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C8" w:rsidRPr="00732346" w:rsidRDefault="007272C8" w:rsidP="00732346">
      <w:pPr>
        <w:spacing w:after="0" w:line="360" w:lineRule="auto"/>
        <w:jc w:val="both"/>
        <w:rPr>
          <w:rFonts w:ascii="Book Antiqua" w:hAnsi="Book Antiqua"/>
          <w:b/>
          <w:sz w:val="24"/>
          <w:szCs w:val="24"/>
        </w:rPr>
      </w:pPr>
      <w:r w:rsidRPr="00732346">
        <w:rPr>
          <w:rFonts w:ascii="Book Antiqua" w:hAnsi="Book Antiqua"/>
          <w:b/>
          <w:sz w:val="24"/>
          <w:szCs w:val="24"/>
        </w:rPr>
        <w:t xml:space="preserve">Name of Journal: </w:t>
      </w:r>
      <w:r w:rsidRPr="00732346">
        <w:rPr>
          <w:rFonts w:ascii="Book Antiqua" w:hAnsi="Book Antiqua"/>
          <w:b/>
          <w:i/>
          <w:sz w:val="24"/>
          <w:szCs w:val="24"/>
        </w:rPr>
        <w:t>World Journal of Diabetes</w:t>
      </w:r>
    </w:p>
    <w:p w:rsidR="004B3221" w:rsidRPr="00732346" w:rsidRDefault="004B3221" w:rsidP="00732346">
      <w:pPr>
        <w:spacing w:after="0" w:line="360" w:lineRule="auto"/>
        <w:jc w:val="both"/>
        <w:rPr>
          <w:rFonts w:ascii="Book Antiqua" w:hAnsi="Book Antiqua"/>
          <w:b/>
          <w:sz w:val="24"/>
          <w:szCs w:val="24"/>
          <w:lang w:val="en-US" w:eastAsia="zh-CN"/>
        </w:rPr>
      </w:pPr>
      <w:bookmarkStart w:id="0" w:name="OLE_LINK497"/>
      <w:bookmarkStart w:id="1" w:name="OLE_LINK500"/>
      <w:bookmarkStart w:id="2" w:name="OLE_LINK622"/>
      <w:bookmarkStart w:id="3" w:name="OLE_LINK624"/>
      <w:bookmarkStart w:id="4" w:name="OLE_LINK630"/>
      <w:bookmarkStart w:id="5" w:name="OLE_LINK747"/>
      <w:bookmarkStart w:id="6" w:name="OLE_LINK748"/>
      <w:bookmarkStart w:id="7" w:name="OLE_LINK821"/>
      <w:bookmarkStart w:id="8" w:name="OLE_LINK1944"/>
      <w:r w:rsidRPr="00732346">
        <w:rPr>
          <w:rFonts w:ascii="Book Antiqua" w:hAnsi="Book Antiqua" w:cs="Arial"/>
          <w:b/>
          <w:color w:val="000000"/>
          <w:sz w:val="24"/>
          <w:szCs w:val="24"/>
          <w:lang w:val="en"/>
        </w:rPr>
        <w:t>Manuscript NO:</w:t>
      </w:r>
      <w:bookmarkEnd w:id="0"/>
      <w:bookmarkEnd w:id="1"/>
      <w:bookmarkEnd w:id="2"/>
      <w:bookmarkEnd w:id="3"/>
      <w:bookmarkEnd w:id="4"/>
      <w:bookmarkEnd w:id="5"/>
      <w:bookmarkEnd w:id="6"/>
      <w:bookmarkEnd w:id="7"/>
      <w:bookmarkEnd w:id="8"/>
      <w:r w:rsidRPr="00732346">
        <w:rPr>
          <w:rFonts w:ascii="Book Antiqua" w:hAnsi="Book Antiqua" w:cs="Arial"/>
          <w:b/>
          <w:color w:val="000000"/>
          <w:sz w:val="24"/>
          <w:szCs w:val="24"/>
          <w:lang w:val="en" w:eastAsia="zh-CN"/>
        </w:rPr>
        <w:t xml:space="preserve"> </w:t>
      </w:r>
      <w:r w:rsidRPr="00732346">
        <w:rPr>
          <w:rFonts w:ascii="Book Antiqua" w:hAnsi="Book Antiqua" w:cs="Arial"/>
          <w:b/>
          <w:color w:val="000000"/>
          <w:sz w:val="24"/>
          <w:szCs w:val="24"/>
          <w:lang w:val="en"/>
        </w:rPr>
        <w:t>38543</w:t>
      </w:r>
    </w:p>
    <w:p w:rsidR="007272C8" w:rsidRPr="00732346" w:rsidRDefault="007272C8" w:rsidP="00732346">
      <w:pPr>
        <w:spacing w:after="0" w:line="360" w:lineRule="auto"/>
        <w:jc w:val="both"/>
        <w:rPr>
          <w:rFonts w:ascii="Book Antiqua" w:hAnsi="Book Antiqua"/>
          <w:b/>
          <w:sz w:val="24"/>
          <w:szCs w:val="24"/>
          <w:lang w:eastAsia="zh-CN"/>
        </w:rPr>
      </w:pPr>
      <w:r w:rsidRPr="00732346">
        <w:rPr>
          <w:rFonts w:ascii="Book Antiqua" w:hAnsi="Book Antiqua"/>
          <w:b/>
          <w:sz w:val="24"/>
          <w:szCs w:val="24"/>
        </w:rPr>
        <w:t>Manuscript Type</w:t>
      </w:r>
      <w:r w:rsidRPr="00732346">
        <w:rPr>
          <w:rFonts w:ascii="Book Antiqua" w:hAnsi="Book Antiqua"/>
          <w:sz w:val="24"/>
          <w:szCs w:val="24"/>
        </w:rPr>
        <w:t xml:space="preserve">: </w:t>
      </w:r>
      <w:r w:rsidR="00B95ECC" w:rsidRPr="00732346">
        <w:rPr>
          <w:rFonts w:ascii="Book Antiqua" w:hAnsi="Book Antiqua"/>
          <w:b/>
          <w:sz w:val="24"/>
          <w:szCs w:val="24"/>
        </w:rPr>
        <w:t>REVIEW</w:t>
      </w:r>
    </w:p>
    <w:p w:rsidR="004B3221" w:rsidRPr="00732346" w:rsidRDefault="004B3221" w:rsidP="00732346">
      <w:pPr>
        <w:spacing w:after="0" w:line="360" w:lineRule="auto"/>
        <w:jc w:val="both"/>
        <w:rPr>
          <w:rFonts w:ascii="Book Antiqua" w:hAnsi="Book Antiqua"/>
          <w:sz w:val="24"/>
          <w:szCs w:val="24"/>
          <w:lang w:eastAsia="zh-CN"/>
        </w:rPr>
      </w:pPr>
    </w:p>
    <w:p w:rsidR="006D592A" w:rsidRPr="00732346" w:rsidRDefault="007272C8" w:rsidP="00732346">
      <w:pPr>
        <w:spacing w:after="0" w:line="360" w:lineRule="auto"/>
        <w:jc w:val="both"/>
        <w:rPr>
          <w:rFonts w:ascii="Book Antiqua" w:hAnsi="Book Antiqua"/>
          <w:b/>
          <w:sz w:val="24"/>
          <w:szCs w:val="24"/>
          <w:lang w:eastAsia="zh-CN"/>
        </w:rPr>
      </w:pPr>
      <w:bookmarkStart w:id="9" w:name="OLE_LINK2209"/>
      <w:bookmarkStart w:id="10" w:name="OLE_LINK2210"/>
      <w:bookmarkStart w:id="11" w:name="OLE_LINK2211"/>
      <w:bookmarkStart w:id="12" w:name="OLE_LINK2213"/>
      <w:r w:rsidRPr="00732346">
        <w:rPr>
          <w:rFonts w:ascii="Book Antiqua" w:hAnsi="Book Antiqua"/>
          <w:b/>
          <w:sz w:val="24"/>
          <w:szCs w:val="24"/>
        </w:rPr>
        <w:t>Reversi</w:t>
      </w:r>
      <w:r w:rsidR="004B3221" w:rsidRPr="00732346">
        <w:rPr>
          <w:rFonts w:ascii="Book Antiqua" w:hAnsi="Book Antiqua"/>
          <w:b/>
          <w:sz w:val="24"/>
          <w:szCs w:val="24"/>
        </w:rPr>
        <w:t>bility of diabetes mellitu</w:t>
      </w:r>
      <w:r w:rsidRPr="00732346">
        <w:rPr>
          <w:rFonts w:ascii="Book Antiqua" w:hAnsi="Book Antiqua"/>
          <w:b/>
          <w:sz w:val="24"/>
          <w:szCs w:val="24"/>
        </w:rPr>
        <w:t>s</w:t>
      </w:r>
      <w:r w:rsidR="004B3221" w:rsidRPr="00732346">
        <w:rPr>
          <w:rFonts w:ascii="Book Antiqua" w:hAnsi="Book Antiqua"/>
          <w:b/>
          <w:sz w:val="24"/>
          <w:szCs w:val="24"/>
          <w:lang w:eastAsia="zh-CN"/>
        </w:rPr>
        <w:t xml:space="preserve">: </w:t>
      </w:r>
      <w:r w:rsidR="004B3221" w:rsidRPr="00732346">
        <w:rPr>
          <w:rFonts w:ascii="Book Antiqua" w:hAnsi="Book Antiqua"/>
          <w:b/>
          <w:sz w:val="24"/>
          <w:szCs w:val="24"/>
        </w:rPr>
        <w:t>N</w:t>
      </w:r>
      <w:r w:rsidR="00573A07" w:rsidRPr="00732346">
        <w:rPr>
          <w:rFonts w:ascii="Book Antiqua" w:hAnsi="Book Antiqua"/>
          <w:b/>
          <w:sz w:val="24"/>
          <w:szCs w:val="24"/>
        </w:rPr>
        <w:t xml:space="preserve">arrative </w:t>
      </w:r>
      <w:r w:rsidRPr="00732346">
        <w:rPr>
          <w:rFonts w:ascii="Book Antiqua" w:hAnsi="Book Antiqua"/>
          <w:b/>
          <w:sz w:val="24"/>
          <w:szCs w:val="24"/>
        </w:rPr>
        <w:t>review of the evidence</w:t>
      </w:r>
      <w:bookmarkEnd w:id="9"/>
      <w:bookmarkEnd w:id="10"/>
      <w:bookmarkEnd w:id="11"/>
      <w:bookmarkEnd w:id="12"/>
    </w:p>
    <w:p w:rsidR="004B3221" w:rsidRPr="00732346" w:rsidRDefault="004B3221" w:rsidP="00732346">
      <w:pPr>
        <w:spacing w:after="0" w:line="360" w:lineRule="auto"/>
        <w:jc w:val="both"/>
        <w:rPr>
          <w:rFonts w:ascii="Book Antiqua" w:hAnsi="Book Antiqua"/>
          <w:b/>
          <w:sz w:val="24"/>
          <w:szCs w:val="24"/>
          <w:lang w:eastAsia="zh-CN"/>
        </w:rPr>
      </w:pPr>
    </w:p>
    <w:p w:rsidR="004B3221" w:rsidRPr="00B95ECC" w:rsidRDefault="00236997" w:rsidP="00732346">
      <w:pPr>
        <w:spacing w:after="0" w:line="360" w:lineRule="auto"/>
        <w:jc w:val="both"/>
        <w:rPr>
          <w:rFonts w:ascii="Book Antiqua" w:hAnsi="Book Antiqua"/>
          <w:sz w:val="24"/>
          <w:szCs w:val="24"/>
          <w:lang w:eastAsia="zh-CN"/>
        </w:rPr>
      </w:pPr>
      <w:r w:rsidRPr="00B95ECC">
        <w:rPr>
          <w:rFonts w:ascii="Book Antiqua" w:hAnsi="Book Antiqua"/>
          <w:sz w:val="24"/>
          <w:szCs w:val="24"/>
        </w:rPr>
        <w:t>Gary Yee Ang</w:t>
      </w:r>
      <w:r w:rsidR="004B3221" w:rsidRPr="00B95ECC">
        <w:rPr>
          <w:rFonts w:ascii="Book Antiqua" w:hAnsi="Book Antiqua"/>
          <w:sz w:val="24"/>
          <w:szCs w:val="24"/>
          <w:lang w:eastAsia="zh-CN"/>
        </w:rPr>
        <w:t xml:space="preserve"> </w:t>
      </w:r>
    </w:p>
    <w:p w:rsidR="004B3221" w:rsidRPr="00732346" w:rsidRDefault="004B3221" w:rsidP="00732346">
      <w:pPr>
        <w:spacing w:after="0" w:line="360" w:lineRule="auto"/>
        <w:jc w:val="both"/>
        <w:rPr>
          <w:rFonts w:ascii="Book Antiqua" w:hAnsi="Book Antiqua"/>
          <w:b/>
          <w:sz w:val="24"/>
          <w:szCs w:val="24"/>
          <w:lang w:eastAsia="zh-CN"/>
        </w:rPr>
      </w:pPr>
    </w:p>
    <w:p w:rsidR="004B3221" w:rsidRDefault="004B3221" w:rsidP="00732346">
      <w:pPr>
        <w:spacing w:after="0" w:line="360" w:lineRule="auto"/>
        <w:jc w:val="both"/>
        <w:rPr>
          <w:rFonts w:ascii="Book Antiqua" w:hAnsi="Book Antiqua"/>
          <w:sz w:val="24"/>
          <w:szCs w:val="24"/>
          <w:lang w:eastAsia="zh-CN"/>
        </w:rPr>
      </w:pPr>
      <w:r w:rsidRPr="00732346">
        <w:rPr>
          <w:rFonts w:ascii="Book Antiqua" w:hAnsi="Book Antiqua"/>
          <w:sz w:val="24"/>
          <w:szCs w:val="24"/>
        </w:rPr>
        <w:t>Ang</w:t>
      </w:r>
      <w:r w:rsidRPr="00732346">
        <w:rPr>
          <w:rFonts w:ascii="Book Antiqua" w:hAnsi="Book Antiqua"/>
          <w:sz w:val="24"/>
          <w:szCs w:val="24"/>
          <w:lang w:eastAsia="zh-CN"/>
        </w:rPr>
        <w:t xml:space="preserve"> GY. </w:t>
      </w:r>
      <w:r w:rsidR="00FD0588" w:rsidRPr="00732346">
        <w:rPr>
          <w:rFonts w:ascii="Book Antiqua" w:hAnsi="Book Antiqua"/>
          <w:sz w:val="24"/>
          <w:szCs w:val="24"/>
        </w:rPr>
        <w:t>Reversibility of DM</w:t>
      </w:r>
    </w:p>
    <w:p w:rsidR="007D542D" w:rsidRPr="00732346" w:rsidRDefault="007D542D" w:rsidP="00732346">
      <w:pPr>
        <w:spacing w:after="0" w:line="360" w:lineRule="auto"/>
        <w:jc w:val="both"/>
        <w:rPr>
          <w:rFonts w:ascii="Book Antiqua" w:hAnsi="Book Antiqua"/>
          <w:sz w:val="24"/>
          <w:szCs w:val="24"/>
          <w:lang w:eastAsia="zh-CN"/>
        </w:rPr>
      </w:pPr>
    </w:p>
    <w:p w:rsidR="00236997" w:rsidRPr="00732346" w:rsidRDefault="00236997" w:rsidP="00732346">
      <w:pPr>
        <w:spacing w:after="0" w:line="360" w:lineRule="auto"/>
        <w:jc w:val="both"/>
        <w:rPr>
          <w:rFonts w:ascii="Book Antiqua" w:hAnsi="Book Antiqua"/>
          <w:sz w:val="24"/>
          <w:szCs w:val="24"/>
        </w:rPr>
      </w:pPr>
      <w:r w:rsidRPr="00732346">
        <w:rPr>
          <w:rFonts w:ascii="Book Antiqua" w:hAnsi="Book Antiqua"/>
          <w:b/>
          <w:sz w:val="24"/>
          <w:szCs w:val="24"/>
        </w:rPr>
        <w:t>Gary Yee Ang</w:t>
      </w:r>
      <w:r w:rsidRPr="00732346">
        <w:rPr>
          <w:rFonts w:ascii="Book Antiqua" w:hAnsi="Book Antiqua"/>
          <w:sz w:val="24"/>
          <w:szCs w:val="24"/>
        </w:rPr>
        <w:t>, Health Services</w:t>
      </w:r>
      <w:r w:rsidR="004B3221" w:rsidRPr="00732346">
        <w:rPr>
          <w:rFonts w:ascii="Book Antiqua" w:hAnsi="Book Antiqua"/>
          <w:sz w:val="24"/>
          <w:szCs w:val="24"/>
          <w:lang w:eastAsia="zh-CN"/>
        </w:rPr>
        <w:t xml:space="preserve"> and </w:t>
      </w:r>
      <w:r w:rsidRPr="00732346">
        <w:rPr>
          <w:rFonts w:ascii="Book Antiqua" w:hAnsi="Book Antiqua"/>
          <w:sz w:val="24"/>
          <w:szCs w:val="24"/>
        </w:rPr>
        <w:t>Outcomes Research, National Healthcare Group</w:t>
      </w:r>
    </w:p>
    <w:p w:rsidR="00236997" w:rsidRPr="00732346" w:rsidRDefault="00236997" w:rsidP="00732346">
      <w:pPr>
        <w:spacing w:after="0" w:line="360" w:lineRule="auto"/>
        <w:jc w:val="both"/>
        <w:rPr>
          <w:rFonts w:ascii="Book Antiqua" w:hAnsi="Book Antiqua"/>
          <w:sz w:val="24"/>
          <w:szCs w:val="24"/>
          <w:lang w:eastAsia="zh-CN"/>
        </w:rPr>
      </w:pPr>
      <w:r w:rsidRPr="00732346">
        <w:rPr>
          <w:rFonts w:ascii="Book Antiqua" w:hAnsi="Book Antiqua"/>
          <w:sz w:val="24"/>
          <w:szCs w:val="24"/>
        </w:rPr>
        <w:t>Singapore 138543</w:t>
      </w:r>
      <w:r w:rsidR="004B3221" w:rsidRPr="00732346">
        <w:rPr>
          <w:rFonts w:ascii="Book Antiqua" w:hAnsi="Book Antiqua"/>
          <w:sz w:val="24"/>
          <w:szCs w:val="24"/>
          <w:lang w:eastAsia="zh-CN"/>
        </w:rPr>
        <w:t>, Singapore</w:t>
      </w:r>
    </w:p>
    <w:p w:rsidR="004B3221" w:rsidRPr="00732346" w:rsidRDefault="004B3221" w:rsidP="00732346">
      <w:pPr>
        <w:spacing w:after="0" w:line="360" w:lineRule="auto"/>
        <w:jc w:val="both"/>
        <w:rPr>
          <w:rFonts w:ascii="Book Antiqua" w:hAnsi="Book Antiqua"/>
          <w:sz w:val="24"/>
          <w:szCs w:val="24"/>
          <w:lang w:eastAsia="zh-CN"/>
        </w:rPr>
      </w:pPr>
    </w:p>
    <w:p w:rsidR="00236997" w:rsidRPr="00732346" w:rsidRDefault="00236997" w:rsidP="00732346">
      <w:pPr>
        <w:tabs>
          <w:tab w:val="left" w:pos="6285"/>
        </w:tabs>
        <w:spacing w:after="0" w:line="360" w:lineRule="auto"/>
        <w:jc w:val="both"/>
        <w:rPr>
          <w:rFonts w:ascii="Book Antiqua" w:hAnsi="Book Antiqua"/>
          <w:sz w:val="24"/>
          <w:szCs w:val="24"/>
        </w:rPr>
      </w:pPr>
      <w:r w:rsidRPr="00732346">
        <w:rPr>
          <w:rFonts w:ascii="Book Antiqua" w:hAnsi="Book Antiqua"/>
          <w:b/>
          <w:sz w:val="24"/>
          <w:szCs w:val="24"/>
        </w:rPr>
        <w:t xml:space="preserve">ORCID number: </w:t>
      </w:r>
      <w:r w:rsidR="004B3221" w:rsidRPr="00732346">
        <w:rPr>
          <w:rFonts w:ascii="Book Antiqua" w:hAnsi="Book Antiqua"/>
          <w:sz w:val="24"/>
          <w:szCs w:val="24"/>
        </w:rPr>
        <w:t>Gary Yee Ang</w:t>
      </w:r>
      <w:r w:rsidR="004B3221" w:rsidRPr="00732346">
        <w:rPr>
          <w:rFonts w:ascii="Book Antiqua" w:hAnsi="Book Antiqua"/>
          <w:sz w:val="24"/>
          <w:szCs w:val="24"/>
          <w:lang w:eastAsia="zh-CN"/>
        </w:rPr>
        <w:t xml:space="preserve"> (</w:t>
      </w:r>
      <w:r w:rsidRPr="00732346">
        <w:rPr>
          <w:rFonts w:ascii="Book Antiqua" w:hAnsi="Book Antiqua"/>
          <w:sz w:val="24"/>
          <w:szCs w:val="24"/>
        </w:rPr>
        <w:t>0000-0001-9338-7299</w:t>
      </w:r>
      <w:r w:rsidR="004B3221" w:rsidRPr="00732346">
        <w:rPr>
          <w:rFonts w:ascii="Book Antiqua" w:hAnsi="Book Antiqua"/>
          <w:sz w:val="24"/>
          <w:szCs w:val="24"/>
          <w:lang w:eastAsia="zh-CN"/>
        </w:rPr>
        <w:t>).</w:t>
      </w:r>
    </w:p>
    <w:p w:rsidR="004B3221" w:rsidRPr="00732346" w:rsidRDefault="004B3221" w:rsidP="00732346">
      <w:pPr>
        <w:tabs>
          <w:tab w:val="left" w:pos="6285"/>
        </w:tabs>
        <w:spacing w:after="0" w:line="360" w:lineRule="auto"/>
        <w:jc w:val="both"/>
        <w:rPr>
          <w:rFonts w:ascii="Book Antiqua" w:hAnsi="Book Antiqua"/>
          <w:b/>
          <w:sz w:val="24"/>
          <w:szCs w:val="24"/>
          <w:lang w:eastAsia="zh-CN"/>
        </w:rPr>
      </w:pPr>
    </w:p>
    <w:p w:rsidR="004B3221" w:rsidRPr="00732346" w:rsidRDefault="004B3221" w:rsidP="00732346">
      <w:pPr>
        <w:spacing w:line="360" w:lineRule="auto"/>
        <w:jc w:val="both"/>
        <w:rPr>
          <w:rFonts w:ascii="Book Antiqua" w:hAnsi="Book Antiqua"/>
          <w:b/>
          <w:sz w:val="24"/>
          <w:szCs w:val="24"/>
        </w:rPr>
      </w:pPr>
      <w:bookmarkStart w:id="13" w:name="OLE_LINK777"/>
      <w:bookmarkStart w:id="14" w:name="OLE_LINK778"/>
      <w:bookmarkStart w:id="15" w:name="OLE_LINK28"/>
      <w:bookmarkStart w:id="16" w:name="OLE_LINK29"/>
      <w:bookmarkStart w:id="17" w:name="OLE_LINK81"/>
      <w:bookmarkStart w:id="18" w:name="OLE_LINK125"/>
      <w:bookmarkStart w:id="19" w:name="OLE_LINK152"/>
      <w:bookmarkStart w:id="20" w:name="OLE_LINK173"/>
      <w:bookmarkStart w:id="21" w:name="OLE_LINK190"/>
      <w:bookmarkStart w:id="22" w:name="OLE_LINK228"/>
      <w:bookmarkStart w:id="23" w:name="OLE_LINK296"/>
      <w:bookmarkStart w:id="24" w:name="OLE_LINK581"/>
      <w:bookmarkStart w:id="25" w:name="OLE_LINK766"/>
      <w:bookmarkStart w:id="26" w:name="OLE_LINK767"/>
      <w:bookmarkStart w:id="27" w:name="OLE_LINK1492"/>
      <w:r w:rsidRPr="00732346">
        <w:rPr>
          <w:rFonts w:ascii="Book Antiqua" w:eastAsia="MS Mincho" w:hAnsi="Book Antiqua"/>
          <w:b/>
          <w:sz w:val="24"/>
          <w:szCs w:val="24"/>
          <w:lang w:eastAsia="ja-JP"/>
        </w:rPr>
        <w:t>Author contributions</w:t>
      </w:r>
      <w:bookmarkEnd w:id="13"/>
      <w:bookmarkEnd w:id="14"/>
      <w:r w:rsidRPr="00732346">
        <w:rPr>
          <w:rFonts w:ascii="Book Antiqua" w:eastAsia="MS Mincho" w:hAnsi="Book Antiqua"/>
          <w:b/>
          <w:sz w:val="24"/>
          <w:szCs w:val="24"/>
          <w:lang w:eastAsia="ja-JP"/>
        </w:rPr>
        <w:t>:</w:t>
      </w:r>
      <w:bookmarkStart w:id="28" w:name="OLE_LINK1004"/>
      <w:bookmarkStart w:id="29" w:name="OLE_LINK1005"/>
      <w:bookmarkEnd w:id="15"/>
      <w:bookmarkEnd w:id="16"/>
      <w:bookmarkEnd w:id="17"/>
      <w:bookmarkEnd w:id="18"/>
      <w:bookmarkEnd w:id="19"/>
      <w:bookmarkEnd w:id="20"/>
      <w:bookmarkEnd w:id="21"/>
      <w:bookmarkEnd w:id="22"/>
      <w:bookmarkEnd w:id="23"/>
      <w:bookmarkEnd w:id="24"/>
      <w:bookmarkEnd w:id="25"/>
      <w:bookmarkEnd w:id="26"/>
      <w:r w:rsidRPr="00732346">
        <w:rPr>
          <w:rFonts w:ascii="Book Antiqua" w:hAnsi="Book Antiqua" w:hint="eastAsia"/>
          <w:b/>
          <w:sz w:val="24"/>
          <w:szCs w:val="24"/>
          <w:lang w:eastAsia="zh-CN"/>
        </w:rPr>
        <w:t xml:space="preserve"> </w:t>
      </w:r>
      <w:bookmarkStart w:id="30" w:name="OLE_LINK1464"/>
      <w:bookmarkStart w:id="31" w:name="OLE_LINK1465"/>
      <w:bookmarkStart w:id="32" w:name="OLE_LINK1466"/>
      <w:r w:rsidRPr="00732346">
        <w:rPr>
          <w:rFonts w:ascii="Book Antiqua" w:hAnsi="Book Antiqua"/>
          <w:sz w:val="24"/>
          <w:szCs w:val="24"/>
        </w:rPr>
        <w:t>Ang</w:t>
      </w:r>
      <w:r w:rsidRPr="00732346">
        <w:rPr>
          <w:rFonts w:ascii="Book Antiqua" w:hAnsi="Book Antiqua"/>
          <w:sz w:val="24"/>
          <w:szCs w:val="24"/>
          <w:lang w:eastAsia="zh-CN"/>
        </w:rPr>
        <w:t xml:space="preserve"> GY</w:t>
      </w:r>
      <w:r w:rsidRPr="00732346">
        <w:rPr>
          <w:rFonts w:ascii="Book Antiqua" w:eastAsia="SimSun" w:hAnsi="Book Antiqua"/>
          <w:sz w:val="24"/>
          <w:szCs w:val="24"/>
          <w:lang w:val="en-US" w:eastAsia="zh-CN"/>
        </w:rPr>
        <w:t xml:space="preserve"> contributed to</w:t>
      </w:r>
      <w:bookmarkEnd w:id="30"/>
      <w:bookmarkEnd w:id="31"/>
      <w:bookmarkEnd w:id="32"/>
      <w:r w:rsidRPr="00732346">
        <w:rPr>
          <w:rFonts w:ascii="Book Antiqua" w:eastAsia="SimSun" w:hAnsi="Book Antiqua"/>
          <w:sz w:val="24"/>
          <w:szCs w:val="24"/>
          <w:lang w:val="en-US" w:eastAsia="zh-CN"/>
        </w:rPr>
        <w:t xml:space="preserve"> the manuscript.</w:t>
      </w:r>
      <w:bookmarkEnd w:id="27"/>
      <w:bookmarkEnd w:id="28"/>
      <w:bookmarkEnd w:id="29"/>
    </w:p>
    <w:p w:rsidR="004B3221" w:rsidRPr="00732346" w:rsidRDefault="004B3221" w:rsidP="00732346">
      <w:pPr>
        <w:tabs>
          <w:tab w:val="left" w:pos="6285"/>
        </w:tabs>
        <w:spacing w:after="0" w:line="360" w:lineRule="auto"/>
        <w:jc w:val="both"/>
        <w:rPr>
          <w:rFonts w:ascii="Book Antiqua" w:eastAsia="SimSun" w:hAnsi="Book Antiqua"/>
          <w:sz w:val="24"/>
          <w:szCs w:val="24"/>
          <w:lang w:eastAsia="zh-CN"/>
        </w:rPr>
      </w:pPr>
    </w:p>
    <w:p w:rsidR="004B3221" w:rsidRPr="00732346" w:rsidRDefault="00236997" w:rsidP="00732346">
      <w:pPr>
        <w:tabs>
          <w:tab w:val="left" w:pos="6285"/>
        </w:tabs>
        <w:spacing w:after="0" w:line="360" w:lineRule="auto"/>
        <w:jc w:val="both"/>
        <w:rPr>
          <w:rFonts w:ascii="Book Antiqua" w:hAnsi="Book Antiqua"/>
          <w:sz w:val="24"/>
          <w:szCs w:val="24"/>
          <w:lang w:eastAsia="zh-CN"/>
        </w:rPr>
      </w:pPr>
      <w:r w:rsidRPr="00732346">
        <w:rPr>
          <w:rFonts w:ascii="Book Antiqua" w:hAnsi="Book Antiqua"/>
          <w:b/>
          <w:sz w:val="24"/>
          <w:szCs w:val="24"/>
        </w:rPr>
        <w:t>Conflict-interest-statement:</w:t>
      </w:r>
      <w:r w:rsidRPr="00732346">
        <w:rPr>
          <w:rFonts w:ascii="Book Antiqua" w:hAnsi="Book Antiqua"/>
          <w:sz w:val="24"/>
          <w:szCs w:val="24"/>
        </w:rPr>
        <w:t xml:space="preserve"> No potential conflicts of interest. </w:t>
      </w:r>
    </w:p>
    <w:p w:rsidR="004B3221" w:rsidRPr="00732346" w:rsidRDefault="004B3221" w:rsidP="00732346">
      <w:pPr>
        <w:tabs>
          <w:tab w:val="left" w:pos="6285"/>
        </w:tabs>
        <w:spacing w:after="0" w:line="360" w:lineRule="auto"/>
        <w:jc w:val="both"/>
        <w:rPr>
          <w:rFonts w:ascii="Book Antiqua" w:hAnsi="Book Antiqua"/>
          <w:sz w:val="24"/>
          <w:szCs w:val="24"/>
          <w:lang w:eastAsia="zh-CN"/>
        </w:rPr>
      </w:pPr>
    </w:p>
    <w:p w:rsidR="004B3221" w:rsidRPr="00732346" w:rsidRDefault="004B3221" w:rsidP="00732346">
      <w:pPr>
        <w:widowControl w:val="0"/>
        <w:spacing w:after="0" w:line="360" w:lineRule="auto"/>
        <w:jc w:val="both"/>
        <w:rPr>
          <w:rFonts w:ascii="Book Antiqua" w:eastAsia="SimSun" w:hAnsi="Book Antiqua" w:cs="Times New Roman"/>
          <w:b/>
          <w:color w:val="000000"/>
          <w:sz w:val="24"/>
          <w:szCs w:val="24"/>
          <w:lang w:val="en-US" w:eastAsia="zh-CN"/>
        </w:rPr>
      </w:pPr>
      <w:bookmarkStart w:id="33" w:name="OLE_LINK1839"/>
      <w:bookmarkStart w:id="34" w:name="OLE_LINK1840"/>
      <w:bookmarkStart w:id="35" w:name="OLE_LINK1024"/>
      <w:bookmarkStart w:id="36" w:name="OLE_LINK1025"/>
      <w:bookmarkStart w:id="37" w:name="OLE_LINK570"/>
      <w:bookmarkStart w:id="38" w:name="OLE_LINK1096"/>
      <w:bookmarkStart w:id="39" w:name="OLE_LINK1097"/>
      <w:bookmarkStart w:id="40" w:name="OLE_LINK1098"/>
      <w:bookmarkStart w:id="41" w:name="OLE_LINK985"/>
      <w:bookmarkStart w:id="42" w:name="OLE_LINK986"/>
      <w:bookmarkStart w:id="43" w:name="OLE_LINK1122"/>
      <w:bookmarkStart w:id="44" w:name="OLE_LINK649"/>
      <w:bookmarkStart w:id="45" w:name="OLE_LINK650"/>
      <w:bookmarkStart w:id="46" w:name="OLE_LINK1706"/>
      <w:bookmarkStart w:id="47" w:name="OLE_LINK1707"/>
      <w:bookmarkStart w:id="48" w:name="OLE_LINK1756"/>
      <w:bookmarkStart w:id="49" w:name="OLE_LINK564"/>
      <w:bookmarkStart w:id="50" w:name="OLE_LINK155"/>
      <w:bookmarkStart w:id="51" w:name="OLE_LINK183"/>
      <w:bookmarkStart w:id="52" w:name="OLE_LINK441"/>
      <w:bookmarkStart w:id="53" w:name="OLE_LINK142"/>
      <w:bookmarkStart w:id="54" w:name="OLE_LINK376"/>
      <w:bookmarkStart w:id="55" w:name="OLE_LINK687"/>
      <w:bookmarkStart w:id="56" w:name="OLE_LINK716"/>
      <w:bookmarkStart w:id="57" w:name="OLE_LINK731"/>
      <w:bookmarkStart w:id="58" w:name="OLE_LINK809"/>
      <w:bookmarkStart w:id="59" w:name="OLE_LINK812"/>
      <w:bookmarkStart w:id="60" w:name="OLE_LINK916"/>
      <w:bookmarkStart w:id="61" w:name="OLE_LINK917"/>
      <w:bookmarkStart w:id="62" w:name="OLE_LINK1013"/>
      <w:bookmarkStart w:id="63" w:name="OLE_LINK1015"/>
      <w:bookmarkStart w:id="64" w:name="OLE_LINK1016"/>
      <w:bookmarkStart w:id="65" w:name="OLE_LINK1546"/>
      <w:bookmarkStart w:id="66" w:name="OLE_LINK1547"/>
      <w:bookmarkStart w:id="67" w:name="OLE_LINK1596"/>
      <w:bookmarkStart w:id="68" w:name="OLE_LINK1749"/>
      <w:bookmarkStart w:id="69" w:name="OLE_LINK1750"/>
      <w:bookmarkStart w:id="70" w:name="OLE_LINK1751"/>
      <w:bookmarkStart w:id="71" w:name="OLE_LINK1923"/>
      <w:bookmarkStart w:id="72" w:name="OLE_LINK1924"/>
      <w:bookmarkStart w:id="73" w:name="OLE_LINK1933"/>
      <w:bookmarkStart w:id="74" w:name="OLE_LINK1934"/>
      <w:bookmarkStart w:id="75" w:name="OLE_LINK1935"/>
      <w:bookmarkStart w:id="76" w:name="OLE_LINK1996"/>
      <w:bookmarkStart w:id="77" w:name="OLE_LINK1896"/>
      <w:bookmarkStart w:id="78" w:name="OLE_LINK1900"/>
      <w:bookmarkStart w:id="79" w:name="OLE_LINK2088"/>
      <w:r w:rsidRPr="00732346">
        <w:rPr>
          <w:rFonts w:ascii="Book Antiqua" w:eastAsia="SimSun" w:hAnsi="Book Antiqua" w:cs="Times New Roman"/>
          <w:b/>
          <w:color w:val="000000"/>
          <w:sz w:val="24"/>
          <w:szCs w:val="24"/>
          <w:lang w:val="en-US" w:eastAsia="zh-CN"/>
        </w:rPr>
        <w:t>Open-Access:</w:t>
      </w:r>
      <w:bookmarkEnd w:id="33"/>
      <w:bookmarkEnd w:id="34"/>
      <w:r w:rsidRPr="00732346">
        <w:rPr>
          <w:rFonts w:ascii="Book Antiqua" w:eastAsia="SimSun" w:hAnsi="Book Antiqua" w:cs="Times New Roman"/>
          <w:b/>
          <w:color w:val="000000"/>
          <w:sz w:val="24"/>
          <w:szCs w:val="24"/>
          <w:lang w:val="en-US" w:eastAsia="zh-CN"/>
        </w:rPr>
        <w:t xml:space="preserve"> </w:t>
      </w:r>
      <w:bookmarkStart w:id="80" w:name="OLE_LINK760"/>
      <w:bookmarkStart w:id="81" w:name="OLE_LINK907"/>
      <w:bookmarkStart w:id="82" w:name="OLE_LINK1365"/>
      <w:r w:rsidRPr="00732346">
        <w:rPr>
          <w:rFonts w:ascii="Book Antiqua" w:eastAsia="SimSun" w:hAnsi="Book Antiqua" w:cs="Times New Roma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w:t>
      </w:r>
      <w:proofErr w:type="gramStart"/>
      <w:r w:rsidRPr="00732346">
        <w:rPr>
          <w:rFonts w:ascii="Book Antiqua" w:eastAsia="SimSun" w:hAnsi="Book Antiqua" w:cs="Times New Roman"/>
          <w:color w:val="000000"/>
          <w:sz w:val="24"/>
          <w:szCs w:val="24"/>
          <w:lang w:val="en-US" w:eastAsia="zh-CN"/>
        </w:rPr>
        <w:t>Non Commercial</w:t>
      </w:r>
      <w:proofErr w:type="gramEnd"/>
      <w:r w:rsidRPr="00732346">
        <w:rPr>
          <w:rFonts w:ascii="Book Antiqua" w:eastAsia="SimSun" w:hAnsi="Book Antiqua" w:cs="Times New Roman"/>
          <w:color w:val="000000"/>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80"/>
      <w:bookmarkEnd w:id="81"/>
      <w:bookmarkEnd w:id="82"/>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4B3221" w:rsidRPr="00732346" w:rsidRDefault="004B3221" w:rsidP="00732346">
      <w:pPr>
        <w:widowControl w:val="0"/>
        <w:spacing w:after="0" w:line="360" w:lineRule="auto"/>
        <w:jc w:val="both"/>
        <w:rPr>
          <w:rFonts w:ascii="Book Antiqua" w:eastAsia="SimSun" w:hAnsi="Book Antiqua" w:cs="Arial Unicode MS"/>
          <w:color w:val="000000"/>
          <w:kern w:val="2"/>
          <w:sz w:val="24"/>
          <w:szCs w:val="24"/>
          <w:lang w:val="en-US" w:eastAsia="zh-CN"/>
        </w:rPr>
      </w:pPr>
    </w:p>
    <w:p w:rsidR="00B73E47" w:rsidRDefault="004B3221" w:rsidP="00732346">
      <w:pPr>
        <w:tabs>
          <w:tab w:val="left" w:pos="6285"/>
        </w:tabs>
        <w:spacing w:after="0" w:line="360" w:lineRule="auto"/>
        <w:jc w:val="both"/>
        <w:rPr>
          <w:rFonts w:ascii="Book Antiqua" w:eastAsia="SimSun" w:hAnsi="Book Antiqua" w:cs="Arial Unicode MS"/>
          <w:color w:val="000000"/>
          <w:kern w:val="2"/>
          <w:sz w:val="24"/>
          <w:szCs w:val="24"/>
          <w:lang w:val="en-US" w:eastAsia="zh-CN"/>
        </w:rPr>
      </w:pPr>
      <w:bookmarkStart w:id="83" w:name="OLE_LINK918"/>
      <w:bookmarkStart w:id="84" w:name="OLE_LINK919"/>
      <w:bookmarkStart w:id="85" w:name="OLE_LINK1029"/>
      <w:bookmarkStart w:id="86" w:name="OLE_LINK571"/>
      <w:bookmarkStart w:id="87" w:name="OLE_LINK776"/>
      <w:bookmarkStart w:id="88" w:name="OLE_LINK927"/>
      <w:bookmarkStart w:id="89" w:name="OLE_LINK928"/>
      <w:bookmarkStart w:id="90" w:name="OLE_LINK1123"/>
      <w:bookmarkStart w:id="91" w:name="OLE_LINK709"/>
      <w:bookmarkStart w:id="92" w:name="OLE_LINK759"/>
      <w:r w:rsidRPr="00732346">
        <w:rPr>
          <w:rFonts w:ascii="Book Antiqua" w:eastAsia="SimSun" w:hAnsi="Book Antiqua" w:cs="Arial Unicode MS"/>
          <w:b/>
          <w:color w:val="000000"/>
          <w:kern w:val="2"/>
          <w:sz w:val="24"/>
          <w:szCs w:val="24"/>
          <w:lang w:val="en-US" w:eastAsia="zh-CN"/>
        </w:rPr>
        <w:t>Manuscript source:</w:t>
      </w:r>
      <w:r w:rsidRPr="00732346">
        <w:rPr>
          <w:rFonts w:ascii="Book Antiqua" w:eastAsia="SimSun" w:hAnsi="Book Antiqua" w:cs="Arial Unicode MS"/>
          <w:color w:val="000000"/>
          <w:kern w:val="2"/>
          <w:sz w:val="24"/>
          <w:szCs w:val="24"/>
          <w:lang w:val="en-US" w:eastAsia="zh-CN"/>
        </w:rPr>
        <w:t xml:space="preserve"> Invited manuscript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3"/>
      <w:bookmarkEnd w:id="84"/>
      <w:bookmarkEnd w:id="85"/>
      <w:bookmarkEnd w:id="86"/>
      <w:bookmarkEnd w:id="87"/>
      <w:bookmarkEnd w:id="88"/>
      <w:bookmarkEnd w:id="89"/>
      <w:bookmarkEnd w:id="90"/>
      <w:bookmarkEnd w:id="91"/>
      <w:bookmarkEnd w:id="92"/>
    </w:p>
    <w:p w:rsidR="00B73E47" w:rsidRDefault="00B73E47" w:rsidP="00732346">
      <w:pPr>
        <w:tabs>
          <w:tab w:val="left" w:pos="6285"/>
        </w:tabs>
        <w:spacing w:after="0" w:line="360" w:lineRule="auto"/>
        <w:jc w:val="both"/>
        <w:rPr>
          <w:rFonts w:ascii="Book Antiqua" w:eastAsia="SimSun" w:hAnsi="Book Antiqua" w:cs="Arial Unicode MS"/>
          <w:color w:val="000000"/>
          <w:kern w:val="2"/>
          <w:sz w:val="24"/>
          <w:szCs w:val="24"/>
          <w:lang w:val="en-US" w:eastAsia="zh-CN"/>
        </w:rPr>
      </w:pPr>
    </w:p>
    <w:p w:rsidR="00E8686C" w:rsidRPr="00EF6241" w:rsidRDefault="00236997" w:rsidP="00732346">
      <w:pPr>
        <w:tabs>
          <w:tab w:val="left" w:pos="6285"/>
        </w:tabs>
        <w:spacing w:after="0" w:line="360" w:lineRule="auto"/>
        <w:jc w:val="both"/>
        <w:rPr>
          <w:rFonts w:ascii="Book Antiqua" w:hAnsi="Book Antiqua"/>
          <w:b/>
          <w:sz w:val="24"/>
          <w:szCs w:val="24"/>
        </w:rPr>
      </w:pPr>
      <w:r w:rsidRPr="00732346">
        <w:rPr>
          <w:rFonts w:ascii="Book Antiqua" w:hAnsi="Book Antiqua"/>
          <w:b/>
          <w:sz w:val="24"/>
          <w:szCs w:val="24"/>
        </w:rPr>
        <w:t>Correspondence to</w:t>
      </w:r>
      <w:r w:rsidRPr="00732346">
        <w:rPr>
          <w:rFonts w:ascii="Book Antiqua" w:hAnsi="Book Antiqua"/>
          <w:sz w:val="24"/>
          <w:szCs w:val="24"/>
        </w:rPr>
        <w:t>:</w:t>
      </w:r>
      <w:r w:rsidRPr="00732346">
        <w:rPr>
          <w:rFonts w:ascii="Book Antiqua" w:hAnsi="Book Antiqua"/>
          <w:b/>
          <w:sz w:val="24"/>
          <w:szCs w:val="24"/>
        </w:rPr>
        <w:t xml:space="preserve"> </w:t>
      </w:r>
      <w:r w:rsidR="00B73E47" w:rsidRPr="00B73E47">
        <w:rPr>
          <w:rFonts w:ascii="Book Antiqua" w:hAnsi="Book Antiqua"/>
          <w:b/>
          <w:sz w:val="24"/>
          <w:szCs w:val="24"/>
        </w:rPr>
        <w:t>Gary Yee Ang, MBBS, Doctor,</w:t>
      </w:r>
      <w:r w:rsidR="00B73E47">
        <w:rPr>
          <w:rFonts w:ascii="Book Antiqua" w:hAnsi="Book Antiqua" w:hint="eastAsia"/>
          <w:b/>
          <w:sz w:val="24"/>
          <w:szCs w:val="24"/>
          <w:lang w:eastAsia="zh-CN"/>
        </w:rPr>
        <w:t xml:space="preserve"> </w:t>
      </w:r>
      <w:r w:rsidR="00DA63E3" w:rsidRPr="00732346">
        <w:rPr>
          <w:rFonts w:ascii="Book Antiqua" w:hAnsi="Book Antiqua"/>
          <w:sz w:val="24"/>
          <w:szCs w:val="24"/>
        </w:rPr>
        <w:t>Health Services</w:t>
      </w:r>
      <w:r w:rsidR="004B3221" w:rsidRPr="00732346">
        <w:rPr>
          <w:rFonts w:ascii="Book Antiqua" w:hAnsi="Book Antiqua" w:hint="eastAsia"/>
          <w:sz w:val="24"/>
          <w:szCs w:val="24"/>
          <w:lang w:eastAsia="zh-CN"/>
        </w:rPr>
        <w:t xml:space="preserve"> and </w:t>
      </w:r>
      <w:r w:rsidR="00DA63E3" w:rsidRPr="00732346">
        <w:rPr>
          <w:rFonts w:ascii="Book Antiqua" w:hAnsi="Book Antiqua"/>
          <w:sz w:val="24"/>
          <w:szCs w:val="24"/>
        </w:rPr>
        <w:t>Outcomes Research, National Healthcare Group</w:t>
      </w:r>
      <w:r w:rsidR="00E8686C" w:rsidRPr="00732346">
        <w:rPr>
          <w:rFonts w:ascii="Book Antiqua" w:hAnsi="Book Antiqua"/>
          <w:sz w:val="24"/>
          <w:szCs w:val="24"/>
        </w:rPr>
        <w:t>,</w:t>
      </w:r>
      <w:r w:rsidR="004B3221" w:rsidRPr="00732346">
        <w:rPr>
          <w:rFonts w:ascii="Book Antiqua" w:hAnsi="Book Antiqua" w:hint="eastAsia"/>
          <w:sz w:val="24"/>
          <w:szCs w:val="24"/>
          <w:lang w:eastAsia="zh-CN"/>
        </w:rPr>
        <w:t xml:space="preserve"> </w:t>
      </w:r>
      <w:proofErr w:type="spellStart"/>
      <w:r w:rsidR="00DA63E3" w:rsidRPr="00732346">
        <w:rPr>
          <w:rFonts w:ascii="Book Antiqua" w:hAnsi="Book Antiqua"/>
          <w:sz w:val="24"/>
          <w:szCs w:val="24"/>
        </w:rPr>
        <w:t>Fusionopolis</w:t>
      </w:r>
      <w:proofErr w:type="spellEnd"/>
      <w:r w:rsidR="00F4604E" w:rsidRPr="00732346">
        <w:rPr>
          <w:rFonts w:ascii="Book Antiqua" w:hAnsi="Book Antiqua" w:hint="eastAsia"/>
          <w:sz w:val="24"/>
          <w:szCs w:val="24"/>
          <w:lang w:eastAsia="zh-CN"/>
        </w:rPr>
        <w:t xml:space="preserve"> </w:t>
      </w:r>
      <w:r w:rsidR="00F4604E" w:rsidRPr="00732346">
        <w:rPr>
          <w:rFonts w:ascii="Book Antiqua" w:hAnsi="Book Antiqua"/>
          <w:sz w:val="24"/>
          <w:szCs w:val="24"/>
        </w:rPr>
        <w:t>3</w:t>
      </w:r>
      <w:r w:rsidR="00030C4C" w:rsidRPr="00732346">
        <w:rPr>
          <w:rFonts w:ascii="Book Antiqua" w:hAnsi="Book Antiqua" w:hint="eastAsia"/>
          <w:sz w:val="24"/>
          <w:szCs w:val="24"/>
          <w:lang w:eastAsia="zh-CN"/>
        </w:rPr>
        <w:t>,</w:t>
      </w:r>
      <w:r w:rsidR="00DA63E3" w:rsidRPr="00732346">
        <w:rPr>
          <w:rFonts w:ascii="Book Antiqua" w:hAnsi="Book Antiqua"/>
          <w:sz w:val="24"/>
          <w:szCs w:val="24"/>
        </w:rPr>
        <w:t xml:space="preserve"> Singapore 138543</w:t>
      </w:r>
      <w:r w:rsidR="00030C4C" w:rsidRPr="00732346">
        <w:rPr>
          <w:rFonts w:ascii="Book Antiqua" w:hAnsi="Book Antiqua" w:hint="eastAsia"/>
          <w:sz w:val="24"/>
          <w:szCs w:val="24"/>
          <w:lang w:eastAsia="zh-CN"/>
        </w:rPr>
        <w:t xml:space="preserve">, </w:t>
      </w:r>
      <w:r w:rsidR="00030C4C" w:rsidRPr="00732346">
        <w:rPr>
          <w:rFonts w:ascii="Book Antiqua" w:hAnsi="Book Antiqua"/>
          <w:sz w:val="24"/>
          <w:szCs w:val="24"/>
        </w:rPr>
        <w:t>Singapore</w:t>
      </w:r>
      <w:r w:rsidR="00030C4C" w:rsidRPr="00732346">
        <w:rPr>
          <w:rFonts w:ascii="Book Antiqua" w:hAnsi="Book Antiqua" w:hint="eastAsia"/>
          <w:sz w:val="24"/>
          <w:szCs w:val="24"/>
          <w:lang w:eastAsia="zh-CN"/>
        </w:rPr>
        <w:t xml:space="preserve">. </w:t>
      </w:r>
      <w:hyperlink r:id="rId6" w:history="1">
        <w:r w:rsidR="00030C4C" w:rsidRPr="00732346">
          <w:rPr>
            <w:rStyle w:val="Hyperlink"/>
            <w:rFonts w:ascii="Book Antiqua" w:hAnsi="Book Antiqua"/>
            <w:color w:val="auto"/>
            <w:sz w:val="24"/>
            <w:szCs w:val="24"/>
            <w:u w:val="none"/>
          </w:rPr>
          <w:t>g</w:t>
        </w:r>
        <w:r w:rsidR="00E8686C" w:rsidRPr="00732346">
          <w:rPr>
            <w:rStyle w:val="Hyperlink"/>
            <w:rFonts w:ascii="Book Antiqua" w:hAnsi="Book Antiqua"/>
            <w:color w:val="auto"/>
            <w:sz w:val="24"/>
            <w:szCs w:val="24"/>
            <w:u w:val="none"/>
          </w:rPr>
          <w:t>ary_ang@nhg.com.sg</w:t>
        </w:r>
      </w:hyperlink>
    </w:p>
    <w:p w:rsidR="00E8686C" w:rsidRPr="00732346" w:rsidRDefault="00E8686C" w:rsidP="00732346">
      <w:pPr>
        <w:tabs>
          <w:tab w:val="left" w:pos="6285"/>
        </w:tabs>
        <w:spacing w:after="0" w:line="360" w:lineRule="auto"/>
        <w:jc w:val="both"/>
        <w:rPr>
          <w:rFonts w:ascii="Book Antiqua" w:hAnsi="Book Antiqua"/>
          <w:sz w:val="24"/>
          <w:szCs w:val="24"/>
        </w:rPr>
      </w:pPr>
      <w:r w:rsidRPr="00732346">
        <w:rPr>
          <w:rFonts w:ascii="Book Antiqua" w:hAnsi="Book Antiqua"/>
          <w:b/>
          <w:sz w:val="24"/>
          <w:szCs w:val="24"/>
        </w:rPr>
        <w:lastRenderedPageBreak/>
        <w:t xml:space="preserve">Telephone: </w:t>
      </w:r>
      <w:r w:rsidRPr="00732346">
        <w:rPr>
          <w:rFonts w:ascii="Book Antiqua" w:hAnsi="Book Antiqua"/>
          <w:sz w:val="24"/>
          <w:szCs w:val="24"/>
        </w:rPr>
        <w:t>+65</w:t>
      </w:r>
      <w:r w:rsidR="004B3221" w:rsidRPr="00732346">
        <w:rPr>
          <w:rFonts w:ascii="Book Antiqua" w:hAnsi="Book Antiqua" w:hint="eastAsia"/>
          <w:sz w:val="24"/>
          <w:szCs w:val="24"/>
          <w:lang w:eastAsia="zh-CN"/>
        </w:rPr>
        <w:t>-</w:t>
      </w:r>
      <w:r w:rsidRPr="00732346">
        <w:rPr>
          <w:rFonts w:ascii="Book Antiqua" w:hAnsi="Book Antiqua"/>
          <w:sz w:val="24"/>
          <w:szCs w:val="24"/>
        </w:rPr>
        <w:t>64966928</w:t>
      </w:r>
    </w:p>
    <w:p w:rsidR="00E8686C" w:rsidRPr="00732346" w:rsidRDefault="00E8686C" w:rsidP="00732346">
      <w:pPr>
        <w:tabs>
          <w:tab w:val="left" w:pos="6285"/>
        </w:tabs>
        <w:spacing w:after="0" w:line="360" w:lineRule="auto"/>
        <w:jc w:val="both"/>
        <w:rPr>
          <w:rFonts w:ascii="Book Antiqua" w:hAnsi="Book Antiqua"/>
          <w:sz w:val="24"/>
          <w:szCs w:val="24"/>
        </w:rPr>
      </w:pPr>
      <w:r w:rsidRPr="00732346">
        <w:rPr>
          <w:rFonts w:ascii="Book Antiqua" w:hAnsi="Book Antiqua"/>
          <w:b/>
          <w:sz w:val="24"/>
          <w:szCs w:val="24"/>
        </w:rPr>
        <w:t xml:space="preserve">Fax: </w:t>
      </w:r>
      <w:r w:rsidRPr="00732346">
        <w:rPr>
          <w:rFonts w:ascii="Book Antiqua" w:hAnsi="Book Antiqua"/>
          <w:sz w:val="24"/>
          <w:szCs w:val="24"/>
        </w:rPr>
        <w:t>+65</w:t>
      </w:r>
      <w:r w:rsidR="004B3221" w:rsidRPr="00732346">
        <w:rPr>
          <w:rFonts w:ascii="Book Antiqua" w:hAnsi="Book Antiqua" w:hint="eastAsia"/>
          <w:sz w:val="24"/>
          <w:szCs w:val="24"/>
          <w:lang w:eastAsia="zh-CN"/>
        </w:rPr>
        <w:t>-</w:t>
      </w:r>
      <w:r w:rsidRPr="00732346">
        <w:rPr>
          <w:rFonts w:ascii="Book Antiqua" w:hAnsi="Book Antiqua"/>
          <w:sz w:val="24"/>
          <w:szCs w:val="24"/>
        </w:rPr>
        <w:t>64966257</w:t>
      </w:r>
    </w:p>
    <w:p w:rsidR="00236997" w:rsidRPr="00732346" w:rsidRDefault="00236997" w:rsidP="00732346">
      <w:pPr>
        <w:tabs>
          <w:tab w:val="left" w:pos="6285"/>
        </w:tabs>
        <w:spacing w:after="0" w:line="360" w:lineRule="auto"/>
        <w:jc w:val="both"/>
        <w:rPr>
          <w:rFonts w:ascii="Book Antiqua" w:hAnsi="Book Antiqua"/>
          <w:sz w:val="24"/>
          <w:szCs w:val="24"/>
        </w:rPr>
      </w:pPr>
      <w:r w:rsidRPr="00732346">
        <w:rPr>
          <w:rFonts w:ascii="Book Antiqua" w:hAnsi="Book Antiqua"/>
          <w:sz w:val="24"/>
          <w:szCs w:val="24"/>
        </w:rPr>
        <w:tab/>
      </w:r>
    </w:p>
    <w:p w:rsidR="00030C4C" w:rsidRPr="00030C4C" w:rsidRDefault="00030C4C" w:rsidP="00732346">
      <w:pPr>
        <w:widowControl w:val="0"/>
        <w:spacing w:after="0" w:line="360" w:lineRule="auto"/>
        <w:jc w:val="both"/>
        <w:rPr>
          <w:rFonts w:ascii="Book Antiqua" w:eastAsia="SimSun" w:hAnsi="Book Antiqua" w:cs="Times New Roman"/>
          <w:b/>
          <w:kern w:val="2"/>
          <w:sz w:val="24"/>
          <w:szCs w:val="24"/>
          <w:lang w:val="en-US" w:eastAsia="zh-CN"/>
        </w:rPr>
      </w:pPr>
      <w:bookmarkStart w:id="93" w:name="OLE_LINK1712"/>
      <w:bookmarkStart w:id="94" w:name="OLE_LINK775"/>
      <w:bookmarkStart w:id="95" w:name="OLE_LINK923"/>
      <w:bookmarkStart w:id="96" w:name="OLE_LINK924"/>
      <w:bookmarkStart w:id="97" w:name="OLE_LINK64"/>
      <w:bookmarkStart w:id="98" w:name="OLE_LINK67"/>
      <w:bookmarkStart w:id="99" w:name="OLE_LINK218"/>
      <w:bookmarkStart w:id="100" w:name="OLE_LINK245"/>
      <w:bookmarkStart w:id="101" w:name="OLE_LINK934"/>
      <w:bookmarkStart w:id="102" w:name="OLE_LINK1107"/>
      <w:bookmarkStart w:id="103" w:name="OLE_LINK1108"/>
      <w:bookmarkStart w:id="104" w:name="OLE_LINK1109"/>
      <w:bookmarkStart w:id="105" w:name="OLE_LINK989"/>
      <w:bookmarkStart w:id="106" w:name="OLE_LINK990"/>
      <w:bookmarkStart w:id="107" w:name="OLE_LINK1124"/>
      <w:bookmarkStart w:id="108" w:name="OLE_LINK1213"/>
      <w:bookmarkStart w:id="109" w:name="OLE_LINK971"/>
      <w:bookmarkStart w:id="110" w:name="OLE_LINK1014"/>
      <w:bookmarkStart w:id="111" w:name="OLE_LINK1153"/>
      <w:bookmarkStart w:id="112" w:name="OLE_LINK906"/>
      <w:bookmarkStart w:id="113" w:name="OLE_LINK1541"/>
      <w:bookmarkStart w:id="114" w:name="OLE_LINK1542"/>
      <w:bookmarkStart w:id="115" w:name="OLE_LINK1509"/>
      <w:bookmarkStart w:id="116" w:name="OLE_LINK1601"/>
      <w:bookmarkStart w:id="117" w:name="OLE_LINK1602"/>
      <w:bookmarkStart w:id="118" w:name="OLE_LINK1757"/>
      <w:bookmarkStart w:id="119" w:name="OLE_LINK1779"/>
      <w:bookmarkStart w:id="120" w:name="OLE_LINK580"/>
      <w:bookmarkStart w:id="121" w:name="OLE_LINK2000"/>
      <w:bookmarkStart w:id="122" w:name="OLE_LINK2001"/>
      <w:bookmarkStart w:id="123" w:name="OLE_LINK1730"/>
      <w:bookmarkStart w:id="124" w:name="OLE_LINK1959"/>
      <w:bookmarkStart w:id="125" w:name="OLE_LINK1960"/>
      <w:bookmarkStart w:id="126" w:name="OLE_LINK1961"/>
      <w:bookmarkStart w:id="127" w:name="OLE_LINK1965"/>
      <w:bookmarkStart w:id="128" w:name="OLE_LINK1966"/>
      <w:bookmarkStart w:id="129" w:name="OLE_LINK1973"/>
      <w:bookmarkStart w:id="130" w:name="OLE_LINK1974"/>
      <w:bookmarkStart w:id="131" w:name="OLE_LINK1978"/>
      <w:bookmarkStart w:id="132" w:name="OLE_LINK1979"/>
      <w:bookmarkStart w:id="133" w:name="OLE_LINK1885"/>
      <w:bookmarkStart w:id="134" w:name="OLE_LINK2089"/>
      <w:bookmarkStart w:id="135" w:name="OLE_LINK2098"/>
      <w:r w:rsidRPr="00030C4C">
        <w:rPr>
          <w:rFonts w:ascii="Book Antiqua" w:eastAsia="SimSun" w:hAnsi="Book Antiqua" w:cs="Times New Roman"/>
          <w:b/>
          <w:kern w:val="2"/>
          <w:sz w:val="24"/>
          <w:szCs w:val="24"/>
          <w:lang w:val="en-US" w:eastAsia="zh-CN"/>
        </w:rPr>
        <w:t>Received:</w:t>
      </w:r>
      <w:r w:rsidRPr="00732346">
        <w:rPr>
          <w:rFonts w:ascii="Book Antiqua" w:eastAsia="SimSun" w:hAnsi="Book Antiqua" w:cs="Times New Roman" w:hint="eastAsia"/>
          <w:b/>
          <w:kern w:val="2"/>
          <w:sz w:val="24"/>
          <w:szCs w:val="24"/>
          <w:lang w:val="en-US" w:eastAsia="zh-CN"/>
        </w:rPr>
        <w:t xml:space="preserve"> </w:t>
      </w:r>
      <w:r w:rsidRPr="00732346">
        <w:rPr>
          <w:rFonts w:ascii="Book Antiqua" w:eastAsia="SimSun" w:hAnsi="Book Antiqua" w:cs="Times New Roman" w:hint="eastAsia"/>
          <w:kern w:val="2"/>
          <w:sz w:val="24"/>
          <w:szCs w:val="24"/>
          <w:lang w:val="en-US" w:eastAsia="zh-CN"/>
        </w:rPr>
        <w:t>March 26, 2018</w:t>
      </w:r>
    </w:p>
    <w:p w:rsidR="00030C4C" w:rsidRPr="00030C4C" w:rsidRDefault="00030C4C" w:rsidP="00732346">
      <w:pPr>
        <w:widowControl w:val="0"/>
        <w:spacing w:after="0" w:line="360" w:lineRule="auto"/>
        <w:jc w:val="both"/>
        <w:rPr>
          <w:rFonts w:ascii="Book Antiqua" w:eastAsia="SimSun" w:hAnsi="Book Antiqua" w:cs="Times New Roman"/>
          <w:b/>
          <w:kern w:val="2"/>
          <w:sz w:val="24"/>
          <w:szCs w:val="24"/>
          <w:lang w:val="en-US" w:eastAsia="zh-CN"/>
        </w:rPr>
      </w:pPr>
      <w:r w:rsidRPr="00030C4C">
        <w:rPr>
          <w:rFonts w:ascii="Book Antiqua" w:eastAsia="SimSun" w:hAnsi="Book Antiqua" w:cs="Times New Roman" w:hint="eastAsia"/>
          <w:b/>
          <w:kern w:val="2"/>
          <w:sz w:val="24"/>
          <w:szCs w:val="24"/>
          <w:lang w:val="en-US" w:eastAsia="zh-CN"/>
        </w:rPr>
        <w:t>Peer-review started</w:t>
      </w:r>
      <w:r w:rsidRPr="00030C4C">
        <w:rPr>
          <w:rFonts w:ascii="Book Antiqua" w:eastAsia="SimSun" w:hAnsi="Book Antiqua" w:cs="Times New Roman"/>
          <w:b/>
          <w:kern w:val="2"/>
          <w:sz w:val="24"/>
          <w:szCs w:val="24"/>
          <w:lang w:val="en-US" w:eastAsia="zh-CN"/>
        </w:rPr>
        <w:t>:</w:t>
      </w:r>
      <w:r w:rsidRPr="00732346">
        <w:rPr>
          <w:rFonts w:ascii="Book Antiqua" w:eastAsia="SimSun" w:hAnsi="Book Antiqua" w:cs="Times New Roman" w:hint="eastAsia"/>
          <w:b/>
          <w:kern w:val="2"/>
          <w:sz w:val="24"/>
          <w:szCs w:val="24"/>
          <w:lang w:val="en-US" w:eastAsia="zh-CN"/>
        </w:rPr>
        <w:t xml:space="preserve"> </w:t>
      </w:r>
      <w:r w:rsidRPr="00732346">
        <w:rPr>
          <w:rFonts w:ascii="Book Antiqua" w:eastAsia="SimSun" w:hAnsi="Book Antiqua" w:cs="Times New Roman" w:hint="eastAsia"/>
          <w:kern w:val="2"/>
          <w:sz w:val="24"/>
          <w:szCs w:val="24"/>
          <w:lang w:val="en-US" w:eastAsia="zh-CN"/>
        </w:rPr>
        <w:t>March 27, 2018</w:t>
      </w:r>
    </w:p>
    <w:p w:rsidR="00030C4C" w:rsidRPr="00030C4C" w:rsidRDefault="00030C4C" w:rsidP="00732346">
      <w:pPr>
        <w:widowControl w:val="0"/>
        <w:spacing w:after="0" w:line="360" w:lineRule="auto"/>
        <w:jc w:val="both"/>
        <w:rPr>
          <w:rFonts w:ascii="Book Antiqua" w:eastAsia="SimSun" w:hAnsi="Book Antiqua" w:cs="Times New Roman"/>
          <w:b/>
          <w:kern w:val="2"/>
          <w:sz w:val="24"/>
          <w:szCs w:val="24"/>
          <w:lang w:val="en-US" w:eastAsia="zh-CN"/>
        </w:rPr>
      </w:pPr>
      <w:r w:rsidRPr="00030C4C">
        <w:rPr>
          <w:rFonts w:ascii="Book Antiqua" w:eastAsia="SimSun" w:hAnsi="Book Antiqua" w:cs="Times New Roman"/>
          <w:b/>
          <w:kern w:val="2"/>
          <w:sz w:val="24"/>
          <w:szCs w:val="24"/>
          <w:lang w:val="en-US" w:eastAsia="zh-CN"/>
        </w:rPr>
        <w:t>First decision:</w:t>
      </w:r>
      <w:r w:rsidRPr="00732346">
        <w:rPr>
          <w:rFonts w:ascii="Book Antiqua" w:eastAsia="SimSun" w:hAnsi="Book Antiqua" w:cs="Times New Roman" w:hint="eastAsia"/>
          <w:b/>
          <w:kern w:val="2"/>
          <w:sz w:val="24"/>
          <w:szCs w:val="24"/>
          <w:lang w:val="en-US" w:eastAsia="zh-CN"/>
        </w:rPr>
        <w:t xml:space="preserve"> </w:t>
      </w:r>
      <w:r w:rsidRPr="00732346">
        <w:rPr>
          <w:rFonts w:ascii="Book Antiqua" w:eastAsia="SimSun" w:hAnsi="Book Antiqua" w:cs="Times New Roman" w:hint="eastAsia"/>
          <w:kern w:val="2"/>
          <w:sz w:val="24"/>
          <w:szCs w:val="24"/>
          <w:lang w:val="en-US" w:eastAsia="zh-CN"/>
        </w:rPr>
        <w:t>April 13, 2018</w:t>
      </w:r>
    </w:p>
    <w:p w:rsidR="00030C4C" w:rsidRPr="00030C4C" w:rsidRDefault="00030C4C" w:rsidP="00732346">
      <w:pPr>
        <w:widowControl w:val="0"/>
        <w:spacing w:after="0" w:line="360" w:lineRule="auto"/>
        <w:jc w:val="both"/>
        <w:rPr>
          <w:rFonts w:ascii="Book Antiqua" w:eastAsia="SimSun" w:hAnsi="Book Antiqua" w:cs="Times New Roman"/>
          <w:b/>
          <w:kern w:val="2"/>
          <w:sz w:val="24"/>
          <w:szCs w:val="24"/>
          <w:lang w:val="en-US" w:eastAsia="zh-CN"/>
        </w:rPr>
      </w:pPr>
      <w:r w:rsidRPr="00030C4C">
        <w:rPr>
          <w:rFonts w:ascii="Book Antiqua" w:eastAsia="SimSun" w:hAnsi="Book Antiqua" w:cs="Times New Roman"/>
          <w:b/>
          <w:kern w:val="2"/>
          <w:sz w:val="24"/>
          <w:szCs w:val="24"/>
          <w:lang w:val="en-US" w:eastAsia="zh-CN"/>
        </w:rPr>
        <w:t>Revised:</w:t>
      </w:r>
      <w:r w:rsidRPr="00732346">
        <w:rPr>
          <w:rFonts w:ascii="Book Antiqua" w:eastAsia="SimSun" w:hAnsi="Book Antiqua" w:cs="Times New Roman" w:hint="eastAsia"/>
          <w:b/>
          <w:kern w:val="2"/>
          <w:sz w:val="24"/>
          <w:szCs w:val="24"/>
          <w:lang w:val="en-US" w:eastAsia="zh-CN"/>
        </w:rPr>
        <w:t xml:space="preserve"> </w:t>
      </w:r>
      <w:r w:rsidRPr="00732346">
        <w:rPr>
          <w:rFonts w:ascii="Book Antiqua" w:eastAsia="SimSun" w:hAnsi="Book Antiqua" w:cs="Times New Roman" w:hint="eastAsia"/>
          <w:kern w:val="2"/>
          <w:sz w:val="24"/>
          <w:szCs w:val="24"/>
          <w:lang w:val="en-US" w:eastAsia="zh-CN"/>
        </w:rPr>
        <w:t>April 19, 2018</w:t>
      </w:r>
      <w:bookmarkStart w:id="136" w:name="_GoBack"/>
      <w:bookmarkEnd w:id="136"/>
    </w:p>
    <w:p w:rsidR="00030C4C" w:rsidRPr="00030C4C" w:rsidRDefault="00030C4C" w:rsidP="00732346">
      <w:pPr>
        <w:widowControl w:val="0"/>
        <w:spacing w:after="0" w:line="360" w:lineRule="auto"/>
        <w:jc w:val="both"/>
        <w:rPr>
          <w:rFonts w:ascii="Book Antiqua" w:eastAsia="SimSun" w:hAnsi="Book Antiqua" w:cs="Times New Roman" w:hint="eastAsia"/>
          <w:b/>
          <w:kern w:val="2"/>
          <w:sz w:val="24"/>
          <w:szCs w:val="24"/>
          <w:lang w:val="en-US" w:eastAsia="zh-CN"/>
        </w:rPr>
      </w:pPr>
      <w:r w:rsidRPr="00030C4C">
        <w:rPr>
          <w:rFonts w:ascii="Book Antiqua" w:eastAsia="SimSun" w:hAnsi="Book Antiqua" w:cs="Times New Roman"/>
          <w:b/>
          <w:kern w:val="2"/>
          <w:sz w:val="24"/>
          <w:szCs w:val="24"/>
          <w:lang w:val="en-US" w:eastAsia="zh-CN"/>
        </w:rPr>
        <w:t>Accepted:</w:t>
      </w:r>
      <w:r w:rsidR="00732346" w:rsidRPr="00732346">
        <w:rPr>
          <w:rFonts w:ascii="Book Antiqua" w:eastAsia="SimSun" w:hAnsi="Book Antiqua" w:cs="Times New Roman" w:hint="eastAsia"/>
          <w:b/>
          <w:kern w:val="2"/>
          <w:sz w:val="24"/>
          <w:szCs w:val="24"/>
          <w:lang w:val="en-US" w:eastAsia="zh-CN"/>
        </w:rPr>
        <w:t xml:space="preserve"> </w:t>
      </w:r>
      <w:ins w:id="137" w:author="Li Ma" w:date="2018-05-31T11:26:00Z">
        <w:r w:rsidR="00F66EC0" w:rsidRPr="00F66EC0">
          <w:rPr>
            <w:rFonts w:ascii="Book Antiqua" w:eastAsia="SimSun" w:hAnsi="Book Antiqua" w:cs="Times New Roman"/>
            <w:kern w:val="2"/>
            <w:sz w:val="24"/>
            <w:szCs w:val="24"/>
            <w:lang w:val="en-US" w:eastAsia="zh-CN"/>
            <w:rPrChange w:id="138" w:author="Li Ma" w:date="2018-05-31T11:26:00Z">
              <w:rPr>
                <w:rFonts w:ascii="Book Antiqua" w:eastAsia="SimSun" w:hAnsi="Book Antiqua" w:cs="Times New Roman"/>
                <w:b/>
                <w:kern w:val="2"/>
                <w:sz w:val="24"/>
                <w:szCs w:val="24"/>
                <w:lang w:val="en-US" w:eastAsia="zh-CN"/>
              </w:rPr>
            </w:rPrChange>
          </w:rPr>
          <w:t>May 31, 2018</w:t>
        </w:r>
      </w:ins>
    </w:p>
    <w:p w:rsidR="00030C4C" w:rsidRPr="00030C4C" w:rsidRDefault="00030C4C" w:rsidP="00732346">
      <w:pPr>
        <w:widowControl w:val="0"/>
        <w:spacing w:after="0" w:line="360" w:lineRule="auto"/>
        <w:jc w:val="both"/>
        <w:rPr>
          <w:rFonts w:ascii="Book Antiqua" w:eastAsia="SimSun" w:hAnsi="Book Antiqua" w:cs="Times New Roman"/>
          <w:b/>
          <w:kern w:val="2"/>
          <w:sz w:val="24"/>
          <w:szCs w:val="24"/>
          <w:lang w:val="en-US" w:eastAsia="zh-CN"/>
        </w:rPr>
      </w:pPr>
      <w:r w:rsidRPr="00030C4C">
        <w:rPr>
          <w:rFonts w:ascii="Book Antiqua" w:eastAsia="SimSun" w:hAnsi="Book Antiqua" w:cs="Times New Roman"/>
          <w:b/>
          <w:kern w:val="2"/>
          <w:sz w:val="24"/>
          <w:szCs w:val="24"/>
          <w:lang w:val="en-US" w:eastAsia="zh-CN"/>
        </w:rPr>
        <w:t>Article in press:</w:t>
      </w:r>
    </w:p>
    <w:p w:rsidR="00030C4C" w:rsidRPr="00732346" w:rsidRDefault="00030C4C" w:rsidP="00732346">
      <w:pPr>
        <w:spacing w:after="0" w:line="360" w:lineRule="auto"/>
        <w:jc w:val="both"/>
        <w:rPr>
          <w:rFonts w:ascii="Book Antiqua" w:hAnsi="Book Antiqua"/>
          <w:b/>
          <w:sz w:val="24"/>
          <w:szCs w:val="24"/>
        </w:rPr>
      </w:pPr>
      <w:r w:rsidRPr="00732346">
        <w:rPr>
          <w:rFonts w:ascii="Book Antiqua" w:eastAsia="SimSun" w:hAnsi="Book Antiqua" w:cs="Times New Roman"/>
          <w:b/>
          <w:kern w:val="2"/>
          <w:sz w:val="24"/>
          <w:szCs w:val="24"/>
          <w:lang w:val="en-US" w:eastAsia="zh-CN"/>
        </w:rPr>
        <w:t>Published online</w:t>
      </w:r>
      <w:bookmarkEnd w:id="93"/>
      <w:r w:rsidRPr="00732346">
        <w:rPr>
          <w:rFonts w:ascii="Book Antiqua" w:eastAsia="SimSun" w:hAnsi="Book Antiqua" w:cs="Times New Roman"/>
          <w:b/>
          <w:kern w:val="2"/>
          <w:sz w:val="24"/>
          <w:szCs w:val="24"/>
          <w:lang w:val="en-US" w:eastAsia="zh-CN"/>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030C4C" w:rsidRPr="00732346" w:rsidRDefault="00030C4C" w:rsidP="00732346">
      <w:pPr>
        <w:spacing w:line="360" w:lineRule="auto"/>
        <w:jc w:val="both"/>
        <w:rPr>
          <w:rFonts w:ascii="Book Antiqua" w:hAnsi="Book Antiqua"/>
          <w:b/>
          <w:sz w:val="24"/>
          <w:szCs w:val="24"/>
        </w:rPr>
      </w:pPr>
      <w:r w:rsidRPr="00732346">
        <w:rPr>
          <w:rFonts w:ascii="Book Antiqua" w:hAnsi="Book Antiqua"/>
          <w:b/>
          <w:sz w:val="24"/>
          <w:szCs w:val="24"/>
        </w:rPr>
        <w:br w:type="page"/>
      </w:r>
    </w:p>
    <w:p w:rsidR="00640694" w:rsidRPr="00732346" w:rsidRDefault="00640694" w:rsidP="00732346">
      <w:pPr>
        <w:spacing w:after="0" w:line="360" w:lineRule="auto"/>
        <w:jc w:val="both"/>
        <w:rPr>
          <w:rFonts w:ascii="Book Antiqua" w:hAnsi="Book Antiqua"/>
          <w:b/>
          <w:sz w:val="24"/>
          <w:szCs w:val="24"/>
        </w:rPr>
      </w:pPr>
      <w:r w:rsidRPr="00732346">
        <w:rPr>
          <w:rFonts w:ascii="Book Antiqua" w:hAnsi="Book Antiqua"/>
          <w:b/>
          <w:sz w:val="24"/>
          <w:szCs w:val="24"/>
        </w:rPr>
        <w:lastRenderedPageBreak/>
        <w:t>Abstract</w:t>
      </w:r>
    </w:p>
    <w:p w:rsidR="00640694" w:rsidRPr="00732346" w:rsidRDefault="00345677" w:rsidP="00732346">
      <w:pPr>
        <w:spacing w:after="0" w:line="360" w:lineRule="auto"/>
        <w:jc w:val="both"/>
        <w:rPr>
          <w:rFonts w:ascii="Book Antiqua" w:hAnsi="Book Antiqua"/>
          <w:b/>
          <w:sz w:val="24"/>
          <w:szCs w:val="24"/>
        </w:rPr>
      </w:pPr>
      <w:r w:rsidRPr="00732346">
        <w:rPr>
          <w:rFonts w:ascii="Book Antiqua" w:hAnsi="Book Antiqua"/>
          <w:sz w:val="24"/>
          <w:szCs w:val="24"/>
        </w:rPr>
        <w:t xml:space="preserve">The global disease burden of diabetes mellitus is high. It is well-established that prediabetes is reversible but it is unclear whether diabetes is reversible once it has been diagnosed. The objective of this narrative review is to review the evidence of reversibility of diabetes mellitus and stimulate interest in prolonged remission as a treatment target. The current evidence for bariatric surgery is stronger than intensive medical management and the evidence is stronger for type 2 diabetes patients compared with type 1 diabetes patients. It is also unclear whether non obese diabetes patients would benefit from such interventions and the duration of diabetes </w:t>
      </w:r>
      <w:r w:rsidR="00250F31" w:rsidRPr="00732346">
        <w:rPr>
          <w:rFonts w:ascii="Book Antiqua" w:hAnsi="Book Antiqua"/>
          <w:sz w:val="24"/>
          <w:szCs w:val="24"/>
        </w:rPr>
        <w:t>before diabetes become irreversible.</w:t>
      </w:r>
      <w:r w:rsidR="00732346" w:rsidRPr="00732346">
        <w:rPr>
          <w:rFonts w:ascii="Book Antiqua" w:hAnsi="Book Antiqua"/>
          <w:sz w:val="24"/>
          <w:szCs w:val="24"/>
        </w:rPr>
        <w:t xml:space="preserve"> </w:t>
      </w:r>
      <w:r w:rsidRPr="00732346">
        <w:rPr>
          <w:rFonts w:ascii="Book Antiqua" w:hAnsi="Book Antiqua"/>
          <w:sz w:val="24"/>
          <w:szCs w:val="24"/>
        </w:rPr>
        <w:t xml:space="preserve">Further research is needed in this area especially with regards to the subgroup of diabetes patient who will benefit from these interventions and the long term safety and efficacy remains unknown especially with intensive medical management. </w:t>
      </w:r>
    </w:p>
    <w:p w:rsidR="00250F31" w:rsidRPr="00732346" w:rsidRDefault="00250F31" w:rsidP="00732346">
      <w:pPr>
        <w:spacing w:after="0" w:line="360" w:lineRule="auto"/>
        <w:jc w:val="both"/>
        <w:rPr>
          <w:rFonts w:ascii="Book Antiqua" w:hAnsi="Book Antiqua"/>
          <w:b/>
          <w:sz w:val="24"/>
          <w:szCs w:val="24"/>
        </w:rPr>
      </w:pPr>
    </w:p>
    <w:p w:rsidR="00B47615" w:rsidRDefault="00640694" w:rsidP="00732346">
      <w:pPr>
        <w:spacing w:after="0" w:line="360" w:lineRule="auto"/>
        <w:jc w:val="both"/>
        <w:rPr>
          <w:rFonts w:ascii="Book Antiqua" w:hAnsi="Book Antiqua"/>
          <w:sz w:val="24"/>
          <w:szCs w:val="24"/>
          <w:lang w:eastAsia="zh-CN"/>
        </w:rPr>
      </w:pPr>
      <w:r w:rsidRPr="00732346">
        <w:rPr>
          <w:rFonts w:ascii="Book Antiqua" w:hAnsi="Book Antiqua"/>
          <w:b/>
          <w:sz w:val="24"/>
          <w:szCs w:val="24"/>
        </w:rPr>
        <w:t xml:space="preserve">Key words: </w:t>
      </w:r>
      <w:r w:rsidRPr="00732346">
        <w:rPr>
          <w:rFonts w:ascii="Book Antiqua" w:hAnsi="Book Antiqua"/>
          <w:sz w:val="24"/>
          <w:szCs w:val="24"/>
        </w:rPr>
        <w:t>Diabetes; Reversibility; Remission</w:t>
      </w:r>
      <w:r w:rsidR="007D2099" w:rsidRPr="00732346">
        <w:rPr>
          <w:rFonts w:ascii="Book Antiqua" w:hAnsi="Book Antiqua"/>
          <w:sz w:val="24"/>
          <w:szCs w:val="24"/>
        </w:rPr>
        <w:t xml:space="preserve">; Bariatric </w:t>
      </w:r>
      <w:r w:rsidR="00F4604E" w:rsidRPr="00732346">
        <w:rPr>
          <w:rFonts w:ascii="Book Antiqua" w:hAnsi="Book Antiqua"/>
          <w:sz w:val="24"/>
          <w:szCs w:val="24"/>
        </w:rPr>
        <w:t>s</w:t>
      </w:r>
      <w:r w:rsidR="007D2099" w:rsidRPr="00732346">
        <w:rPr>
          <w:rFonts w:ascii="Book Antiqua" w:hAnsi="Book Antiqua"/>
          <w:sz w:val="24"/>
          <w:szCs w:val="24"/>
        </w:rPr>
        <w:t>urgery; Obesity</w:t>
      </w:r>
      <w:bookmarkStart w:id="139" w:name="OLE_LINK55"/>
      <w:bookmarkStart w:id="140" w:name="OLE_LINK56"/>
      <w:bookmarkStart w:id="141" w:name="OLE_LINK779"/>
      <w:bookmarkStart w:id="142" w:name="OLE_LINK780"/>
      <w:bookmarkStart w:id="143" w:name="OLE_LINK935"/>
      <w:bookmarkStart w:id="144" w:name="OLE_LINK936"/>
      <w:bookmarkStart w:id="145" w:name="OLE_LINK255"/>
      <w:bookmarkStart w:id="146" w:name="OLE_LINK940"/>
      <w:bookmarkStart w:id="147" w:name="OLE_LINK941"/>
      <w:bookmarkStart w:id="148" w:name="OLE_LINK942"/>
      <w:bookmarkStart w:id="149" w:name="OLE_LINK1112"/>
      <w:bookmarkStart w:id="150" w:name="OLE_LINK1113"/>
      <w:bookmarkStart w:id="151" w:name="OLE_LINK1114"/>
      <w:bookmarkStart w:id="152" w:name="OLE_LINK1115"/>
      <w:bookmarkStart w:id="153" w:name="OLE_LINK929"/>
      <w:bookmarkStart w:id="154" w:name="OLE_LINK930"/>
      <w:bookmarkStart w:id="155" w:name="OLE_LINK931"/>
      <w:bookmarkStart w:id="156" w:name="OLE_LINK932"/>
      <w:bookmarkStart w:id="157" w:name="OLE_LINK1125"/>
      <w:bookmarkStart w:id="158" w:name="OLE_LINK1150"/>
      <w:bookmarkStart w:id="159" w:name="OLE_LINK1151"/>
      <w:bookmarkStart w:id="160" w:name="OLE_LINK1164"/>
      <w:bookmarkStart w:id="161" w:name="OLE_LINK1166"/>
      <w:bookmarkStart w:id="162" w:name="OLE_LINK1167"/>
      <w:bookmarkStart w:id="163" w:name="OLE_LINK1226"/>
      <w:bookmarkStart w:id="164" w:name="OLE_LINK1227"/>
      <w:bookmarkStart w:id="165" w:name="OLE_LINK1228"/>
      <w:bookmarkStart w:id="166" w:name="OLE_LINK1229"/>
      <w:bookmarkStart w:id="167" w:name="OLE_LINK1230"/>
      <w:bookmarkStart w:id="168" w:name="OLE_LINK1231"/>
      <w:bookmarkStart w:id="169" w:name="OLE_LINK1364"/>
      <w:bookmarkStart w:id="170" w:name="OLE_LINK1714"/>
      <w:bookmarkStart w:id="171" w:name="OLE_LINK1715"/>
      <w:bookmarkStart w:id="172" w:name="OLE_LINK1831"/>
      <w:bookmarkStart w:id="173" w:name="OLE_LINK1603"/>
      <w:bookmarkStart w:id="174" w:name="OLE_LINK1604"/>
      <w:bookmarkStart w:id="175" w:name="OLE_LINK1633"/>
      <w:bookmarkStart w:id="176" w:name="OLE_LINK1634"/>
      <w:bookmarkStart w:id="177" w:name="OLE_LINK1635"/>
      <w:bookmarkStart w:id="178" w:name="OLE_LINK1637"/>
      <w:bookmarkStart w:id="179" w:name="OLE_LINK1640"/>
      <w:bookmarkStart w:id="180" w:name="OLE_LINK1641"/>
      <w:bookmarkStart w:id="181" w:name="OLE_LINK1687"/>
      <w:bookmarkStart w:id="182" w:name="OLE_LINK1688"/>
      <w:bookmarkStart w:id="183" w:name="OLE_LINK1794"/>
      <w:bookmarkStart w:id="184" w:name="OLE_LINK1795"/>
      <w:bookmarkStart w:id="185" w:name="OLE_LINK1796"/>
      <w:bookmarkStart w:id="186" w:name="OLE_LINK1690"/>
      <w:bookmarkStart w:id="187" w:name="OLE_LINK1691"/>
      <w:bookmarkStart w:id="188" w:name="OLE_LINK1983"/>
      <w:bookmarkStart w:id="189" w:name="OLE_LINK1985"/>
      <w:bookmarkStart w:id="190" w:name="OLE_LINK1986"/>
      <w:bookmarkStart w:id="191" w:name="OLE_LINK1987"/>
      <w:bookmarkStart w:id="192" w:name="OLE_LINK2093"/>
    </w:p>
    <w:p w:rsidR="00B47615" w:rsidRDefault="00B47615" w:rsidP="00732346">
      <w:pPr>
        <w:spacing w:after="0" w:line="360" w:lineRule="auto"/>
        <w:jc w:val="both"/>
        <w:rPr>
          <w:rFonts w:ascii="Book Antiqua" w:hAnsi="Book Antiqua"/>
          <w:sz w:val="24"/>
          <w:szCs w:val="24"/>
          <w:lang w:eastAsia="zh-CN"/>
        </w:rPr>
      </w:pPr>
    </w:p>
    <w:p w:rsidR="00030C4C" w:rsidRPr="00732346" w:rsidRDefault="00030C4C" w:rsidP="00732346">
      <w:pPr>
        <w:spacing w:after="0" w:line="360" w:lineRule="auto"/>
        <w:jc w:val="both"/>
        <w:rPr>
          <w:rFonts w:ascii="Book Antiqua" w:hAnsi="Book Antiqua" w:cs="Arial"/>
          <w:sz w:val="24"/>
          <w:szCs w:val="24"/>
          <w:lang w:eastAsia="zh-CN"/>
        </w:rPr>
      </w:pPr>
      <w:r w:rsidRPr="00732346">
        <w:rPr>
          <w:rFonts w:ascii="Book Antiqua" w:hAnsi="Book Antiqua"/>
          <w:b/>
          <w:sz w:val="24"/>
          <w:szCs w:val="24"/>
        </w:rPr>
        <w:t>©</w:t>
      </w:r>
      <w:bookmarkEnd w:id="139"/>
      <w:bookmarkEnd w:id="140"/>
      <w:r w:rsidRPr="00732346">
        <w:rPr>
          <w:rFonts w:ascii="Book Antiqua" w:hAnsi="Book Antiqua" w:hint="eastAsia"/>
          <w:b/>
          <w:sz w:val="24"/>
          <w:szCs w:val="24"/>
        </w:rPr>
        <w:t xml:space="preserve"> </w:t>
      </w:r>
      <w:r w:rsidRPr="00732346">
        <w:rPr>
          <w:rFonts w:ascii="Book Antiqua" w:hAnsi="Book Antiqua" w:cs="Arial"/>
          <w:b/>
          <w:sz w:val="24"/>
          <w:szCs w:val="24"/>
        </w:rPr>
        <w:t>The Author(s) 201</w:t>
      </w:r>
      <w:r w:rsidRPr="00732346">
        <w:rPr>
          <w:rFonts w:ascii="Book Antiqua" w:hAnsi="Book Antiqua" w:cs="Arial" w:hint="eastAsia"/>
          <w:b/>
          <w:sz w:val="24"/>
          <w:szCs w:val="24"/>
        </w:rPr>
        <w:t>8</w:t>
      </w:r>
      <w:r w:rsidRPr="00732346">
        <w:rPr>
          <w:rFonts w:ascii="Book Antiqua" w:hAnsi="Book Antiqua" w:cs="Arial"/>
          <w:b/>
          <w:sz w:val="24"/>
          <w:szCs w:val="24"/>
        </w:rPr>
        <w:t xml:space="preserve">. </w:t>
      </w:r>
      <w:r w:rsidRPr="00732346">
        <w:rPr>
          <w:rFonts w:ascii="Book Antiqua" w:hAnsi="Book Antiqua" w:cs="Arial"/>
          <w:sz w:val="24"/>
          <w:szCs w:val="24"/>
        </w:rPr>
        <w:t xml:space="preserve">Published by </w:t>
      </w:r>
      <w:proofErr w:type="spellStart"/>
      <w:r w:rsidRPr="00732346">
        <w:rPr>
          <w:rFonts w:ascii="Book Antiqua" w:hAnsi="Book Antiqua" w:cs="Arial"/>
          <w:sz w:val="24"/>
          <w:szCs w:val="24"/>
        </w:rPr>
        <w:t>Baishideng</w:t>
      </w:r>
      <w:proofErr w:type="spellEnd"/>
      <w:r w:rsidRPr="00732346">
        <w:rPr>
          <w:rFonts w:ascii="Book Antiqua" w:hAnsi="Book Antiqua" w:cs="Arial"/>
          <w:sz w:val="24"/>
          <w:szCs w:val="24"/>
        </w:rPr>
        <w:t xml:space="preserve"> Publishing Group Inc. All rights reserved</w:t>
      </w:r>
      <w:bookmarkStart w:id="193" w:name="OLE_LINK969"/>
      <w:bookmarkStart w:id="194" w:name="OLE_LINK970"/>
      <w:bookmarkStart w:id="195" w:name="OLE_LINK972"/>
      <w:bookmarkStart w:id="196" w:name="OLE_LINK973"/>
      <w:bookmarkStart w:id="197" w:name="OLE_LINK974"/>
      <w:bookmarkStart w:id="198" w:name="OLE_LINK975"/>
      <w:bookmarkStart w:id="199" w:name="OLE_LINK976"/>
      <w:r w:rsidRPr="00732346">
        <w:rPr>
          <w:rFonts w:ascii="Book Antiqua" w:hAnsi="Book Antiqua" w:cs="Arial"/>
          <w:sz w:val="24"/>
          <w:szCs w:val="24"/>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1C4BA4" w:rsidRPr="00732346" w:rsidRDefault="00030C4C" w:rsidP="00732346">
      <w:pPr>
        <w:spacing w:after="0" w:line="360" w:lineRule="auto"/>
        <w:jc w:val="both"/>
        <w:rPr>
          <w:rFonts w:ascii="Book Antiqua" w:hAnsi="Book Antiqua"/>
          <w:sz w:val="24"/>
          <w:szCs w:val="24"/>
          <w:lang w:eastAsia="zh-CN"/>
        </w:rPr>
      </w:pPr>
      <w:r w:rsidRPr="00732346">
        <w:rPr>
          <w:rFonts w:ascii="Book Antiqua" w:hAnsi="Book Antiqua"/>
          <w:b/>
          <w:sz w:val="24"/>
          <w:szCs w:val="24"/>
        </w:rPr>
        <w:br/>
        <w:t>Core tip</w:t>
      </w:r>
      <w:r w:rsidR="00640694" w:rsidRPr="00732346">
        <w:rPr>
          <w:rFonts w:ascii="Book Antiqua" w:hAnsi="Book Antiqua"/>
          <w:b/>
          <w:sz w:val="24"/>
          <w:szCs w:val="24"/>
        </w:rPr>
        <w:t>:</w:t>
      </w:r>
      <w:r w:rsidR="00F4604E" w:rsidRPr="00732346">
        <w:rPr>
          <w:rFonts w:ascii="Book Antiqua" w:hAnsi="Book Antiqua" w:hint="eastAsia"/>
          <w:b/>
          <w:sz w:val="24"/>
          <w:szCs w:val="24"/>
          <w:lang w:eastAsia="zh-CN"/>
        </w:rPr>
        <w:t xml:space="preserve"> </w:t>
      </w:r>
      <w:r w:rsidR="00250F31" w:rsidRPr="00732346">
        <w:rPr>
          <w:rFonts w:ascii="Book Antiqua" w:hAnsi="Book Antiqua"/>
          <w:sz w:val="24"/>
          <w:szCs w:val="24"/>
        </w:rPr>
        <w:t>Diabetes Mellitus is potentially reversible especially with bariatric surgery.</w:t>
      </w:r>
      <w:r w:rsidR="00732346" w:rsidRPr="00732346">
        <w:rPr>
          <w:rFonts w:ascii="Book Antiqua" w:hAnsi="Book Antiqua"/>
          <w:sz w:val="24"/>
          <w:szCs w:val="24"/>
        </w:rPr>
        <w:t xml:space="preserve"> </w:t>
      </w:r>
      <w:r w:rsidR="001C4BA4" w:rsidRPr="00732346">
        <w:rPr>
          <w:rFonts w:ascii="Book Antiqua" w:hAnsi="Book Antiqua"/>
          <w:sz w:val="24"/>
          <w:szCs w:val="24"/>
        </w:rPr>
        <w:t>Intensive medical management is promising but the evidence is weaker.</w:t>
      </w:r>
      <w:r w:rsidRPr="00732346">
        <w:rPr>
          <w:rFonts w:ascii="Book Antiqua" w:hAnsi="Book Antiqua" w:hint="eastAsia"/>
          <w:b/>
          <w:sz w:val="24"/>
          <w:szCs w:val="24"/>
          <w:lang w:eastAsia="zh-CN"/>
        </w:rPr>
        <w:t xml:space="preserve"> </w:t>
      </w:r>
      <w:r w:rsidR="00250F31" w:rsidRPr="00732346">
        <w:rPr>
          <w:rFonts w:ascii="Book Antiqua" w:hAnsi="Book Antiqua"/>
          <w:sz w:val="24"/>
          <w:szCs w:val="24"/>
        </w:rPr>
        <w:t xml:space="preserve">The subgroup that </w:t>
      </w:r>
      <w:r w:rsidR="001C4BA4" w:rsidRPr="00732346">
        <w:rPr>
          <w:rFonts w:ascii="Book Antiqua" w:hAnsi="Book Antiqua"/>
          <w:sz w:val="24"/>
          <w:szCs w:val="24"/>
        </w:rPr>
        <w:t>is</w:t>
      </w:r>
      <w:r w:rsidR="00250F31" w:rsidRPr="00732346">
        <w:rPr>
          <w:rFonts w:ascii="Book Antiqua" w:hAnsi="Book Antiqua"/>
          <w:sz w:val="24"/>
          <w:szCs w:val="24"/>
        </w:rPr>
        <w:t xml:space="preserve"> likely to go into prolonged remission </w:t>
      </w:r>
      <w:r w:rsidR="001C4BA4" w:rsidRPr="00732346">
        <w:rPr>
          <w:rFonts w:ascii="Book Antiqua" w:hAnsi="Book Antiqua"/>
          <w:sz w:val="24"/>
          <w:szCs w:val="24"/>
        </w:rPr>
        <w:t>is</w:t>
      </w:r>
      <w:r w:rsidR="00250F31" w:rsidRPr="00732346">
        <w:rPr>
          <w:rFonts w:ascii="Book Antiqua" w:hAnsi="Book Antiqua"/>
          <w:sz w:val="24"/>
          <w:szCs w:val="24"/>
        </w:rPr>
        <w:t xml:space="preserve"> those with insulin resistance, short duration of diabetes and obe</w:t>
      </w:r>
      <w:r w:rsidR="001C4BA4" w:rsidRPr="00732346">
        <w:rPr>
          <w:rFonts w:ascii="Book Antiqua" w:hAnsi="Book Antiqua"/>
          <w:sz w:val="24"/>
          <w:szCs w:val="24"/>
        </w:rPr>
        <w:t>sity</w:t>
      </w:r>
      <w:r w:rsidR="00250F31" w:rsidRPr="00732346">
        <w:rPr>
          <w:rFonts w:ascii="Book Antiqua" w:hAnsi="Book Antiqua"/>
          <w:sz w:val="24"/>
          <w:szCs w:val="24"/>
        </w:rPr>
        <w:t>.</w:t>
      </w:r>
      <w:r w:rsidR="00F4604E" w:rsidRPr="00732346">
        <w:rPr>
          <w:rFonts w:ascii="Book Antiqua" w:hAnsi="Book Antiqua" w:hint="eastAsia"/>
          <w:sz w:val="24"/>
          <w:szCs w:val="24"/>
          <w:lang w:eastAsia="zh-CN"/>
        </w:rPr>
        <w:t xml:space="preserve"> </w:t>
      </w:r>
      <w:r w:rsidR="001C4BA4" w:rsidRPr="00732346">
        <w:rPr>
          <w:rFonts w:ascii="Book Antiqua" w:hAnsi="Book Antiqua"/>
          <w:sz w:val="24"/>
          <w:szCs w:val="24"/>
        </w:rPr>
        <w:t xml:space="preserve">Further research is needed to identify those </w:t>
      </w:r>
      <w:r w:rsidR="00207021" w:rsidRPr="00732346">
        <w:rPr>
          <w:rFonts w:ascii="Book Antiqua" w:hAnsi="Book Antiqua"/>
          <w:sz w:val="24"/>
          <w:szCs w:val="24"/>
        </w:rPr>
        <w:t xml:space="preserve">that </w:t>
      </w:r>
      <w:r w:rsidR="001C4BA4" w:rsidRPr="00732346">
        <w:rPr>
          <w:rFonts w:ascii="Book Antiqua" w:hAnsi="Book Antiqua"/>
          <w:sz w:val="24"/>
          <w:szCs w:val="24"/>
        </w:rPr>
        <w:t xml:space="preserve">can go into remission and how to use intensive medical management to achieve this. </w:t>
      </w:r>
    </w:p>
    <w:p w:rsidR="00B47615" w:rsidRDefault="00B47615" w:rsidP="00732346">
      <w:pPr>
        <w:spacing w:line="360" w:lineRule="auto"/>
        <w:rPr>
          <w:rFonts w:ascii="Book Antiqua" w:hAnsi="Book Antiqua"/>
          <w:sz w:val="24"/>
          <w:szCs w:val="24"/>
          <w:lang w:eastAsia="zh-CN"/>
        </w:rPr>
      </w:pPr>
      <w:bookmarkStart w:id="200" w:name="OLE_LINK1082"/>
      <w:bookmarkStart w:id="201" w:name="OLE_LINK1083"/>
      <w:bookmarkStart w:id="202" w:name="OLE_LINK1084"/>
      <w:bookmarkStart w:id="203" w:name="OLE_LINK1085"/>
      <w:bookmarkStart w:id="204" w:name="OLE_LINK1086"/>
      <w:bookmarkStart w:id="205" w:name="OLE_LINK1197"/>
      <w:bookmarkStart w:id="206" w:name="OLE_LINK1250"/>
      <w:bookmarkStart w:id="207" w:name="OLE_LINK1251"/>
      <w:bookmarkStart w:id="208" w:name="OLE_LINK1301"/>
      <w:bookmarkStart w:id="209" w:name="OLE_LINK1314"/>
      <w:bookmarkStart w:id="210" w:name="OLE_LINK1352"/>
      <w:bookmarkStart w:id="211" w:name="OLE_LINK1381"/>
      <w:bookmarkStart w:id="212" w:name="OLE_LINK1413"/>
      <w:bookmarkStart w:id="213" w:name="OLE_LINK1414"/>
      <w:bookmarkStart w:id="214" w:name="OLE_LINK1455"/>
      <w:bookmarkStart w:id="215" w:name="OLE_LINK1473"/>
      <w:bookmarkStart w:id="216" w:name="OLE_LINK1554"/>
      <w:bookmarkStart w:id="217" w:name="OLE_LINK1555"/>
      <w:bookmarkStart w:id="218" w:name="OLE_LINK1562"/>
      <w:bookmarkStart w:id="219" w:name="OLE_LINK1563"/>
      <w:bookmarkStart w:id="220" w:name="OLE_LINK1564"/>
      <w:bookmarkStart w:id="221" w:name="OLE_LINK1581"/>
      <w:bookmarkStart w:id="222" w:name="OLE_LINK1745"/>
      <w:bookmarkStart w:id="223" w:name="OLE_LINK1782"/>
      <w:bookmarkStart w:id="224" w:name="OLE_LINK1822"/>
      <w:bookmarkStart w:id="225" w:name="OLE_LINK597"/>
      <w:bookmarkStart w:id="226" w:name="OLE_LINK600"/>
      <w:bookmarkStart w:id="227" w:name="OLE_LINK788"/>
      <w:bookmarkStart w:id="228" w:name="OLE_LINK794"/>
      <w:bookmarkStart w:id="229" w:name="OLE_LINK818"/>
      <w:bookmarkStart w:id="230" w:name="OLE_LINK830"/>
      <w:bookmarkStart w:id="231" w:name="OLE_LINK831"/>
      <w:bookmarkStart w:id="232" w:name="OLE_LINK864"/>
      <w:bookmarkStart w:id="233" w:name="OLE_LINK878"/>
      <w:bookmarkStart w:id="234" w:name="OLE_LINK903"/>
      <w:bookmarkStart w:id="235" w:name="OLE_LINK1858"/>
      <w:bookmarkStart w:id="236" w:name="OLE_LINK1881"/>
    </w:p>
    <w:p w:rsidR="00030C4C" w:rsidRPr="00732346" w:rsidRDefault="00030C4C" w:rsidP="00732346">
      <w:pPr>
        <w:spacing w:line="360" w:lineRule="auto"/>
        <w:rPr>
          <w:sz w:val="24"/>
          <w:szCs w:val="24"/>
          <w:lang w:eastAsia="zh-CN"/>
        </w:rPr>
      </w:pPr>
      <w:r w:rsidRPr="00732346">
        <w:rPr>
          <w:rFonts w:ascii="Book Antiqua" w:hAnsi="Book Antiqua"/>
          <w:sz w:val="24"/>
          <w:szCs w:val="24"/>
        </w:rPr>
        <w:t>Ang</w:t>
      </w:r>
      <w:r w:rsidRPr="00732346">
        <w:rPr>
          <w:rFonts w:ascii="Book Antiqua" w:hAnsi="Book Antiqua"/>
          <w:sz w:val="24"/>
          <w:szCs w:val="24"/>
          <w:lang w:eastAsia="zh-CN"/>
        </w:rPr>
        <w:t xml:space="preserve"> GY</w:t>
      </w:r>
      <w:r w:rsidRPr="00732346">
        <w:rPr>
          <w:rFonts w:hint="eastAsia"/>
          <w:sz w:val="24"/>
          <w:szCs w:val="24"/>
          <w:lang w:eastAsia="zh-CN"/>
        </w:rPr>
        <w:t xml:space="preserve">. </w:t>
      </w:r>
      <w:r w:rsidRPr="00732346">
        <w:rPr>
          <w:rFonts w:ascii="Book Antiqua" w:hAnsi="Book Antiqua"/>
          <w:sz w:val="24"/>
          <w:szCs w:val="24"/>
        </w:rPr>
        <w:t>Reversibility of diabetes mellitus</w:t>
      </w:r>
      <w:r w:rsidRPr="00732346">
        <w:rPr>
          <w:rFonts w:ascii="Book Antiqua" w:hAnsi="Book Antiqua"/>
          <w:sz w:val="24"/>
          <w:szCs w:val="24"/>
          <w:lang w:eastAsia="zh-CN"/>
        </w:rPr>
        <w:t xml:space="preserve">: </w:t>
      </w:r>
      <w:r w:rsidRPr="00732346">
        <w:rPr>
          <w:rFonts w:ascii="Book Antiqua" w:hAnsi="Book Antiqua"/>
          <w:sz w:val="24"/>
          <w:szCs w:val="24"/>
        </w:rPr>
        <w:t>Narrative review of the evidence</w:t>
      </w:r>
      <w:r w:rsidRPr="00732346">
        <w:rPr>
          <w:rFonts w:ascii="Book Antiqua" w:hAnsi="Book Antiqua" w:hint="eastAsia"/>
          <w:sz w:val="24"/>
          <w:szCs w:val="24"/>
          <w:lang w:eastAsia="zh-CN"/>
        </w:rPr>
        <w:t xml:space="preserve">. </w:t>
      </w:r>
      <w:r w:rsidRPr="00732346">
        <w:rPr>
          <w:rFonts w:ascii="Book Antiqua" w:hAnsi="Book Antiqua"/>
          <w:i/>
          <w:sz w:val="24"/>
          <w:szCs w:val="24"/>
          <w:lang w:eastAsia="zh-CN"/>
        </w:rPr>
        <w:t>World J Diabetes</w:t>
      </w:r>
      <w:r w:rsidRPr="00732346">
        <w:rPr>
          <w:rFonts w:ascii="Book Antiqua" w:hAnsi="Book Antiqua"/>
          <w:sz w:val="24"/>
          <w:szCs w:val="24"/>
          <w:lang w:eastAsia="zh-CN"/>
        </w:rPr>
        <w:t xml:space="preserve"> 2018; In press</w:t>
      </w:r>
    </w:p>
    <w:p w:rsidR="00030C4C" w:rsidRPr="00732346" w:rsidRDefault="00030C4C" w:rsidP="00732346">
      <w:pPr>
        <w:spacing w:after="0" w:line="360" w:lineRule="auto"/>
        <w:jc w:val="both"/>
        <w:rPr>
          <w:rFonts w:ascii="Book Antiqua" w:hAnsi="Book Antiqua"/>
          <w:color w:val="000000" w:themeColor="text1"/>
          <w:sz w:val="24"/>
          <w:szCs w:val="24"/>
        </w:rPr>
      </w:pPr>
    </w:p>
    <w:p w:rsidR="007C4E99" w:rsidRPr="00732346" w:rsidRDefault="007C4E99" w:rsidP="00732346">
      <w:pPr>
        <w:spacing w:after="0" w:line="360" w:lineRule="auto"/>
        <w:jc w:val="both"/>
        <w:rPr>
          <w:rFonts w:ascii="Book Antiqua" w:hAnsi="Book Antiqua"/>
          <w:color w:val="000000" w:themeColor="text1"/>
          <w:sz w:val="24"/>
          <w:szCs w:val="24"/>
        </w:rPr>
      </w:pP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rsidR="00A473F9" w:rsidRPr="00732346" w:rsidRDefault="00DB170C" w:rsidP="00732346">
      <w:pPr>
        <w:spacing w:after="0" w:line="360" w:lineRule="auto"/>
        <w:jc w:val="both"/>
        <w:rPr>
          <w:rFonts w:ascii="Book Antiqua" w:hAnsi="Book Antiqua"/>
          <w:b/>
          <w:sz w:val="24"/>
          <w:szCs w:val="24"/>
        </w:rPr>
      </w:pPr>
      <w:r w:rsidRPr="00732346">
        <w:rPr>
          <w:rFonts w:ascii="Book Antiqua" w:hAnsi="Book Antiqua"/>
          <w:b/>
          <w:sz w:val="24"/>
          <w:szCs w:val="24"/>
        </w:rPr>
        <w:t>I</w:t>
      </w:r>
      <w:r w:rsidR="00640694" w:rsidRPr="00732346">
        <w:rPr>
          <w:rFonts w:ascii="Book Antiqua" w:hAnsi="Book Antiqua"/>
          <w:b/>
          <w:sz w:val="24"/>
          <w:szCs w:val="24"/>
        </w:rPr>
        <w:t>NTRODUCTION</w:t>
      </w:r>
    </w:p>
    <w:p w:rsidR="00FD5BA7" w:rsidRPr="00732346" w:rsidRDefault="00FD5BA7" w:rsidP="00732346">
      <w:pPr>
        <w:spacing w:after="0" w:line="360" w:lineRule="auto"/>
        <w:jc w:val="both"/>
        <w:rPr>
          <w:rFonts w:ascii="Book Antiqua" w:hAnsi="Book Antiqua"/>
          <w:sz w:val="24"/>
          <w:szCs w:val="24"/>
        </w:rPr>
      </w:pPr>
      <w:r w:rsidRPr="00732346">
        <w:rPr>
          <w:rFonts w:ascii="Book Antiqua" w:hAnsi="Book Antiqua"/>
          <w:sz w:val="24"/>
          <w:szCs w:val="24"/>
        </w:rPr>
        <w:lastRenderedPageBreak/>
        <w:t>The number of adults with diabetes in the world has increased from 108 million in 1980 to 422 million in 2014 due to rise in prevalence, population growth and ageing</w:t>
      </w:r>
      <w:bookmarkStart w:id="237" w:name="OLE_LINK1353"/>
      <w:bookmarkStart w:id="238" w:name="OLE_LINK1354"/>
      <w:bookmarkStart w:id="239" w:name="OLE_LINK1458"/>
      <w:bookmarkStart w:id="240" w:name="OLE_LINK1459"/>
      <w:bookmarkStart w:id="241" w:name="OLE_LINK1823"/>
      <w:bookmarkStart w:id="242" w:name="OLE_LINK1938"/>
      <w:bookmarkStart w:id="243" w:name="OLE_LINK1939"/>
      <w:bookmarkStart w:id="244" w:name="OLE_LINK904"/>
      <w:bookmarkStart w:id="245" w:name="OLE_LINK905"/>
      <w:bookmarkStart w:id="246" w:name="OLE_LINK910"/>
      <w:bookmarkStart w:id="247" w:name="OLE_LINK911"/>
      <w:bookmarkStart w:id="248" w:name="OLE_LINK912"/>
      <w:bookmarkStart w:id="249" w:name="OLE_LINK913"/>
      <w:bookmarkStart w:id="250" w:name="OLE_LINK1172"/>
      <w:bookmarkStart w:id="251" w:name="OLE_LINK1177"/>
      <w:bookmarkStart w:id="252" w:name="OLE_LINK1178"/>
      <w:bookmarkStart w:id="253" w:name="OLE_LINK1743"/>
      <w:bookmarkStart w:id="254" w:name="OLE_LINK1744"/>
      <w:bookmarkStart w:id="255" w:name="OLE_LINK1783"/>
      <w:bookmarkStart w:id="256" w:name="OLE_LINK1824"/>
      <w:bookmarkStart w:id="257" w:name="OLE_LINK1859"/>
      <w:bookmarkStart w:id="258" w:name="OLE_LINK1863"/>
      <w:r w:rsidR="0029691A" w:rsidRPr="00732346">
        <w:rPr>
          <w:rFonts w:ascii="Book Antiqua" w:hAnsi="Book Antiqua" w:cs="Arial"/>
          <w:sz w:val="24"/>
          <w:szCs w:val="24"/>
          <w:vertAlign w:val="superscript"/>
        </w:rPr>
        <w:fldChar w:fldCharType="begin">
          <w:fldData xml:space="preserve">PEVuZE5vdGU+PENpdGU+PEF1dGhvcj5TaWVnZWw8L0F1dGhvcj48WWVhcj4yMDEyPC9ZZWFyPjxS
ZWNOdW0+Mjc2PC9SZWNOdW0+PERpc3BsYXlUZXh0PjxzdHlsZSBmYWNlPSJzdXBlcnNjcmlwdCI+
WzFdPC9zdHlsZT48L0Rpc3BsYXlUZXh0PjxyZWNvcmQ+PHJlYy1udW1iZXI+Mjc2PC9yZWMtbnVt
YmVyPjxmb3JlaWduLWtleXM+PGtleSBhcHA9IkVOIiBkYi1pZD0idzk5c3d4NTVpZWYwdmpldHdk
cHgwZXdwZDVwOWZzdnN6dDB3Ij4yNzY8L2tleT48L2ZvcmVpZ24ta2V5cz48cmVmLXR5cGUgbmFt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ZT48bnVtYmVyPjE8L251bWJlcj48ZWRpdGlvbj4yMDEyLzAxLzEzPC9lZGl0aW9uPjxrZXl3b3Jk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==
</w:fldData>
        </w:fldChar>
      </w:r>
      <w:r w:rsidR="00043E64" w:rsidRPr="00732346">
        <w:rPr>
          <w:rFonts w:ascii="Book Antiqua" w:hAnsi="Book Antiqua" w:cs="Arial"/>
          <w:sz w:val="24"/>
          <w:szCs w:val="24"/>
          <w:vertAlign w:val="superscript"/>
        </w:rPr>
        <w:instrText xml:space="preserve"> ADDIN EN.CITE </w:instrText>
      </w:r>
      <w:r w:rsidR="00043E64" w:rsidRPr="00732346">
        <w:rPr>
          <w:rFonts w:ascii="Book Antiqua" w:hAnsi="Book Antiqua" w:cs="Arial"/>
          <w:sz w:val="24"/>
          <w:szCs w:val="24"/>
          <w:vertAlign w:val="superscript"/>
        </w:rPr>
        <w:fldChar w:fldCharType="begin">
          <w:fldData xml:space="preserve">PEVuZE5vdGU+PENpdGU+PEF1dGhvcj5TaWVnZWw8L0F1dGhvcj48WWVhcj4yMDEyPC9ZZWFyPjxS
ZWNOdW0+Mjc2PC9SZWNOdW0+PERpc3BsYXlUZXh0PjxzdHlsZSBmYWNlPSJzdXBlcnNjcmlwdCI+
WzFdPC9zdHlsZT48L0Rpc3BsYXlUZXh0PjxyZWNvcmQ+PHJlYy1udW1iZXI+Mjc2PC9yZWMtbnVt
YmVyPjxmb3JlaWduLWtleXM+PGtleSBhcHA9IkVOIiBkYi1pZD0idzk5c3d4NTVpZWYwdmpldHdk
cHgwZXdwZDVwOWZzdnN6dDB3Ij4yNzY8L2tleT48L2ZvcmVpZ24ta2V5cz48cmVmLXR5cGUgbmFt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ZT48bnVtYmVyPjE8L251bWJlcj48ZWRpdGlvbj4yMDEyLzAxLzEzPC9lZGl0aW9uPjxrZXl3b3Jk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==
</w:fldData>
        </w:fldChar>
      </w:r>
      <w:r w:rsidR="00043E64" w:rsidRPr="00732346">
        <w:rPr>
          <w:rFonts w:ascii="Book Antiqua" w:hAnsi="Book Antiqua" w:cs="Arial"/>
          <w:sz w:val="24"/>
          <w:szCs w:val="24"/>
          <w:vertAlign w:val="superscript"/>
        </w:rPr>
        <w:instrText xml:space="preserve"> ADDIN EN.CITE.DATA </w:instrText>
      </w:r>
      <w:r w:rsidR="00043E64" w:rsidRPr="00732346">
        <w:rPr>
          <w:rFonts w:ascii="Book Antiqua" w:hAnsi="Book Antiqua" w:cs="Arial"/>
          <w:sz w:val="24"/>
          <w:szCs w:val="24"/>
          <w:vertAlign w:val="superscript"/>
        </w:rPr>
      </w:r>
      <w:r w:rsidR="00043E64" w:rsidRPr="00732346">
        <w:rPr>
          <w:rFonts w:ascii="Book Antiqua" w:hAnsi="Book Antiqua" w:cs="Arial"/>
          <w:sz w:val="24"/>
          <w:szCs w:val="24"/>
          <w:vertAlign w:val="superscript"/>
        </w:rPr>
        <w:fldChar w:fldCharType="end"/>
      </w:r>
      <w:r w:rsidR="0029691A" w:rsidRPr="00732346">
        <w:rPr>
          <w:rFonts w:ascii="Book Antiqua" w:hAnsi="Book Antiqua" w:cs="Arial"/>
          <w:sz w:val="24"/>
          <w:szCs w:val="24"/>
          <w:vertAlign w:val="superscript"/>
        </w:rPr>
      </w:r>
      <w:r w:rsidR="0029691A" w:rsidRPr="00732346">
        <w:rPr>
          <w:rFonts w:ascii="Book Antiqua" w:hAnsi="Book Antiqua" w:cs="Arial"/>
          <w:sz w:val="24"/>
          <w:szCs w:val="24"/>
          <w:vertAlign w:val="superscript"/>
        </w:rPr>
        <w:fldChar w:fldCharType="separate"/>
      </w:r>
      <w:r w:rsidR="00043E64" w:rsidRPr="00732346">
        <w:rPr>
          <w:rFonts w:ascii="Book Antiqua" w:hAnsi="Book Antiqua" w:cs="Arial"/>
          <w:noProof/>
          <w:sz w:val="24"/>
          <w:szCs w:val="24"/>
          <w:vertAlign w:val="superscript"/>
        </w:rPr>
        <w:t>[</w:t>
      </w:r>
      <w:hyperlink w:anchor="_ENREF_1" w:tooltip="Siegel, 2012 #276" w:history="1">
        <w:r w:rsidR="001C4BA4" w:rsidRPr="00732346">
          <w:rPr>
            <w:rFonts w:ascii="Book Antiqua" w:hAnsi="Book Antiqua" w:cs="Arial"/>
            <w:noProof/>
            <w:sz w:val="24"/>
            <w:szCs w:val="24"/>
            <w:vertAlign w:val="superscript"/>
          </w:rPr>
          <w:t>1</w:t>
        </w:r>
      </w:hyperlink>
      <w:r w:rsidR="00043E64" w:rsidRPr="00732346">
        <w:rPr>
          <w:rFonts w:ascii="Book Antiqua" w:hAnsi="Book Antiqua" w:cs="Arial"/>
          <w:noProof/>
          <w:sz w:val="24"/>
          <w:szCs w:val="24"/>
          <w:vertAlign w:val="superscript"/>
        </w:rPr>
        <w:t>]</w:t>
      </w:r>
      <w:r w:rsidR="0029691A" w:rsidRPr="00732346">
        <w:rPr>
          <w:rFonts w:ascii="Book Antiqua" w:hAnsi="Book Antiqua" w:cs="Arial"/>
          <w:sz w:val="24"/>
          <w:szCs w:val="24"/>
          <w:vertAlign w:val="superscript"/>
        </w:rPr>
        <w:fldChar w:fldCharType="end"/>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732346">
        <w:rPr>
          <w:rFonts w:ascii="Book Antiqua" w:hAnsi="Book Antiqua"/>
          <w:sz w:val="24"/>
          <w:szCs w:val="24"/>
        </w:rPr>
        <w:t>.</w:t>
      </w:r>
      <w:r w:rsidR="00FE7838" w:rsidRPr="00732346">
        <w:rPr>
          <w:rFonts w:ascii="Book Antiqua" w:hAnsi="Book Antiqua"/>
          <w:sz w:val="24"/>
          <w:szCs w:val="24"/>
          <w:lang w:eastAsia="zh-CN"/>
        </w:rPr>
        <w:t xml:space="preserve"> </w:t>
      </w:r>
      <w:r w:rsidRPr="00732346">
        <w:rPr>
          <w:rFonts w:ascii="Book Antiqua" w:hAnsi="Book Antiqua"/>
          <w:sz w:val="24"/>
          <w:szCs w:val="24"/>
        </w:rPr>
        <w:t>Diabetes Mellitus has been projected to become the 7</w:t>
      </w:r>
      <w:r w:rsidRPr="00732346">
        <w:rPr>
          <w:rFonts w:ascii="Book Antiqua" w:hAnsi="Book Antiqua"/>
          <w:sz w:val="24"/>
          <w:szCs w:val="24"/>
          <w:vertAlign w:val="superscript"/>
        </w:rPr>
        <w:t>th</w:t>
      </w:r>
      <w:r w:rsidRPr="00732346">
        <w:rPr>
          <w:rFonts w:ascii="Book Antiqua" w:hAnsi="Book Antiqua"/>
          <w:sz w:val="24"/>
          <w:szCs w:val="24"/>
        </w:rPr>
        <w:t xml:space="preserve"> leading causes of death in 2030</w:t>
      </w:r>
      <w:r w:rsidR="00FE7838" w:rsidRPr="00732346">
        <w:rPr>
          <w:rFonts w:ascii="Book Antiqua" w:hAnsi="Book Antiqua"/>
          <w:sz w:val="24"/>
          <w:szCs w:val="24"/>
          <w:vertAlign w:val="superscript"/>
          <w:lang w:eastAsia="zh-CN"/>
        </w:rPr>
        <w:t>[2]</w:t>
      </w:r>
      <w:r w:rsidRPr="00732346">
        <w:rPr>
          <w:rFonts w:ascii="Book Antiqua" w:hAnsi="Book Antiqua"/>
          <w:sz w:val="24"/>
          <w:szCs w:val="24"/>
        </w:rPr>
        <w:t xml:space="preserve">. </w:t>
      </w:r>
      <w:r w:rsidR="00E943FC" w:rsidRPr="00732346">
        <w:rPr>
          <w:rFonts w:ascii="Book Antiqua" w:hAnsi="Book Antiqua"/>
          <w:sz w:val="24"/>
          <w:szCs w:val="24"/>
        </w:rPr>
        <w:t>It has been estimated that the direct medical costs of diabetes to the world is more than U</w:t>
      </w:r>
      <w:r w:rsidR="007D10BC">
        <w:rPr>
          <w:rFonts w:ascii="Book Antiqua" w:hAnsi="Book Antiqua" w:hint="eastAsia"/>
          <w:sz w:val="24"/>
          <w:szCs w:val="24"/>
          <w:lang w:eastAsia="zh-CN"/>
        </w:rPr>
        <w:t xml:space="preserve">nited States </w:t>
      </w:r>
      <w:r w:rsidR="00E943FC" w:rsidRPr="00732346">
        <w:rPr>
          <w:rFonts w:ascii="Book Antiqua" w:hAnsi="Book Antiqua"/>
          <w:sz w:val="24"/>
          <w:szCs w:val="24"/>
        </w:rPr>
        <w:t>$827 million</w:t>
      </w:r>
      <w:r w:rsidR="00030C4C" w:rsidRPr="00732346">
        <w:rPr>
          <w:rFonts w:ascii="Book Antiqua" w:hAnsi="Book Antiqua"/>
          <w:sz w:val="24"/>
          <w:szCs w:val="24"/>
        </w:rPr>
        <w:fldChar w:fldCharType="begin">
          <w:fldData xml:space="preserve">PEVuZE5vdGU+PENpdGU+PEF1dGhvcj5Db2xsYWJvcmF0aW9uPC9BdXRob3I+PFllYXI+MjAxNjwv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MTUxMy0zMDwvcGFnZXM+PHZvbHVtZT4zODc8L3ZvbHVtZT48bnVtYmVyPjEwMDI3PC9udW1iZXI+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==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PEVuZE5vdGU+PENpdGU+PEF1dGhvcj5Db2xsYWJvcmF0aW9uPC9BdXRob3I+PFllYXI+MjAxNjwv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MTUxMy0zMDwvcGFnZXM+PHZvbHVtZT4zODc8L3ZvbHVtZT48bnVtYmVyPjEwMDI3PC9udW1iZXI+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==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2" w:tooltip="Collaboration, 2016 #264" w:history="1">
        <w:r w:rsidR="00030C4C" w:rsidRPr="00732346">
          <w:rPr>
            <w:rFonts w:ascii="Book Antiqua" w:hAnsi="Book Antiqua"/>
            <w:noProof/>
            <w:sz w:val="24"/>
            <w:szCs w:val="24"/>
            <w:vertAlign w:val="superscript"/>
          </w:rPr>
          <w:t>2</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E943FC" w:rsidRPr="00732346">
        <w:rPr>
          <w:rFonts w:ascii="Book Antiqua" w:hAnsi="Book Antiqua"/>
          <w:sz w:val="24"/>
          <w:szCs w:val="24"/>
        </w:rPr>
        <w:t>.</w:t>
      </w:r>
      <w:r w:rsidR="00BA19AA" w:rsidRPr="00732346">
        <w:rPr>
          <w:rFonts w:ascii="Book Antiqua" w:hAnsi="Book Antiqua"/>
          <w:sz w:val="24"/>
          <w:szCs w:val="24"/>
        </w:rPr>
        <w:t xml:space="preserve"> It is well-established that prediabetes is reversible</w:t>
      </w:r>
      <w:r w:rsidR="0029691A" w:rsidRPr="00732346">
        <w:rPr>
          <w:rFonts w:ascii="Book Antiqua" w:hAnsi="Book Antiqua"/>
          <w:sz w:val="24"/>
          <w:szCs w:val="24"/>
        </w:rPr>
        <w:fldChar w:fldCharType="begin">
          <w:fldData xml:space="preserve">PEVuZE5vdGU+PENpdGU+PEF1dGhvcj5EdW5rbGV5PC9BdXRob3I+PFllYXI+MjAxNDwvWWVhcj48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YWdlcz45MjItMzM8L3BhZ2VzPjx2b2x1bWU+Mzc8L3ZvbHVtZT48bnVtYmVyPjQ8L251bWJlcj48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</w:fldData>
        </w:fldChar>
      </w:r>
      <w:r w:rsidR="0052714A" w:rsidRPr="00732346">
        <w:rPr>
          <w:rFonts w:ascii="Book Antiqua" w:hAnsi="Book Antiqua"/>
          <w:sz w:val="24"/>
          <w:szCs w:val="24"/>
        </w:rPr>
        <w:instrText xml:space="preserve"> ADDIN EN.CITE </w:instrText>
      </w:r>
      <w:r w:rsidR="0052714A" w:rsidRPr="00732346">
        <w:rPr>
          <w:rFonts w:ascii="Book Antiqua" w:hAnsi="Book Antiqua"/>
          <w:sz w:val="24"/>
          <w:szCs w:val="24"/>
        </w:rPr>
        <w:fldChar w:fldCharType="begin">
          <w:fldData xml:space="preserve">PEVuZE5vdGU+PENpdGU+PEF1dGhvcj5EdW5rbGV5PC9BdXRob3I+PFllYXI+MjAxNDwvWWVhcj48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YWdlcz45MjItMzM8L3BhZ2VzPjx2b2x1bWU+Mzc8L3ZvbHVtZT48bnVtYmVyPjQ8L251bWJlcj48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</w:fldData>
        </w:fldChar>
      </w:r>
      <w:r w:rsidR="0052714A" w:rsidRPr="00732346">
        <w:rPr>
          <w:rFonts w:ascii="Book Antiqua" w:hAnsi="Book Antiqua"/>
          <w:sz w:val="24"/>
          <w:szCs w:val="24"/>
        </w:rPr>
        <w:instrText xml:space="preserve"> ADDIN EN.CITE.DATA </w:instrText>
      </w:r>
      <w:r w:rsidR="0052714A" w:rsidRPr="00732346">
        <w:rPr>
          <w:rFonts w:ascii="Book Antiqua" w:hAnsi="Book Antiqua"/>
          <w:sz w:val="24"/>
          <w:szCs w:val="24"/>
        </w:rPr>
      </w:r>
      <w:r w:rsidR="0052714A" w:rsidRPr="00732346">
        <w:rPr>
          <w:rFonts w:ascii="Book Antiqua" w:hAnsi="Book Antiqua"/>
          <w:sz w:val="24"/>
          <w:szCs w:val="24"/>
        </w:rPr>
        <w:fldChar w:fldCharType="end"/>
      </w:r>
      <w:r w:rsidR="0029691A" w:rsidRPr="00732346">
        <w:rPr>
          <w:rFonts w:ascii="Book Antiqua" w:hAnsi="Book Antiqua"/>
          <w:sz w:val="24"/>
          <w:szCs w:val="24"/>
        </w:rPr>
      </w:r>
      <w:r w:rsidR="0029691A" w:rsidRPr="00732346">
        <w:rPr>
          <w:rFonts w:ascii="Book Antiqua" w:hAnsi="Book Antiqua"/>
          <w:sz w:val="24"/>
          <w:szCs w:val="24"/>
        </w:rPr>
        <w:fldChar w:fldCharType="separate"/>
      </w:r>
      <w:r w:rsidR="0052714A" w:rsidRPr="00732346">
        <w:rPr>
          <w:rFonts w:ascii="Book Antiqua" w:hAnsi="Book Antiqua"/>
          <w:noProof/>
          <w:sz w:val="24"/>
          <w:szCs w:val="24"/>
          <w:vertAlign w:val="superscript"/>
        </w:rPr>
        <w:t>[</w:t>
      </w:r>
      <w:hyperlink w:anchor="_ENREF_3" w:tooltip="Dunkley, 2014 #213" w:history="1">
        <w:r w:rsidR="001C4BA4" w:rsidRPr="00732346">
          <w:rPr>
            <w:rFonts w:ascii="Book Antiqua" w:hAnsi="Book Antiqua"/>
            <w:noProof/>
            <w:sz w:val="24"/>
            <w:szCs w:val="24"/>
            <w:vertAlign w:val="superscript"/>
          </w:rPr>
          <w:t>3-7</w:t>
        </w:r>
      </w:hyperlink>
      <w:r w:rsidR="0052714A"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E943FC" w:rsidRPr="00732346">
        <w:rPr>
          <w:rFonts w:ascii="Book Antiqua" w:hAnsi="Book Antiqua"/>
          <w:sz w:val="24"/>
          <w:szCs w:val="24"/>
        </w:rPr>
        <w:t xml:space="preserve"> </w:t>
      </w:r>
      <w:r w:rsidR="00732346">
        <w:rPr>
          <w:rFonts w:ascii="Book Antiqua" w:hAnsi="Book Antiqua" w:hint="eastAsia"/>
          <w:sz w:val="24"/>
          <w:szCs w:val="24"/>
          <w:lang w:eastAsia="zh-CN"/>
        </w:rPr>
        <w:t xml:space="preserve">, </w:t>
      </w:r>
      <w:r w:rsidR="00BA19AA" w:rsidRPr="00732346">
        <w:rPr>
          <w:rFonts w:ascii="Book Antiqua" w:hAnsi="Book Antiqua"/>
          <w:sz w:val="24"/>
          <w:szCs w:val="24"/>
        </w:rPr>
        <w:t>but it is uncl</w:t>
      </w:r>
      <w:r w:rsidR="00573A07" w:rsidRPr="00732346">
        <w:rPr>
          <w:rFonts w:ascii="Book Antiqua" w:hAnsi="Book Antiqua"/>
          <w:sz w:val="24"/>
          <w:szCs w:val="24"/>
        </w:rPr>
        <w:t>ear whether diabetes is reversible</w:t>
      </w:r>
      <w:r w:rsidR="00BA19AA" w:rsidRPr="00732346">
        <w:rPr>
          <w:rFonts w:ascii="Book Antiqua" w:hAnsi="Book Antiqua"/>
          <w:sz w:val="24"/>
          <w:szCs w:val="24"/>
        </w:rPr>
        <w:t xml:space="preserve"> once it has been diagnosed.</w:t>
      </w:r>
      <w:r w:rsidR="00573A07" w:rsidRPr="00732346">
        <w:rPr>
          <w:rFonts w:ascii="Book Antiqua" w:hAnsi="Book Antiqua"/>
          <w:sz w:val="24"/>
          <w:szCs w:val="24"/>
        </w:rPr>
        <w:t xml:space="preserve"> </w:t>
      </w:r>
    </w:p>
    <w:p w:rsidR="00A075E8" w:rsidRPr="00732346" w:rsidRDefault="00573A07" w:rsidP="00732346">
      <w:pPr>
        <w:spacing w:after="0" w:line="360" w:lineRule="auto"/>
        <w:ind w:firstLineChars="100" w:firstLine="240"/>
        <w:jc w:val="both"/>
        <w:rPr>
          <w:rFonts w:ascii="Book Antiqua" w:hAnsi="Book Antiqua"/>
          <w:sz w:val="24"/>
          <w:szCs w:val="24"/>
        </w:rPr>
      </w:pPr>
      <w:r w:rsidRPr="00732346">
        <w:rPr>
          <w:rFonts w:ascii="Book Antiqua" w:hAnsi="Book Antiqua"/>
          <w:sz w:val="24"/>
          <w:szCs w:val="24"/>
        </w:rPr>
        <w:t xml:space="preserve">Type 2 </w:t>
      </w:r>
      <w:r w:rsidR="00696FA6" w:rsidRPr="00732346">
        <w:rPr>
          <w:rFonts w:ascii="Book Antiqua" w:hAnsi="Book Antiqua"/>
          <w:sz w:val="24"/>
          <w:szCs w:val="24"/>
        </w:rPr>
        <w:t>diabetes m</w:t>
      </w:r>
      <w:r w:rsidR="00A473F9" w:rsidRPr="00732346">
        <w:rPr>
          <w:rFonts w:ascii="Book Antiqua" w:hAnsi="Book Antiqua"/>
          <w:sz w:val="24"/>
          <w:szCs w:val="24"/>
        </w:rPr>
        <w:t>ellitus is potentially reversible</w:t>
      </w:r>
      <w:r w:rsidR="00030C4C" w:rsidRPr="00732346">
        <w:rPr>
          <w:rFonts w:ascii="Book Antiqua" w:hAnsi="Book Antiqua"/>
          <w:sz w:val="24"/>
          <w:szCs w:val="24"/>
        </w:rPr>
        <w:fldChar w:fldCharType="begin">
          <w:fldData xml:space="preserve">PEVuZE5vdGU+PENpdGU+PEF1dGhvcj5TdGV2ZW48L0F1dGhvcj48WWVhcj4yMDE2PC9ZZWFyPjxS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==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PEVuZE5vdGU+PENpdGU+PEF1dGhvcj5TdGV2ZW48L0F1dGhvcj48WWVhcj4yMDE2PC9ZZWFyPjxS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==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8" w:tooltip="Steven, 2016 #263" w:history="1">
        <w:r w:rsidR="00030C4C" w:rsidRPr="00732346">
          <w:rPr>
            <w:rFonts w:ascii="Book Antiqua" w:hAnsi="Book Antiqua"/>
            <w:noProof/>
            <w:sz w:val="24"/>
            <w:szCs w:val="24"/>
            <w:vertAlign w:val="superscript"/>
          </w:rPr>
          <w:t>8</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A473F9" w:rsidRPr="00732346">
        <w:rPr>
          <w:rFonts w:ascii="Book Antiqua" w:hAnsi="Book Antiqua"/>
          <w:sz w:val="24"/>
          <w:szCs w:val="24"/>
        </w:rPr>
        <w:t>.</w:t>
      </w:r>
      <w:r w:rsidR="00A075E8" w:rsidRPr="00732346">
        <w:rPr>
          <w:rFonts w:ascii="Book Antiqua" w:hAnsi="Book Antiqua"/>
          <w:sz w:val="24"/>
          <w:szCs w:val="24"/>
        </w:rPr>
        <w:t xml:space="preserve"> A better term to use would be remission which is defined to be achieving glucose level below the diabetic range in the absence of active pharmacologic or surgical therapy</w:t>
      </w:r>
      <w:r w:rsidR="00030C4C" w:rsidRPr="00732346">
        <w:rPr>
          <w:rFonts w:ascii="Book Antiqua" w:hAnsi="Book Antiqua"/>
          <w:sz w:val="24"/>
          <w:szCs w:val="24"/>
        </w:rPr>
        <w:fldChar w:fldCharType="begin">
          <w:fldData xml:space="preserve">PEVuZE5vdGU+PENpdGU+PEF1dGhvcj5CdXNlPC9BdXRob3I+PFllYXI+MjAwOTwvWWVhcj48UmVj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ZXMgY2FyZTwvYWJici0xPjwvYWx0LXBlcmlvZGljYWw+PHBhZ2VzPjIxMzMtNTwvcGFnZXM+PHZv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PEVuZE5vdGU+PENpdGU+PEF1dGhvcj5CdXNlPC9BdXRob3I+PFllYXI+MjAwOTwvWWVhcj48UmVj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ZXMgY2FyZTwvYWJici0xPjwvYWx0LXBlcmlvZGljYWw+PHBhZ2VzPjIxMzMtNTwvcGFnZXM+PHZv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9" w:tooltip="Buse, 2009 #262" w:history="1">
        <w:r w:rsidR="00030C4C" w:rsidRPr="00732346">
          <w:rPr>
            <w:rFonts w:ascii="Book Antiqua" w:hAnsi="Book Antiqua"/>
            <w:noProof/>
            <w:sz w:val="24"/>
            <w:szCs w:val="24"/>
            <w:vertAlign w:val="superscript"/>
          </w:rPr>
          <w:t>9</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A075E8" w:rsidRPr="00732346">
        <w:rPr>
          <w:rFonts w:ascii="Book Antiqua" w:hAnsi="Book Antiqua"/>
          <w:sz w:val="24"/>
          <w:szCs w:val="24"/>
        </w:rPr>
        <w:t>. It can further be divided into partial or complete and if complete remission lasts for more than 5 years, it would be considered as prolonged remission</w:t>
      </w:r>
      <w:r w:rsidR="00030C4C" w:rsidRPr="00732346">
        <w:rPr>
          <w:rFonts w:ascii="Book Antiqua" w:hAnsi="Book Antiqua"/>
          <w:sz w:val="24"/>
          <w:szCs w:val="24"/>
        </w:rPr>
        <w:fldChar w:fldCharType="begin">
          <w:fldData xml:space="preserve">PEVuZE5vdGU+PENpdGU+PEF1dGhvcj5CdXNlPC9BdXRob3I+PFllYXI+MjAwOTwvWWVhcj48UmVj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ZXMgY2FyZTwvYWJici0xPjwvYWx0LXBlcmlvZGljYWw+PHBhZ2VzPjIxMzMtNTwvcGFnZXM+PHZv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PEVuZE5vdGU+PENpdGU+PEF1dGhvcj5CdXNlPC9BdXRob3I+PFllYXI+MjAwOTwvWWVhcj48UmVj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ZXMgY2FyZTwvYWJici0xPjwvYWx0LXBlcmlvZGljYWw+PHBhZ2VzPjIxMzMtNTwvcGFnZXM+PHZv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9" w:tooltip="Buse, 2009 #262" w:history="1">
        <w:r w:rsidR="00030C4C" w:rsidRPr="00732346">
          <w:rPr>
            <w:rFonts w:ascii="Book Antiqua" w:hAnsi="Book Antiqua"/>
            <w:noProof/>
            <w:sz w:val="24"/>
            <w:szCs w:val="24"/>
            <w:vertAlign w:val="superscript"/>
          </w:rPr>
          <w:t>9</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A075E8" w:rsidRPr="00732346">
        <w:rPr>
          <w:rFonts w:ascii="Book Antiqua" w:hAnsi="Book Antiqua"/>
          <w:sz w:val="24"/>
          <w:szCs w:val="24"/>
        </w:rPr>
        <w:t xml:space="preserve">. </w:t>
      </w:r>
      <w:r w:rsidR="001914D8" w:rsidRPr="00732346">
        <w:rPr>
          <w:rFonts w:ascii="Book Antiqua" w:hAnsi="Book Antiqua"/>
          <w:sz w:val="24"/>
          <w:szCs w:val="24"/>
        </w:rPr>
        <w:t>In community settings, in the absence of bariatric surgery, the 7-year cumulative incidence of partial, complete or prolonged remission was found to be 1.47% (1.40</w:t>
      </w:r>
      <w:r w:rsidR="00F4604E" w:rsidRPr="00732346">
        <w:rPr>
          <w:rFonts w:ascii="Book Antiqua" w:hAnsi="Book Antiqua" w:hint="eastAsia"/>
          <w:sz w:val="24"/>
          <w:szCs w:val="24"/>
          <w:lang w:eastAsia="zh-CN"/>
        </w:rPr>
        <w:t>%</w:t>
      </w:r>
      <w:r w:rsidR="001914D8" w:rsidRPr="00732346">
        <w:rPr>
          <w:rFonts w:ascii="Book Antiqua" w:hAnsi="Book Antiqua"/>
          <w:sz w:val="24"/>
          <w:szCs w:val="24"/>
        </w:rPr>
        <w:t>-1.54%), 0.14% (0.12</w:t>
      </w:r>
      <w:r w:rsidR="00F4604E" w:rsidRPr="00732346">
        <w:rPr>
          <w:rFonts w:ascii="Book Antiqua" w:hAnsi="Book Antiqua" w:hint="eastAsia"/>
          <w:sz w:val="24"/>
          <w:szCs w:val="24"/>
          <w:lang w:eastAsia="zh-CN"/>
        </w:rPr>
        <w:t>%</w:t>
      </w:r>
      <w:r w:rsidR="001914D8" w:rsidRPr="00732346">
        <w:rPr>
          <w:rFonts w:ascii="Book Antiqua" w:hAnsi="Book Antiqua"/>
          <w:sz w:val="24"/>
          <w:szCs w:val="24"/>
        </w:rPr>
        <w:t>-0.16%) and 0.007% (0.003</w:t>
      </w:r>
      <w:r w:rsidR="00030C4C" w:rsidRPr="00732346">
        <w:rPr>
          <w:rFonts w:ascii="Book Antiqua" w:hAnsi="Book Antiqua"/>
          <w:sz w:val="24"/>
          <w:szCs w:val="24"/>
        </w:rPr>
        <w:t>%</w:t>
      </w:r>
      <w:r w:rsidR="001914D8" w:rsidRPr="00732346">
        <w:rPr>
          <w:rFonts w:ascii="Book Antiqua" w:hAnsi="Book Antiqua"/>
          <w:sz w:val="24"/>
          <w:szCs w:val="24"/>
        </w:rPr>
        <w:t>-0.020%)</w:t>
      </w:r>
      <w:r w:rsidR="0029691A" w:rsidRPr="00732346">
        <w:rPr>
          <w:rFonts w:ascii="Book Antiqua" w:hAnsi="Book Antiqua"/>
          <w:sz w:val="24"/>
          <w:szCs w:val="24"/>
        </w:rPr>
        <w:fldChar w:fldCharType="begin">
          <w:fldData xml:space="preserve">PEVuZE5vdGU+PENpdGU+PEF1dGhvcj5LYXJ0ZXI8L0F1dGhvcj48WWVhcj4yMDE0PC9ZZWFyPjxS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YWw+PHBhZ2VzPjMxODgtOTU8L3BhZ2VzPjx2b2x1bWU+Mzc8L3ZvbHVtZT48bnVtYmVyPjEyPC9u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</w:fldData>
        </w:fldChar>
      </w:r>
      <w:r w:rsidR="0052714A" w:rsidRPr="00732346">
        <w:rPr>
          <w:rFonts w:ascii="Book Antiqua" w:hAnsi="Book Antiqua"/>
          <w:sz w:val="24"/>
          <w:szCs w:val="24"/>
        </w:rPr>
        <w:instrText xml:space="preserve"> ADDIN EN.CITE </w:instrText>
      </w:r>
      <w:r w:rsidR="0052714A" w:rsidRPr="00732346">
        <w:rPr>
          <w:rFonts w:ascii="Book Antiqua" w:hAnsi="Book Antiqua"/>
          <w:sz w:val="24"/>
          <w:szCs w:val="24"/>
        </w:rPr>
        <w:fldChar w:fldCharType="begin">
          <w:fldData xml:space="preserve">PEVuZE5vdGU+PENpdGU+PEF1dGhvcj5LYXJ0ZXI8L0F1dGhvcj48WWVhcj4yMDE0PC9ZZWFyPjxS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YWw+PHBhZ2VzPjMxODgtOTU8L3BhZ2VzPjx2b2x1bWU+Mzc8L3ZvbHVtZT48bnVtYmVyPjEyPC9u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</w:fldData>
        </w:fldChar>
      </w:r>
      <w:r w:rsidR="0052714A" w:rsidRPr="00732346">
        <w:rPr>
          <w:rFonts w:ascii="Book Antiqua" w:hAnsi="Book Antiqua"/>
          <w:sz w:val="24"/>
          <w:szCs w:val="24"/>
        </w:rPr>
        <w:instrText xml:space="preserve"> ADDIN EN.CITE.DATA </w:instrText>
      </w:r>
      <w:r w:rsidR="0052714A" w:rsidRPr="00732346">
        <w:rPr>
          <w:rFonts w:ascii="Book Antiqua" w:hAnsi="Book Antiqua"/>
          <w:sz w:val="24"/>
          <w:szCs w:val="24"/>
        </w:rPr>
      </w:r>
      <w:r w:rsidR="0052714A" w:rsidRPr="00732346">
        <w:rPr>
          <w:rFonts w:ascii="Book Antiqua" w:hAnsi="Book Antiqua"/>
          <w:sz w:val="24"/>
          <w:szCs w:val="24"/>
        </w:rPr>
        <w:fldChar w:fldCharType="end"/>
      </w:r>
      <w:r w:rsidR="0029691A" w:rsidRPr="00732346">
        <w:rPr>
          <w:rFonts w:ascii="Book Antiqua" w:hAnsi="Book Antiqua"/>
          <w:sz w:val="24"/>
          <w:szCs w:val="24"/>
        </w:rPr>
      </w:r>
      <w:r w:rsidR="0029691A" w:rsidRPr="00732346">
        <w:rPr>
          <w:rFonts w:ascii="Book Antiqua" w:hAnsi="Book Antiqua"/>
          <w:sz w:val="24"/>
          <w:szCs w:val="24"/>
        </w:rPr>
        <w:fldChar w:fldCharType="separate"/>
      </w:r>
      <w:r w:rsidR="0052714A" w:rsidRPr="00732346">
        <w:rPr>
          <w:rFonts w:ascii="Book Antiqua" w:hAnsi="Book Antiqua"/>
          <w:noProof/>
          <w:sz w:val="24"/>
          <w:szCs w:val="24"/>
          <w:vertAlign w:val="superscript"/>
        </w:rPr>
        <w:t>[</w:t>
      </w:r>
      <w:hyperlink w:anchor="_ENREF_10" w:tooltip="Karter, 2014 #272" w:history="1">
        <w:r w:rsidR="001C4BA4" w:rsidRPr="00732346">
          <w:rPr>
            <w:rFonts w:ascii="Book Antiqua" w:hAnsi="Book Antiqua"/>
            <w:noProof/>
            <w:sz w:val="24"/>
            <w:szCs w:val="24"/>
            <w:vertAlign w:val="superscript"/>
          </w:rPr>
          <w:t>10</w:t>
        </w:r>
      </w:hyperlink>
      <w:r w:rsidR="0052714A"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1914D8" w:rsidRPr="00732346">
        <w:rPr>
          <w:rFonts w:ascii="Book Antiqua" w:hAnsi="Book Antiqua"/>
          <w:sz w:val="24"/>
          <w:szCs w:val="24"/>
        </w:rPr>
        <w:t xml:space="preserve"> which is very low. </w:t>
      </w:r>
    </w:p>
    <w:p w:rsidR="00640694" w:rsidRPr="00732346" w:rsidRDefault="006A797C" w:rsidP="007D542D">
      <w:pPr>
        <w:spacing w:after="0" w:line="360" w:lineRule="auto"/>
        <w:ind w:firstLineChars="100" w:firstLine="220"/>
        <w:jc w:val="both"/>
        <w:rPr>
          <w:rFonts w:ascii="Book Antiqua" w:hAnsi="Book Antiqua"/>
          <w:sz w:val="24"/>
          <w:szCs w:val="24"/>
          <w:lang w:eastAsia="zh-CN"/>
        </w:rPr>
      </w:pPr>
      <w:hyperlink w:anchor="_ENREF_3" w:tooltip=", !!! INVALID CITATION !!!" w:history="1"/>
      <w:r w:rsidR="00A075E8" w:rsidRPr="00732346">
        <w:rPr>
          <w:rFonts w:ascii="Book Antiqua" w:hAnsi="Book Antiqua"/>
          <w:sz w:val="24"/>
          <w:szCs w:val="24"/>
        </w:rPr>
        <w:t xml:space="preserve">In this </w:t>
      </w:r>
      <w:r w:rsidR="00573A07" w:rsidRPr="00732346">
        <w:rPr>
          <w:rFonts w:ascii="Book Antiqua" w:hAnsi="Book Antiqua"/>
          <w:sz w:val="24"/>
          <w:szCs w:val="24"/>
        </w:rPr>
        <w:t xml:space="preserve">narrative </w:t>
      </w:r>
      <w:r w:rsidR="00A075E8" w:rsidRPr="00732346">
        <w:rPr>
          <w:rFonts w:ascii="Book Antiqua" w:hAnsi="Book Antiqua"/>
          <w:sz w:val="24"/>
          <w:szCs w:val="24"/>
        </w:rPr>
        <w:t xml:space="preserve">review, </w:t>
      </w:r>
      <w:r w:rsidR="00573A07" w:rsidRPr="00732346">
        <w:rPr>
          <w:rFonts w:ascii="Book Antiqua" w:hAnsi="Book Antiqua"/>
          <w:sz w:val="24"/>
          <w:szCs w:val="24"/>
        </w:rPr>
        <w:t xml:space="preserve">the </w:t>
      </w:r>
      <w:r w:rsidR="00A075E8" w:rsidRPr="00732346">
        <w:rPr>
          <w:rFonts w:ascii="Book Antiqua" w:hAnsi="Book Antiqua"/>
          <w:sz w:val="24"/>
          <w:szCs w:val="24"/>
        </w:rPr>
        <w:t xml:space="preserve">evidence of reversibility of </w:t>
      </w:r>
      <w:r w:rsidR="008573E1" w:rsidRPr="00732346">
        <w:rPr>
          <w:rFonts w:ascii="Book Antiqua" w:hAnsi="Book Antiqua"/>
          <w:sz w:val="24"/>
          <w:szCs w:val="24"/>
        </w:rPr>
        <w:t>diabetes m</w:t>
      </w:r>
      <w:r w:rsidR="00A075E8" w:rsidRPr="00732346">
        <w:rPr>
          <w:rFonts w:ascii="Book Antiqua" w:hAnsi="Book Antiqua"/>
          <w:sz w:val="24"/>
          <w:szCs w:val="24"/>
        </w:rPr>
        <w:t>ellitus</w:t>
      </w:r>
      <w:r w:rsidR="00573A07" w:rsidRPr="00732346">
        <w:rPr>
          <w:rFonts w:ascii="Book Antiqua" w:hAnsi="Book Antiqua"/>
          <w:sz w:val="24"/>
          <w:szCs w:val="24"/>
        </w:rPr>
        <w:t xml:space="preserve"> will be reviewed in light of new </w:t>
      </w:r>
      <w:r w:rsidR="00BB5B3B" w:rsidRPr="00732346">
        <w:rPr>
          <w:rFonts w:ascii="Book Antiqua" w:hAnsi="Book Antiqua"/>
          <w:sz w:val="24"/>
          <w:szCs w:val="24"/>
        </w:rPr>
        <w:t>studies</w:t>
      </w:r>
      <w:r w:rsidR="00573A07" w:rsidRPr="00732346">
        <w:rPr>
          <w:rFonts w:ascii="Book Antiqua" w:hAnsi="Book Antiqua"/>
          <w:sz w:val="24"/>
          <w:szCs w:val="24"/>
        </w:rPr>
        <w:t xml:space="preserve"> recently published</w:t>
      </w:r>
      <w:r w:rsidR="00A075E8" w:rsidRPr="00732346">
        <w:rPr>
          <w:rFonts w:ascii="Book Antiqua" w:hAnsi="Book Antiqua"/>
          <w:sz w:val="24"/>
          <w:szCs w:val="24"/>
        </w:rPr>
        <w:t>.</w:t>
      </w:r>
      <w:r w:rsidR="00732346" w:rsidRPr="00732346">
        <w:rPr>
          <w:rFonts w:ascii="Book Antiqua" w:hAnsi="Book Antiqua"/>
          <w:sz w:val="24"/>
          <w:szCs w:val="24"/>
        </w:rPr>
        <w:t xml:space="preserve"> </w:t>
      </w:r>
      <w:r w:rsidR="00573A07" w:rsidRPr="00732346">
        <w:rPr>
          <w:rFonts w:ascii="Book Antiqua" w:hAnsi="Book Antiqua"/>
          <w:sz w:val="24"/>
          <w:szCs w:val="24"/>
        </w:rPr>
        <w:t xml:space="preserve">This can help </w:t>
      </w:r>
      <w:r w:rsidR="004C726B" w:rsidRPr="00732346">
        <w:rPr>
          <w:rFonts w:ascii="Book Antiqua" w:hAnsi="Book Antiqua"/>
          <w:sz w:val="24"/>
          <w:szCs w:val="24"/>
        </w:rPr>
        <w:t xml:space="preserve">stimulate interest in </w:t>
      </w:r>
      <w:r w:rsidR="0049491D" w:rsidRPr="00732346">
        <w:rPr>
          <w:rFonts w:ascii="Book Antiqua" w:hAnsi="Book Antiqua"/>
          <w:sz w:val="24"/>
          <w:szCs w:val="24"/>
        </w:rPr>
        <w:t xml:space="preserve">prolonged remission as a treatment target for patients with established </w:t>
      </w:r>
      <w:r w:rsidR="00573A07" w:rsidRPr="00732346">
        <w:rPr>
          <w:rFonts w:ascii="Book Antiqua" w:hAnsi="Book Antiqua"/>
          <w:sz w:val="24"/>
          <w:szCs w:val="24"/>
        </w:rPr>
        <w:t>d</w:t>
      </w:r>
      <w:r w:rsidR="0049491D" w:rsidRPr="00732346">
        <w:rPr>
          <w:rFonts w:ascii="Book Antiqua" w:hAnsi="Book Antiqua"/>
          <w:sz w:val="24"/>
          <w:szCs w:val="24"/>
        </w:rPr>
        <w:t>iabetes.</w:t>
      </w:r>
    </w:p>
    <w:p w:rsidR="00030C4C" w:rsidRPr="00732346" w:rsidRDefault="00030C4C" w:rsidP="00732346">
      <w:pPr>
        <w:spacing w:after="0" w:line="360" w:lineRule="auto"/>
        <w:ind w:firstLineChars="100" w:firstLine="240"/>
        <w:jc w:val="both"/>
        <w:rPr>
          <w:rFonts w:ascii="Book Antiqua" w:hAnsi="Book Antiqua"/>
          <w:sz w:val="24"/>
          <w:szCs w:val="24"/>
          <w:lang w:eastAsia="zh-CN"/>
        </w:rPr>
      </w:pPr>
    </w:p>
    <w:p w:rsidR="00FB27CA" w:rsidRPr="00732346" w:rsidRDefault="00C92BA7" w:rsidP="00732346">
      <w:pPr>
        <w:spacing w:after="0" w:line="360" w:lineRule="auto"/>
        <w:jc w:val="both"/>
        <w:rPr>
          <w:rFonts w:ascii="Book Antiqua" w:hAnsi="Book Antiqua"/>
          <w:b/>
          <w:sz w:val="24"/>
          <w:szCs w:val="24"/>
        </w:rPr>
      </w:pPr>
      <w:r w:rsidRPr="00732346">
        <w:rPr>
          <w:rFonts w:ascii="Book Antiqua" w:hAnsi="Book Antiqua"/>
          <w:b/>
          <w:sz w:val="24"/>
          <w:szCs w:val="24"/>
        </w:rPr>
        <w:t>BARIATRIC SURGERY</w:t>
      </w:r>
    </w:p>
    <w:p w:rsidR="005518AC" w:rsidRPr="00732346" w:rsidRDefault="005C629B" w:rsidP="00732346">
      <w:pPr>
        <w:spacing w:after="0" w:line="360" w:lineRule="auto"/>
        <w:jc w:val="both"/>
        <w:rPr>
          <w:rFonts w:ascii="Book Antiqua" w:hAnsi="Book Antiqua"/>
          <w:sz w:val="24"/>
          <w:szCs w:val="24"/>
        </w:rPr>
      </w:pPr>
      <w:r w:rsidRPr="00732346">
        <w:rPr>
          <w:rFonts w:ascii="Book Antiqua" w:hAnsi="Book Antiqua"/>
          <w:sz w:val="24"/>
          <w:szCs w:val="24"/>
        </w:rPr>
        <w:t xml:space="preserve">There </w:t>
      </w:r>
      <w:r w:rsidR="005518AC" w:rsidRPr="00732346">
        <w:rPr>
          <w:rFonts w:ascii="Book Antiqua" w:hAnsi="Book Antiqua"/>
          <w:sz w:val="24"/>
          <w:szCs w:val="24"/>
        </w:rPr>
        <w:t>are</w:t>
      </w:r>
      <w:r w:rsidRPr="00732346">
        <w:rPr>
          <w:rFonts w:ascii="Book Antiqua" w:hAnsi="Book Antiqua"/>
          <w:sz w:val="24"/>
          <w:szCs w:val="24"/>
        </w:rPr>
        <w:t xml:space="preserve"> several systematic reviews on the impact of bariatric surgery on</w:t>
      </w:r>
      <w:r w:rsidR="00457EF4" w:rsidRPr="00732346">
        <w:rPr>
          <w:rFonts w:ascii="Book Antiqua" w:hAnsi="Book Antiqua"/>
          <w:sz w:val="24"/>
          <w:szCs w:val="24"/>
        </w:rPr>
        <w:t xml:space="preserve"> diabetes mellitus</w:t>
      </w:r>
      <w:r w:rsidR="0029691A" w:rsidRPr="00732346">
        <w:rPr>
          <w:rFonts w:ascii="Book Antiqua" w:hAnsi="Book Antiqua"/>
          <w:sz w:val="24"/>
          <w:szCs w:val="24"/>
        </w:rPr>
        <w:fldChar w:fldCharType="begin">
          <w:fldData xml:space="preserve">PEVuZE5vdGU+PENpdGU+PEF1dGhvcj5DaGFuZzwvQXV0aG9yPjxZZWFyPjIwMTQ8L1llYXI+PFJl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</w:fldData>
        </w:fldChar>
      </w:r>
      <w:r w:rsidR="0052714A" w:rsidRPr="00732346">
        <w:rPr>
          <w:rFonts w:ascii="Book Antiqua" w:hAnsi="Book Antiqua"/>
          <w:sz w:val="24"/>
          <w:szCs w:val="24"/>
        </w:rPr>
        <w:instrText xml:space="preserve"> ADDIN EN.CITE </w:instrText>
      </w:r>
      <w:r w:rsidR="0052714A" w:rsidRPr="00732346">
        <w:rPr>
          <w:rFonts w:ascii="Book Antiqua" w:hAnsi="Book Antiqua"/>
          <w:sz w:val="24"/>
          <w:szCs w:val="24"/>
        </w:rPr>
        <w:fldChar w:fldCharType="begin">
          <w:fldData xml:space="preserve">PEVuZE5vdGU+PENpdGU+PEF1dGhvcj5DaGFuZzwvQXV0aG9yPjxZZWFyPjIwMTQ8L1llYXI+PFJl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</w:fldData>
        </w:fldChar>
      </w:r>
      <w:r w:rsidR="0052714A" w:rsidRPr="00732346">
        <w:rPr>
          <w:rFonts w:ascii="Book Antiqua" w:hAnsi="Book Antiqua"/>
          <w:sz w:val="24"/>
          <w:szCs w:val="24"/>
        </w:rPr>
        <w:instrText xml:space="preserve"> ADDIN EN.CITE.DATA </w:instrText>
      </w:r>
      <w:r w:rsidR="0052714A" w:rsidRPr="00732346">
        <w:rPr>
          <w:rFonts w:ascii="Book Antiqua" w:hAnsi="Book Antiqua"/>
          <w:sz w:val="24"/>
          <w:szCs w:val="24"/>
        </w:rPr>
      </w:r>
      <w:r w:rsidR="0052714A" w:rsidRPr="00732346">
        <w:rPr>
          <w:rFonts w:ascii="Book Antiqua" w:hAnsi="Book Antiqua"/>
          <w:sz w:val="24"/>
          <w:szCs w:val="24"/>
        </w:rPr>
        <w:fldChar w:fldCharType="end"/>
      </w:r>
      <w:r w:rsidR="0029691A" w:rsidRPr="00732346">
        <w:rPr>
          <w:rFonts w:ascii="Book Antiqua" w:hAnsi="Book Antiqua"/>
          <w:sz w:val="24"/>
          <w:szCs w:val="24"/>
        </w:rPr>
      </w:r>
      <w:r w:rsidR="0029691A" w:rsidRPr="00732346">
        <w:rPr>
          <w:rFonts w:ascii="Book Antiqua" w:hAnsi="Book Antiqua"/>
          <w:sz w:val="24"/>
          <w:szCs w:val="24"/>
        </w:rPr>
        <w:fldChar w:fldCharType="separate"/>
      </w:r>
      <w:r w:rsidR="0052714A" w:rsidRPr="00732346">
        <w:rPr>
          <w:rFonts w:ascii="Book Antiqua" w:hAnsi="Book Antiqua"/>
          <w:noProof/>
          <w:sz w:val="24"/>
          <w:szCs w:val="24"/>
          <w:vertAlign w:val="superscript"/>
        </w:rPr>
        <w:t>[</w:t>
      </w:r>
      <w:hyperlink w:anchor="_ENREF_11" w:tooltip="Chang, 2014 #256" w:history="1">
        <w:r w:rsidR="001C4BA4" w:rsidRPr="00732346">
          <w:rPr>
            <w:rFonts w:ascii="Book Antiqua" w:hAnsi="Book Antiqua"/>
            <w:noProof/>
            <w:sz w:val="24"/>
            <w:szCs w:val="24"/>
            <w:vertAlign w:val="superscript"/>
          </w:rPr>
          <w:t>11-13</w:t>
        </w:r>
      </w:hyperlink>
      <w:r w:rsidR="0052714A"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457EF4" w:rsidRPr="00732346">
        <w:rPr>
          <w:rFonts w:ascii="Book Antiqua" w:hAnsi="Book Antiqua"/>
          <w:sz w:val="24"/>
          <w:szCs w:val="24"/>
        </w:rPr>
        <w:t xml:space="preserve"> and some have distinguish</w:t>
      </w:r>
      <w:r w:rsidR="004C726B" w:rsidRPr="00732346">
        <w:rPr>
          <w:rFonts w:ascii="Book Antiqua" w:hAnsi="Book Antiqua"/>
          <w:sz w:val="24"/>
          <w:szCs w:val="24"/>
        </w:rPr>
        <w:t>ed</w:t>
      </w:r>
      <w:r w:rsidR="00457EF4" w:rsidRPr="00732346">
        <w:rPr>
          <w:rFonts w:ascii="Book Antiqua" w:hAnsi="Book Antiqua"/>
          <w:sz w:val="24"/>
          <w:szCs w:val="24"/>
        </w:rPr>
        <w:t xml:space="preserve"> between</w:t>
      </w:r>
      <w:r w:rsidRPr="00732346">
        <w:rPr>
          <w:rFonts w:ascii="Book Antiqua" w:hAnsi="Book Antiqua"/>
          <w:sz w:val="24"/>
          <w:szCs w:val="24"/>
        </w:rPr>
        <w:t xml:space="preserve"> type 1 diabetes</w:t>
      </w:r>
      <w:r w:rsidR="0029691A" w:rsidRPr="00732346">
        <w:rPr>
          <w:rFonts w:ascii="Book Antiqua" w:hAnsi="Book Antiqua"/>
          <w:sz w:val="24"/>
          <w:szCs w:val="24"/>
        </w:rPr>
        <w:fldChar w:fldCharType="begin">
          <w:fldData xml:space="preserve">PEVuZE5vdGU+PENpdGU+PEF1dGhvcj5Bc2hyYWZpYW48L0F1dGhvcj48WWVhcj4yMDE2PC9ZZWFy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</w:fldData>
        </w:fldChar>
      </w:r>
      <w:r w:rsidR="00064F77" w:rsidRPr="00732346">
        <w:rPr>
          <w:rFonts w:ascii="Book Antiqua" w:hAnsi="Book Antiqua"/>
          <w:sz w:val="24"/>
          <w:szCs w:val="24"/>
        </w:rPr>
        <w:instrText xml:space="preserve"> ADDIN EN.CITE </w:instrText>
      </w:r>
      <w:r w:rsidR="00064F77" w:rsidRPr="00732346">
        <w:rPr>
          <w:rFonts w:ascii="Book Antiqua" w:hAnsi="Book Antiqua"/>
          <w:sz w:val="24"/>
          <w:szCs w:val="24"/>
        </w:rPr>
        <w:fldChar w:fldCharType="begin">
          <w:fldData xml:space="preserve">PEVuZE5vdGU+PENpdGU+PEF1dGhvcj5Bc2hyYWZpYW48L0F1dGhvcj48WWVhcj4yMDE2PC9ZZWFy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</w:fldData>
        </w:fldChar>
      </w:r>
      <w:r w:rsidR="00064F77" w:rsidRPr="00732346">
        <w:rPr>
          <w:rFonts w:ascii="Book Antiqua" w:hAnsi="Book Antiqua"/>
          <w:sz w:val="24"/>
          <w:szCs w:val="24"/>
        </w:rPr>
        <w:instrText xml:space="preserve"> ADDIN EN.CITE.DATA </w:instrText>
      </w:r>
      <w:r w:rsidR="00064F77" w:rsidRPr="00732346">
        <w:rPr>
          <w:rFonts w:ascii="Book Antiqua" w:hAnsi="Book Antiqua"/>
          <w:sz w:val="24"/>
          <w:szCs w:val="24"/>
        </w:rPr>
      </w:r>
      <w:r w:rsidR="00064F77" w:rsidRPr="00732346">
        <w:rPr>
          <w:rFonts w:ascii="Book Antiqua" w:hAnsi="Book Antiqua"/>
          <w:sz w:val="24"/>
          <w:szCs w:val="24"/>
        </w:rPr>
        <w:fldChar w:fldCharType="end"/>
      </w:r>
      <w:r w:rsidR="0029691A" w:rsidRPr="00732346">
        <w:rPr>
          <w:rFonts w:ascii="Book Antiqua" w:hAnsi="Book Antiqua"/>
          <w:sz w:val="24"/>
          <w:szCs w:val="24"/>
        </w:rPr>
      </w:r>
      <w:r w:rsidR="0029691A" w:rsidRPr="00732346">
        <w:rPr>
          <w:rFonts w:ascii="Book Antiqua" w:hAnsi="Book Antiqua"/>
          <w:sz w:val="24"/>
          <w:szCs w:val="24"/>
        </w:rPr>
        <w:fldChar w:fldCharType="separate"/>
      </w:r>
      <w:r w:rsidR="00064F77" w:rsidRPr="00732346">
        <w:rPr>
          <w:rFonts w:ascii="Book Antiqua" w:hAnsi="Book Antiqua"/>
          <w:noProof/>
          <w:sz w:val="24"/>
          <w:szCs w:val="24"/>
          <w:vertAlign w:val="superscript"/>
        </w:rPr>
        <w:t>[</w:t>
      </w:r>
      <w:hyperlink w:anchor="_ENREF_14" w:tooltip="Ashrafian, 2016 #252" w:history="1">
        <w:r w:rsidR="001C4BA4" w:rsidRPr="00732346">
          <w:rPr>
            <w:rFonts w:ascii="Book Antiqua" w:hAnsi="Book Antiqua"/>
            <w:noProof/>
            <w:sz w:val="24"/>
            <w:szCs w:val="24"/>
            <w:vertAlign w:val="superscript"/>
          </w:rPr>
          <w:t>14-16</w:t>
        </w:r>
      </w:hyperlink>
      <w:r w:rsidR="00064F77"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Pr="00732346">
        <w:rPr>
          <w:rFonts w:ascii="Book Antiqua" w:hAnsi="Book Antiqua"/>
          <w:sz w:val="24"/>
          <w:szCs w:val="24"/>
        </w:rPr>
        <w:t xml:space="preserve"> and type 2 diabetes</w:t>
      </w:r>
      <w:r w:rsidR="00030C4C" w:rsidRPr="00732346">
        <w:rPr>
          <w:rFonts w:ascii="Book Antiqua" w:hAnsi="Book Antiqua"/>
          <w:sz w:val="24"/>
          <w:szCs w:val="24"/>
        </w:rPr>
        <w:fldChar w:fldCharType="begin">
          <w:fldData xml:space="preserve">PEVuZE5vdGU+PENpdGU+PEF1dGhvcj5CdWNod2FsZDwvQXV0aG9yPjxZZWFyPjIwMDk8L1llYXI+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dC1wZXJpb2RpY2FsPjxwYWdlcz5lMDEzMjMzNTwvcGFnZXM+PHZvbHVtZT4xMDwvdm9sdW1lPjxu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YWx0LXBlcmlvZGljYWw+PHBhZ2VzPjI1LTM3PC9wYWdlcz48dm9sdW1lPjMxPC92b2x1bWU+PG51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PEVuZE5vdGU+PENpdGU+PEF1dGhvcj5CdWNod2FsZDwvQXV0aG9yPjxZZWFyPjIwMDk8L1llYXI+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dC1wZXJpb2RpY2FsPjxwYWdlcz5lMDEzMjMzNTwvcGFnZXM+PHZvbHVtZT4xMDwvdm9sdW1lPjxu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YWx0LXBlcmlvZGljYWw+PHBhZ2VzPjI1LTM3PC9wYWdlcz48dm9sdW1lPjMxPC92b2x1bWU+PG51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17" w:tooltip="Buchwald, 2009 #277" w:history="1">
        <w:r w:rsidR="00030C4C" w:rsidRPr="00732346">
          <w:rPr>
            <w:rFonts w:ascii="Book Antiqua" w:hAnsi="Book Antiqua"/>
            <w:noProof/>
            <w:sz w:val="24"/>
            <w:szCs w:val="24"/>
            <w:vertAlign w:val="superscript"/>
          </w:rPr>
          <w:t>17-20</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732346" w:rsidRPr="00732346">
        <w:rPr>
          <w:rFonts w:ascii="Book Antiqua" w:hAnsi="Book Antiqua"/>
          <w:sz w:val="24"/>
          <w:szCs w:val="24"/>
        </w:rPr>
        <w:t xml:space="preserve"> (Table 1)</w:t>
      </w:r>
      <w:r w:rsidRPr="00732346">
        <w:rPr>
          <w:rFonts w:ascii="Book Antiqua" w:hAnsi="Book Antiqua"/>
          <w:sz w:val="24"/>
          <w:szCs w:val="24"/>
        </w:rPr>
        <w:t>.</w:t>
      </w:r>
      <w:r w:rsidR="00993B54" w:rsidRPr="00732346">
        <w:rPr>
          <w:rFonts w:ascii="Book Antiqua" w:hAnsi="Book Antiqua"/>
          <w:sz w:val="24"/>
          <w:szCs w:val="24"/>
        </w:rPr>
        <w:t xml:space="preserve"> The percentage of diabetes remission after </w:t>
      </w:r>
      <w:r w:rsidR="00264A6C" w:rsidRPr="00732346">
        <w:rPr>
          <w:rFonts w:ascii="Book Antiqua" w:hAnsi="Book Antiqua"/>
          <w:sz w:val="24"/>
          <w:szCs w:val="24"/>
        </w:rPr>
        <w:t xml:space="preserve">bariatric </w:t>
      </w:r>
      <w:r w:rsidR="00993B54" w:rsidRPr="00732346">
        <w:rPr>
          <w:rFonts w:ascii="Book Antiqua" w:hAnsi="Book Antiqua"/>
          <w:sz w:val="24"/>
          <w:szCs w:val="24"/>
        </w:rPr>
        <w:t>surgery is estimated to be 76.8%</w:t>
      </w:r>
      <w:r w:rsidR="0029691A" w:rsidRPr="00732346">
        <w:rPr>
          <w:rFonts w:ascii="Book Antiqua" w:hAnsi="Book Antiqua"/>
          <w:sz w:val="24"/>
          <w:szCs w:val="24"/>
        </w:rPr>
        <w:fldChar w:fldCharType="begin"/>
      </w:r>
      <w:r w:rsidR="0052714A" w:rsidRPr="00732346">
        <w:rPr>
          <w:rFonts w:ascii="Book Antiqua" w:hAnsi="Book Antiqua"/>
          <w:sz w:val="24"/>
          <w:szCs w:val="24"/>
        </w:rPr>
        <w:instrText xml:space="preserve"> ADDIN EN.CITE &lt;EndNote&gt;&lt;Cite&gt;&lt;Author&gt;Buchwald&lt;/Author&gt;&lt;Year&gt;2004&lt;/Year&gt;&lt;RecNum&gt;257&lt;/RecNum&gt;&lt;DisplayText&gt;&lt;style face="superscript"&gt;[12]&lt;/style&gt;&lt;/DisplayText&gt;&lt;record&gt;&lt;rec-number&gt;257&lt;/rec-number&gt;&lt;foreign-keys&gt;&lt;key app="EN" db-id="w99swx55ief0vjetwdpx0ewpd5p9fsvszt0w"&gt;257&lt;/key&gt;&lt;/foreign-keys&gt;&lt;ref-type name="Journal Article"&gt;17&lt;/ref-type&gt;&lt;contributors&gt;&lt;authors&gt;&lt;author&gt;Buchwald, H.&lt;/author&gt;&lt;author&gt;Avidor, Y.&lt;/author&gt;&lt;author&gt;Braunwald, E.&lt;/author&gt;&lt;author&gt;Jensen, M. D.&lt;/author&gt;&lt;author&gt;Pories, W.&lt;/author&gt;&lt;author&gt;Fahrbach, K.&lt;/author&gt;&lt;author&gt;Schoelles, K.&lt;/author&gt;&lt;/authors&gt;&lt;/contributors&gt;&lt;auth-address&gt;Department of Surgery, University of Minnesota, Minneapolis 55455, USA. buchw001@umn.edu&lt;/auth-address&gt;&lt;titles&gt;&lt;title&gt;Bariatric surgery: a systematic review and meta-analysis&lt;/title&gt;&lt;secondary-title&gt;JAMA&lt;/secondary-title&gt;&lt;alt-title&gt;Jama&lt;/alt-title&gt;&lt;/titles&gt;&lt;periodical&gt;&lt;full-title&gt;JAMA&lt;/full-title&gt;&lt;/periodical&gt;&lt;alt-periodical&gt;&lt;full-title&gt;JAMA&lt;/full-title&gt;&lt;/alt-periodical&gt;&lt;pages&gt;1724-37&lt;/pages&gt;&lt;volume&gt;292&lt;/volume&gt;&lt;number&gt;14&lt;/number&gt;&lt;edition&gt;2004/10/14&lt;/edition&gt;&lt;keywords&gt;&lt;keyword&gt;Adolescent&lt;/keyword&gt;&lt;keyword&gt;Adult&lt;/keyword&gt;&lt;keyword&gt;Biliopancreatic Diversion&lt;/keyword&gt;&lt;keyword&gt;Comorbidity&lt;/keyword&gt;&lt;keyword&gt;Female&lt;/keyword&gt;&lt;keyword&gt;Gastric Bypass&lt;/keyword&gt;&lt;keyword&gt;Gastroplasty&lt;/keyword&gt;&lt;keyword&gt;Humans&lt;/keyword&gt;&lt;keyword&gt;Male&lt;/keyword&gt;&lt;keyword&gt;Middle Aged&lt;/keyword&gt;&lt;keyword&gt;Obesity, Morbid/ surgery&lt;/keyword&gt;&lt;keyword&gt;Treatment Outcome&lt;/keyword&gt;&lt;keyword&gt;Weight Loss&lt;/keyword&gt;&lt;/keywords&gt;&lt;dates&gt;&lt;year&gt;2004&lt;/year&gt;&lt;pub-dates&gt;&lt;date&gt;Oct 13&lt;/date&gt;&lt;/pub-dates&gt;&lt;/dates&gt;&lt;isbn&gt;1538-3598 (Electronic)&amp;#xD;0098-7484 (Linking)&lt;/isbn&gt;&lt;accession-num&gt;15479938&lt;/accession-num&gt;&lt;urls&gt;&lt;/urls&gt;&lt;electronic-resource-num&gt;10.1001/jama.292.14.1724&lt;/electronic-resource-num&gt;&lt;remote-database-provider&gt;NLM&lt;/remote-database-provider&gt;&lt;language&gt;eng&lt;/language&gt;&lt;/record&gt;&lt;/Cite&gt;&lt;/EndNote&gt;</w:instrText>
      </w:r>
      <w:r w:rsidR="0029691A" w:rsidRPr="00732346">
        <w:rPr>
          <w:rFonts w:ascii="Book Antiqua" w:hAnsi="Book Antiqua"/>
          <w:sz w:val="24"/>
          <w:szCs w:val="24"/>
        </w:rPr>
        <w:fldChar w:fldCharType="separate"/>
      </w:r>
      <w:r w:rsidR="0052714A" w:rsidRPr="00732346">
        <w:rPr>
          <w:rFonts w:ascii="Book Antiqua" w:hAnsi="Book Antiqua"/>
          <w:noProof/>
          <w:sz w:val="24"/>
          <w:szCs w:val="24"/>
          <w:vertAlign w:val="superscript"/>
        </w:rPr>
        <w:t>[</w:t>
      </w:r>
      <w:hyperlink w:anchor="_ENREF_12" w:tooltip="Buchwald, 2004 #257" w:history="1">
        <w:r w:rsidR="001C4BA4" w:rsidRPr="00732346">
          <w:rPr>
            <w:rFonts w:ascii="Book Antiqua" w:hAnsi="Book Antiqua"/>
            <w:noProof/>
            <w:sz w:val="24"/>
            <w:szCs w:val="24"/>
            <w:vertAlign w:val="superscript"/>
          </w:rPr>
          <w:t>12</w:t>
        </w:r>
      </w:hyperlink>
      <w:r w:rsidR="0052714A"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993B54" w:rsidRPr="00732346">
        <w:rPr>
          <w:rFonts w:ascii="Book Antiqua" w:hAnsi="Book Antiqua"/>
          <w:sz w:val="24"/>
          <w:szCs w:val="24"/>
        </w:rPr>
        <w:t xml:space="preserve"> to 92%</w:t>
      </w:r>
      <w:r w:rsidR="00030C4C" w:rsidRPr="00732346">
        <w:rPr>
          <w:rFonts w:ascii="Book Antiqua" w:hAnsi="Book Antiqua"/>
          <w:sz w:val="24"/>
          <w:szCs w:val="24"/>
        </w:rPr>
        <w:fldChar w:fldCharType="begin">
          <w:fldData xml:space="preserve">PEVuZE5vdGU+PENpdGU+PEF1dGhvcj5DaGFuZzwvQXV0aG9yPjxZZWFyPjIwMTQ8L1llYXI+PFJl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==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PEVuZE5vdGU+PENpdGU+PEF1dGhvcj5DaGFuZzwvQXV0aG9yPjxZZWFyPjIwMTQ8L1llYXI+PFJl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==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11" w:tooltip="Chang, 2014 #256" w:history="1">
        <w:r w:rsidR="00030C4C" w:rsidRPr="00732346">
          <w:rPr>
            <w:rFonts w:ascii="Book Antiqua" w:hAnsi="Book Antiqua"/>
            <w:noProof/>
            <w:sz w:val="24"/>
            <w:szCs w:val="24"/>
            <w:vertAlign w:val="superscript"/>
          </w:rPr>
          <w:t>11</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5518AC" w:rsidRPr="00732346">
        <w:rPr>
          <w:rFonts w:ascii="Book Antiqua" w:hAnsi="Book Antiqua"/>
          <w:sz w:val="24"/>
          <w:szCs w:val="24"/>
        </w:rPr>
        <w:t>.</w:t>
      </w:r>
      <w:r w:rsidR="00732346" w:rsidRPr="00732346">
        <w:rPr>
          <w:rFonts w:ascii="Book Antiqua" w:hAnsi="Book Antiqua"/>
          <w:sz w:val="24"/>
          <w:szCs w:val="24"/>
        </w:rPr>
        <w:t xml:space="preserve"> </w:t>
      </w:r>
      <w:r w:rsidR="00264A6C" w:rsidRPr="00732346">
        <w:rPr>
          <w:rFonts w:ascii="Book Antiqua" w:hAnsi="Book Antiqua"/>
          <w:sz w:val="24"/>
          <w:szCs w:val="24"/>
        </w:rPr>
        <w:t>However, the exact physiological and molecular mechanisms behind diabetes remission after bariatric surgery remains incompletely understood</w:t>
      </w:r>
      <w:r w:rsidR="00030C4C" w:rsidRPr="00732346">
        <w:rPr>
          <w:rFonts w:ascii="Book Antiqua" w:hAnsi="Book Antiqua"/>
          <w:sz w:val="24"/>
          <w:szCs w:val="24"/>
        </w:rPr>
        <w:fldChar w:fldCharType="begin">
          <w:fldData xml:space="preserve">PEVuZE5vdGU+PENpdGU+PEF1dGhvcj5CYXR0ZXJoYW08L0F1dGhvcj48WWVhcj4yMDE2PC9ZZWFy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ZGljYWw+PHBhZ2VzPjg5My05MDE8L3BhZ2VzPjx2b2x1bWU+Mzk8L3ZvbHVtZT48bnVtYmVyPjY8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ZCBtZXRhYm9saXNtPC9hYmJyLTE+PC9hbHQtcGVyaW9kaWNhbD48cGFnZXM+NDMzNi04PC9wYWdl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PEVuZE5vdGU+PENpdGU+PEF1dGhvcj5CYXR0ZXJoYW08L0F1dGhvcj48WWVhcj4yMDE2PC9ZZWFy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ZGljYWw+PHBhZ2VzPjg5My05MDE8L3BhZ2VzPjx2b2x1bWU+Mzk8L3ZvbHVtZT48bnVtYmVyPjY8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21" w:tooltip="Batterham, 2016 #259" w:history="1">
        <w:r w:rsidR="00030C4C" w:rsidRPr="00732346">
          <w:rPr>
            <w:rFonts w:ascii="Book Antiqua" w:hAnsi="Book Antiqua"/>
            <w:noProof/>
            <w:sz w:val="24"/>
            <w:szCs w:val="24"/>
            <w:vertAlign w:val="superscript"/>
          </w:rPr>
          <w:t>21</w:t>
        </w:r>
      </w:hyperlink>
      <w:r w:rsidR="00030C4C" w:rsidRPr="00732346">
        <w:rPr>
          <w:rFonts w:ascii="Book Antiqua" w:hAnsi="Book Antiqua"/>
          <w:noProof/>
          <w:sz w:val="24"/>
          <w:szCs w:val="24"/>
          <w:vertAlign w:val="superscript"/>
        </w:rPr>
        <w:t>,</w:t>
      </w:r>
      <w:hyperlink w:anchor="_ENREF_22" w:tooltip="Haluzik, 2013 #260" w:history="1">
        <w:r w:rsidR="00030C4C" w:rsidRPr="00732346">
          <w:rPr>
            <w:rFonts w:ascii="Book Antiqua" w:hAnsi="Book Antiqua"/>
            <w:noProof/>
            <w:sz w:val="24"/>
            <w:szCs w:val="24"/>
            <w:vertAlign w:val="superscript"/>
          </w:rPr>
          <w:t>22</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264A6C" w:rsidRPr="00732346">
        <w:rPr>
          <w:rFonts w:ascii="Book Antiqua" w:hAnsi="Book Antiqua"/>
          <w:sz w:val="24"/>
          <w:szCs w:val="24"/>
        </w:rPr>
        <w:t xml:space="preserve">. </w:t>
      </w:r>
      <w:r w:rsidR="004C23F5" w:rsidRPr="00732346">
        <w:rPr>
          <w:rFonts w:ascii="Book Antiqua" w:hAnsi="Book Antiqua"/>
          <w:sz w:val="24"/>
          <w:szCs w:val="24"/>
        </w:rPr>
        <w:t xml:space="preserve">(Figure 1) </w:t>
      </w:r>
      <w:r w:rsidR="005518AC" w:rsidRPr="00732346">
        <w:rPr>
          <w:rFonts w:ascii="Book Antiqua" w:hAnsi="Book Antiqua"/>
          <w:sz w:val="24"/>
          <w:szCs w:val="24"/>
        </w:rPr>
        <w:t>There are several reviews that looked at the role of bariatric surgery in managing diabetes mellitus</w:t>
      </w:r>
      <w:r w:rsidR="005518AC" w:rsidRPr="00732346">
        <w:rPr>
          <w:rFonts w:ascii="Book Antiqua" w:hAnsi="Book Antiqua"/>
          <w:sz w:val="24"/>
          <w:szCs w:val="24"/>
        </w:rPr>
        <w:fldChar w:fldCharType="begin">
          <w:fldData xml:space="preserve">PEVuZE5vdGU+PENpdGU+PEF1dGhvcj5Sb3NsaW48L0F1dGhvcj48WWVhcj4yMDE2PC9ZZWFyPjxS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PjE2MC0xNjk8L3BhZ2VzPjx2b2x1bWU+MTQ8L3ZvbHVtZT48bnVtYmVyPjM8L251bWJlcj48ZWRp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=
</w:fldData>
        </w:fldChar>
      </w:r>
      <w:r w:rsidR="005518AC" w:rsidRPr="00732346">
        <w:rPr>
          <w:rFonts w:ascii="Book Antiqua" w:hAnsi="Book Antiqua"/>
          <w:sz w:val="24"/>
          <w:szCs w:val="24"/>
        </w:rPr>
        <w:instrText xml:space="preserve"> ADDIN EN.CITE </w:instrText>
      </w:r>
      <w:r w:rsidR="005518AC" w:rsidRPr="00732346">
        <w:rPr>
          <w:rFonts w:ascii="Book Antiqua" w:hAnsi="Book Antiqua"/>
          <w:sz w:val="24"/>
          <w:szCs w:val="24"/>
        </w:rPr>
        <w:fldChar w:fldCharType="begin">
          <w:fldData xml:space="preserve">PEVuZE5vdGU+PENpdGU+PEF1dGhvcj5Sb3NsaW48L0F1dGhvcj48WWVhcj4yMDE2PC9ZZWFyPjxS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PjE2MC0xNjk8L3BhZ2VzPjx2b2x1bWU+MTQ8L3ZvbHVtZT48bnVtYmVyPjM8L251bWJlcj48ZWRp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=
</w:fldData>
        </w:fldChar>
      </w:r>
      <w:r w:rsidR="005518AC" w:rsidRPr="00732346">
        <w:rPr>
          <w:rFonts w:ascii="Book Antiqua" w:hAnsi="Book Antiqua"/>
          <w:sz w:val="24"/>
          <w:szCs w:val="24"/>
        </w:rPr>
        <w:instrText xml:space="preserve"> ADDIN EN.CITE.DATA </w:instrText>
      </w:r>
      <w:r w:rsidR="005518AC" w:rsidRPr="00732346">
        <w:rPr>
          <w:rFonts w:ascii="Book Antiqua" w:hAnsi="Book Antiqua"/>
          <w:sz w:val="24"/>
          <w:szCs w:val="24"/>
        </w:rPr>
      </w:r>
      <w:r w:rsidR="005518AC" w:rsidRPr="00732346">
        <w:rPr>
          <w:rFonts w:ascii="Book Antiqua" w:hAnsi="Book Antiqua"/>
          <w:sz w:val="24"/>
          <w:szCs w:val="24"/>
        </w:rPr>
        <w:fldChar w:fldCharType="end"/>
      </w:r>
      <w:r w:rsidR="005518AC" w:rsidRPr="00732346">
        <w:rPr>
          <w:rFonts w:ascii="Book Antiqua" w:hAnsi="Book Antiqua"/>
          <w:sz w:val="24"/>
          <w:szCs w:val="24"/>
        </w:rPr>
      </w:r>
      <w:r w:rsidR="005518AC" w:rsidRPr="00732346">
        <w:rPr>
          <w:rFonts w:ascii="Book Antiqua" w:hAnsi="Book Antiqua"/>
          <w:sz w:val="24"/>
          <w:szCs w:val="24"/>
        </w:rPr>
        <w:fldChar w:fldCharType="separate"/>
      </w:r>
      <w:r w:rsidR="005518AC" w:rsidRPr="00732346">
        <w:rPr>
          <w:rFonts w:ascii="Book Antiqua" w:hAnsi="Book Antiqua"/>
          <w:noProof/>
          <w:sz w:val="24"/>
          <w:szCs w:val="24"/>
          <w:vertAlign w:val="superscript"/>
        </w:rPr>
        <w:t>[</w:t>
      </w:r>
      <w:hyperlink w:anchor="_ENREF_23" w:tooltip="Roslin, 2016 #284" w:history="1">
        <w:r w:rsidR="001C4BA4" w:rsidRPr="00732346">
          <w:rPr>
            <w:rFonts w:ascii="Book Antiqua" w:hAnsi="Book Antiqua"/>
            <w:noProof/>
            <w:sz w:val="24"/>
            <w:szCs w:val="24"/>
            <w:vertAlign w:val="superscript"/>
          </w:rPr>
          <w:t>23-26</w:t>
        </w:r>
      </w:hyperlink>
      <w:r w:rsidR="005518AC" w:rsidRPr="00732346">
        <w:rPr>
          <w:rFonts w:ascii="Book Antiqua" w:hAnsi="Book Antiqua"/>
          <w:noProof/>
          <w:sz w:val="24"/>
          <w:szCs w:val="24"/>
          <w:vertAlign w:val="superscript"/>
        </w:rPr>
        <w:t>]</w:t>
      </w:r>
      <w:r w:rsidR="005518AC" w:rsidRPr="00732346">
        <w:rPr>
          <w:rFonts w:ascii="Book Antiqua" w:hAnsi="Book Antiqua"/>
          <w:sz w:val="24"/>
          <w:szCs w:val="24"/>
        </w:rPr>
        <w:fldChar w:fldCharType="end"/>
      </w:r>
      <w:r w:rsidR="005518AC" w:rsidRPr="00732346">
        <w:rPr>
          <w:rFonts w:ascii="Book Antiqua" w:hAnsi="Book Antiqua"/>
          <w:sz w:val="24"/>
          <w:szCs w:val="24"/>
        </w:rPr>
        <w:t xml:space="preserve"> and the mechanism behind reversibility of Type 2 diabetes mellitus</w:t>
      </w:r>
      <w:r w:rsidR="005518AC" w:rsidRPr="00732346">
        <w:rPr>
          <w:rFonts w:ascii="Book Antiqua" w:hAnsi="Book Antiqua"/>
          <w:sz w:val="24"/>
          <w:szCs w:val="24"/>
        </w:rPr>
        <w:fldChar w:fldCharType="begin">
          <w:fldData xml:space="preserve">PEVuZE5vdGU+PENpdGU+PEF1dGhvcj5QZXJ1Z2luaTwvQXV0aG9yPjxZZWFyPjIwMTE8L1llYXI+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==
</w:fldData>
        </w:fldChar>
      </w:r>
      <w:r w:rsidR="005518AC" w:rsidRPr="00732346">
        <w:rPr>
          <w:rFonts w:ascii="Book Antiqua" w:hAnsi="Book Antiqua"/>
          <w:sz w:val="24"/>
          <w:szCs w:val="24"/>
        </w:rPr>
        <w:instrText xml:space="preserve"> ADDIN EN.CITE </w:instrText>
      </w:r>
      <w:r w:rsidR="005518AC" w:rsidRPr="00732346">
        <w:rPr>
          <w:rFonts w:ascii="Book Antiqua" w:hAnsi="Book Antiqua"/>
          <w:sz w:val="24"/>
          <w:szCs w:val="24"/>
        </w:rPr>
        <w:fldChar w:fldCharType="begin">
          <w:fldData xml:space="preserve">PEVuZE5vdGU+PENpdGU+PEF1dGhvcj5QZXJ1Z2luaTwvQXV0aG9yPjxZZWFyPjIwMTE8L1llYXI+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==
</w:fldData>
        </w:fldChar>
      </w:r>
      <w:r w:rsidR="005518AC" w:rsidRPr="00732346">
        <w:rPr>
          <w:rFonts w:ascii="Book Antiqua" w:hAnsi="Book Antiqua"/>
          <w:sz w:val="24"/>
          <w:szCs w:val="24"/>
        </w:rPr>
        <w:instrText xml:space="preserve"> ADDIN EN.CITE.DATA </w:instrText>
      </w:r>
      <w:r w:rsidR="005518AC" w:rsidRPr="00732346">
        <w:rPr>
          <w:rFonts w:ascii="Book Antiqua" w:hAnsi="Book Antiqua"/>
          <w:sz w:val="24"/>
          <w:szCs w:val="24"/>
        </w:rPr>
      </w:r>
      <w:r w:rsidR="005518AC" w:rsidRPr="00732346">
        <w:rPr>
          <w:rFonts w:ascii="Book Antiqua" w:hAnsi="Book Antiqua"/>
          <w:sz w:val="24"/>
          <w:szCs w:val="24"/>
        </w:rPr>
        <w:fldChar w:fldCharType="end"/>
      </w:r>
      <w:r w:rsidR="005518AC" w:rsidRPr="00732346">
        <w:rPr>
          <w:rFonts w:ascii="Book Antiqua" w:hAnsi="Book Antiqua"/>
          <w:sz w:val="24"/>
          <w:szCs w:val="24"/>
        </w:rPr>
      </w:r>
      <w:r w:rsidR="005518AC" w:rsidRPr="00732346">
        <w:rPr>
          <w:rFonts w:ascii="Book Antiqua" w:hAnsi="Book Antiqua"/>
          <w:sz w:val="24"/>
          <w:szCs w:val="24"/>
        </w:rPr>
        <w:fldChar w:fldCharType="separate"/>
      </w:r>
      <w:r w:rsidR="005518AC" w:rsidRPr="00732346">
        <w:rPr>
          <w:rFonts w:ascii="Book Antiqua" w:hAnsi="Book Antiqua"/>
          <w:noProof/>
          <w:sz w:val="24"/>
          <w:szCs w:val="24"/>
          <w:vertAlign w:val="superscript"/>
        </w:rPr>
        <w:t>[</w:t>
      </w:r>
      <w:hyperlink w:anchor="_ENREF_27" w:tooltip="Perugini, 2011 #278" w:history="1">
        <w:r w:rsidR="001C4BA4" w:rsidRPr="00732346">
          <w:rPr>
            <w:rFonts w:ascii="Book Antiqua" w:hAnsi="Book Antiqua"/>
            <w:noProof/>
            <w:sz w:val="24"/>
            <w:szCs w:val="24"/>
            <w:vertAlign w:val="superscript"/>
          </w:rPr>
          <w:t>27</w:t>
        </w:r>
      </w:hyperlink>
      <w:r w:rsidR="00030C4C" w:rsidRPr="00732346">
        <w:rPr>
          <w:rFonts w:ascii="Book Antiqua" w:hAnsi="Book Antiqua"/>
          <w:noProof/>
          <w:sz w:val="24"/>
          <w:szCs w:val="24"/>
          <w:vertAlign w:val="superscript"/>
        </w:rPr>
        <w:t>,</w:t>
      </w:r>
      <w:hyperlink w:anchor="_ENREF_28" w:tooltip="le Roux, 2018 #280" w:history="1">
        <w:r w:rsidR="001C4BA4" w:rsidRPr="00732346">
          <w:rPr>
            <w:rFonts w:ascii="Book Antiqua" w:hAnsi="Book Antiqua"/>
            <w:noProof/>
            <w:sz w:val="24"/>
            <w:szCs w:val="24"/>
            <w:vertAlign w:val="superscript"/>
          </w:rPr>
          <w:t>28</w:t>
        </w:r>
      </w:hyperlink>
      <w:r w:rsidR="005518AC" w:rsidRPr="00732346">
        <w:rPr>
          <w:rFonts w:ascii="Book Antiqua" w:hAnsi="Book Antiqua"/>
          <w:noProof/>
          <w:sz w:val="24"/>
          <w:szCs w:val="24"/>
          <w:vertAlign w:val="superscript"/>
        </w:rPr>
        <w:t>]</w:t>
      </w:r>
      <w:r w:rsidR="005518AC" w:rsidRPr="00732346">
        <w:rPr>
          <w:rFonts w:ascii="Book Antiqua" w:hAnsi="Book Antiqua"/>
          <w:sz w:val="24"/>
          <w:szCs w:val="24"/>
        </w:rPr>
        <w:fldChar w:fldCharType="end"/>
      </w:r>
      <w:r w:rsidR="005518AC" w:rsidRPr="00732346">
        <w:rPr>
          <w:rFonts w:ascii="Book Antiqua" w:hAnsi="Book Antiqua"/>
          <w:sz w:val="24"/>
          <w:szCs w:val="24"/>
        </w:rPr>
        <w:t xml:space="preserve"> All agree that diabetes remission can be an important outcome to look at after bariatric surgery and there are many risk prediction models which can predict diabetes remission</w:t>
      </w:r>
      <w:r w:rsidR="00030C4C" w:rsidRPr="00732346">
        <w:rPr>
          <w:rFonts w:ascii="Book Antiqua" w:hAnsi="Book Antiqua"/>
          <w:sz w:val="24"/>
          <w:szCs w:val="24"/>
        </w:rPr>
        <w:fldChar w:fldCharType="begin">
          <w:fldData xml:space="preserve">PEVuZE5vdGU+PENpdGU+PEF1dGhvcj5aaGFuZzwvQXV0aG9yPjxZZWFyPjIwMTY8L1llYXI+PFJl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b2RpY2FsPjxwYWdlcz4xNDIwLTc8L3BhZ2VzPjx2b2x1bWU+MTAzPC92b2x1bWU+PG51bWJlcj4x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PEVuZE5vdGU+PENpdGU+PEF1dGhvcj5aaGFuZzwvQXV0aG9yPjxZZWFyPjIwMTY8L1llYXI+PFJl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29" w:tooltip="Zhang, 2016 #285" w:history="1">
        <w:r w:rsidR="00030C4C" w:rsidRPr="00732346">
          <w:rPr>
            <w:rFonts w:ascii="Book Antiqua" w:hAnsi="Book Antiqua"/>
            <w:noProof/>
            <w:sz w:val="24"/>
            <w:szCs w:val="24"/>
            <w:vertAlign w:val="superscript"/>
          </w:rPr>
          <w:t>29</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5518AC" w:rsidRPr="00732346">
        <w:rPr>
          <w:rFonts w:ascii="Book Antiqua" w:hAnsi="Book Antiqua"/>
          <w:sz w:val="24"/>
          <w:szCs w:val="24"/>
        </w:rPr>
        <w:t xml:space="preserve">. </w:t>
      </w:r>
    </w:p>
    <w:p w:rsidR="0081570D" w:rsidRPr="00732346" w:rsidRDefault="005518AC" w:rsidP="00732346">
      <w:pPr>
        <w:spacing w:after="0" w:line="360" w:lineRule="auto"/>
        <w:ind w:firstLineChars="100" w:firstLine="240"/>
        <w:jc w:val="both"/>
        <w:rPr>
          <w:rFonts w:ascii="Book Antiqua" w:hAnsi="Book Antiqua"/>
          <w:sz w:val="24"/>
          <w:szCs w:val="24"/>
        </w:rPr>
      </w:pPr>
      <w:r w:rsidRPr="00732346">
        <w:rPr>
          <w:rFonts w:ascii="Book Antiqua" w:hAnsi="Book Antiqua"/>
          <w:sz w:val="24"/>
          <w:szCs w:val="24"/>
        </w:rPr>
        <w:t>Besides diabetes remission, bariatric surgery may also reduce inflammation</w:t>
      </w:r>
      <w:r w:rsidRPr="00732346">
        <w:rPr>
          <w:rFonts w:ascii="Book Antiqua" w:hAnsi="Book Antiqua"/>
          <w:sz w:val="24"/>
          <w:szCs w:val="24"/>
        </w:rPr>
        <w:fldChar w:fldCharType="begin">
          <w:fldData xml:space="preserve">PEVuZE5vdGU+PENpdGU+PEF1dGhvcj5IYWZpZGE8L0F1dGhvcj48WWVhcj4yMDE2PC9ZZWFyPjxS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bnQgQXNzb2NpYXRpb24gLSBFdXJvcGVhbiBSZW5hbCBBc3NvY2lhdGlvbjwvYWJici0xPjwvYWx0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</w:fldData>
        </w:fldChar>
      </w:r>
      <w:r w:rsidRPr="00732346">
        <w:rPr>
          <w:rFonts w:ascii="Book Antiqua" w:hAnsi="Book Antiqua"/>
          <w:sz w:val="24"/>
          <w:szCs w:val="24"/>
        </w:rPr>
        <w:instrText xml:space="preserve"> ADDIN EN.CITE </w:instrText>
      </w:r>
      <w:r w:rsidRPr="00732346">
        <w:rPr>
          <w:rFonts w:ascii="Book Antiqua" w:hAnsi="Book Antiqua"/>
          <w:sz w:val="24"/>
          <w:szCs w:val="24"/>
        </w:rPr>
        <w:fldChar w:fldCharType="begin">
          <w:fldData xml:space="preserve">PEVuZE5vdGU+PENpdGU+PEF1dGhvcj5IYWZpZGE8L0F1dGhvcj48WWVhcj4yMDE2PC9ZZWFyPjxS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bnQgQXNzb2NpYXRpb24gLSBFdXJvcGVhbiBSZW5hbCBBc3NvY2lhdGlvbjwvYWJici0xPjwvYWx0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</w:fldData>
        </w:fldChar>
      </w:r>
      <w:r w:rsidRPr="00732346">
        <w:rPr>
          <w:rFonts w:ascii="Book Antiqua" w:hAnsi="Book Antiqua"/>
          <w:sz w:val="24"/>
          <w:szCs w:val="24"/>
        </w:rPr>
        <w:instrText xml:space="preserve"> ADDIN EN.CITE.DATA </w:instrText>
      </w:r>
      <w:r w:rsidRPr="00732346">
        <w:rPr>
          <w:rFonts w:ascii="Book Antiqua" w:hAnsi="Book Antiqua"/>
          <w:sz w:val="24"/>
          <w:szCs w:val="24"/>
        </w:rPr>
      </w:r>
      <w:r w:rsidRPr="00732346">
        <w:rPr>
          <w:rFonts w:ascii="Book Antiqua" w:hAnsi="Book Antiqua"/>
          <w:sz w:val="24"/>
          <w:szCs w:val="24"/>
        </w:rPr>
        <w:fldChar w:fldCharType="end"/>
      </w:r>
      <w:r w:rsidRPr="00732346">
        <w:rPr>
          <w:rFonts w:ascii="Book Antiqua" w:hAnsi="Book Antiqua"/>
          <w:sz w:val="24"/>
          <w:szCs w:val="24"/>
        </w:rPr>
      </w:r>
      <w:r w:rsidRPr="00732346">
        <w:rPr>
          <w:rFonts w:ascii="Book Antiqua" w:hAnsi="Book Antiqua"/>
          <w:sz w:val="24"/>
          <w:szCs w:val="24"/>
        </w:rPr>
        <w:fldChar w:fldCharType="separate"/>
      </w:r>
      <w:r w:rsidRPr="00732346">
        <w:rPr>
          <w:rFonts w:ascii="Book Antiqua" w:hAnsi="Book Antiqua"/>
          <w:noProof/>
          <w:sz w:val="24"/>
          <w:szCs w:val="24"/>
          <w:vertAlign w:val="superscript"/>
        </w:rPr>
        <w:t>[</w:t>
      </w:r>
      <w:hyperlink w:anchor="_ENREF_30" w:tooltip="Hafida, 2016 #300" w:history="1">
        <w:r w:rsidR="001C4BA4" w:rsidRPr="00732346">
          <w:rPr>
            <w:rFonts w:ascii="Book Antiqua" w:hAnsi="Book Antiqua"/>
            <w:noProof/>
            <w:sz w:val="24"/>
            <w:szCs w:val="24"/>
            <w:vertAlign w:val="superscript"/>
          </w:rPr>
          <w:t>30</w:t>
        </w:r>
      </w:hyperlink>
      <w:r w:rsidR="00030C4C" w:rsidRPr="00732346">
        <w:rPr>
          <w:rFonts w:ascii="Book Antiqua" w:hAnsi="Book Antiqua"/>
          <w:noProof/>
          <w:sz w:val="24"/>
          <w:szCs w:val="24"/>
          <w:vertAlign w:val="superscript"/>
        </w:rPr>
        <w:t>,</w:t>
      </w:r>
      <w:hyperlink w:anchor="_ENREF_31" w:tooltip="Neff, 2013 #301" w:history="1">
        <w:r w:rsidR="001C4BA4" w:rsidRPr="00732346">
          <w:rPr>
            <w:rFonts w:ascii="Book Antiqua" w:hAnsi="Book Antiqua"/>
            <w:noProof/>
            <w:sz w:val="24"/>
            <w:szCs w:val="24"/>
            <w:vertAlign w:val="superscript"/>
          </w:rPr>
          <w:t>31</w:t>
        </w:r>
      </w:hyperlink>
      <w:r w:rsidRPr="00732346">
        <w:rPr>
          <w:rFonts w:ascii="Book Antiqua" w:hAnsi="Book Antiqua"/>
          <w:noProof/>
          <w:sz w:val="24"/>
          <w:szCs w:val="24"/>
          <w:vertAlign w:val="superscript"/>
        </w:rPr>
        <w:t>]</w:t>
      </w:r>
      <w:r w:rsidRPr="00732346">
        <w:rPr>
          <w:rFonts w:ascii="Book Antiqua" w:hAnsi="Book Antiqua"/>
          <w:sz w:val="24"/>
          <w:szCs w:val="24"/>
        </w:rPr>
        <w:fldChar w:fldCharType="end"/>
      </w:r>
      <w:r w:rsidRPr="00732346">
        <w:rPr>
          <w:rFonts w:ascii="Book Antiqua" w:hAnsi="Book Antiqua"/>
          <w:sz w:val="24"/>
          <w:szCs w:val="24"/>
        </w:rPr>
        <w:t>, improve renal function</w:t>
      </w:r>
      <w:r w:rsidRPr="00732346">
        <w:rPr>
          <w:rFonts w:ascii="Book Antiqua" w:hAnsi="Book Antiqua"/>
          <w:sz w:val="24"/>
          <w:szCs w:val="24"/>
        </w:rPr>
        <w:fldChar w:fldCharType="begin">
          <w:fldData xml:space="preserve">PEVuZE5vdGU+PENpdGU+PEF1dGhvcj5OZWZmPC9BdXRob3I+PFllYXI+MjAxMzwvWWVhcj48UmVj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dGlvbiAtIEV1cm9wZWFuIFJlbmFsIEFzc29jaWF0aW9uPC9hYmJyLTE+PC9wZXJpb2RpY2FsPjxh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==
</w:fldData>
        </w:fldChar>
      </w:r>
      <w:r w:rsidRPr="00732346">
        <w:rPr>
          <w:rFonts w:ascii="Book Antiqua" w:hAnsi="Book Antiqua"/>
          <w:sz w:val="24"/>
          <w:szCs w:val="24"/>
        </w:rPr>
        <w:instrText xml:space="preserve"> ADDIN EN.CITE </w:instrText>
      </w:r>
      <w:r w:rsidRPr="00732346">
        <w:rPr>
          <w:rFonts w:ascii="Book Antiqua" w:hAnsi="Book Antiqua"/>
          <w:sz w:val="24"/>
          <w:szCs w:val="24"/>
        </w:rPr>
        <w:fldChar w:fldCharType="begin">
          <w:fldData xml:space="preserve">PEVuZE5vdGU+PENpdGU+PEF1dGhvcj5OZWZmPC9BdXRob3I+PFllYXI+MjAxMzwvWWVhcj48UmVj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dGlvbiAtIEV1cm9wZWFuIFJlbmFsIEFzc29jaWF0aW9uPC9hYmJyLTE+PC9wZXJpb2RpY2FsPjxh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==
</w:fldData>
        </w:fldChar>
      </w:r>
      <w:r w:rsidRPr="00732346">
        <w:rPr>
          <w:rFonts w:ascii="Book Antiqua" w:hAnsi="Book Antiqua"/>
          <w:sz w:val="24"/>
          <w:szCs w:val="24"/>
        </w:rPr>
        <w:instrText xml:space="preserve"> ADDIN EN.CITE.DATA </w:instrText>
      </w:r>
      <w:r w:rsidRPr="00732346">
        <w:rPr>
          <w:rFonts w:ascii="Book Antiqua" w:hAnsi="Book Antiqua"/>
          <w:sz w:val="24"/>
          <w:szCs w:val="24"/>
        </w:rPr>
      </w:r>
      <w:r w:rsidRPr="00732346">
        <w:rPr>
          <w:rFonts w:ascii="Book Antiqua" w:hAnsi="Book Antiqua"/>
          <w:sz w:val="24"/>
          <w:szCs w:val="24"/>
        </w:rPr>
        <w:fldChar w:fldCharType="end"/>
      </w:r>
      <w:r w:rsidRPr="00732346">
        <w:rPr>
          <w:rFonts w:ascii="Book Antiqua" w:hAnsi="Book Antiqua"/>
          <w:sz w:val="24"/>
          <w:szCs w:val="24"/>
        </w:rPr>
      </w:r>
      <w:r w:rsidRPr="00732346">
        <w:rPr>
          <w:rFonts w:ascii="Book Antiqua" w:hAnsi="Book Antiqua"/>
          <w:sz w:val="24"/>
          <w:szCs w:val="24"/>
        </w:rPr>
        <w:fldChar w:fldCharType="separate"/>
      </w:r>
      <w:r w:rsidRPr="00732346">
        <w:rPr>
          <w:rFonts w:ascii="Book Antiqua" w:hAnsi="Book Antiqua"/>
          <w:noProof/>
          <w:sz w:val="24"/>
          <w:szCs w:val="24"/>
          <w:vertAlign w:val="superscript"/>
        </w:rPr>
        <w:t>[</w:t>
      </w:r>
      <w:hyperlink w:anchor="_ENREF_31" w:tooltip="Neff, 2013 #301" w:history="1">
        <w:r w:rsidR="001C4BA4" w:rsidRPr="00732346">
          <w:rPr>
            <w:rFonts w:ascii="Book Antiqua" w:hAnsi="Book Antiqua"/>
            <w:noProof/>
            <w:sz w:val="24"/>
            <w:szCs w:val="24"/>
            <w:vertAlign w:val="superscript"/>
          </w:rPr>
          <w:t>31</w:t>
        </w:r>
      </w:hyperlink>
      <w:r w:rsidRPr="00732346">
        <w:rPr>
          <w:rFonts w:ascii="Book Antiqua" w:hAnsi="Book Antiqua"/>
          <w:noProof/>
          <w:sz w:val="24"/>
          <w:szCs w:val="24"/>
          <w:vertAlign w:val="superscript"/>
        </w:rPr>
        <w:t>]</w:t>
      </w:r>
      <w:r w:rsidRPr="00732346">
        <w:rPr>
          <w:rFonts w:ascii="Book Antiqua" w:hAnsi="Book Antiqua"/>
          <w:sz w:val="24"/>
          <w:szCs w:val="24"/>
        </w:rPr>
        <w:fldChar w:fldCharType="end"/>
      </w:r>
      <w:r w:rsidRPr="00732346">
        <w:rPr>
          <w:rFonts w:ascii="Book Antiqua" w:hAnsi="Book Antiqua"/>
          <w:sz w:val="24"/>
          <w:szCs w:val="24"/>
        </w:rPr>
        <w:t>, reduce cardiovascular risk</w:t>
      </w:r>
      <w:r w:rsidRPr="00732346">
        <w:rPr>
          <w:rFonts w:ascii="Book Antiqua" w:hAnsi="Book Antiqua"/>
          <w:sz w:val="24"/>
          <w:szCs w:val="24"/>
        </w:rPr>
        <w:fldChar w:fldCharType="begin">
          <w:fldData xml:space="preserve">PEVuZE5vdGU+PENpdGU+PEF1dGhvcj5WZXN0PC9BdXRob3I+PFllYXI+MjAxMjwvWWVhcj48UmVj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</w:fldData>
        </w:fldChar>
      </w:r>
      <w:r w:rsidRPr="00732346">
        <w:rPr>
          <w:rFonts w:ascii="Book Antiqua" w:hAnsi="Book Antiqua"/>
          <w:sz w:val="24"/>
          <w:szCs w:val="24"/>
        </w:rPr>
        <w:instrText xml:space="preserve"> ADDIN EN.CITE </w:instrText>
      </w:r>
      <w:r w:rsidRPr="00732346">
        <w:rPr>
          <w:rFonts w:ascii="Book Antiqua" w:hAnsi="Book Antiqua"/>
          <w:sz w:val="24"/>
          <w:szCs w:val="24"/>
        </w:rPr>
        <w:fldChar w:fldCharType="begin">
          <w:fldData xml:space="preserve">PEVuZE5vdGU+PENpdGU+PEF1dGhvcj5WZXN0PC9BdXRob3I+PFllYXI+MjAxMjwvWWVhcj48UmVj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</w:fldData>
        </w:fldChar>
      </w:r>
      <w:r w:rsidRPr="00732346">
        <w:rPr>
          <w:rFonts w:ascii="Book Antiqua" w:hAnsi="Book Antiqua"/>
          <w:sz w:val="24"/>
          <w:szCs w:val="24"/>
        </w:rPr>
        <w:instrText xml:space="preserve"> ADDIN EN.CITE.DATA </w:instrText>
      </w:r>
      <w:r w:rsidRPr="00732346">
        <w:rPr>
          <w:rFonts w:ascii="Book Antiqua" w:hAnsi="Book Antiqua"/>
          <w:sz w:val="24"/>
          <w:szCs w:val="24"/>
        </w:rPr>
      </w:r>
      <w:r w:rsidRPr="00732346">
        <w:rPr>
          <w:rFonts w:ascii="Book Antiqua" w:hAnsi="Book Antiqua"/>
          <w:sz w:val="24"/>
          <w:szCs w:val="24"/>
        </w:rPr>
        <w:fldChar w:fldCharType="end"/>
      </w:r>
      <w:r w:rsidRPr="00732346">
        <w:rPr>
          <w:rFonts w:ascii="Book Antiqua" w:hAnsi="Book Antiqua"/>
          <w:sz w:val="24"/>
          <w:szCs w:val="24"/>
        </w:rPr>
      </w:r>
      <w:r w:rsidRPr="00732346">
        <w:rPr>
          <w:rFonts w:ascii="Book Antiqua" w:hAnsi="Book Antiqua"/>
          <w:sz w:val="24"/>
          <w:szCs w:val="24"/>
        </w:rPr>
        <w:fldChar w:fldCharType="separate"/>
      </w:r>
      <w:r w:rsidRPr="00732346">
        <w:rPr>
          <w:rFonts w:ascii="Book Antiqua" w:hAnsi="Book Antiqua"/>
          <w:noProof/>
          <w:sz w:val="24"/>
          <w:szCs w:val="24"/>
          <w:vertAlign w:val="superscript"/>
        </w:rPr>
        <w:t>[</w:t>
      </w:r>
      <w:hyperlink w:anchor="_ENREF_32" w:tooltip="Vest, 2012 #302" w:history="1">
        <w:r w:rsidR="001C4BA4" w:rsidRPr="00732346">
          <w:rPr>
            <w:rFonts w:ascii="Book Antiqua" w:hAnsi="Book Antiqua"/>
            <w:noProof/>
            <w:sz w:val="24"/>
            <w:szCs w:val="24"/>
            <w:vertAlign w:val="superscript"/>
          </w:rPr>
          <w:t>32</w:t>
        </w:r>
      </w:hyperlink>
      <w:r w:rsidRPr="00732346">
        <w:rPr>
          <w:rFonts w:ascii="Book Antiqua" w:hAnsi="Book Antiqua"/>
          <w:noProof/>
          <w:sz w:val="24"/>
          <w:szCs w:val="24"/>
          <w:vertAlign w:val="superscript"/>
        </w:rPr>
        <w:t>]</w:t>
      </w:r>
      <w:r w:rsidRPr="00732346">
        <w:rPr>
          <w:rFonts w:ascii="Book Antiqua" w:hAnsi="Book Antiqua"/>
          <w:sz w:val="24"/>
          <w:szCs w:val="24"/>
        </w:rPr>
        <w:fldChar w:fldCharType="end"/>
      </w:r>
      <w:r w:rsidRPr="00732346">
        <w:rPr>
          <w:rFonts w:ascii="Book Antiqua" w:hAnsi="Book Antiqua"/>
          <w:sz w:val="24"/>
          <w:szCs w:val="24"/>
        </w:rPr>
        <w:t xml:space="preserve"> and reduce microvascular </w:t>
      </w:r>
      <w:r w:rsidRPr="00732346">
        <w:rPr>
          <w:rFonts w:ascii="Book Antiqua" w:hAnsi="Book Antiqua"/>
          <w:sz w:val="24"/>
          <w:szCs w:val="24"/>
        </w:rPr>
        <w:lastRenderedPageBreak/>
        <w:t>and macrovascular complications</w:t>
      </w:r>
      <w:r w:rsidR="00030C4C" w:rsidRPr="00732346">
        <w:rPr>
          <w:rFonts w:ascii="Book Antiqua" w:hAnsi="Book Antiqua"/>
          <w:sz w:val="24"/>
          <w:szCs w:val="24"/>
        </w:rPr>
        <w:fldChar w:fldCharType="begin">
          <w:fldData xml:space="preserve">PEVuZE5vdGU+PENpdGU+PEF1dGhvcj5BZGFtczwvQXV0aG9yPjxZZWFyPjIwMTY8L1llYXI+PFJl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LXBlcmlvZGljYWw+PHBhZ2VzPjkxMi0yMzwvcGFnZXM+PHZvbHVtZT4zOTwvdm9sdW1lPjxudW1i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PEVuZE5vdGU+PENpdGU+PEF1dGhvcj5BZGFtczwvQXV0aG9yPjxZZWFyPjIwMTY8L1llYXI+PFJl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LXBlcmlvZGljYWw+PHBhZ2VzPjkxMi0yMzwvcGFnZXM+PHZvbHVtZT4zOTwvdm9sdW1lPjxudW1i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33" w:tooltip="Adams, 2016 #303" w:history="1">
        <w:r w:rsidR="00030C4C" w:rsidRPr="00732346">
          <w:rPr>
            <w:rFonts w:ascii="Book Antiqua" w:hAnsi="Book Antiqua"/>
            <w:noProof/>
            <w:sz w:val="24"/>
            <w:szCs w:val="24"/>
            <w:vertAlign w:val="superscript"/>
          </w:rPr>
          <w:t>33</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Pr="00732346">
        <w:rPr>
          <w:rFonts w:ascii="Book Antiqua" w:hAnsi="Book Antiqua"/>
          <w:sz w:val="24"/>
          <w:szCs w:val="24"/>
        </w:rPr>
        <w:t>. The impact of bariatric surgery on all these remains incompletely understood.</w:t>
      </w:r>
    </w:p>
    <w:p w:rsidR="0038258D" w:rsidRPr="00732346" w:rsidRDefault="00264A6C" w:rsidP="00732346">
      <w:pPr>
        <w:spacing w:after="0" w:line="360" w:lineRule="auto"/>
        <w:ind w:firstLineChars="100" w:firstLine="240"/>
        <w:jc w:val="both"/>
        <w:rPr>
          <w:rFonts w:ascii="Book Antiqua" w:hAnsi="Book Antiqua"/>
          <w:sz w:val="24"/>
          <w:szCs w:val="24"/>
          <w:lang w:eastAsia="zh-CN"/>
        </w:rPr>
      </w:pPr>
      <w:r w:rsidRPr="00732346">
        <w:rPr>
          <w:rFonts w:ascii="Book Antiqua" w:hAnsi="Book Antiqua"/>
          <w:sz w:val="24"/>
          <w:szCs w:val="24"/>
        </w:rPr>
        <w:t xml:space="preserve">Even if the evidence is strong for remission of diabetes after bariatric surgery, it is unlikely to be </w:t>
      </w:r>
      <w:r w:rsidR="00FC254B" w:rsidRPr="00732346">
        <w:rPr>
          <w:rFonts w:ascii="Book Antiqua" w:hAnsi="Book Antiqua"/>
          <w:sz w:val="24"/>
          <w:szCs w:val="24"/>
        </w:rPr>
        <w:t xml:space="preserve">advocated at the population level due to </w:t>
      </w:r>
      <w:r w:rsidR="00D50EC8" w:rsidRPr="00732346">
        <w:rPr>
          <w:rFonts w:ascii="Book Antiqua" w:hAnsi="Book Antiqua"/>
          <w:sz w:val="24"/>
          <w:szCs w:val="24"/>
        </w:rPr>
        <w:t xml:space="preserve">the </w:t>
      </w:r>
      <w:r w:rsidR="00FC254B" w:rsidRPr="00732346">
        <w:rPr>
          <w:rFonts w:ascii="Book Antiqua" w:hAnsi="Book Antiqua"/>
          <w:sz w:val="24"/>
          <w:szCs w:val="24"/>
        </w:rPr>
        <w:t xml:space="preserve">high cost and </w:t>
      </w:r>
      <w:r w:rsidR="004C726B" w:rsidRPr="00732346">
        <w:rPr>
          <w:rFonts w:ascii="Book Antiqua" w:hAnsi="Book Antiqua"/>
          <w:sz w:val="24"/>
          <w:szCs w:val="24"/>
        </w:rPr>
        <w:t xml:space="preserve">lack of </w:t>
      </w:r>
      <w:r w:rsidR="00FC254B" w:rsidRPr="00732346">
        <w:rPr>
          <w:rFonts w:ascii="Book Antiqua" w:hAnsi="Book Antiqua"/>
          <w:sz w:val="24"/>
          <w:szCs w:val="24"/>
        </w:rPr>
        <w:t>surgeons well trained to perform</w:t>
      </w:r>
      <w:r w:rsidR="004C726B" w:rsidRPr="00732346">
        <w:rPr>
          <w:rFonts w:ascii="Book Antiqua" w:hAnsi="Book Antiqua"/>
          <w:sz w:val="24"/>
          <w:szCs w:val="24"/>
        </w:rPr>
        <w:t xml:space="preserve"> bariatric surgeries</w:t>
      </w:r>
      <w:r w:rsidR="00FC254B" w:rsidRPr="00732346">
        <w:rPr>
          <w:rFonts w:ascii="Book Antiqua" w:hAnsi="Book Antiqua"/>
          <w:sz w:val="24"/>
          <w:szCs w:val="24"/>
        </w:rPr>
        <w:t xml:space="preserve">. </w:t>
      </w:r>
      <w:r w:rsidR="00D50EC8" w:rsidRPr="00732346">
        <w:rPr>
          <w:rFonts w:ascii="Book Antiqua" w:hAnsi="Book Antiqua"/>
          <w:sz w:val="24"/>
          <w:szCs w:val="24"/>
        </w:rPr>
        <w:t xml:space="preserve">Furthermore, the indication for bariatric surgery is </w:t>
      </w:r>
      <w:r w:rsidR="004C726B" w:rsidRPr="00732346">
        <w:rPr>
          <w:rFonts w:ascii="Book Antiqua" w:hAnsi="Book Antiqua"/>
          <w:sz w:val="24"/>
          <w:szCs w:val="24"/>
        </w:rPr>
        <w:t>currently</w:t>
      </w:r>
      <w:r w:rsidR="00B65EC9" w:rsidRPr="00732346">
        <w:rPr>
          <w:rFonts w:ascii="Book Antiqua" w:hAnsi="Book Antiqua"/>
          <w:sz w:val="24"/>
          <w:szCs w:val="24"/>
        </w:rPr>
        <w:t xml:space="preserve"> for patients with a body mass index </w:t>
      </w:r>
      <w:r w:rsidR="00F847E4" w:rsidRPr="00732346">
        <w:rPr>
          <w:rFonts w:ascii="Book Antiqua" w:hAnsi="Book Antiqua"/>
          <w:sz w:val="24"/>
          <w:szCs w:val="24"/>
        </w:rPr>
        <w:t>above 35 kg/m</w:t>
      </w:r>
      <w:r w:rsidR="00F847E4" w:rsidRPr="00732346">
        <w:rPr>
          <w:rFonts w:ascii="Book Antiqua" w:hAnsi="Book Antiqua"/>
          <w:sz w:val="24"/>
          <w:szCs w:val="24"/>
          <w:vertAlign w:val="superscript"/>
        </w:rPr>
        <w:t xml:space="preserve">2 </w:t>
      </w:r>
      <w:r w:rsidR="00F847E4" w:rsidRPr="00732346">
        <w:rPr>
          <w:rFonts w:ascii="Book Antiqua" w:hAnsi="Book Antiqua"/>
          <w:sz w:val="24"/>
          <w:szCs w:val="24"/>
        </w:rPr>
        <w:t xml:space="preserve">or between </w:t>
      </w:r>
      <w:r w:rsidR="00B65EC9" w:rsidRPr="00732346">
        <w:rPr>
          <w:rFonts w:ascii="Book Antiqua" w:hAnsi="Book Antiqua"/>
          <w:sz w:val="24"/>
          <w:szCs w:val="24"/>
        </w:rPr>
        <w:t>30 and 35</w:t>
      </w:r>
      <w:r w:rsidR="00030C4C" w:rsidRPr="00732346">
        <w:rPr>
          <w:rFonts w:ascii="Book Antiqua" w:hAnsi="Book Antiqua" w:hint="eastAsia"/>
          <w:sz w:val="24"/>
          <w:szCs w:val="24"/>
          <w:lang w:eastAsia="zh-CN"/>
        </w:rPr>
        <w:t xml:space="preserve"> </w:t>
      </w:r>
      <w:r w:rsidR="00B65EC9" w:rsidRPr="00732346">
        <w:rPr>
          <w:rFonts w:ascii="Book Antiqua" w:hAnsi="Book Antiqua"/>
          <w:sz w:val="24"/>
          <w:szCs w:val="24"/>
        </w:rPr>
        <w:t>kg/m</w:t>
      </w:r>
      <w:r w:rsidR="00B65EC9" w:rsidRPr="00732346">
        <w:rPr>
          <w:rFonts w:ascii="Book Antiqua" w:hAnsi="Book Antiqua"/>
          <w:sz w:val="24"/>
          <w:szCs w:val="24"/>
          <w:vertAlign w:val="superscript"/>
        </w:rPr>
        <w:t>2</w:t>
      </w:r>
      <w:r w:rsidR="00B65EC9" w:rsidRPr="00732346">
        <w:rPr>
          <w:rFonts w:ascii="Book Antiqua" w:hAnsi="Book Antiqua"/>
          <w:sz w:val="24"/>
          <w:szCs w:val="24"/>
        </w:rPr>
        <w:t xml:space="preserve"> </w:t>
      </w:r>
      <w:r w:rsidR="00F847E4" w:rsidRPr="00732346">
        <w:rPr>
          <w:rFonts w:ascii="Book Antiqua" w:hAnsi="Book Antiqua"/>
          <w:sz w:val="24"/>
          <w:szCs w:val="24"/>
        </w:rPr>
        <w:t xml:space="preserve">with inadequate </w:t>
      </w:r>
      <w:proofErr w:type="spellStart"/>
      <w:r w:rsidR="00F847E4" w:rsidRPr="00732346">
        <w:rPr>
          <w:rFonts w:ascii="Book Antiqua" w:hAnsi="Book Antiqua"/>
          <w:sz w:val="24"/>
          <w:szCs w:val="24"/>
        </w:rPr>
        <w:t>glycemic</w:t>
      </w:r>
      <w:proofErr w:type="spellEnd"/>
      <w:r w:rsidR="00F847E4" w:rsidRPr="00732346">
        <w:rPr>
          <w:rFonts w:ascii="Book Antiqua" w:hAnsi="Book Antiqua"/>
          <w:sz w:val="24"/>
          <w:szCs w:val="24"/>
        </w:rPr>
        <w:t xml:space="preserve"> control despite optimal medical treatment</w:t>
      </w:r>
      <w:r w:rsidR="00030C4C" w:rsidRPr="00732346">
        <w:rPr>
          <w:rFonts w:ascii="Book Antiqua" w:hAnsi="Book Antiqua"/>
          <w:sz w:val="24"/>
          <w:szCs w:val="24"/>
        </w:rPr>
        <w:fldChar w:fldCharType="begin">
          <w:fldData xml:space="preserve">PEVuZE5vdGU+PENpdGU+PEF1dGhvcj5EaXhvbjwvQXV0aG9yPjxZZWFyPjIwMTE8L1llYXI+PFJl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PC9hYmJyLTE+PC9hbHQtcGVyaW9kaWNhbD48cGFnZXM+NjI4LTQyPC9wYWdlcz48dm9sdW1lPjI4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=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PEVuZE5vdGU+PENpdGU+PEF1dGhvcj5EaXhvbjwvQXV0aG9yPjxZZWFyPjIwMTE8L1llYXI+PFJl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PC9hYmJyLTE+PC9hbHQtcGVyaW9kaWNhbD48cGFnZXM+NjI4LTQyPC9wYWdlcz48dm9sdW1lPjI4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=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34" w:tooltip="Dixon, 2011 #261" w:history="1">
        <w:r w:rsidR="00030C4C" w:rsidRPr="00732346">
          <w:rPr>
            <w:rFonts w:ascii="Book Antiqua" w:hAnsi="Book Antiqua"/>
            <w:noProof/>
            <w:sz w:val="24"/>
            <w:szCs w:val="24"/>
            <w:vertAlign w:val="superscript"/>
          </w:rPr>
          <w:t>34</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F847E4" w:rsidRPr="00732346">
        <w:rPr>
          <w:rFonts w:ascii="Book Antiqua" w:hAnsi="Book Antiqua"/>
          <w:sz w:val="24"/>
          <w:szCs w:val="24"/>
        </w:rPr>
        <w:t xml:space="preserve">. This would not benefit diabetes patients who are </w:t>
      </w:r>
      <w:r w:rsidR="007D2099" w:rsidRPr="00732346">
        <w:rPr>
          <w:rFonts w:ascii="Book Antiqua" w:hAnsi="Book Antiqua"/>
          <w:sz w:val="24"/>
          <w:szCs w:val="24"/>
        </w:rPr>
        <w:t>non-obese (body mass index &lt;</w:t>
      </w:r>
      <w:r w:rsidR="00F4604E" w:rsidRPr="00732346">
        <w:rPr>
          <w:rFonts w:ascii="Book Antiqua" w:hAnsi="Book Antiqua" w:hint="eastAsia"/>
          <w:sz w:val="24"/>
          <w:szCs w:val="24"/>
          <w:lang w:eastAsia="zh-CN"/>
        </w:rPr>
        <w:t xml:space="preserve"> </w:t>
      </w:r>
      <w:r w:rsidR="007D2099" w:rsidRPr="00732346">
        <w:rPr>
          <w:rFonts w:ascii="Book Antiqua" w:hAnsi="Book Antiqua"/>
          <w:sz w:val="24"/>
          <w:szCs w:val="24"/>
        </w:rPr>
        <w:t>30</w:t>
      </w:r>
      <w:r w:rsidR="00F4604E" w:rsidRPr="00732346">
        <w:rPr>
          <w:rFonts w:ascii="Book Antiqua" w:hAnsi="Book Antiqua" w:hint="eastAsia"/>
          <w:sz w:val="24"/>
          <w:szCs w:val="24"/>
          <w:lang w:eastAsia="zh-CN"/>
        </w:rPr>
        <w:t xml:space="preserve"> </w:t>
      </w:r>
      <w:r w:rsidR="007D2099" w:rsidRPr="00732346">
        <w:rPr>
          <w:rFonts w:ascii="Book Antiqua" w:hAnsi="Book Antiqua"/>
          <w:sz w:val="24"/>
          <w:szCs w:val="24"/>
        </w:rPr>
        <w:t>kg/m</w:t>
      </w:r>
      <w:r w:rsidR="007D2099" w:rsidRPr="00732346">
        <w:rPr>
          <w:rFonts w:ascii="Book Antiqua" w:hAnsi="Book Antiqua"/>
          <w:sz w:val="24"/>
          <w:szCs w:val="24"/>
          <w:vertAlign w:val="superscript"/>
        </w:rPr>
        <w:t>2)</w:t>
      </w:r>
      <w:r w:rsidR="007D2099" w:rsidRPr="00732346">
        <w:rPr>
          <w:rFonts w:ascii="Book Antiqua" w:hAnsi="Book Antiqua"/>
          <w:sz w:val="24"/>
          <w:szCs w:val="24"/>
        </w:rPr>
        <w:t xml:space="preserve"> and the remission rate has been shown to be much lower in non-obese diabetes patients</w:t>
      </w:r>
      <w:r w:rsidR="00030C4C" w:rsidRPr="00732346">
        <w:rPr>
          <w:rFonts w:ascii="Book Antiqua" w:hAnsi="Book Antiqua"/>
          <w:sz w:val="24"/>
          <w:szCs w:val="24"/>
        </w:rPr>
        <w:fldChar w:fldCharType="begin"/>
      </w:r>
      <w:r w:rsidR="00030C4C" w:rsidRPr="00732346">
        <w:rPr>
          <w:rFonts w:ascii="Book Antiqua" w:hAnsi="Book Antiqua"/>
          <w:sz w:val="24"/>
          <w:szCs w:val="24"/>
        </w:rPr>
        <w:instrText xml:space="preserve"> ADDIN EN.CITE &lt;EndNote&gt;&lt;Cite&gt;&lt;Author&gt;Baskota&lt;/Author&gt;&lt;Year&gt;2015&lt;/Year&gt;&lt;RecNum&gt;255&lt;/RecNum&gt;&lt;DisplayText&gt;&lt;style face="superscript"&gt;[18]&lt;/style&gt;&lt;/DisplayText&gt;&lt;record&gt;&lt;rec-number&gt;255&lt;/rec-number&gt;&lt;foreign-keys&gt;&lt;key app="EN" db-id="w99swx55ief0vjetwdpx0ewpd5p9fsvszt0w"&gt;255&lt;/key&gt;&lt;/foreign-keys&gt;&lt;ref-type name="Journal Article"&gt;17&lt;/ref-type&gt;&lt;contributors&gt;&lt;authors&gt;&lt;author&gt;Baskota, A.&lt;/author&gt;&lt;author&gt;Li, S.&lt;/author&gt;&lt;author&gt;Dhakal, N.&lt;/author&gt;&lt;author&gt;Liu, G.&lt;/author&gt;&lt;author&gt;Tian, H.&lt;/author&gt;&lt;/authors&gt;&lt;/contributors&gt;&lt;auth-address&gt;Department of Endocrinology and Metabolism, West China Hospital, Sichuan University, Chengdu, China.&amp;#xD;Department of Anesthesiology and Pain management, West China Hospital, Sichuan University, Chengdu, China.&amp;#xD;Chinese Evidence-Based Medicine/Cochrane Center, Chengdu, China.&lt;/auth-address&gt;&lt;titles&gt;&lt;title&gt;Bariatric Surgery for Type 2 Diabetes Mellitus in Patients with BMI &amp;lt;30 kg/m2: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one&lt;/abbr-1&gt;&lt;/alt-periodical&gt;&lt;pages&gt;e0132335&lt;/pages&gt;&lt;volume&gt;10&lt;/volume&gt;&lt;number&gt;7&lt;/number&gt;&lt;keywords&gt;&lt;keyword&gt;Adult&lt;/keyword&gt;&lt;keyword&gt;*Bariatric Surgery&lt;/keyword&gt;&lt;keyword&gt;Body Mass Index&lt;/keyword&gt;&lt;keyword&gt;Diabetes Mellitus, Type 2/*surgery&lt;/keyword&gt;&lt;keyword&gt;Humans&lt;/keyword&gt;&lt;keyword&gt;Treatment Outcome&lt;/keyword&gt;&lt;/keywords&gt;&lt;dates&gt;&lt;year&gt;2015&lt;/year&gt;&lt;/dates&gt;&lt;publisher&gt;Public Library of Science&lt;/publisher&gt;&lt;isbn&gt;1932-6203 (Electronic)&amp;#xD;1932-6203 (Linking)&lt;/isbn&gt;&lt;accession-num&gt;26167910&lt;/accession-num&gt;&lt;urls&gt;&lt;related-urls&gt;&lt;url&gt;http://www.ncbi.nlm.nih.gov/pubmed/26167910&lt;/url&gt;&lt;/related-urls&gt;&lt;/urls&gt;&lt;custom2&gt;4500506&lt;/custom2&gt;&lt;electronic-resource-num&gt;10.1371/journal.pone.0132335&lt;/electronic-resource-num&gt;&lt;/record&gt;&lt;/Cite&gt;&lt;/EndNote&gt;</w:instrText>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18" w:tooltip="Baskota, 2015 #255" w:history="1">
        <w:r w:rsidR="00030C4C" w:rsidRPr="00732346">
          <w:rPr>
            <w:rFonts w:ascii="Book Antiqua" w:hAnsi="Book Antiqua"/>
            <w:noProof/>
            <w:sz w:val="24"/>
            <w:szCs w:val="24"/>
            <w:vertAlign w:val="superscript"/>
          </w:rPr>
          <w:t>18</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7D2099" w:rsidRPr="00732346">
        <w:rPr>
          <w:rFonts w:ascii="Book Antiqua" w:hAnsi="Book Antiqua"/>
          <w:sz w:val="24"/>
          <w:szCs w:val="24"/>
        </w:rPr>
        <w:t>.</w:t>
      </w:r>
      <w:r w:rsidR="00BB5B3B" w:rsidRPr="00732346">
        <w:rPr>
          <w:rFonts w:ascii="Book Antiqua" w:hAnsi="Book Antiqua"/>
          <w:sz w:val="24"/>
          <w:szCs w:val="24"/>
        </w:rPr>
        <w:t xml:space="preserve"> </w:t>
      </w:r>
    </w:p>
    <w:p w:rsidR="00030C4C" w:rsidRPr="00732346" w:rsidRDefault="00030C4C" w:rsidP="00732346">
      <w:pPr>
        <w:spacing w:after="0" w:line="360" w:lineRule="auto"/>
        <w:ind w:firstLineChars="100" w:firstLine="240"/>
        <w:jc w:val="both"/>
        <w:rPr>
          <w:rFonts w:ascii="Book Antiqua" w:hAnsi="Book Antiqua"/>
          <w:sz w:val="24"/>
          <w:szCs w:val="24"/>
          <w:lang w:eastAsia="zh-CN"/>
        </w:rPr>
      </w:pPr>
    </w:p>
    <w:p w:rsidR="00412ACA" w:rsidRPr="00732346" w:rsidRDefault="00C855AC" w:rsidP="00732346">
      <w:pPr>
        <w:spacing w:after="0" w:line="360" w:lineRule="auto"/>
        <w:jc w:val="both"/>
        <w:rPr>
          <w:rFonts w:ascii="Book Antiqua" w:hAnsi="Book Antiqua"/>
          <w:b/>
          <w:sz w:val="24"/>
          <w:szCs w:val="24"/>
        </w:rPr>
      </w:pPr>
      <w:r w:rsidRPr="00732346">
        <w:rPr>
          <w:rFonts w:ascii="Book Antiqua" w:hAnsi="Book Antiqua"/>
          <w:b/>
          <w:sz w:val="24"/>
          <w:szCs w:val="24"/>
        </w:rPr>
        <w:t xml:space="preserve">PANCREAS </w:t>
      </w:r>
      <w:r w:rsidR="00B55BE4" w:rsidRPr="00732346">
        <w:rPr>
          <w:rFonts w:ascii="Book Antiqua" w:hAnsi="Book Antiqua"/>
          <w:b/>
          <w:sz w:val="24"/>
          <w:szCs w:val="24"/>
        </w:rPr>
        <w:t>TRANSPLANTATION AND</w:t>
      </w:r>
      <w:r w:rsidRPr="00732346">
        <w:rPr>
          <w:rFonts w:ascii="Book Antiqua" w:hAnsi="Book Antiqua"/>
          <w:b/>
          <w:sz w:val="24"/>
          <w:szCs w:val="24"/>
        </w:rPr>
        <w:t xml:space="preserve"> ISLET CELL</w:t>
      </w:r>
      <w:r w:rsidR="00B55BE4" w:rsidRPr="00732346">
        <w:rPr>
          <w:rFonts w:ascii="Book Antiqua" w:hAnsi="Book Antiqua"/>
          <w:b/>
          <w:sz w:val="24"/>
          <w:szCs w:val="24"/>
        </w:rPr>
        <w:t xml:space="preserve"> TRANSPLANTATION</w:t>
      </w:r>
    </w:p>
    <w:p w:rsidR="00F4604E" w:rsidRPr="00732346" w:rsidRDefault="00412ACA" w:rsidP="00732346">
      <w:pPr>
        <w:spacing w:after="0" w:line="360" w:lineRule="auto"/>
        <w:jc w:val="both"/>
        <w:rPr>
          <w:rFonts w:ascii="Book Antiqua" w:hAnsi="Book Antiqua"/>
          <w:sz w:val="24"/>
          <w:szCs w:val="24"/>
          <w:lang w:eastAsia="zh-CN"/>
        </w:rPr>
      </w:pPr>
      <w:r w:rsidRPr="00732346">
        <w:rPr>
          <w:rFonts w:ascii="Book Antiqua" w:hAnsi="Book Antiqua"/>
          <w:sz w:val="24"/>
          <w:szCs w:val="24"/>
        </w:rPr>
        <w:t xml:space="preserve">A recent review found that there is a need for </w:t>
      </w:r>
      <w:proofErr w:type="spellStart"/>
      <w:r w:rsidRPr="00732346">
        <w:rPr>
          <w:rFonts w:ascii="Book Antiqua" w:hAnsi="Book Antiqua"/>
          <w:sz w:val="24"/>
          <w:szCs w:val="24"/>
        </w:rPr>
        <w:t>multicenter</w:t>
      </w:r>
      <w:proofErr w:type="spellEnd"/>
      <w:r w:rsidRPr="00732346">
        <w:rPr>
          <w:rFonts w:ascii="Book Antiqua" w:hAnsi="Book Antiqua"/>
          <w:sz w:val="24"/>
          <w:szCs w:val="24"/>
        </w:rPr>
        <w:t xml:space="preserve"> randomized trials in pancreas transplantation to define clearly the efficacy, risks, and long term benefits due to lack of high quality evidence</w:t>
      </w:r>
      <w:r w:rsidR="00030C4C" w:rsidRPr="00732346">
        <w:rPr>
          <w:rFonts w:ascii="Book Antiqua" w:hAnsi="Book Antiqua"/>
          <w:sz w:val="24"/>
          <w:szCs w:val="24"/>
        </w:rPr>
        <w:fldChar w:fldCharType="begin"/>
      </w:r>
      <w:r w:rsidR="00030C4C" w:rsidRPr="00732346">
        <w:rPr>
          <w:rFonts w:ascii="Book Antiqua" w:hAnsi="Book Antiqua"/>
          <w:sz w:val="24"/>
          <w:szCs w:val="24"/>
        </w:rPr>
        <w:instrText xml:space="preserve"> ADDIN EN.CITE &lt;EndNote&gt;&lt;Cite&gt;&lt;Author&gt;Dean&lt;/Author&gt;&lt;Year&gt;2017&lt;/Year&gt;&lt;RecNum&gt;293&lt;/RecNum&gt;&lt;DisplayText&gt;&lt;style face="superscript"&gt;[35]&lt;/style&gt;&lt;/DisplayText&gt;&lt;record&gt;&lt;rec-number&gt;293&lt;/rec-number&gt;&lt;foreign-keys&gt;&lt;key app="EN" db-id="w99swx55ief0vjetwdpx0ewpd5p9fsvszt0w"&gt;293&lt;/key&gt;&lt;/foreign-keys&gt;&lt;ref-type name="Journal Article"&gt;17&lt;/ref-type&gt;&lt;contributors&gt;&lt;authors&gt;&lt;author&gt;Dean, Patrick G&lt;/author&gt;&lt;author&gt;Kukla, Aleksandra&lt;/author&gt;&lt;author&gt;Stegall, Mark D&lt;/author&gt;&lt;author&gt;Kudva, Yogish C&lt;/author&gt;&lt;/authors&gt;&lt;/contributors&gt;&lt;titles&gt;&lt;title&gt;Pancreas transplantation&lt;/title&gt;&lt;secondary-title&gt;BMJ&lt;/secondary-title&gt;&lt;/titles&gt;&lt;periodical&gt;&lt;full-title&gt;Bmj&lt;/full-title&gt;&lt;/periodical&gt;&lt;volume&gt;357&lt;/volume&gt;&lt;dates&gt;&lt;year&gt;2017&lt;/year&gt;&lt;/dates&gt;&lt;urls&gt;&lt;related-urls&gt;&lt;url&gt;https://www.bmj.com/content/bmj/357/bmj.j1321.full.pdf&lt;/url&gt;&lt;/related-urls&gt;&lt;/urls&gt;&lt;electronic-resource-num&gt;10.1136/bmj.j1321&lt;/electronic-resource-num&gt;&lt;/record&gt;&lt;/Cite&gt;&lt;/EndNote&gt;</w:instrText>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35" w:tooltip="Dean, 2017 #293" w:history="1">
        <w:r w:rsidR="00030C4C" w:rsidRPr="00732346">
          <w:rPr>
            <w:rFonts w:ascii="Book Antiqua" w:hAnsi="Book Antiqua"/>
            <w:noProof/>
            <w:sz w:val="24"/>
            <w:szCs w:val="24"/>
            <w:vertAlign w:val="superscript"/>
          </w:rPr>
          <w:t>35</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Pr="00732346">
        <w:rPr>
          <w:rFonts w:ascii="Book Antiqua" w:hAnsi="Book Antiqua"/>
          <w:sz w:val="24"/>
          <w:szCs w:val="24"/>
        </w:rPr>
        <w:t>. The indications for pancreas transplantation alone are in patients with severe metabolic complications, incapacitating problems with exogenous insulin therapy and failure of insulin based management to prevent acute complication</w:t>
      </w:r>
      <w:r w:rsidR="00030C4C" w:rsidRPr="00732346">
        <w:rPr>
          <w:rFonts w:ascii="Book Antiqua" w:hAnsi="Book Antiqua"/>
          <w:sz w:val="24"/>
          <w:szCs w:val="24"/>
        </w:rPr>
        <w:fldChar w:fldCharType="begin"/>
      </w:r>
      <w:r w:rsidR="00030C4C" w:rsidRPr="00732346">
        <w:rPr>
          <w:rFonts w:ascii="Book Antiqua" w:hAnsi="Book Antiqua"/>
          <w:sz w:val="24"/>
          <w:szCs w:val="24"/>
        </w:rPr>
        <w:instrText xml:space="preserve"> ADDIN EN.CITE &lt;EndNote&gt;&lt;Cite&gt;&lt;Author&gt;Dean&lt;/Author&gt;&lt;Year&gt;2017&lt;/Year&gt;&lt;RecNum&gt;293&lt;/RecNum&gt;&lt;DisplayText&gt;&lt;style face="superscript"&gt;[35]&lt;/style&gt;&lt;/DisplayText&gt;&lt;record&gt;&lt;rec-number&gt;293&lt;/rec-number&gt;&lt;foreign-keys&gt;&lt;key app="EN" db-id="w99swx55ief0vjetwdpx0ewpd5p9fsvszt0w"&gt;293&lt;/key&gt;&lt;/foreign-keys&gt;&lt;ref-type name="Journal Article"&gt;17&lt;/ref-type&gt;&lt;contributors&gt;&lt;authors&gt;&lt;author&gt;Dean, Patrick G&lt;/author&gt;&lt;author&gt;Kukla, Aleksandra&lt;/author&gt;&lt;author&gt;Stegall, Mark D&lt;/author&gt;&lt;author&gt;Kudva, Yogish C&lt;/author&gt;&lt;/authors&gt;&lt;/contributors&gt;&lt;titles&gt;&lt;title&gt;Pancreas transplantation&lt;/title&gt;&lt;secondary-title&gt;BMJ&lt;/secondary-title&gt;&lt;/titles&gt;&lt;periodical&gt;&lt;full-title&gt;Bmj&lt;/full-title&gt;&lt;/periodical&gt;&lt;volume&gt;357&lt;/volume&gt;&lt;dates&gt;&lt;year&gt;2017&lt;/year&gt;&lt;/dates&gt;&lt;urls&gt;&lt;related-urls&gt;&lt;url&gt;https://www.bmj.com/content/bmj/357/bmj.j1321.full.pdf&lt;/url&gt;&lt;/related-urls&gt;&lt;/urls&gt;&lt;electronic-resource-num&gt;10.1136/bmj.j1321&lt;/electronic-resource-num&gt;&lt;/record&gt;&lt;/Cite&gt;&lt;/EndNote&gt;</w:instrText>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35" w:tooltip="Dean, 2017 #293" w:history="1">
        <w:r w:rsidR="00030C4C" w:rsidRPr="00732346">
          <w:rPr>
            <w:rFonts w:ascii="Book Antiqua" w:hAnsi="Book Antiqua"/>
            <w:noProof/>
            <w:sz w:val="24"/>
            <w:szCs w:val="24"/>
            <w:vertAlign w:val="superscript"/>
          </w:rPr>
          <w:t>35</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Pr="00732346">
        <w:rPr>
          <w:rFonts w:ascii="Book Antiqua" w:hAnsi="Book Antiqua"/>
          <w:sz w:val="24"/>
          <w:szCs w:val="24"/>
        </w:rPr>
        <w:t xml:space="preserve">. It would not be to induce diabetes into remission. </w:t>
      </w:r>
      <w:r w:rsidRPr="00732346">
        <w:rPr>
          <w:rFonts w:ascii="Book Antiqua" w:hAnsi="Book Antiqua"/>
          <w:sz w:val="24"/>
          <w:szCs w:val="24"/>
        </w:rPr>
        <w:br/>
      </w:r>
      <w:r w:rsidR="007C7525" w:rsidRPr="00732346">
        <w:rPr>
          <w:rFonts w:ascii="Book Antiqua" w:hAnsi="Book Antiqua"/>
          <w:sz w:val="24"/>
          <w:szCs w:val="24"/>
        </w:rPr>
        <w:t>A systematic review on islet cell transplantation for T</w:t>
      </w:r>
      <w:r w:rsidR="00F4604E" w:rsidRPr="00732346">
        <w:rPr>
          <w:rFonts w:ascii="Book Antiqua" w:hAnsi="Book Antiqua"/>
          <w:sz w:val="24"/>
          <w:szCs w:val="24"/>
        </w:rPr>
        <w:t>ype 1 diabetes mellit</w:t>
      </w:r>
      <w:r w:rsidR="007C7525" w:rsidRPr="00732346">
        <w:rPr>
          <w:rFonts w:ascii="Book Antiqua" w:hAnsi="Book Antiqua"/>
          <w:sz w:val="24"/>
          <w:szCs w:val="24"/>
        </w:rPr>
        <w:t xml:space="preserve">us </w:t>
      </w:r>
      <w:r w:rsidRPr="00732346">
        <w:rPr>
          <w:rFonts w:ascii="Book Antiqua" w:hAnsi="Book Antiqua"/>
          <w:sz w:val="24"/>
          <w:szCs w:val="24"/>
        </w:rPr>
        <w:t xml:space="preserve">has also </w:t>
      </w:r>
      <w:r w:rsidR="007C7525" w:rsidRPr="00732346">
        <w:rPr>
          <w:rFonts w:ascii="Book Antiqua" w:hAnsi="Book Antiqua"/>
          <w:sz w:val="24"/>
          <w:szCs w:val="24"/>
        </w:rPr>
        <w:t>concluded that there is low to very low quality evidence for all outcomes of interest</w:t>
      </w:r>
      <w:r w:rsidRPr="00732346">
        <w:rPr>
          <w:rFonts w:ascii="Book Antiqua" w:hAnsi="Book Antiqua"/>
          <w:sz w:val="24"/>
          <w:szCs w:val="24"/>
        </w:rPr>
        <w:t xml:space="preserve"> such as </w:t>
      </w:r>
      <w:r w:rsidR="00AD0A7B" w:rsidRPr="00732346">
        <w:rPr>
          <w:rFonts w:ascii="Book Antiqua" w:hAnsi="Book Antiqua"/>
          <w:sz w:val="24"/>
          <w:szCs w:val="24"/>
        </w:rPr>
        <w:t>remission</w:t>
      </w:r>
      <w:r w:rsidRPr="00732346">
        <w:rPr>
          <w:rFonts w:ascii="Book Antiqua" w:hAnsi="Book Antiqua"/>
          <w:sz w:val="24"/>
          <w:szCs w:val="24"/>
        </w:rPr>
        <w:t xml:space="preserve"> of diabetes</w:t>
      </w:r>
      <w:r w:rsidR="00030C4C" w:rsidRPr="00732346">
        <w:rPr>
          <w:rFonts w:ascii="Book Antiqua" w:hAnsi="Book Antiqua"/>
          <w:sz w:val="24"/>
          <w:szCs w:val="24"/>
        </w:rPr>
        <w:fldChar w:fldCharType="begin"/>
      </w:r>
      <w:r w:rsidR="00030C4C" w:rsidRPr="00732346">
        <w:rPr>
          <w:rFonts w:ascii="Book Antiqua" w:hAnsi="Book Antiqua"/>
          <w:sz w:val="24"/>
          <w:szCs w:val="24"/>
        </w:rPr>
        <w:instrText xml:space="preserve"> ADDIN EN.CITE &lt;EndNote&gt;&lt;Cite&gt;&lt;Author&gt;Health Quality&lt;/Author&gt;&lt;Year&gt;2015&lt;/Year&gt;&lt;RecNum&gt;296&lt;/RecNum&gt;&lt;DisplayText&gt;&lt;style face="superscript"&gt;[36]&lt;/style&gt;&lt;/DisplayText&gt;&lt;record&gt;&lt;rec-number&gt;296&lt;/rec-number&gt;&lt;foreign-keys&gt;&lt;key app="EN" db-id="w99swx55ief0vjetwdpx0ewpd5p9fsvszt0w"&gt;296&lt;/key&gt;&lt;/foreign-keys&gt;&lt;ref-type name="Journal Article"&gt;17&lt;/ref-type&gt;&lt;contributors&gt;&lt;authors&gt;&lt;author&gt;Health Quality, Ontario&lt;/author&gt;&lt;/authors&gt;&lt;/contributors&gt;&lt;titles&gt;&lt;title&gt;Pancreas Islet Transplantation for Patients With Type 1 Diabetes Mellitus: A Clinical Evidence Review&lt;/title&gt;&lt;secondary-title&gt;Ont Health Technol Assess Ser&lt;/secondary-title&gt;&lt;alt-title&gt;Ontario health technology assessment series&lt;/alt-title&gt;&lt;/titles&gt;&lt;periodical&gt;&lt;full-title&gt;Ont Health Technol Assess Ser&lt;/full-title&gt;&lt;abbr-1&gt;Ontario health technology assessment series&lt;/abbr-1&gt;&lt;/periodical&gt;&lt;alt-periodical&gt;&lt;full-title&gt;Ont Health Technol Assess Ser&lt;/full-title&gt;&lt;abbr-1&gt;Ontario health technology assessment series&lt;/abbr-1&gt;&lt;/alt-periodical&gt;&lt;pages&gt;1-84&lt;/pages&gt;&lt;volume&gt;15&lt;/volume&gt;&lt;number&gt;16&lt;/number&gt;&lt;edition&gt;2015/12/09&lt;/edition&gt;&lt;keywords&gt;&lt;keyword&gt;Blood Glucose/metabolism&lt;/keyword&gt;&lt;keyword&gt;Diabetes Mellitus, Type 1/blood/complications/*surgery&lt;/keyword&gt;&lt;keyword&gt;Diabetic Nephropathies/*surgery&lt;/keyword&gt;&lt;keyword&gt;Humans&lt;/keyword&gt;&lt;keyword&gt;Insulin/blood&lt;/keyword&gt;&lt;keyword&gt;*Islets of Langerhans Transplantation&lt;/keyword&gt;&lt;keyword&gt;Quality of Life&lt;/keyword&gt;&lt;/keywords&gt;&lt;dates&gt;&lt;year&gt;2015&lt;/year&gt;&lt;/dates&gt;&lt;isbn&gt;1915-7398 (Electronic)&amp;#xD;1915-7398 (Linking)&lt;/isbn&gt;&lt;accession-num&gt;26644812&lt;/accession-num&gt;&lt;urls&gt;&lt;related-urls&gt;&lt;url&gt;http://www.ncbi.nlm.nih.gov/pubmed/26644812&lt;/url&gt;&lt;/related-urls&gt;&lt;/urls&gt;&lt;custom2&gt;4664938&lt;/custom2&gt;&lt;remote-database-provider&gt;NLM&lt;/remote-database-provider&gt;&lt;language&gt;eng&lt;/language&gt;&lt;/record&gt;&lt;/Cite&gt;&lt;/EndNote&gt;</w:instrText>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36" w:tooltip="Health Quality, 2015 #296" w:history="1">
        <w:r w:rsidR="00030C4C" w:rsidRPr="00732346">
          <w:rPr>
            <w:rFonts w:ascii="Book Antiqua" w:hAnsi="Book Antiqua"/>
            <w:noProof/>
            <w:sz w:val="24"/>
            <w:szCs w:val="24"/>
            <w:vertAlign w:val="superscript"/>
          </w:rPr>
          <w:t>36</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7C7525" w:rsidRPr="00732346">
        <w:rPr>
          <w:rFonts w:ascii="Book Antiqua" w:hAnsi="Book Antiqua"/>
          <w:sz w:val="24"/>
          <w:szCs w:val="24"/>
        </w:rPr>
        <w:t xml:space="preserve">. </w:t>
      </w:r>
    </w:p>
    <w:p w:rsidR="00C855AC" w:rsidRPr="00732346" w:rsidRDefault="00412ACA" w:rsidP="00732346">
      <w:pPr>
        <w:spacing w:after="0" w:line="360" w:lineRule="auto"/>
        <w:ind w:firstLineChars="100" w:firstLine="240"/>
        <w:jc w:val="both"/>
        <w:rPr>
          <w:rFonts w:ascii="Book Antiqua" w:hAnsi="Book Antiqua"/>
          <w:sz w:val="24"/>
          <w:szCs w:val="24"/>
          <w:lang w:eastAsia="zh-CN"/>
        </w:rPr>
      </w:pPr>
      <w:r w:rsidRPr="00732346">
        <w:rPr>
          <w:rFonts w:ascii="Book Antiqua" w:hAnsi="Book Antiqua"/>
          <w:sz w:val="24"/>
          <w:szCs w:val="24"/>
        </w:rPr>
        <w:t xml:space="preserve">The next question to ask is whether pancreas transplantation is able to reverse complications of diabetes such as diabetic nephropathy. </w:t>
      </w:r>
      <w:r w:rsidR="0081570D" w:rsidRPr="00732346">
        <w:rPr>
          <w:rFonts w:ascii="Book Antiqua" w:hAnsi="Book Antiqua"/>
          <w:sz w:val="24"/>
          <w:szCs w:val="24"/>
        </w:rPr>
        <w:t>A recent study has demonstrated that diabetic nephropathy may be reversible after pancreas transplantation</w:t>
      </w:r>
      <w:r w:rsidR="0081570D" w:rsidRPr="00732346">
        <w:rPr>
          <w:rFonts w:ascii="Book Antiqua" w:hAnsi="Book Antiqua"/>
          <w:sz w:val="24"/>
          <w:szCs w:val="24"/>
        </w:rPr>
        <w:fldChar w:fldCharType="begin"/>
      </w:r>
      <w:r w:rsidR="005518AC" w:rsidRPr="00732346">
        <w:rPr>
          <w:rFonts w:ascii="Book Antiqua" w:hAnsi="Book Antiqua"/>
          <w:sz w:val="24"/>
          <w:szCs w:val="24"/>
        </w:rPr>
        <w:instrText xml:space="preserve"> ADDIN EN.CITE &lt;EndNote&gt;&lt;Cite&gt;&lt;Author&gt;Fioretto&lt;/Author&gt;&lt;Year&gt;2014&lt;/Year&gt;&lt;RecNum&gt;298&lt;/RecNum&gt;&lt;DisplayText&gt;&lt;style face="superscript"&gt;[37]&lt;/style&gt;&lt;/DisplayText&gt;&lt;record&gt;&lt;rec-number&gt;298&lt;/rec-number&gt;&lt;foreign-keys&gt;&lt;key app="EN" db-id="w99swx55ief0vjetwdpx0ewpd5p9fsvszt0w"&gt;298&lt;/key&gt;&lt;/foreign-keys&gt;&lt;ref-type name="Journal Article"&gt;17&lt;/ref-type&gt;&lt;contributors&gt;&lt;authors&gt;&lt;author&gt;Fioretto, P.&lt;/author&gt;&lt;author&gt;Barzon, I.&lt;/author&gt;&lt;author&gt;Mauer, M.&lt;/author&gt;&lt;/authors&gt;&lt;/contributors&gt;&lt;auth-address&gt;Department of Medicine, University of Padova, Italy. Electronic address: paola.fioretto@unipd.it.&amp;#xD;Department of Medicine, University of Padova, Italy.&amp;#xD;Department of Pediatrics, University of Minnesota, Minneapolis, MN, USA.&lt;/auth-address&gt;&lt;titles&gt;&lt;title&gt;Is diabetic nephropathy reversible?&lt;/title&gt;&lt;secondary-title&gt;Diabetes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practice&lt;/abbr-1&gt;&lt;/alt-periodical&gt;&lt;pages&gt;323-8&lt;/pages&gt;&lt;volume&gt;104&lt;/volume&gt;&lt;number&gt;3&lt;/number&gt;&lt;edition&gt;2014/02/12&lt;/edition&gt;&lt;keywords&gt;&lt;keyword&gt;Diabetes Mellitus/*physiopathology&lt;/keyword&gt;&lt;keyword&gt;Diabetic Nephropathies/etiology/*prevention &amp;amp; control&lt;/keyword&gt;&lt;keyword&gt;Humans&lt;/keyword&gt;&lt;keyword&gt;Kidney/*pathology&lt;/keyword&gt;&lt;keyword&gt;*Pancreas Transplantation&lt;/keyword&gt;&lt;keyword&gt;*Secondary Prevention&lt;/keyword&gt;&lt;/keywords&gt;&lt;dates&gt;&lt;year&gt;2014&lt;/year&gt;&lt;pub-dates&gt;&lt;date&gt;Jun&lt;/date&gt;&lt;/pub-dates&gt;&lt;/dates&gt;&lt;isbn&gt;1872-8227 (Electronic)&amp;#xD;0168-8227 (Linking)&lt;/isbn&gt;&lt;accession-num&gt;24513120&lt;/accession-num&gt;&lt;urls&gt;&lt;related-urls&gt;&lt;url&gt;http://www.ncbi.nlm.nih.gov/pubmed/24513120&lt;/url&gt;&lt;/related-urls&gt;&lt;/urls&gt;&lt;electronic-resource-num&gt;10.1016/j.diabres.2014.01.017&lt;/electronic-resource-num&gt;&lt;remote-database-provider&gt;NLM&lt;/remote-database-provider&gt;&lt;language&gt;eng&lt;/language&gt;&lt;/record&gt;&lt;/Cite&gt;&lt;/EndNote&gt;</w:instrText>
      </w:r>
      <w:r w:rsidR="0081570D" w:rsidRPr="00732346">
        <w:rPr>
          <w:rFonts w:ascii="Book Antiqua" w:hAnsi="Book Antiqua"/>
          <w:sz w:val="24"/>
          <w:szCs w:val="24"/>
        </w:rPr>
        <w:fldChar w:fldCharType="separate"/>
      </w:r>
      <w:r w:rsidR="005518AC" w:rsidRPr="00732346">
        <w:rPr>
          <w:rFonts w:ascii="Book Antiqua" w:hAnsi="Book Antiqua"/>
          <w:noProof/>
          <w:sz w:val="24"/>
          <w:szCs w:val="24"/>
          <w:vertAlign w:val="superscript"/>
        </w:rPr>
        <w:t>[</w:t>
      </w:r>
      <w:hyperlink w:anchor="_ENREF_37" w:tooltip="Fioretto, 2014 #298" w:history="1">
        <w:r w:rsidR="001C4BA4" w:rsidRPr="00732346">
          <w:rPr>
            <w:rFonts w:ascii="Book Antiqua" w:hAnsi="Book Antiqua"/>
            <w:noProof/>
            <w:sz w:val="24"/>
            <w:szCs w:val="24"/>
            <w:vertAlign w:val="superscript"/>
          </w:rPr>
          <w:t>37</w:t>
        </w:r>
      </w:hyperlink>
      <w:r w:rsidR="005518AC" w:rsidRPr="00732346">
        <w:rPr>
          <w:rFonts w:ascii="Book Antiqua" w:hAnsi="Book Antiqua"/>
          <w:noProof/>
          <w:sz w:val="24"/>
          <w:szCs w:val="24"/>
          <w:vertAlign w:val="superscript"/>
        </w:rPr>
        <w:t>]</w:t>
      </w:r>
      <w:r w:rsidR="0081570D" w:rsidRPr="00732346">
        <w:rPr>
          <w:rFonts w:ascii="Book Antiqua" w:hAnsi="Book Antiqua"/>
          <w:sz w:val="24"/>
          <w:szCs w:val="24"/>
        </w:rPr>
        <w:fldChar w:fldCharType="end"/>
      </w:r>
      <w:r w:rsidR="0081570D" w:rsidRPr="00732346">
        <w:rPr>
          <w:rFonts w:ascii="Book Antiqua" w:hAnsi="Book Antiqua"/>
          <w:sz w:val="24"/>
          <w:szCs w:val="24"/>
        </w:rPr>
        <w:t xml:space="preserve"> that is contrary to current thinking. Further research is needed to look at whether it is possible to reverse diabetes and/or its complications after pancreas or islet cell transplantation.</w:t>
      </w:r>
      <w:r w:rsidR="00732346" w:rsidRPr="00732346">
        <w:rPr>
          <w:rFonts w:ascii="Book Antiqua" w:hAnsi="Book Antiqua"/>
          <w:sz w:val="24"/>
          <w:szCs w:val="24"/>
        </w:rPr>
        <w:t xml:space="preserve"> </w:t>
      </w:r>
    </w:p>
    <w:p w:rsidR="00030C4C" w:rsidRPr="00732346" w:rsidRDefault="00030C4C" w:rsidP="00732346">
      <w:pPr>
        <w:spacing w:after="0" w:line="360" w:lineRule="auto"/>
        <w:jc w:val="both"/>
        <w:rPr>
          <w:rFonts w:ascii="Book Antiqua" w:hAnsi="Book Antiqua"/>
          <w:b/>
          <w:sz w:val="24"/>
          <w:szCs w:val="24"/>
          <w:lang w:eastAsia="zh-CN"/>
        </w:rPr>
      </w:pPr>
    </w:p>
    <w:p w:rsidR="00030C4C" w:rsidRPr="00732346" w:rsidRDefault="00FD2FD6" w:rsidP="00732346">
      <w:pPr>
        <w:spacing w:after="0" w:line="360" w:lineRule="auto"/>
        <w:jc w:val="both"/>
        <w:rPr>
          <w:rFonts w:ascii="Book Antiqua" w:hAnsi="Book Antiqua"/>
          <w:b/>
          <w:sz w:val="24"/>
          <w:szCs w:val="24"/>
          <w:lang w:eastAsia="zh-CN"/>
        </w:rPr>
      </w:pPr>
      <w:r w:rsidRPr="00732346">
        <w:rPr>
          <w:rFonts w:ascii="Book Antiqua" w:hAnsi="Book Antiqua"/>
          <w:b/>
          <w:sz w:val="24"/>
          <w:szCs w:val="24"/>
        </w:rPr>
        <w:t xml:space="preserve">INTENSIVE </w:t>
      </w:r>
      <w:r w:rsidR="00001A2A" w:rsidRPr="00732346">
        <w:rPr>
          <w:rFonts w:ascii="Book Antiqua" w:hAnsi="Book Antiqua"/>
          <w:b/>
          <w:sz w:val="24"/>
          <w:szCs w:val="24"/>
        </w:rPr>
        <w:t>MEDICAL</w:t>
      </w:r>
      <w:r w:rsidR="00C92BA7" w:rsidRPr="00732346">
        <w:rPr>
          <w:rFonts w:ascii="Book Antiqua" w:hAnsi="Book Antiqua"/>
          <w:b/>
          <w:sz w:val="24"/>
          <w:szCs w:val="24"/>
        </w:rPr>
        <w:t xml:space="preserve"> MANAGEMENT</w:t>
      </w:r>
    </w:p>
    <w:p w:rsidR="00F4604E" w:rsidRPr="00732346" w:rsidRDefault="00C92BA7" w:rsidP="00732346">
      <w:pPr>
        <w:spacing w:after="0" w:line="360" w:lineRule="auto"/>
        <w:jc w:val="both"/>
        <w:rPr>
          <w:rFonts w:ascii="Book Antiqua" w:hAnsi="Book Antiqua"/>
          <w:sz w:val="24"/>
          <w:szCs w:val="24"/>
          <w:lang w:eastAsia="zh-CN"/>
        </w:rPr>
      </w:pPr>
      <w:r w:rsidRPr="00732346">
        <w:rPr>
          <w:rFonts w:ascii="Book Antiqua" w:hAnsi="Book Antiqua"/>
          <w:b/>
          <w:sz w:val="24"/>
          <w:szCs w:val="24"/>
        </w:rPr>
        <w:br/>
      </w:r>
      <w:r w:rsidR="00C566B5" w:rsidRPr="00732346">
        <w:rPr>
          <w:rFonts w:ascii="Book Antiqua" w:hAnsi="Book Antiqua"/>
          <w:sz w:val="24"/>
          <w:szCs w:val="24"/>
        </w:rPr>
        <w:t>There are</w:t>
      </w:r>
      <w:r w:rsidR="00825E7B" w:rsidRPr="00732346">
        <w:rPr>
          <w:rFonts w:ascii="Book Antiqua" w:hAnsi="Book Antiqua"/>
          <w:sz w:val="24"/>
          <w:szCs w:val="24"/>
        </w:rPr>
        <w:t xml:space="preserve"> relatively fewer</w:t>
      </w:r>
      <w:r w:rsidR="00001A2A" w:rsidRPr="00732346">
        <w:rPr>
          <w:rFonts w:ascii="Book Antiqua" w:hAnsi="Book Antiqua"/>
          <w:sz w:val="24"/>
          <w:szCs w:val="24"/>
        </w:rPr>
        <w:t xml:space="preserve"> studies on non-surgical remission of </w:t>
      </w:r>
      <w:r w:rsidR="008573E1" w:rsidRPr="00732346">
        <w:rPr>
          <w:rFonts w:ascii="Book Antiqua" w:hAnsi="Book Antiqua"/>
          <w:sz w:val="24"/>
          <w:szCs w:val="24"/>
        </w:rPr>
        <w:t>diabetes m</w:t>
      </w:r>
      <w:r w:rsidR="00001A2A" w:rsidRPr="00732346">
        <w:rPr>
          <w:rFonts w:ascii="Book Antiqua" w:hAnsi="Book Antiqua"/>
          <w:sz w:val="24"/>
          <w:szCs w:val="24"/>
        </w:rPr>
        <w:t>ellitus. A randomized controlled tri</w:t>
      </w:r>
      <w:r w:rsidR="00C566B5" w:rsidRPr="00732346">
        <w:rPr>
          <w:rFonts w:ascii="Book Antiqua" w:hAnsi="Book Antiqua"/>
          <w:sz w:val="24"/>
          <w:szCs w:val="24"/>
        </w:rPr>
        <w:t xml:space="preserve">al found that 40.7% of </w:t>
      </w:r>
      <w:r w:rsidR="00001A2A" w:rsidRPr="00732346">
        <w:rPr>
          <w:rFonts w:ascii="Book Antiqua" w:hAnsi="Book Antiqua"/>
          <w:sz w:val="24"/>
          <w:szCs w:val="24"/>
        </w:rPr>
        <w:t xml:space="preserve">patients </w:t>
      </w:r>
      <w:r w:rsidR="00C566B5" w:rsidRPr="00732346">
        <w:rPr>
          <w:rFonts w:ascii="Book Antiqua" w:hAnsi="Book Antiqua"/>
          <w:sz w:val="24"/>
          <w:szCs w:val="24"/>
        </w:rPr>
        <w:t xml:space="preserve">with type 2 diabetes for less </w:t>
      </w:r>
      <w:r w:rsidR="00C566B5" w:rsidRPr="00732346">
        <w:rPr>
          <w:rFonts w:ascii="Book Antiqua" w:hAnsi="Book Antiqua"/>
          <w:sz w:val="24"/>
          <w:szCs w:val="24"/>
        </w:rPr>
        <w:lastRenderedPageBreak/>
        <w:t xml:space="preserve">than 3 years </w:t>
      </w:r>
      <w:r w:rsidR="00825E7B" w:rsidRPr="00732346">
        <w:rPr>
          <w:rFonts w:ascii="Book Antiqua" w:hAnsi="Book Antiqua"/>
          <w:sz w:val="24"/>
          <w:szCs w:val="24"/>
        </w:rPr>
        <w:t>had complete or partial remission</w:t>
      </w:r>
      <w:r w:rsidR="00030C4C" w:rsidRPr="00732346">
        <w:rPr>
          <w:rFonts w:ascii="Book Antiqua" w:hAnsi="Book Antiqua"/>
          <w:sz w:val="24"/>
          <w:szCs w:val="24"/>
        </w:rPr>
        <w:t xml:space="preserve"> at 12 </w:t>
      </w:r>
      <w:proofErr w:type="spellStart"/>
      <w:r w:rsidR="00030C4C" w:rsidRPr="00732346">
        <w:rPr>
          <w:rFonts w:ascii="Book Antiqua" w:hAnsi="Book Antiqua"/>
          <w:sz w:val="24"/>
          <w:szCs w:val="24"/>
        </w:rPr>
        <w:t>mo</w:t>
      </w:r>
      <w:proofErr w:type="spellEnd"/>
      <w:r w:rsidR="00030C4C" w:rsidRPr="00732346">
        <w:rPr>
          <w:rFonts w:ascii="Book Antiqua" w:hAnsi="Book Antiqua"/>
          <w:sz w:val="24"/>
          <w:szCs w:val="24"/>
        </w:rPr>
        <w:fldChar w:fldCharType="begin">
          <w:fldData xml:space="preserve">PEVuZE5vdGU+PENpdGU+PEF1dGhvcj5NY0lubmVzPC9BdXRob3I+PFllYXI+MjAxNzwvWWVhcj48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aXNtPC9hYmJyLTE+PC9hbHQtcGVyaW9kaWNhbD48cGFnZXM+MTU5Ni0xNjA1PC9wYWdlcz48dm9s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PEVuZE5vdGU+PENpdGU+PEF1dGhvcj5NY0lubmVzPC9BdXRob3I+PFllYXI+MjAxNzwvWWVhcj48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aXNtPC9hYmJyLTE+PC9hbHQtcGVyaW9kaWNhbD48cGFnZXM+MTU5Ni0xNjA1PC9wYWdlcz48dm9s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38" w:tooltip="McInnes, 2017 #273" w:history="1">
        <w:r w:rsidR="00030C4C" w:rsidRPr="00732346">
          <w:rPr>
            <w:rFonts w:ascii="Book Antiqua" w:hAnsi="Book Antiqua"/>
            <w:noProof/>
            <w:sz w:val="24"/>
            <w:szCs w:val="24"/>
            <w:vertAlign w:val="superscript"/>
          </w:rPr>
          <w:t>38</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825E7B" w:rsidRPr="00732346">
        <w:rPr>
          <w:rFonts w:ascii="Book Antiqua" w:hAnsi="Book Antiqua"/>
          <w:sz w:val="24"/>
          <w:szCs w:val="24"/>
        </w:rPr>
        <w:t>.</w:t>
      </w:r>
      <w:r w:rsidR="00001A2A" w:rsidRPr="00732346">
        <w:rPr>
          <w:rFonts w:ascii="Book Antiqua" w:hAnsi="Book Antiqua"/>
          <w:sz w:val="24"/>
          <w:szCs w:val="24"/>
        </w:rPr>
        <w:t xml:space="preserve"> </w:t>
      </w:r>
      <w:r w:rsidR="00825E7B" w:rsidRPr="00732346">
        <w:rPr>
          <w:rFonts w:ascii="Book Antiqua" w:hAnsi="Book Antiqua"/>
          <w:sz w:val="24"/>
          <w:szCs w:val="24"/>
        </w:rPr>
        <w:t xml:space="preserve">A cluster-randomized trial found that primary care-led weight management achieved a remission rate of 46% at 12 </w:t>
      </w:r>
      <w:proofErr w:type="spellStart"/>
      <w:r w:rsidR="00825E7B" w:rsidRPr="00732346">
        <w:rPr>
          <w:rFonts w:ascii="Book Antiqua" w:hAnsi="Book Antiqua"/>
          <w:sz w:val="24"/>
          <w:szCs w:val="24"/>
        </w:rPr>
        <w:t>mo</w:t>
      </w:r>
      <w:proofErr w:type="spellEnd"/>
      <w:r w:rsidR="00825E7B" w:rsidRPr="00732346">
        <w:rPr>
          <w:rFonts w:ascii="Book Antiqua" w:hAnsi="Book Antiqua"/>
          <w:sz w:val="24"/>
          <w:szCs w:val="24"/>
        </w:rPr>
        <w:t xml:space="preserve"> in </w:t>
      </w:r>
      <w:r w:rsidR="00C566B5" w:rsidRPr="00732346">
        <w:rPr>
          <w:rFonts w:ascii="Book Antiqua" w:hAnsi="Book Antiqua"/>
          <w:sz w:val="24"/>
          <w:szCs w:val="24"/>
        </w:rPr>
        <w:t>patients with type 2 diabetes for less than 6 years</w:t>
      </w:r>
      <w:r w:rsidR="00030C4C" w:rsidRPr="00732346">
        <w:rPr>
          <w:rFonts w:ascii="Book Antiqua" w:hAnsi="Book Antiqua"/>
          <w:sz w:val="24"/>
          <w:szCs w:val="24"/>
        </w:rPr>
        <w:fldChar w:fldCharType="begin">
          <w:fldData xml:space="preserve">PEVuZE5vdGU+PENpdGU+PEF1dGhvcj5MZWFuPC9BdXRob3I+PFllYXI+MjAxODwvWWVhcj48UmVj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YW5kKTwvYWJici0xPjwvYWx0LXBlcmlvZGljYWw+PHBhZ2VzPjU0MS01NTE8L3BhZ2VzPjx2b2x1
bWU+MzkxPC92b2x1bWU+PG51bWJlcj4xMDEyMDwvbnVtYmVyPjxkYXRlcz48eWVhcj4yMDE4PC95
ZWFyPjxwdWItZGF0ZXM+PGRhdGU+RmViIDEwPC9kYXRlPjwvcHViLWRhdGVzPjwvZGF0ZXM+PGlz
Ym4+MTQ3NC01NDdYIChFbGVjdHJvbmljKSYjeEQ7MDE0MC02NzM2IChMaW5raW5nKTwvaXNibj48
YWNjZXNzaW9uLW51bT4yOTIyMTY0NTwvYWNjZXNzaW9uLW51bT48dXJscz48cmVsYXRlZC11cmxz
Pjx1cmw+aHR0cDovL3d3dy5uY2JpLm5sbS5uaWguZ292L3B1Ym1lZC8yOTIyMTY0NTwvdXJsPjwv
cmVsYXRlZC11cmxzPjwvdXJscz48ZWxlY3Ryb25pYy1yZXNvdXJjZS1udW0+MTAuMTAxNi9TMDE0
MC02NzM2KDE3KTMzMTAyLTE8L2VsZWN0cm9uaWMtcmVzb3VyY2UtbnVtPjwvcmVjb3JkPjwvQ2l0
ZT48L0VuZE5vdGU+AG==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PEVuZE5vdGU+PENpdGU+PEF1dGhvcj5MZWFuPC9BdXRob3I+PFllYXI+MjAxODwvWWVhcj48UmVj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YW5kKTwvYWJici0xPjwvYWx0LXBlcmlvZGljYWw+PHBhZ2VzPjU0MS01NTE8L3BhZ2VzPjx2b2x1
bWU+MzkxPC92b2x1bWU+PG51bWJlcj4xMDEyMDwvbnVtYmVyPjxkYXRlcz48eWVhcj4yMDE4PC95
ZWFyPjxwdWItZGF0ZXM+PGRhdGU+RmViIDEwPC9kYXRlPjwvcHViLWRhdGVzPjwvZGF0ZXM+PGlz
Ym4+MTQ3NC01NDdYIChFbGVjdHJvbmljKSYjeEQ7MDE0MC02NzM2IChMaW5raW5nKTwvaXNibj48
YWNjZXNzaW9uLW51bT4yOTIyMTY0NTwvYWNjZXNzaW9uLW51bT48dXJscz48cmVsYXRlZC11cmxz
Pjx1cmw+aHR0cDovL3d3dy5uY2JpLm5sbS5uaWguZ292L3B1Ym1lZC8yOTIyMTY0NTwvdXJsPjwv
cmVsYXRlZC11cmxzPjwvdXJscz48ZWxlY3Ryb25pYy1yZXNvdXJjZS1udW0+MTAuMTAxNi9TMDE0
MC02NzM2KDE3KTMzMTAyLTE8L2VsZWN0cm9uaWMtcmVzb3VyY2UtbnVtPjwvcmVjb3JkPjwvQ2l0
ZT48L0VuZE5vdGU+AG==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hyperlink w:anchor="_ENREF_39" w:tooltip="Lean, 2018 #274" w:history="1">
        <w:r w:rsidR="00030C4C" w:rsidRPr="00732346">
          <w:rPr>
            <w:rFonts w:ascii="Book Antiqua" w:hAnsi="Book Antiqua"/>
            <w:noProof/>
            <w:sz w:val="24"/>
            <w:szCs w:val="24"/>
            <w:vertAlign w:val="superscript"/>
          </w:rPr>
          <w:t>39</w:t>
        </w:r>
      </w:hyperlink>
      <w:r w:rsidR="00030C4C" w:rsidRPr="00732346">
        <w:rPr>
          <w:rFonts w:ascii="Book Antiqua" w:hAnsi="Book Antiqua"/>
          <w:noProof/>
          <w:sz w:val="24"/>
          <w:szCs w:val="24"/>
          <w:vertAlign w:val="superscript"/>
        </w:rPr>
        <w:t>]</w:t>
      </w:r>
      <w:r w:rsidR="00C566B5" w:rsidRPr="00732346">
        <w:rPr>
          <w:rFonts w:ascii="Book Antiqua" w:hAnsi="Book Antiqua"/>
          <w:sz w:val="24"/>
          <w:szCs w:val="24"/>
        </w:rPr>
        <w:t>.</w:t>
      </w:r>
      <w:r w:rsidR="00732346" w:rsidRPr="00732346">
        <w:rPr>
          <w:rFonts w:ascii="Book Antiqua" w:hAnsi="Book Antiqua"/>
          <w:sz w:val="24"/>
          <w:szCs w:val="24"/>
        </w:rPr>
        <w:t xml:space="preserve"> </w:t>
      </w:r>
      <w:r w:rsidR="00696FA6" w:rsidRPr="00732346">
        <w:rPr>
          <w:rFonts w:ascii="Book Antiqua" w:hAnsi="Book Antiqua"/>
          <w:sz w:val="24"/>
          <w:szCs w:val="24"/>
        </w:rPr>
        <w:t xml:space="preserve">A retrospective </w:t>
      </w:r>
      <w:r w:rsidR="008573E1" w:rsidRPr="00732346">
        <w:rPr>
          <w:rFonts w:ascii="Book Antiqua" w:hAnsi="Book Antiqua"/>
          <w:sz w:val="24"/>
          <w:szCs w:val="24"/>
        </w:rPr>
        <w:t xml:space="preserve">observational study of </w:t>
      </w:r>
      <w:r w:rsidR="00696FA6" w:rsidRPr="00732346">
        <w:rPr>
          <w:rFonts w:ascii="Book Antiqua" w:hAnsi="Book Antiqua"/>
          <w:sz w:val="24"/>
          <w:szCs w:val="24"/>
        </w:rPr>
        <w:t xml:space="preserve">obese patients with type 2 diabetes found that </w:t>
      </w:r>
      <w:r w:rsidR="008573E1" w:rsidRPr="00732346">
        <w:rPr>
          <w:rFonts w:ascii="Book Antiqua" w:hAnsi="Book Antiqua"/>
          <w:sz w:val="24"/>
          <w:szCs w:val="24"/>
        </w:rPr>
        <w:t>4.6 % achieved partial or complete d</w:t>
      </w:r>
      <w:r w:rsidR="00F4604E" w:rsidRPr="00732346">
        <w:rPr>
          <w:rFonts w:ascii="Book Antiqua" w:hAnsi="Book Antiqua"/>
          <w:sz w:val="24"/>
          <w:szCs w:val="24"/>
        </w:rPr>
        <w:t>iabetes remission after a 12-w</w:t>
      </w:r>
      <w:r w:rsidR="008573E1" w:rsidRPr="00732346">
        <w:rPr>
          <w:rFonts w:ascii="Book Antiqua" w:hAnsi="Book Antiqua"/>
          <w:sz w:val="24"/>
          <w:szCs w:val="24"/>
        </w:rPr>
        <w:t>k intensive program for diabetes weight management</w:t>
      </w:r>
      <w:r w:rsidR="00030C4C" w:rsidRPr="00732346">
        <w:rPr>
          <w:rFonts w:ascii="Book Antiqua" w:hAnsi="Book Antiqua"/>
          <w:sz w:val="24"/>
          <w:szCs w:val="24"/>
        </w:rPr>
        <w:fldChar w:fldCharType="begin">
          <w:fldData xml:space="preserve">PEVuZE5vdGU+PENpdGU+PEF1dGhvcj5Nb3R0YWxpYjwvQXV0aG9yPjxZZWFyPjIwMTU8L1llYXI+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</w:fldData>
        </w:fldChar>
      </w:r>
      <w:r w:rsidR="00030C4C" w:rsidRPr="00732346">
        <w:rPr>
          <w:rFonts w:ascii="Book Antiqua" w:hAnsi="Book Antiqua"/>
          <w:sz w:val="24"/>
          <w:szCs w:val="24"/>
        </w:rPr>
        <w:instrText xml:space="preserve"> ADDIN EN.CITE </w:instrText>
      </w:r>
      <w:r w:rsidR="00030C4C" w:rsidRPr="00732346">
        <w:rPr>
          <w:rFonts w:ascii="Book Antiqua" w:hAnsi="Book Antiqua"/>
          <w:sz w:val="24"/>
          <w:szCs w:val="24"/>
        </w:rPr>
        <w:fldChar w:fldCharType="begin">
          <w:fldData xml:space="preserve">PEVuZE5vdGU+PENpdGU+PEF1dGhvcj5Nb3R0YWxpYjwvQXV0aG9yPjxZZWFyPjIwMTU8L1llYXI+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</w:fldData>
        </w:fldChar>
      </w:r>
      <w:r w:rsidR="00030C4C" w:rsidRPr="00732346">
        <w:rPr>
          <w:rFonts w:ascii="Book Antiqua" w:hAnsi="Book Antiqua"/>
          <w:sz w:val="24"/>
          <w:szCs w:val="24"/>
        </w:rPr>
        <w:instrText xml:space="preserve"> ADDIN EN.CITE.DATA </w:instrText>
      </w:r>
      <w:r w:rsidR="00030C4C" w:rsidRPr="00732346">
        <w:rPr>
          <w:rFonts w:ascii="Book Antiqua" w:hAnsi="Book Antiqua"/>
          <w:sz w:val="24"/>
          <w:szCs w:val="24"/>
        </w:rPr>
      </w:r>
      <w:r w:rsidR="00030C4C" w:rsidRPr="00732346">
        <w:rPr>
          <w:rFonts w:ascii="Book Antiqua" w:hAnsi="Book Antiqua"/>
          <w:sz w:val="24"/>
          <w:szCs w:val="24"/>
        </w:rPr>
        <w:fldChar w:fldCharType="end"/>
      </w:r>
      <w:r w:rsidR="00030C4C" w:rsidRPr="00732346">
        <w:rPr>
          <w:rFonts w:ascii="Book Antiqua" w:hAnsi="Book Antiqua"/>
          <w:sz w:val="24"/>
          <w:szCs w:val="24"/>
        </w:rPr>
      </w:r>
      <w:r w:rsidR="00030C4C" w:rsidRPr="00732346">
        <w:rPr>
          <w:rFonts w:ascii="Book Antiqua" w:hAnsi="Book Antiqua"/>
          <w:sz w:val="24"/>
          <w:szCs w:val="24"/>
        </w:rPr>
        <w:fldChar w:fldCharType="separate"/>
      </w:r>
      <w:r w:rsidR="00030C4C" w:rsidRPr="00732346">
        <w:rPr>
          <w:rFonts w:ascii="Book Antiqua" w:hAnsi="Book Antiqua"/>
          <w:noProof/>
          <w:sz w:val="24"/>
          <w:szCs w:val="24"/>
          <w:vertAlign w:val="superscript"/>
        </w:rPr>
        <w:t>[</w:t>
      </w:r>
      <w:hyperlink w:anchor="_ENREF_40" w:tooltip="Mottalib, 2015 #275" w:history="1">
        <w:r w:rsidR="00030C4C" w:rsidRPr="00732346">
          <w:rPr>
            <w:rFonts w:ascii="Book Antiqua" w:hAnsi="Book Antiqua"/>
            <w:noProof/>
            <w:sz w:val="24"/>
            <w:szCs w:val="24"/>
            <w:vertAlign w:val="superscript"/>
          </w:rPr>
          <w:t>40</w:t>
        </w:r>
      </w:hyperlink>
      <w:r w:rsidR="00030C4C" w:rsidRPr="00732346">
        <w:rPr>
          <w:rFonts w:ascii="Book Antiqua" w:hAnsi="Book Antiqua"/>
          <w:noProof/>
          <w:sz w:val="24"/>
          <w:szCs w:val="24"/>
          <w:vertAlign w:val="superscript"/>
        </w:rPr>
        <w:t>]</w:t>
      </w:r>
      <w:r w:rsidR="00030C4C" w:rsidRPr="00732346">
        <w:rPr>
          <w:rFonts w:ascii="Book Antiqua" w:hAnsi="Book Antiqua"/>
          <w:sz w:val="24"/>
          <w:szCs w:val="24"/>
        </w:rPr>
        <w:fldChar w:fldCharType="end"/>
      </w:r>
      <w:r w:rsidR="008573E1" w:rsidRPr="00732346">
        <w:rPr>
          <w:rFonts w:ascii="Book Antiqua" w:hAnsi="Book Antiqua"/>
          <w:sz w:val="24"/>
          <w:szCs w:val="24"/>
        </w:rPr>
        <w:t xml:space="preserve">. </w:t>
      </w:r>
      <w:r w:rsidR="00696FA6" w:rsidRPr="00732346">
        <w:rPr>
          <w:rFonts w:ascii="Book Antiqua" w:hAnsi="Book Antiqua"/>
          <w:sz w:val="24"/>
          <w:szCs w:val="24"/>
        </w:rPr>
        <w:t>These studies did not look at the long term effectiveness of such in</w:t>
      </w:r>
      <w:r w:rsidR="008573E1" w:rsidRPr="00732346">
        <w:rPr>
          <w:rFonts w:ascii="Book Antiqua" w:hAnsi="Book Antiqua"/>
          <w:sz w:val="24"/>
          <w:szCs w:val="24"/>
        </w:rPr>
        <w:t>tervention of the remission of t</w:t>
      </w:r>
      <w:r w:rsidR="00696FA6" w:rsidRPr="00732346">
        <w:rPr>
          <w:rFonts w:ascii="Book Antiqua" w:hAnsi="Book Antiqua"/>
          <w:sz w:val="24"/>
          <w:szCs w:val="24"/>
        </w:rPr>
        <w:t>ype 2 diabetes mellitus and whether the same effect could be seen in patients</w:t>
      </w:r>
      <w:r w:rsidR="008573E1" w:rsidRPr="00732346">
        <w:rPr>
          <w:rFonts w:ascii="Book Antiqua" w:hAnsi="Book Antiqua"/>
          <w:sz w:val="24"/>
          <w:szCs w:val="24"/>
        </w:rPr>
        <w:t xml:space="preserve"> with t</w:t>
      </w:r>
      <w:r w:rsidR="00696FA6" w:rsidRPr="00732346">
        <w:rPr>
          <w:rFonts w:ascii="Book Antiqua" w:hAnsi="Book Antiqua"/>
          <w:sz w:val="24"/>
          <w:szCs w:val="24"/>
        </w:rPr>
        <w:t>ype 1 diabetes</w:t>
      </w:r>
      <w:r w:rsidR="00250F31" w:rsidRPr="00732346">
        <w:rPr>
          <w:rFonts w:ascii="Book Antiqua" w:hAnsi="Book Antiqua"/>
          <w:sz w:val="24"/>
          <w:szCs w:val="24"/>
        </w:rPr>
        <w:t>, non- obese diabetes patients</w:t>
      </w:r>
      <w:r w:rsidR="00696FA6" w:rsidRPr="00732346">
        <w:rPr>
          <w:rFonts w:ascii="Book Antiqua" w:hAnsi="Book Antiqua"/>
          <w:sz w:val="24"/>
          <w:szCs w:val="24"/>
        </w:rPr>
        <w:t xml:space="preserve"> or those with longer duration of</w:t>
      </w:r>
      <w:r w:rsidR="008573E1" w:rsidRPr="00732346">
        <w:rPr>
          <w:rFonts w:ascii="Book Antiqua" w:hAnsi="Book Antiqua"/>
          <w:sz w:val="24"/>
          <w:szCs w:val="24"/>
        </w:rPr>
        <w:t xml:space="preserve"> t</w:t>
      </w:r>
      <w:r w:rsidR="00696FA6" w:rsidRPr="00732346">
        <w:rPr>
          <w:rFonts w:ascii="Book Antiqua" w:hAnsi="Book Antiqua"/>
          <w:sz w:val="24"/>
          <w:szCs w:val="24"/>
        </w:rPr>
        <w:t xml:space="preserve">ype 2 diabetes. </w:t>
      </w:r>
    </w:p>
    <w:p w:rsidR="00FD2FD6" w:rsidRPr="00732346" w:rsidRDefault="00FD2FD6" w:rsidP="00732346">
      <w:pPr>
        <w:spacing w:after="0" w:line="360" w:lineRule="auto"/>
        <w:ind w:firstLineChars="100" w:firstLine="240"/>
        <w:jc w:val="both"/>
        <w:rPr>
          <w:rFonts w:ascii="Book Antiqua" w:hAnsi="Book Antiqua"/>
          <w:sz w:val="24"/>
          <w:szCs w:val="24"/>
          <w:lang w:eastAsia="zh-CN"/>
        </w:rPr>
      </w:pPr>
      <w:r w:rsidRPr="00732346">
        <w:rPr>
          <w:rFonts w:ascii="Book Antiqua" w:hAnsi="Book Antiqua"/>
          <w:sz w:val="24"/>
          <w:szCs w:val="24"/>
        </w:rPr>
        <w:t xml:space="preserve">Further research is needed to evaluate the long term effectiveness and safety of intensive medical management before recommending this </w:t>
      </w:r>
      <w:r w:rsidR="00696FA6" w:rsidRPr="00732346">
        <w:rPr>
          <w:rFonts w:ascii="Book Antiqua" w:hAnsi="Book Antiqua"/>
          <w:sz w:val="24"/>
          <w:szCs w:val="24"/>
        </w:rPr>
        <w:t xml:space="preserve">but the results seem promising. </w:t>
      </w:r>
    </w:p>
    <w:p w:rsidR="00030C4C" w:rsidRPr="00732346" w:rsidRDefault="00030C4C" w:rsidP="00732346">
      <w:pPr>
        <w:spacing w:after="0" w:line="360" w:lineRule="auto"/>
        <w:jc w:val="both"/>
        <w:rPr>
          <w:rFonts w:ascii="Book Antiqua" w:hAnsi="Book Antiqua"/>
          <w:sz w:val="24"/>
          <w:szCs w:val="24"/>
          <w:lang w:eastAsia="zh-CN"/>
        </w:rPr>
      </w:pPr>
    </w:p>
    <w:p w:rsidR="00030C4C" w:rsidRPr="00732346" w:rsidRDefault="00C92BA7" w:rsidP="00732346">
      <w:pPr>
        <w:spacing w:after="0" w:line="360" w:lineRule="auto"/>
        <w:jc w:val="both"/>
        <w:rPr>
          <w:rFonts w:ascii="Book Antiqua" w:hAnsi="Book Antiqua"/>
          <w:b/>
          <w:sz w:val="24"/>
          <w:szCs w:val="24"/>
          <w:lang w:eastAsia="zh-CN"/>
        </w:rPr>
      </w:pPr>
      <w:r w:rsidRPr="00732346">
        <w:rPr>
          <w:rFonts w:ascii="Book Antiqua" w:hAnsi="Book Antiqua"/>
          <w:b/>
          <w:sz w:val="24"/>
          <w:szCs w:val="24"/>
        </w:rPr>
        <w:t>CLUSTERS OF DIABETES MELLITUS</w:t>
      </w:r>
    </w:p>
    <w:p w:rsidR="008166B7" w:rsidRPr="00732346" w:rsidRDefault="00C92BA7" w:rsidP="00732346">
      <w:pPr>
        <w:spacing w:after="0" w:line="360" w:lineRule="auto"/>
        <w:jc w:val="both"/>
        <w:rPr>
          <w:rFonts w:ascii="Book Antiqua" w:hAnsi="Book Antiqua"/>
          <w:sz w:val="24"/>
          <w:szCs w:val="24"/>
        </w:rPr>
      </w:pPr>
      <w:r w:rsidRPr="00732346">
        <w:rPr>
          <w:rFonts w:ascii="Book Antiqua" w:hAnsi="Book Antiqua"/>
          <w:sz w:val="24"/>
          <w:szCs w:val="24"/>
        </w:rPr>
        <w:t>A recent study has identified 5 replicable clusters of adult-onset diabetes with different disease progression and risk of di</w:t>
      </w:r>
      <w:r w:rsidR="00E43C1C" w:rsidRPr="00732346">
        <w:rPr>
          <w:rFonts w:ascii="Book Antiqua" w:hAnsi="Book Antiqua"/>
          <w:sz w:val="24"/>
          <w:szCs w:val="24"/>
        </w:rPr>
        <w:t>abetes complications</w:t>
      </w:r>
      <w:r w:rsidR="0029691A" w:rsidRPr="00732346">
        <w:rPr>
          <w:rFonts w:ascii="Book Antiqua" w:hAnsi="Book Antiqua"/>
          <w:sz w:val="24"/>
          <w:szCs w:val="24"/>
        </w:rPr>
        <w:fldChar w:fldCharType="begin"/>
      </w:r>
      <w:r w:rsidR="005518AC" w:rsidRPr="00732346">
        <w:rPr>
          <w:rFonts w:ascii="Book Antiqua" w:hAnsi="Book Antiqua"/>
          <w:sz w:val="24"/>
          <w:szCs w:val="24"/>
        </w:rPr>
        <w:instrText xml:space="preserve"> ADDIN EN.CITE &lt;EndNote&gt;&lt;Cite&gt;&lt;Author&gt;Ahlqvist&lt;/Author&gt;&lt;RecNum&gt;250&lt;/RecNum&gt;&lt;DisplayText&gt;&lt;style face="superscript"&gt;[41]&lt;/style&gt;&lt;/DisplayText&gt;&lt;record&gt;&lt;rec-number&gt;250&lt;/rec-number&gt;&lt;foreign-keys&gt;&lt;key app="EN" db-id="w99swx55ief0vjetwdpx0ewpd5p9fsvszt0w"&gt;250&lt;/key&gt;&lt;/foreign-keys&gt;&lt;ref-type name="Journal Article"&gt;17&lt;/ref-type&gt;&lt;contributors&gt;&lt;authors&gt;&lt;author&gt;Ahlqvist, Emma&lt;/author&gt;&lt;author&gt;Storm, Petter&lt;/author&gt;&lt;author&gt;Käräjämäki, Annemari&lt;/author&gt;&lt;author&gt;Martinell, Mats&lt;/author&gt;&lt;author&gt;Dorkhan, Mozhgan&lt;/author&gt;&lt;author&gt;Carlsson, Annelie&lt;/author&gt;&lt;author&gt;Vikman, Petter&lt;/author&gt;&lt;author&gt;Prasad, Rashmi B.&lt;/author&gt;&lt;author&gt;Aly, Dina Mansour&lt;/author&gt;&lt;author&gt;Almgren, Peter&lt;/author&gt;&lt;author&gt;Wessman, Ylva&lt;/author&gt;&lt;author&gt;Shaat, Nael&lt;/author&gt;&lt;author&gt;Spégel, Peter&lt;/author&gt;&lt;author&gt;Mulder, Hindrik&lt;/author&gt;&lt;author&gt;Lindholm, Eero&lt;/author&gt;&lt;author&gt;Melander, Olle&lt;/author&gt;&lt;author&gt;Hansson, Ola&lt;/author&gt;&lt;author&gt;Malmqvist, Ulf&lt;/author&gt;&lt;author&gt;Lernmark, Åke&lt;/author&gt;&lt;author&gt;Lahti, Kaj&lt;/author&gt;&lt;author&gt;Forsén, Tom&lt;/author&gt;&lt;author&gt;Tuomi, Tiinamaija&lt;/author&gt;&lt;author&gt;Rosengren, Anders H.&lt;/author&gt;&lt;author&gt;Groop, Leif&lt;/author&gt;&lt;/authors&gt;&lt;/contributors&gt;&lt;titles&gt;&lt;title&gt;Novel subgroups of adult-onset diabetes and their association with outcomes: a data-driven cluster analysis of six variables&lt;/title&gt;&lt;secondary-title&gt;The Lancet Diabetes &amp;amp; Endocrinology&lt;/secondary-title&gt;&lt;/titles&gt;&lt;periodical&gt;&lt;full-title&gt;The Lancet Diabetes &amp;amp; Endocrinology&lt;/full-title&gt;&lt;/periodical&gt;&lt;dates&gt;&lt;year&gt;2018&lt;/year&gt;&lt;/dates&gt;&lt;publisher&gt;Elsevier&lt;/publisher&gt;&lt;isbn&gt;22138587&lt;/isbn&gt;&lt;accession-num&gt;29503172&lt;/accession-num&gt;&lt;urls&gt;&lt;related-urls&gt;&lt;url&gt;http://dx.doi.org/10.1016/S2213-8587(18)30051-2&lt;/url&gt;&lt;/related-urls&gt;&lt;/urls&gt;&lt;electronic-resource-num&gt;10.1016/s2213-8587(18)30051-2&lt;/electronic-resource-num&gt;&lt;access-date&gt;2018/03/21&lt;/access-date&gt;&lt;/record&gt;&lt;/Cite&gt;&lt;/EndNote&gt;</w:instrText>
      </w:r>
      <w:r w:rsidR="0029691A" w:rsidRPr="00732346">
        <w:rPr>
          <w:rFonts w:ascii="Book Antiqua" w:hAnsi="Book Antiqua"/>
          <w:sz w:val="24"/>
          <w:szCs w:val="24"/>
        </w:rPr>
        <w:fldChar w:fldCharType="separate"/>
      </w:r>
      <w:r w:rsidR="005518AC" w:rsidRPr="00732346">
        <w:rPr>
          <w:rFonts w:ascii="Book Antiqua" w:hAnsi="Book Antiqua"/>
          <w:noProof/>
          <w:sz w:val="24"/>
          <w:szCs w:val="24"/>
          <w:vertAlign w:val="superscript"/>
        </w:rPr>
        <w:t>[</w:t>
      </w:r>
      <w:hyperlink w:anchor="_ENREF_41" w:tooltip="Ahlqvist, 2018 #250" w:history="1">
        <w:r w:rsidR="001C4BA4" w:rsidRPr="00732346">
          <w:rPr>
            <w:rFonts w:ascii="Book Antiqua" w:hAnsi="Book Antiqua"/>
            <w:noProof/>
            <w:sz w:val="24"/>
            <w:szCs w:val="24"/>
            <w:vertAlign w:val="superscript"/>
          </w:rPr>
          <w:t>41</w:t>
        </w:r>
      </w:hyperlink>
      <w:r w:rsidR="005518AC"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030C4C" w:rsidRPr="00732346">
        <w:rPr>
          <w:rFonts w:ascii="Book Antiqua" w:hAnsi="Book Antiqua"/>
          <w:sz w:val="24"/>
          <w:szCs w:val="24"/>
        </w:rPr>
        <w:t>.</w:t>
      </w:r>
      <w:r w:rsidR="00E43C1C" w:rsidRPr="00732346">
        <w:rPr>
          <w:rFonts w:ascii="Book Antiqua" w:hAnsi="Book Antiqua"/>
          <w:sz w:val="24"/>
          <w:szCs w:val="24"/>
        </w:rPr>
        <w:t xml:space="preserve"> The 5 clusters are </w:t>
      </w:r>
      <w:r w:rsidR="00E43C1C" w:rsidRPr="00732346">
        <w:rPr>
          <w:rFonts w:ascii="Book Antiqua" w:hAnsi="Book Antiqua"/>
          <w:sz w:val="24"/>
          <w:szCs w:val="24"/>
        </w:rPr>
        <w:br/>
        <w:t>severe autoimmune diabetes (SAID), severe insulin-deficient diabetes (SIDD), severe insulin-resistant diabetes (SIRD), mild obesity-related diabetes (MOD) and mild age-related diabetes (MARD)</w:t>
      </w:r>
      <w:r w:rsidR="0029691A" w:rsidRPr="00732346">
        <w:rPr>
          <w:rFonts w:ascii="Book Antiqua" w:hAnsi="Book Antiqua"/>
          <w:sz w:val="24"/>
          <w:szCs w:val="24"/>
        </w:rPr>
        <w:fldChar w:fldCharType="begin">
          <w:fldData xml:space="preserve">PEVuZE5vdGU+PENpdGU+PEF1dGhvcj5BaGxxdmlzdDwvQXV0aG9yPjxSZWNOdW0+MjUwPC9SZWNO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</w:fldData>
        </w:fldChar>
      </w:r>
      <w:r w:rsidR="005518AC" w:rsidRPr="00732346">
        <w:rPr>
          <w:rFonts w:ascii="Book Antiqua" w:hAnsi="Book Antiqua"/>
          <w:sz w:val="24"/>
          <w:szCs w:val="24"/>
        </w:rPr>
        <w:instrText xml:space="preserve"> ADDIN EN.CITE </w:instrText>
      </w:r>
      <w:r w:rsidR="005518AC" w:rsidRPr="00732346">
        <w:rPr>
          <w:rFonts w:ascii="Book Antiqua" w:hAnsi="Book Antiqua"/>
          <w:sz w:val="24"/>
          <w:szCs w:val="24"/>
        </w:rPr>
        <w:fldChar w:fldCharType="begin">
          <w:fldData xml:space="preserve">PEVuZE5vdGU+PENpdGU+PEF1dGhvcj5BaGxxdmlzdDwvQXV0aG9yPjxSZWNOdW0+MjUwPC9SZWNO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</w:fldData>
        </w:fldChar>
      </w:r>
      <w:r w:rsidR="005518AC" w:rsidRPr="00732346">
        <w:rPr>
          <w:rFonts w:ascii="Book Antiqua" w:hAnsi="Book Antiqua"/>
          <w:sz w:val="24"/>
          <w:szCs w:val="24"/>
        </w:rPr>
        <w:instrText xml:space="preserve"> ADDIN EN.CITE.DATA </w:instrText>
      </w:r>
      <w:r w:rsidR="005518AC" w:rsidRPr="00732346">
        <w:rPr>
          <w:rFonts w:ascii="Book Antiqua" w:hAnsi="Book Antiqua"/>
          <w:sz w:val="24"/>
          <w:szCs w:val="24"/>
        </w:rPr>
      </w:r>
      <w:r w:rsidR="005518AC" w:rsidRPr="00732346">
        <w:rPr>
          <w:rFonts w:ascii="Book Antiqua" w:hAnsi="Book Antiqua"/>
          <w:sz w:val="24"/>
          <w:szCs w:val="24"/>
        </w:rPr>
        <w:fldChar w:fldCharType="end"/>
      </w:r>
      <w:r w:rsidR="0029691A" w:rsidRPr="00732346">
        <w:rPr>
          <w:rFonts w:ascii="Book Antiqua" w:hAnsi="Book Antiqua"/>
          <w:sz w:val="24"/>
          <w:szCs w:val="24"/>
        </w:rPr>
      </w:r>
      <w:r w:rsidR="0029691A" w:rsidRPr="00732346">
        <w:rPr>
          <w:rFonts w:ascii="Book Antiqua" w:hAnsi="Book Antiqua"/>
          <w:sz w:val="24"/>
          <w:szCs w:val="24"/>
        </w:rPr>
        <w:fldChar w:fldCharType="separate"/>
      </w:r>
      <w:r w:rsidR="005518AC" w:rsidRPr="00732346">
        <w:rPr>
          <w:rFonts w:ascii="Book Antiqua" w:hAnsi="Book Antiqua"/>
          <w:noProof/>
          <w:sz w:val="24"/>
          <w:szCs w:val="24"/>
          <w:vertAlign w:val="superscript"/>
        </w:rPr>
        <w:t>[</w:t>
      </w:r>
      <w:hyperlink w:anchor="_ENREF_41" w:tooltip="Ahlqvist, 2018 #250" w:history="1">
        <w:r w:rsidR="001C4BA4" w:rsidRPr="00732346">
          <w:rPr>
            <w:rFonts w:ascii="Book Antiqua" w:hAnsi="Book Antiqua"/>
            <w:noProof/>
            <w:sz w:val="24"/>
            <w:szCs w:val="24"/>
            <w:vertAlign w:val="superscript"/>
          </w:rPr>
          <w:t>41</w:t>
        </w:r>
      </w:hyperlink>
      <w:r w:rsidR="005518AC"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08441A" w:rsidRPr="00732346">
        <w:rPr>
          <w:rFonts w:ascii="Book Antiqua" w:hAnsi="Book Antiqua"/>
          <w:sz w:val="24"/>
          <w:szCs w:val="24"/>
        </w:rPr>
        <w:t>(Table 2)</w:t>
      </w:r>
      <w:r w:rsidR="00030C4C" w:rsidRPr="00732346">
        <w:rPr>
          <w:rFonts w:ascii="Book Antiqua" w:hAnsi="Book Antiqua"/>
          <w:sz w:val="24"/>
          <w:szCs w:val="24"/>
        </w:rPr>
        <w:t>.</w:t>
      </w:r>
      <w:r w:rsidR="00E43C1C" w:rsidRPr="00732346">
        <w:rPr>
          <w:rFonts w:ascii="Book Antiqua" w:hAnsi="Book Antiqua"/>
          <w:sz w:val="24"/>
          <w:szCs w:val="24"/>
        </w:rPr>
        <w:t xml:space="preserve"> </w:t>
      </w:r>
    </w:p>
    <w:p w:rsidR="008166B7" w:rsidRPr="00732346" w:rsidRDefault="00E43C1C" w:rsidP="00732346">
      <w:pPr>
        <w:spacing w:after="0" w:line="360" w:lineRule="auto"/>
        <w:ind w:firstLineChars="100" w:firstLine="240"/>
        <w:jc w:val="both"/>
        <w:rPr>
          <w:rFonts w:ascii="Book Antiqua" w:hAnsi="Book Antiqua"/>
          <w:sz w:val="24"/>
          <w:szCs w:val="24"/>
        </w:rPr>
      </w:pPr>
      <w:r w:rsidRPr="00732346">
        <w:rPr>
          <w:rFonts w:ascii="Book Antiqua" w:hAnsi="Book Antiqua"/>
          <w:sz w:val="24"/>
          <w:szCs w:val="24"/>
        </w:rPr>
        <w:t xml:space="preserve">Of the 5, it would be interesting to see which are </w:t>
      </w:r>
      <w:r w:rsidR="00FD2FD6" w:rsidRPr="00732346">
        <w:rPr>
          <w:rFonts w:ascii="Book Antiqua" w:hAnsi="Book Antiqua"/>
          <w:sz w:val="24"/>
          <w:szCs w:val="24"/>
        </w:rPr>
        <w:t>more likely to go into prolonged remission</w:t>
      </w:r>
      <w:r w:rsidRPr="00732346">
        <w:rPr>
          <w:rFonts w:ascii="Book Antiqua" w:hAnsi="Book Antiqua"/>
          <w:sz w:val="24"/>
          <w:szCs w:val="24"/>
        </w:rPr>
        <w:t xml:space="preserve"> </w:t>
      </w:r>
      <w:r w:rsidR="0008441A" w:rsidRPr="00732346">
        <w:rPr>
          <w:rFonts w:ascii="Book Antiqua" w:hAnsi="Book Antiqua"/>
          <w:sz w:val="24"/>
          <w:szCs w:val="24"/>
        </w:rPr>
        <w:t xml:space="preserve">with either bariatric surgery or intensive medical intervention </w:t>
      </w:r>
      <w:r w:rsidRPr="00732346">
        <w:rPr>
          <w:rFonts w:ascii="Book Antiqua" w:hAnsi="Book Antiqua"/>
          <w:sz w:val="24"/>
          <w:szCs w:val="24"/>
        </w:rPr>
        <w:t>so that clinicians can better de</w:t>
      </w:r>
      <w:r w:rsidR="0038258D" w:rsidRPr="00732346">
        <w:rPr>
          <w:rFonts w:ascii="Book Antiqua" w:hAnsi="Book Antiqua"/>
          <w:sz w:val="24"/>
          <w:szCs w:val="24"/>
        </w:rPr>
        <w:t>fine their treatment end-goals and treat accordingly.</w:t>
      </w:r>
      <w:r w:rsidR="00732346" w:rsidRPr="00732346">
        <w:rPr>
          <w:rFonts w:ascii="Book Antiqua" w:hAnsi="Book Antiqua"/>
          <w:sz w:val="24"/>
          <w:szCs w:val="24"/>
        </w:rPr>
        <w:t xml:space="preserve"> </w:t>
      </w:r>
      <w:r w:rsidR="008166B7" w:rsidRPr="00732346">
        <w:rPr>
          <w:rFonts w:ascii="Book Antiqua" w:hAnsi="Book Antiqua"/>
          <w:sz w:val="24"/>
          <w:szCs w:val="24"/>
        </w:rPr>
        <w:t xml:space="preserve">Based on insulin resistance, it would likely be SIRD, MOD and MARD that could go into prolonged remission. </w:t>
      </w:r>
    </w:p>
    <w:p w:rsidR="0038258D" w:rsidRPr="00732346" w:rsidRDefault="0038258D" w:rsidP="00732346">
      <w:pPr>
        <w:spacing w:after="0" w:line="360" w:lineRule="auto"/>
        <w:ind w:firstLineChars="100" w:firstLine="240"/>
        <w:jc w:val="both"/>
        <w:rPr>
          <w:rFonts w:ascii="Book Antiqua" w:hAnsi="Book Antiqua"/>
          <w:sz w:val="24"/>
          <w:szCs w:val="24"/>
        </w:rPr>
      </w:pPr>
      <w:r w:rsidRPr="00732346">
        <w:rPr>
          <w:rFonts w:ascii="Book Antiqua" w:hAnsi="Book Antiqua"/>
          <w:sz w:val="24"/>
          <w:szCs w:val="24"/>
        </w:rPr>
        <w:t>Researchers may want to collect baseline data on glutamate decarboxylase antibodies, age at diagnosis, body mass index, glycated haemoglobin</w:t>
      </w:r>
      <w:r w:rsidR="00345677" w:rsidRPr="00732346">
        <w:rPr>
          <w:rFonts w:ascii="Book Antiqua" w:hAnsi="Book Antiqua"/>
          <w:sz w:val="24"/>
          <w:szCs w:val="24"/>
        </w:rPr>
        <w:t>, and hom</w:t>
      </w:r>
      <w:r w:rsidRPr="00732346">
        <w:rPr>
          <w:rFonts w:ascii="Book Antiqua" w:hAnsi="Book Antiqua"/>
          <w:sz w:val="24"/>
          <w:szCs w:val="24"/>
        </w:rPr>
        <w:t>eostatic model assessment 2 estimates of β-cell function and insulin resistance in future studies</w:t>
      </w:r>
      <w:r w:rsidR="00696FA6" w:rsidRPr="00732346">
        <w:rPr>
          <w:rFonts w:ascii="Book Antiqua" w:hAnsi="Book Antiqua"/>
          <w:sz w:val="24"/>
          <w:szCs w:val="24"/>
        </w:rPr>
        <w:t>.</w:t>
      </w:r>
    </w:p>
    <w:p w:rsidR="00030C4C" w:rsidRPr="00732346" w:rsidRDefault="00F4604E" w:rsidP="00732346">
      <w:pPr>
        <w:spacing w:after="0" w:line="360" w:lineRule="auto"/>
        <w:jc w:val="both"/>
        <w:rPr>
          <w:rFonts w:ascii="Book Antiqua" w:hAnsi="Book Antiqua"/>
          <w:sz w:val="24"/>
          <w:szCs w:val="24"/>
          <w:lang w:eastAsia="zh-CN"/>
        </w:rPr>
      </w:pPr>
      <w:r w:rsidRPr="00732346">
        <w:rPr>
          <w:rFonts w:ascii="Book Antiqua" w:hAnsi="Book Antiqua"/>
          <w:b/>
          <w:sz w:val="24"/>
          <w:szCs w:val="24"/>
        </w:rPr>
        <w:t>CONCLUSION</w:t>
      </w:r>
      <w:r w:rsidR="00E43C1C" w:rsidRPr="00732346">
        <w:rPr>
          <w:rFonts w:ascii="Book Antiqua" w:hAnsi="Book Antiqua"/>
          <w:b/>
          <w:sz w:val="24"/>
          <w:szCs w:val="24"/>
        </w:rPr>
        <w:br/>
      </w:r>
      <w:r w:rsidR="00FD2FD6" w:rsidRPr="00732346">
        <w:rPr>
          <w:rFonts w:ascii="Book Antiqua" w:hAnsi="Book Antiqua"/>
          <w:sz w:val="24"/>
          <w:szCs w:val="24"/>
        </w:rPr>
        <w:t xml:space="preserve">Diabetes Mellitus </w:t>
      </w:r>
      <w:r w:rsidR="008573E1" w:rsidRPr="00732346">
        <w:rPr>
          <w:rFonts w:ascii="Book Antiqua" w:hAnsi="Book Antiqua"/>
          <w:sz w:val="24"/>
          <w:szCs w:val="24"/>
        </w:rPr>
        <w:t xml:space="preserve">especially type 2 </w:t>
      </w:r>
      <w:r w:rsidR="00250F31" w:rsidRPr="00732346">
        <w:rPr>
          <w:rFonts w:ascii="Book Antiqua" w:hAnsi="Book Antiqua"/>
          <w:sz w:val="24"/>
          <w:szCs w:val="24"/>
        </w:rPr>
        <w:t>diabetes can</w:t>
      </w:r>
      <w:r w:rsidR="00FD2FD6" w:rsidRPr="00732346">
        <w:rPr>
          <w:rFonts w:ascii="Book Antiqua" w:hAnsi="Book Antiqua"/>
          <w:sz w:val="24"/>
          <w:szCs w:val="24"/>
        </w:rPr>
        <w:t xml:space="preserve"> go into prolonged remission </w:t>
      </w:r>
      <w:r w:rsidR="00FD2FD6" w:rsidRPr="00732346">
        <w:rPr>
          <w:rFonts w:ascii="Book Antiqua" w:hAnsi="Book Antiqua"/>
          <w:i/>
          <w:sz w:val="24"/>
          <w:szCs w:val="24"/>
        </w:rPr>
        <w:t>via</w:t>
      </w:r>
      <w:r w:rsidR="00FD2FD6" w:rsidRPr="00732346">
        <w:rPr>
          <w:rFonts w:ascii="Book Antiqua" w:hAnsi="Book Antiqua"/>
          <w:sz w:val="24"/>
          <w:szCs w:val="24"/>
        </w:rPr>
        <w:t xml:space="preserve"> bariatric surgery or intensive medical therapy. The </w:t>
      </w:r>
      <w:r w:rsidR="008573E1" w:rsidRPr="00732346">
        <w:rPr>
          <w:rFonts w:ascii="Book Antiqua" w:hAnsi="Book Antiqua"/>
          <w:sz w:val="24"/>
          <w:szCs w:val="24"/>
        </w:rPr>
        <w:t xml:space="preserve">current </w:t>
      </w:r>
      <w:r w:rsidR="00FD2FD6" w:rsidRPr="00732346">
        <w:rPr>
          <w:rFonts w:ascii="Book Antiqua" w:hAnsi="Book Antiqua"/>
          <w:sz w:val="24"/>
          <w:szCs w:val="24"/>
        </w:rPr>
        <w:t>evidence for bariatric surgery is stronger than inte</w:t>
      </w:r>
      <w:r w:rsidR="00A225B5" w:rsidRPr="00732346">
        <w:rPr>
          <w:rFonts w:ascii="Book Antiqua" w:hAnsi="Book Antiqua"/>
          <w:sz w:val="24"/>
          <w:szCs w:val="24"/>
        </w:rPr>
        <w:t xml:space="preserve">nsive medical management but intensive medical </w:t>
      </w:r>
      <w:r w:rsidR="00A225B5" w:rsidRPr="00732346">
        <w:rPr>
          <w:rFonts w:ascii="Book Antiqua" w:hAnsi="Book Antiqua"/>
          <w:sz w:val="24"/>
          <w:szCs w:val="24"/>
        </w:rPr>
        <w:lastRenderedPageBreak/>
        <w:t>management is like</w:t>
      </w:r>
      <w:r w:rsidR="00345677" w:rsidRPr="00732346">
        <w:rPr>
          <w:rFonts w:ascii="Book Antiqua" w:hAnsi="Book Antiqua"/>
          <w:sz w:val="24"/>
          <w:szCs w:val="24"/>
        </w:rPr>
        <w:t>ly to have a greater impact in t</w:t>
      </w:r>
      <w:r w:rsidR="00A225B5" w:rsidRPr="00732346">
        <w:rPr>
          <w:rFonts w:ascii="Book Antiqua" w:hAnsi="Book Antiqua"/>
          <w:sz w:val="24"/>
          <w:szCs w:val="24"/>
        </w:rPr>
        <w:t>ype 2 diabetes management.</w:t>
      </w:r>
      <w:r w:rsidR="008573E1" w:rsidRPr="00732346">
        <w:rPr>
          <w:rFonts w:ascii="Book Antiqua" w:hAnsi="Book Antiqua"/>
          <w:sz w:val="24"/>
          <w:szCs w:val="24"/>
        </w:rPr>
        <w:t xml:space="preserve"> More research is needed to understand the mechanism behind prolonged remission and to identify the group of diabetes patients that will benefit the most from such interventions.</w:t>
      </w:r>
      <w:r w:rsidR="00A225B5" w:rsidRPr="00732346">
        <w:rPr>
          <w:rFonts w:ascii="Book Antiqua" w:hAnsi="Book Antiqua"/>
          <w:sz w:val="24"/>
          <w:szCs w:val="24"/>
        </w:rPr>
        <w:t xml:space="preserve"> </w:t>
      </w:r>
    </w:p>
    <w:p w:rsidR="00030C4C" w:rsidRPr="00732346" w:rsidRDefault="00030C4C" w:rsidP="00732346">
      <w:pPr>
        <w:spacing w:line="360" w:lineRule="auto"/>
        <w:rPr>
          <w:rFonts w:ascii="Book Antiqua" w:hAnsi="Book Antiqua"/>
          <w:sz w:val="24"/>
          <w:szCs w:val="24"/>
          <w:lang w:eastAsia="zh-CN"/>
        </w:rPr>
      </w:pPr>
      <w:r w:rsidRPr="00732346">
        <w:rPr>
          <w:rFonts w:ascii="Book Antiqua" w:hAnsi="Book Antiqua"/>
          <w:sz w:val="24"/>
          <w:szCs w:val="24"/>
          <w:lang w:eastAsia="zh-CN"/>
        </w:rPr>
        <w:br w:type="page"/>
      </w:r>
    </w:p>
    <w:p w:rsidR="00FD2FD6" w:rsidRPr="00732346" w:rsidRDefault="00C92BA7" w:rsidP="00732346">
      <w:pPr>
        <w:spacing w:after="0" w:line="360" w:lineRule="auto"/>
        <w:jc w:val="both"/>
        <w:rPr>
          <w:rFonts w:ascii="Book Antiqua" w:hAnsi="Book Antiqua"/>
          <w:b/>
          <w:sz w:val="24"/>
          <w:szCs w:val="24"/>
          <w:lang w:eastAsia="zh-CN"/>
        </w:rPr>
      </w:pPr>
      <w:r w:rsidRPr="00732346">
        <w:rPr>
          <w:rFonts w:ascii="Book Antiqua" w:hAnsi="Book Antiqua"/>
          <w:b/>
          <w:sz w:val="24"/>
          <w:szCs w:val="24"/>
        </w:rPr>
        <w:lastRenderedPageBreak/>
        <w:t>REFERENCES</w:t>
      </w:r>
    </w:p>
    <w:p w:rsidR="00030C4C" w:rsidRPr="00030C4C" w:rsidRDefault="00C92BA7" w:rsidP="00732346">
      <w:pPr>
        <w:widowControl w:val="0"/>
        <w:spacing w:after="0" w:line="360" w:lineRule="auto"/>
        <w:jc w:val="both"/>
        <w:rPr>
          <w:rFonts w:ascii="Book Antiqua" w:eastAsia="SimSun" w:hAnsi="Book Antiqua" w:cs="Times New Roman"/>
          <w:kern w:val="2"/>
          <w:sz w:val="24"/>
          <w:szCs w:val="24"/>
          <w:lang w:val="en-US" w:eastAsia="zh-CN"/>
        </w:rPr>
      </w:pPr>
      <w:r w:rsidRPr="00732346">
        <w:rPr>
          <w:sz w:val="24"/>
          <w:szCs w:val="24"/>
        </w:rPr>
        <w:fldChar w:fldCharType="begin"/>
      </w:r>
      <w:r w:rsidRPr="00732346">
        <w:rPr>
          <w:sz w:val="24"/>
          <w:szCs w:val="24"/>
        </w:rPr>
        <w:instrText xml:space="preserve"> ADDIN EN.REFLIST </w:instrText>
      </w:r>
      <w:r w:rsidRPr="00732346">
        <w:rPr>
          <w:sz w:val="24"/>
          <w:szCs w:val="24"/>
        </w:rPr>
        <w:fldChar w:fldCharType="separate"/>
      </w:r>
      <w:r w:rsidR="00030C4C" w:rsidRPr="00030C4C">
        <w:rPr>
          <w:rFonts w:ascii="Book Antiqua" w:eastAsia="SimSun" w:hAnsi="Book Antiqua" w:cs="Times New Roman"/>
          <w:kern w:val="2"/>
          <w:sz w:val="24"/>
          <w:szCs w:val="24"/>
          <w:lang w:val="en-US" w:eastAsia="zh-CN"/>
        </w:rPr>
        <w:t xml:space="preserve">1 </w:t>
      </w:r>
      <w:r w:rsidR="00030C4C" w:rsidRPr="00030C4C">
        <w:rPr>
          <w:rFonts w:ascii="Book Antiqua" w:eastAsia="SimSun" w:hAnsi="Book Antiqua" w:cs="Times New Roman"/>
          <w:b/>
          <w:kern w:val="2"/>
          <w:sz w:val="24"/>
          <w:szCs w:val="24"/>
          <w:lang w:val="en-US" w:eastAsia="zh-CN"/>
        </w:rPr>
        <w:t>Siegel R</w:t>
      </w:r>
      <w:r w:rsidR="00030C4C" w:rsidRPr="00030C4C">
        <w:rPr>
          <w:rFonts w:ascii="Book Antiqua" w:eastAsia="SimSun" w:hAnsi="Book Antiqua" w:cs="Times New Roman"/>
          <w:kern w:val="2"/>
          <w:sz w:val="24"/>
          <w:szCs w:val="24"/>
          <w:lang w:val="en-US" w:eastAsia="zh-CN"/>
        </w:rPr>
        <w:t xml:space="preserve">, Naishadham D, Jemal A. Cancer statistics, 2012. </w:t>
      </w:r>
      <w:r w:rsidR="00030C4C" w:rsidRPr="00030C4C">
        <w:rPr>
          <w:rFonts w:ascii="Book Antiqua" w:eastAsia="SimSun" w:hAnsi="Book Antiqua" w:cs="Times New Roman"/>
          <w:i/>
          <w:kern w:val="2"/>
          <w:sz w:val="24"/>
          <w:szCs w:val="24"/>
          <w:lang w:val="en-US" w:eastAsia="zh-CN"/>
        </w:rPr>
        <w:t>CA Cancer J Clin</w:t>
      </w:r>
      <w:r w:rsidR="00030C4C" w:rsidRPr="00030C4C">
        <w:rPr>
          <w:rFonts w:ascii="Book Antiqua" w:eastAsia="SimSun" w:hAnsi="Book Antiqua" w:cs="Times New Roman"/>
          <w:kern w:val="2"/>
          <w:sz w:val="24"/>
          <w:szCs w:val="24"/>
          <w:lang w:val="en-US" w:eastAsia="zh-CN"/>
        </w:rPr>
        <w:t xml:space="preserve"> 2012; </w:t>
      </w:r>
      <w:r w:rsidR="00030C4C" w:rsidRPr="00030C4C">
        <w:rPr>
          <w:rFonts w:ascii="Book Antiqua" w:eastAsia="SimSun" w:hAnsi="Book Antiqua" w:cs="Times New Roman"/>
          <w:b/>
          <w:kern w:val="2"/>
          <w:sz w:val="24"/>
          <w:szCs w:val="24"/>
          <w:lang w:val="en-US" w:eastAsia="zh-CN"/>
        </w:rPr>
        <w:t>62</w:t>
      </w:r>
      <w:r w:rsidR="00030C4C" w:rsidRPr="00030C4C">
        <w:rPr>
          <w:rFonts w:ascii="Book Antiqua" w:eastAsia="SimSun" w:hAnsi="Book Antiqua" w:cs="Times New Roman"/>
          <w:kern w:val="2"/>
          <w:sz w:val="24"/>
          <w:szCs w:val="24"/>
          <w:lang w:val="en-US" w:eastAsia="zh-CN"/>
        </w:rPr>
        <w:t>: 10-29 [PMID: 22237781 DOI: 10.3322/caac.20138]</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 </w:t>
      </w:r>
      <w:r w:rsidRPr="00030C4C">
        <w:rPr>
          <w:rFonts w:ascii="Book Antiqua" w:eastAsia="SimSun" w:hAnsi="Book Antiqua" w:cs="Times New Roman"/>
          <w:b/>
          <w:kern w:val="2"/>
          <w:sz w:val="24"/>
          <w:szCs w:val="24"/>
          <w:lang w:val="en-US" w:eastAsia="zh-CN"/>
        </w:rPr>
        <w:t xml:space="preserve">NCD Risk </w:t>
      </w:r>
      <w:r w:rsidR="00F4604E" w:rsidRPr="00732346">
        <w:rPr>
          <w:rFonts w:ascii="Book Antiqua" w:eastAsia="SimSun" w:hAnsi="Book Antiqua" w:cs="Times New Roman"/>
          <w:b/>
          <w:kern w:val="2"/>
          <w:sz w:val="24"/>
          <w:szCs w:val="24"/>
          <w:lang w:val="en-US" w:eastAsia="zh-CN"/>
        </w:rPr>
        <w:t>Factor Collaboration (NCD-RisC)</w:t>
      </w:r>
      <w:r w:rsidRPr="00030C4C">
        <w:rPr>
          <w:rFonts w:ascii="Book Antiqua" w:eastAsia="SimSun" w:hAnsi="Book Antiqua" w:cs="Times New Roman"/>
          <w:kern w:val="2"/>
          <w:sz w:val="24"/>
          <w:szCs w:val="24"/>
          <w:lang w:val="en-US" w:eastAsia="zh-CN"/>
        </w:rPr>
        <w:t xml:space="preserve">. Worldwide trends in diabetes since 1980: a pooled analysis of 751 population-based studies with 4.4 million participants. </w:t>
      </w:r>
      <w:r w:rsidRPr="00030C4C">
        <w:rPr>
          <w:rFonts w:ascii="Book Antiqua" w:eastAsia="SimSun" w:hAnsi="Book Antiqua" w:cs="Times New Roman"/>
          <w:i/>
          <w:kern w:val="2"/>
          <w:sz w:val="24"/>
          <w:szCs w:val="24"/>
          <w:lang w:val="en-US" w:eastAsia="zh-CN"/>
        </w:rPr>
        <w:t>Lancet</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387</w:t>
      </w:r>
      <w:r w:rsidRPr="00030C4C">
        <w:rPr>
          <w:rFonts w:ascii="Book Antiqua" w:eastAsia="SimSun" w:hAnsi="Book Antiqua" w:cs="Times New Roman"/>
          <w:kern w:val="2"/>
          <w:sz w:val="24"/>
          <w:szCs w:val="24"/>
          <w:lang w:val="en-US" w:eastAsia="zh-CN"/>
        </w:rPr>
        <w:t>: 1513-1530 [PMID: 27061677 DOI: 10.1016/S0140-6736(16)00618-8]</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 </w:t>
      </w:r>
      <w:r w:rsidRPr="00030C4C">
        <w:rPr>
          <w:rFonts w:ascii="Book Antiqua" w:eastAsia="SimSun" w:hAnsi="Book Antiqua" w:cs="Times New Roman"/>
          <w:b/>
          <w:kern w:val="2"/>
          <w:sz w:val="24"/>
          <w:szCs w:val="24"/>
          <w:lang w:val="en-US" w:eastAsia="zh-CN"/>
        </w:rPr>
        <w:t>Dunkley AJ</w:t>
      </w:r>
      <w:r w:rsidRPr="00030C4C">
        <w:rPr>
          <w:rFonts w:ascii="Book Antiqua" w:eastAsia="SimSun" w:hAnsi="Book Antiqua" w:cs="Times New Roman"/>
          <w:kern w:val="2"/>
          <w:sz w:val="24"/>
          <w:szCs w:val="24"/>
          <w:lang w:val="en-US" w:eastAsia="zh-CN"/>
        </w:rPr>
        <w:t xml:space="preserve">, Bodicoat DH, Greaves CJ, Russell C, Yates T, Davies MJ, Khunti K. Diabetes prevention in the real world: effectiveness of pragmatic lifestyle interventions for the prevention of type 2 diabetes and of the impact of adherence to guideline recommendations: a systematic review and meta-analysis. </w:t>
      </w:r>
      <w:r w:rsidRPr="00030C4C">
        <w:rPr>
          <w:rFonts w:ascii="Book Antiqua" w:eastAsia="SimSun" w:hAnsi="Book Antiqua" w:cs="Times New Roman"/>
          <w:i/>
          <w:kern w:val="2"/>
          <w:sz w:val="24"/>
          <w:szCs w:val="24"/>
          <w:lang w:val="en-US" w:eastAsia="zh-CN"/>
        </w:rPr>
        <w:t>Diabetes Care</w:t>
      </w:r>
      <w:r w:rsidRPr="00030C4C">
        <w:rPr>
          <w:rFonts w:ascii="Book Antiqua" w:eastAsia="SimSun" w:hAnsi="Book Antiqua" w:cs="Times New Roman"/>
          <w:kern w:val="2"/>
          <w:sz w:val="24"/>
          <w:szCs w:val="24"/>
          <w:lang w:val="en-US" w:eastAsia="zh-CN"/>
        </w:rPr>
        <w:t xml:space="preserve"> 2014; </w:t>
      </w:r>
      <w:r w:rsidRPr="00030C4C">
        <w:rPr>
          <w:rFonts w:ascii="Book Antiqua" w:eastAsia="SimSun" w:hAnsi="Book Antiqua" w:cs="Times New Roman"/>
          <w:b/>
          <w:kern w:val="2"/>
          <w:sz w:val="24"/>
          <w:szCs w:val="24"/>
          <w:lang w:val="en-US" w:eastAsia="zh-CN"/>
        </w:rPr>
        <w:t>37</w:t>
      </w:r>
      <w:r w:rsidRPr="00030C4C">
        <w:rPr>
          <w:rFonts w:ascii="Book Antiqua" w:eastAsia="SimSun" w:hAnsi="Book Antiqua" w:cs="Times New Roman"/>
          <w:kern w:val="2"/>
          <w:sz w:val="24"/>
          <w:szCs w:val="24"/>
          <w:lang w:val="en-US" w:eastAsia="zh-CN"/>
        </w:rPr>
        <w:t>: 922-933 [PMID: 24652723 DOI: 10.2337/dc13-2195]</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4 </w:t>
      </w:r>
      <w:r w:rsidRPr="00030C4C">
        <w:rPr>
          <w:rFonts w:ascii="Book Antiqua" w:eastAsia="SimSun" w:hAnsi="Book Antiqua" w:cs="Times New Roman"/>
          <w:b/>
          <w:kern w:val="2"/>
          <w:sz w:val="24"/>
          <w:szCs w:val="24"/>
          <w:lang w:val="en-US" w:eastAsia="zh-CN"/>
        </w:rPr>
        <w:t>Aziz Z</w:t>
      </w:r>
      <w:r w:rsidRPr="00030C4C">
        <w:rPr>
          <w:rFonts w:ascii="Book Antiqua" w:eastAsia="SimSun" w:hAnsi="Book Antiqua" w:cs="Times New Roman"/>
          <w:kern w:val="2"/>
          <w:sz w:val="24"/>
          <w:szCs w:val="24"/>
          <w:lang w:val="en-US" w:eastAsia="zh-CN"/>
        </w:rPr>
        <w:t xml:space="preserve">, Absetz P, Oldroyd J, Pronk NP, Oldenburg B. A systematic review of real-world diabetes prevention programs: learnings from the last 15 years. </w:t>
      </w:r>
      <w:r w:rsidRPr="00030C4C">
        <w:rPr>
          <w:rFonts w:ascii="Book Antiqua" w:eastAsia="SimSun" w:hAnsi="Book Antiqua" w:cs="Times New Roman"/>
          <w:i/>
          <w:kern w:val="2"/>
          <w:sz w:val="24"/>
          <w:szCs w:val="24"/>
          <w:lang w:val="en-US" w:eastAsia="zh-CN"/>
        </w:rPr>
        <w:t>Implement Sci</w:t>
      </w:r>
      <w:r w:rsidRPr="00030C4C">
        <w:rPr>
          <w:rFonts w:ascii="Book Antiqua" w:eastAsia="SimSun" w:hAnsi="Book Antiqua" w:cs="Times New Roman"/>
          <w:kern w:val="2"/>
          <w:sz w:val="24"/>
          <w:szCs w:val="24"/>
          <w:lang w:val="en-US" w:eastAsia="zh-CN"/>
        </w:rPr>
        <w:t xml:space="preserve"> 2015; </w:t>
      </w:r>
      <w:r w:rsidRPr="00030C4C">
        <w:rPr>
          <w:rFonts w:ascii="Book Antiqua" w:eastAsia="SimSun" w:hAnsi="Book Antiqua" w:cs="Times New Roman"/>
          <w:b/>
          <w:kern w:val="2"/>
          <w:sz w:val="24"/>
          <w:szCs w:val="24"/>
          <w:lang w:val="en-US" w:eastAsia="zh-CN"/>
        </w:rPr>
        <w:t>10</w:t>
      </w:r>
      <w:r w:rsidRPr="00030C4C">
        <w:rPr>
          <w:rFonts w:ascii="Book Antiqua" w:eastAsia="SimSun" w:hAnsi="Book Antiqua" w:cs="Times New Roman"/>
          <w:kern w:val="2"/>
          <w:sz w:val="24"/>
          <w:szCs w:val="24"/>
          <w:lang w:val="en-US" w:eastAsia="zh-CN"/>
        </w:rPr>
        <w:t>: 172 [PMID: 26670418 DOI: 10.1186/s13012-015-0354-6]</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5 </w:t>
      </w:r>
      <w:r w:rsidRPr="00030C4C">
        <w:rPr>
          <w:rFonts w:ascii="Book Antiqua" w:eastAsia="SimSun" w:hAnsi="Book Antiqua" w:cs="Times New Roman"/>
          <w:b/>
          <w:kern w:val="2"/>
          <w:sz w:val="24"/>
          <w:szCs w:val="24"/>
          <w:lang w:val="en-US" w:eastAsia="zh-CN"/>
        </w:rPr>
        <w:t>Whittemore R</w:t>
      </w:r>
      <w:r w:rsidRPr="00030C4C">
        <w:rPr>
          <w:rFonts w:ascii="Book Antiqua" w:eastAsia="SimSun" w:hAnsi="Book Antiqua" w:cs="Times New Roman"/>
          <w:kern w:val="2"/>
          <w:sz w:val="24"/>
          <w:szCs w:val="24"/>
          <w:lang w:val="en-US" w:eastAsia="zh-CN"/>
        </w:rPr>
        <w:t xml:space="preserve">. A systematic review of the translational research on the Diabetes Prevention Program. </w:t>
      </w:r>
      <w:r w:rsidRPr="00030C4C">
        <w:rPr>
          <w:rFonts w:ascii="Book Antiqua" w:eastAsia="SimSun" w:hAnsi="Book Antiqua" w:cs="Times New Roman"/>
          <w:i/>
          <w:kern w:val="2"/>
          <w:sz w:val="24"/>
          <w:szCs w:val="24"/>
          <w:lang w:val="en-US" w:eastAsia="zh-CN"/>
        </w:rPr>
        <w:t>Transl Behav Med</w:t>
      </w:r>
      <w:r w:rsidRPr="00030C4C">
        <w:rPr>
          <w:rFonts w:ascii="Book Antiqua" w:eastAsia="SimSun" w:hAnsi="Book Antiqua" w:cs="Times New Roman"/>
          <w:kern w:val="2"/>
          <w:sz w:val="24"/>
          <w:szCs w:val="24"/>
          <w:lang w:val="en-US" w:eastAsia="zh-CN"/>
        </w:rPr>
        <w:t xml:space="preserve"> 2011; </w:t>
      </w:r>
      <w:r w:rsidRPr="00030C4C">
        <w:rPr>
          <w:rFonts w:ascii="Book Antiqua" w:eastAsia="SimSun" w:hAnsi="Book Antiqua" w:cs="Times New Roman"/>
          <w:b/>
          <w:kern w:val="2"/>
          <w:sz w:val="24"/>
          <w:szCs w:val="24"/>
          <w:lang w:val="en-US" w:eastAsia="zh-CN"/>
        </w:rPr>
        <w:t>1</w:t>
      </w:r>
      <w:r w:rsidRPr="00030C4C">
        <w:rPr>
          <w:rFonts w:ascii="Book Antiqua" w:eastAsia="SimSun" w:hAnsi="Book Antiqua" w:cs="Times New Roman"/>
          <w:kern w:val="2"/>
          <w:sz w:val="24"/>
          <w:szCs w:val="24"/>
          <w:lang w:val="en-US" w:eastAsia="zh-CN"/>
        </w:rPr>
        <w:t>: 480-491 [PMID: 24073067 DOI: 10.1007/s13142-011-0062-y]</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6 </w:t>
      </w:r>
      <w:r w:rsidRPr="00030C4C">
        <w:rPr>
          <w:rFonts w:ascii="Book Antiqua" w:eastAsia="SimSun" w:hAnsi="Book Antiqua" w:cs="Times New Roman"/>
          <w:b/>
          <w:kern w:val="2"/>
          <w:sz w:val="24"/>
          <w:szCs w:val="24"/>
          <w:lang w:val="en-US" w:eastAsia="zh-CN"/>
        </w:rPr>
        <w:t>Joiner KL</w:t>
      </w:r>
      <w:r w:rsidRPr="00030C4C">
        <w:rPr>
          <w:rFonts w:ascii="Book Antiqua" w:eastAsia="SimSun" w:hAnsi="Book Antiqua" w:cs="Times New Roman"/>
          <w:kern w:val="2"/>
          <w:sz w:val="24"/>
          <w:szCs w:val="24"/>
          <w:lang w:val="en-US" w:eastAsia="zh-CN"/>
        </w:rPr>
        <w:t xml:space="preserve">, Nam S, Whittemore R. Lifestyle interventions based on the diabetes prevention program delivered via eHealth: A systematic review and meta-analysis. </w:t>
      </w:r>
      <w:r w:rsidRPr="00030C4C">
        <w:rPr>
          <w:rFonts w:ascii="Book Antiqua" w:eastAsia="SimSun" w:hAnsi="Book Antiqua" w:cs="Times New Roman"/>
          <w:i/>
          <w:kern w:val="2"/>
          <w:sz w:val="24"/>
          <w:szCs w:val="24"/>
          <w:lang w:val="en-US" w:eastAsia="zh-CN"/>
        </w:rPr>
        <w:t>Prev Med</w:t>
      </w:r>
      <w:r w:rsidRPr="00030C4C">
        <w:rPr>
          <w:rFonts w:ascii="Book Antiqua" w:eastAsia="SimSun" w:hAnsi="Book Antiqua" w:cs="Times New Roman"/>
          <w:kern w:val="2"/>
          <w:sz w:val="24"/>
          <w:szCs w:val="24"/>
          <w:lang w:val="en-US" w:eastAsia="zh-CN"/>
        </w:rPr>
        <w:t xml:space="preserve"> 2017; </w:t>
      </w:r>
      <w:r w:rsidRPr="00030C4C">
        <w:rPr>
          <w:rFonts w:ascii="Book Antiqua" w:eastAsia="SimSun" w:hAnsi="Book Antiqua" w:cs="Times New Roman"/>
          <w:b/>
          <w:kern w:val="2"/>
          <w:sz w:val="24"/>
          <w:szCs w:val="24"/>
          <w:lang w:val="en-US" w:eastAsia="zh-CN"/>
        </w:rPr>
        <w:t>100</w:t>
      </w:r>
      <w:r w:rsidRPr="00030C4C">
        <w:rPr>
          <w:rFonts w:ascii="Book Antiqua" w:eastAsia="SimSun" w:hAnsi="Book Antiqua" w:cs="Times New Roman"/>
          <w:kern w:val="2"/>
          <w:sz w:val="24"/>
          <w:szCs w:val="24"/>
          <w:lang w:val="en-US" w:eastAsia="zh-CN"/>
        </w:rPr>
        <w:t>: 194-207 [PMID: 28456513 DOI: 10.1016/j.ypmed.2017.04.033]</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7 </w:t>
      </w:r>
      <w:r w:rsidRPr="00030C4C">
        <w:rPr>
          <w:rFonts w:ascii="Book Antiqua" w:eastAsia="SimSun" w:hAnsi="Book Antiqua" w:cs="Times New Roman"/>
          <w:b/>
          <w:kern w:val="2"/>
          <w:sz w:val="24"/>
          <w:szCs w:val="24"/>
          <w:lang w:val="en-US" w:eastAsia="zh-CN"/>
        </w:rPr>
        <w:t>Neamah HH</w:t>
      </w:r>
      <w:r w:rsidRPr="00030C4C">
        <w:rPr>
          <w:rFonts w:ascii="Book Antiqua" w:eastAsia="SimSun" w:hAnsi="Book Antiqua" w:cs="Times New Roman"/>
          <w:kern w:val="2"/>
          <w:sz w:val="24"/>
          <w:szCs w:val="24"/>
          <w:lang w:val="en-US" w:eastAsia="zh-CN"/>
        </w:rPr>
        <w:t xml:space="preserve">, Sebert Kuhlmann AK, Tabak RG. Effectiveness of Program Modification Strategies of the Diabetes Prevention Program: A Systematic Review. </w:t>
      </w:r>
      <w:r w:rsidRPr="00030C4C">
        <w:rPr>
          <w:rFonts w:ascii="Book Antiqua" w:eastAsia="SimSun" w:hAnsi="Book Antiqua" w:cs="Times New Roman"/>
          <w:i/>
          <w:kern w:val="2"/>
          <w:sz w:val="24"/>
          <w:szCs w:val="24"/>
          <w:lang w:val="en-US" w:eastAsia="zh-CN"/>
        </w:rPr>
        <w:t>Diabetes Educ</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42</w:t>
      </w:r>
      <w:r w:rsidRPr="00030C4C">
        <w:rPr>
          <w:rFonts w:ascii="Book Antiqua" w:eastAsia="SimSun" w:hAnsi="Book Antiqua" w:cs="Times New Roman"/>
          <w:kern w:val="2"/>
          <w:sz w:val="24"/>
          <w:szCs w:val="24"/>
          <w:lang w:val="en-US" w:eastAsia="zh-CN"/>
        </w:rPr>
        <w:t>: 153-165 [PMID: 26879459 DOI: 10.1177/0145721716630386]</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8 </w:t>
      </w:r>
      <w:r w:rsidRPr="00030C4C">
        <w:rPr>
          <w:rFonts w:ascii="Book Antiqua" w:eastAsia="SimSun" w:hAnsi="Book Antiqua" w:cs="Times New Roman"/>
          <w:b/>
          <w:kern w:val="2"/>
          <w:sz w:val="24"/>
          <w:szCs w:val="24"/>
          <w:lang w:val="en-US" w:eastAsia="zh-CN"/>
        </w:rPr>
        <w:t>Steven S</w:t>
      </w:r>
      <w:r w:rsidRPr="00030C4C">
        <w:rPr>
          <w:rFonts w:ascii="Book Antiqua" w:eastAsia="SimSun" w:hAnsi="Book Antiqua" w:cs="Times New Roman"/>
          <w:kern w:val="2"/>
          <w:sz w:val="24"/>
          <w:szCs w:val="24"/>
          <w:lang w:val="en-US" w:eastAsia="zh-CN"/>
        </w:rPr>
        <w:t xml:space="preserve">, Hollingsworth KG, Al-Mrabeh A, Avery L, Aribisala B, Caslake M, Taylor R. Very Low-Calorie Diet and 6 Months of Weight Stability in Type 2 Diabetes: Pathophysiological Changes in Responders and Nonresponders. </w:t>
      </w:r>
      <w:r w:rsidRPr="00030C4C">
        <w:rPr>
          <w:rFonts w:ascii="Book Antiqua" w:eastAsia="SimSun" w:hAnsi="Book Antiqua" w:cs="Times New Roman"/>
          <w:i/>
          <w:kern w:val="2"/>
          <w:sz w:val="24"/>
          <w:szCs w:val="24"/>
          <w:lang w:val="en-US" w:eastAsia="zh-CN"/>
        </w:rPr>
        <w:t>Diabetes Care</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39</w:t>
      </w:r>
      <w:r w:rsidRPr="00030C4C">
        <w:rPr>
          <w:rFonts w:ascii="Book Antiqua" w:eastAsia="SimSun" w:hAnsi="Book Antiqua" w:cs="Times New Roman"/>
          <w:kern w:val="2"/>
          <w:sz w:val="24"/>
          <w:szCs w:val="24"/>
          <w:lang w:val="en-US" w:eastAsia="zh-CN"/>
        </w:rPr>
        <w:t>: 808-815 [PMID: 27002059 DOI: 10.2337/dc15-1942]</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9 </w:t>
      </w:r>
      <w:r w:rsidRPr="00030C4C">
        <w:rPr>
          <w:rFonts w:ascii="Book Antiqua" w:eastAsia="SimSun" w:hAnsi="Book Antiqua" w:cs="Times New Roman"/>
          <w:b/>
          <w:kern w:val="2"/>
          <w:sz w:val="24"/>
          <w:szCs w:val="24"/>
          <w:lang w:val="en-US" w:eastAsia="zh-CN"/>
        </w:rPr>
        <w:t>Buse JB</w:t>
      </w:r>
      <w:r w:rsidRPr="00030C4C">
        <w:rPr>
          <w:rFonts w:ascii="Book Antiqua" w:eastAsia="SimSun" w:hAnsi="Book Antiqua" w:cs="Times New Roman"/>
          <w:kern w:val="2"/>
          <w:sz w:val="24"/>
          <w:szCs w:val="24"/>
          <w:lang w:val="en-US" w:eastAsia="zh-CN"/>
        </w:rPr>
        <w:t xml:space="preserve">, Caprio S, Cefalu WT, Ceriello A, Del Prato S, Inzucchi SE, McLaughlin S, Phillips GL 2nd, Robertson RP, Rubino F, Kahn R, Kirkman MS. How do we define cure of diabetes? </w:t>
      </w:r>
      <w:r w:rsidRPr="00030C4C">
        <w:rPr>
          <w:rFonts w:ascii="Book Antiqua" w:eastAsia="SimSun" w:hAnsi="Book Antiqua" w:cs="Times New Roman"/>
          <w:i/>
          <w:kern w:val="2"/>
          <w:sz w:val="24"/>
          <w:szCs w:val="24"/>
          <w:lang w:val="en-US" w:eastAsia="zh-CN"/>
        </w:rPr>
        <w:t>Diabetes Care</w:t>
      </w:r>
      <w:r w:rsidRPr="00030C4C">
        <w:rPr>
          <w:rFonts w:ascii="Book Antiqua" w:eastAsia="SimSun" w:hAnsi="Book Antiqua" w:cs="Times New Roman"/>
          <w:kern w:val="2"/>
          <w:sz w:val="24"/>
          <w:szCs w:val="24"/>
          <w:lang w:val="en-US" w:eastAsia="zh-CN"/>
        </w:rPr>
        <w:t xml:space="preserve"> 2009; </w:t>
      </w:r>
      <w:r w:rsidRPr="00030C4C">
        <w:rPr>
          <w:rFonts w:ascii="Book Antiqua" w:eastAsia="SimSun" w:hAnsi="Book Antiqua" w:cs="Times New Roman"/>
          <w:b/>
          <w:kern w:val="2"/>
          <w:sz w:val="24"/>
          <w:szCs w:val="24"/>
          <w:lang w:val="en-US" w:eastAsia="zh-CN"/>
        </w:rPr>
        <w:t>32</w:t>
      </w:r>
      <w:r w:rsidRPr="00030C4C">
        <w:rPr>
          <w:rFonts w:ascii="Book Antiqua" w:eastAsia="SimSun" w:hAnsi="Book Antiqua" w:cs="Times New Roman"/>
          <w:kern w:val="2"/>
          <w:sz w:val="24"/>
          <w:szCs w:val="24"/>
          <w:lang w:val="en-US" w:eastAsia="zh-CN"/>
        </w:rPr>
        <w:t>: 2133-2135 [PMID: 19875608 DOI: 10.2337/dc09-9036]</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10 </w:t>
      </w:r>
      <w:r w:rsidRPr="00030C4C">
        <w:rPr>
          <w:rFonts w:ascii="Book Antiqua" w:eastAsia="SimSun" w:hAnsi="Book Antiqua" w:cs="Times New Roman"/>
          <w:b/>
          <w:kern w:val="2"/>
          <w:sz w:val="24"/>
          <w:szCs w:val="24"/>
          <w:lang w:val="en-US" w:eastAsia="zh-CN"/>
        </w:rPr>
        <w:t>Karter AJ</w:t>
      </w:r>
      <w:r w:rsidRPr="00030C4C">
        <w:rPr>
          <w:rFonts w:ascii="Book Antiqua" w:eastAsia="SimSun" w:hAnsi="Book Antiqua" w:cs="Times New Roman"/>
          <w:kern w:val="2"/>
          <w:sz w:val="24"/>
          <w:szCs w:val="24"/>
          <w:lang w:val="en-US" w:eastAsia="zh-CN"/>
        </w:rPr>
        <w:t xml:space="preserve">, Nundy S, Parker MM, Moffet HH, Huang ES. Incidence of remission in </w:t>
      </w:r>
      <w:r w:rsidRPr="00030C4C">
        <w:rPr>
          <w:rFonts w:ascii="Book Antiqua" w:eastAsia="SimSun" w:hAnsi="Book Antiqua" w:cs="Times New Roman"/>
          <w:kern w:val="2"/>
          <w:sz w:val="24"/>
          <w:szCs w:val="24"/>
          <w:lang w:val="en-US" w:eastAsia="zh-CN"/>
        </w:rPr>
        <w:lastRenderedPageBreak/>
        <w:t xml:space="preserve">adults with type 2 diabetes: the diabetes </w:t>
      </w:r>
      <w:r w:rsidR="00610C5B" w:rsidRPr="00610C5B">
        <w:rPr>
          <w:rFonts w:ascii="Book Antiqua" w:eastAsia="SimSun" w:hAnsi="Book Antiqua" w:cs="Times New Roman"/>
          <w:kern w:val="2"/>
          <w:sz w:val="24"/>
          <w:szCs w:val="24"/>
          <w:lang w:val="en-US" w:eastAsia="zh-CN"/>
        </w:rPr>
        <w:t>&amp;</w:t>
      </w:r>
      <w:r w:rsidRPr="00030C4C">
        <w:rPr>
          <w:rFonts w:ascii="Book Antiqua" w:eastAsia="SimSun" w:hAnsi="Book Antiqua" w:cs="Times New Roman"/>
          <w:kern w:val="2"/>
          <w:sz w:val="24"/>
          <w:szCs w:val="24"/>
          <w:lang w:val="en-US" w:eastAsia="zh-CN"/>
        </w:rPr>
        <w:t xml:space="preserve"> aging study. </w:t>
      </w:r>
      <w:r w:rsidRPr="00030C4C">
        <w:rPr>
          <w:rFonts w:ascii="Book Antiqua" w:eastAsia="SimSun" w:hAnsi="Book Antiqua" w:cs="Times New Roman"/>
          <w:i/>
          <w:kern w:val="2"/>
          <w:sz w:val="24"/>
          <w:szCs w:val="24"/>
          <w:lang w:val="en-US" w:eastAsia="zh-CN"/>
        </w:rPr>
        <w:t>Diabetes Care</w:t>
      </w:r>
      <w:r w:rsidRPr="00030C4C">
        <w:rPr>
          <w:rFonts w:ascii="Book Antiqua" w:eastAsia="SimSun" w:hAnsi="Book Antiqua" w:cs="Times New Roman"/>
          <w:kern w:val="2"/>
          <w:sz w:val="24"/>
          <w:szCs w:val="24"/>
          <w:lang w:val="en-US" w:eastAsia="zh-CN"/>
        </w:rPr>
        <w:t xml:space="preserve"> 2014; </w:t>
      </w:r>
      <w:r w:rsidRPr="00030C4C">
        <w:rPr>
          <w:rFonts w:ascii="Book Antiqua" w:eastAsia="SimSun" w:hAnsi="Book Antiqua" w:cs="Times New Roman"/>
          <w:b/>
          <w:kern w:val="2"/>
          <w:sz w:val="24"/>
          <w:szCs w:val="24"/>
          <w:lang w:val="en-US" w:eastAsia="zh-CN"/>
        </w:rPr>
        <w:t>37</w:t>
      </w:r>
      <w:r w:rsidRPr="00030C4C">
        <w:rPr>
          <w:rFonts w:ascii="Book Antiqua" w:eastAsia="SimSun" w:hAnsi="Book Antiqua" w:cs="Times New Roman"/>
          <w:kern w:val="2"/>
          <w:sz w:val="24"/>
          <w:szCs w:val="24"/>
          <w:lang w:val="en-US" w:eastAsia="zh-CN"/>
        </w:rPr>
        <w:t>: 3188-3195 [PMID: 25231895 DOI: 10.2337/dc14-0874]</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11 </w:t>
      </w:r>
      <w:r w:rsidRPr="00030C4C">
        <w:rPr>
          <w:rFonts w:ascii="Book Antiqua" w:eastAsia="SimSun" w:hAnsi="Book Antiqua" w:cs="Times New Roman"/>
          <w:b/>
          <w:kern w:val="2"/>
          <w:sz w:val="24"/>
          <w:szCs w:val="24"/>
          <w:lang w:val="en-US" w:eastAsia="zh-CN"/>
        </w:rPr>
        <w:t>Chang SH</w:t>
      </w:r>
      <w:r w:rsidRPr="00030C4C">
        <w:rPr>
          <w:rFonts w:ascii="Book Antiqua" w:eastAsia="SimSun" w:hAnsi="Book Antiqua" w:cs="Times New Roman"/>
          <w:kern w:val="2"/>
          <w:sz w:val="24"/>
          <w:szCs w:val="24"/>
          <w:lang w:val="en-US" w:eastAsia="zh-CN"/>
        </w:rPr>
        <w:t xml:space="preserve">, Stoll CR, Song J, Varela JE, Eagon CJ, Colditz GA. The effectiveness and risks of bariatric surgery: an updated systematic review and meta-analysis, 2003-2012. </w:t>
      </w:r>
      <w:r w:rsidRPr="00030C4C">
        <w:rPr>
          <w:rFonts w:ascii="Book Antiqua" w:eastAsia="SimSun" w:hAnsi="Book Antiqua" w:cs="Times New Roman"/>
          <w:i/>
          <w:kern w:val="2"/>
          <w:sz w:val="24"/>
          <w:szCs w:val="24"/>
          <w:lang w:val="en-US" w:eastAsia="zh-CN"/>
        </w:rPr>
        <w:t>JAMA Surg</w:t>
      </w:r>
      <w:r w:rsidRPr="00030C4C">
        <w:rPr>
          <w:rFonts w:ascii="Book Antiqua" w:eastAsia="SimSun" w:hAnsi="Book Antiqua" w:cs="Times New Roman"/>
          <w:kern w:val="2"/>
          <w:sz w:val="24"/>
          <w:szCs w:val="24"/>
          <w:lang w:val="en-US" w:eastAsia="zh-CN"/>
        </w:rPr>
        <w:t xml:space="preserve"> 2014; </w:t>
      </w:r>
      <w:r w:rsidRPr="00030C4C">
        <w:rPr>
          <w:rFonts w:ascii="Book Antiqua" w:eastAsia="SimSun" w:hAnsi="Book Antiqua" w:cs="Times New Roman"/>
          <w:b/>
          <w:kern w:val="2"/>
          <w:sz w:val="24"/>
          <w:szCs w:val="24"/>
          <w:lang w:val="en-US" w:eastAsia="zh-CN"/>
        </w:rPr>
        <w:t>149</w:t>
      </w:r>
      <w:r w:rsidRPr="00030C4C">
        <w:rPr>
          <w:rFonts w:ascii="Book Antiqua" w:eastAsia="SimSun" w:hAnsi="Book Antiqua" w:cs="Times New Roman"/>
          <w:kern w:val="2"/>
          <w:sz w:val="24"/>
          <w:szCs w:val="24"/>
          <w:lang w:val="en-US" w:eastAsia="zh-CN"/>
        </w:rPr>
        <w:t>: 275-287 [PMID: 24352617 DOI: 10.1001/jamasurg.2013.3654]</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12 </w:t>
      </w:r>
      <w:r w:rsidRPr="00030C4C">
        <w:rPr>
          <w:rFonts w:ascii="Book Antiqua" w:eastAsia="SimSun" w:hAnsi="Book Antiqua" w:cs="Times New Roman"/>
          <w:b/>
          <w:kern w:val="2"/>
          <w:sz w:val="24"/>
          <w:szCs w:val="24"/>
          <w:lang w:val="en-US" w:eastAsia="zh-CN"/>
        </w:rPr>
        <w:t>Buchwald H</w:t>
      </w:r>
      <w:r w:rsidRPr="00030C4C">
        <w:rPr>
          <w:rFonts w:ascii="Book Antiqua" w:eastAsia="SimSun" w:hAnsi="Book Antiqua" w:cs="Times New Roman"/>
          <w:kern w:val="2"/>
          <w:sz w:val="24"/>
          <w:szCs w:val="24"/>
          <w:lang w:val="en-US" w:eastAsia="zh-CN"/>
        </w:rPr>
        <w:t xml:space="preserve">, Avidor Y, Braunwald E, Jensen MD, Pories W, Fahrbach K, Schoelles K. Bariatric surgery: a systematic review and meta-analysis. </w:t>
      </w:r>
      <w:r w:rsidRPr="00030C4C">
        <w:rPr>
          <w:rFonts w:ascii="Book Antiqua" w:eastAsia="SimSun" w:hAnsi="Book Antiqua" w:cs="Times New Roman"/>
          <w:i/>
          <w:kern w:val="2"/>
          <w:sz w:val="24"/>
          <w:szCs w:val="24"/>
          <w:lang w:val="en-US" w:eastAsia="zh-CN"/>
        </w:rPr>
        <w:t>JAMA</w:t>
      </w:r>
      <w:r w:rsidRPr="00030C4C">
        <w:rPr>
          <w:rFonts w:ascii="Book Antiqua" w:eastAsia="SimSun" w:hAnsi="Book Antiqua" w:cs="Times New Roman"/>
          <w:kern w:val="2"/>
          <w:sz w:val="24"/>
          <w:szCs w:val="24"/>
          <w:lang w:val="en-US" w:eastAsia="zh-CN"/>
        </w:rPr>
        <w:t xml:space="preserve"> 2004; </w:t>
      </w:r>
      <w:r w:rsidRPr="00030C4C">
        <w:rPr>
          <w:rFonts w:ascii="Book Antiqua" w:eastAsia="SimSun" w:hAnsi="Book Antiqua" w:cs="Times New Roman"/>
          <w:b/>
          <w:kern w:val="2"/>
          <w:sz w:val="24"/>
          <w:szCs w:val="24"/>
          <w:lang w:val="en-US" w:eastAsia="zh-CN"/>
        </w:rPr>
        <w:t>292</w:t>
      </w:r>
      <w:r w:rsidRPr="00030C4C">
        <w:rPr>
          <w:rFonts w:ascii="Book Antiqua" w:eastAsia="SimSun" w:hAnsi="Book Antiqua" w:cs="Times New Roman"/>
          <w:kern w:val="2"/>
          <w:sz w:val="24"/>
          <w:szCs w:val="24"/>
          <w:lang w:val="en-US" w:eastAsia="zh-CN"/>
        </w:rPr>
        <w:t>: 1724-1737 [PMID: 15479938 DOI: 10.1001/jama.292.14.1724]</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13 </w:t>
      </w:r>
      <w:r w:rsidRPr="00030C4C">
        <w:rPr>
          <w:rFonts w:ascii="Book Antiqua" w:eastAsia="SimSun" w:hAnsi="Book Antiqua" w:cs="Times New Roman"/>
          <w:b/>
          <w:kern w:val="2"/>
          <w:sz w:val="24"/>
          <w:szCs w:val="24"/>
          <w:lang w:val="en-US" w:eastAsia="zh-CN"/>
        </w:rPr>
        <w:t>Gloy VL</w:t>
      </w:r>
      <w:r w:rsidRPr="00030C4C">
        <w:rPr>
          <w:rFonts w:ascii="Book Antiqua" w:eastAsia="SimSun" w:hAnsi="Book Antiqua" w:cs="Times New Roman"/>
          <w:kern w:val="2"/>
          <w:sz w:val="24"/>
          <w:szCs w:val="24"/>
          <w:lang w:val="en-US" w:eastAsia="zh-CN"/>
        </w:rPr>
        <w:t xml:space="preserve">, Briel M, Bhatt DL, Kashyap SR, Schauer PR, Mingrone G, Bucher HC, Nordmann AJ. Bariatric surgery versus non-surgical treatment for obesity: a systematic review and meta-analysis of randomised controlled trials. </w:t>
      </w:r>
      <w:r w:rsidRPr="00030C4C">
        <w:rPr>
          <w:rFonts w:ascii="Book Antiqua" w:eastAsia="SimSun" w:hAnsi="Book Antiqua" w:cs="Times New Roman"/>
          <w:i/>
          <w:kern w:val="2"/>
          <w:sz w:val="24"/>
          <w:szCs w:val="24"/>
          <w:lang w:val="en-US" w:eastAsia="zh-CN"/>
        </w:rPr>
        <w:t>BMJ</w:t>
      </w:r>
      <w:r w:rsidRPr="00030C4C">
        <w:rPr>
          <w:rFonts w:ascii="Book Antiqua" w:eastAsia="SimSun" w:hAnsi="Book Antiqua" w:cs="Times New Roman"/>
          <w:kern w:val="2"/>
          <w:sz w:val="24"/>
          <w:szCs w:val="24"/>
          <w:lang w:val="en-US" w:eastAsia="zh-CN"/>
        </w:rPr>
        <w:t xml:space="preserve"> 2013; </w:t>
      </w:r>
      <w:r w:rsidRPr="00030C4C">
        <w:rPr>
          <w:rFonts w:ascii="Book Antiqua" w:eastAsia="SimSun" w:hAnsi="Book Antiqua" w:cs="Times New Roman"/>
          <w:b/>
          <w:kern w:val="2"/>
          <w:sz w:val="24"/>
          <w:szCs w:val="24"/>
          <w:lang w:val="en-US" w:eastAsia="zh-CN"/>
        </w:rPr>
        <w:t>347</w:t>
      </w:r>
      <w:r w:rsidRPr="00030C4C">
        <w:rPr>
          <w:rFonts w:ascii="Book Antiqua" w:eastAsia="SimSun" w:hAnsi="Book Antiqua" w:cs="Times New Roman"/>
          <w:kern w:val="2"/>
          <w:sz w:val="24"/>
          <w:szCs w:val="24"/>
          <w:lang w:val="en-US" w:eastAsia="zh-CN"/>
        </w:rPr>
        <w:t>: f5934 [PMID: 24149519 DOI: 10.1136/bmj.f5934]</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14 </w:t>
      </w:r>
      <w:r w:rsidRPr="00030C4C">
        <w:rPr>
          <w:rFonts w:ascii="Book Antiqua" w:eastAsia="SimSun" w:hAnsi="Book Antiqua" w:cs="Times New Roman"/>
          <w:b/>
          <w:kern w:val="2"/>
          <w:sz w:val="24"/>
          <w:szCs w:val="24"/>
          <w:lang w:val="en-US" w:eastAsia="zh-CN"/>
        </w:rPr>
        <w:t>Ashrafian H</w:t>
      </w:r>
      <w:r w:rsidRPr="00030C4C">
        <w:rPr>
          <w:rFonts w:ascii="Book Antiqua" w:eastAsia="SimSun" w:hAnsi="Book Antiqua" w:cs="Times New Roman"/>
          <w:kern w:val="2"/>
          <w:sz w:val="24"/>
          <w:szCs w:val="24"/>
          <w:lang w:val="en-US" w:eastAsia="zh-CN"/>
        </w:rPr>
        <w:t xml:space="preserve">, Harling L, Toma T, Athanasiou C, Nikiteas N, Efthimiou E, Darzi A, Athanasiou T. Type 1 Diabetes Mellitus and Bariatric Surgery: A Systematic Review and Meta-Analysis. </w:t>
      </w:r>
      <w:r w:rsidRPr="00030C4C">
        <w:rPr>
          <w:rFonts w:ascii="Book Antiqua" w:eastAsia="SimSun" w:hAnsi="Book Antiqua" w:cs="Times New Roman"/>
          <w:i/>
          <w:kern w:val="2"/>
          <w:sz w:val="24"/>
          <w:szCs w:val="24"/>
          <w:lang w:val="en-US" w:eastAsia="zh-CN"/>
        </w:rPr>
        <w:t>Obes Surg</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26</w:t>
      </w:r>
      <w:r w:rsidRPr="00030C4C">
        <w:rPr>
          <w:rFonts w:ascii="Book Antiqua" w:eastAsia="SimSun" w:hAnsi="Book Antiqua" w:cs="Times New Roman"/>
          <w:kern w:val="2"/>
          <w:sz w:val="24"/>
          <w:szCs w:val="24"/>
          <w:lang w:val="en-US" w:eastAsia="zh-CN"/>
        </w:rPr>
        <w:t>: 1697-1704 [PMID: 26694210 DOI: 10.1007/s11695-015-1999-6]</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15 </w:t>
      </w:r>
      <w:r w:rsidRPr="00030C4C">
        <w:rPr>
          <w:rFonts w:ascii="Book Antiqua" w:eastAsia="SimSun" w:hAnsi="Book Antiqua" w:cs="Times New Roman"/>
          <w:b/>
          <w:kern w:val="2"/>
          <w:sz w:val="24"/>
          <w:szCs w:val="24"/>
          <w:lang w:val="en-US" w:eastAsia="zh-CN"/>
        </w:rPr>
        <w:t>Chow A,</w:t>
      </w:r>
      <w:r w:rsidR="00732346" w:rsidRPr="00732346">
        <w:rPr>
          <w:rFonts w:ascii="Book Antiqua" w:eastAsia="SimSun" w:hAnsi="Book Antiqua" w:cs="Times New Roman"/>
          <w:kern w:val="2"/>
          <w:sz w:val="24"/>
          <w:szCs w:val="24"/>
          <w:lang w:val="en-US" w:eastAsia="zh-CN"/>
        </w:rPr>
        <w:t xml:space="preserve"> </w:t>
      </w:r>
      <w:r w:rsidRPr="00030C4C">
        <w:rPr>
          <w:rFonts w:ascii="Book Antiqua" w:eastAsia="SimSun" w:hAnsi="Book Antiqua" w:cs="Times New Roman"/>
          <w:kern w:val="2"/>
          <w:sz w:val="24"/>
          <w:szCs w:val="24"/>
          <w:lang w:val="en-US" w:eastAsia="zh-CN"/>
        </w:rPr>
        <w:t xml:space="preserve">Switzer NJ, Dang J, Shi X, de Gara C, Birch DW, Gill RS, Karmali S. A Systematic Review and Meta-Analysis of Outcomes for Type 1 Diabetes after Bariatric Surgery. </w:t>
      </w:r>
      <w:r w:rsidR="003601BB" w:rsidRPr="003601BB">
        <w:rPr>
          <w:rFonts w:ascii="Book Antiqua" w:eastAsia="SimSun" w:hAnsi="Book Antiqua" w:cs="Times New Roman"/>
          <w:i/>
          <w:kern w:val="2"/>
          <w:sz w:val="24"/>
          <w:szCs w:val="24"/>
          <w:lang w:val="en-US" w:eastAsia="zh-CN"/>
        </w:rPr>
        <w:t>J Obes</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2016</w:t>
      </w:r>
      <w:r w:rsidRPr="00030C4C">
        <w:rPr>
          <w:rFonts w:ascii="Book Antiqua" w:eastAsia="SimSun" w:hAnsi="Book Antiqua" w:cs="Times New Roman"/>
          <w:kern w:val="2"/>
          <w:sz w:val="24"/>
          <w:szCs w:val="24"/>
          <w:lang w:val="en-US" w:eastAsia="zh-CN"/>
        </w:rPr>
        <w:t>: 6170719 [</w:t>
      </w:r>
      <w:r w:rsidR="00636314">
        <w:rPr>
          <w:rFonts w:ascii="Book Antiqua" w:eastAsia="SimSun" w:hAnsi="Book Antiqua" w:cs="Times New Roman" w:hint="eastAsia"/>
          <w:kern w:val="2"/>
          <w:sz w:val="24"/>
          <w:szCs w:val="24"/>
          <w:lang w:val="en-US" w:eastAsia="zh-CN"/>
        </w:rPr>
        <w:t xml:space="preserve">PMID: </w:t>
      </w:r>
      <w:r w:rsidR="00636314" w:rsidRPr="00636314">
        <w:rPr>
          <w:rFonts w:ascii="Book Antiqua" w:eastAsia="SimSun" w:hAnsi="Book Antiqua" w:cs="Times New Roman"/>
          <w:kern w:val="2"/>
          <w:sz w:val="24"/>
          <w:szCs w:val="24"/>
          <w:lang w:val="en-US" w:eastAsia="zh-CN"/>
        </w:rPr>
        <w:t>27375900</w:t>
      </w:r>
      <w:r w:rsidR="00636314">
        <w:rPr>
          <w:rFonts w:ascii="Book Antiqua" w:eastAsia="SimSun" w:hAnsi="Book Antiqua" w:cs="Times New Roman" w:hint="eastAsia"/>
          <w:kern w:val="2"/>
          <w:sz w:val="24"/>
          <w:szCs w:val="24"/>
          <w:lang w:val="en-US" w:eastAsia="zh-CN"/>
        </w:rPr>
        <w:t xml:space="preserve"> </w:t>
      </w:r>
      <w:r w:rsidRPr="00030C4C">
        <w:rPr>
          <w:rFonts w:ascii="Book Antiqua" w:eastAsia="SimSun" w:hAnsi="Book Antiqua" w:cs="Times New Roman"/>
          <w:kern w:val="2"/>
          <w:sz w:val="24"/>
          <w:szCs w:val="24"/>
          <w:lang w:val="en-US" w:eastAsia="zh-CN"/>
        </w:rPr>
        <w:t>DOI: 10.1155/2016/6170719]</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16 </w:t>
      </w:r>
      <w:r w:rsidRPr="00030C4C">
        <w:rPr>
          <w:rFonts w:ascii="Book Antiqua" w:eastAsia="SimSun" w:hAnsi="Book Antiqua" w:cs="Times New Roman"/>
          <w:b/>
          <w:kern w:val="2"/>
          <w:sz w:val="24"/>
          <w:szCs w:val="24"/>
          <w:lang w:val="en-US" w:eastAsia="zh-CN"/>
        </w:rPr>
        <w:t>Mahawar KK</w:t>
      </w:r>
      <w:r w:rsidRPr="00030C4C">
        <w:rPr>
          <w:rFonts w:ascii="Book Antiqua" w:eastAsia="SimSun" w:hAnsi="Book Antiqua" w:cs="Times New Roman"/>
          <w:kern w:val="2"/>
          <w:sz w:val="24"/>
          <w:szCs w:val="24"/>
          <w:lang w:val="en-US" w:eastAsia="zh-CN"/>
        </w:rPr>
        <w:t xml:space="preserve">, De Alwis N, Carr WR, Jennings N, Schroeder N, Small PK. Bariatric Surgery in Type 1 Diabetes Mellitus: A Systematic Review. </w:t>
      </w:r>
      <w:r w:rsidRPr="00030C4C">
        <w:rPr>
          <w:rFonts w:ascii="Book Antiqua" w:eastAsia="SimSun" w:hAnsi="Book Antiqua" w:cs="Times New Roman"/>
          <w:i/>
          <w:kern w:val="2"/>
          <w:sz w:val="24"/>
          <w:szCs w:val="24"/>
          <w:lang w:val="en-US" w:eastAsia="zh-CN"/>
        </w:rPr>
        <w:t>Obes Surg</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26</w:t>
      </w:r>
      <w:r w:rsidRPr="00030C4C">
        <w:rPr>
          <w:rFonts w:ascii="Book Antiqua" w:eastAsia="SimSun" w:hAnsi="Book Antiqua" w:cs="Times New Roman"/>
          <w:kern w:val="2"/>
          <w:sz w:val="24"/>
          <w:szCs w:val="24"/>
          <w:lang w:val="en-US" w:eastAsia="zh-CN"/>
        </w:rPr>
        <w:t>: 196-204 [PMID: 26452482 DOI: 10.1007/s11695-015-1924-z]</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17 </w:t>
      </w:r>
      <w:r w:rsidRPr="00030C4C">
        <w:rPr>
          <w:rFonts w:ascii="Book Antiqua" w:eastAsia="SimSun" w:hAnsi="Book Antiqua" w:cs="Times New Roman"/>
          <w:b/>
          <w:kern w:val="2"/>
          <w:sz w:val="24"/>
          <w:szCs w:val="24"/>
          <w:lang w:val="en-US" w:eastAsia="zh-CN"/>
        </w:rPr>
        <w:t>Buchwald H</w:t>
      </w:r>
      <w:r w:rsidRPr="00030C4C">
        <w:rPr>
          <w:rFonts w:ascii="Book Antiqua" w:eastAsia="SimSun" w:hAnsi="Book Antiqua" w:cs="Times New Roman"/>
          <w:kern w:val="2"/>
          <w:sz w:val="24"/>
          <w:szCs w:val="24"/>
          <w:lang w:val="en-US" w:eastAsia="zh-CN"/>
        </w:rPr>
        <w:t xml:space="preserve">, Estok R, Fahrbach K, Banel D, Jensen MD, Pories WJ, Bantle JP, Sledge I. Weight and type 2 diabetes after bariatric surgery: systematic review and meta-analysis. </w:t>
      </w:r>
      <w:r w:rsidRPr="00030C4C">
        <w:rPr>
          <w:rFonts w:ascii="Book Antiqua" w:eastAsia="SimSun" w:hAnsi="Book Antiqua" w:cs="Times New Roman"/>
          <w:i/>
          <w:kern w:val="2"/>
          <w:sz w:val="24"/>
          <w:szCs w:val="24"/>
          <w:lang w:val="en-US" w:eastAsia="zh-CN"/>
        </w:rPr>
        <w:t>Am J Med</w:t>
      </w:r>
      <w:r w:rsidRPr="00030C4C">
        <w:rPr>
          <w:rFonts w:ascii="Book Antiqua" w:eastAsia="SimSun" w:hAnsi="Book Antiqua" w:cs="Times New Roman"/>
          <w:kern w:val="2"/>
          <w:sz w:val="24"/>
          <w:szCs w:val="24"/>
          <w:lang w:val="en-US" w:eastAsia="zh-CN"/>
        </w:rPr>
        <w:t xml:space="preserve"> 2009; </w:t>
      </w:r>
      <w:r w:rsidRPr="00030C4C">
        <w:rPr>
          <w:rFonts w:ascii="Book Antiqua" w:eastAsia="SimSun" w:hAnsi="Book Antiqua" w:cs="Times New Roman"/>
          <w:b/>
          <w:kern w:val="2"/>
          <w:sz w:val="24"/>
          <w:szCs w:val="24"/>
          <w:lang w:val="en-US" w:eastAsia="zh-CN"/>
        </w:rPr>
        <w:t>122</w:t>
      </w:r>
      <w:r w:rsidRPr="00030C4C">
        <w:rPr>
          <w:rFonts w:ascii="Book Antiqua" w:eastAsia="SimSun" w:hAnsi="Book Antiqua" w:cs="Times New Roman"/>
          <w:kern w:val="2"/>
          <w:sz w:val="24"/>
          <w:szCs w:val="24"/>
          <w:lang w:val="en-US" w:eastAsia="zh-CN"/>
        </w:rPr>
        <w:t>: 248-256.e5 [PMID: 19272486 DOI: 10.1016/j.amjmed.2008.09.041]</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18 </w:t>
      </w:r>
      <w:r w:rsidRPr="00030C4C">
        <w:rPr>
          <w:rFonts w:ascii="Book Antiqua" w:eastAsia="SimSun" w:hAnsi="Book Antiqua" w:cs="Times New Roman"/>
          <w:b/>
          <w:kern w:val="2"/>
          <w:sz w:val="24"/>
          <w:szCs w:val="24"/>
          <w:lang w:val="en-US" w:eastAsia="zh-CN"/>
        </w:rPr>
        <w:t>Baskota A</w:t>
      </w:r>
      <w:r w:rsidRPr="00030C4C">
        <w:rPr>
          <w:rFonts w:ascii="Book Antiqua" w:eastAsia="SimSun" w:hAnsi="Book Antiqua" w:cs="Times New Roman"/>
          <w:kern w:val="2"/>
          <w:sz w:val="24"/>
          <w:szCs w:val="24"/>
          <w:lang w:val="en-US" w:eastAsia="zh-CN"/>
        </w:rPr>
        <w:t xml:space="preserve">, Li S, Dhakal N, Liu G, Tian H. Bariatric Surgery for Type 2 Diabetes Mellitus in Patients with BMI </w:t>
      </w:r>
      <w:r w:rsidR="001D1027">
        <w:rPr>
          <w:rFonts w:ascii="Book Antiqua" w:eastAsia="SimSun" w:hAnsi="Book Antiqua" w:cs="Times New Roman" w:hint="eastAsia"/>
          <w:kern w:val="2"/>
          <w:sz w:val="24"/>
          <w:szCs w:val="24"/>
          <w:lang w:val="en-US" w:eastAsia="zh-CN"/>
        </w:rPr>
        <w:t xml:space="preserve">&lt; </w:t>
      </w:r>
      <w:r w:rsidRPr="00030C4C">
        <w:rPr>
          <w:rFonts w:ascii="Book Antiqua" w:eastAsia="SimSun" w:hAnsi="Book Antiqua" w:cs="Times New Roman"/>
          <w:kern w:val="2"/>
          <w:sz w:val="24"/>
          <w:szCs w:val="24"/>
          <w:lang w:val="en-US" w:eastAsia="zh-CN"/>
        </w:rPr>
        <w:t xml:space="preserve">30 kg/m2: A Systematic Review and Meta-Analysis. </w:t>
      </w:r>
      <w:r w:rsidRPr="00030C4C">
        <w:rPr>
          <w:rFonts w:ascii="Book Antiqua" w:eastAsia="SimSun" w:hAnsi="Book Antiqua" w:cs="Times New Roman"/>
          <w:i/>
          <w:kern w:val="2"/>
          <w:sz w:val="24"/>
          <w:szCs w:val="24"/>
          <w:lang w:val="en-US" w:eastAsia="zh-CN"/>
        </w:rPr>
        <w:t>PLoS One</w:t>
      </w:r>
      <w:r w:rsidRPr="00030C4C">
        <w:rPr>
          <w:rFonts w:ascii="Book Antiqua" w:eastAsia="SimSun" w:hAnsi="Book Antiqua" w:cs="Times New Roman"/>
          <w:kern w:val="2"/>
          <w:sz w:val="24"/>
          <w:szCs w:val="24"/>
          <w:lang w:val="en-US" w:eastAsia="zh-CN"/>
        </w:rPr>
        <w:t xml:space="preserve"> 2015; </w:t>
      </w:r>
      <w:r w:rsidRPr="00030C4C">
        <w:rPr>
          <w:rFonts w:ascii="Book Antiqua" w:eastAsia="SimSun" w:hAnsi="Book Antiqua" w:cs="Times New Roman"/>
          <w:b/>
          <w:kern w:val="2"/>
          <w:sz w:val="24"/>
          <w:szCs w:val="24"/>
          <w:lang w:val="en-US" w:eastAsia="zh-CN"/>
        </w:rPr>
        <w:t>10</w:t>
      </w:r>
      <w:r w:rsidRPr="00030C4C">
        <w:rPr>
          <w:rFonts w:ascii="Book Antiqua" w:eastAsia="SimSun" w:hAnsi="Book Antiqua" w:cs="Times New Roman"/>
          <w:kern w:val="2"/>
          <w:sz w:val="24"/>
          <w:szCs w:val="24"/>
          <w:lang w:val="en-US" w:eastAsia="zh-CN"/>
        </w:rPr>
        <w:t>: e0132335 [PMID: 26167910 DOI: 10.1371/journal.pone.0132335]</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19 </w:t>
      </w:r>
      <w:r w:rsidRPr="00030C4C">
        <w:rPr>
          <w:rFonts w:ascii="Book Antiqua" w:eastAsia="SimSun" w:hAnsi="Book Antiqua" w:cs="Times New Roman"/>
          <w:b/>
          <w:kern w:val="2"/>
          <w:sz w:val="24"/>
          <w:szCs w:val="24"/>
          <w:lang w:val="en-US" w:eastAsia="zh-CN"/>
        </w:rPr>
        <w:t>Goh YM</w:t>
      </w:r>
      <w:r w:rsidRPr="00030C4C">
        <w:rPr>
          <w:rFonts w:ascii="Book Antiqua" w:eastAsia="SimSun" w:hAnsi="Book Antiqua" w:cs="Times New Roman"/>
          <w:kern w:val="2"/>
          <w:sz w:val="24"/>
          <w:szCs w:val="24"/>
          <w:lang w:val="en-US" w:eastAsia="zh-CN"/>
        </w:rPr>
        <w:t xml:space="preserve">, Toumi Z, Date RS. Surgical cure for type 2 diabetes by foregut or hindgut operations: a myth or reality? A systematic review. </w:t>
      </w:r>
      <w:r w:rsidRPr="00030C4C">
        <w:rPr>
          <w:rFonts w:ascii="Book Antiqua" w:eastAsia="SimSun" w:hAnsi="Book Antiqua" w:cs="Times New Roman"/>
          <w:i/>
          <w:kern w:val="2"/>
          <w:sz w:val="24"/>
          <w:szCs w:val="24"/>
          <w:lang w:val="en-US" w:eastAsia="zh-CN"/>
        </w:rPr>
        <w:t>Surg Endosc</w:t>
      </w:r>
      <w:r w:rsidRPr="00030C4C">
        <w:rPr>
          <w:rFonts w:ascii="Book Antiqua" w:eastAsia="SimSun" w:hAnsi="Book Antiqua" w:cs="Times New Roman"/>
          <w:kern w:val="2"/>
          <w:sz w:val="24"/>
          <w:szCs w:val="24"/>
          <w:lang w:val="en-US" w:eastAsia="zh-CN"/>
        </w:rPr>
        <w:t xml:space="preserve"> 2017; </w:t>
      </w:r>
      <w:r w:rsidRPr="00030C4C">
        <w:rPr>
          <w:rFonts w:ascii="Book Antiqua" w:eastAsia="SimSun" w:hAnsi="Book Antiqua" w:cs="Times New Roman"/>
          <w:b/>
          <w:kern w:val="2"/>
          <w:sz w:val="24"/>
          <w:szCs w:val="24"/>
          <w:lang w:val="en-US" w:eastAsia="zh-CN"/>
        </w:rPr>
        <w:t>31</w:t>
      </w:r>
      <w:r w:rsidRPr="00030C4C">
        <w:rPr>
          <w:rFonts w:ascii="Book Antiqua" w:eastAsia="SimSun" w:hAnsi="Book Antiqua" w:cs="Times New Roman"/>
          <w:kern w:val="2"/>
          <w:sz w:val="24"/>
          <w:szCs w:val="24"/>
          <w:lang w:val="en-US" w:eastAsia="zh-CN"/>
        </w:rPr>
        <w:t>: 25-37 [PMID: 27194257 DOI: 10.1007/s00464-016-4952-4]</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lastRenderedPageBreak/>
        <w:t xml:space="preserve">20 </w:t>
      </w:r>
      <w:r w:rsidRPr="00030C4C">
        <w:rPr>
          <w:rFonts w:ascii="Book Antiqua" w:eastAsia="SimSun" w:hAnsi="Book Antiqua" w:cs="Times New Roman"/>
          <w:b/>
          <w:kern w:val="2"/>
          <w:sz w:val="24"/>
          <w:szCs w:val="24"/>
          <w:lang w:val="en-US" w:eastAsia="zh-CN"/>
        </w:rPr>
        <w:t>Yan Y,</w:t>
      </w:r>
      <w:r w:rsidR="00732346" w:rsidRPr="00732346">
        <w:rPr>
          <w:rFonts w:ascii="Book Antiqua" w:eastAsia="SimSun" w:hAnsi="Book Antiqua" w:cs="Times New Roman"/>
          <w:kern w:val="2"/>
          <w:sz w:val="24"/>
          <w:szCs w:val="24"/>
          <w:lang w:val="en-US" w:eastAsia="zh-CN"/>
        </w:rPr>
        <w:t xml:space="preserve"> </w:t>
      </w:r>
      <w:r w:rsidRPr="00030C4C">
        <w:rPr>
          <w:rFonts w:ascii="Book Antiqua" w:eastAsia="SimSun" w:hAnsi="Book Antiqua" w:cs="Times New Roman"/>
          <w:kern w:val="2"/>
          <w:sz w:val="24"/>
          <w:szCs w:val="24"/>
          <w:lang w:val="en-US" w:eastAsia="zh-CN"/>
        </w:rPr>
        <w:t>Sha Y, Yao G, Wang S, Kong F, Liu H, Zhang G, Zhang H, Hu C, Zhang X. Roux-en-Y Gastric Bypass Versus Medical Treatment for Type 2 Diabetes Mellitus in Obese Patients: A Systematic Review and Meta-Analysis of Randomized Controll</w:t>
      </w:r>
      <w:r w:rsidR="00492FBF" w:rsidRPr="00732346">
        <w:rPr>
          <w:rFonts w:ascii="Book Antiqua" w:eastAsia="SimSun" w:hAnsi="Book Antiqua" w:cs="Times New Roman"/>
          <w:kern w:val="2"/>
          <w:sz w:val="24"/>
          <w:szCs w:val="24"/>
          <w:lang w:val="en-US" w:eastAsia="zh-CN"/>
        </w:rPr>
        <w:t xml:space="preserve">ed Trials. </w:t>
      </w:r>
      <w:r w:rsidR="00A64C07" w:rsidRPr="00A64C07">
        <w:rPr>
          <w:rFonts w:ascii="Book Antiqua" w:eastAsia="SimSun" w:hAnsi="Book Antiqua" w:cs="Times New Roman"/>
          <w:i/>
          <w:kern w:val="2"/>
          <w:sz w:val="24"/>
          <w:szCs w:val="24"/>
          <w:lang w:val="en-US" w:eastAsia="zh-CN"/>
        </w:rPr>
        <w:t xml:space="preserve">Medicine (Baltimore) </w:t>
      </w:r>
      <w:r w:rsidR="00492FBF" w:rsidRPr="00732346">
        <w:rPr>
          <w:rFonts w:ascii="Book Antiqua" w:eastAsia="SimSun" w:hAnsi="Book Antiqua" w:cs="Times New Roman"/>
          <w:kern w:val="2"/>
          <w:sz w:val="24"/>
          <w:szCs w:val="24"/>
          <w:lang w:val="en-US" w:eastAsia="zh-CN"/>
        </w:rPr>
        <w:t xml:space="preserve">2016; </w:t>
      </w:r>
      <w:r w:rsidR="00492FBF" w:rsidRPr="00732346">
        <w:rPr>
          <w:rFonts w:ascii="Book Antiqua" w:eastAsia="SimSun" w:hAnsi="Book Antiqua" w:cs="Times New Roman"/>
          <w:b/>
          <w:kern w:val="2"/>
          <w:sz w:val="24"/>
          <w:szCs w:val="24"/>
          <w:lang w:val="en-US" w:eastAsia="zh-CN"/>
        </w:rPr>
        <w:t>95</w:t>
      </w:r>
      <w:r w:rsidRPr="00030C4C">
        <w:rPr>
          <w:rFonts w:ascii="Book Antiqua" w:eastAsia="SimSun" w:hAnsi="Book Antiqua" w:cs="Times New Roman"/>
          <w:kern w:val="2"/>
          <w:sz w:val="24"/>
          <w:szCs w:val="24"/>
          <w:lang w:val="en-US" w:eastAsia="zh-CN"/>
        </w:rPr>
        <w:t>: e3462 [</w:t>
      </w:r>
      <w:r w:rsidR="00F572D5">
        <w:rPr>
          <w:rFonts w:ascii="Book Antiqua" w:eastAsia="SimSun" w:hAnsi="Book Antiqua" w:cs="Times New Roman" w:hint="eastAsia"/>
          <w:kern w:val="2"/>
          <w:sz w:val="24"/>
          <w:szCs w:val="24"/>
          <w:lang w:val="en-US" w:eastAsia="zh-CN"/>
        </w:rPr>
        <w:t xml:space="preserve">PMID: </w:t>
      </w:r>
      <w:r w:rsidR="00F572D5" w:rsidRPr="00F572D5">
        <w:rPr>
          <w:rFonts w:ascii="Book Antiqua" w:eastAsia="SimSun" w:hAnsi="Book Antiqua" w:cs="Times New Roman"/>
          <w:kern w:val="2"/>
          <w:sz w:val="24"/>
          <w:szCs w:val="24"/>
          <w:lang w:val="en-US" w:eastAsia="zh-CN"/>
        </w:rPr>
        <w:t xml:space="preserve">27124041 </w:t>
      </w:r>
      <w:r w:rsidRPr="00030C4C">
        <w:rPr>
          <w:rFonts w:ascii="Book Antiqua" w:eastAsia="SimSun" w:hAnsi="Book Antiqua" w:cs="Times New Roman"/>
          <w:kern w:val="2"/>
          <w:sz w:val="24"/>
          <w:szCs w:val="24"/>
          <w:lang w:val="en-US" w:eastAsia="zh-CN"/>
        </w:rPr>
        <w:t>DOI: 10.1097/MD.0000000000003462]</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21 </w:t>
      </w:r>
      <w:r w:rsidRPr="00030C4C">
        <w:rPr>
          <w:rFonts w:ascii="Book Antiqua" w:eastAsia="SimSun" w:hAnsi="Book Antiqua" w:cs="Times New Roman"/>
          <w:b/>
          <w:kern w:val="2"/>
          <w:sz w:val="24"/>
          <w:szCs w:val="24"/>
          <w:lang w:val="en-US" w:eastAsia="zh-CN"/>
        </w:rPr>
        <w:t>Batterham RL</w:t>
      </w:r>
      <w:r w:rsidRPr="00030C4C">
        <w:rPr>
          <w:rFonts w:ascii="Book Antiqua" w:eastAsia="SimSun" w:hAnsi="Book Antiqua" w:cs="Times New Roman"/>
          <w:kern w:val="2"/>
          <w:sz w:val="24"/>
          <w:szCs w:val="24"/>
          <w:lang w:val="en-US" w:eastAsia="zh-CN"/>
        </w:rPr>
        <w:t xml:space="preserve">, Cummings DE. Mechanisms of Diabetes Improvement Following Bariatric/Metabolic Surgery. </w:t>
      </w:r>
      <w:r w:rsidRPr="00030C4C">
        <w:rPr>
          <w:rFonts w:ascii="Book Antiqua" w:eastAsia="SimSun" w:hAnsi="Book Antiqua" w:cs="Times New Roman"/>
          <w:i/>
          <w:kern w:val="2"/>
          <w:sz w:val="24"/>
          <w:szCs w:val="24"/>
          <w:lang w:val="en-US" w:eastAsia="zh-CN"/>
        </w:rPr>
        <w:t>Diabetes Care</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39</w:t>
      </w:r>
      <w:r w:rsidRPr="00030C4C">
        <w:rPr>
          <w:rFonts w:ascii="Book Antiqua" w:eastAsia="SimSun" w:hAnsi="Book Antiqua" w:cs="Times New Roman"/>
          <w:kern w:val="2"/>
          <w:sz w:val="24"/>
          <w:szCs w:val="24"/>
          <w:lang w:val="en-US" w:eastAsia="zh-CN"/>
        </w:rPr>
        <w:t>: 893-901 [PMID: 27222547 DOI: 10.2337/dc16-0145]</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22 </w:t>
      </w:r>
      <w:r w:rsidRPr="00030C4C">
        <w:rPr>
          <w:rFonts w:ascii="Book Antiqua" w:eastAsia="SimSun" w:hAnsi="Book Antiqua" w:cs="Times New Roman"/>
          <w:b/>
          <w:kern w:val="2"/>
          <w:sz w:val="24"/>
          <w:szCs w:val="24"/>
          <w:lang w:val="en-US" w:eastAsia="zh-CN"/>
        </w:rPr>
        <w:t>Haluzík M</w:t>
      </w:r>
      <w:r w:rsidRPr="00030C4C">
        <w:rPr>
          <w:rFonts w:ascii="Book Antiqua" w:eastAsia="SimSun" w:hAnsi="Book Antiqua" w:cs="Times New Roman"/>
          <w:kern w:val="2"/>
          <w:sz w:val="24"/>
          <w:szCs w:val="24"/>
          <w:lang w:val="en-US" w:eastAsia="zh-CN"/>
        </w:rPr>
        <w:t xml:space="preserve">. Bariatric surgery and the mechanism of diabetes remission: are we getting there? </w:t>
      </w:r>
      <w:r w:rsidRPr="00030C4C">
        <w:rPr>
          <w:rFonts w:ascii="Book Antiqua" w:eastAsia="SimSun" w:hAnsi="Book Antiqua" w:cs="Times New Roman"/>
          <w:i/>
          <w:kern w:val="2"/>
          <w:sz w:val="24"/>
          <w:szCs w:val="24"/>
          <w:lang w:val="en-US" w:eastAsia="zh-CN"/>
        </w:rPr>
        <w:t>J Clin Endocrinol Metab</w:t>
      </w:r>
      <w:r w:rsidRPr="00030C4C">
        <w:rPr>
          <w:rFonts w:ascii="Book Antiqua" w:eastAsia="SimSun" w:hAnsi="Book Antiqua" w:cs="Times New Roman"/>
          <w:kern w:val="2"/>
          <w:sz w:val="24"/>
          <w:szCs w:val="24"/>
          <w:lang w:val="en-US" w:eastAsia="zh-CN"/>
        </w:rPr>
        <w:t xml:space="preserve"> 2013; </w:t>
      </w:r>
      <w:r w:rsidRPr="00030C4C">
        <w:rPr>
          <w:rFonts w:ascii="Book Antiqua" w:eastAsia="SimSun" w:hAnsi="Book Antiqua" w:cs="Times New Roman"/>
          <w:b/>
          <w:kern w:val="2"/>
          <w:sz w:val="24"/>
          <w:szCs w:val="24"/>
          <w:lang w:val="en-US" w:eastAsia="zh-CN"/>
        </w:rPr>
        <w:t>98</w:t>
      </w:r>
      <w:r w:rsidRPr="00030C4C">
        <w:rPr>
          <w:rFonts w:ascii="Book Antiqua" w:eastAsia="SimSun" w:hAnsi="Book Antiqua" w:cs="Times New Roman"/>
          <w:kern w:val="2"/>
          <w:sz w:val="24"/>
          <w:szCs w:val="24"/>
          <w:lang w:val="en-US" w:eastAsia="zh-CN"/>
        </w:rPr>
        <w:t>: 4336-4338 [PMID: 24194619 DOI: 10.1210/jc.2013-3698]</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23 </w:t>
      </w:r>
      <w:r w:rsidRPr="00030C4C">
        <w:rPr>
          <w:rFonts w:ascii="Book Antiqua" w:eastAsia="SimSun" w:hAnsi="Book Antiqua" w:cs="Times New Roman"/>
          <w:b/>
          <w:kern w:val="2"/>
          <w:sz w:val="24"/>
          <w:szCs w:val="24"/>
          <w:lang w:val="en-US" w:eastAsia="zh-CN"/>
        </w:rPr>
        <w:t>Roslin MS</w:t>
      </w:r>
      <w:r w:rsidRPr="00030C4C">
        <w:rPr>
          <w:rFonts w:ascii="Book Antiqua" w:eastAsia="SimSun" w:hAnsi="Book Antiqua" w:cs="Times New Roman"/>
          <w:kern w:val="2"/>
          <w:sz w:val="24"/>
          <w:szCs w:val="24"/>
          <w:lang w:val="en-US" w:eastAsia="zh-CN"/>
        </w:rPr>
        <w:t xml:space="preserve">, Cripps CN. Bariatric surgery in managing diabetes mellitus. </w:t>
      </w:r>
      <w:r w:rsidRPr="00030C4C">
        <w:rPr>
          <w:rFonts w:ascii="Book Antiqua" w:eastAsia="SimSun" w:hAnsi="Book Antiqua" w:cs="Times New Roman"/>
          <w:i/>
          <w:kern w:val="2"/>
          <w:sz w:val="24"/>
          <w:szCs w:val="24"/>
          <w:lang w:val="en-US" w:eastAsia="zh-CN"/>
        </w:rPr>
        <w:t>Curr Opin Gastroenterol</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32</w:t>
      </w:r>
      <w:r w:rsidRPr="00030C4C">
        <w:rPr>
          <w:rFonts w:ascii="Book Antiqua" w:eastAsia="SimSun" w:hAnsi="Book Antiqua" w:cs="Times New Roman"/>
          <w:kern w:val="2"/>
          <w:sz w:val="24"/>
          <w:szCs w:val="24"/>
          <w:lang w:val="en-US" w:eastAsia="zh-CN"/>
        </w:rPr>
        <w:t>: 481-486 [PMID: 27607341 DOI: 10.1097/mog.0000000000000312]</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24 </w:t>
      </w:r>
      <w:r w:rsidRPr="00030C4C">
        <w:rPr>
          <w:rFonts w:ascii="Book Antiqua" w:eastAsia="SimSun" w:hAnsi="Book Antiqua" w:cs="Times New Roman"/>
          <w:b/>
          <w:kern w:val="2"/>
          <w:sz w:val="24"/>
          <w:szCs w:val="24"/>
          <w:lang w:val="en-US" w:eastAsia="zh-CN"/>
        </w:rPr>
        <w:t>Ugale S</w:t>
      </w:r>
      <w:r w:rsidRPr="00030C4C">
        <w:rPr>
          <w:rFonts w:ascii="Book Antiqua" w:eastAsia="SimSun" w:hAnsi="Book Antiqua" w:cs="Times New Roman"/>
          <w:kern w:val="2"/>
          <w:sz w:val="24"/>
          <w:szCs w:val="24"/>
          <w:lang w:val="en-US" w:eastAsia="zh-CN"/>
        </w:rPr>
        <w:t xml:space="preserve">, Agarwal D, Satwalekar V, Rao N, Ugale A. Bariatric surgery as an option for diabetes mellitus prevention and treatment in obese persons. </w:t>
      </w:r>
      <w:r w:rsidRPr="00030C4C">
        <w:rPr>
          <w:rFonts w:ascii="Book Antiqua" w:eastAsia="SimSun" w:hAnsi="Book Antiqua" w:cs="Times New Roman"/>
          <w:i/>
          <w:kern w:val="2"/>
          <w:sz w:val="24"/>
          <w:szCs w:val="24"/>
          <w:lang w:val="en-US" w:eastAsia="zh-CN"/>
        </w:rPr>
        <w:t>Minerva Endocrinol</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41</w:t>
      </w:r>
      <w:r w:rsidRPr="00030C4C">
        <w:rPr>
          <w:rFonts w:ascii="Book Antiqua" w:eastAsia="SimSun" w:hAnsi="Book Antiqua" w:cs="Times New Roman"/>
          <w:kern w:val="2"/>
          <w:sz w:val="24"/>
          <w:szCs w:val="24"/>
          <w:lang w:val="en-US" w:eastAsia="zh-CN"/>
        </w:rPr>
        <w:t>: 469-476 [PMID: 27270500]</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25 </w:t>
      </w:r>
      <w:r w:rsidRPr="00030C4C">
        <w:rPr>
          <w:rFonts w:ascii="Book Antiqua" w:eastAsia="SimSun" w:hAnsi="Book Antiqua" w:cs="Times New Roman"/>
          <w:b/>
          <w:kern w:val="2"/>
          <w:sz w:val="24"/>
          <w:szCs w:val="24"/>
          <w:lang w:val="en-US" w:eastAsia="zh-CN"/>
        </w:rPr>
        <w:t>Nguyen NT</w:t>
      </w:r>
      <w:r w:rsidRPr="00030C4C">
        <w:rPr>
          <w:rFonts w:ascii="Book Antiqua" w:eastAsia="SimSun" w:hAnsi="Book Antiqua" w:cs="Times New Roman"/>
          <w:kern w:val="2"/>
          <w:sz w:val="24"/>
          <w:szCs w:val="24"/>
          <w:lang w:val="en-US" w:eastAsia="zh-CN"/>
        </w:rPr>
        <w:t xml:space="preserve">, Varela JE. Bariatric surgery for obesity and metabolic disorders: state of the art. </w:t>
      </w:r>
      <w:r w:rsidRPr="00030C4C">
        <w:rPr>
          <w:rFonts w:ascii="Book Antiqua" w:eastAsia="SimSun" w:hAnsi="Book Antiqua" w:cs="Times New Roman"/>
          <w:i/>
          <w:kern w:val="2"/>
          <w:sz w:val="24"/>
          <w:szCs w:val="24"/>
          <w:lang w:val="en-US" w:eastAsia="zh-CN"/>
        </w:rPr>
        <w:t>Nat Rev Gastroenterol Hepatol</w:t>
      </w:r>
      <w:r w:rsidRPr="00030C4C">
        <w:rPr>
          <w:rFonts w:ascii="Book Antiqua" w:eastAsia="SimSun" w:hAnsi="Book Antiqua" w:cs="Times New Roman"/>
          <w:kern w:val="2"/>
          <w:sz w:val="24"/>
          <w:szCs w:val="24"/>
          <w:lang w:val="en-US" w:eastAsia="zh-CN"/>
        </w:rPr>
        <w:t xml:space="preserve"> 2017; </w:t>
      </w:r>
      <w:r w:rsidRPr="00030C4C">
        <w:rPr>
          <w:rFonts w:ascii="Book Antiqua" w:eastAsia="SimSun" w:hAnsi="Book Antiqua" w:cs="Times New Roman"/>
          <w:b/>
          <w:kern w:val="2"/>
          <w:sz w:val="24"/>
          <w:szCs w:val="24"/>
          <w:lang w:val="en-US" w:eastAsia="zh-CN"/>
        </w:rPr>
        <w:t>14</w:t>
      </w:r>
      <w:r w:rsidRPr="00030C4C">
        <w:rPr>
          <w:rFonts w:ascii="Book Antiqua" w:eastAsia="SimSun" w:hAnsi="Book Antiqua" w:cs="Times New Roman"/>
          <w:kern w:val="2"/>
          <w:sz w:val="24"/>
          <w:szCs w:val="24"/>
          <w:lang w:val="en-US" w:eastAsia="zh-CN"/>
        </w:rPr>
        <w:t>: 160-169 [PMID: 27899816 DOI: 10.1038/nrgastro.2016.170]</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26 </w:t>
      </w:r>
      <w:r w:rsidRPr="00030C4C">
        <w:rPr>
          <w:rFonts w:ascii="Book Antiqua" w:eastAsia="SimSun" w:hAnsi="Book Antiqua" w:cs="Times New Roman"/>
          <w:b/>
          <w:kern w:val="2"/>
          <w:sz w:val="24"/>
          <w:szCs w:val="24"/>
          <w:lang w:val="en-US" w:eastAsia="zh-CN"/>
        </w:rPr>
        <w:t>Koliaki C</w:t>
      </w:r>
      <w:r w:rsidRPr="00030C4C">
        <w:rPr>
          <w:rFonts w:ascii="Book Antiqua" w:eastAsia="SimSun" w:hAnsi="Book Antiqua" w:cs="Times New Roman"/>
          <w:kern w:val="2"/>
          <w:sz w:val="24"/>
          <w:szCs w:val="24"/>
          <w:lang w:val="en-US" w:eastAsia="zh-CN"/>
        </w:rPr>
        <w:t xml:space="preserve">, Liatis S, le Roux CW, Kokkinos A. The role of bariatric surgery to treat diabetes: current challenges and perspectives. </w:t>
      </w:r>
      <w:r w:rsidRPr="00030C4C">
        <w:rPr>
          <w:rFonts w:ascii="Book Antiqua" w:eastAsia="SimSun" w:hAnsi="Book Antiqua" w:cs="Times New Roman"/>
          <w:i/>
          <w:kern w:val="2"/>
          <w:sz w:val="24"/>
          <w:szCs w:val="24"/>
          <w:lang w:val="en-US" w:eastAsia="zh-CN"/>
        </w:rPr>
        <w:t>BMC Endocr Disord</w:t>
      </w:r>
      <w:r w:rsidRPr="00030C4C">
        <w:rPr>
          <w:rFonts w:ascii="Book Antiqua" w:eastAsia="SimSun" w:hAnsi="Book Antiqua" w:cs="Times New Roman"/>
          <w:kern w:val="2"/>
          <w:sz w:val="24"/>
          <w:szCs w:val="24"/>
          <w:lang w:val="en-US" w:eastAsia="zh-CN"/>
        </w:rPr>
        <w:t xml:space="preserve"> 2017; </w:t>
      </w:r>
      <w:r w:rsidRPr="00030C4C">
        <w:rPr>
          <w:rFonts w:ascii="Book Antiqua" w:eastAsia="SimSun" w:hAnsi="Book Antiqua" w:cs="Times New Roman"/>
          <w:b/>
          <w:kern w:val="2"/>
          <w:sz w:val="24"/>
          <w:szCs w:val="24"/>
          <w:lang w:val="en-US" w:eastAsia="zh-CN"/>
        </w:rPr>
        <w:t>17</w:t>
      </w:r>
      <w:r w:rsidRPr="00030C4C">
        <w:rPr>
          <w:rFonts w:ascii="Book Antiqua" w:eastAsia="SimSun" w:hAnsi="Book Antiqua" w:cs="Times New Roman"/>
          <w:kern w:val="2"/>
          <w:sz w:val="24"/>
          <w:szCs w:val="24"/>
          <w:lang w:val="en-US" w:eastAsia="zh-CN"/>
        </w:rPr>
        <w:t>: 50 [PMID: 28797248 DOI: 10.1186/s12902-017-0202-6]</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27 </w:t>
      </w:r>
      <w:r w:rsidRPr="00030C4C">
        <w:rPr>
          <w:rFonts w:ascii="Book Antiqua" w:eastAsia="SimSun" w:hAnsi="Book Antiqua" w:cs="Times New Roman"/>
          <w:b/>
          <w:kern w:val="2"/>
          <w:sz w:val="24"/>
          <w:szCs w:val="24"/>
          <w:lang w:val="en-US" w:eastAsia="zh-CN"/>
        </w:rPr>
        <w:t>Perugini RA</w:t>
      </w:r>
      <w:r w:rsidRPr="00030C4C">
        <w:rPr>
          <w:rFonts w:ascii="Book Antiqua" w:eastAsia="SimSun" w:hAnsi="Book Antiqua" w:cs="Times New Roman"/>
          <w:kern w:val="2"/>
          <w:sz w:val="24"/>
          <w:szCs w:val="24"/>
          <w:lang w:val="en-US" w:eastAsia="zh-CN"/>
        </w:rPr>
        <w:t xml:space="preserve">, Malkani S. Remission of type 2 diabetes mellitus following bariatric surgery: review of mechanisms and presentation of the concept of 'reversibility'. </w:t>
      </w:r>
      <w:r w:rsidRPr="00030C4C">
        <w:rPr>
          <w:rFonts w:ascii="Book Antiqua" w:eastAsia="SimSun" w:hAnsi="Book Antiqua" w:cs="Times New Roman"/>
          <w:i/>
          <w:kern w:val="2"/>
          <w:sz w:val="24"/>
          <w:szCs w:val="24"/>
          <w:lang w:val="en-US" w:eastAsia="zh-CN"/>
        </w:rPr>
        <w:t>Curr Opin Endocrinol Diabetes Obes</w:t>
      </w:r>
      <w:r w:rsidRPr="00030C4C">
        <w:rPr>
          <w:rFonts w:ascii="Book Antiqua" w:eastAsia="SimSun" w:hAnsi="Book Antiqua" w:cs="Times New Roman"/>
          <w:kern w:val="2"/>
          <w:sz w:val="24"/>
          <w:szCs w:val="24"/>
          <w:lang w:val="en-US" w:eastAsia="zh-CN"/>
        </w:rPr>
        <w:t xml:space="preserve"> 2011; </w:t>
      </w:r>
      <w:r w:rsidRPr="00030C4C">
        <w:rPr>
          <w:rFonts w:ascii="Book Antiqua" w:eastAsia="SimSun" w:hAnsi="Book Antiqua" w:cs="Times New Roman"/>
          <w:b/>
          <w:kern w:val="2"/>
          <w:sz w:val="24"/>
          <w:szCs w:val="24"/>
          <w:lang w:val="en-US" w:eastAsia="zh-CN"/>
        </w:rPr>
        <w:t>18</w:t>
      </w:r>
      <w:r w:rsidRPr="00030C4C">
        <w:rPr>
          <w:rFonts w:ascii="Book Antiqua" w:eastAsia="SimSun" w:hAnsi="Book Antiqua" w:cs="Times New Roman"/>
          <w:kern w:val="2"/>
          <w:sz w:val="24"/>
          <w:szCs w:val="24"/>
          <w:lang w:val="en-US" w:eastAsia="zh-CN"/>
        </w:rPr>
        <w:t>: 119-128 [PMID: 21522001 DOI: 10.1097/MED.0b013e3283446c1f]</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28 </w:t>
      </w:r>
      <w:r w:rsidRPr="00030C4C">
        <w:rPr>
          <w:rFonts w:ascii="Book Antiqua" w:eastAsia="SimSun" w:hAnsi="Book Antiqua" w:cs="Times New Roman"/>
          <w:b/>
          <w:kern w:val="2"/>
          <w:sz w:val="24"/>
          <w:szCs w:val="24"/>
          <w:lang w:val="en-US" w:eastAsia="zh-CN"/>
        </w:rPr>
        <w:t>le Roux CW</w:t>
      </w:r>
      <w:r w:rsidRPr="00030C4C">
        <w:rPr>
          <w:rFonts w:ascii="Book Antiqua" w:eastAsia="SimSun" w:hAnsi="Book Antiqua" w:cs="Times New Roman"/>
          <w:kern w:val="2"/>
          <w:sz w:val="24"/>
          <w:szCs w:val="24"/>
          <w:lang w:val="en-US" w:eastAsia="zh-CN"/>
        </w:rPr>
        <w:t xml:space="preserve">, Heneghan HM. Bariatric Surgery for Obesity. </w:t>
      </w:r>
      <w:r w:rsidRPr="00030C4C">
        <w:rPr>
          <w:rFonts w:ascii="Book Antiqua" w:eastAsia="SimSun" w:hAnsi="Book Antiqua" w:cs="Times New Roman"/>
          <w:i/>
          <w:kern w:val="2"/>
          <w:sz w:val="24"/>
          <w:szCs w:val="24"/>
          <w:lang w:val="en-US" w:eastAsia="zh-CN"/>
        </w:rPr>
        <w:t>Med Clin North Am</w:t>
      </w:r>
      <w:r w:rsidRPr="00030C4C">
        <w:rPr>
          <w:rFonts w:ascii="Book Antiqua" w:eastAsia="SimSun" w:hAnsi="Book Antiqua" w:cs="Times New Roman"/>
          <w:kern w:val="2"/>
          <w:sz w:val="24"/>
          <w:szCs w:val="24"/>
          <w:lang w:val="en-US" w:eastAsia="zh-CN"/>
        </w:rPr>
        <w:t xml:space="preserve"> 2018; </w:t>
      </w:r>
      <w:r w:rsidRPr="00030C4C">
        <w:rPr>
          <w:rFonts w:ascii="Book Antiqua" w:eastAsia="SimSun" w:hAnsi="Book Antiqua" w:cs="Times New Roman"/>
          <w:b/>
          <w:kern w:val="2"/>
          <w:sz w:val="24"/>
          <w:szCs w:val="24"/>
          <w:lang w:val="en-US" w:eastAsia="zh-CN"/>
        </w:rPr>
        <w:t>102</w:t>
      </w:r>
      <w:r w:rsidRPr="00030C4C">
        <w:rPr>
          <w:rFonts w:ascii="Book Antiqua" w:eastAsia="SimSun" w:hAnsi="Book Antiqua" w:cs="Times New Roman"/>
          <w:kern w:val="2"/>
          <w:sz w:val="24"/>
          <w:szCs w:val="24"/>
          <w:lang w:val="en-US" w:eastAsia="zh-CN"/>
        </w:rPr>
        <w:t>: 165-182 [PMID: 29156184 DOI: 10.1016/j.mcna.2017.08.011]</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29 </w:t>
      </w:r>
      <w:r w:rsidRPr="00030C4C">
        <w:rPr>
          <w:rFonts w:ascii="Book Antiqua" w:eastAsia="SimSun" w:hAnsi="Book Antiqua" w:cs="Times New Roman"/>
          <w:b/>
          <w:kern w:val="2"/>
          <w:sz w:val="24"/>
          <w:szCs w:val="24"/>
          <w:lang w:val="en-US" w:eastAsia="zh-CN"/>
        </w:rPr>
        <w:t>Zhang R</w:t>
      </w:r>
      <w:r w:rsidRPr="00030C4C">
        <w:rPr>
          <w:rFonts w:ascii="Book Antiqua" w:eastAsia="SimSun" w:hAnsi="Book Antiqua" w:cs="Times New Roman"/>
          <w:kern w:val="2"/>
          <w:sz w:val="24"/>
          <w:szCs w:val="24"/>
          <w:lang w:val="en-US" w:eastAsia="zh-CN"/>
        </w:rPr>
        <w:t xml:space="preserve">, Borisenko O, Telegina I, Hargreaves J, Ahmed AR, Sanchez Santos R, Pring C, Funch-Jensen P, Dillemans B, Hedenbro JL. Systematic review of risk prediction models for diabetes after bariatric surgery. </w:t>
      </w:r>
      <w:r w:rsidRPr="00030C4C">
        <w:rPr>
          <w:rFonts w:ascii="Book Antiqua" w:eastAsia="SimSun" w:hAnsi="Book Antiqua" w:cs="Times New Roman"/>
          <w:i/>
          <w:kern w:val="2"/>
          <w:sz w:val="24"/>
          <w:szCs w:val="24"/>
          <w:lang w:val="en-US" w:eastAsia="zh-CN"/>
        </w:rPr>
        <w:t>Br J Surg</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103</w:t>
      </w:r>
      <w:r w:rsidRPr="00030C4C">
        <w:rPr>
          <w:rFonts w:ascii="Book Antiqua" w:eastAsia="SimSun" w:hAnsi="Book Antiqua" w:cs="Times New Roman"/>
          <w:kern w:val="2"/>
          <w:sz w:val="24"/>
          <w:szCs w:val="24"/>
          <w:lang w:val="en-US" w:eastAsia="zh-CN"/>
        </w:rPr>
        <w:t>: 1420-1427 [PMID: 27557164 DOI: 10.1002/bjs.10255]</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lastRenderedPageBreak/>
        <w:t xml:space="preserve">30 </w:t>
      </w:r>
      <w:r w:rsidRPr="00030C4C">
        <w:rPr>
          <w:rFonts w:ascii="Book Antiqua" w:eastAsia="SimSun" w:hAnsi="Book Antiqua" w:cs="Times New Roman"/>
          <w:b/>
          <w:kern w:val="2"/>
          <w:sz w:val="24"/>
          <w:szCs w:val="24"/>
          <w:lang w:val="en-US" w:eastAsia="zh-CN"/>
        </w:rPr>
        <w:t>Hafida S</w:t>
      </w:r>
      <w:r w:rsidRPr="00030C4C">
        <w:rPr>
          <w:rFonts w:ascii="Book Antiqua" w:eastAsia="SimSun" w:hAnsi="Book Antiqua" w:cs="Times New Roman"/>
          <w:kern w:val="2"/>
          <w:sz w:val="24"/>
          <w:szCs w:val="24"/>
          <w:lang w:val="en-US" w:eastAsia="zh-CN"/>
        </w:rPr>
        <w:t xml:space="preserve">, Mirshahi T, Nikolajczyk BS. The impact of bariatric surgery on inflammation: quenching the fire of obesity? </w:t>
      </w:r>
      <w:r w:rsidRPr="00030C4C">
        <w:rPr>
          <w:rFonts w:ascii="Book Antiqua" w:eastAsia="SimSun" w:hAnsi="Book Antiqua" w:cs="Times New Roman"/>
          <w:i/>
          <w:kern w:val="2"/>
          <w:sz w:val="24"/>
          <w:szCs w:val="24"/>
          <w:lang w:val="en-US" w:eastAsia="zh-CN"/>
        </w:rPr>
        <w:t>Curr Opin Endocrinol Diabetes Obes</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23</w:t>
      </w:r>
      <w:r w:rsidRPr="00030C4C">
        <w:rPr>
          <w:rFonts w:ascii="Book Antiqua" w:eastAsia="SimSun" w:hAnsi="Book Antiqua" w:cs="Times New Roman"/>
          <w:kern w:val="2"/>
          <w:sz w:val="24"/>
          <w:szCs w:val="24"/>
          <w:lang w:val="en-US" w:eastAsia="zh-CN"/>
        </w:rPr>
        <w:t>: 373-378 [PMID: 27455515 DOI: 10.1097/MED.0000000000000277]</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31 </w:t>
      </w:r>
      <w:r w:rsidRPr="00030C4C">
        <w:rPr>
          <w:rFonts w:ascii="Book Antiqua" w:eastAsia="SimSun" w:hAnsi="Book Antiqua" w:cs="Times New Roman"/>
          <w:b/>
          <w:kern w:val="2"/>
          <w:sz w:val="24"/>
          <w:szCs w:val="24"/>
          <w:lang w:val="en-US" w:eastAsia="zh-CN"/>
        </w:rPr>
        <w:t>Neff KJ</w:t>
      </w:r>
      <w:r w:rsidRPr="00030C4C">
        <w:rPr>
          <w:rFonts w:ascii="Book Antiqua" w:eastAsia="SimSun" w:hAnsi="Book Antiqua" w:cs="Times New Roman"/>
          <w:kern w:val="2"/>
          <w:sz w:val="24"/>
          <w:szCs w:val="24"/>
          <w:lang w:val="en-US" w:eastAsia="zh-CN"/>
        </w:rPr>
        <w:t xml:space="preserve">, Frankel AH, Tam FW, Sadlier DM, Godson C, le Roux CW. The effect of bariatric surgery on renal function and disease: a focus on outcomes and inflammation. </w:t>
      </w:r>
      <w:r w:rsidRPr="00030C4C">
        <w:rPr>
          <w:rFonts w:ascii="Book Antiqua" w:eastAsia="SimSun" w:hAnsi="Book Antiqua" w:cs="Times New Roman"/>
          <w:i/>
          <w:kern w:val="2"/>
          <w:sz w:val="24"/>
          <w:szCs w:val="24"/>
          <w:lang w:val="en-US" w:eastAsia="zh-CN"/>
        </w:rPr>
        <w:t>Nephrol Dial Transplant</w:t>
      </w:r>
      <w:r w:rsidRPr="00030C4C">
        <w:rPr>
          <w:rFonts w:ascii="Book Antiqua" w:eastAsia="SimSun" w:hAnsi="Book Antiqua" w:cs="Times New Roman"/>
          <w:kern w:val="2"/>
          <w:sz w:val="24"/>
          <w:szCs w:val="24"/>
          <w:lang w:val="en-US" w:eastAsia="zh-CN"/>
        </w:rPr>
        <w:t xml:space="preserve"> 2013; </w:t>
      </w:r>
      <w:r w:rsidRPr="00030C4C">
        <w:rPr>
          <w:rFonts w:ascii="Book Antiqua" w:eastAsia="SimSun" w:hAnsi="Book Antiqua" w:cs="Times New Roman"/>
          <w:b/>
          <w:kern w:val="2"/>
          <w:sz w:val="24"/>
          <w:szCs w:val="24"/>
          <w:lang w:val="en-US" w:eastAsia="zh-CN"/>
        </w:rPr>
        <w:t xml:space="preserve">28 </w:t>
      </w:r>
      <w:r w:rsidRPr="00030C4C">
        <w:rPr>
          <w:rFonts w:ascii="Book Antiqua" w:eastAsia="SimSun" w:hAnsi="Book Antiqua" w:cs="Times New Roman"/>
          <w:kern w:val="2"/>
          <w:sz w:val="24"/>
          <w:szCs w:val="24"/>
          <w:lang w:val="en-US" w:eastAsia="zh-CN"/>
        </w:rPr>
        <w:t>Suppl 4: iv73-iv82 [PMID: 24071659 DOI: 10.1093/ndt/gft262]</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32 </w:t>
      </w:r>
      <w:r w:rsidRPr="00030C4C">
        <w:rPr>
          <w:rFonts w:ascii="Book Antiqua" w:eastAsia="SimSun" w:hAnsi="Book Antiqua" w:cs="Times New Roman"/>
          <w:b/>
          <w:kern w:val="2"/>
          <w:sz w:val="24"/>
          <w:szCs w:val="24"/>
          <w:lang w:val="en-US" w:eastAsia="zh-CN"/>
        </w:rPr>
        <w:t>Vest AR</w:t>
      </w:r>
      <w:r w:rsidRPr="00030C4C">
        <w:rPr>
          <w:rFonts w:ascii="Book Antiqua" w:eastAsia="SimSun" w:hAnsi="Book Antiqua" w:cs="Times New Roman"/>
          <w:kern w:val="2"/>
          <w:sz w:val="24"/>
          <w:szCs w:val="24"/>
          <w:lang w:val="en-US" w:eastAsia="zh-CN"/>
        </w:rPr>
        <w:t xml:space="preserve">, Heneghan HM, Agarwal S, Schauer PR, Young JB. Bariatric surgery and cardiovascular outcomes: a systematic review. </w:t>
      </w:r>
      <w:r w:rsidRPr="00030C4C">
        <w:rPr>
          <w:rFonts w:ascii="Book Antiqua" w:eastAsia="SimSun" w:hAnsi="Book Antiqua" w:cs="Times New Roman"/>
          <w:i/>
          <w:kern w:val="2"/>
          <w:sz w:val="24"/>
          <w:szCs w:val="24"/>
          <w:lang w:val="en-US" w:eastAsia="zh-CN"/>
        </w:rPr>
        <w:t>Heart</w:t>
      </w:r>
      <w:r w:rsidRPr="00030C4C">
        <w:rPr>
          <w:rFonts w:ascii="Book Antiqua" w:eastAsia="SimSun" w:hAnsi="Book Antiqua" w:cs="Times New Roman"/>
          <w:kern w:val="2"/>
          <w:sz w:val="24"/>
          <w:szCs w:val="24"/>
          <w:lang w:val="en-US" w:eastAsia="zh-CN"/>
        </w:rPr>
        <w:t xml:space="preserve"> 2012; </w:t>
      </w:r>
      <w:r w:rsidRPr="00030C4C">
        <w:rPr>
          <w:rFonts w:ascii="Book Antiqua" w:eastAsia="SimSun" w:hAnsi="Book Antiqua" w:cs="Times New Roman"/>
          <w:b/>
          <w:kern w:val="2"/>
          <w:sz w:val="24"/>
          <w:szCs w:val="24"/>
          <w:lang w:val="en-US" w:eastAsia="zh-CN"/>
        </w:rPr>
        <w:t>98</w:t>
      </w:r>
      <w:r w:rsidRPr="00030C4C">
        <w:rPr>
          <w:rFonts w:ascii="Book Antiqua" w:eastAsia="SimSun" w:hAnsi="Book Antiqua" w:cs="Times New Roman"/>
          <w:kern w:val="2"/>
          <w:sz w:val="24"/>
          <w:szCs w:val="24"/>
          <w:lang w:val="en-US" w:eastAsia="zh-CN"/>
        </w:rPr>
        <w:t>: 1763-1777 [PMID: 23077152 DOI: 10.1136/heartjnl-2012-301778]</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33 </w:t>
      </w:r>
      <w:r w:rsidRPr="00030C4C">
        <w:rPr>
          <w:rFonts w:ascii="Book Antiqua" w:eastAsia="SimSun" w:hAnsi="Book Antiqua" w:cs="Times New Roman"/>
          <w:b/>
          <w:kern w:val="2"/>
          <w:sz w:val="24"/>
          <w:szCs w:val="24"/>
          <w:lang w:val="en-US" w:eastAsia="zh-CN"/>
        </w:rPr>
        <w:t>Adams TD</w:t>
      </w:r>
      <w:r w:rsidRPr="00030C4C">
        <w:rPr>
          <w:rFonts w:ascii="Book Antiqua" w:eastAsia="SimSun" w:hAnsi="Book Antiqua" w:cs="Times New Roman"/>
          <w:kern w:val="2"/>
          <w:sz w:val="24"/>
          <w:szCs w:val="24"/>
          <w:lang w:val="en-US" w:eastAsia="zh-CN"/>
        </w:rPr>
        <w:t xml:space="preserve">, Arterburn DE, Nathan DM, Eckel RH. Clinical Outcomes of Metabolic Surgery: Microvascular and Macrovascular Complications. </w:t>
      </w:r>
      <w:r w:rsidRPr="00030C4C">
        <w:rPr>
          <w:rFonts w:ascii="Book Antiqua" w:eastAsia="SimSun" w:hAnsi="Book Antiqua" w:cs="Times New Roman"/>
          <w:i/>
          <w:kern w:val="2"/>
          <w:sz w:val="24"/>
          <w:szCs w:val="24"/>
          <w:lang w:val="en-US" w:eastAsia="zh-CN"/>
        </w:rPr>
        <w:t>Diabetes Care</w:t>
      </w:r>
      <w:r w:rsidRPr="00030C4C">
        <w:rPr>
          <w:rFonts w:ascii="Book Antiqua" w:eastAsia="SimSun" w:hAnsi="Book Antiqua" w:cs="Times New Roman"/>
          <w:kern w:val="2"/>
          <w:sz w:val="24"/>
          <w:szCs w:val="24"/>
          <w:lang w:val="en-US" w:eastAsia="zh-CN"/>
        </w:rPr>
        <w:t xml:space="preserve"> 2016; </w:t>
      </w:r>
      <w:r w:rsidRPr="00030C4C">
        <w:rPr>
          <w:rFonts w:ascii="Book Antiqua" w:eastAsia="SimSun" w:hAnsi="Book Antiqua" w:cs="Times New Roman"/>
          <w:b/>
          <w:kern w:val="2"/>
          <w:sz w:val="24"/>
          <w:szCs w:val="24"/>
          <w:lang w:val="en-US" w:eastAsia="zh-CN"/>
        </w:rPr>
        <w:t>39</w:t>
      </w:r>
      <w:r w:rsidRPr="00030C4C">
        <w:rPr>
          <w:rFonts w:ascii="Book Antiqua" w:eastAsia="SimSun" w:hAnsi="Book Antiqua" w:cs="Times New Roman"/>
          <w:kern w:val="2"/>
          <w:sz w:val="24"/>
          <w:szCs w:val="24"/>
          <w:lang w:val="en-US" w:eastAsia="zh-CN"/>
        </w:rPr>
        <w:t>: 912-923 [PMID: 27222549 DOI: 10.2337/dc16-0157]</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34 </w:t>
      </w:r>
      <w:r w:rsidRPr="00030C4C">
        <w:rPr>
          <w:rFonts w:ascii="Book Antiqua" w:eastAsia="SimSun" w:hAnsi="Book Antiqua" w:cs="Times New Roman"/>
          <w:b/>
          <w:kern w:val="2"/>
          <w:sz w:val="24"/>
          <w:szCs w:val="24"/>
          <w:lang w:val="en-US" w:eastAsia="zh-CN"/>
        </w:rPr>
        <w:t>Dixon JB</w:t>
      </w:r>
      <w:r w:rsidRPr="00030C4C">
        <w:rPr>
          <w:rFonts w:ascii="Book Antiqua" w:eastAsia="SimSun" w:hAnsi="Book Antiqua" w:cs="Times New Roman"/>
          <w:kern w:val="2"/>
          <w:sz w:val="24"/>
          <w:szCs w:val="24"/>
          <w:lang w:val="en-US" w:eastAsia="zh-CN"/>
        </w:rPr>
        <w:t xml:space="preserve">, Zimmet P, Alberti KG, Rubino F; International Diabetes Federation Taskforce on Epidemiology and Prevention. Bariatric surgery: an IDF statement for obese Type 2 diabetes. </w:t>
      </w:r>
      <w:r w:rsidRPr="00030C4C">
        <w:rPr>
          <w:rFonts w:ascii="Book Antiqua" w:eastAsia="SimSun" w:hAnsi="Book Antiqua" w:cs="Times New Roman"/>
          <w:i/>
          <w:kern w:val="2"/>
          <w:sz w:val="24"/>
          <w:szCs w:val="24"/>
          <w:lang w:val="en-US" w:eastAsia="zh-CN"/>
        </w:rPr>
        <w:t>Diabet Med</w:t>
      </w:r>
      <w:r w:rsidRPr="00030C4C">
        <w:rPr>
          <w:rFonts w:ascii="Book Antiqua" w:eastAsia="SimSun" w:hAnsi="Book Antiqua" w:cs="Times New Roman"/>
          <w:kern w:val="2"/>
          <w:sz w:val="24"/>
          <w:szCs w:val="24"/>
          <w:lang w:val="en-US" w:eastAsia="zh-CN"/>
        </w:rPr>
        <w:t xml:space="preserve"> 2011; </w:t>
      </w:r>
      <w:r w:rsidRPr="00030C4C">
        <w:rPr>
          <w:rFonts w:ascii="Book Antiqua" w:eastAsia="SimSun" w:hAnsi="Book Antiqua" w:cs="Times New Roman"/>
          <w:b/>
          <w:kern w:val="2"/>
          <w:sz w:val="24"/>
          <w:szCs w:val="24"/>
          <w:lang w:val="en-US" w:eastAsia="zh-CN"/>
        </w:rPr>
        <w:t>28</w:t>
      </w:r>
      <w:r w:rsidRPr="00030C4C">
        <w:rPr>
          <w:rFonts w:ascii="Book Antiqua" w:eastAsia="SimSun" w:hAnsi="Book Antiqua" w:cs="Times New Roman"/>
          <w:kern w:val="2"/>
          <w:sz w:val="24"/>
          <w:szCs w:val="24"/>
          <w:lang w:val="en-US" w:eastAsia="zh-CN"/>
        </w:rPr>
        <w:t>: 628-642 [PMID: 21480973 DOI: 10.1111/j.1464-5491.2011.03306.x]</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35 </w:t>
      </w:r>
      <w:r w:rsidRPr="00030C4C">
        <w:rPr>
          <w:rFonts w:ascii="Book Antiqua" w:eastAsia="SimSun" w:hAnsi="Book Antiqua" w:cs="Times New Roman"/>
          <w:b/>
          <w:kern w:val="2"/>
          <w:sz w:val="24"/>
          <w:szCs w:val="24"/>
          <w:lang w:val="en-US" w:eastAsia="zh-CN"/>
        </w:rPr>
        <w:t>Dean PG,</w:t>
      </w:r>
      <w:r w:rsidR="00F4604E" w:rsidRPr="00732346">
        <w:rPr>
          <w:rFonts w:ascii="Book Antiqua" w:eastAsia="SimSun" w:hAnsi="Book Antiqua" w:cs="Times New Roman" w:hint="eastAsia"/>
          <w:kern w:val="2"/>
          <w:sz w:val="24"/>
          <w:szCs w:val="24"/>
          <w:lang w:val="en-US" w:eastAsia="zh-CN"/>
        </w:rPr>
        <w:t xml:space="preserve"> </w:t>
      </w:r>
      <w:r w:rsidRPr="00030C4C">
        <w:rPr>
          <w:rFonts w:ascii="Book Antiqua" w:eastAsia="SimSun" w:hAnsi="Book Antiqua" w:cs="Times New Roman"/>
          <w:kern w:val="2"/>
          <w:sz w:val="24"/>
          <w:szCs w:val="24"/>
          <w:lang w:val="en-US" w:eastAsia="zh-CN"/>
        </w:rPr>
        <w:t xml:space="preserve">Kukla A, Stegall MD, Kudva YC. Pancreas transplantation. </w:t>
      </w:r>
      <w:r w:rsidRPr="00030C4C">
        <w:rPr>
          <w:rFonts w:ascii="Book Antiqua" w:eastAsia="SimSun" w:hAnsi="Book Antiqua" w:cs="Times New Roman"/>
          <w:i/>
          <w:kern w:val="2"/>
          <w:sz w:val="24"/>
          <w:szCs w:val="24"/>
          <w:lang w:val="en-US" w:eastAsia="zh-CN"/>
        </w:rPr>
        <w:t>BMJ</w:t>
      </w:r>
      <w:r w:rsidRPr="00030C4C">
        <w:rPr>
          <w:rFonts w:ascii="Book Antiqua" w:eastAsia="SimSun" w:hAnsi="Book Antiqua" w:cs="Times New Roman"/>
          <w:kern w:val="2"/>
          <w:sz w:val="24"/>
          <w:szCs w:val="24"/>
          <w:lang w:val="en-US" w:eastAsia="zh-CN"/>
        </w:rPr>
        <w:t xml:space="preserve"> 2017; </w:t>
      </w:r>
      <w:r w:rsidRPr="00030C4C">
        <w:rPr>
          <w:rFonts w:ascii="Book Antiqua" w:eastAsia="SimSun" w:hAnsi="Book Antiqua" w:cs="Times New Roman"/>
          <w:b/>
          <w:kern w:val="2"/>
          <w:sz w:val="24"/>
          <w:szCs w:val="24"/>
          <w:lang w:val="en-US" w:eastAsia="zh-CN"/>
        </w:rPr>
        <w:t>357</w:t>
      </w:r>
      <w:r w:rsidR="00DE1739">
        <w:rPr>
          <w:rFonts w:ascii="Book Antiqua" w:eastAsia="SimSun" w:hAnsi="Book Antiqua" w:cs="Times New Roman" w:hint="eastAsia"/>
          <w:b/>
          <w:kern w:val="2"/>
          <w:sz w:val="24"/>
          <w:szCs w:val="24"/>
          <w:lang w:val="en-US" w:eastAsia="zh-CN"/>
        </w:rPr>
        <w:t>:</w:t>
      </w:r>
      <w:r w:rsidR="00DE1739" w:rsidRPr="00DE1739">
        <w:t xml:space="preserve"> </w:t>
      </w:r>
      <w:r w:rsidR="00DE1739" w:rsidRPr="00DE1739">
        <w:rPr>
          <w:rFonts w:ascii="Book Antiqua" w:eastAsia="SimSun" w:hAnsi="Book Antiqua" w:cs="Times New Roman"/>
          <w:kern w:val="2"/>
          <w:sz w:val="24"/>
          <w:szCs w:val="24"/>
          <w:lang w:val="en-US" w:eastAsia="zh-CN"/>
        </w:rPr>
        <w:t>j1321</w:t>
      </w:r>
      <w:r w:rsidRPr="00030C4C">
        <w:rPr>
          <w:rFonts w:ascii="Book Antiqua" w:eastAsia="SimSun" w:hAnsi="Book Antiqua" w:cs="Times New Roman"/>
          <w:kern w:val="2"/>
          <w:sz w:val="24"/>
          <w:szCs w:val="24"/>
          <w:lang w:val="en-US" w:eastAsia="zh-CN"/>
        </w:rPr>
        <w:t xml:space="preserve"> [</w:t>
      </w:r>
      <w:r w:rsidR="002277D4">
        <w:rPr>
          <w:rFonts w:ascii="Book Antiqua" w:eastAsia="SimSun" w:hAnsi="Book Antiqua" w:cs="Times New Roman" w:hint="eastAsia"/>
          <w:kern w:val="2"/>
          <w:sz w:val="24"/>
          <w:szCs w:val="24"/>
          <w:lang w:val="en-US" w:eastAsia="zh-CN"/>
        </w:rPr>
        <w:t xml:space="preserve">PMID: </w:t>
      </w:r>
      <w:r w:rsidR="002277D4" w:rsidRPr="002277D4">
        <w:rPr>
          <w:rFonts w:ascii="Book Antiqua" w:eastAsia="SimSun" w:hAnsi="Book Antiqua" w:cs="Times New Roman"/>
          <w:kern w:val="2"/>
          <w:sz w:val="24"/>
          <w:szCs w:val="24"/>
          <w:lang w:val="en-US" w:eastAsia="zh-CN"/>
        </w:rPr>
        <w:t>28373161</w:t>
      </w:r>
      <w:r w:rsidR="002277D4">
        <w:rPr>
          <w:rFonts w:ascii="Book Antiqua" w:eastAsia="SimSun" w:hAnsi="Book Antiqua" w:cs="Times New Roman" w:hint="eastAsia"/>
          <w:kern w:val="2"/>
          <w:sz w:val="24"/>
          <w:szCs w:val="24"/>
          <w:lang w:val="en-US" w:eastAsia="zh-CN"/>
        </w:rPr>
        <w:t xml:space="preserve"> </w:t>
      </w:r>
      <w:r w:rsidRPr="00030C4C">
        <w:rPr>
          <w:rFonts w:ascii="Book Antiqua" w:eastAsia="SimSun" w:hAnsi="Book Antiqua" w:cs="Times New Roman"/>
          <w:kern w:val="2"/>
          <w:sz w:val="24"/>
          <w:szCs w:val="24"/>
          <w:lang w:val="en-US" w:eastAsia="zh-CN"/>
        </w:rPr>
        <w:t>DOI: 10.1136/bmj.j1321]</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36 </w:t>
      </w:r>
      <w:r w:rsidRPr="00030C4C">
        <w:rPr>
          <w:rFonts w:ascii="Book Antiqua" w:eastAsia="SimSun" w:hAnsi="Book Antiqua" w:cs="Times New Roman"/>
          <w:b/>
          <w:kern w:val="2"/>
          <w:sz w:val="24"/>
          <w:szCs w:val="24"/>
          <w:lang w:val="en-US" w:eastAsia="zh-CN"/>
        </w:rPr>
        <w:t>Health Quality Ontario.</w:t>
      </w:r>
      <w:r w:rsidRPr="00030C4C">
        <w:rPr>
          <w:rFonts w:ascii="Book Antiqua" w:eastAsia="SimSun" w:hAnsi="Book Antiqua" w:cs="Times New Roman"/>
          <w:kern w:val="2"/>
          <w:sz w:val="24"/>
          <w:szCs w:val="24"/>
          <w:lang w:val="en-US" w:eastAsia="zh-CN"/>
        </w:rPr>
        <w:t xml:space="preserve">. Pancreas Islet Transplantation for Patients With Type 1 Diabetes Mellitus: A Clinical Evidence Review. </w:t>
      </w:r>
      <w:r w:rsidRPr="00030C4C">
        <w:rPr>
          <w:rFonts w:ascii="Book Antiqua" w:eastAsia="SimSun" w:hAnsi="Book Antiqua" w:cs="Times New Roman"/>
          <w:i/>
          <w:kern w:val="2"/>
          <w:sz w:val="24"/>
          <w:szCs w:val="24"/>
          <w:lang w:val="en-US" w:eastAsia="zh-CN"/>
        </w:rPr>
        <w:t>Ont Health Technol Assess Ser</w:t>
      </w:r>
      <w:r w:rsidRPr="00030C4C">
        <w:rPr>
          <w:rFonts w:ascii="Book Antiqua" w:eastAsia="SimSun" w:hAnsi="Book Antiqua" w:cs="Times New Roman"/>
          <w:kern w:val="2"/>
          <w:sz w:val="24"/>
          <w:szCs w:val="24"/>
          <w:lang w:val="en-US" w:eastAsia="zh-CN"/>
        </w:rPr>
        <w:t xml:space="preserve"> 2015; </w:t>
      </w:r>
      <w:r w:rsidRPr="00030C4C">
        <w:rPr>
          <w:rFonts w:ascii="Book Antiqua" w:eastAsia="SimSun" w:hAnsi="Book Antiqua" w:cs="Times New Roman"/>
          <w:b/>
          <w:kern w:val="2"/>
          <w:sz w:val="24"/>
          <w:szCs w:val="24"/>
          <w:lang w:val="en-US" w:eastAsia="zh-CN"/>
        </w:rPr>
        <w:t>15</w:t>
      </w:r>
      <w:r w:rsidRPr="00030C4C">
        <w:rPr>
          <w:rFonts w:ascii="Book Antiqua" w:eastAsia="SimSun" w:hAnsi="Book Antiqua" w:cs="Times New Roman"/>
          <w:kern w:val="2"/>
          <w:sz w:val="24"/>
          <w:szCs w:val="24"/>
          <w:lang w:val="en-US" w:eastAsia="zh-CN"/>
        </w:rPr>
        <w:t>: 1-84 [PMID: 26644812]</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37 </w:t>
      </w:r>
      <w:r w:rsidRPr="00030C4C">
        <w:rPr>
          <w:rFonts w:ascii="Book Antiqua" w:eastAsia="SimSun" w:hAnsi="Book Antiqua" w:cs="Times New Roman"/>
          <w:b/>
          <w:kern w:val="2"/>
          <w:sz w:val="24"/>
          <w:szCs w:val="24"/>
          <w:lang w:val="en-US" w:eastAsia="zh-CN"/>
        </w:rPr>
        <w:t>Fioretto P</w:t>
      </w:r>
      <w:r w:rsidRPr="00030C4C">
        <w:rPr>
          <w:rFonts w:ascii="Book Antiqua" w:eastAsia="SimSun" w:hAnsi="Book Antiqua" w:cs="Times New Roman"/>
          <w:kern w:val="2"/>
          <w:sz w:val="24"/>
          <w:szCs w:val="24"/>
          <w:lang w:val="en-US" w:eastAsia="zh-CN"/>
        </w:rPr>
        <w:t xml:space="preserve">, Barzon I, Mauer M. Is diabetic nephropathy reversible? </w:t>
      </w:r>
      <w:r w:rsidRPr="00030C4C">
        <w:rPr>
          <w:rFonts w:ascii="Book Antiqua" w:eastAsia="SimSun" w:hAnsi="Book Antiqua" w:cs="Times New Roman"/>
          <w:i/>
          <w:kern w:val="2"/>
          <w:sz w:val="24"/>
          <w:szCs w:val="24"/>
          <w:lang w:val="en-US" w:eastAsia="zh-CN"/>
        </w:rPr>
        <w:t>Diabetes Res Clin Pract</w:t>
      </w:r>
      <w:r w:rsidRPr="00030C4C">
        <w:rPr>
          <w:rFonts w:ascii="Book Antiqua" w:eastAsia="SimSun" w:hAnsi="Book Antiqua" w:cs="Times New Roman"/>
          <w:kern w:val="2"/>
          <w:sz w:val="24"/>
          <w:szCs w:val="24"/>
          <w:lang w:val="en-US" w:eastAsia="zh-CN"/>
        </w:rPr>
        <w:t xml:space="preserve"> 2014; </w:t>
      </w:r>
      <w:r w:rsidRPr="00030C4C">
        <w:rPr>
          <w:rFonts w:ascii="Book Antiqua" w:eastAsia="SimSun" w:hAnsi="Book Antiqua" w:cs="Times New Roman"/>
          <w:b/>
          <w:kern w:val="2"/>
          <w:sz w:val="24"/>
          <w:szCs w:val="24"/>
          <w:lang w:val="en-US" w:eastAsia="zh-CN"/>
        </w:rPr>
        <w:t>104</w:t>
      </w:r>
      <w:r w:rsidRPr="00030C4C">
        <w:rPr>
          <w:rFonts w:ascii="Book Antiqua" w:eastAsia="SimSun" w:hAnsi="Book Antiqua" w:cs="Times New Roman"/>
          <w:kern w:val="2"/>
          <w:sz w:val="24"/>
          <w:szCs w:val="24"/>
          <w:lang w:val="en-US" w:eastAsia="zh-CN"/>
        </w:rPr>
        <w:t>: 323-328 [PMID: 24513120 DOI: 10.1016/j.diabres.2014.01.017]</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38 </w:t>
      </w:r>
      <w:r w:rsidRPr="00030C4C">
        <w:rPr>
          <w:rFonts w:ascii="Book Antiqua" w:eastAsia="SimSun" w:hAnsi="Book Antiqua" w:cs="Times New Roman"/>
          <w:b/>
          <w:kern w:val="2"/>
          <w:sz w:val="24"/>
          <w:szCs w:val="24"/>
          <w:lang w:val="en-US" w:eastAsia="zh-CN"/>
        </w:rPr>
        <w:t>McInnes N</w:t>
      </w:r>
      <w:r w:rsidRPr="00030C4C">
        <w:rPr>
          <w:rFonts w:ascii="Book Antiqua" w:eastAsia="SimSun" w:hAnsi="Book Antiqua" w:cs="Times New Roman"/>
          <w:kern w:val="2"/>
          <w:sz w:val="24"/>
          <w:szCs w:val="24"/>
          <w:lang w:val="en-US" w:eastAsia="zh-CN"/>
        </w:rPr>
        <w:t xml:space="preserve">, Smith A, Otto R, Vandermey J, Punthakee Z, Sherifali D, Balasubramanian K, Hall S, Gerstein HC. Piloting a Remission Strategy in Type 2 Diabetes: Results of a Randomized Controlled Trial. </w:t>
      </w:r>
      <w:r w:rsidRPr="00030C4C">
        <w:rPr>
          <w:rFonts w:ascii="Book Antiqua" w:eastAsia="SimSun" w:hAnsi="Book Antiqua" w:cs="Times New Roman"/>
          <w:i/>
          <w:kern w:val="2"/>
          <w:sz w:val="24"/>
          <w:szCs w:val="24"/>
          <w:lang w:val="en-US" w:eastAsia="zh-CN"/>
        </w:rPr>
        <w:t>J Clin Endocrinol Metab</w:t>
      </w:r>
      <w:r w:rsidRPr="00030C4C">
        <w:rPr>
          <w:rFonts w:ascii="Book Antiqua" w:eastAsia="SimSun" w:hAnsi="Book Antiqua" w:cs="Times New Roman"/>
          <w:kern w:val="2"/>
          <w:sz w:val="24"/>
          <w:szCs w:val="24"/>
          <w:lang w:val="en-US" w:eastAsia="zh-CN"/>
        </w:rPr>
        <w:t xml:space="preserve"> 2017; </w:t>
      </w:r>
      <w:r w:rsidRPr="00030C4C">
        <w:rPr>
          <w:rFonts w:ascii="Book Antiqua" w:eastAsia="SimSun" w:hAnsi="Book Antiqua" w:cs="Times New Roman"/>
          <w:b/>
          <w:kern w:val="2"/>
          <w:sz w:val="24"/>
          <w:szCs w:val="24"/>
          <w:lang w:val="en-US" w:eastAsia="zh-CN"/>
        </w:rPr>
        <w:t>102</w:t>
      </w:r>
      <w:r w:rsidRPr="00030C4C">
        <w:rPr>
          <w:rFonts w:ascii="Book Antiqua" w:eastAsia="SimSun" w:hAnsi="Book Antiqua" w:cs="Times New Roman"/>
          <w:kern w:val="2"/>
          <w:sz w:val="24"/>
          <w:szCs w:val="24"/>
          <w:lang w:val="en-US" w:eastAsia="zh-CN"/>
        </w:rPr>
        <w:t>: 1596-1605 [PMID: 28324049 DOI: 10.1210/jc.2016-3373]</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39 </w:t>
      </w:r>
      <w:r w:rsidRPr="00030C4C">
        <w:rPr>
          <w:rFonts w:ascii="Book Antiqua" w:eastAsia="SimSun" w:hAnsi="Book Antiqua" w:cs="Times New Roman"/>
          <w:b/>
          <w:kern w:val="2"/>
          <w:sz w:val="24"/>
          <w:szCs w:val="24"/>
          <w:lang w:val="en-US" w:eastAsia="zh-CN"/>
        </w:rPr>
        <w:t>Lean ME</w:t>
      </w:r>
      <w:r w:rsidRPr="00030C4C">
        <w:rPr>
          <w:rFonts w:ascii="Book Antiqua" w:eastAsia="SimSun" w:hAnsi="Book Antiqua" w:cs="Times New Roman"/>
          <w:kern w:val="2"/>
          <w:sz w:val="24"/>
          <w:szCs w:val="24"/>
          <w:lang w:val="en-US" w:eastAsia="zh-CN"/>
        </w:rPr>
        <w:t xml:space="preserve">, Leslie WS, Barnes AC, Brosnahan N, Thom G, McCombie L, Peters C, Zhyzhneuskaya S, Al-Mrabeh A, Hollingsworth KG, Rodrigues AM, Rehackova L, Adamson AJ, Sniehotta FF, Mathers JC, Ross HM, McIlvenna Y, Stefanetti R, Trenell M, Welsh P, Kean S, Ford I, McConnachie A, Sattar N, Taylor R. Primary care-led </w:t>
      </w:r>
      <w:r w:rsidRPr="00030C4C">
        <w:rPr>
          <w:rFonts w:ascii="Book Antiqua" w:eastAsia="SimSun" w:hAnsi="Book Antiqua" w:cs="Times New Roman"/>
          <w:kern w:val="2"/>
          <w:sz w:val="24"/>
          <w:szCs w:val="24"/>
          <w:lang w:val="en-US" w:eastAsia="zh-CN"/>
        </w:rPr>
        <w:lastRenderedPageBreak/>
        <w:t xml:space="preserve">weight management for remission of type 2 diabetes (DiRECT): an open-label, cluster-randomised trial. </w:t>
      </w:r>
      <w:r w:rsidRPr="00030C4C">
        <w:rPr>
          <w:rFonts w:ascii="Book Antiqua" w:eastAsia="SimSun" w:hAnsi="Book Antiqua" w:cs="Times New Roman"/>
          <w:i/>
          <w:kern w:val="2"/>
          <w:sz w:val="24"/>
          <w:szCs w:val="24"/>
          <w:lang w:val="en-US" w:eastAsia="zh-CN"/>
        </w:rPr>
        <w:t>Lancet</w:t>
      </w:r>
      <w:r w:rsidRPr="00030C4C">
        <w:rPr>
          <w:rFonts w:ascii="Book Antiqua" w:eastAsia="SimSun" w:hAnsi="Book Antiqua" w:cs="Times New Roman"/>
          <w:kern w:val="2"/>
          <w:sz w:val="24"/>
          <w:szCs w:val="24"/>
          <w:lang w:val="en-US" w:eastAsia="zh-CN"/>
        </w:rPr>
        <w:t xml:space="preserve"> 2018; </w:t>
      </w:r>
      <w:r w:rsidRPr="00030C4C">
        <w:rPr>
          <w:rFonts w:ascii="Book Antiqua" w:eastAsia="SimSun" w:hAnsi="Book Antiqua" w:cs="Times New Roman"/>
          <w:b/>
          <w:kern w:val="2"/>
          <w:sz w:val="24"/>
          <w:szCs w:val="24"/>
          <w:lang w:val="en-US" w:eastAsia="zh-CN"/>
        </w:rPr>
        <w:t>391</w:t>
      </w:r>
      <w:r w:rsidRPr="00030C4C">
        <w:rPr>
          <w:rFonts w:ascii="Book Antiqua" w:eastAsia="SimSun" w:hAnsi="Book Antiqua" w:cs="Times New Roman"/>
          <w:kern w:val="2"/>
          <w:sz w:val="24"/>
          <w:szCs w:val="24"/>
          <w:lang w:val="en-US" w:eastAsia="zh-CN"/>
        </w:rPr>
        <w:t>: 541-551 [PMID: 29221645 DOI: 10.1016/S0140-6736(17)33102-1]</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40 </w:t>
      </w:r>
      <w:r w:rsidRPr="00030C4C">
        <w:rPr>
          <w:rFonts w:ascii="Book Antiqua" w:eastAsia="SimSun" w:hAnsi="Book Antiqua" w:cs="Times New Roman"/>
          <w:b/>
          <w:kern w:val="2"/>
          <w:sz w:val="24"/>
          <w:szCs w:val="24"/>
          <w:lang w:val="en-US" w:eastAsia="zh-CN"/>
        </w:rPr>
        <w:t>Mottalib A</w:t>
      </w:r>
      <w:r w:rsidRPr="00030C4C">
        <w:rPr>
          <w:rFonts w:ascii="Book Antiqua" w:eastAsia="SimSun" w:hAnsi="Book Antiqua" w:cs="Times New Roman"/>
          <w:kern w:val="2"/>
          <w:sz w:val="24"/>
          <w:szCs w:val="24"/>
          <w:lang w:val="en-US" w:eastAsia="zh-CN"/>
        </w:rPr>
        <w:t xml:space="preserve">, Sakr M, Shehabeldin M, Hamdy O. Diabetes Remission after Nonsurgical Intensive Lifestyle Intervention in Obese Patients with Type 2 Diabetes. </w:t>
      </w:r>
      <w:r w:rsidRPr="00030C4C">
        <w:rPr>
          <w:rFonts w:ascii="Book Antiqua" w:eastAsia="SimSun" w:hAnsi="Book Antiqua" w:cs="Times New Roman"/>
          <w:i/>
          <w:kern w:val="2"/>
          <w:sz w:val="24"/>
          <w:szCs w:val="24"/>
          <w:lang w:val="en-US" w:eastAsia="zh-CN"/>
        </w:rPr>
        <w:t>J Diabetes Res</w:t>
      </w:r>
      <w:r w:rsidRPr="00030C4C">
        <w:rPr>
          <w:rFonts w:ascii="Book Antiqua" w:eastAsia="SimSun" w:hAnsi="Book Antiqua" w:cs="Times New Roman"/>
          <w:kern w:val="2"/>
          <w:sz w:val="24"/>
          <w:szCs w:val="24"/>
          <w:lang w:val="en-US" w:eastAsia="zh-CN"/>
        </w:rPr>
        <w:t xml:space="preserve"> 2015; </w:t>
      </w:r>
      <w:r w:rsidRPr="00030C4C">
        <w:rPr>
          <w:rFonts w:ascii="Book Antiqua" w:eastAsia="SimSun" w:hAnsi="Book Antiqua" w:cs="Times New Roman"/>
          <w:b/>
          <w:kern w:val="2"/>
          <w:sz w:val="24"/>
          <w:szCs w:val="24"/>
          <w:lang w:val="en-US" w:eastAsia="zh-CN"/>
        </w:rPr>
        <w:t>2015</w:t>
      </w:r>
      <w:r w:rsidRPr="00030C4C">
        <w:rPr>
          <w:rFonts w:ascii="Book Antiqua" w:eastAsia="SimSun" w:hAnsi="Book Antiqua" w:cs="Times New Roman"/>
          <w:kern w:val="2"/>
          <w:sz w:val="24"/>
          <w:szCs w:val="24"/>
          <w:lang w:val="en-US" w:eastAsia="zh-CN"/>
        </w:rPr>
        <w:t>: 468704 [PMID: 26114120 DOI: 10.1155/2015/468704]</w:t>
      </w:r>
    </w:p>
    <w:p w:rsidR="00030C4C" w:rsidRPr="00030C4C" w:rsidRDefault="00030C4C" w:rsidP="00732346">
      <w:pPr>
        <w:widowControl w:val="0"/>
        <w:spacing w:after="0" w:line="360" w:lineRule="auto"/>
        <w:jc w:val="both"/>
        <w:rPr>
          <w:rFonts w:ascii="Book Antiqua" w:eastAsia="SimSun" w:hAnsi="Book Antiqua" w:cs="Times New Roman"/>
          <w:kern w:val="2"/>
          <w:sz w:val="24"/>
          <w:szCs w:val="24"/>
          <w:lang w:val="en-US" w:eastAsia="zh-CN"/>
        </w:rPr>
      </w:pPr>
      <w:r w:rsidRPr="00030C4C">
        <w:rPr>
          <w:rFonts w:ascii="Book Antiqua" w:eastAsia="SimSun" w:hAnsi="Book Antiqua" w:cs="Times New Roman"/>
          <w:kern w:val="2"/>
          <w:sz w:val="24"/>
          <w:szCs w:val="24"/>
          <w:lang w:val="en-US" w:eastAsia="zh-CN"/>
        </w:rPr>
        <w:t xml:space="preserve">41 </w:t>
      </w:r>
      <w:r w:rsidRPr="00030C4C">
        <w:rPr>
          <w:rFonts w:ascii="Book Antiqua" w:eastAsia="SimSun" w:hAnsi="Book Antiqua" w:cs="Times New Roman"/>
          <w:b/>
          <w:kern w:val="2"/>
          <w:sz w:val="24"/>
          <w:szCs w:val="24"/>
          <w:lang w:val="en-US" w:eastAsia="zh-CN"/>
        </w:rPr>
        <w:t>Ahlqvist E</w:t>
      </w:r>
      <w:r w:rsidRPr="00030C4C">
        <w:rPr>
          <w:rFonts w:ascii="Book Antiqua" w:eastAsia="SimSun" w:hAnsi="Book Antiqua" w:cs="Times New Roman"/>
          <w:kern w:val="2"/>
          <w:sz w:val="24"/>
          <w:szCs w:val="24"/>
          <w:lang w:val="en-US" w:eastAsia="zh-CN"/>
        </w:rPr>
        <w:t xml:space="preserve">, Storm P, Käräjämäki A, Martinell M, Dorkhan M, Carlsson A, Vikman P, Prasad RB, Aly DM, Almgren P, Wessman Y, Shaat N, Spégel P, Mulder H, Lindholm E, Melander O, Hansson O, Malmqvist U, Lernmark Å, Lahti K, Forsén T, Tuomi T, Rosengren AH, Groop L. Novel subgroups of adult-onset diabetes and their association with outcomes: a data-driven cluster analysis of six variables. </w:t>
      </w:r>
      <w:r w:rsidRPr="00030C4C">
        <w:rPr>
          <w:rFonts w:ascii="Book Antiqua" w:eastAsia="SimSun" w:hAnsi="Book Antiqua" w:cs="Times New Roman"/>
          <w:i/>
          <w:kern w:val="2"/>
          <w:sz w:val="24"/>
          <w:szCs w:val="24"/>
          <w:lang w:val="en-US" w:eastAsia="zh-CN"/>
        </w:rPr>
        <w:t>Lancet Diabetes Endocrinol</w:t>
      </w:r>
      <w:r w:rsidRPr="00030C4C">
        <w:rPr>
          <w:rFonts w:ascii="Book Antiqua" w:eastAsia="SimSun" w:hAnsi="Book Antiqua" w:cs="Times New Roman"/>
          <w:kern w:val="2"/>
          <w:sz w:val="24"/>
          <w:szCs w:val="24"/>
          <w:lang w:val="en-US" w:eastAsia="zh-CN"/>
        </w:rPr>
        <w:t xml:space="preserve"> 2018; </w:t>
      </w:r>
      <w:r w:rsidRPr="00030C4C">
        <w:rPr>
          <w:rFonts w:ascii="Book Antiqua" w:eastAsia="SimSun" w:hAnsi="Book Antiqua" w:cs="Times New Roman"/>
          <w:b/>
          <w:kern w:val="2"/>
          <w:sz w:val="24"/>
          <w:szCs w:val="24"/>
          <w:lang w:val="en-US" w:eastAsia="zh-CN"/>
        </w:rPr>
        <w:t>6</w:t>
      </w:r>
      <w:r w:rsidRPr="00030C4C">
        <w:rPr>
          <w:rFonts w:ascii="Book Antiqua" w:eastAsia="SimSun" w:hAnsi="Book Antiqua" w:cs="Times New Roman"/>
          <w:kern w:val="2"/>
          <w:sz w:val="24"/>
          <w:szCs w:val="24"/>
          <w:lang w:val="en-US" w:eastAsia="zh-CN"/>
        </w:rPr>
        <w:t>: 361-369 [PMID: 29503172 DOI: 10.1016/s2213-8587(18)30051-2]</w:t>
      </w:r>
    </w:p>
    <w:p w:rsidR="001C4BA4" w:rsidRPr="00732346" w:rsidRDefault="001C4BA4" w:rsidP="00732346">
      <w:pPr>
        <w:spacing w:after="0" w:line="360" w:lineRule="auto"/>
        <w:jc w:val="both"/>
        <w:rPr>
          <w:rFonts w:ascii="Book Antiqua" w:hAnsi="Book Antiqua"/>
          <w:noProof/>
          <w:sz w:val="24"/>
          <w:szCs w:val="24"/>
        </w:rPr>
      </w:pPr>
    </w:p>
    <w:p w:rsidR="00F4604E" w:rsidRDefault="00F4604E" w:rsidP="00732346">
      <w:pPr>
        <w:suppressAutoHyphens/>
        <w:spacing w:after="0" w:line="360" w:lineRule="auto"/>
        <w:ind w:right="120"/>
        <w:jc w:val="right"/>
        <w:rPr>
          <w:rFonts w:ascii="Book Antiqua" w:eastAsia="SimSun" w:hAnsi="Book Antiqua" w:cs="Mangal"/>
          <w:b/>
          <w:bCs/>
          <w:color w:val="000000"/>
          <w:kern w:val="1"/>
          <w:sz w:val="24"/>
          <w:szCs w:val="24"/>
          <w:lang w:val="it-IT" w:eastAsia="zh-CN" w:bidi="hi-IN"/>
        </w:rPr>
      </w:pPr>
      <w:bookmarkStart w:id="259" w:name="OLE_LINK480"/>
      <w:bookmarkStart w:id="260" w:name="OLE_LINK502"/>
      <w:bookmarkStart w:id="261" w:name="OLE_LINK1021"/>
      <w:bookmarkStart w:id="262" w:name="OLE_LINK1022"/>
      <w:bookmarkStart w:id="263" w:name="OLE_LINK1023"/>
      <w:bookmarkStart w:id="264" w:name="OLE_LINK1064"/>
      <w:bookmarkStart w:id="265" w:name="OLE_LINK1065"/>
      <w:bookmarkStart w:id="266" w:name="OLE_LINK1156"/>
      <w:bookmarkStart w:id="267" w:name="OLE_LINK1157"/>
      <w:bookmarkStart w:id="268" w:name="OLE_LINK1158"/>
      <w:bookmarkStart w:id="269" w:name="OLE_LINK1159"/>
      <w:bookmarkStart w:id="270" w:name="OLE_LINK1185"/>
      <w:bookmarkStart w:id="271" w:name="OLE_LINK958"/>
      <w:bookmarkStart w:id="272" w:name="OLE_LINK959"/>
      <w:bookmarkStart w:id="273" w:name="OLE_LINK962"/>
      <w:bookmarkStart w:id="274" w:name="OLE_LINK1127"/>
      <w:bookmarkStart w:id="275" w:name="OLE_LINK945"/>
      <w:bookmarkStart w:id="276" w:name="OLE_LINK946"/>
      <w:bookmarkStart w:id="277" w:name="OLE_LINK947"/>
      <w:bookmarkStart w:id="278" w:name="OLE_LINK987"/>
      <w:bookmarkStart w:id="279" w:name="OLE_LINK1035"/>
      <w:bookmarkStart w:id="280" w:name="OLE_LINK1036"/>
      <w:bookmarkStart w:id="281" w:name="OLE_LINK1037"/>
      <w:bookmarkStart w:id="282" w:name="OLE_LINK1038"/>
      <w:bookmarkStart w:id="283" w:name="OLE_LINK1039"/>
      <w:bookmarkStart w:id="284" w:name="OLE_LINK1040"/>
      <w:bookmarkStart w:id="285" w:name="OLE_LINK1041"/>
      <w:bookmarkStart w:id="286" w:name="OLE_LINK1042"/>
      <w:bookmarkStart w:id="287" w:name="OLE_LINK1043"/>
      <w:bookmarkStart w:id="288" w:name="OLE_LINK1044"/>
      <w:bookmarkStart w:id="289" w:name="OLE_LINK1071"/>
      <w:bookmarkStart w:id="290" w:name="OLE_LINK1072"/>
      <w:bookmarkStart w:id="291" w:name="OLE_LINK968"/>
      <w:bookmarkStart w:id="292" w:name="OLE_LINK1260"/>
      <w:bookmarkStart w:id="293" w:name="OLE_LINK1261"/>
      <w:bookmarkStart w:id="294" w:name="OLE_LINK1264"/>
      <w:bookmarkStart w:id="295" w:name="OLE_LINK1265"/>
      <w:bookmarkStart w:id="296" w:name="OLE_LINK1266"/>
      <w:bookmarkStart w:id="297" w:name="OLE_LINK1282"/>
      <w:bookmarkStart w:id="298" w:name="OLE_LINK1800"/>
      <w:bookmarkStart w:id="299" w:name="OLE_LINK1801"/>
      <w:bookmarkStart w:id="300" w:name="OLE_LINK1802"/>
      <w:bookmarkStart w:id="301" w:name="OLE_LINK1803"/>
      <w:bookmarkStart w:id="302" w:name="OLE_LINK1843"/>
      <w:bookmarkStart w:id="303" w:name="OLE_LINK1844"/>
      <w:bookmarkStart w:id="304" w:name="OLE_LINK1845"/>
      <w:bookmarkStart w:id="305" w:name="OLE_LINK1636"/>
      <w:bookmarkStart w:id="306" w:name="OLE_LINK1755"/>
      <w:bookmarkStart w:id="307" w:name="OLE_LINK1806"/>
      <w:bookmarkStart w:id="308" w:name="OLE_LINK1807"/>
      <w:bookmarkStart w:id="309" w:name="OLE_LINK1811"/>
      <w:bookmarkStart w:id="310" w:name="OLE_LINK1812"/>
      <w:bookmarkStart w:id="311" w:name="OLE_LINK1813"/>
      <w:bookmarkStart w:id="312" w:name="OLE_LINK1962"/>
      <w:bookmarkStart w:id="313" w:name="OLE_LINK1963"/>
      <w:bookmarkStart w:id="314" w:name="OLE_LINK1964"/>
      <w:bookmarkStart w:id="315" w:name="OLE_LINK2162"/>
      <w:bookmarkStart w:id="316" w:name="OLE_LINK2198"/>
      <w:bookmarkStart w:id="317" w:name="OLE_LINK2199"/>
      <w:bookmarkStart w:id="318" w:name="OLE_LINK2200"/>
      <w:bookmarkStart w:id="319" w:name="OLE_LINK2090"/>
      <w:r w:rsidRPr="00732346">
        <w:rPr>
          <w:rFonts w:ascii="Book Antiqua" w:eastAsia="Lucida Sans Unicode" w:hAnsi="Book Antiqua" w:cs="Arial"/>
          <w:b/>
          <w:noProof/>
          <w:color w:val="000000"/>
          <w:kern w:val="1"/>
          <w:sz w:val="24"/>
          <w:szCs w:val="24"/>
          <w:lang w:val="it-IT" w:eastAsia="hi-IN" w:bidi="hi-IN"/>
        </w:rPr>
        <w:t>P-Reviewer</w:t>
      </w:r>
      <w:r w:rsidRPr="00732346">
        <w:rPr>
          <w:rFonts w:ascii="Book Antiqua" w:eastAsia="SimSun" w:hAnsi="Book Antiqua" w:cs="Arial"/>
          <w:b/>
          <w:noProof/>
          <w:color w:val="000000"/>
          <w:kern w:val="1"/>
          <w:sz w:val="24"/>
          <w:szCs w:val="24"/>
          <w:lang w:val="it-IT" w:eastAsia="zh-CN" w:bidi="hi-IN"/>
        </w:rPr>
        <w:t>:</w:t>
      </w:r>
      <w:r w:rsidRPr="00F4604E">
        <w:rPr>
          <w:rFonts w:ascii="Book Antiqua" w:eastAsia="Lucida Sans Unicode" w:hAnsi="Book Antiqua" w:cs="Mangal"/>
          <w:bCs/>
          <w:color w:val="000000"/>
          <w:kern w:val="1"/>
          <w:sz w:val="24"/>
          <w:szCs w:val="24"/>
          <w:lang w:val="it-IT" w:eastAsia="hi-IN" w:bidi="hi-IN"/>
        </w:rPr>
        <w:t xml:space="preserve"> </w:t>
      </w:r>
      <w:r w:rsidRPr="00732346">
        <w:rPr>
          <w:rFonts w:ascii="Book Antiqua" w:eastAsia="Lucida Sans Unicode" w:hAnsi="Book Antiqua" w:cs="Mangal"/>
          <w:bCs/>
          <w:color w:val="000000"/>
          <w:kern w:val="1"/>
          <w:sz w:val="24"/>
          <w:szCs w:val="24"/>
          <w:lang w:val="it-IT" w:eastAsia="hi-IN" w:bidi="hi-IN"/>
        </w:rPr>
        <w:t>Cheungpasitporn</w:t>
      </w:r>
      <w:r w:rsidRPr="00732346">
        <w:rPr>
          <w:rFonts w:ascii="Book Antiqua" w:hAnsi="Book Antiqua" w:cs="Mangal" w:hint="eastAsia"/>
          <w:bCs/>
          <w:color w:val="000000"/>
          <w:kern w:val="1"/>
          <w:sz w:val="24"/>
          <w:szCs w:val="24"/>
          <w:lang w:val="it-IT" w:eastAsia="zh-CN" w:bidi="hi-IN"/>
        </w:rPr>
        <w:t xml:space="preserve"> W,</w:t>
      </w:r>
      <w:r w:rsidR="00732346" w:rsidRPr="00732346">
        <w:rPr>
          <w:rFonts w:ascii="Book Antiqua" w:hAnsi="Book Antiqua" w:cs="Mangal" w:hint="eastAsia"/>
          <w:bCs/>
          <w:color w:val="000000"/>
          <w:kern w:val="1"/>
          <w:sz w:val="24"/>
          <w:szCs w:val="24"/>
          <w:lang w:val="it-IT" w:eastAsia="zh-CN" w:bidi="hi-IN"/>
        </w:rPr>
        <w:t xml:space="preserve"> </w:t>
      </w:r>
      <w:r w:rsidRPr="00732346">
        <w:rPr>
          <w:rFonts w:ascii="Book Antiqua" w:eastAsia="Lucida Sans Unicode" w:hAnsi="Book Antiqua" w:cs="Mangal"/>
          <w:bCs/>
          <w:color w:val="000000"/>
          <w:kern w:val="1"/>
          <w:sz w:val="24"/>
          <w:szCs w:val="24"/>
          <w:lang w:val="it-IT" w:eastAsia="hi-IN" w:bidi="hi-IN"/>
        </w:rPr>
        <w:t>Pecoraro</w:t>
      </w:r>
      <w:r w:rsidRPr="00732346">
        <w:rPr>
          <w:rFonts w:ascii="Book Antiqua" w:hAnsi="Book Antiqua" w:cs="Mangal" w:hint="eastAsia"/>
          <w:bCs/>
          <w:color w:val="000000"/>
          <w:kern w:val="1"/>
          <w:sz w:val="24"/>
          <w:szCs w:val="24"/>
          <w:lang w:val="it-IT" w:eastAsia="zh-CN" w:bidi="hi-IN"/>
        </w:rPr>
        <w:t xml:space="preserve"> V</w:t>
      </w:r>
      <w:r w:rsidR="00732346" w:rsidRPr="00732346">
        <w:rPr>
          <w:rFonts w:ascii="Book Antiqua" w:eastAsia="Lucida Sans Unicode" w:hAnsi="Book Antiqua" w:cs="Mangal"/>
          <w:bCs/>
          <w:color w:val="000000"/>
          <w:kern w:val="1"/>
          <w:sz w:val="24"/>
          <w:szCs w:val="24"/>
          <w:lang w:val="it-IT" w:eastAsia="hi-IN" w:bidi="hi-IN"/>
        </w:rPr>
        <w:t xml:space="preserve"> </w:t>
      </w:r>
      <w:r w:rsidRPr="00F4604E">
        <w:rPr>
          <w:rFonts w:ascii="Book Antiqua" w:eastAsia="Lucida Sans Unicode" w:hAnsi="Book Antiqua" w:cs="Mangal"/>
          <w:b/>
          <w:bCs/>
          <w:color w:val="000000"/>
          <w:kern w:val="1"/>
          <w:sz w:val="24"/>
          <w:szCs w:val="24"/>
          <w:lang w:val="it-IT" w:eastAsia="hi-IN" w:bidi="hi-IN"/>
        </w:rPr>
        <w:t>S-Editor</w:t>
      </w:r>
      <w:r w:rsidRPr="00F4604E">
        <w:rPr>
          <w:rFonts w:ascii="Book Antiqua" w:eastAsia="SimSun" w:hAnsi="Book Antiqua" w:cs="Mangal"/>
          <w:b/>
          <w:bCs/>
          <w:color w:val="000000"/>
          <w:kern w:val="1"/>
          <w:sz w:val="24"/>
          <w:szCs w:val="24"/>
          <w:lang w:val="it-IT" w:eastAsia="zh-CN" w:bidi="hi-IN"/>
        </w:rPr>
        <w:t>:</w:t>
      </w:r>
      <w:r w:rsidRPr="00F4604E">
        <w:rPr>
          <w:rFonts w:ascii="Book Antiqua" w:eastAsia="Lucida Sans Unicode" w:hAnsi="Book Antiqua" w:cs="Mangal"/>
          <w:bCs/>
          <w:color w:val="000000"/>
          <w:kern w:val="1"/>
          <w:sz w:val="24"/>
          <w:szCs w:val="24"/>
          <w:lang w:val="it-IT" w:eastAsia="hi-IN" w:bidi="hi-IN"/>
        </w:rPr>
        <w:t xml:space="preserve"> </w:t>
      </w:r>
      <w:bookmarkStart w:id="320" w:name="OLE_LINK1705"/>
      <w:bookmarkStart w:id="321" w:name="OLE_LINK1710"/>
      <w:bookmarkStart w:id="322" w:name="OLE_LINK1711"/>
      <w:r w:rsidRPr="00F4604E">
        <w:rPr>
          <w:rFonts w:ascii="Book Antiqua" w:eastAsia="SimSun" w:hAnsi="Book Antiqua" w:cs="Mangal" w:hint="eastAsia"/>
          <w:bCs/>
          <w:color w:val="000000"/>
          <w:kern w:val="1"/>
          <w:sz w:val="24"/>
          <w:szCs w:val="24"/>
          <w:lang w:val="it-IT" w:eastAsia="zh-CN" w:bidi="hi-IN"/>
        </w:rPr>
        <w:t>Cui LJ</w:t>
      </w:r>
      <w:bookmarkEnd w:id="320"/>
      <w:bookmarkEnd w:id="321"/>
      <w:bookmarkEnd w:id="322"/>
      <w:r w:rsidR="00732346" w:rsidRPr="00732346">
        <w:rPr>
          <w:rFonts w:ascii="Book Antiqua" w:eastAsia="Lucida Sans Unicode" w:hAnsi="Book Antiqua" w:cs="Mangal"/>
          <w:b/>
          <w:bCs/>
          <w:color w:val="000000"/>
          <w:kern w:val="1"/>
          <w:sz w:val="24"/>
          <w:szCs w:val="24"/>
          <w:lang w:val="it-IT" w:eastAsia="hi-IN" w:bidi="hi-IN"/>
        </w:rPr>
        <w:t xml:space="preserve"> </w:t>
      </w:r>
      <w:r w:rsidRPr="00F4604E">
        <w:rPr>
          <w:rFonts w:ascii="Book Antiqua" w:eastAsia="Lucida Sans Unicode" w:hAnsi="Book Antiqua" w:cs="Mangal"/>
          <w:b/>
          <w:bCs/>
          <w:color w:val="000000"/>
          <w:kern w:val="1"/>
          <w:sz w:val="24"/>
          <w:szCs w:val="24"/>
          <w:lang w:val="it-IT" w:eastAsia="hi-IN" w:bidi="hi-IN"/>
        </w:rPr>
        <w:t>L-Editor</w:t>
      </w:r>
      <w:r w:rsidRPr="00F4604E">
        <w:rPr>
          <w:rFonts w:ascii="Book Antiqua" w:eastAsia="SimSun" w:hAnsi="Book Antiqua" w:cs="Mangal"/>
          <w:b/>
          <w:bCs/>
          <w:color w:val="000000"/>
          <w:kern w:val="1"/>
          <w:sz w:val="24"/>
          <w:szCs w:val="24"/>
          <w:lang w:val="it-IT" w:eastAsia="zh-CN" w:bidi="hi-IN"/>
        </w:rPr>
        <w:t>:</w:t>
      </w:r>
      <w:r w:rsidR="00732346" w:rsidRPr="00732346">
        <w:rPr>
          <w:rFonts w:ascii="Book Antiqua" w:eastAsia="Lucida Sans Unicode" w:hAnsi="Book Antiqua" w:cs="Mangal"/>
          <w:b/>
          <w:bCs/>
          <w:color w:val="000000"/>
          <w:kern w:val="1"/>
          <w:sz w:val="24"/>
          <w:szCs w:val="24"/>
          <w:lang w:val="it-IT" w:eastAsia="hi-IN" w:bidi="hi-IN"/>
        </w:rPr>
        <w:t xml:space="preserve"> </w:t>
      </w:r>
      <w:r w:rsidRPr="00F4604E">
        <w:rPr>
          <w:rFonts w:ascii="Book Antiqua" w:eastAsia="Lucida Sans Unicode" w:hAnsi="Book Antiqua" w:cs="Mangal"/>
          <w:b/>
          <w:bCs/>
          <w:color w:val="000000"/>
          <w:kern w:val="1"/>
          <w:sz w:val="24"/>
          <w:szCs w:val="24"/>
          <w:lang w:val="it-IT" w:eastAsia="hi-IN" w:bidi="hi-IN"/>
        </w:rPr>
        <w:t>E-Editor</w:t>
      </w:r>
      <w:r w:rsidRPr="00F4604E">
        <w:rPr>
          <w:rFonts w:ascii="Book Antiqua" w:eastAsia="SimSun" w:hAnsi="Book Antiqua" w:cs="Mangal"/>
          <w:b/>
          <w:bCs/>
          <w:color w:val="000000"/>
          <w:kern w:val="1"/>
          <w:sz w:val="24"/>
          <w:szCs w:val="24"/>
          <w:lang w:val="it-IT" w:eastAsia="zh-CN" w:bidi="hi-IN"/>
        </w:rPr>
        <w:t>:</w:t>
      </w:r>
    </w:p>
    <w:p w:rsidR="00B87B53" w:rsidRPr="00F4604E" w:rsidRDefault="00B87B53" w:rsidP="00732346">
      <w:pPr>
        <w:suppressAutoHyphens/>
        <w:spacing w:after="0" w:line="360" w:lineRule="auto"/>
        <w:ind w:right="120"/>
        <w:jc w:val="right"/>
        <w:rPr>
          <w:rFonts w:ascii="Book Antiqua" w:eastAsia="SimSun" w:hAnsi="Book Antiqua" w:cs="Mangal"/>
          <w:b/>
          <w:bCs/>
          <w:color w:val="000000"/>
          <w:kern w:val="1"/>
          <w:sz w:val="24"/>
          <w:szCs w:val="24"/>
          <w:lang w:val="it-IT" w:eastAsia="zh-CN" w:bidi="hi-IN"/>
        </w:rPr>
      </w:pP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4604E">
        <w:rPr>
          <w:rFonts w:ascii="Book Antiqua" w:eastAsia="SimSun" w:hAnsi="Book Antiqua" w:cs="Helvetica"/>
          <w:b/>
          <w:kern w:val="2"/>
          <w:sz w:val="24"/>
          <w:szCs w:val="24"/>
          <w:lang w:val="en-US" w:eastAsia="zh-CN"/>
        </w:rPr>
        <w:t xml:space="preserve">Specialty type: </w:t>
      </w:r>
      <w:r w:rsidRPr="00732346">
        <w:rPr>
          <w:rFonts w:ascii="Book Antiqua" w:eastAsia="SimSun" w:hAnsi="Book Antiqua" w:cs="Helvetica"/>
          <w:kern w:val="2"/>
          <w:sz w:val="24"/>
          <w:szCs w:val="24"/>
          <w:lang w:val="en-US" w:eastAsia="zh-CN"/>
        </w:rPr>
        <w:t>Endocrinology and metabolism</w:t>
      </w: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4604E">
        <w:rPr>
          <w:rFonts w:ascii="Book Antiqua" w:eastAsia="SimSun" w:hAnsi="Book Antiqua" w:cs="Helvetica"/>
          <w:b/>
          <w:kern w:val="2"/>
          <w:sz w:val="24"/>
          <w:szCs w:val="24"/>
          <w:lang w:val="en-US" w:eastAsia="zh-CN"/>
        </w:rPr>
        <w:t xml:space="preserve">Country of origin: </w:t>
      </w:r>
      <w:r w:rsidRPr="00732346">
        <w:rPr>
          <w:rFonts w:ascii="Book Antiqua" w:eastAsia="SimSun" w:hAnsi="Book Antiqua" w:cs="Helvetica"/>
          <w:kern w:val="2"/>
          <w:sz w:val="24"/>
          <w:szCs w:val="24"/>
          <w:lang w:val="en-US" w:eastAsia="zh-CN"/>
        </w:rPr>
        <w:t>Singapore</w:t>
      </w: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4604E">
        <w:rPr>
          <w:rFonts w:ascii="Book Antiqua" w:eastAsia="SimSun" w:hAnsi="Book Antiqua" w:cs="Helvetica"/>
          <w:b/>
          <w:kern w:val="2"/>
          <w:sz w:val="24"/>
          <w:szCs w:val="24"/>
          <w:lang w:val="en-US" w:eastAsia="zh-CN"/>
        </w:rPr>
        <w:t>Peer-review report classification</w:t>
      </w: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4604E">
        <w:rPr>
          <w:rFonts w:ascii="Book Antiqua" w:eastAsia="SimSun" w:hAnsi="Book Antiqua" w:cs="Helvetica"/>
          <w:kern w:val="2"/>
          <w:sz w:val="24"/>
          <w:szCs w:val="24"/>
          <w:lang w:val="en-US" w:eastAsia="zh-CN"/>
        </w:rPr>
        <w:t xml:space="preserve">Grade A (Excellent): </w:t>
      </w:r>
      <w:r w:rsidRPr="00F4604E">
        <w:rPr>
          <w:rFonts w:ascii="Book Antiqua" w:eastAsia="SimSun" w:hAnsi="Book Antiqua" w:cs="Helvetica" w:hint="eastAsia"/>
          <w:kern w:val="2"/>
          <w:sz w:val="24"/>
          <w:szCs w:val="24"/>
          <w:lang w:val="en-US" w:eastAsia="zh-CN"/>
        </w:rPr>
        <w:t>0</w:t>
      </w: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4604E">
        <w:rPr>
          <w:rFonts w:ascii="Book Antiqua" w:eastAsia="SimSun" w:hAnsi="Book Antiqua" w:cs="Helvetica"/>
          <w:kern w:val="2"/>
          <w:sz w:val="24"/>
          <w:szCs w:val="24"/>
          <w:lang w:val="en-US" w:eastAsia="zh-CN"/>
        </w:rPr>
        <w:t xml:space="preserve">Grade B (Very good): </w:t>
      </w:r>
      <w:r w:rsidRPr="00F4604E">
        <w:rPr>
          <w:rFonts w:ascii="Book Antiqua" w:eastAsia="SimSun" w:hAnsi="Book Antiqua" w:cs="Helvetica" w:hint="eastAsia"/>
          <w:kern w:val="2"/>
          <w:sz w:val="24"/>
          <w:szCs w:val="24"/>
          <w:lang w:val="en-US" w:eastAsia="zh-CN"/>
        </w:rPr>
        <w:t>0</w:t>
      </w: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4604E">
        <w:rPr>
          <w:rFonts w:ascii="Book Antiqua" w:eastAsia="SimSun" w:hAnsi="Book Antiqua" w:cs="Helvetica"/>
          <w:kern w:val="2"/>
          <w:sz w:val="24"/>
          <w:szCs w:val="24"/>
          <w:lang w:val="en-US" w:eastAsia="zh-CN"/>
        </w:rPr>
        <w:t xml:space="preserve">Grade C (Good): </w:t>
      </w:r>
      <w:r w:rsidRPr="00732346">
        <w:rPr>
          <w:rFonts w:ascii="Book Antiqua" w:eastAsia="SimSun" w:hAnsi="Book Antiqua" w:cs="Helvetica" w:hint="eastAsia"/>
          <w:kern w:val="2"/>
          <w:sz w:val="24"/>
          <w:szCs w:val="24"/>
          <w:lang w:val="en-US" w:eastAsia="zh-CN"/>
        </w:rPr>
        <w:t>C</w:t>
      </w: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4604E">
        <w:rPr>
          <w:rFonts w:ascii="Book Antiqua" w:eastAsia="SimSun" w:hAnsi="Book Antiqua" w:cs="Helvetica"/>
          <w:kern w:val="2"/>
          <w:sz w:val="24"/>
          <w:szCs w:val="24"/>
          <w:lang w:val="en-US" w:eastAsia="zh-CN"/>
        </w:rPr>
        <w:t xml:space="preserve">Grade D (Fair): </w:t>
      </w:r>
      <w:bookmarkEnd w:id="259"/>
      <w:bookmarkEnd w:id="260"/>
      <w:r w:rsidRPr="00732346">
        <w:rPr>
          <w:rFonts w:ascii="Book Antiqua" w:eastAsia="SimSun" w:hAnsi="Book Antiqua" w:cs="Helvetica" w:hint="eastAsia"/>
          <w:kern w:val="2"/>
          <w:sz w:val="24"/>
          <w:szCs w:val="24"/>
          <w:lang w:val="en-US" w:eastAsia="zh-CN"/>
        </w:rPr>
        <w:t>D</w:t>
      </w:r>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4604E">
        <w:rPr>
          <w:rFonts w:ascii="Book Antiqua" w:eastAsia="SimSun" w:hAnsi="Book Antiqua" w:cs="Helvetica"/>
          <w:kern w:val="2"/>
          <w:sz w:val="24"/>
          <w:szCs w:val="24"/>
          <w:lang w:val="en-US" w:eastAsia="zh-CN"/>
        </w:rPr>
        <w:t xml:space="preserve">Grade E (Poor): </w:t>
      </w:r>
      <w:r w:rsidRPr="00F4604E">
        <w:rPr>
          <w:rFonts w:ascii="Book Antiqua" w:eastAsia="SimSun" w:hAnsi="Book Antiqua" w:cs="Helvetica" w:hint="eastAsia"/>
          <w:kern w:val="2"/>
          <w:sz w:val="24"/>
          <w:szCs w:val="24"/>
          <w:lang w:val="en-US" w:eastAsia="zh-CN"/>
        </w:rPr>
        <w:t>0</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F4604E" w:rsidRPr="00F4604E" w:rsidRDefault="00F4604E" w:rsidP="00732346">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p>
    <w:p w:rsidR="001C4BA4" w:rsidRPr="00732346" w:rsidRDefault="001C4BA4" w:rsidP="00732346">
      <w:pPr>
        <w:spacing w:after="0" w:line="360" w:lineRule="auto"/>
        <w:jc w:val="both"/>
        <w:rPr>
          <w:rFonts w:ascii="Book Antiqua" w:hAnsi="Book Antiqua"/>
          <w:noProof/>
          <w:sz w:val="24"/>
          <w:szCs w:val="24"/>
        </w:rPr>
      </w:pPr>
    </w:p>
    <w:p w:rsidR="00E32018" w:rsidRPr="00732346" w:rsidRDefault="00C92BA7" w:rsidP="00732346">
      <w:pPr>
        <w:spacing w:after="0" w:line="360" w:lineRule="auto"/>
        <w:jc w:val="both"/>
        <w:rPr>
          <w:rFonts w:ascii="Book Antiqua" w:hAnsi="Book Antiqua"/>
          <w:sz w:val="24"/>
          <w:szCs w:val="24"/>
        </w:rPr>
      </w:pPr>
      <w:r w:rsidRPr="00732346">
        <w:rPr>
          <w:rFonts w:ascii="Book Antiqua" w:hAnsi="Book Antiqua"/>
          <w:sz w:val="24"/>
          <w:szCs w:val="24"/>
        </w:rPr>
        <w:fldChar w:fldCharType="end"/>
      </w:r>
      <w:r w:rsidR="004019A3" w:rsidRPr="00732346">
        <w:rPr>
          <w:rFonts w:ascii="Book Antiqua" w:hAnsi="Book Antiqua"/>
          <w:b/>
          <w:sz w:val="24"/>
          <w:szCs w:val="24"/>
        </w:rPr>
        <w:t>T</w:t>
      </w:r>
      <w:r w:rsidR="00167D91" w:rsidRPr="00732346">
        <w:rPr>
          <w:rFonts w:ascii="Book Antiqua" w:hAnsi="Book Antiqua"/>
          <w:b/>
          <w:sz w:val="24"/>
          <w:szCs w:val="24"/>
        </w:rPr>
        <w:t>able 1 Bariatric</w:t>
      </w:r>
      <w:r w:rsidR="00030C4C" w:rsidRPr="00732346">
        <w:rPr>
          <w:rFonts w:ascii="Book Antiqua" w:hAnsi="Book Antiqua"/>
          <w:b/>
          <w:sz w:val="24"/>
          <w:szCs w:val="24"/>
        </w:rPr>
        <w:t xml:space="preserve"> surgery systematic reviews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66"/>
        <w:gridCol w:w="2291"/>
        <w:gridCol w:w="1991"/>
        <w:gridCol w:w="2378"/>
      </w:tblGrid>
      <w:tr w:rsidR="00E32018" w:rsidRPr="00732346" w:rsidTr="00E32018">
        <w:tc>
          <w:tcPr>
            <w:tcW w:w="2439" w:type="dxa"/>
          </w:tcPr>
          <w:p w:rsidR="00E32018" w:rsidRPr="00732346" w:rsidRDefault="00E32018" w:rsidP="00732346">
            <w:pPr>
              <w:spacing w:line="360" w:lineRule="auto"/>
              <w:jc w:val="both"/>
              <w:rPr>
                <w:rFonts w:ascii="Book Antiqua" w:hAnsi="Book Antiqua"/>
                <w:b/>
                <w:sz w:val="24"/>
                <w:szCs w:val="24"/>
              </w:rPr>
            </w:pPr>
            <w:r w:rsidRPr="00732346">
              <w:rPr>
                <w:rFonts w:ascii="Book Antiqua" w:hAnsi="Book Antiqua"/>
                <w:b/>
                <w:sz w:val="24"/>
                <w:szCs w:val="24"/>
              </w:rPr>
              <w:t xml:space="preserve">Author </w:t>
            </w:r>
          </w:p>
        </w:tc>
        <w:tc>
          <w:tcPr>
            <w:tcW w:w="2366" w:type="dxa"/>
          </w:tcPr>
          <w:p w:rsidR="00E32018" w:rsidRPr="00732346" w:rsidRDefault="00E32018" w:rsidP="00732346">
            <w:pPr>
              <w:spacing w:line="360" w:lineRule="auto"/>
              <w:jc w:val="both"/>
              <w:rPr>
                <w:rFonts w:ascii="Book Antiqua" w:hAnsi="Book Antiqua"/>
                <w:b/>
                <w:sz w:val="24"/>
                <w:szCs w:val="24"/>
              </w:rPr>
            </w:pPr>
            <w:r w:rsidRPr="00732346">
              <w:rPr>
                <w:rFonts w:ascii="Book Antiqua" w:hAnsi="Book Antiqua"/>
                <w:b/>
                <w:sz w:val="24"/>
                <w:szCs w:val="24"/>
              </w:rPr>
              <w:t xml:space="preserve">Type of </w:t>
            </w:r>
            <w:r w:rsidR="00732346" w:rsidRPr="00732346">
              <w:rPr>
                <w:rFonts w:ascii="Book Antiqua" w:hAnsi="Book Antiqua"/>
                <w:b/>
                <w:sz w:val="24"/>
                <w:szCs w:val="24"/>
              </w:rPr>
              <w:t>d</w:t>
            </w:r>
            <w:r w:rsidRPr="00732346">
              <w:rPr>
                <w:rFonts w:ascii="Book Antiqua" w:hAnsi="Book Antiqua"/>
                <w:b/>
                <w:sz w:val="24"/>
                <w:szCs w:val="24"/>
              </w:rPr>
              <w:t xml:space="preserve">iabetes </w:t>
            </w:r>
          </w:p>
          <w:p w:rsidR="00E32018" w:rsidRPr="00732346" w:rsidRDefault="00E32018" w:rsidP="00732346">
            <w:pPr>
              <w:spacing w:line="360" w:lineRule="auto"/>
              <w:jc w:val="both"/>
              <w:rPr>
                <w:rFonts w:ascii="Book Antiqua" w:hAnsi="Book Antiqua"/>
                <w:b/>
                <w:sz w:val="24"/>
                <w:szCs w:val="24"/>
              </w:rPr>
            </w:pPr>
          </w:p>
        </w:tc>
        <w:tc>
          <w:tcPr>
            <w:tcW w:w="2014" w:type="dxa"/>
          </w:tcPr>
          <w:p w:rsidR="00E32018" w:rsidRPr="00732346" w:rsidRDefault="00E32018" w:rsidP="00732346">
            <w:pPr>
              <w:spacing w:line="360" w:lineRule="auto"/>
              <w:jc w:val="both"/>
              <w:rPr>
                <w:rFonts w:ascii="Book Antiqua" w:hAnsi="Book Antiqua"/>
                <w:b/>
                <w:sz w:val="24"/>
                <w:szCs w:val="24"/>
              </w:rPr>
            </w:pPr>
            <w:r w:rsidRPr="00732346">
              <w:rPr>
                <w:rFonts w:ascii="Book Antiqua" w:hAnsi="Book Antiqua"/>
                <w:b/>
                <w:sz w:val="24"/>
                <w:szCs w:val="24"/>
              </w:rPr>
              <w:t>Number of studies included</w:t>
            </w:r>
          </w:p>
        </w:tc>
        <w:tc>
          <w:tcPr>
            <w:tcW w:w="2423" w:type="dxa"/>
          </w:tcPr>
          <w:p w:rsidR="00E32018" w:rsidRPr="00732346" w:rsidRDefault="00E32018" w:rsidP="00732346">
            <w:pPr>
              <w:spacing w:line="360" w:lineRule="auto"/>
              <w:jc w:val="both"/>
              <w:rPr>
                <w:rFonts w:ascii="Book Antiqua" w:hAnsi="Book Antiqua"/>
                <w:b/>
                <w:sz w:val="24"/>
                <w:szCs w:val="24"/>
              </w:rPr>
            </w:pPr>
            <w:r w:rsidRPr="00732346">
              <w:rPr>
                <w:rFonts w:ascii="Book Antiqua" w:hAnsi="Book Antiqua"/>
                <w:b/>
                <w:sz w:val="24"/>
                <w:szCs w:val="24"/>
              </w:rPr>
              <w:t xml:space="preserve">Remission </w:t>
            </w:r>
            <w:r w:rsidR="00167D91" w:rsidRPr="00732346">
              <w:rPr>
                <w:rFonts w:ascii="Book Antiqua" w:hAnsi="Book Antiqua"/>
                <w:b/>
                <w:sz w:val="24"/>
                <w:szCs w:val="24"/>
              </w:rPr>
              <w:t>p</w:t>
            </w:r>
            <w:r w:rsidRPr="00732346">
              <w:rPr>
                <w:rFonts w:ascii="Book Antiqua" w:hAnsi="Book Antiqua"/>
                <w:b/>
                <w:sz w:val="24"/>
                <w:szCs w:val="24"/>
              </w:rPr>
              <w:t>ercent</w:t>
            </w:r>
            <w:r w:rsidR="00167D91" w:rsidRPr="00732346">
              <w:rPr>
                <w:rFonts w:ascii="Book Antiqua" w:hAnsi="Book Antiqua"/>
                <w:b/>
                <w:sz w:val="24"/>
                <w:szCs w:val="24"/>
              </w:rPr>
              <w:t>age</w:t>
            </w:r>
            <w:r w:rsidR="00030C4C" w:rsidRPr="00732346">
              <w:rPr>
                <w:rFonts w:ascii="Book Antiqua" w:hAnsi="Book Antiqua"/>
                <w:b/>
                <w:sz w:val="24"/>
                <w:szCs w:val="24"/>
              </w:rPr>
              <w:t xml:space="preserve"> (95%</w:t>
            </w:r>
            <w:r w:rsidRPr="00732346">
              <w:rPr>
                <w:rFonts w:ascii="Book Antiqua" w:hAnsi="Book Antiqua"/>
                <w:b/>
                <w:sz w:val="24"/>
                <w:szCs w:val="24"/>
              </w:rPr>
              <w:t>C</w:t>
            </w:r>
            <w:r w:rsidR="00030C4C" w:rsidRPr="00732346">
              <w:rPr>
                <w:rFonts w:ascii="Book Antiqua" w:hAnsi="Book Antiqua"/>
                <w:b/>
                <w:sz w:val="24"/>
                <w:szCs w:val="24"/>
              </w:rPr>
              <w:t>I</w:t>
            </w:r>
            <w:r w:rsidRPr="00732346">
              <w:rPr>
                <w:rFonts w:ascii="Book Antiqua" w:hAnsi="Book Antiqua"/>
                <w:b/>
                <w:sz w:val="24"/>
                <w:szCs w:val="24"/>
              </w:rPr>
              <w:t>)</w:t>
            </w:r>
          </w:p>
        </w:tc>
      </w:tr>
      <w:tr w:rsidR="00E32018" w:rsidRPr="00732346" w:rsidTr="00CB4D43">
        <w:tc>
          <w:tcPr>
            <w:tcW w:w="2439" w:type="dxa"/>
          </w:tcPr>
          <w:p w:rsidR="00E32018" w:rsidRPr="00732346" w:rsidRDefault="00E32018" w:rsidP="00732346">
            <w:pPr>
              <w:spacing w:line="360" w:lineRule="auto"/>
              <w:jc w:val="both"/>
              <w:rPr>
                <w:rFonts w:ascii="Book Antiqua" w:hAnsi="Book Antiqua"/>
                <w:sz w:val="24"/>
                <w:szCs w:val="24"/>
              </w:rPr>
            </w:pPr>
            <w:bookmarkStart w:id="323" w:name="OLE_LINK1942"/>
            <w:bookmarkStart w:id="324" w:name="OLE_LINK1943"/>
            <w:r w:rsidRPr="00732346">
              <w:rPr>
                <w:rFonts w:ascii="Book Antiqua" w:hAnsi="Book Antiqua"/>
                <w:sz w:val="24"/>
                <w:szCs w:val="24"/>
              </w:rPr>
              <w:lastRenderedPageBreak/>
              <w:t>Chang</w:t>
            </w:r>
            <w:bookmarkEnd w:id="323"/>
            <w:bookmarkEnd w:id="324"/>
            <w:r w:rsidRPr="00732346">
              <w:rPr>
                <w:rFonts w:ascii="Book Antiqua" w:hAnsi="Book Antiqua"/>
                <w:sz w:val="24"/>
                <w:szCs w:val="24"/>
              </w:rPr>
              <w:t xml:space="preserve"> </w:t>
            </w:r>
            <w:r w:rsidR="007228A4" w:rsidRPr="00732346">
              <w:rPr>
                <w:rFonts w:ascii="Book Antiqua" w:hAnsi="Book Antiqua"/>
                <w:i/>
                <w:sz w:val="24"/>
                <w:szCs w:val="24"/>
                <w:lang w:eastAsia="zh-CN"/>
              </w:rPr>
              <w:t>et al</w:t>
            </w:r>
            <w:r w:rsidR="007228A4" w:rsidRPr="00732346">
              <w:rPr>
                <w:rFonts w:ascii="Book Antiqua" w:hAnsi="Book Antiqua"/>
                <w:sz w:val="24"/>
                <w:szCs w:val="24"/>
                <w:vertAlign w:val="superscript"/>
                <w:lang w:eastAsia="zh-CN"/>
              </w:rPr>
              <w:t>[11]</w:t>
            </w:r>
            <w:r w:rsidR="007228A4" w:rsidRPr="00732346">
              <w:rPr>
                <w:rFonts w:ascii="Book Antiqua" w:hAnsi="Book Antiqua"/>
                <w:sz w:val="24"/>
                <w:szCs w:val="24"/>
                <w:lang w:eastAsia="zh-CN"/>
              </w:rPr>
              <w:t>, 2014</w:t>
            </w:r>
            <w:r w:rsidRPr="00732346">
              <w:rPr>
                <w:rFonts w:ascii="Book Antiqua" w:hAnsi="Book Antiqua"/>
                <w:sz w:val="24"/>
                <w:szCs w:val="24"/>
              </w:rPr>
              <w:br/>
            </w: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r w:rsidRPr="00732346">
              <w:rPr>
                <w:rFonts w:ascii="Book Antiqua" w:hAnsi="Book Antiqua"/>
                <w:sz w:val="24"/>
                <w:szCs w:val="24"/>
              </w:rPr>
              <w:t>Buchwald</w:t>
            </w:r>
            <w:r w:rsidR="00732346">
              <w:rPr>
                <w:rFonts w:ascii="Book Antiqua" w:hAnsi="Book Antiqua" w:hint="eastAsia"/>
                <w:sz w:val="24"/>
                <w:szCs w:val="24"/>
                <w:lang w:eastAsia="zh-CN"/>
              </w:rPr>
              <w:t xml:space="preserve"> </w:t>
            </w:r>
            <w:r w:rsidR="000666E3" w:rsidRPr="00732346">
              <w:rPr>
                <w:rFonts w:ascii="Book Antiqua" w:hAnsi="Book Antiqua"/>
                <w:i/>
                <w:sz w:val="24"/>
                <w:szCs w:val="24"/>
              </w:rPr>
              <w:t>et al</w:t>
            </w:r>
            <w:r w:rsidR="0029691A" w:rsidRPr="00732346">
              <w:rPr>
                <w:rFonts w:ascii="Book Antiqua" w:hAnsi="Book Antiqua"/>
                <w:sz w:val="24"/>
                <w:szCs w:val="24"/>
              </w:rPr>
              <w:fldChar w:fldCharType="begin"/>
            </w:r>
            <w:r w:rsidR="0052714A" w:rsidRPr="00732346">
              <w:rPr>
                <w:rFonts w:ascii="Book Antiqua" w:hAnsi="Book Antiqua"/>
                <w:sz w:val="24"/>
                <w:szCs w:val="24"/>
              </w:rPr>
              <w:instrText xml:space="preserve"> ADDIN EN.CITE &lt;EndNote&gt;&lt;Cite&gt;&lt;Author&gt;Buchwald&lt;/Author&gt;&lt;Year&gt;2004&lt;/Year&gt;&lt;RecNum&gt;257&lt;/RecNum&gt;&lt;DisplayText&gt;&lt;style face="superscript"&gt;[12]&lt;/style&gt;&lt;/DisplayText&gt;&lt;record&gt;&lt;rec-number&gt;257&lt;/rec-number&gt;&lt;foreign-keys&gt;&lt;key app="EN" db-id="w99swx55ief0vjetwdpx0ewpd5p9fsvszt0w"&gt;257&lt;/key&gt;&lt;/foreign-keys&gt;&lt;ref-type name="Journal Article"&gt;17&lt;/ref-type&gt;&lt;contributors&gt;&lt;authors&gt;&lt;author&gt;Buchwald, H.&lt;/author&gt;&lt;author&gt;Avidor, Y.&lt;/author&gt;&lt;author&gt;Braunwald, E.&lt;/author&gt;&lt;author&gt;Jensen, M. D.&lt;/author&gt;&lt;author&gt;Pories, W.&lt;/author&gt;&lt;author&gt;Fahrbach, K.&lt;/author&gt;&lt;author&gt;Schoelles, K.&lt;/author&gt;&lt;/authors&gt;&lt;/contributors&gt;&lt;auth-address&gt;Department of Surgery, University of Minnesota, Minneapolis 55455, USA. buchw001@umn.edu&lt;/auth-address&gt;&lt;titles&gt;&lt;title&gt;Bariatric surgery: a systematic review and meta-analysis&lt;/title&gt;&lt;secondary-title&gt;JAMA&lt;/secondary-title&gt;&lt;alt-title&gt;Jama&lt;/alt-title&gt;&lt;/titles&gt;&lt;periodical&gt;&lt;full-title&gt;JAMA&lt;/full-title&gt;&lt;/periodical&gt;&lt;alt-periodical&gt;&lt;full-title&gt;JAMA&lt;/full-title&gt;&lt;/alt-periodical&gt;&lt;pages&gt;1724-37&lt;/pages&gt;&lt;volume&gt;292&lt;/volume&gt;&lt;number&gt;14&lt;/number&gt;&lt;edition&gt;2004/10/14&lt;/edition&gt;&lt;keywords&gt;&lt;keyword&gt;Adolescent&lt;/keyword&gt;&lt;keyword&gt;Adult&lt;/keyword&gt;&lt;keyword&gt;Biliopancreatic Diversion&lt;/keyword&gt;&lt;keyword&gt;Comorbidity&lt;/keyword&gt;&lt;keyword&gt;Female&lt;/keyword&gt;&lt;keyword&gt;Gastric Bypass&lt;/keyword&gt;&lt;keyword&gt;Gastroplasty&lt;/keyword&gt;&lt;keyword&gt;Humans&lt;/keyword&gt;&lt;keyword&gt;Male&lt;/keyword&gt;&lt;keyword&gt;Middle Aged&lt;/keyword&gt;&lt;keyword&gt;Obesity, Morbid/ surgery&lt;/keyword&gt;&lt;keyword&gt;Treatment Outcome&lt;/keyword&gt;&lt;keyword&gt;Weight Loss&lt;/keyword&gt;&lt;/keywords&gt;&lt;dates&gt;&lt;year&gt;2004&lt;/year&gt;&lt;pub-dates&gt;&lt;date&gt;Oct 13&lt;/date&gt;&lt;/pub-dates&gt;&lt;/dates&gt;&lt;isbn&gt;1538-3598 (Electronic)&amp;#xD;0098-7484 (Linking)&lt;/isbn&gt;&lt;accession-num&gt;15479938&lt;/accession-num&gt;&lt;urls&gt;&lt;/urls&gt;&lt;electronic-resource-num&gt;10.1001/jama.292.14.1724&lt;/electronic-resource-num&gt;&lt;remote-database-provider&gt;NLM&lt;/remote-database-provider&gt;&lt;language&gt;eng&lt;/language&gt;&lt;/record&gt;&lt;/Cite&gt;&lt;/EndNote&gt;</w:instrText>
            </w:r>
            <w:r w:rsidR="0029691A" w:rsidRPr="00732346">
              <w:rPr>
                <w:rFonts w:ascii="Book Antiqua" w:hAnsi="Book Antiqua"/>
                <w:sz w:val="24"/>
                <w:szCs w:val="24"/>
              </w:rPr>
              <w:fldChar w:fldCharType="separate"/>
            </w:r>
            <w:r w:rsidR="0052714A" w:rsidRPr="00732346">
              <w:rPr>
                <w:rFonts w:ascii="Book Antiqua" w:hAnsi="Book Antiqua"/>
                <w:noProof/>
                <w:sz w:val="24"/>
                <w:szCs w:val="24"/>
                <w:vertAlign w:val="superscript"/>
              </w:rPr>
              <w:t>[</w:t>
            </w:r>
            <w:hyperlink w:anchor="_ENREF_12" w:tooltip="Buchwald, 2004 #257" w:history="1">
              <w:r w:rsidR="001C4BA4" w:rsidRPr="00732346">
                <w:rPr>
                  <w:rFonts w:ascii="Book Antiqua" w:hAnsi="Book Antiqua"/>
                  <w:noProof/>
                  <w:sz w:val="24"/>
                  <w:szCs w:val="24"/>
                  <w:vertAlign w:val="superscript"/>
                </w:rPr>
                <w:t>12</w:t>
              </w:r>
            </w:hyperlink>
            <w:r w:rsidR="0052714A"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0666E3" w:rsidRPr="00732346">
              <w:rPr>
                <w:rFonts w:ascii="Book Antiqua" w:hAnsi="Book Antiqua"/>
                <w:sz w:val="24"/>
                <w:szCs w:val="24"/>
              </w:rPr>
              <w:t>,</w:t>
            </w:r>
            <w:r w:rsidR="00030C4C" w:rsidRPr="00732346">
              <w:rPr>
                <w:rFonts w:ascii="Book Antiqua" w:hAnsi="Book Antiqua" w:hint="eastAsia"/>
                <w:sz w:val="24"/>
                <w:szCs w:val="24"/>
                <w:lang w:eastAsia="zh-CN"/>
              </w:rPr>
              <w:t xml:space="preserve"> </w:t>
            </w:r>
            <w:r w:rsidR="000666E3" w:rsidRPr="00732346">
              <w:rPr>
                <w:rFonts w:ascii="Book Antiqua" w:hAnsi="Book Antiqua"/>
                <w:sz w:val="24"/>
                <w:szCs w:val="24"/>
              </w:rPr>
              <w:t>2004</w:t>
            </w:r>
          </w:p>
          <w:p w:rsidR="00167D91" w:rsidRPr="00732346" w:rsidRDefault="00167D91" w:rsidP="00732346">
            <w:pPr>
              <w:spacing w:line="360" w:lineRule="auto"/>
              <w:jc w:val="both"/>
              <w:rPr>
                <w:rFonts w:ascii="Book Antiqua" w:hAnsi="Book Antiqua"/>
                <w:sz w:val="24"/>
                <w:szCs w:val="24"/>
              </w:rPr>
            </w:pPr>
          </w:p>
          <w:p w:rsidR="00CB4D43" w:rsidRPr="00732346" w:rsidRDefault="00167D91" w:rsidP="00732346">
            <w:pPr>
              <w:spacing w:line="360" w:lineRule="auto"/>
              <w:jc w:val="both"/>
              <w:rPr>
                <w:rFonts w:ascii="Book Antiqua" w:hAnsi="Book Antiqua"/>
                <w:sz w:val="24"/>
                <w:szCs w:val="24"/>
              </w:rPr>
            </w:pPr>
            <w:proofErr w:type="spellStart"/>
            <w:r w:rsidRPr="00732346">
              <w:rPr>
                <w:rFonts w:ascii="Book Antiqua" w:hAnsi="Book Antiqua"/>
                <w:sz w:val="24"/>
                <w:szCs w:val="24"/>
              </w:rPr>
              <w:t>Gloy</w:t>
            </w:r>
            <w:proofErr w:type="spellEnd"/>
            <w:r w:rsidR="000666E3" w:rsidRPr="00732346">
              <w:rPr>
                <w:rFonts w:ascii="Book Antiqua" w:hAnsi="Book Antiqua"/>
                <w:sz w:val="24"/>
                <w:szCs w:val="24"/>
              </w:rPr>
              <w:t xml:space="preserve"> </w:t>
            </w:r>
            <w:r w:rsidR="000666E3" w:rsidRPr="00732346">
              <w:rPr>
                <w:rFonts w:ascii="Book Antiqua" w:hAnsi="Book Antiqua"/>
                <w:i/>
                <w:sz w:val="24"/>
                <w:szCs w:val="24"/>
              </w:rPr>
              <w:t>et al</w:t>
            </w:r>
            <w:r w:rsidR="0029691A" w:rsidRPr="00732346">
              <w:rPr>
                <w:rFonts w:ascii="Book Antiqua" w:hAnsi="Book Antiqua"/>
                <w:sz w:val="24"/>
                <w:szCs w:val="24"/>
              </w:rPr>
              <w:fldChar w:fldCharType="begin"/>
            </w:r>
            <w:r w:rsidR="0052714A" w:rsidRPr="00732346">
              <w:rPr>
                <w:rFonts w:ascii="Book Antiqua" w:hAnsi="Book Antiqua"/>
                <w:sz w:val="24"/>
                <w:szCs w:val="24"/>
              </w:rPr>
              <w:instrText xml:space="preserve"> ADDIN EN.CITE &lt;EndNote&gt;&lt;Cite&gt;&lt;Author&gt;Gloy&lt;/Author&gt;&lt;Year&gt;2013&lt;/Year&gt;&lt;RecNum&gt;258&lt;/RecNum&gt;&lt;DisplayText&gt;&lt;style face="superscript"&gt;[13]&lt;/style&gt;&lt;/DisplayText&gt;&lt;record&gt;&lt;rec-number&gt;258&lt;/rec-number&gt;&lt;foreign-keys&gt;&lt;key app="EN" db-id="w99swx55ief0vjetwdpx0ewpd5p9fsvszt0w"&gt;258&lt;/key&gt;&lt;/foreign-keys&gt;&lt;ref-type name="Journal Article"&gt;17&lt;/ref-type&gt;&lt;contributors&gt;&lt;authors&gt;&lt;author&gt;Gloy, V. L.&lt;/author&gt;&lt;author&gt;Briel, M.&lt;/author&gt;&lt;author&gt;Bhatt, D. L.&lt;/author&gt;&lt;author&gt;Kashyap, S. R.&lt;/author&gt;&lt;author&gt;Schauer, P. R.&lt;/author&gt;&lt;author&gt;Mingrone, G.&lt;/author&gt;&lt;author&gt;Bucher, H. C.&lt;/author&gt;&lt;author&gt;Nordmann, A. J.&lt;/author&gt;&lt;/authors&gt;&lt;/contributors&gt;&lt;auth-address&gt;Basel Institute for Clinical Epidemiology and Biostatistics, University Hospital Basel, Hebelstrasse 10, CH-4031 Basel, Switzerland.&lt;/auth-address&gt;&lt;titles&gt;&lt;title&gt;Bariatric surgery versus non-surgical treatment for obesity: a systematic review and meta-analysis of randomised controlled trials&lt;/title&gt;&lt;secondary-title&gt;BMJ&lt;/secondary-title&gt;&lt;alt-title&gt;Bmj&lt;/alt-title&gt;&lt;/titles&gt;&lt;periodical&gt;&lt;full-title&gt;Bmj&lt;/full-title&gt;&lt;/periodical&gt;&lt;alt-periodical&gt;&lt;full-title&gt;Bmj&lt;/full-title&gt;&lt;/alt-periodical&gt;&lt;pages&gt;f5934&lt;/pages&gt;&lt;volume&gt;347&lt;/volume&gt;&lt;keywords&gt;&lt;keyword&gt;*Bariatric Surgery&lt;/keyword&gt;&lt;keyword&gt;Body Mass Index&lt;/keyword&gt;&lt;keyword&gt;Humans&lt;/keyword&gt;&lt;keyword&gt;Obesity/complications/metabolism/*therapy&lt;/keyword&gt;&lt;keyword&gt;Randomized Controlled Trials as Topic&lt;/keyword&gt;&lt;keyword&gt;Recurrence&lt;/keyword&gt;&lt;keyword&gt;Weight Loss&lt;/keyword&gt;&lt;/keywords&gt;&lt;dates&gt;&lt;year&gt;2013&lt;/year&gt;&lt;pub-dates&gt;&lt;date&gt;Oct 22&lt;/date&gt;&lt;/pub-dates&gt;&lt;/dates&gt;&lt;isbn&gt;1756-1833 (Electronic)&amp;#xD;0959-535X (Linking)&lt;/isbn&gt;&lt;accession-num&gt;24149519&lt;/accession-num&gt;&lt;urls&gt;&lt;related-urls&gt;&lt;url&gt;http://www.ncbi.nlm.nih.gov/pubmed/24149519&lt;/url&gt;&lt;/related-urls&gt;&lt;/urls&gt;&lt;custom2&gt;3806364&lt;/custom2&gt;&lt;electronic-resource-num&gt;10.1136/bmj.f5934&lt;/electronic-resource-num&gt;&lt;/record&gt;&lt;/Cite&gt;&lt;/EndNote&gt;</w:instrText>
            </w:r>
            <w:r w:rsidR="0029691A" w:rsidRPr="00732346">
              <w:rPr>
                <w:rFonts w:ascii="Book Antiqua" w:hAnsi="Book Antiqua"/>
                <w:sz w:val="24"/>
                <w:szCs w:val="24"/>
              </w:rPr>
              <w:fldChar w:fldCharType="separate"/>
            </w:r>
            <w:r w:rsidR="0052714A" w:rsidRPr="00732346">
              <w:rPr>
                <w:rFonts w:ascii="Book Antiqua" w:hAnsi="Book Antiqua"/>
                <w:noProof/>
                <w:sz w:val="24"/>
                <w:szCs w:val="24"/>
                <w:vertAlign w:val="superscript"/>
              </w:rPr>
              <w:t>[</w:t>
            </w:r>
            <w:hyperlink w:anchor="_ENREF_13" w:tooltip="Gloy, 2013 #258" w:history="1">
              <w:r w:rsidR="001C4BA4" w:rsidRPr="00732346">
                <w:rPr>
                  <w:rFonts w:ascii="Book Antiqua" w:hAnsi="Book Antiqua"/>
                  <w:noProof/>
                  <w:sz w:val="24"/>
                  <w:szCs w:val="24"/>
                  <w:vertAlign w:val="superscript"/>
                </w:rPr>
                <w:t>13</w:t>
              </w:r>
            </w:hyperlink>
            <w:r w:rsidR="0052714A"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0666E3" w:rsidRPr="00732346">
              <w:rPr>
                <w:rFonts w:ascii="Book Antiqua" w:hAnsi="Book Antiqua"/>
                <w:sz w:val="24"/>
                <w:szCs w:val="24"/>
              </w:rPr>
              <w:t>, 2013</w:t>
            </w:r>
            <w:r w:rsidR="004F5B2D" w:rsidRPr="00732346">
              <w:rPr>
                <w:rFonts w:ascii="Book Antiqua" w:hAnsi="Book Antiqua"/>
                <w:sz w:val="24"/>
                <w:szCs w:val="24"/>
              </w:rPr>
              <w:br/>
            </w:r>
            <w:proofErr w:type="spellStart"/>
            <w:r w:rsidR="004F5B2D" w:rsidRPr="00732346">
              <w:rPr>
                <w:rFonts w:ascii="Book Antiqua" w:hAnsi="Book Antiqua"/>
                <w:sz w:val="24"/>
                <w:szCs w:val="24"/>
              </w:rPr>
              <w:t>Ashrafian</w:t>
            </w:r>
            <w:proofErr w:type="spellEnd"/>
            <w:r w:rsidR="00732346">
              <w:rPr>
                <w:rFonts w:ascii="Book Antiqua" w:hAnsi="Book Antiqua" w:hint="eastAsia"/>
                <w:sz w:val="24"/>
                <w:szCs w:val="24"/>
                <w:lang w:eastAsia="zh-CN"/>
              </w:rPr>
              <w:t xml:space="preserve"> </w:t>
            </w:r>
            <w:r w:rsidR="000666E3" w:rsidRPr="00732346">
              <w:rPr>
                <w:rFonts w:ascii="Book Antiqua" w:hAnsi="Book Antiqua"/>
                <w:i/>
                <w:sz w:val="24"/>
                <w:szCs w:val="24"/>
              </w:rPr>
              <w:t>et al</w:t>
            </w:r>
            <w:r w:rsidR="0029691A" w:rsidRPr="00732346">
              <w:rPr>
                <w:rFonts w:ascii="Book Antiqua" w:hAnsi="Book Antiqua"/>
                <w:sz w:val="24"/>
                <w:szCs w:val="24"/>
              </w:rPr>
              <w:fldChar w:fldCharType="begin">
                <w:fldData xml:space="preserve">PEVuZE5vdGU+PENpdGU+PEF1dGhvcj5Bc2hyYWZpYW48L0F1dGhvcj48WWVhcj4yMDE2PC9ZZWFy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</w:fldData>
              </w:fldChar>
            </w:r>
            <w:r w:rsidR="0052714A" w:rsidRPr="00732346">
              <w:rPr>
                <w:rFonts w:ascii="Book Antiqua" w:hAnsi="Book Antiqua"/>
                <w:sz w:val="24"/>
                <w:szCs w:val="24"/>
              </w:rPr>
              <w:instrText xml:space="preserve"> ADDIN EN.CITE </w:instrText>
            </w:r>
            <w:r w:rsidR="0052714A" w:rsidRPr="00732346">
              <w:rPr>
                <w:rFonts w:ascii="Book Antiqua" w:hAnsi="Book Antiqua"/>
                <w:sz w:val="24"/>
                <w:szCs w:val="24"/>
              </w:rPr>
              <w:fldChar w:fldCharType="begin">
                <w:fldData xml:space="preserve">PEVuZE5vdGU+PENpdGU+PEF1dGhvcj5Bc2hyYWZpYW48L0F1dGhvcj48WWVhcj4yMDE2PC9ZZWFy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</w:fldData>
              </w:fldChar>
            </w:r>
            <w:r w:rsidR="0052714A" w:rsidRPr="00732346">
              <w:rPr>
                <w:rFonts w:ascii="Book Antiqua" w:hAnsi="Book Antiqua"/>
                <w:sz w:val="24"/>
                <w:szCs w:val="24"/>
              </w:rPr>
              <w:instrText xml:space="preserve"> ADDIN EN.CITE.DATA </w:instrText>
            </w:r>
            <w:r w:rsidR="0052714A" w:rsidRPr="00732346">
              <w:rPr>
                <w:rFonts w:ascii="Book Antiqua" w:hAnsi="Book Antiqua"/>
                <w:sz w:val="24"/>
                <w:szCs w:val="24"/>
              </w:rPr>
            </w:r>
            <w:r w:rsidR="0052714A" w:rsidRPr="00732346">
              <w:rPr>
                <w:rFonts w:ascii="Book Antiqua" w:hAnsi="Book Antiqua"/>
                <w:sz w:val="24"/>
                <w:szCs w:val="24"/>
              </w:rPr>
              <w:fldChar w:fldCharType="end"/>
            </w:r>
            <w:r w:rsidR="0029691A" w:rsidRPr="00732346">
              <w:rPr>
                <w:rFonts w:ascii="Book Antiqua" w:hAnsi="Book Antiqua"/>
                <w:sz w:val="24"/>
                <w:szCs w:val="24"/>
              </w:rPr>
            </w:r>
            <w:r w:rsidR="0029691A" w:rsidRPr="00732346">
              <w:rPr>
                <w:rFonts w:ascii="Book Antiqua" w:hAnsi="Book Antiqua"/>
                <w:sz w:val="24"/>
                <w:szCs w:val="24"/>
              </w:rPr>
              <w:fldChar w:fldCharType="separate"/>
            </w:r>
            <w:r w:rsidR="0052714A" w:rsidRPr="00732346">
              <w:rPr>
                <w:rFonts w:ascii="Book Antiqua" w:hAnsi="Book Antiqua"/>
                <w:noProof/>
                <w:sz w:val="24"/>
                <w:szCs w:val="24"/>
                <w:vertAlign w:val="superscript"/>
              </w:rPr>
              <w:t>[</w:t>
            </w:r>
            <w:hyperlink w:anchor="_ENREF_14" w:tooltip="Ashrafian, 2016 #252" w:history="1">
              <w:r w:rsidR="001C4BA4" w:rsidRPr="00732346">
                <w:rPr>
                  <w:rFonts w:ascii="Book Antiqua" w:hAnsi="Book Antiqua"/>
                  <w:noProof/>
                  <w:sz w:val="24"/>
                  <w:szCs w:val="24"/>
                  <w:vertAlign w:val="superscript"/>
                </w:rPr>
                <w:t>14</w:t>
              </w:r>
            </w:hyperlink>
            <w:r w:rsidR="0052714A"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0666E3" w:rsidRPr="00732346">
              <w:rPr>
                <w:rFonts w:ascii="Book Antiqua" w:hAnsi="Book Antiqua"/>
                <w:sz w:val="24"/>
                <w:szCs w:val="24"/>
              </w:rPr>
              <w:t>,</w:t>
            </w:r>
            <w:r w:rsidR="00030C4C" w:rsidRPr="00732346">
              <w:rPr>
                <w:rFonts w:ascii="Book Antiqua" w:hAnsi="Book Antiqua" w:hint="eastAsia"/>
                <w:sz w:val="24"/>
                <w:szCs w:val="24"/>
                <w:lang w:eastAsia="zh-CN"/>
              </w:rPr>
              <w:t xml:space="preserve"> </w:t>
            </w:r>
            <w:r w:rsidR="000666E3" w:rsidRPr="00732346">
              <w:rPr>
                <w:rFonts w:ascii="Book Antiqua" w:hAnsi="Book Antiqua"/>
                <w:sz w:val="24"/>
                <w:szCs w:val="24"/>
              </w:rPr>
              <w:t>2015</w:t>
            </w:r>
          </w:p>
          <w:p w:rsidR="004C23F5" w:rsidRPr="00732346" w:rsidRDefault="004C23F5"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4C23F5" w:rsidRPr="00732346" w:rsidRDefault="002C6712" w:rsidP="00732346">
            <w:pPr>
              <w:spacing w:line="360" w:lineRule="auto"/>
              <w:jc w:val="both"/>
              <w:rPr>
                <w:rFonts w:ascii="Book Antiqua" w:hAnsi="Book Antiqua"/>
                <w:i/>
                <w:sz w:val="24"/>
                <w:szCs w:val="24"/>
              </w:rPr>
            </w:pPr>
            <w:r w:rsidRPr="00732346">
              <w:rPr>
                <w:rFonts w:ascii="Book Antiqua" w:hAnsi="Book Antiqua"/>
                <w:sz w:val="24"/>
                <w:szCs w:val="24"/>
              </w:rPr>
              <w:t>Chow</w:t>
            </w:r>
            <w:r w:rsidR="00732346">
              <w:rPr>
                <w:rFonts w:ascii="Book Antiqua" w:hAnsi="Book Antiqua" w:hint="eastAsia"/>
                <w:sz w:val="24"/>
                <w:szCs w:val="24"/>
                <w:lang w:eastAsia="zh-CN"/>
              </w:rPr>
              <w:t xml:space="preserve"> </w:t>
            </w:r>
            <w:r w:rsidRPr="00732346">
              <w:rPr>
                <w:rFonts w:ascii="Book Antiqua" w:hAnsi="Book Antiqua"/>
                <w:i/>
                <w:sz w:val="24"/>
                <w:szCs w:val="24"/>
              </w:rPr>
              <w:t>et al</w:t>
            </w:r>
            <w:r w:rsidRPr="00732346">
              <w:rPr>
                <w:rFonts w:ascii="Book Antiqua" w:hAnsi="Book Antiqua"/>
                <w:sz w:val="24"/>
                <w:szCs w:val="24"/>
              </w:rPr>
              <w:fldChar w:fldCharType="begin"/>
            </w:r>
            <w:r w:rsidRPr="00732346">
              <w:rPr>
                <w:rFonts w:ascii="Book Antiqua" w:hAnsi="Book Antiqua"/>
                <w:sz w:val="24"/>
                <w:szCs w:val="24"/>
              </w:rPr>
              <w:instrText xml:space="preserve"> ADDIN EN.CITE &lt;EndNote&gt;&lt;Cite&gt;&lt;Author&gt;Chow&lt;/Author&gt;&lt;Year&gt;2016&lt;/Year&gt;&lt;RecNum&gt;287&lt;/RecNum&gt;&lt;DisplayText&gt;&lt;style face="superscript"&gt;[15]&lt;/style&gt;&lt;/DisplayText&gt;&lt;record&gt;&lt;rec-number&gt;287&lt;/rec-number&gt;&lt;foreign-keys&gt;&lt;key app="EN" db-id="w99swx55ief0vjetwdpx0ewpd5p9fsvszt0w"&gt;287&lt;/key&gt;&lt;/foreign-keys&gt;&lt;ref-type name="Journal Article"&gt;17&lt;/ref-type&gt;&lt;contributors&gt;&lt;authors&gt;&lt;author&gt;Chow, Alexandra&lt;/author&gt;&lt;author&gt;Switzer, Noah J.&lt;/author&gt;&lt;author&gt;Dang, Jerry&lt;/author&gt;&lt;author&gt;Shi, Xinzhe&lt;/author&gt;&lt;author&gt;de Gara, Christopher&lt;/author&gt;&lt;author&gt;Birch, Daniel W.&lt;/author&gt;&lt;author&gt;Gill, Richdeep S.&lt;/author&gt;&lt;author&gt;Karmali, Shahzeer&lt;/author&gt;&lt;/authors&gt;&lt;/contributors&gt;&lt;titles&gt;&lt;title&gt;A Systematic Review and Meta-Analysis of Outcomes for Type 1 Diabetes after Bariatric Surgery&lt;/title&gt;&lt;secondary-title&gt;Journal of Obesity&lt;/secondary-title&gt;&lt;/titles&gt;&lt;periodical&gt;&lt;full-title&gt;Journal of Obesity&lt;/full-title&gt;&lt;/periodical&gt;&lt;pages&gt;6170719&lt;/pages&gt;&lt;volume&gt;2016&lt;/volume&gt;&lt;dates&gt;&lt;year&gt;2016&lt;/year&gt;&lt;pub-dates&gt;&lt;date&gt;06/08&amp;#xD;02/02/received&amp;#xD;05/10/accepted&lt;/date&gt;&lt;/pub-dates&gt;&lt;/dates&gt;&lt;publisher&gt;Hindawi Publishing Corporation&lt;/publisher&gt;&lt;isbn&gt;2090-0708&amp;#xD;2090-0716&lt;/isbn&gt;&lt;accession-num&gt;PMC4916288&lt;/accession-num&gt;&lt;urls&gt;&lt;related-urls&gt;&lt;url&gt;http://www.ncbi.nlm.nih.gov/pmc/articles/PMC4916288/&lt;/url&gt;&lt;/related-urls&gt;&lt;/urls&gt;&lt;electronic-resource-num&gt;10.1155/2016/6170719&lt;/electronic-resource-num&gt;&lt;remote-database-name&gt;PMC&lt;/remote-database-name&gt;&lt;/record&gt;&lt;/Cite&gt;&lt;/EndNote&gt;</w:instrText>
            </w:r>
            <w:r w:rsidRPr="00732346">
              <w:rPr>
                <w:rFonts w:ascii="Book Antiqua" w:hAnsi="Book Antiqua"/>
                <w:sz w:val="24"/>
                <w:szCs w:val="24"/>
              </w:rPr>
              <w:fldChar w:fldCharType="separate"/>
            </w:r>
            <w:r w:rsidRPr="00732346">
              <w:rPr>
                <w:rFonts w:ascii="Book Antiqua" w:hAnsi="Book Antiqua"/>
                <w:noProof/>
                <w:sz w:val="24"/>
                <w:szCs w:val="24"/>
                <w:vertAlign w:val="superscript"/>
              </w:rPr>
              <w:t>[</w:t>
            </w:r>
            <w:hyperlink w:anchor="_ENREF_15" w:tooltip="Chow, 2016 #287" w:history="1">
              <w:r w:rsidR="001C4BA4" w:rsidRPr="00732346">
                <w:rPr>
                  <w:rFonts w:ascii="Book Antiqua" w:hAnsi="Book Antiqua"/>
                  <w:noProof/>
                  <w:sz w:val="24"/>
                  <w:szCs w:val="24"/>
                  <w:vertAlign w:val="superscript"/>
                </w:rPr>
                <w:t>15</w:t>
              </w:r>
            </w:hyperlink>
            <w:r w:rsidRPr="00732346">
              <w:rPr>
                <w:rFonts w:ascii="Book Antiqua" w:hAnsi="Book Antiqua"/>
                <w:noProof/>
                <w:sz w:val="24"/>
                <w:szCs w:val="24"/>
                <w:vertAlign w:val="superscript"/>
              </w:rPr>
              <w:t>]</w:t>
            </w:r>
            <w:r w:rsidRPr="00732346">
              <w:rPr>
                <w:rFonts w:ascii="Book Antiqua" w:hAnsi="Book Antiqua"/>
                <w:sz w:val="24"/>
                <w:szCs w:val="24"/>
              </w:rPr>
              <w:fldChar w:fldCharType="end"/>
            </w:r>
            <w:r w:rsidRPr="00732346">
              <w:rPr>
                <w:rFonts w:ascii="Book Antiqua" w:hAnsi="Book Antiqua"/>
                <w:sz w:val="24"/>
                <w:szCs w:val="24"/>
              </w:rPr>
              <w:t>,</w:t>
            </w:r>
            <w:r w:rsidR="00030C4C" w:rsidRPr="00732346">
              <w:rPr>
                <w:rFonts w:ascii="Book Antiqua" w:hAnsi="Book Antiqua" w:hint="eastAsia"/>
                <w:sz w:val="24"/>
                <w:szCs w:val="24"/>
                <w:lang w:eastAsia="zh-CN"/>
              </w:rPr>
              <w:t xml:space="preserve"> </w:t>
            </w:r>
            <w:r w:rsidRPr="00732346">
              <w:rPr>
                <w:rFonts w:ascii="Book Antiqua" w:hAnsi="Book Antiqua"/>
                <w:sz w:val="24"/>
                <w:szCs w:val="24"/>
              </w:rPr>
              <w:t>2016</w:t>
            </w: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064F77" w:rsidP="00732346">
            <w:pPr>
              <w:spacing w:line="360" w:lineRule="auto"/>
              <w:jc w:val="both"/>
              <w:rPr>
                <w:rFonts w:ascii="Book Antiqua" w:hAnsi="Book Antiqua"/>
                <w:sz w:val="24"/>
                <w:szCs w:val="24"/>
              </w:rPr>
            </w:pPr>
            <w:proofErr w:type="spellStart"/>
            <w:r w:rsidRPr="00732346">
              <w:rPr>
                <w:rFonts w:ascii="Book Antiqua" w:hAnsi="Book Antiqua"/>
                <w:sz w:val="24"/>
                <w:szCs w:val="24"/>
              </w:rPr>
              <w:t>Mahawar</w:t>
            </w:r>
            <w:proofErr w:type="spellEnd"/>
            <w:r w:rsidR="00732346">
              <w:rPr>
                <w:rFonts w:ascii="Book Antiqua" w:hAnsi="Book Antiqua" w:hint="eastAsia"/>
                <w:sz w:val="24"/>
                <w:szCs w:val="24"/>
                <w:lang w:eastAsia="zh-CN"/>
              </w:rPr>
              <w:t xml:space="preserve"> </w:t>
            </w:r>
            <w:r w:rsidRPr="00732346">
              <w:rPr>
                <w:rFonts w:ascii="Book Antiqua" w:hAnsi="Book Antiqua"/>
                <w:i/>
                <w:sz w:val="24"/>
                <w:szCs w:val="24"/>
              </w:rPr>
              <w:t>et al</w:t>
            </w:r>
            <w:r w:rsidRPr="00732346">
              <w:rPr>
                <w:rFonts w:ascii="Book Antiqua" w:hAnsi="Book Antiqua"/>
                <w:sz w:val="24"/>
                <w:szCs w:val="24"/>
              </w:rPr>
              <w:fldChar w:fldCharType="begin"/>
            </w:r>
            <w:r w:rsidRPr="00732346">
              <w:rPr>
                <w:rFonts w:ascii="Book Antiqua" w:hAnsi="Book Antiqua"/>
                <w:sz w:val="24"/>
                <w:szCs w:val="24"/>
              </w:rPr>
              <w:instrText xml:space="preserve"> ADDIN EN.CITE &lt;EndNote&gt;&lt;Cite&gt;&lt;Author&gt;Mahawar&lt;/Author&gt;&lt;Year&gt;2016&lt;/Year&gt;&lt;RecNum&gt;291&lt;/RecNum&gt;&lt;DisplayText&gt;&lt;style face="superscript"&gt;[16]&lt;/style&gt;&lt;/DisplayText&gt;&lt;record&gt;&lt;rec-number&gt;291&lt;/rec-number&gt;&lt;foreign-keys&gt;&lt;key app="EN" db-id="w99swx55ief0vjetwdpx0ewpd5p9fsvszt0w"&gt;291&lt;/key&gt;&lt;/foreign-keys&gt;&lt;ref-type name="Journal Article"&gt;17&lt;/ref-type&gt;&lt;contributors&gt;&lt;authors&gt;&lt;author&gt;Mahawar, K. K.&lt;/author&gt;&lt;author&gt;De Alwis, N.&lt;/author&gt;&lt;author&gt;Carr, W. R.&lt;/author&gt;&lt;author&gt;Jennings, N.&lt;/author&gt;&lt;author&gt;Schroeder, N.&lt;/author&gt;&lt;author&gt;Small, P. K.&lt;/author&gt;&lt;/authors&gt;&lt;/contributors&gt;&lt;auth-address&gt;Bariatric Unit, Sunderland Royal Hospital, Sunderland, SR4 7TP, UK. kamal_mahawar@hotmail.com.&amp;#xD;Bariatric Unit, Sunderland Royal Hospital, Sunderland, SR4 7TP, UK.&lt;/auth-address&gt;&lt;titles&gt;&lt;title&gt;Bariatric Surgery in Type 1 Diabetes Mellitus: A Systematic Review&lt;/title&gt;&lt;secondary-title&gt;Obes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surgery&lt;/abbr-1&gt;&lt;/alt-periodical&gt;&lt;pages&gt;196-204&lt;/pages&gt;&lt;volume&gt;26&lt;/volume&gt;&lt;number&gt;1&lt;/number&gt;&lt;edition&gt;2015/10/11&lt;/edition&gt;&lt;keywords&gt;&lt;keyword&gt;Bariatric Surgery&lt;/keyword&gt;&lt;keyword&gt;Diabetes Mellitus, Type 1/complications/ therapy&lt;/keyword&gt;&lt;keyword&gt;Dose-Response Relationship, Drug&lt;/keyword&gt;&lt;keyword&gt;Humans&lt;/keyword&gt;&lt;keyword&gt;Hypoglycemic Agents/administration &amp;amp; dosage&lt;/keyword&gt;&lt;keyword&gt;Insulin/administration &amp;amp; dosage&lt;/keyword&gt;&lt;keyword&gt;Obesity/complications/ surgery&lt;/keyword&gt;&lt;keyword&gt;Weight Loss&lt;/keyword&gt;&lt;/keywords&gt;&lt;dates&gt;&lt;year&gt;2016&lt;/year&gt;&lt;pub-dates&gt;&lt;date&gt;Jan&lt;/date&gt;&lt;/pub-dates&gt;&lt;/dates&gt;&lt;isbn&gt;1708-0428 (Electronic)&amp;#xD;0960-8923 (Linking)&lt;/isbn&gt;&lt;accession-num&gt;26452482&lt;/accession-num&gt;&lt;urls&gt;&lt;/urls&gt;&lt;electronic-resource-num&gt;10.1007/s11695-015-1924-z&lt;/electronic-resource-num&gt;&lt;remote-database-provider&gt;NLM&lt;/remote-database-provider&gt;&lt;language&gt;eng&lt;/language&gt;&lt;/record&gt;&lt;/Cite&gt;&lt;/EndNote&gt;</w:instrText>
            </w:r>
            <w:r w:rsidRPr="00732346">
              <w:rPr>
                <w:rFonts w:ascii="Book Antiqua" w:hAnsi="Book Antiqua"/>
                <w:sz w:val="24"/>
                <w:szCs w:val="24"/>
              </w:rPr>
              <w:fldChar w:fldCharType="separate"/>
            </w:r>
            <w:r w:rsidRPr="00732346">
              <w:rPr>
                <w:rFonts w:ascii="Book Antiqua" w:hAnsi="Book Antiqua"/>
                <w:noProof/>
                <w:sz w:val="24"/>
                <w:szCs w:val="24"/>
                <w:vertAlign w:val="superscript"/>
              </w:rPr>
              <w:t>[</w:t>
            </w:r>
            <w:hyperlink w:anchor="_ENREF_16" w:tooltip="Mahawar, 2016 #291" w:history="1">
              <w:r w:rsidR="001C4BA4" w:rsidRPr="00732346">
                <w:rPr>
                  <w:rFonts w:ascii="Book Antiqua" w:hAnsi="Book Antiqua"/>
                  <w:noProof/>
                  <w:sz w:val="24"/>
                  <w:szCs w:val="24"/>
                  <w:vertAlign w:val="superscript"/>
                </w:rPr>
                <w:t>16</w:t>
              </w:r>
            </w:hyperlink>
            <w:r w:rsidRPr="00732346">
              <w:rPr>
                <w:rFonts w:ascii="Book Antiqua" w:hAnsi="Book Antiqua"/>
                <w:noProof/>
                <w:sz w:val="24"/>
                <w:szCs w:val="24"/>
                <w:vertAlign w:val="superscript"/>
              </w:rPr>
              <w:t>]</w:t>
            </w:r>
            <w:r w:rsidRPr="00732346">
              <w:rPr>
                <w:rFonts w:ascii="Book Antiqua" w:hAnsi="Book Antiqua"/>
                <w:sz w:val="24"/>
                <w:szCs w:val="24"/>
              </w:rPr>
              <w:fldChar w:fldCharType="end"/>
            </w:r>
            <w:r w:rsidRPr="00732346">
              <w:rPr>
                <w:rFonts w:ascii="Book Antiqua" w:hAnsi="Book Antiqua"/>
                <w:sz w:val="24"/>
                <w:szCs w:val="24"/>
              </w:rPr>
              <w:t>,</w:t>
            </w:r>
            <w:r w:rsidR="00030C4C" w:rsidRPr="00732346">
              <w:rPr>
                <w:rFonts w:ascii="Book Antiqua" w:hAnsi="Book Antiqua" w:hint="eastAsia"/>
                <w:sz w:val="24"/>
                <w:szCs w:val="24"/>
                <w:lang w:eastAsia="zh-CN"/>
              </w:rPr>
              <w:t xml:space="preserve"> </w:t>
            </w:r>
            <w:r w:rsidRPr="00732346">
              <w:rPr>
                <w:rFonts w:ascii="Book Antiqua" w:hAnsi="Book Antiqua"/>
                <w:sz w:val="24"/>
                <w:szCs w:val="24"/>
              </w:rPr>
              <w:t>2016</w:t>
            </w:r>
          </w:p>
          <w:p w:rsidR="002C6712" w:rsidRPr="00732346" w:rsidRDefault="002C6712" w:rsidP="00732346">
            <w:pPr>
              <w:spacing w:line="360" w:lineRule="auto"/>
              <w:jc w:val="both"/>
              <w:rPr>
                <w:rFonts w:ascii="Book Antiqua" w:hAnsi="Book Antiqua"/>
                <w:sz w:val="24"/>
                <w:szCs w:val="24"/>
              </w:rPr>
            </w:pPr>
          </w:p>
          <w:p w:rsidR="00CB4D43" w:rsidRPr="00732346" w:rsidRDefault="004F5B2D" w:rsidP="00732346">
            <w:pPr>
              <w:spacing w:line="360" w:lineRule="auto"/>
              <w:jc w:val="both"/>
              <w:rPr>
                <w:rFonts w:ascii="Book Antiqua" w:hAnsi="Book Antiqua"/>
                <w:sz w:val="24"/>
                <w:szCs w:val="24"/>
              </w:rPr>
            </w:pPr>
            <w:r w:rsidRPr="00732346">
              <w:rPr>
                <w:rFonts w:ascii="Book Antiqua" w:hAnsi="Book Antiqua"/>
                <w:sz w:val="24"/>
                <w:szCs w:val="24"/>
              </w:rPr>
              <w:t>Buchwald</w:t>
            </w:r>
            <w:r w:rsidR="00732346">
              <w:rPr>
                <w:rFonts w:ascii="Book Antiqua" w:hAnsi="Book Antiqua" w:hint="eastAsia"/>
                <w:sz w:val="24"/>
                <w:szCs w:val="24"/>
                <w:lang w:eastAsia="zh-CN"/>
              </w:rPr>
              <w:t xml:space="preserve"> </w:t>
            </w:r>
            <w:r w:rsidR="000666E3" w:rsidRPr="00732346">
              <w:rPr>
                <w:rFonts w:ascii="Book Antiqua" w:hAnsi="Book Antiqua"/>
                <w:i/>
                <w:sz w:val="24"/>
                <w:szCs w:val="24"/>
              </w:rPr>
              <w:t>et al</w:t>
            </w:r>
            <w:r w:rsidR="0029691A" w:rsidRPr="00732346">
              <w:rPr>
                <w:rFonts w:ascii="Book Antiqua" w:hAnsi="Book Antiqua"/>
                <w:sz w:val="24"/>
                <w:szCs w:val="24"/>
              </w:rPr>
              <w:fldChar w:fldCharType="begin"/>
            </w:r>
            <w:r w:rsidR="00064F77" w:rsidRPr="00732346">
              <w:rPr>
                <w:rFonts w:ascii="Book Antiqua" w:hAnsi="Book Antiqua"/>
                <w:sz w:val="24"/>
                <w:szCs w:val="24"/>
              </w:rPr>
              <w:instrText xml:space="preserve"> ADDIN EN.CITE &lt;EndNote&gt;&lt;Cite&gt;&lt;Author&gt;Buchwald&lt;/Author&gt;&lt;Year&gt;2009&lt;/Year&gt;&lt;RecNum&gt;277&lt;/RecNum&gt;&lt;DisplayText&gt;&lt;style face="superscript"&gt;[17]&lt;/style&gt;&lt;/DisplayText&gt;&lt;record&gt;&lt;rec-number&gt;277&lt;/rec-number&gt;&lt;foreign-keys&gt;&lt;key app="EN" db-id="w99swx55ief0vjetwdpx0ewpd5p9fsvszt0w"&gt;277&lt;/key&gt;&lt;/foreign-keys&gt;&lt;ref-type name="Journal Article"&gt;17&lt;/ref-type&gt;&lt;contributors&gt;&lt;authors&gt;&lt;author&gt;Buchwald, H.&lt;/author&gt;&lt;author&gt;Estok, R.&lt;/author&gt;&lt;author&gt;Fahrbach, K.&lt;/author&gt;&lt;author&gt;Banel, D.&lt;/author&gt;&lt;author&gt;Jensen, M. D.&lt;/author&gt;&lt;author&gt;Pories, W. J.&lt;/author&gt;&lt;author&gt;Bantle, J. P.&lt;/author&gt;&lt;author&gt;Sledge, I.&lt;/author&gt;&lt;/authors&gt;&lt;/contributors&gt;&lt;auth-address&gt;Department of Surgery, University of Minnesota, Minneapolis, MN 55455, USA. buchw001@umn.edu&lt;/auth-address&gt;&lt;titles&gt;&lt;title&gt;Weight and type 2 diabetes after bariatric surgery: systematic review and meta-analysis&lt;/title&gt;&lt;secondary-title&gt;Am J Med&lt;/secondary-title&gt;&lt;alt-title&gt;The American journal of medicine&lt;/alt-title&gt;&lt;/titles&gt;&lt;alt-periodical&gt;&lt;full-title&gt;The American Journal of Medicine&lt;/full-title&gt;&lt;/alt-periodical&gt;&lt;pages&gt;248-256 e5&lt;/pages&gt;&lt;volume&gt;122&lt;/volume&gt;&lt;number&gt;3&lt;/number&gt;&lt;edition&gt;2009/03/11&lt;/edition&gt;&lt;keywords&gt;&lt;keyword&gt;Bariatric Surgery/*methods&lt;/keyword&gt;&lt;keyword&gt;Diabetes Mellitus, Type 2/epidemiology/etiology/*prevention &amp;amp; control&lt;/keyword&gt;&lt;keyword&gt;Humans&lt;/keyword&gt;&lt;keyword&gt;Obesity, Morbid/complications/epidemiology/*surgery&lt;/keyword&gt;&lt;keyword&gt;Treatment Outcome&lt;/keyword&gt;&lt;/keywords&gt;&lt;dates&gt;&lt;year&gt;2009&lt;/year&gt;&lt;pub-dates&gt;&lt;date&gt;Mar&lt;/date&gt;&lt;/pub-dates&gt;&lt;/dates&gt;&lt;isbn&gt;1555-7162 (Electronic)&amp;#xD;0002-9343 (Linking)&lt;/isbn&gt;&lt;accession-num&gt;19272486&lt;/accession-num&gt;&lt;urls&gt;&lt;related-urls&gt;&lt;url&gt;http://www.ncbi.nlm.nih.gov/pubmed/19272486&lt;/url&gt;&lt;/related-urls&gt;&lt;/urls&gt;&lt;electronic-resource-num&gt;10.1016/j.amjmed.2008.09.041&lt;/electronic-resource-num&gt;&lt;remote-database-provider&gt;NLM&lt;/remote-database-provider&gt;&lt;language&gt;eng&lt;/language&gt;&lt;/record&gt;&lt;/Cite&gt;&lt;/EndNote&gt;</w:instrText>
            </w:r>
            <w:r w:rsidR="0029691A" w:rsidRPr="00732346">
              <w:rPr>
                <w:rFonts w:ascii="Book Antiqua" w:hAnsi="Book Antiqua"/>
                <w:sz w:val="24"/>
                <w:szCs w:val="24"/>
              </w:rPr>
              <w:fldChar w:fldCharType="separate"/>
            </w:r>
            <w:r w:rsidR="00064F77" w:rsidRPr="00732346">
              <w:rPr>
                <w:rFonts w:ascii="Book Antiqua" w:hAnsi="Book Antiqua"/>
                <w:noProof/>
                <w:sz w:val="24"/>
                <w:szCs w:val="24"/>
                <w:vertAlign w:val="superscript"/>
              </w:rPr>
              <w:t>[</w:t>
            </w:r>
            <w:hyperlink w:anchor="_ENREF_17" w:tooltip="Buchwald, 2009 #277" w:history="1">
              <w:r w:rsidR="001C4BA4" w:rsidRPr="00732346">
                <w:rPr>
                  <w:rFonts w:ascii="Book Antiqua" w:hAnsi="Book Antiqua"/>
                  <w:noProof/>
                  <w:sz w:val="24"/>
                  <w:szCs w:val="24"/>
                  <w:vertAlign w:val="superscript"/>
                </w:rPr>
                <w:t>17</w:t>
              </w:r>
            </w:hyperlink>
            <w:r w:rsidR="00064F77"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0666E3" w:rsidRPr="00732346">
              <w:rPr>
                <w:rFonts w:ascii="Book Antiqua" w:hAnsi="Book Antiqua"/>
                <w:sz w:val="24"/>
                <w:szCs w:val="24"/>
              </w:rPr>
              <w:t>,</w:t>
            </w:r>
            <w:r w:rsidR="00030C4C" w:rsidRPr="00732346">
              <w:rPr>
                <w:rFonts w:ascii="Book Antiqua" w:hAnsi="Book Antiqua" w:hint="eastAsia"/>
                <w:sz w:val="24"/>
                <w:szCs w:val="24"/>
                <w:lang w:eastAsia="zh-CN"/>
              </w:rPr>
              <w:t xml:space="preserve"> </w:t>
            </w:r>
            <w:r w:rsidR="000666E3" w:rsidRPr="00732346">
              <w:rPr>
                <w:rFonts w:ascii="Book Antiqua" w:hAnsi="Book Antiqua"/>
                <w:sz w:val="24"/>
                <w:szCs w:val="24"/>
              </w:rPr>
              <w:t>2009</w:t>
            </w:r>
          </w:p>
          <w:p w:rsidR="00DB170C" w:rsidRPr="00732346" w:rsidRDefault="007D2099" w:rsidP="00732346">
            <w:pPr>
              <w:spacing w:line="360" w:lineRule="auto"/>
              <w:jc w:val="both"/>
              <w:rPr>
                <w:rFonts w:ascii="Book Antiqua" w:hAnsi="Book Antiqua"/>
                <w:sz w:val="24"/>
                <w:szCs w:val="24"/>
              </w:rPr>
            </w:pPr>
            <w:proofErr w:type="spellStart"/>
            <w:r w:rsidRPr="00732346">
              <w:rPr>
                <w:rFonts w:ascii="Book Antiqua" w:hAnsi="Book Antiqua"/>
                <w:sz w:val="24"/>
                <w:szCs w:val="24"/>
              </w:rPr>
              <w:t>Baskota</w:t>
            </w:r>
            <w:proofErr w:type="spellEnd"/>
            <w:r w:rsidR="00732346">
              <w:rPr>
                <w:rFonts w:ascii="Book Antiqua" w:hAnsi="Book Antiqua" w:hint="eastAsia"/>
                <w:sz w:val="24"/>
                <w:szCs w:val="24"/>
                <w:lang w:eastAsia="zh-CN"/>
              </w:rPr>
              <w:t xml:space="preserve"> </w:t>
            </w:r>
            <w:r w:rsidR="000666E3" w:rsidRPr="00732346">
              <w:rPr>
                <w:rFonts w:ascii="Book Antiqua" w:hAnsi="Book Antiqua"/>
                <w:i/>
                <w:sz w:val="24"/>
                <w:szCs w:val="24"/>
              </w:rPr>
              <w:t>et al</w:t>
            </w:r>
            <w:r w:rsidR="0029691A" w:rsidRPr="00732346">
              <w:rPr>
                <w:rFonts w:ascii="Book Antiqua" w:hAnsi="Book Antiqua"/>
                <w:sz w:val="24"/>
                <w:szCs w:val="24"/>
              </w:rPr>
              <w:fldChar w:fldCharType="begin">
                <w:fldData xml:space="preserve">PEVuZE5vdGU+PENpdGU+PEF1dGhvcj5CYXNrb3RhPC9BdXRob3I+PFllYXI+MjAxNTwvWWVhcj48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ZGljYWw+PHBhZ2VzPmUwMTMyMzM1PC9wYWdlcz48dm9sdW1lPjEwPC92b2x1bWU+PG51bWJlcj43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ZXM+ZTAxMzIzMzU8L3BhZ2VzPjx2b2x1bWU+MTA8L3ZvbHVtZT48bnVtYmVyPjc8L251bWJlcj48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PjxhYmJyLTE+UGxvUyBvbmU8L2FiYnItMT48L2FsdC1wZXJpb2RpY2FsPjxwYWdlcz5lMDEzMjMz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bG9TIG9uZTwvYWJici0xPjwvYWx0LXBlcmlvZGljYWw+PHBhZ2VzPmUwMTMyMzM1PC9wYWdlcz48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YmJyLTE+PC9hbHQtcGVyaW9kaWNhbD48cGFnZXM+ZTAxMzIzMzU8L3BhZ2VzPjx2b2x1bWU+MTA8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dC1wZXJpb2RpY2FsPjxwYWdlcz5lMDEzMjMzNTwvcGFnZXM+PHZvbHVtZT4xMDwvdm9sdW1lPjxu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YWw+PHBhZ2VzPmUwMTMyMzM1PC9wYWdlcz48dm9sdW1lPjEwPC92b2x1bWU+PG51bWJlcj43PC9u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ZTAxMzIzMzU8L3BhZ2VzPjx2b2x1bWU+MTA8L3ZvbHVtZT48bnVtYmVyPjc8L251bWJlcj48a2V5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YmJyLTE+UGxvUyBvbmU8L2FiYnItMT48L2FsdC1wZXJpb2RpY2FsPjxwYWdlcz5lMDEzMjMzNTwv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IG9uZTwvYWJici0xPjwvYWx0LXBlcmlvZGljYWw+PHBhZ2VzPmUwMTMyMzM1PC9wYWdlcz48dm9s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LTE+PC9hbHQtcGVyaW9kaWNhbD48cGFnZXM+ZTAxMzIzMzU8L3BhZ2VzPjx2b2x1bWU+MTA8L3Zv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ZXJpb2RpY2FsPjxwYWdlcz5lMDEzMjMzNTwvcGFnZXM+PHZvbHVtZT4xMDwvdm9sdW1lPjxudW1i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PHBhZ2VzPmUwMTMyMzM1PC9wYWdlcz48dm9sdW1lPjEwPC92b2x1bWU+PG51bWJlcj43PC9udW1i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MzIzMzU8L3BhZ2VzPjx2b2x1bWU+MTA8L3ZvbHVtZT48bnVtYmVyPjc8L251bWJlcj48a2V5d29y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LTE+UGxvUyBvbmU8L2FiYnItMT48L2FsdC1wZXJpb2RpY2FsPjxwYWdlcz5lMDEzMjMzNTwvcGFn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ZTwvYWJici0xPjwvYWx0LXBlcmlvZGljYWw+PHBhZ2VzPmUwMTMyMzM1PC9wYWdlcz48dm9sdW1l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</w:fldData>
              </w:fldChar>
            </w:r>
            <w:r w:rsidR="00064F77" w:rsidRPr="00732346">
              <w:rPr>
                <w:rFonts w:ascii="Book Antiqua" w:hAnsi="Book Antiqua"/>
                <w:sz w:val="24"/>
                <w:szCs w:val="24"/>
              </w:rPr>
              <w:instrText xml:space="preserve"> ADDIN EN.CITE </w:instrText>
            </w:r>
            <w:r w:rsidR="00064F77" w:rsidRPr="00732346">
              <w:rPr>
                <w:rFonts w:ascii="Book Antiqua" w:hAnsi="Book Antiqua"/>
                <w:sz w:val="24"/>
                <w:szCs w:val="24"/>
              </w:rPr>
              <w:fldChar w:fldCharType="begin">
                <w:fldData xml:space="preserve">PEVuZE5vdGU+PENpdGU+PEF1dGhvcj5CYXNrb3RhPC9BdXRob3I+PFllYXI+MjAxNTwvWWVhcj48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ZGljYWw+PHBhZ2VzPmUwMTMyMzM1PC9wYWdlcz48dm9sdW1lPjEwPC92b2x1bWU+PG51bWJlcj43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ZXM+ZTAxMzIzMzU8L3BhZ2VzPjx2b2x1bWU+MTA8L3ZvbHVtZT48bnVtYmVyPjc8L251bWJlcj48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PjxhYmJyLTE+UGxvUyBvbmU8L2FiYnItMT48L2FsdC1wZXJpb2RpY2FsPjxwYWdlcz5lMDEzMjMz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bG9TIG9uZTwvYWJici0xPjwvYWx0LXBlcmlvZGljYWw+PHBhZ2VzPmUwMTMyMzM1PC9wYWdlcz48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YmJyLTE+PC9hbHQtcGVyaW9kaWNhbD48cGFnZXM+ZTAxMzIzMzU8L3BhZ2VzPjx2b2x1bWU+MTA8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dC1wZXJpb2RpY2FsPjxwYWdlcz5lMDEzMjMzNTwvcGFnZXM+PHZvbHVtZT4xMDwvdm9sdW1lPjxu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YWw+PHBhZ2VzPmUwMTMyMzM1PC9wYWdlcz48dm9sdW1lPjEwPC92b2x1bWU+PG51bWJlcj43PC9u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ZTAxMzIzMzU8L3BhZ2VzPjx2b2x1bWU+MTA8L3ZvbHVtZT48bnVtYmVyPjc8L251bWJlcj48a2V5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YmJyLTE+UGxvUyBvbmU8L2FiYnItMT48L2FsdC1wZXJpb2RpY2FsPjxwYWdlcz5lMDEzMjMzNTwv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IG9uZTwvYWJici0xPjwvYWx0LXBlcmlvZGljYWw+PHBhZ2VzPmUwMTMyMzM1PC9wYWdlcz48dm9s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LTE+PC9hbHQtcGVyaW9kaWNhbD48cGFnZXM+ZTAxMzIzMzU8L3BhZ2VzPjx2b2x1bWU+MTA8L3Zv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ZXJpb2RpY2FsPjxwYWdlcz5lMDEzMjMzNTwvcGFnZXM+PHZvbHVtZT4xMDwvdm9sdW1lPjxudW1i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PHBhZ2VzPmUwMTMyMzM1PC9wYWdlcz48dm9sdW1lPjEwPC92b2x1bWU+PG51bWJlcj43PC9udW1i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MzIzMzU8L3BhZ2VzPjx2b2x1bWU+MTA8L3ZvbHVtZT48bnVtYmVyPjc8L251bWJlcj48a2V5d29y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LTE+UGxvUyBvbmU8L2FiYnItMT48L2FsdC1wZXJpb2RpY2FsPjxwYWdlcz5lMDEzMjMzNTwvcGFn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ZTwvYWJici0xPjwvYWx0LXBlcmlvZGljYWw+PHBhZ2VzPmUwMTMyMzM1PC9wYWdlcz48dm9sdW1l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</w:fldData>
              </w:fldChar>
            </w:r>
            <w:r w:rsidR="00064F77" w:rsidRPr="00732346">
              <w:rPr>
                <w:rFonts w:ascii="Book Antiqua" w:hAnsi="Book Antiqua"/>
                <w:sz w:val="24"/>
                <w:szCs w:val="24"/>
              </w:rPr>
              <w:instrText xml:space="preserve"> ADDIN EN.CITE.DATA </w:instrText>
            </w:r>
            <w:r w:rsidR="00064F77" w:rsidRPr="00732346">
              <w:rPr>
                <w:rFonts w:ascii="Book Antiqua" w:hAnsi="Book Antiqua"/>
                <w:sz w:val="24"/>
                <w:szCs w:val="24"/>
              </w:rPr>
            </w:r>
            <w:r w:rsidR="00064F77" w:rsidRPr="00732346">
              <w:rPr>
                <w:rFonts w:ascii="Book Antiqua" w:hAnsi="Book Antiqua"/>
                <w:sz w:val="24"/>
                <w:szCs w:val="24"/>
              </w:rPr>
              <w:fldChar w:fldCharType="end"/>
            </w:r>
            <w:r w:rsidR="0029691A" w:rsidRPr="00732346">
              <w:rPr>
                <w:rFonts w:ascii="Book Antiqua" w:hAnsi="Book Antiqua"/>
                <w:sz w:val="24"/>
                <w:szCs w:val="24"/>
              </w:rPr>
            </w:r>
            <w:r w:rsidR="0029691A" w:rsidRPr="00732346">
              <w:rPr>
                <w:rFonts w:ascii="Book Antiqua" w:hAnsi="Book Antiqua"/>
                <w:sz w:val="24"/>
                <w:szCs w:val="24"/>
              </w:rPr>
              <w:fldChar w:fldCharType="separate"/>
            </w:r>
            <w:r w:rsidR="00064F77" w:rsidRPr="00732346">
              <w:rPr>
                <w:rFonts w:ascii="Book Antiqua" w:hAnsi="Book Antiqua"/>
                <w:noProof/>
                <w:sz w:val="24"/>
                <w:szCs w:val="24"/>
                <w:vertAlign w:val="superscript"/>
              </w:rPr>
              <w:t>[</w:t>
            </w:r>
            <w:hyperlink w:anchor="_ENREF_18" w:tooltip="Baskota, 2015 #255" w:history="1">
              <w:r w:rsidR="001C4BA4" w:rsidRPr="00732346">
                <w:rPr>
                  <w:rFonts w:ascii="Book Antiqua" w:hAnsi="Book Antiqua"/>
                  <w:noProof/>
                  <w:sz w:val="24"/>
                  <w:szCs w:val="24"/>
                  <w:vertAlign w:val="superscript"/>
                </w:rPr>
                <w:t>18</w:t>
              </w:r>
            </w:hyperlink>
            <w:r w:rsidR="00064F77" w:rsidRPr="00732346">
              <w:rPr>
                <w:rFonts w:ascii="Book Antiqua" w:hAnsi="Book Antiqua"/>
                <w:noProof/>
                <w:sz w:val="24"/>
                <w:szCs w:val="24"/>
                <w:vertAlign w:val="superscript"/>
              </w:rPr>
              <w:t>]</w:t>
            </w:r>
            <w:r w:rsidR="0029691A" w:rsidRPr="00732346">
              <w:rPr>
                <w:rFonts w:ascii="Book Antiqua" w:hAnsi="Book Antiqua"/>
                <w:sz w:val="24"/>
                <w:szCs w:val="24"/>
              </w:rPr>
              <w:fldChar w:fldCharType="end"/>
            </w:r>
            <w:r w:rsidR="000666E3" w:rsidRPr="00732346">
              <w:rPr>
                <w:rFonts w:ascii="Book Antiqua" w:hAnsi="Book Antiqua"/>
                <w:sz w:val="24"/>
                <w:szCs w:val="24"/>
              </w:rPr>
              <w:t>, 2015</w:t>
            </w:r>
          </w:p>
          <w:p w:rsidR="00DB170C" w:rsidRPr="00732346" w:rsidRDefault="00DB170C" w:rsidP="00732346">
            <w:pPr>
              <w:spacing w:line="360" w:lineRule="auto"/>
              <w:jc w:val="both"/>
              <w:rPr>
                <w:rFonts w:ascii="Book Antiqua" w:hAnsi="Book Antiqua"/>
                <w:sz w:val="24"/>
                <w:szCs w:val="24"/>
              </w:rPr>
            </w:pPr>
            <w:r w:rsidRPr="00732346">
              <w:rPr>
                <w:rFonts w:ascii="Book Antiqua" w:hAnsi="Book Antiqua"/>
                <w:sz w:val="24"/>
                <w:szCs w:val="24"/>
              </w:rPr>
              <w:t>Goh</w:t>
            </w:r>
            <w:r w:rsidR="00732346">
              <w:rPr>
                <w:rFonts w:ascii="Book Antiqua" w:hAnsi="Book Antiqua" w:hint="eastAsia"/>
                <w:sz w:val="24"/>
                <w:szCs w:val="24"/>
                <w:lang w:eastAsia="zh-CN"/>
              </w:rPr>
              <w:t xml:space="preserve"> </w:t>
            </w:r>
            <w:r w:rsidRPr="00732346">
              <w:rPr>
                <w:rFonts w:ascii="Book Antiqua" w:hAnsi="Book Antiqua"/>
                <w:i/>
                <w:sz w:val="24"/>
                <w:szCs w:val="24"/>
              </w:rPr>
              <w:t>et al</w:t>
            </w:r>
            <w:r w:rsidRPr="00732346">
              <w:rPr>
                <w:rFonts w:ascii="Book Antiqua" w:hAnsi="Book Antiqua"/>
                <w:sz w:val="24"/>
                <w:szCs w:val="24"/>
              </w:rPr>
              <w:fldChar w:fldCharType="begin"/>
            </w:r>
            <w:r w:rsidR="00064F77" w:rsidRPr="00732346">
              <w:rPr>
                <w:rFonts w:ascii="Book Antiqua" w:hAnsi="Book Antiqua"/>
                <w:sz w:val="24"/>
                <w:szCs w:val="24"/>
              </w:rPr>
              <w:instrText xml:space="preserve"> ADDIN EN.CITE &lt;EndNote&gt;&lt;Cite&gt;&lt;Author&gt;Goh&lt;/Author&gt;&lt;Year&gt;2017&lt;/Year&gt;&lt;RecNum&gt;289&lt;/RecNum&gt;&lt;DisplayText&gt;&lt;style face="superscript"&gt;[19]&lt;/style&gt;&lt;/DisplayText&gt;&lt;record&gt;&lt;rec-number&gt;289&lt;/rec-number&gt;&lt;foreign-keys&gt;&lt;key app="EN" db-id="w99swx55ief0vjetwdpx0ewpd5p9fsvszt0w"&gt;289&lt;/key&gt;&lt;/foreign-keys&gt;&lt;ref-type name="Journal Article"&gt;17&lt;/ref-type&gt;&lt;contributors&gt;&lt;authors&gt;&lt;author&gt;Goh, Y. M.&lt;/author&gt;&lt;author&gt;Toumi, Z.&lt;/author&gt;&lt;author&gt;Date, R. S.&lt;/author&gt;&lt;/authors&gt;&lt;/contributors&gt;&lt;auth-address&gt;Department of Upper Gastrointestinal Surgery, Lancashire Teaching Hospital NHS Foundation Trust, Chorley, PR7 1PP, UK.&amp;#xD;Department of Bariatric Surgery, McGill University, 845 Rue Sherbrooke O, Montreal, QC, H3A 0G4, Canada.&amp;#xD;Department of Upper Gastrointestinal Surgery, Lancashire Teaching Hospital NHS Foundation Trust, Chorley, PR7 1PP, UK. ravidate@hotmail.com.&amp;#xD;Manchester Academic Health Science Centre, The University of Manchester, Manchester, UK. ravidate@hotmail.com.&lt;/auth-address&gt;&lt;titles&gt;&lt;title&gt;Surgical cure for type 2 diabetes by foregut or hindgut operations: a myth or reality? A systematic review&lt;/title&gt;&lt;secondary-title&gt;Surg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endoscopy&lt;/abbr-1&gt;&lt;/alt-periodical&gt;&lt;pages&gt;25-37&lt;/pages&gt;&lt;volume&gt;31&lt;/volume&gt;&lt;number&gt;1&lt;/number&gt;&lt;edition&gt;2016/05/20&lt;/edition&gt;&lt;keywords&gt;&lt;keyword&gt;Bariatric Surgery/ methods&lt;/keyword&gt;&lt;keyword&gt;Diabetes Mellitus, Type 2/ surgery&lt;/keyword&gt;&lt;keyword&gt;Humans&lt;/keyword&gt;&lt;keyword&gt;Treatment Outcome&lt;/keyword&gt;&lt;/keywords&gt;&lt;dates&gt;&lt;year&gt;2017&lt;/year&gt;&lt;pub-dates&gt;&lt;date&gt;Jan&lt;/date&gt;&lt;/pub-dates&gt;&lt;/dates&gt;&lt;isbn&gt;1432-2218 (Electronic)&amp;#xD;0930-2794 (Linking)&lt;/isbn&gt;&lt;accession-num&gt;27194257&lt;/accession-num&gt;&lt;urls&gt;&lt;/urls&gt;&lt;electronic-resource-num&gt;10.1007/s00464-016-4952-4&lt;/electronic-resource-num&gt;&lt;remote-database-provider&gt;NLM&lt;/remote-database-provider&gt;&lt;language&gt;eng&lt;/language&gt;&lt;/record&gt;&lt;/Cite&gt;&lt;/EndNote&gt;</w:instrText>
            </w:r>
            <w:r w:rsidRPr="00732346">
              <w:rPr>
                <w:rFonts w:ascii="Book Antiqua" w:hAnsi="Book Antiqua"/>
                <w:sz w:val="24"/>
                <w:szCs w:val="24"/>
              </w:rPr>
              <w:fldChar w:fldCharType="separate"/>
            </w:r>
            <w:r w:rsidR="00064F77" w:rsidRPr="00732346">
              <w:rPr>
                <w:rFonts w:ascii="Book Antiqua" w:hAnsi="Book Antiqua"/>
                <w:noProof/>
                <w:sz w:val="24"/>
                <w:szCs w:val="24"/>
                <w:vertAlign w:val="superscript"/>
              </w:rPr>
              <w:t>[</w:t>
            </w:r>
            <w:hyperlink w:anchor="_ENREF_19" w:tooltip="Goh, 2017 #289" w:history="1">
              <w:r w:rsidR="001C4BA4" w:rsidRPr="00732346">
                <w:rPr>
                  <w:rFonts w:ascii="Book Antiqua" w:hAnsi="Book Antiqua"/>
                  <w:noProof/>
                  <w:sz w:val="24"/>
                  <w:szCs w:val="24"/>
                  <w:vertAlign w:val="superscript"/>
                </w:rPr>
                <w:t>19</w:t>
              </w:r>
            </w:hyperlink>
            <w:r w:rsidR="00064F77" w:rsidRPr="00732346">
              <w:rPr>
                <w:rFonts w:ascii="Book Antiqua" w:hAnsi="Book Antiqua"/>
                <w:noProof/>
                <w:sz w:val="24"/>
                <w:szCs w:val="24"/>
                <w:vertAlign w:val="superscript"/>
              </w:rPr>
              <w:t>]</w:t>
            </w:r>
            <w:r w:rsidRPr="00732346">
              <w:rPr>
                <w:rFonts w:ascii="Book Antiqua" w:hAnsi="Book Antiqua"/>
                <w:sz w:val="24"/>
                <w:szCs w:val="24"/>
              </w:rPr>
              <w:fldChar w:fldCharType="end"/>
            </w:r>
            <w:r w:rsidRPr="00732346">
              <w:rPr>
                <w:rFonts w:ascii="Book Antiqua" w:hAnsi="Book Antiqua"/>
                <w:sz w:val="24"/>
                <w:szCs w:val="24"/>
              </w:rPr>
              <w:t>,</w:t>
            </w:r>
            <w:r w:rsidR="00030C4C" w:rsidRPr="00732346">
              <w:rPr>
                <w:rFonts w:ascii="Book Antiqua" w:hAnsi="Book Antiqua" w:hint="eastAsia"/>
                <w:sz w:val="24"/>
                <w:szCs w:val="24"/>
                <w:lang w:eastAsia="zh-CN"/>
              </w:rPr>
              <w:t xml:space="preserve"> </w:t>
            </w:r>
            <w:r w:rsidRPr="00732346">
              <w:rPr>
                <w:rFonts w:ascii="Book Antiqua" w:hAnsi="Book Antiqua"/>
                <w:sz w:val="24"/>
                <w:szCs w:val="24"/>
              </w:rPr>
              <w:t>2017</w:t>
            </w: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r w:rsidRPr="00732346">
              <w:rPr>
                <w:rFonts w:ascii="Book Antiqua" w:hAnsi="Book Antiqua"/>
                <w:sz w:val="24"/>
                <w:szCs w:val="24"/>
              </w:rPr>
              <w:t>Yan</w:t>
            </w:r>
            <w:r w:rsidR="00732346">
              <w:rPr>
                <w:rFonts w:ascii="Book Antiqua" w:hAnsi="Book Antiqua" w:hint="eastAsia"/>
                <w:sz w:val="24"/>
                <w:szCs w:val="24"/>
                <w:lang w:eastAsia="zh-CN"/>
              </w:rPr>
              <w:t xml:space="preserve"> </w:t>
            </w:r>
            <w:r w:rsidRPr="00732346">
              <w:rPr>
                <w:rFonts w:ascii="Book Antiqua" w:hAnsi="Book Antiqua"/>
                <w:i/>
                <w:sz w:val="24"/>
                <w:szCs w:val="24"/>
              </w:rPr>
              <w:t>et al</w:t>
            </w:r>
            <w:r w:rsidRPr="00732346">
              <w:rPr>
                <w:rFonts w:ascii="Book Antiqua" w:hAnsi="Book Antiqua"/>
                <w:sz w:val="24"/>
                <w:szCs w:val="24"/>
              </w:rPr>
              <w:fldChar w:fldCharType="begin"/>
            </w:r>
            <w:r w:rsidRPr="00732346">
              <w:rPr>
                <w:rFonts w:ascii="Book Antiqua" w:hAnsi="Book Antiqua"/>
                <w:sz w:val="24"/>
                <w:szCs w:val="24"/>
              </w:rPr>
              <w:instrText xml:space="preserve"> ADDIN EN.CITE &lt;EndNote&gt;&lt;Cite&gt;&lt;Author&gt;Yan&lt;/Author&gt;&lt;Year&gt;2016&lt;/Year&gt;&lt;RecNum&gt;290&lt;/RecNum&gt;&lt;DisplayText&gt;&lt;style face="superscript"&gt;[20]&lt;/style&gt;&lt;/DisplayText&gt;&lt;record&gt;&lt;rec-number&gt;290&lt;/rec-number&gt;&lt;foreign-keys&gt;&lt;key app="EN" db-id="w99swx55ief0vjetwdpx0ewpd5p9fsvszt0w"&gt;290&lt;/key&gt;&lt;/foreign-keys&gt;&lt;ref-type name="Journal Article"&gt;17&lt;/ref-type&gt;&lt;contributors&gt;&lt;authors&gt;&lt;author&gt;Yan, Yong&lt;/author&gt;&lt;author&gt;Sha, Yanhua&lt;/author&gt;&lt;author&gt;Yao, Guoxiang&lt;/author&gt;&lt;author&gt;Wang, Shiguang&lt;/author&gt;&lt;author&gt;Kong, Fanzhi&lt;/author&gt;&lt;author&gt;Liu, Haijun&lt;/author&gt;&lt;author&gt;Zhang, Guangjun&lt;/author&gt;&lt;author&gt;Zhang, Haiqing&lt;/author&gt;&lt;author&gt;Hu, Cheng&lt;/author&gt;&lt;author&gt;Zhang, Xueli&lt;/author&gt;&lt;/authors&gt;&lt;/contributors&gt;&lt;titles&gt;&lt;title&gt;Roux-en-Y Gastric Bypass Versus Medical Treatment for Type 2 Diabetes Mellitus in Obese Patients: A Systematic Review and Meta-Analysis of Randomized Controlled Trials&lt;/title&gt;&lt;secondary-title&gt;Medicine&lt;/secondary-title&gt;&lt;/titles&gt;&lt;periodical&gt;&lt;full-title&gt;Medicine&lt;/full-title&gt;&lt;/periodical&gt;&lt;pages&gt;e3462&lt;/pages&gt;&lt;volume&gt;95&lt;/volume&gt;&lt;number&gt;17&lt;/number&gt;&lt;dates&gt;&lt;year&gt;2016&lt;/year&gt;&lt;pub-dates&gt;&lt;date&gt;04/29&amp;#xD;11/16/received&amp;#xD;03/25/revised&amp;#xD;03/31/accepted&lt;/date&gt;&lt;/pub-dates&gt;&lt;/dates&gt;&lt;publisher&gt;Wolters Kluwer Health&lt;/publisher&gt;&lt;isbn&gt;0025-7974&amp;#xD;1536-5964&lt;/isbn&gt;&lt;accession-num&gt;PMC4998704&lt;/accession-num&gt;&lt;urls&gt;&lt;related-urls&gt;&lt;url&gt;http://www.ncbi.nlm.nih.gov/pmc/articles/PMC4998704/&lt;/url&gt;&lt;/related-urls&gt;&lt;/urls&gt;&lt;electronic-resource-num&gt;10.1097/MD.0000000000003462&lt;/electronic-resource-num&gt;&lt;remote-database-name&gt;PMC&lt;/remote-database-name&gt;&lt;/record&gt;&lt;/Cite&gt;&lt;/EndNote&gt;</w:instrText>
            </w:r>
            <w:r w:rsidRPr="00732346">
              <w:rPr>
                <w:rFonts w:ascii="Book Antiqua" w:hAnsi="Book Antiqua"/>
                <w:sz w:val="24"/>
                <w:szCs w:val="24"/>
              </w:rPr>
              <w:fldChar w:fldCharType="separate"/>
            </w:r>
            <w:r w:rsidRPr="00732346">
              <w:rPr>
                <w:rFonts w:ascii="Book Antiqua" w:hAnsi="Book Antiqua"/>
                <w:noProof/>
                <w:sz w:val="24"/>
                <w:szCs w:val="24"/>
                <w:vertAlign w:val="superscript"/>
              </w:rPr>
              <w:t>[</w:t>
            </w:r>
            <w:hyperlink w:anchor="_ENREF_20" w:tooltip="Yan, 2016 #290" w:history="1">
              <w:r w:rsidR="001C4BA4" w:rsidRPr="00732346">
                <w:rPr>
                  <w:rFonts w:ascii="Book Antiqua" w:hAnsi="Book Antiqua"/>
                  <w:noProof/>
                  <w:sz w:val="24"/>
                  <w:szCs w:val="24"/>
                  <w:vertAlign w:val="superscript"/>
                </w:rPr>
                <w:t>20</w:t>
              </w:r>
            </w:hyperlink>
            <w:r w:rsidRPr="00732346">
              <w:rPr>
                <w:rFonts w:ascii="Book Antiqua" w:hAnsi="Book Antiqua"/>
                <w:noProof/>
                <w:sz w:val="24"/>
                <w:szCs w:val="24"/>
                <w:vertAlign w:val="superscript"/>
              </w:rPr>
              <w:t>]</w:t>
            </w:r>
            <w:r w:rsidRPr="00732346">
              <w:rPr>
                <w:rFonts w:ascii="Book Antiqua" w:hAnsi="Book Antiqua"/>
                <w:sz w:val="24"/>
                <w:szCs w:val="24"/>
              </w:rPr>
              <w:fldChar w:fldCharType="end"/>
            </w:r>
          </w:p>
          <w:p w:rsidR="00064F77" w:rsidRPr="00732346" w:rsidRDefault="00064F77"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p>
          <w:p w:rsidR="00CB4D43" w:rsidRPr="00732346" w:rsidRDefault="00CB4D43" w:rsidP="00732346">
            <w:pPr>
              <w:spacing w:line="360" w:lineRule="auto"/>
              <w:jc w:val="both"/>
              <w:rPr>
                <w:rFonts w:ascii="Book Antiqua" w:hAnsi="Book Antiqua"/>
                <w:sz w:val="24"/>
                <w:szCs w:val="24"/>
              </w:rPr>
            </w:pPr>
          </w:p>
        </w:tc>
        <w:tc>
          <w:tcPr>
            <w:tcW w:w="2366" w:type="dxa"/>
          </w:tcPr>
          <w:p w:rsidR="00E32018" w:rsidRPr="00732346" w:rsidRDefault="00E32018" w:rsidP="00732346">
            <w:pPr>
              <w:spacing w:line="360" w:lineRule="auto"/>
              <w:jc w:val="both"/>
              <w:rPr>
                <w:rFonts w:ascii="Book Antiqua" w:hAnsi="Book Antiqua"/>
                <w:sz w:val="24"/>
                <w:szCs w:val="24"/>
              </w:rPr>
            </w:pPr>
            <w:r w:rsidRPr="00732346">
              <w:rPr>
                <w:rFonts w:ascii="Book Antiqua" w:hAnsi="Book Antiqua"/>
                <w:sz w:val="24"/>
                <w:szCs w:val="24"/>
              </w:rPr>
              <w:lastRenderedPageBreak/>
              <w:t>Not Specified</w:t>
            </w: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r w:rsidRPr="00732346">
              <w:rPr>
                <w:rFonts w:ascii="Book Antiqua" w:hAnsi="Book Antiqua"/>
                <w:sz w:val="24"/>
                <w:szCs w:val="24"/>
              </w:rPr>
              <w:t>Not Specified</w:t>
            </w:r>
          </w:p>
          <w:p w:rsidR="001608D0" w:rsidRPr="00732346" w:rsidRDefault="001608D0"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1608D0" w:rsidRPr="00732346" w:rsidRDefault="001608D0" w:rsidP="00732346">
            <w:pPr>
              <w:spacing w:line="360" w:lineRule="auto"/>
              <w:jc w:val="both"/>
              <w:rPr>
                <w:rFonts w:ascii="Book Antiqua" w:hAnsi="Book Antiqua"/>
                <w:sz w:val="24"/>
                <w:szCs w:val="24"/>
              </w:rPr>
            </w:pPr>
            <w:r w:rsidRPr="00732346">
              <w:rPr>
                <w:rFonts w:ascii="Book Antiqua" w:hAnsi="Book Antiqua"/>
                <w:sz w:val="24"/>
                <w:szCs w:val="24"/>
              </w:rPr>
              <w:t>Not Specified</w:t>
            </w:r>
          </w:p>
          <w:p w:rsidR="00CB4D43" w:rsidRPr="00732346" w:rsidRDefault="00CB4D43" w:rsidP="00732346">
            <w:pPr>
              <w:spacing w:line="360" w:lineRule="auto"/>
              <w:jc w:val="both"/>
              <w:rPr>
                <w:rFonts w:ascii="Book Antiqua" w:hAnsi="Book Antiqua"/>
                <w:sz w:val="24"/>
                <w:szCs w:val="24"/>
              </w:rPr>
            </w:pPr>
          </w:p>
          <w:p w:rsidR="004F5B2D" w:rsidRPr="00732346" w:rsidRDefault="00CB4D43" w:rsidP="00732346">
            <w:pPr>
              <w:spacing w:line="360" w:lineRule="auto"/>
              <w:jc w:val="both"/>
              <w:rPr>
                <w:rFonts w:ascii="Book Antiqua" w:hAnsi="Book Antiqua"/>
                <w:sz w:val="24"/>
                <w:szCs w:val="24"/>
              </w:rPr>
            </w:pPr>
            <w:r w:rsidRPr="00732346">
              <w:rPr>
                <w:rFonts w:ascii="Book Antiqua" w:hAnsi="Book Antiqua"/>
                <w:sz w:val="24"/>
                <w:szCs w:val="24"/>
              </w:rPr>
              <w:t>T</w:t>
            </w:r>
            <w:r w:rsidR="004F5B2D" w:rsidRPr="00732346">
              <w:rPr>
                <w:rFonts w:ascii="Book Antiqua" w:hAnsi="Book Antiqua"/>
                <w:sz w:val="24"/>
                <w:szCs w:val="24"/>
              </w:rPr>
              <w:t>ype 1 Diabetes Mellitus</w:t>
            </w:r>
            <w:r w:rsidR="007D2099" w:rsidRPr="00732346">
              <w:rPr>
                <w:rFonts w:ascii="Book Antiqua" w:hAnsi="Book Antiqua"/>
                <w:sz w:val="24"/>
                <w:szCs w:val="24"/>
              </w:rPr>
              <w:t xml:space="preserve"> </w:t>
            </w:r>
          </w:p>
          <w:p w:rsidR="004F5B2D" w:rsidRPr="00732346" w:rsidRDefault="004F5B2D" w:rsidP="00732346">
            <w:pPr>
              <w:spacing w:line="360" w:lineRule="auto"/>
              <w:jc w:val="both"/>
              <w:rPr>
                <w:rFonts w:ascii="Book Antiqua" w:hAnsi="Book Antiqua"/>
                <w:sz w:val="24"/>
                <w:szCs w:val="24"/>
              </w:rPr>
            </w:pPr>
          </w:p>
          <w:p w:rsidR="004F5B2D" w:rsidRPr="00732346" w:rsidRDefault="004F5B2D"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r w:rsidRPr="00732346">
              <w:rPr>
                <w:rFonts w:ascii="Book Antiqua" w:hAnsi="Book Antiqua"/>
                <w:sz w:val="24"/>
                <w:szCs w:val="24"/>
              </w:rPr>
              <w:t>Type 1 Diabetes Mellitus</w:t>
            </w: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r w:rsidRPr="00732346">
              <w:rPr>
                <w:rFonts w:ascii="Book Antiqua" w:hAnsi="Book Antiqua"/>
                <w:sz w:val="24"/>
                <w:szCs w:val="24"/>
              </w:rPr>
              <w:t>Type 1 Diabetes Mellitus</w:t>
            </w:r>
          </w:p>
          <w:p w:rsidR="002C6712" w:rsidRPr="00732346" w:rsidRDefault="002C6712" w:rsidP="00732346">
            <w:pPr>
              <w:spacing w:line="360" w:lineRule="auto"/>
              <w:jc w:val="both"/>
              <w:rPr>
                <w:rFonts w:ascii="Book Antiqua" w:hAnsi="Book Antiqua"/>
                <w:sz w:val="24"/>
                <w:szCs w:val="24"/>
              </w:rPr>
            </w:pPr>
          </w:p>
          <w:p w:rsidR="00CB4D43" w:rsidRPr="00732346" w:rsidRDefault="004F5B2D" w:rsidP="00732346">
            <w:pPr>
              <w:spacing w:line="360" w:lineRule="auto"/>
              <w:jc w:val="both"/>
              <w:rPr>
                <w:rFonts w:ascii="Book Antiqua" w:hAnsi="Book Antiqua"/>
                <w:sz w:val="24"/>
                <w:szCs w:val="24"/>
              </w:rPr>
            </w:pPr>
            <w:r w:rsidRPr="00732346">
              <w:rPr>
                <w:rFonts w:ascii="Book Antiqua" w:hAnsi="Book Antiqua"/>
                <w:sz w:val="24"/>
                <w:szCs w:val="24"/>
              </w:rPr>
              <w:t>Type 2 Diabetes Mellitus</w:t>
            </w:r>
          </w:p>
          <w:p w:rsidR="00CB4D43" w:rsidRPr="00732346" w:rsidRDefault="007D2099" w:rsidP="00732346">
            <w:pPr>
              <w:spacing w:line="360" w:lineRule="auto"/>
              <w:jc w:val="both"/>
              <w:rPr>
                <w:rFonts w:ascii="Book Antiqua" w:hAnsi="Book Antiqua"/>
                <w:sz w:val="24"/>
                <w:szCs w:val="24"/>
              </w:rPr>
            </w:pPr>
            <w:r w:rsidRPr="00732346">
              <w:rPr>
                <w:rFonts w:ascii="Book Antiqua" w:hAnsi="Book Antiqua"/>
                <w:sz w:val="24"/>
                <w:szCs w:val="24"/>
              </w:rPr>
              <w:lastRenderedPageBreak/>
              <w:t>Type 2 Diabetes Mellitus</w:t>
            </w:r>
          </w:p>
          <w:p w:rsidR="00DB170C" w:rsidRPr="00732346" w:rsidRDefault="00DB170C" w:rsidP="00732346">
            <w:pPr>
              <w:spacing w:line="360" w:lineRule="auto"/>
              <w:jc w:val="both"/>
              <w:rPr>
                <w:rFonts w:ascii="Book Antiqua" w:hAnsi="Book Antiqua"/>
                <w:sz w:val="24"/>
                <w:szCs w:val="24"/>
              </w:rPr>
            </w:pPr>
            <w:r w:rsidRPr="00732346">
              <w:rPr>
                <w:rFonts w:ascii="Book Antiqua" w:hAnsi="Book Antiqua"/>
                <w:sz w:val="24"/>
                <w:szCs w:val="24"/>
              </w:rPr>
              <w:t>Type 2 Diabetes Mellitus</w:t>
            </w: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r w:rsidRPr="00732346">
              <w:rPr>
                <w:rFonts w:ascii="Book Antiqua" w:hAnsi="Book Antiqua"/>
                <w:sz w:val="24"/>
                <w:szCs w:val="24"/>
              </w:rPr>
              <w:t>Typ</w:t>
            </w:r>
            <w:r w:rsidR="00732346" w:rsidRPr="00732346">
              <w:rPr>
                <w:rFonts w:ascii="Book Antiqua" w:hAnsi="Book Antiqua"/>
                <w:sz w:val="24"/>
                <w:szCs w:val="24"/>
              </w:rPr>
              <w:t>e 2 diabetes mellitus</w:t>
            </w:r>
          </w:p>
        </w:tc>
        <w:tc>
          <w:tcPr>
            <w:tcW w:w="2014" w:type="dxa"/>
          </w:tcPr>
          <w:p w:rsidR="00E32018" w:rsidRPr="00732346" w:rsidRDefault="00E32018" w:rsidP="00732346">
            <w:pPr>
              <w:spacing w:line="360" w:lineRule="auto"/>
              <w:jc w:val="both"/>
              <w:rPr>
                <w:rFonts w:ascii="Book Antiqua" w:hAnsi="Book Antiqua"/>
                <w:sz w:val="24"/>
                <w:szCs w:val="24"/>
              </w:rPr>
            </w:pPr>
            <w:r w:rsidRPr="00732346">
              <w:rPr>
                <w:rFonts w:ascii="Book Antiqua" w:hAnsi="Book Antiqua"/>
                <w:sz w:val="24"/>
                <w:szCs w:val="24"/>
              </w:rPr>
              <w:lastRenderedPageBreak/>
              <w:t>164 (37 randomized clinical trials and 127 observational studies)</w:t>
            </w:r>
          </w:p>
          <w:p w:rsidR="00167D91" w:rsidRPr="00732346" w:rsidRDefault="00167D91" w:rsidP="00732346">
            <w:pPr>
              <w:spacing w:line="360" w:lineRule="auto"/>
              <w:jc w:val="both"/>
              <w:rPr>
                <w:rFonts w:ascii="Book Antiqua" w:hAnsi="Book Antiqua"/>
                <w:sz w:val="24"/>
                <w:szCs w:val="24"/>
              </w:rPr>
            </w:pPr>
            <w:r w:rsidRPr="00732346">
              <w:rPr>
                <w:rFonts w:ascii="Book Antiqua" w:hAnsi="Book Antiqua"/>
                <w:sz w:val="24"/>
                <w:szCs w:val="24"/>
              </w:rPr>
              <w:t>136</w:t>
            </w:r>
          </w:p>
          <w:p w:rsidR="001608D0" w:rsidRPr="00732346" w:rsidRDefault="001608D0"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1608D0" w:rsidRPr="00732346" w:rsidRDefault="001608D0" w:rsidP="00732346">
            <w:pPr>
              <w:spacing w:line="360" w:lineRule="auto"/>
              <w:jc w:val="both"/>
              <w:rPr>
                <w:rFonts w:ascii="Book Antiqua" w:hAnsi="Book Antiqua"/>
                <w:sz w:val="24"/>
                <w:szCs w:val="24"/>
              </w:rPr>
            </w:pPr>
            <w:r w:rsidRPr="00732346">
              <w:rPr>
                <w:rFonts w:ascii="Book Antiqua" w:hAnsi="Book Antiqua"/>
                <w:sz w:val="24"/>
                <w:szCs w:val="24"/>
              </w:rPr>
              <w:t>11</w:t>
            </w:r>
          </w:p>
          <w:p w:rsidR="00CB4D43" w:rsidRPr="00732346" w:rsidRDefault="00CB4D43" w:rsidP="00732346">
            <w:pPr>
              <w:spacing w:line="360" w:lineRule="auto"/>
              <w:jc w:val="both"/>
              <w:rPr>
                <w:rFonts w:ascii="Book Antiqua" w:hAnsi="Book Antiqua"/>
                <w:sz w:val="24"/>
                <w:szCs w:val="24"/>
              </w:rPr>
            </w:pPr>
          </w:p>
          <w:p w:rsidR="004F5B2D" w:rsidRPr="00732346" w:rsidRDefault="004F5B2D" w:rsidP="00732346">
            <w:pPr>
              <w:spacing w:line="360" w:lineRule="auto"/>
              <w:jc w:val="both"/>
              <w:rPr>
                <w:rFonts w:ascii="Book Antiqua" w:hAnsi="Book Antiqua"/>
                <w:sz w:val="24"/>
                <w:szCs w:val="24"/>
              </w:rPr>
            </w:pPr>
            <w:r w:rsidRPr="00732346">
              <w:rPr>
                <w:rFonts w:ascii="Book Antiqua" w:hAnsi="Book Antiqua"/>
                <w:sz w:val="24"/>
                <w:szCs w:val="24"/>
              </w:rPr>
              <w:t>27</w:t>
            </w:r>
          </w:p>
          <w:p w:rsidR="004F5B2D" w:rsidRPr="00732346" w:rsidRDefault="004F5B2D" w:rsidP="00732346">
            <w:pPr>
              <w:spacing w:line="360" w:lineRule="auto"/>
              <w:jc w:val="both"/>
              <w:rPr>
                <w:rFonts w:ascii="Book Antiqua" w:hAnsi="Book Antiqua"/>
                <w:sz w:val="24"/>
                <w:szCs w:val="24"/>
              </w:rPr>
            </w:pPr>
          </w:p>
          <w:p w:rsidR="004F5B2D" w:rsidRPr="00732346" w:rsidRDefault="004F5B2D" w:rsidP="00732346">
            <w:pPr>
              <w:spacing w:line="360" w:lineRule="auto"/>
              <w:jc w:val="both"/>
              <w:rPr>
                <w:rFonts w:ascii="Book Antiqua" w:hAnsi="Book Antiqua"/>
                <w:sz w:val="24"/>
                <w:szCs w:val="24"/>
              </w:rPr>
            </w:pPr>
          </w:p>
          <w:p w:rsidR="004F5B2D" w:rsidRPr="00732346" w:rsidRDefault="004F5B2D"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r w:rsidRPr="00732346">
              <w:rPr>
                <w:rFonts w:ascii="Book Antiqua" w:hAnsi="Book Antiqua"/>
                <w:sz w:val="24"/>
                <w:szCs w:val="24"/>
              </w:rPr>
              <w:t>13</w:t>
            </w: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2C6712" w:rsidRPr="00732346" w:rsidRDefault="009F56A9" w:rsidP="00732346">
            <w:pPr>
              <w:spacing w:line="360" w:lineRule="auto"/>
              <w:jc w:val="both"/>
              <w:rPr>
                <w:rFonts w:ascii="Book Antiqua" w:hAnsi="Book Antiqua"/>
                <w:sz w:val="24"/>
                <w:szCs w:val="24"/>
              </w:rPr>
            </w:pPr>
            <w:r w:rsidRPr="00732346">
              <w:rPr>
                <w:rFonts w:ascii="Book Antiqua" w:hAnsi="Book Antiqua"/>
                <w:sz w:val="24"/>
                <w:szCs w:val="24"/>
              </w:rPr>
              <w:t>15</w:t>
            </w:r>
          </w:p>
          <w:p w:rsidR="002C6712" w:rsidRPr="00732346" w:rsidRDefault="002C6712"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4F5B2D" w:rsidRPr="00732346" w:rsidRDefault="00CB4D43" w:rsidP="00732346">
            <w:pPr>
              <w:spacing w:line="360" w:lineRule="auto"/>
              <w:jc w:val="both"/>
              <w:rPr>
                <w:rFonts w:ascii="Book Antiqua" w:hAnsi="Book Antiqua"/>
                <w:sz w:val="24"/>
                <w:szCs w:val="24"/>
              </w:rPr>
            </w:pPr>
            <w:r w:rsidRPr="00732346">
              <w:rPr>
                <w:rFonts w:ascii="Book Antiqua" w:hAnsi="Book Antiqua"/>
                <w:sz w:val="24"/>
                <w:szCs w:val="24"/>
              </w:rPr>
              <w:t>621</w:t>
            </w:r>
          </w:p>
          <w:p w:rsidR="007D2099" w:rsidRPr="00732346" w:rsidRDefault="007D2099" w:rsidP="00732346">
            <w:pPr>
              <w:spacing w:line="360" w:lineRule="auto"/>
              <w:jc w:val="both"/>
              <w:rPr>
                <w:rFonts w:ascii="Book Antiqua" w:hAnsi="Book Antiqua"/>
                <w:sz w:val="24"/>
                <w:szCs w:val="24"/>
              </w:rPr>
            </w:pPr>
          </w:p>
          <w:p w:rsidR="007D2099" w:rsidRPr="00732346" w:rsidRDefault="007D2099" w:rsidP="00732346">
            <w:pPr>
              <w:spacing w:line="360" w:lineRule="auto"/>
              <w:jc w:val="both"/>
              <w:rPr>
                <w:rFonts w:ascii="Book Antiqua" w:hAnsi="Book Antiqua"/>
                <w:sz w:val="24"/>
                <w:szCs w:val="24"/>
              </w:rPr>
            </w:pPr>
            <w:r w:rsidRPr="00732346">
              <w:rPr>
                <w:rFonts w:ascii="Book Antiqua" w:hAnsi="Book Antiqua"/>
                <w:sz w:val="24"/>
                <w:szCs w:val="24"/>
              </w:rPr>
              <w:t>10</w:t>
            </w:r>
          </w:p>
          <w:p w:rsidR="00DB170C" w:rsidRPr="00732346" w:rsidRDefault="00DB170C" w:rsidP="00732346">
            <w:pPr>
              <w:spacing w:line="360" w:lineRule="auto"/>
              <w:jc w:val="both"/>
              <w:rPr>
                <w:rFonts w:ascii="Book Antiqua" w:hAnsi="Book Antiqua"/>
                <w:sz w:val="24"/>
                <w:szCs w:val="24"/>
              </w:rPr>
            </w:pPr>
          </w:p>
          <w:p w:rsidR="00DB170C" w:rsidRPr="00732346" w:rsidRDefault="00DB170C" w:rsidP="00732346">
            <w:pPr>
              <w:spacing w:line="360" w:lineRule="auto"/>
              <w:jc w:val="both"/>
              <w:rPr>
                <w:rFonts w:ascii="Book Antiqua" w:hAnsi="Book Antiqua"/>
                <w:sz w:val="24"/>
                <w:szCs w:val="24"/>
              </w:rPr>
            </w:pPr>
            <w:r w:rsidRPr="00732346">
              <w:rPr>
                <w:rFonts w:ascii="Book Antiqua" w:hAnsi="Book Antiqua"/>
                <w:sz w:val="24"/>
                <w:szCs w:val="24"/>
              </w:rPr>
              <w:t>24</w:t>
            </w: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r w:rsidRPr="00732346">
              <w:rPr>
                <w:rFonts w:ascii="Book Antiqua" w:hAnsi="Book Antiqua"/>
                <w:sz w:val="24"/>
                <w:szCs w:val="24"/>
              </w:rPr>
              <w:t>6</w:t>
            </w:r>
          </w:p>
        </w:tc>
        <w:tc>
          <w:tcPr>
            <w:tcW w:w="2423" w:type="dxa"/>
          </w:tcPr>
          <w:p w:rsidR="00E32018" w:rsidRPr="00732346" w:rsidRDefault="00E32018" w:rsidP="00732346">
            <w:pPr>
              <w:spacing w:line="360" w:lineRule="auto"/>
              <w:jc w:val="both"/>
              <w:rPr>
                <w:rFonts w:ascii="Book Antiqua" w:hAnsi="Book Antiqua"/>
                <w:sz w:val="24"/>
                <w:szCs w:val="24"/>
              </w:rPr>
            </w:pPr>
            <w:r w:rsidRPr="00732346">
              <w:rPr>
                <w:rFonts w:ascii="Book Antiqua" w:hAnsi="Book Antiqua"/>
                <w:sz w:val="24"/>
                <w:szCs w:val="24"/>
              </w:rPr>
              <w:lastRenderedPageBreak/>
              <w:t>Randomized clinical trials: 92% (85</w:t>
            </w:r>
            <w:r w:rsidR="00732346" w:rsidRPr="00732346">
              <w:rPr>
                <w:rFonts w:ascii="Book Antiqua" w:hAnsi="Book Antiqua" w:hint="eastAsia"/>
                <w:sz w:val="24"/>
                <w:szCs w:val="24"/>
                <w:lang w:eastAsia="zh-CN"/>
              </w:rPr>
              <w:t>%</w:t>
            </w:r>
            <w:r w:rsidRPr="00732346">
              <w:rPr>
                <w:rFonts w:ascii="Book Antiqua" w:hAnsi="Book Antiqua"/>
                <w:sz w:val="24"/>
                <w:szCs w:val="24"/>
              </w:rPr>
              <w:t>-97%)</w:t>
            </w:r>
          </w:p>
          <w:p w:rsidR="00E32018" w:rsidRPr="00732346" w:rsidRDefault="00E32018" w:rsidP="00732346">
            <w:pPr>
              <w:spacing w:line="360" w:lineRule="auto"/>
              <w:jc w:val="both"/>
              <w:rPr>
                <w:rFonts w:ascii="Book Antiqua" w:hAnsi="Book Antiqua"/>
                <w:sz w:val="24"/>
                <w:szCs w:val="24"/>
              </w:rPr>
            </w:pPr>
            <w:r w:rsidRPr="00732346">
              <w:rPr>
                <w:rFonts w:ascii="Book Antiqua" w:hAnsi="Book Antiqua"/>
                <w:sz w:val="24"/>
                <w:szCs w:val="24"/>
              </w:rPr>
              <w:t xml:space="preserve"> Observational studies: 86% (79%-92%)</w:t>
            </w:r>
          </w:p>
          <w:p w:rsidR="00167D91" w:rsidRPr="00732346" w:rsidRDefault="00167D91" w:rsidP="00732346">
            <w:pPr>
              <w:spacing w:line="360" w:lineRule="auto"/>
              <w:jc w:val="both"/>
              <w:rPr>
                <w:rFonts w:ascii="Book Antiqua" w:hAnsi="Book Antiqua"/>
                <w:sz w:val="24"/>
                <w:szCs w:val="24"/>
              </w:rPr>
            </w:pPr>
          </w:p>
          <w:p w:rsidR="00167D91" w:rsidRPr="00732346" w:rsidRDefault="00167D91" w:rsidP="00732346">
            <w:pPr>
              <w:spacing w:line="360" w:lineRule="auto"/>
              <w:jc w:val="both"/>
              <w:rPr>
                <w:rFonts w:ascii="Book Antiqua" w:hAnsi="Book Antiqua"/>
                <w:sz w:val="24"/>
                <w:szCs w:val="24"/>
              </w:rPr>
            </w:pPr>
            <w:r w:rsidRPr="00732346">
              <w:rPr>
                <w:rFonts w:ascii="Book Antiqua" w:hAnsi="Book Antiqua"/>
                <w:sz w:val="24"/>
                <w:szCs w:val="24"/>
              </w:rPr>
              <w:t>76.8% (70.7%-82.9%)</w:t>
            </w:r>
          </w:p>
          <w:p w:rsidR="001608D0" w:rsidRPr="00732346" w:rsidRDefault="001608D0"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CB4D43" w:rsidRPr="00732346" w:rsidRDefault="001608D0" w:rsidP="00732346">
            <w:pPr>
              <w:spacing w:line="360" w:lineRule="auto"/>
              <w:jc w:val="both"/>
              <w:rPr>
                <w:rFonts w:ascii="Book Antiqua" w:hAnsi="Book Antiqua"/>
                <w:sz w:val="24"/>
                <w:szCs w:val="24"/>
              </w:rPr>
            </w:pPr>
            <w:r w:rsidRPr="00732346">
              <w:rPr>
                <w:rFonts w:ascii="Book Antiqua" w:hAnsi="Book Antiqua"/>
                <w:sz w:val="24"/>
                <w:szCs w:val="24"/>
              </w:rPr>
              <w:t>59.9%</w:t>
            </w:r>
            <w:r w:rsidR="004F5B2D" w:rsidRPr="00732346">
              <w:rPr>
                <w:rFonts w:ascii="Book Antiqua" w:hAnsi="Book Antiqua"/>
                <w:sz w:val="24"/>
                <w:szCs w:val="24"/>
              </w:rPr>
              <w:br/>
            </w:r>
          </w:p>
          <w:p w:rsidR="001608D0" w:rsidRPr="00732346" w:rsidRDefault="004F5B2D" w:rsidP="00732346">
            <w:pPr>
              <w:spacing w:line="360" w:lineRule="auto"/>
              <w:jc w:val="both"/>
              <w:rPr>
                <w:rFonts w:ascii="Book Antiqua" w:hAnsi="Book Antiqua"/>
                <w:sz w:val="24"/>
                <w:szCs w:val="24"/>
              </w:rPr>
            </w:pPr>
            <w:r w:rsidRPr="00732346">
              <w:rPr>
                <w:rFonts w:ascii="Book Antiqua" w:hAnsi="Book Antiqua"/>
                <w:sz w:val="24"/>
                <w:szCs w:val="24"/>
              </w:rPr>
              <w:t>Weighted mean decrease in insulin requirement: 44.5 units</w:t>
            </w:r>
          </w:p>
          <w:p w:rsidR="00CB4D43" w:rsidRPr="00732346" w:rsidRDefault="00CB4D43" w:rsidP="00732346">
            <w:pPr>
              <w:spacing w:line="360" w:lineRule="auto"/>
              <w:jc w:val="both"/>
              <w:rPr>
                <w:rFonts w:ascii="Book Antiqua" w:hAnsi="Book Antiqua"/>
                <w:sz w:val="24"/>
                <w:szCs w:val="24"/>
              </w:rPr>
            </w:pPr>
            <w:r w:rsidRPr="00732346">
              <w:rPr>
                <w:rFonts w:ascii="Book Antiqua" w:hAnsi="Book Antiqua"/>
                <w:sz w:val="24"/>
                <w:szCs w:val="24"/>
              </w:rPr>
              <w:t>78.1% (73.8%-82.3%)</w:t>
            </w:r>
          </w:p>
          <w:p w:rsidR="007D2099" w:rsidRPr="00732346" w:rsidRDefault="007D2099"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r w:rsidRPr="00732346">
              <w:rPr>
                <w:rFonts w:ascii="Book Antiqua" w:hAnsi="Book Antiqua"/>
                <w:sz w:val="24"/>
                <w:szCs w:val="24"/>
              </w:rPr>
              <w:t xml:space="preserve">Weighted mean total daily insulin requirement decreased from 98+/- 26 IU/d to 42 +/- 11 IU/d </w:t>
            </w:r>
          </w:p>
          <w:p w:rsidR="002C6712" w:rsidRPr="00732346" w:rsidRDefault="009F56A9" w:rsidP="00732346">
            <w:pPr>
              <w:spacing w:line="360" w:lineRule="auto"/>
              <w:jc w:val="both"/>
              <w:rPr>
                <w:rFonts w:ascii="Book Antiqua" w:hAnsi="Book Antiqua"/>
                <w:sz w:val="24"/>
                <w:szCs w:val="24"/>
              </w:rPr>
            </w:pPr>
            <w:r w:rsidRPr="00732346">
              <w:rPr>
                <w:rFonts w:ascii="Book Antiqua" w:hAnsi="Book Antiqua"/>
                <w:sz w:val="24"/>
                <w:szCs w:val="24"/>
              </w:rPr>
              <w:t>Not reported</w:t>
            </w:r>
          </w:p>
          <w:p w:rsidR="002C6712" w:rsidRPr="00732346" w:rsidRDefault="002C6712" w:rsidP="00732346">
            <w:pPr>
              <w:spacing w:line="360" w:lineRule="auto"/>
              <w:jc w:val="both"/>
              <w:rPr>
                <w:rFonts w:ascii="Book Antiqua" w:hAnsi="Book Antiqua"/>
                <w:sz w:val="24"/>
                <w:szCs w:val="24"/>
              </w:rPr>
            </w:pPr>
          </w:p>
          <w:p w:rsidR="002C6712" w:rsidRPr="00732346" w:rsidRDefault="002C6712" w:rsidP="00732346">
            <w:pPr>
              <w:spacing w:line="360" w:lineRule="auto"/>
              <w:jc w:val="both"/>
              <w:rPr>
                <w:rFonts w:ascii="Book Antiqua" w:hAnsi="Book Antiqua"/>
                <w:sz w:val="24"/>
                <w:szCs w:val="24"/>
              </w:rPr>
            </w:pPr>
          </w:p>
          <w:p w:rsidR="007D2099" w:rsidRPr="00732346" w:rsidRDefault="007D2099" w:rsidP="00732346">
            <w:pPr>
              <w:spacing w:line="360" w:lineRule="auto"/>
              <w:jc w:val="both"/>
              <w:rPr>
                <w:rFonts w:ascii="Book Antiqua" w:hAnsi="Book Antiqua"/>
                <w:sz w:val="24"/>
                <w:szCs w:val="24"/>
              </w:rPr>
            </w:pPr>
            <w:r w:rsidRPr="00732346">
              <w:rPr>
                <w:rFonts w:ascii="Book Antiqua" w:hAnsi="Book Antiqua"/>
                <w:sz w:val="24"/>
                <w:szCs w:val="24"/>
              </w:rPr>
              <w:t>76.2% insulin free</w:t>
            </w:r>
          </w:p>
          <w:p w:rsidR="002C6712" w:rsidRPr="00732346" w:rsidRDefault="002C6712" w:rsidP="00732346">
            <w:pPr>
              <w:spacing w:line="360" w:lineRule="auto"/>
              <w:jc w:val="both"/>
              <w:rPr>
                <w:rFonts w:ascii="Book Antiqua" w:hAnsi="Book Antiqua"/>
                <w:sz w:val="24"/>
                <w:szCs w:val="24"/>
              </w:rPr>
            </w:pPr>
          </w:p>
          <w:p w:rsidR="007D2099" w:rsidRPr="00732346" w:rsidRDefault="007D2099" w:rsidP="00732346">
            <w:pPr>
              <w:spacing w:line="360" w:lineRule="auto"/>
              <w:jc w:val="both"/>
              <w:rPr>
                <w:rFonts w:ascii="Book Antiqua" w:hAnsi="Book Antiqua"/>
                <w:sz w:val="24"/>
                <w:szCs w:val="24"/>
              </w:rPr>
            </w:pPr>
            <w:r w:rsidRPr="00732346">
              <w:rPr>
                <w:rFonts w:ascii="Book Antiqua" w:hAnsi="Book Antiqua"/>
                <w:sz w:val="24"/>
                <w:szCs w:val="24"/>
              </w:rPr>
              <w:lastRenderedPageBreak/>
              <w:t>61.8% medication free</w:t>
            </w:r>
          </w:p>
          <w:p w:rsidR="00DB170C" w:rsidRPr="00732346" w:rsidRDefault="00DB170C" w:rsidP="00732346">
            <w:pPr>
              <w:spacing w:line="360" w:lineRule="auto"/>
              <w:jc w:val="both"/>
              <w:rPr>
                <w:rFonts w:ascii="Book Antiqua" w:hAnsi="Book Antiqua"/>
                <w:sz w:val="24"/>
                <w:szCs w:val="24"/>
              </w:rPr>
            </w:pPr>
            <w:r w:rsidRPr="00732346">
              <w:rPr>
                <w:rFonts w:ascii="Book Antiqua" w:hAnsi="Book Antiqua"/>
                <w:sz w:val="24"/>
                <w:szCs w:val="24"/>
              </w:rPr>
              <w:t>Remission rate</w:t>
            </w:r>
            <w:r w:rsidRPr="00732346">
              <w:rPr>
                <w:rFonts w:ascii="Book Antiqua" w:hAnsi="Book Antiqua"/>
                <w:sz w:val="24"/>
                <w:szCs w:val="24"/>
              </w:rPr>
              <w:br/>
              <w:t>Duodenal-jejunal bypass: 20</w:t>
            </w:r>
            <w:r w:rsidR="00732346" w:rsidRPr="00732346">
              <w:rPr>
                <w:rFonts w:ascii="Book Antiqua" w:hAnsi="Book Antiqua" w:hint="eastAsia"/>
                <w:sz w:val="24"/>
                <w:szCs w:val="24"/>
                <w:lang w:eastAsia="zh-CN"/>
              </w:rPr>
              <w:t>%</w:t>
            </w:r>
            <w:r w:rsidRPr="00732346">
              <w:rPr>
                <w:rFonts w:ascii="Book Antiqua" w:hAnsi="Book Antiqua"/>
                <w:sz w:val="24"/>
                <w:szCs w:val="24"/>
              </w:rPr>
              <w:t>-40%</w:t>
            </w:r>
          </w:p>
          <w:p w:rsidR="00DB170C" w:rsidRPr="00732346" w:rsidRDefault="00DB170C" w:rsidP="00732346">
            <w:pPr>
              <w:spacing w:line="360" w:lineRule="auto"/>
              <w:jc w:val="both"/>
              <w:rPr>
                <w:rFonts w:ascii="Book Antiqua" w:hAnsi="Book Antiqua"/>
                <w:sz w:val="24"/>
                <w:szCs w:val="24"/>
              </w:rPr>
            </w:pPr>
            <w:r w:rsidRPr="00732346">
              <w:rPr>
                <w:rFonts w:ascii="Book Antiqua" w:hAnsi="Book Antiqua"/>
                <w:sz w:val="24"/>
                <w:szCs w:val="24"/>
              </w:rPr>
              <w:t>Duodenal-jejunal bypass with sleeve gastrectomy: 79</w:t>
            </w:r>
            <w:r w:rsidR="00732346" w:rsidRPr="00732346">
              <w:rPr>
                <w:rFonts w:ascii="Book Antiqua" w:hAnsi="Book Antiqua" w:hint="eastAsia"/>
                <w:sz w:val="24"/>
                <w:szCs w:val="24"/>
                <w:lang w:eastAsia="zh-CN"/>
              </w:rPr>
              <w:t>%</w:t>
            </w:r>
            <w:r w:rsidRPr="00732346">
              <w:rPr>
                <w:rFonts w:ascii="Book Antiqua" w:hAnsi="Book Antiqua"/>
                <w:sz w:val="24"/>
                <w:szCs w:val="24"/>
              </w:rPr>
              <w:t>-93%</w:t>
            </w:r>
          </w:p>
          <w:p w:rsidR="00DB170C" w:rsidRPr="00732346" w:rsidRDefault="00DB170C" w:rsidP="00732346">
            <w:pPr>
              <w:spacing w:line="360" w:lineRule="auto"/>
              <w:jc w:val="both"/>
              <w:rPr>
                <w:rFonts w:ascii="Book Antiqua" w:hAnsi="Book Antiqua"/>
                <w:sz w:val="24"/>
                <w:szCs w:val="24"/>
              </w:rPr>
            </w:pPr>
            <w:r w:rsidRPr="00732346">
              <w:rPr>
                <w:rFonts w:ascii="Book Antiqua" w:hAnsi="Book Antiqua"/>
                <w:sz w:val="24"/>
                <w:szCs w:val="24"/>
              </w:rPr>
              <w:t>Duodenal-jejunal bypass sleeve: 62.5-100%</w:t>
            </w:r>
          </w:p>
          <w:p w:rsidR="00DB170C" w:rsidRPr="00732346" w:rsidRDefault="00DB170C" w:rsidP="00732346">
            <w:pPr>
              <w:spacing w:line="360" w:lineRule="auto"/>
              <w:jc w:val="both"/>
              <w:rPr>
                <w:rFonts w:ascii="Book Antiqua" w:hAnsi="Book Antiqua"/>
                <w:sz w:val="24"/>
                <w:szCs w:val="24"/>
              </w:rPr>
            </w:pPr>
            <w:proofErr w:type="spellStart"/>
            <w:r w:rsidRPr="00732346">
              <w:rPr>
                <w:rFonts w:ascii="Book Antiqua" w:hAnsi="Book Antiqua"/>
                <w:sz w:val="24"/>
                <w:szCs w:val="24"/>
              </w:rPr>
              <w:t>Ileal</w:t>
            </w:r>
            <w:proofErr w:type="spellEnd"/>
            <w:r w:rsidRPr="00732346">
              <w:rPr>
                <w:rFonts w:ascii="Book Antiqua" w:hAnsi="Book Antiqua"/>
                <w:sz w:val="24"/>
                <w:szCs w:val="24"/>
              </w:rPr>
              <w:t xml:space="preserve"> interposition with sleeve gastrectomy: 47</w:t>
            </w:r>
            <w:r w:rsidR="00732346" w:rsidRPr="00732346">
              <w:rPr>
                <w:rFonts w:ascii="Book Antiqua" w:hAnsi="Book Antiqua" w:hint="eastAsia"/>
                <w:sz w:val="24"/>
                <w:szCs w:val="24"/>
                <w:lang w:eastAsia="zh-CN"/>
              </w:rPr>
              <w:t>%</w:t>
            </w:r>
            <w:r w:rsidRPr="00732346">
              <w:rPr>
                <w:rFonts w:ascii="Book Antiqua" w:hAnsi="Book Antiqua"/>
                <w:sz w:val="24"/>
                <w:szCs w:val="24"/>
              </w:rPr>
              <w:t>-95.7%</w:t>
            </w: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9F56A9" w:rsidRPr="00732346" w:rsidRDefault="009F56A9" w:rsidP="00732346">
            <w:pPr>
              <w:spacing w:line="360" w:lineRule="auto"/>
              <w:jc w:val="both"/>
              <w:rPr>
                <w:rFonts w:ascii="Book Antiqua" w:hAnsi="Book Antiqua"/>
                <w:sz w:val="24"/>
                <w:szCs w:val="24"/>
              </w:rPr>
            </w:pPr>
          </w:p>
          <w:p w:rsidR="00064F77" w:rsidRPr="00732346" w:rsidRDefault="00064F77" w:rsidP="00732346">
            <w:pPr>
              <w:spacing w:line="360" w:lineRule="auto"/>
              <w:jc w:val="both"/>
              <w:rPr>
                <w:rFonts w:ascii="Book Antiqua" w:hAnsi="Book Antiqua"/>
                <w:sz w:val="24"/>
                <w:szCs w:val="24"/>
              </w:rPr>
            </w:pPr>
            <w:r w:rsidRPr="00732346">
              <w:rPr>
                <w:rFonts w:ascii="Book Antiqua" w:hAnsi="Book Antiqua"/>
                <w:sz w:val="24"/>
                <w:szCs w:val="24"/>
              </w:rPr>
              <w:t xml:space="preserve">T2DM remission rate for </w:t>
            </w:r>
            <w:proofErr w:type="spellStart"/>
            <w:r w:rsidR="00732346" w:rsidRPr="00732346">
              <w:rPr>
                <w:rFonts w:ascii="Book Antiqua" w:hAnsi="Book Antiqua"/>
                <w:sz w:val="24"/>
                <w:szCs w:val="24"/>
              </w:rPr>
              <w:t>roux-en-y</w:t>
            </w:r>
            <w:proofErr w:type="spellEnd"/>
            <w:r w:rsidR="00732346" w:rsidRPr="00732346">
              <w:rPr>
                <w:rFonts w:ascii="Book Antiqua" w:hAnsi="Book Antiqua"/>
                <w:sz w:val="24"/>
                <w:szCs w:val="24"/>
              </w:rPr>
              <w:t xml:space="preserve"> gastric byp</w:t>
            </w:r>
            <w:r w:rsidRPr="00732346">
              <w:rPr>
                <w:rFonts w:ascii="Book Antiqua" w:hAnsi="Book Antiqua"/>
                <w:sz w:val="24"/>
                <w:szCs w:val="24"/>
              </w:rPr>
              <w:t xml:space="preserve">ass </w:t>
            </w:r>
            <w:r w:rsidRPr="00732346">
              <w:rPr>
                <w:rFonts w:ascii="Book Antiqua" w:hAnsi="Book Antiqua"/>
                <w:i/>
                <w:sz w:val="24"/>
                <w:szCs w:val="24"/>
              </w:rPr>
              <w:t>vs</w:t>
            </w:r>
            <w:r w:rsidRPr="00732346">
              <w:rPr>
                <w:rFonts w:ascii="Book Antiqua" w:hAnsi="Book Antiqua"/>
                <w:sz w:val="24"/>
                <w:szCs w:val="24"/>
              </w:rPr>
              <w:t xml:space="preserve"> medical treatment: </w:t>
            </w:r>
            <w:r w:rsidR="00732346" w:rsidRPr="00732346">
              <w:rPr>
                <w:rFonts w:ascii="Book Antiqua" w:hAnsi="Book Antiqua"/>
                <w:sz w:val="24"/>
                <w:szCs w:val="24"/>
              </w:rPr>
              <w:t>OR</w:t>
            </w:r>
            <w:r w:rsidR="00732346" w:rsidRPr="00732346">
              <w:rPr>
                <w:rFonts w:ascii="Book Antiqua" w:hAnsi="Book Antiqua" w:hint="eastAsia"/>
                <w:sz w:val="24"/>
                <w:szCs w:val="24"/>
                <w:lang w:eastAsia="zh-CN"/>
              </w:rPr>
              <w:t>:</w:t>
            </w:r>
            <w:r w:rsidR="00732346" w:rsidRPr="00732346">
              <w:rPr>
                <w:rFonts w:ascii="Book Antiqua" w:hAnsi="Book Antiqua"/>
                <w:sz w:val="24"/>
                <w:szCs w:val="24"/>
              </w:rPr>
              <w:t xml:space="preserve"> 76.4 (95%</w:t>
            </w:r>
            <w:r w:rsidRPr="00732346">
              <w:rPr>
                <w:rFonts w:ascii="Book Antiqua" w:hAnsi="Book Antiqua"/>
                <w:sz w:val="24"/>
                <w:szCs w:val="24"/>
              </w:rPr>
              <w:t>CI: 20.7-281.7)</w:t>
            </w:r>
          </w:p>
        </w:tc>
      </w:tr>
    </w:tbl>
    <w:p w:rsidR="004019A3" w:rsidRPr="00732346" w:rsidRDefault="004019A3" w:rsidP="00732346">
      <w:pPr>
        <w:spacing w:after="0" w:line="360" w:lineRule="auto"/>
        <w:jc w:val="both"/>
        <w:rPr>
          <w:rFonts w:ascii="Book Antiqua" w:hAnsi="Book Antiqua"/>
          <w:b/>
          <w:sz w:val="24"/>
          <w:szCs w:val="24"/>
        </w:rPr>
      </w:pPr>
    </w:p>
    <w:p w:rsidR="00732346" w:rsidRPr="00732346" w:rsidRDefault="00732346" w:rsidP="00732346">
      <w:pPr>
        <w:spacing w:line="360" w:lineRule="auto"/>
        <w:rPr>
          <w:rFonts w:ascii="Book Antiqua" w:hAnsi="Book Antiqua"/>
          <w:b/>
          <w:sz w:val="24"/>
          <w:szCs w:val="24"/>
        </w:rPr>
      </w:pPr>
      <w:r w:rsidRPr="00732346">
        <w:rPr>
          <w:rFonts w:ascii="Book Antiqua" w:hAnsi="Book Antiqua"/>
          <w:b/>
          <w:sz w:val="24"/>
          <w:szCs w:val="24"/>
        </w:rPr>
        <w:br w:type="page"/>
      </w:r>
    </w:p>
    <w:p w:rsidR="0008441A" w:rsidRPr="00732346" w:rsidRDefault="0008441A" w:rsidP="00732346">
      <w:pPr>
        <w:spacing w:after="0" w:line="360" w:lineRule="auto"/>
        <w:jc w:val="both"/>
        <w:rPr>
          <w:rFonts w:ascii="Book Antiqua" w:hAnsi="Book Antiqua"/>
          <w:b/>
          <w:sz w:val="24"/>
          <w:szCs w:val="24"/>
        </w:rPr>
      </w:pPr>
      <w:r w:rsidRPr="00732346">
        <w:rPr>
          <w:rFonts w:ascii="Book Antiqua" w:hAnsi="Book Antiqua"/>
          <w:b/>
          <w:sz w:val="24"/>
          <w:szCs w:val="24"/>
        </w:rPr>
        <w:lastRenderedPageBreak/>
        <w:t>Table 2 Subgroups of adult-onset diabetes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44"/>
        <w:gridCol w:w="2245"/>
        <w:gridCol w:w="1937"/>
        <w:gridCol w:w="2500"/>
      </w:tblGrid>
      <w:tr w:rsidR="0008441A" w:rsidRPr="00732346" w:rsidTr="004C23F5">
        <w:tc>
          <w:tcPr>
            <w:tcW w:w="2439" w:type="dxa"/>
          </w:tcPr>
          <w:p w:rsidR="0008441A" w:rsidRPr="00732346" w:rsidRDefault="0008441A" w:rsidP="00732346">
            <w:pPr>
              <w:spacing w:line="360" w:lineRule="auto"/>
              <w:jc w:val="both"/>
              <w:rPr>
                <w:rFonts w:ascii="Book Antiqua" w:hAnsi="Book Antiqua"/>
                <w:b/>
                <w:sz w:val="24"/>
                <w:szCs w:val="24"/>
              </w:rPr>
            </w:pPr>
            <w:r w:rsidRPr="00732346">
              <w:rPr>
                <w:rFonts w:ascii="Book Antiqua" w:hAnsi="Book Antiqua"/>
                <w:b/>
                <w:sz w:val="24"/>
                <w:szCs w:val="24"/>
              </w:rPr>
              <w:t>Subgroups</w:t>
            </w:r>
          </w:p>
        </w:tc>
        <w:tc>
          <w:tcPr>
            <w:tcW w:w="2366" w:type="dxa"/>
          </w:tcPr>
          <w:p w:rsidR="0008441A" w:rsidRPr="00732346" w:rsidRDefault="008166B7" w:rsidP="00732346">
            <w:pPr>
              <w:spacing w:line="360" w:lineRule="auto"/>
              <w:jc w:val="both"/>
              <w:rPr>
                <w:rFonts w:ascii="Book Antiqua" w:hAnsi="Book Antiqua"/>
                <w:b/>
                <w:sz w:val="24"/>
                <w:szCs w:val="24"/>
              </w:rPr>
            </w:pPr>
            <w:r w:rsidRPr="00732346">
              <w:rPr>
                <w:rFonts w:ascii="Book Antiqua" w:hAnsi="Book Antiqua"/>
                <w:b/>
                <w:sz w:val="24"/>
                <w:szCs w:val="24"/>
              </w:rPr>
              <w:t>Body-mass index</w:t>
            </w:r>
          </w:p>
          <w:p w:rsidR="0008441A" w:rsidRPr="00732346" w:rsidRDefault="0008441A" w:rsidP="00732346">
            <w:pPr>
              <w:spacing w:line="360" w:lineRule="auto"/>
              <w:jc w:val="both"/>
              <w:rPr>
                <w:rFonts w:ascii="Book Antiqua" w:hAnsi="Book Antiqua"/>
                <w:b/>
                <w:sz w:val="24"/>
                <w:szCs w:val="24"/>
              </w:rPr>
            </w:pPr>
          </w:p>
        </w:tc>
        <w:tc>
          <w:tcPr>
            <w:tcW w:w="2014" w:type="dxa"/>
          </w:tcPr>
          <w:p w:rsidR="0008441A" w:rsidRPr="00732346" w:rsidRDefault="008166B7" w:rsidP="00732346">
            <w:pPr>
              <w:spacing w:line="360" w:lineRule="auto"/>
              <w:jc w:val="both"/>
              <w:rPr>
                <w:rFonts w:ascii="Book Antiqua" w:hAnsi="Book Antiqua"/>
                <w:b/>
                <w:sz w:val="24"/>
                <w:szCs w:val="24"/>
              </w:rPr>
            </w:pPr>
            <w:r w:rsidRPr="00732346">
              <w:rPr>
                <w:rFonts w:ascii="Book Antiqua" w:hAnsi="Book Antiqua"/>
                <w:b/>
                <w:sz w:val="24"/>
                <w:szCs w:val="24"/>
              </w:rPr>
              <w:t>Metabolic control</w:t>
            </w:r>
          </w:p>
        </w:tc>
        <w:tc>
          <w:tcPr>
            <w:tcW w:w="2423" w:type="dxa"/>
          </w:tcPr>
          <w:p w:rsidR="0008441A" w:rsidRPr="00732346" w:rsidRDefault="008166B7" w:rsidP="00732346">
            <w:pPr>
              <w:spacing w:line="360" w:lineRule="auto"/>
              <w:jc w:val="both"/>
              <w:rPr>
                <w:rFonts w:ascii="Book Antiqua" w:hAnsi="Book Antiqua"/>
                <w:b/>
                <w:sz w:val="24"/>
                <w:szCs w:val="24"/>
              </w:rPr>
            </w:pPr>
            <w:r w:rsidRPr="00732346">
              <w:rPr>
                <w:rFonts w:ascii="Book Antiqua" w:hAnsi="Book Antiqua"/>
                <w:b/>
                <w:sz w:val="24"/>
                <w:szCs w:val="24"/>
              </w:rPr>
              <w:t>Insulin deficiency/resistance</w:t>
            </w:r>
          </w:p>
        </w:tc>
      </w:tr>
      <w:tr w:rsidR="0008441A" w:rsidRPr="00732346" w:rsidTr="004C23F5">
        <w:tc>
          <w:tcPr>
            <w:tcW w:w="2439" w:type="dxa"/>
          </w:tcPr>
          <w:p w:rsidR="0008441A" w:rsidRPr="00732346" w:rsidRDefault="0008441A" w:rsidP="00732346">
            <w:pPr>
              <w:spacing w:line="360" w:lineRule="auto"/>
              <w:jc w:val="both"/>
              <w:rPr>
                <w:rFonts w:ascii="Book Antiqua" w:hAnsi="Book Antiqua"/>
                <w:sz w:val="24"/>
                <w:szCs w:val="24"/>
              </w:rPr>
            </w:pPr>
            <w:r w:rsidRPr="00732346">
              <w:rPr>
                <w:rFonts w:ascii="Book Antiqua" w:hAnsi="Book Antiqua"/>
                <w:sz w:val="24"/>
                <w:szCs w:val="24"/>
              </w:rPr>
              <w:t>Severe autoimmune</w:t>
            </w:r>
            <w:r w:rsidR="008166B7" w:rsidRPr="00732346">
              <w:rPr>
                <w:rFonts w:ascii="Book Antiqua" w:hAnsi="Book Antiqua"/>
                <w:sz w:val="24"/>
                <w:szCs w:val="24"/>
              </w:rPr>
              <w:t xml:space="preserve"> diabetes </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 xml:space="preserve">Severe insulin-deficient diabetes </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 xml:space="preserve">Severe insulin-resistant diabetes </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Mild obesity-related diabetes</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 xml:space="preserve">Mild age-related diabetes </w:t>
            </w:r>
          </w:p>
        </w:tc>
        <w:tc>
          <w:tcPr>
            <w:tcW w:w="2366" w:type="dxa"/>
          </w:tcPr>
          <w:p w:rsidR="0008441A"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Relatively low</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Relatively low</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High</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High</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Relatively low</w:t>
            </w:r>
          </w:p>
        </w:tc>
        <w:tc>
          <w:tcPr>
            <w:tcW w:w="2014" w:type="dxa"/>
          </w:tcPr>
          <w:p w:rsidR="0008441A"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Poor</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Poor</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Fair</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Fair</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Fair</w:t>
            </w:r>
          </w:p>
        </w:tc>
        <w:tc>
          <w:tcPr>
            <w:tcW w:w="2423" w:type="dxa"/>
          </w:tcPr>
          <w:p w:rsidR="0008441A"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Insulin deficiency</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Insulin deficiency</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Insulin resistance</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Insulin resistance</w:t>
            </w: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p>
          <w:p w:rsidR="008166B7" w:rsidRPr="00732346" w:rsidRDefault="008166B7" w:rsidP="00732346">
            <w:pPr>
              <w:spacing w:line="360" w:lineRule="auto"/>
              <w:jc w:val="both"/>
              <w:rPr>
                <w:rFonts w:ascii="Book Antiqua" w:hAnsi="Book Antiqua"/>
                <w:sz w:val="24"/>
                <w:szCs w:val="24"/>
              </w:rPr>
            </w:pPr>
            <w:r w:rsidRPr="00732346">
              <w:rPr>
                <w:rFonts w:ascii="Book Antiqua" w:hAnsi="Book Antiqua"/>
                <w:sz w:val="24"/>
                <w:szCs w:val="24"/>
              </w:rPr>
              <w:t>Insulin resistance</w:t>
            </w:r>
          </w:p>
        </w:tc>
      </w:tr>
    </w:tbl>
    <w:p w:rsidR="0008441A" w:rsidRPr="00732346" w:rsidRDefault="0008441A" w:rsidP="00732346">
      <w:pPr>
        <w:spacing w:after="0" w:line="360" w:lineRule="auto"/>
        <w:jc w:val="both"/>
        <w:rPr>
          <w:rFonts w:ascii="Book Antiqua" w:hAnsi="Book Antiqua"/>
          <w:b/>
          <w:sz w:val="24"/>
          <w:szCs w:val="24"/>
        </w:rPr>
      </w:pPr>
    </w:p>
    <w:p w:rsidR="00F4604E" w:rsidRPr="00732346" w:rsidRDefault="00F4604E" w:rsidP="00732346">
      <w:pPr>
        <w:spacing w:line="360" w:lineRule="auto"/>
        <w:rPr>
          <w:rFonts w:ascii="Book Antiqua" w:hAnsi="Book Antiqua"/>
          <w:b/>
          <w:sz w:val="24"/>
          <w:szCs w:val="24"/>
        </w:rPr>
      </w:pPr>
      <w:r w:rsidRPr="00732346">
        <w:rPr>
          <w:rFonts w:ascii="Book Antiqua" w:hAnsi="Book Antiqua"/>
          <w:b/>
          <w:sz w:val="24"/>
          <w:szCs w:val="24"/>
        </w:rPr>
        <w:br w:type="page"/>
      </w:r>
    </w:p>
    <w:p w:rsidR="004C23F5" w:rsidRPr="00732346" w:rsidRDefault="004C23F5" w:rsidP="00732346">
      <w:pPr>
        <w:spacing w:after="0" w:line="360" w:lineRule="auto"/>
        <w:jc w:val="both"/>
        <w:rPr>
          <w:rFonts w:ascii="Book Antiqua" w:hAnsi="Book Antiqua"/>
          <w:b/>
          <w:sz w:val="24"/>
          <w:szCs w:val="24"/>
        </w:rPr>
      </w:pPr>
    </w:p>
    <w:p w:rsidR="004C23F5" w:rsidRPr="00732346" w:rsidRDefault="004C23F5" w:rsidP="00732346">
      <w:pPr>
        <w:spacing w:after="0" w:line="360" w:lineRule="auto"/>
        <w:jc w:val="both"/>
        <w:rPr>
          <w:rFonts w:ascii="Book Antiqua" w:hAnsi="Book Antiqua"/>
          <w:b/>
          <w:sz w:val="24"/>
          <w:szCs w:val="24"/>
        </w:rPr>
      </w:pPr>
      <w:r w:rsidRPr="00732346">
        <w:rPr>
          <w:rFonts w:ascii="Book Antiqua" w:hAnsi="Book Antiqua"/>
          <w:b/>
          <w:noProof/>
          <w:sz w:val="24"/>
          <w:szCs w:val="24"/>
          <w:lang w:val="en-US" w:eastAsia="zh-CN"/>
        </w:rPr>
        <w:drawing>
          <wp:inline distT="0" distB="0" distL="0" distR="0" wp14:anchorId="0FEBBB91" wp14:editId="6187604C">
            <wp:extent cx="5536014" cy="3686175"/>
            <wp:effectExtent l="0" t="0" r="7620" b="0"/>
            <wp:docPr id="1" name="Picture 1" descr="C:\Users\garyang\Desktop\Reversibility of T2DM review\F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ng\Desktop\Reversibility of T2DM review\F3.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6014" cy="3686175"/>
                    </a:xfrm>
                    <a:prstGeom prst="rect">
                      <a:avLst/>
                    </a:prstGeom>
                    <a:noFill/>
                    <a:ln>
                      <a:noFill/>
                    </a:ln>
                  </pic:spPr>
                </pic:pic>
              </a:graphicData>
            </a:graphic>
          </wp:inline>
        </w:drawing>
      </w:r>
    </w:p>
    <w:p w:rsidR="004C23F5" w:rsidRPr="00732346" w:rsidRDefault="00F4604E" w:rsidP="00732346">
      <w:pPr>
        <w:spacing w:after="0" w:line="360" w:lineRule="auto"/>
        <w:jc w:val="both"/>
        <w:rPr>
          <w:rFonts w:ascii="Book Antiqua" w:hAnsi="Book Antiqua"/>
          <w:sz w:val="24"/>
          <w:szCs w:val="24"/>
        </w:rPr>
      </w:pPr>
      <w:r w:rsidRPr="00732346">
        <w:rPr>
          <w:rFonts w:ascii="Book Antiqua" w:hAnsi="Book Antiqua"/>
          <w:b/>
          <w:sz w:val="24"/>
          <w:szCs w:val="24"/>
        </w:rPr>
        <w:t>Figure 1 Potential mechanisms contributing to improved glycaemia after</w:t>
      </w:r>
      <w:r w:rsidR="00732346" w:rsidRPr="00732346">
        <w:rPr>
          <w:rFonts w:ascii="Book Antiqua" w:hAnsi="Book Antiqua"/>
          <w:b/>
          <w:sz w:val="24"/>
          <w:szCs w:val="24"/>
        </w:rPr>
        <w:t xml:space="preserve"> </w:t>
      </w:r>
      <w:proofErr w:type="spellStart"/>
      <w:r w:rsidR="00732346" w:rsidRPr="00732346">
        <w:rPr>
          <w:rFonts w:ascii="Book Antiqua" w:hAnsi="Book Antiqua"/>
          <w:b/>
          <w:sz w:val="24"/>
          <w:szCs w:val="24"/>
        </w:rPr>
        <w:t>ro</w:t>
      </w:r>
      <w:r w:rsidRPr="00732346">
        <w:rPr>
          <w:rFonts w:ascii="Book Antiqua" w:hAnsi="Book Antiqua"/>
          <w:b/>
          <w:sz w:val="24"/>
          <w:szCs w:val="24"/>
        </w:rPr>
        <w:t>ux-en-Y</w:t>
      </w:r>
      <w:proofErr w:type="spellEnd"/>
      <w:r w:rsidRPr="00732346">
        <w:rPr>
          <w:rFonts w:ascii="Book Antiqua" w:hAnsi="Book Antiqua"/>
          <w:b/>
          <w:sz w:val="24"/>
          <w:szCs w:val="24"/>
        </w:rPr>
        <w:t xml:space="preserve"> </w:t>
      </w:r>
      <w:r w:rsidR="00732346" w:rsidRPr="00732346">
        <w:rPr>
          <w:rFonts w:ascii="Book Antiqua" w:hAnsi="Book Antiqua"/>
          <w:b/>
          <w:sz w:val="24"/>
          <w:szCs w:val="24"/>
        </w:rPr>
        <w:t>gastric by</w:t>
      </w:r>
      <w:r w:rsidR="00E77D6F">
        <w:rPr>
          <w:rFonts w:ascii="Book Antiqua" w:hAnsi="Book Antiqua"/>
          <w:b/>
          <w:sz w:val="24"/>
          <w:szCs w:val="24"/>
        </w:rPr>
        <w:t>pass</w:t>
      </w:r>
      <w:r w:rsidRPr="00732346">
        <w:rPr>
          <w:rFonts w:ascii="Book Antiqua" w:hAnsi="Book Antiqua"/>
          <w:b/>
          <w:sz w:val="24"/>
          <w:szCs w:val="24"/>
        </w:rPr>
        <w:t xml:space="preserve"> and </w:t>
      </w:r>
      <w:r w:rsidR="00732346" w:rsidRPr="00732346">
        <w:rPr>
          <w:rFonts w:ascii="Book Antiqua" w:hAnsi="Book Antiqua"/>
          <w:b/>
          <w:sz w:val="24"/>
          <w:szCs w:val="24"/>
        </w:rPr>
        <w:t>vertical sleeve gas</w:t>
      </w:r>
      <w:r w:rsidRPr="00732346">
        <w:rPr>
          <w:rFonts w:ascii="Book Antiqua" w:hAnsi="Book Antiqua"/>
          <w:b/>
          <w:sz w:val="24"/>
          <w:szCs w:val="24"/>
        </w:rPr>
        <w:t>trectomy</w:t>
      </w:r>
      <w:r w:rsidR="00E77D6F">
        <w:rPr>
          <w:rFonts w:ascii="Book Antiqua" w:hAnsi="Book Antiqua" w:hint="eastAsia"/>
          <w:b/>
          <w:sz w:val="24"/>
          <w:szCs w:val="24"/>
          <w:lang w:eastAsia="zh-CN"/>
        </w:rPr>
        <w:t>.</w:t>
      </w:r>
      <w:r w:rsidRPr="00732346">
        <w:rPr>
          <w:rFonts w:ascii="Book Antiqua" w:hAnsi="Book Antiqua"/>
          <w:b/>
          <w:sz w:val="24"/>
          <w:szCs w:val="24"/>
        </w:rPr>
        <w:t xml:space="preserve"> </w:t>
      </w:r>
      <w:r w:rsidRPr="00732346">
        <w:rPr>
          <w:rFonts w:ascii="Book Antiqua" w:hAnsi="Book Antiqua"/>
          <w:sz w:val="24"/>
          <w:szCs w:val="24"/>
        </w:rPr>
        <w:t xml:space="preserve">A: Immediate effects of </w:t>
      </w:r>
      <w:r w:rsidR="00E77D6F" w:rsidRPr="00E77D6F">
        <w:rPr>
          <w:rFonts w:ascii="Book Antiqua" w:hAnsi="Book Antiqua"/>
          <w:sz w:val="24"/>
          <w:szCs w:val="24"/>
        </w:rPr>
        <w:t xml:space="preserve">improved glycaemia after </w:t>
      </w:r>
      <w:proofErr w:type="spellStart"/>
      <w:r w:rsidR="00E77D6F" w:rsidRPr="00E77D6F">
        <w:rPr>
          <w:rFonts w:ascii="Book Antiqua" w:hAnsi="Book Antiqua"/>
          <w:sz w:val="24"/>
          <w:szCs w:val="24"/>
        </w:rPr>
        <w:t>roux-en-Y</w:t>
      </w:r>
      <w:proofErr w:type="spellEnd"/>
      <w:r w:rsidR="00E77D6F" w:rsidRPr="00E77D6F">
        <w:rPr>
          <w:rFonts w:ascii="Book Antiqua" w:hAnsi="Book Antiqua"/>
          <w:sz w:val="24"/>
          <w:szCs w:val="24"/>
        </w:rPr>
        <w:t xml:space="preserve"> gastric bypass</w:t>
      </w:r>
      <w:r w:rsidRPr="00732346">
        <w:rPr>
          <w:rFonts w:ascii="Book Antiqua" w:hAnsi="Book Antiqua"/>
          <w:sz w:val="24"/>
          <w:szCs w:val="24"/>
        </w:rPr>
        <w:t xml:space="preserve"> and </w:t>
      </w:r>
      <w:r w:rsidR="00E77D6F" w:rsidRPr="00E77D6F">
        <w:rPr>
          <w:rFonts w:ascii="Book Antiqua" w:hAnsi="Book Antiqua"/>
          <w:sz w:val="24"/>
          <w:szCs w:val="24"/>
        </w:rPr>
        <w:t xml:space="preserve">vertical sleeve gastrectomy </w:t>
      </w:r>
      <w:r w:rsidRPr="00732346">
        <w:rPr>
          <w:rFonts w:ascii="Book Antiqua" w:hAnsi="Book Antiqua"/>
          <w:sz w:val="24"/>
          <w:szCs w:val="24"/>
        </w:rPr>
        <w:t>due to anatomical changes</w:t>
      </w:r>
      <w:r w:rsidRPr="00732346">
        <w:rPr>
          <w:rFonts w:ascii="Book Antiqua" w:hAnsi="Book Antiqua" w:hint="eastAsia"/>
          <w:sz w:val="24"/>
          <w:szCs w:val="24"/>
          <w:lang w:eastAsia="zh-CN"/>
        </w:rPr>
        <w:t>;</w:t>
      </w:r>
      <w:r w:rsidRPr="00732346">
        <w:rPr>
          <w:rFonts w:ascii="Book Antiqua" w:hAnsi="Book Antiqua"/>
          <w:sz w:val="24"/>
          <w:szCs w:val="24"/>
        </w:rPr>
        <w:t xml:space="preserve"> B: Potential mediators/mechanisms involved. Cross talk occurs among these factors</w:t>
      </w:r>
      <w:r w:rsidRPr="00732346">
        <w:rPr>
          <w:rFonts w:ascii="Book Antiqua" w:hAnsi="Book Antiqua" w:hint="eastAsia"/>
          <w:sz w:val="24"/>
          <w:szCs w:val="24"/>
          <w:lang w:eastAsia="zh-CN"/>
        </w:rPr>
        <w:t>;</w:t>
      </w:r>
      <w:r w:rsidRPr="00732346">
        <w:rPr>
          <w:rFonts w:ascii="Book Antiqua" w:hAnsi="Book Antiqua"/>
          <w:sz w:val="24"/>
          <w:szCs w:val="24"/>
        </w:rPr>
        <w:t xml:space="preserve"> C: Effects on glucose homeostasis</w:t>
      </w:r>
      <w:r w:rsidRPr="00732346">
        <w:rPr>
          <w:rFonts w:ascii="Book Antiqua" w:hAnsi="Book Antiqua"/>
          <w:sz w:val="24"/>
          <w:szCs w:val="24"/>
        </w:rPr>
        <w:fldChar w:fldCharType="begin">
          <w:fldData xml:space="preserve">PEVuZE5vdGU+PENpdGU+PEF1dGhvcj5CYXR0ZXJoYW08L0F1dGhvcj48WWVhcj4yMDE2PC9ZZWFy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bD48cGFnZXM+ODkzLTkwMTwvcGFnZXM+PHZvbHVtZT4zOTwvdm9sdW1lPjxudW1iZXI+NjwvbnVt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==
</w:fldData>
        </w:fldChar>
      </w:r>
      <w:r w:rsidRPr="00732346">
        <w:rPr>
          <w:rFonts w:ascii="Book Antiqua" w:hAnsi="Book Antiqua"/>
          <w:sz w:val="24"/>
          <w:szCs w:val="24"/>
        </w:rPr>
        <w:instrText xml:space="preserve"> ADDIN EN.CITE </w:instrText>
      </w:r>
      <w:r w:rsidRPr="00732346">
        <w:rPr>
          <w:rFonts w:ascii="Book Antiqua" w:hAnsi="Book Antiqua"/>
          <w:sz w:val="24"/>
          <w:szCs w:val="24"/>
        </w:rPr>
        <w:fldChar w:fldCharType="begin">
          <w:fldData xml:space="preserve">PEVuZE5vdGU+PENpdGU+PEF1dGhvcj5CYXR0ZXJoYW08L0F1dGhvcj48WWVhcj4yMDE2PC9ZZWFy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bD48cGFnZXM+ODkzLTkwMTwvcGFnZXM+PHZvbHVtZT4zOTwvdm9sdW1lPjxudW1iZXI+NjwvbnVt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==
</w:fldData>
        </w:fldChar>
      </w:r>
      <w:r w:rsidRPr="00732346">
        <w:rPr>
          <w:rFonts w:ascii="Book Antiqua" w:hAnsi="Book Antiqua"/>
          <w:sz w:val="24"/>
          <w:szCs w:val="24"/>
        </w:rPr>
        <w:instrText xml:space="preserve"> ADDIN EN.CITE.DATA </w:instrText>
      </w:r>
      <w:r w:rsidRPr="00732346">
        <w:rPr>
          <w:rFonts w:ascii="Book Antiqua" w:hAnsi="Book Antiqua"/>
          <w:sz w:val="24"/>
          <w:szCs w:val="24"/>
        </w:rPr>
      </w:r>
      <w:r w:rsidRPr="00732346">
        <w:rPr>
          <w:rFonts w:ascii="Book Antiqua" w:hAnsi="Book Antiqua"/>
          <w:sz w:val="24"/>
          <w:szCs w:val="24"/>
        </w:rPr>
        <w:fldChar w:fldCharType="end"/>
      </w:r>
      <w:r w:rsidRPr="00732346">
        <w:rPr>
          <w:rFonts w:ascii="Book Antiqua" w:hAnsi="Book Antiqua"/>
          <w:sz w:val="24"/>
          <w:szCs w:val="24"/>
        </w:rPr>
      </w:r>
      <w:r w:rsidRPr="00732346">
        <w:rPr>
          <w:rFonts w:ascii="Book Antiqua" w:hAnsi="Book Antiqua"/>
          <w:sz w:val="24"/>
          <w:szCs w:val="24"/>
        </w:rPr>
        <w:fldChar w:fldCharType="separate"/>
      </w:r>
      <w:r w:rsidRPr="00732346">
        <w:rPr>
          <w:rFonts w:ascii="Book Antiqua" w:hAnsi="Book Antiqua"/>
          <w:noProof/>
          <w:sz w:val="24"/>
          <w:szCs w:val="24"/>
          <w:vertAlign w:val="superscript"/>
        </w:rPr>
        <w:t>[</w:t>
      </w:r>
      <w:hyperlink w:anchor="_ENREF_21" w:tooltip="Batterham, 2016 #259" w:history="1">
        <w:r w:rsidRPr="00732346">
          <w:rPr>
            <w:rFonts w:ascii="Book Antiqua" w:hAnsi="Book Antiqua"/>
            <w:noProof/>
            <w:sz w:val="24"/>
            <w:szCs w:val="24"/>
            <w:vertAlign w:val="superscript"/>
          </w:rPr>
          <w:t>21</w:t>
        </w:r>
      </w:hyperlink>
      <w:r w:rsidRPr="00732346">
        <w:rPr>
          <w:rFonts w:ascii="Book Antiqua" w:hAnsi="Book Antiqua"/>
          <w:noProof/>
          <w:sz w:val="24"/>
          <w:szCs w:val="24"/>
          <w:vertAlign w:val="superscript"/>
        </w:rPr>
        <w:t>]</w:t>
      </w:r>
      <w:r w:rsidRPr="00732346">
        <w:rPr>
          <w:rFonts w:ascii="Book Antiqua" w:hAnsi="Book Antiqua"/>
          <w:sz w:val="24"/>
          <w:szCs w:val="24"/>
        </w:rPr>
        <w:fldChar w:fldCharType="end"/>
      </w:r>
      <w:r w:rsidRPr="00732346">
        <w:rPr>
          <w:rFonts w:ascii="Book Antiqua" w:hAnsi="Book Antiqua"/>
          <w:sz w:val="24"/>
          <w:szCs w:val="24"/>
        </w:rPr>
        <w:t xml:space="preserve">. </w:t>
      </w:r>
    </w:p>
    <w:sectPr w:rsidR="004C23F5" w:rsidRPr="00732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97C" w:rsidRDefault="006A797C" w:rsidP="004B3221">
      <w:pPr>
        <w:spacing w:after="0" w:line="240" w:lineRule="auto"/>
      </w:pPr>
      <w:r>
        <w:separator/>
      </w:r>
    </w:p>
  </w:endnote>
  <w:endnote w:type="continuationSeparator" w:id="0">
    <w:p w:rsidR="006A797C" w:rsidRDefault="006A797C" w:rsidP="004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97C" w:rsidRDefault="006A797C" w:rsidP="004B3221">
      <w:pPr>
        <w:spacing w:after="0" w:line="240" w:lineRule="auto"/>
      </w:pPr>
      <w:r>
        <w:separator/>
      </w:r>
    </w:p>
  </w:footnote>
  <w:footnote w:type="continuationSeparator" w:id="0">
    <w:p w:rsidR="006A797C" w:rsidRDefault="006A797C" w:rsidP="004B322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9swx55ief0vjetwdpx0ewpd5p9fsvszt0w&quot;&gt;LEA&lt;record-ids&gt;&lt;item&gt;213&lt;/item&gt;&lt;item&gt;250&lt;/item&gt;&lt;item&gt;252&lt;/item&gt;&lt;item&gt;255&lt;/item&gt;&lt;item&gt;256&lt;/item&gt;&lt;item&gt;257&lt;/item&gt;&lt;item&gt;258&lt;/item&gt;&lt;item&gt;259&lt;/item&gt;&lt;item&gt;260&lt;/item&gt;&lt;item&gt;261&lt;/item&gt;&lt;item&gt;262&lt;/item&gt;&lt;item&gt;263&lt;/item&gt;&lt;item&gt;264&lt;/item&gt;&lt;item&gt;268&lt;/item&gt;&lt;item&gt;269&lt;/item&gt;&lt;item&gt;270&lt;/item&gt;&lt;item&gt;271&lt;/item&gt;&lt;item&gt;272&lt;/item&gt;&lt;item&gt;273&lt;/item&gt;&lt;item&gt;274&lt;/item&gt;&lt;item&gt;275&lt;/item&gt;&lt;item&gt;276&lt;/item&gt;&lt;item&gt;277&lt;/item&gt;&lt;item&gt;278&lt;/item&gt;&lt;item&gt;280&lt;/item&gt;&lt;item&gt;281&lt;/item&gt;&lt;item&gt;282&lt;/item&gt;&lt;item&gt;284&lt;/item&gt;&lt;item&gt;285&lt;/item&gt;&lt;item&gt;286&lt;/item&gt;&lt;item&gt;287&lt;/item&gt;&lt;item&gt;289&lt;/item&gt;&lt;item&gt;290&lt;/item&gt;&lt;item&gt;291&lt;/item&gt;&lt;item&gt;293&lt;/item&gt;&lt;item&gt;296&lt;/item&gt;&lt;item&gt;298&lt;/item&gt;&lt;item&gt;300&lt;/item&gt;&lt;item&gt;301&lt;/item&gt;&lt;item&gt;302&lt;/item&gt;&lt;item&gt;303&lt;/item&gt;&lt;/record-ids&gt;&lt;/item&gt;&lt;/Libraries&gt;"/>
  </w:docVars>
  <w:rsids>
    <w:rsidRoot w:val="007272C8"/>
    <w:rsid w:val="00001A2A"/>
    <w:rsid w:val="000257F4"/>
    <w:rsid w:val="00030C4C"/>
    <w:rsid w:val="00043E64"/>
    <w:rsid w:val="00045D8D"/>
    <w:rsid w:val="00064F77"/>
    <w:rsid w:val="000666E3"/>
    <w:rsid w:val="000773E3"/>
    <w:rsid w:val="000814FB"/>
    <w:rsid w:val="0008441A"/>
    <w:rsid w:val="001608D0"/>
    <w:rsid w:val="00167D91"/>
    <w:rsid w:val="001914D8"/>
    <w:rsid w:val="001C4BA4"/>
    <w:rsid w:val="001D1027"/>
    <w:rsid w:val="001D6A77"/>
    <w:rsid w:val="00207021"/>
    <w:rsid w:val="002277D4"/>
    <w:rsid w:val="00236997"/>
    <w:rsid w:val="00250F31"/>
    <w:rsid w:val="00264A6C"/>
    <w:rsid w:val="00295924"/>
    <w:rsid w:val="0029691A"/>
    <w:rsid w:val="002A2136"/>
    <w:rsid w:val="002C56EB"/>
    <w:rsid w:val="002C6712"/>
    <w:rsid w:val="002E2000"/>
    <w:rsid w:val="00345677"/>
    <w:rsid w:val="003601BB"/>
    <w:rsid w:val="00377FD5"/>
    <w:rsid w:val="0038258D"/>
    <w:rsid w:val="003B0D1C"/>
    <w:rsid w:val="003C3DE0"/>
    <w:rsid w:val="004019A3"/>
    <w:rsid w:val="00412ACA"/>
    <w:rsid w:val="00457EF4"/>
    <w:rsid w:val="00482CD7"/>
    <w:rsid w:val="00492FBF"/>
    <w:rsid w:val="0049491D"/>
    <w:rsid w:val="004B3221"/>
    <w:rsid w:val="004C23F5"/>
    <w:rsid w:val="004C726B"/>
    <w:rsid w:val="004F023F"/>
    <w:rsid w:val="004F5B2D"/>
    <w:rsid w:val="0052714A"/>
    <w:rsid w:val="0053468A"/>
    <w:rsid w:val="00540D05"/>
    <w:rsid w:val="005518AC"/>
    <w:rsid w:val="00573A07"/>
    <w:rsid w:val="005A0CA8"/>
    <w:rsid w:val="005C629B"/>
    <w:rsid w:val="00610C5B"/>
    <w:rsid w:val="006179FC"/>
    <w:rsid w:val="00636314"/>
    <w:rsid w:val="00640694"/>
    <w:rsid w:val="006678F6"/>
    <w:rsid w:val="00696FA6"/>
    <w:rsid w:val="006A01F6"/>
    <w:rsid w:val="006A797C"/>
    <w:rsid w:val="006D592A"/>
    <w:rsid w:val="007228A4"/>
    <w:rsid w:val="007272C8"/>
    <w:rsid w:val="00732346"/>
    <w:rsid w:val="007C4E99"/>
    <w:rsid w:val="007C7525"/>
    <w:rsid w:val="007D10BC"/>
    <w:rsid w:val="007D2099"/>
    <w:rsid w:val="007D542D"/>
    <w:rsid w:val="007E426D"/>
    <w:rsid w:val="007F137D"/>
    <w:rsid w:val="0081570D"/>
    <w:rsid w:val="008166B7"/>
    <w:rsid w:val="00825E7B"/>
    <w:rsid w:val="0082705E"/>
    <w:rsid w:val="008573E1"/>
    <w:rsid w:val="008870D8"/>
    <w:rsid w:val="009328E4"/>
    <w:rsid w:val="009453B4"/>
    <w:rsid w:val="00993B54"/>
    <w:rsid w:val="009969DD"/>
    <w:rsid w:val="009D5125"/>
    <w:rsid w:val="009F56A9"/>
    <w:rsid w:val="00A075E8"/>
    <w:rsid w:val="00A225B5"/>
    <w:rsid w:val="00A473F9"/>
    <w:rsid w:val="00A64C07"/>
    <w:rsid w:val="00A83B4A"/>
    <w:rsid w:val="00AB1D00"/>
    <w:rsid w:val="00AD0A7B"/>
    <w:rsid w:val="00B4296F"/>
    <w:rsid w:val="00B47615"/>
    <w:rsid w:val="00B55BE4"/>
    <w:rsid w:val="00B65EC9"/>
    <w:rsid w:val="00B73E47"/>
    <w:rsid w:val="00B87B53"/>
    <w:rsid w:val="00B95ECC"/>
    <w:rsid w:val="00BA19AA"/>
    <w:rsid w:val="00BB5B3B"/>
    <w:rsid w:val="00BE23A5"/>
    <w:rsid w:val="00BF3177"/>
    <w:rsid w:val="00C235F2"/>
    <w:rsid w:val="00C34CB8"/>
    <w:rsid w:val="00C566B5"/>
    <w:rsid w:val="00C855AC"/>
    <w:rsid w:val="00C92BA7"/>
    <w:rsid w:val="00CB4D43"/>
    <w:rsid w:val="00CB6566"/>
    <w:rsid w:val="00CF6CBB"/>
    <w:rsid w:val="00D50EC8"/>
    <w:rsid w:val="00D66F21"/>
    <w:rsid w:val="00DA63E3"/>
    <w:rsid w:val="00DB170C"/>
    <w:rsid w:val="00DE1739"/>
    <w:rsid w:val="00DE367B"/>
    <w:rsid w:val="00E32018"/>
    <w:rsid w:val="00E43C1C"/>
    <w:rsid w:val="00E77B12"/>
    <w:rsid w:val="00E77D6F"/>
    <w:rsid w:val="00E8686C"/>
    <w:rsid w:val="00E943FC"/>
    <w:rsid w:val="00EB4953"/>
    <w:rsid w:val="00EF6241"/>
    <w:rsid w:val="00F4604E"/>
    <w:rsid w:val="00F572D5"/>
    <w:rsid w:val="00F66EC0"/>
    <w:rsid w:val="00F72F68"/>
    <w:rsid w:val="00F75109"/>
    <w:rsid w:val="00F847E4"/>
    <w:rsid w:val="00FB27CA"/>
    <w:rsid w:val="00FC254B"/>
    <w:rsid w:val="00FD0588"/>
    <w:rsid w:val="00FD2FD6"/>
    <w:rsid w:val="00FD5BA7"/>
    <w:rsid w:val="00FE783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B4677"/>
  <w15:docId w15:val="{01CCB0A7-5297-2B4B-89E9-08234518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86C"/>
    <w:rPr>
      <w:color w:val="0000FF" w:themeColor="hyperlink"/>
      <w:u w:val="single"/>
    </w:rPr>
  </w:style>
  <w:style w:type="table" w:styleId="TableGrid">
    <w:name w:val="Table Grid"/>
    <w:basedOn w:val="TableNormal"/>
    <w:uiPriority w:val="59"/>
    <w:rsid w:val="0040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E7838"/>
    <w:rPr>
      <w:rFonts w:cs="Times New Roman"/>
      <w:sz w:val="21"/>
      <w:szCs w:val="21"/>
    </w:rPr>
  </w:style>
  <w:style w:type="paragraph" w:styleId="CommentText">
    <w:name w:val="annotation text"/>
    <w:basedOn w:val="Normal"/>
    <w:link w:val="CommentTextChar"/>
    <w:qFormat/>
    <w:rsid w:val="00FE7838"/>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FE7838"/>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FE783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E7838"/>
    <w:rPr>
      <w:sz w:val="18"/>
      <w:szCs w:val="18"/>
    </w:rPr>
  </w:style>
  <w:style w:type="character" w:customStyle="1" w:styleId="apple-converted-space">
    <w:name w:val="apple-converted-space"/>
    <w:rsid w:val="00FE7838"/>
  </w:style>
  <w:style w:type="paragraph" w:styleId="Revision">
    <w:name w:val="Revision"/>
    <w:hidden/>
    <w:uiPriority w:val="99"/>
    <w:semiHidden/>
    <w:rsid w:val="004C23F5"/>
    <w:pPr>
      <w:spacing w:after="0" w:line="240" w:lineRule="auto"/>
    </w:pPr>
  </w:style>
  <w:style w:type="paragraph" w:styleId="Header">
    <w:name w:val="header"/>
    <w:basedOn w:val="Normal"/>
    <w:link w:val="HeaderChar"/>
    <w:uiPriority w:val="99"/>
    <w:unhideWhenUsed/>
    <w:rsid w:val="004B322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B3221"/>
    <w:rPr>
      <w:sz w:val="18"/>
      <w:szCs w:val="18"/>
    </w:rPr>
  </w:style>
  <w:style w:type="paragraph" w:styleId="Footer">
    <w:name w:val="footer"/>
    <w:basedOn w:val="Normal"/>
    <w:link w:val="FooterChar"/>
    <w:uiPriority w:val="99"/>
    <w:unhideWhenUsed/>
    <w:rsid w:val="004B322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B3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2938">
      <w:bodyDiv w:val="1"/>
      <w:marLeft w:val="0"/>
      <w:marRight w:val="0"/>
      <w:marTop w:val="0"/>
      <w:marBottom w:val="0"/>
      <w:divBdr>
        <w:top w:val="none" w:sz="0" w:space="0" w:color="auto"/>
        <w:left w:val="none" w:sz="0" w:space="0" w:color="auto"/>
        <w:bottom w:val="none" w:sz="0" w:space="0" w:color="auto"/>
        <w:right w:val="none" w:sz="0" w:space="0" w:color="auto"/>
      </w:divBdr>
    </w:div>
    <w:div w:id="430978774">
      <w:bodyDiv w:val="1"/>
      <w:marLeft w:val="0"/>
      <w:marRight w:val="0"/>
      <w:marTop w:val="0"/>
      <w:marBottom w:val="0"/>
      <w:divBdr>
        <w:top w:val="none" w:sz="0" w:space="0" w:color="auto"/>
        <w:left w:val="none" w:sz="0" w:space="0" w:color="auto"/>
        <w:bottom w:val="none" w:sz="0" w:space="0" w:color="auto"/>
        <w:right w:val="none" w:sz="0" w:space="0" w:color="auto"/>
      </w:divBdr>
    </w:div>
    <w:div w:id="668751936">
      <w:bodyDiv w:val="1"/>
      <w:marLeft w:val="0"/>
      <w:marRight w:val="0"/>
      <w:marTop w:val="0"/>
      <w:marBottom w:val="0"/>
      <w:divBdr>
        <w:top w:val="none" w:sz="0" w:space="0" w:color="auto"/>
        <w:left w:val="none" w:sz="0" w:space="0" w:color="auto"/>
        <w:bottom w:val="none" w:sz="0" w:space="0" w:color="auto"/>
        <w:right w:val="none" w:sz="0" w:space="0" w:color="auto"/>
      </w:divBdr>
    </w:div>
    <w:div w:id="741952186">
      <w:bodyDiv w:val="1"/>
      <w:marLeft w:val="0"/>
      <w:marRight w:val="0"/>
      <w:marTop w:val="0"/>
      <w:marBottom w:val="0"/>
      <w:divBdr>
        <w:top w:val="none" w:sz="0" w:space="0" w:color="auto"/>
        <w:left w:val="none" w:sz="0" w:space="0" w:color="auto"/>
        <w:bottom w:val="none" w:sz="0" w:space="0" w:color="auto"/>
        <w:right w:val="none" w:sz="0" w:space="0" w:color="auto"/>
      </w:divBdr>
    </w:div>
    <w:div w:id="15828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y_ang@nhg.com.s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7445</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Ang Yee (NHGP)</dc:creator>
  <cp:keywords/>
  <dc:description/>
  <cp:lastModifiedBy>Li Ma</cp:lastModifiedBy>
  <cp:revision>3</cp:revision>
  <cp:lastPrinted>2018-04-19T09:20:00Z</cp:lastPrinted>
  <dcterms:created xsi:type="dcterms:W3CDTF">2018-05-31T18:24:00Z</dcterms:created>
  <dcterms:modified xsi:type="dcterms:W3CDTF">2018-05-31T18:26:00Z</dcterms:modified>
</cp:coreProperties>
</file>