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1ED" w:rsidRPr="007849B7" w:rsidRDefault="001E01ED" w:rsidP="007849B7">
      <w:pPr>
        <w:spacing w:after="0" w:line="360" w:lineRule="auto"/>
        <w:jc w:val="both"/>
        <w:rPr>
          <w:rFonts w:ascii="Book Antiqua" w:hAnsi="Book Antiqua" w:cs="Times New Roman"/>
          <w:b/>
          <w:sz w:val="24"/>
          <w:szCs w:val="24"/>
        </w:rPr>
      </w:pPr>
      <w:r w:rsidRPr="007849B7">
        <w:rPr>
          <w:rFonts w:ascii="Book Antiqua" w:hAnsi="Book Antiqua" w:cs="Times New Roman"/>
          <w:b/>
          <w:bCs/>
          <w:sz w:val="24"/>
          <w:szCs w:val="24"/>
        </w:rPr>
        <w:t>Name of Journal:</w:t>
      </w:r>
      <w:r w:rsidRPr="007849B7">
        <w:rPr>
          <w:rFonts w:ascii="Book Antiqua" w:hAnsi="Book Antiqua" w:cs="Times New Roman"/>
          <w:sz w:val="24"/>
          <w:szCs w:val="24"/>
        </w:rPr>
        <w:t xml:space="preserve"> </w:t>
      </w:r>
      <w:r w:rsidRPr="007849B7">
        <w:rPr>
          <w:rFonts w:ascii="Book Antiqua" w:hAnsi="Book Antiqua" w:cs="Times New Roman"/>
          <w:i/>
          <w:sz w:val="24"/>
          <w:szCs w:val="24"/>
        </w:rPr>
        <w:t>World Journal of Orthopedics</w:t>
      </w:r>
      <w:r w:rsidRPr="007849B7">
        <w:rPr>
          <w:rFonts w:ascii="Book Antiqua" w:hAnsi="Book Antiqua" w:cs="Times New Roman"/>
          <w:sz w:val="24"/>
          <w:szCs w:val="24"/>
        </w:rPr>
        <w:t xml:space="preserve"> </w:t>
      </w:r>
    </w:p>
    <w:p w:rsidR="001E01ED" w:rsidRPr="007849B7" w:rsidRDefault="001E01ED" w:rsidP="007849B7">
      <w:pPr>
        <w:spacing w:after="0" w:line="360" w:lineRule="auto"/>
        <w:jc w:val="both"/>
        <w:rPr>
          <w:rFonts w:ascii="Book Antiqua" w:hAnsi="Book Antiqua" w:cs="Times New Roman"/>
          <w:b/>
          <w:sz w:val="24"/>
          <w:szCs w:val="24"/>
        </w:rPr>
      </w:pPr>
      <w:r w:rsidRPr="007849B7">
        <w:rPr>
          <w:rFonts w:ascii="Book Antiqua" w:hAnsi="Book Antiqua" w:cs="Times New Roman"/>
          <w:b/>
          <w:bCs/>
          <w:sz w:val="24"/>
          <w:szCs w:val="24"/>
        </w:rPr>
        <w:t>Manuscript NO:</w:t>
      </w:r>
      <w:r w:rsidRPr="007849B7">
        <w:rPr>
          <w:rFonts w:ascii="Book Antiqua" w:hAnsi="Book Antiqua" w:cs="Times New Roman"/>
          <w:b/>
          <w:sz w:val="24"/>
          <w:szCs w:val="24"/>
        </w:rPr>
        <w:t xml:space="preserve"> </w:t>
      </w:r>
      <w:r w:rsidRPr="007849B7">
        <w:rPr>
          <w:rFonts w:ascii="Book Antiqua" w:hAnsi="Book Antiqua" w:cs="Times New Roman"/>
          <w:sz w:val="24"/>
          <w:szCs w:val="24"/>
        </w:rPr>
        <w:t>38553</w:t>
      </w:r>
    </w:p>
    <w:p w:rsidR="001E01ED" w:rsidRPr="007849B7" w:rsidRDefault="001E01ED" w:rsidP="007849B7">
      <w:pPr>
        <w:spacing w:after="0" w:line="360" w:lineRule="auto"/>
        <w:jc w:val="both"/>
        <w:rPr>
          <w:rFonts w:ascii="Book Antiqua" w:hAnsi="Book Antiqua" w:cs="Times New Roman"/>
          <w:b/>
          <w:sz w:val="24"/>
          <w:szCs w:val="24"/>
        </w:rPr>
      </w:pPr>
      <w:r w:rsidRPr="007849B7">
        <w:rPr>
          <w:rFonts w:ascii="Book Antiqua" w:hAnsi="Book Antiqua" w:cs="Times New Roman"/>
          <w:b/>
          <w:bCs/>
          <w:sz w:val="24"/>
          <w:szCs w:val="24"/>
        </w:rPr>
        <w:t>Manuscript Type:</w:t>
      </w:r>
      <w:r w:rsidRPr="007849B7">
        <w:rPr>
          <w:rFonts w:ascii="Book Antiqua" w:hAnsi="Book Antiqua" w:cs="Times New Roman"/>
          <w:b/>
          <w:sz w:val="24"/>
          <w:szCs w:val="24"/>
        </w:rPr>
        <w:t xml:space="preserve"> </w:t>
      </w:r>
      <w:r w:rsidRPr="007849B7">
        <w:rPr>
          <w:rFonts w:ascii="Book Antiqua" w:hAnsi="Book Antiqua" w:cs="Times New Roman"/>
          <w:sz w:val="24"/>
          <w:szCs w:val="24"/>
        </w:rPr>
        <w:t>ORIGINAL ARTICLE</w:t>
      </w:r>
    </w:p>
    <w:p w:rsidR="001E01ED" w:rsidRPr="007849B7" w:rsidRDefault="001E01ED" w:rsidP="007849B7">
      <w:pPr>
        <w:spacing w:after="0" w:line="360" w:lineRule="auto"/>
        <w:jc w:val="both"/>
        <w:rPr>
          <w:rFonts w:ascii="Book Antiqua" w:hAnsi="Book Antiqua" w:cs="Times New Roman"/>
          <w:sz w:val="24"/>
          <w:szCs w:val="24"/>
        </w:rPr>
      </w:pPr>
    </w:p>
    <w:p w:rsidR="00644495" w:rsidRPr="007849B7" w:rsidRDefault="00644495" w:rsidP="007849B7">
      <w:pPr>
        <w:spacing w:after="0" w:line="360" w:lineRule="auto"/>
        <w:jc w:val="both"/>
        <w:rPr>
          <w:rFonts w:ascii="Book Antiqua" w:hAnsi="Book Antiqua" w:cs="Times New Roman"/>
          <w:b/>
          <w:i/>
          <w:sz w:val="24"/>
          <w:szCs w:val="24"/>
          <w:lang w:eastAsia="zh-CN"/>
        </w:rPr>
      </w:pPr>
      <w:r w:rsidRPr="007849B7">
        <w:rPr>
          <w:rFonts w:ascii="Book Antiqua" w:hAnsi="Book Antiqua" w:cs="Times New Roman"/>
          <w:b/>
          <w:i/>
          <w:sz w:val="24"/>
          <w:szCs w:val="24"/>
        </w:rPr>
        <w:t>Prospective Study</w:t>
      </w:r>
    </w:p>
    <w:p w:rsidR="001E01ED" w:rsidRPr="007849B7" w:rsidRDefault="001E01ED" w:rsidP="007849B7">
      <w:pPr>
        <w:spacing w:after="0" w:line="360" w:lineRule="auto"/>
        <w:jc w:val="both"/>
        <w:rPr>
          <w:rFonts w:ascii="Book Antiqua" w:hAnsi="Book Antiqua" w:cs="Times New Roman"/>
          <w:b/>
          <w:sz w:val="24"/>
          <w:szCs w:val="24"/>
        </w:rPr>
      </w:pPr>
      <w:r w:rsidRPr="007849B7">
        <w:rPr>
          <w:rFonts w:ascii="Book Antiqua" w:hAnsi="Book Antiqua" w:cs="Times New Roman"/>
          <w:b/>
          <w:sz w:val="24"/>
          <w:szCs w:val="24"/>
        </w:rPr>
        <w:t xml:space="preserve">Outcomes of mobile bearing </w:t>
      </w:r>
      <w:proofErr w:type="spellStart"/>
      <w:r w:rsidRPr="007849B7">
        <w:rPr>
          <w:rFonts w:ascii="Book Antiqua" w:hAnsi="Book Antiqua" w:cs="Times New Roman"/>
          <w:b/>
          <w:sz w:val="24"/>
          <w:szCs w:val="24"/>
        </w:rPr>
        <w:t>unicompartmental</w:t>
      </w:r>
      <w:proofErr w:type="spellEnd"/>
      <w:r w:rsidRPr="007849B7">
        <w:rPr>
          <w:rFonts w:ascii="Book Antiqua" w:hAnsi="Book Antiqua" w:cs="Times New Roman"/>
          <w:b/>
          <w:sz w:val="24"/>
          <w:szCs w:val="24"/>
        </w:rPr>
        <w:t xml:space="preserve"> knee arthroplasty in medial osteoarthritis knee with and without preoperative genu recurvatum </w:t>
      </w:r>
    </w:p>
    <w:p w:rsidR="00F41EB0" w:rsidRPr="007849B7" w:rsidRDefault="00F41EB0" w:rsidP="007849B7">
      <w:pPr>
        <w:spacing w:after="0" w:line="360" w:lineRule="auto"/>
        <w:jc w:val="both"/>
        <w:rPr>
          <w:rFonts w:ascii="Book Antiqua" w:eastAsia="Times New Roman" w:hAnsi="Book Antiqua" w:cs="Arial Unicode MS"/>
          <w:b/>
          <w:sz w:val="24"/>
          <w:szCs w:val="24"/>
        </w:rPr>
      </w:pPr>
      <w:bookmarkStart w:id="0" w:name="OLE_LINK276"/>
      <w:bookmarkStart w:id="1" w:name="OLE_LINK258"/>
      <w:bookmarkStart w:id="2" w:name="OLE_LINK257"/>
      <w:bookmarkStart w:id="3" w:name="OLE_LINK143"/>
      <w:bookmarkStart w:id="4" w:name="OLE_LINK110"/>
      <w:bookmarkStart w:id="5" w:name="OLE_LINK109"/>
      <w:bookmarkStart w:id="6" w:name="OLE_LINK108"/>
      <w:bookmarkStart w:id="7" w:name="OLE_LINK1573"/>
      <w:bookmarkStart w:id="8" w:name="OLE_LINK1572"/>
      <w:bookmarkStart w:id="9" w:name="OLE_LINK1545"/>
      <w:bookmarkStart w:id="10" w:name="OLE_LINK1378"/>
      <w:bookmarkStart w:id="11" w:name="OLE_LINK1377"/>
      <w:bookmarkStart w:id="12" w:name="OLE_LINK1490"/>
      <w:bookmarkStart w:id="13" w:name="OLE_LINK1429"/>
      <w:bookmarkStart w:id="14" w:name="OLE_LINK1428"/>
      <w:bookmarkStart w:id="15" w:name="OLE_LINK1427"/>
      <w:bookmarkStart w:id="16" w:name="OLE_LINK1391"/>
      <w:bookmarkStart w:id="17" w:name="OLE_LINK1332"/>
      <w:bookmarkStart w:id="18" w:name="OLE_LINK1243"/>
      <w:bookmarkStart w:id="19" w:name="OLE_LINK1163"/>
      <w:bookmarkStart w:id="20" w:name="OLE_LINK1070"/>
      <w:bookmarkStart w:id="21" w:name="OLE_LINK1069"/>
      <w:bookmarkStart w:id="22" w:name="OLE_LINK1048"/>
      <w:bookmarkStart w:id="23" w:name="OLE_LINK736"/>
      <w:bookmarkStart w:id="24" w:name="OLE_LINK735"/>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1E01ED" w:rsidRPr="007849B7" w:rsidRDefault="00644495" w:rsidP="007849B7">
      <w:pPr>
        <w:spacing w:after="0" w:line="360" w:lineRule="auto"/>
        <w:jc w:val="both"/>
        <w:rPr>
          <w:rFonts w:ascii="Book Antiqua" w:hAnsi="Book Antiqua" w:cs="Times New Roman"/>
          <w:bCs/>
          <w:sz w:val="24"/>
          <w:szCs w:val="24"/>
        </w:rPr>
      </w:pPr>
      <w:proofErr w:type="spellStart"/>
      <w:r w:rsidRPr="007849B7">
        <w:rPr>
          <w:rFonts w:ascii="Book Antiqua" w:hAnsi="Book Antiqua"/>
          <w:bCs/>
          <w:sz w:val="24"/>
          <w:szCs w:val="24"/>
        </w:rPr>
        <w:t>Pongcharoen</w:t>
      </w:r>
      <w:proofErr w:type="spellEnd"/>
      <w:r w:rsidRPr="007849B7">
        <w:rPr>
          <w:rFonts w:ascii="Book Antiqua" w:hAnsi="Book Antiqua"/>
          <w:bCs/>
          <w:sz w:val="24"/>
          <w:szCs w:val="24"/>
          <w:lang w:eastAsia="zh-CN"/>
        </w:rPr>
        <w:t xml:space="preserve"> B </w:t>
      </w:r>
      <w:r w:rsidRPr="007849B7">
        <w:rPr>
          <w:rFonts w:ascii="Book Antiqua" w:hAnsi="Book Antiqua"/>
          <w:bCs/>
          <w:i/>
          <w:sz w:val="24"/>
          <w:szCs w:val="24"/>
          <w:lang w:eastAsia="zh-CN"/>
        </w:rPr>
        <w:t>et al.</w:t>
      </w:r>
      <w:r w:rsidR="00F41EB0" w:rsidRPr="007849B7">
        <w:rPr>
          <w:rFonts w:ascii="Book Antiqua" w:hAnsi="Book Antiqua" w:cs="Times New Roman"/>
          <w:bCs/>
          <w:sz w:val="24"/>
          <w:szCs w:val="24"/>
        </w:rPr>
        <w:t xml:space="preserve"> </w:t>
      </w:r>
      <w:r w:rsidR="00D31BE6" w:rsidRPr="007849B7">
        <w:rPr>
          <w:rFonts w:ascii="Book Antiqua" w:hAnsi="Book Antiqua" w:cs="Times New Roman"/>
          <w:sz w:val="24"/>
          <w:szCs w:val="24"/>
        </w:rPr>
        <w:t>UKA in genu recurvatum</w:t>
      </w:r>
    </w:p>
    <w:p w:rsidR="00F41EB0" w:rsidRPr="007849B7" w:rsidRDefault="00F41EB0" w:rsidP="007849B7">
      <w:pPr>
        <w:spacing w:after="0" w:line="360" w:lineRule="auto"/>
        <w:jc w:val="both"/>
        <w:rPr>
          <w:rFonts w:ascii="Book Antiqua" w:hAnsi="Book Antiqua" w:cs="Times New Roman"/>
          <w:bCs/>
          <w:sz w:val="24"/>
          <w:szCs w:val="24"/>
          <w:lang w:eastAsia="zh-CN"/>
        </w:rPr>
      </w:pPr>
    </w:p>
    <w:p w:rsidR="00644495" w:rsidRPr="007849B7" w:rsidRDefault="00644495" w:rsidP="007849B7">
      <w:pPr>
        <w:spacing w:after="0" w:line="360" w:lineRule="auto"/>
        <w:jc w:val="both"/>
        <w:rPr>
          <w:rStyle w:val="apple-converted-space"/>
          <w:rFonts w:ascii="Book Antiqua" w:hAnsi="Book Antiqua"/>
          <w:bCs/>
          <w:sz w:val="24"/>
          <w:szCs w:val="24"/>
          <w:lang w:eastAsia="zh-CN"/>
        </w:rPr>
      </w:pPr>
      <w:proofErr w:type="spellStart"/>
      <w:r w:rsidRPr="007849B7">
        <w:rPr>
          <w:rFonts w:ascii="Book Antiqua" w:hAnsi="Book Antiqua"/>
          <w:bCs/>
          <w:sz w:val="24"/>
          <w:szCs w:val="24"/>
        </w:rPr>
        <w:t>Boonchana</w:t>
      </w:r>
      <w:proofErr w:type="spellEnd"/>
      <w:r w:rsidRPr="007849B7">
        <w:rPr>
          <w:rFonts w:ascii="Book Antiqua" w:hAnsi="Book Antiqua"/>
          <w:bCs/>
          <w:sz w:val="24"/>
          <w:szCs w:val="24"/>
        </w:rPr>
        <w:t xml:space="preserve"> </w:t>
      </w:r>
      <w:proofErr w:type="spellStart"/>
      <w:r w:rsidRPr="007849B7">
        <w:rPr>
          <w:rFonts w:ascii="Book Antiqua" w:hAnsi="Book Antiqua"/>
          <w:bCs/>
          <w:sz w:val="24"/>
          <w:szCs w:val="24"/>
        </w:rPr>
        <w:t>Pongcharoen</w:t>
      </w:r>
      <w:proofErr w:type="spellEnd"/>
      <w:r w:rsidRPr="007849B7">
        <w:rPr>
          <w:rFonts w:ascii="Book Antiqua" w:hAnsi="Book Antiqua"/>
          <w:bCs/>
          <w:sz w:val="24"/>
          <w:szCs w:val="24"/>
        </w:rPr>
        <w:t>,</w:t>
      </w:r>
      <w:r w:rsidRPr="007849B7">
        <w:rPr>
          <w:rStyle w:val="apple-converted-space"/>
          <w:rFonts w:ascii="Book Antiqua" w:hAnsi="Book Antiqua"/>
          <w:bCs/>
          <w:sz w:val="24"/>
          <w:szCs w:val="24"/>
        </w:rPr>
        <w:t> </w:t>
      </w:r>
      <w:proofErr w:type="spellStart"/>
      <w:r w:rsidRPr="007849B7">
        <w:rPr>
          <w:rFonts w:ascii="Book Antiqua" w:hAnsi="Book Antiqua"/>
          <w:bCs/>
          <w:sz w:val="24"/>
          <w:szCs w:val="24"/>
        </w:rPr>
        <w:t>Krit</w:t>
      </w:r>
      <w:proofErr w:type="spellEnd"/>
      <w:r w:rsidRPr="007849B7">
        <w:rPr>
          <w:rFonts w:ascii="Book Antiqua" w:hAnsi="Book Antiqua"/>
          <w:bCs/>
          <w:sz w:val="24"/>
          <w:szCs w:val="24"/>
        </w:rPr>
        <w:t xml:space="preserve"> </w:t>
      </w:r>
      <w:proofErr w:type="spellStart"/>
      <w:r w:rsidRPr="007849B7">
        <w:rPr>
          <w:rFonts w:ascii="Book Antiqua" w:hAnsi="Book Antiqua"/>
          <w:bCs/>
          <w:sz w:val="24"/>
          <w:szCs w:val="24"/>
        </w:rPr>
        <w:t>Boontanapibul</w:t>
      </w:r>
      <w:proofErr w:type="spellEnd"/>
    </w:p>
    <w:p w:rsidR="00644495" w:rsidRPr="007849B7" w:rsidRDefault="00644495" w:rsidP="007849B7">
      <w:pPr>
        <w:spacing w:after="0" w:line="360" w:lineRule="auto"/>
        <w:jc w:val="both"/>
        <w:rPr>
          <w:rFonts w:ascii="Book Antiqua" w:hAnsi="Book Antiqua" w:cs="Times New Roman"/>
          <w:bCs/>
          <w:sz w:val="24"/>
          <w:szCs w:val="24"/>
          <w:lang w:eastAsia="zh-CN"/>
        </w:rPr>
      </w:pPr>
    </w:p>
    <w:p w:rsidR="00644495" w:rsidRPr="007849B7" w:rsidRDefault="00644495" w:rsidP="007849B7">
      <w:pPr>
        <w:spacing w:after="0" w:line="360" w:lineRule="auto"/>
        <w:jc w:val="both"/>
        <w:rPr>
          <w:rFonts w:ascii="Book Antiqua" w:hAnsi="Book Antiqua"/>
          <w:sz w:val="24"/>
          <w:szCs w:val="24"/>
          <w:lang w:eastAsia="zh-CN"/>
        </w:rPr>
      </w:pPr>
      <w:proofErr w:type="spellStart"/>
      <w:r w:rsidRPr="007849B7">
        <w:rPr>
          <w:rFonts w:ascii="Book Antiqua" w:hAnsi="Book Antiqua"/>
          <w:b/>
          <w:bCs/>
          <w:sz w:val="24"/>
          <w:szCs w:val="24"/>
        </w:rPr>
        <w:t>Boonchana</w:t>
      </w:r>
      <w:proofErr w:type="spellEnd"/>
      <w:r w:rsidRPr="007849B7">
        <w:rPr>
          <w:rFonts w:ascii="Book Antiqua" w:hAnsi="Book Antiqua"/>
          <w:b/>
          <w:bCs/>
          <w:sz w:val="24"/>
          <w:szCs w:val="24"/>
        </w:rPr>
        <w:t xml:space="preserve"> </w:t>
      </w:r>
      <w:proofErr w:type="spellStart"/>
      <w:r w:rsidRPr="007849B7">
        <w:rPr>
          <w:rFonts w:ascii="Book Antiqua" w:hAnsi="Book Antiqua"/>
          <w:b/>
          <w:bCs/>
          <w:sz w:val="24"/>
          <w:szCs w:val="24"/>
        </w:rPr>
        <w:t>Pongcharoen</w:t>
      </w:r>
      <w:proofErr w:type="spellEnd"/>
      <w:r w:rsidRPr="007849B7">
        <w:rPr>
          <w:rFonts w:ascii="Book Antiqua" w:hAnsi="Book Antiqua"/>
          <w:b/>
          <w:bCs/>
          <w:sz w:val="24"/>
          <w:szCs w:val="24"/>
        </w:rPr>
        <w:t>,</w:t>
      </w:r>
      <w:r w:rsidRPr="007849B7">
        <w:rPr>
          <w:rStyle w:val="apple-converted-space"/>
          <w:rFonts w:ascii="Book Antiqua" w:hAnsi="Book Antiqua"/>
          <w:b/>
          <w:bCs/>
          <w:sz w:val="24"/>
          <w:szCs w:val="24"/>
        </w:rPr>
        <w:t> </w:t>
      </w:r>
      <w:r w:rsidRPr="007849B7">
        <w:rPr>
          <w:rFonts w:ascii="Book Antiqua" w:hAnsi="Book Antiqua"/>
          <w:sz w:val="24"/>
          <w:szCs w:val="24"/>
        </w:rPr>
        <w:t xml:space="preserve">Orthopedics, Faculty of medicine, Thammasat University, </w:t>
      </w:r>
      <w:proofErr w:type="spellStart"/>
      <w:r w:rsidRPr="007849B7">
        <w:rPr>
          <w:rFonts w:ascii="Book Antiqua" w:hAnsi="Book Antiqua"/>
          <w:sz w:val="24"/>
          <w:szCs w:val="24"/>
        </w:rPr>
        <w:t>Klongluang</w:t>
      </w:r>
      <w:proofErr w:type="spellEnd"/>
      <w:r w:rsidRPr="007849B7">
        <w:rPr>
          <w:rFonts w:ascii="Book Antiqua" w:hAnsi="Book Antiqua"/>
          <w:sz w:val="24"/>
          <w:szCs w:val="24"/>
        </w:rPr>
        <w:t xml:space="preserve"> 12120, Thailand</w:t>
      </w:r>
    </w:p>
    <w:p w:rsidR="00644495" w:rsidRPr="007849B7" w:rsidRDefault="00644495" w:rsidP="007849B7">
      <w:pPr>
        <w:spacing w:after="0" w:line="360" w:lineRule="auto"/>
        <w:jc w:val="both"/>
        <w:rPr>
          <w:rFonts w:ascii="Book Antiqua" w:hAnsi="Book Antiqua"/>
          <w:sz w:val="24"/>
          <w:szCs w:val="24"/>
          <w:lang w:eastAsia="zh-CN"/>
        </w:rPr>
      </w:pPr>
    </w:p>
    <w:p w:rsidR="00644495" w:rsidRPr="007849B7" w:rsidRDefault="00644495" w:rsidP="007849B7">
      <w:pPr>
        <w:spacing w:after="0" w:line="360" w:lineRule="auto"/>
        <w:jc w:val="both"/>
        <w:rPr>
          <w:rFonts w:ascii="Book Antiqua" w:hAnsi="Book Antiqua" w:cs="Times New Roman"/>
          <w:bCs/>
          <w:sz w:val="24"/>
          <w:szCs w:val="24"/>
          <w:lang w:eastAsia="zh-CN"/>
        </w:rPr>
      </w:pPr>
      <w:proofErr w:type="spellStart"/>
      <w:r w:rsidRPr="007849B7">
        <w:rPr>
          <w:rFonts w:ascii="Book Antiqua" w:hAnsi="Book Antiqua"/>
          <w:b/>
          <w:bCs/>
          <w:sz w:val="24"/>
          <w:szCs w:val="24"/>
        </w:rPr>
        <w:t>Krit</w:t>
      </w:r>
      <w:proofErr w:type="spellEnd"/>
      <w:r w:rsidRPr="007849B7">
        <w:rPr>
          <w:rFonts w:ascii="Book Antiqua" w:hAnsi="Book Antiqua"/>
          <w:b/>
          <w:bCs/>
          <w:sz w:val="24"/>
          <w:szCs w:val="24"/>
        </w:rPr>
        <w:t xml:space="preserve"> </w:t>
      </w:r>
      <w:proofErr w:type="spellStart"/>
      <w:r w:rsidRPr="007849B7">
        <w:rPr>
          <w:rFonts w:ascii="Book Antiqua" w:hAnsi="Book Antiqua"/>
          <w:b/>
          <w:bCs/>
          <w:sz w:val="24"/>
          <w:szCs w:val="24"/>
        </w:rPr>
        <w:t>Boontanapibul</w:t>
      </w:r>
      <w:proofErr w:type="spellEnd"/>
      <w:r w:rsidRPr="007849B7">
        <w:rPr>
          <w:rFonts w:ascii="Book Antiqua" w:hAnsi="Book Antiqua"/>
          <w:b/>
          <w:bCs/>
          <w:sz w:val="24"/>
          <w:szCs w:val="24"/>
        </w:rPr>
        <w:t>,</w:t>
      </w:r>
      <w:r w:rsidRPr="007849B7">
        <w:rPr>
          <w:rStyle w:val="apple-converted-space"/>
          <w:rFonts w:ascii="Book Antiqua" w:hAnsi="Book Antiqua"/>
          <w:b/>
          <w:bCs/>
          <w:sz w:val="24"/>
          <w:szCs w:val="24"/>
        </w:rPr>
        <w:t> </w:t>
      </w:r>
      <w:r w:rsidRPr="007849B7">
        <w:rPr>
          <w:rFonts w:ascii="Book Antiqua" w:hAnsi="Book Antiqua"/>
          <w:sz w:val="24"/>
          <w:szCs w:val="24"/>
        </w:rPr>
        <w:t xml:space="preserve">Orthopedics, Thammasat University, </w:t>
      </w:r>
      <w:proofErr w:type="spellStart"/>
      <w:r w:rsidRPr="007849B7">
        <w:rPr>
          <w:rFonts w:ascii="Book Antiqua" w:hAnsi="Book Antiqua"/>
          <w:sz w:val="24"/>
          <w:szCs w:val="24"/>
        </w:rPr>
        <w:t>Klongluang</w:t>
      </w:r>
      <w:proofErr w:type="spellEnd"/>
      <w:r w:rsidRPr="007849B7">
        <w:rPr>
          <w:rFonts w:ascii="Book Antiqua" w:hAnsi="Book Antiqua"/>
          <w:sz w:val="24"/>
          <w:szCs w:val="24"/>
        </w:rPr>
        <w:t xml:space="preserve"> 12120, Thailand</w:t>
      </w:r>
    </w:p>
    <w:p w:rsidR="001E01ED" w:rsidRPr="007849B7" w:rsidRDefault="001E01ED" w:rsidP="007849B7">
      <w:pPr>
        <w:spacing w:after="0" w:line="360" w:lineRule="auto"/>
        <w:jc w:val="both"/>
        <w:rPr>
          <w:rFonts w:ascii="Book Antiqua" w:hAnsi="Book Antiqua" w:cs="Times New Roman"/>
          <w:b/>
          <w:sz w:val="24"/>
          <w:szCs w:val="24"/>
          <w:lang w:eastAsia="zh-CN"/>
        </w:rPr>
      </w:pPr>
    </w:p>
    <w:p w:rsidR="001E01ED" w:rsidRPr="007849B7" w:rsidRDefault="001E01ED" w:rsidP="007849B7">
      <w:pPr>
        <w:spacing w:after="0" w:line="360" w:lineRule="auto"/>
        <w:jc w:val="both"/>
        <w:rPr>
          <w:rFonts w:ascii="Book Antiqua" w:hAnsi="Book Antiqua" w:cs="Times New Roman"/>
          <w:sz w:val="24"/>
          <w:szCs w:val="24"/>
        </w:rPr>
      </w:pPr>
      <w:r w:rsidRPr="007849B7">
        <w:rPr>
          <w:rFonts w:ascii="Book Antiqua" w:hAnsi="Book Antiqua" w:cs="Times New Roman"/>
          <w:b/>
          <w:sz w:val="24"/>
          <w:szCs w:val="24"/>
        </w:rPr>
        <w:t xml:space="preserve">ORCID number: </w:t>
      </w:r>
      <w:proofErr w:type="spellStart"/>
      <w:r w:rsidR="00644495" w:rsidRPr="00ED4687">
        <w:rPr>
          <w:rFonts w:ascii="Book Antiqua" w:hAnsi="Book Antiqua"/>
          <w:bCs/>
          <w:sz w:val="24"/>
          <w:szCs w:val="24"/>
        </w:rPr>
        <w:t>Boonchana</w:t>
      </w:r>
      <w:proofErr w:type="spellEnd"/>
      <w:r w:rsidR="00644495" w:rsidRPr="00ED4687">
        <w:rPr>
          <w:rFonts w:ascii="Book Antiqua" w:hAnsi="Book Antiqua"/>
          <w:bCs/>
          <w:sz w:val="24"/>
          <w:szCs w:val="24"/>
        </w:rPr>
        <w:t xml:space="preserve"> </w:t>
      </w:r>
      <w:proofErr w:type="spellStart"/>
      <w:r w:rsidR="00644495" w:rsidRPr="00ED4687">
        <w:rPr>
          <w:rFonts w:ascii="Book Antiqua" w:hAnsi="Book Antiqua"/>
          <w:bCs/>
          <w:sz w:val="24"/>
          <w:szCs w:val="24"/>
        </w:rPr>
        <w:t>Pongcharoen</w:t>
      </w:r>
      <w:proofErr w:type="spellEnd"/>
      <w:r w:rsidRPr="00ED4687">
        <w:rPr>
          <w:rFonts w:ascii="Book Antiqua" w:hAnsi="Book Antiqua" w:cs="Times New Roman"/>
          <w:sz w:val="24"/>
          <w:szCs w:val="24"/>
        </w:rPr>
        <w:t xml:space="preserve"> (</w:t>
      </w:r>
      <w:hyperlink r:id="rId8" w:tgtFrame="_blank" w:history="1">
        <w:r w:rsidR="00644495" w:rsidRPr="00ED4687">
          <w:rPr>
            <w:rStyle w:val="Hyperlink"/>
            <w:rFonts w:ascii="Book Antiqua" w:hAnsi="Book Antiqua"/>
            <w:color w:val="auto"/>
            <w:sz w:val="24"/>
            <w:szCs w:val="24"/>
            <w:u w:val="none"/>
          </w:rPr>
          <w:t>0000-0001-6907-0024</w:t>
        </w:r>
      </w:hyperlink>
      <w:r w:rsidR="00102295" w:rsidRPr="00ED4687">
        <w:rPr>
          <w:rFonts w:ascii="Book Antiqua" w:hAnsi="Book Antiqua" w:cs="Times New Roman"/>
          <w:sz w:val="24"/>
          <w:szCs w:val="24"/>
        </w:rPr>
        <w:t>)</w:t>
      </w:r>
      <w:r w:rsidR="003E08C6" w:rsidRPr="00ED4687">
        <w:rPr>
          <w:rFonts w:ascii="Book Antiqua" w:hAnsi="Book Antiqua" w:cs="Times New Roman"/>
          <w:sz w:val="24"/>
          <w:szCs w:val="24"/>
        </w:rPr>
        <w:t xml:space="preserve">; </w:t>
      </w:r>
      <w:proofErr w:type="spellStart"/>
      <w:r w:rsidR="00644495" w:rsidRPr="00ED4687">
        <w:rPr>
          <w:rFonts w:ascii="Book Antiqua" w:hAnsi="Book Antiqua"/>
          <w:bCs/>
          <w:sz w:val="24"/>
          <w:szCs w:val="24"/>
        </w:rPr>
        <w:t>Krit</w:t>
      </w:r>
      <w:proofErr w:type="spellEnd"/>
      <w:r w:rsidR="00644495" w:rsidRPr="00ED4687">
        <w:rPr>
          <w:rFonts w:ascii="Book Antiqua" w:hAnsi="Book Antiqua"/>
          <w:bCs/>
          <w:sz w:val="24"/>
          <w:szCs w:val="24"/>
        </w:rPr>
        <w:t xml:space="preserve"> </w:t>
      </w:r>
      <w:proofErr w:type="spellStart"/>
      <w:r w:rsidR="00644495" w:rsidRPr="00ED4687">
        <w:rPr>
          <w:rFonts w:ascii="Book Antiqua" w:hAnsi="Book Antiqua"/>
          <w:bCs/>
          <w:sz w:val="24"/>
          <w:szCs w:val="24"/>
        </w:rPr>
        <w:t>Boontanapibul</w:t>
      </w:r>
      <w:proofErr w:type="spellEnd"/>
      <w:r w:rsidRPr="00ED4687">
        <w:rPr>
          <w:rFonts w:ascii="Book Antiqua" w:hAnsi="Book Antiqua" w:cs="Times New Roman"/>
          <w:sz w:val="24"/>
          <w:szCs w:val="24"/>
        </w:rPr>
        <w:t xml:space="preserve"> (</w:t>
      </w:r>
      <w:hyperlink r:id="rId9" w:tgtFrame="_blank" w:history="1">
        <w:r w:rsidR="00644495" w:rsidRPr="00ED4687">
          <w:rPr>
            <w:rStyle w:val="Hyperlink"/>
            <w:rFonts w:ascii="Book Antiqua" w:hAnsi="Book Antiqua"/>
            <w:color w:val="auto"/>
            <w:sz w:val="24"/>
            <w:szCs w:val="24"/>
            <w:u w:val="none"/>
          </w:rPr>
          <w:t>0000-0001-8525-8577</w:t>
        </w:r>
      </w:hyperlink>
      <w:r w:rsidR="00102295" w:rsidRPr="00ED4687">
        <w:rPr>
          <w:rFonts w:ascii="Book Antiqua" w:hAnsi="Book Antiqua" w:cs="Times New Roman"/>
          <w:sz w:val="24"/>
          <w:szCs w:val="24"/>
        </w:rPr>
        <w:t>)</w:t>
      </w:r>
      <w:r w:rsidRPr="00ED4687">
        <w:rPr>
          <w:rFonts w:ascii="Book Antiqua" w:hAnsi="Book Antiqua" w:cs="Times New Roman"/>
          <w:sz w:val="24"/>
          <w:szCs w:val="24"/>
        </w:rPr>
        <w:t>.</w:t>
      </w:r>
    </w:p>
    <w:p w:rsidR="001E01ED" w:rsidRPr="007849B7" w:rsidRDefault="001E01ED" w:rsidP="007849B7">
      <w:pPr>
        <w:spacing w:after="0" w:line="360" w:lineRule="auto"/>
        <w:jc w:val="both"/>
        <w:rPr>
          <w:rFonts w:ascii="Book Antiqua" w:hAnsi="Book Antiqua" w:cs="Times New Roman"/>
          <w:sz w:val="24"/>
          <w:szCs w:val="24"/>
        </w:rPr>
      </w:pPr>
    </w:p>
    <w:p w:rsidR="001E01ED" w:rsidRPr="007849B7" w:rsidRDefault="001E01ED" w:rsidP="007849B7">
      <w:pPr>
        <w:spacing w:after="0" w:line="360" w:lineRule="auto"/>
        <w:jc w:val="both"/>
        <w:rPr>
          <w:rFonts w:ascii="Book Antiqua" w:hAnsi="Book Antiqua" w:cs="Times New Roman"/>
          <w:sz w:val="24"/>
          <w:szCs w:val="24"/>
          <w:lang w:eastAsia="zh-CN"/>
        </w:rPr>
      </w:pPr>
      <w:r w:rsidRPr="007849B7">
        <w:rPr>
          <w:rFonts w:ascii="Book Antiqua" w:hAnsi="Book Antiqua" w:cs="Times New Roman"/>
          <w:b/>
          <w:bCs/>
          <w:sz w:val="24"/>
          <w:szCs w:val="24"/>
        </w:rPr>
        <w:t>Author contributions:</w:t>
      </w:r>
      <w:r w:rsidRPr="007849B7">
        <w:rPr>
          <w:rFonts w:ascii="Book Antiqua" w:hAnsi="Book Antiqua" w:cs="Times New Roman"/>
          <w:sz w:val="24"/>
          <w:szCs w:val="24"/>
        </w:rPr>
        <w:t xml:space="preserve"> The authors contributed equally to this study, in all aspects of its design, performance, interpretation and write-up. </w:t>
      </w:r>
    </w:p>
    <w:p w:rsidR="001E01ED" w:rsidRPr="007849B7" w:rsidRDefault="001E01ED" w:rsidP="007849B7">
      <w:pPr>
        <w:spacing w:after="0" w:line="360" w:lineRule="auto"/>
        <w:jc w:val="both"/>
        <w:rPr>
          <w:rFonts w:ascii="Book Antiqua" w:hAnsi="Book Antiqua" w:cs="Times New Roman"/>
          <w:b/>
          <w:bCs/>
          <w:sz w:val="24"/>
          <w:szCs w:val="24"/>
        </w:rPr>
      </w:pPr>
    </w:p>
    <w:p w:rsidR="00644495" w:rsidRPr="007849B7" w:rsidRDefault="00644495" w:rsidP="007849B7">
      <w:pPr>
        <w:spacing w:after="0" w:line="360" w:lineRule="auto"/>
        <w:jc w:val="both"/>
        <w:rPr>
          <w:rFonts w:ascii="Book Antiqua" w:hAnsi="Book Antiqua" w:cs="Arial"/>
          <w:sz w:val="24"/>
          <w:szCs w:val="24"/>
          <w:lang w:eastAsia="zh-CN"/>
        </w:rPr>
      </w:pPr>
      <w:r w:rsidRPr="007849B7">
        <w:rPr>
          <w:rFonts w:ascii="Book Antiqua" w:hAnsi="Book Antiqua" w:cs="Arial"/>
          <w:b/>
          <w:sz w:val="24"/>
          <w:szCs w:val="24"/>
          <w:lang w:eastAsia="zh-CN"/>
        </w:rPr>
        <w:t>Institutional review board statement:</w:t>
      </w:r>
      <w:r w:rsidRPr="007849B7">
        <w:rPr>
          <w:rFonts w:ascii="Book Antiqua" w:hAnsi="Book Antiqua" w:cs="Times New Roman"/>
          <w:sz w:val="24"/>
          <w:szCs w:val="24"/>
        </w:rPr>
        <w:t xml:space="preserve"> The study was reviewed and approved for publication by the Institutional Reviewer of</w:t>
      </w:r>
      <w:r w:rsidRPr="007849B7">
        <w:rPr>
          <w:rFonts w:ascii="Book Antiqua" w:hAnsi="Book Antiqua"/>
          <w:sz w:val="24"/>
          <w:szCs w:val="24"/>
        </w:rPr>
        <w:t xml:space="preserve"> Thammasat</w:t>
      </w:r>
      <w:r w:rsidRPr="007849B7">
        <w:rPr>
          <w:rFonts w:ascii="Book Antiqua" w:hAnsi="Book Antiqua" w:cs="Times New Roman"/>
          <w:sz w:val="24"/>
          <w:szCs w:val="24"/>
        </w:rPr>
        <w:t xml:space="preserve"> University.</w:t>
      </w:r>
    </w:p>
    <w:p w:rsidR="00644495" w:rsidRPr="007849B7" w:rsidRDefault="00644495" w:rsidP="007849B7">
      <w:pPr>
        <w:spacing w:after="0" w:line="360" w:lineRule="auto"/>
        <w:jc w:val="both"/>
        <w:rPr>
          <w:rFonts w:ascii="Book Antiqua" w:hAnsi="Book Antiqua" w:cs="Arial"/>
          <w:sz w:val="24"/>
          <w:szCs w:val="24"/>
          <w:lang w:eastAsia="zh-CN"/>
        </w:rPr>
      </w:pPr>
    </w:p>
    <w:p w:rsidR="00644495" w:rsidRPr="007849B7" w:rsidRDefault="00644495" w:rsidP="007849B7">
      <w:pPr>
        <w:spacing w:after="0" w:line="360" w:lineRule="auto"/>
        <w:jc w:val="both"/>
        <w:rPr>
          <w:rFonts w:ascii="Book Antiqua" w:hAnsi="Book Antiqua" w:cs="Times New Roman"/>
          <w:sz w:val="24"/>
          <w:szCs w:val="24"/>
          <w:lang w:eastAsia="zh-CN"/>
        </w:rPr>
      </w:pPr>
      <w:r w:rsidRPr="007849B7">
        <w:rPr>
          <w:rFonts w:ascii="Book Antiqua" w:hAnsi="Book Antiqua" w:cs="Arial"/>
          <w:b/>
          <w:sz w:val="24"/>
          <w:szCs w:val="24"/>
          <w:lang w:eastAsia="zh-CN"/>
        </w:rPr>
        <w:t>Clinical trial registration statement:</w:t>
      </w:r>
      <w:r w:rsidRPr="007849B7">
        <w:rPr>
          <w:rFonts w:ascii="Book Antiqua" w:hAnsi="Book Antiqua" w:cs="Arial"/>
          <w:sz w:val="24"/>
          <w:szCs w:val="24"/>
          <w:lang w:eastAsia="zh-CN"/>
        </w:rPr>
        <w:t xml:space="preserve"> </w:t>
      </w:r>
      <w:r w:rsidRPr="007849B7">
        <w:rPr>
          <w:rFonts w:ascii="Book Antiqua" w:eastAsia="Times New Roman" w:hAnsi="Book Antiqua" w:cs="Times New Roman"/>
          <w:sz w:val="24"/>
          <w:szCs w:val="24"/>
        </w:rPr>
        <w:t xml:space="preserve">The clinical trial is registered </w:t>
      </w:r>
      <w:r w:rsidRPr="007849B7">
        <w:rPr>
          <w:rFonts w:ascii="Book Antiqua" w:hAnsi="Book Antiqua" w:cs="Arial"/>
          <w:sz w:val="24"/>
          <w:szCs w:val="24"/>
          <w:lang w:eastAsia="zh-CN"/>
        </w:rPr>
        <w:t xml:space="preserve">with ClinicalTrials.gov, using identifier </w:t>
      </w:r>
      <w:r w:rsidRPr="007849B7">
        <w:rPr>
          <w:rFonts w:ascii="Book Antiqua" w:eastAsia="Times New Roman" w:hAnsi="Book Antiqua" w:cs="Times New Roman"/>
          <w:sz w:val="24"/>
          <w:szCs w:val="24"/>
        </w:rPr>
        <w:t>NCT02854189</w:t>
      </w:r>
      <w:r w:rsidRPr="007849B7">
        <w:rPr>
          <w:rFonts w:ascii="Book Antiqua" w:hAnsi="Book Antiqua" w:cs="Times New Roman"/>
          <w:sz w:val="24"/>
          <w:szCs w:val="24"/>
          <w:lang w:eastAsia="zh-CN"/>
        </w:rPr>
        <w:t>.</w:t>
      </w:r>
      <w:r w:rsidRPr="007849B7">
        <w:rPr>
          <w:rFonts w:ascii="Book Antiqua" w:hAnsi="Book Antiqua" w:cs="Arial"/>
          <w:sz w:val="24"/>
          <w:szCs w:val="24"/>
          <w:lang w:eastAsia="zh-CN"/>
        </w:rPr>
        <w:t xml:space="preserve"> Details can be found at https://clinicaltrials.gov/ct2/show/</w:t>
      </w:r>
      <w:r w:rsidRPr="007849B7">
        <w:rPr>
          <w:rFonts w:ascii="Book Antiqua" w:eastAsia="Times New Roman" w:hAnsi="Book Antiqua" w:cs="Times New Roman"/>
          <w:sz w:val="24"/>
          <w:szCs w:val="24"/>
        </w:rPr>
        <w:t>NCT02854189</w:t>
      </w:r>
      <w:r w:rsidRPr="007849B7">
        <w:rPr>
          <w:rFonts w:ascii="Book Antiqua" w:hAnsi="Book Antiqua" w:cs="Arial"/>
          <w:sz w:val="24"/>
          <w:szCs w:val="24"/>
          <w:lang w:eastAsia="zh-CN"/>
        </w:rPr>
        <w:t>?term=</w:t>
      </w:r>
      <w:r w:rsidRPr="007849B7">
        <w:rPr>
          <w:rFonts w:ascii="Book Antiqua" w:eastAsia="Times New Roman" w:hAnsi="Book Antiqua" w:cs="Times New Roman"/>
          <w:sz w:val="24"/>
          <w:szCs w:val="24"/>
        </w:rPr>
        <w:t xml:space="preserve"> NCT02854189</w:t>
      </w:r>
      <w:r w:rsidRPr="007849B7">
        <w:rPr>
          <w:rFonts w:ascii="Book Antiqua" w:hAnsi="Book Antiqua" w:cs="Arial"/>
          <w:sz w:val="24"/>
          <w:szCs w:val="24"/>
          <w:lang w:eastAsia="zh-CN"/>
        </w:rPr>
        <w:t>&amp;rank=1.</w:t>
      </w:r>
    </w:p>
    <w:p w:rsidR="00644495" w:rsidRPr="007849B7" w:rsidRDefault="00644495" w:rsidP="007849B7">
      <w:pPr>
        <w:spacing w:after="0" w:line="360" w:lineRule="auto"/>
        <w:jc w:val="both"/>
        <w:rPr>
          <w:rFonts w:ascii="Book Antiqua" w:hAnsi="Book Antiqua" w:cs="Arial"/>
          <w:sz w:val="24"/>
          <w:szCs w:val="24"/>
          <w:lang w:eastAsia="zh-CN"/>
        </w:rPr>
      </w:pPr>
    </w:p>
    <w:p w:rsidR="00644495" w:rsidRPr="007849B7" w:rsidRDefault="00644495" w:rsidP="007849B7">
      <w:pPr>
        <w:spacing w:after="0" w:line="360" w:lineRule="auto"/>
        <w:jc w:val="both"/>
        <w:rPr>
          <w:rFonts w:ascii="Book Antiqua" w:hAnsi="Book Antiqua" w:cs="Arial"/>
          <w:sz w:val="24"/>
          <w:szCs w:val="24"/>
          <w:lang w:eastAsia="zh-CN"/>
        </w:rPr>
      </w:pPr>
      <w:r w:rsidRPr="007849B7">
        <w:rPr>
          <w:rFonts w:ascii="Book Antiqua" w:hAnsi="Book Antiqua" w:cs="Arial"/>
          <w:b/>
          <w:sz w:val="24"/>
          <w:szCs w:val="24"/>
          <w:lang w:eastAsia="zh-CN"/>
        </w:rPr>
        <w:lastRenderedPageBreak/>
        <w:t>Informed consent statement:</w:t>
      </w:r>
      <w:r w:rsidRPr="007849B7">
        <w:rPr>
          <w:rFonts w:ascii="Book Antiqua" w:hAnsi="Book Antiqua" w:cs="Arial"/>
          <w:sz w:val="24"/>
          <w:szCs w:val="24"/>
          <w:lang w:eastAsia="zh-CN"/>
        </w:rPr>
        <w:t xml:space="preserve"> </w:t>
      </w:r>
      <w:r w:rsidRPr="007849B7">
        <w:rPr>
          <w:rFonts w:ascii="Book Antiqua" w:hAnsi="Book Antiqua" w:cs="Times New Roman"/>
          <w:sz w:val="24"/>
          <w:szCs w:val="24"/>
        </w:rPr>
        <w:t>All study participants or their legal guardian provided informed written consent prior to study enrolment</w:t>
      </w:r>
      <w:r w:rsidRPr="007849B7" w:rsidDel="00C50EDB">
        <w:rPr>
          <w:rFonts w:ascii="Book Antiqua" w:hAnsi="Book Antiqua" w:cs="Times New Roman"/>
          <w:sz w:val="24"/>
          <w:szCs w:val="24"/>
        </w:rPr>
        <w:t xml:space="preserve"> </w:t>
      </w:r>
      <w:r w:rsidRPr="007849B7">
        <w:rPr>
          <w:rFonts w:ascii="Book Antiqua" w:hAnsi="Book Antiqua" w:cs="Times New Roman"/>
          <w:sz w:val="24"/>
          <w:szCs w:val="24"/>
        </w:rPr>
        <w:t>for the collection and publication of their anonymized personal and medical data.</w:t>
      </w:r>
    </w:p>
    <w:p w:rsidR="00644495" w:rsidRPr="007849B7" w:rsidRDefault="00644495" w:rsidP="007849B7">
      <w:pPr>
        <w:spacing w:after="0" w:line="360" w:lineRule="auto"/>
        <w:jc w:val="both"/>
        <w:rPr>
          <w:rFonts w:ascii="Book Antiqua" w:hAnsi="Book Antiqua" w:cs="Arial"/>
          <w:sz w:val="24"/>
          <w:szCs w:val="24"/>
          <w:lang w:eastAsia="zh-CN"/>
        </w:rPr>
      </w:pPr>
    </w:p>
    <w:p w:rsidR="00644495" w:rsidRPr="007849B7" w:rsidRDefault="00644495" w:rsidP="007849B7">
      <w:pPr>
        <w:spacing w:after="0" w:line="360" w:lineRule="auto"/>
        <w:jc w:val="both"/>
        <w:rPr>
          <w:rFonts w:ascii="Book Antiqua" w:hAnsi="Book Antiqua" w:cs="Arial"/>
          <w:sz w:val="24"/>
          <w:szCs w:val="24"/>
          <w:lang w:eastAsia="zh-CN"/>
        </w:rPr>
      </w:pPr>
      <w:r w:rsidRPr="007849B7">
        <w:rPr>
          <w:rFonts w:ascii="Book Antiqua" w:hAnsi="Book Antiqua" w:cs="Arial"/>
          <w:b/>
          <w:sz w:val="24"/>
          <w:szCs w:val="24"/>
          <w:lang w:eastAsia="zh-CN"/>
        </w:rPr>
        <w:t>Conflict-of-interest statement:</w:t>
      </w:r>
      <w:r w:rsidRPr="007849B7">
        <w:rPr>
          <w:rFonts w:ascii="Book Antiqua" w:hAnsi="Book Antiqua" w:cs="Arial"/>
          <w:sz w:val="24"/>
          <w:szCs w:val="24"/>
          <w:lang w:eastAsia="zh-CN"/>
        </w:rPr>
        <w:t xml:space="preserve"> </w:t>
      </w:r>
      <w:r w:rsidRPr="007849B7">
        <w:rPr>
          <w:rFonts w:ascii="Book Antiqua" w:hAnsi="Book Antiqua" w:cs="Times New Roman"/>
          <w:sz w:val="24"/>
          <w:szCs w:val="24"/>
        </w:rPr>
        <w:t>The authors have no conflict of interest related to the manuscript.</w:t>
      </w:r>
    </w:p>
    <w:p w:rsidR="00644495" w:rsidRPr="007849B7" w:rsidRDefault="00644495" w:rsidP="007849B7">
      <w:pPr>
        <w:spacing w:after="0" w:line="360" w:lineRule="auto"/>
        <w:jc w:val="both"/>
        <w:rPr>
          <w:rFonts w:ascii="Book Antiqua" w:hAnsi="Book Antiqua" w:cs="Arial"/>
          <w:sz w:val="24"/>
          <w:szCs w:val="24"/>
          <w:lang w:eastAsia="zh-CN"/>
        </w:rPr>
      </w:pPr>
    </w:p>
    <w:p w:rsidR="00644495" w:rsidRPr="007849B7" w:rsidRDefault="00644495" w:rsidP="007849B7">
      <w:pPr>
        <w:autoSpaceDE w:val="0"/>
        <w:autoSpaceDN w:val="0"/>
        <w:adjustRightInd w:val="0"/>
        <w:snapToGrid w:val="0"/>
        <w:spacing w:after="0" w:line="360" w:lineRule="auto"/>
        <w:jc w:val="both"/>
        <w:rPr>
          <w:rFonts w:ascii="Book Antiqua" w:hAnsi="Book Antiqua" w:cs="Garamond-Bold"/>
          <w:bCs/>
          <w:sz w:val="24"/>
          <w:szCs w:val="24"/>
        </w:rPr>
      </w:pPr>
      <w:r w:rsidRPr="007849B7">
        <w:rPr>
          <w:rFonts w:ascii="Book Antiqua" w:hAnsi="Book Antiqua"/>
          <w:b/>
          <w:bCs/>
          <w:sz w:val="24"/>
          <w:szCs w:val="24"/>
        </w:rPr>
        <w:t>CONSORT 2010 statement:</w:t>
      </w:r>
      <w:r w:rsidRPr="007849B7">
        <w:rPr>
          <w:rFonts w:ascii="Book Antiqua" w:hAnsi="Book Antiqua" w:cs="Garamond"/>
          <w:sz w:val="24"/>
          <w:szCs w:val="24"/>
        </w:rPr>
        <w:t xml:space="preserve"> The authors have read the CONSORT 2010 Statement, and the manuscript was prepared and revised according to the CONSORT 2010 Statement.</w:t>
      </w:r>
    </w:p>
    <w:p w:rsidR="00644495" w:rsidRPr="007849B7" w:rsidRDefault="00644495" w:rsidP="007849B7">
      <w:pPr>
        <w:spacing w:after="0" w:line="360" w:lineRule="auto"/>
        <w:jc w:val="both"/>
        <w:rPr>
          <w:rFonts w:ascii="Book Antiqua" w:eastAsia="SimSun" w:hAnsi="Book Antiqua" w:cs="SimSun"/>
          <w:b/>
          <w:sz w:val="24"/>
          <w:szCs w:val="24"/>
          <w:lang w:eastAsia="zh-CN"/>
        </w:rPr>
      </w:pPr>
    </w:p>
    <w:p w:rsidR="00644495" w:rsidRPr="007849B7" w:rsidRDefault="00644495" w:rsidP="007849B7">
      <w:pPr>
        <w:spacing w:after="0" w:line="360" w:lineRule="auto"/>
        <w:jc w:val="both"/>
        <w:rPr>
          <w:rFonts w:ascii="Book Antiqua" w:eastAsia="SimSun" w:hAnsi="Book Antiqua" w:cs="SimSun"/>
          <w:sz w:val="24"/>
          <w:szCs w:val="24"/>
          <w:lang w:eastAsia="zh-CN"/>
        </w:rPr>
      </w:pPr>
      <w:r w:rsidRPr="007849B7">
        <w:rPr>
          <w:rFonts w:ascii="Book Antiqua" w:eastAsia="SimSun" w:hAnsi="Book Antiqua" w:cs="SimSun"/>
          <w:b/>
          <w:sz w:val="24"/>
          <w:szCs w:val="24"/>
          <w:lang w:eastAsia="zh-CN"/>
        </w:rPr>
        <w:t xml:space="preserve">Open-Access: </w:t>
      </w:r>
      <w:r w:rsidRPr="007849B7">
        <w:rPr>
          <w:rFonts w:ascii="Book Antiqua" w:eastAsia="SimSun" w:hAnsi="Book Antiqua" w:cs="SimSu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7849B7">
          <w:rPr>
            <w:rFonts w:ascii="Book Antiqua" w:eastAsia="SimSun" w:hAnsi="Book Antiqua" w:cs="SimSun"/>
            <w:sz w:val="24"/>
            <w:szCs w:val="24"/>
            <w:lang w:eastAsia="zh-CN"/>
          </w:rPr>
          <w:t>http://creativecommons.org/licenses/by-nc/4.0/</w:t>
        </w:r>
      </w:hyperlink>
    </w:p>
    <w:p w:rsidR="001E01ED" w:rsidRPr="007849B7" w:rsidRDefault="001E01ED" w:rsidP="007849B7">
      <w:pPr>
        <w:spacing w:after="0" w:line="360" w:lineRule="auto"/>
        <w:jc w:val="both"/>
        <w:rPr>
          <w:rFonts w:ascii="Book Antiqua" w:hAnsi="Book Antiqua" w:cs="Times New Roman"/>
          <w:b/>
          <w:bCs/>
          <w:sz w:val="24"/>
          <w:szCs w:val="24"/>
        </w:rPr>
      </w:pPr>
    </w:p>
    <w:p w:rsidR="001E01ED" w:rsidRPr="007849B7" w:rsidRDefault="00644495" w:rsidP="007849B7">
      <w:pPr>
        <w:spacing w:after="0" w:line="360" w:lineRule="auto"/>
        <w:jc w:val="both"/>
        <w:rPr>
          <w:rFonts w:ascii="Book Antiqua" w:eastAsia="SimSun" w:hAnsi="Book Antiqua" w:cs="SimSun"/>
          <w:sz w:val="24"/>
          <w:szCs w:val="24"/>
          <w:lang w:eastAsia="zh-CN"/>
        </w:rPr>
      </w:pPr>
      <w:r w:rsidRPr="007849B7">
        <w:rPr>
          <w:rFonts w:ascii="Book Antiqua" w:eastAsia="SimSun" w:hAnsi="Book Antiqua" w:cs="SimSun"/>
          <w:b/>
          <w:sz w:val="24"/>
          <w:szCs w:val="24"/>
        </w:rPr>
        <w:t>Manuscript source:</w:t>
      </w:r>
      <w:r w:rsidRPr="007849B7">
        <w:rPr>
          <w:rFonts w:ascii="Book Antiqua" w:eastAsia="SimSun" w:hAnsi="Book Antiqua" w:cs="SimSun"/>
          <w:sz w:val="24"/>
          <w:szCs w:val="24"/>
        </w:rPr>
        <w:t> Unsolicited manuscript</w:t>
      </w:r>
    </w:p>
    <w:p w:rsidR="00644495" w:rsidRPr="007849B7" w:rsidRDefault="00644495" w:rsidP="007849B7">
      <w:pPr>
        <w:spacing w:after="0" w:line="360" w:lineRule="auto"/>
        <w:jc w:val="both"/>
        <w:rPr>
          <w:rFonts w:ascii="Book Antiqua" w:hAnsi="Book Antiqua" w:cs="Times New Roman"/>
          <w:b/>
          <w:bCs/>
          <w:sz w:val="24"/>
          <w:szCs w:val="24"/>
          <w:lang w:eastAsia="zh-CN"/>
        </w:rPr>
      </w:pPr>
    </w:p>
    <w:p w:rsidR="00644495" w:rsidRPr="007849B7" w:rsidRDefault="00644495" w:rsidP="007849B7">
      <w:pPr>
        <w:spacing w:after="0" w:line="360" w:lineRule="auto"/>
        <w:jc w:val="both"/>
        <w:rPr>
          <w:rFonts w:ascii="Book Antiqua" w:hAnsi="Book Antiqua"/>
          <w:b/>
          <w:sz w:val="24"/>
          <w:szCs w:val="24"/>
          <w:lang w:eastAsia="zh-CN"/>
        </w:rPr>
      </w:pPr>
      <w:r w:rsidRPr="007849B7">
        <w:rPr>
          <w:rFonts w:ascii="Book Antiqua" w:hAnsi="Book Antiqua"/>
          <w:b/>
          <w:sz w:val="24"/>
          <w:szCs w:val="24"/>
        </w:rPr>
        <w:t>Correspondence to:</w:t>
      </w:r>
      <w:r w:rsidRPr="007849B7">
        <w:rPr>
          <w:rFonts w:ascii="Book Antiqua" w:hAnsi="Book Antiqua"/>
          <w:b/>
          <w:sz w:val="24"/>
          <w:szCs w:val="24"/>
          <w:lang w:eastAsia="zh-CN"/>
        </w:rPr>
        <w:t xml:space="preserve"> </w:t>
      </w:r>
      <w:proofErr w:type="spellStart"/>
      <w:r w:rsidRPr="007849B7">
        <w:rPr>
          <w:rFonts w:ascii="Book Antiqua" w:hAnsi="Book Antiqua"/>
          <w:b/>
          <w:sz w:val="24"/>
          <w:szCs w:val="24"/>
          <w:lang w:eastAsia="zh-CN"/>
        </w:rPr>
        <w:t>Boonchana</w:t>
      </w:r>
      <w:proofErr w:type="spellEnd"/>
      <w:r w:rsidRPr="007849B7">
        <w:rPr>
          <w:rFonts w:ascii="Book Antiqua" w:hAnsi="Book Antiqua"/>
          <w:b/>
          <w:sz w:val="24"/>
          <w:szCs w:val="24"/>
          <w:lang w:eastAsia="zh-CN"/>
        </w:rPr>
        <w:t xml:space="preserve"> </w:t>
      </w:r>
      <w:proofErr w:type="spellStart"/>
      <w:r w:rsidRPr="007849B7">
        <w:rPr>
          <w:rFonts w:ascii="Book Antiqua" w:hAnsi="Book Antiqua"/>
          <w:b/>
          <w:sz w:val="24"/>
          <w:szCs w:val="24"/>
          <w:lang w:eastAsia="zh-CN"/>
        </w:rPr>
        <w:t>Pongcharoen</w:t>
      </w:r>
      <w:proofErr w:type="spellEnd"/>
      <w:r w:rsidRPr="007849B7">
        <w:rPr>
          <w:rFonts w:ascii="Book Antiqua" w:hAnsi="Book Antiqua"/>
          <w:b/>
          <w:sz w:val="24"/>
          <w:szCs w:val="24"/>
          <w:lang w:eastAsia="zh-CN"/>
        </w:rPr>
        <w:t xml:space="preserve">, MD, Associate Professor, </w:t>
      </w:r>
      <w:r w:rsidRPr="007849B7">
        <w:rPr>
          <w:rFonts w:ascii="Book Antiqua" w:hAnsi="Book Antiqua"/>
          <w:sz w:val="24"/>
          <w:szCs w:val="24"/>
          <w:lang w:eastAsia="zh-CN"/>
        </w:rPr>
        <w:t xml:space="preserve">Orthopedics, Faculty of Medicine, Thammasat University, 95 </w:t>
      </w:r>
      <w:proofErr w:type="spellStart"/>
      <w:r w:rsidRPr="007849B7">
        <w:rPr>
          <w:rFonts w:ascii="Book Antiqua" w:hAnsi="Book Antiqua"/>
          <w:sz w:val="24"/>
          <w:szCs w:val="24"/>
          <w:lang w:eastAsia="zh-CN"/>
        </w:rPr>
        <w:t>Paholyothin</w:t>
      </w:r>
      <w:proofErr w:type="spellEnd"/>
      <w:r w:rsidRPr="007849B7">
        <w:rPr>
          <w:rFonts w:ascii="Book Antiqua" w:hAnsi="Book Antiqua"/>
          <w:sz w:val="24"/>
          <w:szCs w:val="24"/>
          <w:lang w:eastAsia="zh-CN"/>
        </w:rPr>
        <w:t xml:space="preserve"> Road, </w:t>
      </w:r>
      <w:proofErr w:type="spellStart"/>
      <w:r w:rsidRPr="007849B7">
        <w:rPr>
          <w:rFonts w:ascii="Book Antiqua" w:hAnsi="Book Antiqua"/>
          <w:sz w:val="24"/>
          <w:szCs w:val="24"/>
          <w:lang w:eastAsia="zh-CN"/>
        </w:rPr>
        <w:t>Klongluang</w:t>
      </w:r>
      <w:proofErr w:type="spellEnd"/>
      <w:r w:rsidRPr="007849B7">
        <w:rPr>
          <w:rFonts w:ascii="Book Antiqua" w:hAnsi="Book Antiqua"/>
          <w:sz w:val="24"/>
          <w:szCs w:val="24"/>
          <w:lang w:eastAsia="zh-CN"/>
        </w:rPr>
        <w:t xml:space="preserve"> 12120, Thailand. </w:t>
      </w:r>
      <w:hyperlink r:id="rId11" w:history="1">
        <w:r w:rsidRPr="007849B7">
          <w:rPr>
            <w:rStyle w:val="Hyperlink"/>
            <w:rFonts w:ascii="Book Antiqua" w:hAnsi="Book Antiqua"/>
            <w:color w:val="auto"/>
            <w:sz w:val="24"/>
            <w:szCs w:val="24"/>
            <w:u w:val="none"/>
            <w:lang w:eastAsia="zh-CN"/>
          </w:rPr>
          <w:t>poboonch@tu.ac.th</w:t>
        </w:r>
      </w:hyperlink>
    </w:p>
    <w:p w:rsidR="00644495" w:rsidRPr="007849B7" w:rsidRDefault="00644495" w:rsidP="007849B7">
      <w:pPr>
        <w:spacing w:after="0" w:line="360" w:lineRule="auto"/>
        <w:jc w:val="both"/>
        <w:rPr>
          <w:rFonts w:ascii="Book Antiqua" w:hAnsi="Book Antiqua"/>
          <w:b/>
          <w:sz w:val="24"/>
          <w:szCs w:val="24"/>
        </w:rPr>
      </w:pPr>
      <w:r w:rsidRPr="007849B7">
        <w:rPr>
          <w:rFonts w:ascii="Book Antiqua" w:hAnsi="Book Antiqua"/>
          <w:b/>
          <w:sz w:val="24"/>
          <w:szCs w:val="24"/>
        </w:rPr>
        <w:t xml:space="preserve">Telephone: </w:t>
      </w:r>
      <w:r w:rsidRPr="007849B7">
        <w:rPr>
          <w:rFonts w:ascii="Book Antiqua" w:hAnsi="Book Antiqua"/>
          <w:sz w:val="24"/>
          <w:szCs w:val="24"/>
          <w:lang w:eastAsia="zh-CN"/>
        </w:rPr>
        <w:t>+66-89-7472423</w:t>
      </w:r>
    </w:p>
    <w:p w:rsidR="001E01ED" w:rsidRPr="007849B7" w:rsidRDefault="001E01ED" w:rsidP="007849B7">
      <w:pPr>
        <w:spacing w:after="0" w:line="360" w:lineRule="auto"/>
        <w:jc w:val="both"/>
        <w:rPr>
          <w:rFonts w:ascii="Book Antiqua" w:hAnsi="Book Antiqua" w:cs="SimSun"/>
          <w:b/>
          <w:sz w:val="24"/>
          <w:szCs w:val="24"/>
          <w:lang w:eastAsia="zh-CN"/>
        </w:rPr>
      </w:pPr>
    </w:p>
    <w:p w:rsidR="00644495" w:rsidRPr="007849B7" w:rsidRDefault="00644495" w:rsidP="007849B7">
      <w:pPr>
        <w:spacing w:after="0" w:line="360" w:lineRule="auto"/>
        <w:jc w:val="both"/>
        <w:rPr>
          <w:rFonts w:ascii="Book Antiqua" w:hAnsi="Book Antiqua"/>
          <w:b/>
          <w:sz w:val="24"/>
          <w:szCs w:val="24"/>
        </w:rPr>
      </w:pPr>
      <w:r w:rsidRPr="007849B7">
        <w:rPr>
          <w:rFonts w:ascii="Book Antiqua" w:hAnsi="Book Antiqua"/>
          <w:b/>
          <w:sz w:val="24"/>
          <w:szCs w:val="24"/>
        </w:rPr>
        <w:t>Received:</w:t>
      </w:r>
      <w:r w:rsidR="007849B7">
        <w:rPr>
          <w:rFonts w:ascii="Book Antiqua" w:hAnsi="Book Antiqua"/>
          <w:b/>
          <w:sz w:val="24"/>
          <w:szCs w:val="24"/>
        </w:rPr>
        <w:t xml:space="preserve"> </w:t>
      </w:r>
      <w:r w:rsidR="007849B7" w:rsidRPr="007849B7">
        <w:rPr>
          <w:rFonts w:ascii="Book Antiqua" w:hAnsi="Book Antiqua"/>
          <w:sz w:val="24"/>
          <w:szCs w:val="24"/>
          <w:lang w:eastAsia="zh-CN"/>
        </w:rPr>
        <w:t>March 2, 2018</w:t>
      </w:r>
      <w:r w:rsidRPr="007849B7">
        <w:rPr>
          <w:rFonts w:ascii="Book Antiqua" w:hAnsi="Book Antiqua"/>
          <w:sz w:val="24"/>
          <w:szCs w:val="24"/>
        </w:rPr>
        <w:t xml:space="preserve"> </w:t>
      </w:r>
    </w:p>
    <w:p w:rsidR="00644495" w:rsidRPr="007849B7" w:rsidRDefault="00644495" w:rsidP="007849B7">
      <w:pPr>
        <w:spacing w:after="0" w:line="360" w:lineRule="auto"/>
        <w:jc w:val="both"/>
        <w:rPr>
          <w:rFonts w:ascii="Book Antiqua" w:hAnsi="Book Antiqua"/>
          <w:b/>
          <w:sz w:val="24"/>
          <w:szCs w:val="24"/>
        </w:rPr>
      </w:pPr>
      <w:r w:rsidRPr="007849B7">
        <w:rPr>
          <w:rFonts w:ascii="Book Antiqua" w:hAnsi="Book Antiqua"/>
          <w:b/>
          <w:sz w:val="24"/>
          <w:szCs w:val="24"/>
        </w:rPr>
        <w:t>Peer-review started:</w:t>
      </w:r>
      <w:r w:rsidR="007849B7" w:rsidRPr="007849B7">
        <w:rPr>
          <w:rFonts w:ascii="Book Antiqua" w:hAnsi="Book Antiqua"/>
          <w:sz w:val="24"/>
          <w:szCs w:val="24"/>
          <w:lang w:eastAsia="zh-CN"/>
        </w:rPr>
        <w:t xml:space="preserve"> March 2, 2018</w:t>
      </w:r>
    </w:p>
    <w:p w:rsidR="00644495" w:rsidRPr="007849B7" w:rsidRDefault="00644495" w:rsidP="007849B7">
      <w:pPr>
        <w:spacing w:after="0" w:line="360" w:lineRule="auto"/>
        <w:jc w:val="both"/>
        <w:rPr>
          <w:rFonts w:ascii="Book Antiqua" w:hAnsi="Book Antiqua"/>
          <w:b/>
          <w:sz w:val="24"/>
          <w:szCs w:val="24"/>
        </w:rPr>
      </w:pPr>
      <w:r w:rsidRPr="007849B7">
        <w:rPr>
          <w:rFonts w:ascii="Book Antiqua" w:hAnsi="Book Antiqua"/>
          <w:b/>
          <w:sz w:val="24"/>
          <w:szCs w:val="24"/>
        </w:rPr>
        <w:t>First decision:</w:t>
      </w:r>
      <w:r w:rsidR="007849B7" w:rsidRPr="007849B7">
        <w:rPr>
          <w:rFonts w:ascii="Book Antiqua" w:hAnsi="Book Antiqua"/>
          <w:sz w:val="24"/>
          <w:szCs w:val="24"/>
          <w:lang w:eastAsia="zh-CN"/>
        </w:rPr>
        <w:t xml:space="preserve"> March 18, 2018</w:t>
      </w:r>
    </w:p>
    <w:p w:rsidR="00644495" w:rsidRPr="007849B7" w:rsidRDefault="00644495" w:rsidP="007849B7">
      <w:pPr>
        <w:spacing w:after="0" w:line="360" w:lineRule="auto"/>
        <w:jc w:val="both"/>
        <w:rPr>
          <w:rFonts w:ascii="Book Antiqua" w:hAnsi="Book Antiqua"/>
          <w:b/>
          <w:sz w:val="24"/>
          <w:szCs w:val="24"/>
        </w:rPr>
      </w:pPr>
      <w:r w:rsidRPr="007849B7">
        <w:rPr>
          <w:rFonts w:ascii="Book Antiqua" w:hAnsi="Book Antiqua"/>
          <w:b/>
          <w:sz w:val="24"/>
          <w:szCs w:val="24"/>
        </w:rPr>
        <w:t xml:space="preserve">Revised: </w:t>
      </w:r>
      <w:r w:rsidR="007849B7" w:rsidRPr="007849B7">
        <w:rPr>
          <w:rFonts w:ascii="Book Antiqua" w:hAnsi="Book Antiqua"/>
          <w:sz w:val="24"/>
          <w:szCs w:val="24"/>
          <w:lang w:eastAsia="zh-CN"/>
        </w:rPr>
        <w:t>July 3, 2018</w:t>
      </w:r>
      <w:r w:rsidR="007849B7">
        <w:rPr>
          <w:rFonts w:ascii="Book Antiqua" w:hAnsi="Book Antiqua"/>
          <w:sz w:val="24"/>
          <w:szCs w:val="24"/>
        </w:rPr>
        <w:t xml:space="preserve"> </w:t>
      </w:r>
    </w:p>
    <w:p w:rsidR="00644495" w:rsidRPr="007849B7" w:rsidRDefault="00644495" w:rsidP="007849B7">
      <w:pPr>
        <w:spacing w:after="0" w:line="360" w:lineRule="auto"/>
        <w:jc w:val="both"/>
        <w:rPr>
          <w:rFonts w:ascii="Book Antiqua" w:hAnsi="Book Antiqua"/>
          <w:b/>
          <w:sz w:val="24"/>
          <w:szCs w:val="24"/>
        </w:rPr>
      </w:pPr>
      <w:r w:rsidRPr="007849B7">
        <w:rPr>
          <w:rFonts w:ascii="Book Antiqua" w:hAnsi="Book Antiqua"/>
          <w:b/>
          <w:sz w:val="24"/>
          <w:szCs w:val="24"/>
        </w:rPr>
        <w:t>Accepted:</w:t>
      </w:r>
      <w:r w:rsidR="007849B7">
        <w:rPr>
          <w:rFonts w:ascii="Book Antiqua" w:hAnsi="Book Antiqua"/>
          <w:b/>
          <w:sz w:val="24"/>
          <w:szCs w:val="24"/>
        </w:rPr>
        <w:t xml:space="preserve"> </w:t>
      </w:r>
      <w:ins w:id="25" w:author="Li Ma" w:date="2018-07-14T21:58:00Z">
        <w:r w:rsidR="00366662" w:rsidRPr="00366662">
          <w:rPr>
            <w:rFonts w:ascii="Book Antiqua" w:hAnsi="Book Antiqua"/>
            <w:sz w:val="24"/>
            <w:szCs w:val="24"/>
            <w:rPrChange w:id="26" w:author="Li Ma" w:date="2018-07-14T21:58:00Z">
              <w:rPr>
                <w:rFonts w:ascii="Book Antiqua" w:hAnsi="Book Antiqua"/>
                <w:b/>
                <w:sz w:val="24"/>
                <w:szCs w:val="24"/>
              </w:rPr>
            </w:rPrChange>
          </w:rPr>
          <w:t>July 14, 2018</w:t>
        </w:r>
      </w:ins>
    </w:p>
    <w:p w:rsidR="00644495" w:rsidRPr="007849B7" w:rsidRDefault="00644495" w:rsidP="007849B7">
      <w:pPr>
        <w:spacing w:after="0" w:line="360" w:lineRule="auto"/>
        <w:jc w:val="both"/>
        <w:rPr>
          <w:rFonts w:ascii="Book Antiqua" w:hAnsi="Book Antiqua"/>
          <w:sz w:val="24"/>
          <w:szCs w:val="24"/>
        </w:rPr>
      </w:pPr>
      <w:r w:rsidRPr="007849B7">
        <w:rPr>
          <w:rFonts w:ascii="Book Antiqua" w:hAnsi="Book Antiqua"/>
          <w:b/>
          <w:sz w:val="24"/>
          <w:szCs w:val="24"/>
        </w:rPr>
        <w:t>Article in press:</w:t>
      </w:r>
      <w:r w:rsidR="007849B7">
        <w:rPr>
          <w:rFonts w:ascii="Book Antiqua" w:hAnsi="Book Antiqua"/>
          <w:sz w:val="24"/>
          <w:szCs w:val="24"/>
        </w:rPr>
        <w:t xml:space="preserve"> </w:t>
      </w:r>
    </w:p>
    <w:p w:rsidR="00644495" w:rsidRPr="007849B7" w:rsidRDefault="00644495" w:rsidP="007849B7">
      <w:pPr>
        <w:spacing w:after="0" w:line="360" w:lineRule="auto"/>
        <w:jc w:val="both"/>
        <w:rPr>
          <w:rFonts w:ascii="Book Antiqua" w:hAnsi="Book Antiqua"/>
          <w:b/>
          <w:sz w:val="24"/>
          <w:szCs w:val="24"/>
          <w:lang w:eastAsia="zh-CN"/>
        </w:rPr>
      </w:pPr>
      <w:r w:rsidRPr="007849B7">
        <w:rPr>
          <w:rFonts w:ascii="Book Antiqua" w:hAnsi="Book Antiqua"/>
          <w:b/>
          <w:sz w:val="24"/>
          <w:szCs w:val="24"/>
        </w:rPr>
        <w:lastRenderedPageBreak/>
        <w:t xml:space="preserve">Published online: </w:t>
      </w:r>
    </w:p>
    <w:p w:rsidR="001E01ED" w:rsidRPr="007849B7" w:rsidRDefault="001E01ED" w:rsidP="007849B7">
      <w:pPr>
        <w:spacing w:after="0" w:line="360" w:lineRule="auto"/>
        <w:jc w:val="both"/>
        <w:rPr>
          <w:rFonts w:ascii="Book Antiqua" w:hAnsi="Book Antiqua" w:cs="Times New Roman"/>
          <w:b/>
          <w:bCs/>
          <w:sz w:val="24"/>
          <w:szCs w:val="24"/>
        </w:rPr>
      </w:pPr>
      <w:r w:rsidRPr="007849B7">
        <w:rPr>
          <w:rFonts w:ascii="Book Antiqua" w:hAnsi="Book Antiqua" w:cs="Times New Roman"/>
          <w:b/>
          <w:bCs/>
          <w:sz w:val="24"/>
          <w:szCs w:val="24"/>
        </w:rPr>
        <w:br w:type="page"/>
      </w:r>
    </w:p>
    <w:p w:rsidR="001E01ED" w:rsidRPr="007849B7" w:rsidRDefault="001E01ED" w:rsidP="007849B7">
      <w:pPr>
        <w:spacing w:after="0" w:line="360" w:lineRule="auto"/>
        <w:jc w:val="both"/>
        <w:rPr>
          <w:rFonts w:ascii="Book Antiqua" w:hAnsi="Book Antiqua" w:cs="Times New Roman"/>
          <w:b/>
          <w:bCs/>
          <w:sz w:val="24"/>
          <w:szCs w:val="24"/>
        </w:rPr>
      </w:pPr>
      <w:r w:rsidRPr="007849B7">
        <w:rPr>
          <w:rFonts w:ascii="Book Antiqua" w:hAnsi="Book Antiqua" w:cs="Times New Roman"/>
          <w:b/>
          <w:bCs/>
          <w:sz w:val="24"/>
          <w:szCs w:val="24"/>
        </w:rPr>
        <w:lastRenderedPageBreak/>
        <w:t xml:space="preserve">Abstract </w:t>
      </w:r>
    </w:p>
    <w:p w:rsidR="001E01ED" w:rsidRPr="007849B7" w:rsidRDefault="001E01ED" w:rsidP="007849B7">
      <w:pPr>
        <w:spacing w:after="0" w:line="360" w:lineRule="auto"/>
        <w:jc w:val="both"/>
        <w:rPr>
          <w:rFonts w:ascii="Book Antiqua" w:hAnsi="Book Antiqua" w:cs="Times New Roman"/>
          <w:b/>
          <w:bCs/>
          <w:i/>
          <w:sz w:val="24"/>
          <w:szCs w:val="24"/>
        </w:rPr>
      </w:pPr>
      <w:r w:rsidRPr="007849B7">
        <w:rPr>
          <w:rFonts w:ascii="Book Antiqua" w:hAnsi="Book Antiqua" w:cs="Times New Roman"/>
          <w:b/>
          <w:bCs/>
          <w:i/>
          <w:sz w:val="24"/>
          <w:szCs w:val="24"/>
        </w:rPr>
        <w:t>AIM</w:t>
      </w:r>
    </w:p>
    <w:p w:rsidR="001E01ED" w:rsidRPr="007849B7" w:rsidRDefault="001E01ED" w:rsidP="007849B7">
      <w:pPr>
        <w:spacing w:after="0" w:line="360" w:lineRule="auto"/>
        <w:jc w:val="both"/>
        <w:rPr>
          <w:rFonts w:ascii="Book Antiqua" w:hAnsi="Book Antiqua" w:cs="Times New Roman"/>
          <w:sz w:val="24"/>
          <w:szCs w:val="24"/>
        </w:rPr>
      </w:pPr>
      <w:r w:rsidRPr="007849B7">
        <w:rPr>
          <w:rFonts w:ascii="Book Antiqua" w:hAnsi="Book Antiqua" w:cs="Times New Roman"/>
          <w:sz w:val="24"/>
          <w:szCs w:val="24"/>
        </w:rPr>
        <w:t xml:space="preserve">To compare clinical outcomes of patients with and without preoperative genu recurvatum (GR) following mobile bearing </w:t>
      </w:r>
      <w:proofErr w:type="spellStart"/>
      <w:r w:rsidRPr="007849B7">
        <w:rPr>
          <w:rFonts w:ascii="Book Antiqua" w:hAnsi="Book Antiqua" w:cs="Times New Roman"/>
          <w:sz w:val="24"/>
          <w:szCs w:val="24"/>
        </w:rPr>
        <w:t>unicompartmental</w:t>
      </w:r>
      <w:proofErr w:type="spellEnd"/>
      <w:r w:rsidRPr="007849B7">
        <w:rPr>
          <w:rFonts w:ascii="Book Antiqua" w:hAnsi="Book Antiqua" w:cs="Times New Roman"/>
          <w:sz w:val="24"/>
          <w:szCs w:val="24"/>
        </w:rPr>
        <w:t xml:space="preserve"> knee arthroplasty (UKA). </w:t>
      </w:r>
    </w:p>
    <w:p w:rsidR="001E01ED" w:rsidRPr="007849B7" w:rsidRDefault="001E01ED" w:rsidP="007849B7">
      <w:pPr>
        <w:spacing w:after="0" w:line="360" w:lineRule="auto"/>
        <w:jc w:val="both"/>
        <w:rPr>
          <w:rFonts w:ascii="Book Antiqua" w:hAnsi="Book Antiqua" w:cs="Times New Roman"/>
          <w:b/>
          <w:bCs/>
          <w:sz w:val="24"/>
          <w:szCs w:val="24"/>
        </w:rPr>
      </w:pPr>
    </w:p>
    <w:p w:rsidR="001E01ED" w:rsidRPr="007849B7" w:rsidRDefault="001E01ED" w:rsidP="007849B7">
      <w:pPr>
        <w:spacing w:after="0" w:line="360" w:lineRule="auto"/>
        <w:jc w:val="both"/>
        <w:rPr>
          <w:rFonts w:ascii="Book Antiqua" w:hAnsi="Book Antiqua" w:cs="Times New Roman"/>
          <w:b/>
          <w:bCs/>
          <w:i/>
          <w:sz w:val="24"/>
          <w:szCs w:val="24"/>
        </w:rPr>
      </w:pPr>
      <w:r w:rsidRPr="007849B7">
        <w:rPr>
          <w:rFonts w:ascii="Book Antiqua" w:hAnsi="Book Antiqua" w:cs="Times New Roman"/>
          <w:b/>
          <w:bCs/>
          <w:i/>
          <w:sz w:val="24"/>
          <w:szCs w:val="24"/>
        </w:rPr>
        <w:t>METHODS</w:t>
      </w:r>
    </w:p>
    <w:p w:rsidR="001E01ED" w:rsidRPr="007849B7" w:rsidRDefault="001E01ED" w:rsidP="007849B7">
      <w:pPr>
        <w:spacing w:after="0" w:line="360" w:lineRule="auto"/>
        <w:jc w:val="both"/>
        <w:rPr>
          <w:rFonts w:ascii="Book Antiqua" w:hAnsi="Book Antiqua" w:cs="Times New Roman"/>
          <w:sz w:val="24"/>
          <w:szCs w:val="24"/>
        </w:rPr>
      </w:pPr>
      <w:r w:rsidRPr="007849B7">
        <w:rPr>
          <w:rFonts w:ascii="Book Antiqua" w:hAnsi="Book Antiqua" w:cs="Times New Roman"/>
          <w:sz w:val="24"/>
          <w:szCs w:val="24"/>
        </w:rPr>
        <w:t xml:space="preserve">We prospectively followed 176 patients for at least 24 </w:t>
      </w:r>
      <w:proofErr w:type="spellStart"/>
      <w:r w:rsidRPr="007849B7">
        <w:rPr>
          <w:rFonts w:ascii="Book Antiqua" w:hAnsi="Book Antiqua" w:cs="Times New Roman"/>
          <w:sz w:val="24"/>
          <w:szCs w:val="24"/>
        </w:rPr>
        <w:t>mo</w:t>
      </w:r>
      <w:proofErr w:type="spellEnd"/>
      <w:r w:rsidRPr="007849B7">
        <w:rPr>
          <w:rFonts w:ascii="Book Antiqua" w:hAnsi="Book Antiqua" w:cs="Times New Roman"/>
          <w:sz w:val="24"/>
          <w:szCs w:val="24"/>
        </w:rPr>
        <w:t xml:space="preserve"> who had been treated by unilateral, minimally invasive, Oxford UKA. Patients with medial osteoarthritis (OA) knee and preoperative GR (Group I) accounted for 18% (</w:t>
      </w:r>
      <w:r w:rsidRPr="007849B7">
        <w:rPr>
          <w:rFonts w:ascii="Book Antiqua" w:hAnsi="Book Antiqua" w:cs="Times New Roman"/>
          <w:i/>
          <w:sz w:val="24"/>
          <w:szCs w:val="24"/>
        </w:rPr>
        <w:t>n</w:t>
      </w:r>
      <w:r w:rsidRPr="007849B7">
        <w:rPr>
          <w:rFonts w:ascii="Book Antiqua" w:hAnsi="Book Antiqua" w:cs="Times New Roman"/>
          <w:sz w:val="24"/>
          <w:szCs w:val="24"/>
        </w:rPr>
        <w:t xml:space="preserve"> = 32) and patients without preoperative GR (Group II) accounted for the remaining 82% (</w:t>
      </w:r>
      <w:r w:rsidRPr="007849B7">
        <w:rPr>
          <w:rFonts w:ascii="Book Antiqua" w:hAnsi="Book Antiqua" w:cs="Times New Roman"/>
          <w:i/>
          <w:sz w:val="24"/>
          <w:szCs w:val="24"/>
        </w:rPr>
        <w:t>n</w:t>
      </w:r>
      <w:r w:rsidRPr="007849B7">
        <w:rPr>
          <w:rFonts w:ascii="Book Antiqua" w:hAnsi="Book Antiqua" w:cs="Times New Roman"/>
          <w:sz w:val="24"/>
          <w:szCs w:val="24"/>
        </w:rPr>
        <w:t xml:space="preserve"> = 144). Knee score, pain scores, and functional scores were assessed for each patient and compared between the two groups. The incidence of postoperative GR and the postoperative hyperextension angles also were recorded and analyzed. </w:t>
      </w:r>
    </w:p>
    <w:p w:rsidR="001E01ED" w:rsidRPr="007849B7" w:rsidRDefault="001E01ED" w:rsidP="007849B7">
      <w:pPr>
        <w:spacing w:after="0" w:line="360" w:lineRule="auto"/>
        <w:jc w:val="both"/>
        <w:rPr>
          <w:rFonts w:ascii="Book Antiqua" w:hAnsi="Book Antiqua" w:cs="Times New Roman"/>
          <w:b/>
          <w:bCs/>
          <w:sz w:val="24"/>
          <w:szCs w:val="24"/>
        </w:rPr>
      </w:pPr>
    </w:p>
    <w:p w:rsidR="001E01ED" w:rsidRPr="007849B7" w:rsidRDefault="001E01ED" w:rsidP="007849B7">
      <w:pPr>
        <w:spacing w:after="0" w:line="360" w:lineRule="auto"/>
        <w:jc w:val="both"/>
        <w:rPr>
          <w:rFonts w:ascii="Book Antiqua" w:hAnsi="Book Antiqua" w:cs="Times New Roman"/>
          <w:b/>
          <w:bCs/>
          <w:i/>
          <w:sz w:val="24"/>
          <w:szCs w:val="24"/>
        </w:rPr>
      </w:pPr>
      <w:r w:rsidRPr="007849B7">
        <w:rPr>
          <w:rFonts w:ascii="Book Antiqua" w:hAnsi="Book Antiqua" w:cs="Times New Roman"/>
          <w:b/>
          <w:bCs/>
          <w:i/>
          <w:sz w:val="24"/>
          <w:szCs w:val="24"/>
        </w:rPr>
        <w:t>RESULTS</w:t>
      </w:r>
    </w:p>
    <w:p w:rsidR="001E01ED" w:rsidRPr="007849B7" w:rsidRDefault="001E01ED" w:rsidP="007849B7">
      <w:pPr>
        <w:spacing w:after="0" w:line="360" w:lineRule="auto"/>
        <w:jc w:val="both"/>
        <w:rPr>
          <w:rFonts w:ascii="Book Antiqua" w:hAnsi="Book Antiqua" w:cs="Times New Roman"/>
          <w:sz w:val="24"/>
          <w:szCs w:val="24"/>
        </w:rPr>
      </w:pPr>
      <w:r w:rsidRPr="007849B7">
        <w:rPr>
          <w:rFonts w:ascii="Book Antiqua" w:hAnsi="Book Antiqua" w:cs="Times New Roman"/>
          <w:sz w:val="24"/>
          <w:szCs w:val="24"/>
        </w:rPr>
        <w:t>The pain score, knee score and functional score were not significantly different between the two groups. Similarly, the incidence of postoperative GR and the measured hyperextension angles were not significantly different between the two groups. The incidence of postoperative GR was 1/32 (3.12%) in Group I and 1/144 (0.69%) in Group II (</w:t>
      </w:r>
      <w:r w:rsidRPr="007849B7">
        <w:rPr>
          <w:rFonts w:ascii="Book Antiqua" w:hAnsi="Book Antiqua" w:cs="Times New Roman"/>
          <w:i/>
          <w:sz w:val="24"/>
          <w:szCs w:val="24"/>
        </w:rPr>
        <w:t xml:space="preserve">P </w:t>
      </w:r>
      <w:r w:rsidRPr="007849B7">
        <w:rPr>
          <w:rFonts w:ascii="Book Antiqua" w:hAnsi="Book Antiqua" w:cs="Times New Roman"/>
          <w:sz w:val="24"/>
          <w:szCs w:val="24"/>
        </w:rPr>
        <w:t>= 0.34). The mean postoperative hyperextension angles were 2.40</w:t>
      </w:r>
      <w:r w:rsidRPr="007849B7">
        <w:rPr>
          <w:rFonts w:ascii="Book Antiqua" w:hAnsi="Book Antiqua" w:cs="Cambria Math"/>
          <w:sz w:val="24"/>
          <w:szCs w:val="24"/>
        </w:rPr>
        <w:t xml:space="preserve">° </w:t>
      </w:r>
      <w:r w:rsidRPr="007849B7">
        <w:rPr>
          <w:rFonts w:ascii="Book Antiqua" w:hAnsi="Book Antiqua" w:cs="Times New Roman"/>
          <w:sz w:val="24"/>
          <w:szCs w:val="24"/>
        </w:rPr>
        <w:t>± 2.19</w:t>
      </w:r>
      <w:r w:rsidRPr="007849B7">
        <w:rPr>
          <w:rFonts w:ascii="Book Antiqua" w:hAnsi="Book Antiqua" w:cs="Cambria Math"/>
          <w:sz w:val="24"/>
          <w:szCs w:val="24"/>
        </w:rPr>
        <w:t>°</w:t>
      </w:r>
      <w:r w:rsidRPr="007849B7">
        <w:rPr>
          <w:rFonts w:ascii="Book Antiqua" w:hAnsi="Book Antiqua" w:cs="Times New Roman"/>
          <w:sz w:val="24"/>
          <w:szCs w:val="24"/>
        </w:rPr>
        <w:t xml:space="preserve"> (range: 1</w:t>
      </w:r>
      <w:r w:rsidRPr="007849B7">
        <w:rPr>
          <w:rFonts w:ascii="Book Antiqua" w:hAnsi="Book Antiqua" w:cs="Cambria Math"/>
          <w:sz w:val="24"/>
          <w:szCs w:val="24"/>
        </w:rPr>
        <w:t>°</w:t>
      </w:r>
      <w:r w:rsidRPr="007849B7">
        <w:rPr>
          <w:rFonts w:ascii="Book Antiqua" w:hAnsi="Book Antiqua" w:cs="Times New Roman"/>
          <w:sz w:val="24"/>
          <w:szCs w:val="24"/>
        </w:rPr>
        <w:t>-7</w:t>
      </w:r>
      <w:r w:rsidRPr="007849B7">
        <w:rPr>
          <w:rFonts w:ascii="Book Antiqua" w:hAnsi="Book Antiqua" w:cs="Cambria Math"/>
          <w:sz w:val="24"/>
          <w:szCs w:val="24"/>
        </w:rPr>
        <w:t>°</w:t>
      </w:r>
      <w:r w:rsidRPr="007849B7">
        <w:rPr>
          <w:rFonts w:ascii="Book Antiqua" w:hAnsi="Book Antiqua" w:cs="Times New Roman"/>
          <w:sz w:val="24"/>
          <w:szCs w:val="24"/>
        </w:rPr>
        <w:t>) for Group I and 1.57</w:t>
      </w:r>
      <w:r w:rsidRPr="007849B7">
        <w:rPr>
          <w:rFonts w:ascii="Book Antiqua" w:hAnsi="Book Antiqua" w:cs="Cambria Math"/>
          <w:sz w:val="24"/>
          <w:szCs w:val="24"/>
        </w:rPr>
        <w:t xml:space="preserve">° </w:t>
      </w:r>
      <w:r w:rsidRPr="007849B7">
        <w:rPr>
          <w:rFonts w:ascii="Book Antiqua" w:hAnsi="Book Antiqua" w:cs="Times New Roman"/>
          <w:sz w:val="24"/>
          <w:szCs w:val="24"/>
        </w:rPr>
        <w:t>± 3.51</w:t>
      </w:r>
      <w:r w:rsidRPr="007849B7">
        <w:rPr>
          <w:rFonts w:ascii="Book Antiqua" w:hAnsi="Book Antiqua" w:cs="Cambria Math"/>
          <w:sz w:val="24"/>
          <w:szCs w:val="24"/>
        </w:rPr>
        <w:t>°</w:t>
      </w:r>
      <w:r w:rsidRPr="007849B7">
        <w:rPr>
          <w:rFonts w:ascii="Book Antiqua" w:hAnsi="Book Antiqua" w:cs="Times New Roman"/>
          <w:sz w:val="24"/>
          <w:szCs w:val="24"/>
        </w:rPr>
        <w:t xml:space="preserve"> (range: 1</w:t>
      </w:r>
      <w:r w:rsidRPr="007849B7">
        <w:rPr>
          <w:rFonts w:ascii="Book Antiqua" w:hAnsi="Book Antiqua" w:cs="Cambria Math"/>
          <w:sz w:val="24"/>
          <w:szCs w:val="24"/>
        </w:rPr>
        <w:t>°</w:t>
      </w:r>
      <w:r w:rsidRPr="007849B7">
        <w:rPr>
          <w:rFonts w:ascii="Book Antiqua" w:hAnsi="Book Antiqua" w:cs="Times New Roman"/>
          <w:sz w:val="24"/>
          <w:szCs w:val="24"/>
        </w:rPr>
        <w:t>-6</w:t>
      </w:r>
      <w:r w:rsidRPr="007849B7">
        <w:rPr>
          <w:rFonts w:ascii="Book Antiqua" w:hAnsi="Book Antiqua" w:cs="Cambria Math"/>
          <w:sz w:val="24"/>
          <w:szCs w:val="24"/>
        </w:rPr>
        <w:t>°</w:t>
      </w:r>
      <w:r w:rsidRPr="007849B7">
        <w:rPr>
          <w:rFonts w:ascii="Book Antiqua" w:hAnsi="Book Antiqua" w:cs="Times New Roman"/>
          <w:sz w:val="24"/>
          <w:szCs w:val="24"/>
        </w:rPr>
        <w:t>) for Group II (</w:t>
      </w:r>
      <w:r w:rsidRPr="007849B7">
        <w:rPr>
          <w:rFonts w:ascii="Book Antiqua" w:hAnsi="Book Antiqua" w:cs="Times New Roman"/>
          <w:i/>
          <w:sz w:val="24"/>
          <w:szCs w:val="24"/>
        </w:rPr>
        <w:t xml:space="preserve">P </w:t>
      </w:r>
      <w:r w:rsidRPr="007849B7">
        <w:rPr>
          <w:rFonts w:ascii="Book Antiqua" w:hAnsi="Book Antiqua" w:cs="Times New Roman"/>
          <w:sz w:val="24"/>
          <w:szCs w:val="24"/>
        </w:rPr>
        <w:t xml:space="preserve">= 0.65). </w:t>
      </w:r>
    </w:p>
    <w:p w:rsidR="001E01ED" w:rsidRPr="007849B7" w:rsidRDefault="001E01ED" w:rsidP="007849B7">
      <w:pPr>
        <w:spacing w:after="0" w:line="360" w:lineRule="auto"/>
        <w:jc w:val="both"/>
        <w:rPr>
          <w:rFonts w:ascii="Book Antiqua" w:hAnsi="Book Antiqua" w:cs="Times New Roman"/>
          <w:b/>
          <w:bCs/>
          <w:sz w:val="24"/>
          <w:szCs w:val="24"/>
        </w:rPr>
      </w:pPr>
    </w:p>
    <w:p w:rsidR="001E01ED" w:rsidRPr="007849B7" w:rsidRDefault="001E01ED" w:rsidP="007849B7">
      <w:pPr>
        <w:spacing w:after="0" w:line="360" w:lineRule="auto"/>
        <w:jc w:val="both"/>
        <w:rPr>
          <w:rFonts w:ascii="Book Antiqua" w:hAnsi="Book Antiqua" w:cs="Times New Roman"/>
          <w:b/>
          <w:bCs/>
          <w:i/>
          <w:sz w:val="24"/>
          <w:szCs w:val="24"/>
        </w:rPr>
      </w:pPr>
      <w:r w:rsidRPr="007849B7">
        <w:rPr>
          <w:rFonts w:ascii="Book Antiqua" w:hAnsi="Book Antiqua" w:cs="Times New Roman"/>
          <w:b/>
          <w:bCs/>
          <w:i/>
          <w:sz w:val="24"/>
          <w:szCs w:val="24"/>
        </w:rPr>
        <w:t>CONCLUSION</w:t>
      </w:r>
    </w:p>
    <w:p w:rsidR="001E01ED" w:rsidRPr="007849B7" w:rsidRDefault="001E01ED" w:rsidP="007849B7">
      <w:pPr>
        <w:spacing w:after="0" w:line="360" w:lineRule="auto"/>
        <w:jc w:val="both"/>
        <w:rPr>
          <w:rFonts w:ascii="Book Antiqua" w:hAnsi="Book Antiqua" w:cs="Times New Roman"/>
          <w:sz w:val="24"/>
          <w:szCs w:val="24"/>
        </w:rPr>
      </w:pPr>
      <w:r w:rsidRPr="007849B7">
        <w:rPr>
          <w:rFonts w:ascii="Book Antiqua" w:hAnsi="Book Antiqua" w:cs="Times New Roman"/>
          <w:sz w:val="24"/>
          <w:szCs w:val="24"/>
        </w:rPr>
        <w:t xml:space="preserve">Medial OA of the knee and concomitant GR is not a contraindication for the mobile bearing UKA. </w:t>
      </w:r>
    </w:p>
    <w:p w:rsidR="001E01ED" w:rsidRPr="007849B7" w:rsidRDefault="001E01ED" w:rsidP="007849B7">
      <w:pPr>
        <w:spacing w:after="0" w:line="360" w:lineRule="auto"/>
        <w:jc w:val="both"/>
        <w:rPr>
          <w:rFonts w:ascii="Book Antiqua" w:hAnsi="Book Antiqua" w:cs="Times New Roman"/>
          <w:b/>
          <w:bCs/>
          <w:sz w:val="24"/>
          <w:szCs w:val="24"/>
        </w:rPr>
      </w:pPr>
    </w:p>
    <w:p w:rsidR="001E01ED" w:rsidRPr="007849B7" w:rsidRDefault="001E01ED" w:rsidP="007849B7">
      <w:pPr>
        <w:spacing w:after="0" w:line="360" w:lineRule="auto"/>
        <w:jc w:val="both"/>
        <w:rPr>
          <w:rFonts w:ascii="Book Antiqua" w:hAnsi="Book Antiqua" w:cs="Times New Roman"/>
          <w:sz w:val="24"/>
          <w:szCs w:val="24"/>
        </w:rPr>
      </w:pPr>
      <w:r w:rsidRPr="007849B7">
        <w:rPr>
          <w:rFonts w:ascii="Book Antiqua" w:hAnsi="Book Antiqua" w:cs="Times New Roman"/>
          <w:b/>
          <w:bCs/>
          <w:sz w:val="24"/>
          <w:szCs w:val="24"/>
        </w:rPr>
        <w:t>Key words:</w:t>
      </w:r>
      <w:r w:rsidRPr="007849B7">
        <w:rPr>
          <w:rFonts w:ascii="Book Antiqua" w:hAnsi="Book Antiqua" w:cs="Times New Roman"/>
          <w:sz w:val="24"/>
          <w:szCs w:val="24"/>
        </w:rPr>
        <w:t xml:space="preserve"> </w:t>
      </w:r>
      <w:proofErr w:type="spellStart"/>
      <w:r w:rsidRPr="007849B7">
        <w:rPr>
          <w:rFonts w:ascii="Book Antiqua" w:hAnsi="Book Antiqua" w:cs="Times New Roman"/>
          <w:sz w:val="24"/>
          <w:szCs w:val="24"/>
        </w:rPr>
        <w:t>Unicompartmental</w:t>
      </w:r>
      <w:proofErr w:type="spellEnd"/>
      <w:r w:rsidRPr="007849B7">
        <w:rPr>
          <w:rFonts w:ascii="Book Antiqua" w:hAnsi="Book Antiqua" w:cs="Times New Roman"/>
          <w:sz w:val="24"/>
          <w:szCs w:val="24"/>
        </w:rPr>
        <w:t xml:space="preserve"> knee; Oxford knee; Osteoarthritis; Genu recurvatum; Hyperextension knee; Knee arthroplasty</w:t>
      </w:r>
    </w:p>
    <w:p w:rsidR="001E01ED" w:rsidRPr="007849B7" w:rsidRDefault="001E01ED" w:rsidP="007849B7">
      <w:pPr>
        <w:spacing w:after="0" w:line="360" w:lineRule="auto"/>
        <w:jc w:val="both"/>
        <w:rPr>
          <w:rFonts w:ascii="Book Antiqua" w:hAnsi="Book Antiqua" w:cs="Times New Roman"/>
          <w:sz w:val="24"/>
          <w:szCs w:val="24"/>
        </w:rPr>
      </w:pPr>
    </w:p>
    <w:p w:rsidR="001E01ED" w:rsidRPr="007849B7" w:rsidRDefault="001E01ED" w:rsidP="007849B7">
      <w:pPr>
        <w:spacing w:after="0" w:line="360" w:lineRule="auto"/>
        <w:jc w:val="both"/>
        <w:rPr>
          <w:rFonts w:ascii="Book Antiqua" w:hAnsi="Book Antiqua" w:cs="Times New Roman"/>
          <w:sz w:val="24"/>
          <w:szCs w:val="24"/>
        </w:rPr>
      </w:pPr>
      <w:r w:rsidRPr="007849B7">
        <w:rPr>
          <w:rFonts w:ascii="Book Antiqua" w:hAnsi="Book Antiqua" w:cs="Times New Roman"/>
          <w:b/>
          <w:sz w:val="24"/>
          <w:szCs w:val="24"/>
        </w:rPr>
        <w:lastRenderedPageBreak/>
        <w:t>© The Author(s) 2018.</w:t>
      </w:r>
      <w:r w:rsidRPr="007849B7">
        <w:rPr>
          <w:rFonts w:ascii="Book Antiqua" w:hAnsi="Book Antiqua" w:cs="Times New Roman"/>
          <w:sz w:val="24"/>
          <w:szCs w:val="24"/>
        </w:rPr>
        <w:t xml:space="preserve"> Published by </w:t>
      </w:r>
      <w:proofErr w:type="spellStart"/>
      <w:r w:rsidRPr="007849B7">
        <w:rPr>
          <w:rFonts w:ascii="Book Antiqua" w:hAnsi="Book Antiqua" w:cs="Times New Roman"/>
          <w:sz w:val="24"/>
          <w:szCs w:val="24"/>
        </w:rPr>
        <w:t>Baishideng</w:t>
      </w:r>
      <w:proofErr w:type="spellEnd"/>
      <w:r w:rsidRPr="007849B7">
        <w:rPr>
          <w:rFonts w:ascii="Book Antiqua" w:hAnsi="Book Antiqua" w:cs="Times New Roman"/>
          <w:sz w:val="24"/>
          <w:szCs w:val="24"/>
        </w:rPr>
        <w:t xml:space="preserve"> Publishing Group Inc. All rights reserved. </w:t>
      </w:r>
    </w:p>
    <w:p w:rsidR="001E01ED" w:rsidRPr="007849B7" w:rsidRDefault="001E01ED" w:rsidP="007849B7">
      <w:pPr>
        <w:spacing w:after="0" w:line="360" w:lineRule="auto"/>
        <w:jc w:val="both"/>
        <w:rPr>
          <w:rFonts w:ascii="Book Antiqua" w:hAnsi="Book Antiqua" w:cs="Times New Roman"/>
          <w:b/>
          <w:bCs/>
          <w:sz w:val="24"/>
          <w:szCs w:val="24"/>
        </w:rPr>
      </w:pPr>
    </w:p>
    <w:p w:rsidR="001E01ED" w:rsidRPr="007849B7" w:rsidRDefault="001E01ED" w:rsidP="007849B7">
      <w:pPr>
        <w:spacing w:after="0" w:line="360" w:lineRule="auto"/>
        <w:jc w:val="both"/>
        <w:rPr>
          <w:rFonts w:ascii="Book Antiqua" w:hAnsi="Book Antiqua" w:cs="Times New Roman"/>
          <w:sz w:val="24"/>
          <w:szCs w:val="24"/>
          <w:lang w:eastAsia="zh-CN"/>
        </w:rPr>
      </w:pPr>
      <w:r w:rsidRPr="007849B7">
        <w:rPr>
          <w:rFonts w:ascii="Book Antiqua" w:hAnsi="Book Antiqua" w:cs="Times New Roman"/>
          <w:b/>
          <w:bCs/>
          <w:sz w:val="24"/>
          <w:szCs w:val="24"/>
        </w:rPr>
        <w:t>Core tip:</w:t>
      </w:r>
      <w:r w:rsidRPr="007849B7">
        <w:rPr>
          <w:rFonts w:ascii="Book Antiqua" w:hAnsi="Book Antiqua" w:cs="Times New Roman"/>
          <w:sz w:val="24"/>
          <w:szCs w:val="24"/>
        </w:rPr>
        <w:t xml:space="preserve"> There is no previous study addressing the results of mobile bearing </w:t>
      </w:r>
      <w:proofErr w:type="spellStart"/>
      <w:r w:rsidRPr="007849B7">
        <w:rPr>
          <w:rFonts w:ascii="Book Antiqua" w:hAnsi="Book Antiqua" w:cs="Times New Roman"/>
          <w:sz w:val="24"/>
          <w:szCs w:val="24"/>
        </w:rPr>
        <w:t>unicompartmental</w:t>
      </w:r>
      <w:proofErr w:type="spellEnd"/>
      <w:r w:rsidRPr="007849B7">
        <w:rPr>
          <w:rFonts w:ascii="Book Antiqua" w:hAnsi="Book Antiqua" w:cs="Times New Roman"/>
          <w:sz w:val="24"/>
          <w:szCs w:val="24"/>
        </w:rPr>
        <w:t xml:space="preserve"> knee arthroplasty (UKA) in medial osteoarthritis (OA) knees with preexisting genu recurvatum (GR). This study determined the clinical outcomes and incidence of postoperative GR of medial OA knees with and without preexisting GR following mobile bearing UKA. Clinical outcomes, postoperative GR and hyperextension angle were evaluated at minimal 2 years of follow-up. Medial OA knees with and without GR showed no difference in clinical outcomes, incidence of postoperative GR or hyperextension angle. Therefore, medial OA knee with preoperative GR is not a contraindication for mobile bearing UKA.</w:t>
      </w:r>
    </w:p>
    <w:p w:rsidR="007849B7" w:rsidRPr="007849B7" w:rsidRDefault="007849B7" w:rsidP="007849B7">
      <w:pPr>
        <w:spacing w:after="0" w:line="360" w:lineRule="auto"/>
        <w:jc w:val="both"/>
        <w:rPr>
          <w:rFonts w:ascii="Book Antiqua" w:hAnsi="Book Antiqua" w:cs="Times New Roman"/>
          <w:bCs/>
          <w:sz w:val="24"/>
          <w:szCs w:val="24"/>
          <w:lang w:eastAsia="zh-CN"/>
        </w:rPr>
      </w:pPr>
    </w:p>
    <w:p w:rsidR="001E01ED" w:rsidRPr="007849B7" w:rsidRDefault="007849B7" w:rsidP="007849B7">
      <w:pPr>
        <w:spacing w:after="0" w:line="360" w:lineRule="auto"/>
        <w:jc w:val="both"/>
        <w:rPr>
          <w:rFonts w:ascii="Book Antiqua" w:hAnsi="Book Antiqua" w:cs="Times New Roman"/>
          <w:sz w:val="24"/>
          <w:szCs w:val="24"/>
          <w:lang w:eastAsia="zh-CN"/>
        </w:rPr>
      </w:pPr>
      <w:proofErr w:type="spellStart"/>
      <w:r w:rsidRPr="007849B7">
        <w:rPr>
          <w:rFonts w:ascii="Book Antiqua" w:hAnsi="Book Antiqua"/>
          <w:bCs/>
          <w:sz w:val="24"/>
          <w:szCs w:val="24"/>
        </w:rPr>
        <w:t>Pongcharoen</w:t>
      </w:r>
      <w:proofErr w:type="spellEnd"/>
      <w:r w:rsidRPr="007849B7">
        <w:rPr>
          <w:rFonts w:ascii="Book Antiqua" w:hAnsi="Book Antiqua"/>
          <w:bCs/>
          <w:sz w:val="24"/>
          <w:szCs w:val="24"/>
          <w:lang w:eastAsia="zh-CN"/>
        </w:rPr>
        <w:t xml:space="preserve"> B</w:t>
      </w:r>
      <w:r w:rsidRPr="007849B7">
        <w:rPr>
          <w:rFonts w:ascii="Book Antiqua" w:hAnsi="Book Antiqua"/>
          <w:bCs/>
          <w:sz w:val="24"/>
          <w:szCs w:val="24"/>
        </w:rPr>
        <w:t>,</w:t>
      </w:r>
      <w:r>
        <w:rPr>
          <w:rStyle w:val="apple-converted-space"/>
          <w:rFonts w:ascii="Book Antiqua" w:hAnsi="Book Antiqua"/>
          <w:bCs/>
          <w:sz w:val="24"/>
          <w:szCs w:val="24"/>
        </w:rPr>
        <w:t xml:space="preserve"> </w:t>
      </w:r>
      <w:proofErr w:type="spellStart"/>
      <w:r w:rsidRPr="007849B7">
        <w:rPr>
          <w:rFonts w:ascii="Book Antiqua" w:hAnsi="Book Antiqua"/>
          <w:bCs/>
          <w:sz w:val="24"/>
          <w:szCs w:val="24"/>
        </w:rPr>
        <w:t>Boontanapibul</w:t>
      </w:r>
      <w:proofErr w:type="spellEnd"/>
      <w:r w:rsidRPr="007849B7">
        <w:rPr>
          <w:rFonts w:ascii="Book Antiqua" w:hAnsi="Book Antiqua"/>
          <w:bCs/>
          <w:sz w:val="24"/>
          <w:szCs w:val="24"/>
          <w:lang w:eastAsia="zh-CN"/>
        </w:rPr>
        <w:t xml:space="preserve"> K.</w:t>
      </w:r>
      <w:r w:rsidRPr="007849B7">
        <w:rPr>
          <w:rFonts w:ascii="Book Antiqua" w:hAnsi="Book Antiqua" w:cs="Times New Roman"/>
          <w:sz w:val="24"/>
          <w:szCs w:val="24"/>
        </w:rPr>
        <w:t xml:space="preserve"> Outcomes of mobile bearing </w:t>
      </w:r>
      <w:proofErr w:type="spellStart"/>
      <w:r w:rsidRPr="007849B7">
        <w:rPr>
          <w:rFonts w:ascii="Book Antiqua" w:hAnsi="Book Antiqua" w:cs="Times New Roman"/>
          <w:sz w:val="24"/>
          <w:szCs w:val="24"/>
        </w:rPr>
        <w:t>unicompartmental</w:t>
      </w:r>
      <w:proofErr w:type="spellEnd"/>
      <w:r w:rsidRPr="007849B7">
        <w:rPr>
          <w:rFonts w:ascii="Book Antiqua" w:hAnsi="Book Antiqua" w:cs="Times New Roman"/>
          <w:sz w:val="24"/>
          <w:szCs w:val="24"/>
        </w:rPr>
        <w:t xml:space="preserve"> knee arthroplasty in medial osteoarthritis knee with and without preoperative genu recurvatum</w:t>
      </w:r>
      <w:r w:rsidRPr="007849B7">
        <w:rPr>
          <w:rFonts w:ascii="Book Antiqua" w:hAnsi="Book Antiqua" w:cs="Times New Roman"/>
          <w:sz w:val="24"/>
          <w:szCs w:val="24"/>
          <w:lang w:eastAsia="zh-CN"/>
        </w:rPr>
        <w:t xml:space="preserve">. </w:t>
      </w:r>
      <w:r w:rsidRPr="007849B7">
        <w:rPr>
          <w:rFonts w:ascii="Book Antiqua" w:hAnsi="Book Antiqua"/>
          <w:i/>
          <w:iCs/>
          <w:sz w:val="24"/>
          <w:szCs w:val="24"/>
        </w:rPr>
        <w:t xml:space="preserve">World J </w:t>
      </w:r>
      <w:proofErr w:type="spellStart"/>
      <w:r w:rsidRPr="007849B7">
        <w:rPr>
          <w:rFonts w:ascii="Book Antiqua" w:hAnsi="Book Antiqua"/>
          <w:i/>
          <w:iCs/>
          <w:sz w:val="24"/>
          <w:szCs w:val="24"/>
        </w:rPr>
        <w:t>Orthop</w:t>
      </w:r>
      <w:proofErr w:type="spellEnd"/>
      <w:r w:rsidRPr="007849B7">
        <w:rPr>
          <w:rFonts w:ascii="Book Antiqua" w:hAnsi="Book Antiqua"/>
          <w:i/>
          <w:iCs/>
          <w:sz w:val="24"/>
          <w:szCs w:val="24"/>
          <w:lang w:eastAsia="zh-CN"/>
        </w:rPr>
        <w:t xml:space="preserve"> </w:t>
      </w:r>
      <w:r w:rsidRPr="007849B7">
        <w:rPr>
          <w:rFonts w:ascii="Book Antiqua" w:hAnsi="Book Antiqua"/>
          <w:iCs/>
          <w:sz w:val="24"/>
          <w:szCs w:val="24"/>
          <w:lang w:eastAsia="zh-CN"/>
        </w:rPr>
        <w:t>2018; In press</w:t>
      </w:r>
      <w:r w:rsidRPr="007849B7">
        <w:rPr>
          <w:rFonts w:ascii="Book Antiqua" w:hAnsi="Book Antiqua" w:cs="Times New Roman"/>
          <w:sz w:val="24"/>
          <w:szCs w:val="24"/>
        </w:rPr>
        <w:t xml:space="preserve"> </w:t>
      </w:r>
    </w:p>
    <w:p w:rsidR="001E01ED" w:rsidRPr="007849B7" w:rsidRDefault="001E01ED" w:rsidP="007849B7">
      <w:pPr>
        <w:spacing w:after="0" w:line="360" w:lineRule="auto"/>
        <w:jc w:val="both"/>
        <w:rPr>
          <w:rFonts w:ascii="Book Antiqua" w:hAnsi="Book Antiqua" w:cs="Times New Roman"/>
          <w:b/>
          <w:bCs/>
          <w:sz w:val="24"/>
          <w:szCs w:val="24"/>
        </w:rPr>
      </w:pPr>
      <w:r w:rsidRPr="007849B7">
        <w:rPr>
          <w:rFonts w:ascii="Book Antiqua" w:hAnsi="Book Antiqua" w:cs="Times New Roman"/>
          <w:b/>
          <w:bCs/>
          <w:sz w:val="24"/>
          <w:szCs w:val="24"/>
        </w:rPr>
        <w:br w:type="page"/>
      </w:r>
    </w:p>
    <w:p w:rsidR="001E01ED" w:rsidRPr="007849B7" w:rsidRDefault="001E01ED" w:rsidP="007849B7">
      <w:pPr>
        <w:spacing w:after="0" w:line="360" w:lineRule="auto"/>
        <w:jc w:val="both"/>
        <w:rPr>
          <w:rFonts w:ascii="Book Antiqua" w:hAnsi="Book Antiqua" w:cs="Times New Roman"/>
          <w:b/>
          <w:bCs/>
          <w:sz w:val="24"/>
          <w:szCs w:val="24"/>
        </w:rPr>
      </w:pPr>
      <w:r w:rsidRPr="007849B7">
        <w:rPr>
          <w:rFonts w:ascii="Book Antiqua" w:hAnsi="Book Antiqua" w:cs="Times New Roman"/>
          <w:b/>
          <w:bCs/>
          <w:sz w:val="24"/>
          <w:szCs w:val="24"/>
        </w:rPr>
        <w:lastRenderedPageBreak/>
        <w:t>INTRODUCTION</w:t>
      </w:r>
    </w:p>
    <w:p w:rsidR="001E01ED" w:rsidRPr="007849B7" w:rsidRDefault="001E01ED" w:rsidP="007849B7">
      <w:pPr>
        <w:spacing w:after="0" w:line="360" w:lineRule="auto"/>
        <w:jc w:val="both"/>
        <w:rPr>
          <w:rFonts w:ascii="Book Antiqua" w:hAnsi="Book Antiqua" w:cs="Times New Roman"/>
          <w:sz w:val="24"/>
          <w:szCs w:val="24"/>
        </w:rPr>
      </w:pPr>
      <w:r w:rsidRPr="007849B7">
        <w:rPr>
          <w:rFonts w:ascii="Book Antiqua" w:hAnsi="Book Antiqua" w:cs="Times New Roman"/>
          <w:sz w:val="24"/>
          <w:szCs w:val="24"/>
        </w:rPr>
        <w:t xml:space="preserve">The mobile bearing </w:t>
      </w:r>
      <w:proofErr w:type="spellStart"/>
      <w:r w:rsidRPr="007849B7">
        <w:rPr>
          <w:rFonts w:ascii="Book Antiqua" w:hAnsi="Book Antiqua" w:cs="Times New Roman"/>
          <w:sz w:val="24"/>
          <w:szCs w:val="24"/>
        </w:rPr>
        <w:t>unicompartmental</w:t>
      </w:r>
      <w:proofErr w:type="spellEnd"/>
      <w:r w:rsidRPr="007849B7">
        <w:rPr>
          <w:rFonts w:ascii="Book Antiqua" w:hAnsi="Book Antiqua" w:cs="Times New Roman"/>
          <w:sz w:val="24"/>
          <w:szCs w:val="24"/>
        </w:rPr>
        <w:t xml:space="preserve"> knee arthroplasty (UKA) has yielded excellent results in patients with medial osteoarthritis (OA) of the </w:t>
      </w:r>
      <w:proofErr w:type="gramStart"/>
      <w:r w:rsidRPr="007849B7">
        <w:rPr>
          <w:rFonts w:ascii="Book Antiqua" w:hAnsi="Book Antiqua" w:cs="Times New Roman"/>
          <w:sz w:val="24"/>
          <w:szCs w:val="24"/>
        </w:rPr>
        <w:t>knees</w:t>
      </w:r>
      <w:r w:rsidRPr="007849B7">
        <w:rPr>
          <w:rFonts w:ascii="Book Antiqua" w:hAnsi="Book Antiqua" w:cs="Times New Roman"/>
          <w:sz w:val="24"/>
          <w:szCs w:val="24"/>
          <w:vertAlign w:val="superscript"/>
        </w:rPr>
        <w:t>[</w:t>
      </w:r>
      <w:proofErr w:type="gramEnd"/>
      <w:r w:rsidRPr="007849B7">
        <w:rPr>
          <w:rFonts w:ascii="Book Antiqua" w:hAnsi="Book Antiqua" w:cs="Times New Roman"/>
          <w:sz w:val="24"/>
          <w:szCs w:val="24"/>
          <w:vertAlign w:val="superscript"/>
        </w:rPr>
        <w:t>1-6]</w:t>
      </w:r>
      <w:r w:rsidRPr="007849B7">
        <w:rPr>
          <w:rFonts w:ascii="Book Antiqua" w:hAnsi="Book Antiqua" w:cs="Times New Roman"/>
          <w:sz w:val="24"/>
          <w:szCs w:val="24"/>
        </w:rPr>
        <w:t>. However, some patients who do not have neuromuscular disorders may develop medial OA of the knees and concomitant genu recurvatum (GR). Moreover, some patients have developed postoperative GR and shown poor clinical outcomes following fixed bearing UKA and total knee arthroplasty (TKA</w:t>
      </w:r>
      <w:proofErr w:type="gramStart"/>
      <w:r w:rsidRPr="007849B7">
        <w:rPr>
          <w:rFonts w:ascii="Book Antiqua" w:hAnsi="Book Antiqua" w:cs="Times New Roman"/>
          <w:sz w:val="24"/>
          <w:szCs w:val="24"/>
        </w:rPr>
        <w:t>)</w:t>
      </w:r>
      <w:r w:rsidRPr="007849B7">
        <w:rPr>
          <w:rFonts w:ascii="Book Antiqua" w:hAnsi="Book Antiqua" w:cs="Times New Roman"/>
          <w:sz w:val="24"/>
          <w:szCs w:val="24"/>
          <w:vertAlign w:val="superscript"/>
        </w:rPr>
        <w:t>[</w:t>
      </w:r>
      <w:proofErr w:type="gramEnd"/>
      <w:r w:rsidRPr="007849B7">
        <w:rPr>
          <w:rFonts w:ascii="Book Antiqua" w:hAnsi="Book Antiqua" w:cs="Times New Roman"/>
          <w:sz w:val="24"/>
          <w:szCs w:val="24"/>
          <w:vertAlign w:val="superscript"/>
        </w:rPr>
        <w:t>7-9]</w:t>
      </w:r>
      <w:r w:rsidRPr="00ED4687">
        <w:rPr>
          <w:rFonts w:ascii="Book Antiqua" w:hAnsi="Book Antiqua" w:cs="Times New Roman"/>
          <w:sz w:val="24"/>
          <w:szCs w:val="24"/>
        </w:rPr>
        <w:t>.</w:t>
      </w:r>
      <w:r w:rsidRPr="007849B7">
        <w:rPr>
          <w:rFonts w:ascii="Book Antiqua" w:hAnsi="Book Antiqua" w:cs="Times New Roman"/>
          <w:sz w:val="24"/>
          <w:szCs w:val="24"/>
        </w:rPr>
        <w:t xml:space="preserve"> The optimal prosthesis to use in patients with OA of the knees and GR remains controversial. </w:t>
      </w:r>
    </w:p>
    <w:p w:rsidR="001E01ED" w:rsidRPr="007849B7" w:rsidRDefault="001E01ED" w:rsidP="00ED4687">
      <w:pPr>
        <w:spacing w:after="0" w:line="360" w:lineRule="auto"/>
        <w:ind w:firstLineChars="200" w:firstLine="480"/>
        <w:jc w:val="both"/>
        <w:rPr>
          <w:rFonts w:ascii="Book Antiqua" w:hAnsi="Book Antiqua" w:cs="Times New Roman"/>
          <w:sz w:val="24"/>
          <w:szCs w:val="24"/>
        </w:rPr>
      </w:pPr>
      <w:r w:rsidRPr="007849B7">
        <w:rPr>
          <w:rFonts w:ascii="Book Antiqua" w:hAnsi="Book Antiqua" w:cs="Times New Roman"/>
          <w:sz w:val="24"/>
          <w:szCs w:val="24"/>
        </w:rPr>
        <w:t xml:space="preserve">To the best of our knowledge, there have not been any studies reporting the clinical outcomes of mobile bearing UKA in medial OA knees with concomitant preoperative GR. The purpose of this study was, therefore, to determine the clinical outcome of the knee, as reflected by pain score, knee score and functional score, following the mobile bearing UKA and performing a comparison of the results between two groups of patients with medial OA knees, namely those with and without preoperative GR. The incidence of postoperative GR and the hyperextension angles were also compared. </w:t>
      </w:r>
    </w:p>
    <w:p w:rsidR="001E01ED" w:rsidRPr="007849B7" w:rsidRDefault="001E01ED" w:rsidP="007849B7">
      <w:pPr>
        <w:spacing w:after="0" w:line="360" w:lineRule="auto"/>
        <w:jc w:val="both"/>
        <w:rPr>
          <w:rFonts w:ascii="Book Antiqua" w:hAnsi="Book Antiqua" w:cs="Times New Roman"/>
          <w:b/>
          <w:bCs/>
          <w:sz w:val="24"/>
          <w:szCs w:val="24"/>
        </w:rPr>
      </w:pPr>
    </w:p>
    <w:p w:rsidR="001E01ED" w:rsidRPr="007849B7" w:rsidRDefault="001E01ED" w:rsidP="007849B7">
      <w:pPr>
        <w:spacing w:after="0" w:line="360" w:lineRule="auto"/>
        <w:jc w:val="both"/>
        <w:rPr>
          <w:rFonts w:ascii="Book Antiqua" w:hAnsi="Book Antiqua" w:cs="Times New Roman"/>
          <w:b/>
          <w:bCs/>
          <w:sz w:val="24"/>
          <w:szCs w:val="24"/>
        </w:rPr>
      </w:pPr>
      <w:r w:rsidRPr="007849B7">
        <w:rPr>
          <w:rFonts w:ascii="Book Antiqua" w:hAnsi="Book Antiqua" w:cs="Times New Roman"/>
          <w:b/>
          <w:bCs/>
          <w:sz w:val="24"/>
          <w:szCs w:val="24"/>
        </w:rPr>
        <w:t>MATERIALS AND METHODS</w:t>
      </w:r>
    </w:p>
    <w:p w:rsidR="001E01ED" w:rsidRPr="007849B7" w:rsidRDefault="001E01ED" w:rsidP="007849B7">
      <w:pPr>
        <w:spacing w:after="0" w:line="360" w:lineRule="auto"/>
        <w:jc w:val="both"/>
        <w:rPr>
          <w:rFonts w:ascii="Book Antiqua" w:hAnsi="Book Antiqua" w:cs="Times New Roman"/>
          <w:b/>
          <w:i/>
          <w:sz w:val="24"/>
          <w:szCs w:val="24"/>
        </w:rPr>
      </w:pPr>
      <w:r w:rsidRPr="007849B7">
        <w:rPr>
          <w:rFonts w:ascii="Book Antiqua" w:hAnsi="Book Antiqua" w:cs="Times New Roman"/>
          <w:b/>
          <w:i/>
          <w:sz w:val="24"/>
          <w:szCs w:val="24"/>
        </w:rPr>
        <w:t xml:space="preserve">Study design and patients </w:t>
      </w:r>
    </w:p>
    <w:p w:rsidR="001E01ED" w:rsidRPr="007849B7" w:rsidRDefault="001E01ED" w:rsidP="007849B7">
      <w:pPr>
        <w:spacing w:after="0" w:line="360" w:lineRule="auto"/>
        <w:jc w:val="both"/>
        <w:rPr>
          <w:rFonts w:ascii="Book Antiqua" w:hAnsi="Book Antiqua" w:cs="Times New Roman"/>
          <w:sz w:val="24"/>
          <w:szCs w:val="24"/>
        </w:rPr>
      </w:pPr>
      <w:r w:rsidRPr="007849B7">
        <w:rPr>
          <w:rFonts w:ascii="Book Antiqua" w:hAnsi="Book Antiqua" w:cs="Times New Roman"/>
          <w:sz w:val="24"/>
          <w:szCs w:val="24"/>
        </w:rPr>
        <w:t>We conducted a prospective cohort study of patients undergoing medial Oxford UKAs (Zimmer Biomet, Bridgend, United Kingdom), performed by a single surgeon, between January 2011 an</w:t>
      </w:r>
      <w:r w:rsidR="003E08C6" w:rsidRPr="007849B7">
        <w:rPr>
          <w:rFonts w:ascii="Book Antiqua" w:hAnsi="Book Antiqua" w:cs="Times New Roman"/>
          <w:sz w:val="24"/>
          <w:szCs w:val="24"/>
        </w:rPr>
        <w:t xml:space="preserve">d November 2014 at the </w:t>
      </w:r>
      <w:r w:rsidR="00ED4687" w:rsidRPr="00ED4687">
        <w:rPr>
          <w:rFonts w:ascii="Book Antiqua" w:hAnsi="Book Antiqua" w:cs="Times New Roman"/>
          <w:sz w:val="24"/>
          <w:szCs w:val="24"/>
        </w:rPr>
        <w:t>Thammasat</w:t>
      </w:r>
      <w:r w:rsidRPr="007849B7">
        <w:rPr>
          <w:rFonts w:ascii="Book Antiqua" w:hAnsi="Book Antiqua" w:cs="Times New Roman"/>
          <w:sz w:val="24"/>
          <w:szCs w:val="24"/>
        </w:rPr>
        <w:t xml:space="preserve"> University Hospital. The study was approved by the Human Research Ethics Committee of the </w:t>
      </w:r>
      <w:r w:rsidR="003E08C6" w:rsidRPr="007849B7">
        <w:rPr>
          <w:rFonts w:ascii="Book Antiqua" w:hAnsi="Book Antiqua" w:cs="Times New Roman"/>
          <w:sz w:val="24"/>
          <w:szCs w:val="24"/>
        </w:rPr>
        <w:t xml:space="preserve">Faculty of Medicine at </w:t>
      </w:r>
      <w:r w:rsidR="00ED4687" w:rsidRPr="00ED4687">
        <w:rPr>
          <w:rFonts w:ascii="Book Antiqua" w:hAnsi="Book Antiqua" w:cs="Times New Roman"/>
          <w:sz w:val="24"/>
          <w:szCs w:val="24"/>
        </w:rPr>
        <w:t>Thammasat</w:t>
      </w:r>
      <w:r w:rsidRPr="007849B7">
        <w:rPr>
          <w:rFonts w:ascii="Book Antiqua" w:hAnsi="Book Antiqua" w:cs="Times New Roman"/>
          <w:sz w:val="24"/>
          <w:szCs w:val="24"/>
        </w:rPr>
        <w:t xml:space="preserve"> University. The clinical trial is registered at ClinicalTrials.gov (</w:t>
      </w:r>
      <w:r w:rsidR="00ED4687" w:rsidRPr="00ED4687">
        <w:rPr>
          <w:rFonts w:ascii="Book Antiqua" w:hAnsi="Book Antiqua" w:cs="Times New Roman"/>
          <w:sz w:val="24"/>
          <w:szCs w:val="24"/>
        </w:rPr>
        <w:t>NCT02854189</w:t>
      </w:r>
      <w:r w:rsidRPr="007849B7">
        <w:rPr>
          <w:rFonts w:ascii="Book Antiqua" w:hAnsi="Book Antiqua" w:cs="Times New Roman"/>
          <w:sz w:val="24"/>
          <w:szCs w:val="24"/>
        </w:rPr>
        <w:t xml:space="preserve">). </w:t>
      </w:r>
    </w:p>
    <w:p w:rsidR="001E01ED" w:rsidRPr="007849B7" w:rsidRDefault="001E01ED" w:rsidP="00ED4687">
      <w:pPr>
        <w:spacing w:after="0" w:line="360" w:lineRule="auto"/>
        <w:ind w:firstLineChars="100" w:firstLine="240"/>
        <w:jc w:val="both"/>
        <w:rPr>
          <w:rFonts w:ascii="Book Antiqua" w:hAnsi="Book Antiqua" w:cs="Times New Roman"/>
          <w:sz w:val="24"/>
          <w:szCs w:val="24"/>
        </w:rPr>
      </w:pPr>
      <w:r w:rsidRPr="007849B7">
        <w:rPr>
          <w:rFonts w:ascii="Book Antiqua" w:hAnsi="Book Antiqua" w:cs="Times New Roman"/>
          <w:sz w:val="24"/>
          <w:szCs w:val="24"/>
        </w:rPr>
        <w:t>The patients were divided into two groups, with Group I consisting of 32 patients (32 knees) with preoperative GR and Group II consisting of 144 patients (144 knees) without preoperative GR. The Group I patients had hyperextension angle of more than 5</w:t>
      </w:r>
      <w:proofErr w:type="gramStart"/>
      <w:r w:rsidRPr="007849B7">
        <w:rPr>
          <w:rFonts w:ascii="Book Antiqua" w:hAnsi="Book Antiqua" w:cs="Times New Roman"/>
          <w:sz w:val="24"/>
          <w:szCs w:val="24"/>
        </w:rPr>
        <w:t>°</w:t>
      </w:r>
      <w:r w:rsidRPr="007849B7">
        <w:rPr>
          <w:rFonts w:ascii="Book Antiqua" w:hAnsi="Book Antiqua" w:cs="Times New Roman"/>
          <w:sz w:val="24"/>
          <w:szCs w:val="24"/>
          <w:vertAlign w:val="superscript"/>
        </w:rPr>
        <w:t>[</w:t>
      </w:r>
      <w:proofErr w:type="gramEnd"/>
      <w:r w:rsidRPr="007849B7">
        <w:rPr>
          <w:rFonts w:ascii="Book Antiqua" w:hAnsi="Book Antiqua" w:cs="Times New Roman"/>
          <w:sz w:val="24"/>
          <w:szCs w:val="24"/>
          <w:vertAlign w:val="superscript"/>
        </w:rPr>
        <w:t>7]</w:t>
      </w:r>
      <w:r w:rsidRPr="007849B7">
        <w:rPr>
          <w:rFonts w:ascii="Book Antiqua" w:hAnsi="Book Antiqua" w:cs="Times New Roman"/>
          <w:sz w:val="24"/>
          <w:szCs w:val="24"/>
        </w:rPr>
        <w:t xml:space="preserve">. We enrolled patients with medial OA knees of moderate to severe </w:t>
      </w:r>
      <w:proofErr w:type="spellStart"/>
      <w:r w:rsidRPr="007849B7">
        <w:rPr>
          <w:rFonts w:ascii="Book Antiqua" w:hAnsi="Book Antiqua" w:cs="Times New Roman"/>
          <w:sz w:val="24"/>
          <w:szCs w:val="24"/>
        </w:rPr>
        <w:t>Alhback</w:t>
      </w:r>
      <w:proofErr w:type="spellEnd"/>
      <w:r w:rsidRPr="007849B7">
        <w:rPr>
          <w:rFonts w:ascii="Book Antiqua" w:hAnsi="Book Antiqua" w:cs="Times New Roman"/>
          <w:sz w:val="24"/>
          <w:szCs w:val="24"/>
        </w:rPr>
        <w:t xml:space="preserve"> class (grades 2, 3 and </w:t>
      </w:r>
      <w:proofErr w:type="gramStart"/>
      <w:r w:rsidRPr="007849B7">
        <w:rPr>
          <w:rFonts w:ascii="Book Antiqua" w:hAnsi="Book Antiqua" w:cs="Times New Roman"/>
          <w:sz w:val="24"/>
          <w:szCs w:val="24"/>
        </w:rPr>
        <w:t>4)</w:t>
      </w:r>
      <w:r w:rsidRPr="007849B7">
        <w:rPr>
          <w:rFonts w:ascii="Book Antiqua" w:hAnsi="Book Antiqua" w:cs="Times New Roman"/>
          <w:sz w:val="24"/>
          <w:szCs w:val="24"/>
          <w:vertAlign w:val="superscript"/>
        </w:rPr>
        <w:t>[</w:t>
      </w:r>
      <w:proofErr w:type="gramEnd"/>
      <w:r w:rsidRPr="007849B7">
        <w:rPr>
          <w:rFonts w:ascii="Book Antiqua" w:hAnsi="Book Antiqua" w:cs="Times New Roman"/>
          <w:sz w:val="24"/>
          <w:szCs w:val="24"/>
          <w:vertAlign w:val="superscript"/>
        </w:rPr>
        <w:t>10]</w:t>
      </w:r>
      <w:r w:rsidRPr="007849B7">
        <w:rPr>
          <w:rFonts w:ascii="Book Antiqua" w:hAnsi="Book Antiqua" w:cs="Times New Roman"/>
          <w:sz w:val="24"/>
          <w:szCs w:val="24"/>
        </w:rPr>
        <w:t xml:space="preserve">. The inclusion criteria were age older than 40 years, range of motion (ROM) greater than 90°, </w:t>
      </w:r>
      <w:proofErr w:type="spellStart"/>
      <w:r w:rsidRPr="007849B7">
        <w:rPr>
          <w:rFonts w:ascii="Book Antiqua" w:hAnsi="Book Antiqua" w:cs="Times New Roman"/>
          <w:sz w:val="24"/>
          <w:szCs w:val="24"/>
        </w:rPr>
        <w:t>varus</w:t>
      </w:r>
      <w:proofErr w:type="spellEnd"/>
      <w:r w:rsidRPr="007849B7">
        <w:rPr>
          <w:rFonts w:ascii="Book Antiqua" w:hAnsi="Book Antiqua" w:cs="Times New Roman"/>
          <w:sz w:val="24"/>
          <w:szCs w:val="24"/>
        </w:rPr>
        <w:t xml:space="preserve"> deformity less than 25°, and flexion contractures less than 20°. The exclusion criteria were diagnosis with spontaneous </w:t>
      </w:r>
      <w:r w:rsidRPr="007849B7">
        <w:rPr>
          <w:rFonts w:ascii="Book Antiqua" w:hAnsi="Book Antiqua" w:cs="Times New Roman"/>
          <w:sz w:val="24"/>
          <w:szCs w:val="24"/>
        </w:rPr>
        <w:lastRenderedPageBreak/>
        <w:t xml:space="preserve">osteonecrosis of the knee (SONK), intraoperative </w:t>
      </w:r>
      <w:r w:rsidRPr="007849B7">
        <w:rPr>
          <w:rFonts w:ascii="Book Antiqua" w:hAnsi="Book Antiqua"/>
          <w:sz w:val="24"/>
          <w:szCs w:val="24"/>
        </w:rPr>
        <w:t>anterior cruciate ligament</w:t>
      </w:r>
      <w:r w:rsidRPr="007849B7">
        <w:rPr>
          <w:rFonts w:ascii="Book Antiqua" w:hAnsi="Book Antiqua" w:cs="Times New Roman"/>
          <w:sz w:val="24"/>
          <w:szCs w:val="24"/>
        </w:rPr>
        <w:t xml:space="preserve"> insufficiency, posttraumatic arthritis, gouty arthritis, inflammatory joint disease, or history of a previous bilateral Oxford UKA. OA of the patellofemoral joint, young age and obesity were not considered contraindications for this </w:t>
      </w:r>
      <w:proofErr w:type="gramStart"/>
      <w:r w:rsidRPr="007849B7">
        <w:rPr>
          <w:rFonts w:ascii="Book Antiqua" w:hAnsi="Book Antiqua" w:cs="Times New Roman"/>
          <w:sz w:val="24"/>
          <w:szCs w:val="24"/>
        </w:rPr>
        <w:t>procedure</w:t>
      </w:r>
      <w:r w:rsidRPr="007849B7">
        <w:rPr>
          <w:rFonts w:ascii="Book Antiqua" w:hAnsi="Book Antiqua" w:cs="Times New Roman"/>
          <w:sz w:val="24"/>
          <w:szCs w:val="24"/>
          <w:vertAlign w:val="superscript"/>
        </w:rPr>
        <w:t>[</w:t>
      </w:r>
      <w:proofErr w:type="gramEnd"/>
      <w:r w:rsidRPr="007849B7">
        <w:rPr>
          <w:rFonts w:ascii="Book Antiqua" w:hAnsi="Book Antiqua" w:cs="Times New Roman"/>
          <w:sz w:val="24"/>
          <w:szCs w:val="24"/>
          <w:vertAlign w:val="superscript"/>
        </w:rPr>
        <w:t>1-3]</w:t>
      </w:r>
      <w:r w:rsidRPr="007849B7">
        <w:rPr>
          <w:rFonts w:ascii="Book Antiqua" w:hAnsi="Book Antiqua" w:cs="Times New Roman"/>
          <w:sz w:val="24"/>
          <w:szCs w:val="24"/>
        </w:rPr>
        <w:t xml:space="preserve">. </w:t>
      </w:r>
    </w:p>
    <w:p w:rsidR="001E01ED" w:rsidRPr="007849B7" w:rsidRDefault="001E01ED" w:rsidP="00ED4687">
      <w:pPr>
        <w:spacing w:after="0" w:line="360" w:lineRule="auto"/>
        <w:ind w:firstLineChars="100" w:firstLine="240"/>
        <w:jc w:val="both"/>
        <w:rPr>
          <w:rFonts w:ascii="Book Antiqua" w:hAnsi="Book Antiqua" w:cs="Times New Roman"/>
          <w:sz w:val="24"/>
          <w:szCs w:val="24"/>
        </w:rPr>
      </w:pPr>
      <w:r w:rsidRPr="007849B7">
        <w:rPr>
          <w:rFonts w:ascii="Book Antiqua" w:hAnsi="Book Antiqua" w:cs="Times New Roman"/>
          <w:sz w:val="24"/>
          <w:szCs w:val="24"/>
        </w:rPr>
        <w:t>We recorded demographic data on a standard case record form, including age, sex, site, body mass index, preoperative ROM (measured with a long-arm goniometer), preoperative Knee Society Score</w:t>
      </w:r>
      <w:r w:rsidRPr="00ED4687">
        <w:rPr>
          <w:rFonts w:ascii="Book Antiqua" w:hAnsi="Book Antiqua" w:cs="Times New Roman"/>
          <w:sz w:val="24"/>
          <w:szCs w:val="24"/>
          <w:vertAlign w:val="superscript"/>
        </w:rPr>
        <w:t>©</w:t>
      </w:r>
      <w:r w:rsidRPr="007849B7">
        <w:rPr>
          <w:rFonts w:ascii="Book Antiqua" w:hAnsi="Book Antiqua" w:cs="Times New Roman"/>
          <w:sz w:val="24"/>
          <w:szCs w:val="24"/>
        </w:rPr>
        <w:t xml:space="preserve"> (KSS)</w:t>
      </w:r>
      <w:r w:rsidRPr="007849B7">
        <w:rPr>
          <w:rFonts w:ascii="Book Antiqua" w:hAnsi="Book Antiqua" w:cs="Times New Roman"/>
          <w:sz w:val="24"/>
          <w:szCs w:val="24"/>
          <w:vertAlign w:val="superscript"/>
        </w:rPr>
        <w:t>[11]</w:t>
      </w:r>
      <w:r w:rsidRPr="007849B7">
        <w:rPr>
          <w:rFonts w:ascii="Book Antiqua" w:hAnsi="Book Antiqua" w:cs="Times New Roman"/>
          <w:sz w:val="24"/>
          <w:szCs w:val="24"/>
        </w:rPr>
        <w:t xml:space="preserve">, and preoperative tibiofemoral angle from standing anteroposterior knee radiograph (Table 1). The patients attended follow-up at 6 </w:t>
      </w:r>
      <w:proofErr w:type="spellStart"/>
      <w:r w:rsidRPr="007849B7">
        <w:rPr>
          <w:rFonts w:ascii="Book Antiqua" w:hAnsi="Book Antiqua" w:cs="Times New Roman"/>
          <w:sz w:val="24"/>
          <w:szCs w:val="24"/>
        </w:rPr>
        <w:t>wk</w:t>
      </w:r>
      <w:proofErr w:type="spellEnd"/>
      <w:r w:rsidRPr="007849B7">
        <w:rPr>
          <w:rFonts w:ascii="Book Antiqua" w:hAnsi="Book Antiqua" w:cs="Times New Roman"/>
          <w:sz w:val="24"/>
          <w:szCs w:val="24"/>
        </w:rPr>
        <w:t xml:space="preserve">, 3 </w:t>
      </w:r>
      <w:proofErr w:type="spellStart"/>
      <w:r w:rsidRPr="007849B7">
        <w:rPr>
          <w:rFonts w:ascii="Book Antiqua" w:hAnsi="Book Antiqua" w:cs="Times New Roman"/>
          <w:sz w:val="24"/>
          <w:szCs w:val="24"/>
        </w:rPr>
        <w:t>mo</w:t>
      </w:r>
      <w:proofErr w:type="spellEnd"/>
      <w:r w:rsidRPr="007849B7">
        <w:rPr>
          <w:rFonts w:ascii="Book Antiqua" w:hAnsi="Book Antiqua" w:cs="Times New Roman"/>
          <w:sz w:val="24"/>
          <w:szCs w:val="24"/>
        </w:rPr>
        <w:t xml:space="preserve">, 6 </w:t>
      </w:r>
      <w:proofErr w:type="spellStart"/>
      <w:r w:rsidRPr="007849B7">
        <w:rPr>
          <w:rFonts w:ascii="Book Antiqua" w:hAnsi="Book Antiqua" w:cs="Times New Roman"/>
          <w:sz w:val="24"/>
          <w:szCs w:val="24"/>
        </w:rPr>
        <w:t>mo</w:t>
      </w:r>
      <w:proofErr w:type="spellEnd"/>
      <w:r w:rsidRPr="007849B7">
        <w:rPr>
          <w:rFonts w:ascii="Book Antiqua" w:hAnsi="Book Antiqua" w:cs="Times New Roman"/>
          <w:sz w:val="24"/>
          <w:szCs w:val="24"/>
        </w:rPr>
        <w:t>, 1 year, and annually thereafter. At each follow-up, a blinded research assistant recorded each patient’s KSS (pain score, knee score, and functional score). Incidence of postoperative GR and the hyperextension angles were also recorded. The patients were subjected to anteroposterior standing, lateral standing, skyline view and long-leg radiographs and the component alignment and tibiofemoral angles were recorded. Complications such as infection, component loosening, fractures and bearing dislocations were recorded.</w:t>
      </w:r>
    </w:p>
    <w:p w:rsidR="001E01ED" w:rsidRPr="007849B7" w:rsidRDefault="001E01ED" w:rsidP="007849B7">
      <w:pPr>
        <w:spacing w:after="0" w:line="360" w:lineRule="auto"/>
        <w:jc w:val="both"/>
        <w:rPr>
          <w:rFonts w:ascii="Book Antiqua" w:hAnsi="Book Antiqua" w:cs="Times New Roman"/>
          <w:b/>
          <w:bCs/>
          <w:sz w:val="24"/>
          <w:szCs w:val="24"/>
        </w:rPr>
      </w:pPr>
    </w:p>
    <w:p w:rsidR="001E01ED" w:rsidRPr="007849B7" w:rsidRDefault="001E01ED" w:rsidP="007849B7">
      <w:pPr>
        <w:spacing w:after="0" w:line="360" w:lineRule="auto"/>
        <w:jc w:val="both"/>
        <w:rPr>
          <w:rFonts w:ascii="Book Antiqua" w:hAnsi="Book Antiqua" w:cs="Times New Roman"/>
          <w:b/>
          <w:bCs/>
          <w:i/>
          <w:sz w:val="24"/>
          <w:szCs w:val="24"/>
        </w:rPr>
      </w:pPr>
      <w:r w:rsidRPr="007849B7">
        <w:rPr>
          <w:rFonts w:ascii="Book Antiqua" w:hAnsi="Book Antiqua" w:cs="Times New Roman"/>
          <w:b/>
          <w:bCs/>
          <w:i/>
          <w:sz w:val="24"/>
          <w:szCs w:val="24"/>
        </w:rPr>
        <w:t xml:space="preserve">Statistical analysis </w:t>
      </w:r>
    </w:p>
    <w:p w:rsidR="001E01ED" w:rsidRPr="007849B7" w:rsidRDefault="001E01ED" w:rsidP="007849B7">
      <w:pPr>
        <w:spacing w:after="0" w:line="360" w:lineRule="auto"/>
        <w:jc w:val="both"/>
        <w:rPr>
          <w:rFonts w:ascii="Book Antiqua" w:hAnsi="Book Antiqua" w:cs="Times New Roman"/>
          <w:sz w:val="24"/>
          <w:szCs w:val="24"/>
        </w:rPr>
      </w:pPr>
      <w:r w:rsidRPr="007849B7">
        <w:rPr>
          <w:rFonts w:ascii="Book Antiqua" w:hAnsi="Book Antiqua" w:cs="Times New Roman"/>
          <w:sz w:val="24"/>
          <w:szCs w:val="24"/>
        </w:rPr>
        <w:t>The sample-size was calculated based on postoperative KSS, to ensure detection of a clinical relevant difference of 6 points using a standard deviation of 3.0</w:t>
      </w:r>
      <w:r w:rsidRPr="007849B7">
        <w:rPr>
          <w:rFonts w:ascii="Book Antiqua" w:hAnsi="Book Antiqua" w:cs="Times New Roman"/>
          <w:sz w:val="24"/>
          <w:szCs w:val="24"/>
          <w:vertAlign w:val="superscript"/>
        </w:rPr>
        <w:t>[12]</w:t>
      </w:r>
      <w:r w:rsidRPr="007849B7">
        <w:rPr>
          <w:rFonts w:ascii="Book Antiqua" w:hAnsi="Book Antiqua" w:cs="Times New Roman"/>
          <w:sz w:val="24"/>
          <w:szCs w:val="24"/>
        </w:rPr>
        <w:t xml:space="preserve">. It was determined that having 30 knees in Group I and 140 knees in Group II would allow for 80% power at the significance of 5%. Intergroup differences in age, knee score, pain score, functional score, body mass index, ROM, tibiofemoral angle, flexion contractures and GR were assessed using the Student’s </w:t>
      </w:r>
      <w:r w:rsidRPr="007849B7">
        <w:rPr>
          <w:rFonts w:ascii="Book Antiqua" w:hAnsi="Book Antiqua" w:cs="Times New Roman"/>
          <w:i/>
          <w:sz w:val="24"/>
          <w:szCs w:val="24"/>
        </w:rPr>
        <w:t>t</w:t>
      </w:r>
      <w:r w:rsidRPr="007849B7">
        <w:rPr>
          <w:rFonts w:ascii="Book Antiqua" w:hAnsi="Book Antiqua" w:cs="Times New Roman"/>
          <w:sz w:val="24"/>
          <w:szCs w:val="24"/>
        </w:rPr>
        <w:t xml:space="preserve">-test. Intergroup differences in incidence of GR, sex, ratio of sex and ratio of operative site were assessed using the chi-square or the Fisher’s exact test, as appropriate. </w:t>
      </w:r>
    </w:p>
    <w:p w:rsidR="001E01ED" w:rsidRPr="007849B7" w:rsidRDefault="001E01ED" w:rsidP="007849B7">
      <w:pPr>
        <w:spacing w:after="0" w:line="360" w:lineRule="auto"/>
        <w:jc w:val="both"/>
        <w:rPr>
          <w:rFonts w:ascii="Book Antiqua" w:hAnsi="Book Antiqua" w:cs="Times New Roman"/>
          <w:sz w:val="24"/>
          <w:szCs w:val="24"/>
        </w:rPr>
      </w:pPr>
    </w:p>
    <w:p w:rsidR="001E01ED" w:rsidRPr="007849B7" w:rsidRDefault="001E01ED" w:rsidP="007849B7">
      <w:pPr>
        <w:spacing w:after="0" w:line="360" w:lineRule="auto"/>
        <w:jc w:val="both"/>
        <w:rPr>
          <w:rFonts w:ascii="Book Antiqua" w:hAnsi="Book Antiqua" w:cs="Times New Roman"/>
          <w:b/>
          <w:bCs/>
          <w:i/>
          <w:sz w:val="24"/>
          <w:szCs w:val="24"/>
        </w:rPr>
      </w:pPr>
      <w:r w:rsidRPr="007849B7">
        <w:rPr>
          <w:rFonts w:ascii="Book Antiqua" w:hAnsi="Book Antiqua" w:cs="Times New Roman"/>
          <w:b/>
          <w:bCs/>
          <w:i/>
          <w:sz w:val="24"/>
          <w:szCs w:val="24"/>
        </w:rPr>
        <w:t xml:space="preserve">Surgical technique </w:t>
      </w:r>
    </w:p>
    <w:p w:rsidR="001E01ED" w:rsidRPr="007849B7" w:rsidRDefault="001E01ED" w:rsidP="007849B7">
      <w:pPr>
        <w:spacing w:after="0" w:line="360" w:lineRule="auto"/>
        <w:jc w:val="both"/>
        <w:rPr>
          <w:rFonts w:ascii="Book Antiqua" w:hAnsi="Book Antiqua" w:cs="Times New Roman"/>
          <w:sz w:val="24"/>
          <w:szCs w:val="24"/>
        </w:rPr>
      </w:pPr>
      <w:r w:rsidRPr="007849B7">
        <w:rPr>
          <w:rFonts w:ascii="Book Antiqua" w:hAnsi="Book Antiqua" w:cs="Times New Roman"/>
          <w:sz w:val="24"/>
          <w:szCs w:val="24"/>
        </w:rPr>
        <w:t xml:space="preserve">All patients were anesthetized </w:t>
      </w:r>
      <w:r w:rsidRPr="007849B7">
        <w:rPr>
          <w:rFonts w:ascii="Book Antiqua" w:hAnsi="Book Antiqua" w:cs="Times New Roman"/>
          <w:i/>
          <w:sz w:val="24"/>
          <w:szCs w:val="24"/>
        </w:rPr>
        <w:t>via</w:t>
      </w:r>
      <w:r w:rsidRPr="007849B7">
        <w:rPr>
          <w:rFonts w:ascii="Book Antiqua" w:hAnsi="Book Antiqua" w:cs="Times New Roman"/>
          <w:sz w:val="24"/>
          <w:szCs w:val="24"/>
        </w:rPr>
        <w:t xml:space="preserve"> spinal block with morphine (0.1-0.2 mg). Prior to skin incision, all patients were fitted with a thigh tourniquet (inflated to 300 mmHg) and</w:t>
      </w:r>
      <w:r w:rsidR="00ED4687">
        <w:rPr>
          <w:rFonts w:ascii="Book Antiqua" w:hAnsi="Book Antiqua" w:cs="Times New Roman"/>
          <w:sz w:val="24"/>
          <w:szCs w:val="24"/>
        </w:rPr>
        <w:t xml:space="preserve"> received 1 g</w:t>
      </w:r>
      <w:r w:rsidRPr="007849B7">
        <w:rPr>
          <w:rFonts w:ascii="Book Antiqua" w:hAnsi="Book Antiqua" w:cs="Times New Roman"/>
          <w:sz w:val="24"/>
          <w:szCs w:val="24"/>
        </w:rPr>
        <w:t xml:space="preserve"> cefazolin (intravenously). The size of the femoral component was chosen preoperatively using the X-ray template with a true lateral radiograph. For the Group 1 patients, there was an option of operation using a larger femoral component </w:t>
      </w:r>
      <w:r w:rsidRPr="007849B7">
        <w:rPr>
          <w:rFonts w:ascii="Book Antiqua" w:hAnsi="Book Antiqua" w:cs="Times New Roman"/>
          <w:sz w:val="24"/>
          <w:szCs w:val="24"/>
        </w:rPr>
        <w:lastRenderedPageBreak/>
        <w:t xml:space="preserve">when the femoral component was between standard sizes </w:t>
      </w:r>
      <w:r w:rsidRPr="007849B7">
        <w:rPr>
          <w:rFonts w:ascii="Book Antiqua" w:eastAsia="Times New Roman" w:hAnsi="Book Antiqua" w:cs="Times New Roman"/>
          <w:sz w:val="24"/>
          <w:szCs w:val="24"/>
        </w:rPr>
        <w:t>or the hyperextension angle was between 10°-20°</w:t>
      </w:r>
      <w:r w:rsidRPr="007849B7">
        <w:rPr>
          <w:rFonts w:ascii="Book Antiqua" w:hAnsi="Book Antiqua" w:cs="Times New Roman"/>
          <w:sz w:val="24"/>
          <w:szCs w:val="24"/>
        </w:rPr>
        <w:t xml:space="preserve">. Use of a larger femoral component will change the position at the superior part of the distal femoral condyle and tighten the extension gap, possibly preventing postoperative GR (Figure 1). </w:t>
      </w:r>
    </w:p>
    <w:p w:rsidR="001E01ED" w:rsidRPr="007849B7" w:rsidRDefault="001E01ED" w:rsidP="00ED4687">
      <w:pPr>
        <w:spacing w:after="0" w:line="360" w:lineRule="auto"/>
        <w:ind w:firstLineChars="100" w:firstLine="240"/>
        <w:jc w:val="both"/>
        <w:rPr>
          <w:rFonts w:ascii="Book Antiqua" w:hAnsi="Book Antiqua" w:cs="Times New Roman"/>
          <w:sz w:val="24"/>
          <w:szCs w:val="24"/>
        </w:rPr>
      </w:pPr>
      <w:r w:rsidRPr="007849B7">
        <w:rPr>
          <w:rFonts w:ascii="Book Antiqua" w:hAnsi="Book Antiqua" w:cs="Times New Roman"/>
          <w:sz w:val="24"/>
          <w:szCs w:val="24"/>
        </w:rPr>
        <w:t>An anteromedial skin incision was made from the upper pole of the patella to the medial aspect of the tibial tubercle. A mini-</w:t>
      </w:r>
      <w:proofErr w:type="spellStart"/>
      <w:r w:rsidRPr="007849B7">
        <w:rPr>
          <w:rFonts w:ascii="Book Antiqua" w:hAnsi="Book Antiqua" w:cs="Times New Roman"/>
          <w:sz w:val="24"/>
          <w:szCs w:val="24"/>
        </w:rPr>
        <w:t>midvastus</w:t>
      </w:r>
      <w:proofErr w:type="spellEnd"/>
      <w:r w:rsidRPr="007849B7">
        <w:rPr>
          <w:rFonts w:ascii="Book Antiqua" w:hAnsi="Book Antiqua" w:cs="Times New Roman"/>
          <w:sz w:val="24"/>
          <w:szCs w:val="24"/>
        </w:rPr>
        <w:t xml:space="preserve"> approach was applied to all patients for prevention of patellar </w:t>
      </w:r>
      <w:proofErr w:type="spellStart"/>
      <w:proofErr w:type="gramStart"/>
      <w:r w:rsidRPr="007849B7">
        <w:rPr>
          <w:rFonts w:ascii="Book Antiqua" w:hAnsi="Book Antiqua" w:cs="Times New Roman"/>
          <w:sz w:val="24"/>
          <w:szCs w:val="24"/>
        </w:rPr>
        <w:t>maltracking</w:t>
      </w:r>
      <w:proofErr w:type="spellEnd"/>
      <w:r w:rsidRPr="007849B7">
        <w:rPr>
          <w:rFonts w:ascii="Book Antiqua" w:hAnsi="Book Antiqua" w:cs="Times New Roman"/>
          <w:sz w:val="24"/>
          <w:szCs w:val="24"/>
          <w:vertAlign w:val="superscript"/>
        </w:rPr>
        <w:t>[</w:t>
      </w:r>
      <w:proofErr w:type="gramEnd"/>
      <w:r w:rsidRPr="007849B7">
        <w:rPr>
          <w:rFonts w:ascii="Book Antiqua" w:hAnsi="Book Antiqua" w:cs="Times New Roman"/>
          <w:sz w:val="24"/>
          <w:szCs w:val="24"/>
          <w:vertAlign w:val="superscript"/>
        </w:rPr>
        <w:t>13]</w:t>
      </w:r>
      <w:r w:rsidRPr="007849B7">
        <w:rPr>
          <w:rFonts w:ascii="Book Antiqua" w:hAnsi="Book Antiqua" w:cs="Times New Roman"/>
          <w:sz w:val="24"/>
          <w:szCs w:val="24"/>
        </w:rPr>
        <w:t xml:space="preserve">. The patella was slightly subluxated laterally but was not everted. Minimally invasive instrumentation was used for all patients. The shaft of the tibial saw guide was parallel to the long axis of the tibia to create 7° tibial slope. The depth of the tibial bone cut was 2 mm below the deepest part of the medial tibial plateau and perpendicular to the mechanical axis. The posterior condyle of the femur was then cut using intramedullary femoral-guided instrumentation that connected the femoral drill guide with the intramedullary (IM) link. </w:t>
      </w:r>
    </w:p>
    <w:p w:rsidR="001E01ED" w:rsidRPr="007849B7" w:rsidRDefault="001E01ED" w:rsidP="00ED4687">
      <w:pPr>
        <w:spacing w:after="0" w:line="360" w:lineRule="auto"/>
        <w:ind w:firstLineChars="100" w:firstLine="240"/>
        <w:jc w:val="both"/>
        <w:rPr>
          <w:rFonts w:ascii="Book Antiqua" w:hAnsi="Book Antiqua" w:cs="Times New Roman"/>
          <w:sz w:val="24"/>
          <w:szCs w:val="24"/>
        </w:rPr>
      </w:pPr>
      <w:r w:rsidRPr="007849B7">
        <w:rPr>
          <w:rFonts w:ascii="Book Antiqua" w:hAnsi="Book Antiqua" w:cs="Times New Roman"/>
          <w:sz w:val="24"/>
          <w:szCs w:val="24"/>
        </w:rPr>
        <w:t>The flexion gap was set at 100° of flexion, then the extension gap was set at 20° of flexion. The distal condyle of the femur was cut by the milling technique, to create equal flexion-extension gap. However, in Group I patients, the distal condyle of the femur w</w:t>
      </w:r>
      <w:r w:rsidR="00ED4687">
        <w:rPr>
          <w:rFonts w:ascii="Book Antiqua" w:hAnsi="Book Antiqua" w:cs="Times New Roman" w:hint="eastAsia"/>
          <w:sz w:val="24"/>
          <w:szCs w:val="24"/>
          <w:lang w:eastAsia="zh-CN"/>
        </w:rPr>
        <w:t>ere</w:t>
      </w:r>
      <w:r w:rsidRPr="007849B7">
        <w:rPr>
          <w:rFonts w:ascii="Book Antiqua" w:hAnsi="Book Antiqua" w:cs="Times New Roman"/>
          <w:sz w:val="24"/>
          <w:szCs w:val="24"/>
        </w:rPr>
        <w:t xml:space="preserve"> removed at 1 mm less length than that of the Group II patients, to tight</w:t>
      </w:r>
      <w:r w:rsidR="003006CB" w:rsidRPr="007849B7">
        <w:rPr>
          <w:rFonts w:ascii="Book Antiqua" w:hAnsi="Book Antiqua" w:cs="Times New Roman"/>
          <w:sz w:val="24"/>
          <w:szCs w:val="24"/>
        </w:rPr>
        <w:t>en the</w:t>
      </w:r>
      <w:r w:rsidRPr="007849B7">
        <w:rPr>
          <w:rFonts w:ascii="Book Antiqua" w:hAnsi="Book Antiqua" w:cs="Times New Roman"/>
          <w:sz w:val="24"/>
          <w:szCs w:val="24"/>
        </w:rPr>
        <w:t xml:space="preserve"> extension gap. If patients in Group I showed slight flexion contracture (&lt; 10</w:t>
      </w:r>
      <w:r w:rsidRPr="007849B7">
        <w:rPr>
          <w:rFonts w:ascii="Book Antiqua" w:hAnsi="Book Antiqua" w:cs="Times New Roman"/>
          <w:sz w:val="24"/>
          <w:szCs w:val="24"/>
        </w:rPr>
        <w:sym w:font="Symbol" w:char="F0B0"/>
      </w:r>
      <w:r w:rsidRPr="007849B7">
        <w:rPr>
          <w:rFonts w:ascii="Book Antiqua" w:hAnsi="Book Antiqua" w:cs="Times New Roman"/>
          <w:sz w:val="24"/>
          <w:szCs w:val="24"/>
        </w:rPr>
        <w:t>) intraoperatively after applying the trial prosthesis, the slight flexion contracture would have been accepted; however, if the knee showed flexion contracture more than 10</w:t>
      </w:r>
      <w:r w:rsidRPr="007849B7">
        <w:rPr>
          <w:rFonts w:ascii="Book Antiqua" w:hAnsi="Book Antiqua" w:cs="Times New Roman"/>
          <w:sz w:val="24"/>
          <w:szCs w:val="24"/>
        </w:rPr>
        <w:sym w:font="Symbol" w:char="F0B0"/>
      </w:r>
      <w:r w:rsidRPr="007849B7">
        <w:rPr>
          <w:rFonts w:ascii="Book Antiqua" w:hAnsi="Book Antiqua" w:cs="Times New Roman"/>
          <w:sz w:val="24"/>
          <w:szCs w:val="24"/>
        </w:rPr>
        <w:t xml:space="preserve">, the distal femur would have been recut to create equal gap. </w:t>
      </w:r>
    </w:p>
    <w:p w:rsidR="001E01ED" w:rsidRPr="007849B7" w:rsidRDefault="001E01ED" w:rsidP="00ED4687">
      <w:pPr>
        <w:spacing w:after="0" w:line="360" w:lineRule="auto"/>
        <w:ind w:firstLineChars="100" w:firstLine="240"/>
        <w:jc w:val="both"/>
        <w:rPr>
          <w:rFonts w:ascii="Book Antiqua" w:hAnsi="Book Antiqua" w:cs="Times New Roman"/>
          <w:sz w:val="24"/>
          <w:szCs w:val="24"/>
        </w:rPr>
      </w:pPr>
      <w:r w:rsidRPr="007849B7">
        <w:rPr>
          <w:rFonts w:ascii="Book Antiqua" w:hAnsi="Book Antiqua" w:cs="Times New Roman"/>
          <w:sz w:val="24"/>
          <w:szCs w:val="24"/>
        </w:rPr>
        <w:t xml:space="preserve">All operations used the same instrumentation to finish the tibia and femur. Thirty millimeters of bupivacaine was injected prior to closing the incision, with one intraarticular drain (10-G) having been inserted before closing. The operative time, blood loss volume and occurrence of intraoperative fracture were recorded. </w:t>
      </w:r>
    </w:p>
    <w:p w:rsidR="001E01ED" w:rsidRPr="007849B7" w:rsidRDefault="001E01ED" w:rsidP="007849B7">
      <w:pPr>
        <w:spacing w:after="0" w:line="360" w:lineRule="auto"/>
        <w:jc w:val="both"/>
        <w:rPr>
          <w:rFonts w:ascii="Book Antiqua" w:hAnsi="Book Antiqua" w:cs="Times New Roman"/>
          <w:b/>
          <w:bCs/>
          <w:sz w:val="24"/>
          <w:szCs w:val="24"/>
        </w:rPr>
      </w:pPr>
    </w:p>
    <w:p w:rsidR="001E01ED" w:rsidRPr="007849B7" w:rsidRDefault="001E01ED" w:rsidP="007849B7">
      <w:pPr>
        <w:spacing w:after="0" w:line="360" w:lineRule="auto"/>
        <w:jc w:val="both"/>
        <w:rPr>
          <w:rFonts w:ascii="Book Antiqua" w:hAnsi="Book Antiqua" w:cs="Times New Roman"/>
          <w:b/>
          <w:bCs/>
          <w:sz w:val="24"/>
          <w:szCs w:val="24"/>
        </w:rPr>
      </w:pPr>
      <w:r w:rsidRPr="007849B7">
        <w:rPr>
          <w:rFonts w:ascii="Book Antiqua" w:hAnsi="Book Antiqua" w:cs="Times New Roman"/>
          <w:b/>
          <w:bCs/>
          <w:sz w:val="24"/>
          <w:szCs w:val="24"/>
        </w:rPr>
        <w:t>RESULTS</w:t>
      </w:r>
    </w:p>
    <w:p w:rsidR="001E01ED" w:rsidRPr="00ED4687" w:rsidRDefault="00BC0F17" w:rsidP="007849B7">
      <w:pPr>
        <w:spacing w:after="0" w:line="360" w:lineRule="auto"/>
        <w:jc w:val="both"/>
        <w:rPr>
          <w:rFonts w:ascii="Book Antiqua" w:hAnsi="Book Antiqua" w:cs="Times New Roman"/>
          <w:iCs/>
          <w:sz w:val="24"/>
          <w:szCs w:val="24"/>
        </w:rPr>
      </w:pPr>
      <w:r w:rsidRPr="007849B7">
        <w:rPr>
          <w:rFonts w:ascii="Book Antiqua" w:hAnsi="Book Antiqua" w:cs="Times New Roman"/>
          <w:iCs/>
          <w:sz w:val="24"/>
          <w:szCs w:val="24"/>
        </w:rPr>
        <w:t>M</w:t>
      </w:r>
      <w:r w:rsidR="006A20FE" w:rsidRPr="007849B7">
        <w:rPr>
          <w:rFonts w:ascii="Book Antiqua" w:hAnsi="Book Antiqua" w:cs="Times New Roman"/>
          <w:iCs/>
          <w:sz w:val="24"/>
          <w:szCs w:val="24"/>
        </w:rPr>
        <w:t>edial OA knees with and without preoperative GR less than 19˚ have similar clinical outcome and incidence of postoperative GR</w:t>
      </w:r>
      <w:r w:rsidR="00ED4687">
        <w:rPr>
          <w:rFonts w:ascii="Book Antiqua" w:hAnsi="Book Antiqua" w:cs="Times New Roman" w:hint="eastAsia"/>
          <w:iCs/>
          <w:sz w:val="24"/>
          <w:szCs w:val="24"/>
          <w:lang w:eastAsia="zh-CN"/>
        </w:rPr>
        <w:t>.</w:t>
      </w:r>
      <w:r w:rsidR="006A20FE" w:rsidRPr="007849B7">
        <w:rPr>
          <w:rFonts w:ascii="Book Antiqua" w:hAnsi="Book Antiqua" w:cs="Times New Roman"/>
          <w:iCs/>
          <w:sz w:val="24"/>
          <w:szCs w:val="24"/>
        </w:rPr>
        <w:t xml:space="preserve"> </w:t>
      </w:r>
      <w:r w:rsidR="001E01ED" w:rsidRPr="007849B7">
        <w:rPr>
          <w:rFonts w:ascii="Book Antiqua" w:hAnsi="Book Antiqua" w:cs="Times New Roman"/>
          <w:sz w:val="24"/>
          <w:szCs w:val="24"/>
        </w:rPr>
        <w:t>A total of 176 patients (15 males and 161 females) underwent unilateral mobile bearing UKAs, and the total 176 knees were evaluated for study entry (Trial profile, Figure 2). The patients’ ages ranged from 43-</w:t>
      </w:r>
      <w:r w:rsidR="001E01ED" w:rsidRPr="007849B7">
        <w:rPr>
          <w:rFonts w:ascii="Book Antiqua" w:hAnsi="Book Antiqua" w:cs="Times New Roman"/>
          <w:sz w:val="24"/>
          <w:szCs w:val="24"/>
        </w:rPr>
        <w:lastRenderedPageBreak/>
        <w:t xml:space="preserve">88 years (mean: 65.30 years). Thirty-two patients had preoperative GR and one hundred and forty-four patients did not have preoperative GR. All demographic and preoperative characteristics were similar between the two groups. </w:t>
      </w:r>
    </w:p>
    <w:p w:rsidR="001E01ED" w:rsidRPr="007849B7" w:rsidRDefault="001E01ED" w:rsidP="00ED4687">
      <w:pPr>
        <w:spacing w:after="0" w:line="360" w:lineRule="auto"/>
        <w:ind w:firstLineChars="100" w:firstLine="240"/>
        <w:jc w:val="both"/>
        <w:rPr>
          <w:rFonts w:ascii="Book Antiqua" w:hAnsi="Book Antiqua" w:cs="Times New Roman"/>
          <w:sz w:val="24"/>
          <w:szCs w:val="24"/>
        </w:rPr>
      </w:pPr>
      <w:r w:rsidRPr="007849B7">
        <w:rPr>
          <w:rFonts w:ascii="Book Antiqua" w:hAnsi="Book Antiqua" w:cs="Times New Roman"/>
          <w:sz w:val="24"/>
          <w:szCs w:val="24"/>
        </w:rPr>
        <w:t>The mean hyperextension angle of Group I patients was 7.03</w:t>
      </w:r>
      <w:r w:rsidRPr="007849B7">
        <w:rPr>
          <w:rFonts w:ascii="Book Antiqua" w:hAnsi="Book Antiqua" w:cs="Times New Roman"/>
          <w:sz w:val="24"/>
          <w:szCs w:val="24"/>
        </w:rPr>
        <w:sym w:font="Symbol" w:char="F0B0"/>
      </w:r>
      <w:r w:rsidRPr="007849B7">
        <w:rPr>
          <w:rFonts w:ascii="Book Antiqua" w:hAnsi="Book Antiqua" w:cs="Times New Roman"/>
          <w:sz w:val="24"/>
          <w:szCs w:val="24"/>
        </w:rPr>
        <w:t xml:space="preserve"> ± 3.19</w:t>
      </w:r>
      <w:r w:rsidRPr="007849B7">
        <w:rPr>
          <w:rFonts w:ascii="Book Antiqua" w:hAnsi="Book Antiqua" w:cs="Times New Roman"/>
          <w:sz w:val="24"/>
          <w:szCs w:val="24"/>
        </w:rPr>
        <w:sym w:font="Symbol" w:char="F0B0"/>
      </w:r>
      <w:r w:rsidRPr="007849B7">
        <w:rPr>
          <w:rFonts w:ascii="Book Antiqua" w:hAnsi="Book Antiqua" w:cs="Times New Roman"/>
          <w:sz w:val="24"/>
          <w:szCs w:val="24"/>
        </w:rPr>
        <w:t xml:space="preserve"> (5</w:t>
      </w:r>
      <w:r w:rsidRPr="007849B7">
        <w:rPr>
          <w:rFonts w:ascii="Book Antiqua" w:hAnsi="Book Antiqua" w:cs="Times New Roman"/>
          <w:sz w:val="24"/>
          <w:szCs w:val="24"/>
        </w:rPr>
        <w:sym w:font="Symbol" w:char="F0B0"/>
      </w:r>
      <w:r w:rsidRPr="007849B7">
        <w:rPr>
          <w:rFonts w:ascii="Book Antiqua" w:hAnsi="Book Antiqua" w:cs="Times New Roman"/>
          <w:sz w:val="24"/>
          <w:szCs w:val="24"/>
        </w:rPr>
        <w:t>-19</w:t>
      </w:r>
      <w:r w:rsidRPr="007849B7">
        <w:rPr>
          <w:rFonts w:ascii="Book Antiqua" w:hAnsi="Book Antiqua" w:cs="Times New Roman"/>
          <w:sz w:val="24"/>
          <w:szCs w:val="24"/>
        </w:rPr>
        <w:sym w:font="Symbol" w:char="F0B0"/>
      </w:r>
      <w:r w:rsidRPr="007849B7">
        <w:rPr>
          <w:rFonts w:ascii="Book Antiqua" w:hAnsi="Book Antiqua" w:cs="Times New Roman"/>
          <w:sz w:val="24"/>
          <w:szCs w:val="24"/>
        </w:rPr>
        <w:t>). The mean hyperextension angle and flexion contracture of Group II patients were 0.02</w:t>
      </w:r>
      <w:r w:rsidRPr="007849B7">
        <w:rPr>
          <w:rFonts w:ascii="Book Antiqua" w:hAnsi="Book Antiqua" w:cs="Times New Roman"/>
          <w:sz w:val="24"/>
          <w:szCs w:val="24"/>
        </w:rPr>
        <w:sym w:font="Symbol" w:char="F0B0"/>
      </w:r>
      <w:r w:rsidRPr="007849B7">
        <w:rPr>
          <w:rFonts w:ascii="Book Antiqua" w:hAnsi="Book Antiqua" w:cs="Times New Roman"/>
          <w:sz w:val="24"/>
          <w:szCs w:val="24"/>
        </w:rPr>
        <w:t xml:space="preserve"> ± 0.19</w:t>
      </w:r>
      <w:r w:rsidRPr="007849B7">
        <w:rPr>
          <w:rFonts w:ascii="Book Antiqua" w:hAnsi="Book Antiqua" w:cs="Times New Roman"/>
          <w:sz w:val="24"/>
          <w:szCs w:val="24"/>
        </w:rPr>
        <w:sym w:font="Symbol" w:char="F0B0"/>
      </w:r>
      <w:r w:rsidRPr="007849B7">
        <w:rPr>
          <w:rFonts w:ascii="Book Antiqua" w:hAnsi="Book Antiqua" w:cs="Times New Roman"/>
          <w:sz w:val="24"/>
          <w:szCs w:val="24"/>
        </w:rPr>
        <w:t xml:space="preserve"> (1</w:t>
      </w:r>
      <w:r w:rsidRPr="007849B7">
        <w:rPr>
          <w:rFonts w:ascii="Book Antiqua" w:hAnsi="Book Antiqua" w:cs="Times New Roman"/>
          <w:sz w:val="24"/>
          <w:szCs w:val="24"/>
        </w:rPr>
        <w:sym w:font="Symbol" w:char="F0B0"/>
      </w:r>
      <w:r w:rsidRPr="007849B7">
        <w:rPr>
          <w:rFonts w:ascii="Book Antiqua" w:hAnsi="Book Antiqua" w:cs="Times New Roman"/>
          <w:sz w:val="24"/>
          <w:szCs w:val="24"/>
        </w:rPr>
        <w:t>-2</w:t>
      </w:r>
      <w:r w:rsidRPr="007849B7">
        <w:rPr>
          <w:rFonts w:ascii="Book Antiqua" w:hAnsi="Book Antiqua" w:cs="Times New Roman"/>
          <w:sz w:val="24"/>
          <w:szCs w:val="24"/>
        </w:rPr>
        <w:sym w:font="Symbol" w:char="F0B0"/>
      </w:r>
      <w:r w:rsidRPr="007849B7">
        <w:rPr>
          <w:rFonts w:ascii="Book Antiqua" w:hAnsi="Book Antiqua" w:cs="Times New Roman"/>
          <w:sz w:val="24"/>
          <w:szCs w:val="24"/>
        </w:rPr>
        <w:t>) and 6.99</w:t>
      </w:r>
      <w:r w:rsidRPr="007849B7">
        <w:rPr>
          <w:rFonts w:ascii="Book Antiqua" w:hAnsi="Book Antiqua" w:cs="Times New Roman"/>
          <w:sz w:val="24"/>
          <w:szCs w:val="24"/>
        </w:rPr>
        <w:sym w:font="Symbol" w:char="F0B0"/>
      </w:r>
      <w:r w:rsidRPr="007849B7">
        <w:rPr>
          <w:rFonts w:ascii="Book Antiqua" w:hAnsi="Book Antiqua" w:cs="Times New Roman"/>
          <w:sz w:val="24"/>
          <w:szCs w:val="24"/>
        </w:rPr>
        <w:t xml:space="preserve"> ± 5.03</w:t>
      </w:r>
      <w:r w:rsidRPr="007849B7">
        <w:rPr>
          <w:rFonts w:ascii="Book Antiqua" w:hAnsi="Book Antiqua" w:cs="Times New Roman"/>
          <w:sz w:val="24"/>
          <w:szCs w:val="24"/>
        </w:rPr>
        <w:sym w:font="Symbol" w:char="F0B0"/>
      </w:r>
      <w:r w:rsidRPr="007849B7">
        <w:rPr>
          <w:rFonts w:ascii="Book Antiqua" w:hAnsi="Book Antiqua" w:cs="Times New Roman"/>
          <w:sz w:val="24"/>
          <w:szCs w:val="24"/>
        </w:rPr>
        <w:t xml:space="preserve"> (1</w:t>
      </w:r>
      <w:r w:rsidRPr="007849B7">
        <w:rPr>
          <w:rFonts w:ascii="Book Antiqua" w:hAnsi="Book Antiqua" w:cs="Times New Roman"/>
          <w:sz w:val="24"/>
          <w:szCs w:val="24"/>
        </w:rPr>
        <w:sym w:font="Symbol" w:char="F0B0"/>
      </w:r>
      <w:r w:rsidRPr="007849B7">
        <w:rPr>
          <w:rFonts w:ascii="Book Antiqua" w:hAnsi="Book Antiqua" w:cs="Times New Roman"/>
          <w:sz w:val="24"/>
          <w:szCs w:val="24"/>
        </w:rPr>
        <w:t>-18</w:t>
      </w:r>
      <w:r w:rsidRPr="007849B7">
        <w:rPr>
          <w:rFonts w:ascii="Book Antiqua" w:hAnsi="Book Antiqua" w:cs="Times New Roman"/>
          <w:sz w:val="24"/>
          <w:szCs w:val="24"/>
        </w:rPr>
        <w:sym w:font="Symbol" w:char="F0B0"/>
      </w:r>
      <w:r w:rsidRPr="007849B7">
        <w:rPr>
          <w:rFonts w:ascii="Book Antiqua" w:hAnsi="Book Antiqua" w:cs="Times New Roman"/>
          <w:sz w:val="24"/>
          <w:szCs w:val="24"/>
        </w:rPr>
        <w:t xml:space="preserve">), respectively. Follow-up extended from 24 </w:t>
      </w:r>
      <w:proofErr w:type="spellStart"/>
      <w:r w:rsidRPr="007849B7">
        <w:rPr>
          <w:rFonts w:ascii="Book Antiqua" w:hAnsi="Book Antiqua" w:cs="Times New Roman"/>
          <w:sz w:val="24"/>
          <w:szCs w:val="24"/>
        </w:rPr>
        <w:t>mo</w:t>
      </w:r>
      <w:proofErr w:type="spellEnd"/>
      <w:r w:rsidRPr="007849B7">
        <w:rPr>
          <w:rFonts w:ascii="Book Antiqua" w:hAnsi="Book Antiqua" w:cs="Times New Roman"/>
          <w:sz w:val="24"/>
          <w:szCs w:val="24"/>
        </w:rPr>
        <w:t xml:space="preserve"> to 70 </w:t>
      </w:r>
      <w:proofErr w:type="spellStart"/>
      <w:r w:rsidRPr="007849B7">
        <w:rPr>
          <w:rFonts w:ascii="Book Antiqua" w:hAnsi="Book Antiqua" w:cs="Times New Roman"/>
          <w:sz w:val="24"/>
          <w:szCs w:val="24"/>
        </w:rPr>
        <w:t>mo</w:t>
      </w:r>
      <w:proofErr w:type="spellEnd"/>
      <w:r w:rsidRPr="007849B7">
        <w:rPr>
          <w:rFonts w:ascii="Book Antiqua" w:hAnsi="Book Antiqua" w:cs="Times New Roman"/>
          <w:sz w:val="24"/>
          <w:szCs w:val="24"/>
        </w:rPr>
        <w:t xml:space="preserve">, for an overall mean of 37.66 </w:t>
      </w:r>
      <w:proofErr w:type="spellStart"/>
      <w:r w:rsidRPr="007849B7">
        <w:rPr>
          <w:rFonts w:ascii="Book Antiqua" w:hAnsi="Book Antiqua" w:cs="Times New Roman"/>
          <w:sz w:val="24"/>
          <w:szCs w:val="24"/>
        </w:rPr>
        <w:t>mo</w:t>
      </w:r>
      <w:proofErr w:type="spellEnd"/>
      <w:r w:rsidRPr="007849B7">
        <w:rPr>
          <w:rFonts w:ascii="Book Antiqua" w:hAnsi="Book Antiqua" w:cs="Times New Roman"/>
          <w:sz w:val="24"/>
          <w:szCs w:val="24"/>
        </w:rPr>
        <w:t>; no patients were lost to follow-up. The pain scores, knee scores and functional scores were not significantly different between the two groups (Table 2). The mean KSS of patients in Group I improved from 34.10 ± 2.47 (27-44) to 97.97 ± 2.49 (94-100), and the KSS of patients in Group II improved from 34.35 ± 2.62 (30-40) to 96.91 ± 4.44 (81-100) (Tables 1 and 2). The incidence of postoperative GR was 3.13% in Group I compared to 0.7% in Group II (</w:t>
      </w:r>
      <w:r w:rsidRPr="007849B7">
        <w:rPr>
          <w:rFonts w:ascii="Book Antiqua" w:hAnsi="Book Antiqua" w:cs="Times New Roman"/>
          <w:i/>
          <w:sz w:val="24"/>
          <w:szCs w:val="24"/>
        </w:rPr>
        <w:t xml:space="preserve">P </w:t>
      </w:r>
      <w:r w:rsidRPr="007849B7">
        <w:rPr>
          <w:rFonts w:ascii="Book Antiqua" w:hAnsi="Book Antiqua" w:cs="Times New Roman"/>
          <w:sz w:val="24"/>
          <w:szCs w:val="24"/>
        </w:rPr>
        <w:t>= 0.34), and the mean postoperative hyperextension angle was 2.40</w:t>
      </w:r>
      <w:r w:rsidRPr="007849B7">
        <w:rPr>
          <w:rFonts w:ascii="Book Antiqua" w:hAnsi="Book Antiqua" w:cs="Times New Roman"/>
          <w:sz w:val="24"/>
          <w:szCs w:val="24"/>
        </w:rPr>
        <w:sym w:font="Symbol" w:char="F0B0"/>
      </w:r>
      <w:r w:rsidRPr="007849B7">
        <w:rPr>
          <w:rFonts w:ascii="Book Antiqua" w:hAnsi="Book Antiqua" w:cs="Cambria Math"/>
          <w:sz w:val="24"/>
          <w:szCs w:val="24"/>
        </w:rPr>
        <w:t xml:space="preserve"> </w:t>
      </w:r>
      <w:r w:rsidRPr="007849B7">
        <w:rPr>
          <w:rFonts w:ascii="Book Antiqua" w:hAnsi="Book Antiqua" w:cs="Times New Roman"/>
          <w:sz w:val="24"/>
          <w:szCs w:val="24"/>
        </w:rPr>
        <w:t>± 2.19</w:t>
      </w:r>
      <w:r w:rsidRPr="007849B7">
        <w:rPr>
          <w:rFonts w:ascii="Book Antiqua" w:hAnsi="Book Antiqua" w:cs="Times New Roman"/>
          <w:sz w:val="24"/>
          <w:szCs w:val="24"/>
        </w:rPr>
        <w:sym w:font="Symbol" w:char="F0B0"/>
      </w:r>
      <w:r w:rsidRPr="007849B7">
        <w:rPr>
          <w:rFonts w:ascii="Book Antiqua" w:hAnsi="Book Antiqua" w:cs="Times New Roman"/>
          <w:sz w:val="24"/>
          <w:szCs w:val="24"/>
        </w:rPr>
        <w:t xml:space="preserve"> (1</w:t>
      </w:r>
      <w:r w:rsidRPr="007849B7">
        <w:rPr>
          <w:rFonts w:ascii="Book Antiqua" w:hAnsi="Book Antiqua" w:cs="Times New Roman"/>
          <w:sz w:val="24"/>
          <w:szCs w:val="24"/>
        </w:rPr>
        <w:sym w:font="Symbol" w:char="F0B0"/>
      </w:r>
      <w:r w:rsidRPr="007849B7">
        <w:rPr>
          <w:rFonts w:ascii="Book Antiqua" w:hAnsi="Book Antiqua" w:cs="Times New Roman"/>
          <w:sz w:val="24"/>
          <w:szCs w:val="24"/>
        </w:rPr>
        <w:t>-7</w:t>
      </w:r>
      <w:r w:rsidRPr="007849B7">
        <w:rPr>
          <w:rFonts w:ascii="Book Antiqua" w:hAnsi="Book Antiqua" w:cs="Times New Roman"/>
          <w:sz w:val="24"/>
          <w:szCs w:val="24"/>
        </w:rPr>
        <w:sym w:font="Symbol" w:char="F0B0"/>
      </w:r>
      <w:r w:rsidRPr="007849B7">
        <w:rPr>
          <w:rFonts w:ascii="Book Antiqua" w:hAnsi="Book Antiqua" w:cs="Times New Roman"/>
          <w:sz w:val="24"/>
          <w:szCs w:val="24"/>
        </w:rPr>
        <w:t>) for Group I compared to 1.57</w:t>
      </w:r>
      <w:r w:rsidR="00BC0F17" w:rsidRPr="007849B7">
        <w:rPr>
          <w:rFonts w:ascii="Book Antiqua" w:hAnsi="Book Antiqua" w:cs="Times New Roman"/>
          <w:sz w:val="24"/>
          <w:szCs w:val="24"/>
        </w:rPr>
        <w:sym w:font="Symbol" w:char="F0B0"/>
      </w:r>
      <w:r w:rsidR="00BC0F17" w:rsidRPr="007849B7">
        <w:rPr>
          <w:rFonts w:ascii="Book Antiqua" w:hAnsi="Book Antiqua" w:cs="Cambria Math"/>
          <w:sz w:val="24"/>
          <w:szCs w:val="24"/>
        </w:rPr>
        <w:t xml:space="preserve"> </w:t>
      </w:r>
      <w:r w:rsidRPr="007849B7">
        <w:rPr>
          <w:rFonts w:ascii="Book Antiqua" w:hAnsi="Book Antiqua" w:cs="Times New Roman"/>
          <w:sz w:val="24"/>
          <w:szCs w:val="24"/>
        </w:rPr>
        <w:t>±</w:t>
      </w:r>
      <w:r w:rsidR="00BC0F17" w:rsidRPr="007849B7">
        <w:rPr>
          <w:rFonts w:ascii="Book Antiqua" w:hAnsi="Book Antiqua" w:cs="Times New Roman"/>
          <w:sz w:val="24"/>
          <w:szCs w:val="24"/>
        </w:rPr>
        <w:t xml:space="preserve"> </w:t>
      </w:r>
      <w:r w:rsidRPr="007849B7">
        <w:rPr>
          <w:rFonts w:ascii="Book Antiqua" w:hAnsi="Book Antiqua" w:cs="Times New Roman"/>
          <w:sz w:val="24"/>
          <w:szCs w:val="24"/>
        </w:rPr>
        <w:t>3.51</w:t>
      </w:r>
      <w:r w:rsidR="00BC0F17" w:rsidRPr="007849B7">
        <w:rPr>
          <w:rFonts w:ascii="Book Antiqua" w:hAnsi="Book Antiqua" w:cs="Times New Roman"/>
          <w:sz w:val="24"/>
          <w:szCs w:val="24"/>
        </w:rPr>
        <w:sym w:font="Symbol" w:char="F0B0"/>
      </w:r>
      <w:r w:rsidRPr="007849B7">
        <w:rPr>
          <w:rFonts w:ascii="Book Antiqua" w:hAnsi="Book Antiqua" w:cs="Times New Roman"/>
          <w:sz w:val="24"/>
          <w:szCs w:val="24"/>
        </w:rPr>
        <w:t xml:space="preserve"> (1-6) in Group II (</w:t>
      </w:r>
      <w:r w:rsidRPr="007849B7">
        <w:rPr>
          <w:rFonts w:ascii="Book Antiqua" w:hAnsi="Book Antiqua" w:cs="Times New Roman"/>
          <w:i/>
          <w:sz w:val="24"/>
          <w:szCs w:val="24"/>
        </w:rPr>
        <w:t xml:space="preserve">P </w:t>
      </w:r>
      <w:r w:rsidRPr="007849B7">
        <w:rPr>
          <w:rFonts w:ascii="Book Antiqua" w:hAnsi="Book Antiqua" w:cs="Times New Roman"/>
          <w:sz w:val="24"/>
          <w:szCs w:val="24"/>
        </w:rPr>
        <w:t xml:space="preserve">= </w:t>
      </w:r>
      <w:r w:rsidR="00BC0F17" w:rsidRPr="007849B7">
        <w:rPr>
          <w:rFonts w:ascii="Book Antiqua" w:hAnsi="Book Antiqua" w:cs="Times New Roman"/>
          <w:sz w:val="24"/>
          <w:szCs w:val="24"/>
        </w:rPr>
        <w:t>0.65) (Table 3). No patient in G</w:t>
      </w:r>
      <w:r w:rsidRPr="007849B7">
        <w:rPr>
          <w:rFonts w:ascii="Book Antiqua" w:hAnsi="Book Antiqua" w:cs="Times New Roman"/>
          <w:sz w:val="24"/>
          <w:szCs w:val="24"/>
        </w:rPr>
        <w:t xml:space="preserve">roup I showed flexion contracture. </w:t>
      </w:r>
    </w:p>
    <w:p w:rsidR="001E01ED" w:rsidRPr="007849B7" w:rsidRDefault="001E01ED" w:rsidP="00ED4687">
      <w:pPr>
        <w:spacing w:after="0" w:line="360" w:lineRule="auto"/>
        <w:ind w:firstLineChars="100" w:firstLine="240"/>
        <w:jc w:val="both"/>
        <w:rPr>
          <w:rFonts w:ascii="Book Antiqua" w:hAnsi="Book Antiqua" w:cs="Times New Roman"/>
          <w:sz w:val="24"/>
          <w:szCs w:val="24"/>
        </w:rPr>
      </w:pPr>
      <w:r w:rsidRPr="007849B7">
        <w:rPr>
          <w:rFonts w:ascii="Book Antiqua" w:hAnsi="Book Antiqua" w:cs="Times New Roman"/>
          <w:sz w:val="24"/>
          <w:szCs w:val="24"/>
        </w:rPr>
        <w:t>The postoperative ROM, postoperative tibiofemoral angles, femoral component alignment, tibial component alignment, posterior slope of the tibial component, and operative times were not different between the two groups</w:t>
      </w:r>
      <w:r w:rsidR="002A2A8F" w:rsidRPr="007849B7">
        <w:rPr>
          <w:rFonts w:ascii="Book Antiqua" w:hAnsi="Book Antiqua" w:cs="Times New Roman"/>
          <w:sz w:val="24"/>
          <w:szCs w:val="24"/>
        </w:rPr>
        <w:t xml:space="preserve"> (Table 4)</w:t>
      </w:r>
      <w:r w:rsidRPr="007849B7">
        <w:rPr>
          <w:rFonts w:ascii="Book Antiqua" w:hAnsi="Book Antiqua" w:cs="Times New Roman"/>
          <w:sz w:val="24"/>
          <w:szCs w:val="24"/>
        </w:rPr>
        <w:t xml:space="preserve">. This study did not observe any postoperative complications, such as patellar crepitation, infections, mobile bearing dislocation or component loosening. However, one patient in Group II did suffer a medial tibial plateau fracture at 3 </w:t>
      </w:r>
      <w:proofErr w:type="spellStart"/>
      <w:r w:rsidRPr="007849B7">
        <w:rPr>
          <w:rFonts w:ascii="Book Antiqua" w:hAnsi="Book Antiqua" w:cs="Times New Roman"/>
          <w:sz w:val="24"/>
          <w:szCs w:val="24"/>
        </w:rPr>
        <w:t>mo</w:t>
      </w:r>
      <w:proofErr w:type="spellEnd"/>
      <w:r w:rsidRPr="007849B7">
        <w:rPr>
          <w:rFonts w:ascii="Book Antiqua" w:hAnsi="Book Antiqua" w:cs="Times New Roman"/>
          <w:sz w:val="24"/>
          <w:szCs w:val="24"/>
        </w:rPr>
        <w:t xml:space="preserve"> postoperatively and was excluded from the study; this patient underwent a revision TKA, with good result.</w:t>
      </w:r>
    </w:p>
    <w:p w:rsidR="001E01ED" w:rsidRPr="007849B7" w:rsidRDefault="001E01ED" w:rsidP="007849B7">
      <w:pPr>
        <w:spacing w:after="0" w:line="360" w:lineRule="auto"/>
        <w:jc w:val="both"/>
        <w:rPr>
          <w:rFonts w:ascii="Book Antiqua" w:hAnsi="Book Antiqua" w:cs="Times New Roman"/>
          <w:b/>
          <w:bCs/>
          <w:sz w:val="24"/>
          <w:szCs w:val="24"/>
        </w:rPr>
      </w:pPr>
    </w:p>
    <w:p w:rsidR="001E01ED" w:rsidRPr="007849B7" w:rsidRDefault="001E01ED" w:rsidP="007849B7">
      <w:pPr>
        <w:spacing w:after="0" w:line="360" w:lineRule="auto"/>
        <w:jc w:val="both"/>
        <w:rPr>
          <w:rFonts w:ascii="Book Antiqua" w:hAnsi="Book Antiqua" w:cs="Times New Roman"/>
          <w:b/>
          <w:bCs/>
          <w:sz w:val="24"/>
          <w:szCs w:val="24"/>
        </w:rPr>
      </w:pPr>
      <w:r w:rsidRPr="007849B7">
        <w:rPr>
          <w:rFonts w:ascii="Book Antiqua" w:hAnsi="Book Antiqua" w:cs="Times New Roman"/>
          <w:b/>
          <w:bCs/>
          <w:sz w:val="24"/>
          <w:szCs w:val="24"/>
        </w:rPr>
        <w:t xml:space="preserve">DISCUSSION </w:t>
      </w:r>
    </w:p>
    <w:p w:rsidR="001E01ED" w:rsidRPr="007849B7" w:rsidRDefault="001E01ED" w:rsidP="007849B7">
      <w:pPr>
        <w:spacing w:after="0" w:line="360" w:lineRule="auto"/>
        <w:jc w:val="both"/>
        <w:rPr>
          <w:rFonts w:ascii="Book Antiqua" w:hAnsi="Book Antiqua" w:cs="Times New Roman"/>
          <w:sz w:val="24"/>
          <w:szCs w:val="24"/>
        </w:rPr>
      </w:pPr>
      <w:r w:rsidRPr="007849B7">
        <w:rPr>
          <w:rFonts w:ascii="Book Antiqua" w:hAnsi="Book Antiqua" w:cs="Times New Roman"/>
          <w:sz w:val="24"/>
          <w:szCs w:val="24"/>
        </w:rPr>
        <w:t>To the best of our knowledge, no previous study in the publicly available literature has addressed the clinical outcomes of the mobile bearing UKA in medial OA of the knees in patients with preexisting GR. In the study, the OA knees with and without preexisting GR showed good clinical outcome following mobile bearing UKA. The postoperative pain score, knee score and functional score were no different between the two groups (</w:t>
      </w:r>
      <w:r w:rsidRPr="007849B7">
        <w:rPr>
          <w:rFonts w:ascii="Book Antiqua" w:hAnsi="Book Antiqua" w:cs="Times New Roman"/>
          <w:i/>
          <w:sz w:val="24"/>
          <w:szCs w:val="24"/>
        </w:rPr>
        <w:t>i.e</w:t>
      </w:r>
      <w:r w:rsidRPr="007849B7">
        <w:rPr>
          <w:rFonts w:ascii="Book Antiqua" w:hAnsi="Book Antiqua" w:cs="Times New Roman"/>
          <w:sz w:val="24"/>
          <w:szCs w:val="24"/>
        </w:rPr>
        <w:t>.</w:t>
      </w:r>
      <w:r w:rsidR="00ED4687">
        <w:rPr>
          <w:rFonts w:ascii="Book Antiqua" w:hAnsi="Book Antiqua" w:cs="Times New Roman" w:hint="eastAsia"/>
          <w:sz w:val="24"/>
          <w:szCs w:val="24"/>
          <w:lang w:eastAsia="zh-CN"/>
        </w:rPr>
        <w:t>,</w:t>
      </w:r>
      <w:r w:rsidRPr="007849B7">
        <w:rPr>
          <w:rFonts w:ascii="Book Antiqua" w:hAnsi="Book Antiqua" w:cs="Times New Roman"/>
          <w:sz w:val="24"/>
          <w:szCs w:val="24"/>
        </w:rPr>
        <w:t xml:space="preserve"> with and without preexisting GR). The incidence of postoperative GR and hyperextension angles were also essentially the same for the two groups. </w:t>
      </w:r>
    </w:p>
    <w:p w:rsidR="001E01ED" w:rsidRPr="007849B7" w:rsidRDefault="001E01ED" w:rsidP="00ED4687">
      <w:pPr>
        <w:spacing w:after="0" w:line="360" w:lineRule="auto"/>
        <w:ind w:firstLineChars="100" w:firstLine="240"/>
        <w:jc w:val="both"/>
        <w:rPr>
          <w:rFonts w:ascii="Book Antiqua" w:hAnsi="Book Antiqua" w:cs="Times New Roman"/>
          <w:sz w:val="24"/>
          <w:szCs w:val="24"/>
        </w:rPr>
      </w:pPr>
      <w:r w:rsidRPr="007849B7">
        <w:rPr>
          <w:rFonts w:ascii="Book Antiqua" w:hAnsi="Book Antiqua" w:cs="Times New Roman"/>
          <w:sz w:val="24"/>
          <w:szCs w:val="24"/>
        </w:rPr>
        <w:lastRenderedPageBreak/>
        <w:t xml:space="preserve">Previous studies have found that patients who had preoperative GR tended to develop GR postoperatively, and showed poor clinical outcome following TKA and fixed bearing UKA applied using the standard surgical </w:t>
      </w:r>
      <w:proofErr w:type="gramStart"/>
      <w:r w:rsidRPr="007849B7">
        <w:rPr>
          <w:rFonts w:ascii="Book Antiqua" w:hAnsi="Book Antiqua" w:cs="Times New Roman"/>
          <w:sz w:val="24"/>
          <w:szCs w:val="24"/>
        </w:rPr>
        <w:t>technique</w:t>
      </w:r>
      <w:r w:rsidRPr="007849B7">
        <w:rPr>
          <w:rFonts w:ascii="Book Antiqua" w:hAnsi="Book Antiqua" w:cs="Times New Roman"/>
          <w:sz w:val="24"/>
          <w:szCs w:val="24"/>
          <w:vertAlign w:val="superscript"/>
        </w:rPr>
        <w:t>[</w:t>
      </w:r>
      <w:proofErr w:type="gramEnd"/>
      <w:r w:rsidRPr="007849B7">
        <w:rPr>
          <w:rFonts w:ascii="Book Antiqua" w:hAnsi="Book Antiqua" w:cs="Times New Roman"/>
          <w:sz w:val="24"/>
          <w:szCs w:val="24"/>
          <w:vertAlign w:val="superscript"/>
        </w:rPr>
        <w:t>7-9]</w:t>
      </w:r>
      <w:r w:rsidRPr="007849B7">
        <w:rPr>
          <w:rFonts w:ascii="Book Antiqua" w:hAnsi="Book Antiqua" w:cs="Times New Roman"/>
          <w:sz w:val="24"/>
          <w:szCs w:val="24"/>
        </w:rPr>
        <w:t xml:space="preserve">. Only one study has determined the hyperextension angle of this group of patients following TKA and fixed bearing </w:t>
      </w:r>
      <w:proofErr w:type="gramStart"/>
      <w:r w:rsidRPr="007849B7">
        <w:rPr>
          <w:rFonts w:ascii="Book Antiqua" w:hAnsi="Book Antiqua" w:cs="Times New Roman"/>
          <w:sz w:val="24"/>
          <w:szCs w:val="24"/>
        </w:rPr>
        <w:t>UKA</w:t>
      </w:r>
      <w:r w:rsidRPr="007849B7">
        <w:rPr>
          <w:rFonts w:ascii="Book Antiqua" w:hAnsi="Book Antiqua" w:cs="Times New Roman"/>
          <w:sz w:val="24"/>
          <w:szCs w:val="24"/>
          <w:vertAlign w:val="superscript"/>
        </w:rPr>
        <w:t>[</w:t>
      </w:r>
      <w:proofErr w:type="gramEnd"/>
      <w:r w:rsidRPr="007849B7">
        <w:rPr>
          <w:rFonts w:ascii="Book Antiqua" w:hAnsi="Book Antiqua" w:cs="Times New Roman"/>
          <w:sz w:val="24"/>
          <w:szCs w:val="24"/>
          <w:vertAlign w:val="superscript"/>
        </w:rPr>
        <w:t>7]</w:t>
      </w:r>
      <w:r w:rsidRPr="007849B7">
        <w:rPr>
          <w:rFonts w:ascii="Book Antiqua" w:hAnsi="Book Antiqua" w:cs="Times New Roman"/>
          <w:sz w:val="24"/>
          <w:szCs w:val="24"/>
        </w:rPr>
        <w:t xml:space="preserve">. In that study, the hyperextension angles decreased from 6° ± 2° to 2° ± 4° after TKA and 7° ± 2° to 1° ± 3° after fixed bearing </w:t>
      </w:r>
      <w:proofErr w:type="gramStart"/>
      <w:r w:rsidRPr="007849B7">
        <w:rPr>
          <w:rFonts w:ascii="Book Antiqua" w:hAnsi="Book Antiqua" w:cs="Times New Roman"/>
          <w:sz w:val="24"/>
          <w:szCs w:val="24"/>
        </w:rPr>
        <w:t>UKA</w:t>
      </w:r>
      <w:r w:rsidRPr="007849B7">
        <w:rPr>
          <w:rFonts w:ascii="Book Antiqua" w:hAnsi="Book Antiqua" w:cs="Times New Roman"/>
          <w:sz w:val="24"/>
          <w:szCs w:val="24"/>
          <w:vertAlign w:val="superscript"/>
        </w:rPr>
        <w:t>[</w:t>
      </w:r>
      <w:proofErr w:type="gramEnd"/>
      <w:r w:rsidRPr="007849B7">
        <w:rPr>
          <w:rFonts w:ascii="Book Antiqua" w:hAnsi="Book Antiqua" w:cs="Times New Roman"/>
          <w:sz w:val="24"/>
          <w:szCs w:val="24"/>
          <w:vertAlign w:val="superscript"/>
        </w:rPr>
        <w:t>7]</w:t>
      </w:r>
      <w:r w:rsidRPr="007849B7">
        <w:rPr>
          <w:rFonts w:ascii="Book Antiqua" w:hAnsi="Book Antiqua" w:cs="Times New Roman"/>
          <w:sz w:val="24"/>
          <w:szCs w:val="24"/>
        </w:rPr>
        <w:t>.</w:t>
      </w:r>
      <w:r w:rsidR="007849B7">
        <w:rPr>
          <w:rFonts w:ascii="Book Antiqua" w:hAnsi="Book Antiqua" w:cs="Times New Roman"/>
          <w:sz w:val="24"/>
          <w:szCs w:val="24"/>
        </w:rPr>
        <w:t xml:space="preserve"> </w:t>
      </w:r>
      <w:r w:rsidRPr="007849B7">
        <w:rPr>
          <w:rFonts w:ascii="Book Antiqua" w:hAnsi="Book Antiqua" w:cs="Times New Roman"/>
          <w:sz w:val="24"/>
          <w:szCs w:val="24"/>
        </w:rPr>
        <w:t xml:space="preserve">Therefore, </w:t>
      </w:r>
      <w:proofErr w:type="spellStart"/>
      <w:r w:rsidRPr="007849B7">
        <w:rPr>
          <w:rFonts w:ascii="Book Antiqua" w:hAnsi="Book Antiqua" w:cs="Times New Roman"/>
          <w:sz w:val="24"/>
          <w:szCs w:val="24"/>
        </w:rPr>
        <w:t>Mullaji</w:t>
      </w:r>
      <w:proofErr w:type="spellEnd"/>
      <w:r w:rsidRPr="007849B7">
        <w:rPr>
          <w:rFonts w:ascii="Book Antiqua" w:hAnsi="Book Antiqua" w:cs="Times New Roman"/>
          <w:sz w:val="24"/>
          <w:szCs w:val="24"/>
        </w:rPr>
        <w:t xml:space="preserve"> </w:t>
      </w:r>
      <w:r w:rsidRPr="007849B7">
        <w:rPr>
          <w:rFonts w:ascii="Book Antiqua" w:hAnsi="Book Antiqua" w:cs="Times New Roman"/>
          <w:i/>
          <w:sz w:val="24"/>
          <w:szCs w:val="24"/>
        </w:rPr>
        <w:t xml:space="preserve">et </w:t>
      </w:r>
      <w:proofErr w:type="gramStart"/>
      <w:r w:rsidRPr="007849B7">
        <w:rPr>
          <w:rFonts w:ascii="Book Antiqua" w:hAnsi="Book Antiqua" w:cs="Times New Roman"/>
          <w:i/>
          <w:sz w:val="24"/>
          <w:szCs w:val="24"/>
        </w:rPr>
        <w:t>al</w:t>
      </w:r>
      <w:r w:rsidRPr="007849B7">
        <w:rPr>
          <w:rFonts w:ascii="Book Antiqua" w:hAnsi="Book Antiqua" w:cs="Times New Roman"/>
          <w:sz w:val="24"/>
          <w:szCs w:val="24"/>
          <w:vertAlign w:val="superscript"/>
        </w:rPr>
        <w:t>[</w:t>
      </w:r>
      <w:proofErr w:type="gramEnd"/>
      <w:r w:rsidRPr="007849B7">
        <w:rPr>
          <w:rFonts w:ascii="Book Antiqua" w:hAnsi="Book Antiqua" w:cs="Times New Roman"/>
          <w:sz w:val="24"/>
          <w:szCs w:val="24"/>
          <w:vertAlign w:val="superscript"/>
        </w:rPr>
        <w:t>14]</w:t>
      </w:r>
      <w:r w:rsidRPr="007849B7">
        <w:rPr>
          <w:rFonts w:ascii="Book Antiqua" w:hAnsi="Book Antiqua" w:cs="Times New Roman"/>
          <w:sz w:val="24"/>
          <w:szCs w:val="24"/>
        </w:rPr>
        <w:t xml:space="preserve"> set a slightly tight extension gap for medial OA knee with preoperative GR, with the aim of preventing recurrent hyperextension deformity following TKA. The patients with preexisting GR were reported to have good clinical results and no development of recurrent hyperextension deformity with the tight extension </w:t>
      </w:r>
      <w:proofErr w:type="gramStart"/>
      <w:r w:rsidRPr="007849B7">
        <w:rPr>
          <w:rFonts w:ascii="Book Antiqua" w:hAnsi="Book Antiqua" w:cs="Times New Roman"/>
          <w:sz w:val="24"/>
          <w:szCs w:val="24"/>
        </w:rPr>
        <w:t>gap</w:t>
      </w:r>
      <w:r w:rsidRPr="007849B7">
        <w:rPr>
          <w:rFonts w:ascii="Book Antiqua" w:hAnsi="Book Antiqua" w:cs="Times New Roman"/>
          <w:sz w:val="24"/>
          <w:szCs w:val="24"/>
          <w:vertAlign w:val="superscript"/>
        </w:rPr>
        <w:t>[</w:t>
      </w:r>
      <w:proofErr w:type="gramEnd"/>
      <w:r w:rsidRPr="007849B7">
        <w:rPr>
          <w:rFonts w:ascii="Book Antiqua" w:hAnsi="Book Antiqua" w:cs="Times New Roman"/>
          <w:sz w:val="24"/>
          <w:szCs w:val="24"/>
          <w:vertAlign w:val="superscript"/>
        </w:rPr>
        <w:t>14]</w:t>
      </w:r>
      <w:r w:rsidRPr="007849B7">
        <w:rPr>
          <w:rFonts w:ascii="Book Antiqua" w:hAnsi="Book Antiqua" w:cs="Times New Roman"/>
          <w:sz w:val="24"/>
          <w:szCs w:val="24"/>
        </w:rPr>
        <w:t xml:space="preserve">. </w:t>
      </w:r>
    </w:p>
    <w:p w:rsidR="001E01ED" w:rsidRPr="007849B7" w:rsidRDefault="001E01ED" w:rsidP="00ED4687">
      <w:pPr>
        <w:spacing w:after="0" w:line="360" w:lineRule="auto"/>
        <w:ind w:firstLineChars="100" w:firstLine="240"/>
        <w:jc w:val="both"/>
        <w:rPr>
          <w:rFonts w:ascii="Book Antiqua" w:hAnsi="Book Antiqua" w:cs="Times New Roman"/>
          <w:sz w:val="24"/>
          <w:szCs w:val="24"/>
        </w:rPr>
      </w:pPr>
      <w:r w:rsidRPr="007849B7">
        <w:rPr>
          <w:rFonts w:ascii="Book Antiqua" w:hAnsi="Book Antiqua" w:cs="Times New Roman"/>
          <w:sz w:val="24"/>
          <w:szCs w:val="24"/>
        </w:rPr>
        <w:t>In the present study, the patients who had preoperative hyperextension angle up to 19° showed excellent clinical outcome and did not develop postoperative GR at 3 years of follow-up (</w:t>
      </w:r>
      <w:bookmarkStart w:id="27" w:name="_GoBack"/>
      <w:r w:rsidRPr="007849B7">
        <w:rPr>
          <w:rFonts w:ascii="Book Antiqua" w:hAnsi="Book Antiqua" w:cs="Times New Roman"/>
          <w:sz w:val="24"/>
          <w:szCs w:val="24"/>
        </w:rPr>
        <w:t>Fig</w:t>
      </w:r>
      <w:bookmarkEnd w:id="27"/>
      <w:r w:rsidRPr="007849B7">
        <w:rPr>
          <w:rFonts w:ascii="Book Antiqua" w:hAnsi="Book Antiqua" w:cs="Times New Roman"/>
          <w:sz w:val="24"/>
          <w:szCs w:val="24"/>
        </w:rPr>
        <w:t xml:space="preserve">ure 3). The different results in our study compared to those from the previous studies may be due to several issues. First, the medial mobile bearing UKA has shown normal or nearly normal biomechanics and kinematics, with the knee joint stability, ligament tension and knee alignment returning to </w:t>
      </w:r>
      <w:proofErr w:type="spellStart"/>
      <w:r w:rsidRPr="007849B7">
        <w:rPr>
          <w:rFonts w:ascii="Book Antiqua" w:hAnsi="Book Antiqua" w:cs="Times New Roman"/>
          <w:sz w:val="24"/>
          <w:szCs w:val="24"/>
        </w:rPr>
        <w:t>predisease</w:t>
      </w:r>
      <w:proofErr w:type="spellEnd"/>
      <w:r w:rsidRPr="007849B7">
        <w:rPr>
          <w:rFonts w:ascii="Book Antiqua" w:hAnsi="Book Antiqua" w:cs="Times New Roman"/>
          <w:sz w:val="24"/>
          <w:szCs w:val="24"/>
        </w:rPr>
        <w:t xml:space="preserve"> stage </w:t>
      </w:r>
      <w:proofErr w:type="gramStart"/>
      <w:r w:rsidRPr="007849B7">
        <w:rPr>
          <w:rFonts w:ascii="Book Antiqua" w:hAnsi="Book Antiqua" w:cs="Times New Roman"/>
          <w:sz w:val="24"/>
          <w:szCs w:val="24"/>
        </w:rPr>
        <w:t>levels</w:t>
      </w:r>
      <w:r w:rsidRPr="007849B7">
        <w:rPr>
          <w:rFonts w:ascii="Book Antiqua" w:hAnsi="Book Antiqua" w:cs="Times New Roman"/>
          <w:sz w:val="24"/>
          <w:szCs w:val="24"/>
          <w:vertAlign w:val="superscript"/>
        </w:rPr>
        <w:t>[</w:t>
      </w:r>
      <w:proofErr w:type="gramEnd"/>
      <w:r w:rsidRPr="007849B7">
        <w:rPr>
          <w:rFonts w:ascii="Book Antiqua" w:hAnsi="Book Antiqua" w:cs="Times New Roman"/>
          <w:sz w:val="24"/>
          <w:szCs w:val="24"/>
          <w:vertAlign w:val="superscript"/>
        </w:rPr>
        <w:t>15-17]</w:t>
      </w:r>
      <w:r w:rsidRPr="007849B7">
        <w:rPr>
          <w:rFonts w:ascii="Book Antiqua" w:hAnsi="Book Antiqua" w:cs="Times New Roman"/>
          <w:sz w:val="24"/>
          <w:szCs w:val="24"/>
        </w:rPr>
        <w:t>. Second, our study used a larger femoral component when between sizes. The extension gap was tight, even when knees were extended beyond full extension (Figure 1). It is important to note, however, that an abnormally large femoral component may also cause problems with the patellofemoral joint; nonetheless, our study showed no anterior knee pain, patellar crepitation or patellar dislocation in the Group I patients. Moreover, the phases I and II of the Oxford mobile bearing UKA used only a single size for the femoral component, being applied to all patients, and no patients to date have had to undergo surgical revision because of patellofemoral joint problems</w:t>
      </w:r>
      <w:r w:rsidRPr="007849B7">
        <w:rPr>
          <w:rFonts w:ascii="Book Antiqua" w:hAnsi="Book Antiqua" w:cs="Times New Roman"/>
          <w:sz w:val="24"/>
          <w:szCs w:val="24"/>
          <w:vertAlign w:val="superscript"/>
        </w:rPr>
        <w:t>[1,18]</w:t>
      </w:r>
      <w:r w:rsidRPr="007849B7">
        <w:rPr>
          <w:rFonts w:ascii="Book Antiqua" w:hAnsi="Book Antiqua" w:cs="Times New Roman"/>
          <w:sz w:val="24"/>
          <w:szCs w:val="24"/>
        </w:rPr>
        <w:t>. Third, our study set a tight</w:t>
      </w:r>
      <w:r w:rsidR="00855A3C" w:rsidRPr="007849B7">
        <w:rPr>
          <w:rFonts w:ascii="Book Antiqua" w:hAnsi="Book Antiqua" w:cs="Times New Roman"/>
          <w:sz w:val="24"/>
          <w:szCs w:val="24"/>
        </w:rPr>
        <w:t>er</w:t>
      </w:r>
      <w:r w:rsidRPr="007849B7">
        <w:rPr>
          <w:rFonts w:ascii="Book Antiqua" w:hAnsi="Book Antiqua" w:cs="Times New Roman"/>
          <w:sz w:val="24"/>
          <w:szCs w:val="24"/>
        </w:rPr>
        <w:t xml:space="preserve"> extension gap or slight flexion contracture in some of the patients in Group I, for prevention of GR. However, no patients have presented flexion contracture postoperatively, even after 2 years of follow-up. Moreover, no patients have developed overcorrection of the tibiofemoral joint. The tibiofemoral angle of Group I patients showed a greater valgus alignment than that of Group II patients, but this was within normal limits. Fourth, all patients were encouraged to perform quadricep exercises to improve quadricep muscle power </w:t>
      </w:r>
      <w:r w:rsidRPr="007849B7">
        <w:rPr>
          <w:rFonts w:ascii="Book Antiqua" w:hAnsi="Book Antiqua" w:cs="Times New Roman"/>
          <w:sz w:val="24"/>
          <w:szCs w:val="24"/>
        </w:rPr>
        <w:lastRenderedPageBreak/>
        <w:t xml:space="preserve">before and after the operation. </w:t>
      </w:r>
      <w:proofErr w:type="spellStart"/>
      <w:r w:rsidRPr="007849B7">
        <w:rPr>
          <w:rFonts w:ascii="Book Antiqua" w:hAnsi="Book Antiqua" w:cs="Times New Roman"/>
          <w:sz w:val="24"/>
          <w:szCs w:val="24"/>
        </w:rPr>
        <w:t>Meding</w:t>
      </w:r>
      <w:proofErr w:type="spellEnd"/>
      <w:r w:rsidRPr="007849B7">
        <w:rPr>
          <w:rFonts w:ascii="Book Antiqua" w:hAnsi="Book Antiqua" w:cs="Times New Roman"/>
          <w:sz w:val="24"/>
          <w:szCs w:val="24"/>
        </w:rPr>
        <w:t xml:space="preserve"> </w:t>
      </w:r>
      <w:r w:rsidRPr="007849B7">
        <w:rPr>
          <w:rFonts w:ascii="Book Antiqua" w:hAnsi="Book Antiqua" w:cs="Times New Roman"/>
          <w:i/>
          <w:sz w:val="24"/>
          <w:szCs w:val="24"/>
        </w:rPr>
        <w:t xml:space="preserve">et </w:t>
      </w:r>
      <w:proofErr w:type="gramStart"/>
      <w:r w:rsidRPr="007849B7">
        <w:rPr>
          <w:rFonts w:ascii="Book Antiqua" w:hAnsi="Book Antiqua" w:cs="Times New Roman"/>
          <w:i/>
          <w:sz w:val="24"/>
          <w:szCs w:val="24"/>
        </w:rPr>
        <w:t>al</w:t>
      </w:r>
      <w:r w:rsidRPr="007849B7">
        <w:rPr>
          <w:rFonts w:ascii="Book Antiqua" w:hAnsi="Book Antiqua" w:cs="Times New Roman"/>
          <w:sz w:val="24"/>
          <w:szCs w:val="24"/>
          <w:vertAlign w:val="superscript"/>
        </w:rPr>
        <w:t>[</w:t>
      </w:r>
      <w:proofErr w:type="gramEnd"/>
      <w:r w:rsidRPr="007849B7">
        <w:rPr>
          <w:rFonts w:ascii="Book Antiqua" w:hAnsi="Book Antiqua" w:cs="Times New Roman"/>
          <w:sz w:val="24"/>
          <w:szCs w:val="24"/>
          <w:vertAlign w:val="superscript"/>
        </w:rPr>
        <w:t>19]</w:t>
      </w:r>
      <w:r w:rsidRPr="007849B7">
        <w:rPr>
          <w:rFonts w:ascii="Book Antiqua" w:hAnsi="Book Antiqua" w:cs="Times New Roman"/>
          <w:sz w:val="24"/>
          <w:szCs w:val="24"/>
        </w:rPr>
        <w:t xml:space="preserve"> showed that weakness of the quadricep muscles can cause GR. </w:t>
      </w:r>
    </w:p>
    <w:p w:rsidR="001E01ED" w:rsidRPr="007849B7" w:rsidRDefault="001E01ED" w:rsidP="00ED4687">
      <w:pPr>
        <w:spacing w:after="0" w:line="360" w:lineRule="auto"/>
        <w:ind w:firstLineChars="100" w:firstLine="240"/>
        <w:jc w:val="both"/>
        <w:rPr>
          <w:rFonts w:ascii="Book Antiqua" w:hAnsi="Book Antiqua" w:cs="Times New Roman"/>
          <w:sz w:val="24"/>
          <w:szCs w:val="24"/>
        </w:rPr>
      </w:pPr>
      <w:r w:rsidRPr="007849B7">
        <w:rPr>
          <w:rFonts w:ascii="Book Antiqua" w:hAnsi="Book Antiqua" w:cs="Times New Roman"/>
          <w:sz w:val="24"/>
          <w:szCs w:val="24"/>
        </w:rPr>
        <w:t>Our study has some limitations that should be considered when interpreting our findings. Firstly, the hyperextension angle may represent an underestimation. The pain may be uncomfortable for patients, resulting in some reduction of knee hyperextension. Therefore, both groups of patients might present higher hyperextension angles. Secondly, our study showed that the patients with preoperative GR of up to 19</w:t>
      </w:r>
      <w:r w:rsidRPr="007849B7">
        <w:rPr>
          <w:rFonts w:ascii="Book Antiqua" w:hAnsi="Book Antiqua" w:cs="Times New Roman"/>
          <w:sz w:val="24"/>
          <w:szCs w:val="24"/>
        </w:rPr>
        <w:sym w:font="Symbol" w:char="F0B0"/>
      </w:r>
      <w:r w:rsidRPr="007849B7">
        <w:rPr>
          <w:rFonts w:ascii="Book Antiqua" w:hAnsi="Book Antiqua" w:cs="Times New Roman"/>
          <w:sz w:val="24"/>
          <w:szCs w:val="24"/>
        </w:rPr>
        <w:t xml:space="preserve"> have good clinical outcomes following mobile bearing UKA; patients with preoperative GR of more than 19</w:t>
      </w:r>
      <w:r w:rsidRPr="007849B7">
        <w:rPr>
          <w:rFonts w:ascii="Book Antiqua" w:hAnsi="Book Antiqua" w:cs="Times New Roman"/>
          <w:sz w:val="24"/>
          <w:szCs w:val="24"/>
        </w:rPr>
        <w:sym w:font="Symbol" w:char="F0B0"/>
      </w:r>
      <w:r w:rsidRPr="007849B7">
        <w:rPr>
          <w:rFonts w:ascii="Book Antiqua" w:hAnsi="Book Antiqua" w:cs="Times New Roman"/>
          <w:sz w:val="24"/>
          <w:szCs w:val="24"/>
        </w:rPr>
        <w:t xml:space="preserve"> are now needed to compare the clinical outcome with primary TKA or constrained TKA. </w:t>
      </w:r>
      <w:r w:rsidRPr="007849B7">
        <w:rPr>
          <w:rFonts w:ascii="Book Antiqua" w:eastAsia="Times New Roman" w:hAnsi="Book Antiqua" w:cs="Times New Roman"/>
          <w:sz w:val="24"/>
          <w:szCs w:val="24"/>
        </w:rPr>
        <w:t>Thirdly, although the mean age of both groups was similar, the age range was different for the two groups (57-76 years for Group I patients and 44-88 years for Group II patients). Thus, the Group II patients may have presented better clinical outcome than the generally older Group I patients. However, the clinical outcome of the Group I patients was not different than that of the Group II patients.</w:t>
      </w:r>
      <w:r w:rsidR="00ED4687">
        <w:rPr>
          <w:rFonts w:ascii="Book Antiqua" w:hAnsi="Book Antiqua" w:cs="Times New Roman" w:hint="eastAsia"/>
          <w:sz w:val="24"/>
          <w:szCs w:val="24"/>
          <w:lang w:eastAsia="zh-CN"/>
        </w:rPr>
        <w:t xml:space="preserve"> </w:t>
      </w:r>
      <w:r w:rsidRPr="007849B7">
        <w:rPr>
          <w:rFonts w:ascii="Book Antiqua" w:hAnsi="Book Antiqua" w:cs="Times New Roman"/>
          <w:sz w:val="24"/>
          <w:szCs w:val="24"/>
        </w:rPr>
        <w:t xml:space="preserve">In conclusion, combined GR and medial OA of the knee is not a contraindication for mobile bearing UKA, and good outcomes may be expected. </w:t>
      </w:r>
    </w:p>
    <w:p w:rsidR="001E01ED" w:rsidRPr="007849B7" w:rsidRDefault="001E01ED" w:rsidP="007849B7">
      <w:pPr>
        <w:spacing w:after="0" w:line="360" w:lineRule="auto"/>
        <w:jc w:val="both"/>
        <w:rPr>
          <w:rFonts w:ascii="Book Antiqua" w:hAnsi="Book Antiqua" w:cs="Times New Roman"/>
          <w:sz w:val="24"/>
          <w:szCs w:val="24"/>
        </w:rPr>
      </w:pPr>
    </w:p>
    <w:p w:rsidR="001E01ED" w:rsidRPr="007849B7" w:rsidRDefault="001E01ED" w:rsidP="007849B7">
      <w:pPr>
        <w:spacing w:after="0" w:line="360" w:lineRule="auto"/>
        <w:jc w:val="both"/>
        <w:rPr>
          <w:rFonts w:ascii="Book Antiqua" w:hAnsi="Book Antiqua" w:cs="Times New Roman"/>
          <w:b/>
          <w:bCs/>
          <w:sz w:val="24"/>
          <w:szCs w:val="24"/>
        </w:rPr>
      </w:pPr>
      <w:r w:rsidRPr="007849B7">
        <w:rPr>
          <w:rFonts w:ascii="Book Antiqua" w:hAnsi="Book Antiqua" w:cs="Times New Roman"/>
          <w:b/>
          <w:bCs/>
          <w:sz w:val="24"/>
          <w:szCs w:val="24"/>
        </w:rPr>
        <w:t xml:space="preserve">ARTICLE HIGHLIGHTS </w:t>
      </w:r>
    </w:p>
    <w:p w:rsidR="001E01ED" w:rsidRPr="007849B7" w:rsidRDefault="001E01ED" w:rsidP="007849B7">
      <w:pPr>
        <w:spacing w:after="0" w:line="360" w:lineRule="auto"/>
        <w:jc w:val="both"/>
        <w:rPr>
          <w:rFonts w:ascii="Book Antiqua" w:hAnsi="Book Antiqua" w:cs="Times New Roman"/>
          <w:b/>
          <w:bCs/>
          <w:i/>
          <w:sz w:val="24"/>
          <w:szCs w:val="24"/>
        </w:rPr>
      </w:pPr>
      <w:r w:rsidRPr="007849B7">
        <w:rPr>
          <w:rFonts w:ascii="Book Antiqua" w:hAnsi="Book Antiqua" w:cs="Times New Roman"/>
          <w:b/>
          <w:bCs/>
          <w:i/>
          <w:sz w:val="24"/>
          <w:szCs w:val="24"/>
        </w:rPr>
        <w:t>Research background</w:t>
      </w:r>
    </w:p>
    <w:p w:rsidR="001E01ED" w:rsidRPr="007849B7" w:rsidRDefault="001E01ED" w:rsidP="007849B7">
      <w:pPr>
        <w:spacing w:after="0" w:line="360" w:lineRule="auto"/>
        <w:jc w:val="both"/>
        <w:rPr>
          <w:rFonts w:ascii="Book Antiqua" w:hAnsi="Book Antiqua" w:cs="Times New Roman"/>
          <w:sz w:val="24"/>
          <w:szCs w:val="24"/>
        </w:rPr>
      </w:pPr>
      <w:r w:rsidRPr="007849B7">
        <w:rPr>
          <w:rFonts w:ascii="Book Antiqua" w:hAnsi="Book Antiqua" w:cs="Times New Roman"/>
          <w:sz w:val="24"/>
          <w:szCs w:val="24"/>
        </w:rPr>
        <w:t xml:space="preserve">Postoperative genu recurvatum (GR) has a tendency to develop in the medial osteoarthritis (OA) knee with preexisting GR following total knee arthroplasty (TKA) and </w:t>
      </w:r>
      <w:proofErr w:type="spellStart"/>
      <w:r w:rsidRPr="007849B7">
        <w:rPr>
          <w:rFonts w:ascii="Book Antiqua" w:hAnsi="Book Antiqua" w:cs="Times New Roman"/>
          <w:sz w:val="24"/>
          <w:szCs w:val="24"/>
        </w:rPr>
        <w:t>unicompartmental</w:t>
      </w:r>
      <w:proofErr w:type="spellEnd"/>
      <w:r w:rsidRPr="007849B7">
        <w:rPr>
          <w:rFonts w:ascii="Book Antiqua" w:hAnsi="Book Antiqua" w:cs="Times New Roman"/>
          <w:sz w:val="24"/>
          <w:szCs w:val="24"/>
        </w:rPr>
        <w:t xml:space="preserve"> knee arthroplasty (UKA). The prosthesis of choice for medial OA knee with preexisting GR is controversial. Constrained TKA has been chosen by some surgeons for prevention of postoperative GR, even though the patients could develop early loosening of the prosthesis, require early reoperation, and experience bone loss during revision TKA. The present study found that the medial OA knee with preoperative GR (&lt; 19</w:t>
      </w:r>
      <w:r w:rsidRPr="007849B7">
        <w:rPr>
          <w:rFonts w:ascii="Book Antiqua" w:hAnsi="Book Antiqua" w:cs="Times New Roman"/>
          <w:sz w:val="24"/>
          <w:szCs w:val="24"/>
        </w:rPr>
        <w:sym w:font="Symbol" w:char="F0B0"/>
      </w:r>
      <w:r w:rsidRPr="007849B7">
        <w:rPr>
          <w:rFonts w:ascii="Book Antiqua" w:hAnsi="Book Antiqua" w:cs="Times New Roman"/>
          <w:sz w:val="24"/>
          <w:szCs w:val="24"/>
        </w:rPr>
        <w:t xml:space="preserve">) and without preoperative GR have similar clinical outcomes and determined the incidence of postoperative GR following mobile bearing UKA. Use of the normal </w:t>
      </w:r>
      <w:proofErr w:type="spellStart"/>
      <w:r w:rsidRPr="007849B7">
        <w:rPr>
          <w:rFonts w:ascii="Book Antiqua" w:hAnsi="Book Antiqua" w:cs="Times New Roman"/>
          <w:sz w:val="24"/>
          <w:szCs w:val="24"/>
        </w:rPr>
        <w:t>biomechanic</w:t>
      </w:r>
      <w:proofErr w:type="spellEnd"/>
      <w:r w:rsidRPr="007849B7">
        <w:rPr>
          <w:rFonts w:ascii="Book Antiqua" w:hAnsi="Book Antiqua" w:cs="Times New Roman"/>
          <w:sz w:val="24"/>
          <w:szCs w:val="24"/>
        </w:rPr>
        <w:t xml:space="preserve"> and kinematic parameters, while adjusting some steps of the surgical technique, including a </w:t>
      </w:r>
      <w:r w:rsidR="00855A3C" w:rsidRPr="007849B7">
        <w:rPr>
          <w:rFonts w:ascii="Book Antiqua" w:hAnsi="Book Antiqua" w:cs="Times New Roman"/>
          <w:sz w:val="24"/>
          <w:szCs w:val="24"/>
        </w:rPr>
        <w:t xml:space="preserve">tighter </w:t>
      </w:r>
      <w:r w:rsidRPr="007849B7">
        <w:rPr>
          <w:rFonts w:ascii="Book Antiqua" w:hAnsi="Book Antiqua" w:cs="Times New Roman"/>
          <w:sz w:val="24"/>
          <w:szCs w:val="24"/>
        </w:rPr>
        <w:t xml:space="preserve">extension gap with and without </w:t>
      </w:r>
      <w:r w:rsidRPr="007849B7">
        <w:rPr>
          <w:rFonts w:ascii="Book Antiqua" w:hAnsi="Book Antiqua" w:cs="Times New Roman"/>
          <w:sz w:val="24"/>
          <w:szCs w:val="24"/>
        </w:rPr>
        <w:lastRenderedPageBreak/>
        <w:t>application of larger femoral component, could prevent postoperative GR following mobile bearing UKA.</w:t>
      </w:r>
    </w:p>
    <w:p w:rsidR="001E01ED" w:rsidRPr="007849B7" w:rsidRDefault="001E01ED" w:rsidP="007849B7">
      <w:pPr>
        <w:spacing w:after="0" w:line="360" w:lineRule="auto"/>
        <w:jc w:val="both"/>
        <w:rPr>
          <w:rFonts w:ascii="Book Antiqua" w:hAnsi="Book Antiqua" w:cs="Times New Roman"/>
          <w:b/>
          <w:bCs/>
          <w:sz w:val="24"/>
          <w:szCs w:val="24"/>
        </w:rPr>
      </w:pPr>
    </w:p>
    <w:p w:rsidR="001E01ED" w:rsidRPr="007849B7" w:rsidRDefault="001E01ED" w:rsidP="007849B7">
      <w:pPr>
        <w:spacing w:after="0" w:line="360" w:lineRule="auto"/>
        <w:jc w:val="both"/>
        <w:rPr>
          <w:rFonts w:ascii="Book Antiqua" w:hAnsi="Book Antiqua" w:cs="Times New Roman"/>
          <w:b/>
          <w:bCs/>
          <w:i/>
          <w:sz w:val="24"/>
          <w:szCs w:val="24"/>
        </w:rPr>
      </w:pPr>
      <w:r w:rsidRPr="007849B7">
        <w:rPr>
          <w:rFonts w:ascii="Book Antiqua" w:hAnsi="Book Antiqua" w:cs="Times New Roman"/>
          <w:b/>
          <w:bCs/>
          <w:i/>
          <w:sz w:val="24"/>
          <w:szCs w:val="24"/>
        </w:rPr>
        <w:t>Research motivation</w:t>
      </w:r>
    </w:p>
    <w:p w:rsidR="001E01ED" w:rsidRPr="007849B7" w:rsidRDefault="001E01ED" w:rsidP="007849B7">
      <w:pPr>
        <w:spacing w:after="0" w:line="360" w:lineRule="auto"/>
        <w:jc w:val="both"/>
        <w:rPr>
          <w:rFonts w:ascii="Book Antiqua" w:hAnsi="Book Antiqua" w:cs="Times New Roman"/>
          <w:sz w:val="24"/>
          <w:szCs w:val="24"/>
        </w:rPr>
      </w:pPr>
      <w:r w:rsidRPr="007849B7">
        <w:rPr>
          <w:rFonts w:ascii="Book Antiqua" w:hAnsi="Book Antiqua" w:cs="Times New Roman"/>
          <w:sz w:val="24"/>
          <w:szCs w:val="24"/>
        </w:rPr>
        <w:t>Medial OA knees with and without preexisting GR have shown good clinical outcomes and no difference in incidence of postoperative GR following mobile bearing UKA.</w:t>
      </w:r>
      <w:r w:rsidR="007849B7">
        <w:rPr>
          <w:rFonts w:ascii="Book Antiqua" w:hAnsi="Book Antiqua" w:cs="Times New Roman"/>
          <w:sz w:val="24"/>
          <w:szCs w:val="24"/>
        </w:rPr>
        <w:t xml:space="preserve"> </w:t>
      </w:r>
      <w:r w:rsidRPr="007849B7">
        <w:rPr>
          <w:rFonts w:ascii="Book Antiqua" w:hAnsi="Book Antiqua" w:cs="Times New Roman"/>
          <w:sz w:val="24"/>
          <w:szCs w:val="24"/>
        </w:rPr>
        <w:t>However, the causes of OA knee with preexisting GR are unclear.</w:t>
      </w:r>
      <w:r w:rsidR="007849B7">
        <w:rPr>
          <w:rFonts w:ascii="Book Antiqua" w:hAnsi="Book Antiqua" w:cs="Times New Roman"/>
          <w:sz w:val="24"/>
          <w:szCs w:val="24"/>
        </w:rPr>
        <w:t xml:space="preserve"> </w:t>
      </w:r>
      <w:r w:rsidRPr="007849B7">
        <w:rPr>
          <w:rFonts w:ascii="Book Antiqua" w:hAnsi="Book Antiqua" w:cs="Times New Roman"/>
          <w:sz w:val="24"/>
          <w:szCs w:val="24"/>
        </w:rPr>
        <w:t>Quadricep muscle weakness from spondylosis or abnormal ligament tension might underlie the occurrence of OA knee with preexisting GR. Therefore, the future research should focus on this yet unresolved issue.</w:t>
      </w:r>
    </w:p>
    <w:p w:rsidR="001E01ED" w:rsidRPr="007849B7" w:rsidRDefault="001E01ED" w:rsidP="007849B7">
      <w:pPr>
        <w:spacing w:after="0" w:line="360" w:lineRule="auto"/>
        <w:jc w:val="both"/>
        <w:rPr>
          <w:rFonts w:ascii="Book Antiqua" w:hAnsi="Book Antiqua" w:cs="Times New Roman"/>
          <w:b/>
          <w:bCs/>
          <w:sz w:val="24"/>
          <w:szCs w:val="24"/>
        </w:rPr>
      </w:pPr>
    </w:p>
    <w:p w:rsidR="001E01ED" w:rsidRPr="007849B7" w:rsidRDefault="001E01ED" w:rsidP="007849B7">
      <w:pPr>
        <w:spacing w:after="0" w:line="360" w:lineRule="auto"/>
        <w:jc w:val="both"/>
        <w:rPr>
          <w:rFonts w:ascii="Book Antiqua" w:hAnsi="Book Antiqua" w:cs="Times New Roman"/>
          <w:b/>
          <w:bCs/>
          <w:i/>
          <w:sz w:val="24"/>
          <w:szCs w:val="24"/>
        </w:rPr>
      </w:pPr>
      <w:r w:rsidRPr="007849B7">
        <w:rPr>
          <w:rFonts w:ascii="Book Antiqua" w:hAnsi="Book Antiqua" w:cs="Times New Roman"/>
          <w:b/>
          <w:bCs/>
          <w:i/>
          <w:sz w:val="24"/>
          <w:szCs w:val="24"/>
        </w:rPr>
        <w:t xml:space="preserve">Research objectives </w:t>
      </w:r>
    </w:p>
    <w:p w:rsidR="001E01ED" w:rsidRPr="007849B7" w:rsidRDefault="001E01ED" w:rsidP="007849B7">
      <w:pPr>
        <w:spacing w:after="0" w:line="360" w:lineRule="auto"/>
        <w:jc w:val="both"/>
        <w:rPr>
          <w:rFonts w:ascii="Book Antiqua" w:hAnsi="Book Antiqua" w:cs="Times New Roman"/>
          <w:sz w:val="24"/>
          <w:szCs w:val="24"/>
        </w:rPr>
      </w:pPr>
      <w:r w:rsidRPr="007849B7">
        <w:rPr>
          <w:rFonts w:ascii="Book Antiqua" w:hAnsi="Book Antiqua" w:cs="Times New Roman"/>
          <w:sz w:val="24"/>
          <w:szCs w:val="24"/>
        </w:rPr>
        <w:t>The main objectives of this study were to determine the clinical outcomes and the incidence of postoperative GR in medial OA knees with and without preexisting GR.</w:t>
      </w:r>
    </w:p>
    <w:p w:rsidR="001E01ED" w:rsidRPr="007849B7" w:rsidRDefault="001E01ED" w:rsidP="007849B7">
      <w:pPr>
        <w:spacing w:after="0" w:line="360" w:lineRule="auto"/>
        <w:jc w:val="both"/>
        <w:rPr>
          <w:rFonts w:ascii="Book Antiqua" w:hAnsi="Book Antiqua" w:cs="Times New Roman"/>
          <w:b/>
          <w:bCs/>
          <w:sz w:val="24"/>
          <w:szCs w:val="24"/>
        </w:rPr>
      </w:pPr>
    </w:p>
    <w:p w:rsidR="001E01ED" w:rsidRPr="007849B7" w:rsidRDefault="001E01ED" w:rsidP="007849B7">
      <w:pPr>
        <w:spacing w:after="0" w:line="360" w:lineRule="auto"/>
        <w:jc w:val="both"/>
        <w:rPr>
          <w:rFonts w:ascii="Book Antiqua" w:hAnsi="Book Antiqua" w:cs="Times New Roman"/>
          <w:b/>
          <w:bCs/>
          <w:i/>
          <w:sz w:val="24"/>
          <w:szCs w:val="24"/>
        </w:rPr>
      </w:pPr>
      <w:r w:rsidRPr="007849B7">
        <w:rPr>
          <w:rFonts w:ascii="Book Antiqua" w:hAnsi="Book Antiqua" w:cs="Times New Roman"/>
          <w:b/>
          <w:bCs/>
          <w:i/>
          <w:sz w:val="24"/>
          <w:szCs w:val="24"/>
        </w:rPr>
        <w:t>Research methods</w:t>
      </w:r>
    </w:p>
    <w:p w:rsidR="001E01ED" w:rsidRPr="007849B7" w:rsidRDefault="001E01ED" w:rsidP="007849B7">
      <w:pPr>
        <w:spacing w:after="0" w:line="360" w:lineRule="auto"/>
        <w:jc w:val="both"/>
        <w:rPr>
          <w:rFonts w:ascii="Book Antiqua" w:hAnsi="Book Antiqua" w:cs="Times New Roman"/>
          <w:sz w:val="24"/>
          <w:szCs w:val="24"/>
        </w:rPr>
      </w:pPr>
      <w:r w:rsidRPr="007849B7">
        <w:rPr>
          <w:rFonts w:ascii="Book Antiqua" w:hAnsi="Book Antiqua" w:cs="Times New Roman"/>
          <w:sz w:val="24"/>
          <w:szCs w:val="24"/>
        </w:rPr>
        <w:t xml:space="preserve">In this prospective cohort study, we used pain score, functional score and knee score to compare patients having medial OA knees with and without preexisting GR. The occurrence of postoperative GR and hyperextension angle were also recorded. Follow-up extended from 24 </w:t>
      </w:r>
      <w:proofErr w:type="spellStart"/>
      <w:r w:rsidR="00855A3C" w:rsidRPr="007849B7">
        <w:rPr>
          <w:rFonts w:ascii="Book Antiqua" w:hAnsi="Book Antiqua" w:cs="Times New Roman"/>
          <w:sz w:val="24"/>
          <w:szCs w:val="24"/>
        </w:rPr>
        <w:t>mo</w:t>
      </w:r>
      <w:proofErr w:type="spellEnd"/>
      <w:r w:rsidR="00855A3C" w:rsidRPr="007849B7">
        <w:rPr>
          <w:rFonts w:ascii="Book Antiqua" w:hAnsi="Book Antiqua" w:cs="Times New Roman"/>
          <w:sz w:val="24"/>
          <w:szCs w:val="24"/>
        </w:rPr>
        <w:t xml:space="preserve"> </w:t>
      </w:r>
      <w:r w:rsidRPr="007849B7">
        <w:rPr>
          <w:rFonts w:ascii="Book Antiqua" w:hAnsi="Book Antiqua" w:cs="Times New Roman"/>
          <w:sz w:val="24"/>
          <w:szCs w:val="24"/>
        </w:rPr>
        <w:t xml:space="preserve">to 70 </w:t>
      </w:r>
      <w:proofErr w:type="spellStart"/>
      <w:r w:rsidRPr="007849B7">
        <w:rPr>
          <w:rFonts w:ascii="Book Antiqua" w:hAnsi="Book Antiqua" w:cs="Times New Roman"/>
          <w:sz w:val="24"/>
          <w:szCs w:val="24"/>
        </w:rPr>
        <w:t>mo</w:t>
      </w:r>
      <w:proofErr w:type="spellEnd"/>
      <w:r w:rsidRPr="007849B7">
        <w:rPr>
          <w:rFonts w:ascii="Book Antiqua" w:hAnsi="Book Antiqua" w:cs="Times New Roman"/>
          <w:sz w:val="24"/>
          <w:szCs w:val="24"/>
        </w:rPr>
        <w:t xml:space="preserve">, for a mean of 37.66 mo. No patients were lost to follow-up. </w:t>
      </w:r>
    </w:p>
    <w:p w:rsidR="001E01ED" w:rsidRPr="007849B7" w:rsidRDefault="001E01ED" w:rsidP="007849B7">
      <w:pPr>
        <w:spacing w:after="0" w:line="360" w:lineRule="auto"/>
        <w:jc w:val="both"/>
        <w:rPr>
          <w:rFonts w:ascii="Book Antiqua" w:hAnsi="Book Antiqua" w:cs="Times New Roman"/>
          <w:b/>
          <w:bCs/>
          <w:sz w:val="24"/>
          <w:szCs w:val="24"/>
        </w:rPr>
      </w:pPr>
    </w:p>
    <w:p w:rsidR="001E01ED" w:rsidRPr="007849B7" w:rsidRDefault="001E01ED" w:rsidP="007849B7">
      <w:pPr>
        <w:spacing w:after="0" w:line="360" w:lineRule="auto"/>
        <w:jc w:val="both"/>
        <w:rPr>
          <w:rFonts w:ascii="Book Antiqua" w:hAnsi="Book Antiqua" w:cs="Times New Roman"/>
          <w:b/>
          <w:bCs/>
          <w:i/>
          <w:sz w:val="24"/>
          <w:szCs w:val="24"/>
        </w:rPr>
      </w:pPr>
      <w:r w:rsidRPr="007849B7">
        <w:rPr>
          <w:rFonts w:ascii="Book Antiqua" w:hAnsi="Book Antiqua" w:cs="Times New Roman"/>
          <w:b/>
          <w:bCs/>
          <w:i/>
          <w:sz w:val="24"/>
          <w:szCs w:val="24"/>
        </w:rPr>
        <w:t>Research results</w:t>
      </w:r>
    </w:p>
    <w:p w:rsidR="001E01ED" w:rsidRPr="007849B7" w:rsidRDefault="001E01ED" w:rsidP="007849B7">
      <w:pPr>
        <w:spacing w:after="0" w:line="360" w:lineRule="auto"/>
        <w:jc w:val="both"/>
        <w:rPr>
          <w:rFonts w:ascii="Book Antiqua" w:hAnsi="Book Antiqua" w:cs="Times New Roman"/>
          <w:sz w:val="24"/>
          <w:szCs w:val="24"/>
        </w:rPr>
      </w:pPr>
      <w:r w:rsidRPr="007849B7">
        <w:rPr>
          <w:rFonts w:ascii="Book Antiqua" w:hAnsi="Book Antiqua" w:cs="Times New Roman"/>
          <w:sz w:val="24"/>
          <w:szCs w:val="24"/>
        </w:rPr>
        <w:t>Medial OA knees with and without preexisting GR showed similar clinical outcomes and incidence of postoperative GR following mobile bearing UKA. The mean Knee Society Score</w:t>
      </w:r>
      <w:r w:rsidRPr="00ED4687">
        <w:rPr>
          <w:rFonts w:ascii="Book Antiqua" w:hAnsi="Book Antiqua" w:cs="Times New Roman"/>
          <w:sz w:val="24"/>
          <w:szCs w:val="24"/>
          <w:vertAlign w:val="superscript"/>
        </w:rPr>
        <w:t>©</w:t>
      </w:r>
      <w:r w:rsidRPr="007849B7">
        <w:rPr>
          <w:rFonts w:ascii="Book Antiqua" w:hAnsi="Book Antiqua" w:cs="Times New Roman"/>
          <w:sz w:val="24"/>
          <w:szCs w:val="24"/>
        </w:rPr>
        <w:t xml:space="preserve"> was 97.97 for patients with preexisting GR and 96.91 for patients without GR. The incidences of postoperative GR were 3.13% and 0.7% for patients with preexisting GR and patients without preexisting GR, respectively.</w:t>
      </w:r>
    </w:p>
    <w:p w:rsidR="001E01ED" w:rsidRPr="007849B7" w:rsidRDefault="001E01ED" w:rsidP="007849B7">
      <w:pPr>
        <w:spacing w:after="0" w:line="360" w:lineRule="auto"/>
        <w:jc w:val="both"/>
        <w:rPr>
          <w:rFonts w:ascii="Book Antiqua" w:hAnsi="Book Antiqua" w:cs="Times New Roman"/>
          <w:b/>
          <w:bCs/>
          <w:sz w:val="24"/>
          <w:szCs w:val="24"/>
        </w:rPr>
      </w:pPr>
    </w:p>
    <w:p w:rsidR="001E01ED" w:rsidRPr="007849B7" w:rsidRDefault="001E01ED" w:rsidP="007849B7">
      <w:pPr>
        <w:spacing w:after="0" w:line="360" w:lineRule="auto"/>
        <w:jc w:val="both"/>
        <w:rPr>
          <w:rFonts w:ascii="Book Antiqua" w:hAnsi="Book Antiqua" w:cs="Times New Roman"/>
          <w:b/>
          <w:bCs/>
          <w:i/>
          <w:sz w:val="24"/>
          <w:szCs w:val="24"/>
        </w:rPr>
      </w:pPr>
      <w:r w:rsidRPr="007849B7">
        <w:rPr>
          <w:rFonts w:ascii="Book Antiqua" w:hAnsi="Book Antiqua" w:cs="Times New Roman"/>
          <w:b/>
          <w:bCs/>
          <w:i/>
          <w:sz w:val="24"/>
          <w:szCs w:val="24"/>
        </w:rPr>
        <w:t xml:space="preserve">Research conclusions </w:t>
      </w:r>
    </w:p>
    <w:p w:rsidR="001E01ED" w:rsidRPr="007849B7" w:rsidRDefault="001E01ED" w:rsidP="007849B7">
      <w:pPr>
        <w:spacing w:after="0" w:line="360" w:lineRule="auto"/>
        <w:jc w:val="both"/>
        <w:rPr>
          <w:rFonts w:ascii="Book Antiqua" w:hAnsi="Book Antiqua" w:cs="Times New Roman"/>
          <w:sz w:val="24"/>
          <w:szCs w:val="24"/>
        </w:rPr>
      </w:pPr>
      <w:r w:rsidRPr="007849B7">
        <w:rPr>
          <w:rFonts w:ascii="Book Antiqua" w:hAnsi="Book Antiqua" w:cs="Times New Roman"/>
          <w:sz w:val="24"/>
          <w:szCs w:val="24"/>
        </w:rPr>
        <w:t>Medial OA knee with preoperative GR is not a contraindication for mobile bearing UKA.</w:t>
      </w:r>
    </w:p>
    <w:p w:rsidR="001E01ED" w:rsidRPr="007849B7" w:rsidRDefault="001E01ED" w:rsidP="007849B7">
      <w:pPr>
        <w:spacing w:after="0" w:line="360" w:lineRule="auto"/>
        <w:jc w:val="both"/>
        <w:rPr>
          <w:rFonts w:ascii="Book Antiqua" w:hAnsi="Book Antiqua" w:cs="Times New Roman"/>
          <w:b/>
          <w:bCs/>
          <w:sz w:val="24"/>
          <w:szCs w:val="24"/>
        </w:rPr>
      </w:pPr>
    </w:p>
    <w:p w:rsidR="001E01ED" w:rsidRPr="007849B7" w:rsidRDefault="001E01ED" w:rsidP="007849B7">
      <w:pPr>
        <w:spacing w:after="0" w:line="360" w:lineRule="auto"/>
        <w:jc w:val="both"/>
        <w:rPr>
          <w:rFonts w:ascii="Book Antiqua" w:hAnsi="Book Antiqua" w:cs="Times New Roman"/>
          <w:b/>
          <w:bCs/>
          <w:i/>
          <w:sz w:val="24"/>
          <w:szCs w:val="24"/>
        </w:rPr>
      </w:pPr>
      <w:r w:rsidRPr="007849B7">
        <w:rPr>
          <w:rFonts w:ascii="Book Antiqua" w:hAnsi="Book Antiqua" w:cs="Times New Roman"/>
          <w:b/>
          <w:bCs/>
          <w:i/>
          <w:sz w:val="24"/>
          <w:szCs w:val="24"/>
        </w:rPr>
        <w:t xml:space="preserve">Research perspectives </w:t>
      </w:r>
    </w:p>
    <w:p w:rsidR="001E01ED" w:rsidRPr="007849B7" w:rsidRDefault="001E01ED" w:rsidP="007849B7">
      <w:pPr>
        <w:spacing w:after="0" w:line="360" w:lineRule="auto"/>
        <w:jc w:val="both"/>
        <w:rPr>
          <w:rFonts w:ascii="Book Antiqua" w:hAnsi="Book Antiqua" w:cs="Times New Roman"/>
          <w:sz w:val="24"/>
          <w:szCs w:val="24"/>
        </w:rPr>
      </w:pPr>
      <w:r w:rsidRPr="007849B7">
        <w:rPr>
          <w:rFonts w:ascii="Book Antiqua" w:hAnsi="Book Antiqua" w:cs="Times New Roman"/>
          <w:sz w:val="24"/>
          <w:szCs w:val="24"/>
        </w:rPr>
        <w:t xml:space="preserve">Mobile bearing UKA with a little tight extension gap with and without use of a larger femoral component could prevent postoperative GR in the medial OA knee with preexisting GR. However, the causes of GR in OA knee patients without neuromuscular disorder </w:t>
      </w:r>
      <w:r w:rsidR="00ED4687">
        <w:rPr>
          <w:rFonts w:ascii="Book Antiqua" w:hAnsi="Book Antiqua" w:cs="Times New Roman"/>
          <w:sz w:val="24"/>
          <w:szCs w:val="24"/>
        </w:rPr>
        <w:t>remain</w:t>
      </w:r>
      <w:r w:rsidRPr="007849B7">
        <w:rPr>
          <w:rFonts w:ascii="Book Antiqua" w:hAnsi="Book Antiqua" w:cs="Times New Roman"/>
          <w:sz w:val="24"/>
          <w:szCs w:val="24"/>
        </w:rPr>
        <w:t xml:space="preserve"> unclear and should be identified by future studies. </w:t>
      </w:r>
    </w:p>
    <w:p w:rsidR="001E01ED" w:rsidRPr="007849B7" w:rsidRDefault="001E01ED" w:rsidP="007849B7">
      <w:pPr>
        <w:spacing w:after="0" w:line="360" w:lineRule="auto"/>
        <w:jc w:val="both"/>
        <w:rPr>
          <w:rFonts w:ascii="Book Antiqua" w:hAnsi="Book Antiqua" w:cs="Times New Roman"/>
          <w:b/>
          <w:bCs/>
          <w:sz w:val="24"/>
          <w:szCs w:val="24"/>
        </w:rPr>
      </w:pPr>
    </w:p>
    <w:p w:rsidR="001E01ED" w:rsidRPr="00EA0BC6" w:rsidRDefault="001E01ED" w:rsidP="00EA0BC6">
      <w:pPr>
        <w:spacing w:after="0" w:line="360" w:lineRule="auto"/>
        <w:jc w:val="both"/>
        <w:rPr>
          <w:rFonts w:ascii="Book Antiqua" w:hAnsi="Book Antiqua" w:cs="Times New Roman"/>
          <w:b/>
          <w:bCs/>
          <w:sz w:val="24"/>
          <w:szCs w:val="24"/>
        </w:rPr>
      </w:pPr>
      <w:r w:rsidRPr="00EA0BC6">
        <w:rPr>
          <w:rFonts w:ascii="Book Antiqua" w:hAnsi="Book Antiqua" w:cs="Times New Roman"/>
          <w:b/>
          <w:bCs/>
          <w:sz w:val="24"/>
          <w:szCs w:val="24"/>
        </w:rPr>
        <w:br w:type="page"/>
      </w:r>
    </w:p>
    <w:p w:rsidR="001E01ED" w:rsidRPr="00EA0BC6" w:rsidRDefault="001E01ED" w:rsidP="00EA0BC6">
      <w:pPr>
        <w:spacing w:after="0" w:line="360" w:lineRule="auto"/>
        <w:jc w:val="both"/>
        <w:rPr>
          <w:rFonts w:ascii="Book Antiqua" w:hAnsi="Book Antiqua" w:cs="Times New Roman"/>
          <w:sz w:val="24"/>
          <w:szCs w:val="24"/>
        </w:rPr>
      </w:pPr>
      <w:r w:rsidRPr="00EA0BC6">
        <w:rPr>
          <w:rFonts w:ascii="Book Antiqua" w:hAnsi="Book Antiqua" w:cs="Times New Roman"/>
          <w:b/>
          <w:bCs/>
          <w:sz w:val="24"/>
          <w:szCs w:val="24"/>
        </w:rPr>
        <w:lastRenderedPageBreak/>
        <w:t xml:space="preserve">REFERENCES </w:t>
      </w:r>
    </w:p>
    <w:p w:rsidR="00EA0BC6" w:rsidRPr="00EA0BC6" w:rsidRDefault="00EA0BC6" w:rsidP="00EA0BC6">
      <w:pPr>
        <w:spacing w:after="0" w:line="360" w:lineRule="auto"/>
        <w:jc w:val="both"/>
        <w:rPr>
          <w:rFonts w:ascii="Book Antiqua" w:hAnsi="Book Antiqua"/>
          <w:sz w:val="24"/>
          <w:szCs w:val="24"/>
        </w:rPr>
      </w:pPr>
      <w:r w:rsidRPr="00EA0BC6">
        <w:rPr>
          <w:rFonts w:ascii="Book Antiqua" w:hAnsi="Book Antiqua"/>
          <w:sz w:val="24"/>
          <w:szCs w:val="24"/>
        </w:rPr>
        <w:t xml:space="preserve">1 </w:t>
      </w:r>
      <w:r w:rsidRPr="00EA0BC6">
        <w:rPr>
          <w:rFonts w:ascii="Book Antiqua" w:hAnsi="Book Antiqua"/>
          <w:b/>
          <w:sz w:val="24"/>
          <w:szCs w:val="24"/>
        </w:rPr>
        <w:t>Murray DW</w:t>
      </w:r>
      <w:r w:rsidRPr="00EA0BC6">
        <w:rPr>
          <w:rFonts w:ascii="Book Antiqua" w:hAnsi="Book Antiqua"/>
          <w:sz w:val="24"/>
          <w:szCs w:val="24"/>
        </w:rPr>
        <w:t xml:space="preserve">, </w:t>
      </w:r>
      <w:proofErr w:type="spellStart"/>
      <w:r w:rsidRPr="00EA0BC6">
        <w:rPr>
          <w:rFonts w:ascii="Book Antiqua" w:hAnsi="Book Antiqua"/>
          <w:sz w:val="24"/>
          <w:szCs w:val="24"/>
        </w:rPr>
        <w:t>Goodfellow</w:t>
      </w:r>
      <w:proofErr w:type="spellEnd"/>
      <w:r w:rsidRPr="00EA0BC6">
        <w:rPr>
          <w:rFonts w:ascii="Book Antiqua" w:hAnsi="Book Antiqua"/>
          <w:sz w:val="24"/>
          <w:szCs w:val="24"/>
        </w:rPr>
        <w:t xml:space="preserve"> JW, O'Connor JJ. The Oxford medial </w:t>
      </w:r>
      <w:proofErr w:type="spellStart"/>
      <w:r w:rsidRPr="00EA0BC6">
        <w:rPr>
          <w:rFonts w:ascii="Book Antiqua" w:hAnsi="Book Antiqua"/>
          <w:sz w:val="24"/>
          <w:szCs w:val="24"/>
        </w:rPr>
        <w:t>unicompartmental</w:t>
      </w:r>
      <w:proofErr w:type="spellEnd"/>
      <w:r w:rsidRPr="00EA0BC6">
        <w:rPr>
          <w:rFonts w:ascii="Book Antiqua" w:hAnsi="Book Antiqua"/>
          <w:sz w:val="24"/>
          <w:szCs w:val="24"/>
        </w:rPr>
        <w:t xml:space="preserve"> arthroplasty: a ten-year survival study. </w:t>
      </w:r>
      <w:r w:rsidRPr="00EA0BC6">
        <w:rPr>
          <w:rFonts w:ascii="Book Antiqua" w:hAnsi="Book Antiqua"/>
          <w:i/>
          <w:sz w:val="24"/>
          <w:szCs w:val="24"/>
        </w:rPr>
        <w:t xml:space="preserve">J Bone Joint </w:t>
      </w:r>
      <w:proofErr w:type="spellStart"/>
      <w:r w:rsidRPr="00EA0BC6">
        <w:rPr>
          <w:rFonts w:ascii="Book Antiqua" w:hAnsi="Book Antiqua"/>
          <w:i/>
          <w:sz w:val="24"/>
          <w:szCs w:val="24"/>
        </w:rPr>
        <w:t>Surg</w:t>
      </w:r>
      <w:proofErr w:type="spellEnd"/>
      <w:r w:rsidRPr="00EA0BC6">
        <w:rPr>
          <w:rFonts w:ascii="Book Antiqua" w:hAnsi="Book Antiqua"/>
          <w:i/>
          <w:sz w:val="24"/>
          <w:szCs w:val="24"/>
        </w:rPr>
        <w:t xml:space="preserve"> Br</w:t>
      </w:r>
      <w:r w:rsidRPr="00EA0BC6">
        <w:rPr>
          <w:rFonts w:ascii="Book Antiqua" w:hAnsi="Book Antiqua"/>
          <w:sz w:val="24"/>
          <w:szCs w:val="24"/>
        </w:rPr>
        <w:t xml:space="preserve"> 1998; </w:t>
      </w:r>
      <w:r w:rsidRPr="00EA0BC6">
        <w:rPr>
          <w:rFonts w:ascii="Book Antiqua" w:hAnsi="Book Antiqua"/>
          <w:b/>
          <w:sz w:val="24"/>
          <w:szCs w:val="24"/>
        </w:rPr>
        <w:t>80</w:t>
      </w:r>
      <w:r w:rsidRPr="00EA0BC6">
        <w:rPr>
          <w:rFonts w:ascii="Book Antiqua" w:hAnsi="Book Antiqua"/>
          <w:sz w:val="24"/>
          <w:szCs w:val="24"/>
        </w:rPr>
        <w:t>: 983-989 [PMID: 9853489 DOI: 10.1302/0301-620X.80B6.0800983]</w:t>
      </w:r>
    </w:p>
    <w:p w:rsidR="00EA0BC6" w:rsidRPr="00EA0BC6" w:rsidRDefault="00EA0BC6" w:rsidP="00EA0BC6">
      <w:pPr>
        <w:spacing w:after="0" w:line="360" w:lineRule="auto"/>
        <w:jc w:val="both"/>
        <w:rPr>
          <w:rFonts w:ascii="Book Antiqua" w:hAnsi="Book Antiqua"/>
          <w:sz w:val="24"/>
          <w:szCs w:val="24"/>
        </w:rPr>
      </w:pPr>
      <w:r w:rsidRPr="00EA0BC6">
        <w:rPr>
          <w:rFonts w:ascii="Book Antiqua" w:hAnsi="Book Antiqua"/>
          <w:sz w:val="24"/>
          <w:szCs w:val="24"/>
        </w:rPr>
        <w:t xml:space="preserve">2 </w:t>
      </w:r>
      <w:r w:rsidRPr="00EA0BC6">
        <w:rPr>
          <w:rFonts w:ascii="Book Antiqua" w:hAnsi="Book Antiqua"/>
          <w:b/>
          <w:sz w:val="24"/>
          <w:szCs w:val="24"/>
        </w:rPr>
        <w:t>Price AJ</w:t>
      </w:r>
      <w:r w:rsidRPr="00EA0BC6">
        <w:rPr>
          <w:rFonts w:ascii="Book Antiqua" w:hAnsi="Book Antiqua"/>
          <w:sz w:val="24"/>
          <w:szCs w:val="24"/>
        </w:rPr>
        <w:t xml:space="preserve">, Waite JC, </w:t>
      </w:r>
      <w:proofErr w:type="spellStart"/>
      <w:r w:rsidRPr="00EA0BC6">
        <w:rPr>
          <w:rFonts w:ascii="Book Antiqua" w:hAnsi="Book Antiqua"/>
          <w:sz w:val="24"/>
          <w:szCs w:val="24"/>
        </w:rPr>
        <w:t>Svard</w:t>
      </w:r>
      <w:proofErr w:type="spellEnd"/>
      <w:r w:rsidRPr="00EA0BC6">
        <w:rPr>
          <w:rFonts w:ascii="Book Antiqua" w:hAnsi="Book Antiqua"/>
          <w:sz w:val="24"/>
          <w:szCs w:val="24"/>
        </w:rPr>
        <w:t xml:space="preserve"> U. Long-term clinical results of the medial Oxford </w:t>
      </w:r>
      <w:proofErr w:type="spellStart"/>
      <w:r w:rsidRPr="00EA0BC6">
        <w:rPr>
          <w:rFonts w:ascii="Book Antiqua" w:hAnsi="Book Antiqua"/>
          <w:sz w:val="24"/>
          <w:szCs w:val="24"/>
        </w:rPr>
        <w:t>unicompartmental</w:t>
      </w:r>
      <w:proofErr w:type="spellEnd"/>
      <w:r w:rsidRPr="00EA0BC6">
        <w:rPr>
          <w:rFonts w:ascii="Book Antiqua" w:hAnsi="Book Antiqua"/>
          <w:sz w:val="24"/>
          <w:szCs w:val="24"/>
        </w:rPr>
        <w:t xml:space="preserve"> knee arthroplasty. </w:t>
      </w:r>
      <w:proofErr w:type="spellStart"/>
      <w:r w:rsidRPr="00EA0BC6">
        <w:rPr>
          <w:rFonts w:ascii="Book Antiqua" w:hAnsi="Book Antiqua"/>
          <w:i/>
          <w:sz w:val="24"/>
          <w:szCs w:val="24"/>
        </w:rPr>
        <w:t>Clin</w:t>
      </w:r>
      <w:proofErr w:type="spellEnd"/>
      <w:r w:rsidRPr="00EA0BC6">
        <w:rPr>
          <w:rFonts w:ascii="Book Antiqua" w:hAnsi="Book Antiqua"/>
          <w:i/>
          <w:sz w:val="24"/>
          <w:szCs w:val="24"/>
        </w:rPr>
        <w:t xml:space="preserve"> </w:t>
      </w:r>
      <w:proofErr w:type="spellStart"/>
      <w:r w:rsidRPr="00EA0BC6">
        <w:rPr>
          <w:rFonts w:ascii="Book Antiqua" w:hAnsi="Book Antiqua"/>
          <w:i/>
          <w:sz w:val="24"/>
          <w:szCs w:val="24"/>
        </w:rPr>
        <w:t>Orthop</w:t>
      </w:r>
      <w:proofErr w:type="spellEnd"/>
      <w:r w:rsidRPr="00EA0BC6">
        <w:rPr>
          <w:rFonts w:ascii="Book Antiqua" w:hAnsi="Book Antiqua"/>
          <w:i/>
          <w:sz w:val="24"/>
          <w:szCs w:val="24"/>
        </w:rPr>
        <w:t xml:space="preserve"> </w:t>
      </w:r>
      <w:proofErr w:type="spellStart"/>
      <w:r w:rsidRPr="00EA0BC6">
        <w:rPr>
          <w:rFonts w:ascii="Book Antiqua" w:hAnsi="Book Antiqua"/>
          <w:i/>
          <w:sz w:val="24"/>
          <w:szCs w:val="24"/>
        </w:rPr>
        <w:t>Relat</w:t>
      </w:r>
      <w:proofErr w:type="spellEnd"/>
      <w:r w:rsidRPr="00EA0BC6">
        <w:rPr>
          <w:rFonts w:ascii="Book Antiqua" w:hAnsi="Book Antiqua"/>
          <w:i/>
          <w:sz w:val="24"/>
          <w:szCs w:val="24"/>
        </w:rPr>
        <w:t xml:space="preserve"> Res</w:t>
      </w:r>
      <w:r w:rsidRPr="00EA0BC6">
        <w:rPr>
          <w:rFonts w:ascii="Book Antiqua" w:hAnsi="Book Antiqua"/>
          <w:sz w:val="24"/>
          <w:szCs w:val="24"/>
        </w:rPr>
        <w:t xml:space="preserve"> 2005; </w:t>
      </w:r>
      <w:r w:rsidR="007D5084">
        <w:rPr>
          <w:rFonts w:ascii="Book Antiqua" w:hAnsi="Book Antiqua" w:hint="eastAsia"/>
          <w:b/>
          <w:sz w:val="24"/>
          <w:szCs w:val="24"/>
          <w:lang w:eastAsia="zh-CN"/>
        </w:rPr>
        <w:t>(435)</w:t>
      </w:r>
      <w:r w:rsidRPr="00EA0BC6">
        <w:rPr>
          <w:rFonts w:ascii="Book Antiqua" w:hAnsi="Book Antiqua"/>
          <w:sz w:val="24"/>
          <w:szCs w:val="24"/>
        </w:rPr>
        <w:t>: 171-180 [PMID: 15930935 DOI: 10.1097/00003086-200506000-00024]</w:t>
      </w:r>
    </w:p>
    <w:p w:rsidR="00EA0BC6" w:rsidRPr="00EA0BC6" w:rsidRDefault="00EA0BC6" w:rsidP="00EA0BC6">
      <w:pPr>
        <w:spacing w:after="0" w:line="360" w:lineRule="auto"/>
        <w:jc w:val="both"/>
        <w:rPr>
          <w:rFonts w:ascii="Book Antiqua" w:hAnsi="Book Antiqua"/>
          <w:sz w:val="24"/>
          <w:szCs w:val="24"/>
        </w:rPr>
      </w:pPr>
      <w:r w:rsidRPr="00EA0BC6">
        <w:rPr>
          <w:rFonts w:ascii="Book Antiqua" w:hAnsi="Book Antiqua"/>
          <w:sz w:val="24"/>
          <w:szCs w:val="24"/>
        </w:rPr>
        <w:t xml:space="preserve">3 </w:t>
      </w:r>
      <w:proofErr w:type="spellStart"/>
      <w:r w:rsidRPr="00EA0BC6">
        <w:rPr>
          <w:rFonts w:ascii="Book Antiqua" w:hAnsi="Book Antiqua"/>
          <w:b/>
          <w:sz w:val="24"/>
          <w:szCs w:val="24"/>
        </w:rPr>
        <w:t>Pongcharoen</w:t>
      </w:r>
      <w:proofErr w:type="spellEnd"/>
      <w:r w:rsidRPr="00EA0BC6">
        <w:rPr>
          <w:rFonts w:ascii="Book Antiqua" w:hAnsi="Book Antiqua"/>
          <w:b/>
          <w:sz w:val="24"/>
          <w:szCs w:val="24"/>
        </w:rPr>
        <w:t xml:space="preserve"> B</w:t>
      </w:r>
      <w:r w:rsidRPr="00EA0BC6">
        <w:rPr>
          <w:rFonts w:ascii="Book Antiqua" w:hAnsi="Book Antiqua"/>
          <w:sz w:val="24"/>
          <w:szCs w:val="24"/>
        </w:rPr>
        <w:t xml:space="preserve">, </w:t>
      </w:r>
      <w:proofErr w:type="spellStart"/>
      <w:r w:rsidRPr="00EA0BC6">
        <w:rPr>
          <w:rFonts w:ascii="Book Antiqua" w:hAnsi="Book Antiqua"/>
          <w:sz w:val="24"/>
          <w:szCs w:val="24"/>
        </w:rPr>
        <w:t>Reutiwarangkoon</w:t>
      </w:r>
      <w:proofErr w:type="spellEnd"/>
      <w:r w:rsidRPr="00EA0BC6">
        <w:rPr>
          <w:rFonts w:ascii="Book Antiqua" w:hAnsi="Book Antiqua"/>
          <w:sz w:val="24"/>
          <w:szCs w:val="24"/>
        </w:rPr>
        <w:t xml:space="preserve"> C. The comparison of anterior knee pain in severe and </w:t>
      </w:r>
      <w:proofErr w:type="spellStart"/>
      <w:proofErr w:type="gramStart"/>
      <w:r w:rsidRPr="00EA0BC6">
        <w:rPr>
          <w:rFonts w:ascii="Book Antiqua" w:hAnsi="Book Antiqua"/>
          <w:sz w:val="24"/>
          <w:szCs w:val="24"/>
        </w:rPr>
        <w:t>non severe</w:t>
      </w:r>
      <w:proofErr w:type="spellEnd"/>
      <w:proofErr w:type="gramEnd"/>
      <w:r w:rsidRPr="00EA0BC6">
        <w:rPr>
          <w:rFonts w:ascii="Book Antiqua" w:hAnsi="Book Antiqua"/>
          <w:sz w:val="24"/>
          <w:szCs w:val="24"/>
        </w:rPr>
        <w:t xml:space="preserve"> arthritis of the lateral facet of the patella following a mobile bearing </w:t>
      </w:r>
      <w:proofErr w:type="spellStart"/>
      <w:r w:rsidRPr="00EA0BC6">
        <w:rPr>
          <w:rFonts w:ascii="Book Antiqua" w:hAnsi="Book Antiqua"/>
          <w:sz w:val="24"/>
          <w:szCs w:val="24"/>
        </w:rPr>
        <w:t>unicompartmental</w:t>
      </w:r>
      <w:proofErr w:type="spellEnd"/>
      <w:r w:rsidRPr="00EA0BC6">
        <w:rPr>
          <w:rFonts w:ascii="Book Antiqua" w:hAnsi="Book Antiqua"/>
          <w:sz w:val="24"/>
          <w:szCs w:val="24"/>
        </w:rPr>
        <w:t xml:space="preserve"> knee arthroplasty. </w:t>
      </w:r>
      <w:proofErr w:type="spellStart"/>
      <w:r w:rsidRPr="00EA0BC6">
        <w:rPr>
          <w:rFonts w:ascii="Book Antiqua" w:hAnsi="Book Antiqua"/>
          <w:i/>
          <w:sz w:val="24"/>
          <w:szCs w:val="24"/>
        </w:rPr>
        <w:t>Springerplus</w:t>
      </w:r>
      <w:proofErr w:type="spellEnd"/>
      <w:r w:rsidRPr="00EA0BC6">
        <w:rPr>
          <w:rFonts w:ascii="Book Antiqua" w:hAnsi="Book Antiqua"/>
          <w:sz w:val="24"/>
          <w:szCs w:val="24"/>
        </w:rPr>
        <w:t xml:space="preserve"> 2016; </w:t>
      </w:r>
      <w:r w:rsidRPr="00EA0BC6">
        <w:rPr>
          <w:rFonts w:ascii="Book Antiqua" w:hAnsi="Book Antiqua"/>
          <w:b/>
          <w:sz w:val="24"/>
          <w:szCs w:val="24"/>
        </w:rPr>
        <w:t>5</w:t>
      </w:r>
      <w:r w:rsidRPr="00EA0BC6">
        <w:rPr>
          <w:rFonts w:ascii="Book Antiqua" w:hAnsi="Book Antiqua"/>
          <w:sz w:val="24"/>
          <w:szCs w:val="24"/>
        </w:rPr>
        <w:t>: 202 [PMID: 27026898 DOI: 10.1186/s40064-016-1914-1]</w:t>
      </w:r>
    </w:p>
    <w:p w:rsidR="00EA0BC6" w:rsidRPr="00EA0BC6" w:rsidRDefault="00EA0BC6" w:rsidP="00EA0BC6">
      <w:pPr>
        <w:spacing w:after="0" w:line="360" w:lineRule="auto"/>
        <w:jc w:val="both"/>
        <w:rPr>
          <w:rFonts w:ascii="Book Antiqua" w:hAnsi="Book Antiqua"/>
          <w:sz w:val="24"/>
          <w:szCs w:val="24"/>
        </w:rPr>
      </w:pPr>
      <w:r w:rsidRPr="00EA0BC6">
        <w:rPr>
          <w:rFonts w:ascii="Book Antiqua" w:hAnsi="Book Antiqua"/>
          <w:sz w:val="24"/>
          <w:szCs w:val="24"/>
        </w:rPr>
        <w:t xml:space="preserve">4 </w:t>
      </w:r>
      <w:proofErr w:type="spellStart"/>
      <w:r w:rsidRPr="00EA0BC6">
        <w:rPr>
          <w:rFonts w:ascii="Book Antiqua" w:hAnsi="Book Antiqua"/>
          <w:b/>
          <w:sz w:val="24"/>
          <w:szCs w:val="24"/>
        </w:rPr>
        <w:t>Faour</w:t>
      </w:r>
      <w:proofErr w:type="spellEnd"/>
      <w:r w:rsidRPr="00EA0BC6">
        <w:rPr>
          <w:rFonts w:ascii="Book Antiqua" w:hAnsi="Book Antiqua"/>
          <w:b/>
          <w:sz w:val="24"/>
          <w:szCs w:val="24"/>
        </w:rPr>
        <w:t>-Martín O</w:t>
      </w:r>
      <w:r w:rsidRPr="00EA0BC6">
        <w:rPr>
          <w:rFonts w:ascii="Book Antiqua" w:hAnsi="Book Antiqua"/>
          <w:sz w:val="24"/>
          <w:szCs w:val="24"/>
        </w:rPr>
        <w:t>, Valverde-García JA, Martín-Ferrero MA, Vega-</w:t>
      </w:r>
      <w:proofErr w:type="spellStart"/>
      <w:r w:rsidRPr="00EA0BC6">
        <w:rPr>
          <w:rFonts w:ascii="Book Antiqua" w:hAnsi="Book Antiqua"/>
          <w:sz w:val="24"/>
          <w:szCs w:val="24"/>
        </w:rPr>
        <w:t>Castrillo</w:t>
      </w:r>
      <w:proofErr w:type="spellEnd"/>
      <w:r w:rsidRPr="00EA0BC6">
        <w:rPr>
          <w:rFonts w:ascii="Book Antiqua" w:hAnsi="Book Antiqua"/>
          <w:sz w:val="24"/>
          <w:szCs w:val="24"/>
        </w:rPr>
        <w:t xml:space="preserve"> A, de la Red Gallego MA, Suárez de </w:t>
      </w:r>
      <w:proofErr w:type="spellStart"/>
      <w:r w:rsidRPr="00EA0BC6">
        <w:rPr>
          <w:rFonts w:ascii="Book Antiqua" w:hAnsi="Book Antiqua"/>
          <w:sz w:val="24"/>
          <w:szCs w:val="24"/>
        </w:rPr>
        <w:t>Puga</w:t>
      </w:r>
      <w:proofErr w:type="spellEnd"/>
      <w:r w:rsidRPr="00EA0BC6">
        <w:rPr>
          <w:rFonts w:ascii="Book Antiqua" w:hAnsi="Book Antiqua"/>
          <w:sz w:val="24"/>
          <w:szCs w:val="24"/>
        </w:rPr>
        <w:t xml:space="preserve"> CC, Amigo-</w:t>
      </w:r>
      <w:proofErr w:type="spellStart"/>
      <w:r w:rsidRPr="00EA0BC6">
        <w:rPr>
          <w:rFonts w:ascii="Book Antiqua" w:hAnsi="Book Antiqua"/>
          <w:sz w:val="24"/>
          <w:szCs w:val="24"/>
        </w:rPr>
        <w:t>Liñares</w:t>
      </w:r>
      <w:proofErr w:type="spellEnd"/>
      <w:r w:rsidRPr="00EA0BC6">
        <w:rPr>
          <w:rFonts w:ascii="Book Antiqua" w:hAnsi="Book Antiqua"/>
          <w:sz w:val="24"/>
          <w:szCs w:val="24"/>
        </w:rPr>
        <w:t xml:space="preserve"> L. Oxford phase 3 </w:t>
      </w:r>
      <w:proofErr w:type="spellStart"/>
      <w:r w:rsidRPr="00EA0BC6">
        <w:rPr>
          <w:rFonts w:ascii="Book Antiqua" w:hAnsi="Book Antiqua"/>
          <w:sz w:val="24"/>
          <w:szCs w:val="24"/>
        </w:rPr>
        <w:t>unicondylar</w:t>
      </w:r>
      <w:proofErr w:type="spellEnd"/>
      <w:r w:rsidRPr="00EA0BC6">
        <w:rPr>
          <w:rFonts w:ascii="Book Antiqua" w:hAnsi="Book Antiqua"/>
          <w:sz w:val="24"/>
          <w:szCs w:val="24"/>
        </w:rPr>
        <w:t xml:space="preserve"> knee arthroplasty through a minimally invasive approach: long-term results. </w:t>
      </w:r>
      <w:proofErr w:type="spellStart"/>
      <w:r w:rsidRPr="00EA0BC6">
        <w:rPr>
          <w:rFonts w:ascii="Book Antiqua" w:hAnsi="Book Antiqua"/>
          <w:i/>
          <w:sz w:val="24"/>
          <w:szCs w:val="24"/>
        </w:rPr>
        <w:t>Int</w:t>
      </w:r>
      <w:proofErr w:type="spellEnd"/>
      <w:r w:rsidRPr="00EA0BC6">
        <w:rPr>
          <w:rFonts w:ascii="Book Antiqua" w:hAnsi="Book Antiqua"/>
          <w:i/>
          <w:sz w:val="24"/>
          <w:szCs w:val="24"/>
        </w:rPr>
        <w:t xml:space="preserve"> </w:t>
      </w:r>
      <w:proofErr w:type="spellStart"/>
      <w:r w:rsidRPr="00EA0BC6">
        <w:rPr>
          <w:rFonts w:ascii="Book Antiqua" w:hAnsi="Book Antiqua"/>
          <w:i/>
          <w:sz w:val="24"/>
          <w:szCs w:val="24"/>
        </w:rPr>
        <w:t>Orthop</w:t>
      </w:r>
      <w:proofErr w:type="spellEnd"/>
      <w:r w:rsidRPr="00EA0BC6">
        <w:rPr>
          <w:rFonts w:ascii="Book Antiqua" w:hAnsi="Book Antiqua"/>
          <w:sz w:val="24"/>
          <w:szCs w:val="24"/>
        </w:rPr>
        <w:t xml:space="preserve"> 2013; </w:t>
      </w:r>
      <w:r w:rsidRPr="00EA0BC6">
        <w:rPr>
          <w:rFonts w:ascii="Book Antiqua" w:hAnsi="Book Antiqua"/>
          <w:b/>
          <w:sz w:val="24"/>
          <w:szCs w:val="24"/>
        </w:rPr>
        <w:t>37</w:t>
      </w:r>
      <w:r w:rsidRPr="00EA0BC6">
        <w:rPr>
          <w:rFonts w:ascii="Book Antiqua" w:hAnsi="Book Antiqua"/>
          <w:sz w:val="24"/>
          <w:szCs w:val="24"/>
        </w:rPr>
        <w:t>: 833-838 [PMID: 23503637 DOI: 10.1007/s00264-013-1830-8]</w:t>
      </w:r>
    </w:p>
    <w:p w:rsidR="00EA0BC6" w:rsidRPr="00EA0BC6" w:rsidRDefault="00EA0BC6" w:rsidP="00EA0BC6">
      <w:pPr>
        <w:spacing w:after="0" w:line="360" w:lineRule="auto"/>
        <w:jc w:val="both"/>
        <w:rPr>
          <w:rFonts w:ascii="Book Antiqua" w:hAnsi="Book Antiqua"/>
          <w:sz w:val="24"/>
          <w:szCs w:val="24"/>
        </w:rPr>
      </w:pPr>
      <w:r w:rsidRPr="00EA0BC6">
        <w:rPr>
          <w:rFonts w:ascii="Book Antiqua" w:hAnsi="Book Antiqua"/>
          <w:sz w:val="24"/>
          <w:szCs w:val="24"/>
        </w:rPr>
        <w:t xml:space="preserve">5 </w:t>
      </w:r>
      <w:proofErr w:type="spellStart"/>
      <w:r w:rsidRPr="00EA0BC6">
        <w:rPr>
          <w:rFonts w:ascii="Book Antiqua" w:hAnsi="Book Antiqua"/>
          <w:b/>
          <w:sz w:val="24"/>
          <w:szCs w:val="24"/>
        </w:rPr>
        <w:t>Clarius</w:t>
      </w:r>
      <w:proofErr w:type="spellEnd"/>
      <w:r w:rsidRPr="00EA0BC6">
        <w:rPr>
          <w:rFonts w:ascii="Book Antiqua" w:hAnsi="Book Antiqua"/>
          <w:b/>
          <w:sz w:val="24"/>
          <w:szCs w:val="24"/>
        </w:rPr>
        <w:t xml:space="preserve"> M</w:t>
      </w:r>
      <w:r w:rsidRPr="00EA0BC6">
        <w:rPr>
          <w:rFonts w:ascii="Book Antiqua" w:hAnsi="Book Antiqua"/>
          <w:sz w:val="24"/>
          <w:szCs w:val="24"/>
        </w:rPr>
        <w:t xml:space="preserve">, Hauck C, Seeger JB, </w:t>
      </w:r>
      <w:proofErr w:type="spellStart"/>
      <w:r w:rsidRPr="00EA0BC6">
        <w:rPr>
          <w:rFonts w:ascii="Book Antiqua" w:hAnsi="Book Antiqua"/>
          <w:sz w:val="24"/>
          <w:szCs w:val="24"/>
        </w:rPr>
        <w:t>Pritsch</w:t>
      </w:r>
      <w:proofErr w:type="spellEnd"/>
      <w:r w:rsidRPr="00EA0BC6">
        <w:rPr>
          <w:rFonts w:ascii="Book Antiqua" w:hAnsi="Book Antiqua"/>
          <w:sz w:val="24"/>
          <w:szCs w:val="24"/>
        </w:rPr>
        <w:t xml:space="preserve"> M, Merle C, </w:t>
      </w:r>
      <w:proofErr w:type="spellStart"/>
      <w:r w:rsidRPr="00EA0BC6">
        <w:rPr>
          <w:rFonts w:ascii="Book Antiqua" w:hAnsi="Book Antiqua"/>
          <w:sz w:val="24"/>
          <w:szCs w:val="24"/>
        </w:rPr>
        <w:t>Aldinger</w:t>
      </w:r>
      <w:proofErr w:type="spellEnd"/>
      <w:r w:rsidRPr="00EA0BC6">
        <w:rPr>
          <w:rFonts w:ascii="Book Antiqua" w:hAnsi="Book Antiqua"/>
          <w:sz w:val="24"/>
          <w:szCs w:val="24"/>
        </w:rPr>
        <w:t xml:space="preserve"> PR. Correlation of positioning and clinical results in Oxford UKA. </w:t>
      </w:r>
      <w:proofErr w:type="spellStart"/>
      <w:r w:rsidRPr="00EA0BC6">
        <w:rPr>
          <w:rFonts w:ascii="Book Antiqua" w:hAnsi="Book Antiqua"/>
          <w:i/>
          <w:sz w:val="24"/>
          <w:szCs w:val="24"/>
        </w:rPr>
        <w:t>Int</w:t>
      </w:r>
      <w:proofErr w:type="spellEnd"/>
      <w:r w:rsidRPr="00EA0BC6">
        <w:rPr>
          <w:rFonts w:ascii="Book Antiqua" w:hAnsi="Book Antiqua"/>
          <w:i/>
          <w:sz w:val="24"/>
          <w:szCs w:val="24"/>
        </w:rPr>
        <w:t xml:space="preserve"> </w:t>
      </w:r>
      <w:proofErr w:type="spellStart"/>
      <w:r w:rsidRPr="00EA0BC6">
        <w:rPr>
          <w:rFonts w:ascii="Book Antiqua" w:hAnsi="Book Antiqua"/>
          <w:i/>
          <w:sz w:val="24"/>
          <w:szCs w:val="24"/>
        </w:rPr>
        <w:t>Orthop</w:t>
      </w:r>
      <w:proofErr w:type="spellEnd"/>
      <w:r w:rsidRPr="00EA0BC6">
        <w:rPr>
          <w:rFonts w:ascii="Book Antiqua" w:hAnsi="Book Antiqua"/>
          <w:sz w:val="24"/>
          <w:szCs w:val="24"/>
        </w:rPr>
        <w:t xml:space="preserve"> 2010; </w:t>
      </w:r>
      <w:r w:rsidRPr="00EA0BC6">
        <w:rPr>
          <w:rFonts w:ascii="Book Antiqua" w:hAnsi="Book Antiqua"/>
          <w:b/>
          <w:sz w:val="24"/>
          <w:szCs w:val="24"/>
        </w:rPr>
        <w:t>34</w:t>
      </w:r>
      <w:r w:rsidRPr="00EA0BC6">
        <w:rPr>
          <w:rFonts w:ascii="Book Antiqua" w:hAnsi="Book Antiqua"/>
          <w:sz w:val="24"/>
          <w:szCs w:val="24"/>
        </w:rPr>
        <w:t>: 1145-1151 [PMID: 19813012 DOI: 10.1007/s00264-009-0881-3]</w:t>
      </w:r>
    </w:p>
    <w:p w:rsidR="00EA0BC6" w:rsidRPr="00EA0BC6" w:rsidRDefault="00EA0BC6" w:rsidP="00EA0BC6">
      <w:pPr>
        <w:spacing w:after="0" w:line="360" w:lineRule="auto"/>
        <w:jc w:val="both"/>
        <w:rPr>
          <w:rFonts w:ascii="Book Antiqua" w:hAnsi="Book Antiqua"/>
          <w:sz w:val="24"/>
          <w:szCs w:val="24"/>
        </w:rPr>
      </w:pPr>
      <w:r w:rsidRPr="00EA0BC6">
        <w:rPr>
          <w:rFonts w:ascii="Book Antiqua" w:hAnsi="Book Antiqua"/>
          <w:sz w:val="24"/>
          <w:szCs w:val="24"/>
        </w:rPr>
        <w:t xml:space="preserve">6 </w:t>
      </w:r>
      <w:proofErr w:type="spellStart"/>
      <w:r w:rsidRPr="00EA0BC6">
        <w:rPr>
          <w:rFonts w:ascii="Book Antiqua" w:hAnsi="Book Antiqua"/>
          <w:b/>
          <w:sz w:val="24"/>
          <w:szCs w:val="24"/>
        </w:rPr>
        <w:t>Xue</w:t>
      </w:r>
      <w:proofErr w:type="spellEnd"/>
      <w:r w:rsidRPr="00EA0BC6">
        <w:rPr>
          <w:rFonts w:ascii="Book Antiqua" w:hAnsi="Book Antiqua"/>
          <w:b/>
          <w:sz w:val="24"/>
          <w:szCs w:val="24"/>
        </w:rPr>
        <w:t xml:space="preserve"> H</w:t>
      </w:r>
      <w:r w:rsidRPr="00EA0BC6">
        <w:rPr>
          <w:rFonts w:ascii="Book Antiqua" w:hAnsi="Book Antiqua"/>
          <w:sz w:val="24"/>
          <w:szCs w:val="24"/>
        </w:rPr>
        <w:t xml:space="preserve">, Tu Y, Ma T, Wen T, Yang T, Cai M. Up to twelve year follow-up of the Oxford phase three </w:t>
      </w:r>
      <w:proofErr w:type="spellStart"/>
      <w:r w:rsidRPr="00EA0BC6">
        <w:rPr>
          <w:rFonts w:ascii="Book Antiqua" w:hAnsi="Book Antiqua"/>
          <w:sz w:val="24"/>
          <w:szCs w:val="24"/>
        </w:rPr>
        <w:t>unicompartmental</w:t>
      </w:r>
      <w:proofErr w:type="spellEnd"/>
      <w:r w:rsidRPr="00EA0BC6">
        <w:rPr>
          <w:rFonts w:ascii="Book Antiqua" w:hAnsi="Book Antiqua"/>
          <w:sz w:val="24"/>
          <w:szCs w:val="24"/>
        </w:rPr>
        <w:t xml:space="preserve"> knee replacement in China: seven hundred and eight knees from an independent </w:t>
      </w:r>
      <w:proofErr w:type="spellStart"/>
      <w:r w:rsidRPr="00EA0BC6">
        <w:rPr>
          <w:rFonts w:ascii="Book Antiqua" w:hAnsi="Book Antiqua"/>
          <w:sz w:val="24"/>
          <w:szCs w:val="24"/>
        </w:rPr>
        <w:t>centre</w:t>
      </w:r>
      <w:proofErr w:type="spellEnd"/>
      <w:r w:rsidRPr="00EA0BC6">
        <w:rPr>
          <w:rFonts w:ascii="Book Antiqua" w:hAnsi="Book Antiqua"/>
          <w:sz w:val="24"/>
          <w:szCs w:val="24"/>
        </w:rPr>
        <w:t xml:space="preserve">. </w:t>
      </w:r>
      <w:proofErr w:type="spellStart"/>
      <w:r w:rsidRPr="00EA0BC6">
        <w:rPr>
          <w:rFonts w:ascii="Book Antiqua" w:hAnsi="Book Antiqua"/>
          <w:i/>
          <w:sz w:val="24"/>
          <w:szCs w:val="24"/>
        </w:rPr>
        <w:t>Int</w:t>
      </w:r>
      <w:proofErr w:type="spellEnd"/>
      <w:r w:rsidRPr="00EA0BC6">
        <w:rPr>
          <w:rFonts w:ascii="Book Antiqua" w:hAnsi="Book Antiqua"/>
          <w:i/>
          <w:sz w:val="24"/>
          <w:szCs w:val="24"/>
        </w:rPr>
        <w:t xml:space="preserve"> </w:t>
      </w:r>
      <w:proofErr w:type="spellStart"/>
      <w:r w:rsidRPr="00EA0BC6">
        <w:rPr>
          <w:rFonts w:ascii="Book Antiqua" w:hAnsi="Book Antiqua"/>
          <w:i/>
          <w:sz w:val="24"/>
          <w:szCs w:val="24"/>
        </w:rPr>
        <w:t>Orthop</w:t>
      </w:r>
      <w:proofErr w:type="spellEnd"/>
      <w:r w:rsidRPr="00EA0BC6">
        <w:rPr>
          <w:rFonts w:ascii="Book Antiqua" w:hAnsi="Book Antiqua"/>
          <w:sz w:val="24"/>
          <w:szCs w:val="24"/>
        </w:rPr>
        <w:t xml:space="preserve"> 2017; </w:t>
      </w:r>
      <w:r w:rsidRPr="00EA0BC6">
        <w:rPr>
          <w:rFonts w:ascii="Book Antiqua" w:hAnsi="Book Antiqua"/>
          <w:b/>
          <w:sz w:val="24"/>
          <w:szCs w:val="24"/>
        </w:rPr>
        <w:t>41</w:t>
      </w:r>
      <w:r w:rsidRPr="00EA0BC6">
        <w:rPr>
          <w:rFonts w:ascii="Book Antiqua" w:hAnsi="Book Antiqua"/>
          <w:sz w:val="24"/>
          <w:szCs w:val="24"/>
        </w:rPr>
        <w:t>: 1571-1577 [PMID: 28488164 DOI: 10.1007/s00264-017-3492-4]</w:t>
      </w:r>
    </w:p>
    <w:p w:rsidR="00EA0BC6" w:rsidRPr="00EA0BC6" w:rsidRDefault="00EA0BC6" w:rsidP="00EA0BC6">
      <w:pPr>
        <w:spacing w:after="0" w:line="360" w:lineRule="auto"/>
        <w:jc w:val="both"/>
        <w:rPr>
          <w:rFonts w:ascii="Book Antiqua" w:hAnsi="Book Antiqua"/>
          <w:sz w:val="24"/>
          <w:szCs w:val="24"/>
        </w:rPr>
      </w:pPr>
      <w:r w:rsidRPr="00EA0BC6">
        <w:rPr>
          <w:rFonts w:ascii="Book Antiqua" w:hAnsi="Book Antiqua"/>
          <w:sz w:val="24"/>
          <w:szCs w:val="24"/>
        </w:rPr>
        <w:t xml:space="preserve">7 </w:t>
      </w:r>
      <w:r w:rsidRPr="00EA0BC6">
        <w:rPr>
          <w:rFonts w:ascii="Book Antiqua" w:hAnsi="Book Antiqua"/>
          <w:b/>
          <w:sz w:val="24"/>
          <w:szCs w:val="24"/>
        </w:rPr>
        <w:t>Jiang L</w:t>
      </w:r>
      <w:r w:rsidRPr="00EA0BC6">
        <w:rPr>
          <w:rFonts w:ascii="Book Antiqua" w:hAnsi="Book Antiqua"/>
          <w:sz w:val="24"/>
          <w:szCs w:val="24"/>
        </w:rPr>
        <w:t xml:space="preserve">, Chen JY, Chong HC, Chia SL, Lo NN, Yeo SJ. Early Outcomes of </w:t>
      </w:r>
      <w:proofErr w:type="spellStart"/>
      <w:r w:rsidRPr="00EA0BC6">
        <w:rPr>
          <w:rFonts w:ascii="Book Antiqua" w:hAnsi="Book Antiqua"/>
          <w:sz w:val="24"/>
          <w:szCs w:val="24"/>
        </w:rPr>
        <w:t>Unicompartmental</w:t>
      </w:r>
      <w:proofErr w:type="spellEnd"/>
      <w:r w:rsidRPr="00EA0BC6">
        <w:rPr>
          <w:rFonts w:ascii="Book Antiqua" w:hAnsi="Book Antiqua"/>
          <w:sz w:val="24"/>
          <w:szCs w:val="24"/>
        </w:rPr>
        <w:t xml:space="preserve"> Knee Arthroplasty in Patients </w:t>
      </w:r>
      <w:proofErr w:type="gramStart"/>
      <w:r w:rsidRPr="00EA0BC6">
        <w:rPr>
          <w:rFonts w:ascii="Book Antiqua" w:hAnsi="Book Antiqua"/>
          <w:sz w:val="24"/>
          <w:szCs w:val="24"/>
        </w:rPr>
        <w:t>With</w:t>
      </w:r>
      <w:proofErr w:type="gramEnd"/>
      <w:r w:rsidRPr="00EA0BC6">
        <w:rPr>
          <w:rFonts w:ascii="Book Antiqua" w:hAnsi="Book Antiqua"/>
          <w:sz w:val="24"/>
          <w:szCs w:val="24"/>
        </w:rPr>
        <w:t xml:space="preserve"> Preoperative Genu Recurvatum of Non-neurological Origin. </w:t>
      </w:r>
      <w:r w:rsidRPr="00EA0BC6">
        <w:rPr>
          <w:rFonts w:ascii="Book Antiqua" w:hAnsi="Book Antiqua"/>
          <w:i/>
          <w:sz w:val="24"/>
          <w:szCs w:val="24"/>
        </w:rPr>
        <w:t>J Arthroplasty</w:t>
      </w:r>
      <w:r w:rsidRPr="00EA0BC6">
        <w:rPr>
          <w:rFonts w:ascii="Book Antiqua" w:hAnsi="Book Antiqua"/>
          <w:sz w:val="24"/>
          <w:szCs w:val="24"/>
        </w:rPr>
        <w:t xml:space="preserve"> 2016; </w:t>
      </w:r>
      <w:r w:rsidRPr="00EA0BC6">
        <w:rPr>
          <w:rFonts w:ascii="Book Antiqua" w:hAnsi="Book Antiqua"/>
          <w:b/>
          <w:sz w:val="24"/>
          <w:szCs w:val="24"/>
        </w:rPr>
        <w:t>31</w:t>
      </w:r>
      <w:r w:rsidRPr="00EA0BC6">
        <w:rPr>
          <w:rFonts w:ascii="Book Antiqua" w:hAnsi="Book Antiqua"/>
          <w:sz w:val="24"/>
          <w:szCs w:val="24"/>
        </w:rPr>
        <w:t>: 1204-1207 [PMID: 26775838 DOI: 10.1016/j.arth.2015.12.029]</w:t>
      </w:r>
    </w:p>
    <w:p w:rsidR="00EA0BC6" w:rsidRPr="00EA0BC6" w:rsidRDefault="00EA0BC6" w:rsidP="00EA0BC6">
      <w:pPr>
        <w:spacing w:after="0" w:line="360" w:lineRule="auto"/>
        <w:jc w:val="both"/>
        <w:rPr>
          <w:rFonts w:ascii="Book Antiqua" w:hAnsi="Book Antiqua"/>
          <w:sz w:val="24"/>
          <w:szCs w:val="24"/>
        </w:rPr>
      </w:pPr>
      <w:r w:rsidRPr="00EA0BC6">
        <w:rPr>
          <w:rFonts w:ascii="Book Antiqua" w:hAnsi="Book Antiqua"/>
          <w:sz w:val="24"/>
          <w:szCs w:val="24"/>
        </w:rPr>
        <w:t xml:space="preserve">8 </w:t>
      </w:r>
      <w:r w:rsidRPr="00EA0BC6">
        <w:rPr>
          <w:rFonts w:ascii="Book Antiqua" w:hAnsi="Book Antiqua"/>
          <w:b/>
          <w:sz w:val="24"/>
          <w:szCs w:val="24"/>
        </w:rPr>
        <w:t>Siddiqui MM</w:t>
      </w:r>
      <w:r w:rsidRPr="00EA0BC6">
        <w:rPr>
          <w:rFonts w:ascii="Book Antiqua" w:hAnsi="Book Antiqua"/>
          <w:sz w:val="24"/>
          <w:szCs w:val="24"/>
        </w:rPr>
        <w:t xml:space="preserve">, Yeo SJ, </w:t>
      </w:r>
      <w:proofErr w:type="spellStart"/>
      <w:r w:rsidRPr="00EA0BC6">
        <w:rPr>
          <w:rFonts w:ascii="Book Antiqua" w:hAnsi="Book Antiqua"/>
          <w:sz w:val="24"/>
          <w:szCs w:val="24"/>
        </w:rPr>
        <w:t>Sivaiah</w:t>
      </w:r>
      <w:proofErr w:type="spellEnd"/>
      <w:r w:rsidRPr="00EA0BC6">
        <w:rPr>
          <w:rFonts w:ascii="Book Antiqua" w:hAnsi="Book Antiqua"/>
          <w:sz w:val="24"/>
          <w:szCs w:val="24"/>
        </w:rPr>
        <w:t xml:space="preserve"> P, Chia SL, Chin PL, Lo NN. Function and quality of life in patients with recurvatum deformity after primary total knee arthroplasty: a review of our joint registry. </w:t>
      </w:r>
      <w:r w:rsidRPr="00EA0BC6">
        <w:rPr>
          <w:rFonts w:ascii="Book Antiqua" w:hAnsi="Book Antiqua"/>
          <w:i/>
          <w:sz w:val="24"/>
          <w:szCs w:val="24"/>
        </w:rPr>
        <w:t>J Arthroplasty</w:t>
      </w:r>
      <w:r w:rsidRPr="00EA0BC6">
        <w:rPr>
          <w:rFonts w:ascii="Book Antiqua" w:hAnsi="Book Antiqua"/>
          <w:sz w:val="24"/>
          <w:szCs w:val="24"/>
        </w:rPr>
        <w:t xml:space="preserve"> 2012; </w:t>
      </w:r>
      <w:r w:rsidRPr="00EA0BC6">
        <w:rPr>
          <w:rFonts w:ascii="Book Antiqua" w:hAnsi="Book Antiqua"/>
          <w:b/>
          <w:sz w:val="24"/>
          <w:szCs w:val="24"/>
        </w:rPr>
        <w:t>27</w:t>
      </w:r>
      <w:r w:rsidRPr="00EA0BC6">
        <w:rPr>
          <w:rFonts w:ascii="Book Antiqua" w:hAnsi="Book Antiqua"/>
          <w:sz w:val="24"/>
          <w:szCs w:val="24"/>
        </w:rPr>
        <w:t>: 1106-1110 [PMID: 22153947 DOI: 10.1016/j.arth.2011.10.013]</w:t>
      </w:r>
    </w:p>
    <w:p w:rsidR="00EA0BC6" w:rsidRPr="00EA0BC6" w:rsidRDefault="00EA0BC6" w:rsidP="00EA0BC6">
      <w:pPr>
        <w:spacing w:after="0" w:line="360" w:lineRule="auto"/>
        <w:jc w:val="both"/>
        <w:rPr>
          <w:rFonts w:ascii="Book Antiqua" w:hAnsi="Book Antiqua"/>
          <w:sz w:val="24"/>
          <w:szCs w:val="24"/>
        </w:rPr>
      </w:pPr>
      <w:r w:rsidRPr="00EA0BC6">
        <w:rPr>
          <w:rFonts w:ascii="Book Antiqua" w:hAnsi="Book Antiqua"/>
          <w:sz w:val="24"/>
          <w:szCs w:val="24"/>
        </w:rPr>
        <w:lastRenderedPageBreak/>
        <w:t xml:space="preserve">9 </w:t>
      </w:r>
      <w:r w:rsidRPr="00EA0BC6">
        <w:rPr>
          <w:rFonts w:ascii="Book Antiqua" w:hAnsi="Book Antiqua"/>
          <w:b/>
          <w:sz w:val="24"/>
          <w:szCs w:val="24"/>
        </w:rPr>
        <w:t>Koo K</w:t>
      </w:r>
      <w:r w:rsidRPr="00EA0BC6">
        <w:rPr>
          <w:rFonts w:ascii="Book Antiqua" w:hAnsi="Book Antiqua"/>
          <w:sz w:val="24"/>
          <w:szCs w:val="24"/>
        </w:rPr>
        <w:t xml:space="preserve">, Silva A, Chong HC, Chin PL, Chia SL, Lo NN, Yeo SJ. Genu Recurvatum versus Fixed Flexion after Total Knee Arthroplasty. </w:t>
      </w:r>
      <w:proofErr w:type="spellStart"/>
      <w:r w:rsidRPr="00EA0BC6">
        <w:rPr>
          <w:rFonts w:ascii="Book Antiqua" w:hAnsi="Book Antiqua"/>
          <w:i/>
          <w:sz w:val="24"/>
          <w:szCs w:val="24"/>
        </w:rPr>
        <w:t>Clin</w:t>
      </w:r>
      <w:proofErr w:type="spellEnd"/>
      <w:r w:rsidRPr="00EA0BC6">
        <w:rPr>
          <w:rFonts w:ascii="Book Antiqua" w:hAnsi="Book Antiqua"/>
          <w:i/>
          <w:sz w:val="24"/>
          <w:szCs w:val="24"/>
        </w:rPr>
        <w:t xml:space="preserve"> </w:t>
      </w:r>
      <w:proofErr w:type="spellStart"/>
      <w:r w:rsidRPr="00EA0BC6">
        <w:rPr>
          <w:rFonts w:ascii="Book Antiqua" w:hAnsi="Book Antiqua"/>
          <w:i/>
          <w:sz w:val="24"/>
          <w:szCs w:val="24"/>
        </w:rPr>
        <w:t>Orthop</w:t>
      </w:r>
      <w:proofErr w:type="spellEnd"/>
      <w:r w:rsidRPr="00EA0BC6">
        <w:rPr>
          <w:rFonts w:ascii="Book Antiqua" w:hAnsi="Book Antiqua"/>
          <w:i/>
          <w:sz w:val="24"/>
          <w:szCs w:val="24"/>
        </w:rPr>
        <w:t xml:space="preserve"> </w:t>
      </w:r>
      <w:proofErr w:type="spellStart"/>
      <w:r w:rsidRPr="00EA0BC6">
        <w:rPr>
          <w:rFonts w:ascii="Book Antiqua" w:hAnsi="Book Antiqua"/>
          <w:i/>
          <w:sz w:val="24"/>
          <w:szCs w:val="24"/>
        </w:rPr>
        <w:t>Surg</w:t>
      </w:r>
      <w:proofErr w:type="spellEnd"/>
      <w:r w:rsidRPr="00EA0BC6">
        <w:rPr>
          <w:rFonts w:ascii="Book Antiqua" w:hAnsi="Book Antiqua"/>
          <w:sz w:val="24"/>
          <w:szCs w:val="24"/>
        </w:rPr>
        <w:t xml:space="preserve"> 2016; </w:t>
      </w:r>
      <w:r w:rsidRPr="00EA0BC6">
        <w:rPr>
          <w:rFonts w:ascii="Book Antiqua" w:hAnsi="Book Antiqua"/>
          <w:b/>
          <w:sz w:val="24"/>
          <w:szCs w:val="24"/>
        </w:rPr>
        <w:t>8</w:t>
      </w:r>
      <w:r w:rsidRPr="00EA0BC6">
        <w:rPr>
          <w:rFonts w:ascii="Book Antiqua" w:hAnsi="Book Antiqua"/>
          <w:sz w:val="24"/>
          <w:szCs w:val="24"/>
        </w:rPr>
        <w:t>: 249-253 [PMID: 27583106 DOI: 10.4055/cios.2016.8.3.249]</w:t>
      </w:r>
    </w:p>
    <w:p w:rsidR="00EA0BC6" w:rsidRPr="00EA0BC6" w:rsidRDefault="00EA0BC6" w:rsidP="00EA0BC6">
      <w:pPr>
        <w:spacing w:after="0" w:line="360" w:lineRule="auto"/>
        <w:jc w:val="both"/>
        <w:rPr>
          <w:rFonts w:ascii="Book Antiqua" w:hAnsi="Book Antiqua"/>
          <w:sz w:val="24"/>
          <w:szCs w:val="24"/>
        </w:rPr>
      </w:pPr>
      <w:r w:rsidRPr="00EA0BC6">
        <w:rPr>
          <w:rFonts w:ascii="Book Antiqua" w:hAnsi="Book Antiqua"/>
          <w:sz w:val="24"/>
          <w:szCs w:val="24"/>
        </w:rPr>
        <w:t xml:space="preserve">10 </w:t>
      </w:r>
      <w:proofErr w:type="spellStart"/>
      <w:r w:rsidRPr="00EA0BC6">
        <w:rPr>
          <w:rFonts w:ascii="Book Antiqua" w:hAnsi="Book Antiqua"/>
          <w:b/>
          <w:sz w:val="24"/>
          <w:szCs w:val="24"/>
        </w:rPr>
        <w:t>Ahlbäck</w:t>
      </w:r>
      <w:proofErr w:type="spellEnd"/>
      <w:r w:rsidRPr="00EA0BC6">
        <w:rPr>
          <w:rFonts w:ascii="Book Antiqua" w:hAnsi="Book Antiqua"/>
          <w:b/>
          <w:sz w:val="24"/>
          <w:szCs w:val="24"/>
        </w:rPr>
        <w:t xml:space="preserve"> S</w:t>
      </w:r>
      <w:r w:rsidRPr="00EA0BC6">
        <w:rPr>
          <w:rFonts w:ascii="Book Antiqua" w:hAnsi="Book Antiqua"/>
          <w:sz w:val="24"/>
          <w:szCs w:val="24"/>
        </w:rPr>
        <w:t xml:space="preserve">. Osteoarthrosis of the knee. A radiographic investigation. </w:t>
      </w:r>
      <w:r w:rsidRPr="00EA0BC6">
        <w:rPr>
          <w:rFonts w:ascii="Book Antiqua" w:hAnsi="Book Antiqua"/>
          <w:i/>
          <w:sz w:val="24"/>
          <w:szCs w:val="24"/>
        </w:rPr>
        <w:t xml:space="preserve">Acta </w:t>
      </w:r>
      <w:proofErr w:type="spellStart"/>
      <w:r w:rsidRPr="00EA0BC6">
        <w:rPr>
          <w:rFonts w:ascii="Book Antiqua" w:hAnsi="Book Antiqua"/>
          <w:i/>
          <w:sz w:val="24"/>
          <w:szCs w:val="24"/>
        </w:rPr>
        <w:t>Radiol</w:t>
      </w:r>
      <w:proofErr w:type="spellEnd"/>
      <w:r w:rsidRPr="00EA0BC6">
        <w:rPr>
          <w:rFonts w:ascii="Book Antiqua" w:hAnsi="Book Antiqua"/>
          <w:i/>
          <w:sz w:val="24"/>
          <w:szCs w:val="24"/>
        </w:rPr>
        <w:t xml:space="preserve"> Diagn </w:t>
      </w:r>
      <w:r w:rsidRPr="007D5084">
        <w:rPr>
          <w:rFonts w:ascii="Book Antiqua" w:hAnsi="Book Antiqua"/>
          <w:sz w:val="24"/>
          <w:szCs w:val="24"/>
        </w:rPr>
        <w:t>(</w:t>
      </w:r>
      <w:proofErr w:type="spellStart"/>
      <w:r w:rsidRPr="007D5084">
        <w:rPr>
          <w:rFonts w:ascii="Book Antiqua" w:hAnsi="Book Antiqua"/>
          <w:sz w:val="24"/>
          <w:szCs w:val="24"/>
        </w:rPr>
        <w:t>Stockh</w:t>
      </w:r>
      <w:proofErr w:type="spellEnd"/>
      <w:r w:rsidRPr="007D5084">
        <w:rPr>
          <w:rFonts w:ascii="Book Antiqua" w:hAnsi="Book Antiqua"/>
          <w:sz w:val="24"/>
          <w:szCs w:val="24"/>
        </w:rPr>
        <w:t>)</w:t>
      </w:r>
      <w:r w:rsidR="007D5084">
        <w:rPr>
          <w:rFonts w:ascii="Book Antiqua" w:hAnsi="Book Antiqua"/>
          <w:sz w:val="24"/>
          <w:szCs w:val="24"/>
        </w:rPr>
        <w:t xml:space="preserve"> 1968</w:t>
      </w:r>
      <w:r w:rsidRPr="00EA0BC6">
        <w:rPr>
          <w:rFonts w:ascii="Book Antiqua" w:hAnsi="Book Antiqua"/>
          <w:sz w:val="24"/>
          <w:szCs w:val="24"/>
        </w:rPr>
        <w:t xml:space="preserve">: </w:t>
      </w:r>
      <w:proofErr w:type="spellStart"/>
      <w:r w:rsidRPr="00EF2F0B">
        <w:rPr>
          <w:rFonts w:ascii="Book Antiqua" w:hAnsi="Book Antiqua"/>
          <w:b/>
          <w:sz w:val="24"/>
          <w:szCs w:val="24"/>
        </w:rPr>
        <w:t>Suppl</w:t>
      </w:r>
      <w:proofErr w:type="spellEnd"/>
      <w:r w:rsidRPr="00EF2F0B">
        <w:rPr>
          <w:rFonts w:ascii="Book Antiqua" w:hAnsi="Book Antiqua"/>
          <w:b/>
          <w:sz w:val="24"/>
          <w:szCs w:val="24"/>
        </w:rPr>
        <w:t xml:space="preserve"> 277</w:t>
      </w:r>
      <w:r w:rsidRPr="00EA0BC6">
        <w:rPr>
          <w:rFonts w:ascii="Book Antiqua" w:hAnsi="Book Antiqua"/>
          <w:sz w:val="24"/>
          <w:szCs w:val="24"/>
        </w:rPr>
        <w:t>:</w:t>
      </w:r>
      <w:r w:rsidR="00EF2F0B">
        <w:rPr>
          <w:rFonts w:ascii="Book Antiqua" w:hAnsi="Book Antiqua" w:hint="eastAsia"/>
          <w:sz w:val="24"/>
          <w:szCs w:val="24"/>
          <w:lang w:eastAsia="zh-CN"/>
        </w:rPr>
        <w:t xml:space="preserve"> </w:t>
      </w:r>
      <w:r w:rsidRPr="00EA0BC6">
        <w:rPr>
          <w:rFonts w:ascii="Book Antiqua" w:hAnsi="Book Antiqua"/>
          <w:sz w:val="24"/>
          <w:szCs w:val="24"/>
        </w:rPr>
        <w:t>7-72 [PMID: 5706059]</w:t>
      </w:r>
    </w:p>
    <w:p w:rsidR="00EA0BC6" w:rsidRPr="00EA0BC6" w:rsidRDefault="00EA0BC6" w:rsidP="00EA0BC6">
      <w:pPr>
        <w:spacing w:after="0" w:line="360" w:lineRule="auto"/>
        <w:jc w:val="both"/>
        <w:rPr>
          <w:rFonts w:ascii="Book Antiqua" w:hAnsi="Book Antiqua"/>
          <w:sz w:val="24"/>
          <w:szCs w:val="24"/>
        </w:rPr>
      </w:pPr>
      <w:r w:rsidRPr="00EA0BC6">
        <w:rPr>
          <w:rFonts w:ascii="Book Antiqua" w:hAnsi="Book Antiqua"/>
          <w:sz w:val="24"/>
          <w:szCs w:val="24"/>
        </w:rPr>
        <w:t xml:space="preserve">11 </w:t>
      </w:r>
      <w:proofErr w:type="spellStart"/>
      <w:r w:rsidRPr="00EA0BC6">
        <w:rPr>
          <w:rFonts w:ascii="Book Antiqua" w:hAnsi="Book Antiqua"/>
          <w:b/>
          <w:sz w:val="24"/>
          <w:szCs w:val="24"/>
        </w:rPr>
        <w:t>Insall</w:t>
      </w:r>
      <w:proofErr w:type="spellEnd"/>
      <w:r w:rsidRPr="00EA0BC6">
        <w:rPr>
          <w:rFonts w:ascii="Book Antiqua" w:hAnsi="Book Antiqua"/>
          <w:b/>
          <w:sz w:val="24"/>
          <w:szCs w:val="24"/>
        </w:rPr>
        <w:t xml:space="preserve"> JN</w:t>
      </w:r>
      <w:r w:rsidRPr="00EA0BC6">
        <w:rPr>
          <w:rFonts w:ascii="Book Antiqua" w:hAnsi="Book Antiqua"/>
          <w:sz w:val="24"/>
          <w:szCs w:val="24"/>
        </w:rPr>
        <w:t xml:space="preserve">, Dorr LD, Scott RD, Scott WN. Rationale of the Knee Society clinical rating system. </w:t>
      </w:r>
      <w:proofErr w:type="spellStart"/>
      <w:r w:rsidRPr="00EA0BC6">
        <w:rPr>
          <w:rFonts w:ascii="Book Antiqua" w:hAnsi="Book Antiqua"/>
          <w:i/>
          <w:sz w:val="24"/>
          <w:szCs w:val="24"/>
        </w:rPr>
        <w:t>Clin</w:t>
      </w:r>
      <w:proofErr w:type="spellEnd"/>
      <w:r w:rsidRPr="00EA0BC6">
        <w:rPr>
          <w:rFonts w:ascii="Book Antiqua" w:hAnsi="Book Antiqua"/>
          <w:i/>
          <w:sz w:val="24"/>
          <w:szCs w:val="24"/>
        </w:rPr>
        <w:t xml:space="preserve"> </w:t>
      </w:r>
      <w:proofErr w:type="spellStart"/>
      <w:r w:rsidRPr="00EA0BC6">
        <w:rPr>
          <w:rFonts w:ascii="Book Antiqua" w:hAnsi="Book Antiqua"/>
          <w:i/>
          <w:sz w:val="24"/>
          <w:szCs w:val="24"/>
        </w:rPr>
        <w:t>Orthop</w:t>
      </w:r>
      <w:proofErr w:type="spellEnd"/>
      <w:r w:rsidRPr="00EA0BC6">
        <w:rPr>
          <w:rFonts w:ascii="Book Antiqua" w:hAnsi="Book Antiqua"/>
          <w:i/>
          <w:sz w:val="24"/>
          <w:szCs w:val="24"/>
        </w:rPr>
        <w:t xml:space="preserve"> </w:t>
      </w:r>
      <w:proofErr w:type="spellStart"/>
      <w:r w:rsidRPr="00EA0BC6">
        <w:rPr>
          <w:rFonts w:ascii="Book Antiqua" w:hAnsi="Book Antiqua"/>
          <w:i/>
          <w:sz w:val="24"/>
          <w:szCs w:val="24"/>
        </w:rPr>
        <w:t>Relat</w:t>
      </w:r>
      <w:proofErr w:type="spellEnd"/>
      <w:r w:rsidRPr="00EA0BC6">
        <w:rPr>
          <w:rFonts w:ascii="Book Antiqua" w:hAnsi="Book Antiqua"/>
          <w:i/>
          <w:sz w:val="24"/>
          <w:szCs w:val="24"/>
        </w:rPr>
        <w:t xml:space="preserve"> Res</w:t>
      </w:r>
      <w:r w:rsidRPr="00EA0BC6">
        <w:rPr>
          <w:rFonts w:ascii="Book Antiqua" w:hAnsi="Book Antiqua"/>
          <w:sz w:val="24"/>
          <w:szCs w:val="24"/>
        </w:rPr>
        <w:t xml:space="preserve"> 1989; </w:t>
      </w:r>
      <w:r w:rsidR="00EF2F0B">
        <w:rPr>
          <w:rFonts w:ascii="Book Antiqua" w:hAnsi="Book Antiqua" w:hint="eastAsia"/>
          <w:b/>
          <w:sz w:val="24"/>
          <w:szCs w:val="24"/>
          <w:lang w:eastAsia="zh-CN"/>
        </w:rPr>
        <w:t>(248)</w:t>
      </w:r>
      <w:r w:rsidRPr="00EA0BC6">
        <w:rPr>
          <w:rFonts w:ascii="Book Antiqua" w:hAnsi="Book Antiqua"/>
          <w:sz w:val="24"/>
          <w:szCs w:val="24"/>
        </w:rPr>
        <w:t>: 13-14 [PMID: 2805470 DOI: 10.1097/00003086-198911000-00004]</w:t>
      </w:r>
    </w:p>
    <w:p w:rsidR="00EA0BC6" w:rsidRPr="00EA0BC6" w:rsidRDefault="00EA0BC6" w:rsidP="00EA0BC6">
      <w:pPr>
        <w:spacing w:after="0" w:line="360" w:lineRule="auto"/>
        <w:jc w:val="both"/>
        <w:rPr>
          <w:rFonts w:ascii="Book Antiqua" w:hAnsi="Book Antiqua"/>
          <w:sz w:val="24"/>
          <w:szCs w:val="24"/>
        </w:rPr>
      </w:pPr>
      <w:r w:rsidRPr="00EA0BC6">
        <w:rPr>
          <w:rFonts w:ascii="Book Antiqua" w:hAnsi="Book Antiqua"/>
          <w:sz w:val="24"/>
          <w:szCs w:val="24"/>
        </w:rPr>
        <w:t xml:space="preserve">12 </w:t>
      </w:r>
      <w:r w:rsidRPr="00EA0BC6">
        <w:rPr>
          <w:rFonts w:ascii="Book Antiqua" w:hAnsi="Book Antiqua"/>
          <w:b/>
          <w:sz w:val="24"/>
          <w:szCs w:val="24"/>
        </w:rPr>
        <w:t>Lee WC</w:t>
      </w:r>
      <w:r w:rsidRPr="00EA0BC6">
        <w:rPr>
          <w:rFonts w:ascii="Book Antiqua" w:hAnsi="Book Antiqua"/>
          <w:sz w:val="24"/>
          <w:szCs w:val="24"/>
        </w:rPr>
        <w:t xml:space="preserve">, Kwan YH, Chong HC, Yeo SJ. The minimal clinically important difference for Knee Society Clinical Rating System after total knee arthroplasty for primary osteoarthritis. </w:t>
      </w:r>
      <w:r w:rsidRPr="00EA0BC6">
        <w:rPr>
          <w:rFonts w:ascii="Book Antiqua" w:hAnsi="Book Antiqua"/>
          <w:i/>
          <w:sz w:val="24"/>
          <w:szCs w:val="24"/>
        </w:rPr>
        <w:t xml:space="preserve">Knee </w:t>
      </w:r>
      <w:proofErr w:type="spellStart"/>
      <w:r w:rsidRPr="00EA0BC6">
        <w:rPr>
          <w:rFonts w:ascii="Book Antiqua" w:hAnsi="Book Antiqua"/>
          <w:i/>
          <w:sz w:val="24"/>
          <w:szCs w:val="24"/>
        </w:rPr>
        <w:t>Surg</w:t>
      </w:r>
      <w:proofErr w:type="spellEnd"/>
      <w:r w:rsidRPr="00EA0BC6">
        <w:rPr>
          <w:rFonts w:ascii="Book Antiqua" w:hAnsi="Book Antiqua"/>
          <w:i/>
          <w:sz w:val="24"/>
          <w:szCs w:val="24"/>
        </w:rPr>
        <w:t xml:space="preserve"> Sports </w:t>
      </w:r>
      <w:proofErr w:type="spellStart"/>
      <w:r w:rsidRPr="00EA0BC6">
        <w:rPr>
          <w:rFonts w:ascii="Book Antiqua" w:hAnsi="Book Antiqua"/>
          <w:i/>
          <w:sz w:val="24"/>
          <w:szCs w:val="24"/>
        </w:rPr>
        <w:t>Traumatol</w:t>
      </w:r>
      <w:proofErr w:type="spellEnd"/>
      <w:r w:rsidRPr="00EA0BC6">
        <w:rPr>
          <w:rFonts w:ascii="Book Antiqua" w:hAnsi="Book Antiqua"/>
          <w:i/>
          <w:sz w:val="24"/>
          <w:szCs w:val="24"/>
        </w:rPr>
        <w:t xml:space="preserve"> </w:t>
      </w:r>
      <w:proofErr w:type="spellStart"/>
      <w:r w:rsidRPr="00EA0BC6">
        <w:rPr>
          <w:rFonts w:ascii="Book Antiqua" w:hAnsi="Book Antiqua"/>
          <w:i/>
          <w:sz w:val="24"/>
          <w:szCs w:val="24"/>
        </w:rPr>
        <w:t>Arthrosc</w:t>
      </w:r>
      <w:proofErr w:type="spellEnd"/>
      <w:r w:rsidRPr="00EA0BC6">
        <w:rPr>
          <w:rFonts w:ascii="Book Antiqua" w:hAnsi="Book Antiqua"/>
          <w:sz w:val="24"/>
          <w:szCs w:val="24"/>
        </w:rPr>
        <w:t xml:space="preserve"> 2017; </w:t>
      </w:r>
      <w:r w:rsidRPr="00EA0BC6">
        <w:rPr>
          <w:rFonts w:ascii="Book Antiqua" w:hAnsi="Book Antiqua"/>
          <w:b/>
          <w:sz w:val="24"/>
          <w:szCs w:val="24"/>
        </w:rPr>
        <w:t>25</w:t>
      </w:r>
      <w:r w:rsidRPr="00EA0BC6">
        <w:rPr>
          <w:rFonts w:ascii="Book Antiqua" w:hAnsi="Book Antiqua"/>
          <w:sz w:val="24"/>
          <w:szCs w:val="24"/>
        </w:rPr>
        <w:t>: 3354-3359 [PMID: 27324635 DOI: 10.1007/s00167-016-4208-9]</w:t>
      </w:r>
    </w:p>
    <w:p w:rsidR="00EA0BC6" w:rsidRPr="00EA0BC6" w:rsidRDefault="00EA0BC6" w:rsidP="00EA0BC6">
      <w:pPr>
        <w:spacing w:after="0" w:line="360" w:lineRule="auto"/>
        <w:jc w:val="both"/>
        <w:rPr>
          <w:rFonts w:ascii="Book Antiqua" w:hAnsi="Book Antiqua"/>
          <w:sz w:val="24"/>
          <w:szCs w:val="24"/>
        </w:rPr>
      </w:pPr>
      <w:r w:rsidRPr="00EA0BC6">
        <w:rPr>
          <w:rFonts w:ascii="Book Antiqua" w:hAnsi="Book Antiqua"/>
          <w:sz w:val="24"/>
          <w:szCs w:val="24"/>
        </w:rPr>
        <w:t xml:space="preserve">13 </w:t>
      </w:r>
      <w:proofErr w:type="spellStart"/>
      <w:r w:rsidRPr="00EA0BC6">
        <w:rPr>
          <w:rFonts w:ascii="Book Antiqua" w:hAnsi="Book Antiqua"/>
          <w:b/>
          <w:sz w:val="24"/>
          <w:szCs w:val="24"/>
        </w:rPr>
        <w:t>Pongcharoen</w:t>
      </w:r>
      <w:proofErr w:type="spellEnd"/>
      <w:r w:rsidRPr="00EA0BC6">
        <w:rPr>
          <w:rFonts w:ascii="Book Antiqua" w:hAnsi="Book Antiqua"/>
          <w:b/>
          <w:sz w:val="24"/>
          <w:szCs w:val="24"/>
        </w:rPr>
        <w:t xml:space="preserve"> B</w:t>
      </w:r>
      <w:r w:rsidRPr="00EA0BC6">
        <w:rPr>
          <w:rFonts w:ascii="Book Antiqua" w:hAnsi="Book Antiqua"/>
          <w:sz w:val="24"/>
          <w:szCs w:val="24"/>
        </w:rPr>
        <w:t xml:space="preserve">, </w:t>
      </w:r>
      <w:proofErr w:type="spellStart"/>
      <w:r w:rsidRPr="00EA0BC6">
        <w:rPr>
          <w:rFonts w:ascii="Book Antiqua" w:hAnsi="Book Antiqua"/>
          <w:sz w:val="24"/>
          <w:szCs w:val="24"/>
        </w:rPr>
        <w:t>Yakampor</w:t>
      </w:r>
      <w:proofErr w:type="spellEnd"/>
      <w:r w:rsidRPr="00EA0BC6">
        <w:rPr>
          <w:rFonts w:ascii="Book Antiqua" w:hAnsi="Book Antiqua"/>
          <w:sz w:val="24"/>
          <w:szCs w:val="24"/>
        </w:rPr>
        <w:t xml:space="preserve"> T, </w:t>
      </w:r>
      <w:proofErr w:type="spellStart"/>
      <w:r w:rsidRPr="00EA0BC6">
        <w:rPr>
          <w:rFonts w:ascii="Book Antiqua" w:hAnsi="Book Antiqua"/>
          <w:sz w:val="24"/>
          <w:szCs w:val="24"/>
        </w:rPr>
        <w:t>Charoencholvanish</w:t>
      </w:r>
      <w:proofErr w:type="spellEnd"/>
      <w:r w:rsidRPr="00EA0BC6">
        <w:rPr>
          <w:rFonts w:ascii="Book Antiqua" w:hAnsi="Book Antiqua"/>
          <w:sz w:val="24"/>
          <w:szCs w:val="24"/>
        </w:rPr>
        <w:t xml:space="preserve"> K. Patellar tracking and anterior knee pain are similar after medial parapatellar and </w:t>
      </w:r>
      <w:proofErr w:type="spellStart"/>
      <w:r w:rsidRPr="00EA0BC6">
        <w:rPr>
          <w:rFonts w:ascii="Book Antiqua" w:hAnsi="Book Antiqua"/>
          <w:sz w:val="24"/>
          <w:szCs w:val="24"/>
        </w:rPr>
        <w:t>midvastus</w:t>
      </w:r>
      <w:proofErr w:type="spellEnd"/>
      <w:r w:rsidRPr="00EA0BC6">
        <w:rPr>
          <w:rFonts w:ascii="Book Antiqua" w:hAnsi="Book Antiqua"/>
          <w:sz w:val="24"/>
          <w:szCs w:val="24"/>
        </w:rPr>
        <w:t xml:space="preserve"> approaches in minimally invasive TKA. </w:t>
      </w:r>
      <w:proofErr w:type="spellStart"/>
      <w:r w:rsidRPr="00EA0BC6">
        <w:rPr>
          <w:rFonts w:ascii="Book Antiqua" w:hAnsi="Book Antiqua"/>
          <w:i/>
          <w:sz w:val="24"/>
          <w:szCs w:val="24"/>
        </w:rPr>
        <w:t>Clin</w:t>
      </w:r>
      <w:proofErr w:type="spellEnd"/>
      <w:r w:rsidRPr="00EA0BC6">
        <w:rPr>
          <w:rFonts w:ascii="Book Antiqua" w:hAnsi="Book Antiqua"/>
          <w:i/>
          <w:sz w:val="24"/>
          <w:szCs w:val="24"/>
        </w:rPr>
        <w:t xml:space="preserve"> </w:t>
      </w:r>
      <w:proofErr w:type="spellStart"/>
      <w:r w:rsidRPr="00EA0BC6">
        <w:rPr>
          <w:rFonts w:ascii="Book Antiqua" w:hAnsi="Book Antiqua"/>
          <w:i/>
          <w:sz w:val="24"/>
          <w:szCs w:val="24"/>
        </w:rPr>
        <w:t>Orthop</w:t>
      </w:r>
      <w:proofErr w:type="spellEnd"/>
      <w:r w:rsidRPr="00EA0BC6">
        <w:rPr>
          <w:rFonts w:ascii="Book Antiqua" w:hAnsi="Book Antiqua"/>
          <w:i/>
          <w:sz w:val="24"/>
          <w:szCs w:val="24"/>
        </w:rPr>
        <w:t xml:space="preserve"> </w:t>
      </w:r>
      <w:proofErr w:type="spellStart"/>
      <w:r w:rsidRPr="00EA0BC6">
        <w:rPr>
          <w:rFonts w:ascii="Book Antiqua" w:hAnsi="Book Antiqua"/>
          <w:i/>
          <w:sz w:val="24"/>
          <w:szCs w:val="24"/>
        </w:rPr>
        <w:t>Relat</w:t>
      </w:r>
      <w:proofErr w:type="spellEnd"/>
      <w:r w:rsidRPr="00EA0BC6">
        <w:rPr>
          <w:rFonts w:ascii="Book Antiqua" w:hAnsi="Book Antiqua"/>
          <w:i/>
          <w:sz w:val="24"/>
          <w:szCs w:val="24"/>
        </w:rPr>
        <w:t xml:space="preserve"> Res</w:t>
      </w:r>
      <w:r w:rsidRPr="00EA0BC6">
        <w:rPr>
          <w:rFonts w:ascii="Book Antiqua" w:hAnsi="Book Antiqua"/>
          <w:sz w:val="24"/>
          <w:szCs w:val="24"/>
        </w:rPr>
        <w:t xml:space="preserve"> 2013; </w:t>
      </w:r>
      <w:r w:rsidRPr="00EA0BC6">
        <w:rPr>
          <w:rFonts w:ascii="Book Antiqua" w:hAnsi="Book Antiqua"/>
          <w:b/>
          <w:sz w:val="24"/>
          <w:szCs w:val="24"/>
        </w:rPr>
        <w:t>471</w:t>
      </w:r>
      <w:r w:rsidRPr="00EA0BC6">
        <w:rPr>
          <w:rFonts w:ascii="Book Antiqua" w:hAnsi="Book Antiqua"/>
          <w:sz w:val="24"/>
          <w:szCs w:val="24"/>
        </w:rPr>
        <w:t>: 1654-1660 [PMID: 23361929 DOI: 10.1007/s11999-012-2778-5]</w:t>
      </w:r>
    </w:p>
    <w:p w:rsidR="00EA0BC6" w:rsidRPr="00EA0BC6" w:rsidRDefault="00EA0BC6" w:rsidP="00EA0BC6">
      <w:pPr>
        <w:spacing w:after="0" w:line="360" w:lineRule="auto"/>
        <w:jc w:val="both"/>
        <w:rPr>
          <w:rFonts w:ascii="Book Antiqua" w:hAnsi="Book Antiqua"/>
          <w:sz w:val="24"/>
          <w:szCs w:val="24"/>
        </w:rPr>
      </w:pPr>
      <w:r w:rsidRPr="00EA0BC6">
        <w:rPr>
          <w:rFonts w:ascii="Book Antiqua" w:hAnsi="Book Antiqua"/>
          <w:sz w:val="24"/>
          <w:szCs w:val="24"/>
        </w:rPr>
        <w:t xml:space="preserve">14 </w:t>
      </w:r>
      <w:proofErr w:type="spellStart"/>
      <w:r w:rsidRPr="00EA0BC6">
        <w:rPr>
          <w:rFonts w:ascii="Book Antiqua" w:hAnsi="Book Antiqua"/>
          <w:b/>
          <w:sz w:val="24"/>
          <w:szCs w:val="24"/>
        </w:rPr>
        <w:t>Mullaji</w:t>
      </w:r>
      <w:proofErr w:type="spellEnd"/>
      <w:r w:rsidRPr="00EA0BC6">
        <w:rPr>
          <w:rFonts w:ascii="Book Antiqua" w:hAnsi="Book Antiqua"/>
          <w:b/>
          <w:sz w:val="24"/>
          <w:szCs w:val="24"/>
        </w:rPr>
        <w:t xml:space="preserve"> A</w:t>
      </w:r>
      <w:r w:rsidRPr="00EA0BC6">
        <w:rPr>
          <w:rFonts w:ascii="Book Antiqua" w:hAnsi="Book Antiqua"/>
          <w:sz w:val="24"/>
          <w:szCs w:val="24"/>
        </w:rPr>
        <w:t xml:space="preserve">, </w:t>
      </w:r>
      <w:proofErr w:type="spellStart"/>
      <w:r w:rsidRPr="00EA0BC6">
        <w:rPr>
          <w:rFonts w:ascii="Book Antiqua" w:hAnsi="Book Antiqua"/>
          <w:sz w:val="24"/>
          <w:szCs w:val="24"/>
        </w:rPr>
        <w:t>Lingaraju</w:t>
      </w:r>
      <w:proofErr w:type="spellEnd"/>
      <w:r w:rsidRPr="00EA0BC6">
        <w:rPr>
          <w:rFonts w:ascii="Book Antiqua" w:hAnsi="Book Antiqua"/>
          <w:sz w:val="24"/>
          <w:szCs w:val="24"/>
        </w:rPr>
        <w:t xml:space="preserve"> AP, Shetty GM. Computer-assisted total knee replacement in patients with arthritis and a recurvatum deformity. </w:t>
      </w:r>
      <w:r w:rsidRPr="00EA0BC6">
        <w:rPr>
          <w:rFonts w:ascii="Book Antiqua" w:hAnsi="Book Antiqua"/>
          <w:i/>
          <w:sz w:val="24"/>
          <w:szCs w:val="24"/>
        </w:rPr>
        <w:t xml:space="preserve">J Bone Joint </w:t>
      </w:r>
      <w:proofErr w:type="spellStart"/>
      <w:r w:rsidRPr="00EA0BC6">
        <w:rPr>
          <w:rFonts w:ascii="Book Antiqua" w:hAnsi="Book Antiqua"/>
          <w:i/>
          <w:sz w:val="24"/>
          <w:szCs w:val="24"/>
        </w:rPr>
        <w:t>Surg</w:t>
      </w:r>
      <w:proofErr w:type="spellEnd"/>
      <w:r w:rsidRPr="00EA0BC6">
        <w:rPr>
          <w:rFonts w:ascii="Book Antiqua" w:hAnsi="Book Antiqua"/>
          <w:i/>
          <w:sz w:val="24"/>
          <w:szCs w:val="24"/>
        </w:rPr>
        <w:t xml:space="preserve"> Br</w:t>
      </w:r>
      <w:r w:rsidRPr="00EA0BC6">
        <w:rPr>
          <w:rFonts w:ascii="Book Antiqua" w:hAnsi="Book Antiqua"/>
          <w:sz w:val="24"/>
          <w:szCs w:val="24"/>
        </w:rPr>
        <w:t xml:space="preserve"> 2012; </w:t>
      </w:r>
      <w:r w:rsidRPr="00EA0BC6">
        <w:rPr>
          <w:rFonts w:ascii="Book Antiqua" w:hAnsi="Book Antiqua"/>
          <w:b/>
          <w:sz w:val="24"/>
          <w:szCs w:val="24"/>
        </w:rPr>
        <w:t>94</w:t>
      </w:r>
      <w:r w:rsidRPr="00EA0BC6">
        <w:rPr>
          <w:rFonts w:ascii="Book Antiqua" w:hAnsi="Book Antiqua"/>
          <w:sz w:val="24"/>
          <w:szCs w:val="24"/>
        </w:rPr>
        <w:t>: 642-647 [PMID: 22529084 DOI: 10.1302/0301-620X.94B5.27211]</w:t>
      </w:r>
    </w:p>
    <w:p w:rsidR="00EA0BC6" w:rsidRPr="00EA0BC6" w:rsidRDefault="00EA0BC6" w:rsidP="00EA0BC6">
      <w:pPr>
        <w:spacing w:after="0" w:line="360" w:lineRule="auto"/>
        <w:jc w:val="both"/>
        <w:rPr>
          <w:rFonts w:ascii="Book Antiqua" w:hAnsi="Book Antiqua"/>
          <w:sz w:val="24"/>
          <w:szCs w:val="24"/>
        </w:rPr>
      </w:pPr>
      <w:r w:rsidRPr="00EA0BC6">
        <w:rPr>
          <w:rFonts w:ascii="Book Antiqua" w:hAnsi="Book Antiqua"/>
          <w:sz w:val="24"/>
          <w:szCs w:val="24"/>
        </w:rPr>
        <w:t xml:space="preserve">15 </w:t>
      </w:r>
      <w:r w:rsidRPr="00EA0BC6">
        <w:rPr>
          <w:rFonts w:ascii="Book Antiqua" w:hAnsi="Book Antiqua"/>
          <w:b/>
          <w:sz w:val="24"/>
          <w:szCs w:val="24"/>
        </w:rPr>
        <w:t>Whittle MW</w:t>
      </w:r>
      <w:r w:rsidRPr="00EA0BC6">
        <w:rPr>
          <w:rFonts w:ascii="Book Antiqua" w:hAnsi="Book Antiqua"/>
          <w:sz w:val="24"/>
          <w:szCs w:val="24"/>
        </w:rPr>
        <w:t xml:space="preserve">, Jefferson RJ. Functional biomechanical assessment of the Oxford Meniscal Knee. </w:t>
      </w:r>
      <w:r w:rsidRPr="00EA0BC6">
        <w:rPr>
          <w:rFonts w:ascii="Book Antiqua" w:hAnsi="Book Antiqua"/>
          <w:i/>
          <w:sz w:val="24"/>
          <w:szCs w:val="24"/>
        </w:rPr>
        <w:t>J Arthroplasty</w:t>
      </w:r>
      <w:r w:rsidRPr="00EA0BC6">
        <w:rPr>
          <w:rFonts w:ascii="Book Antiqua" w:hAnsi="Book Antiqua"/>
          <w:sz w:val="24"/>
          <w:szCs w:val="24"/>
        </w:rPr>
        <w:t xml:space="preserve"> 1989; </w:t>
      </w:r>
      <w:r w:rsidRPr="00EA0BC6">
        <w:rPr>
          <w:rFonts w:ascii="Book Antiqua" w:hAnsi="Book Antiqua"/>
          <w:b/>
          <w:sz w:val="24"/>
          <w:szCs w:val="24"/>
        </w:rPr>
        <w:t>4</w:t>
      </w:r>
      <w:r w:rsidRPr="00EA0BC6">
        <w:rPr>
          <w:rFonts w:ascii="Book Antiqua" w:hAnsi="Book Antiqua"/>
          <w:sz w:val="24"/>
          <w:szCs w:val="24"/>
        </w:rPr>
        <w:t>: 231-243 [PMID: 2795030 DOI: 10.1016/S0883-5403(89)80019-1]</w:t>
      </w:r>
    </w:p>
    <w:p w:rsidR="00EA0BC6" w:rsidRPr="00EA0BC6" w:rsidRDefault="00EA0BC6" w:rsidP="00EA0BC6">
      <w:pPr>
        <w:spacing w:after="0" w:line="360" w:lineRule="auto"/>
        <w:jc w:val="both"/>
        <w:rPr>
          <w:rFonts w:ascii="Book Antiqua" w:hAnsi="Book Antiqua"/>
          <w:sz w:val="24"/>
          <w:szCs w:val="24"/>
        </w:rPr>
      </w:pPr>
      <w:r w:rsidRPr="00EA0BC6">
        <w:rPr>
          <w:rFonts w:ascii="Book Antiqua" w:hAnsi="Book Antiqua"/>
          <w:sz w:val="24"/>
          <w:szCs w:val="24"/>
        </w:rPr>
        <w:t xml:space="preserve">16 </w:t>
      </w:r>
      <w:r w:rsidRPr="00EA0BC6">
        <w:rPr>
          <w:rFonts w:ascii="Book Antiqua" w:hAnsi="Book Antiqua"/>
          <w:b/>
          <w:sz w:val="24"/>
          <w:szCs w:val="24"/>
        </w:rPr>
        <w:t>Miller RK</w:t>
      </w:r>
      <w:r w:rsidRPr="00EA0BC6">
        <w:rPr>
          <w:rFonts w:ascii="Book Antiqua" w:hAnsi="Book Antiqua"/>
          <w:sz w:val="24"/>
          <w:szCs w:val="24"/>
        </w:rPr>
        <w:t xml:space="preserve">, </w:t>
      </w:r>
      <w:proofErr w:type="spellStart"/>
      <w:r w:rsidRPr="00EA0BC6">
        <w:rPr>
          <w:rFonts w:ascii="Book Antiqua" w:hAnsi="Book Antiqua"/>
          <w:sz w:val="24"/>
          <w:szCs w:val="24"/>
        </w:rPr>
        <w:t>Goodfellow</w:t>
      </w:r>
      <w:proofErr w:type="spellEnd"/>
      <w:r w:rsidRPr="00EA0BC6">
        <w:rPr>
          <w:rFonts w:ascii="Book Antiqua" w:hAnsi="Book Antiqua"/>
          <w:sz w:val="24"/>
          <w:szCs w:val="24"/>
        </w:rPr>
        <w:t xml:space="preserve"> JW, Murray DW, O'Connor JJ. In vitro measurement of patellofemoral force after three types of knee replacement. </w:t>
      </w:r>
      <w:r w:rsidRPr="00EA0BC6">
        <w:rPr>
          <w:rFonts w:ascii="Book Antiqua" w:hAnsi="Book Antiqua"/>
          <w:i/>
          <w:sz w:val="24"/>
          <w:szCs w:val="24"/>
        </w:rPr>
        <w:t xml:space="preserve">J Bone Joint </w:t>
      </w:r>
      <w:proofErr w:type="spellStart"/>
      <w:r w:rsidRPr="00EA0BC6">
        <w:rPr>
          <w:rFonts w:ascii="Book Antiqua" w:hAnsi="Book Antiqua"/>
          <w:i/>
          <w:sz w:val="24"/>
          <w:szCs w:val="24"/>
        </w:rPr>
        <w:t>Surg</w:t>
      </w:r>
      <w:proofErr w:type="spellEnd"/>
      <w:r w:rsidRPr="00EA0BC6">
        <w:rPr>
          <w:rFonts w:ascii="Book Antiqua" w:hAnsi="Book Antiqua"/>
          <w:i/>
          <w:sz w:val="24"/>
          <w:szCs w:val="24"/>
        </w:rPr>
        <w:t xml:space="preserve"> Br</w:t>
      </w:r>
      <w:r w:rsidRPr="00EA0BC6">
        <w:rPr>
          <w:rFonts w:ascii="Book Antiqua" w:hAnsi="Book Antiqua"/>
          <w:sz w:val="24"/>
          <w:szCs w:val="24"/>
        </w:rPr>
        <w:t xml:space="preserve"> 1998; </w:t>
      </w:r>
      <w:r w:rsidRPr="00EA0BC6">
        <w:rPr>
          <w:rFonts w:ascii="Book Antiqua" w:hAnsi="Book Antiqua"/>
          <w:b/>
          <w:sz w:val="24"/>
          <w:szCs w:val="24"/>
        </w:rPr>
        <w:t>80</w:t>
      </w:r>
      <w:r w:rsidRPr="00EA0BC6">
        <w:rPr>
          <w:rFonts w:ascii="Book Antiqua" w:hAnsi="Book Antiqua"/>
          <w:sz w:val="24"/>
          <w:szCs w:val="24"/>
        </w:rPr>
        <w:t>: 900-906 [PMID: 9768906 DOI: 10.1302/0301-620X.80B5.8460]</w:t>
      </w:r>
    </w:p>
    <w:p w:rsidR="00EA0BC6" w:rsidRPr="00EA0BC6" w:rsidRDefault="00EA0BC6" w:rsidP="00EA0BC6">
      <w:pPr>
        <w:spacing w:after="0" w:line="360" w:lineRule="auto"/>
        <w:jc w:val="both"/>
        <w:rPr>
          <w:rFonts w:ascii="Book Antiqua" w:hAnsi="Book Antiqua"/>
          <w:sz w:val="24"/>
          <w:szCs w:val="24"/>
        </w:rPr>
      </w:pPr>
      <w:r w:rsidRPr="00EA0BC6">
        <w:rPr>
          <w:rFonts w:ascii="Book Antiqua" w:hAnsi="Book Antiqua"/>
          <w:sz w:val="24"/>
          <w:szCs w:val="24"/>
        </w:rPr>
        <w:t xml:space="preserve">17 </w:t>
      </w:r>
      <w:r w:rsidRPr="00EA0BC6">
        <w:rPr>
          <w:rFonts w:ascii="Book Antiqua" w:hAnsi="Book Antiqua"/>
          <w:b/>
          <w:sz w:val="24"/>
          <w:szCs w:val="24"/>
        </w:rPr>
        <w:t>Price AJ</w:t>
      </w:r>
      <w:r w:rsidRPr="00EA0BC6">
        <w:rPr>
          <w:rFonts w:ascii="Book Antiqua" w:hAnsi="Book Antiqua"/>
          <w:sz w:val="24"/>
          <w:szCs w:val="24"/>
        </w:rPr>
        <w:t xml:space="preserve">, Rees JL, Beard DJ, Gill RH, Dodd CA, Murray DM. Sagittal plane kinematics of a mobile-bearing </w:t>
      </w:r>
      <w:proofErr w:type="spellStart"/>
      <w:r w:rsidRPr="00EA0BC6">
        <w:rPr>
          <w:rFonts w:ascii="Book Antiqua" w:hAnsi="Book Antiqua"/>
          <w:sz w:val="24"/>
          <w:szCs w:val="24"/>
        </w:rPr>
        <w:t>unicompartmental</w:t>
      </w:r>
      <w:proofErr w:type="spellEnd"/>
      <w:r w:rsidRPr="00EA0BC6">
        <w:rPr>
          <w:rFonts w:ascii="Book Antiqua" w:hAnsi="Book Antiqua"/>
          <w:sz w:val="24"/>
          <w:szCs w:val="24"/>
        </w:rPr>
        <w:t xml:space="preserve"> knee arthroplasty at 10 years: a comparative in vivo fluoroscopic analysis. </w:t>
      </w:r>
      <w:r w:rsidRPr="00EA0BC6">
        <w:rPr>
          <w:rFonts w:ascii="Book Antiqua" w:hAnsi="Book Antiqua"/>
          <w:i/>
          <w:sz w:val="24"/>
          <w:szCs w:val="24"/>
        </w:rPr>
        <w:t>J Arthroplasty</w:t>
      </w:r>
      <w:r w:rsidRPr="00EA0BC6">
        <w:rPr>
          <w:rFonts w:ascii="Book Antiqua" w:hAnsi="Book Antiqua"/>
          <w:sz w:val="24"/>
          <w:szCs w:val="24"/>
        </w:rPr>
        <w:t xml:space="preserve"> 2004; </w:t>
      </w:r>
      <w:r w:rsidRPr="00EA0BC6">
        <w:rPr>
          <w:rFonts w:ascii="Book Antiqua" w:hAnsi="Book Antiqua"/>
          <w:b/>
          <w:sz w:val="24"/>
          <w:szCs w:val="24"/>
        </w:rPr>
        <w:t>19</w:t>
      </w:r>
      <w:r w:rsidRPr="00EA0BC6">
        <w:rPr>
          <w:rFonts w:ascii="Book Antiqua" w:hAnsi="Book Antiqua"/>
          <w:sz w:val="24"/>
          <w:szCs w:val="24"/>
        </w:rPr>
        <w:t>: 590-597 [PMID: 15284980 DOI: 10.1016/j.arth.2003.12.082]</w:t>
      </w:r>
    </w:p>
    <w:p w:rsidR="00EA0BC6" w:rsidRPr="00EA0BC6" w:rsidRDefault="00EA0BC6" w:rsidP="00EA0BC6">
      <w:pPr>
        <w:spacing w:after="0" w:line="360" w:lineRule="auto"/>
        <w:jc w:val="both"/>
        <w:rPr>
          <w:rFonts w:ascii="Book Antiqua" w:hAnsi="Book Antiqua"/>
          <w:sz w:val="24"/>
          <w:szCs w:val="24"/>
        </w:rPr>
      </w:pPr>
      <w:r w:rsidRPr="00EA0BC6">
        <w:rPr>
          <w:rFonts w:ascii="Book Antiqua" w:hAnsi="Book Antiqua"/>
          <w:sz w:val="24"/>
          <w:szCs w:val="24"/>
        </w:rPr>
        <w:t xml:space="preserve">18 </w:t>
      </w:r>
      <w:proofErr w:type="spellStart"/>
      <w:r w:rsidRPr="00EA0BC6">
        <w:rPr>
          <w:rFonts w:ascii="Book Antiqua" w:hAnsi="Book Antiqua"/>
          <w:b/>
          <w:sz w:val="24"/>
          <w:szCs w:val="24"/>
        </w:rPr>
        <w:t>Goodfellow</w:t>
      </w:r>
      <w:proofErr w:type="spellEnd"/>
      <w:r w:rsidRPr="00EA0BC6">
        <w:rPr>
          <w:rFonts w:ascii="Book Antiqua" w:hAnsi="Book Antiqua"/>
          <w:b/>
          <w:sz w:val="24"/>
          <w:szCs w:val="24"/>
        </w:rPr>
        <w:t xml:space="preserve"> JW</w:t>
      </w:r>
      <w:r w:rsidRPr="00EA0BC6">
        <w:rPr>
          <w:rFonts w:ascii="Book Antiqua" w:hAnsi="Book Antiqua"/>
          <w:sz w:val="24"/>
          <w:szCs w:val="24"/>
        </w:rPr>
        <w:t xml:space="preserve">, Kershaw CJ, Benson MK, O'Connor JJ. The Oxford Knee for </w:t>
      </w:r>
      <w:proofErr w:type="spellStart"/>
      <w:r w:rsidRPr="00EA0BC6">
        <w:rPr>
          <w:rFonts w:ascii="Book Antiqua" w:hAnsi="Book Antiqua"/>
          <w:sz w:val="24"/>
          <w:szCs w:val="24"/>
        </w:rPr>
        <w:t>unicompartmental</w:t>
      </w:r>
      <w:proofErr w:type="spellEnd"/>
      <w:r w:rsidRPr="00EA0BC6">
        <w:rPr>
          <w:rFonts w:ascii="Book Antiqua" w:hAnsi="Book Antiqua"/>
          <w:sz w:val="24"/>
          <w:szCs w:val="24"/>
        </w:rPr>
        <w:t xml:space="preserve"> osteoarthritis. The first 103 cases. </w:t>
      </w:r>
      <w:r w:rsidRPr="00EA0BC6">
        <w:rPr>
          <w:rFonts w:ascii="Book Antiqua" w:hAnsi="Book Antiqua"/>
          <w:i/>
          <w:sz w:val="24"/>
          <w:szCs w:val="24"/>
        </w:rPr>
        <w:t xml:space="preserve">J Bone Joint </w:t>
      </w:r>
      <w:proofErr w:type="spellStart"/>
      <w:r w:rsidRPr="00EA0BC6">
        <w:rPr>
          <w:rFonts w:ascii="Book Antiqua" w:hAnsi="Book Antiqua"/>
          <w:i/>
          <w:sz w:val="24"/>
          <w:szCs w:val="24"/>
        </w:rPr>
        <w:t>Surg</w:t>
      </w:r>
      <w:proofErr w:type="spellEnd"/>
      <w:r w:rsidRPr="00EA0BC6">
        <w:rPr>
          <w:rFonts w:ascii="Book Antiqua" w:hAnsi="Book Antiqua"/>
          <w:i/>
          <w:sz w:val="24"/>
          <w:szCs w:val="24"/>
        </w:rPr>
        <w:t xml:space="preserve"> Br</w:t>
      </w:r>
      <w:r w:rsidRPr="00EA0BC6">
        <w:rPr>
          <w:rFonts w:ascii="Book Antiqua" w:hAnsi="Book Antiqua"/>
          <w:sz w:val="24"/>
          <w:szCs w:val="24"/>
        </w:rPr>
        <w:t xml:space="preserve"> 1988; </w:t>
      </w:r>
      <w:r w:rsidRPr="00EA0BC6">
        <w:rPr>
          <w:rFonts w:ascii="Book Antiqua" w:hAnsi="Book Antiqua"/>
          <w:b/>
          <w:sz w:val="24"/>
          <w:szCs w:val="24"/>
        </w:rPr>
        <w:t>70</w:t>
      </w:r>
      <w:r w:rsidRPr="00EA0BC6">
        <w:rPr>
          <w:rFonts w:ascii="Book Antiqua" w:hAnsi="Book Antiqua"/>
          <w:sz w:val="24"/>
          <w:szCs w:val="24"/>
        </w:rPr>
        <w:t>: 692-701 [PMID: 3192563 DOI: 10.1302/0301-620X.70B5.3192563]</w:t>
      </w:r>
    </w:p>
    <w:p w:rsidR="00EA0BC6" w:rsidRPr="00EA0BC6" w:rsidRDefault="00EA0BC6" w:rsidP="00EA0BC6">
      <w:pPr>
        <w:spacing w:after="0" w:line="360" w:lineRule="auto"/>
        <w:jc w:val="both"/>
        <w:rPr>
          <w:rFonts w:ascii="Book Antiqua" w:hAnsi="Book Antiqua"/>
          <w:sz w:val="24"/>
          <w:szCs w:val="24"/>
        </w:rPr>
      </w:pPr>
      <w:r w:rsidRPr="00EA0BC6">
        <w:rPr>
          <w:rFonts w:ascii="Book Antiqua" w:hAnsi="Book Antiqua"/>
          <w:sz w:val="24"/>
          <w:szCs w:val="24"/>
        </w:rPr>
        <w:lastRenderedPageBreak/>
        <w:t xml:space="preserve">19 </w:t>
      </w:r>
      <w:proofErr w:type="spellStart"/>
      <w:r w:rsidRPr="00EA0BC6">
        <w:rPr>
          <w:rFonts w:ascii="Book Antiqua" w:hAnsi="Book Antiqua"/>
          <w:b/>
          <w:sz w:val="24"/>
          <w:szCs w:val="24"/>
        </w:rPr>
        <w:t>Meding</w:t>
      </w:r>
      <w:proofErr w:type="spellEnd"/>
      <w:r w:rsidRPr="00EA0BC6">
        <w:rPr>
          <w:rFonts w:ascii="Book Antiqua" w:hAnsi="Book Antiqua"/>
          <w:b/>
          <w:sz w:val="24"/>
          <w:szCs w:val="24"/>
        </w:rPr>
        <w:t xml:space="preserve"> JB</w:t>
      </w:r>
      <w:r w:rsidRPr="00EA0BC6">
        <w:rPr>
          <w:rFonts w:ascii="Book Antiqua" w:hAnsi="Book Antiqua"/>
          <w:sz w:val="24"/>
          <w:szCs w:val="24"/>
        </w:rPr>
        <w:t xml:space="preserve">, Keating EM, Ritter MA, </w:t>
      </w:r>
      <w:proofErr w:type="spellStart"/>
      <w:r w:rsidRPr="00EA0BC6">
        <w:rPr>
          <w:rFonts w:ascii="Book Antiqua" w:hAnsi="Book Antiqua"/>
          <w:sz w:val="24"/>
          <w:szCs w:val="24"/>
        </w:rPr>
        <w:t>Faris</w:t>
      </w:r>
      <w:proofErr w:type="spellEnd"/>
      <w:r w:rsidRPr="00EA0BC6">
        <w:rPr>
          <w:rFonts w:ascii="Book Antiqua" w:hAnsi="Book Antiqua"/>
          <w:sz w:val="24"/>
          <w:szCs w:val="24"/>
        </w:rPr>
        <w:t xml:space="preserve"> PM, Berend ME. Total knee replacement in patients with genu recurvatum. </w:t>
      </w:r>
      <w:proofErr w:type="spellStart"/>
      <w:r w:rsidRPr="00EA0BC6">
        <w:rPr>
          <w:rFonts w:ascii="Book Antiqua" w:hAnsi="Book Antiqua"/>
          <w:i/>
          <w:sz w:val="24"/>
          <w:szCs w:val="24"/>
        </w:rPr>
        <w:t>Clin</w:t>
      </w:r>
      <w:proofErr w:type="spellEnd"/>
      <w:r w:rsidRPr="00EA0BC6">
        <w:rPr>
          <w:rFonts w:ascii="Book Antiqua" w:hAnsi="Book Antiqua"/>
          <w:i/>
          <w:sz w:val="24"/>
          <w:szCs w:val="24"/>
        </w:rPr>
        <w:t xml:space="preserve"> </w:t>
      </w:r>
      <w:proofErr w:type="spellStart"/>
      <w:r w:rsidRPr="00EA0BC6">
        <w:rPr>
          <w:rFonts w:ascii="Book Antiqua" w:hAnsi="Book Antiqua"/>
          <w:i/>
          <w:sz w:val="24"/>
          <w:szCs w:val="24"/>
        </w:rPr>
        <w:t>Orthop</w:t>
      </w:r>
      <w:proofErr w:type="spellEnd"/>
      <w:r w:rsidRPr="00EA0BC6">
        <w:rPr>
          <w:rFonts w:ascii="Book Antiqua" w:hAnsi="Book Antiqua"/>
          <w:i/>
          <w:sz w:val="24"/>
          <w:szCs w:val="24"/>
        </w:rPr>
        <w:t xml:space="preserve"> </w:t>
      </w:r>
      <w:proofErr w:type="spellStart"/>
      <w:r w:rsidRPr="00EA0BC6">
        <w:rPr>
          <w:rFonts w:ascii="Book Antiqua" w:hAnsi="Book Antiqua"/>
          <w:i/>
          <w:sz w:val="24"/>
          <w:szCs w:val="24"/>
        </w:rPr>
        <w:t>Relat</w:t>
      </w:r>
      <w:proofErr w:type="spellEnd"/>
      <w:r w:rsidRPr="00EA0BC6">
        <w:rPr>
          <w:rFonts w:ascii="Book Antiqua" w:hAnsi="Book Antiqua"/>
          <w:i/>
          <w:sz w:val="24"/>
          <w:szCs w:val="24"/>
        </w:rPr>
        <w:t xml:space="preserve"> Res</w:t>
      </w:r>
      <w:r w:rsidRPr="00EA0BC6">
        <w:rPr>
          <w:rFonts w:ascii="Book Antiqua" w:hAnsi="Book Antiqua"/>
          <w:sz w:val="24"/>
          <w:szCs w:val="24"/>
        </w:rPr>
        <w:t xml:space="preserve"> 2001; </w:t>
      </w:r>
      <w:r w:rsidR="00EF2F0B">
        <w:rPr>
          <w:rFonts w:ascii="Book Antiqua" w:hAnsi="Book Antiqua" w:hint="eastAsia"/>
          <w:b/>
          <w:sz w:val="24"/>
          <w:szCs w:val="24"/>
          <w:lang w:eastAsia="zh-CN"/>
        </w:rPr>
        <w:t>(393)</w:t>
      </w:r>
      <w:r w:rsidRPr="00EA0BC6">
        <w:rPr>
          <w:rFonts w:ascii="Book Antiqua" w:hAnsi="Book Antiqua"/>
          <w:sz w:val="24"/>
          <w:szCs w:val="24"/>
        </w:rPr>
        <w:t>: 244-249 [PMID: 11764354 DOI: 10.1097/00003086-200112000-00027]</w:t>
      </w:r>
    </w:p>
    <w:p w:rsidR="00ED4687" w:rsidRPr="00EA0BC6" w:rsidRDefault="00ED4687" w:rsidP="00EA0BC6">
      <w:pPr>
        <w:spacing w:after="0" w:line="360" w:lineRule="auto"/>
        <w:jc w:val="both"/>
        <w:rPr>
          <w:rFonts w:ascii="Book Antiqua" w:hAnsi="Book Antiqua"/>
          <w:b/>
          <w:bCs/>
          <w:sz w:val="24"/>
          <w:szCs w:val="24"/>
          <w:lang w:eastAsia="zh-CN"/>
        </w:rPr>
      </w:pPr>
    </w:p>
    <w:p w:rsidR="00ED4687" w:rsidRPr="00EA0BC6" w:rsidRDefault="00ED4687" w:rsidP="00EF2F0B">
      <w:pPr>
        <w:pStyle w:val="PlainText"/>
        <w:spacing w:line="360" w:lineRule="auto"/>
        <w:jc w:val="right"/>
        <w:rPr>
          <w:rFonts w:ascii="Book Antiqua" w:hAnsi="Book Antiqua"/>
          <w:b/>
          <w:sz w:val="24"/>
          <w:szCs w:val="24"/>
        </w:rPr>
      </w:pPr>
      <w:r w:rsidRPr="00EA0BC6">
        <w:rPr>
          <w:rFonts w:ascii="Book Antiqua" w:hAnsi="Book Antiqua"/>
          <w:b/>
          <w:sz w:val="24"/>
          <w:szCs w:val="24"/>
        </w:rPr>
        <w:t xml:space="preserve">P-Reviewer: </w:t>
      </w:r>
      <w:r w:rsidR="009E0471" w:rsidRPr="00EA0BC6">
        <w:rPr>
          <w:rFonts w:ascii="Book Antiqua" w:hAnsi="Book Antiqua"/>
          <w:color w:val="000000"/>
          <w:sz w:val="24"/>
          <w:szCs w:val="24"/>
        </w:rPr>
        <w:t>Fernandez-</w:t>
      </w:r>
      <w:proofErr w:type="spellStart"/>
      <w:r w:rsidR="009E0471" w:rsidRPr="00EA0BC6">
        <w:rPr>
          <w:rFonts w:ascii="Book Antiqua" w:hAnsi="Book Antiqua"/>
          <w:color w:val="000000"/>
          <w:sz w:val="24"/>
          <w:szCs w:val="24"/>
        </w:rPr>
        <w:t>Fairen</w:t>
      </w:r>
      <w:proofErr w:type="spellEnd"/>
      <w:r w:rsidR="009E0471" w:rsidRPr="00EA0BC6">
        <w:rPr>
          <w:rFonts w:ascii="Book Antiqua" w:hAnsi="Book Antiqua"/>
          <w:color w:val="000000"/>
          <w:sz w:val="24"/>
          <w:szCs w:val="24"/>
        </w:rPr>
        <w:t xml:space="preserve"> M, Kuru T, Liu J </w:t>
      </w:r>
      <w:r w:rsidRPr="00EA0BC6">
        <w:rPr>
          <w:rFonts w:ascii="Book Antiqua" w:hAnsi="Book Antiqua"/>
          <w:b/>
          <w:sz w:val="24"/>
          <w:szCs w:val="24"/>
        </w:rPr>
        <w:t xml:space="preserve">S-Editor: </w:t>
      </w:r>
      <w:r w:rsidRPr="00EA0BC6">
        <w:rPr>
          <w:rFonts w:ascii="Book Antiqua" w:hAnsi="Book Antiqua"/>
          <w:sz w:val="24"/>
          <w:szCs w:val="24"/>
        </w:rPr>
        <w:t>Ji FF</w:t>
      </w:r>
      <w:r w:rsidRPr="00EA0BC6">
        <w:rPr>
          <w:rFonts w:ascii="Book Antiqua" w:hAnsi="Book Antiqua"/>
          <w:b/>
          <w:sz w:val="24"/>
          <w:szCs w:val="24"/>
        </w:rPr>
        <w:t xml:space="preserve"> L-Editor: E-Editor: </w:t>
      </w:r>
    </w:p>
    <w:p w:rsidR="00ED4687" w:rsidRPr="00EA0BC6" w:rsidRDefault="00ED4687" w:rsidP="00EA0BC6">
      <w:pPr>
        <w:pStyle w:val="PlainText"/>
        <w:spacing w:line="360" w:lineRule="auto"/>
        <w:rPr>
          <w:rFonts w:ascii="Book Antiqua" w:hAnsi="Book Antiqua"/>
          <w:b/>
          <w:sz w:val="24"/>
          <w:szCs w:val="24"/>
        </w:rPr>
      </w:pPr>
      <w:r w:rsidRPr="00EA0BC6">
        <w:rPr>
          <w:rFonts w:ascii="Book Antiqua" w:hAnsi="Book Antiqua"/>
          <w:b/>
          <w:sz w:val="24"/>
          <w:szCs w:val="24"/>
        </w:rPr>
        <w:t xml:space="preserve"> </w:t>
      </w:r>
    </w:p>
    <w:p w:rsidR="00ED4687" w:rsidRPr="00EA0BC6" w:rsidRDefault="00ED4687" w:rsidP="00EA0BC6">
      <w:pPr>
        <w:snapToGrid w:val="0"/>
        <w:spacing w:after="0" w:line="360" w:lineRule="auto"/>
        <w:jc w:val="both"/>
        <w:rPr>
          <w:rFonts w:ascii="Book Antiqua" w:eastAsia="SimSun" w:hAnsi="Book Antiqua" w:cs="Helvetica"/>
          <w:b/>
          <w:sz w:val="24"/>
          <w:szCs w:val="24"/>
        </w:rPr>
      </w:pPr>
      <w:r w:rsidRPr="00EA0BC6">
        <w:rPr>
          <w:rFonts w:ascii="Book Antiqua" w:eastAsia="SimSun" w:hAnsi="Book Antiqua" w:cs="Helvetica"/>
          <w:b/>
          <w:sz w:val="24"/>
          <w:szCs w:val="24"/>
        </w:rPr>
        <w:t xml:space="preserve">Specialty type: </w:t>
      </w:r>
      <w:r w:rsidR="004D7F6B" w:rsidRPr="00EA0BC6">
        <w:rPr>
          <w:rFonts w:ascii="Book Antiqua" w:eastAsia="Microsoft YaHei" w:hAnsi="Book Antiqua" w:cs="SimSun"/>
          <w:sz w:val="24"/>
          <w:szCs w:val="24"/>
        </w:rPr>
        <w:t>Orthopedics</w:t>
      </w:r>
    </w:p>
    <w:p w:rsidR="00ED4687" w:rsidRPr="00EA0BC6" w:rsidRDefault="00ED4687" w:rsidP="00EA0BC6">
      <w:pPr>
        <w:snapToGrid w:val="0"/>
        <w:spacing w:after="0" w:line="360" w:lineRule="auto"/>
        <w:jc w:val="both"/>
        <w:rPr>
          <w:rFonts w:ascii="Book Antiqua" w:eastAsia="SimSun" w:hAnsi="Book Antiqua" w:cs="Helvetica"/>
          <w:b/>
          <w:sz w:val="24"/>
          <w:szCs w:val="24"/>
        </w:rPr>
      </w:pPr>
      <w:r w:rsidRPr="00EA0BC6">
        <w:rPr>
          <w:rFonts w:ascii="Book Antiqua" w:eastAsia="SimSun" w:hAnsi="Book Antiqua" w:cs="Helvetica"/>
          <w:b/>
          <w:sz w:val="24"/>
          <w:szCs w:val="24"/>
        </w:rPr>
        <w:t xml:space="preserve">Country of origin: </w:t>
      </w:r>
      <w:r w:rsidR="004D7F6B" w:rsidRPr="00EA0BC6">
        <w:rPr>
          <w:rFonts w:ascii="Book Antiqua" w:eastAsia="SimSun" w:hAnsi="Book Antiqua"/>
          <w:sz w:val="24"/>
          <w:szCs w:val="24"/>
        </w:rPr>
        <w:t>Thailand</w:t>
      </w:r>
    </w:p>
    <w:p w:rsidR="00ED4687" w:rsidRPr="00EA0BC6" w:rsidRDefault="00ED4687" w:rsidP="00EA0BC6">
      <w:pPr>
        <w:snapToGrid w:val="0"/>
        <w:spacing w:after="0" w:line="360" w:lineRule="auto"/>
        <w:jc w:val="both"/>
        <w:rPr>
          <w:rFonts w:ascii="Book Antiqua" w:eastAsia="SimSun" w:hAnsi="Book Antiqua" w:cs="Helvetica"/>
          <w:b/>
          <w:sz w:val="24"/>
          <w:szCs w:val="24"/>
        </w:rPr>
      </w:pPr>
      <w:r w:rsidRPr="00EA0BC6">
        <w:rPr>
          <w:rFonts w:ascii="Book Antiqua" w:eastAsia="SimSun" w:hAnsi="Book Antiqua" w:cs="Helvetica"/>
          <w:b/>
          <w:sz w:val="24"/>
          <w:szCs w:val="24"/>
        </w:rPr>
        <w:t>Peer-review report classification</w:t>
      </w:r>
    </w:p>
    <w:p w:rsidR="00ED4687" w:rsidRPr="00EA0BC6" w:rsidRDefault="00ED4687" w:rsidP="00EA0BC6">
      <w:pPr>
        <w:snapToGrid w:val="0"/>
        <w:spacing w:after="0" w:line="360" w:lineRule="auto"/>
        <w:jc w:val="both"/>
        <w:rPr>
          <w:rFonts w:ascii="Book Antiqua" w:eastAsia="SimSun" w:hAnsi="Book Antiqua" w:cs="Helvetica"/>
          <w:sz w:val="24"/>
          <w:szCs w:val="24"/>
          <w:lang w:eastAsia="zh-CN"/>
        </w:rPr>
      </w:pPr>
      <w:r w:rsidRPr="00EA0BC6">
        <w:rPr>
          <w:rFonts w:ascii="Book Antiqua" w:eastAsia="SimSun" w:hAnsi="Book Antiqua" w:cs="Helvetica"/>
          <w:sz w:val="24"/>
          <w:szCs w:val="24"/>
        </w:rPr>
        <w:t xml:space="preserve">Grade A (Excellent): </w:t>
      </w:r>
      <w:r w:rsidR="004D7F6B" w:rsidRPr="00EA0BC6">
        <w:rPr>
          <w:rFonts w:ascii="Book Antiqua" w:eastAsia="SimSun" w:hAnsi="Book Antiqua" w:cs="Helvetica"/>
          <w:sz w:val="24"/>
          <w:szCs w:val="24"/>
          <w:lang w:eastAsia="zh-CN"/>
        </w:rPr>
        <w:t>0</w:t>
      </w:r>
    </w:p>
    <w:p w:rsidR="00ED4687" w:rsidRPr="00EA0BC6" w:rsidRDefault="00ED4687" w:rsidP="00EA0BC6">
      <w:pPr>
        <w:snapToGrid w:val="0"/>
        <w:spacing w:after="0" w:line="360" w:lineRule="auto"/>
        <w:jc w:val="both"/>
        <w:rPr>
          <w:rFonts w:ascii="Book Antiqua" w:eastAsia="SimSun" w:hAnsi="Book Antiqua" w:cs="Helvetica"/>
          <w:sz w:val="24"/>
          <w:szCs w:val="24"/>
        </w:rPr>
      </w:pPr>
      <w:r w:rsidRPr="00EA0BC6">
        <w:rPr>
          <w:rFonts w:ascii="Book Antiqua" w:eastAsia="SimSun" w:hAnsi="Book Antiqua" w:cs="Helvetica"/>
          <w:sz w:val="24"/>
          <w:szCs w:val="24"/>
        </w:rPr>
        <w:t>Grade B (Very good): B</w:t>
      </w:r>
    </w:p>
    <w:p w:rsidR="00ED4687" w:rsidRPr="00EA0BC6" w:rsidRDefault="00ED4687" w:rsidP="00EA0BC6">
      <w:pPr>
        <w:snapToGrid w:val="0"/>
        <w:spacing w:after="0" w:line="360" w:lineRule="auto"/>
        <w:jc w:val="both"/>
        <w:rPr>
          <w:rFonts w:ascii="Book Antiqua" w:eastAsia="SimSun" w:hAnsi="Book Antiqua" w:cs="Helvetica"/>
          <w:sz w:val="24"/>
          <w:szCs w:val="24"/>
          <w:lang w:eastAsia="zh-CN"/>
        </w:rPr>
      </w:pPr>
      <w:r w:rsidRPr="00EA0BC6">
        <w:rPr>
          <w:rFonts w:ascii="Book Antiqua" w:eastAsia="SimSun" w:hAnsi="Book Antiqua" w:cs="Helvetica"/>
          <w:sz w:val="24"/>
          <w:szCs w:val="24"/>
        </w:rPr>
        <w:t>Grade C (Good): C</w:t>
      </w:r>
      <w:r w:rsidR="004D7F6B" w:rsidRPr="00EA0BC6">
        <w:rPr>
          <w:rFonts w:ascii="Book Antiqua" w:eastAsia="SimSun" w:hAnsi="Book Antiqua" w:cs="Helvetica"/>
          <w:sz w:val="24"/>
          <w:szCs w:val="24"/>
          <w:lang w:eastAsia="zh-CN"/>
        </w:rPr>
        <w:t>, C</w:t>
      </w:r>
    </w:p>
    <w:p w:rsidR="00ED4687" w:rsidRPr="00EA0BC6" w:rsidRDefault="00ED4687" w:rsidP="00EA0BC6">
      <w:pPr>
        <w:snapToGrid w:val="0"/>
        <w:spacing w:after="0" w:line="360" w:lineRule="auto"/>
        <w:jc w:val="both"/>
        <w:rPr>
          <w:rFonts w:ascii="Book Antiqua" w:eastAsia="SimSun" w:hAnsi="Book Antiqua" w:cs="Helvetica"/>
          <w:sz w:val="24"/>
          <w:szCs w:val="24"/>
        </w:rPr>
      </w:pPr>
      <w:r w:rsidRPr="00EA0BC6">
        <w:rPr>
          <w:rFonts w:ascii="Book Antiqua" w:eastAsia="SimSun" w:hAnsi="Book Antiqua" w:cs="Helvetica"/>
          <w:sz w:val="24"/>
          <w:szCs w:val="24"/>
        </w:rPr>
        <w:t>Grade D (Fair): 0</w:t>
      </w:r>
    </w:p>
    <w:p w:rsidR="001E01ED" w:rsidRPr="00E07FF8" w:rsidRDefault="00ED4687" w:rsidP="00EA0BC6">
      <w:pPr>
        <w:spacing w:after="0" w:line="360" w:lineRule="auto"/>
        <w:jc w:val="both"/>
        <w:rPr>
          <w:rFonts w:ascii="Book Antiqua" w:hAnsi="Book Antiqua" w:cs="Helvetica"/>
          <w:sz w:val="24"/>
          <w:szCs w:val="24"/>
          <w:lang w:eastAsia="zh-CN"/>
        </w:rPr>
      </w:pPr>
      <w:r w:rsidRPr="00EA0BC6">
        <w:rPr>
          <w:rFonts w:ascii="Book Antiqua" w:eastAsia="SimSun" w:hAnsi="Book Antiqua" w:cs="Helvetica"/>
          <w:sz w:val="24"/>
          <w:szCs w:val="24"/>
        </w:rPr>
        <w:t>Grade E (Poor): 0</w:t>
      </w:r>
      <w:r w:rsidR="001E01ED" w:rsidRPr="007849B7">
        <w:rPr>
          <w:rFonts w:ascii="Book Antiqua" w:hAnsi="Book Antiqua" w:cs="Helvetica"/>
          <w:sz w:val="24"/>
          <w:szCs w:val="24"/>
        </w:rPr>
        <w:br w:type="page"/>
      </w:r>
    </w:p>
    <w:p w:rsidR="001E01ED" w:rsidRPr="007849B7" w:rsidRDefault="007849B7" w:rsidP="007849B7">
      <w:pPr>
        <w:spacing w:after="0" w:line="360" w:lineRule="auto"/>
        <w:jc w:val="both"/>
        <w:rPr>
          <w:rFonts w:ascii="Book Antiqua" w:hAnsi="Book Antiqua"/>
          <w:sz w:val="24"/>
          <w:szCs w:val="24"/>
        </w:rPr>
      </w:pPr>
      <w:r>
        <w:rPr>
          <w:rFonts w:ascii="Book Antiqua" w:hAnsi="Book Antiqua"/>
          <w:sz w:val="24"/>
          <w:szCs w:val="24"/>
        </w:rPr>
        <w:lastRenderedPageBreak/>
        <w:t xml:space="preserve"> </w:t>
      </w:r>
      <w:r w:rsidR="001E01ED" w:rsidRPr="007849B7">
        <w:rPr>
          <w:rFonts w:ascii="Book Antiqua" w:eastAsia="DengXian" w:hAnsi="Book Antiqua" w:cs="Cordia New"/>
          <w:noProof/>
          <w:sz w:val="24"/>
          <w:szCs w:val="24"/>
          <w:lang w:eastAsia="zh-CN" w:bidi="ar-SA"/>
        </w:rPr>
        <w:drawing>
          <wp:inline distT="0" distB="0" distL="0" distR="0" wp14:anchorId="7A661857" wp14:editId="39C0B61F">
            <wp:extent cx="2974340" cy="4883785"/>
            <wp:effectExtent l="0" t="0" r="0" b="0"/>
            <wp:docPr id="1" name="Picture 1" descr="G:\PFH\รูปเข่า Oxford\Untitled-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FH\รูปเข่า Oxford\Untitled-1-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4340" cy="4883785"/>
                    </a:xfrm>
                    <a:prstGeom prst="rect">
                      <a:avLst/>
                    </a:prstGeom>
                    <a:noFill/>
                    <a:ln>
                      <a:noFill/>
                    </a:ln>
                  </pic:spPr>
                </pic:pic>
              </a:graphicData>
            </a:graphic>
          </wp:inline>
        </w:drawing>
      </w:r>
    </w:p>
    <w:p w:rsidR="001E01ED" w:rsidRPr="007849B7" w:rsidRDefault="001E01ED" w:rsidP="007849B7">
      <w:pPr>
        <w:spacing w:after="0" w:line="360" w:lineRule="auto"/>
        <w:jc w:val="both"/>
        <w:rPr>
          <w:rFonts w:ascii="Book Antiqua" w:hAnsi="Book Antiqua"/>
          <w:sz w:val="24"/>
          <w:szCs w:val="24"/>
        </w:rPr>
      </w:pPr>
      <w:r w:rsidRPr="007849B7">
        <w:rPr>
          <w:rFonts w:ascii="Book Antiqua" w:hAnsi="Book Antiqua"/>
          <w:b/>
          <w:bCs/>
          <w:sz w:val="24"/>
          <w:szCs w:val="24"/>
        </w:rPr>
        <w:t>Figure 1</w:t>
      </w:r>
      <w:r w:rsidRPr="007849B7">
        <w:rPr>
          <w:rFonts w:ascii="Book Antiqua" w:hAnsi="Book Antiqua"/>
          <w:sz w:val="24"/>
          <w:szCs w:val="24"/>
        </w:rPr>
        <w:t xml:space="preserve"> </w:t>
      </w:r>
      <w:r w:rsidRPr="007849B7">
        <w:rPr>
          <w:rFonts w:ascii="Book Antiqua" w:hAnsi="Book Antiqua"/>
          <w:b/>
          <w:sz w:val="24"/>
          <w:szCs w:val="24"/>
        </w:rPr>
        <w:t>The extension gap will be tight when the knee moves beyond full extension according to use of the larger-sized femoral component (dashed lines).</w:t>
      </w:r>
    </w:p>
    <w:p w:rsidR="001E01ED" w:rsidRPr="007849B7" w:rsidRDefault="001E01ED" w:rsidP="007849B7">
      <w:pPr>
        <w:spacing w:after="0" w:line="360" w:lineRule="auto"/>
        <w:jc w:val="both"/>
        <w:rPr>
          <w:rFonts w:ascii="Book Antiqua" w:hAnsi="Book Antiqua"/>
          <w:sz w:val="24"/>
          <w:szCs w:val="24"/>
        </w:rPr>
      </w:pPr>
    </w:p>
    <w:p w:rsidR="001E01ED" w:rsidRPr="007849B7" w:rsidRDefault="001E01ED" w:rsidP="007849B7">
      <w:pPr>
        <w:spacing w:after="0" w:line="360" w:lineRule="auto"/>
        <w:jc w:val="both"/>
        <w:rPr>
          <w:rFonts w:ascii="Book Antiqua" w:hAnsi="Book Antiqua"/>
          <w:sz w:val="24"/>
          <w:szCs w:val="24"/>
        </w:rPr>
      </w:pPr>
    </w:p>
    <w:p w:rsidR="001E01ED" w:rsidRPr="007849B7" w:rsidRDefault="001E01ED" w:rsidP="007849B7">
      <w:pPr>
        <w:spacing w:after="0" w:line="360" w:lineRule="auto"/>
        <w:jc w:val="both"/>
        <w:rPr>
          <w:rFonts w:ascii="Book Antiqua" w:hAnsi="Book Antiqua"/>
          <w:sz w:val="24"/>
          <w:szCs w:val="24"/>
        </w:rPr>
      </w:pPr>
    </w:p>
    <w:p w:rsidR="001E01ED" w:rsidRPr="007849B7" w:rsidRDefault="001E01ED" w:rsidP="007849B7">
      <w:pPr>
        <w:spacing w:after="0" w:line="360" w:lineRule="auto"/>
        <w:jc w:val="both"/>
        <w:rPr>
          <w:rFonts w:ascii="Book Antiqua" w:hAnsi="Book Antiqua"/>
          <w:sz w:val="24"/>
          <w:szCs w:val="24"/>
        </w:rPr>
      </w:pPr>
    </w:p>
    <w:p w:rsidR="001E01ED" w:rsidRPr="007849B7" w:rsidRDefault="001E01ED" w:rsidP="007849B7">
      <w:pPr>
        <w:spacing w:after="0" w:line="360" w:lineRule="auto"/>
        <w:jc w:val="both"/>
        <w:rPr>
          <w:rFonts w:ascii="Book Antiqua" w:hAnsi="Book Antiqua"/>
          <w:sz w:val="24"/>
          <w:szCs w:val="24"/>
        </w:rPr>
      </w:pPr>
    </w:p>
    <w:p w:rsidR="001E01ED" w:rsidRPr="007849B7" w:rsidRDefault="001E01ED" w:rsidP="007849B7">
      <w:pPr>
        <w:spacing w:after="0" w:line="360" w:lineRule="auto"/>
        <w:jc w:val="both"/>
        <w:rPr>
          <w:rFonts w:ascii="Book Antiqua" w:hAnsi="Book Antiqua"/>
          <w:sz w:val="24"/>
          <w:szCs w:val="24"/>
        </w:rPr>
      </w:pPr>
    </w:p>
    <w:p w:rsidR="001E01ED" w:rsidRPr="007849B7" w:rsidRDefault="001E01ED" w:rsidP="007849B7">
      <w:pPr>
        <w:spacing w:after="0" w:line="360" w:lineRule="auto"/>
        <w:jc w:val="both"/>
        <w:rPr>
          <w:rFonts w:ascii="Book Antiqua" w:hAnsi="Book Antiqua"/>
          <w:sz w:val="24"/>
          <w:szCs w:val="24"/>
        </w:rPr>
      </w:pPr>
    </w:p>
    <w:p w:rsidR="001E01ED" w:rsidRPr="007849B7" w:rsidRDefault="001E01ED" w:rsidP="007849B7">
      <w:pPr>
        <w:spacing w:after="0" w:line="360" w:lineRule="auto"/>
        <w:jc w:val="both"/>
        <w:rPr>
          <w:rFonts w:ascii="Book Antiqua" w:hAnsi="Book Antiqua"/>
          <w:sz w:val="24"/>
          <w:szCs w:val="24"/>
        </w:rPr>
      </w:pPr>
    </w:p>
    <w:p w:rsidR="001E01ED" w:rsidRPr="007849B7" w:rsidRDefault="001E01ED" w:rsidP="007849B7">
      <w:pPr>
        <w:spacing w:after="0" w:line="360" w:lineRule="auto"/>
        <w:jc w:val="both"/>
        <w:rPr>
          <w:rFonts w:ascii="Book Antiqua" w:hAnsi="Book Antiqua"/>
          <w:sz w:val="24"/>
          <w:szCs w:val="24"/>
        </w:rPr>
      </w:pPr>
    </w:p>
    <w:p w:rsidR="00E07FF8" w:rsidRDefault="00E07FF8">
      <w:pPr>
        <w:rPr>
          <w:rFonts w:ascii="Book Antiqua" w:hAnsi="Book Antiqua"/>
          <w:sz w:val="24"/>
          <w:szCs w:val="24"/>
        </w:rPr>
      </w:pPr>
      <w:r>
        <w:rPr>
          <w:rFonts w:ascii="Book Antiqua" w:hAnsi="Book Antiqua"/>
          <w:sz w:val="24"/>
          <w:szCs w:val="24"/>
        </w:rPr>
        <w:br w:type="page"/>
      </w:r>
    </w:p>
    <w:p w:rsidR="001E01ED" w:rsidRPr="007849B7" w:rsidRDefault="001E01ED" w:rsidP="007849B7">
      <w:pPr>
        <w:spacing w:after="0" w:line="360" w:lineRule="auto"/>
        <w:jc w:val="both"/>
        <w:rPr>
          <w:rFonts w:ascii="Book Antiqua" w:hAnsi="Book Antiqua"/>
          <w:sz w:val="24"/>
          <w:szCs w:val="24"/>
        </w:rPr>
      </w:pPr>
    </w:p>
    <w:p w:rsidR="001E01ED" w:rsidRPr="007849B7" w:rsidRDefault="00897BD2" w:rsidP="007849B7">
      <w:pPr>
        <w:spacing w:after="0" w:line="360"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51584" behindDoc="0" locked="0" layoutInCell="1" allowOverlap="1" wp14:anchorId="49D4B831">
                <wp:simplePos x="0" y="0"/>
                <wp:positionH relativeFrom="column">
                  <wp:posOffset>1497965</wp:posOffset>
                </wp:positionH>
                <wp:positionV relativeFrom="paragraph">
                  <wp:posOffset>5715</wp:posOffset>
                </wp:positionV>
                <wp:extent cx="3083560" cy="736600"/>
                <wp:effectExtent l="0" t="0" r="2540" b="0"/>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3560" cy="736600"/>
                        </a:xfrm>
                        <a:prstGeom prst="rect">
                          <a:avLst/>
                        </a:prstGeom>
                        <a:solidFill>
                          <a:srgbClr val="FFFFFF"/>
                        </a:solidFill>
                        <a:ln w="9525">
                          <a:solidFill>
                            <a:srgbClr val="000000"/>
                          </a:solidFill>
                          <a:miter lim="800000"/>
                          <a:headEnd/>
                          <a:tailEnd/>
                        </a:ln>
                      </wps:spPr>
                      <wps:txbx>
                        <w:txbxContent>
                          <w:p w:rsidR="007D5084" w:rsidRPr="00EA30C5" w:rsidRDefault="007D5084" w:rsidP="001E01ED">
                            <w:pPr>
                              <w:spacing w:line="480" w:lineRule="auto"/>
                              <w:ind w:left="360"/>
                              <w:rPr>
                                <w:rFonts w:ascii="Times New Roman" w:hAnsi="Times New Roman" w:cs="Times New Roman"/>
                                <w:sz w:val="24"/>
                                <w:szCs w:val="24"/>
                              </w:rPr>
                            </w:pPr>
                            <w:r w:rsidRPr="00EA30C5">
                              <w:rPr>
                                <w:rFonts w:ascii="Times New Roman" w:hAnsi="Times New Roman" w:cs="Times New Roman"/>
                                <w:sz w:val="24"/>
                                <w:szCs w:val="24"/>
                              </w:rPr>
                              <w:t>Antero</w:t>
                            </w:r>
                            <w:r>
                              <w:rPr>
                                <w:rFonts w:ascii="Times New Roman" w:hAnsi="Times New Roman" w:cs="Times New Roman"/>
                                <w:sz w:val="24"/>
                                <w:szCs w:val="24"/>
                              </w:rPr>
                              <w:t>m</w:t>
                            </w:r>
                            <w:r w:rsidRPr="00EA30C5">
                              <w:rPr>
                                <w:rFonts w:ascii="Times New Roman" w:hAnsi="Times New Roman" w:cs="Times New Roman"/>
                                <w:sz w:val="24"/>
                                <w:szCs w:val="24"/>
                              </w:rPr>
                              <w:t>edial osteoarthritis (AMOA) knee with Alhback 2, 3 and 4 (</w:t>
                            </w:r>
                            <w:r w:rsidRPr="009A2FA0">
                              <w:rPr>
                                <w:rFonts w:ascii="Times New Roman" w:hAnsi="Times New Roman" w:cs="Times New Roman"/>
                                <w:i/>
                                <w:sz w:val="24"/>
                                <w:szCs w:val="24"/>
                              </w:rPr>
                              <w:t>n</w:t>
                            </w:r>
                            <w:r w:rsidRPr="00EA30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30C5">
                              <w:rPr>
                                <w:rFonts w:ascii="Times New Roman" w:hAnsi="Times New Roman" w:cs="Times New Roman"/>
                                <w:sz w:val="24"/>
                                <w:szCs w:val="24"/>
                              </w:rPr>
                              <w:t>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D4B831" id="_x0000_t202" coordsize="21600,21600" o:spt="202" path="m,l,21600r21600,l21600,xe">
                <v:stroke joinstyle="miter"/>
                <v:path gradientshapeok="t" o:connecttype="rect"/>
              </v:shapetype>
              <v:shape id="Text Box 44" o:spid="_x0000_s1026" type="#_x0000_t202" style="position:absolute;left:0;text-align:left;margin-left:117.95pt;margin-top:.45pt;width:242.8pt;height: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">
                <v:path arrowok="t"/>
                <v:textbox>
                  <w:txbxContent>
                    <w:p w:rsidR="007D5084" w:rsidRPr="00EA30C5" w:rsidRDefault="007D5084" w:rsidP="001E01ED">
                      <w:pPr>
                        <w:spacing w:line="480" w:lineRule="auto"/>
                        <w:ind w:left="360"/>
                        <w:rPr>
                          <w:rFonts w:ascii="Times New Roman" w:hAnsi="Times New Roman" w:cs="Times New Roman"/>
                          <w:sz w:val="24"/>
                          <w:szCs w:val="24"/>
                        </w:rPr>
                      </w:pPr>
                      <w:r w:rsidRPr="00EA30C5">
                        <w:rPr>
                          <w:rFonts w:ascii="Times New Roman" w:hAnsi="Times New Roman" w:cs="Times New Roman"/>
                          <w:sz w:val="24"/>
                          <w:szCs w:val="24"/>
                        </w:rPr>
                        <w:t>Antero</w:t>
                      </w:r>
                      <w:r>
                        <w:rPr>
                          <w:rFonts w:ascii="Times New Roman" w:hAnsi="Times New Roman" w:cs="Times New Roman"/>
                          <w:sz w:val="24"/>
                          <w:szCs w:val="24"/>
                        </w:rPr>
                        <w:t>m</w:t>
                      </w:r>
                      <w:r w:rsidRPr="00EA30C5">
                        <w:rPr>
                          <w:rFonts w:ascii="Times New Roman" w:hAnsi="Times New Roman" w:cs="Times New Roman"/>
                          <w:sz w:val="24"/>
                          <w:szCs w:val="24"/>
                        </w:rPr>
                        <w:t>edial osteoarthritis (AMOA) knee with Alhback 2, 3 and 4 (</w:t>
                      </w:r>
                      <w:r w:rsidRPr="009A2FA0">
                        <w:rPr>
                          <w:rFonts w:ascii="Times New Roman" w:hAnsi="Times New Roman" w:cs="Times New Roman"/>
                          <w:i/>
                          <w:sz w:val="24"/>
                          <w:szCs w:val="24"/>
                        </w:rPr>
                        <w:t>n</w:t>
                      </w:r>
                      <w:r w:rsidRPr="00EA30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30C5">
                        <w:rPr>
                          <w:rFonts w:ascii="Times New Roman" w:hAnsi="Times New Roman" w:cs="Times New Roman"/>
                          <w:sz w:val="24"/>
                          <w:szCs w:val="24"/>
                        </w:rPr>
                        <w:t>215)</w:t>
                      </w:r>
                    </w:p>
                  </w:txbxContent>
                </v:textbox>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55680" behindDoc="0" locked="0" layoutInCell="1" allowOverlap="1" wp14:anchorId="0E036F34">
                <wp:simplePos x="0" y="0"/>
                <wp:positionH relativeFrom="column">
                  <wp:posOffset>-66675</wp:posOffset>
                </wp:positionH>
                <wp:positionV relativeFrom="paragraph">
                  <wp:posOffset>41910</wp:posOffset>
                </wp:positionV>
                <wp:extent cx="1478280" cy="301625"/>
                <wp:effectExtent l="0" t="0" r="7620" b="28575"/>
                <wp:wrapNone/>
                <wp:docPr id="40"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280" cy="301625"/>
                        </a:xfrm>
                        <a:prstGeom prst="roundRect">
                          <a:avLst>
                            <a:gd name="adj" fmla="val 16667"/>
                          </a:avLst>
                        </a:prstGeom>
                        <a:solidFill>
                          <a:srgbClr val="D8D8D8"/>
                        </a:solidFill>
                        <a:ln w="9525">
                          <a:solidFill>
                            <a:srgbClr val="000000"/>
                          </a:solidFill>
                          <a:round/>
                          <a:headEnd/>
                          <a:tailEnd/>
                        </a:ln>
                        <a:effectLst>
                          <a:outerShdw dist="28398" dir="3806097" algn="ctr" rotWithShape="0">
                            <a:srgbClr val="7F7F7F">
                              <a:alpha val="50000"/>
                            </a:srgbClr>
                          </a:outerShdw>
                        </a:effectLst>
                      </wps:spPr>
                      <wps:txbx>
                        <w:txbxContent>
                          <w:p w:rsidR="007D5084" w:rsidRPr="00EA30C5" w:rsidRDefault="007D5084" w:rsidP="001E01ED">
                            <w:pPr>
                              <w:jc w:val="center"/>
                              <w:rPr>
                                <w:rFonts w:ascii="Times New Roman" w:hAnsi="Times New Roman"/>
                                <w:sz w:val="24"/>
                                <w:szCs w:val="24"/>
                              </w:rPr>
                            </w:pPr>
                            <w:r w:rsidRPr="00EA30C5">
                              <w:rPr>
                                <w:rFonts w:ascii="Times New Roman" w:hAnsi="Times New Roman"/>
                                <w:sz w:val="24"/>
                                <w:szCs w:val="24"/>
                              </w:rPr>
                              <w:t>Enrol</w:t>
                            </w:r>
                            <w:r>
                              <w:rPr>
                                <w:rFonts w:ascii="Times New Roman" w:hAnsi="Times New Roman"/>
                                <w:sz w:val="24"/>
                                <w:szCs w:val="24"/>
                              </w:rPr>
                              <w:t>l</w:t>
                            </w:r>
                            <w:r w:rsidRPr="00EA30C5">
                              <w:rPr>
                                <w:rFonts w:ascii="Times New Roman" w:hAnsi="Times New Roman"/>
                                <w:sz w:val="24"/>
                                <w:szCs w:val="24"/>
                              </w:rPr>
                              <w: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036F34" id="Rounded Rectangle 2" o:spid="_x0000_s1027" style="position:absolute;left:0;text-align:left;margin-left:-5.25pt;margin-top:3.3pt;width:116.4pt;height:2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" fillcolor="#d8d8d8">
                <v:shadow on="t" color="#7f7f7f" opacity=".5" offset="1pt"/>
                <v:path arrowok="t"/>
                <v:textbox>
                  <w:txbxContent>
                    <w:p w:rsidR="007D5084" w:rsidRPr="00EA30C5" w:rsidRDefault="007D5084" w:rsidP="001E01ED">
                      <w:pPr>
                        <w:jc w:val="center"/>
                        <w:rPr>
                          <w:rFonts w:ascii="Times New Roman" w:hAnsi="Times New Roman"/>
                          <w:sz w:val="24"/>
                          <w:szCs w:val="24"/>
                        </w:rPr>
                      </w:pPr>
                      <w:r w:rsidRPr="00EA30C5">
                        <w:rPr>
                          <w:rFonts w:ascii="Times New Roman" w:hAnsi="Times New Roman"/>
                          <w:sz w:val="24"/>
                          <w:szCs w:val="24"/>
                        </w:rPr>
                        <w:t>Enrol</w:t>
                      </w:r>
                      <w:r>
                        <w:rPr>
                          <w:rFonts w:ascii="Times New Roman" w:hAnsi="Times New Roman"/>
                          <w:sz w:val="24"/>
                          <w:szCs w:val="24"/>
                        </w:rPr>
                        <w:t>l</w:t>
                      </w:r>
                      <w:r w:rsidRPr="00EA30C5">
                        <w:rPr>
                          <w:rFonts w:ascii="Times New Roman" w:hAnsi="Times New Roman"/>
                          <w:sz w:val="24"/>
                          <w:szCs w:val="24"/>
                        </w:rPr>
                        <w:t>ment</w:t>
                      </w:r>
                    </w:p>
                  </w:txbxContent>
                </v:textbox>
              </v:roundrect>
            </w:pict>
          </mc:Fallback>
        </mc:AlternateContent>
      </w:r>
    </w:p>
    <w:p w:rsidR="001E01ED" w:rsidRPr="007849B7" w:rsidRDefault="00897BD2" w:rsidP="007849B7">
      <w:pPr>
        <w:spacing w:after="0" w:line="360"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53632" behindDoc="0" locked="0" layoutInCell="1" allowOverlap="1" wp14:anchorId="7B260216">
                <wp:simplePos x="0" y="0"/>
                <wp:positionH relativeFrom="column">
                  <wp:posOffset>3587115</wp:posOffset>
                </wp:positionH>
                <wp:positionV relativeFrom="paragraph">
                  <wp:posOffset>327660</wp:posOffset>
                </wp:positionV>
                <wp:extent cx="2666365" cy="1028700"/>
                <wp:effectExtent l="0" t="0" r="63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6365" cy="1028700"/>
                        </a:xfrm>
                        <a:prstGeom prst="rect">
                          <a:avLst/>
                        </a:prstGeom>
                        <a:solidFill>
                          <a:srgbClr val="FFFFFF"/>
                        </a:solidFill>
                        <a:ln w="9525">
                          <a:solidFill>
                            <a:srgbClr val="000000"/>
                          </a:solidFill>
                          <a:miter lim="800000"/>
                          <a:headEnd/>
                          <a:tailEnd/>
                        </a:ln>
                      </wps:spPr>
                      <wps:txbx>
                        <w:txbxContent>
                          <w:p w:rsidR="007D5084" w:rsidRPr="00EA30C5" w:rsidRDefault="007D5084" w:rsidP="001E01ED">
                            <w:pPr>
                              <w:rPr>
                                <w:rFonts w:ascii="Times New Roman" w:hAnsi="Times New Roman" w:cs="Times New Roman"/>
                                <w:sz w:val="24"/>
                                <w:szCs w:val="24"/>
                              </w:rPr>
                            </w:pPr>
                            <w:r w:rsidRPr="00EA30C5">
                              <w:rPr>
                                <w:rFonts w:ascii="Times New Roman" w:hAnsi="Times New Roman" w:cs="Times New Roman"/>
                                <w:sz w:val="24"/>
                                <w:szCs w:val="24"/>
                              </w:rPr>
                              <w:t>Excluded (</w:t>
                            </w:r>
                            <w:r w:rsidRPr="009A2FA0">
                              <w:rPr>
                                <w:rFonts w:ascii="Times New Roman" w:hAnsi="Times New Roman" w:cs="Times New Roman"/>
                                <w:i/>
                                <w:sz w:val="24"/>
                                <w:szCs w:val="24"/>
                              </w:rPr>
                              <w:t>n</w:t>
                            </w:r>
                            <w:r>
                              <w:rPr>
                                <w:rFonts w:ascii="Times New Roman" w:hAnsi="Times New Roman" w:cs="Times New Roman"/>
                                <w:sz w:val="24"/>
                                <w:szCs w:val="24"/>
                              </w:rPr>
                              <w:t xml:space="preserve"> </w:t>
                            </w:r>
                            <w:r w:rsidRPr="00EA30C5">
                              <w:rPr>
                                <w:rFonts w:ascii="Times New Roman" w:hAnsi="Times New Roman" w:cs="Times New Roman"/>
                                <w:sz w:val="24"/>
                                <w:szCs w:val="24"/>
                              </w:rPr>
                              <w:t>=</w:t>
                            </w:r>
                            <w:r>
                              <w:rPr>
                                <w:rFonts w:ascii="Times New Roman" w:hAnsi="Times New Roman" w:cs="Times New Roman"/>
                                <w:sz w:val="24"/>
                                <w:szCs w:val="24"/>
                              </w:rPr>
                              <w:t xml:space="preserve"> </w:t>
                            </w:r>
                            <w:r w:rsidRPr="00EA30C5">
                              <w:rPr>
                                <w:rFonts w:ascii="Times New Roman" w:hAnsi="Times New Roman" w:cs="Times New Roman"/>
                                <w:sz w:val="24"/>
                                <w:szCs w:val="24"/>
                              </w:rPr>
                              <w:t>12)</w:t>
                            </w:r>
                          </w:p>
                          <w:p w:rsidR="007D5084" w:rsidRPr="00EA30C5" w:rsidRDefault="007D5084" w:rsidP="001E01ED">
                            <w:pPr>
                              <w:pStyle w:val="ListParagraph"/>
                              <w:numPr>
                                <w:ilvl w:val="0"/>
                                <w:numId w:val="1"/>
                              </w:numPr>
                              <w:spacing w:line="276" w:lineRule="auto"/>
                              <w:rPr>
                                <w:rFonts w:cs="Times New Roman"/>
                                <w:szCs w:val="24"/>
                              </w:rPr>
                            </w:pPr>
                            <w:r w:rsidRPr="00EA30C5">
                              <w:rPr>
                                <w:rFonts w:cs="Times New Roman"/>
                                <w:szCs w:val="24"/>
                              </w:rPr>
                              <w:t>Intraoperative ACL insufficiency (</w:t>
                            </w:r>
                            <w:r w:rsidRPr="009A2FA0">
                              <w:rPr>
                                <w:rFonts w:cs="Times New Roman"/>
                                <w:i/>
                                <w:szCs w:val="24"/>
                              </w:rPr>
                              <w:t>n</w:t>
                            </w:r>
                            <w:r>
                              <w:rPr>
                                <w:rFonts w:cs="Times New Roman"/>
                                <w:szCs w:val="24"/>
                              </w:rPr>
                              <w:t xml:space="preserve"> </w:t>
                            </w:r>
                            <w:r w:rsidRPr="00EA30C5">
                              <w:rPr>
                                <w:rFonts w:cs="Times New Roman"/>
                                <w:szCs w:val="24"/>
                              </w:rPr>
                              <w:t>=</w:t>
                            </w:r>
                            <w:r>
                              <w:rPr>
                                <w:rFonts w:cs="Times New Roman"/>
                                <w:szCs w:val="24"/>
                              </w:rPr>
                              <w:t xml:space="preserve"> </w:t>
                            </w:r>
                            <w:r w:rsidRPr="00EA30C5">
                              <w:rPr>
                                <w:rFonts w:cs="Times New Roman"/>
                                <w:szCs w:val="24"/>
                              </w:rPr>
                              <w:t>7)</w:t>
                            </w:r>
                          </w:p>
                          <w:p w:rsidR="007D5084" w:rsidRPr="00EA30C5" w:rsidRDefault="007D5084" w:rsidP="001E01ED">
                            <w:pPr>
                              <w:pStyle w:val="ListParagraph"/>
                              <w:numPr>
                                <w:ilvl w:val="0"/>
                                <w:numId w:val="1"/>
                              </w:numPr>
                              <w:spacing w:line="276" w:lineRule="auto"/>
                              <w:rPr>
                                <w:rFonts w:cs="Times New Roman"/>
                                <w:szCs w:val="24"/>
                              </w:rPr>
                            </w:pPr>
                            <w:r w:rsidRPr="00EA30C5">
                              <w:rPr>
                                <w:rFonts w:cs="Times New Roman"/>
                                <w:szCs w:val="24"/>
                              </w:rPr>
                              <w:t>SONK (</w:t>
                            </w:r>
                            <w:r w:rsidRPr="009A2FA0">
                              <w:rPr>
                                <w:rFonts w:cs="Times New Roman"/>
                                <w:i/>
                                <w:szCs w:val="24"/>
                              </w:rPr>
                              <w:t>n</w:t>
                            </w:r>
                            <w:r>
                              <w:rPr>
                                <w:rFonts w:cs="Times New Roman"/>
                                <w:szCs w:val="24"/>
                              </w:rPr>
                              <w:t xml:space="preserve"> </w:t>
                            </w:r>
                            <w:r w:rsidRPr="00EA30C5">
                              <w:rPr>
                                <w:rFonts w:cs="Times New Roman"/>
                                <w:szCs w:val="24"/>
                              </w:rPr>
                              <w:t>=</w:t>
                            </w:r>
                            <w:r>
                              <w:rPr>
                                <w:rFonts w:cs="Times New Roman"/>
                                <w:szCs w:val="24"/>
                              </w:rPr>
                              <w:t xml:space="preserve"> </w:t>
                            </w:r>
                            <w:r w:rsidRPr="00EA30C5">
                              <w:rPr>
                                <w:rFonts w:cs="Times New Roman"/>
                                <w:szCs w:val="24"/>
                              </w:rPr>
                              <w:t>5)</w:t>
                            </w:r>
                          </w:p>
                          <w:p w:rsidR="007D5084" w:rsidRPr="0003731E" w:rsidRDefault="007D5084" w:rsidP="001E01ED">
                            <w:pPr>
                              <w:pStyle w:val="ListParagraph"/>
                              <w:numPr>
                                <w:ilvl w:val="0"/>
                                <w:numId w:val="1"/>
                              </w:numPr>
                              <w:spacing w:line="276" w:lineRule="auto"/>
                              <w:rPr>
                                <w:rFonts w:cs="Times New Roman"/>
                                <w:szCs w:val="22"/>
                              </w:rPr>
                            </w:pPr>
                            <w:r w:rsidRPr="0003731E">
                              <w:rPr>
                                <w:rFonts w:cs="Times New Roman"/>
                                <w:szCs w:val="22"/>
                              </w:rPr>
                              <w:t>Bilateral Oxford UKA (n=15)</w:t>
                            </w:r>
                          </w:p>
                          <w:p w:rsidR="007D5084" w:rsidRDefault="007D5084" w:rsidP="001E01ED">
                            <w:pPr>
                              <w:rPr>
                                <w:rFonts w:cs="Times New Roman"/>
                                <w:szCs w:val="22"/>
                              </w:rPr>
                            </w:pPr>
                          </w:p>
                          <w:p w:rsidR="007D5084" w:rsidRPr="00832671" w:rsidRDefault="007D5084" w:rsidP="001E01ED">
                            <w:pPr>
                              <w:jc w:val="center"/>
                              <w:rPr>
                                <w:rFonts w:cs="Times New Roman"/>
                                <w:szCs w:val="22"/>
                              </w:rPr>
                            </w:pPr>
                            <w:r>
                              <w:rPr>
                                <w:rFonts w:cs="Times New Roman"/>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60216" id="Text Box 39" o:spid="_x0000_s1028" type="#_x0000_t202" style="position:absolute;left:0;text-align:left;margin-left:282.45pt;margin-top:25.8pt;width:209.95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">
                <v:path arrowok="t"/>
                <v:textbox>
                  <w:txbxContent>
                    <w:p w:rsidR="007D5084" w:rsidRPr="00EA30C5" w:rsidRDefault="007D5084" w:rsidP="001E01ED">
                      <w:pPr>
                        <w:rPr>
                          <w:rFonts w:ascii="Times New Roman" w:hAnsi="Times New Roman" w:cs="Times New Roman"/>
                          <w:sz w:val="24"/>
                          <w:szCs w:val="24"/>
                        </w:rPr>
                      </w:pPr>
                      <w:r w:rsidRPr="00EA30C5">
                        <w:rPr>
                          <w:rFonts w:ascii="Times New Roman" w:hAnsi="Times New Roman" w:cs="Times New Roman"/>
                          <w:sz w:val="24"/>
                          <w:szCs w:val="24"/>
                        </w:rPr>
                        <w:t>Excluded (</w:t>
                      </w:r>
                      <w:r w:rsidRPr="009A2FA0">
                        <w:rPr>
                          <w:rFonts w:ascii="Times New Roman" w:hAnsi="Times New Roman" w:cs="Times New Roman"/>
                          <w:i/>
                          <w:sz w:val="24"/>
                          <w:szCs w:val="24"/>
                        </w:rPr>
                        <w:t>n</w:t>
                      </w:r>
                      <w:r>
                        <w:rPr>
                          <w:rFonts w:ascii="Times New Roman" w:hAnsi="Times New Roman" w:cs="Times New Roman"/>
                          <w:sz w:val="24"/>
                          <w:szCs w:val="24"/>
                        </w:rPr>
                        <w:t xml:space="preserve"> </w:t>
                      </w:r>
                      <w:r w:rsidRPr="00EA30C5">
                        <w:rPr>
                          <w:rFonts w:ascii="Times New Roman" w:hAnsi="Times New Roman" w:cs="Times New Roman"/>
                          <w:sz w:val="24"/>
                          <w:szCs w:val="24"/>
                        </w:rPr>
                        <w:t>=</w:t>
                      </w:r>
                      <w:r>
                        <w:rPr>
                          <w:rFonts w:ascii="Times New Roman" w:hAnsi="Times New Roman" w:cs="Times New Roman"/>
                          <w:sz w:val="24"/>
                          <w:szCs w:val="24"/>
                        </w:rPr>
                        <w:t xml:space="preserve"> </w:t>
                      </w:r>
                      <w:r w:rsidRPr="00EA30C5">
                        <w:rPr>
                          <w:rFonts w:ascii="Times New Roman" w:hAnsi="Times New Roman" w:cs="Times New Roman"/>
                          <w:sz w:val="24"/>
                          <w:szCs w:val="24"/>
                        </w:rPr>
                        <w:t>12)</w:t>
                      </w:r>
                    </w:p>
                    <w:p w:rsidR="007D5084" w:rsidRPr="00EA30C5" w:rsidRDefault="007D5084" w:rsidP="001E01ED">
                      <w:pPr>
                        <w:pStyle w:val="ListParagraph"/>
                        <w:numPr>
                          <w:ilvl w:val="0"/>
                          <w:numId w:val="1"/>
                        </w:numPr>
                        <w:spacing w:line="276" w:lineRule="auto"/>
                        <w:rPr>
                          <w:rFonts w:cs="Times New Roman"/>
                          <w:szCs w:val="24"/>
                        </w:rPr>
                      </w:pPr>
                      <w:r w:rsidRPr="00EA30C5">
                        <w:rPr>
                          <w:rFonts w:cs="Times New Roman"/>
                          <w:szCs w:val="24"/>
                        </w:rPr>
                        <w:t>Intraoperative ACL insufficiency (</w:t>
                      </w:r>
                      <w:r w:rsidRPr="009A2FA0">
                        <w:rPr>
                          <w:rFonts w:cs="Times New Roman"/>
                          <w:i/>
                          <w:szCs w:val="24"/>
                        </w:rPr>
                        <w:t>n</w:t>
                      </w:r>
                      <w:r>
                        <w:rPr>
                          <w:rFonts w:cs="Times New Roman"/>
                          <w:szCs w:val="24"/>
                        </w:rPr>
                        <w:t xml:space="preserve"> </w:t>
                      </w:r>
                      <w:r w:rsidRPr="00EA30C5">
                        <w:rPr>
                          <w:rFonts w:cs="Times New Roman"/>
                          <w:szCs w:val="24"/>
                        </w:rPr>
                        <w:t>=</w:t>
                      </w:r>
                      <w:r>
                        <w:rPr>
                          <w:rFonts w:cs="Times New Roman"/>
                          <w:szCs w:val="24"/>
                        </w:rPr>
                        <w:t xml:space="preserve"> </w:t>
                      </w:r>
                      <w:r w:rsidRPr="00EA30C5">
                        <w:rPr>
                          <w:rFonts w:cs="Times New Roman"/>
                          <w:szCs w:val="24"/>
                        </w:rPr>
                        <w:t>7)</w:t>
                      </w:r>
                    </w:p>
                    <w:p w:rsidR="007D5084" w:rsidRPr="00EA30C5" w:rsidRDefault="007D5084" w:rsidP="001E01ED">
                      <w:pPr>
                        <w:pStyle w:val="ListParagraph"/>
                        <w:numPr>
                          <w:ilvl w:val="0"/>
                          <w:numId w:val="1"/>
                        </w:numPr>
                        <w:spacing w:line="276" w:lineRule="auto"/>
                        <w:rPr>
                          <w:rFonts w:cs="Times New Roman"/>
                          <w:szCs w:val="24"/>
                        </w:rPr>
                      </w:pPr>
                      <w:r w:rsidRPr="00EA30C5">
                        <w:rPr>
                          <w:rFonts w:cs="Times New Roman"/>
                          <w:szCs w:val="24"/>
                        </w:rPr>
                        <w:t>SONK (</w:t>
                      </w:r>
                      <w:r w:rsidRPr="009A2FA0">
                        <w:rPr>
                          <w:rFonts w:cs="Times New Roman"/>
                          <w:i/>
                          <w:szCs w:val="24"/>
                        </w:rPr>
                        <w:t>n</w:t>
                      </w:r>
                      <w:r>
                        <w:rPr>
                          <w:rFonts w:cs="Times New Roman"/>
                          <w:szCs w:val="24"/>
                        </w:rPr>
                        <w:t xml:space="preserve"> </w:t>
                      </w:r>
                      <w:r w:rsidRPr="00EA30C5">
                        <w:rPr>
                          <w:rFonts w:cs="Times New Roman"/>
                          <w:szCs w:val="24"/>
                        </w:rPr>
                        <w:t>=</w:t>
                      </w:r>
                      <w:r>
                        <w:rPr>
                          <w:rFonts w:cs="Times New Roman"/>
                          <w:szCs w:val="24"/>
                        </w:rPr>
                        <w:t xml:space="preserve"> </w:t>
                      </w:r>
                      <w:r w:rsidRPr="00EA30C5">
                        <w:rPr>
                          <w:rFonts w:cs="Times New Roman"/>
                          <w:szCs w:val="24"/>
                        </w:rPr>
                        <w:t>5)</w:t>
                      </w:r>
                    </w:p>
                    <w:p w:rsidR="007D5084" w:rsidRPr="0003731E" w:rsidRDefault="007D5084" w:rsidP="001E01ED">
                      <w:pPr>
                        <w:pStyle w:val="ListParagraph"/>
                        <w:numPr>
                          <w:ilvl w:val="0"/>
                          <w:numId w:val="1"/>
                        </w:numPr>
                        <w:spacing w:line="276" w:lineRule="auto"/>
                        <w:rPr>
                          <w:rFonts w:cs="Times New Roman"/>
                          <w:szCs w:val="22"/>
                        </w:rPr>
                      </w:pPr>
                      <w:r w:rsidRPr="0003731E">
                        <w:rPr>
                          <w:rFonts w:cs="Times New Roman"/>
                          <w:szCs w:val="22"/>
                        </w:rPr>
                        <w:t>Bilateral Oxford UKA (n=15)</w:t>
                      </w:r>
                    </w:p>
                    <w:p w:rsidR="007D5084" w:rsidRDefault="007D5084" w:rsidP="001E01ED">
                      <w:pPr>
                        <w:rPr>
                          <w:rFonts w:cs="Times New Roman"/>
                          <w:szCs w:val="22"/>
                        </w:rPr>
                      </w:pPr>
                    </w:p>
                    <w:p w:rsidR="007D5084" w:rsidRPr="00832671" w:rsidRDefault="007D5084" w:rsidP="001E01ED">
                      <w:pPr>
                        <w:jc w:val="center"/>
                        <w:rPr>
                          <w:rFonts w:cs="Times New Roman"/>
                          <w:szCs w:val="22"/>
                        </w:rPr>
                      </w:pPr>
                      <w:r>
                        <w:rPr>
                          <w:rFonts w:cs="Times New Roman"/>
                          <w:szCs w:val="22"/>
                        </w:rPr>
                        <w:t xml:space="preserve"> </w:t>
                      </w:r>
                    </w:p>
                  </w:txbxContent>
                </v:textbox>
              </v:shape>
            </w:pict>
          </mc:Fallback>
        </mc:AlternateContent>
      </w:r>
      <w:r>
        <w:rPr>
          <w:rFonts w:ascii="Book Antiqua" w:hAnsi="Book Antiqua" w:cs="Times New Roman"/>
          <w:noProof/>
          <w:sz w:val="24"/>
          <w:szCs w:val="24"/>
        </w:rPr>
        <mc:AlternateContent>
          <mc:Choice Requires="wps">
            <w:drawing>
              <wp:anchor distT="0" distB="0" distL="114298" distR="114298" simplePos="0" relativeHeight="251649536" behindDoc="0" locked="0" layoutInCell="1" allowOverlap="1" wp14:anchorId="18071005">
                <wp:simplePos x="0" y="0"/>
                <wp:positionH relativeFrom="column">
                  <wp:posOffset>2944494</wp:posOffset>
                </wp:positionH>
                <wp:positionV relativeFrom="paragraph">
                  <wp:posOffset>231775</wp:posOffset>
                </wp:positionV>
                <wp:extent cx="0" cy="1232535"/>
                <wp:effectExtent l="63500" t="0" r="38100" b="2476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32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A1C119" id="_x0000_t32" coordsize="21600,21600" o:spt="32" o:oned="t" path="m,l21600,21600e" filled="f">
                <v:path arrowok="t" fillok="f" o:connecttype="none"/>
                <o:lock v:ext="edit" shapetype="t"/>
              </v:shapetype>
              <v:shape id="Straight Arrow Connector 41" o:spid="_x0000_s1026" type="#_x0000_t32" style="position:absolute;margin-left:231.85pt;margin-top:18.25pt;width:0;height:97.05pt;z-index:251649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">
                <v:stroke endarrow="block"/>
                <o:lock v:ext="edit" shapetype="f"/>
              </v:shape>
            </w:pict>
          </mc:Fallback>
        </mc:AlternateContent>
      </w:r>
    </w:p>
    <w:p w:rsidR="001E01ED" w:rsidRPr="007849B7" w:rsidRDefault="001E01ED" w:rsidP="007849B7">
      <w:pPr>
        <w:spacing w:after="0" w:line="360" w:lineRule="auto"/>
        <w:jc w:val="both"/>
        <w:rPr>
          <w:rFonts w:ascii="Book Antiqua" w:hAnsi="Book Antiqua" w:cs="Times New Roman"/>
          <w:b/>
          <w:bCs/>
          <w:sz w:val="24"/>
          <w:szCs w:val="24"/>
        </w:rPr>
      </w:pPr>
    </w:p>
    <w:p w:rsidR="001E01ED" w:rsidRPr="007849B7" w:rsidRDefault="00897BD2" w:rsidP="007849B7">
      <w:pPr>
        <w:spacing w:after="0" w:line="360"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48512" behindDoc="0" locked="0" layoutInCell="1" allowOverlap="1" wp14:anchorId="43B9FA0A">
                <wp:simplePos x="0" y="0"/>
                <wp:positionH relativeFrom="column">
                  <wp:posOffset>2943225</wp:posOffset>
                </wp:positionH>
                <wp:positionV relativeFrom="paragraph">
                  <wp:posOffset>3175</wp:posOffset>
                </wp:positionV>
                <wp:extent cx="504825" cy="5715"/>
                <wp:effectExtent l="0" t="0" r="3175" b="698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0482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3CB4B" id="Straight Arrow Connector 37" o:spid="_x0000_s1026" type="#_x0000_t32" style="position:absolute;margin-left:231.75pt;margin-top:.25pt;width:39.75pt;height:.45p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">
                <o:lock v:ext="edit" shapetype="f"/>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50560" behindDoc="0" locked="0" layoutInCell="1" allowOverlap="1" wp14:anchorId="216493BE">
                <wp:simplePos x="0" y="0"/>
                <wp:positionH relativeFrom="column">
                  <wp:posOffset>1334135</wp:posOffset>
                </wp:positionH>
                <wp:positionV relativeFrom="paragraph">
                  <wp:posOffset>480060</wp:posOffset>
                </wp:positionV>
                <wp:extent cx="3168650" cy="280670"/>
                <wp:effectExtent l="0" t="0" r="635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8650" cy="280670"/>
                        </a:xfrm>
                        <a:prstGeom prst="rect">
                          <a:avLst/>
                        </a:prstGeom>
                        <a:solidFill>
                          <a:srgbClr val="FFFFFF"/>
                        </a:solidFill>
                        <a:ln w="9525">
                          <a:solidFill>
                            <a:srgbClr val="000000"/>
                          </a:solidFill>
                          <a:miter lim="800000"/>
                          <a:headEnd/>
                          <a:tailEnd/>
                        </a:ln>
                      </wps:spPr>
                      <wps:txbx>
                        <w:txbxContent>
                          <w:p w:rsidR="007D5084" w:rsidRPr="00EA30C5" w:rsidRDefault="007D5084" w:rsidP="001E01ED">
                            <w:pPr>
                              <w:jc w:val="center"/>
                              <w:rPr>
                                <w:rFonts w:ascii="Times New Roman" w:hAnsi="Times New Roman" w:cs="Times New Roman"/>
                                <w:sz w:val="24"/>
                                <w:szCs w:val="24"/>
                              </w:rPr>
                            </w:pPr>
                            <w:r w:rsidRPr="00EA30C5">
                              <w:rPr>
                                <w:rFonts w:ascii="Times New Roman" w:hAnsi="Times New Roman" w:cs="Times New Roman"/>
                                <w:sz w:val="24"/>
                                <w:szCs w:val="24"/>
                              </w:rPr>
                              <w:t>Enrolled (</w:t>
                            </w:r>
                            <w:r w:rsidRPr="009A2FA0">
                              <w:rPr>
                                <w:rFonts w:ascii="Times New Roman" w:hAnsi="Times New Roman" w:cs="Times New Roman"/>
                                <w:i/>
                                <w:sz w:val="24"/>
                                <w:szCs w:val="24"/>
                              </w:rPr>
                              <w:t>n</w:t>
                            </w:r>
                            <w:r w:rsidRPr="00EA30C5">
                              <w:rPr>
                                <w:rFonts w:ascii="Times New Roman" w:hAnsi="Times New Roman" w:cs="Times New Roman"/>
                                <w:sz w:val="24"/>
                                <w:szCs w:val="24"/>
                              </w:rPr>
                              <w:t xml:space="preserve"> = 176)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493BE" id="Text Box 36" o:spid="_x0000_s1029" type="#_x0000_t202" style="position:absolute;left:0;text-align:left;margin-left:105.05pt;margin-top:37.8pt;width:249.5pt;height:2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">
                <v:path arrowok="t"/>
                <v:textbox>
                  <w:txbxContent>
                    <w:p w:rsidR="007D5084" w:rsidRPr="00EA30C5" w:rsidRDefault="007D5084" w:rsidP="001E01ED">
                      <w:pPr>
                        <w:jc w:val="center"/>
                        <w:rPr>
                          <w:rFonts w:ascii="Times New Roman" w:hAnsi="Times New Roman" w:cs="Times New Roman"/>
                          <w:sz w:val="24"/>
                          <w:szCs w:val="24"/>
                        </w:rPr>
                      </w:pPr>
                      <w:r w:rsidRPr="00EA30C5">
                        <w:rPr>
                          <w:rFonts w:ascii="Times New Roman" w:hAnsi="Times New Roman" w:cs="Times New Roman"/>
                          <w:sz w:val="24"/>
                          <w:szCs w:val="24"/>
                        </w:rPr>
                        <w:t>Enrolled (</w:t>
                      </w:r>
                      <w:r w:rsidRPr="009A2FA0">
                        <w:rPr>
                          <w:rFonts w:ascii="Times New Roman" w:hAnsi="Times New Roman" w:cs="Times New Roman"/>
                          <w:i/>
                          <w:sz w:val="24"/>
                          <w:szCs w:val="24"/>
                        </w:rPr>
                        <w:t>n</w:t>
                      </w:r>
                      <w:r w:rsidRPr="00EA30C5">
                        <w:rPr>
                          <w:rFonts w:ascii="Times New Roman" w:hAnsi="Times New Roman" w:cs="Times New Roman"/>
                          <w:sz w:val="24"/>
                          <w:szCs w:val="24"/>
                        </w:rPr>
                        <w:t xml:space="preserve"> = 176) </w:t>
                      </w:r>
                    </w:p>
                  </w:txbxContent>
                </v:textbox>
              </v:shape>
            </w:pict>
          </mc:Fallback>
        </mc:AlternateContent>
      </w:r>
    </w:p>
    <w:p w:rsidR="001E01ED" w:rsidRPr="007849B7" w:rsidRDefault="00897BD2" w:rsidP="007849B7">
      <w:pPr>
        <w:spacing w:after="0" w:line="360"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298" distR="114298" simplePos="0" relativeHeight="251652608" behindDoc="0" locked="0" layoutInCell="1" allowOverlap="1" wp14:anchorId="194CF275">
                <wp:simplePos x="0" y="0"/>
                <wp:positionH relativeFrom="column">
                  <wp:posOffset>2945764</wp:posOffset>
                </wp:positionH>
                <wp:positionV relativeFrom="paragraph">
                  <wp:posOffset>314325</wp:posOffset>
                </wp:positionV>
                <wp:extent cx="0" cy="213995"/>
                <wp:effectExtent l="63500" t="0" r="38100" b="27305"/>
                <wp:wrapNone/>
                <wp:docPr id="3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9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E297FC" id="Straight Arrow Connector 4" o:spid="_x0000_s1026" type="#_x0000_t32" style="position:absolute;margin-left:231.95pt;margin-top:24.75pt;width:0;height:16.8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" strokecolor="black [3213]">
                <v:stroke endarrow="block"/>
                <o:lock v:ext="edit" shapetype="f"/>
              </v:shape>
            </w:pict>
          </mc:Fallback>
        </mc:AlternateContent>
      </w:r>
    </w:p>
    <w:p w:rsidR="001E01ED" w:rsidRPr="007849B7" w:rsidRDefault="00897BD2" w:rsidP="007849B7">
      <w:pPr>
        <w:spacing w:after="0" w:line="360"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298" distR="114298" simplePos="0" relativeHeight="251672064" behindDoc="0" locked="0" layoutInCell="1" allowOverlap="1" wp14:anchorId="2AF4FF4F">
                <wp:simplePos x="0" y="0"/>
                <wp:positionH relativeFrom="column">
                  <wp:posOffset>4578984</wp:posOffset>
                </wp:positionH>
                <wp:positionV relativeFrom="paragraph">
                  <wp:posOffset>131445</wp:posOffset>
                </wp:positionV>
                <wp:extent cx="0" cy="520700"/>
                <wp:effectExtent l="63500" t="0" r="25400" b="25400"/>
                <wp:wrapNone/>
                <wp:docPr id="29"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0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741C2C0" id="Straight Arrow Connector 18" o:spid="_x0000_s1026" type="#_x0000_t32" style="position:absolute;margin-left:360.55pt;margin-top:10.35pt;width:0;height:41pt;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">
                <v:stroke endarrow="block"/>
                <o:lock v:ext="edit" shapetype="f"/>
              </v:shape>
            </w:pict>
          </mc:Fallback>
        </mc:AlternateContent>
      </w:r>
      <w:r>
        <w:rPr>
          <w:rFonts w:ascii="Book Antiqua" w:hAnsi="Book Antiqua" w:cs="Times New Roman"/>
          <w:noProof/>
          <w:sz w:val="24"/>
          <w:szCs w:val="24"/>
        </w:rPr>
        <mc:AlternateContent>
          <mc:Choice Requires="wps">
            <w:drawing>
              <wp:anchor distT="0" distB="0" distL="114298" distR="114298" simplePos="0" relativeHeight="251671040" behindDoc="0" locked="0" layoutInCell="1" allowOverlap="1" wp14:anchorId="76016785">
                <wp:simplePos x="0" y="0"/>
                <wp:positionH relativeFrom="column">
                  <wp:posOffset>1216659</wp:posOffset>
                </wp:positionH>
                <wp:positionV relativeFrom="paragraph">
                  <wp:posOffset>128905</wp:posOffset>
                </wp:positionV>
                <wp:extent cx="0" cy="520700"/>
                <wp:effectExtent l="63500" t="0" r="25400" b="25400"/>
                <wp:wrapNone/>
                <wp:docPr id="22"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0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BD5A71" id="Straight Arrow Connector 17" o:spid="_x0000_s1026" type="#_x0000_t32" style="position:absolute;margin-left:95.8pt;margin-top:10.15pt;width:0;height:41pt;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" strokecolor="black [3040]">
                <v:stroke endarrow="block"/>
                <o:lock v:ext="edit" shapetype="f"/>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56704" behindDoc="0" locked="0" layoutInCell="1" allowOverlap="1" wp14:anchorId="0DA669A6">
                <wp:simplePos x="0" y="0"/>
                <wp:positionH relativeFrom="column">
                  <wp:posOffset>2156460</wp:posOffset>
                </wp:positionH>
                <wp:positionV relativeFrom="paragraph">
                  <wp:posOffset>250825</wp:posOffset>
                </wp:positionV>
                <wp:extent cx="1447800" cy="297180"/>
                <wp:effectExtent l="0" t="0" r="12700" b="20320"/>
                <wp:wrapNone/>
                <wp:docPr id="20"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297180"/>
                        </a:xfrm>
                        <a:prstGeom prst="roundRect">
                          <a:avLst>
                            <a:gd name="adj" fmla="val 16667"/>
                          </a:avLst>
                        </a:prstGeom>
                        <a:solidFill>
                          <a:srgbClr val="D8D8D8"/>
                        </a:solidFill>
                        <a:ln w="9525">
                          <a:solidFill>
                            <a:srgbClr val="000000"/>
                          </a:solidFill>
                          <a:round/>
                          <a:headEnd/>
                          <a:tailEnd/>
                        </a:ln>
                        <a:effectLst>
                          <a:outerShdw dist="28398" dir="3806097" algn="ctr" rotWithShape="0">
                            <a:srgbClr val="7F7F7F">
                              <a:alpha val="50000"/>
                            </a:srgbClr>
                          </a:outerShdw>
                        </a:effectLst>
                      </wps:spPr>
                      <wps:txbx>
                        <w:txbxContent>
                          <w:p w:rsidR="007D5084" w:rsidRPr="00EA30C5" w:rsidRDefault="007D5084" w:rsidP="001E01ED">
                            <w:pPr>
                              <w:jc w:val="center"/>
                              <w:rPr>
                                <w:rFonts w:ascii="Times New Roman" w:hAnsi="Times New Roman"/>
                                <w:sz w:val="24"/>
                                <w:szCs w:val="24"/>
                              </w:rPr>
                            </w:pPr>
                            <w:r w:rsidRPr="00EA30C5">
                              <w:rPr>
                                <w:rFonts w:ascii="Times New Roman" w:hAnsi="Times New Roman"/>
                                <w:sz w:val="24"/>
                                <w:szCs w:val="24"/>
                              </w:rPr>
                              <w:t xml:space="preserve">Allocation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A669A6" id="Rounded Rectangle 3" o:spid="_x0000_s1030" style="position:absolute;left:0;text-align:left;margin-left:169.8pt;margin-top:19.75pt;width:114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" fillcolor="#d8d8d8">
                <v:shadow on="t" color="#7f7f7f" opacity=".5" offset="1pt"/>
                <v:path arrowok="t"/>
                <v:textbox>
                  <w:txbxContent>
                    <w:p w:rsidR="007D5084" w:rsidRPr="00EA30C5" w:rsidRDefault="007D5084" w:rsidP="001E01ED">
                      <w:pPr>
                        <w:jc w:val="center"/>
                        <w:rPr>
                          <w:rFonts w:ascii="Times New Roman" w:hAnsi="Times New Roman"/>
                          <w:sz w:val="24"/>
                          <w:szCs w:val="24"/>
                        </w:rPr>
                      </w:pPr>
                      <w:r w:rsidRPr="00EA30C5">
                        <w:rPr>
                          <w:rFonts w:ascii="Times New Roman" w:hAnsi="Times New Roman"/>
                          <w:sz w:val="24"/>
                          <w:szCs w:val="24"/>
                        </w:rPr>
                        <w:t xml:space="preserve">Allocation </w:t>
                      </w:r>
                    </w:p>
                  </w:txbxContent>
                </v:textbox>
              </v:roundrect>
            </w:pict>
          </mc:Fallback>
        </mc:AlternateContent>
      </w:r>
      <w:r>
        <w:rPr>
          <w:rFonts w:ascii="Book Antiqua" w:hAnsi="Book Antiqua" w:cs="Times New Roman"/>
          <w:noProof/>
          <w:sz w:val="24"/>
          <w:szCs w:val="24"/>
        </w:rPr>
        <mc:AlternateContent>
          <mc:Choice Requires="wps">
            <w:drawing>
              <wp:anchor distT="4294967294" distB="4294967294" distL="114300" distR="114300" simplePos="0" relativeHeight="251646464" behindDoc="0" locked="0" layoutInCell="1" allowOverlap="1" wp14:anchorId="75B9A35C">
                <wp:simplePos x="0" y="0"/>
                <wp:positionH relativeFrom="column">
                  <wp:posOffset>1212215</wp:posOffset>
                </wp:positionH>
                <wp:positionV relativeFrom="paragraph">
                  <wp:posOffset>125729</wp:posOffset>
                </wp:positionV>
                <wp:extent cx="3359785" cy="0"/>
                <wp:effectExtent l="0" t="0" r="5715" b="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59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AD33F" id="Straight Arrow Connector 32" o:spid="_x0000_s1026" type="#_x0000_t32" style="position:absolute;margin-left:95.45pt;margin-top:9.9pt;width:264.55pt;height:0;z-index:2516464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">
                <o:lock v:ext="edit" shapetype="f"/>
              </v:shape>
            </w:pict>
          </mc:Fallback>
        </mc:AlternateContent>
      </w:r>
    </w:p>
    <w:p w:rsidR="001E01ED" w:rsidRPr="007849B7" w:rsidRDefault="00897BD2" w:rsidP="007849B7">
      <w:pPr>
        <w:spacing w:after="0" w:line="360"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65920" behindDoc="0" locked="0" layoutInCell="1" allowOverlap="1" wp14:anchorId="159EA61A">
                <wp:simplePos x="0" y="0"/>
                <wp:positionH relativeFrom="column">
                  <wp:posOffset>27305</wp:posOffset>
                </wp:positionH>
                <wp:positionV relativeFrom="paragraph">
                  <wp:posOffset>218440</wp:posOffset>
                </wp:positionV>
                <wp:extent cx="2789555" cy="559435"/>
                <wp:effectExtent l="0" t="0" r="4445"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9555" cy="559435"/>
                        </a:xfrm>
                        <a:prstGeom prst="rect">
                          <a:avLst/>
                        </a:prstGeom>
                        <a:solidFill>
                          <a:srgbClr val="FFFFFF"/>
                        </a:solidFill>
                        <a:ln w="9525">
                          <a:solidFill>
                            <a:srgbClr val="000000"/>
                          </a:solidFill>
                          <a:miter lim="800000"/>
                          <a:headEnd/>
                          <a:tailEnd/>
                        </a:ln>
                      </wps:spPr>
                      <wps:txbx>
                        <w:txbxContent>
                          <w:p w:rsidR="007D5084" w:rsidRPr="00EA30C5" w:rsidRDefault="007D5084" w:rsidP="001E01ED">
                            <w:pPr>
                              <w:spacing w:line="360" w:lineRule="auto"/>
                              <w:rPr>
                                <w:rFonts w:ascii="Times New Roman" w:hAnsi="Times New Roman" w:cs="Times New Roman"/>
                                <w:sz w:val="24"/>
                                <w:szCs w:val="24"/>
                              </w:rPr>
                            </w:pPr>
                            <w:r w:rsidRPr="00EA30C5">
                              <w:rPr>
                                <w:rFonts w:ascii="Times New Roman" w:hAnsi="Times New Roman" w:cs="Times New Roman"/>
                                <w:sz w:val="24"/>
                                <w:szCs w:val="24"/>
                              </w:rPr>
                              <w:t xml:space="preserve">Group I: </w:t>
                            </w:r>
                            <w:r>
                              <w:rPr>
                                <w:rFonts w:ascii="Times New Roman" w:hAnsi="Times New Roman" w:cs="Times New Roman"/>
                                <w:color w:val="FF0000"/>
                                <w:sz w:val="24"/>
                                <w:szCs w:val="24"/>
                              </w:rPr>
                              <w:t>OA knee with p</w:t>
                            </w:r>
                            <w:r w:rsidRPr="009457F4">
                              <w:rPr>
                                <w:rFonts w:ascii="Times New Roman" w:hAnsi="Times New Roman" w:cs="Times New Roman"/>
                                <w:color w:val="FF0000"/>
                                <w:sz w:val="24"/>
                                <w:szCs w:val="24"/>
                              </w:rPr>
                              <w:t xml:space="preserve">reoperative genu </w:t>
                            </w:r>
                            <w:r w:rsidRPr="009457F4">
                              <w:rPr>
                                <w:rFonts w:ascii="Times New Roman" w:hAnsi="Times New Roman" w:cs="Times New Roman"/>
                                <w:color w:val="FF0000"/>
                                <w:sz w:val="24"/>
                                <w:szCs w:val="24"/>
                              </w:rPr>
                              <w:t>recurvatum (</w:t>
                            </w:r>
                            <w:r w:rsidRPr="009A2FA0">
                              <w:rPr>
                                <w:rFonts w:ascii="Times New Roman" w:hAnsi="Times New Roman" w:cs="Times New Roman"/>
                                <w:i/>
                                <w:color w:val="FF0000"/>
                                <w:sz w:val="24"/>
                                <w:szCs w:val="24"/>
                              </w:rPr>
                              <w:t>n</w:t>
                            </w:r>
                            <w:r w:rsidRPr="009457F4">
                              <w:rPr>
                                <w:rFonts w:ascii="Times New Roman" w:hAnsi="Times New Roman" w:cs="Times New Roman"/>
                                <w:color w:val="FF0000"/>
                                <w:sz w:val="24"/>
                                <w:szCs w:val="24"/>
                              </w:rPr>
                              <w:t xml:space="preserve"> = 32)</w:t>
                            </w:r>
                          </w:p>
                          <w:p w:rsidR="007D5084" w:rsidRPr="00540D73" w:rsidRDefault="007D5084" w:rsidP="001E01ED">
                            <w:pPr>
                              <w:rPr>
                                <w:rFonts w:ascii="Angsana New" w:hAnsi="Angsana New" w:cs="Angsana New"/>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EA61A" id="Text Box 29" o:spid="_x0000_s1031" type="#_x0000_t202" style="position:absolute;left:0;text-align:left;margin-left:2.15pt;margin-top:17.2pt;width:219.65pt;height:44.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">
                <v:path arrowok="t"/>
                <v:textbox>
                  <w:txbxContent>
                    <w:p w:rsidR="007D5084" w:rsidRPr="00EA30C5" w:rsidRDefault="007D5084" w:rsidP="001E01ED">
                      <w:pPr>
                        <w:spacing w:line="360" w:lineRule="auto"/>
                        <w:rPr>
                          <w:rFonts w:ascii="Times New Roman" w:hAnsi="Times New Roman" w:cs="Times New Roman"/>
                          <w:sz w:val="24"/>
                          <w:szCs w:val="24"/>
                        </w:rPr>
                      </w:pPr>
                      <w:r w:rsidRPr="00EA30C5">
                        <w:rPr>
                          <w:rFonts w:ascii="Times New Roman" w:hAnsi="Times New Roman" w:cs="Times New Roman"/>
                          <w:sz w:val="24"/>
                          <w:szCs w:val="24"/>
                        </w:rPr>
                        <w:t xml:space="preserve">Group I: </w:t>
                      </w:r>
                      <w:r>
                        <w:rPr>
                          <w:rFonts w:ascii="Times New Roman" w:hAnsi="Times New Roman" w:cs="Times New Roman"/>
                          <w:color w:val="FF0000"/>
                          <w:sz w:val="24"/>
                          <w:szCs w:val="24"/>
                        </w:rPr>
                        <w:t>OA knee with p</w:t>
                      </w:r>
                      <w:r w:rsidRPr="009457F4">
                        <w:rPr>
                          <w:rFonts w:ascii="Times New Roman" w:hAnsi="Times New Roman" w:cs="Times New Roman"/>
                          <w:color w:val="FF0000"/>
                          <w:sz w:val="24"/>
                          <w:szCs w:val="24"/>
                        </w:rPr>
                        <w:t xml:space="preserve">reoperative genu </w:t>
                      </w:r>
                      <w:r w:rsidRPr="009457F4">
                        <w:rPr>
                          <w:rFonts w:ascii="Times New Roman" w:hAnsi="Times New Roman" w:cs="Times New Roman"/>
                          <w:color w:val="FF0000"/>
                          <w:sz w:val="24"/>
                          <w:szCs w:val="24"/>
                        </w:rPr>
                        <w:t>recurvatum (</w:t>
                      </w:r>
                      <w:r w:rsidRPr="009A2FA0">
                        <w:rPr>
                          <w:rFonts w:ascii="Times New Roman" w:hAnsi="Times New Roman" w:cs="Times New Roman"/>
                          <w:i/>
                          <w:color w:val="FF0000"/>
                          <w:sz w:val="24"/>
                          <w:szCs w:val="24"/>
                        </w:rPr>
                        <w:t>n</w:t>
                      </w:r>
                      <w:r w:rsidRPr="009457F4">
                        <w:rPr>
                          <w:rFonts w:ascii="Times New Roman" w:hAnsi="Times New Roman" w:cs="Times New Roman"/>
                          <w:color w:val="FF0000"/>
                          <w:sz w:val="24"/>
                          <w:szCs w:val="24"/>
                        </w:rPr>
                        <w:t xml:space="preserve"> = 32)</w:t>
                      </w:r>
                    </w:p>
                    <w:p w:rsidR="007D5084" w:rsidRPr="00540D73" w:rsidRDefault="007D5084" w:rsidP="001E01ED">
                      <w:pPr>
                        <w:rPr>
                          <w:rFonts w:ascii="Angsana New" w:hAnsi="Angsana New" w:cs="Angsana New"/>
                          <w:sz w:val="32"/>
                          <w:szCs w:val="32"/>
                        </w:rPr>
                      </w:pPr>
                    </w:p>
                  </w:txbxContent>
                </v:textbox>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64896" behindDoc="0" locked="0" layoutInCell="1" allowOverlap="1" wp14:anchorId="23CB4C99">
                <wp:simplePos x="0" y="0"/>
                <wp:positionH relativeFrom="column">
                  <wp:posOffset>3190875</wp:posOffset>
                </wp:positionH>
                <wp:positionV relativeFrom="paragraph">
                  <wp:posOffset>200660</wp:posOffset>
                </wp:positionV>
                <wp:extent cx="2759075" cy="559435"/>
                <wp:effectExtent l="0" t="0" r="0" b="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9075" cy="559435"/>
                        </a:xfrm>
                        <a:prstGeom prst="rect">
                          <a:avLst/>
                        </a:prstGeom>
                        <a:solidFill>
                          <a:srgbClr val="FFFFFF"/>
                        </a:solidFill>
                        <a:ln w="9525">
                          <a:solidFill>
                            <a:srgbClr val="000000"/>
                          </a:solidFill>
                          <a:miter lim="800000"/>
                          <a:headEnd/>
                          <a:tailEnd/>
                        </a:ln>
                      </wps:spPr>
                      <wps:txbx>
                        <w:txbxContent>
                          <w:p w:rsidR="007D5084" w:rsidRPr="009457F4" w:rsidRDefault="007D5084" w:rsidP="001E01ED">
                            <w:pPr>
                              <w:spacing w:line="360" w:lineRule="auto"/>
                              <w:rPr>
                                <w:rFonts w:ascii="Times New Roman" w:hAnsi="Times New Roman" w:cs="Angsana New"/>
                                <w:color w:val="FF0000"/>
                                <w:sz w:val="24"/>
                                <w:szCs w:val="24"/>
                              </w:rPr>
                            </w:pPr>
                            <w:r w:rsidRPr="00EA30C5">
                              <w:rPr>
                                <w:rFonts w:ascii="Times New Roman" w:hAnsi="Times New Roman" w:cs="Times New Roman"/>
                                <w:sz w:val="24"/>
                                <w:szCs w:val="24"/>
                              </w:rPr>
                              <w:t xml:space="preserve">Group II: </w:t>
                            </w:r>
                            <w:r w:rsidRPr="009457F4">
                              <w:rPr>
                                <w:rFonts w:ascii="Times New Roman" w:hAnsi="Times New Roman" w:cs="Times New Roman"/>
                                <w:color w:val="FF0000"/>
                                <w:sz w:val="24"/>
                                <w:szCs w:val="24"/>
                              </w:rPr>
                              <w:t xml:space="preserve">OA knee </w:t>
                            </w:r>
                            <w:r>
                              <w:rPr>
                                <w:rFonts w:ascii="Times New Roman" w:hAnsi="Times New Roman" w:cs="Times New Roman"/>
                                <w:color w:val="FF0000"/>
                                <w:sz w:val="24"/>
                                <w:szCs w:val="24"/>
                              </w:rPr>
                              <w:t>w</w:t>
                            </w:r>
                            <w:r w:rsidRPr="009457F4">
                              <w:rPr>
                                <w:rFonts w:ascii="Times New Roman" w:hAnsi="Times New Roman" w:cs="Times New Roman"/>
                                <w:color w:val="FF0000"/>
                                <w:sz w:val="24"/>
                                <w:szCs w:val="24"/>
                              </w:rPr>
                              <w:t xml:space="preserve">ithout preoperative genu </w:t>
                            </w:r>
                            <w:r w:rsidRPr="009457F4">
                              <w:rPr>
                                <w:rFonts w:ascii="Times New Roman" w:hAnsi="Times New Roman" w:cs="Times New Roman"/>
                                <w:color w:val="FF0000"/>
                                <w:sz w:val="24"/>
                                <w:szCs w:val="24"/>
                              </w:rPr>
                              <w:t>recurvatum</w:t>
                            </w:r>
                            <w:r w:rsidRPr="009457F4">
                              <w:rPr>
                                <w:rFonts w:ascii="Times New Roman" w:hAnsi="Times New Roman" w:cs="Angsana New"/>
                                <w:color w:val="FF0000"/>
                                <w:sz w:val="24"/>
                                <w:szCs w:val="24"/>
                              </w:rPr>
                              <w:t xml:space="preserve"> </w:t>
                            </w:r>
                            <w:r w:rsidRPr="009457F4">
                              <w:rPr>
                                <w:rFonts w:ascii="Times New Roman" w:hAnsi="Times New Roman" w:cs="Times New Roman"/>
                                <w:color w:val="FF0000"/>
                                <w:sz w:val="24"/>
                                <w:szCs w:val="24"/>
                              </w:rPr>
                              <w:t>(</w:t>
                            </w:r>
                            <w:r w:rsidRPr="009A2FA0">
                              <w:rPr>
                                <w:rFonts w:ascii="Times New Roman" w:hAnsi="Times New Roman" w:cs="Times New Roman"/>
                                <w:i/>
                                <w:color w:val="FF0000"/>
                                <w:sz w:val="24"/>
                                <w:szCs w:val="24"/>
                              </w:rPr>
                              <w:t>n</w:t>
                            </w:r>
                            <w:r w:rsidRPr="009457F4">
                              <w:rPr>
                                <w:rFonts w:ascii="Times New Roman" w:hAnsi="Times New Roman" w:cs="Times New Roman"/>
                                <w:color w:val="FF0000"/>
                                <w:sz w:val="24"/>
                                <w:szCs w:val="24"/>
                              </w:rPr>
                              <w:t xml:space="preserve"> = 144)</w:t>
                            </w:r>
                          </w:p>
                          <w:p w:rsidR="007D5084" w:rsidRPr="00DE18F5" w:rsidRDefault="007D5084" w:rsidP="001E01ED">
                            <w:pPr>
                              <w:rPr>
                                <w:rFonts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B4C99" id="Text Box 30" o:spid="_x0000_s1032" type="#_x0000_t202" style="position:absolute;left:0;text-align:left;margin-left:251.25pt;margin-top:15.8pt;width:217.25pt;height:4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">
                <v:path arrowok="t"/>
                <v:textbox>
                  <w:txbxContent>
                    <w:p w:rsidR="007D5084" w:rsidRPr="009457F4" w:rsidRDefault="007D5084" w:rsidP="001E01ED">
                      <w:pPr>
                        <w:spacing w:line="360" w:lineRule="auto"/>
                        <w:rPr>
                          <w:rFonts w:ascii="Times New Roman" w:hAnsi="Times New Roman" w:cs="Angsana New"/>
                          <w:color w:val="FF0000"/>
                          <w:sz w:val="24"/>
                          <w:szCs w:val="24"/>
                        </w:rPr>
                      </w:pPr>
                      <w:r w:rsidRPr="00EA30C5">
                        <w:rPr>
                          <w:rFonts w:ascii="Times New Roman" w:hAnsi="Times New Roman" w:cs="Times New Roman"/>
                          <w:sz w:val="24"/>
                          <w:szCs w:val="24"/>
                        </w:rPr>
                        <w:t xml:space="preserve">Group II: </w:t>
                      </w:r>
                      <w:r w:rsidRPr="009457F4">
                        <w:rPr>
                          <w:rFonts w:ascii="Times New Roman" w:hAnsi="Times New Roman" w:cs="Times New Roman"/>
                          <w:color w:val="FF0000"/>
                          <w:sz w:val="24"/>
                          <w:szCs w:val="24"/>
                        </w:rPr>
                        <w:t xml:space="preserve">OA knee </w:t>
                      </w:r>
                      <w:r>
                        <w:rPr>
                          <w:rFonts w:ascii="Times New Roman" w:hAnsi="Times New Roman" w:cs="Times New Roman"/>
                          <w:color w:val="FF0000"/>
                          <w:sz w:val="24"/>
                          <w:szCs w:val="24"/>
                        </w:rPr>
                        <w:t>w</w:t>
                      </w:r>
                      <w:r w:rsidRPr="009457F4">
                        <w:rPr>
                          <w:rFonts w:ascii="Times New Roman" w:hAnsi="Times New Roman" w:cs="Times New Roman"/>
                          <w:color w:val="FF0000"/>
                          <w:sz w:val="24"/>
                          <w:szCs w:val="24"/>
                        </w:rPr>
                        <w:t xml:space="preserve">ithout preoperative genu </w:t>
                      </w:r>
                      <w:r w:rsidRPr="009457F4">
                        <w:rPr>
                          <w:rFonts w:ascii="Times New Roman" w:hAnsi="Times New Roman" w:cs="Times New Roman"/>
                          <w:color w:val="FF0000"/>
                          <w:sz w:val="24"/>
                          <w:szCs w:val="24"/>
                        </w:rPr>
                        <w:t>recurvatum</w:t>
                      </w:r>
                      <w:r w:rsidRPr="009457F4">
                        <w:rPr>
                          <w:rFonts w:ascii="Times New Roman" w:hAnsi="Times New Roman" w:cs="Angsana New"/>
                          <w:color w:val="FF0000"/>
                          <w:sz w:val="24"/>
                          <w:szCs w:val="24"/>
                        </w:rPr>
                        <w:t xml:space="preserve"> </w:t>
                      </w:r>
                      <w:r w:rsidRPr="009457F4">
                        <w:rPr>
                          <w:rFonts w:ascii="Times New Roman" w:hAnsi="Times New Roman" w:cs="Times New Roman"/>
                          <w:color w:val="FF0000"/>
                          <w:sz w:val="24"/>
                          <w:szCs w:val="24"/>
                        </w:rPr>
                        <w:t>(</w:t>
                      </w:r>
                      <w:r w:rsidRPr="009A2FA0">
                        <w:rPr>
                          <w:rFonts w:ascii="Times New Roman" w:hAnsi="Times New Roman" w:cs="Times New Roman"/>
                          <w:i/>
                          <w:color w:val="FF0000"/>
                          <w:sz w:val="24"/>
                          <w:szCs w:val="24"/>
                        </w:rPr>
                        <w:t>n</w:t>
                      </w:r>
                      <w:r w:rsidRPr="009457F4">
                        <w:rPr>
                          <w:rFonts w:ascii="Times New Roman" w:hAnsi="Times New Roman" w:cs="Times New Roman"/>
                          <w:color w:val="FF0000"/>
                          <w:sz w:val="24"/>
                          <w:szCs w:val="24"/>
                        </w:rPr>
                        <w:t xml:space="preserve"> = 144)</w:t>
                      </w:r>
                    </w:p>
                    <w:p w:rsidR="007D5084" w:rsidRPr="00DE18F5" w:rsidRDefault="007D5084" w:rsidP="001E01ED">
                      <w:pPr>
                        <w:rPr>
                          <w:rFonts w:cs="Times New Roman"/>
                        </w:rPr>
                      </w:pPr>
                    </w:p>
                  </w:txbxContent>
                </v:textbox>
              </v:shape>
            </w:pict>
          </mc:Fallback>
        </mc:AlternateContent>
      </w:r>
    </w:p>
    <w:p w:rsidR="001E01ED" w:rsidRPr="007849B7" w:rsidRDefault="00897BD2" w:rsidP="007849B7">
      <w:pPr>
        <w:spacing w:after="0" w:line="360" w:lineRule="auto"/>
        <w:jc w:val="both"/>
        <w:rPr>
          <w:rFonts w:ascii="Book Antiqua" w:hAnsi="Book Antiqua" w:cs="Times New Roman"/>
          <w:b/>
          <w:bCs/>
          <w:sz w:val="24"/>
          <w:szCs w:val="24"/>
        </w:rPr>
      </w:pPr>
      <w:r>
        <w:rPr>
          <w:rFonts w:ascii="Book Antiqua" w:hAnsi="Book Antiqua" w:cs="Times New Roman"/>
          <w:b/>
          <w:bCs/>
          <w:noProof/>
          <w:sz w:val="24"/>
          <w:szCs w:val="24"/>
        </w:rPr>
        <mc:AlternateContent>
          <mc:Choice Requires="wps">
            <w:drawing>
              <wp:anchor distT="0" distB="0" distL="114300" distR="114300" simplePos="0" relativeHeight="251663872" behindDoc="0" locked="0" layoutInCell="1" allowOverlap="1" wp14:anchorId="60833F21">
                <wp:simplePos x="0" y="0"/>
                <wp:positionH relativeFrom="column">
                  <wp:posOffset>4578985</wp:posOffset>
                </wp:positionH>
                <wp:positionV relativeFrom="paragraph">
                  <wp:posOffset>306705</wp:posOffset>
                </wp:positionV>
                <wp:extent cx="6985" cy="664210"/>
                <wp:effectExtent l="50800" t="0" r="43815" b="21590"/>
                <wp:wrapNone/>
                <wp:docPr id="17"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66421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DB860BB" id="Straight Arrow Connector 13" o:spid="_x0000_s1026" type="#_x0000_t32" style="position:absolute;margin-left:360.55pt;margin-top:24.15pt;width:.55pt;height:5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">
                <v:stroke endarrow="block"/>
                <o:lock v:ext="edit" shapetype="f"/>
              </v:shape>
            </w:pict>
          </mc:Fallback>
        </mc:AlternateContent>
      </w:r>
      <w:r>
        <w:rPr>
          <w:rFonts w:ascii="Book Antiqua" w:hAnsi="Book Antiqua" w:cs="Times New Roman"/>
          <w:b/>
          <w:bCs/>
          <w:noProof/>
          <w:sz w:val="24"/>
          <w:szCs w:val="24"/>
        </w:rPr>
        <mc:AlternateContent>
          <mc:Choice Requires="wps">
            <w:drawing>
              <wp:anchor distT="0" distB="0" distL="114300" distR="114300" simplePos="0" relativeHeight="251662848" behindDoc="0" locked="0" layoutInCell="1" allowOverlap="1" wp14:anchorId="44405693">
                <wp:simplePos x="0" y="0"/>
                <wp:positionH relativeFrom="column">
                  <wp:posOffset>1209675</wp:posOffset>
                </wp:positionH>
                <wp:positionV relativeFrom="paragraph">
                  <wp:posOffset>312420</wp:posOffset>
                </wp:positionV>
                <wp:extent cx="6985" cy="664210"/>
                <wp:effectExtent l="50800" t="0" r="43815" b="21590"/>
                <wp:wrapNone/>
                <wp:docPr id="14"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6642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0530EA" id="Straight Arrow Connector 11" o:spid="_x0000_s1026" type="#_x0000_t32" style="position:absolute;margin-left:95.25pt;margin-top:24.6pt;width:.55pt;height:52.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" strokecolor="black [3040]">
                <v:stroke endarrow="block"/>
                <o:lock v:ext="edit" shapetype="f"/>
              </v:shape>
            </w:pict>
          </mc:Fallback>
        </mc:AlternateContent>
      </w:r>
    </w:p>
    <w:p w:rsidR="001E01ED" w:rsidRPr="007849B7" w:rsidRDefault="00897BD2" w:rsidP="007849B7">
      <w:pPr>
        <w:spacing w:after="0" w:line="360"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61824" behindDoc="0" locked="0" layoutInCell="1" allowOverlap="1" wp14:anchorId="6BC3C2D9">
                <wp:simplePos x="0" y="0"/>
                <wp:positionH relativeFrom="column">
                  <wp:posOffset>2158365</wp:posOffset>
                </wp:positionH>
                <wp:positionV relativeFrom="paragraph">
                  <wp:posOffset>146685</wp:posOffset>
                </wp:positionV>
                <wp:extent cx="1447800" cy="297180"/>
                <wp:effectExtent l="0" t="0" r="12700" b="20320"/>
                <wp:wrapNone/>
                <wp:docPr id="13"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297180"/>
                        </a:xfrm>
                        <a:prstGeom prst="roundRect">
                          <a:avLst>
                            <a:gd name="adj" fmla="val 16667"/>
                          </a:avLst>
                        </a:prstGeom>
                        <a:solidFill>
                          <a:srgbClr val="D8D8D8"/>
                        </a:solidFill>
                        <a:ln w="9525">
                          <a:solidFill>
                            <a:srgbClr val="000000"/>
                          </a:solidFill>
                          <a:round/>
                          <a:headEnd/>
                          <a:tailEnd/>
                        </a:ln>
                        <a:effectLst>
                          <a:outerShdw dist="28398" dir="3806097" algn="ctr" rotWithShape="0">
                            <a:srgbClr val="7F7F7F">
                              <a:alpha val="50000"/>
                            </a:srgbClr>
                          </a:outerShdw>
                        </a:effectLst>
                      </wps:spPr>
                      <wps:txbx>
                        <w:txbxContent>
                          <w:p w:rsidR="007D5084" w:rsidRPr="00EA30C5" w:rsidRDefault="007D5084" w:rsidP="001E01ED">
                            <w:pPr>
                              <w:jc w:val="center"/>
                              <w:rPr>
                                <w:rFonts w:ascii="Times New Roman" w:hAnsi="Times New Roman"/>
                                <w:sz w:val="24"/>
                                <w:szCs w:val="24"/>
                              </w:rPr>
                            </w:pPr>
                            <w:r w:rsidRPr="00EA30C5">
                              <w:rPr>
                                <w:rFonts w:ascii="Times New Roman" w:hAnsi="Times New Roman"/>
                                <w:sz w:val="24"/>
                                <w:szCs w:val="24"/>
                              </w:rPr>
                              <w:t>Follow-Up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C3C2D9" id="Rounded Rectangle 10" o:spid="_x0000_s1033" style="position:absolute;left:0;text-align:left;margin-left:169.95pt;margin-top:11.55pt;width:114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" fillcolor="#d8d8d8">
                <v:shadow on="t" color="#7f7f7f" opacity=".5" offset="1pt"/>
                <v:path arrowok="t"/>
                <v:textbox>
                  <w:txbxContent>
                    <w:p w:rsidR="007D5084" w:rsidRPr="00EA30C5" w:rsidRDefault="007D5084" w:rsidP="001E01ED">
                      <w:pPr>
                        <w:jc w:val="center"/>
                        <w:rPr>
                          <w:rFonts w:ascii="Times New Roman" w:hAnsi="Times New Roman"/>
                          <w:sz w:val="24"/>
                          <w:szCs w:val="24"/>
                        </w:rPr>
                      </w:pPr>
                      <w:r w:rsidRPr="00EA30C5">
                        <w:rPr>
                          <w:rFonts w:ascii="Times New Roman" w:hAnsi="Times New Roman"/>
                          <w:sz w:val="24"/>
                          <w:szCs w:val="24"/>
                        </w:rPr>
                        <w:t>Follow-Up</w:t>
                      </w:r>
                    </w:p>
                  </w:txbxContent>
                </v:textbox>
              </v:roundrect>
            </w:pict>
          </mc:Fallback>
        </mc:AlternateContent>
      </w:r>
    </w:p>
    <w:p w:rsidR="001E01ED" w:rsidRPr="007849B7" w:rsidRDefault="00897BD2" w:rsidP="007849B7">
      <w:pPr>
        <w:spacing w:after="0" w:line="360"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67968" behindDoc="0" locked="0" layoutInCell="1" allowOverlap="1" wp14:anchorId="73A30537">
                <wp:simplePos x="0" y="0"/>
                <wp:positionH relativeFrom="column">
                  <wp:posOffset>55880</wp:posOffset>
                </wp:positionH>
                <wp:positionV relativeFrom="paragraph">
                  <wp:posOffset>80645</wp:posOffset>
                </wp:positionV>
                <wp:extent cx="2789555" cy="690245"/>
                <wp:effectExtent l="0" t="0" r="4445" b="0"/>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9555" cy="690245"/>
                        </a:xfrm>
                        <a:prstGeom prst="rect">
                          <a:avLst/>
                        </a:prstGeom>
                        <a:solidFill>
                          <a:srgbClr val="FFFFFF"/>
                        </a:solidFill>
                        <a:ln w="9525">
                          <a:solidFill>
                            <a:srgbClr val="000000"/>
                          </a:solidFill>
                          <a:miter lim="800000"/>
                          <a:headEnd/>
                          <a:tailEnd/>
                        </a:ln>
                      </wps:spPr>
                      <wps:txbx>
                        <w:txbxContent>
                          <w:p w:rsidR="007D5084" w:rsidRPr="00EA30C5" w:rsidRDefault="007D5084" w:rsidP="001E01ED">
                            <w:pPr>
                              <w:rPr>
                                <w:rFonts w:ascii="Times New Roman" w:hAnsi="Times New Roman" w:cs="Times New Roman"/>
                                <w:b/>
                                <w:bCs/>
                                <w:sz w:val="24"/>
                                <w:szCs w:val="24"/>
                              </w:rPr>
                            </w:pPr>
                            <w:r w:rsidRPr="00EA30C5">
                              <w:rPr>
                                <w:rFonts w:ascii="Times New Roman" w:hAnsi="Times New Roman" w:cs="Times New Roman"/>
                                <w:sz w:val="24"/>
                                <w:szCs w:val="24"/>
                              </w:rPr>
                              <w:t>Lost to follow</w:t>
                            </w:r>
                            <w:r>
                              <w:rPr>
                                <w:rFonts w:ascii="Times New Roman" w:hAnsi="Times New Roman" w:cs="Times New Roman"/>
                                <w:sz w:val="24"/>
                                <w:szCs w:val="24"/>
                              </w:rPr>
                              <w:t>-</w:t>
                            </w:r>
                            <w:r w:rsidRPr="00EA30C5">
                              <w:rPr>
                                <w:rFonts w:ascii="Times New Roman" w:hAnsi="Times New Roman" w:cs="Times New Roman"/>
                                <w:sz w:val="24"/>
                                <w:szCs w:val="24"/>
                              </w:rPr>
                              <w:t>up (</w:t>
                            </w:r>
                            <w:r w:rsidRPr="009A2FA0">
                              <w:rPr>
                                <w:rFonts w:ascii="Times New Roman" w:hAnsi="Times New Roman" w:cs="Times New Roman"/>
                                <w:i/>
                                <w:sz w:val="24"/>
                                <w:szCs w:val="24"/>
                              </w:rPr>
                              <w:t>n</w:t>
                            </w:r>
                            <w:r>
                              <w:rPr>
                                <w:rFonts w:ascii="Times New Roman" w:hAnsi="Times New Roman" w:cs="Times New Roman"/>
                                <w:sz w:val="24"/>
                                <w:szCs w:val="24"/>
                              </w:rPr>
                              <w:t xml:space="preserve"> </w:t>
                            </w:r>
                            <w:r w:rsidRPr="00EA30C5">
                              <w:rPr>
                                <w:rFonts w:ascii="Times New Roman" w:hAnsi="Times New Roman" w:cs="Times New Roman"/>
                                <w:sz w:val="24"/>
                                <w:szCs w:val="24"/>
                              </w:rPr>
                              <w:t>=</w:t>
                            </w:r>
                            <w:r>
                              <w:rPr>
                                <w:rFonts w:ascii="Times New Roman" w:hAnsi="Times New Roman" w:cs="Times New Roman"/>
                                <w:sz w:val="24"/>
                                <w:szCs w:val="24"/>
                              </w:rPr>
                              <w:t xml:space="preserve"> </w:t>
                            </w:r>
                            <w:r w:rsidRPr="00EA30C5">
                              <w:rPr>
                                <w:rFonts w:ascii="Times New Roman" w:hAnsi="Times New Roman" w:cs="Times New Roman"/>
                                <w:sz w:val="24"/>
                                <w:szCs w:val="24"/>
                              </w:rPr>
                              <w:t>0)</w:t>
                            </w:r>
                          </w:p>
                          <w:p w:rsidR="007D5084" w:rsidRPr="00EA30C5" w:rsidRDefault="007D5084" w:rsidP="001E01ED">
                            <w:pPr>
                              <w:rPr>
                                <w:rFonts w:ascii="Times New Roman" w:hAnsi="Times New Roman" w:cs="Times New Roman"/>
                                <w:sz w:val="24"/>
                                <w:szCs w:val="24"/>
                              </w:rPr>
                            </w:pPr>
                            <w:r w:rsidRPr="00EA30C5">
                              <w:rPr>
                                <w:rFonts w:ascii="Times New Roman" w:hAnsi="Times New Roman" w:cs="Times New Roman"/>
                                <w:sz w:val="24"/>
                                <w:szCs w:val="24"/>
                              </w:rPr>
                              <w:t>Discontinued intervention (</w:t>
                            </w:r>
                            <w:r w:rsidRPr="009A2FA0">
                              <w:rPr>
                                <w:rFonts w:ascii="Times New Roman" w:hAnsi="Times New Roman" w:cs="Times New Roman"/>
                                <w:i/>
                                <w:sz w:val="24"/>
                                <w:szCs w:val="24"/>
                              </w:rPr>
                              <w:t>n</w:t>
                            </w:r>
                            <w:r>
                              <w:rPr>
                                <w:rFonts w:ascii="Times New Roman" w:hAnsi="Times New Roman" w:cs="Times New Roman"/>
                                <w:sz w:val="24"/>
                                <w:szCs w:val="24"/>
                              </w:rPr>
                              <w:t xml:space="preserve"> </w:t>
                            </w:r>
                            <w:r w:rsidRPr="00EA30C5">
                              <w:rPr>
                                <w:rFonts w:ascii="Times New Roman" w:hAnsi="Times New Roman" w:cs="Times New Roman"/>
                                <w:sz w:val="24"/>
                                <w:szCs w:val="24"/>
                              </w:rPr>
                              <w:t>=</w:t>
                            </w:r>
                            <w:r>
                              <w:rPr>
                                <w:rFonts w:ascii="Times New Roman" w:hAnsi="Times New Roman" w:cs="Times New Roman"/>
                                <w:sz w:val="24"/>
                                <w:szCs w:val="24"/>
                              </w:rPr>
                              <w:t xml:space="preserve"> </w:t>
                            </w:r>
                            <w:r w:rsidRPr="00EA30C5">
                              <w:rPr>
                                <w:rFonts w:ascii="Times New Roman" w:hAnsi="Times New Roman" w:cs="Times New Roman"/>
                                <w:sz w:val="24"/>
                                <w:szCs w:val="24"/>
                              </w:rPr>
                              <w:t>0)</w:t>
                            </w:r>
                          </w:p>
                          <w:p w:rsidR="007D5084" w:rsidRPr="0070476F" w:rsidRDefault="007D5084" w:rsidP="001E01ED">
                            <w:pPr>
                              <w:rPr>
                                <w:rFonts w:cs="Times New Roman"/>
                              </w:rPr>
                            </w:pPr>
                            <w:r>
                              <w:rPr>
                                <w:rFonts w:cs="Times New Roman"/>
                                <w:b/>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30537" id="Text Box 45" o:spid="_x0000_s1034" type="#_x0000_t202" style="position:absolute;left:0;text-align:left;margin-left:4.4pt;margin-top:6.35pt;width:219.65pt;height:54.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">
                <v:path arrowok="t"/>
                <v:textbox>
                  <w:txbxContent>
                    <w:p w:rsidR="007D5084" w:rsidRPr="00EA30C5" w:rsidRDefault="007D5084" w:rsidP="001E01ED">
                      <w:pPr>
                        <w:rPr>
                          <w:rFonts w:ascii="Times New Roman" w:hAnsi="Times New Roman" w:cs="Times New Roman"/>
                          <w:b/>
                          <w:bCs/>
                          <w:sz w:val="24"/>
                          <w:szCs w:val="24"/>
                        </w:rPr>
                      </w:pPr>
                      <w:r w:rsidRPr="00EA30C5">
                        <w:rPr>
                          <w:rFonts w:ascii="Times New Roman" w:hAnsi="Times New Roman" w:cs="Times New Roman"/>
                          <w:sz w:val="24"/>
                          <w:szCs w:val="24"/>
                        </w:rPr>
                        <w:t>Lost to follow</w:t>
                      </w:r>
                      <w:r>
                        <w:rPr>
                          <w:rFonts w:ascii="Times New Roman" w:hAnsi="Times New Roman" w:cs="Times New Roman"/>
                          <w:sz w:val="24"/>
                          <w:szCs w:val="24"/>
                        </w:rPr>
                        <w:t>-</w:t>
                      </w:r>
                      <w:r w:rsidRPr="00EA30C5">
                        <w:rPr>
                          <w:rFonts w:ascii="Times New Roman" w:hAnsi="Times New Roman" w:cs="Times New Roman"/>
                          <w:sz w:val="24"/>
                          <w:szCs w:val="24"/>
                        </w:rPr>
                        <w:t>up (</w:t>
                      </w:r>
                      <w:r w:rsidRPr="009A2FA0">
                        <w:rPr>
                          <w:rFonts w:ascii="Times New Roman" w:hAnsi="Times New Roman" w:cs="Times New Roman"/>
                          <w:i/>
                          <w:sz w:val="24"/>
                          <w:szCs w:val="24"/>
                        </w:rPr>
                        <w:t>n</w:t>
                      </w:r>
                      <w:r>
                        <w:rPr>
                          <w:rFonts w:ascii="Times New Roman" w:hAnsi="Times New Roman" w:cs="Times New Roman"/>
                          <w:sz w:val="24"/>
                          <w:szCs w:val="24"/>
                        </w:rPr>
                        <w:t xml:space="preserve"> </w:t>
                      </w:r>
                      <w:r w:rsidRPr="00EA30C5">
                        <w:rPr>
                          <w:rFonts w:ascii="Times New Roman" w:hAnsi="Times New Roman" w:cs="Times New Roman"/>
                          <w:sz w:val="24"/>
                          <w:szCs w:val="24"/>
                        </w:rPr>
                        <w:t>=</w:t>
                      </w:r>
                      <w:r>
                        <w:rPr>
                          <w:rFonts w:ascii="Times New Roman" w:hAnsi="Times New Roman" w:cs="Times New Roman"/>
                          <w:sz w:val="24"/>
                          <w:szCs w:val="24"/>
                        </w:rPr>
                        <w:t xml:space="preserve"> </w:t>
                      </w:r>
                      <w:r w:rsidRPr="00EA30C5">
                        <w:rPr>
                          <w:rFonts w:ascii="Times New Roman" w:hAnsi="Times New Roman" w:cs="Times New Roman"/>
                          <w:sz w:val="24"/>
                          <w:szCs w:val="24"/>
                        </w:rPr>
                        <w:t>0)</w:t>
                      </w:r>
                    </w:p>
                    <w:p w:rsidR="007D5084" w:rsidRPr="00EA30C5" w:rsidRDefault="007D5084" w:rsidP="001E01ED">
                      <w:pPr>
                        <w:rPr>
                          <w:rFonts w:ascii="Times New Roman" w:hAnsi="Times New Roman" w:cs="Times New Roman"/>
                          <w:sz w:val="24"/>
                          <w:szCs w:val="24"/>
                        </w:rPr>
                      </w:pPr>
                      <w:r w:rsidRPr="00EA30C5">
                        <w:rPr>
                          <w:rFonts w:ascii="Times New Roman" w:hAnsi="Times New Roman" w:cs="Times New Roman"/>
                          <w:sz w:val="24"/>
                          <w:szCs w:val="24"/>
                        </w:rPr>
                        <w:t>Discontinued intervention (</w:t>
                      </w:r>
                      <w:r w:rsidRPr="009A2FA0">
                        <w:rPr>
                          <w:rFonts w:ascii="Times New Roman" w:hAnsi="Times New Roman" w:cs="Times New Roman"/>
                          <w:i/>
                          <w:sz w:val="24"/>
                          <w:szCs w:val="24"/>
                        </w:rPr>
                        <w:t>n</w:t>
                      </w:r>
                      <w:r>
                        <w:rPr>
                          <w:rFonts w:ascii="Times New Roman" w:hAnsi="Times New Roman" w:cs="Times New Roman"/>
                          <w:sz w:val="24"/>
                          <w:szCs w:val="24"/>
                        </w:rPr>
                        <w:t xml:space="preserve"> </w:t>
                      </w:r>
                      <w:r w:rsidRPr="00EA30C5">
                        <w:rPr>
                          <w:rFonts w:ascii="Times New Roman" w:hAnsi="Times New Roman" w:cs="Times New Roman"/>
                          <w:sz w:val="24"/>
                          <w:szCs w:val="24"/>
                        </w:rPr>
                        <w:t>=</w:t>
                      </w:r>
                      <w:r>
                        <w:rPr>
                          <w:rFonts w:ascii="Times New Roman" w:hAnsi="Times New Roman" w:cs="Times New Roman"/>
                          <w:sz w:val="24"/>
                          <w:szCs w:val="24"/>
                        </w:rPr>
                        <w:t xml:space="preserve"> </w:t>
                      </w:r>
                      <w:r w:rsidRPr="00EA30C5">
                        <w:rPr>
                          <w:rFonts w:ascii="Times New Roman" w:hAnsi="Times New Roman" w:cs="Times New Roman"/>
                          <w:sz w:val="24"/>
                          <w:szCs w:val="24"/>
                        </w:rPr>
                        <w:t>0)</w:t>
                      </w:r>
                    </w:p>
                    <w:p w:rsidR="007D5084" w:rsidRPr="0070476F" w:rsidRDefault="007D5084" w:rsidP="001E01ED">
                      <w:pPr>
                        <w:rPr>
                          <w:rFonts w:cs="Times New Roman"/>
                        </w:rPr>
                      </w:pPr>
                      <w:r>
                        <w:rPr>
                          <w:rFonts w:cs="Times New Roman"/>
                          <w:b/>
                          <w:bCs/>
                        </w:rPr>
                        <w:t xml:space="preserve">  </w:t>
                      </w:r>
                    </w:p>
                  </w:txbxContent>
                </v:textbox>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70016" behindDoc="0" locked="0" layoutInCell="1" allowOverlap="1" wp14:anchorId="034ED917">
                <wp:simplePos x="0" y="0"/>
                <wp:positionH relativeFrom="column">
                  <wp:posOffset>3190875</wp:posOffset>
                </wp:positionH>
                <wp:positionV relativeFrom="paragraph">
                  <wp:posOffset>90170</wp:posOffset>
                </wp:positionV>
                <wp:extent cx="2763520" cy="690245"/>
                <wp:effectExtent l="0" t="0" r="508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3520" cy="690245"/>
                        </a:xfrm>
                        <a:prstGeom prst="rect">
                          <a:avLst/>
                        </a:prstGeom>
                        <a:solidFill>
                          <a:srgbClr val="FFFFFF"/>
                        </a:solidFill>
                        <a:ln w="9525">
                          <a:solidFill>
                            <a:srgbClr val="000000"/>
                          </a:solidFill>
                          <a:miter lim="800000"/>
                          <a:headEnd/>
                          <a:tailEnd/>
                        </a:ln>
                      </wps:spPr>
                      <wps:txbx>
                        <w:txbxContent>
                          <w:p w:rsidR="007D5084" w:rsidRPr="00EA30C5" w:rsidRDefault="007D5084" w:rsidP="001E01ED">
                            <w:pPr>
                              <w:rPr>
                                <w:rFonts w:ascii="Times New Roman" w:hAnsi="Times New Roman" w:cs="Times New Roman"/>
                                <w:b/>
                                <w:bCs/>
                                <w:sz w:val="24"/>
                                <w:szCs w:val="24"/>
                              </w:rPr>
                            </w:pPr>
                            <w:r w:rsidRPr="00EA30C5">
                              <w:rPr>
                                <w:rFonts w:ascii="Times New Roman" w:hAnsi="Times New Roman" w:cs="Times New Roman"/>
                                <w:sz w:val="24"/>
                                <w:szCs w:val="24"/>
                              </w:rPr>
                              <w:t>Lost to follow</w:t>
                            </w:r>
                            <w:r>
                              <w:rPr>
                                <w:rFonts w:ascii="Times New Roman" w:hAnsi="Times New Roman" w:cs="Times New Roman"/>
                                <w:sz w:val="24"/>
                                <w:szCs w:val="24"/>
                              </w:rPr>
                              <w:t>-</w:t>
                            </w:r>
                            <w:r w:rsidRPr="00EA30C5">
                              <w:rPr>
                                <w:rFonts w:ascii="Times New Roman" w:hAnsi="Times New Roman" w:cs="Times New Roman"/>
                                <w:sz w:val="24"/>
                                <w:szCs w:val="24"/>
                              </w:rPr>
                              <w:t>up (</w:t>
                            </w:r>
                            <w:r w:rsidRPr="009A2FA0">
                              <w:rPr>
                                <w:rFonts w:ascii="Times New Roman" w:hAnsi="Times New Roman" w:cs="Times New Roman"/>
                                <w:i/>
                                <w:sz w:val="24"/>
                                <w:szCs w:val="24"/>
                              </w:rPr>
                              <w:t>n</w:t>
                            </w:r>
                            <w:r>
                              <w:rPr>
                                <w:rFonts w:ascii="Times New Roman" w:hAnsi="Times New Roman" w:cs="Times New Roman"/>
                                <w:sz w:val="24"/>
                                <w:szCs w:val="24"/>
                              </w:rPr>
                              <w:t xml:space="preserve"> </w:t>
                            </w:r>
                            <w:r w:rsidRPr="00EA30C5">
                              <w:rPr>
                                <w:rFonts w:ascii="Times New Roman" w:hAnsi="Times New Roman" w:cs="Times New Roman"/>
                                <w:sz w:val="24"/>
                                <w:szCs w:val="24"/>
                              </w:rPr>
                              <w:t>=</w:t>
                            </w:r>
                            <w:r>
                              <w:rPr>
                                <w:rFonts w:ascii="Times New Roman" w:hAnsi="Times New Roman" w:cs="Times New Roman"/>
                                <w:sz w:val="24"/>
                                <w:szCs w:val="24"/>
                              </w:rPr>
                              <w:t xml:space="preserve"> </w:t>
                            </w:r>
                            <w:r w:rsidRPr="00EA30C5">
                              <w:rPr>
                                <w:rFonts w:ascii="Times New Roman" w:hAnsi="Times New Roman" w:cs="Times New Roman"/>
                                <w:sz w:val="24"/>
                                <w:szCs w:val="24"/>
                              </w:rPr>
                              <w:t>0)</w:t>
                            </w:r>
                          </w:p>
                          <w:p w:rsidR="007D5084" w:rsidRPr="00EA30C5" w:rsidRDefault="007D5084" w:rsidP="001E01ED">
                            <w:pPr>
                              <w:rPr>
                                <w:rFonts w:ascii="Times New Roman" w:hAnsi="Times New Roman" w:cs="Times New Roman"/>
                                <w:sz w:val="24"/>
                                <w:szCs w:val="24"/>
                              </w:rPr>
                            </w:pPr>
                            <w:r w:rsidRPr="00EA30C5">
                              <w:rPr>
                                <w:rFonts w:ascii="Times New Roman" w:hAnsi="Times New Roman" w:cs="Times New Roman"/>
                                <w:sz w:val="24"/>
                                <w:szCs w:val="24"/>
                              </w:rPr>
                              <w:t>Discontinued intervention (</w:t>
                            </w:r>
                            <w:r w:rsidRPr="009A2FA0">
                              <w:rPr>
                                <w:rFonts w:ascii="Times New Roman" w:hAnsi="Times New Roman" w:cs="Times New Roman"/>
                                <w:i/>
                                <w:sz w:val="24"/>
                                <w:szCs w:val="24"/>
                              </w:rPr>
                              <w:t>n</w:t>
                            </w:r>
                            <w:r>
                              <w:rPr>
                                <w:rFonts w:ascii="Times New Roman" w:hAnsi="Times New Roman" w:cs="Times New Roman"/>
                                <w:sz w:val="24"/>
                                <w:szCs w:val="24"/>
                              </w:rPr>
                              <w:t xml:space="preserve"> </w:t>
                            </w:r>
                            <w:r w:rsidRPr="00EA30C5">
                              <w:rPr>
                                <w:rFonts w:ascii="Times New Roman" w:hAnsi="Times New Roman" w:cs="Times New Roman"/>
                                <w:sz w:val="24"/>
                                <w:szCs w:val="24"/>
                              </w:rPr>
                              <w:t>=</w:t>
                            </w:r>
                            <w:r>
                              <w:rPr>
                                <w:rFonts w:ascii="Times New Roman" w:hAnsi="Times New Roman" w:cs="Times New Roman"/>
                                <w:sz w:val="24"/>
                                <w:szCs w:val="24"/>
                              </w:rPr>
                              <w:t xml:space="preserve"> </w:t>
                            </w:r>
                            <w:r w:rsidRPr="00EA30C5">
                              <w:rPr>
                                <w:rFonts w:ascii="Times New Roman" w:hAnsi="Times New Roman" w:cs="Times New Roman"/>
                                <w:sz w:val="24"/>
                                <w:szCs w:val="24"/>
                              </w:rPr>
                              <w:t>0)</w:t>
                            </w:r>
                          </w:p>
                          <w:p w:rsidR="007D5084" w:rsidRPr="0070476F" w:rsidRDefault="007D5084" w:rsidP="001E01ED">
                            <w:pPr>
                              <w:rPr>
                                <w:rFonts w:cs="Times New Roman"/>
                              </w:rPr>
                            </w:pPr>
                            <w:r>
                              <w:rPr>
                                <w:rFonts w:cs="Times New Roman"/>
                                <w:b/>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ED917" id="Text Box 5" o:spid="_x0000_s1035" type="#_x0000_t202" style="position:absolute;left:0;text-align:left;margin-left:251.25pt;margin-top:7.1pt;width:217.6pt;height:54.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">
                <v:path arrowok="t"/>
                <v:textbox>
                  <w:txbxContent>
                    <w:p w:rsidR="007D5084" w:rsidRPr="00EA30C5" w:rsidRDefault="007D5084" w:rsidP="001E01ED">
                      <w:pPr>
                        <w:rPr>
                          <w:rFonts w:ascii="Times New Roman" w:hAnsi="Times New Roman" w:cs="Times New Roman"/>
                          <w:b/>
                          <w:bCs/>
                          <w:sz w:val="24"/>
                          <w:szCs w:val="24"/>
                        </w:rPr>
                      </w:pPr>
                      <w:r w:rsidRPr="00EA30C5">
                        <w:rPr>
                          <w:rFonts w:ascii="Times New Roman" w:hAnsi="Times New Roman" w:cs="Times New Roman"/>
                          <w:sz w:val="24"/>
                          <w:szCs w:val="24"/>
                        </w:rPr>
                        <w:t>Lost to follow</w:t>
                      </w:r>
                      <w:r>
                        <w:rPr>
                          <w:rFonts w:ascii="Times New Roman" w:hAnsi="Times New Roman" w:cs="Times New Roman"/>
                          <w:sz w:val="24"/>
                          <w:szCs w:val="24"/>
                        </w:rPr>
                        <w:t>-</w:t>
                      </w:r>
                      <w:r w:rsidRPr="00EA30C5">
                        <w:rPr>
                          <w:rFonts w:ascii="Times New Roman" w:hAnsi="Times New Roman" w:cs="Times New Roman"/>
                          <w:sz w:val="24"/>
                          <w:szCs w:val="24"/>
                        </w:rPr>
                        <w:t>up (</w:t>
                      </w:r>
                      <w:r w:rsidRPr="009A2FA0">
                        <w:rPr>
                          <w:rFonts w:ascii="Times New Roman" w:hAnsi="Times New Roman" w:cs="Times New Roman"/>
                          <w:i/>
                          <w:sz w:val="24"/>
                          <w:szCs w:val="24"/>
                        </w:rPr>
                        <w:t>n</w:t>
                      </w:r>
                      <w:r>
                        <w:rPr>
                          <w:rFonts w:ascii="Times New Roman" w:hAnsi="Times New Roman" w:cs="Times New Roman"/>
                          <w:sz w:val="24"/>
                          <w:szCs w:val="24"/>
                        </w:rPr>
                        <w:t xml:space="preserve"> </w:t>
                      </w:r>
                      <w:r w:rsidRPr="00EA30C5">
                        <w:rPr>
                          <w:rFonts w:ascii="Times New Roman" w:hAnsi="Times New Roman" w:cs="Times New Roman"/>
                          <w:sz w:val="24"/>
                          <w:szCs w:val="24"/>
                        </w:rPr>
                        <w:t>=</w:t>
                      </w:r>
                      <w:r>
                        <w:rPr>
                          <w:rFonts w:ascii="Times New Roman" w:hAnsi="Times New Roman" w:cs="Times New Roman"/>
                          <w:sz w:val="24"/>
                          <w:szCs w:val="24"/>
                        </w:rPr>
                        <w:t xml:space="preserve"> </w:t>
                      </w:r>
                      <w:r w:rsidRPr="00EA30C5">
                        <w:rPr>
                          <w:rFonts w:ascii="Times New Roman" w:hAnsi="Times New Roman" w:cs="Times New Roman"/>
                          <w:sz w:val="24"/>
                          <w:szCs w:val="24"/>
                        </w:rPr>
                        <w:t>0)</w:t>
                      </w:r>
                    </w:p>
                    <w:p w:rsidR="007D5084" w:rsidRPr="00EA30C5" w:rsidRDefault="007D5084" w:rsidP="001E01ED">
                      <w:pPr>
                        <w:rPr>
                          <w:rFonts w:ascii="Times New Roman" w:hAnsi="Times New Roman" w:cs="Times New Roman"/>
                          <w:sz w:val="24"/>
                          <w:szCs w:val="24"/>
                        </w:rPr>
                      </w:pPr>
                      <w:r w:rsidRPr="00EA30C5">
                        <w:rPr>
                          <w:rFonts w:ascii="Times New Roman" w:hAnsi="Times New Roman" w:cs="Times New Roman"/>
                          <w:sz w:val="24"/>
                          <w:szCs w:val="24"/>
                        </w:rPr>
                        <w:t>Discontinued intervention (</w:t>
                      </w:r>
                      <w:r w:rsidRPr="009A2FA0">
                        <w:rPr>
                          <w:rFonts w:ascii="Times New Roman" w:hAnsi="Times New Roman" w:cs="Times New Roman"/>
                          <w:i/>
                          <w:sz w:val="24"/>
                          <w:szCs w:val="24"/>
                        </w:rPr>
                        <w:t>n</w:t>
                      </w:r>
                      <w:r>
                        <w:rPr>
                          <w:rFonts w:ascii="Times New Roman" w:hAnsi="Times New Roman" w:cs="Times New Roman"/>
                          <w:sz w:val="24"/>
                          <w:szCs w:val="24"/>
                        </w:rPr>
                        <w:t xml:space="preserve"> </w:t>
                      </w:r>
                      <w:r w:rsidRPr="00EA30C5">
                        <w:rPr>
                          <w:rFonts w:ascii="Times New Roman" w:hAnsi="Times New Roman" w:cs="Times New Roman"/>
                          <w:sz w:val="24"/>
                          <w:szCs w:val="24"/>
                        </w:rPr>
                        <w:t>=</w:t>
                      </w:r>
                      <w:r>
                        <w:rPr>
                          <w:rFonts w:ascii="Times New Roman" w:hAnsi="Times New Roman" w:cs="Times New Roman"/>
                          <w:sz w:val="24"/>
                          <w:szCs w:val="24"/>
                        </w:rPr>
                        <w:t xml:space="preserve"> </w:t>
                      </w:r>
                      <w:r w:rsidRPr="00EA30C5">
                        <w:rPr>
                          <w:rFonts w:ascii="Times New Roman" w:hAnsi="Times New Roman" w:cs="Times New Roman"/>
                          <w:sz w:val="24"/>
                          <w:szCs w:val="24"/>
                        </w:rPr>
                        <w:t>0)</w:t>
                      </w:r>
                    </w:p>
                    <w:p w:rsidR="007D5084" w:rsidRPr="0070476F" w:rsidRDefault="007D5084" w:rsidP="001E01ED">
                      <w:pPr>
                        <w:rPr>
                          <w:rFonts w:cs="Times New Roman"/>
                        </w:rPr>
                      </w:pPr>
                      <w:r>
                        <w:rPr>
                          <w:rFonts w:cs="Times New Roman"/>
                          <w:b/>
                          <w:bCs/>
                        </w:rPr>
                        <w:t xml:space="preserve">  </w:t>
                      </w:r>
                    </w:p>
                  </w:txbxContent>
                </v:textbox>
              </v:shape>
            </w:pict>
          </mc:Fallback>
        </mc:AlternateContent>
      </w:r>
    </w:p>
    <w:p w:rsidR="001E01ED" w:rsidRPr="007849B7" w:rsidRDefault="00897BD2" w:rsidP="007849B7">
      <w:pPr>
        <w:spacing w:after="0" w:line="360" w:lineRule="auto"/>
        <w:jc w:val="both"/>
        <w:rPr>
          <w:rFonts w:ascii="Book Antiqua" w:hAnsi="Book Antiqua" w:cs="Times New Roman"/>
          <w:sz w:val="24"/>
          <w:szCs w:val="24"/>
        </w:rPr>
      </w:pPr>
      <w:r>
        <w:rPr>
          <w:rFonts w:ascii="Book Antiqua" w:hAnsi="Book Antiqua" w:cs="Times New Roman"/>
          <w:b/>
          <w:bCs/>
          <w:noProof/>
          <w:sz w:val="24"/>
          <w:szCs w:val="24"/>
        </w:rPr>
        <mc:AlternateContent>
          <mc:Choice Requires="wps">
            <w:drawing>
              <wp:anchor distT="0" distB="0" distL="114300" distR="114300" simplePos="0" relativeHeight="251668992" behindDoc="0" locked="0" layoutInCell="1" allowOverlap="1" wp14:anchorId="3E9D53DA">
                <wp:simplePos x="0" y="0"/>
                <wp:positionH relativeFrom="column">
                  <wp:posOffset>4593590</wp:posOffset>
                </wp:positionH>
                <wp:positionV relativeFrom="paragraph">
                  <wp:posOffset>297180</wp:posOffset>
                </wp:positionV>
                <wp:extent cx="6985" cy="664210"/>
                <wp:effectExtent l="50800" t="0" r="43815" b="2159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66421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9473D18" id="Straight Arrow Connector 16" o:spid="_x0000_s1026" type="#_x0000_t32" style="position:absolute;margin-left:361.7pt;margin-top:23.4pt;width:.55pt;height:52.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">
                <v:stroke endarrow="block"/>
                <o:lock v:ext="edit" shapetype="f"/>
              </v:shape>
            </w:pict>
          </mc:Fallback>
        </mc:AlternateContent>
      </w:r>
      <w:r>
        <w:rPr>
          <w:rFonts w:ascii="Book Antiqua" w:hAnsi="Book Antiqua" w:cs="Times New Roman"/>
          <w:b/>
          <w:bCs/>
          <w:noProof/>
          <w:sz w:val="24"/>
          <w:szCs w:val="24"/>
        </w:rPr>
        <mc:AlternateContent>
          <mc:Choice Requires="wps">
            <w:drawing>
              <wp:anchor distT="0" distB="0" distL="114300" distR="114300" simplePos="0" relativeHeight="251666944" behindDoc="0" locked="0" layoutInCell="1" allowOverlap="1" wp14:anchorId="76DEB903">
                <wp:simplePos x="0" y="0"/>
                <wp:positionH relativeFrom="column">
                  <wp:posOffset>1202690</wp:posOffset>
                </wp:positionH>
                <wp:positionV relativeFrom="paragraph">
                  <wp:posOffset>297180</wp:posOffset>
                </wp:positionV>
                <wp:extent cx="6985" cy="664210"/>
                <wp:effectExtent l="50800" t="0" r="43815" b="2159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66421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540F7B0" id="Straight Arrow Connector 15" o:spid="_x0000_s1026" type="#_x0000_t32" style="position:absolute;margin-left:94.7pt;margin-top:23.4pt;width:.55pt;height:52.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">
                <v:stroke endarrow="block"/>
                <o:lock v:ext="edit" shapetype="f"/>
              </v:shape>
            </w:pict>
          </mc:Fallback>
        </mc:AlternateContent>
      </w:r>
    </w:p>
    <w:p w:rsidR="001E01ED" w:rsidRPr="007849B7" w:rsidRDefault="00897BD2" w:rsidP="007849B7">
      <w:pPr>
        <w:spacing w:after="0" w:line="360"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60800" behindDoc="0" locked="0" layoutInCell="1" allowOverlap="1" wp14:anchorId="3717E87B">
                <wp:simplePos x="0" y="0"/>
                <wp:positionH relativeFrom="column">
                  <wp:posOffset>2192020</wp:posOffset>
                </wp:positionH>
                <wp:positionV relativeFrom="paragraph">
                  <wp:posOffset>149225</wp:posOffset>
                </wp:positionV>
                <wp:extent cx="1447800" cy="297180"/>
                <wp:effectExtent l="0" t="0" r="12700" b="20320"/>
                <wp:wrapNone/>
                <wp:docPr id="10"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297180"/>
                        </a:xfrm>
                        <a:prstGeom prst="roundRect">
                          <a:avLst>
                            <a:gd name="adj" fmla="val 16667"/>
                          </a:avLst>
                        </a:prstGeom>
                        <a:solidFill>
                          <a:srgbClr val="D8D8D8"/>
                        </a:solidFill>
                        <a:ln w="9525">
                          <a:solidFill>
                            <a:srgbClr val="000000"/>
                          </a:solidFill>
                          <a:round/>
                          <a:headEnd/>
                          <a:tailEnd/>
                        </a:ln>
                        <a:effectLst>
                          <a:outerShdw dist="28398" dir="3806097" algn="ctr" rotWithShape="0">
                            <a:srgbClr val="7F7F7F">
                              <a:alpha val="50000"/>
                            </a:srgbClr>
                          </a:outerShdw>
                        </a:effectLst>
                      </wps:spPr>
                      <wps:txbx>
                        <w:txbxContent>
                          <w:p w:rsidR="007D5084" w:rsidRPr="005D0960" w:rsidRDefault="007D5084" w:rsidP="001E01ED">
                            <w:pPr>
                              <w:jc w:val="center"/>
                              <w:rPr>
                                <w:rFonts w:ascii="Times New Roman" w:hAnsi="Times New Roman"/>
                                <w:sz w:val="24"/>
                                <w:szCs w:val="24"/>
                              </w:rPr>
                            </w:pPr>
                            <w:r w:rsidRPr="005D0960">
                              <w:rPr>
                                <w:rFonts w:ascii="Times New Roman" w:hAnsi="Times New Roman"/>
                                <w:sz w:val="24"/>
                                <w:szCs w:val="24"/>
                              </w:rPr>
                              <w:t>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7E87B" id="Rounded Rectangle 9" o:spid="_x0000_s1036" style="position:absolute;left:0;text-align:left;margin-left:172.6pt;margin-top:11.75pt;width:114pt;height:2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" fillcolor="#d8d8d8">
                <v:shadow on="t" color="#7f7f7f" opacity=".5" offset="1pt"/>
                <v:path arrowok="t"/>
                <v:textbox>
                  <w:txbxContent>
                    <w:p w:rsidR="007D5084" w:rsidRPr="005D0960" w:rsidRDefault="007D5084" w:rsidP="001E01ED">
                      <w:pPr>
                        <w:jc w:val="center"/>
                        <w:rPr>
                          <w:rFonts w:ascii="Times New Roman" w:hAnsi="Times New Roman"/>
                          <w:sz w:val="24"/>
                          <w:szCs w:val="24"/>
                        </w:rPr>
                      </w:pPr>
                      <w:r w:rsidRPr="005D0960">
                        <w:rPr>
                          <w:rFonts w:ascii="Times New Roman" w:hAnsi="Times New Roman"/>
                          <w:sz w:val="24"/>
                          <w:szCs w:val="24"/>
                        </w:rPr>
                        <w:t>Analysis</w:t>
                      </w:r>
                    </w:p>
                  </w:txbxContent>
                </v:textbox>
              </v:roundrect>
            </w:pict>
          </mc:Fallback>
        </mc:AlternateContent>
      </w:r>
      <w:r>
        <w:rPr>
          <w:rFonts w:ascii="Book Antiqua" w:hAnsi="Book Antiqua" w:cs="Times New Roman"/>
          <w:noProof/>
          <w:sz w:val="24"/>
          <w:szCs w:val="24"/>
        </w:rPr>
        <mc:AlternateContent>
          <mc:Choice Requires="wps">
            <w:drawing>
              <wp:anchor distT="0" distB="0" distL="114300" distR="114300" simplePos="0" relativeHeight="251658752" behindDoc="0" locked="0" layoutInCell="1" allowOverlap="1" wp14:anchorId="4FC45D7E">
                <wp:simplePos x="0" y="0"/>
                <wp:positionH relativeFrom="column">
                  <wp:posOffset>3160395</wp:posOffset>
                </wp:positionH>
                <wp:positionV relativeFrom="paragraph">
                  <wp:posOffset>8265795</wp:posOffset>
                </wp:positionV>
                <wp:extent cx="1447800" cy="297180"/>
                <wp:effectExtent l="0" t="0" r="12700" b="20320"/>
                <wp:wrapNone/>
                <wp:docPr id="9"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297180"/>
                        </a:xfrm>
                        <a:prstGeom prst="roundRect">
                          <a:avLst>
                            <a:gd name="adj" fmla="val 16667"/>
                          </a:avLst>
                        </a:prstGeom>
                        <a:solidFill>
                          <a:srgbClr val="D8D8D8"/>
                        </a:solidFill>
                        <a:ln w="9525">
                          <a:solidFill>
                            <a:srgbClr val="000000"/>
                          </a:solidFill>
                          <a:round/>
                          <a:headEnd/>
                          <a:tailEnd/>
                        </a:ln>
                        <a:effectLst>
                          <a:outerShdw dist="28398" dir="3806097" algn="ctr" rotWithShape="0">
                            <a:srgbClr val="7F7F7F">
                              <a:alpha val="50000"/>
                            </a:srgbClr>
                          </a:outerShdw>
                        </a:effectLst>
                      </wps:spPr>
                      <wps:txbx>
                        <w:txbxContent>
                          <w:p w:rsidR="007D5084" w:rsidRDefault="007D5084" w:rsidP="001E01ED">
                            <w:pPr>
                              <w:jc w:val="center"/>
                            </w:pPr>
                            <w:r>
                              <w:t xml:space="preserve">Analysis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C45D7E" id="Rounded Rectangle 7" o:spid="_x0000_s1037" style="position:absolute;left:0;text-align:left;margin-left:248.85pt;margin-top:650.85pt;width:114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" fillcolor="#d8d8d8">
                <v:shadow on="t" color="#7f7f7f" opacity=".5" offset="1pt"/>
                <v:path arrowok="t"/>
                <v:textbox>
                  <w:txbxContent>
                    <w:p w:rsidR="007D5084" w:rsidRDefault="007D5084" w:rsidP="001E01ED">
                      <w:pPr>
                        <w:jc w:val="center"/>
                      </w:pPr>
                      <w:r>
                        <w:t xml:space="preserve">Analysis </w:t>
                      </w:r>
                    </w:p>
                  </w:txbxContent>
                </v:textbox>
              </v:roundrect>
            </w:pict>
          </mc:Fallback>
        </mc:AlternateContent>
      </w:r>
      <w:r>
        <w:rPr>
          <w:rFonts w:ascii="Book Antiqua" w:hAnsi="Book Antiqua" w:cs="Times New Roman"/>
          <w:noProof/>
          <w:sz w:val="24"/>
          <w:szCs w:val="24"/>
        </w:rPr>
        <mc:AlternateContent>
          <mc:Choice Requires="wps">
            <w:drawing>
              <wp:anchor distT="0" distB="0" distL="114300" distR="114300" simplePos="0" relativeHeight="251657728" behindDoc="0" locked="0" layoutInCell="1" allowOverlap="1" wp14:anchorId="1E6C0FE1">
                <wp:simplePos x="0" y="0"/>
                <wp:positionH relativeFrom="column">
                  <wp:posOffset>3160395</wp:posOffset>
                </wp:positionH>
                <wp:positionV relativeFrom="paragraph">
                  <wp:posOffset>8265795</wp:posOffset>
                </wp:positionV>
                <wp:extent cx="1447800" cy="297180"/>
                <wp:effectExtent l="0" t="0" r="12700" b="20320"/>
                <wp:wrapNone/>
                <wp:docPr id="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297180"/>
                        </a:xfrm>
                        <a:prstGeom prst="roundRect">
                          <a:avLst>
                            <a:gd name="adj" fmla="val 16667"/>
                          </a:avLst>
                        </a:prstGeom>
                        <a:solidFill>
                          <a:srgbClr val="D8D8D8"/>
                        </a:solidFill>
                        <a:ln w="9525">
                          <a:solidFill>
                            <a:srgbClr val="000000"/>
                          </a:solidFill>
                          <a:round/>
                          <a:headEnd/>
                          <a:tailEnd/>
                        </a:ln>
                        <a:effectLst>
                          <a:outerShdw dist="28398" dir="3806097" algn="ctr" rotWithShape="0">
                            <a:srgbClr val="7F7F7F">
                              <a:alpha val="50000"/>
                            </a:srgbClr>
                          </a:outerShdw>
                        </a:effectLst>
                      </wps:spPr>
                      <wps:txbx>
                        <w:txbxContent>
                          <w:p w:rsidR="007D5084" w:rsidRDefault="007D5084" w:rsidP="001E01ED">
                            <w:pPr>
                              <w:jc w:val="center"/>
                            </w:pPr>
                            <w:r>
                              <w:t xml:space="preserve">Analysis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6C0FE1" id="Rounded Rectangle 6" o:spid="_x0000_s1038" style="position:absolute;left:0;text-align:left;margin-left:248.85pt;margin-top:650.85pt;width:114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" fillcolor="#d8d8d8">
                <v:shadow on="t" color="#7f7f7f" opacity=".5" offset="1pt"/>
                <v:path arrowok="t"/>
                <v:textbox>
                  <w:txbxContent>
                    <w:p w:rsidR="007D5084" w:rsidRDefault="007D5084" w:rsidP="001E01ED">
                      <w:pPr>
                        <w:jc w:val="center"/>
                      </w:pPr>
                      <w:r>
                        <w:t xml:space="preserve">Analysis </w:t>
                      </w:r>
                    </w:p>
                  </w:txbxContent>
                </v:textbox>
              </v:roundrect>
            </w:pict>
          </mc:Fallback>
        </mc:AlternateContent>
      </w:r>
    </w:p>
    <w:p w:rsidR="001E01ED" w:rsidRPr="007849B7" w:rsidRDefault="00897BD2" w:rsidP="007849B7">
      <w:pPr>
        <w:spacing w:after="0" w:line="360"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54656" behindDoc="0" locked="0" layoutInCell="1" allowOverlap="1" wp14:anchorId="73CDFB5E">
                <wp:simplePos x="0" y="0"/>
                <wp:positionH relativeFrom="column">
                  <wp:posOffset>3181985</wp:posOffset>
                </wp:positionH>
                <wp:positionV relativeFrom="paragraph">
                  <wp:posOffset>74295</wp:posOffset>
                </wp:positionV>
                <wp:extent cx="2772410" cy="288925"/>
                <wp:effectExtent l="0" t="0" r="0" b="31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2410" cy="288925"/>
                        </a:xfrm>
                        <a:prstGeom prst="rect">
                          <a:avLst/>
                        </a:prstGeom>
                        <a:solidFill>
                          <a:srgbClr val="FFFFFF"/>
                        </a:solidFill>
                        <a:ln w="9525">
                          <a:solidFill>
                            <a:srgbClr val="000000"/>
                          </a:solidFill>
                          <a:miter lim="800000"/>
                          <a:headEnd/>
                          <a:tailEnd/>
                        </a:ln>
                      </wps:spPr>
                      <wps:txbx>
                        <w:txbxContent>
                          <w:p w:rsidR="007D5084" w:rsidRPr="005D0960" w:rsidRDefault="007D5084" w:rsidP="001E01ED">
                            <w:pPr>
                              <w:rPr>
                                <w:rFonts w:ascii="Times New Roman" w:hAnsi="Times New Roman" w:cs="Times New Roman"/>
                                <w:sz w:val="24"/>
                                <w:szCs w:val="24"/>
                              </w:rPr>
                            </w:pPr>
                            <w:r w:rsidRPr="005D0960">
                              <w:rPr>
                                <w:rFonts w:ascii="Times New Roman" w:hAnsi="Times New Roman" w:cs="Times New Roman"/>
                                <w:sz w:val="24"/>
                                <w:szCs w:val="24"/>
                              </w:rPr>
                              <w:t>Analy</w:t>
                            </w:r>
                            <w:r>
                              <w:rPr>
                                <w:rFonts w:ascii="Times New Roman" w:hAnsi="Times New Roman" w:cs="Times New Roman"/>
                                <w:sz w:val="24"/>
                                <w:szCs w:val="24"/>
                              </w:rPr>
                              <w:t>zed G</w:t>
                            </w:r>
                            <w:r w:rsidRPr="005D0960">
                              <w:rPr>
                                <w:rFonts w:ascii="Times New Roman" w:hAnsi="Times New Roman" w:cs="Times New Roman"/>
                                <w:sz w:val="24"/>
                                <w:szCs w:val="24"/>
                              </w:rPr>
                              <w:t>roup II (</w:t>
                            </w:r>
                            <w:r w:rsidRPr="009A2FA0">
                              <w:rPr>
                                <w:rFonts w:ascii="Times New Roman" w:hAnsi="Times New Roman" w:cs="Times New Roman"/>
                                <w:i/>
                                <w:sz w:val="24"/>
                                <w:szCs w:val="24"/>
                              </w:rPr>
                              <w:t>n</w:t>
                            </w:r>
                            <w:r w:rsidRPr="005D0960">
                              <w:rPr>
                                <w:rFonts w:ascii="Times New Roman" w:hAnsi="Times New Roman" w:cs="Times New Roman"/>
                                <w:sz w:val="24"/>
                                <w:szCs w:val="24"/>
                              </w:rPr>
                              <w:t xml:space="preserve"> = 144)</w:t>
                            </w:r>
                          </w:p>
                          <w:p w:rsidR="007D5084" w:rsidRPr="0070476F" w:rsidRDefault="007D5084" w:rsidP="001E01ED">
                            <w:pPr>
                              <w:rPr>
                                <w:rFonts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DFB5E" id="Text Box 8" o:spid="_x0000_s1039" type="#_x0000_t202" style="position:absolute;left:0;text-align:left;margin-left:250.55pt;margin-top:5.85pt;width:218.3pt;height:2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">
                <v:path arrowok="t"/>
                <v:textbox>
                  <w:txbxContent>
                    <w:p w:rsidR="007D5084" w:rsidRPr="005D0960" w:rsidRDefault="007D5084" w:rsidP="001E01ED">
                      <w:pPr>
                        <w:rPr>
                          <w:rFonts w:ascii="Times New Roman" w:hAnsi="Times New Roman" w:cs="Times New Roman"/>
                          <w:sz w:val="24"/>
                          <w:szCs w:val="24"/>
                        </w:rPr>
                      </w:pPr>
                      <w:r w:rsidRPr="005D0960">
                        <w:rPr>
                          <w:rFonts w:ascii="Times New Roman" w:hAnsi="Times New Roman" w:cs="Times New Roman"/>
                          <w:sz w:val="24"/>
                          <w:szCs w:val="24"/>
                        </w:rPr>
                        <w:t>Analy</w:t>
                      </w:r>
                      <w:r>
                        <w:rPr>
                          <w:rFonts w:ascii="Times New Roman" w:hAnsi="Times New Roman" w:cs="Times New Roman"/>
                          <w:sz w:val="24"/>
                          <w:szCs w:val="24"/>
                        </w:rPr>
                        <w:t>zed G</w:t>
                      </w:r>
                      <w:r w:rsidRPr="005D0960">
                        <w:rPr>
                          <w:rFonts w:ascii="Times New Roman" w:hAnsi="Times New Roman" w:cs="Times New Roman"/>
                          <w:sz w:val="24"/>
                          <w:szCs w:val="24"/>
                        </w:rPr>
                        <w:t>roup II (</w:t>
                      </w:r>
                      <w:r w:rsidRPr="009A2FA0">
                        <w:rPr>
                          <w:rFonts w:ascii="Times New Roman" w:hAnsi="Times New Roman" w:cs="Times New Roman"/>
                          <w:i/>
                          <w:sz w:val="24"/>
                          <w:szCs w:val="24"/>
                        </w:rPr>
                        <w:t>n</w:t>
                      </w:r>
                      <w:r w:rsidRPr="005D0960">
                        <w:rPr>
                          <w:rFonts w:ascii="Times New Roman" w:hAnsi="Times New Roman" w:cs="Times New Roman"/>
                          <w:sz w:val="24"/>
                          <w:szCs w:val="24"/>
                        </w:rPr>
                        <w:t xml:space="preserve"> = 144)</w:t>
                      </w:r>
                    </w:p>
                    <w:p w:rsidR="007D5084" w:rsidRPr="0070476F" w:rsidRDefault="007D5084" w:rsidP="001E01ED">
                      <w:pPr>
                        <w:rPr>
                          <w:rFonts w:cs="Times New Roman"/>
                        </w:rPr>
                      </w:pPr>
                    </w:p>
                  </w:txbxContent>
                </v:textbox>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47488" behindDoc="0" locked="0" layoutInCell="1" allowOverlap="1" wp14:anchorId="42C11D11">
                <wp:simplePos x="0" y="0"/>
                <wp:positionH relativeFrom="column">
                  <wp:posOffset>55880</wp:posOffset>
                </wp:positionH>
                <wp:positionV relativeFrom="paragraph">
                  <wp:posOffset>65405</wp:posOffset>
                </wp:positionV>
                <wp:extent cx="2789555" cy="298450"/>
                <wp:effectExtent l="0" t="0" r="4445" b="635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9555" cy="298450"/>
                        </a:xfrm>
                        <a:prstGeom prst="rect">
                          <a:avLst/>
                        </a:prstGeom>
                        <a:solidFill>
                          <a:srgbClr val="FFFFFF"/>
                        </a:solidFill>
                        <a:ln w="9525">
                          <a:solidFill>
                            <a:srgbClr val="000000"/>
                          </a:solidFill>
                          <a:miter lim="800000"/>
                          <a:headEnd/>
                          <a:tailEnd/>
                        </a:ln>
                      </wps:spPr>
                      <wps:txbx>
                        <w:txbxContent>
                          <w:p w:rsidR="007D5084" w:rsidRPr="005D0960" w:rsidRDefault="007D5084" w:rsidP="001E01ED">
                            <w:pPr>
                              <w:rPr>
                                <w:rFonts w:ascii="Times New Roman" w:hAnsi="Times New Roman" w:cs="Times New Roman"/>
                                <w:sz w:val="24"/>
                                <w:szCs w:val="24"/>
                              </w:rPr>
                            </w:pPr>
                            <w:r w:rsidRPr="005D0960">
                              <w:rPr>
                                <w:rFonts w:ascii="Times New Roman" w:hAnsi="Times New Roman" w:cs="Times New Roman"/>
                                <w:sz w:val="24"/>
                                <w:szCs w:val="24"/>
                              </w:rPr>
                              <w:t>Analy</w:t>
                            </w:r>
                            <w:r>
                              <w:rPr>
                                <w:rFonts w:ascii="Times New Roman" w:hAnsi="Times New Roman" w:cs="Times New Roman"/>
                                <w:sz w:val="24"/>
                                <w:szCs w:val="24"/>
                              </w:rPr>
                              <w:t>zed G</w:t>
                            </w:r>
                            <w:r w:rsidRPr="005D0960">
                              <w:rPr>
                                <w:rFonts w:ascii="Times New Roman" w:hAnsi="Times New Roman" w:cs="Times New Roman"/>
                                <w:sz w:val="24"/>
                                <w:szCs w:val="24"/>
                              </w:rPr>
                              <w:t>roup I (</w:t>
                            </w:r>
                            <w:r w:rsidRPr="009A2FA0">
                              <w:rPr>
                                <w:rFonts w:ascii="Times New Roman" w:hAnsi="Times New Roman" w:cs="Times New Roman"/>
                                <w:i/>
                                <w:sz w:val="24"/>
                                <w:szCs w:val="24"/>
                              </w:rPr>
                              <w:t>n</w:t>
                            </w:r>
                            <w:r w:rsidRPr="005D0960">
                              <w:rPr>
                                <w:rFonts w:ascii="Times New Roman" w:hAnsi="Times New Roman" w:cs="Times New Roman"/>
                                <w:sz w:val="24"/>
                                <w:szCs w:val="24"/>
                              </w:rPr>
                              <w:t xml:space="preserve"> = 32)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C11D11" id="Text Box 22" o:spid="_x0000_s1040" type="#_x0000_t202" style="position:absolute;left:0;text-align:left;margin-left:4.4pt;margin-top:5.15pt;width:219.65pt;height:2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">
                <v:path arrowok="t"/>
                <v:textbox>
                  <w:txbxContent>
                    <w:p w:rsidR="007D5084" w:rsidRPr="005D0960" w:rsidRDefault="007D5084" w:rsidP="001E01ED">
                      <w:pPr>
                        <w:rPr>
                          <w:rFonts w:ascii="Times New Roman" w:hAnsi="Times New Roman" w:cs="Times New Roman"/>
                          <w:sz w:val="24"/>
                          <w:szCs w:val="24"/>
                        </w:rPr>
                      </w:pPr>
                      <w:r w:rsidRPr="005D0960">
                        <w:rPr>
                          <w:rFonts w:ascii="Times New Roman" w:hAnsi="Times New Roman" w:cs="Times New Roman"/>
                          <w:sz w:val="24"/>
                          <w:szCs w:val="24"/>
                        </w:rPr>
                        <w:t>Analy</w:t>
                      </w:r>
                      <w:r>
                        <w:rPr>
                          <w:rFonts w:ascii="Times New Roman" w:hAnsi="Times New Roman" w:cs="Times New Roman"/>
                          <w:sz w:val="24"/>
                          <w:szCs w:val="24"/>
                        </w:rPr>
                        <w:t>zed G</w:t>
                      </w:r>
                      <w:r w:rsidRPr="005D0960">
                        <w:rPr>
                          <w:rFonts w:ascii="Times New Roman" w:hAnsi="Times New Roman" w:cs="Times New Roman"/>
                          <w:sz w:val="24"/>
                          <w:szCs w:val="24"/>
                        </w:rPr>
                        <w:t>roup I (</w:t>
                      </w:r>
                      <w:r w:rsidRPr="009A2FA0">
                        <w:rPr>
                          <w:rFonts w:ascii="Times New Roman" w:hAnsi="Times New Roman" w:cs="Times New Roman"/>
                          <w:i/>
                          <w:sz w:val="24"/>
                          <w:szCs w:val="24"/>
                        </w:rPr>
                        <w:t>n</w:t>
                      </w:r>
                      <w:r w:rsidRPr="005D0960">
                        <w:rPr>
                          <w:rFonts w:ascii="Times New Roman" w:hAnsi="Times New Roman" w:cs="Times New Roman"/>
                          <w:sz w:val="24"/>
                          <w:szCs w:val="24"/>
                        </w:rPr>
                        <w:t xml:space="preserve"> = 32)</w:t>
                      </w:r>
                    </w:p>
                  </w:txbxContent>
                </v:textbox>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59776" behindDoc="0" locked="0" layoutInCell="1" allowOverlap="1" wp14:anchorId="3931CC27">
                <wp:simplePos x="0" y="0"/>
                <wp:positionH relativeFrom="column">
                  <wp:posOffset>3160395</wp:posOffset>
                </wp:positionH>
                <wp:positionV relativeFrom="paragraph">
                  <wp:posOffset>8265795</wp:posOffset>
                </wp:positionV>
                <wp:extent cx="1447800" cy="297180"/>
                <wp:effectExtent l="0" t="0" r="12700" b="20320"/>
                <wp:wrapNone/>
                <wp:docPr id="5"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297180"/>
                        </a:xfrm>
                        <a:prstGeom prst="roundRect">
                          <a:avLst>
                            <a:gd name="adj" fmla="val 16667"/>
                          </a:avLst>
                        </a:prstGeom>
                        <a:solidFill>
                          <a:srgbClr val="D8D8D8"/>
                        </a:solidFill>
                        <a:ln w="9525">
                          <a:solidFill>
                            <a:srgbClr val="000000"/>
                          </a:solidFill>
                          <a:round/>
                          <a:headEnd/>
                          <a:tailEnd/>
                        </a:ln>
                        <a:effectLst>
                          <a:outerShdw dist="28398" dir="3806097" algn="ctr" rotWithShape="0">
                            <a:srgbClr val="7F7F7F">
                              <a:alpha val="50000"/>
                            </a:srgbClr>
                          </a:outerShdw>
                        </a:effectLst>
                      </wps:spPr>
                      <wps:txbx>
                        <w:txbxContent>
                          <w:p w:rsidR="007D5084" w:rsidRDefault="007D5084" w:rsidP="001E01ED">
                            <w:pPr>
                              <w:jc w:val="center"/>
                            </w:pPr>
                            <w:r>
                              <w:t xml:space="preserve">Analysis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31CC27" id="Rounded Rectangle 12" o:spid="_x0000_s1041" style="position:absolute;left:0;text-align:left;margin-left:248.85pt;margin-top:650.85pt;width:114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" fillcolor="#d8d8d8">
                <v:shadow on="t" color="#7f7f7f" opacity=".5" offset="1pt"/>
                <v:path arrowok="t"/>
                <v:textbox>
                  <w:txbxContent>
                    <w:p w:rsidR="007D5084" w:rsidRDefault="007D5084" w:rsidP="001E01ED">
                      <w:pPr>
                        <w:jc w:val="center"/>
                      </w:pPr>
                      <w:r>
                        <w:t xml:space="preserve">Analysis </w:t>
                      </w:r>
                    </w:p>
                  </w:txbxContent>
                </v:textbox>
              </v:roundrect>
            </w:pict>
          </mc:Fallback>
        </mc:AlternateContent>
      </w:r>
    </w:p>
    <w:p w:rsidR="001E01ED" w:rsidRPr="007849B7" w:rsidRDefault="001E01ED" w:rsidP="007849B7">
      <w:pPr>
        <w:spacing w:after="0" w:line="360" w:lineRule="auto"/>
        <w:jc w:val="both"/>
        <w:rPr>
          <w:rFonts w:ascii="Book Antiqua" w:hAnsi="Book Antiqua"/>
          <w:b/>
          <w:bCs/>
          <w:sz w:val="24"/>
          <w:szCs w:val="24"/>
        </w:rPr>
      </w:pPr>
    </w:p>
    <w:p w:rsidR="001E01ED" w:rsidRPr="007849B7" w:rsidRDefault="001E01ED" w:rsidP="007849B7">
      <w:pPr>
        <w:spacing w:after="0" w:line="360" w:lineRule="auto"/>
        <w:jc w:val="both"/>
        <w:rPr>
          <w:rFonts w:ascii="Book Antiqua" w:hAnsi="Book Antiqua"/>
          <w:b/>
          <w:bCs/>
          <w:sz w:val="24"/>
          <w:szCs w:val="24"/>
        </w:rPr>
      </w:pPr>
    </w:p>
    <w:p w:rsidR="001E01ED" w:rsidRPr="007849B7" w:rsidRDefault="001E01ED" w:rsidP="007849B7">
      <w:pPr>
        <w:spacing w:after="0" w:line="360" w:lineRule="auto"/>
        <w:jc w:val="both"/>
        <w:rPr>
          <w:rFonts w:ascii="Book Antiqua" w:hAnsi="Book Antiqua"/>
          <w:b/>
          <w:sz w:val="24"/>
          <w:szCs w:val="24"/>
        </w:rPr>
      </w:pPr>
      <w:r w:rsidRPr="007849B7">
        <w:rPr>
          <w:rFonts w:ascii="Book Antiqua" w:hAnsi="Book Antiqua"/>
          <w:b/>
          <w:bCs/>
          <w:sz w:val="24"/>
          <w:szCs w:val="24"/>
        </w:rPr>
        <w:t>Figure 2</w:t>
      </w:r>
      <w:r w:rsidRPr="007849B7">
        <w:rPr>
          <w:rFonts w:ascii="Book Antiqua" w:hAnsi="Book Antiqua"/>
          <w:sz w:val="24"/>
          <w:szCs w:val="24"/>
        </w:rPr>
        <w:t xml:space="preserve"> </w:t>
      </w:r>
      <w:r w:rsidRPr="007849B7">
        <w:rPr>
          <w:rFonts w:ascii="Book Antiqua" w:hAnsi="Book Antiqua"/>
          <w:b/>
          <w:sz w:val="24"/>
          <w:szCs w:val="24"/>
        </w:rPr>
        <w:t xml:space="preserve">Flow chart protocol of this study. </w:t>
      </w:r>
      <w:r w:rsidRPr="007849B7">
        <w:rPr>
          <w:rFonts w:ascii="Book Antiqua" w:hAnsi="Book Antiqua"/>
          <w:sz w:val="24"/>
          <w:szCs w:val="24"/>
        </w:rPr>
        <w:t>ACL: Anterior cruciate ligament; OA: Osteoarthritis; SONK: Spontaneous osteonecrosis of knee.</w:t>
      </w:r>
    </w:p>
    <w:p w:rsidR="001E01ED" w:rsidRPr="007849B7" w:rsidRDefault="001E01ED" w:rsidP="007849B7">
      <w:pPr>
        <w:spacing w:after="0" w:line="360" w:lineRule="auto"/>
        <w:jc w:val="both"/>
        <w:rPr>
          <w:rFonts w:ascii="Book Antiqua" w:hAnsi="Book Antiqua"/>
          <w:sz w:val="24"/>
          <w:szCs w:val="24"/>
        </w:rPr>
      </w:pPr>
    </w:p>
    <w:p w:rsidR="001E01ED" w:rsidRPr="007849B7" w:rsidRDefault="001E01ED" w:rsidP="007849B7">
      <w:pPr>
        <w:spacing w:after="0" w:line="360" w:lineRule="auto"/>
        <w:jc w:val="both"/>
        <w:rPr>
          <w:rFonts w:ascii="Book Antiqua" w:hAnsi="Book Antiqua"/>
          <w:sz w:val="24"/>
          <w:szCs w:val="24"/>
        </w:rPr>
      </w:pPr>
    </w:p>
    <w:p w:rsidR="001E01ED" w:rsidRPr="007849B7" w:rsidRDefault="001E01ED" w:rsidP="007849B7">
      <w:pPr>
        <w:spacing w:after="0" w:line="360" w:lineRule="auto"/>
        <w:jc w:val="both"/>
        <w:rPr>
          <w:rFonts w:ascii="Book Antiqua" w:hAnsi="Book Antiqua"/>
          <w:sz w:val="24"/>
          <w:szCs w:val="24"/>
        </w:rPr>
      </w:pPr>
    </w:p>
    <w:p w:rsidR="001E01ED" w:rsidRPr="007849B7" w:rsidRDefault="001E01ED" w:rsidP="007849B7">
      <w:pPr>
        <w:spacing w:after="0" w:line="360" w:lineRule="auto"/>
        <w:jc w:val="both"/>
        <w:rPr>
          <w:rFonts w:ascii="Book Antiqua" w:hAnsi="Book Antiqua"/>
          <w:sz w:val="24"/>
          <w:szCs w:val="24"/>
        </w:rPr>
      </w:pPr>
    </w:p>
    <w:p w:rsidR="001E01ED" w:rsidRPr="007849B7" w:rsidRDefault="001E01ED" w:rsidP="007849B7">
      <w:pPr>
        <w:spacing w:after="0" w:line="360" w:lineRule="auto"/>
        <w:jc w:val="both"/>
        <w:rPr>
          <w:rFonts w:ascii="Book Antiqua" w:hAnsi="Book Antiqua"/>
          <w:sz w:val="24"/>
          <w:szCs w:val="24"/>
        </w:rPr>
      </w:pPr>
    </w:p>
    <w:p w:rsidR="001E01ED" w:rsidRPr="007849B7" w:rsidRDefault="001E01ED" w:rsidP="007849B7">
      <w:pPr>
        <w:spacing w:after="0" w:line="360" w:lineRule="auto"/>
        <w:jc w:val="both"/>
        <w:rPr>
          <w:rFonts w:ascii="Book Antiqua" w:hAnsi="Book Antiqua"/>
          <w:sz w:val="24"/>
          <w:szCs w:val="24"/>
        </w:rPr>
      </w:pPr>
    </w:p>
    <w:p w:rsidR="001E01ED" w:rsidRPr="007849B7" w:rsidRDefault="001E01ED" w:rsidP="007849B7">
      <w:pPr>
        <w:spacing w:after="0" w:line="360" w:lineRule="auto"/>
        <w:jc w:val="both"/>
        <w:rPr>
          <w:rFonts w:ascii="Book Antiqua" w:hAnsi="Book Antiqua" w:cs="Times New Roman"/>
          <w:b/>
          <w:bCs/>
          <w:sz w:val="24"/>
          <w:szCs w:val="24"/>
        </w:rPr>
      </w:pPr>
    </w:p>
    <w:p w:rsidR="001E01ED" w:rsidRPr="007849B7" w:rsidRDefault="001E01ED" w:rsidP="007849B7">
      <w:pPr>
        <w:spacing w:after="0" w:line="360" w:lineRule="auto"/>
        <w:jc w:val="both"/>
        <w:rPr>
          <w:rFonts w:ascii="Book Antiqua" w:eastAsia="Times New Roman" w:hAnsi="Book Antiqua" w:cs="Times New Roman"/>
          <w:snapToGrid w:val="0"/>
          <w:w w:val="0"/>
          <w:sz w:val="24"/>
          <w:szCs w:val="24"/>
          <w:bdr w:val="none" w:sz="0" w:space="0" w:color="000000"/>
        </w:rPr>
      </w:pPr>
      <w:r w:rsidRPr="007849B7">
        <w:rPr>
          <w:rFonts w:ascii="Book Antiqua" w:hAnsi="Book Antiqua" w:cs="Times New Roman"/>
          <w:b/>
          <w:bCs/>
          <w:noProof/>
          <w:sz w:val="24"/>
          <w:szCs w:val="24"/>
          <w:lang w:eastAsia="zh-CN" w:bidi="ar-SA"/>
        </w:rPr>
        <w:lastRenderedPageBreak/>
        <w:drawing>
          <wp:inline distT="0" distB="0" distL="0" distR="0" wp14:anchorId="3117881F" wp14:editId="6ECDE453">
            <wp:extent cx="1184134" cy="2288416"/>
            <wp:effectExtent l="0" t="0" r="10160" b="0"/>
            <wp:docPr id="21" name="Picture 21" descr="E:\สุทิน 1104274\pre op 12.56\1.2.392.200036.9125.4.0.303022147.3342016768.932913326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สุทิน 1104274\pre op 12.56\1.2.392.200036.9125.4.0.303022147.3342016768.9329133260.bmp"/>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6167" t="9006" r="33681" b="12763"/>
                    <a:stretch/>
                  </pic:blipFill>
                  <pic:spPr bwMode="auto">
                    <a:xfrm>
                      <a:off x="0" y="0"/>
                      <a:ext cx="1268888" cy="2452209"/>
                    </a:xfrm>
                    <a:prstGeom prst="rect">
                      <a:avLst/>
                    </a:prstGeom>
                    <a:noFill/>
                    <a:ln>
                      <a:noFill/>
                    </a:ln>
                    <a:extLst>
                      <a:ext uri="{53640926-AAD7-44D8-BBD7-CCE9431645EC}">
                        <a14:shadowObscured xmlns:a14="http://schemas.microsoft.com/office/drawing/2010/main"/>
                      </a:ext>
                    </a:extLst>
                  </pic:spPr>
                </pic:pic>
              </a:graphicData>
            </a:graphic>
          </wp:inline>
        </w:drawing>
      </w:r>
      <w:r w:rsidR="00897BD2">
        <w:rPr>
          <w:rFonts w:ascii="Book Antiqua" w:eastAsiaTheme="minorHAnsi" w:hAnsi="Book Antiqua" w:cs="Times New Roman"/>
          <w:noProof/>
          <w:sz w:val="24"/>
          <w:szCs w:val="24"/>
        </w:rPr>
        <mc:AlternateContent>
          <mc:Choice Requires="wps">
            <w:drawing>
              <wp:anchor distT="0" distB="0" distL="114300" distR="114300" simplePos="0" relativeHeight="251643392" behindDoc="0" locked="0" layoutInCell="1" allowOverlap="1" wp14:anchorId="318BA2C6">
                <wp:simplePos x="0" y="0"/>
                <wp:positionH relativeFrom="column">
                  <wp:posOffset>805180</wp:posOffset>
                </wp:positionH>
                <wp:positionV relativeFrom="paragraph">
                  <wp:posOffset>181610</wp:posOffset>
                </wp:positionV>
                <wp:extent cx="443865" cy="48323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386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084" w:rsidRPr="001B7954" w:rsidRDefault="007D5084" w:rsidP="001E01ED">
                            <w:pPr>
                              <w:jc w:val="center"/>
                              <w:rPr>
                                <w:b/>
                                <w:color w:val="EEECE1" w:themeColor="background2"/>
                                <w:sz w:val="36"/>
                                <w:szCs w:val="36"/>
                              </w:rPr>
                            </w:pPr>
                            <w:r w:rsidRPr="001B7954">
                              <w:rPr>
                                <w:b/>
                                <w:color w:val="EEECE1" w:themeColor="background2"/>
                                <w:sz w:val="36"/>
                                <w:szCs w:val="36"/>
                              </w:rPr>
                              <w:t>3a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BA2C6" id="Text Box 14" o:spid="_x0000_s1042" type="#_x0000_t202" style="position:absolute;left:0;text-align:left;margin-left:63.4pt;margin-top:14.3pt;width:34.95pt;height:38.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" filled="f" stroked="f">
                <v:path arrowok="t"/>
                <v:textbox>
                  <w:txbxContent>
                    <w:p w:rsidR="007D5084" w:rsidRPr="001B7954" w:rsidRDefault="007D5084" w:rsidP="001E01ED">
                      <w:pPr>
                        <w:jc w:val="center"/>
                        <w:rPr>
                          <w:b/>
                          <w:color w:val="EEECE1" w:themeColor="background2"/>
                          <w:sz w:val="36"/>
                          <w:szCs w:val="36"/>
                        </w:rPr>
                      </w:pPr>
                      <w:r w:rsidRPr="001B7954">
                        <w:rPr>
                          <w:b/>
                          <w:color w:val="EEECE1" w:themeColor="background2"/>
                          <w:sz w:val="36"/>
                          <w:szCs w:val="36"/>
                        </w:rPr>
                        <w:t>3a</w:t>
                      </w:r>
                    </w:p>
                  </w:txbxContent>
                </v:textbox>
              </v:shape>
            </w:pict>
          </mc:Fallback>
        </mc:AlternateContent>
      </w:r>
      <w:r w:rsidRPr="007849B7">
        <w:rPr>
          <w:rFonts w:ascii="Book Antiqua" w:eastAsia="Times New Roman" w:hAnsi="Book Antiqua" w:cs="Times New Roman"/>
          <w:snapToGrid w:val="0"/>
          <w:w w:val="0"/>
          <w:sz w:val="24"/>
          <w:szCs w:val="24"/>
          <w:bdr w:val="none" w:sz="0" w:space="0" w:color="000000"/>
        </w:rPr>
        <w:t xml:space="preserve"> </w:t>
      </w:r>
      <w:r w:rsidRPr="007849B7">
        <w:rPr>
          <w:rFonts w:ascii="Book Antiqua" w:hAnsi="Book Antiqua" w:cs="Times New Roman"/>
          <w:b/>
          <w:bCs/>
          <w:noProof/>
          <w:sz w:val="24"/>
          <w:szCs w:val="24"/>
          <w:lang w:eastAsia="zh-CN" w:bidi="ar-SA"/>
        </w:rPr>
        <w:drawing>
          <wp:inline distT="0" distB="0" distL="0" distR="0" wp14:anchorId="6BBD46E6" wp14:editId="5755E468">
            <wp:extent cx="1166894" cy="2288155"/>
            <wp:effectExtent l="0" t="0" r="1905" b="0"/>
            <wp:docPr id="23" name="Picture 23" descr="E:\สุทิน 1104274\pre op 12.56\1.2.392.200036.9125.4.0.303022147.3361153280.932913326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สุทิน 1104274\pre op 12.56\1.2.392.200036.9125.4.0.303022147.3361153280.9329133260.bmp"/>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2" t="4520" r="172" b="7407"/>
                    <a:stretch/>
                  </pic:blipFill>
                  <pic:spPr bwMode="auto">
                    <a:xfrm>
                      <a:off x="0" y="0"/>
                      <a:ext cx="1256535" cy="2463931"/>
                    </a:xfrm>
                    <a:prstGeom prst="rect">
                      <a:avLst/>
                    </a:prstGeom>
                    <a:noFill/>
                    <a:ln>
                      <a:noFill/>
                    </a:ln>
                    <a:extLst>
                      <a:ext uri="{53640926-AAD7-44D8-BBD7-CCE9431645EC}">
                        <a14:shadowObscured xmlns:a14="http://schemas.microsoft.com/office/drawing/2010/main"/>
                      </a:ext>
                    </a:extLst>
                  </pic:spPr>
                </pic:pic>
              </a:graphicData>
            </a:graphic>
          </wp:inline>
        </w:drawing>
      </w:r>
      <w:r w:rsidRPr="007849B7">
        <w:rPr>
          <w:rFonts w:ascii="Book Antiqua" w:hAnsi="Book Antiqua" w:cs="Times New Roman"/>
          <w:b/>
          <w:bCs/>
          <w:noProof/>
          <w:sz w:val="24"/>
          <w:szCs w:val="24"/>
          <w:lang w:eastAsia="zh-CN" w:bidi="ar-SA"/>
        </w:rPr>
        <w:drawing>
          <wp:inline distT="0" distB="0" distL="0" distR="0" wp14:anchorId="1528578E" wp14:editId="47B39A08">
            <wp:extent cx="1196344" cy="2279974"/>
            <wp:effectExtent l="0" t="0" r="0" b="6350"/>
            <wp:docPr id="24" name="Picture 24" descr="E:\สุทิน 1104274\post op 2 year 7 mo 23.9.59\1.2.410.200049.2.1.100.6000028.3.1.20160923160652629.4757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สุทิน 1104274\post op 2 year 7 mo 23.9.59\1.2.410.200049.2.1.100.6000028.3.1.20160923160652629.475710.bmp"/>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754" t="13565" r="50211" b="4844"/>
                    <a:stretch/>
                  </pic:blipFill>
                  <pic:spPr bwMode="auto">
                    <a:xfrm>
                      <a:off x="0" y="0"/>
                      <a:ext cx="1260925" cy="2403051"/>
                    </a:xfrm>
                    <a:prstGeom prst="rect">
                      <a:avLst/>
                    </a:prstGeom>
                    <a:noFill/>
                    <a:ln>
                      <a:noFill/>
                    </a:ln>
                    <a:extLst>
                      <a:ext uri="{53640926-AAD7-44D8-BBD7-CCE9431645EC}">
                        <a14:shadowObscured xmlns:a14="http://schemas.microsoft.com/office/drawing/2010/main"/>
                      </a:ext>
                    </a:extLst>
                  </pic:spPr>
                </pic:pic>
              </a:graphicData>
            </a:graphic>
          </wp:inline>
        </w:drawing>
      </w:r>
      <w:r w:rsidRPr="007849B7">
        <w:rPr>
          <w:rFonts w:ascii="Book Antiqua" w:hAnsi="Book Antiqua" w:cs="Times New Roman"/>
          <w:b/>
          <w:bCs/>
          <w:noProof/>
          <w:sz w:val="24"/>
          <w:szCs w:val="24"/>
          <w:lang w:eastAsia="zh-CN" w:bidi="ar-SA"/>
        </w:rPr>
        <w:drawing>
          <wp:inline distT="0" distB="0" distL="0" distR="0" wp14:anchorId="50290EA1" wp14:editId="52231BA4">
            <wp:extent cx="1194407" cy="2318087"/>
            <wp:effectExtent l="0" t="0" r="0" b="0"/>
            <wp:docPr id="25" name="Picture 25" descr="E:\สุทิน 1104274\post op 2 year 7 mo 23.9.59\1.2.410.200049.2.1.100.6000028.3.3.20160923160731354.47573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สุทิน 1104274\post op 2 year 7 mo 23.9.59\1.2.410.200049.2.1.100.6000028.3.3.20160923160731354.475730.bmp"/>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7014" t="745" r="24254" b="1"/>
                    <a:stretch/>
                  </pic:blipFill>
                  <pic:spPr bwMode="auto">
                    <a:xfrm>
                      <a:off x="0" y="0"/>
                      <a:ext cx="1267191" cy="2459345"/>
                    </a:xfrm>
                    <a:prstGeom prst="rect">
                      <a:avLst/>
                    </a:prstGeom>
                    <a:noFill/>
                    <a:ln>
                      <a:noFill/>
                    </a:ln>
                    <a:extLst>
                      <a:ext uri="{53640926-AAD7-44D8-BBD7-CCE9431645EC}">
                        <a14:shadowObscured xmlns:a14="http://schemas.microsoft.com/office/drawing/2010/main"/>
                      </a:ext>
                    </a:extLst>
                  </pic:spPr>
                </pic:pic>
              </a:graphicData>
            </a:graphic>
          </wp:inline>
        </w:drawing>
      </w:r>
    </w:p>
    <w:p w:rsidR="001E01ED" w:rsidRPr="007849B7" w:rsidRDefault="001E01ED" w:rsidP="007849B7">
      <w:pPr>
        <w:spacing w:after="0" w:line="360" w:lineRule="auto"/>
        <w:jc w:val="both"/>
        <w:rPr>
          <w:rFonts w:ascii="Book Antiqua" w:hAnsi="Book Antiqua" w:cs="Times New Roman"/>
          <w:b/>
          <w:bCs/>
          <w:sz w:val="24"/>
          <w:szCs w:val="24"/>
        </w:rPr>
      </w:pPr>
      <w:r w:rsidRPr="007849B7">
        <w:rPr>
          <w:rFonts w:ascii="Book Antiqua" w:hAnsi="Book Antiqua" w:cs="Times New Roman"/>
          <w:b/>
          <w:bCs/>
          <w:noProof/>
          <w:sz w:val="24"/>
          <w:szCs w:val="24"/>
          <w:lang w:eastAsia="zh-CN" w:bidi="ar-SA"/>
        </w:rPr>
        <w:drawing>
          <wp:inline distT="0" distB="0" distL="0" distR="0" wp14:anchorId="27E844A9" wp14:editId="149ED852">
            <wp:extent cx="1205988" cy="1608546"/>
            <wp:effectExtent l="0" t="0" r="0" b="0"/>
            <wp:docPr id="26" name="Picture 26" descr="../../Pictures/Photos%20Library.photoslibrary/resources/proxies/derivatives/00/00/9f/UNADJUSTEDNONRAW_thumb_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resources/proxies/derivatives/00/00/9f/UNADJUSTEDNONRAW_thumb_9f.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4788" cy="1700311"/>
                    </a:xfrm>
                    <a:prstGeom prst="rect">
                      <a:avLst/>
                    </a:prstGeom>
                    <a:noFill/>
                    <a:ln>
                      <a:noFill/>
                    </a:ln>
                  </pic:spPr>
                </pic:pic>
              </a:graphicData>
            </a:graphic>
          </wp:inline>
        </w:drawing>
      </w:r>
      <w:r w:rsidR="00897BD2">
        <w:rPr>
          <w:rFonts w:ascii="Book Antiqua" w:hAnsi="Book Antiqua" w:cs="Times New Roman"/>
          <w:noProof/>
          <w:sz w:val="24"/>
          <w:szCs w:val="24"/>
        </w:rPr>
        <mc:AlternateContent>
          <mc:Choice Requires="wps">
            <w:drawing>
              <wp:anchor distT="0" distB="0" distL="114300" distR="114300" simplePos="0" relativeHeight="251644416" behindDoc="0" locked="0" layoutInCell="1" allowOverlap="1" wp14:anchorId="3247AD29">
                <wp:simplePos x="0" y="0"/>
                <wp:positionH relativeFrom="column">
                  <wp:posOffset>805180</wp:posOffset>
                </wp:positionH>
                <wp:positionV relativeFrom="paragraph">
                  <wp:posOffset>42545</wp:posOffset>
                </wp:positionV>
                <wp:extent cx="443865" cy="48323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386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084" w:rsidRPr="001B7954" w:rsidRDefault="007D5084" w:rsidP="001E01ED">
                            <w:pPr>
                              <w:jc w:val="center"/>
                              <w:rPr>
                                <w:b/>
                                <w:color w:val="EEECE1" w:themeColor="background2"/>
                                <w:sz w:val="36"/>
                                <w:szCs w:val="36"/>
                              </w:rPr>
                            </w:pPr>
                            <w:r w:rsidRPr="001B7954">
                              <w:rPr>
                                <w:b/>
                                <w:color w:val="EEECE1" w:themeColor="background2"/>
                                <w:sz w:val="36"/>
                                <w:szCs w:val="36"/>
                              </w:rPr>
                              <w:t>3</w:t>
                            </w:r>
                            <w:r>
                              <w:rPr>
                                <w:b/>
                                <w:color w:val="EEECE1" w:themeColor="background2"/>
                                <w:sz w:val="36"/>
                                <w:szCs w:val="36"/>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7AD29" id="Text Box 19" o:spid="_x0000_s1043" type="#_x0000_t202" style="position:absolute;left:0;text-align:left;margin-left:63.4pt;margin-top:3.35pt;width:34.95pt;height:38.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" filled="f" stroked="f">
                <v:path arrowok="t"/>
                <v:textbox>
                  <w:txbxContent>
                    <w:p w:rsidR="007D5084" w:rsidRPr="001B7954" w:rsidRDefault="007D5084" w:rsidP="001E01ED">
                      <w:pPr>
                        <w:jc w:val="center"/>
                        <w:rPr>
                          <w:b/>
                          <w:color w:val="EEECE1" w:themeColor="background2"/>
                          <w:sz w:val="36"/>
                          <w:szCs w:val="36"/>
                        </w:rPr>
                      </w:pPr>
                      <w:r w:rsidRPr="001B7954">
                        <w:rPr>
                          <w:b/>
                          <w:color w:val="EEECE1" w:themeColor="background2"/>
                          <w:sz w:val="36"/>
                          <w:szCs w:val="36"/>
                        </w:rPr>
                        <w:t>3</w:t>
                      </w:r>
                      <w:r>
                        <w:rPr>
                          <w:b/>
                          <w:color w:val="EEECE1" w:themeColor="background2"/>
                          <w:sz w:val="36"/>
                          <w:szCs w:val="36"/>
                        </w:rPr>
                        <w:t>b</w:t>
                      </w:r>
                    </w:p>
                  </w:txbxContent>
                </v:textbox>
              </v:shape>
            </w:pict>
          </mc:Fallback>
        </mc:AlternateContent>
      </w:r>
      <w:r w:rsidRPr="007849B7">
        <w:rPr>
          <w:rFonts w:ascii="Book Antiqua" w:hAnsi="Book Antiqua" w:cs="Times New Roman"/>
          <w:b/>
          <w:bCs/>
          <w:noProof/>
          <w:sz w:val="24"/>
          <w:szCs w:val="24"/>
          <w:lang w:eastAsia="zh-CN" w:bidi="ar-SA"/>
        </w:rPr>
        <w:drawing>
          <wp:inline distT="0" distB="0" distL="0" distR="0" wp14:anchorId="2CDD7BDC" wp14:editId="47E577FE">
            <wp:extent cx="1188992" cy="1681919"/>
            <wp:effectExtent l="0" t="0" r="5080" b="0"/>
            <wp:docPr id="27" name="Picture 27" descr="../../Pictures/Photos%20Library.photoslibrary/resources/proxies/derivatives/00/00/a1/UNADJUSTEDNONRAW_thumb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Photos%20Library.photoslibrary/resources/proxies/derivatives/00/00/a1/UNADJUSTEDNONRAW_thumb_a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flipV="1">
                      <a:off x="0" y="0"/>
                      <a:ext cx="1271351" cy="1798421"/>
                    </a:xfrm>
                    <a:prstGeom prst="rect">
                      <a:avLst/>
                    </a:prstGeom>
                    <a:noFill/>
                    <a:ln>
                      <a:noFill/>
                    </a:ln>
                  </pic:spPr>
                </pic:pic>
              </a:graphicData>
            </a:graphic>
          </wp:inline>
        </w:drawing>
      </w:r>
      <w:r w:rsidRPr="007849B7">
        <w:rPr>
          <w:rFonts w:ascii="Book Antiqua" w:hAnsi="Book Antiqua" w:cs="Times New Roman"/>
          <w:b/>
          <w:bCs/>
          <w:noProof/>
          <w:sz w:val="24"/>
          <w:szCs w:val="24"/>
          <w:lang w:eastAsia="zh-CN" w:bidi="ar-SA"/>
        </w:rPr>
        <w:drawing>
          <wp:inline distT="0" distB="0" distL="0" distR="0" wp14:anchorId="493939A4" wp14:editId="336537C6">
            <wp:extent cx="1243421" cy="1658473"/>
            <wp:effectExtent l="0" t="0" r="1270" b="0"/>
            <wp:docPr id="28" name="Picture 28" descr="../../Pictures/Photos%20Library.photoslibrary/resources/proxies/derivatives/00/00/a2/UNADJUSTEDNONRAW_thumb_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s/Photos%20Library.photoslibrary/resources/proxies/derivatives/00/00/a2/UNADJUSTEDNONRAW_thumb_a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4528" cy="1766653"/>
                    </a:xfrm>
                    <a:prstGeom prst="rect">
                      <a:avLst/>
                    </a:prstGeom>
                    <a:noFill/>
                    <a:ln>
                      <a:noFill/>
                    </a:ln>
                  </pic:spPr>
                </pic:pic>
              </a:graphicData>
            </a:graphic>
          </wp:inline>
        </w:drawing>
      </w:r>
      <w:r w:rsidRPr="007849B7">
        <w:rPr>
          <w:rFonts w:ascii="Book Antiqua" w:hAnsi="Book Antiqua" w:cs="Times New Roman"/>
          <w:b/>
          <w:bCs/>
          <w:noProof/>
          <w:sz w:val="24"/>
          <w:szCs w:val="24"/>
          <w:lang w:eastAsia="zh-CN" w:bidi="ar-SA"/>
        </w:rPr>
        <w:drawing>
          <wp:inline distT="0" distB="0" distL="0" distR="0" wp14:anchorId="4D196FAF" wp14:editId="63DE74B9">
            <wp:extent cx="1221649" cy="1629435"/>
            <wp:effectExtent l="0" t="0" r="0" b="0"/>
            <wp:docPr id="31" name="Picture 31" descr="../../Pictures/Photos%20Library.photoslibrary/resources/proxies/derivatives/00/00/a3/UNADJUSTEDNONRAW_thumb_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Photos%20Library.photoslibrary/resources/proxies/derivatives/00/00/a3/UNADJUSTEDNONRAW_thumb_a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6156" cy="1688798"/>
                    </a:xfrm>
                    <a:prstGeom prst="rect">
                      <a:avLst/>
                    </a:prstGeom>
                    <a:noFill/>
                    <a:ln>
                      <a:noFill/>
                    </a:ln>
                  </pic:spPr>
                </pic:pic>
              </a:graphicData>
            </a:graphic>
          </wp:inline>
        </w:drawing>
      </w:r>
    </w:p>
    <w:p w:rsidR="001E01ED" w:rsidRPr="007849B7" w:rsidRDefault="001E01ED" w:rsidP="007849B7">
      <w:pPr>
        <w:spacing w:after="0" w:line="360" w:lineRule="auto"/>
        <w:jc w:val="both"/>
        <w:rPr>
          <w:rFonts w:ascii="Book Antiqua" w:hAnsi="Book Antiqua" w:cs="Times New Roman"/>
          <w:b/>
          <w:bCs/>
          <w:sz w:val="24"/>
          <w:szCs w:val="24"/>
        </w:rPr>
      </w:pPr>
      <w:r w:rsidRPr="007849B7">
        <w:rPr>
          <w:rFonts w:ascii="Book Antiqua" w:hAnsi="Book Antiqua" w:cs="Times New Roman"/>
          <w:b/>
          <w:bCs/>
          <w:noProof/>
          <w:sz w:val="24"/>
          <w:szCs w:val="24"/>
          <w:lang w:eastAsia="zh-CN" w:bidi="ar-SA"/>
        </w:rPr>
        <w:drawing>
          <wp:inline distT="0" distB="0" distL="0" distR="0" wp14:anchorId="6830C97A" wp14:editId="32AE3938">
            <wp:extent cx="1209401" cy="1613097"/>
            <wp:effectExtent l="0" t="0" r="10160" b="0"/>
            <wp:docPr id="33" name="Picture 33" descr="../../Pictures/Photos%20Library.photoslibrary/resources/proxies/derivatives/00/00/94/UNADJUSTEDNONRAW_thumb_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s/Photos%20Library.photoslibrary/resources/proxies/derivatives/00/00/94/UNADJUSTEDNONRAW_thumb_9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0819" cy="1641665"/>
                    </a:xfrm>
                    <a:prstGeom prst="rect">
                      <a:avLst/>
                    </a:prstGeom>
                    <a:noFill/>
                    <a:ln>
                      <a:noFill/>
                    </a:ln>
                  </pic:spPr>
                </pic:pic>
              </a:graphicData>
            </a:graphic>
          </wp:inline>
        </w:drawing>
      </w:r>
      <w:r w:rsidR="00897BD2">
        <w:rPr>
          <w:rFonts w:ascii="Book Antiqua" w:hAnsi="Book Antiqua" w:cs="Times New Roman"/>
          <w:noProof/>
          <w:sz w:val="24"/>
          <w:szCs w:val="24"/>
        </w:rPr>
        <mc:AlternateContent>
          <mc:Choice Requires="wps">
            <w:drawing>
              <wp:anchor distT="0" distB="0" distL="114300" distR="114300" simplePos="0" relativeHeight="251645440" behindDoc="0" locked="0" layoutInCell="1" allowOverlap="1" wp14:anchorId="3159FD29">
                <wp:simplePos x="0" y="0"/>
                <wp:positionH relativeFrom="column">
                  <wp:posOffset>798830</wp:posOffset>
                </wp:positionH>
                <wp:positionV relativeFrom="paragraph">
                  <wp:posOffset>1905</wp:posOffset>
                </wp:positionV>
                <wp:extent cx="443865" cy="483235"/>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386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084" w:rsidRPr="001B7954" w:rsidRDefault="007D5084" w:rsidP="001E01ED">
                            <w:pPr>
                              <w:jc w:val="center"/>
                              <w:rPr>
                                <w:b/>
                                <w:color w:val="EEECE1" w:themeColor="background2"/>
                                <w:sz w:val="36"/>
                                <w:szCs w:val="36"/>
                              </w:rPr>
                            </w:pPr>
                            <w:r w:rsidRPr="001B7954">
                              <w:rPr>
                                <w:b/>
                                <w:color w:val="EEECE1" w:themeColor="background2"/>
                                <w:sz w:val="36"/>
                                <w:szCs w:val="36"/>
                              </w:rPr>
                              <w:t>3</w:t>
                            </w:r>
                            <w:r>
                              <w:rPr>
                                <w:b/>
                                <w:color w:val="EEECE1" w:themeColor="background2"/>
                                <w:sz w:val="36"/>
                                <w:szCs w:val="36"/>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9FD29" id="Text Box 20" o:spid="_x0000_s1044" type="#_x0000_t202" style="position:absolute;left:0;text-align:left;margin-left:62.9pt;margin-top:.15pt;width:34.95pt;height:38.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" filled="f" stroked="f">
                <v:path arrowok="t"/>
                <v:textbox>
                  <w:txbxContent>
                    <w:p w:rsidR="007D5084" w:rsidRPr="001B7954" w:rsidRDefault="007D5084" w:rsidP="001E01ED">
                      <w:pPr>
                        <w:jc w:val="center"/>
                        <w:rPr>
                          <w:b/>
                          <w:color w:val="EEECE1" w:themeColor="background2"/>
                          <w:sz w:val="36"/>
                          <w:szCs w:val="36"/>
                        </w:rPr>
                      </w:pPr>
                      <w:r w:rsidRPr="001B7954">
                        <w:rPr>
                          <w:b/>
                          <w:color w:val="EEECE1" w:themeColor="background2"/>
                          <w:sz w:val="36"/>
                          <w:szCs w:val="36"/>
                        </w:rPr>
                        <w:t>3</w:t>
                      </w:r>
                      <w:r>
                        <w:rPr>
                          <w:b/>
                          <w:color w:val="EEECE1" w:themeColor="background2"/>
                          <w:sz w:val="36"/>
                          <w:szCs w:val="36"/>
                        </w:rPr>
                        <w:t>c</w:t>
                      </w:r>
                    </w:p>
                  </w:txbxContent>
                </v:textbox>
              </v:shape>
            </w:pict>
          </mc:Fallback>
        </mc:AlternateContent>
      </w:r>
      <w:r w:rsidRPr="007849B7">
        <w:rPr>
          <w:rFonts w:ascii="Book Antiqua" w:hAnsi="Book Antiqua" w:cs="Times New Roman"/>
          <w:b/>
          <w:bCs/>
          <w:noProof/>
          <w:sz w:val="24"/>
          <w:szCs w:val="24"/>
          <w:lang w:eastAsia="zh-CN" w:bidi="ar-SA"/>
        </w:rPr>
        <w:drawing>
          <wp:inline distT="0" distB="0" distL="0" distR="0" wp14:anchorId="60D5E266" wp14:editId="085B40B8">
            <wp:extent cx="1210001" cy="1613898"/>
            <wp:effectExtent l="0" t="0" r="9525" b="12065"/>
            <wp:docPr id="34" name="Picture 34" descr="../../Pictures/Photos%20Library.photoslibrary/resources/proxies/derivatives/00/00/93/UNADJUSTEDNONRAW_thumb_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s/Photos%20Library.photoslibrary/resources/proxies/derivatives/00/00/93/UNADJUSTEDNONRAW_thumb_9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0976" cy="1655213"/>
                    </a:xfrm>
                    <a:prstGeom prst="rect">
                      <a:avLst/>
                    </a:prstGeom>
                    <a:noFill/>
                    <a:ln>
                      <a:noFill/>
                    </a:ln>
                  </pic:spPr>
                </pic:pic>
              </a:graphicData>
            </a:graphic>
          </wp:inline>
        </w:drawing>
      </w:r>
      <w:r w:rsidRPr="007849B7">
        <w:rPr>
          <w:rFonts w:ascii="Book Antiqua" w:hAnsi="Book Antiqua" w:cs="Times New Roman"/>
          <w:b/>
          <w:bCs/>
          <w:noProof/>
          <w:sz w:val="24"/>
          <w:szCs w:val="24"/>
          <w:lang w:eastAsia="zh-CN" w:bidi="ar-SA"/>
        </w:rPr>
        <w:drawing>
          <wp:inline distT="0" distB="0" distL="0" distR="0" wp14:anchorId="2FCE8845" wp14:editId="214E861A">
            <wp:extent cx="1205591" cy="1608015"/>
            <wp:effectExtent l="0" t="0" r="0" b="0"/>
            <wp:docPr id="35" name="Picture 35" descr="../../Pictures/Photos%20Library.photoslibrary/resources/proxies/derivatives/00/00/96/UNADJUSTEDNONRAW_thumb_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s/Photos%20Library.photoslibrary/resources/proxies/derivatives/00/00/96/UNADJUSTEDNONRAW_thumb_9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5361" cy="1634384"/>
                    </a:xfrm>
                    <a:prstGeom prst="rect">
                      <a:avLst/>
                    </a:prstGeom>
                    <a:noFill/>
                    <a:ln>
                      <a:noFill/>
                    </a:ln>
                  </pic:spPr>
                </pic:pic>
              </a:graphicData>
            </a:graphic>
          </wp:inline>
        </w:drawing>
      </w:r>
      <w:r w:rsidRPr="007849B7">
        <w:rPr>
          <w:rFonts w:ascii="Book Antiqua" w:hAnsi="Book Antiqua" w:cs="Times New Roman"/>
          <w:b/>
          <w:bCs/>
          <w:noProof/>
          <w:sz w:val="24"/>
          <w:szCs w:val="24"/>
          <w:lang w:eastAsia="zh-CN" w:bidi="ar-SA"/>
        </w:rPr>
        <w:drawing>
          <wp:inline distT="0" distB="0" distL="0" distR="0" wp14:anchorId="5C7B4E6A" wp14:editId="017C107A">
            <wp:extent cx="1188992" cy="1585875"/>
            <wp:effectExtent l="0" t="0" r="5080" b="0"/>
            <wp:docPr id="38" name="Picture 38" descr="../../Pictures/Photos%20Library.photoslibrary/resources/proxies/derivatives/00/00/95/UNADJUSTEDNONRAW_thumb_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s/Photos%20Library.photoslibrary/resources/proxies/derivatives/00/00/95/UNADJUSTEDNONRAW_thumb_9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9310" cy="1599638"/>
                    </a:xfrm>
                    <a:prstGeom prst="rect">
                      <a:avLst/>
                    </a:prstGeom>
                    <a:noFill/>
                    <a:ln>
                      <a:noFill/>
                    </a:ln>
                  </pic:spPr>
                </pic:pic>
              </a:graphicData>
            </a:graphic>
          </wp:inline>
        </w:drawing>
      </w:r>
    </w:p>
    <w:p w:rsidR="001E01ED" w:rsidRPr="007849B7" w:rsidRDefault="001E01ED" w:rsidP="007849B7">
      <w:pPr>
        <w:spacing w:after="0" w:line="360" w:lineRule="auto"/>
        <w:jc w:val="both"/>
        <w:rPr>
          <w:rFonts w:ascii="Book Antiqua" w:hAnsi="Book Antiqua" w:cs="Times New Roman"/>
          <w:sz w:val="24"/>
          <w:szCs w:val="24"/>
        </w:rPr>
      </w:pPr>
      <w:r w:rsidRPr="007849B7">
        <w:rPr>
          <w:rFonts w:ascii="Book Antiqua" w:hAnsi="Book Antiqua" w:cs="Times New Roman"/>
          <w:b/>
          <w:bCs/>
          <w:sz w:val="24"/>
          <w:szCs w:val="24"/>
        </w:rPr>
        <w:t xml:space="preserve">Figure 3 </w:t>
      </w:r>
      <w:r w:rsidR="00E07FF8">
        <w:rPr>
          <w:rFonts w:ascii="Book Antiqua" w:hAnsi="Book Antiqua" w:cs="Times New Roman"/>
          <w:b/>
          <w:bCs/>
          <w:sz w:val="24"/>
          <w:szCs w:val="24"/>
          <w:lang w:eastAsia="zh-CN"/>
        </w:rPr>
        <w:t>The</w:t>
      </w:r>
      <w:r w:rsidR="00E07FF8">
        <w:rPr>
          <w:rFonts w:ascii="Book Antiqua" w:hAnsi="Book Antiqua" w:cs="Times New Roman" w:hint="eastAsia"/>
          <w:b/>
          <w:bCs/>
          <w:sz w:val="24"/>
          <w:szCs w:val="24"/>
          <w:lang w:eastAsia="zh-CN"/>
        </w:rPr>
        <w:t xml:space="preserve"> </w:t>
      </w:r>
      <w:r w:rsidR="00E07FF8" w:rsidRPr="007849B7">
        <w:rPr>
          <w:rFonts w:ascii="Book Antiqua" w:hAnsi="Book Antiqua" w:cs="Times New Roman"/>
          <w:b/>
          <w:sz w:val="24"/>
          <w:szCs w:val="24"/>
        </w:rPr>
        <w:t>p</w:t>
      </w:r>
      <w:r w:rsidRPr="007849B7">
        <w:rPr>
          <w:rFonts w:ascii="Book Antiqua" w:hAnsi="Book Antiqua" w:cs="Times New Roman"/>
          <w:b/>
          <w:sz w:val="24"/>
          <w:szCs w:val="24"/>
        </w:rPr>
        <w:t xml:space="preserve">reoperative and postoperative radiographic images of a patient with preoperative genu recurvatum. </w:t>
      </w:r>
      <w:r w:rsidRPr="007849B7">
        <w:rPr>
          <w:rFonts w:ascii="Book Antiqua" w:hAnsi="Book Antiqua" w:cs="Times New Roman"/>
          <w:sz w:val="24"/>
          <w:szCs w:val="24"/>
        </w:rPr>
        <w:t xml:space="preserve">A: </w:t>
      </w:r>
      <w:r w:rsidR="00E07FF8" w:rsidRPr="007849B7">
        <w:rPr>
          <w:rFonts w:ascii="Book Antiqua" w:hAnsi="Book Antiqua" w:cs="Times New Roman"/>
          <w:sz w:val="24"/>
          <w:szCs w:val="24"/>
        </w:rPr>
        <w:t>A</w:t>
      </w:r>
      <w:r w:rsidRPr="007849B7">
        <w:rPr>
          <w:rFonts w:ascii="Book Antiqua" w:hAnsi="Book Antiqua" w:cs="Times New Roman"/>
          <w:sz w:val="24"/>
          <w:szCs w:val="24"/>
        </w:rPr>
        <w:t xml:space="preserve"> hyperextension angle of 19</w:t>
      </w:r>
      <w:r w:rsidRPr="007849B7">
        <w:rPr>
          <w:rFonts w:ascii="Book Antiqua" w:hAnsi="Book Antiqua" w:cs="Times New Roman"/>
          <w:sz w:val="24"/>
          <w:szCs w:val="24"/>
        </w:rPr>
        <w:sym w:font="Symbol" w:char="F0B0"/>
      </w:r>
      <w:r w:rsidRPr="007849B7">
        <w:rPr>
          <w:rFonts w:ascii="Book Antiqua" w:hAnsi="Book Antiqua" w:cs="Times New Roman"/>
          <w:sz w:val="24"/>
          <w:szCs w:val="24"/>
        </w:rPr>
        <w:t xml:space="preserve">; B: </w:t>
      </w:r>
      <w:r w:rsidR="00E07FF8" w:rsidRPr="007849B7">
        <w:rPr>
          <w:rFonts w:ascii="Book Antiqua" w:hAnsi="Book Antiqua" w:cs="Times New Roman"/>
          <w:sz w:val="24"/>
          <w:szCs w:val="24"/>
        </w:rPr>
        <w:t>A</w:t>
      </w:r>
      <w:r w:rsidRPr="007849B7">
        <w:rPr>
          <w:rFonts w:ascii="Book Antiqua" w:hAnsi="Book Antiqua" w:cs="Times New Roman"/>
          <w:sz w:val="24"/>
          <w:szCs w:val="24"/>
        </w:rPr>
        <w:t xml:space="preserve"> hyperextension angle of 18</w:t>
      </w:r>
      <w:r w:rsidRPr="007849B7">
        <w:rPr>
          <w:rFonts w:ascii="Book Antiqua" w:hAnsi="Book Antiqua" w:cs="Times New Roman"/>
          <w:sz w:val="24"/>
          <w:szCs w:val="24"/>
        </w:rPr>
        <w:sym w:font="Symbol" w:char="F0B0"/>
      </w:r>
      <w:r w:rsidRPr="007849B7">
        <w:rPr>
          <w:rFonts w:ascii="Book Antiqua" w:hAnsi="Book Antiqua" w:cs="Times New Roman"/>
          <w:sz w:val="24"/>
          <w:szCs w:val="24"/>
        </w:rPr>
        <w:t>; C:</w:t>
      </w:r>
      <w:r w:rsidR="00E07FF8" w:rsidRPr="007849B7">
        <w:rPr>
          <w:rFonts w:ascii="Book Antiqua" w:hAnsi="Book Antiqua" w:cs="Times New Roman"/>
          <w:sz w:val="24"/>
          <w:szCs w:val="24"/>
        </w:rPr>
        <w:t xml:space="preserve"> A </w:t>
      </w:r>
      <w:r w:rsidR="005A10FE" w:rsidRPr="007849B7">
        <w:rPr>
          <w:rFonts w:ascii="Book Antiqua" w:hAnsi="Book Antiqua" w:cs="Times New Roman"/>
          <w:sz w:val="24"/>
          <w:szCs w:val="24"/>
        </w:rPr>
        <w:t>hyperextension angle of</w:t>
      </w:r>
      <w:r w:rsidRPr="007849B7">
        <w:rPr>
          <w:rFonts w:ascii="Book Antiqua" w:hAnsi="Book Antiqua" w:cs="Times New Roman"/>
          <w:sz w:val="24"/>
          <w:szCs w:val="24"/>
        </w:rPr>
        <w:t xml:space="preserve"> 14</w:t>
      </w:r>
      <w:r w:rsidRPr="007849B7">
        <w:rPr>
          <w:rFonts w:ascii="Book Antiqua" w:hAnsi="Book Antiqua" w:cs="Times New Roman"/>
          <w:sz w:val="24"/>
          <w:szCs w:val="24"/>
        </w:rPr>
        <w:sym w:font="Symbol" w:char="F0B0"/>
      </w:r>
      <w:r w:rsidRPr="007849B7">
        <w:rPr>
          <w:rFonts w:ascii="Book Antiqua" w:hAnsi="Book Antiqua" w:cs="Times New Roman"/>
          <w:sz w:val="24"/>
          <w:szCs w:val="24"/>
        </w:rPr>
        <w:t>.</w:t>
      </w:r>
      <w:r w:rsidR="007849B7">
        <w:rPr>
          <w:rFonts w:ascii="Book Antiqua" w:hAnsi="Book Antiqua" w:cs="Times New Roman"/>
          <w:sz w:val="24"/>
          <w:szCs w:val="24"/>
        </w:rPr>
        <w:t xml:space="preserve"> </w:t>
      </w:r>
    </w:p>
    <w:p w:rsidR="001E01ED" w:rsidRPr="007849B7" w:rsidRDefault="001E01ED" w:rsidP="007849B7">
      <w:pPr>
        <w:spacing w:after="0" w:line="360" w:lineRule="auto"/>
        <w:jc w:val="both"/>
        <w:rPr>
          <w:rFonts w:ascii="Book Antiqua" w:eastAsia="DengXian" w:hAnsi="Book Antiqua" w:cs="Times New Roman"/>
          <w:b/>
          <w:bCs/>
          <w:sz w:val="24"/>
          <w:szCs w:val="24"/>
        </w:rPr>
      </w:pPr>
    </w:p>
    <w:p w:rsidR="001E01ED" w:rsidRPr="007849B7" w:rsidRDefault="001E01ED" w:rsidP="007849B7">
      <w:pPr>
        <w:spacing w:after="0" w:line="360" w:lineRule="auto"/>
        <w:jc w:val="both"/>
        <w:rPr>
          <w:rFonts w:ascii="Book Antiqua" w:eastAsia="DengXian" w:hAnsi="Book Antiqua" w:cs="Times New Roman"/>
          <w:b/>
          <w:bCs/>
          <w:sz w:val="24"/>
          <w:szCs w:val="24"/>
        </w:rPr>
      </w:pPr>
      <w:r w:rsidRPr="007849B7">
        <w:rPr>
          <w:rFonts w:ascii="Book Antiqua" w:eastAsia="Times New Roman" w:hAnsi="Book Antiqua" w:cs="Times New Roman"/>
          <w:snapToGrid w:val="0"/>
          <w:w w:val="0"/>
          <w:sz w:val="24"/>
          <w:szCs w:val="24"/>
          <w:bdr w:val="none" w:sz="0" w:space="0" w:color="000000"/>
        </w:rPr>
        <w:t xml:space="preserve"> </w:t>
      </w:r>
    </w:p>
    <w:p w:rsidR="001E01ED" w:rsidRPr="007849B7" w:rsidRDefault="001E01ED" w:rsidP="007849B7">
      <w:pPr>
        <w:spacing w:after="0" w:line="360" w:lineRule="auto"/>
        <w:jc w:val="both"/>
        <w:rPr>
          <w:rFonts w:ascii="Book Antiqua" w:eastAsia="DengXian" w:hAnsi="Book Antiqua" w:cs="Times New Roman"/>
          <w:b/>
          <w:bCs/>
          <w:sz w:val="24"/>
          <w:szCs w:val="24"/>
        </w:rPr>
      </w:pPr>
      <w:r w:rsidRPr="007849B7">
        <w:rPr>
          <w:rFonts w:ascii="Book Antiqua" w:eastAsia="Times New Roman" w:hAnsi="Book Antiqua" w:cs="Times New Roman"/>
          <w:snapToGrid w:val="0"/>
          <w:w w:val="0"/>
          <w:sz w:val="24"/>
          <w:szCs w:val="24"/>
          <w:bdr w:val="none" w:sz="0" w:space="0" w:color="000000"/>
        </w:rPr>
        <w:t xml:space="preserve"> </w:t>
      </w:r>
    </w:p>
    <w:p w:rsidR="001E01ED" w:rsidRPr="007849B7" w:rsidRDefault="001E01ED" w:rsidP="007849B7">
      <w:pPr>
        <w:spacing w:after="0" w:line="360" w:lineRule="auto"/>
        <w:jc w:val="both"/>
        <w:rPr>
          <w:rFonts w:ascii="Book Antiqua" w:eastAsia="DengXian" w:hAnsi="Book Antiqua" w:cs="Times New Roman"/>
          <w:b/>
          <w:bCs/>
          <w:sz w:val="24"/>
          <w:szCs w:val="24"/>
        </w:rPr>
      </w:pPr>
    </w:p>
    <w:p w:rsidR="001E01ED" w:rsidRPr="007849B7" w:rsidRDefault="001E01ED" w:rsidP="007849B7">
      <w:pPr>
        <w:spacing w:after="0" w:line="360" w:lineRule="auto"/>
        <w:jc w:val="both"/>
        <w:rPr>
          <w:rFonts w:ascii="Book Antiqua" w:eastAsia="DengXian" w:hAnsi="Book Antiqua" w:cs="Times New Roman"/>
          <w:sz w:val="24"/>
          <w:szCs w:val="24"/>
        </w:rPr>
      </w:pPr>
      <w:r w:rsidRPr="007849B7">
        <w:rPr>
          <w:rFonts w:ascii="Book Antiqua" w:eastAsia="DengXian" w:hAnsi="Book Antiqua" w:cs="Times New Roman"/>
          <w:sz w:val="24"/>
          <w:szCs w:val="24"/>
        </w:rPr>
        <w:br w:type="page"/>
      </w:r>
    </w:p>
    <w:p w:rsidR="001E01ED" w:rsidRPr="007849B7" w:rsidRDefault="001E01ED" w:rsidP="007849B7">
      <w:pPr>
        <w:spacing w:after="0" w:line="360" w:lineRule="auto"/>
        <w:jc w:val="both"/>
        <w:rPr>
          <w:rFonts w:ascii="Book Antiqua" w:eastAsia="DengXian" w:hAnsi="Book Antiqua" w:cs="Times New Roman"/>
          <w:b/>
          <w:sz w:val="24"/>
          <w:szCs w:val="24"/>
        </w:rPr>
      </w:pPr>
      <w:r w:rsidRPr="007849B7">
        <w:rPr>
          <w:rFonts w:ascii="Book Antiqua" w:eastAsia="DengXian" w:hAnsi="Book Antiqua" w:cs="Times New Roman"/>
          <w:b/>
          <w:sz w:val="24"/>
          <w:szCs w:val="24"/>
        </w:rPr>
        <w:lastRenderedPageBreak/>
        <w:t>Table 1 Demographic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710"/>
        <w:gridCol w:w="2529"/>
        <w:gridCol w:w="1031"/>
      </w:tblGrid>
      <w:tr w:rsidR="007849B7" w:rsidRPr="007849B7" w:rsidTr="007D5084">
        <w:trPr>
          <w:trHeight w:val="162"/>
        </w:trPr>
        <w:tc>
          <w:tcPr>
            <w:tcW w:w="2705" w:type="dxa"/>
            <w:tcBorders>
              <w:top w:val="single" w:sz="4" w:space="0" w:color="auto"/>
              <w:bottom w:val="single" w:sz="4" w:space="0" w:color="auto"/>
            </w:tcBorders>
          </w:tcPr>
          <w:p w:rsidR="001E01ED" w:rsidRPr="007849B7" w:rsidRDefault="001E01ED" w:rsidP="007849B7">
            <w:pPr>
              <w:spacing w:line="360" w:lineRule="auto"/>
              <w:jc w:val="both"/>
              <w:rPr>
                <w:rFonts w:ascii="Book Antiqua" w:eastAsiaTheme="minorHAnsi" w:hAnsi="Book Antiqua"/>
                <w:b/>
                <w:sz w:val="24"/>
                <w:szCs w:val="24"/>
              </w:rPr>
            </w:pPr>
            <w:r w:rsidRPr="007849B7">
              <w:rPr>
                <w:rFonts w:ascii="Book Antiqua" w:eastAsiaTheme="minorHAnsi" w:hAnsi="Book Antiqua"/>
                <w:b/>
                <w:sz w:val="24"/>
                <w:szCs w:val="24"/>
              </w:rPr>
              <w:t xml:space="preserve">Variable </w:t>
            </w:r>
          </w:p>
        </w:tc>
        <w:tc>
          <w:tcPr>
            <w:tcW w:w="2710" w:type="dxa"/>
            <w:tcBorders>
              <w:top w:val="single" w:sz="4" w:space="0" w:color="auto"/>
              <w:bottom w:val="single" w:sz="4" w:space="0" w:color="auto"/>
            </w:tcBorders>
          </w:tcPr>
          <w:p w:rsidR="001E01ED" w:rsidRPr="007849B7" w:rsidRDefault="001E01ED" w:rsidP="007849B7">
            <w:pPr>
              <w:spacing w:line="360" w:lineRule="auto"/>
              <w:jc w:val="both"/>
              <w:rPr>
                <w:rFonts w:ascii="Book Antiqua" w:eastAsiaTheme="minorHAnsi" w:hAnsi="Book Antiqua"/>
                <w:b/>
                <w:sz w:val="24"/>
                <w:szCs w:val="24"/>
              </w:rPr>
            </w:pPr>
            <w:r w:rsidRPr="007849B7">
              <w:rPr>
                <w:rFonts w:ascii="Book Antiqua" w:eastAsiaTheme="minorHAnsi" w:hAnsi="Book Antiqua"/>
                <w:b/>
                <w:sz w:val="24"/>
                <w:szCs w:val="24"/>
              </w:rPr>
              <w:t>Group I (patients with preoperative genu recurvatum)</w:t>
            </w:r>
            <w:r w:rsidR="00DA7C47" w:rsidRPr="007849B7">
              <w:rPr>
                <w:rFonts w:ascii="Book Antiqua" w:eastAsiaTheme="minorHAnsi" w:hAnsi="Book Antiqua"/>
                <w:b/>
                <w:sz w:val="24"/>
                <w:szCs w:val="24"/>
              </w:rPr>
              <w:t>,</w:t>
            </w:r>
            <w:r w:rsidRPr="007849B7">
              <w:rPr>
                <w:rFonts w:ascii="Book Antiqua" w:eastAsiaTheme="minorHAnsi" w:hAnsi="Book Antiqua"/>
                <w:b/>
                <w:sz w:val="24"/>
                <w:szCs w:val="24"/>
              </w:rPr>
              <w:t xml:space="preserve"> </w:t>
            </w:r>
          </w:p>
          <w:p w:rsidR="001E01ED" w:rsidRPr="007849B7" w:rsidRDefault="001E01ED" w:rsidP="007849B7">
            <w:pPr>
              <w:spacing w:line="360" w:lineRule="auto"/>
              <w:jc w:val="both"/>
              <w:rPr>
                <w:rFonts w:ascii="Book Antiqua" w:eastAsiaTheme="minorHAnsi" w:hAnsi="Book Antiqua"/>
                <w:b/>
                <w:sz w:val="24"/>
                <w:szCs w:val="24"/>
              </w:rPr>
            </w:pPr>
            <w:r w:rsidRPr="007849B7">
              <w:rPr>
                <w:rFonts w:ascii="Book Antiqua" w:eastAsiaTheme="minorHAnsi" w:hAnsi="Book Antiqua"/>
                <w:b/>
                <w:i/>
                <w:sz w:val="24"/>
                <w:szCs w:val="24"/>
              </w:rPr>
              <w:t>n</w:t>
            </w:r>
            <w:r w:rsidRPr="007849B7">
              <w:rPr>
                <w:rFonts w:ascii="Book Antiqua" w:eastAsiaTheme="minorHAnsi" w:hAnsi="Book Antiqua"/>
                <w:b/>
                <w:sz w:val="24"/>
                <w:szCs w:val="24"/>
              </w:rPr>
              <w:t xml:space="preserve"> = 32 knees </w:t>
            </w:r>
          </w:p>
        </w:tc>
        <w:tc>
          <w:tcPr>
            <w:tcW w:w="2529" w:type="dxa"/>
            <w:tcBorders>
              <w:top w:val="single" w:sz="4" w:space="0" w:color="auto"/>
              <w:bottom w:val="single" w:sz="4" w:space="0" w:color="auto"/>
            </w:tcBorders>
          </w:tcPr>
          <w:p w:rsidR="001E01ED" w:rsidRPr="007849B7" w:rsidRDefault="001E01ED" w:rsidP="007849B7">
            <w:pPr>
              <w:spacing w:line="360" w:lineRule="auto"/>
              <w:jc w:val="both"/>
              <w:rPr>
                <w:rFonts w:ascii="Book Antiqua" w:eastAsiaTheme="minorHAnsi" w:hAnsi="Book Antiqua"/>
                <w:b/>
                <w:sz w:val="24"/>
                <w:szCs w:val="24"/>
              </w:rPr>
            </w:pPr>
            <w:r w:rsidRPr="007849B7">
              <w:rPr>
                <w:rFonts w:ascii="Book Antiqua" w:eastAsiaTheme="minorHAnsi" w:hAnsi="Book Antiqua"/>
                <w:b/>
                <w:sz w:val="24"/>
                <w:szCs w:val="24"/>
              </w:rPr>
              <w:t>Group II (patients without preoperative genu recurvatum)</w:t>
            </w:r>
            <w:r w:rsidR="00DA7C47" w:rsidRPr="007849B7">
              <w:rPr>
                <w:rFonts w:ascii="Book Antiqua" w:eastAsiaTheme="minorHAnsi" w:hAnsi="Book Antiqua"/>
                <w:b/>
                <w:sz w:val="24"/>
                <w:szCs w:val="24"/>
              </w:rPr>
              <w:t>,</w:t>
            </w:r>
            <w:r w:rsidRPr="007849B7">
              <w:rPr>
                <w:rFonts w:ascii="Book Antiqua" w:eastAsiaTheme="minorHAnsi" w:hAnsi="Book Antiqua"/>
                <w:b/>
                <w:sz w:val="24"/>
                <w:szCs w:val="24"/>
              </w:rPr>
              <w:t xml:space="preserve"> </w:t>
            </w:r>
          </w:p>
          <w:p w:rsidR="001E01ED" w:rsidRPr="007849B7" w:rsidRDefault="001E01ED" w:rsidP="007849B7">
            <w:pPr>
              <w:spacing w:line="360" w:lineRule="auto"/>
              <w:jc w:val="both"/>
              <w:rPr>
                <w:rFonts w:ascii="Book Antiqua" w:eastAsiaTheme="minorHAnsi" w:hAnsi="Book Antiqua"/>
                <w:b/>
                <w:sz w:val="24"/>
                <w:szCs w:val="24"/>
              </w:rPr>
            </w:pPr>
            <w:r w:rsidRPr="007849B7">
              <w:rPr>
                <w:rFonts w:ascii="Book Antiqua" w:eastAsiaTheme="minorHAnsi" w:hAnsi="Book Antiqua"/>
                <w:b/>
                <w:i/>
                <w:sz w:val="24"/>
                <w:szCs w:val="24"/>
              </w:rPr>
              <w:t xml:space="preserve">n </w:t>
            </w:r>
            <w:r w:rsidRPr="007849B7">
              <w:rPr>
                <w:rFonts w:ascii="Book Antiqua" w:eastAsiaTheme="minorHAnsi" w:hAnsi="Book Antiqua"/>
                <w:b/>
                <w:sz w:val="24"/>
                <w:szCs w:val="24"/>
              </w:rPr>
              <w:t>= 144 knees</w:t>
            </w:r>
          </w:p>
        </w:tc>
        <w:tc>
          <w:tcPr>
            <w:tcW w:w="1031" w:type="dxa"/>
            <w:tcBorders>
              <w:top w:val="single" w:sz="4" w:space="0" w:color="auto"/>
              <w:bottom w:val="single" w:sz="4" w:space="0" w:color="auto"/>
            </w:tcBorders>
          </w:tcPr>
          <w:p w:rsidR="001E01ED" w:rsidRPr="007849B7" w:rsidRDefault="001E01ED" w:rsidP="007849B7">
            <w:pPr>
              <w:spacing w:line="360" w:lineRule="auto"/>
              <w:jc w:val="both"/>
              <w:rPr>
                <w:rFonts w:ascii="Book Antiqua" w:eastAsiaTheme="minorHAnsi" w:hAnsi="Book Antiqua"/>
                <w:b/>
                <w:sz w:val="24"/>
                <w:szCs w:val="24"/>
              </w:rPr>
            </w:pPr>
            <w:r w:rsidRPr="007849B7">
              <w:rPr>
                <w:rFonts w:ascii="Book Antiqua" w:eastAsiaTheme="minorHAnsi" w:hAnsi="Book Antiqua"/>
                <w:b/>
                <w:sz w:val="24"/>
                <w:szCs w:val="24"/>
              </w:rPr>
              <w:t xml:space="preserve"> </w:t>
            </w:r>
          </w:p>
          <w:p w:rsidR="001E01ED" w:rsidRPr="007849B7" w:rsidRDefault="001E01ED" w:rsidP="007849B7">
            <w:pPr>
              <w:spacing w:line="360" w:lineRule="auto"/>
              <w:jc w:val="both"/>
              <w:rPr>
                <w:rFonts w:ascii="Book Antiqua" w:eastAsiaTheme="minorHAnsi" w:hAnsi="Book Antiqua"/>
                <w:b/>
                <w:sz w:val="24"/>
                <w:szCs w:val="24"/>
              </w:rPr>
            </w:pPr>
          </w:p>
          <w:p w:rsidR="001E01ED" w:rsidRPr="007849B7" w:rsidRDefault="001E01ED" w:rsidP="007849B7">
            <w:pPr>
              <w:spacing w:line="360" w:lineRule="auto"/>
              <w:jc w:val="both"/>
              <w:rPr>
                <w:rFonts w:ascii="Book Antiqua" w:eastAsiaTheme="minorHAnsi" w:hAnsi="Book Antiqua"/>
                <w:b/>
                <w:sz w:val="24"/>
                <w:szCs w:val="24"/>
              </w:rPr>
            </w:pPr>
            <w:r w:rsidRPr="007849B7">
              <w:rPr>
                <w:rFonts w:ascii="Book Antiqua" w:eastAsiaTheme="minorHAnsi" w:hAnsi="Book Antiqua"/>
                <w:b/>
                <w:i/>
                <w:sz w:val="24"/>
                <w:szCs w:val="24"/>
              </w:rPr>
              <w:t>P</w:t>
            </w:r>
            <w:r w:rsidRPr="007849B7">
              <w:rPr>
                <w:rFonts w:ascii="Book Antiqua" w:eastAsiaTheme="minorHAnsi" w:hAnsi="Book Antiqua"/>
                <w:b/>
                <w:sz w:val="24"/>
                <w:szCs w:val="24"/>
              </w:rPr>
              <w:t xml:space="preserve">-value </w:t>
            </w:r>
          </w:p>
        </w:tc>
      </w:tr>
      <w:tr w:rsidR="007849B7" w:rsidRPr="007849B7" w:rsidTr="007D5084">
        <w:trPr>
          <w:trHeight w:val="162"/>
        </w:trPr>
        <w:tc>
          <w:tcPr>
            <w:tcW w:w="2705" w:type="dxa"/>
            <w:tcBorders>
              <w:top w:val="single" w:sz="4" w:space="0" w:color="auto"/>
            </w:tcBorders>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Age</w:t>
            </w:r>
          </w:p>
        </w:tc>
        <w:tc>
          <w:tcPr>
            <w:tcW w:w="2710" w:type="dxa"/>
            <w:tcBorders>
              <w:top w:val="single" w:sz="4" w:space="0" w:color="auto"/>
            </w:tcBorders>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65.10 ± 8.02 (57-76)</w:t>
            </w:r>
          </w:p>
        </w:tc>
        <w:tc>
          <w:tcPr>
            <w:tcW w:w="2529" w:type="dxa"/>
            <w:tcBorders>
              <w:top w:val="single" w:sz="4" w:space="0" w:color="auto"/>
            </w:tcBorders>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65.67 ± 7.40 (44-88)</w:t>
            </w:r>
          </w:p>
        </w:tc>
        <w:tc>
          <w:tcPr>
            <w:tcW w:w="1031" w:type="dxa"/>
            <w:tcBorders>
              <w:top w:val="single" w:sz="4" w:space="0" w:color="auto"/>
            </w:tcBorders>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0.71</w:t>
            </w:r>
          </w:p>
        </w:tc>
      </w:tr>
      <w:tr w:rsidR="007849B7" w:rsidRPr="007849B7" w:rsidTr="007D5084">
        <w:trPr>
          <w:trHeight w:val="839"/>
        </w:trPr>
        <w:tc>
          <w:tcPr>
            <w:tcW w:w="2705"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Sex, male/female</w:t>
            </w:r>
          </w:p>
        </w:tc>
        <w:tc>
          <w:tcPr>
            <w:tcW w:w="2710"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1/31</w:t>
            </w:r>
          </w:p>
        </w:tc>
        <w:tc>
          <w:tcPr>
            <w:tcW w:w="2529"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14/130</w:t>
            </w:r>
          </w:p>
        </w:tc>
        <w:tc>
          <w:tcPr>
            <w:tcW w:w="1031"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0.31</w:t>
            </w:r>
          </w:p>
        </w:tc>
      </w:tr>
      <w:tr w:rsidR="007849B7" w:rsidRPr="007849B7" w:rsidTr="007D5084">
        <w:trPr>
          <w:trHeight w:val="162"/>
        </w:trPr>
        <w:tc>
          <w:tcPr>
            <w:tcW w:w="2705"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Site, right/left</w:t>
            </w:r>
          </w:p>
        </w:tc>
        <w:tc>
          <w:tcPr>
            <w:tcW w:w="2710"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16/17</w:t>
            </w:r>
          </w:p>
        </w:tc>
        <w:tc>
          <w:tcPr>
            <w:tcW w:w="2529"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70/74</w:t>
            </w:r>
          </w:p>
        </w:tc>
        <w:tc>
          <w:tcPr>
            <w:tcW w:w="1031"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0.91</w:t>
            </w:r>
          </w:p>
        </w:tc>
      </w:tr>
      <w:tr w:rsidR="007849B7" w:rsidRPr="007849B7" w:rsidTr="007D5084">
        <w:trPr>
          <w:trHeight w:val="1405"/>
        </w:trPr>
        <w:tc>
          <w:tcPr>
            <w:tcW w:w="2705"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BMI</w:t>
            </w:r>
          </w:p>
        </w:tc>
        <w:tc>
          <w:tcPr>
            <w:tcW w:w="2710"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26.76 ± 3.69</w:t>
            </w:r>
            <w:r w:rsidR="007849B7">
              <w:rPr>
                <w:rFonts w:ascii="Book Antiqua" w:eastAsiaTheme="minorHAnsi" w:hAnsi="Book Antiqua"/>
                <w:sz w:val="24"/>
                <w:szCs w:val="24"/>
              </w:rPr>
              <w:t xml:space="preserve"> </w:t>
            </w:r>
            <w:r w:rsidRPr="007849B7">
              <w:rPr>
                <w:rFonts w:ascii="Book Antiqua" w:eastAsiaTheme="minorHAnsi" w:hAnsi="Book Antiqua"/>
                <w:sz w:val="24"/>
                <w:szCs w:val="24"/>
              </w:rPr>
              <w:t>(20.81-33.21)</w:t>
            </w:r>
          </w:p>
        </w:tc>
        <w:tc>
          <w:tcPr>
            <w:tcW w:w="2529"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26.26 ± 3.05</w:t>
            </w:r>
            <w:r w:rsidR="007849B7">
              <w:rPr>
                <w:rFonts w:ascii="Book Antiqua" w:eastAsiaTheme="minorHAnsi" w:hAnsi="Book Antiqua"/>
                <w:sz w:val="24"/>
                <w:szCs w:val="24"/>
              </w:rPr>
              <w:t xml:space="preserve"> </w:t>
            </w:r>
            <w:r w:rsidRPr="007849B7">
              <w:rPr>
                <w:rFonts w:ascii="Book Antiqua" w:eastAsiaTheme="minorHAnsi" w:hAnsi="Book Antiqua"/>
                <w:sz w:val="24"/>
                <w:szCs w:val="24"/>
              </w:rPr>
              <w:t>(20-42.22)</w:t>
            </w:r>
          </w:p>
        </w:tc>
        <w:tc>
          <w:tcPr>
            <w:tcW w:w="1031"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0.47</w:t>
            </w:r>
          </w:p>
        </w:tc>
      </w:tr>
      <w:tr w:rsidR="007849B7" w:rsidRPr="007849B7" w:rsidTr="007D5084">
        <w:trPr>
          <w:trHeight w:val="591"/>
        </w:trPr>
        <w:tc>
          <w:tcPr>
            <w:tcW w:w="2705"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Knee score</w:t>
            </w:r>
          </w:p>
        </w:tc>
        <w:tc>
          <w:tcPr>
            <w:tcW w:w="2710"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34.10 ± 2.47 (27-44)</w:t>
            </w:r>
          </w:p>
        </w:tc>
        <w:tc>
          <w:tcPr>
            <w:tcW w:w="2529"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34.35 ± 2.62 (30-40)</w:t>
            </w:r>
          </w:p>
        </w:tc>
        <w:tc>
          <w:tcPr>
            <w:tcW w:w="1031"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0.61</w:t>
            </w:r>
          </w:p>
        </w:tc>
      </w:tr>
      <w:tr w:rsidR="007849B7" w:rsidRPr="007849B7" w:rsidTr="007D5084">
        <w:trPr>
          <w:trHeight w:val="608"/>
        </w:trPr>
        <w:tc>
          <w:tcPr>
            <w:tcW w:w="2705"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Pain score</w:t>
            </w:r>
          </w:p>
        </w:tc>
        <w:tc>
          <w:tcPr>
            <w:tcW w:w="2710"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11.52 ± 4.42 (0-20)</w:t>
            </w:r>
          </w:p>
        </w:tc>
        <w:tc>
          <w:tcPr>
            <w:tcW w:w="2529"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11.75 ± 4.94 (0-20)</w:t>
            </w:r>
          </w:p>
        </w:tc>
        <w:tc>
          <w:tcPr>
            <w:tcW w:w="1031"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0.23</w:t>
            </w:r>
          </w:p>
        </w:tc>
      </w:tr>
      <w:tr w:rsidR="007849B7" w:rsidRPr="007849B7" w:rsidTr="007D5084">
        <w:trPr>
          <w:trHeight w:val="591"/>
        </w:trPr>
        <w:tc>
          <w:tcPr>
            <w:tcW w:w="2705"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Functional score</w:t>
            </w:r>
          </w:p>
        </w:tc>
        <w:tc>
          <w:tcPr>
            <w:tcW w:w="2710"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54.69 ± 9.75 (30-65)</w:t>
            </w:r>
          </w:p>
        </w:tc>
        <w:tc>
          <w:tcPr>
            <w:tcW w:w="2529"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52.03 ± 10.13 (35-65)</w:t>
            </w:r>
          </w:p>
        </w:tc>
        <w:tc>
          <w:tcPr>
            <w:tcW w:w="1031"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0.18</w:t>
            </w:r>
          </w:p>
        </w:tc>
      </w:tr>
      <w:tr w:rsidR="007849B7" w:rsidRPr="007849B7" w:rsidTr="007D5084">
        <w:tblPrEx>
          <w:tblLook w:val="0000" w:firstRow="0" w:lastRow="0" w:firstColumn="0" w:lastColumn="0" w:noHBand="0" w:noVBand="0"/>
        </w:tblPrEx>
        <w:trPr>
          <w:trHeight w:val="468"/>
        </w:trPr>
        <w:tc>
          <w:tcPr>
            <w:tcW w:w="2705" w:type="dxa"/>
          </w:tcPr>
          <w:p w:rsidR="001E01ED" w:rsidRPr="00E07FF8" w:rsidRDefault="001E01ED" w:rsidP="007849B7">
            <w:pPr>
              <w:spacing w:line="360" w:lineRule="auto"/>
              <w:jc w:val="both"/>
              <w:rPr>
                <w:rFonts w:ascii="Book Antiqua" w:hAnsi="Book Antiqua"/>
                <w:sz w:val="24"/>
                <w:szCs w:val="24"/>
                <w:lang w:eastAsia="zh-CN"/>
              </w:rPr>
            </w:pPr>
            <w:r w:rsidRPr="007849B7">
              <w:rPr>
                <w:rFonts w:ascii="Book Antiqua" w:eastAsiaTheme="minorHAnsi" w:hAnsi="Book Antiqua"/>
                <w:sz w:val="24"/>
                <w:szCs w:val="24"/>
              </w:rPr>
              <w:t xml:space="preserve">ROM </w:t>
            </w:r>
            <w:r w:rsidR="00E07FF8">
              <w:rPr>
                <w:rFonts w:ascii="Book Antiqua" w:hAnsi="Book Antiqua" w:hint="eastAsia"/>
                <w:sz w:val="24"/>
                <w:szCs w:val="24"/>
                <w:lang w:eastAsia="zh-CN"/>
              </w:rPr>
              <w:t>(</w:t>
            </w:r>
            <w:r w:rsidRPr="007849B7">
              <w:rPr>
                <w:rFonts w:ascii="Book Antiqua" w:eastAsiaTheme="minorHAnsi" w:hAnsi="Book Antiqua"/>
                <w:sz w:val="24"/>
                <w:szCs w:val="24"/>
              </w:rPr>
              <w:t>°</w:t>
            </w:r>
            <w:r w:rsidR="00E07FF8">
              <w:rPr>
                <w:rFonts w:ascii="Book Antiqua" w:hAnsi="Book Antiqua" w:hint="eastAsia"/>
                <w:sz w:val="24"/>
                <w:szCs w:val="24"/>
                <w:lang w:eastAsia="zh-CN"/>
              </w:rPr>
              <w:t>)</w:t>
            </w:r>
          </w:p>
        </w:tc>
        <w:tc>
          <w:tcPr>
            <w:tcW w:w="2710"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122.58 ± 4.17 (110-125)</w:t>
            </w:r>
          </w:p>
        </w:tc>
        <w:tc>
          <w:tcPr>
            <w:tcW w:w="2529"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119.37 ± 10.92 (90-130)</w:t>
            </w:r>
          </w:p>
        </w:tc>
        <w:tc>
          <w:tcPr>
            <w:tcW w:w="1031" w:type="dxa"/>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0.10</w:t>
            </w:r>
          </w:p>
        </w:tc>
      </w:tr>
      <w:tr w:rsidR="007849B7" w:rsidRPr="007849B7" w:rsidTr="007D5084">
        <w:tblPrEx>
          <w:tblLook w:val="0000" w:firstRow="0" w:lastRow="0" w:firstColumn="0" w:lastColumn="0" w:noHBand="0" w:noVBand="0"/>
        </w:tblPrEx>
        <w:trPr>
          <w:trHeight w:val="540"/>
        </w:trPr>
        <w:tc>
          <w:tcPr>
            <w:tcW w:w="2705" w:type="dxa"/>
            <w:tcBorders>
              <w:bottom w:val="single" w:sz="4" w:space="0" w:color="auto"/>
            </w:tcBorders>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Tibiofemoral angle</w:t>
            </w:r>
            <w:r w:rsidR="00E07FF8" w:rsidRPr="007849B7">
              <w:rPr>
                <w:rFonts w:ascii="Book Antiqua" w:eastAsiaTheme="minorHAnsi" w:hAnsi="Book Antiqua"/>
                <w:sz w:val="24"/>
                <w:szCs w:val="24"/>
              </w:rPr>
              <w:t xml:space="preserve"> </w:t>
            </w:r>
            <w:r w:rsidR="00E07FF8">
              <w:rPr>
                <w:rFonts w:ascii="Book Antiqua" w:hAnsi="Book Antiqua" w:hint="eastAsia"/>
                <w:sz w:val="24"/>
                <w:szCs w:val="24"/>
                <w:lang w:eastAsia="zh-CN"/>
              </w:rPr>
              <w:t>(</w:t>
            </w:r>
            <w:r w:rsidR="00E07FF8" w:rsidRPr="007849B7">
              <w:rPr>
                <w:rFonts w:ascii="Book Antiqua" w:eastAsiaTheme="minorHAnsi" w:hAnsi="Book Antiqua"/>
                <w:sz w:val="24"/>
                <w:szCs w:val="24"/>
              </w:rPr>
              <w:t>°</w:t>
            </w:r>
            <w:r w:rsidR="00E07FF8">
              <w:rPr>
                <w:rFonts w:ascii="Book Antiqua" w:hAnsi="Book Antiqua" w:hint="eastAsia"/>
                <w:sz w:val="24"/>
                <w:szCs w:val="24"/>
                <w:lang w:eastAsia="zh-CN"/>
              </w:rPr>
              <w:t>)</w:t>
            </w:r>
          </w:p>
        </w:tc>
        <w:tc>
          <w:tcPr>
            <w:tcW w:w="2710" w:type="dxa"/>
            <w:tcBorders>
              <w:bottom w:val="single" w:sz="4" w:space="0" w:color="auto"/>
            </w:tcBorders>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Varus 5.45 ± 3.86</w:t>
            </w:r>
            <w:r w:rsidR="007849B7">
              <w:rPr>
                <w:rFonts w:ascii="Book Antiqua" w:eastAsiaTheme="minorHAnsi" w:hAnsi="Book Antiqua"/>
                <w:sz w:val="24"/>
                <w:szCs w:val="24"/>
              </w:rPr>
              <w:t xml:space="preserve"> </w:t>
            </w:r>
            <w:r w:rsidRPr="007849B7">
              <w:rPr>
                <w:rFonts w:ascii="Book Antiqua" w:eastAsiaTheme="minorHAnsi" w:hAnsi="Book Antiqua"/>
                <w:sz w:val="24"/>
                <w:szCs w:val="24"/>
              </w:rPr>
              <w:t>(0-20)</w:t>
            </w:r>
          </w:p>
        </w:tc>
        <w:tc>
          <w:tcPr>
            <w:tcW w:w="2529" w:type="dxa"/>
            <w:tcBorders>
              <w:bottom w:val="single" w:sz="4" w:space="0" w:color="auto"/>
            </w:tcBorders>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Varus 5.68 ± 3.99</w:t>
            </w:r>
            <w:r w:rsidR="007849B7">
              <w:rPr>
                <w:rFonts w:ascii="Book Antiqua" w:eastAsiaTheme="minorHAnsi" w:hAnsi="Book Antiqua"/>
                <w:sz w:val="24"/>
                <w:szCs w:val="24"/>
              </w:rPr>
              <w:t xml:space="preserve"> </w:t>
            </w:r>
            <w:r w:rsidRPr="007849B7">
              <w:rPr>
                <w:rFonts w:ascii="Book Antiqua" w:eastAsiaTheme="minorHAnsi" w:hAnsi="Book Antiqua"/>
                <w:sz w:val="24"/>
                <w:szCs w:val="24"/>
              </w:rPr>
              <w:t>(0-15)</w:t>
            </w:r>
          </w:p>
        </w:tc>
        <w:tc>
          <w:tcPr>
            <w:tcW w:w="1031" w:type="dxa"/>
            <w:tcBorders>
              <w:bottom w:val="single" w:sz="4" w:space="0" w:color="auto"/>
            </w:tcBorders>
          </w:tcPr>
          <w:p w:rsidR="001E01ED" w:rsidRPr="007849B7" w:rsidRDefault="001E01ED" w:rsidP="007849B7">
            <w:pPr>
              <w:spacing w:line="360" w:lineRule="auto"/>
              <w:jc w:val="both"/>
              <w:rPr>
                <w:rFonts w:ascii="Book Antiqua" w:eastAsiaTheme="minorHAnsi" w:hAnsi="Book Antiqua"/>
                <w:sz w:val="24"/>
                <w:szCs w:val="24"/>
              </w:rPr>
            </w:pPr>
            <w:r w:rsidRPr="007849B7">
              <w:rPr>
                <w:rFonts w:ascii="Book Antiqua" w:eastAsiaTheme="minorHAnsi" w:hAnsi="Book Antiqua"/>
                <w:sz w:val="24"/>
                <w:szCs w:val="24"/>
              </w:rPr>
              <w:t>0.77</w:t>
            </w:r>
          </w:p>
        </w:tc>
      </w:tr>
    </w:tbl>
    <w:p w:rsidR="00E07FF8" w:rsidRDefault="00E07FF8" w:rsidP="007849B7">
      <w:pPr>
        <w:spacing w:after="0" w:line="360" w:lineRule="auto"/>
        <w:jc w:val="both"/>
        <w:rPr>
          <w:rFonts w:ascii="Book Antiqua" w:hAnsi="Book Antiqua"/>
          <w:sz w:val="24"/>
          <w:szCs w:val="24"/>
          <w:lang w:eastAsia="zh-CN"/>
        </w:rPr>
      </w:pPr>
    </w:p>
    <w:p w:rsidR="001E01ED" w:rsidRPr="007849B7" w:rsidRDefault="001E01ED" w:rsidP="007849B7">
      <w:pPr>
        <w:spacing w:after="0" w:line="360" w:lineRule="auto"/>
        <w:jc w:val="both"/>
        <w:rPr>
          <w:rFonts w:ascii="Book Antiqua" w:hAnsi="Book Antiqua"/>
          <w:sz w:val="24"/>
          <w:szCs w:val="24"/>
        </w:rPr>
      </w:pPr>
      <w:r w:rsidRPr="007849B7">
        <w:rPr>
          <w:rFonts w:ascii="Book Antiqua" w:hAnsi="Book Antiqua"/>
          <w:sz w:val="24"/>
          <w:szCs w:val="24"/>
        </w:rPr>
        <w:t>BMI: Body mass index; ROM: Range of motion.</w:t>
      </w:r>
    </w:p>
    <w:p w:rsidR="001E01ED" w:rsidRPr="007849B7" w:rsidRDefault="001E01ED" w:rsidP="007849B7">
      <w:pPr>
        <w:spacing w:after="0" w:line="360" w:lineRule="auto"/>
        <w:jc w:val="both"/>
        <w:rPr>
          <w:rFonts w:ascii="Book Antiqua" w:hAnsi="Book Antiqua"/>
          <w:sz w:val="24"/>
          <w:szCs w:val="24"/>
        </w:rPr>
      </w:pPr>
    </w:p>
    <w:p w:rsidR="001E01ED" w:rsidRPr="007849B7" w:rsidRDefault="001E01ED" w:rsidP="007849B7">
      <w:pPr>
        <w:spacing w:after="0" w:line="360" w:lineRule="auto"/>
        <w:jc w:val="both"/>
        <w:rPr>
          <w:rFonts w:ascii="Book Antiqua" w:eastAsia="DengXian" w:hAnsi="Book Antiqua" w:cs="Times New Roman"/>
          <w:sz w:val="24"/>
          <w:szCs w:val="24"/>
        </w:rPr>
      </w:pPr>
    </w:p>
    <w:p w:rsidR="001E01ED" w:rsidRPr="007849B7" w:rsidRDefault="001E01ED" w:rsidP="007849B7">
      <w:pPr>
        <w:spacing w:after="0" w:line="360" w:lineRule="auto"/>
        <w:jc w:val="both"/>
        <w:rPr>
          <w:rFonts w:ascii="Book Antiqua" w:eastAsia="DengXian" w:hAnsi="Book Antiqua" w:cs="Times New Roman"/>
          <w:sz w:val="24"/>
          <w:szCs w:val="24"/>
        </w:rPr>
      </w:pPr>
    </w:p>
    <w:p w:rsidR="001E01ED" w:rsidRPr="007849B7" w:rsidRDefault="001E01ED" w:rsidP="007849B7">
      <w:pPr>
        <w:spacing w:after="0" w:line="360" w:lineRule="auto"/>
        <w:jc w:val="both"/>
        <w:rPr>
          <w:rFonts w:ascii="Book Antiqua" w:eastAsia="DengXian" w:hAnsi="Book Antiqua" w:cs="Times New Roman"/>
          <w:sz w:val="24"/>
          <w:szCs w:val="24"/>
        </w:rPr>
      </w:pPr>
    </w:p>
    <w:p w:rsidR="001E01ED" w:rsidRPr="007849B7" w:rsidRDefault="001E01ED" w:rsidP="007849B7">
      <w:pPr>
        <w:spacing w:after="0" w:line="360" w:lineRule="auto"/>
        <w:jc w:val="both"/>
        <w:rPr>
          <w:rFonts w:ascii="Book Antiqua" w:eastAsia="DengXian" w:hAnsi="Book Antiqua" w:cs="Times New Roman"/>
          <w:sz w:val="24"/>
          <w:szCs w:val="24"/>
        </w:rPr>
      </w:pPr>
      <w:r w:rsidRPr="007849B7">
        <w:rPr>
          <w:rFonts w:ascii="Book Antiqua" w:eastAsia="DengXian" w:hAnsi="Book Antiqua" w:cs="Times New Roman"/>
          <w:sz w:val="24"/>
          <w:szCs w:val="24"/>
        </w:rPr>
        <w:br w:type="page"/>
      </w:r>
    </w:p>
    <w:p w:rsidR="001E01ED" w:rsidRPr="007849B7" w:rsidRDefault="001E01ED" w:rsidP="007849B7">
      <w:pPr>
        <w:spacing w:after="0" w:line="360" w:lineRule="auto"/>
        <w:jc w:val="both"/>
        <w:rPr>
          <w:rFonts w:ascii="Book Antiqua" w:hAnsi="Book Antiqua"/>
          <w:b/>
          <w:sz w:val="24"/>
          <w:szCs w:val="24"/>
        </w:rPr>
      </w:pPr>
      <w:r w:rsidRPr="007849B7">
        <w:rPr>
          <w:rFonts w:ascii="Book Antiqua" w:eastAsia="DengXian" w:hAnsi="Book Antiqua" w:cs="Times New Roman"/>
          <w:b/>
          <w:sz w:val="24"/>
          <w:szCs w:val="24"/>
        </w:rPr>
        <w:lastRenderedPageBreak/>
        <w:t>Table 2 Pain score, knee score and functional score at 2-</w:t>
      </w:r>
      <w:r w:rsidR="00DA7C47" w:rsidRPr="007849B7">
        <w:rPr>
          <w:rFonts w:ascii="Book Antiqua" w:eastAsia="DengXian" w:hAnsi="Book Antiqua" w:cs="Times New Roman"/>
          <w:b/>
          <w:sz w:val="24"/>
          <w:szCs w:val="24"/>
        </w:rPr>
        <w:t>y</w:t>
      </w:r>
      <w:r w:rsidRPr="007849B7">
        <w:rPr>
          <w:rFonts w:ascii="Book Antiqua" w:eastAsia="DengXian" w:hAnsi="Book Antiqua" w:cs="Times New Roman"/>
          <w:b/>
          <w:sz w:val="24"/>
          <w:szCs w:val="24"/>
        </w:rPr>
        <w:t>r follow-up</w:t>
      </w:r>
    </w:p>
    <w:tbl>
      <w:tblPr>
        <w:tblStyle w:val="TableGrid"/>
        <w:tblW w:w="899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5"/>
        <w:gridCol w:w="2700"/>
        <w:gridCol w:w="2700"/>
        <w:gridCol w:w="1080"/>
      </w:tblGrid>
      <w:tr w:rsidR="007849B7" w:rsidRPr="007849B7" w:rsidTr="007D5084">
        <w:tc>
          <w:tcPr>
            <w:tcW w:w="2515" w:type="dxa"/>
            <w:tcBorders>
              <w:top w:val="single" w:sz="4" w:space="0" w:color="auto"/>
              <w:bottom w:val="single" w:sz="4" w:space="0" w:color="auto"/>
            </w:tcBorders>
          </w:tcPr>
          <w:p w:rsidR="001E01ED" w:rsidRPr="007849B7" w:rsidRDefault="001E01ED" w:rsidP="007849B7">
            <w:pPr>
              <w:spacing w:line="360" w:lineRule="auto"/>
              <w:jc w:val="both"/>
              <w:rPr>
                <w:rFonts w:ascii="Book Antiqua" w:hAnsi="Book Antiqua" w:cs="Times New Roman"/>
                <w:b/>
                <w:sz w:val="24"/>
                <w:szCs w:val="24"/>
              </w:rPr>
            </w:pPr>
            <w:r w:rsidRPr="007849B7">
              <w:rPr>
                <w:rFonts w:ascii="Book Antiqua" w:hAnsi="Book Antiqua" w:cs="Times New Roman"/>
                <w:b/>
                <w:sz w:val="24"/>
                <w:szCs w:val="24"/>
              </w:rPr>
              <w:t xml:space="preserve">Variable </w:t>
            </w:r>
          </w:p>
        </w:tc>
        <w:tc>
          <w:tcPr>
            <w:tcW w:w="2700" w:type="dxa"/>
            <w:tcBorders>
              <w:top w:val="single" w:sz="4" w:space="0" w:color="auto"/>
              <w:bottom w:val="single" w:sz="4" w:space="0" w:color="auto"/>
            </w:tcBorders>
          </w:tcPr>
          <w:p w:rsidR="001E01ED" w:rsidRPr="007849B7" w:rsidRDefault="001E01ED" w:rsidP="007849B7">
            <w:pPr>
              <w:spacing w:line="360" w:lineRule="auto"/>
              <w:jc w:val="both"/>
              <w:rPr>
                <w:rFonts w:ascii="Book Antiqua" w:hAnsi="Book Antiqua" w:cs="Times New Roman"/>
                <w:b/>
                <w:sz w:val="24"/>
                <w:szCs w:val="24"/>
              </w:rPr>
            </w:pPr>
            <w:r w:rsidRPr="007849B7">
              <w:rPr>
                <w:rFonts w:ascii="Book Antiqua" w:hAnsi="Book Antiqua" w:cs="Times New Roman"/>
                <w:b/>
                <w:sz w:val="24"/>
                <w:szCs w:val="24"/>
              </w:rPr>
              <w:t>Group I</w:t>
            </w:r>
          </w:p>
          <w:p w:rsidR="001E01ED" w:rsidRPr="007849B7" w:rsidRDefault="001E01ED" w:rsidP="007849B7">
            <w:pPr>
              <w:spacing w:line="360" w:lineRule="auto"/>
              <w:jc w:val="both"/>
              <w:rPr>
                <w:rFonts w:ascii="Book Antiqua" w:hAnsi="Book Antiqua" w:cs="Times New Roman"/>
                <w:b/>
                <w:sz w:val="24"/>
                <w:szCs w:val="24"/>
              </w:rPr>
            </w:pPr>
            <w:r w:rsidRPr="007849B7">
              <w:rPr>
                <w:rFonts w:ascii="Book Antiqua" w:hAnsi="Book Antiqua" w:cs="Times New Roman"/>
                <w:b/>
                <w:sz w:val="24"/>
                <w:szCs w:val="24"/>
              </w:rPr>
              <w:t>(patients with preoperative genu recurvatum)</w:t>
            </w:r>
            <w:r w:rsidR="00DA7C47" w:rsidRPr="007849B7">
              <w:rPr>
                <w:rFonts w:ascii="Book Antiqua" w:hAnsi="Book Antiqua" w:cs="Times New Roman"/>
                <w:b/>
                <w:sz w:val="24"/>
                <w:szCs w:val="24"/>
              </w:rPr>
              <w:t>,</w:t>
            </w:r>
            <w:r w:rsidRPr="007849B7">
              <w:rPr>
                <w:rFonts w:ascii="Book Antiqua" w:hAnsi="Book Antiqua" w:cs="Times New Roman"/>
                <w:b/>
                <w:sz w:val="24"/>
                <w:szCs w:val="24"/>
              </w:rPr>
              <w:t xml:space="preserve"> </w:t>
            </w:r>
          </w:p>
          <w:p w:rsidR="001E01ED" w:rsidRPr="007849B7" w:rsidRDefault="001E01ED" w:rsidP="007849B7">
            <w:pPr>
              <w:spacing w:line="360" w:lineRule="auto"/>
              <w:jc w:val="both"/>
              <w:rPr>
                <w:rFonts w:ascii="Book Antiqua" w:hAnsi="Book Antiqua" w:cs="Times New Roman"/>
                <w:b/>
                <w:sz w:val="24"/>
                <w:szCs w:val="24"/>
              </w:rPr>
            </w:pPr>
            <w:r w:rsidRPr="007849B7">
              <w:rPr>
                <w:rFonts w:ascii="Book Antiqua" w:hAnsi="Book Antiqua" w:cs="Times New Roman"/>
                <w:b/>
                <w:i/>
                <w:sz w:val="24"/>
                <w:szCs w:val="24"/>
              </w:rPr>
              <w:t xml:space="preserve">n </w:t>
            </w:r>
            <w:r w:rsidRPr="007849B7">
              <w:rPr>
                <w:rFonts w:ascii="Book Antiqua" w:hAnsi="Book Antiqua" w:cs="Times New Roman"/>
                <w:b/>
                <w:sz w:val="24"/>
                <w:szCs w:val="24"/>
              </w:rPr>
              <w:t>= 32 knees</w:t>
            </w:r>
          </w:p>
        </w:tc>
        <w:tc>
          <w:tcPr>
            <w:tcW w:w="2700" w:type="dxa"/>
            <w:tcBorders>
              <w:top w:val="single" w:sz="4" w:space="0" w:color="auto"/>
              <w:bottom w:val="single" w:sz="4" w:space="0" w:color="auto"/>
            </w:tcBorders>
          </w:tcPr>
          <w:p w:rsidR="001E01ED" w:rsidRPr="007849B7" w:rsidRDefault="001E01ED" w:rsidP="007849B7">
            <w:pPr>
              <w:spacing w:line="360" w:lineRule="auto"/>
              <w:jc w:val="both"/>
              <w:rPr>
                <w:rFonts w:ascii="Book Antiqua" w:hAnsi="Book Antiqua" w:cs="Times New Roman"/>
                <w:b/>
                <w:sz w:val="24"/>
                <w:szCs w:val="24"/>
              </w:rPr>
            </w:pPr>
            <w:r w:rsidRPr="007849B7">
              <w:rPr>
                <w:rFonts w:ascii="Book Antiqua" w:hAnsi="Book Antiqua" w:cs="Times New Roman"/>
                <w:b/>
                <w:sz w:val="24"/>
                <w:szCs w:val="24"/>
              </w:rPr>
              <w:t>Group II</w:t>
            </w:r>
            <w:r w:rsidR="007849B7">
              <w:rPr>
                <w:rFonts w:ascii="Book Antiqua" w:hAnsi="Book Antiqua" w:cs="Times New Roman"/>
                <w:b/>
                <w:sz w:val="24"/>
                <w:szCs w:val="24"/>
              </w:rPr>
              <w:t xml:space="preserve"> </w:t>
            </w:r>
            <w:r w:rsidRPr="007849B7">
              <w:rPr>
                <w:rFonts w:ascii="Book Antiqua" w:hAnsi="Book Antiqua" w:cs="Times New Roman"/>
                <w:b/>
                <w:sz w:val="24"/>
                <w:szCs w:val="24"/>
              </w:rPr>
              <w:t>(patients without preoperative genu recurvatum)</w:t>
            </w:r>
            <w:r w:rsidR="00DA7C47" w:rsidRPr="007849B7">
              <w:rPr>
                <w:rFonts w:ascii="Book Antiqua" w:hAnsi="Book Antiqua" w:cs="Times New Roman"/>
                <w:b/>
                <w:sz w:val="24"/>
                <w:szCs w:val="24"/>
              </w:rPr>
              <w:t>,</w:t>
            </w:r>
            <w:r w:rsidRPr="007849B7">
              <w:rPr>
                <w:rFonts w:ascii="Book Antiqua" w:hAnsi="Book Antiqua" w:cs="Times New Roman"/>
                <w:b/>
                <w:sz w:val="24"/>
                <w:szCs w:val="24"/>
              </w:rPr>
              <w:t xml:space="preserve"> </w:t>
            </w:r>
          </w:p>
          <w:p w:rsidR="001E01ED" w:rsidRPr="007849B7" w:rsidRDefault="001E01ED" w:rsidP="007849B7">
            <w:pPr>
              <w:spacing w:line="360" w:lineRule="auto"/>
              <w:jc w:val="both"/>
              <w:rPr>
                <w:rFonts w:ascii="Book Antiqua" w:hAnsi="Book Antiqua" w:cs="Times New Roman"/>
                <w:b/>
                <w:sz w:val="24"/>
                <w:szCs w:val="24"/>
              </w:rPr>
            </w:pPr>
            <w:r w:rsidRPr="007849B7">
              <w:rPr>
                <w:rFonts w:ascii="Book Antiqua" w:hAnsi="Book Antiqua" w:cs="Times New Roman"/>
                <w:b/>
                <w:i/>
                <w:sz w:val="24"/>
                <w:szCs w:val="24"/>
              </w:rPr>
              <w:t xml:space="preserve">n </w:t>
            </w:r>
            <w:r w:rsidRPr="007849B7">
              <w:rPr>
                <w:rFonts w:ascii="Book Antiqua" w:hAnsi="Book Antiqua" w:cs="Times New Roman"/>
                <w:b/>
                <w:sz w:val="24"/>
                <w:szCs w:val="24"/>
              </w:rPr>
              <w:t>= 144 knees</w:t>
            </w:r>
          </w:p>
        </w:tc>
        <w:tc>
          <w:tcPr>
            <w:tcW w:w="1080" w:type="dxa"/>
            <w:tcBorders>
              <w:top w:val="single" w:sz="4" w:space="0" w:color="auto"/>
              <w:bottom w:val="single" w:sz="4" w:space="0" w:color="auto"/>
            </w:tcBorders>
          </w:tcPr>
          <w:p w:rsidR="001E01ED" w:rsidRPr="007849B7" w:rsidRDefault="001E01ED" w:rsidP="007849B7">
            <w:pPr>
              <w:spacing w:line="360" w:lineRule="auto"/>
              <w:jc w:val="both"/>
              <w:rPr>
                <w:rFonts w:ascii="Book Antiqua" w:hAnsi="Book Antiqua" w:cs="Times New Roman"/>
                <w:b/>
                <w:sz w:val="24"/>
                <w:szCs w:val="24"/>
              </w:rPr>
            </w:pPr>
            <w:r w:rsidRPr="007849B7">
              <w:rPr>
                <w:rFonts w:ascii="Book Antiqua" w:hAnsi="Book Antiqua" w:cs="Times New Roman"/>
                <w:b/>
                <w:i/>
                <w:sz w:val="24"/>
                <w:szCs w:val="24"/>
              </w:rPr>
              <w:t>P</w:t>
            </w:r>
            <w:r w:rsidRPr="007849B7">
              <w:rPr>
                <w:rFonts w:ascii="Book Antiqua" w:hAnsi="Book Antiqua" w:cs="Times New Roman"/>
                <w:b/>
                <w:sz w:val="24"/>
                <w:szCs w:val="24"/>
              </w:rPr>
              <w:t>-value</w:t>
            </w:r>
          </w:p>
        </w:tc>
      </w:tr>
      <w:tr w:rsidR="007849B7" w:rsidRPr="007849B7" w:rsidTr="007D5084">
        <w:trPr>
          <w:trHeight w:val="283"/>
        </w:trPr>
        <w:tc>
          <w:tcPr>
            <w:tcW w:w="2515" w:type="dxa"/>
            <w:tcBorders>
              <w:top w:val="single" w:sz="4" w:space="0" w:color="auto"/>
            </w:tcBorders>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Knee score, points</w:t>
            </w:r>
          </w:p>
        </w:tc>
        <w:tc>
          <w:tcPr>
            <w:tcW w:w="2700" w:type="dxa"/>
            <w:tcBorders>
              <w:top w:val="single" w:sz="4" w:space="0" w:color="auto"/>
            </w:tcBorders>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97.97 ± 2.49 (94-100)</w:t>
            </w:r>
          </w:p>
        </w:tc>
        <w:tc>
          <w:tcPr>
            <w:tcW w:w="2700" w:type="dxa"/>
            <w:tcBorders>
              <w:top w:val="single" w:sz="4" w:space="0" w:color="auto"/>
            </w:tcBorders>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96.91 ± 4.44 (81-100)</w:t>
            </w:r>
          </w:p>
        </w:tc>
        <w:tc>
          <w:tcPr>
            <w:tcW w:w="1080" w:type="dxa"/>
            <w:tcBorders>
              <w:top w:val="single" w:sz="4" w:space="0" w:color="auto"/>
            </w:tcBorders>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0.19</w:t>
            </w:r>
          </w:p>
        </w:tc>
      </w:tr>
      <w:tr w:rsidR="007849B7" w:rsidRPr="007849B7" w:rsidTr="007D5084">
        <w:trPr>
          <w:trHeight w:val="210"/>
        </w:trPr>
        <w:tc>
          <w:tcPr>
            <w:tcW w:w="2515" w:type="dxa"/>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Pain score, points</w:t>
            </w:r>
          </w:p>
        </w:tc>
        <w:tc>
          <w:tcPr>
            <w:tcW w:w="2700" w:type="dxa"/>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48.94 ± 2.36 (45-50)</w:t>
            </w:r>
          </w:p>
        </w:tc>
        <w:tc>
          <w:tcPr>
            <w:tcW w:w="2700" w:type="dxa"/>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48.71 ± 2.63 (40-50)</w:t>
            </w:r>
          </w:p>
        </w:tc>
        <w:tc>
          <w:tcPr>
            <w:tcW w:w="1080" w:type="dxa"/>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0.64</w:t>
            </w:r>
          </w:p>
        </w:tc>
      </w:tr>
      <w:tr w:rsidR="007849B7" w:rsidRPr="007849B7" w:rsidTr="007D5084">
        <w:trPr>
          <w:trHeight w:val="201"/>
        </w:trPr>
        <w:tc>
          <w:tcPr>
            <w:tcW w:w="2515" w:type="dxa"/>
            <w:tcBorders>
              <w:bottom w:val="single" w:sz="4" w:space="0" w:color="auto"/>
            </w:tcBorders>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Functional score, points</w:t>
            </w:r>
          </w:p>
        </w:tc>
        <w:tc>
          <w:tcPr>
            <w:tcW w:w="2700" w:type="dxa"/>
            <w:tcBorders>
              <w:bottom w:val="single" w:sz="4" w:space="0" w:color="auto"/>
            </w:tcBorders>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82.12 ± 4.85 (80-100)</w:t>
            </w:r>
          </w:p>
        </w:tc>
        <w:tc>
          <w:tcPr>
            <w:tcW w:w="2700" w:type="dxa"/>
            <w:tcBorders>
              <w:bottom w:val="single" w:sz="4" w:space="0" w:color="auto"/>
            </w:tcBorders>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82.55 ± 5.10 (65-100)</w:t>
            </w:r>
          </w:p>
        </w:tc>
        <w:tc>
          <w:tcPr>
            <w:tcW w:w="1080" w:type="dxa"/>
            <w:tcBorders>
              <w:bottom w:val="single" w:sz="4" w:space="0" w:color="auto"/>
            </w:tcBorders>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0.66</w:t>
            </w:r>
          </w:p>
        </w:tc>
      </w:tr>
    </w:tbl>
    <w:p w:rsidR="001E01ED" w:rsidRPr="007849B7" w:rsidRDefault="001E01ED" w:rsidP="007849B7">
      <w:pPr>
        <w:spacing w:after="0" w:line="360" w:lineRule="auto"/>
        <w:jc w:val="both"/>
        <w:rPr>
          <w:rFonts w:ascii="Book Antiqua" w:hAnsi="Book Antiqua"/>
          <w:sz w:val="24"/>
          <w:szCs w:val="24"/>
        </w:rPr>
      </w:pPr>
    </w:p>
    <w:p w:rsidR="001E01ED" w:rsidRPr="007849B7" w:rsidRDefault="001E01ED" w:rsidP="007849B7">
      <w:pPr>
        <w:spacing w:after="0" w:line="360" w:lineRule="auto"/>
        <w:jc w:val="both"/>
        <w:rPr>
          <w:rFonts w:ascii="Book Antiqua" w:hAnsi="Book Antiqua"/>
          <w:sz w:val="24"/>
          <w:szCs w:val="24"/>
        </w:rPr>
      </w:pPr>
    </w:p>
    <w:p w:rsidR="001E01ED" w:rsidRPr="007849B7" w:rsidRDefault="001E01ED" w:rsidP="007849B7">
      <w:pPr>
        <w:spacing w:after="0" w:line="360" w:lineRule="auto"/>
        <w:jc w:val="both"/>
        <w:rPr>
          <w:rFonts w:ascii="Book Antiqua" w:hAnsi="Book Antiqua"/>
          <w:b/>
          <w:sz w:val="24"/>
          <w:szCs w:val="24"/>
        </w:rPr>
      </w:pPr>
      <w:r w:rsidRPr="007849B7">
        <w:rPr>
          <w:rFonts w:ascii="Book Antiqua" w:hAnsi="Book Antiqua"/>
          <w:b/>
          <w:sz w:val="24"/>
          <w:szCs w:val="24"/>
        </w:rPr>
        <w:br w:type="page"/>
      </w:r>
    </w:p>
    <w:p w:rsidR="001E01ED" w:rsidRPr="007849B7" w:rsidRDefault="001E01ED" w:rsidP="007849B7">
      <w:pPr>
        <w:spacing w:after="0" w:line="360" w:lineRule="auto"/>
        <w:jc w:val="both"/>
        <w:rPr>
          <w:rFonts w:ascii="Book Antiqua" w:hAnsi="Book Antiqua"/>
          <w:b/>
          <w:sz w:val="24"/>
          <w:szCs w:val="24"/>
        </w:rPr>
      </w:pPr>
      <w:r w:rsidRPr="007849B7">
        <w:rPr>
          <w:rFonts w:ascii="Book Antiqua" w:hAnsi="Book Antiqua"/>
          <w:b/>
          <w:sz w:val="24"/>
          <w:szCs w:val="24"/>
        </w:rPr>
        <w:lastRenderedPageBreak/>
        <w:t>Table 3 Incidence of postoperative genu recurvatum and postoperative hyperextension angle</w:t>
      </w: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880"/>
        <w:gridCol w:w="3150"/>
        <w:gridCol w:w="1080"/>
      </w:tblGrid>
      <w:tr w:rsidR="007849B7" w:rsidRPr="007849B7" w:rsidTr="007D5084">
        <w:tc>
          <w:tcPr>
            <w:tcW w:w="2065" w:type="dxa"/>
            <w:tcBorders>
              <w:top w:val="single" w:sz="4" w:space="0" w:color="auto"/>
              <w:bottom w:val="single" w:sz="4" w:space="0" w:color="auto"/>
            </w:tcBorders>
          </w:tcPr>
          <w:p w:rsidR="001E01ED" w:rsidRPr="007849B7" w:rsidRDefault="001E01ED" w:rsidP="007849B7">
            <w:pPr>
              <w:spacing w:line="360" w:lineRule="auto"/>
              <w:jc w:val="both"/>
              <w:rPr>
                <w:rFonts w:ascii="Book Antiqua" w:hAnsi="Book Antiqua" w:cs="Times New Roman"/>
                <w:b/>
                <w:sz w:val="24"/>
                <w:szCs w:val="24"/>
              </w:rPr>
            </w:pPr>
            <w:r w:rsidRPr="007849B7">
              <w:rPr>
                <w:rFonts w:ascii="Book Antiqua" w:hAnsi="Book Antiqua" w:cs="Times New Roman"/>
                <w:b/>
                <w:sz w:val="24"/>
                <w:szCs w:val="24"/>
              </w:rPr>
              <w:t xml:space="preserve">Variable </w:t>
            </w:r>
          </w:p>
        </w:tc>
        <w:tc>
          <w:tcPr>
            <w:tcW w:w="2880" w:type="dxa"/>
            <w:tcBorders>
              <w:top w:val="single" w:sz="4" w:space="0" w:color="auto"/>
              <w:bottom w:val="single" w:sz="4" w:space="0" w:color="auto"/>
            </w:tcBorders>
          </w:tcPr>
          <w:p w:rsidR="001E01ED" w:rsidRPr="007849B7" w:rsidRDefault="001E01ED" w:rsidP="007849B7">
            <w:pPr>
              <w:spacing w:line="360" w:lineRule="auto"/>
              <w:jc w:val="both"/>
              <w:rPr>
                <w:rFonts w:ascii="Book Antiqua" w:hAnsi="Book Antiqua" w:cs="Times New Roman"/>
                <w:b/>
                <w:sz w:val="24"/>
                <w:szCs w:val="24"/>
              </w:rPr>
            </w:pPr>
            <w:r w:rsidRPr="007849B7">
              <w:rPr>
                <w:rFonts w:ascii="Book Antiqua" w:hAnsi="Book Antiqua" w:cs="Times New Roman"/>
                <w:b/>
                <w:sz w:val="24"/>
                <w:szCs w:val="24"/>
              </w:rPr>
              <w:t>Group I</w:t>
            </w:r>
            <w:r w:rsidR="007849B7">
              <w:rPr>
                <w:rFonts w:ascii="Book Antiqua" w:hAnsi="Book Antiqua" w:cs="Times New Roman"/>
                <w:b/>
                <w:sz w:val="24"/>
                <w:szCs w:val="24"/>
              </w:rPr>
              <w:t xml:space="preserve"> </w:t>
            </w:r>
            <w:r w:rsidRPr="007849B7">
              <w:rPr>
                <w:rFonts w:ascii="Book Antiqua" w:hAnsi="Book Antiqua" w:cs="Times New Roman"/>
                <w:b/>
                <w:sz w:val="24"/>
                <w:szCs w:val="24"/>
              </w:rPr>
              <w:t>(patients with preoperative genu recurvatum)</w:t>
            </w:r>
            <w:r w:rsidR="00DA7C47" w:rsidRPr="007849B7">
              <w:rPr>
                <w:rFonts w:ascii="Book Antiqua" w:hAnsi="Book Antiqua" w:cs="Times New Roman"/>
                <w:b/>
                <w:sz w:val="24"/>
                <w:szCs w:val="24"/>
              </w:rPr>
              <w:t>,</w:t>
            </w:r>
          </w:p>
          <w:p w:rsidR="001E01ED" w:rsidRPr="007849B7" w:rsidRDefault="001E01ED" w:rsidP="007849B7">
            <w:pPr>
              <w:spacing w:line="360" w:lineRule="auto"/>
              <w:jc w:val="both"/>
              <w:rPr>
                <w:rFonts w:ascii="Book Antiqua" w:hAnsi="Book Antiqua" w:cs="Times New Roman"/>
                <w:b/>
                <w:sz w:val="24"/>
                <w:szCs w:val="24"/>
              </w:rPr>
            </w:pPr>
            <w:r w:rsidRPr="007849B7">
              <w:rPr>
                <w:rFonts w:ascii="Book Antiqua" w:hAnsi="Book Antiqua" w:cs="Times New Roman"/>
                <w:b/>
                <w:i/>
                <w:sz w:val="24"/>
                <w:szCs w:val="24"/>
              </w:rPr>
              <w:t xml:space="preserve">n </w:t>
            </w:r>
            <w:r w:rsidRPr="007849B7">
              <w:rPr>
                <w:rFonts w:ascii="Book Antiqua" w:hAnsi="Book Antiqua" w:cs="Times New Roman"/>
                <w:b/>
                <w:sz w:val="24"/>
                <w:szCs w:val="24"/>
              </w:rPr>
              <w:t>= 32 knees</w:t>
            </w:r>
          </w:p>
        </w:tc>
        <w:tc>
          <w:tcPr>
            <w:tcW w:w="3150" w:type="dxa"/>
            <w:tcBorders>
              <w:top w:val="single" w:sz="4" w:space="0" w:color="auto"/>
              <w:bottom w:val="single" w:sz="4" w:space="0" w:color="auto"/>
            </w:tcBorders>
          </w:tcPr>
          <w:p w:rsidR="001E01ED" w:rsidRPr="007849B7" w:rsidRDefault="001E01ED" w:rsidP="007849B7">
            <w:pPr>
              <w:spacing w:line="360" w:lineRule="auto"/>
              <w:jc w:val="both"/>
              <w:rPr>
                <w:rFonts w:ascii="Book Antiqua" w:hAnsi="Book Antiqua" w:cs="Times New Roman"/>
                <w:b/>
                <w:sz w:val="24"/>
                <w:szCs w:val="24"/>
              </w:rPr>
            </w:pPr>
            <w:r w:rsidRPr="007849B7">
              <w:rPr>
                <w:rFonts w:ascii="Book Antiqua" w:hAnsi="Book Antiqua" w:cs="Times New Roman"/>
                <w:b/>
                <w:sz w:val="24"/>
                <w:szCs w:val="24"/>
              </w:rPr>
              <w:t>Group II</w:t>
            </w:r>
            <w:r w:rsidR="007849B7">
              <w:rPr>
                <w:rFonts w:ascii="Book Antiqua" w:hAnsi="Book Antiqua" w:cs="Times New Roman"/>
                <w:b/>
                <w:sz w:val="24"/>
                <w:szCs w:val="24"/>
              </w:rPr>
              <w:t xml:space="preserve"> </w:t>
            </w:r>
            <w:r w:rsidRPr="007849B7">
              <w:rPr>
                <w:rFonts w:ascii="Book Antiqua" w:hAnsi="Book Antiqua" w:cs="Times New Roman"/>
                <w:b/>
                <w:sz w:val="24"/>
                <w:szCs w:val="24"/>
              </w:rPr>
              <w:t>(patients without preoperative genu recurvatum)</w:t>
            </w:r>
            <w:r w:rsidR="00DA7C47" w:rsidRPr="007849B7">
              <w:rPr>
                <w:rFonts w:ascii="Book Antiqua" w:hAnsi="Book Antiqua" w:cs="Times New Roman"/>
                <w:b/>
                <w:sz w:val="24"/>
                <w:szCs w:val="24"/>
              </w:rPr>
              <w:t>,</w:t>
            </w:r>
          </w:p>
          <w:p w:rsidR="001E01ED" w:rsidRPr="007849B7" w:rsidRDefault="001E01ED" w:rsidP="007849B7">
            <w:pPr>
              <w:spacing w:line="360" w:lineRule="auto"/>
              <w:jc w:val="both"/>
              <w:rPr>
                <w:rFonts w:ascii="Book Antiqua" w:hAnsi="Book Antiqua" w:cs="Times New Roman"/>
                <w:b/>
                <w:sz w:val="24"/>
                <w:szCs w:val="24"/>
              </w:rPr>
            </w:pPr>
            <w:r w:rsidRPr="007849B7">
              <w:rPr>
                <w:rFonts w:ascii="Book Antiqua" w:hAnsi="Book Antiqua" w:cs="Times New Roman"/>
                <w:b/>
                <w:i/>
                <w:sz w:val="24"/>
                <w:szCs w:val="24"/>
              </w:rPr>
              <w:t>n</w:t>
            </w:r>
            <w:r w:rsidRPr="007849B7">
              <w:rPr>
                <w:rFonts w:ascii="Book Antiqua" w:hAnsi="Book Antiqua" w:cs="Times New Roman"/>
                <w:b/>
                <w:sz w:val="24"/>
                <w:szCs w:val="24"/>
              </w:rPr>
              <w:t xml:space="preserve"> = 144 knees</w:t>
            </w:r>
          </w:p>
        </w:tc>
        <w:tc>
          <w:tcPr>
            <w:tcW w:w="1080" w:type="dxa"/>
            <w:tcBorders>
              <w:top w:val="single" w:sz="4" w:space="0" w:color="auto"/>
              <w:bottom w:val="single" w:sz="4" w:space="0" w:color="auto"/>
            </w:tcBorders>
          </w:tcPr>
          <w:p w:rsidR="001E01ED" w:rsidRPr="007849B7" w:rsidRDefault="001E01ED" w:rsidP="007849B7">
            <w:pPr>
              <w:spacing w:line="360" w:lineRule="auto"/>
              <w:jc w:val="both"/>
              <w:rPr>
                <w:rFonts w:ascii="Book Antiqua" w:hAnsi="Book Antiqua" w:cs="Times New Roman"/>
                <w:b/>
                <w:sz w:val="24"/>
                <w:szCs w:val="24"/>
              </w:rPr>
            </w:pPr>
            <w:r w:rsidRPr="007849B7">
              <w:rPr>
                <w:rFonts w:ascii="Book Antiqua" w:hAnsi="Book Antiqua" w:cs="Times New Roman"/>
                <w:b/>
                <w:i/>
                <w:sz w:val="24"/>
                <w:szCs w:val="24"/>
              </w:rPr>
              <w:t>P</w:t>
            </w:r>
            <w:r w:rsidRPr="007849B7">
              <w:rPr>
                <w:rFonts w:ascii="Book Antiqua" w:hAnsi="Book Antiqua" w:cs="Times New Roman"/>
                <w:b/>
                <w:sz w:val="24"/>
                <w:szCs w:val="24"/>
              </w:rPr>
              <w:t>-value</w:t>
            </w:r>
          </w:p>
        </w:tc>
      </w:tr>
      <w:tr w:rsidR="007849B7" w:rsidRPr="007849B7" w:rsidTr="007D5084">
        <w:trPr>
          <w:trHeight w:val="1470"/>
        </w:trPr>
        <w:tc>
          <w:tcPr>
            <w:tcW w:w="2065" w:type="dxa"/>
            <w:tcBorders>
              <w:top w:val="single" w:sz="4" w:space="0" w:color="auto"/>
            </w:tcBorders>
          </w:tcPr>
          <w:p w:rsidR="001E01ED" w:rsidRPr="007849B7" w:rsidRDefault="001E01ED" w:rsidP="00E07FF8">
            <w:pPr>
              <w:spacing w:line="360" w:lineRule="auto"/>
              <w:jc w:val="both"/>
              <w:rPr>
                <w:rFonts w:ascii="Book Antiqua" w:hAnsi="Book Antiqua" w:cs="Times New Roman"/>
                <w:sz w:val="24"/>
                <w:szCs w:val="24"/>
                <w:lang w:eastAsia="zh-CN"/>
              </w:rPr>
            </w:pPr>
            <w:r w:rsidRPr="007849B7">
              <w:rPr>
                <w:rFonts w:ascii="Book Antiqua" w:hAnsi="Book Antiqua" w:cs="Times New Roman"/>
                <w:sz w:val="24"/>
                <w:szCs w:val="24"/>
              </w:rPr>
              <w:t xml:space="preserve">Incidence of postoperative genu recurvatum </w:t>
            </w:r>
            <w:r w:rsidR="00E07FF8">
              <w:rPr>
                <w:rFonts w:ascii="Book Antiqua" w:hAnsi="Book Antiqua" w:cs="Times New Roman" w:hint="eastAsia"/>
                <w:sz w:val="24"/>
                <w:szCs w:val="24"/>
                <w:lang w:eastAsia="zh-CN"/>
              </w:rPr>
              <w:t>(</w:t>
            </w:r>
            <w:r w:rsidRPr="007849B7">
              <w:rPr>
                <w:rFonts w:ascii="Book Antiqua" w:hAnsi="Book Antiqua" w:cs="Times New Roman"/>
                <w:sz w:val="24"/>
                <w:szCs w:val="24"/>
              </w:rPr>
              <w:t>%</w:t>
            </w:r>
            <w:r w:rsidR="00E07FF8">
              <w:rPr>
                <w:rFonts w:ascii="Book Antiqua" w:hAnsi="Book Antiqua" w:cs="Times New Roman" w:hint="eastAsia"/>
                <w:sz w:val="24"/>
                <w:szCs w:val="24"/>
                <w:lang w:eastAsia="zh-CN"/>
              </w:rPr>
              <w:t>)</w:t>
            </w:r>
          </w:p>
        </w:tc>
        <w:tc>
          <w:tcPr>
            <w:tcW w:w="2880" w:type="dxa"/>
            <w:tcBorders>
              <w:top w:val="single" w:sz="4" w:space="0" w:color="auto"/>
            </w:tcBorders>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3.13 (1/32)</w:t>
            </w:r>
          </w:p>
        </w:tc>
        <w:tc>
          <w:tcPr>
            <w:tcW w:w="3150" w:type="dxa"/>
            <w:tcBorders>
              <w:top w:val="single" w:sz="4" w:space="0" w:color="auto"/>
            </w:tcBorders>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0.69 (1/144)</w:t>
            </w:r>
          </w:p>
        </w:tc>
        <w:tc>
          <w:tcPr>
            <w:tcW w:w="1080" w:type="dxa"/>
            <w:tcBorders>
              <w:top w:val="single" w:sz="4" w:space="0" w:color="auto"/>
            </w:tcBorders>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0.34</w:t>
            </w:r>
          </w:p>
        </w:tc>
      </w:tr>
      <w:tr w:rsidR="001E01ED" w:rsidRPr="007849B7" w:rsidTr="007D5084">
        <w:trPr>
          <w:trHeight w:val="210"/>
        </w:trPr>
        <w:tc>
          <w:tcPr>
            <w:tcW w:w="2065" w:type="dxa"/>
            <w:tcBorders>
              <w:bottom w:val="single" w:sz="4" w:space="0" w:color="auto"/>
            </w:tcBorders>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Hyperextension angle</w:t>
            </w:r>
            <w:r w:rsidR="00E07FF8" w:rsidRPr="007849B7">
              <w:rPr>
                <w:rFonts w:ascii="Book Antiqua" w:eastAsiaTheme="minorHAnsi" w:hAnsi="Book Antiqua"/>
                <w:sz w:val="24"/>
                <w:szCs w:val="24"/>
              </w:rPr>
              <w:t xml:space="preserve"> </w:t>
            </w:r>
            <w:r w:rsidR="00E07FF8">
              <w:rPr>
                <w:rFonts w:ascii="Book Antiqua" w:hAnsi="Book Antiqua" w:hint="eastAsia"/>
                <w:sz w:val="24"/>
                <w:szCs w:val="24"/>
                <w:lang w:eastAsia="zh-CN"/>
              </w:rPr>
              <w:t>(</w:t>
            </w:r>
            <w:r w:rsidR="00E07FF8" w:rsidRPr="007849B7">
              <w:rPr>
                <w:rFonts w:ascii="Book Antiqua" w:eastAsiaTheme="minorHAnsi" w:hAnsi="Book Antiqua"/>
                <w:sz w:val="24"/>
                <w:szCs w:val="24"/>
              </w:rPr>
              <w:t>°</w:t>
            </w:r>
            <w:r w:rsidR="00E07FF8">
              <w:rPr>
                <w:rFonts w:ascii="Book Antiqua" w:hAnsi="Book Antiqua" w:hint="eastAsia"/>
                <w:sz w:val="24"/>
                <w:szCs w:val="24"/>
                <w:lang w:eastAsia="zh-CN"/>
              </w:rPr>
              <w:t>)</w:t>
            </w:r>
          </w:p>
        </w:tc>
        <w:tc>
          <w:tcPr>
            <w:tcW w:w="2880" w:type="dxa"/>
            <w:tcBorders>
              <w:bottom w:val="single" w:sz="4" w:space="0" w:color="auto"/>
            </w:tcBorders>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2.40</w:t>
            </w:r>
            <w:r w:rsidRPr="007849B7">
              <w:rPr>
                <w:rFonts w:ascii="Book Antiqua" w:eastAsia="Calibri" w:hAnsi="Book Antiqua" w:cs="Cambria Math"/>
                <w:sz w:val="24"/>
                <w:szCs w:val="24"/>
              </w:rPr>
              <w:t xml:space="preserve"> </w:t>
            </w:r>
            <w:r w:rsidRPr="007849B7">
              <w:rPr>
                <w:rFonts w:ascii="Book Antiqua" w:hAnsi="Book Antiqua" w:cs="Times New Roman"/>
                <w:sz w:val="24"/>
                <w:szCs w:val="24"/>
              </w:rPr>
              <w:t xml:space="preserve">± 2.19 (1-7) </w:t>
            </w:r>
          </w:p>
        </w:tc>
        <w:tc>
          <w:tcPr>
            <w:tcW w:w="3150" w:type="dxa"/>
            <w:tcBorders>
              <w:bottom w:val="single" w:sz="4" w:space="0" w:color="auto"/>
            </w:tcBorders>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1.57</w:t>
            </w:r>
            <w:r w:rsidRPr="007849B7">
              <w:rPr>
                <w:rFonts w:ascii="Book Antiqua" w:eastAsia="Calibri" w:hAnsi="Book Antiqua" w:cs="Cambria Math"/>
                <w:sz w:val="24"/>
                <w:szCs w:val="24"/>
              </w:rPr>
              <w:t xml:space="preserve"> </w:t>
            </w:r>
            <w:r w:rsidRPr="007849B7">
              <w:rPr>
                <w:rFonts w:ascii="Book Antiqua" w:hAnsi="Book Antiqua" w:cs="Times New Roman"/>
                <w:sz w:val="24"/>
                <w:szCs w:val="24"/>
              </w:rPr>
              <w:t>±</w:t>
            </w:r>
            <w:r w:rsidR="00E07FF8">
              <w:rPr>
                <w:rFonts w:ascii="Book Antiqua" w:hAnsi="Book Antiqua" w:cs="Times New Roman" w:hint="eastAsia"/>
                <w:sz w:val="24"/>
                <w:szCs w:val="24"/>
                <w:lang w:eastAsia="zh-CN"/>
              </w:rPr>
              <w:t xml:space="preserve"> </w:t>
            </w:r>
            <w:r w:rsidRPr="007849B7">
              <w:rPr>
                <w:rFonts w:ascii="Book Antiqua" w:hAnsi="Book Antiqua" w:cs="Times New Roman"/>
                <w:sz w:val="24"/>
                <w:szCs w:val="24"/>
              </w:rPr>
              <w:t xml:space="preserve">3.51 (1-6) </w:t>
            </w:r>
          </w:p>
        </w:tc>
        <w:tc>
          <w:tcPr>
            <w:tcW w:w="1080" w:type="dxa"/>
            <w:tcBorders>
              <w:bottom w:val="single" w:sz="4" w:space="0" w:color="auto"/>
            </w:tcBorders>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0.65</w:t>
            </w:r>
          </w:p>
        </w:tc>
      </w:tr>
    </w:tbl>
    <w:p w:rsidR="001E01ED" w:rsidRPr="007849B7" w:rsidRDefault="001E01ED" w:rsidP="007849B7">
      <w:pPr>
        <w:spacing w:after="0" w:line="360" w:lineRule="auto"/>
        <w:jc w:val="both"/>
        <w:rPr>
          <w:rFonts w:ascii="Book Antiqua" w:hAnsi="Book Antiqua"/>
          <w:sz w:val="24"/>
          <w:szCs w:val="24"/>
        </w:rPr>
      </w:pPr>
    </w:p>
    <w:p w:rsidR="001E01ED" w:rsidRPr="007849B7" w:rsidRDefault="001E01ED" w:rsidP="007849B7">
      <w:pPr>
        <w:spacing w:after="0" w:line="360" w:lineRule="auto"/>
        <w:jc w:val="both"/>
        <w:rPr>
          <w:rFonts w:ascii="Book Antiqua" w:eastAsia="DengXian" w:hAnsi="Book Antiqua" w:cs="Times New Roman"/>
          <w:sz w:val="24"/>
          <w:szCs w:val="24"/>
        </w:rPr>
      </w:pPr>
    </w:p>
    <w:p w:rsidR="001E01ED" w:rsidRPr="007849B7" w:rsidRDefault="001E01ED" w:rsidP="007849B7">
      <w:pPr>
        <w:spacing w:after="0" w:line="360" w:lineRule="auto"/>
        <w:jc w:val="both"/>
        <w:rPr>
          <w:rFonts w:ascii="Book Antiqua" w:eastAsia="DengXian" w:hAnsi="Book Antiqua" w:cs="Times New Roman"/>
          <w:sz w:val="24"/>
          <w:szCs w:val="24"/>
        </w:rPr>
      </w:pPr>
    </w:p>
    <w:p w:rsidR="001E01ED" w:rsidRPr="007849B7" w:rsidRDefault="001E01ED" w:rsidP="007849B7">
      <w:pPr>
        <w:spacing w:after="0" w:line="360" w:lineRule="auto"/>
        <w:jc w:val="both"/>
        <w:rPr>
          <w:rFonts w:ascii="Book Antiqua" w:eastAsia="DengXian" w:hAnsi="Book Antiqua" w:cs="Times New Roman"/>
          <w:sz w:val="24"/>
          <w:szCs w:val="24"/>
        </w:rPr>
      </w:pPr>
      <w:r w:rsidRPr="007849B7">
        <w:rPr>
          <w:rFonts w:ascii="Book Antiqua" w:eastAsia="DengXian" w:hAnsi="Book Antiqua" w:cs="Times New Roman"/>
          <w:sz w:val="24"/>
          <w:szCs w:val="24"/>
        </w:rPr>
        <w:br w:type="page"/>
      </w:r>
    </w:p>
    <w:p w:rsidR="001E01ED" w:rsidRPr="007849B7" w:rsidRDefault="001E01ED" w:rsidP="007849B7">
      <w:pPr>
        <w:spacing w:after="0" w:line="360" w:lineRule="auto"/>
        <w:jc w:val="both"/>
        <w:rPr>
          <w:rFonts w:ascii="Book Antiqua" w:eastAsia="DengXian" w:hAnsi="Book Antiqua" w:cs="Times New Roman"/>
          <w:b/>
          <w:sz w:val="24"/>
          <w:szCs w:val="24"/>
        </w:rPr>
      </w:pPr>
      <w:r w:rsidRPr="007849B7">
        <w:rPr>
          <w:rFonts w:ascii="Book Antiqua" w:eastAsia="DengXian" w:hAnsi="Book Antiqua" w:cs="Times New Roman"/>
          <w:b/>
          <w:sz w:val="24"/>
          <w:szCs w:val="24"/>
        </w:rPr>
        <w:lastRenderedPageBreak/>
        <w:t xml:space="preserve">Table 4 Postoperative </w:t>
      </w:r>
      <w:r w:rsidR="00E07FF8" w:rsidRPr="00E07FF8">
        <w:rPr>
          <w:rFonts w:ascii="Book Antiqua" w:hAnsi="Book Antiqua" w:cs="Times New Roman"/>
          <w:b/>
          <w:sz w:val="24"/>
          <w:szCs w:val="24"/>
        </w:rPr>
        <w:t>range of motion</w:t>
      </w:r>
      <w:r w:rsidRPr="00E07FF8">
        <w:rPr>
          <w:rFonts w:ascii="Book Antiqua" w:eastAsia="DengXian" w:hAnsi="Book Antiqua" w:cs="Times New Roman"/>
          <w:b/>
          <w:sz w:val="24"/>
          <w:szCs w:val="24"/>
        </w:rPr>
        <w:t>,</w:t>
      </w:r>
      <w:r w:rsidRPr="007849B7">
        <w:rPr>
          <w:rFonts w:ascii="Book Antiqua" w:eastAsia="DengXian" w:hAnsi="Book Antiqua" w:cs="Times New Roman"/>
          <w:b/>
          <w:sz w:val="24"/>
          <w:szCs w:val="24"/>
        </w:rPr>
        <w:t xml:space="preserve"> component alignment, postoperative </w:t>
      </w:r>
      <w:r w:rsidR="00DA7C47" w:rsidRPr="007849B7">
        <w:rPr>
          <w:rFonts w:ascii="Book Antiqua" w:eastAsia="DengXian" w:hAnsi="Book Antiqua" w:cs="Times New Roman"/>
          <w:b/>
          <w:sz w:val="24"/>
          <w:szCs w:val="24"/>
        </w:rPr>
        <w:t>tibiofemoral angle</w:t>
      </w:r>
      <w:r w:rsidRPr="007849B7">
        <w:rPr>
          <w:rFonts w:ascii="Book Antiqua" w:eastAsia="DengXian" w:hAnsi="Book Antiqua" w:cs="Times New Roman"/>
          <w:b/>
          <w:sz w:val="24"/>
          <w:szCs w:val="24"/>
        </w:rPr>
        <w:t xml:space="preserve"> and operative time</w:t>
      </w:r>
    </w:p>
    <w:tbl>
      <w:tblPr>
        <w:tblStyle w:val="TableGrid"/>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2"/>
        <w:gridCol w:w="2700"/>
        <w:gridCol w:w="2700"/>
        <w:gridCol w:w="1080"/>
      </w:tblGrid>
      <w:tr w:rsidR="007849B7" w:rsidRPr="007849B7" w:rsidTr="007D5084">
        <w:tc>
          <w:tcPr>
            <w:tcW w:w="2942" w:type="dxa"/>
            <w:tcBorders>
              <w:top w:val="single" w:sz="4" w:space="0" w:color="auto"/>
              <w:bottom w:val="single" w:sz="4" w:space="0" w:color="auto"/>
            </w:tcBorders>
          </w:tcPr>
          <w:p w:rsidR="001E01ED" w:rsidRPr="007849B7" w:rsidRDefault="001E01ED" w:rsidP="007849B7">
            <w:pPr>
              <w:spacing w:line="360" w:lineRule="auto"/>
              <w:jc w:val="both"/>
              <w:rPr>
                <w:rFonts w:ascii="Book Antiqua" w:hAnsi="Book Antiqua" w:cs="Times New Roman"/>
                <w:b/>
                <w:sz w:val="24"/>
                <w:szCs w:val="24"/>
              </w:rPr>
            </w:pPr>
            <w:r w:rsidRPr="007849B7">
              <w:rPr>
                <w:rFonts w:ascii="Book Antiqua" w:hAnsi="Book Antiqua" w:cs="Times New Roman"/>
                <w:b/>
                <w:sz w:val="24"/>
                <w:szCs w:val="24"/>
              </w:rPr>
              <w:t xml:space="preserve">Variable </w:t>
            </w:r>
          </w:p>
        </w:tc>
        <w:tc>
          <w:tcPr>
            <w:tcW w:w="2700" w:type="dxa"/>
            <w:tcBorders>
              <w:top w:val="single" w:sz="4" w:space="0" w:color="auto"/>
              <w:bottom w:val="single" w:sz="4" w:space="0" w:color="auto"/>
            </w:tcBorders>
          </w:tcPr>
          <w:p w:rsidR="001E01ED" w:rsidRPr="007849B7" w:rsidRDefault="001E01ED" w:rsidP="007849B7">
            <w:pPr>
              <w:spacing w:line="360" w:lineRule="auto"/>
              <w:jc w:val="both"/>
              <w:rPr>
                <w:rFonts w:ascii="Book Antiqua" w:hAnsi="Book Antiqua" w:cs="Times New Roman"/>
                <w:b/>
                <w:sz w:val="24"/>
                <w:szCs w:val="24"/>
              </w:rPr>
            </w:pPr>
            <w:r w:rsidRPr="007849B7">
              <w:rPr>
                <w:rFonts w:ascii="Book Antiqua" w:hAnsi="Book Antiqua" w:cs="Times New Roman"/>
                <w:b/>
                <w:sz w:val="24"/>
                <w:szCs w:val="24"/>
              </w:rPr>
              <w:t>Group I</w:t>
            </w:r>
          </w:p>
          <w:p w:rsidR="001E01ED" w:rsidRPr="007849B7" w:rsidRDefault="001E01ED" w:rsidP="007849B7">
            <w:pPr>
              <w:spacing w:line="360" w:lineRule="auto"/>
              <w:jc w:val="both"/>
              <w:rPr>
                <w:rFonts w:ascii="Book Antiqua" w:hAnsi="Book Antiqua" w:cs="Times New Roman"/>
                <w:b/>
                <w:sz w:val="24"/>
                <w:szCs w:val="24"/>
              </w:rPr>
            </w:pPr>
            <w:r w:rsidRPr="007849B7">
              <w:rPr>
                <w:rFonts w:ascii="Book Antiqua" w:hAnsi="Book Antiqua" w:cs="Times New Roman"/>
                <w:b/>
                <w:sz w:val="24"/>
                <w:szCs w:val="24"/>
              </w:rPr>
              <w:t>(patients with preoperative genu recurvatum)</w:t>
            </w:r>
            <w:r w:rsidR="00DA7C47" w:rsidRPr="007849B7">
              <w:rPr>
                <w:rFonts w:ascii="Book Antiqua" w:hAnsi="Book Antiqua" w:cs="Times New Roman"/>
                <w:b/>
                <w:sz w:val="24"/>
                <w:szCs w:val="24"/>
              </w:rPr>
              <w:t>,</w:t>
            </w:r>
            <w:r w:rsidRPr="007849B7">
              <w:rPr>
                <w:rFonts w:ascii="Book Antiqua" w:hAnsi="Book Antiqua" w:cs="Times New Roman"/>
                <w:b/>
                <w:sz w:val="24"/>
                <w:szCs w:val="24"/>
              </w:rPr>
              <w:t xml:space="preserve"> </w:t>
            </w:r>
          </w:p>
          <w:p w:rsidR="001E01ED" w:rsidRPr="007849B7" w:rsidRDefault="001E01ED" w:rsidP="007849B7">
            <w:pPr>
              <w:spacing w:line="360" w:lineRule="auto"/>
              <w:jc w:val="both"/>
              <w:rPr>
                <w:rFonts w:ascii="Book Antiqua" w:hAnsi="Book Antiqua" w:cs="Times New Roman"/>
                <w:b/>
                <w:sz w:val="24"/>
                <w:szCs w:val="24"/>
              </w:rPr>
            </w:pPr>
            <w:r w:rsidRPr="007849B7">
              <w:rPr>
                <w:rFonts w:ascii="Book Antiqua" w:hAnsi="Book Antiqua" w:cs="Times New Roman"/>
                <w:b/>
                <w:i/>
                <w:sz w:val="24"/>
                <w:szCs w:val="24"/>
              </w:rPr>
              <w:t xml:space="preserve">n </w:t>
            </w:r>
            <w:r w:rsidRPr="007849B7">
              <w:rPr>
                <w:rFonts w:ascii="Book Antiqua" w:hAnsi="Book Antiqua" w:cs="Times New Roman"/>
                <w:b/>
                <w:sz w:val="24"/>
                <w:szCs w:val="24"/>
              </w:rPr>
              <w:t>= 32 knees</w:t>
            </w:r>
          </w:p>
        </w:tc>
        <w:tc>
          <w:tcPr>
            <w:tcW w:w="2700" w:type="dxa"/>
            <w:tcBorders>
              <w:top w:val="single" w:sz="4" w:space="0" w:color="auto"/>
              <w:bottom w:val="single" w:sz="4" w:space="0" w:color="auto"/>
            </w:tcBorders>
          </w:tcPr>
          <w:p w:rsidR="001E01ED" w:rsidRPr="007849B7" w:rsidRDefault="001E01ED" w:rsidP="007849B7">
            <w:pPr>
              <w:spacing w:line="360" w:lineRule="auto"/>
              <w:jc w:val="both"/>
              <w:rPr>
                <w:rFonts w:ascii="Book Antiqua" w:hAnsi="Book Antiqua" w:cs="Times New Roman"/>
                <w:b/>
                <w:sz w:val="24"/>
                <w:szCs w:val="24"/>
              </w:rPr>
            </w:pPr>
            <w:r w:rsidRPr="007849B7">
              <w:rPr>
                <w:rFonts w:ascii="Book Antiqua" w:hAnsi="Book Antiqua" w:cs="Times New Roman"/>
                <w:b/>
                <w:sz w:val="24"/>
                <w:szCs w:val="24"/>
              </w:rPr>
              <w:t>Group II</w:t>
            </w:r>
            <w:r w:rsidR="007849B7">
              <w:rPr>
                <w:rFonts w:ascii="Book Antiqua" w:hAnsi="Book Antiqua" w:cs="Times New Roman"/>
                <w:b/>
                <w:sz w:val="24"/>
                <w:szCs w:val="24"/>
              </w:rPr>
              <w:t xml:space="preserve"> </w:t>
            </w:r>
            <w:r w:rsidRPr="007849B7">
              <w:rPr>
                <w:rFonts w:ascii="Book Antiqua" w:hAnsi="Book Antiqua" w:cs="Times New Roman"/>
                <w:b/>
                <w:sz w:val="24"/>
                <w:szCs w:val="24"/>
              </w:rPr>
              <w:t>(patients without preoperative genu recurvatum)</w:t>
            </w:r>
            <w:r w:rsidR="00DA7C47" w:rsidRPr="007849B7">
              <w:rPr>
                <w:rFonts w:ascii="Book Antiqua" w:hAnsi="Book Antiqua" w:cs="Times New Roman"/>
                <w:b/>
                <w:sz w:val="24"/>
                <w:szCs w:val="24"/>
              </w:rPr>
              <w:t>,</w:t>
            </w:r>
            <w:r w:rsidRPr="007849B7">
              <w:rPr>
                <w:rFonts w:ascii="Book Antiqua" w:hAnsi="Book Antiqua" w:cs="Times New Roman"/>
                <w:b/>
                <w:sz w:val="24"/>
                <w:szCs w:val="24"/>
              </w:rPr>
              <w:t xml:space="preserve"> </w:t>
            </w:r>
          </w:p>
          <w:p w:rsidR="001E01ED" w:rsidRPr="007849B7" w:rsidRDefault="001E01ED" w:rsidP="007849B7">
            <w:pPr>
              <w:spacing w:line="360" w:lineRule="auto"/>
              <w:jc w:val="both"/>
              <w:rPr>
                <w:rFonts w:ascii="Book Antiqua" w:hAnsi="Book Antiqua" w:cs="Times New Roman"/>
                <w:b/>
                <w:sz w:val="24"/>
                <w:szCs w:val="24"/>
              </w:rPr>
            </w:pPr>
            <w:r w:rsidRPr="007849B7">
              <w:rPr>
                <w:rFonts w:ascii="Book Antiqua" w:hAnsi="Book Antiqua" w:cs="Times New Roman"/>
                <w:b/>
                <w:i/>
                <w:sz w:val="24"/>
                <w:szCs w:val="24"/>
              </w:rPr>
              <w:t>n</w:t>
            </w:r>
            <w:r w:rsidRPr="007849B7">
              <w:rPr>
                <w:rFonts w:ascii="Book Antiqua" w:hAnsi="Book Antiqua" w:cs="Times New Roman"/>
                <w:b/>
                <w:sz w:val="24"/>
                <w:szCs w:val="24"/>
              </w:rPr>
              <w:t xml:space="preserve"> = 144 knees</w:t>
            </w:r>
          </w:p>
        </w:tc>
        <w:tc>
          <w:tcPr>
            <w:tcW w:w="1080" w:type="dxa"/>
            <w:tcBorders>
              <w:top w:val="single" w:sz="4" w:space="0" w:color="auto"/>
              <w:bottom w:val="single" w:sz="4" w:space="0" w:color="auto"/>
            </w:tcBorders>
          </w:tcPr>
          <w:p w:rsidR="001E01ED" w:rsidRPr="007849B7" w:rsidRDefault="001E01ED" w:rsidP="007849B7">
            <w:pPr>
              <w:spacing w:line="360" w:lineRule="auto"/>
              <w:jc w:val="both"/>
              <w:rPr>
                <w:rFonts w:ascii="Book Antiqua" w:hAnsi="Book Antiqua" w:cs="Times New Roman"/>
                <w:b/>
                <w:sz w:val="24"/>
                <w:szCs w:val="24"/>
              </w:rPr>
            </w:pPr>
            <w:r w:rsidRPr="007849B7">
              <w:rPr>
                <w:rFonts w:ascii="Book Antiqua" w:hAnsi="Book Antiqua" w:cs="Times New Roman"/>
                <w:b/>
                <w:i/>
                <w:sz w:val="24"/>
                <w:szCs w:val="24"/>
              </w:rPr>
              <w:t>P</w:t>
            </w:r>
            <w:r w:rsidRPr="007849B7">
              <w:rPr>
                <w:rFonts w:ascii="Book Antiqua" w:hAnsi="Book Antiqua" w:cs="Times New Roman"/>
                <w:b/>
                <w:sz w:val="24"/>
                <w:szCs w:val="24"/>
              </w:rPr>
              <w:t>-value</w:t>
            </w:r>
          </w:p>
        </w:tc>
      </w:tr>
      <w:tr w:rsidR="007849B7" w:rsidRPr="007849B7" w:rsidTr="007D5084">
        <w:trPr>
          <w:trHeight w:val="788"/>
        </w:trPr>
        <w:tc>
          <w:tcPr>
            <w:tcW w:w="2942" w:type="dxa"/>
            <w:tcBorders>
              <w:top w:val="single" w:sz="4" w:space="0" w:color="auto"/>
            </w:tcBorders>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Postoperative ROM</w:t>
            </w:r>
            <w:r w:rsidR="00E07FF8" w:rsidRPr="007849B7">
              <w:rPr>
                <w:rFonts w:ascii="Book Antiqua" w:eastAsiaTheme="minorHAnsi" w:hAnsi="Book Antiqua"/>
                <w:sz w:val="24"/>
                <w:szCs w:val="24"/>
              </w:rPr>
              <w:t xml:space="preserve"> </w:t>
            </w:r>
            <w:r w:rsidR="00E07FF8">
              <w:rPr>
                <w:rFonts w:ascii="Book Antiqua" w:hAnsi="Book Antiqua" w:hint="eastAsia"/>
                <w:sz w:val="24"/>
                <w:szCs w:val="24"/>
                <w:lang w:eastAsia="zh-CN"/>
              </w:rPr>
              <w:t>(</w:t>
            </w:r>
            <w:r w:rsidR="00E07FF8" w:rsidRPr="007849B7">
              <w:rPr>
                <w:rFonts w:ascii="Book Antiqua" w:eastAsiaTheme="minorHAnsi" w:hAnsi="Book Antiqua"/>
                <w:sz w:val="24"/>
                <w:szCs w:val="24"/>
              </w:rPr>
              <w:t>°</w:t>
            </w:r>
            <w:r w:rsidR="00E07FF8">
              <w:rPr>
                <w:rFonts w:ascii="Book Antiqua" w:hAnsi="Book Antiqua" w:hint="eastAsia"/>
                <w:sz w:val="24"/>
                <w:szCs w:val="24"/>
                <w:lang w:eastAsia="zh-CN"/>
              </w:rPr>
              <w:t>)</w:t>
            </w:r>
          </w:p>
        </w:tc>
        <w:tc>
          <w:tcPr>
            <w:tcW w:w="2700" w:type="dxa"/>
            <w:tcBorders>
              <w:top w:val="single" w:sz="4" w:space="0" w:color="auto"/>
            </w:tcBorders>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126.21 ± 5.30 (115-135)</w:t>
            </w:r>
          </w:p>
        </w:tc>
        <w:tc>
          <w:tcPr>
            <w:tcW w:w="2700" w:type="dxa"/>
            <w:tcBorders>
              <w:top w:val="single" w:sz="4" w:space="0" w:color="auto"/>
            </w:tcBorders>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123.30 ± 9.88 (90-145)</w:t>
            </w:r>
          </w:p>
        </w:tc>
        <w:tc>
          <w:tcPr>
            <w:tcW w:w="1080" w:type="dxa"/>
            <w:tcBorders>
              <w:top w:val="single" w:sz="4" w:space="0" w:color="auto"/>
            </w:tcBorders>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0.14</w:t>
            </w:r>
          </w:p>
        </w:tc>
      </w:tr>
      <w:tr w:rsidR="007849B7" w:rsidRPr="007849B7" w:rsidTr="007D5084">
        <w:tc>
          <w:tcPr>
            <w:tcW w:w="2942" w:type="dxa"/>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Postoperative tibiofemoral angle</w:t>
            </w:r>
            <w:r w:rsidR="00E07FF8" w:rsidRPr="007849B7">
              <w:rPr>
                <w:rFonts w:ascii="Book Antiqua" w:eastAsiaTheme="minorHAnsi" w:hAnsi="Book Antiqua"/>
                <w:sz w:val="24"/>
                <w:szCs w:val="24"/>
              </w:rPr>
              <w:t xml:space="preserve"> </w:t>
            </w:r>
            <w:r w:rsidR="00E07FF8">
              <w:rPr>
                <w:rFonts w:ascii="Book Antiqua" w:hAnsi="Book Antiqua" w:hint="eastAsia"/>
                <w:sz w:val="24"/>
                <w:szCs w:val="24"/>
                <w:lang w:eastAsia="zh-CN"/>
              </w:rPr>
              <w:t>(</w:t>
            </w:r>
            <w:r w:rsidR="00E07FF8" w:rsidRPr="007849B7">
              <w:rPr>
                <w:rFonts w:ascii="Book Antiqua" w:eastAsiaTheme="minorHAnsi" w:hAnsi="Book Antiqua"/>
                <w:sz w:val="24"/>
                <w:szCs w:val="24"/>
              </w:rPr>
              <w:t>°</w:t>
            </w:r>
            <w:r w:rsidR="00E07FF8">
              <w:rPr>
                <w:rFonts w:ascii="Book Antiqua" w:hAnsi="Book Antiqua" w:hint="eastAsia"/>
                <w:sz w:val="24"/>
                <w:szCs w:val="24"/>
                <w:lang w:eastAsia="zh-CN"/>
              </w:rPr>
              <w:t>)</w:t>
            </w:r>
          </w:p>
        </w:tc>
        <w:tc>
          <w:tcPr>
            <w:tcW w:w="2700" w:type="dxa"/>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5.82 ± 1.55</w:t>
            </w:r>
            <w:r w:rsidR="007849B7">
              <w:rPr>
                <w:rFonts w:ascii="Book Antiqua" w:hAnsi="Book Antiqua" w:cs="Times New Roman"/>
                <w:sz w:val="24"/>
                <w:szCs w:val="24"/>
              </w:rPr>
              <w:t xml:space="preserve"> </w:t>
            </w:r>
            <w:r w:rsidRPr="007849B7">
              <w:rPr>
                <w:rFonts w:ascii="Book Antiqua" w:hAnsi="Book Antiqua" w:cs="Times New Roman"/>
                <w:sz w:val="24"/>
                <w:szCs w:val="24"/>
              </w:rPr>
              <w:t>(valgus 3-valgus 8)</w:t>
            </w:r>
          </w:p>
        </w:tc>
        <w:tc>
          <w:tcPr>
            <w:tcW w:w="2700" w:type="dxa"/>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5.66 ± 1.77</w:t>
            </w:r>
            <w:r w:rsidR="007849B7">
              <w:rPr>
                <w:rFonts w:ascii="Book Antiqua" w:hAnsi="Book Antiqua" w:cs="Times New Roman"/>
                <w:sz w:val="24"/>
                <w:szCs w:val="24"/>
              </w:rPr>
              <w:t xml:space="preserve"> </w:t>
            </w:r>
            <w:r w:rsidRPr="007849B7">
              <w:rPr>
                <w:rFonts w:ascii="Book Antiqua" w:hAnsi="Book Antiqua" w:cs="Times New Roman"/>
                <w:sz w:val="24"/>
                <w:szCs w:val="24"/>
              </w:rPr>
              <w:t>(valgus 2-valgus 10)</w:t>
            </w:r>
          </w:p>
        </w:tc>
        <w:tc>
          <w:tcPr>
            <w:tcW w:w="1080" w:type="dxa"/>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0.65</w:t>
            </w:r>
          </w:p>
        </w:tc>
      </w:tr>
      <w:tr w:rsidR="007849B7" w:rsidRPr="007849B7" w:rsidTr="007D5084">
        <w:tc>
          <w:tcPr>
            <w:tcW w:w="2942" w:type="dxa"/>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Femoral component alignment</w:t>
            </w:r>
            <w:r w:rsidR="00E07FF8" w:rsidRPr="007849B7">
              <w:rPr>
                <w:rFonts w:ascii="Book Antiqua" w:eastAsiaTheme="minorHAnsi" w:hAnsi="Book Antiqua"/>
                <w:sz w:val="24"/>
                <w:szCs w:val="24"/>
              </w:rPr>
              <w:t xml:space="preserve"> </w:t>
            </w:r>
            <w:r w:rsidR="00E07FF8">
              <w:rPr>
                <w:rFonts w:ascii="Book Antiqua" w:hAnsi="Book Antiqua" w:hint="eastAsia"/>
                <w:sz w:val="24"/>
                <w:szCs w:val="24"/>
                <w:lang w:eastAsia="zh-CN"/>
              </w:rPr>
              <w:t>(</w:t>
            </w:r>
            <w:r w:rsidR="00E07FF8" w:rsidRPr="007849B7">
              <w:rPr>
                <w:rFonts w:ascii="Book Antiqua" w:eastAsiaTheme="minorHAnsi" w:hAnsi="Book Antiqua"/>
                <w:sz w:val="24"/>
                <w:szCs w:val="24"/>
              </w:rPr>
              <w:t>°</w:t>
            </w:r>
            <w:r w:rsidR="00E07FF8">
              <w:rPr>
                <w:rFonts w:ascii="Book Antiqua" w:hAnsi="Book Antiqua" w:hint="eastAsia"/>
                <w:sz w:val="24"/>
                <w:szCs w:val="24"/>
                <w:lang w:eastAsia="zh-CN"/>
              </w:rPr>
              <w:t>)</w:t>
            </w:r>
          </w:p>
        </w:tc>
        <w:tc>
          <w:tcPr>
            <w:tcW w:w="2700" w:type="dxa"/>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6.06 ± 1.43</w:t>
            </w:r>
            <w:r w:rsidR="007849B7">
              <w:rPr>
                <w:rFonts w:ascii="Book Antiqua" w:hAnsi="Book Antiqua" w:cs="Times New Roman"/>
                <w:sz w:val="24"/>
                <w:szCs w:val="24"/>
              </w:rPr>
              <w:t xml:space="preserve"> </w:t>
            </w:r>
            <w:r w:rsidRPr="007849B7">
              <w:rPr>
                <w:rFonts w:ascii="Book Antiqua" w:hAnsi="Book Antiqua" w:cs="Times New Roman"/>
                <w:sz w:val="24"/>
                <w:szCs w:val="24"/>
              </w:rPr>
              <w:t>(valgus 2-valgus 8)</w:t>
            </w:r>
          </w:p>
        </w:tc>
        <w:tc>
          <w:tcPr>
            <w:tcW w:w="2700" w:type="dxa"/>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5.99 ± 1.56</w:t>
            </w:r>
            <w:r w:rsidR="007849B7">
              <w:rPr>
                <w:rFonts w:ascii="Book Antiqua" w:hAnsi="Book Antiqua" w:cs="Times New Roman"/>
                <w:sz w:val="24"/>
                <w:szCs w:val="24"/>
              </w:rPr>
              <w:t xml:space="preserve"> </w:t>
            </w:r>
            <w:r w:rsidRPr="007849B7">
              <w:rPr>
                <w:rFonts w:ascii="Book Antiqua" w:hAnsi="Book Antiqua" w:cs="Times New Roman"/>
                <w:sz w:val="24"/>
                <w:szCs w:val="24"/>
              </w:rPr>
              <w:t>(valgus 2-valgus 10)</w:t>
            </w:r>
          </w:p>
        </w:tc>
        <w:tc>
          <w:tcPr>
            <w:tcW w:w="1080" w:type="dxa"/>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0.82</w:t>
            </w:r>
          </w:p>
        </w:tc>
      </w:tr>
      <w:tr w:rsidR="007849B7" w:rsidRPr="007849B7" w:rsidTr="007D5084">
        <w:trPr>
          <w:trHeight w:val="1247"/>
        </w:trPr>
        <w:tc>
          <w:tcPr>
            <w:tcW w:w="2942" w:type="dxa"/>
          </w:tcPr>
          <w:p w:rsidR="001E01ED" w:rsidRPr="007849B7" w:rsidRDefault="001E01ED" w:rsidP="007849B7">
            <w:pPr>
              <w:spacing w:line="360" w:lineRule="auto"/>
              <w:jc w:val="both"/>
              <w:rPr>
                <w:rFonts w:ascii="Book Antiqua" w:hAnsi="Book Antiqua" w:cs="Times New Roman"/>
                <w:i/>
                <w:sz w:val="24"/>
                <w:szCs w:val="24"/>
              </w:rPr>
            </w:pPr>
            <w:r w:rsidRPr="007849B7">
              <w:rPr>
                <w:rFonts w:ascii="Book Antiqua" w:hAnsi="Book Antiqua" w:cs="Times New Roman"/>
                <w:sz w:val="24"/>
                <w:szCs w:val="24"/>
              </w:rPr>
              <w:t>Tibia component alignment</w:t>
            </w:r>
            <w:r w:rsidR="00E07FF8" w:rsidRPr="007849B7">
              <w:rPr>
                <w:rFonts w:ascii="Book Antiqua" w:eastAsiaTheme="minorHAnsi" w:hAnsi="Book Antiqua"/>
                <w:sz w:val="24"/>
                <w:szCs w:val="24"/>
              </w:rPr>
              <w:t xml:space="preserve"> </w:t>
            </w:r>
            <w:r w:rsidR="00E07FF8">
              <w:rPr>
                <w:rFonts w:ascii="Book Antiqua" w:hAnsi="Book Antiqua" w:hint="eastAsia"/>
                <w:sz w:val="24"/>
                <w:szCs w:val="24"/>
                <w:lang w:eastAsia="zh-CN"/>
              </w:rPr>
              <w:t>(</w:t>
            </w:r>
            <w:r w:rsidR="00E07FF8" w:rsidRPr="007849B7">
              <w:rPr>
                <w:rFonts w:ascii="Book Antiqua" w:eastAsiaTheme="minorHAnsi" w:hAnsi="Book Antiqua"/>
                <w:sz w:val="24"/>
                <w:szCs w:val="24"/>
              </w:rPr>
              <w:t>°</w:t>
            </w:r>
            <w:r w:rsidR="00E07FF8">
              <w:rPr>
                <w:rFonts w:ascii="Book Antiqua" w:hAnsi="Book Antiqua" w:hint="eastAsia"/>
                <w:sz w:val="24"/>
                <w:szCs w:val="24"/>
                <w:lang w:eastAsia="zh-CN"/>
              </w:rPr>
              <w:t>)</w:t>
            </w:r>
          </w:p>
        </w:tc>
        <w:tc>
          <w:tcPr>
            <w:tcW w:w="2700" w:type="dxa"/>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Varus 0.97 ± 0.92</w:t>
            </w:r>
            <w:r w:rsidR="007849B7">
              <w:rPr>
                <w:rFonts w:ascii="Book Antiqua" w:hAnsi="Book Antiqua" w:cs="Times New Roman"/>
                <w:sz w:val="24"/>
                <w:szCs w:val="24"/>
              </w:rPr>
              <w:t xml:space="preserve"> </w:t>
            </w:r>
            <w:r w:rsidRPr="007849B7">
              <w:rPr>
                <w:rFonts w:ascii="Book Antiqua" w:hAnsi="Book Antiqua" w:cs="Times New Roman"/>
                <w:sz w:val="24"/>
                <w:szCs w:val="24"/>
              </w:rPr>
              <w:t>(</w:t>
            </w:r>
            <w:proofErr w:type="spellStart"/>
            <w:r w:rsidRPr="007849B7">
              <w:rPr>
                <w:rFonts w:ascii="Book Antiqua" w:hAnsi="Book Antiqua" w:cs="Times New Roman"/>
                <w:sz w:val="24"/>
                <w:szCs w:val="24"/>
              </w:rPr>
              <w:t>varus</w:t>
            </w:r>
            <w:proofErr w:type="spellEnd"/>
            <w:r w:rsidRPr="007849B7">
              <w:rPr>
                <w:rFonts w:ascii="Book Antiqua" w:hAnsi="Book Antiqua" w:cs="Times New Roman"/>
                <w:sz w:val="24"/>
                <w:szCs w:val="24"/>
              </w:rPr>
              <w:t xml:space="preserve"> 3-valgus 1)</w:t>
            </w:r>
          </w:p>
        </w:tc>
        <w:tc>
          <w:tcPr>
            <w:tcW w:w="2700" w:type="dxa"/>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Varus 0.77 ± 1.19</w:t>
            </w:r>
            <w:r w:rsidR="007849B7">
              <w:rPr>
                <w:rFonts w:ascii="Book Antiqua" w:hAnsi="Book Antiqua" w:cs="Times New Roman"/>
                <w:sz w:val="24"/>
                <w:szCs w:val="24"/>
              </w:rPr>
              <w:t xml:space="preserve"> </w:t>
            </w:r>
            <w:r w:rsidRPr="007849B7">
              <w:rPr>
                <w:rFonts w:ascii="Book Antiqua" w:hAnsi="Book Antiqua" w:cs="Times New Roman"/>
                <w:sz w:val="24"/>
                <w:szCs w:val="24"/>
              </w:rPr>
              <w:t>(</w:t>
            </w:r>
            <w:proofErr w:type="spellStart"/>
            <w:r w:rsidRPr="007849B7">
              <w:rPr>
                <w:rFonts w:ascii="Book Antiqua" w:hAnsi="Book Antiqua" w:cs="Times New Roman"/>
                <w:sz w:val="24"/>
                <w:szCs w:val="24"/>
              </w:rPr>
              <w:t>varus</w:t>
            </w:r>
            <w:proofErr w:type="spellEnd"/>
            <w:r w:rsidRPr="007849B7">
              <w:rPr>
                <w:rFonts w:ascii="Book Antiqua" w:hAnsi="Book Antiqua" w:cs="Times New Roman"/>
                <w:sz w:val="24"/>
                <w:szCs w:val="24"/>
              </w:rPr>
              <w:t xml:space="preserve"> 3-valgus 2)</w:t>
            </w:r>
          </w:p>
        </w:tc>
        <w:tc>
          <w:tcPr>
            <w:tcW w:w="1080" w:type="dxa"/>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0.37</w:t>
            </w:r>
          </w:p>
        </w:tc>
      </w:tr>
      <w:tr w:rsidR="007849B7" w:rsidRPr="007849B7" w:rsidTr="007D5084">
        <w:tc>
          <w:tcPr>
            <w:tcW w:w="2942" w:type="dxa"/>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Posterior slope of tibial component</w:t>
            </w:r>
            <w:r w:rsidR="00E07FF8" w:rsidRPr="007849B7">
              <w:rPr>
                <w:rFonts w:ascii="Book Antiqua" w:eastAsiaTheme="minorHAnsi" w:hAnsi="Book Antiqua"/>
                <w:sz w:val="24"/>
                <w:szCs w:val="24"/>
              </w:rPr>
              <w:t xml:space="preserve"> </w:t>
            </w:r>
            <w:r w:rsidR="00E07FF8">
              <w:rPr>
                <w:rFonts w:ascii="Book Antiqua" w:hAnsi="Book Antiqua" w:hint="eastAsia"/>
                <w:sz w:val="24"/>
                <w:szCs w:val="24"/>
                <w:lang w:eastAsia="zh-CN"/>
              </w:rPr>
              <w:t>(</w:t>
            </w:r>
            <w:r w:rsidR="00E07FF8" w:rsidRPr="007849B7">
              <w:rPr>
                <w:rFonts w:ascii="Book Antiqua" w:eastAsiaTheme="minorHAnsi" w:hAnsi="Book Antiqua"/>
                <w:sz w:val="24"/>
                <w:szCs w:val="24"/>
              </w:rPr>
              <w:t>°</w:t>
            </w:r>
            <w:r w:rsidR="00E07FF8">
              <w:rPr>
                <w:rFonts w:ascii="Book Antiqua" w:hAnsi="Book Antiqua" w:hint="eastAsia"/>
                <w:sz w:val="24"/>
                <w:szCs w:val="24"/>
                <w:lang w:eastAsia="zh-CN"/>
              </w:rPr>
              <w:t>)</w:t>
            </w:r>
          </w:p>
        </w:tc>
        <w:tc>
          <w:tcPr>
            <w:tcW w:w="2700" w:type="dxa"/>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6.73 ± 1.92 (4-10)</w:t>
            </w:r>
          </w:p>
        </w:tc>
        <w:tc>
          <w:tcPr>
            <w:tcW w:w="2700" w:type="dxa"/>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6.31 ± 2.04 (2-10)</w:t>
            </w:r>
          </w:p>
        </w:tc>
        <w:tc>
          <w:tcPr>
            <w:tcW w:w="1080" w:type="dxa"/>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0.28</w:t>
            </w:r>
          </w:p>
        </w:tc>
      </w:tr>
      <w:tr w:rsidR="007849B7" w:rsidRPr="007849B7" w:rsidTr="007D5084">
        <w:tc>
          <w:tcPr>
            <w:tcW w:w="2942" w:type="dxa"/>
            <w:tcBorders>
              <w:bottom w:val="single" w:sz="4" w:space="0" w:color="auto"/>
            </w:tcBorders>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Operative time in min</w:t>
            </w:r>
          </w:p>
        </w:tc>
        <w:tc>
          <w:tcPr>
            <w:tcW w:w="2700" w:type="dxa"/>
            <w:tcBorders>
              <w:bottom w:val="single" w:sz="4" w:space="0" w:color="auto"/>
            </w:tcBorders>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88.94 ± 10.59 (75-120)</w:t>
            </w:r>
          </w:p>
        </w:tc>
        <w:tc>
          <w:tcPr>
            <w:tcW w:w="2700" w:type="dxa"/>
            <w:tcBorders>
              <w:bottom w:val="single" w:sz="4" w:space="0" w:color="auto"/>
            </w:tcBorders>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93.01 ± 13.64 (65-130)</w:t>
            </w:r>
          </w:p>
        </w:tc>
        <w:tc>
          <w:tcPr>
            <w:tcW w:w="1080" w:type="dxa"/>
            <w:tcBorders>
              <w:bottom w:val="single" w:sz="4" w:space="0" w:color="auto"/>
            </w:tcBorders>
          </w:tcPr>
          <w:p w:rsidR="001E01ED" w:rsidRPr="007849B7" w:rsidRDefault="001E01ED" w:rsidP="007849B7">
            <w:pPr>
              <w:spacing w:line="360" w:lineRule="auto"/>
              <w:jc w:val="both"/>
              <w:rPr>
                <w:rFonts w:ascii="Book Antiqua" w:hAnsi="Book Antiqua" w:cs="Times New Roman"/>
                <w:sz w:val="24"/>
                <w:szCs w:val="24"/>
              </w:rPr>
            </w:pPr>
            <w:r w:rsidRPr="007849B7">
              <w:rPr>
                <w:rFonts w:ascii="Book Antiqua" w:hAnsi="Book Antiqua" w:cs="Times New Roman"/>
                <w:sz w:val="24"/>
                <w:szCs w:val="24"/>
              </w:rPr>
              <w:t>0.11</w:t>
            </w:r>
          </w:p>
        </w:tc>
      </w:tr>
    </w:tbl>
    <w:p w:rsidR="001E01ED" w:rsidRPr="007849B7" w:rsidRDefault="007849B7" w:rsidP="007849B7">
      <w:pPr>
        <w:spacing w:after="0" w:line="360" w:lineRule="auto"/>
        <w:jc w:val="both"/>
        <w:rPr>
          <w:rFonts w:ascii="Book Antiqua" w:eastAsia="Times New Roman" w:hAnsi="Book Antiqua" w:cs="Times New Roman"/>
          <w:sz w:val="24"/>
          <w:szCs w:val="24"/>
        </w:rPr>
      </w:pPr>
      <w:r>
        <w:rPr>
          <w:rFonts w:ascii="Book Antiqua" w:hAnsi="Book Antiqua" w:cs="Times New Roman"/>
          <w:sz w:val="24"/>
          <w:szCs w:val="24"/>
        </w:rPr>
        <w:t xml:space="preserve"> </w:t>
      </w:r>
      <w:r w:rsidR="001E01ED" w:rsidRPr="007849B7">
        <w:rPr>
          <w:rFonts w:ascii="Book Antiqua" w:hAnsi="Book Antiqua" w:cs="Times New Roman"/>
          <w:sz w:val="24"/>
          <w:szCs w:val="24"/>
        </w:rPr>
        <w:t>ROM: Range of motion.</w:t>
      </w:r>
    </w:p>
    <w:p w:rsidR="001E01ED" w:rsidRPr="007849B7" w:rsidRDefault="001E01ED" w:rsidP="007849B7">
      <w:pPr>
        <w:spacing w:after="0" w:line="360" w:lineRule="auto"/>
        <w:jc w:val="both"/>
        <w:rPr>
          <w:rFonts w:ascii="Book Antiqua" w:eastAsia="DengXian" w:hAnsi="Book Antiqua" w:cs="Times New Roman"/>
          <w:sz w:val="24"/>
          <w:szCs w:val="24"/>
        </w:rPr>
      </w:pPr>
    </w:p>
    <w:p w:rsidR="001E01ED" w:rsidRPr="007849B7" w:rsidRDefault="001E01ED" w:rsidP="007849B7">
      <w:pPr>
        <w:spacing w:after="0" w:line="360" w:lineRule="auto"/>
        <w:jc w:val="both"/>
        <w:rPr>
          <w:rFonts w:ascii="Book Antiqua" w:hAnsi="Book Antiqua"/>
          <w:sz w:val="24"/>
          <w:szCs w:val="24"/>
        </w:rPr>
      </w:pPr>
    </w:p>
    <w:p w:rsidR="00313EA6" w:rsidRPr="007849B7" w:rsidRDefault="00313EA6" w:rsidP="007849B7">
      <w:pPr>
        <w:spacing w:after="0" w:line="360" w:lineRule="auto"/>
        <w:jc w:val="both"/>
        <w:rPr>
          <w:rFonts w:ascii="Book Antiqua" w:hAnsi="Book Antiqua"/>
          <w:sz w:val="24"/>
          <w:szCs w:val="24"/>
        </w:rPr>
      </w:pPr>
    </w:p>
    <w:sectPr w:rsidR="00313EA6" w:rsidRPr="007849B7" w:rsidSect="00644495">
      <w:headerReference w:type="even" r:id="rId25"/>
      <w:headerReference w:type="default" r:id="rId26"/>
      <w:footerReference w:type="even"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A8D" w:rsidRDefault="00755A8D">
      <w:pPr>
        <w:spacing w:after="0" w:line="240" w:lineRule="auto"/>
      </w:pPr>
      <w:r>
        <w:separator/>
      </w:r>
    </w:p>
  </w:endnote>
  <w:endnote w:type="continuationSeparator" w:id="0">
    <w:p w:rsidR="00755A8D" w:rsidRDefault="0075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Bold">
    <w:panose1 w:val="020B0604020202020204"/>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DengXian">
    <w:altName w:val="等线"/>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1220796"/>
      <w:docPartObj>
        <w:docPartGallery w:val="Page Numbers (Bottom of Page)"/>
        <w:docPartUnique/>
      </w:docPartObj>
    </w:sdtPr>
    <w:sdtEndPr>
      <w:rPr>
        <w:rStyle w:val="PageNumber"/>
      </w:rPr>
    </w:sdtEndPr>
    <w:sdtContent>
      <w:p w:rsidR="007D5084" w:rsidRDefault="007D5084" w:rsidP="007D50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D5084" w:rsidRDefault="007D5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4391599"/>
      <w:docPartObj>
        <w:docPartGallery w:val="Page Numbers (Bottom of Page)"/>
        <w:docPartUnique/>
      </w:docPartObj>
    </w:sdtPr>
    <w:sdtEndPr>
      <w:rPr>
        <w:rStyle w:val="PageNumber"/>
        <w:rFonts w:ascii="Book Antiqua" w:hAnsi="Book Antiqua"/>
        <w:sz w:val="24"/>
        <w:szCs w:val="24"/>
      </w:rPr>
    </w:sdtEndPr>
    <w:sdtContent>
      <w:p w:rsidR="007D5084" w:rsidRPr="00A875E6" w:rsidRDefault="007D5084" w:rsidP="007D5084">
        <w:pPr>
          <w:pStyle w:val="Footer"/>
          <w:framePr w:wrap="none" w:vAnchor="text" w:hAnchor="margin" w:xAlign="center" w:y="1"/>
          <w:rPr>
            <w:rStyle w:val="PageNumber"/>
            <w:rFonts w:ascii="Book Antiqua" w:hAnsi="Book Antiqua"/>
            <w:sz w:val="24"/>
            <w:szCs w:val="24"/>
          </w:rPr>
        </w:pPr>
        <w:r w:rsidRPr="00A875E6">
          <w:rPr>
            <w:rStyle w:val="PageNumber"/>
            <w:rFonts w:ascii="Book Antiqua" w:hAnsi="Book Antiqua"/>
            <w:sz w:val="24"/>
            <w:szCs w:val="24"/>
          </w:rPr>
          <w:fldChar w:fldCharType="begin"/>
        </w:r>
        <w:r w:rsidRPr="00A875E6">
          <w:rPr>
            <w:rStyle w:val="PageNumber"/>
            <w:rFonts w:ascii="Book Antiqua" w:hAnsi="Book Antiqua"/>
            <w:sz w:val="24"/>
            <w:szCs w:val="24"/>
          </w:rPr>
          <w:instrText xml:space="preserve"> PAGE </w:instrText>
        </w:r>
        <w:r w:rsidRPr="00A875E6">
          <w:rPr>
            <w:rStyle w:val="PageNumber"/>
            <w:rFonts w:ascii="Book Antiqua" w:hAnsi="Book Antiqua"/>
            <w:sz w:val="24"/>
            <w:szCs w:val="24"/>
          </w:rPr>
          <w:fldChar w:fldCharType="separate"/>
        </w:r>
        <w:r w:rsidR="00EF2F0B">
          <w:rPr>
            <w:rStyle w:val="PageNumber"/>
            <w:rFonts w:ascii="Book Antiqua" w:hAnsi="Book Antiqua"/>
            <w:noProof/>
            <w:sz w:val="24"/>
            <w:szCs w:val="24"/>
          </w:rPr>
          <w:t>16</w:t>
        </w:r>
        <w:r w:rsidRPr="00A875E6">
          <w:rPr>
            <w:rStyle w:val="PageNumber"/>
            <w:rFonts w:ascii="Book Antiqua" w:hAnsi="Book Antiqua"/>
            <w:sz w:val="24"/>
            <w:szCs w:val="24"/>
          </w:rPr>
          <w:fldChar w:fldCharType="end"/>
        </w:r>
      </w:p>
    </w:sdtContent>
  </w:sdt>
  <w:p w:rsidR="007D5084" w:rsidRPr="00A875E6" w:rsidRDefault="007D5084">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A8D" w:rsidRDefault="00755A8D">
      <w:pPr>
        <w:spacing w:after="0" w:line="240" w:lineRule="auto"/>
      </w:pPr>
      <w:r>
        <w:separator/>
      </w:r>
    </w:p>
  </w:footnote>
  <w:footnote w:type="continuationSeparator" w:id="0">
    <w:p w:rsidR="00755A8D" w:rsidRDefault="00755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084" w:rsidRDefault="007D5084" w:rsidP="007D5084">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5084" w:rsidRDefault="007D5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736083"/>
      <w:docPartObj>
        <w:docPartGallery w:val="Page Numbers (Top of Page)"/>
        <w:docPartUnique/>
      </w:docPartObj>
    </w:sdtPr>
    <w:sdtEndPr>
      <w:rPr>
        <w:noProof/>
      </w:rPr>
    </w:sdtEndPr>
    <w:sdtContent>
      <w:p w:rsidR="007D5084" w:rsidRDefault="007D5084">
        <w:pPr>
          <w:pStyle w:val="Header"/>
          <w:jc w:val="center"/>
        </w:pPr>
        <w:r>
          <w:fldChar w:fldCharType="begin"/>
        </w:r>
        <w:r>
          <w:instrText xml:space="preserve"> PAGE   \* MERGEFORMAT </w:instrText>
        </w:r>
        <w:r>
          <w:fldChar w:fldCharType="separate"/>
        </w:r>
        <w:r w:rsidR="00EF2F0B">
          <w:rPr>
            <w:noProof/>
          </w:rPr>
          <w:t>16</w:t>
        </w:r>
        <w:r>
          <w:rPr>
            <w:noProof/>
          </w:rPr>
          <w:fldChar w:fldCharType="end"/>
        </w:r>
      </w:p>
    </w:sdtContent>
  </w:sdt>
  <w:p w:rsidR="007D5084" w:rsidRDefault="007D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91119"/>
    <w:multiLevelType w:val="hybridMultilevel"/>
    <w:tmpl w:val="234A5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0652DD"/>
    <w:multiLevelType w:val="hybridMultilevel"/>
    <w:tmpl w:val="4B02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7A61CB"/>
    <w:multiLevelType w:val="hybridMultilevel"/>
    <w:tmpl w:val="9C62E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U0NrewMLC0MDa2NDJV0lEKTi0uzszPAykwrAUA+339WiwAAAA="/>
  </w:docVars>
  <w:rsids>
    <w:rsidRoot w:val="001E01ED"/>
    <w:rsid w:val="00102295"/>
    <w:rsid w:val="001473BD"/>
    <w:rsid w:val="001E01ED"/>
    <w:rsid w:val="002A2A8F"/>
    <w:rsid w:val="003006CB"/>
    <w:rsid w:val="00313EA6"/>
    <w:rsid w:val="0034581B"/>
    <w:rsid w:val="00366662"/>
    <w:rsid w:val="003E08C6"/>
    <w:rsid w:val="003E1EA6"/>
    <w:rsid w:val="00426351"/>
    <w:rsid w:val="00440FAF"/>
    <w:rsid w:val="004D3EA9"/>
    <w:rsid w:val="004D7F6B"/>
    <w:rsid w:val="005A10FE"/>
    <w:rsid w:val="005A2963"/>
    <w:rsid w:val="005A77CF"/>
    <w:rsid w:val="005C42BD"/>
    <w:rsid w:val="006216C9"/>
    <w:rsid w:val="00644495"/>
    <w:rsid w:val="00651C1E"/>
    <w:rsid w:val="006A20FE"/>
    <w:rsid w:val="006D6139"/>
    <w:rsid w:val="00741AD9"/>
    <w:rsid w:val="00755A8D"/>
    <w:rsid w:val="007849B7"/>
    <w:rsid w:val="00787B56"/>
    <w:rsid w:val="007D5084"/>
    <w:rsid w:val="00851378"/>
    <w:rsid w:val="00855A3C"/>
    <w:rsid w:val="00897BD2"/>
    <w:rsid w:val="008E118D"/>
    <w:rsid w:val="009E0471"/>
    <w:rsid w:val="00A46710"/>
    <w:rsid w:val="00A528E4"/>
    <w:rsid w:val="00A86A84"/>
    <w:rsid w:val="00AC7770"/>
    <w:rsid w:val="00BC0F17"/>
    <w:rsid w:val="00C806DD"/>
    <w:rsid w:val="00D31BE6"/>
    <w:rsid w:val="00D64112"/>
    <w:rsid w:val="00DA7C47"/>
    <w:rsid w:val="00E07FF8"/>
    <w:rsid w:val="00EA0BC6"/>
    <w:rsid w:val="00ED4687"/>
    <w:rsid w:val="00EF2F0B"/>
    <w:rsid w:val="00F137DA"/>
    <w:rsid w:val="00F41EB0"/>
    <w:rsid w:val="00F42DC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4AD89"/>
  <w15:docId w15:val="{17842F85-886C-1843-9836-76BED2A7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1E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E01ED"/>
    <w:rPr>
      <w:rFonts w:ascii="Tahoma" w:hAnsi="Tahoma" w:cs="Angsana New"/>
      <w:sz w:val="16"/>
      <w:szCs w:val="20"/>
    </w:rPr>
  </w:style>
  <w:style w:type="paragraph" w:styleId="ListParagraph">
    <w:name w:val="List Paragraph"/>
    <w:basedOn w:val="Normal"/>
    <w:uiPriority w:val="34"/>
    <w:qFormat/>
    <w:rsid w:val="001E01ED"/>
    <w:pPr>
      <w:spacing w:after="0" w:line="240" w:lineRule="auto"/>
      <w:ind w:left="720"/>
      <w:contextualSpacing/>
    </w:pPr>
    <w:rPr>
      <w:rFonts w:ascii="Times New Roman" w:hAnsi="Times New Roman"/>
      <w:sz w:val="24"/>
      <w:szCs w:val="30"/>
    </w:rPr>
  </w:style>
  <w:style w:type="table" w:styleId="TableGrid">
    <w:name w:val="Table Grid"/>
    <w:basedOn w:val="TableNormal"/>
    <w:uiPriority w:val="59"/>
    <w:rsid w:val="001E0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E01ED"/>
  </w:style>
  <w:style w:type="paragraph" w:styleId="Header">
    <w:name w:val="header"/>
    <w:basedOn w:val="Normal"/>
    <w:link w:val="HeaderChar"/>
    <w:uiPriority w:val="99"/>
    <w:unhideWhenUsed/>
    <w:rsid w:val="001E0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1ED"/>
  </w:style>
  <w:style w:type="character" w:styleId="PageNumber">
    <w:name w:val="page number"/>
    <w:basedOn w:val="DefaultParagraphFont"/>
    <w:uiPriority w:val="99"/>
    <w:semiHidden/>
    <w:unhideWhenUsed/>
    <w:rsid w:val="001E01ED"/>
  </w:style>
  <w:style w:type="character" w:styleId="CommentReference">
    <w:name w:val="annotation reference"/>
    <w:basedOn w:val="DefaultParagraphFont"/>
    <w:unhideWhenUsed/>
    <w:rsid w:val="001E01ED"/>
    <w:rPr>
      <w:sz w:val="16"/>
      <w:szCs w:val="16"/>
    </w:rPr>
  </w:style>
  <w:style w:type="paragraph" w:styleId="CommentText">
    <w:name w:val="annotation text"/>
    <w:basedOn w:val="Normal"/>
    <w:link w:val="CommentTextChar"/>
    <w:unhideWhenUsed/>
    <w:qFormat/>
    <w:rsid w:val="001E01ED"/>
    <w:pPr>
      <w:spacing w:line="240" w:lineRule="auto"/>
    </w:pPr>
    <w:rPr>
      <w:sz w:val="20"/>
      <w:szCs w:val="25"/>
    </w:rPr>
  </w:style>
  <w:style w:type="character" w:customStyle="1" w:styleId="CommentTextChar">
    <w:name w:val="Comment Text Char"/>
    <w:basedOn w:val="DefaultParagraphFont"/>
    <w:link w:val="CommentText"/>
    <w:rsid w:val="001E01ED"/>
    <w:rPr>
      <w:sz w:val="20"/>
      <w:szCs w:val="25"/>
    </w:rPr>
  </w:style>
  <w:style w:type="paragraph" w:styleId="CommentSubject">
    <w:name w:val="annotation subject"/>
    <w:basedOn w:val="CommentText"/>
    <w:next w:val="CommentText"/>
    <w:link w:val="CommentSubjectChar"/>
    <w:uiPriority w:val="99"/>
    <w:semiHidden/>
    <w:unhideWhenUsed/>
    <w:rsid w:val="001E01ED"/>
    <w:rPr>
      <w:b/>
      <w:bCs/>
    </w:rPr>
  </w:style>
  <w:style w:type="character" w:customStyle="1" w:styleId="CommentSubjectChar">
    <w:name w:val="Comment Subject Char"/>
    <w:basedOn w:val="CommentTextChar"/>
    <w:link w:val="CommentSubject"/>
    <w:uiPriority w:val="99"/>
    <w:semiHidden/>
    <w:rsid w:val="001E01ED"/>
    <w:rPr>
      <w:b/>
      <w:bCs/>
      <w:sz w:val="20"/>
      <w:szCs w:val="25"/>
    </w:rPr>
  </w:style>
  <w:style w:type="paragraph" w:styleId="Footer">
    <w:name w:val="footer"/>
    <w:basedOn w:val="Normal"/>
    <w:link w:val="FooterChar"/>
    <w:uiPriority w:val="99"/>
    <w:unhideWhenUsed/>
    <w:rsid w:val="001E0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1ED"/>
  </w:style>
  <w:style w:type="character" w:customStyle="1" w:styleId="apple-converted-space">
    <w:name w:val="apple-converted-space"/>
    <w:basedOn w:val="DefaultParagraphFont"/>
    <w:rsid w:val="00644495"/>
  </w:style>
  <w:style w:type="character" w:styleId="Hyperlink">
    <w:name w:val="Hyperlink"/>
    <w:basedOn w:val="DefaultParagraphFont"/>
    <w:uiPriority w:val="99"/>
    <w:unhideWhenUsed/>
    <w:rsid w:val="00644495"/>
    <w:rPr>
      <w:color w:val="0000FF"/>
      <w:u w:val="single"/>
    </w:rPr>
  </w:style>
  <w:style w:type="paragraph" w:styleId="PlainText">
    <w:name w:val="Plain Text"/>
    <w:basedOn w:val="Normal"/>
    <w:link w:val="PlainTextChar"/>
    <w:semiHidden/>
    <w:unhideWhenUsed/>
    <w:rsid w:val="00ED4687"/>
    <w:pPr>
      <w:widowControl w:val="0"/>
      <w:spacing w:after="0" w:line="240" w:lineRule="auto"/>
      <w:jc w:val="both"/>
    </w:pPr>
    <w:rPr>
      <w:rFonts w:ascii="SimSun" w:eastAsia="SimSun" w:hAnsi="Courier New" w:cs="Courier New"/>
      <w:kern w:val="2"/>
      <w:sz w:val="21"/>
      <w:szCs w:val="21"/>
      <w:lang w:eastAsia="zh-CN" w:bidi="ar-SA"/>
    </w:rPr>
  </w:style>
  <w:style w:type="character" w:customStyle="1" w:styleId="PlainTextChar">
    <w:name w:val="Plain Text Char"/>
    <w:basedOn w:val="DefaultParagraphFont"/>
    <w:link w:val="PlainText"/>
    <w:semiHidden/>
    <w:rsid w:val="00ED4687"/>
    <w:rPr>
      <w:rFonts w:ascii="SimSun" w:eastAsia="SimSun" w:hAnsi="Courier New" w:cs="Courier New"/>
      <w:kern w:val="2"/>
      <w:sz w:val="21"/>
      <w:szCs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8850">
      <w:bodyDiv w:val="1"/>
      <w:marLeft w:val="0"/>
      <w:marRight w:val="0"/>
      <w:marTop w:val="0"/>
      <w:marBottom w:val="0"/>
      <w:divBdr>
        <w:top w:val="none" w:sz="0" w:space="0" w:color="auto"/>
        <w:left w:val="none" w:sz="0" w:space="0" w:color="auto"/>
        <w:bottom w:val="none" w:sz="0" w:space="0" w:color="auto"/>
        <w:right w:val="none" w:sz="0" w:space="0" w:color="auto"/>
      </w:divBdr>
    </w:div>
    <w:div w:id="365101118">
      <w:bodyDiv w:val="1"/>
      <w:marLeft w:val="0"/>
      <w:marRight w:val="0"/>
      <w:marTop w:val="0"/>
      <w:marBottom w:val="0"/>
      <w:divBdr>
        <w:top w:val="none" w:sz="0" w:space="0" w:color="auto"/>
        <w:left w:val="none" w:sz="0" w:space="0" w:color="auto"/>
        <w:bottom w:val="none" w:sz="0" w:space="0" w:color="auto"/>
        <w:right w:val="none" w:sz="0" w:space="0" w:color="auto"/>
      </w:divBdr>
    </w:div>
    <w:div w:id="1205217742">
      <w:bodyDiv w:val="1"/>
      <w:marLeft w:val="0"/>
      <w:marRight w:val="0"/>
      <w:marTop w:val="0"/>
      <w:marBottom w:val="0"/>
      <w:divBdr>
        <w:top w:val="none" w:sz="0" w:space="0" w:color="auto"/>
        <w:left w:val="none" w:sz="0" w:space="0" w:color="auto"/>
        <w:bottom w:val="none" w:sz="0" w:space="0" w:color="auto"/>
        <w:right w:val="none" w:sz="0" w:space="0" w:color="auto"/>
      </w:divBdr>
    </w:div>
    <w:div w:id="1269045852">
      <w:bodyDiv w:val="1"/>
      <w:marLeft w:val="0"/>
      <w:marRight w:val="0"/>
      <w:marTop w:val="0"/>
      <w:marBottom w:val="0"/>
      <w:divBdr>
        <w:top w:val="none" w:sz="0" w:space="0" w:color="auto"/>
        <w:left w:val="none" w:sz="0" w:space="0" w:color="auto"/>
        <w:bottom w:val="none" w:sz="0" w:space="0" w:color="auto"/>
        <w:right w:val="none" w:sz="0" w:space="0" w:color="auto"/>
      </w:divBdr>
    </w:div>
    <w:div w:id="1844856475">
      <w:bodyDiv w:val="1"/>
      <w:marLeft w:val="0"/>
      <w:marRight w:val="0"/>
      <w:marTop w:val="0"/>
      <w:marBottom w:val="0"/>
      <w:divBdr>
        <w:top w:val="none" w:sz="0" w:space="0" w:color="auto"/>
        <w:left w:val="none" w:sz="0" w:space="0" w:color="auto"/>
        <w:bottom w:val="none" w:sz="0" w:space="0" w:color="auto"/>
        <w:right w:val="none" w:sz="0" w:space="0" w:color="auto"/>
      </w:divBdr>
    </w:div>
    <w:div w:id="188779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6907-0024" TargetMode="Externa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boonch@tu.ac.th"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footer" Target="footer2.xml"/><Relationship Id="rId10" Type="http://schemas.openxmlformats.org/officeDocument/2006/relationships/hyperlink" Target="http://creativecommons.org/licenses/by-nc/4.0/"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rcid.org/0000-0001-8525-8577" TargetMode="Externa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98379-7B93-AB48-8D09-C70BC8D6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4338</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Li Ma</cp:lastModifiedBy>
  <cp:revision>3</cp:revision>
  <dcterms:created xsi:type="dcterms:W3CDTF">2018-07-15T04:56:00Z</dcterms:created>
  <dcterms:modified xsi:type="dcterms:W3CDTF">2018-07-15T05:02:00Z</dcterms:modified>
</cp:coreProperties>
</file>