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823" w:rsidRPr="00927C5B" w:rsidRDefault="007B4823" w:rsidP="006A0994">
      <w:pPr>
        <w:bidi w:val="0"/>
        <w:spacing w:line="360" w:lineRule="auto"/>
        <w:jc w:val="both"/>
        <w:rPr>
          <w:rFonts w:ascii="Book Antiqua" w:hAnsi="Book Antiqua" w:cs="Times New Roman"/>
          <w:b/>
          <w:bCs/>
          <w:color w:val="000000" w:themeColor="text1"/>
          <w:sz w:val="24"/>
          <w:szCs w:val="24"/>
        </w:rPr>
      </w:pPr>
      <w:r w:rsidRPr="00927C5B">
        <w:rPr>
          <w:rFonts w:ascii="Book Antiqua" w:hAnsi="Book Antiqua" w:cs="Times New Roman"/>
          <w:b/>
          <w:bCs/>
          <w:color w:val="000000" w:themeColor="text1"/>
          <w:sz w:val="24"/>
          <w:szCs w:val="24"/>
        </w:rPr>
        <w:t xml:space="preserve">Name of Journal: </w:t>
      </w:r>
      <w:r w:rsidRPr="00927C5B">
        <w:rPr>
          <w:rFonts w:ascii="Book Antiqua" w:hAnsi="Book Antiqua" w:cs="Times New Roman"/>
          <w:i/>
          <w:iCs/>
          <w:color w:val="000000" w:themeColor="text1"/>
          <w:sz w:val="24"/>
          <w:szCs w:val="24"/>
        </w:rPr>
        <w:t>World Journal of Diabetes</w:t>
      </w:r>
    </w:p>
    <w:p w:rsidR="007B4823" w:rsidRPr="00927C5B" w:rsidRDefault="007B4823" w:rsidP="006A0994">
      <w:pPr>
        <w:bidi w:val="0"/>
        <w:spacing w:line="360" w:lineRule="auto"/>
        <w:jc w:val="both"/>
        <w:rPr>
          <w:rFonts w:ascii="Book Antiqua" w:hAnsi="Book Antiqua" w:cs="Times New Roman"/>
          <w:b/>
          <w:bCs/>
          <w:color w:val="000000" w:themeColor="text1"/>
          <w:sz w:val="24"/>
          <w:szCs w:val="24"/>
        </w:rPr>
      </w:pPr>
      <w:r w:rsidRPr="00927C5B">
        <w:rPr>
          <w:rFonts w:ascii="Book Antiqua" w:hAnsi="Book Antiqua" w:cs="Times New Roman"/>
          <w:b/>
          <w:bCs/>
          <w:color w:val="000000" w:themeColor="text1"/>
          <w:sz w:val="24"/>
          <w:szCs w:val="24"/>
        </w:rPr>
        <w:t xml:space="preserve">Manuscript NO: </w:t>
      </w:r>
      <w:r w:rsidRPr="00927C5B">
        <w:rPr>
          <w:rFonts w:ascii="Book Antiqua" w:hAnsi="Book Antiqua" w:cs="Times New Roman"/>
          <w:color w:val="000000" w:themeColor="text1"/>
          <w:sz w:val="24"/>
          <w:szCs w:val="24"/>
        </w:rPr>
        <w:t>38570</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b/>
          <w:bCs/>
          <w:color w:val="000000" w:themeColor="text1"/>
          <w:sz w:val="24"/>
          <w:szCs w:val="24"/>
        </w:rPr>
        <w:t xml:space="preserve"> Manuscript Type: </w:t>
      </w:r>
      <w:r w:rsidRPr="00927C5B">
        <w:rPr>
          <w:rFonts w:ascii="Book Antiqua" w:hAnsi="Book Antiqua" w:cs="Times New Roman"/>
          <w:color w:val="000000" w:themeColor="text1"/>
          <w:sz w:val="24"/>
          <w:szCs w:val="24"/>
        </w:rPr>
        <w:t>EVIDENCE-BASED MEDICINE</w:t>
      </w:r>
    </w:p>
    <w:p w:rsidR="007B4823" w:rsidRPr="00927C5B" w:rsidRDefault="007B4823" w:rsidP="006A0994">
      <w:pPr>
        <w:bidi w:val="0"/>
        <w:spacing w:line="360" w:lineRule="auto"/>
        <w:jc w:val="both"/>
        <w:rPr>
          <w:rFonts w:ascii="Book Antiqua" w:hAnsi="Book Antiqua" w:cs="Times New Roman"/>
          <w:b/>
          <w:bCs/>
          <w:color w:val="000000" w:themeColor="text1"/>
          <w:sz w:val="24"/>
          <w:szCs w:val="24"/>
        </w:rPr>
      </w:pPr>
    </w:p>
    <w:p w:rsidR="007B4823" w:rsidRPr="00927C5B" w:rsidRDefault="007B4823" w:rsidP="006A0994">
      <w:pPr>
        <w:bidi w:val="0"/>
        <w:spacing w:line="360" w:lineRule="auto"/>
        <w:jc w:val="both"/>
        <w:rPr>
          <w:rFonts w:ascii="Book Antiqua" w:hAnsi="Book Antiqua" w:cs="Times New Roman"/>
          <w:b/>
          <w:bCs/>
          <w:color w:val="000000" w:themeColor="text1"/>
          <w:sz w:val="24"/>
          <w:szCs w:val="24"/>
          <w:lang w:eastAsia="zh-CN"/>
        </w:rPr>
      </w:pPr>
      <w:r w:rsidRPr="00927C5B">
        <w:rPr>
          <w:rFonts w:ascii="Book Antiqua" w:hAnsi="Book Antiqua" w:cs="Times New Roman"/>
          <w:b/>
          <w:bCs/>
          <w:color w:val="000000" w:themeColor="text1"/>
          <w:sz w:val="24"/>
          <w:szCs w:val="24"/>
        </w:rPr>
        <w:t>Iranian healthcare professionals' perspectives about factors influencing the use of telemedicine in diabetes management</w:t>
      </w:r>
    </w:p>
    <w:p w:rsidR="000D3CCB" w:rsidRPr="00927C5B" w:rsidRDefault="000D3CCB" w:rsidP="006A0994">
      <w:pPr>
        <w:bidi w:val="0"/>
        <w:spacing w:line="360" w:lineRule="auto"/>
        <w:jc w:val="both"/>
        <w:rPr>
          <w:rFonts w:ascii="Book Antiqua" w:hAnsi="Book Antiqua" w:cs="Times New Roman"/>
          <w:b/>
          <w:bCs/>
          <w:color w:val="000000" w:themeColor="text1"/>
          <w:sz w:val="24"/>
          <w:szCs w:val="24"/>
          <w:lang w:eastAsia="zh-CN"/>
        </w:rPr>
      </w:pPr>
    </w:p>
    <w:p w:rsidR="007B4823" w:rsidRPr="00927C5B" w:rsidRDefault="007B4823" w:rsidP="006A0994">
      <w:pPr>
        <w:pStyle w:val="Title"/>
        <w:bidi w:val="0"/>
        <w:spacing w:line="360" w:lineRule="auto"/>
        <w:jc w:val="both"/>
        <w:rPr>
          <w:rFonts w:ascii="Book Antiqua" w:eastAsia="Times New Roman" w:hAnsi="Book Antiqua" w:cs="Times New Roman"/>
          <w:color w:val="000000" w:themeColor="text1"/>
          <w:spacing w:val="0"/>
          <w:kern w:val="0"/>
          <w:sz w:val="24"/>
          <w:szCs w:val="24"/>
        </w:rPr>
      </w:pPr>
      <w:proofErr w:type="spellStart"/>
      <w:r w:rsidRPr="00927C5B">
        <w:rPr>
          <w:rFonts w:ascii="Book Antiqua" w:eastAsia="Times New Roman" w:hAnsi="Book Antiqua" w:cs="Times New Roman"/>
          <w:color w:val="000000" w:themeColor="text1"/>
          <w:spacing w:val="0"/>
          <w:kern w:val="0"/>
          <w:sz w:val="24"/>
          <w:szCs w:val="24"/>
        </w:rPr>
        <w:t>Ayatollahi</w:t>
      </w:r>
      <w:proofErr w:type="spellEnd"/>
      <w:r w:rsidRPr="00927C5B">
        <w:rPr>
          <w:rFonts w:ascii="Book Antiqua" w:eastAsia="Times New Roman" w:hAnsi="Book Antiqua" w:cs="Times New Roman"/>
          <w:color w:val="000000" w:themeColor="text1"/>
          <w:spacing w:val="0"/>
          <w:kern w:val="0"/>
          <w:sz w:val="24"/>
          <w:szCs w:val="24"/>
        </w:rPr>
        <w:t xml:space="preserve"> </w:t>
      </w:r>
      <w:r w:rsidRPr="00927C5B">
        <w:rPr>
          <w:rFonts w:ascii="Book Antiqua" w:eastAsia="Times New Roman" w:hAnsi="Book Antiqua" w:cs="Times New Roman"/>
          <w:i/>
          <w:iCs/>
          <w:color w:val="000000" w:themeColor="text1"/>
          <w:spacing w:val="0"/>
          <w:kern w:val="0"/>
          <w:sz w:val="24"/>
          <w:szCs w:val="24"/>
        </w:rPr>
        <w:t>et al</w:t>
      </w:r>
      <w:r w:rsidRPr="00927C5B">
        <w:rPr>
          <w:rFonts w:ascii="Book Antiqua" w:eastAsia="Times New Roman" w:hAnsi="Book Antiqua" w:cs="Times New Roman"/>
          <w:color w:val="000000" w:themeColor="text1"/>
          <w:spacing w:val="0"/>
          <w:kern w:val="0"/>
          <w:sz w:val="24"/>
          <w:szCs w:val="24"/>
        </w:rPr>
        <w:t>. Healthcare professionals' perspectives about using telemedicine in diabetes management</w:t>
      </w:r>
    </w:p>
    <w:p w:rsidR="007B4823" w:rsidRPr="00927C5B" w:rsidRDefault="007B4823" w:rsidP="006A0994">
      <w:pPr>
        <w:bidi w:val="0"/>
        <w:spacing w:line="360" w:lineRule="auto"/>
        <w:jc w:val="both"/>
        <w:rPr>
          <w:rFonts w:ascii="Book Antiqua" w:eastAsia="Calibri" w:hAnsi="Book Antiqua"/>
          <w:color w:val="000000" w:themeColor="text1"/>
          <w:sz w:val="24"/>
          <w:szCs w:val="24"/>
        </w:rPr>
      </w:pPr>
    </w:p>
    <w:p w:rsidR="007B4823" w:rsidRPr="00927C5B" w:rsidRDefault="007B4823" w:rsidP="006A0994">
      <w:pPr>
        <w:bidi w:val="0"/>
        <w:spacing w:line="360" w:lineRule="auto"/>
        <w:jc w:val="both"/>
        <w:rPr>
          <w:rFonts w:ascii="Book Antiqua" w:hAnsi="Book Antiqua" w:cs="Times New Roman"/>
          <w:bCs/>
          <w:color w:val="000000" w:themeColor="text1"/>
          <w:sz w:val="24"/>
          <w:szCs w:val="24"/>
        </w:rPr>
      </w:pPr>
      <w:proofErr w:type="spellStart"/>
      <w:r w:rsidRPr="00927C5B">
        <w:rPr>
          <w:rFonts w:ascii="Book Antiqua" w:hAnsi="Book Antiqua" w:cs="Times New Roman"/>
          <w:bCs/>
          <w:color w:val="000000" w:themeColor="text1"/>
          <w:sz w:val="24"/>
          <w:szCs w:val="24"/>
        </w:rPr>
        <w:t>Haleh</w:t>
      </w:r>
      <w:proofErr w:type="spellEnd"/>
      <w:r w:rsidRPr="00927C5B">
        <w:rPr>
          <w:rFonts w:ascii="Book Antiqua" w:hAnsi="Book Antiqua" w:cs="Times New Roman"/>
          <w:bCs/>
          <w:color w:val="000000" w:themeColor="text1"/>
          <w:sz w:val="24"/>
          <w:szCs w:val="24"/>
        </w:rPr>
        <w:t xml:space="preserve"> </w:t>
      </w:r>
      <w:proofErr w:type="spellStart"/>
      <w:r w:rsidRPr="00927C5B">
        <w:rPr>
          <w:rFonts w:ascii="Book Antiqua" w:hAnsi="Book Antiqua" w:cs="Times New Roman"/>
          <w:bCs/>
          <w:color w:val="000000" w:themeColor="text1"/>
          <w:sz w:val="24"/>
          <w:szCs w:val="24"/>
        </w:rPr>
        <w:t>Ayatollahi</w:t>
      </w:r>
      <w:proofErr w:type="spellEnd"/>
      <w:r w:rsidRPr="00927C5B">
        <w:rPr>
          <w:rFonts w:ascii="Book Antiqua" w:hAnsi="Book Antiqua" w:cs="Times New Roman"/>
          <w:bCs/>
          <w:color w:val="000000" w:themeColor="text1"/>
          <w:sz w:val="24"/>
          <w:szCs w:val="24"/>
        </w:rPr>
        <w:t xml:space="preserve">, Nader Mirani, Fatemeh Nazari, </w:t>
      </w:r>
      <w:proofErr w:type="spellStart"/>
      <w:r w:rsidRPr="00927C5B">
        <w:rPr>
          <w:rFonts w:ascii="Book Antiqua" w:hAnsi="Book Antiqua" w:cs="Times New Roman"/>
          <w:bCs/>
          <w:color w:val="000000" w:themeColor="text1"/>
          <w:sz w:val="24"/>
          <w:szCs w:val="24"/>
        </w:rPr>
        <w:t>Narjes</w:t>
      </w:r>
      <w:proofErr w:type="spellEnd"/>
      <w:r w:rsidRPr="00927C5B">
        <w:rPr>
          <w:rFonts w:ascii="Book Antiqua" w:hAnsi="Book Antiqua" w:cs="Times New Roman"/>
          <w:bCs/>
          <w:color w:val="000000" w:themeColor="text1"/>
          <w:sz w:val="24"/>
          <w:szCs w:val="24"/>
        </w:rPr>
        <w:t xml:space="preserve"> </w:t>
      </w:r>
      <w:proofErr w:type="spellStart"/>
      <w:r w:rsidRPr="00927C5B">
        <w:rPr>
          <w:rFonts w:ascii="Book Antiqua" w:hAnsi="Book Antiqua" w:cs="Times New Roman"/>
          <w:bCs/>
          <w:color w:val="000000" w:themeColor="text1"/>
          <w:sz w:val="24"/>
          <w:szCs w:val="24"/>
        </w:rPr>
        <w:t>Razavi</w:t>
      </w:r>
      <w:proofErr w:type="spellEnd"/>
      <w:r w:rsidRPr="00927C5B">
        <w:rPr>
          <w:rFonts w:ascii="Book Antiqua" w:hAnsi="Book Antiqua" w:cs="Times New Roman"/>
          <w:bCs/>
          <w:color w:val="000000" w:themeColor="text1"/>
          <w:sz w:val="24"/>
          <w:szCs w:val="24"/>
        </w:rPr>
        <w:t xml:space="preserve"> </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p>
    <w:p w:rsidR="007B4823" w:rsidRPr="00927C5B" w:rsidRDefault="007B4823" w:rsidP="006A0994">
      <w:pPr>
        <w:bidi w:val="0"/>
        <w:spacing w:line="360" w:lineRule="auto"/>
        <w:jc w:val="both"/>
        <w:rPr>
          <w:rFonts w:ascii="Book Antiqua" w:hAnsi="Book Antiqua" w:cs="Times New Roman"/>
          <w:color w:val="000000" w:themeColor="text1"/>
          <w:sz w:val="24"/>
          <w:szCs w:val="24"/>
          <w:lang w:eastAsia="zh-CN"/>
        </w:rPr>
      </w:pPr>
      <w:proofErr w:type="spellStart"/>
      <w:r w:rsidRPr="00927C5B">
        <w:rPr>
          <w:rFonts w:ascii="Book Antiqua" w:hAnsi="Book Antiqua" w:cs="Times New Roman"/>
          <w:b/>
          <w:bCs/>
          <w:color w:val="000000" w:themeColor="text1"/>
          <w:sz w:val="24"/>
          <w:szCs w:val="24"/>
        </w:rPr>
        <w:t>Haleh</w:t>
      </w:r>
      <w:proofErr w:type="spellEnd"/>
      <w:r w:rsidRPr="00927C5B">
        <w:rPr>
          <w:rFonts w:ascii="Book Antiqua" w:hAnsi="Book Antiqua" w:cs="Times New Roman"/>
          <w:b/>
          <w:bCs/>
          <w:color w:val="000000" w:themeColor="text1"/>
          <w:sz w:val="24"/>
          <w:szCs w:val="24"/>
        </w:rPr>
        <w:t xml:space="preserve"> </w:t>
      </w:r>
      <w:proofErr w:type="spellStart"/>
      <w:r w:rsidRPr="00927C5B">
        <w:rPr>
          <w:rFonts w:ascii="Book Antiqua" w:hAnsi="Book Antiqua" w:cs="Times New Roman"/>
          <w:b/>
          <w:bCs/>
          <w:color w:val="000000" w:themeColor="text1"/>
          <w:sz w:val="24"/>
          <w:szCs w:val="24"/>
        </w:rPr>
        <w:t>Ayatollahi</w:t>
      </w:r>
      <w:proofErr w:type="spellEnd"/>
      <w:r w:rsidRPr="00927C5B">
        <w:rPr>
          <w:rFonts w:ascii="Book Antiqua" w:hAnsi="Book Antiqua" w:cs="Times New Roman"/>
          <w:b/>
          <w:bCs/>
          <w:color w:val="000000" w:themeColor="text1"/>
          <w:sz w:val="24"/>
          <w:szCs w:val="24"/>
        </w:rPr>
        <w:t>, Nader Mirani</w:t>
      </w:r>
      <w:r w:rsidRPr="00927C5B">
        <w:rPr>
          <w:rFonts w:ascii="Book Antiqua" w:hAnsi="Book Antiqua" w:cs="Times New Roman"/>
          <w:color w:val="000000" w:themeColor="text1"/>
          <w:sz w:val="24"/>
          <w:szCs w:val="24"/>
        </w:rPr>
        <w:t xml:space="preserve">, School of Health Management and Information Sciences, Iran University of Medical Sciences, Tehran 1996713883, </w:t>
      </w:r>
      <w:r w:rsidR="00685F0C" w:rsidRPr="00927C5B">
        <w:rPr>
          <w:rFonts w:ascii="Book Antiqua" w:hAnsi="Book Antiqua" w:cs="Times New Roman"/>
          <w:color w:val="000000" w:themeColor="text1"/>
          <w:sz w:val="24"/>
          <w:szCs w:val="24"/>
        </w:rPr>
        <w:t>Iran</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p>
    <w:p w:rsidR="007B4823" w:rsidRPr="00927C5B" w:rsidRDefault="007B4823" w:rsidP="006A0994">
      <w:pPr>
        <w:bidi w:val="0"/>
        <w:spacing w:line="360" w:lineRule="auto"/>
        <w:jc w:val="both"/>
        <w:rPr>
          <w:rFonts w:ascii="Book Antiqua" w:hAnsi="Book Antiqua" w:cs="Times New Roman"/>
          <w:color w:val="000000" w:themeColor="text1"/>
          <w:sz w:val="24"/>
          <w:szCs w:val="24"/>
          <w:lang w:eastAsia="zh-CN"/>
        </w:rPr>
      </w:pPr>
      <w:r w:rsidRPr="00927C5B">
        <w:rPr>
          <w:rFonts w:ascii="Book Antiqua" w:hAnsi="Book Antiqua" w:cs="Times New Roman"/>
          <w:b/>
          <w:bCs/>
          <w:color w:val="000000" w:themeColor="text1"/>
          <w:sz w:val="24"/>
          <w:szCs w:val="24"/>
        </w:rPr>
        <w:t>Fatemeh Nazari</w:t>
      </w:r>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Zanjan</w:t>
      </w:r>
      <w:proofErr w:type="spellEnd"/>
      <w:r w:rsidRPr="00927C5B">
        <w:rPr>
          <w:rFonts w:ascii="Book Antiqua" w:hAnsi="Book Antiqua" w:cs="Times New Roman"/>
          <w:color w:val="000000" w:themeColor="text1"/>
          <w:sz w:val="24"/>
          <w:szCs w:val="24"/>
        </w:rPr>
        <w:t xml:space="preserve"> </w:t>
      </w:r>
      <w:r w:rsidR="008775D2" w:rsidRPr="00927C5B">
        <w:rPr>
          <w:rFonts w:ascii="Book Antiqua" w:hAnsi="Book Antiqua" w:cs="Times New Roman"/>
          <w:color w:val="000000" w:themeColor="text1"/>
          <w:sz w:val="24"/>
          <w:szCs w:val="24"/>
        </w:rPr>
        <w:t xml:space="preserve">University </w:t>
      </w:r>
      <w:r w:rsidRPr="00927C5B">
        <w:rPr>
          <w:rFonts w:ascii="Book Antiqua" w:hAnsi="Book Antiqua" w:cs="Times New Roman"/>
          <w:color w:val="000000" w:themeColor="text1"/>
          <w:sz w:val="24"/>
          <w:szCs w:val="24"/>
        </w:rPr>
        <w:t>of Medical Sciences</w:t>
      </w:r>
      <w:r w:rsidR="00685F0C" w:rsidRPr="00927C5B">
        <w:rPr>
          <w:rFonts w:ascii="Book Antiqua" w:hAnsi="Book Antiqua" w:cs="Times New Roman"/>
          <w:color w:val="000000" w:themeColor="text1"/>
          <w:sz w:val="24"/>
          <w:szCs w:val="24"/>
        </w:rPr>
        <w:t xml:space="preserve">, </w:t>
      </w:r>
      <w:proofErr w:type="spellStart"/>
      <w:r w:rsidR="00685F0C" w:rsidRPr="00927C5B">
        <w:rPr>
          <w:rFonts w:ascii="Book Antiqua" w:hAnsi="Book Antiqua" w:cs="Times New Roman"/>
          <w:color w:val="000000" w:themeColor="text1"/>
          <w:sz w:val="24"/>
          <w:szCs w:val="24"/>
        </w:rPr>
        <w:t>Zanjan</w:t>
      </w:r>
      <w:proofErr w:type="spellEnd"/>
      <w:r w:rsidR="00685F0C" w:rsidRPr="00927C5B">
        <w:rPr>
          <w:rFonts w:ascii="Book Antiqua" w:hAnsi="Book Antiqua" w:cs="Times New Roman"/>
          <w:color w:val="000000" w:themeColor="text1"/>
          <w:sz w:val="24"/>
          <w:szCs w:val="24"/>
          <w:lang w:eastAsia="zh-CN"/>
        </w:rPr>
        <w:t xml:space="preserve"> 4513956111</w:t>
      </w:r>
      <w:r w:rsidR="00685F0C" w:rsidRPr="00927C5B">
        <w:rPr>
          <w:rFonts w:ascii="Book Antiqua" w:hAnsi="Book Antiqua" w:cs="Times New Roman"/>
          <w:color w:val="000000" w:themeColor="text1"/>
          <w:sz w:val="24"/>
          <w:szCs w:val="24"/>
        </w:rPr>
        <w:t>, Iran</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p>
    <w:p w:rsidR="00AE416C" w:rsidRPr="00927C5B" w:rsidRDefault="007B4823" w:rsidP="006A0994">
      <w:pPr>
        <w:bidi w:val="0"/>
        <w:spacing w:line="360" w:lineRule="auto"/>
        <w:jc w:val="both"/>
        <w:rPr>
          <w:rFonts w:ascii="Book Antiqua" w:hAnsi="Book Antiqua" w:cs="Times New Roman"/>
          <w:color w:val="000000" w:themeColor="text1"/>
          <w:sz w:val="24"/>
          <w:szCs w:val="24"/>
          <w:lang w:eastAsia="zh-CN"/>
        </w:rPr>
      </w:pPr>
      <w:proofErr w:type="spellStart"/>
      <w:r w:rsidRPr="00927C5B">
        <w:rPr>
          <w:rFonts w:ascii="Book Antiqua" w:hAnsi="Book Antiqua" w:cs="Times New Roman"/>
          <w:b/>
          <w:bCs/>
          <w:color w:val="000000" w:themeColor="text1"/>
          <w:sz w:val="24"/>
          <w:szCs w:val="24"/>
        </w:rPr>
        <w:t>Narjes</w:t>
      </w:r>
      <w:proofErr w:type="spellEnd"/>
      <w:r w:rsidRPr="00927C5B">
        <w:rPr>
          <w:rFonts w:ascii="Book Antiqua" w:hAnsi="Book Antiqua" w:cs="Times New Roman"/>
          <w:b/>
          <w:bCs/>
          <w:color w:val="000000" w:themeColor="text1"/>
          <w:sz w:val="24"/>
          <w:szCs w:val="24"/>
        </w:rPr>
        <w:t xml:space="preserve"> </w:t>
      </w:r>
      <w:proofErr w:type="spellStart"/>
      <w:r w:rsidRPr="00927C5B">
        <w:rPr>
          <w:rFonts w:ascii="Book Antiqua" w:hAnsi="Book Antiqua" w:cs="Times New Roman"/>
          <w:b/>
          <w:bCs/>
          <w:color w:val="000000" w:themeColor="text1"/>
          <w:sz w:val="24"/>
          <w:szCs w:val="24"/>
        </w:rPr>
        <w:t>Razavi</w:t>
      </w:r>
      <w:proofErr w:type="spellEnd"/>
      <w:r w:rsidRPr="00927C5B">
        <w:rPr>
          <w:rFonts w:ascii="Book Antiqua" w:hAnsi="Book Antiqua" w:cs="Times New Roman"/>
          <w:color w:val="000000" w:themeColor="text1"/>
          <w:sz w:val="24"/>
          <w:szCs w:val="24"/>
        </w:rPr>
        <w:t>, School of Nursing and Midwifery, Iran University of Medical Sciences, Tehran 1996713883, Iran</w:t>
      </w:r>
    </w:p>
    <w:p w:rsidR="00AE416C" w:rsidRPr="00927C5B" w:rsidRDefault="00AE416C" w:rsidP="006A0994">
      <w:pPr>
        <w:bidi w:val="0"/>
        <w:spacing w:line="360" w:lineRule="auto"/>
        <w:jc w:val="both"/>
        <w:rPr>
          <w:rFonts w:ascii="Book Antiqua" w:hAnsi="Book Antiqua" w:cs="Times New Roman"/>
          <w:color w:val="000000" w:themeColor="text1"/>
          <w:sz w:val="24"/>
          <w:szCs w:val="24"/>
          <w:lang w:eastAsia="zh-CN"/>
        </w:rPr>
      </w:pPr>
    </w:p>
    <w:p w:rsidR="007B4823" w:rsidRPr="00927C5B" w:rsidRDefault="007B4823" w:rsidP="006A0994">
      <w:pPr>
        <w:bidi w:val="0"/>
        <w:spacing w:line="360" w:lineRule="auto"/>
        <w:jc w:val="both"/>
        <w:rPr>
          <w:rFonts w:ascii="Book Antiqua" w:hAnsi="Book Antiqua" w:cs="Times New Roman"/>
          <w:color w:val="000000" w:themeColor="text1"/>
          <w:sz w:val="24"/>
          <w:szCs w:val="24"/>
          <w:lang w:eastAsia="zh-CN"/>
        </w:rPr>
      </w:pPr>
      <w:r w:rsidRPr="00927C5B">
        <w:rPr>
          <w:rFonts w:ascii="Book Antiqua" w:hAnsi="Book Antiqua" w:cs="Times New Roman"/>
          <w:b/>
          <w:color w:val="000000" w:themeColor="text1"/>
          <w:sz w:val="24"/>
          <w:szCs w:val="24"/>
        </w:rPr>
        <w:t>ORCID number:</w:t>
      </w:r>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Haleh</w:t>
      </w:r>
      <w:proofErr w:type="spellEnd"/>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Ayatollahi</w:t>
      </w:r>
      <w:proofErr w:type="spellEnd"/>
      <w:r w:rsidRPr="00927C5B">
        <w:rPr>
          <w:rFonts w:ascii="Book Antiqua" w:hAnsi="Book Antiqua" w:cs="Times New Roman"/>
          <w:color w:val="000000" w:themeColor="text1"/>
          <w:sz w:val="24"/>
          <w:szCs w:val="24"/>
        </w:rPr>
        <w:t xml:space="preserve"> (0000-0003-3974-3648)</w:t>
      </w:r>
      <w:r w:rsidR="00CC3EDF" w:rsidRPr="00927C5B">
        <w:rPr>
          <w:rFonts w:ascii="Book Antiqua" w:hAnsi="Book Antiqua" w:cs="Times New Roman"/>
          <w:color w:val="000000" w:themeColor="text1"/>
          <w:sz w:val="24"/>
          <w:szCs w:val="24"/>
          <w:lang w:eastAsia="zh-CN"/>
        </w:rPr>
        <w:t>;</w:t>
      </w:r>
      <w:r w:rsidRPr="00927C5B">
        <w:rPr>
          <w:rFonts w:ascii="Book Antiqua" w:hAnsi="Book Antiqua" w:cs="Times New Roman"/>
          <w:color w:val="000000" w:themeColor="text1"/>
          <w:sz w:val="24"/>
          <w:szCs w:val="24"/>
        </w:rPr>
        <w:t xml:space="preserve"> Nader Mirani (0000-0001-9198-0507)</w:t>
      </w:r>
      <w:r w:rsidR="00CC3EDF" w:rsidRPr="00927C5B">
        <w:rPr>
          <w:rFonts w:ascii="Book Antiqua" w:hAnsi="Book Antiqua" w:cs="Times New Roman"/>
          <w:color w:val="000000" w:themeColor="text1"/>
          <w:sz w:val="24"/>
          <w:szCs w:val="24"/>
          <w:lang w:eastAsia="zh-CN"/>
        </w:rPr>
        <w:t>;</w:t>
      </w:r>
      <w:r w:rsidRPr="00927C5B">
        <w:rPr>
          <w:rFonts w:ascii="Book Antiqua" w:hAnsi="Book Antiqua" w:cs="Times New Roman"/>
          <w:color w:val="000000" w:themeColor="text1"/>
          <w:sz w:val="24"/>
          <w:szCs w:val="24"/>
        </w:rPr>
        <w:t xml:space="preserve"> Fatemeh Nazari (</w:t>
      </w:r>
      <w:hyperlink r:id="rId7" w:tgtFrame="_blank" w:history="1">
        <w:r w:rsidRPr="00927C5B">
          <w:rPr>
            <w:rFonts w:ascii="Book Antiqua" w:hAnsi="Book Antiqua" w:cs="Times New Roman"/>
            <w:color w:val="000000" w:themeColor="text1"/>
            <w:sz w:val="24"/>
            <w:szCs w:val="24"/>
          </w:rPr>
          <w:t>0000-0002-6939-6053</w:t>
        </w:r>
      </w:hyperlink>
      <w:r w:rsidRPr="00927C5B">
        <w:rPr>
          <w:rFonts w:ascii="Book Antiqua" w:hAnsi="Book Antiqua" w:cs="Times New Roman"/>
          <w:color w:val="000000" w:themeColor="text1"/>
          <w:sz w:val="24"/>
          <w:szCs w:val="24"/>
        </w:rPr>
        <w:t> )</w:t>
      </w:r>
      <w:r w:rsidR="00CC3EDF" w:rsidRPr="00927C5B">
        <w:rPr>
          <w:rFonts w:ascii="Book Antiqua" w:hAnsi="Book Antiqua" w:cs="Times New Roman"/>
          <w:color w:val="000000" w:themeColor="text1"/>
          <w:sz w:val="24"/>
          <w:szCs w:val="24"/>
          <w:lang w:eastAsia="zh-CN"/>
        </w:rPr>
        <w:t>;</w:t>
      </w:r>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Narjes</w:t>
      </w:r>
      <w:proofErr w:type="spellEnd"/>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Razavi</w:t>
      </w:r>
      <w:proofErr w:type="spellEnd"/>
      <w:r w:rsidRPr="00927C5B">
        <w:rPr>
          <w:rFonts w:ascii="Book Antiqua" w:hAnsi="Book Antiqua" w:cs="Times New Roman"/>
          <w:color w:val="000000" w:themeColor="text1"/>
          <w:sz w:val="24"/>
          <w:szCs w:val="24"/>
        </w:rPr>
        <w:t xml:space="preserve"> (0000-0003-3373-4505)</w:t>
      </w:r>
      <w:r w:rsidR="00CC3EDF" w:rsidRPr="00927C5B">
        <w:rPr>
          <w:rFonts w:ascii="Book Antiqua" w:hAnsi="Book Antiqua" w:cs="Times New Roman"/>
          <w:color w:val="000000" w:themeColor="text1"/>
          <w:sz w:val="24"/>
          <w:szCs w:val="24"/>
          <w:lang w:eastAsia="zh-CN"/>
        </w:rPr>
        <w:t>.</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p>
    <w:p w:rsidR="007B4823" w:rsidRPr="00927C5B" w:rsidRDefault="007B4823"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b/>
          <w:bCs/>
          <w:color w:val="000000" w:themeColor="text1"/>
          <w:sz w:val="24"/>
          <w:szCs w:val="24"/>
        </w:rPr>
        <w:t>Author contributions:</w:t>
      </w:r>
      <w:r w:rsidRPr="00927C5B">
        <w:rPr>
          <w:rFonts w:ascii="Book Antiqua" w:hAnsi="Book Antiqua" w:cs="Times New Roman"/>
          <w:color w:val="000000" w:themeColor="text1"/>
          <w:sz w:val="24"/>
          <w:szCs w:val="24"/>
        </w:rPr>
        <w:t xml:space="preserve"> Mirani </w:t>
      </w:r>
      <w:r w:rsidR="005A473E" w:rsidRPr="00927C5B">
        <w:rPr>
          <w:rFonts w:ascii="Book Antiqua" w:hAnsi="Book Antiqua" w:cs="Times New Roman"/>
          <w:color w:val="000000" w:themeColor="text1"/>
          <w:sz w:val="24"/>
          <w:szCs w:val="24"/>
          <w:lang w:eastAsia="zh-CN"/>
        </w:rPr>
        <w:t xml:space="preserve">N </w:t>
      </w:r>
      <w:r w:rsidRPr="00927C5B">
        <w:rPr>
          <w:rFonts w:ascii="Book Antiqua" w:hAnsi="Book Antiqua" w:cs="Times New Roman"/>
          <w:color w:val="000000" w:themeColor="text1"/>
          <w:sz w:val="24"/>
          <w:szCs w:val="24"/>
        </w:rPr>
        <w:t>designed the study and conducted the literature review and analy</w:t>
      </w:r>
      <w:r w:rsidR="005A473E" w:rsidRPr="00927C5B">
        <w:rPr>
          <w:rFonts w:ascii="Book Antiqua" w:hAnsi="Book Antiqua" w:cs="Times New Roman"/>
          <w:color w:val="000000" w:themeColor="text1"/>
          <w:sz w:val="24"/>
          <w:szCs w:val="24"/>
        </w:rPr>
        <w:t>sis, and drafted the manuscript</w:t>
      </w:r>
      <w:r w:rsidR="005A473E" w:rsidRPr="00927C5B">
        <w:rPr>
          <w:rFonts w:ascii="Book Antiqua" w:hAnsi="Book Antiqua" w:cs="Times New Roman"/>
          <w:color w:val="000000" w:themeColor="text1"/>
          <w:sz w:val="24"/>
          <w:szCs w:val="24"/>
          <w:lang w:eastAsia="zh-CN"/>
        </w:rPr>
        <w:t>;</w:t>
      </w:r>
      <w:r w:rsidRPr="00927C5B">
        <w:rPr>
          <w:rFonts w:ascii="Book Antiqua" w:hAnsi="Book Antiqua" w:cs="Times New Roman"/>
          <w:color w:val="000000" w:themeColor="text1"/>
          <w:sz w:val="24"/>
          <w:szCs w:val="24"/>
        </w:rPr>
        <w:t xml:space="preserve"> </w:t>
      </w:r>
      <w:proofErr w:type="spellStart"/>
      <w:r w:rsidRPr="00927C5B">
        <w:rPr>
          <w:rFonts w:ascii="Book Antiqua" w:hAnsi="Book Antiqua" w:cs="Times New Roman"/>
          <w:color w:val="000000" w:themeColor="text1"/>
          <w:sz w:val="24"/>
          <w:szCs w:val="24"/>
        </w:rPr>
        <w:t>Ayatollahi</w:t>
      </w:r>
      <w:proofErr w:type="spellEnd"/>
      <w:r w:rsidRPr="00927C5B">
        <w:rPr>
          <w:rFonts w:ascii="Book Antiqua" w:hAnsi="Book Antiqua" w:cs="Times New Roman"/>
          <w:color w:val="000000" w:themeColor="text1"/>
          <w:sz w:val="24"/>
          <w:szCs w:val="24"/>
        </w:rPr>
        <w:t xml:space="preserve"> </w:t>
      </w:r>
      <w:r w:rsidR="005A473E" w:rsidRPr="00927C5B">
        <w:rPr>
          <w:rFonts w:ascii="Book Antiqua" w:hAnsi="Book Antiqua" w:cs="Times New Roman"/>
          <w:color w:val="000000" w:themeColor="text1"/>
          <w:sz w:val="24"/>
          <w:szCs w:val="24"/>
          <w:lang w:eastAsia="zh-CN"/>
        </w:rPr>
        <w:t xml:space="preserve">H </w:t>
      </w:r>
      <w:r w:rsidRPr="00927C5B">
        <w:rPr>
          <w:rFonts w:ascii="Book Antiqua" w:hAnsi="Book Antiqua" w:cs="Times New Roman"/>
          <w:color w:val="000000" w:themeColor="text1"/>
          <w:sz w:val="24"/>
          <w:szCs w:val="24"/>
        </w:rPr>
        <w:t>supervised the study and edited the manuscript</w:t>
      </w:r>
      <w:r w:rsidR="005A473E" w:rsidRPr="00927C5B">
        <w:rPr>
          <w:rFonts w:ascii="Book Antiqua" w:hAnsi="Book Antiqua" w:cs="Times New Roman"/>
          <w:color w:val="000000" w:themeColor="text1"/>
          <w:sz w:val="24"/>
          <w:szCs w:val="24"/>
          <w:lang w:eastAsia="zh-CN"/>
        </w:rPr>
        <w:t>;</w:t>
      </w:r>
      <w:r w:rsidRPr="00927C5B">
        <w:rPr>
          <w:rFonts w:ascii="Book Antiqua" w:hAnsi="Book Antiqua" w:cs="Times New Roman"/>
          <w:color w:val="000000" w:themeColor="text1"/>
          <w:sz w:val="24"/>
          <w:szCs w:val="24"/>
        </w:rPr>
        <w:t xml:space="preserve"> Nazari </w:t>
      </w:r>
      <w:r w:rsidR="005A473E" w:rsidRPr="00927C5B">
        <w:rPr>
          <w:rFonts w:ascii="Book Antiqua" w:hAnsi="Book Antiqua" w:cs="Times New Roman"/>
          <w:color w:val="000000" w:themeColor="text1"/>
          <w:sz w:val="24"/>
          <w:szCs w:val="24"/>
          <w:lang w:eastAsia="zh-CN"/>
        </w:rPr>
        <w:t xml:space="preserve">F </w:t>
      </w:r>
      <w:r w:rsidRPr="00927C5B">
        <w:rPr>
          <w:rFonts w:ascii="Book Antiqua" w:hAnsi="Book Antiqua" w:cs="Times New Roman"/>
          <w:color w:val="000000" w:themeColor="text1"/>
          <w:sz w:val="24"/>
          <w:szCs w:val="24"/>
        </w:rPr>
        <w:t xml:space="preserve">and </w:t>
      </w:r>
      <w:proofErr w:type="spellStart"/>
      <w:r w:rsidRPr="00927C5B">
        <w:rPr>
          <w:rFonts w:ascii="Book Antiqua" w:hAnsi="Book Antiqua" w:cs="Times New Roman"/>
          <w:color w:val="000000" w:themeColor="text1"/>
          <w:sz w:val="24"/>
          <w:szCs w:val="24"/>
        </w:rPr>
        <w:t>Razavi</w:t>
      </w:r>
      <w:proofErr w:type="spellEnd"/>
      <w:r w:rsidRPr="00927C5B">
        <w:rPr>
          <w:rFonts w:ascii="Book Antiqua" w:hAnsi="Book Antiqua" w:cs="Times New Roman"/>
          <w:color w:val="000000" w:themeColor="text1"/>
          <w:sz w:val="24"/>
          <w:szCs w:val="24"/>
        </w:rPr>
        <w:t xml:space="preserve"> </w:t>
      </w:r>
      <w:r w:rsidR="005A473E" w:rsidRPr="00927C5B">
        <w:rPr>
          <w:rFonts w:ascii="Book Antiqua" w:hAnsi="Book Antiqua" w:cs="Times New Roman"/>
          <w:color w:val="000000" w:themeColor="text1"/>
          <w:sz w:val="24"/>
          <w:szCs w:val="24"/>
          <w:lang w:eastAsia="zh-CN"/>
        </w:rPr>
        <w:t xml:space="preserve">N </w:t>
      </w:r>
      <w:r w:rsidRPr="00927C5B">
        <w:rPr>
          <w:rFonts w:ascii="Book Antiqua" w:hAnsi="Book Antiqua" w:cs="Times New Roman"/>
          <w:color w:val="000000" w:themeColor="text1"/>
          <w:sz w:val="24"/>
          <w:szCs w:val="24"/>
        </w:rPr>
        <w:t>helped with collecting the data and preparing the manuscript.</w:t>
      </w:r>
    </w:p>
    <w:p w:rsidR="007B4823" w:rsidRPr="00927C5B" w:rsidRDefault="007B4823" w:rsidP="006A0994">
      <w:pPr>
        <w:bidi w:val="0"/>
        <w:spacing w:line="360" w:lineRule="auto"/>
        <w:jc w:val="both"/>
        <w:rPr>
          <w:rFonts w:ascii="Book Antiqua" w:hAnsi="Book Antiqua" w:cs="Times New Roman"/>
          <w:color w:val="000000" w:themeColor="text1"/>
          <w:sz w:val="24"/>
          <w:szCs w:val="24"/>
        </w:rPr>
      </w:pPr>
    </w:p>
    <w:p w:rsidR="00F50051" w:rsidRPr="00927C5B" w:rsidRDefault="007B4823" w:rsidP="006A0994">
      <w:pPr>
        <w:pStyle w:val="Newparagraph"/>
        <w:spacing w:line="360" w:lineRule="auto"/>
        <w:ind w:firstLine="0"/>
        <w:jc w:val="both"/>
        <w:rPr>
          <w:rFonts w:ascii="Book Antiqua" w:eastAsiaTheme="minorEastAsia" w:hAnsi="Book Antiqua"/>
          <w:color w:val="000000" w:themeColor="text1"/>
          <w:lang w:eastAsia="zh-CN" w:bidi="fa-IR"/>
        </w:rPr>
      </w:pPr>
      <w:r w:rsidRPr="00927C5B">
        <w:rPr>
          <w:rFonts w:ascii="Book Antiqua" w:hAnsi="Book Antiqua"/>
          <w:b/>
          <w:bCs/>
          <w:color w:val="000000" w:themeColor="text1"/>
        </w:rPr>
        <w:t xml:space="preserve">Supported by </w:t>
      </w:r>
      <w:r w:rsidRPr="00927C5B">
        <w:rPr>
          <w:rFonts w:ascii="Book Antiqua" w:hAnsi="Book Antiqua"/>
          <w:color w:val="000000" w:themeColor="text1"/>
          <w:lang w:bidi="fa-IR"/>
        </w:rPr>
        <w:t>Iran University of Medical Sciences, Tehran, Iran</w:t>
      </w:r>
      <w:r w:rsidR="00F50051" w:rsidRPr="00927C5B">
        <w:rPr>
          <w:rFonts w:ascii="Book Antiqua" w:eastAsiaTheme="minorEastAsia" w:hAnsi="Book Antiqua"/>
          <w:color w:val="000000" w:themeColor="text1"/>
          <w:lang w:eastAsia="zh-CN" w:bidi="fa-IR"/>
        </w:rPr>
        <w:t xml:space="preserve">, No. </w:t>
      </w:r>
      <w:r w:rsidRPr="00927C5B">
        <w:rPr>
          <w:rFonts w:ascii="Book Antiqua" w:hAnsi="Book Antiqua"/>
          <w:color w:val="000000" w:themeColor="text1"/>
        </w:rPr>
        <w:t>IUMS/SHMIS_94/27219</w:t>
      </w:r>
      <w:r w:rsidRPr="00927C5B">
        <w:rPr>
          <w:rFonts w:ascii="Book Antiqua" w:hAnsi="Book Antiqua"/>
          <w:color w:val="000000" w:themeColor="text1"/>
          <w:lang w:bidi="fa-IR"/>
        </w:rPr>
        <w:t>.</w:t>
      </w:r>
    </w:p>
    <w:p w:rsidR="00F50051" w:rsidRPr="00927C5B" w:rsidRDefault="00F50051" w:rsidP="006A0994">
      <w:pPr>
        <w:pStyle w:val="Newparagraph"/>
        <w:spacing w:line="360" w:lineRule="auto"/>
        <w:ind w:firstLine="0"/>
        <w:jc w:val="both"/>
        <w:rPr>
          <w:rFonts w:ascii="Book Antiqua" w:eastAsiaTheme="minorEastAsia" w:hAnsi="Book Antiqua"/>
          <w:color w:val="000000" w:themeColor="text1"/>
          <w:lang w:eastAsia="zh-CN" w:bidi="fa-IR"/>
        </w:rPr>
      </w:pPr>
    </w:p>
    <w:p w:rsidR="007B4823" w:rsidRPr="00927C5B" w:rsidRDefault="007B4823" w:rsidP="006A0994">
      <w:pPr>
        <w:pStyle w:val="Newparagraph"/>
        <w:spacing w:line="360" w:lineRule="auto"/>
        <w:ind w:firstLine="0"/>
        <w:jc w:val="both"/>
        <w:rPr>
          <w:rFonts w:ascii="Book Antiqua" w:eastAsiaTheme="minorEastAsia" w:hAnsi="Book Antiqua"/>
          <w:color w:val="000000" w:themeColor="text1"/>
          <w:lang w:eastAsia="zh-CN" w:bidi="fa-IR"/>
        </w:rPr>
      </w:pPr>
      <w:r w:rsidRPr="00927C5B">
        <w:rPr>
          <w:rFonts w:ascii="Book Antiqua" w:hAnsi="Book Antiqua"/>
          <w:b/>
          <w:bCs/>
          <w:color w:val="000000" w:themeColor="text1"/>
        </w:rPr>
        <w:lastRenderedPageBreak/>
        <w:t>Conflict-of-interest statement:</w:t>
      </w:r>
      <w:r w:rsidRPr="00927C5B">
        <w:rPr>
          <w:rFonts w:ascii="Book Antiqua" w:hAnsi="Book Antiqua"/>
          <w:color w:val="000000" w:themeColor="text1"/>
        </w:rPr>
        <w:t xml:space="preserve"> No potential conflicts of interest relevant to this article were reported.</w:t>
      </w:r>
    </w:p>
    <w:p w:rsidR="007B4823" w:rsidRPr="00927C5B" w:rsidRDefault="007B4823" w:rsidP="006A0994">
      <w:pPr>
        <w:bidi w:val="0"/>
        <w:spacing w:line="360" w:lineRule="auto"/>
        <w:jc w:val="both"/>
        <w:rPr>
          <w:rFonts w:ascii="Book Antiqua" w:hAnsi="Book Antiqua"/>
          <w:color w:val="000000" w:themeColor="text1"/>
          <w:sz w:val="24"/>
          <w:szCs w:val="24"/>
          <w:lang w:eastAsia="en-GB"/>
        </w:rPr>
      </w:pPr>
    </w:p>
    <w:p w:rsidR="00F50051" w:rsidRPr="00927C5B" w:rsidRDefault="007B4823" w:rsidP="006A0994">
      <w:pPr>
        <w:bidi w:val="0"/>
        <w:spacing w:line="360" w:lineRule="auto"/>
        <w:jc w:val="both"/>
        <w:rPr>
          <w:rFonts w:ascii="Book Antiqua" w:hAnsi="Book Antiqua" w:cs="Times New Roman"/>
          <w:color w:val="000000" w:themeColor="text1"/>
          <w:sz w:val="24"/>
          <w:szCs w:val="24"/>
          <w:lang w:val="en-GB" w:eastAsia="zh-CN"/>
        </w:rPr>
      </w:pPr>
      <w:r w:rsidRPr="00927C5B">
        <w:rPr>
          <w:rFonts w:ascii="Book Antiqua" w:eastAsia="Times New Roman" w:hAnsi="Book Antiqua" w:cs="Times New Roman"/>
          <w:b/>
          <w:bCs/>
          <w:color w:val="000000" w:themeColor="text1"/>
          <w:sz w:val="24"/>
          <w:szCs w:val="24"/>
          <w:lang w:val="en-GB" w:eastAsia="en-GB"/>
        </w:rPr>
        <w:t xml:space="preserve">Open-Access: </w:t>
      </w:r>
      <w:r w:rsidRPr="00927C5B">
        <w:rPr>
          <w:rFonts w:ascii="Book Antiqua" w:eastAsia="Times New Roman" w:hAnsi="Book Antiqua" w:cs="Times New Roman"/>
          <w:color w:val="000000" w:themeColor="text1"/>
          <w:sz w:val="24"/>
          <w:szCs w:val="24"/>
          <w:lang w:val="en-GB" w:eastAsia="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F50051" w:rsidRPr="00927C5B">
        <w:rPr>
          <w:rFonts w:ascii="Book Antiqua" w:eastAsia="Times New Roman" w:hAnsi="Book Antiqua" w:cs="Times New Roman"/>
          <w:color w:val="000000" w:themeColor="text1"/>
          <w:sz w:val="24"/>
          <w:szCs w:val="24"/>
          <w:lang w:val="en-GB" w:eastAsia="en-GB"/>
        </w:rPr>
        <w:t>http://creativecommons.org/licenses/by-nc/4.0/</w:t>
      </w:r>
    </w:p>
    <w:p w:rsidR="00F50051" w:rsidRPr="00927C5B" w:rsidRDefault="00F50051" w:rsidP="006A0994">
      <w:pPr>
        <w:bidi w:val="0"/>
        <w:spacing w:line="360" w:lineRule="auto"/>
        <w:jc w:val="both"/>
        <w:rPr>
          <w:rFonts w:ascii="Book Antiqua" w:hAnsi="Book Antiqua" w:cs="Times New Roman"/>
          <w:color w:val="000000" w:themeColor="text1"/>
          <w:sz w:val="24"/>
          <w:szCs w:val="24"/>
          <w:lang w:val="en-GB" w:eastAsia="zh-CN"/>
        </w:rPr>
      </w:pPr>
    </w:p>
    <w:p w:rsidR="00DD3E90" w:rsidRPr="00927C5B" w:rsidRDefault="00DD3E90" w:rsidP="006A0994">
      <w:pPr>
        <w:bidi w:val="0"/>
        <w:spacing w:line="360" w:lineRule="auto"/>
        <w:jc w:val="both"/>
        <w:rPr>
          <w:rFonts w:ascii="Book Antiqua" w:hAnsi="Book Antiqua" w:cs="Times New Roman"/>
          <w:b/>
          <w:bCs/>
          <w:color w:val="000000" w:themeColor="text1"/>
          <w:sz w:val="24"/>
          <w:szCs w:val="24"/>
          <w:lang w:val="en-GB" w:eastAsia="zh-CN"/>
        </w:rPr>
      </w:pPr>
      <w:r w:rsidRPr="00927C5B">
        <w:rPr>
          <w:rFonts w:ascii="Book Antiqua" w:eastAsia="SimSun" w:hAnsi="Book Antiqua" w:cs="SimSun"/>
          <w:b/>
          <w:color w:val="000000" w:themeColor="text1"/>
          <w:sz w:val="24"/>
          <w:szCs w:val="24"/>
        </w:rPr>
        <w:t>Manuscript source:</w:t>
      </w:r>
      <w:r w:rsidRPr="00927C5B">
        <w:rPr>
          <w:rFonts w:ascii="Book Antiqua" w:eastAsia="SimSun" w:hAnsi="Book Antiqua" w:cs="SimSun"/>
          <w:color w:val="000000" w:themeColor="text1"/>
          <w:sz w:val="24"/>
          <w:szCs w:val="24"/>
        </w:rPr>
        <w:t> Invited manuscript</w:t>
      </w:r>
      <w:r w:rsidRPr="00927C5B">
        <w:rPr>
          <w:rFonts w:ascii="Book Antiqua" w:eastAsia="Times New Roman" w:hAnsi="Book Antiqua" w:cs="Times New Roman"/>
          <w:b/>
          <w:bCs/>
          <w:color w:val="000000" w:themeColor="text1"/>
          <w:sz w:val="24"/>
          <w:szCs w:val="24"/>
          <w:lang w:val="en-GB" w:eastAsia="en-GB"/>
        </w:rPr>
        <w:t xml:space="preserve"> </w:t>
      </w:r>
    </w:p>
    <w:p w:rsidR="00DD3E90" w:rsidRPr="00927C5B" w:rsidRDefault="00DD3E90" w:rsidP="006A0994">
      <w:pPr>
        <w:bidi w:val="0"/>
        <w:spacing w:line="360" w:lineRule="auto"/>
        <w:jc w:val="both"/>
        <w:rPr>
          <w:rFonts w:ascii="Book Antiqua" w:hAnsi="Book Antiqua" w:cs="Times New Roman"/>
          <w:b/>
          <w:bCs/>
          <w:color w:val="000000" w:themeColor="text1"/>
          <w:sz w:val="24"/>
          <w:szCs w:val="24"/>
          <w:lang w:val="en-GB" w:eastAsia="zh-CN"/>
        </w:rPr>
      </w:pPr>
    </w:p>
    <w:p w:rsidR="00F50051" w:rsidRPr="00927C5B" w:rsidRDefault="007B4823" w:rsidP="006A0994">
      <w:pPr>
        <w:bidi w:val="0"/>
        <w:spacing w:line="360" w:lineRule="auto"/>
        <w:jc w:val="both"/>
        <w:rPr>
          <w:rFonts w:ascii="Book Antiqua" w:hAnsi="Book Antiqua" w:cs="Times New Roman"/>
          <w:color w:val="000000" w:themeColor="text1"/>
          <w:sz w:val="24"/>
          <w:szCs w:val="24"/>
          <w:lang w:val="en-GB" w:eastAsia="zh-CN"/>
        </w:rPr>
      </w:pPr>
      <w:r w:rsidRPr="00927C5B">
        <w:rPr>
          <w:rFonts w:ascii="Book Antiqua" w:eastAsia="Times New Roman" w:hAnsi="Book Antiqua" w:cs="Times New Roman"/>
          <w:b/>
          <w:bCs/>
          <w:color w:val="000000" w:themeColor="text1"/>
          <w:sz w:val="24"/>
          <w:szCs w:val="24"/>
          <w:lang w:val="en-GB" w:eastAsia="en-GB"/>
        </w:rPr>
        <w:t>Correspondence to:</w:t>
      </w:r>
      <w:r w:rsidRPr="00927C5B">
        <w:rPr>
          <w:rFonts w:ascii="Book Antiqua" w:eastAsia="Times New Roman" w:hAnsi="Book Antiqua" w:cs="Times New Roman"/>
          <w:color w:val="000000" w:themeColor="text1"/>
          <w:sz w:val="24"/>
          <w:szCs w:val="24"/>
          <w:lang w:val="en-GB" w:eastAsia="en-GB"/>
        </w:rPr>
        <w:t xml:space="preserve"> </w:t>
      </w:r>
      <w:r w:rsidRPr="00927C5B">
        <w:rPr>
          <w:rFonts w:ascii="Book Antiqua" w:eastAsia="Times New Roman" w:hAnsi="Book Antiqua" w:cs="Times New Roman"/>
          <w:b/>
          <w:color w:val="000000" w:themeColor="text1"/>
          <w:sz w:val="24"/>
          <w:szCs w:val="24"/>
          <w:lang w:val="en-GB" w:eastAsia="en-GB"/>
        </w:rPr>
        <w:t xml:space="preserve">Nader Mirani, </w:t>
      </w:r>
      <w:r w:rsidR="00F50051" w:rsidRPr="00927C5B">
        <w:rPr>
          <w:rFonts w:ascii="Book Antiqua" w:eastAsia="Times New Roman" w:hAnsi="Book Antiqua" w:cs="Times New Roman"/>
          <w:b/>
          <w:color w:val="000000" w:themeColor="text1"/>
          <w:sz w:val="24"/>
          <w:szCs w:val="24"/>
          <w:lang w:val="en-GB" w:eastAsia="en-GB"/>
        </w:rPr>
        <w:t xml:space="preserve">MSc, </w:t>
      </w:r>
      <w:r w:rsidRPr="00927C5B">
        <w:rPr>
          <w:rFonts w:ascii="Book Antiqua" w:eastAsia="Times New Roman" w:hAnsi="Book Antiqua" w:cs="Times New Roman"/>
          <w:b/>
          <w:color w:val="000000" w:themeColor="text1"/>
          <w:sz w:val="24"/>
          <w:szCs w:val="24"/>
          <w:lang w:val="en-GB" w:eastAsia="en-GB"/>
        </w:rPr>
        <w:t>Lecturer,</w:t>
      </w:r>
      <w:r w:rsidRPr="00927C5B">
        <w:rPr>
          <w:rFonts w:ascii="Book Antiqua" w:eastAsia="Times New Roman" w:hAnsi="Book Antiqua" w:cs="Times New Roman"/>
          <w:color w:val="000000" w:themeColor="text1"/>
          <w:sz w:val="24"/>
          <w:szCs w:val="24"/>
          <w:lang w:val="en-GB" w:eastAsia="en-GB"/>
        </w:rPr>
        <w:t xml:space="preserve"> School of Health Management and Information Sciences, </w:t>
      </w:r>
      <w:r w:rsidR="00C07E2D" w:rsidRPr="00927C5B">
        <w:rPr>
          <w:rFonts w:ascii="Book Antiqua" w:eastAsia="Times New Roman" w:hAnsi="Book Antiqua" w:cs="Times New Roman"/>
          <w:color w:val="000000" w:themeColor="text1"/>
          <w:sz w:val="24"/>
          <w:szCs w:val="24"/>
          <w:lang w:val="en-GB" w:eastAsia="en-GB"/>
        </w:rPr>
        <w:t xml:space="preserve">Iran </w:t>
      </w:r>
      <w:r w:rsidRPr="00927C5B">
        <w:rPr>
          <w:rFonts w:ascii="Book Antiqua" w:eastAsia="Times New Roman" w:hAnsi="Book Antiqua" w:cs="Times New Roman"/>
          <w:color w:val="000000" w:themeColor="text1"/>
          <w:sz w:val="24"/>
          <w:szCs w:val="24"/>
          <w:lang w:val="en-GB" w:eastAsia="en-GB"/>
        </w:rPr>
        <w:t xml:space="preserve">University of Medical Sciences, No. 6, </w:t>
      </w:r>
      <w:proofErr w:type="spellStart"/>
      <w:r w:rsidRPr="00927C5B">
        <w:rPr>
          <w:rFonts w:ascii="Book Antiqua" w:eastAsia="Times New Roman" w:hAnsi="Book Antiqua" w:cs="Times New Roman"/>
          <w:color w:val="000000" w:themeColor="text1"/>
          <w:sz w:val="24"/>
          <w:szCs w:val="24"/>
          <w:lang w:val="en-GB" w:eastAsia="en-GB"/>
        </w:rPr>
        <w:t>Shahid</w:t>
      </w:r>
      <w:proofErr w:type="spellEnd"/>
      <w:r w:rsidRPr="00927C5B">
        <w:rPr>
          <w:rFonts w:ascii="Book Antiqua" w:eastAsia="Times New Roman" w:hAnsi="Book Antiqua" w:cs="Times New Roman"/>
          <w:color w:val="000000" w:themeColor="text1"/>
          <w:sz w:val="24"/>
          <w:szCs w:val="24"/>
          <w:lang w:val="en-GB" w:eastAsia="en-GB"/>
        </w:rPr>
        <w:t xml:space="preserve"> </w:t>
      </w:r>
      <w:proofErr w:type="spellStart"/>
      <w:r w:rsidRPr="00927C5B">
        <w:rPr>
          <w:rFonts w:ascii="Book Antiqua" w:eastAsia="Times New Roman" w:hAnsi="Book Antiqua" w:cs="Times New Roman"/>
          <w:color w:val="000000" w:themeColor="text1"/>
          <w:sz w:val="24"/>
          <w:szCs w:val="24"/>
          <w:lang w:val="en-GB" w:eastAsia="en-GB"/>
        </w:rPr>
        <w:t>Yasami</w:t>
      </w:r>
      <w:proofErr w:type="spellEnd"/>
      <w:r w:rsidRPr="00927C5B">
        <w:rPr>
          <w:rFonts w:ascii="Book Antiqua" w:eastAsia="Times New Roman" w:hAnsi="Book Antiqua" w:cs="Times New Roman"/>
          <w:color w:val="000000" w:themeColor="text1"/>
          <w:sz w:val="24"/>
          <w:szCs w:val="24"/>
          <w:lang w:val="en-GB" w:eastAsia="en-GB"/>
        </w:rPr>
        <w:t xml:space="preserve"> St., Vali-e-</w:t>
      </w:r>
      <w:proofErr w:type="spellStart"/>
      <w:r w:rsidRPr="00927C5B">
        <w:rPr>
          <w:rFonts w:ascii="Book Antiqua" w:eastAsia="Times New Roman" w:hAnsi="Book Antiqua" w:cs="Times New Roman"/>
          <w:color w:val="000000" w:themeColor="text1"/>
          <w:sz w:val="24"/>
          <w:szCs w:val="24"/>
          <w:lang w:val="en-GB" w:eastAsia="en-GB"/>
        </w:rPr>
        <w:t>Asr</w:t>
      </w:r>
      <w:proofErr w:type="spellEnd"/>
      <w:r w:rsidRPr="00927C5B">
        <w:rPr>
          <w:rFonts w:ascii="Book Antiqua" w:eastAsia="Times New Roman" w:hAnsi="Book Antiqua" w:cs="Times New Roman"/>
          <w:color w:val="000000" w:themeColor="text1"/>
          <w:sz w:val="24"/>
          <w:szCs w:val="24"/>
          <w:lang w:val="en-GB" w:eastAsia="en-GB"/>
        </w:rPr>
        <w:t xml:space="preserve"> St., Tehran 1996713883, Iran. </w:t>
      </w:r>
      <w:hyperlink r:id="rId8" w:history="1">
        <w:r w:rsidR="002621DF" w:rsidRPr="00927C5B">
          <w:rPr>
            <w:rFonts w:ascii="Book Antiqua" w:eastAsia="Times New Roman" w:hAnsi="Book Antiqua" w:cs="Times New Roman"/>
            <w:color w:val="000000" w:themeColor="text1"/>
            <w:sz w:val="24"/>
            <w:szCs w:val="24"/>
            <w:lang w:val="en-GB" w:eastAsia="en-GB"/>
          </w:rPr>
          <w:t>mirani.n@tak.iums.ac.ir</w:t>
        </w:r>
      </w:hyperlink>
    </w:p>
    <w:p w:rsidR="00F50051" w:rsidRPr="00927C5B" w:rsidRDefault="007B4823" w:rsidP="006A0994">
      <w:pPr>
        <w:bidi w:val="0"/>
        <w:spacing w:line="360" w:lineRule="auto"/>
        <w:jc w:val="both"/>
        <w:rPr>
          <w:rFonts w:ascii="Book Antiqua" w:hAnsi="Book Antiqua" w:cs="Times New Roman"/>
          <w:color w:val="000000" w:themeColor="text1"/>
          <w:sz w:val="24"/>
          <w:szCs w:val="24"/>
          <w:lang w:val="en-GB" w:eastAsia="zh-CN"/>
        </w:rPr>
      </w:pPr>
      <w:r w:rsidRPr="00927C5B">
        <w:rPr>
          <w:rFonts w:ascii="Book Antiqua" w:eastAsia="Times New Roman" w:hAnsi="Book Antiqua" w:cs="Times New Roman"/>
          <w:b/>
          <w:color w:val="000000" w:themeColor="text1"/>
          <w:sz w:val="24"/>
          <w:szCs w:val="24"/>
          <w:lang w:val="en-GB" w:eastAsia="en-GB"/>
        </w:rPr>
        <w:t>Telephone:</w:t>
      </w:r>
      <w:r w:rsidRPr="00927C5B">
        <w:rPr>
          <w:rFonts w:ascii="Book Antiqua" w:eastAsia="Times New Roman" w:hAnsi="Book Antiqua" w:cs="Times New Roman"/>
          <w:color w:val="000000" w:themeColor="text1"/>
          <w:sz w:val="24"/>
          <w:szCs w:val="24"/>
          <w:lang w:val="en-GB" w:eastAsia="en-GB"/>
        </w:rPr>
        <w:t xml:space="preserve"> +98-21-88794301 </w:t>
      </w:r>
    </w:p>
    <w:p w:rsidR="00724CA3" w:rsidRPr="00927C5B" w:rsidRDefault="007B4823" w:rsidP="006A0994">
      <w:pPr>
        <w:bidi w:val="0"/>
        <w:spacing w:line="360" w:lineRule="auto"/>
        <w:jc w:val="both"/>
        <w:rPr>
          <w:rFonts w:ascii="Book Antiqua" w:hAnsi="Book Antiqua" w:cs="Times New Roman"/>
          <w:color w:val="000000" w:themeColor="text1"/>
          <w:sz w:val="24"/>
          <w:szCs w:val="24"/>
          <w:lang w:val="en-GB" w:eastAsia="zh-CN"/>
        </w:rPr>
      </w:pPr>
      <w:r w:rsidRPr="00927C5B">
        <w:rPr>
          <w:rFonts w:ascii="Book Antiqua" w:eastAsia="Times New Roman" w:hAnsi="Book Antiqua" w:cs="Times New Roman"/>
          <w:b/>
          <w:color w:val="000000" w:themeColor="text1"/>
          <w:sz w:val="24"/>
          <w:szCs w:val="24"/>
          <w:lang w:val="en-GB" w:eastAsia="en-GB"/>
        </w:rPr>
        <w:t>Fax:</w:t>
      </w:r>
      <w:r w:rsidRPr="00927C5B">
        <w:rPr>
          <w:rFonts w:ascii="Book Antiqua" w:eastAsia="Times New Roman" w:hAnsi="Book Antiqua" w:cs="Times New Roman"/>
          <w:color w:val="000000" w:themeColor="text1"/>
          <w:sz w:val="24"/>
          <w:szCs w:val="24"/>
          <w:lang w:val="en-GB" w:eastAsia="en-GB"/>
        </w:rPr>
        <w:t xml:space="preserve"> +98-21-88794301 </w:t>
      </w:r>
    </w:p>
    <w:p w:rsidR="00724CA3" w:rsidRPr="00927C5B" w:rsidRDefault="00724CA3" w:rsidP="006A0994">
      <w:pPr>
        <w:bidi w:val="0"/>
        <w:spacing w:line="360" w:lineRule="auto"/>
        <w:jc w:val="both"/>
        <w:rPr>
          <w:rFonts w:ascii="Book Antiqua" w:hAnsi="Book Antiqua" w:cs="Times New Roman"/>
          <w:color w:val="000000" w:themeColor="text1"/>
          <w:sz w:val="24"/>
          <w:szCs w:val="24"/>
          <w:lang w:val="en-GB" w:eastAsia="zh-CN"/>
        </w:rPr>
      </w:pPr>
    </w:p>
    <w:p w:rsidR="00724CA3" w:rsidRPr="00927C5B" w:rsidRDefault="00724CA3" w:rsidP="006A0994">
      <w:pPr>
        <w:bidi w:val="0"/>
        <w:spacing w:line="360" w:lineRule="auto"/>
        <w:jc w:val="both"/>
        <w:rPr>
          <w:rFonts w:ascii="Book Antiqua" w:eastAsia="Times New Roman" w:hAnsi="Book Antiqua" w:cs="Times New Roman"/>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Received:</w:t>
      </w:r>
      <w:r w:rsidRPr="00927C5B">
        <w:rPr>
          <w:rFonts w:ascii="Book Antiqua" w:eastAsia="Times New Roman" w:hAnsi="Book Antiqua" w:cs="Times New Roman"/>
          <w:color w:val="000000" w:themeColor="text1"/>
          <w:sz w:val="24"/>
          <w:szCs w:val="24"/>
          <w:lang w:val="en-GB" w:eastAsia="en-GB"/>
        </w:rPr>
        <w:t xml:space="preserve"> </w:t>
      </w:r>
      <w:r w:rsidRPr="00927C5B">
        <w:rPr>
          <w:rFonts w:ascii="Book Antiqua" w:hAnsi="Book Antiqua" w:cs="Times New Roman"/>
          <w:color w:val="000000" w:themeColor="text1"/>
          <w:sz w:val="24"/>
          <w:szCs w:val="24"/>
          <w:lang w:val="en-GB" w:eastAsia="zh-CN"/>
        </w:rPr>
        <w:t>March 8, 2018</w:t>
      </w:r>
      <w:r w:rsidRPr="00927C5B">
        <w:rPr>
          <w:rFonts w:ascii="Book Antiqua" w:eastAsia="Times New Roman" w:hAnsi="Book Antiqua" w:cs="Times New Roman"/>
          <w:color w:val="000000" w:themeColor="text1"/>
          <w:sz w:val="24"/>
          <w:szCs w:val="24"/>
          <w:lang w:val="en-GB" w:eastAsia="en-GB"/>
        </w:rPr>
        <w:t xml:space="preserve"> </w:t>
      </w:r>
    </w:p>
    <w:p w:rsidR="00724CA3" w:rsidRPr="00927C5B" w:rsidRDefault="00724CA3" w:rsidP="006A0994">
      <w:pPr>
        <w:bidi w:val="0"/>
        <w:spacing w:line="360" w:lineRule="auto"/>
        <w:jc w:val="both"/>
        <w:rPr>
          <w:rFonts w:ascii="Book Antiqua" w:eastAsia="Times New Roman" w:hAnsi="Book Antiqua" w:cs="Times New Roman"/>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 xml:space="preserve">Peer-review started: </w:t>
      </w:r>
      <w:r w:rsidRPr="00927C5B">
        <w:rPr>
          <w:rFonts w:ascii="Book Antiqua" w:hAnsi="Book Antiqua" w:cs="Times New Roman"/>
          <w:color w:val="000000" w:themeColor="text1"/>
          <w:sz w:val="24"/>
          <w:szCs w:val="24"/>
          <w:lang w:val="en-GB" w:eastAsia="zh-CN"/>
        </w:rPr>
        <w:t>March 8, 2018</w:t>
      </w:r>
    </w:p>
    <w:p w:rsidR="00724CA3" w:rsidRPr="00927C5B" w:rsidRDefault="00724CA3" w:rsidP="006A0994">
      <w:pPr>
        <w:bidi w:val="0"/>
        <w:spacing w:line="360" w:lineRule="auto"/>
        <w:jc w:val="both"/>
        <w:rPr>
          <w:rFonts w:ascii="Book Antiqua" w:hAnsi="Book Antiqua" w:cs="Times New Roman"/>
          <w:color w:val="000000" w:themeColor="text1"/>
          <w:sz w:val="24"/>
          <w:szCs w:val="24"/>
          <w:lang w:val="en-GB" w:eastAsia="zh-CN"/>
        </w:rPr>
      </w:pPr>
      <w:r w:rsidRPr="00927C5B">
        <w:rPr>
          <w:rFonts w:ascii="Book Antiqua" w:eastAsia="Times New Roman" w:hAnsi="Book Antiqua" w:cs="Times New Roman"/>
          <w:b/>
          <w:color w:val="000000" w:themeColor="text1"/>
          <w:sz w:val="24"/>
          <w:szCs w:val="24"/>
          <w:lang w:val="en-GB" w:eastAsia="en-GB"/>
        </w:rPr>
        <w:t>First decision:</w:t>
      </w:r>
      <w:r w:rsidRPr="00927C5B">
        <w:rPr>
          <w:rFonts w:ascii="Book Antiqua" w:eastAsia="Times New Roman" w:hAnsi="Book Antiqua" w:cs="Times New Roman"/>
          <w:color w:val="000000" w:themeColor="text1"/>
          <w:sz w:val="24"/>
          <w:szCs w:val="24"/>
          <w:lang w:val="en-GB" w:eastAsia="en-GB"/>
        </w:rPr>
        <w:t xml:space="preserve"> April </w:t>
      </w:r>
      <w:r w:rsidRPr="00927C5B">
        <w:rPr>
          <w:rFonts w:ascii="Book Antiqua" w:hAnsi="Book Antiqua" w:cs="Times New Roman"/>
          <w:color w:val="000000" w:themeColor="text1"/>
          <w:sz w:val="24"/>
          <w:szCs w:val="24"/>
          <w:lang w:val="en-GB" w:eastAsia="zh-CN"/>
        </w:rPr>
        <w:t>4</w:t>
      </w:r>
      <w:r w:rsidRPr="00927C5B">
        <w:rPr>
          <w:rFonts w:ascii="Book Antiqua" w:eastAsia="Times New Roman" w:hAnsi="Book Antiqua" w:cs="Times New Roman"/>
          <w:color w:val="000000" w:themeColor="text1"/>
          <w:sz w:val="24"/>
          <w:szCs w:val="24"/>
          <w:lang w:val="en-GB" w:eastAsia="en-GB"/>
        </w:rPr>
        <w:t xml:space="preserve">, </w:t>
      </w:r>
      <w:r w:rsidRPr="00927C5B">
        <w:rPr>
          <w:rFonts w:ascii="Book Antiqua" w:hAnsi="Book Antiqua" w:cs="Times New Roman"/>
          <w:color w:val="000000" w:themeColor="text1"/>
          <w:sz w:val="24"/>
          <w:szCs w:val="24"/>
          <w:lang w:val="en-GB" w:eastAsia="zh-CN"/>
        </w:rPr>
        <w:t>2018</w:t>
      </w:r>
    </w:p>
    <w:p w:rsidR="00724CA3" w:rsidRPr="00927C5B" w:rsidRDefault="00724CA3" w:rsidP="006A0994">
      <w:pPr>
        <w:bidi w:val="0"/>
        <w:spacing w:line="360" w:lineRule="auto"/>
        <w:jc w:val="both"/>
        <w:rPr>
          <w:rFonts w:ascii="Book Antiqua" w:eastAsia="Times New Roman" w:hAnsi="Book Antiqua" w:cs="Times New Roman"/>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 xml:space="preserve">Revised: </w:t>
      </w:r>
      <w:r w:rsidRPr="00927C5B">
        <w:rPr>
          <w:rFonts w:ascii="Book Antiqua" w:hAnsi="Book Antiqua" w:cs="Times New Roman"/>
          <w:color w:val="000000" w:themeColor="text1"/>
          <w:sz w:val="24"/>
          <w:szCs w:val="24"/>
          <w:lang w:val="en-GB" w:eastAsia="zh-CN"/>
        </w:rPr>
        <w:t>April 30, 2018</w:t>
      </w:r>
      <w:r w:rsidRPr="00927C5B">
        <w:rPr>
          <w:rFonts w:ascii="Book Antiqua" w:eastAsia="Times New Roman" w:hAnsi="Book Antiqua" w:cs="Times New Roman"/>
          <w:color w:val="000000" w:themeColor="text1"/>
          <w:sz w:val="24"/>
          <w:szCs w:val="24"/>
          <w:lang w:val="en-GB" w:eastAsia="en-GB"/>
        </w:rPr>
        <w:t xml:space="preserve"> </w:t>
      </w:r>
    </w:p>
    <w:p w:rsidR="00724CA3" w:rsidRPr="00927C5B" w:rsidRDefault="00724CA3" w:rsidP="006A0994">
      <w:pPr>
        <w:bidi w:val="0"/>
        <w:spacing w:line="360" w:lineRule="auto"/>
        <w:jc w:val="both"/>
        <w:rPr>
          <w:rFonts w:ascii="Book Antiqua" w:eastAsia="Times New Roman" w:hAnsi="Book Antiqua" w:cs="Times New Roman"/>
          <w:b/>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Accepted:</w:t>
      </w:r>
      <w:ins w:id="0" w:author="Author">
        <w:r w:rsidR="00765974">
          <w:rPr>
            <w:rFonts w:ascii="Book Antiqua" w:eastAsia="Times New Roman" w:hAnsi="Book Antiqua" w:cs="Times New Roman"/>
            <w:b/>
            <w:color w:val="000000" w:themeColor="text1"/>
            <w:sz w:val="24"/>
            <w:szCs w:val="24"/>
            <w:lang w:val="en-GB" w:eastAsia="en-GB"/>
          </w:rPr>
          <w:t xml:space="preserve"> </w:t>
        </w:r>
        <w:r w:rsidR="00765974" w:rsidRPr="00765974">
          <w:rPr>
            <w:rFonts w:ascii="Book Antiqua" w:eastAsia="Times New Roman" w:hAnsi="Book Antiqua" w:cs="Times New Roman"/>
            <w:color w:val="000000" w:themeColor="text1"/>
            <w:sz w:val="24"/>
            <w:szCs w:val="24"/>
            <w:lang w:val="en-GB" w:eastAsia="en-GB"/>
            <w:rPrChange w:id="1" w:author="Author">
              <w:rPr>
                <w:rFonts w:ascii="Book Antiqua" w:eastAsia="Times New Roman" w:hAnsi="Book Antiqua" w:cs="Times New Roman"/>
                <w:b/>
                <w:color w:val="000000" w:themeColor="text1"/>
                <w:sz w:val="24"/>
                <w:szCs w:val="24"/>
                <w:lang w:val="en-GB" w:eastAsia="en-GB"/>
              </w:rPr>
            </w:rPrChange>
          </w:rPr>
          <w:t>May 15, 2018</w:t>
        </w:r>
      </w:ins>
    </w:p>
    <w:p w:rsidR="00724CA3" w:rsidRPr="00927C5B" w:rsidRDefault="00724CA3" w:rsidP="006A0994">
      <w:pPr>
        <w:bidi w:val="0"/>
        <w:spacing w:line="360" w:lineRule="auto"/>
        <w:jc w:val="both"/>
        <w:rPr>
          <w:rFonts w:ascii="Book Antiqua" w:eastAsia="Times New Roman" w:hAnsi="Book Antiqua" w:cs="Times New Roman"/>
          <w:b/>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Article in press:</w:t>
      </w:r>
    </w:p>
    <w:p w:rsidR="007B4823" w:rsidRPr="00927C5B" w:rsidRDefault="00724CA3" w:rsidP="006A0994">
      <w:pPr>
        <w:bidi w:val="0"/>
        <w:spacing w:line="360" w:lineRule="auto"/>
        <w:jc w:val="both"/>
        <w:rPr>
          <w:rFonts w:ascii="Book Antiqua" w:eastAsia="Times New Roman" w:hAnsi="Book Antiqua" w:cs="Times New Roman"/>
          <w:b/>
          <w:color w:val="000000" w:themeColor="text1"/>
          <w:sz w:val="24"/>
          <w:szCs w:val="24"/>
          <w:lang w:val="en-GB" w:eastAsia="en-GB"/>
        </w:rPr>
      </w:pPr>
      <w:r w:rsidRPr="00927C5B">
        <w:rPr>
          <w:rFonts w:ascii="Book Antiqua" w:eastAsia="Times New Roman" w:hAnsi="Book Antiqua" w:cs="Times New Roman"/>
          <w:b/>
          <w:color w:val="000000" w:themeColor="text1"/>
          <w:sz w:val="24"/>
          <w:szCs w:val="24"/>
          <w:lang w:val="en-GB" w:eastAsia="en-GB"/>
        </w:rPr>
        <w:t>Published online:</w:t>
      </w:r>
    </w:p>
    <w:p w:rsidR="007B4823" w:rsidRPr="00927C5B" w:rsidRDefault="007B4823" w:rsidP="006A0994">
      <w:pPr>
        <w:bidi w:val="0"/>
        <w:spacing w:line="360" w:lineRule="auto"/>
        <w:jc w:val="both"/>
        <w:rPr>
          <w:rFonts w:ascii="Book Antiqua" w:hAnsi="Book Antiqua" w:cs="Times New Roman"/>
          <w:b/>
          <w:bCs/>
          <w:color w:val="000000" w:themeColor="text1"/>
          <w:sz w:val="24"/>
          <w:szCs w:val="24"/>
        </w:rPr>
      </w:pPr>
    </w:p>
    <w:p w:rsidR="007B4823" w:rsidRPr="00927C5B" w:rsidRDefault="007B4823" w:rsidP="006A0994">
      <w:pPr>
        <w:bidi w:val="0"/>
        <w:spacing w:line="360" w:lineRule="auto"/>
        <w:jc w:val="both"/>
        <w:rPr>
          <w:rFonts w:ascii="Book Antiqua" w:hAnsi="Book Antiqua" w:cs="Times New Roman"/>
          <w:b/>
          <w:bCs/>
          <w:color w:val="000000" w:themeColor="text1"/>
          <w:sz w:val="24"/>
          <w:szCs w:val="24"/>
        </w:rPr>
      </w:pPr>
    </w:p>
    <w:p w:rsidR="001A400B" w:rsidRPr="00927C5B" w:rsidRDefault="001A400B" w:rsidP="006A0994">
      <w:pPr>
        <w:bidi w:val="0"/>
        <w:spacing w:line="360" w:lineRule="auto"/>
        <w:jc w:val="both"/>
        <w:rPr>
          <w:rFonts w:ascii="Book Antiqua" w:hAnsi="Book Antiqua" w:cs="Times New Roman"/>
          <w:b/>
          <w:bCs/>
          <w:color w:val="000000" w:themeColor="text1"/>
          <w:sz w:val="24"/>
          <w:szCs w:val="24"/>
          <w:rtl/>
        </w:rPr>
      </w:pPr>
    </w:p>
    <w:p w:rsidR="00105552" w:rsidRPr="00927C5B" w:rsidRDefault="00105552" w:rsidP="006A0994">
      <w:pPr>
        <w:bidi w:val="0"/>
        <w:spacing w:line="360" w:lineRule="auto"/>
        <w:jc w:val="both"/>
        <w:rPr>
          <w:rFonts w:ascii="Book Antiqua" w:eastAsiaTheme="majorEastAsia" w:hAnsi="Book Antiqua" w:cstheme="majorBidi"/>
          <w:b/>
          <w:bCs/>
          <w:color w:val="000000" w:themeColor="text1"/>
          <w:spacing w:val="-10"/>
          <w:kern w:val="28"/>
          <w:sz w:val="24"/>
          <w:szCs w:val="24"/>
        </w:rPr>
      </w:pPr>
      <w:r w:rsidRPr="00927C5B">
        <w:rPr>
          <w:rFonts w:ascii="Book Antiqua" w:eastAsiaTheme="majorEastAsia" w:hAnsi="Book Antiqua" w:cstheme="majorBidi"/>
          <w:b/>
          <w:bCs/>
          <w:color w:val="000000" w:themeColor="text1"/>
          <w:spacing w:val="-10"/>
          <w:kern w:val="28"/>
          <w:sz w:val="24"/>
          <w:szCs w:val="24"/>
        </w:rPr>
        <w:br w:type="page"/>
      </w:r>
    </w:p>
    <w:p w:rsidR="001A400B" w:rsidRPr="00927C5B" w:rsidRDefault="001A400B" w:rsidP="006A0994">
      <w:pPr>
        <w:bidi w:val="0"/>
        <w:spacing w:line="360" w:lineRule="auto"/>
        <w:jc w:val="both"/>
        <w:rPr>
          <w:rFonts w:ascii="Book Antiqua" w:eastAsiaTheme="majorEastAsia" w:hAnsi="Book Antiqua" w:cstheme="majorBidi"/>
          <w:b/>
          <w:bCs/>
          <w:color w:val="000000" w:themeColor="text1"/>
          <w:spacing w:val="-10"/>
          <w:kern w:val="28"/>
          <w:sz w:val="24"/>
          <w:szCs w:val="24"/>
        </w:rPr>
      </w:pPr>
      <w:r w:rsidRPr="00927C5B">
        <w:rPr>
          <w:rFonts w:ascii="Book Antiqua" w:eastAsiaTheme="majorEastAsia" w:hAnsi="Book Antiqua" w:cstheme="majorBidi"/>
          <w:b/>
          <w:bCs/>
          <w:color w:val="000000" w:themeColor="text1"/>
          <w:spacing w:val="-10"/>
          <w:kern w:val="28"/>
          <w:sz w:val="24"/>
          <w:szCs w:val="24"/>
        </w:rPr>
        <w:lastRenderedPageBreak/>
        <w:t xml:space="preserve">Abstract </w:t>
      </w:r>
    </w:p>
    <w:p w:rsidR="00105552" w:rsidRPr="00927C5B" w:rsidRDefault="00105552" w:rsidP="006A0994">
      <w:pPr>
        <w:bidi w:val="0"/>
        <w:spacing w:line="360" w:lineRule="auto"/>
        <w:jc w:val="both"/>
        <w:rPr>
          <w:rFonts w:ascii="Book Antiqua" w:hAnsi="Book Antiqua" w:cstheme="majorBidi"/>
          <w:i/>
          <w:color w:val="000000" w:themeColor="text1"/>
          <w:sz w:val="24"/>
          <w:szCs w:val="24"/>
          <w:lang w:eastAsia="zh-CN"/>
        </w:rPr>
      </w:pPr>
      <w:r w:rsidRPr="00927C5B">
        <w:rPr>
          <w:rFonts w:ascii="Book Antiqua" w:hAnsi="Book Antiqua" w:cstheme="majorBidi"/>
          <w:b/>
          <w:bCs/>
          <w:i/>
          <w:color w:val="000000" w:themeColor="text1"/>
          <w:sz w:val="24"/>
          <w:szCs w:val="24"/>
        </w:rPr>
        <w:t>AIM</w:t>
      </w:r>
    </w:p>
    <w:p w:rsidR="001A400B" w:rsidRPr="00927C5B" w:rsidRDefault="001A400B" w:rsidP="006A0994">
      <w:pPr>
        <w:bidi w:val="0"/>
        <w:spacing w:line="360" w:lineRule="auto"/>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 xml:space="preserve">To identify factors influencing the use of telemedicine in diabetes management from the </w:t>
      </w:r>
      <w:r w:rsidR="002C6920" w:rsidRPr="00927C5B">
        <w:rPr>
          <w:rFonts w:ascii="Book Antiqua" w:hAnsi="Book Antiqua" w:cstheme="majorBidi"/>
          <w:color w:val="000000" w:themeColor="text1"/>
          <w:sz w:val="24"/>
          <w:szCs w:val="24"/>
        </w:rPr>
        <w:t>perspective</w:t>
      </w:r>
      <w:r w:rsidR="00D034AA" w:rsidRPr="00927C5B">
        <w:rPr>
          <w:rFonts w:ascii="Book Antiqua" w:hAnsi="Book Antiqua" w:cstheme="majorBidi"/>
          <w:color w:val="000000" w:themeColor="text1"/>
          <w:sz w:val="24"/>
          <w:szCs w:val="24"/>
        </w:rPr>
        <w:t>s</w:t>
      </w:r>
      <w:r w:rsidR="002C6920" w:rsidRPr="00927C5B">
        <w:rPr>
          <w:rFonts w:ascii="Book Antiqua" w:hAnsi="Book Antiqua" w:cstheme="majorBidi"/>
          <w:color w:val="000000" w:themeColor="text1"/>
          <w:sz w:val="24"/>
          <w:szCs w:val="24"/>
        </w:rPr>
        <w:t xml:space="preserve"> of </w:t>
      </w:r>
      <w:r w:rsidRPr="00927C5B">
        <w:rPr>
          <w:rFonts w:ascii="Book Antiqua" w:hAnsi="Book Antiqua" w:cstheme="majorBidi"/>
          <w:color w:val="000000" w:themeColor="text1"/>
          <w:sz w:val="24"/>
          <w:szCs w:val="24"/>
        </w:rPr>
        <w:t>healthcare professionals.</w:t>
      </w:r>
    </w:p>
    <w:p w:rsidR="00105552" w:rsidRPr="00927C5B" w:rsidRDefault="00105552" w:rsidP="006A0994">
      <w:pPr>
        <w:bidi w:val="0"/>
        <w:spacing w:line="360" w:lineRule="auto"/>
        <w:jc w:val="both"/>
        <w:rPr>
          <w:rFonts w:ascii="Book Antiqua" w:hAnsi="Book Antiqua" w:cstheme="majorBidi"/>
          <w:b/>
          <w:bCs/>
          <w:color w:val="000000" w:themeColor="text1"/>
          <w:sz w:val="24"/>
          <w:szCs w:val="24"/>
          <w:lang w:eastAsia="zh-CN"/>
        </w:rPr>
      </w:pPr>
    </w:p>
    <w:p w:rsidR="00105552" w:rsidRPr="00927C5B" w:rsidRDefault="00105552" w:rsidP="006A0994">
      <w:pPr>
        <w:bidi w:val="0"/>
        <w:spacing w:line="360" w:lineRule="auto"/>
        <w:jc w:val="both"/>
        <w:rPr>
          <w:rFonts w:ascii="Book Antiqua" w:hAnsi="Book Antiqua" w:cstheme="majorBidi"/>
          <w:i/>
          <w:color w:val="000000" w:themeColor="text1"/>
          <w:sz w:val="24"/>
          <w:szCs w:val="24"/>
          <w:lang w:eastAsia="zh-CN"/>
        </w:rPr>
      </w:pPr>
      <w:r w:rsidRPr="00927C5B">
        <w:rPr>
          <w:rFonts w:ascii="Book Antiqua" w:hAnsi="Book Antiqua" w:cstheme="majorBidi"/>
          <w:b/>
          <w:bCs/>
          <w:i/>
          <w:color w:val="000000" w:themeColor="text1"/>
          <w:sz w:val="24"/>
          <w:szCs w:val="24"/>
        </w:rPr>
        <w:t>METHODS</w:t>
      </w:r>
    </w:p>
    <w:p w:rsidR="001A400B" w:rsidRPr="00927C5B" w:rsidRDefault="001A400B" w:rsidP="006A0994">
      <w:pPr>
        <w:bidi w:val="0"/>
        <w:spacing w:line="360" w:lineRule="auto"/>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This was a quantitative study that was conducted in 2016. The participants were 240 nurses and 55 physicians from three teaching hospitals</w:t>
      </w:r>
      <w:r w:rsidR="00D034AA" w:rsidRPr="00927C5B">
        <w:rPr>
          <w:rFonts w:ascii="Book Antiqua" w:hAnsi="Book Antiqua" w:cstheme="majorBidi"/>
          <w:color w:val="000000" w:themeColor="text1"/>
          <w:sz w:val="24"/>
          <w:szCs w:val="24"/>
        </w:rPr>
        <w:t xml:space="preserve"> as well as</w:t>
      </w:r>
      <w:r w:rsidRPr="00927C5B">
        <w:rPr>
          <w:rFonts w:ascii="Book Antiqua" w:hAnsi="Book Antiqua" w:cstheme="majorBidi"/>
          <w:color w:val="000000" w:themeColor="text1"/>
          <w:sz w:val="24"/>
          <w:szCs w:val="24"/>
        </w:rPr>
        <w:t xml:space="preserve"> </w:t>
      </w:r>
      <w:r w:rsidR="004A290E" w:rsidRPr="00927C5B">
        <w:rPr>
          <w:rFonts w:ascii="Book Antiqua" w:hAnsi="Book Antiqua" w:cstheme="majorBidi"/>
          <w:color w:val="000000" w:themeColor="text1"/>
          <w:sz w:val="24"/>
          <w:szCs w:val="24"/>
        </w:rPr>
        <w:t xml:space="preserve">from </w:t>
      </w:r>
      <w:r w:rsidRPr="00927C5B">
        <w:rPr>
          <w:rFonts w:ascii="Book Antiqua" w:hAnsi="Book Antiqua" w:cstheme="majorBidi"/>
          <w:color w:val="000000" w:themeColor="text1"/>
          <w:sz w:val="24"/>
          <w:szCs w:val="24"/>
        </w:rPr>
        <w:t xml:space="preserve">one endocrinology and metabolism research center. No sampling method was used and </w:t>
      </w:r>
      <w:r w:rsidR="004A290E"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data were collected </w:t>
      </w:r>
      <w:r w:rsidR="004A290E" w:rsidRPr="00927C5B">
        <w:rPr>
          <w:rFonts w:ascii="Book Antiqua" w:hAnsi="Book Antiqua" w:cstheme="majorBidi"/>
          <w:color w:val="000000" w:themeColor="text1"/>
          <w:sz w:val="24"/>
          <w:szCs w:val="24"/>
        </w:rPr>
        <w:t xml:space="preserve">by </w:t>
      </w:r>
      <w:r w:rsidRPr="00927C5B">
        <w:rPr>
          <w:rFonts w:ascii="Book Antiqua" w:hAnsi="Book Antiqua" w:cstheme="majorBidi"/>
          <w:color w:val="000000" w:themeColor="text1"/>
          <w:sz w:val="24"/>
          <w:szCs w:val="24"/>
        </w:rPr>
        <w:t>using a five-point (1 to 5) Likert scale questionnaire</w:t>
      </w:r>
      <w:r w:rsidR="00D034AA"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which had 37 questions. Descriptive and inferential statistics (Mann</w:t>
      </w:r>
      <w:r w:rsidR="00D034AA"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Whitney </w:t>
      </w:r>
      <w:r w:rsidRPr="00927C5B">
        <w:rPr>
          <w:rFonts w:ascii="Book Antiqua" w:hAnsi="Book Antiqua" w:cstheme="majorBidi"/>
          <w:i/>
          <w:color w:val="000000" w:themeColor="text1"/>
          <w:sz w:val="24"/>
          <w:szCs w:val="24"/>
        </w:rPr>
        <w:t>U</w:t>
      </w:r>
      <w:r w:rsidRPr="00927C5B">
        <w:rPr>
          <w:rFonts w:ascii="Book Antiqua" w:hAnsi="Book Antiqua" w:cstheme="majorBidi"/>
          <w:color w:val="000000" w:themeColor="text1"/>
          <w:sz w:val="24"/>
          <w:szCs w:val="24"/>
        </w:rPr>
        <w:t xml:space="preserve"> test) were used to analyze </w:t>
      </w:r>
      <w:r w:rsidR="004A290E"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data.</w:t>
      </w:r>
    </w:p>
    <w:p w:rsidR="00105552" w:rsidRPr="00927C5B" w:rsidRDefault="00105552" w:rsidP="006A0994">
      <w:pPr>
        <w:bidi w:val="0"/>
        <w:spacing w:line="360" w:lineRule="auto"/>
        <w:jc w:val="both"/>
        <w:rPr>
          <w:rFonts w:ascii="Book Antiqua" w:hAnsi="Book Antiqua" w:cstheme="majorBidi"/>
          <w:color w:val="000000" w:themeColor="text1"/>
          <w:sz w:val="24"/>
          <w:szCs w:val="24"/>
          <w:lang w:eastAsia="zh-CN"/>
        </w:rPr>
      </w:pPr>
    </w:p>
    <w:p w:rsidR="00105552" w:rsidRPr="00927C5B" w:rsidRDefault="00105552" w:rsidP="006A0994">
      <w:pPr>
        <w:bidi w:val="0"/>
        <w:spacing w:line="360" w:lineRule="auto"/>
        <w:jc w:val="both"/>
        <w:rPr>
          <w:rFonts w:ascii="Book Antiqua" w:hAnsi="Book Antiqua" w:cstheme="majorBidi"/>
          <w:i/>
          <w:color w:val="000000" w:themeColor="text1"/>
          <w:sz w:val="24"/>
          <w:szCs w:val="24"/>
          <w:lang w:eastAsia="zh-CN"/>
        </w:rPr>
      </w:pPr>
      <w:r w:rsidRPr="00927C5B">
        <w:rPr>
          <w:rFonts w:ascii="Book Antiqua" w:hAnsi="Book Antiqua" w:cstheme="majorBidi"/>
          <w:b/>
          <w:bCs/>
          <w:i/>
          <w:color w:val="000000" w:themeColor="text1"/>
          <w:sz w:val="24"/>
          <w:szCs w:val="24"/>
        </w:rPr>
        <w:t>RESULTS</w:t>
      </w:r>
    </w:p>
    <w:p w:rsidR="001A400B" w:rsidRPr="00927C5B" w:rsidRDefault="001A400B" w:rsidP="006A0994">
      <w:pPr>
        <w:bidi w:val="0"/>
        <w:spacing w:line="360" w:lineRule="auto"/>
        <w:jc w:val="both"/>
        <w:rPr>
          <w:rFonts w:ascii="Book Antiqua" w:hAnsi="Book Antiqua" w:cstheme="majorBidi"/>
          <w:bCs/>
          <w:color w:val="000000" w:themeColor="text1"/>
          <w:sz w:val="24"/>
          <w:szCs w:val="24"/>
          <w:lang w:eastAsia="zh-CN"/>
        </w:rPr>
      </w:pPr>
      <w:r w:rsidRPr="00927C5B">
        <w:rPr>
          <w:rFonts w:ascii="Book Antiqua" w:hAnsi="Book Antiqua" w:cstheme="majorBidi"/>
          <w:color w:val="000000" w:themeColor="text1"/>
          <w:sz w:val="24"/>
          <w:szCs w:val="24"/>
        </w:rPr>
        <w:t xml:space="preserve">The findings showed that both physicians (4.06 ± 0.69) and nurses (4.02 ± 0.61) tended to use telemedicine technology for managing diabetes. Overall, the lowest mean value for physicians (3.79 ± 0.82) was related to the compatibility of telemedicine with other clinical activities in diabetes management. For nurses, the lowest mean value </w:t>
      </w:r>
      <w:r w:rsidR="000E74D0" w:rsidRPr="00927C5B">
        <w:rPr>
          <w:rFonts w:ascii="Book Antiqua" w:hAnsi="Book Antiqua" w:cstheme="majorBidi"/>
          <w:color w:val="000000" w:themeColor="text1"/>
          <w:sz w:val="24"/>
          <w:szCs w:val="24"/>
        </w:rPr>
        <w:t xml:space="preserve">pertained </w:t>
      </w:r>
      <w:r w:rsidRPr="00927C5B">
        <w:rPr>
          <w:rFonts w:ascii="Book Antiqua" w:hAnsi="Book Antiqua" w:cstheme="majorBidi"/>
          <w:color w:val="000000" w:themeColor="text1"/>
          <w:sz w:val="24"/>
          <w:szCs w:val="24"/>
        </w:rPr>
        <w:t>to the usefulness of telemedicine in diabetes management (3.99 ± 0.53) and their attitude toward using this technology (3.99 ± 0.65)</w:t>
      </w:r>
      <w:r w:rsidRPr="00927C5B">
        <w:rPr>
          <w:rFonts w:ascii="Book Antiqua" w:hAnsi="Book Antiqua" w:cstheme="majorBidi"/>
          <w:bCs/>
          <w:color w:val="000000" w:themeColor="text1"/>
          <w:sz w:val="24"/>
          <w:szCs w:val="24"/>
        </w:rPr>
        <w:t>.</w:t>
      </w:r>
    </w:p>
    <w:p w:rsidR="00105552" w:rsidRPr="00927C5B" w:rsidRDefault="00105552" w:rsidP="006A0994">
      <w:pPr>
        <w:bidi w:val="0"/>
        <w:spacing w:line="360" w:lineRule="auto"/>
        <w:jc w:val="both"/>
        <w:rPr>
          <w:rFonts w:ascii="Book Antiqua" w:hAnsi="Book Antiqua" w:cstheme="majorBidi"/>
          <w:b/>
          <w:bCs/>
          <w:i/>
          <w:color w:val="000000" w:themeColor="text1"/>
          <w:sz w:val="24"/>
          <w:szCs w:val="24"/>
          <w:lang w:eastAsia="zh-CN"/>
        </w:rPr>
      </w:pPr>
    </w:p>
    <w:p w:rsidR="00105552" w:rsidRPr="00927C5B" w:rsidRDefault="00105552" w:rsidP="006A0994">
      <w:pPr>
        <w:bidi w:val="0"/>
        <w:spacing w:line="360" w:lineRule="auto"/>
        <w:jc w:val="both"/>
        <w:rPr>
          <w:rFonts w:ascii="Book Antiqua" w:hAnsi="Book Antiqua" w:cstheme="majorBidi"/>
          <w:b/>
          <w:bCs/>
          <w:i/>
          <w:color w:val="000000" w:themeColor="text1"/>
          <w:sz w:val="24"/>
          <w:szCs w:val="24"/>
          <w:lang w:eastAsia="zh-CN"/>
        </w:rPr>
      </w:pPr>
      <w:r w:rsidRPr="00927C5B">
        <w:rPr>
          <w:rFonts w:ascii="Book Antiqua" w:hAnsi="Book Antiqua" w:cstheme="majorBidi"/>
          <w:b/>
          <w:bCs/>
          <w:i/>
          <w:color w:val="000000" w:themeColor="text1"/>
          <w:sz w:val="24"/>
          <w:szCs w:val="24"/>
        </w:rPr>
        <w:t>CONCLUSION</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Although physicians and nurses agreed on using telemedicine technology in diabetes management, it is necessary to consider their concerns prior to the implementation and deployment of new technologies. This approach will help to improve the level of technology acceptance among the users. </w:t>
      </w:r>
    </w:p>
    <w:p w:rsidR="001B1982" w:rsidRDefault="001B1982" w:rsidP="006A0994">
      <w:pPr>
        <w:bidi w:val="0"/>
        <w:spacing w:line="360" w:lineRule="auto"/>
        <w:jc w:val="both"/>
        <w:rPr>
          <w:rFonts w:ascii="Book Antiqua" w:hAnsi="Book Antiqua" w:cstheme="majorBidi"/>
          <w:color w:val="000000" w:themeColor="text1"/>
          <w:sz w:val="24"/>
          <w:szCs w:val="24"/>
          <w:lang w:eastAsia="zh-CN"/>
        </w:rPr>
      </w:pPr>
    </w:p>
    <w:p w:rsidR="001A400B" w:rsidRPr="00927C5B" w:rsidRDefault="001A400B" w:rsidP="001B1982">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b/>
          <w:bCs/>
          <w:color w:val="000000" w:themeColor="text1"/>
          <w:sz w:val="24"/>
          <w:szCs w:val="24"/>
        </w:rPr>
        <w:t>Keywords</w:t>
      </w:r>
      <w:r w:rsidRPr="00927C5B">
        <w:rPr>
          <w:rFonts w:ascii="Book Antiqua" w:hAnsi="Book Antiqua" w:cstheme="majorBidi"/>
          <w:color w:val="000000" w:themeColor="text1"/>
          <w:sz w:val="24"/>
          <w:szCs w:val="24"/>
        </w:rPr>
        <w:t>: Telemedicine</w:t>
      </w:r>
      <w:r w:rsidR="00105552" w:rsidRPr="00927C5B">
        <w:rPr>
          <w:rFonts w:ascii="Book Antiqua" w:hAnsi="Book Antiqua" w:cstheme="majorBidi"/>
          <w:color w:val="000000" w:themeColor="text1"/>
          <w:sz w:val="24"/>
          <w:szCs w:val="24"/>
          <w:lang w:eastAsia="zh-CN"/>
        </w:rPr>
        <w:t>;</w:t>
      </w:r>
      <w:r w:rsidRPr="00927C5B">
        <w:rPr>
          <w:rFonts w:ascii="Book Antiqua" w:hAnsi="Book Antiqua" w:cstheme="majorBidi"/>
          <w:color w:val="000000" w:themeColor="text1"/>
          <w:sz w:val="24"/>
          <w:szCs w:val="24"/>
        </w:rPr>
        <w:t xml:space="preserve"> Diabetes</w:t>
      </w:r>
      <w:r w:rsidR="004B0D6D" w:rsidRPr="00927C5B">
        <w:rPr>
          <w:rFonts w:ascii="Book Antiqua" w:hAnsi="Book Antiqua" w:cstheme="majorBidi"/>
          <w:color w:val="000000" w:themeColor="text1"/>
          <w:sz w:val="24"/>
          <w:szCs w:val="24"/>
        </w:rPr>
        <w:t xml:space="preserve"> </w:t>
      </w:r>
      <w:r w:rsidR="00105552" w:rsidRPr="00927C5B">
        <w:rPr>
          <w:rFonts w:ascii="Book Antiqua" w:hAnsi="Book Antiqua" w:cstheme="majorBidi"/>
          <w:color w:val="000000" w:themeColor="text1"/>
          <w:sz w:val="24"/>
          <w:szCs w:val="24"/>
        </w:rPr>
        <w:t>mellitus</w:t>
      </w:r>
      <w:r w:rsidR="00105552" w:rsidRPr="00927C5B">
        <w:rPr>
          <w:rFonts w:ascii="Book Antiqua" w:hAnsi="Book Antiqua" w:cstheme="majorBidi"/>
          <w:color w:val="000000" w:themeColor="text1"/>
          <w:sz w:val="24"/>
          <w:szCs w:val="24"/>
          <w:lang w:eastAsia="zh-CN"/>
        </w:rPr>
        <w:t>;</w:t>
      </w:r>
      <w:r w:rsidRPr="00927C5B">
        <w:rPr>
          <w:rFonts w:ascii="Book Antiqua" w:hAnsi="Book Antiqua" w:cstheme="majorBidi"/>
          <w:color w:val="000000" w:themeColor="text1"/>
          <w:sz w:val="24"/>
          <w:szCs w:val="24"/>
        </w:rPr>
        <w:t xml:space="preserve"> Physicians</w:t>
      </w:r>
      <w:r w:rsidR="00105552" w:rsidRPr="00927C5B">
        <w:rPr>
          <w:rFonts w:ascii="Book Antiqua" w:hAnsi="Book Antiqua" w:cstheme="majorBidi"/>
          <w:color w:val="000000" w:themeColor="text1"/>
          <w:sz w:val="24"/>
          <w:szCs w:val="24"/>
          <w:lang w:eastAsia="zh-CN"/>
        </w:rPr>
        <w:t>;</w:t>
      </w:r>
      <w:r w:rsidRPr="00927C5B">
        <w:rPr>
          <w:rFonts w:ascii="Book Antiqua" w:hAnsi="Book Antiqua" w:cstheme="majorBidi"/>
          <w:color w:val="000000" w:themeColor="text1"/>
          <w:sz w:val="24"/>
          <w:szCs w:val="24"/>
        </w:rPr>
        <w:t xml:space="preserve"> Nurses</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olor w:val="000000" w:themeColor="text1"/>
          <w:sz w:val="24"/>
          <w:szCs w:val="24"/>
        </w:rPr>
        <w:t xml:space="preserve">© </w:t>
      </w:r>
      <w:r w:rsidRPr="00927C5B">
        <w:rPr>
          <w:rFonts w:ascii="Book Antiqua" w:hAnsi="Book Antiqua"/>
          <w:b/>
          <w:bCs/>
          <w:color w:val="000000" w:themeColor="text1"/>
          <w:sz w:val="24"/>
          <w:szCs w:val="24"/>
        </w:rPr>
        <w:t>The Author(s) 2018</w:t>
      </w:r>
      <w:r w:rsidRPr="00927C5B">
        <w:rPr>
          <w:rFonts w:ascii="Book Antiqua" w:hAnsi="Book Antiqua"/>
          <w:color w:val="000000" w:themeColor="text1"/>
          <w:sz w:val="24"/>
          <w:szCs w:val="24"/>
        </w:rPr>
        <w:t xml:space="preserve">. </w:t>
      </w:r>
      <w:r w:rsidRPr="00927C5B">
        <w:rPr>
          <w:rFonts w:ascii="Book Antiqua" w:hAnsi="Book Antiqua" w:cstheme="majorBidi"/>
          <w:color w:val="000000" w:themeColor="text1"/>
          <w:sz w:val="24"/>
          <w:szCs w:val="24"/>
        </w:rPr>
        <w:t xml:space="preserve">Published by </w:t>
      </w:r>
      <w:proofErr w:type="spellStart"/>
      <w:r w:rsidRPr="00927C5B">
        <w:rPr>
          <w:rFonts w:ascii="Book Antiqua" w:hAnsi="Book Antiqua" w:cstheme="majorBidi"/>
          <w:color w:val="000000" w:themeColor="text1"/>
          <w:sz w:val="24"/>
          <w:szCs w:val="24"/>
        </w:rPr>
        <w:t>Baishideng</w:t>
      </w:r>
      <w:proofErr w:type="spellEnd"/>
      <w:r w:rsidRPr="00927C5B">
        <w:rPr>
          <w:rFonts w:ascii="Book Antiqua" w:hAnsi="Book Antiqua" w:cstheme="majorBidi"/>
          <w:color w:val="000000" w:themeColor="text1"/>
          <w:sz w:val="24"/>
          <w:szCs w:val="24"/>
        </w:rPr>
        <w:t xml:space="preserve"> Publishing Group Inc. All rights reserved.</w:t>
      </w:r>
      <w:r w:rsidRPr="00927C5B">
        <w:rPr>
          <w:rFonts w:ascii="Book Antiqua" w:hAnsi="Book Antiqua"/>
          <w:color w:val="000000" w:themeColor="text1"/>
          <w:sz w:val="24"/>
          <w:szCs w:val="24"/>
        </w:rPr>
        <w:t xml:space="preserve"> </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b/>
          <w:bCs/>
          <w:color w:val="000000" w:themeColor="text1"/>
          <w:sz w:val="24"/>
          <w:szCs w:val="24"/>
        </w:rPr>
        <w:lastRenderedPageBreak/>
        <w:t>Core tip:</w:t>
      </w:r>
      <w:r w:rsidRPr="00927C5B">
        <w:rPr>
          <w:rFonts w:ascii="Book Antiqua" w:hAnsi="Book Antiqua" w:cstheme="majorBidi"/>
          <w:color w:val="000000" w:themeColor="text1"/>
          <w:sz w:val="24"/>
          <w:szCs w:val="24"/>
        </w:rPr>
        <w:t xml:space="preserve"> In this study, factors influencing the use of telemedicine in diabetes management were identified from the </w:t>
      </w:r>
      <w:r w:rsidR="003663E6" w:rsidRPr="00927C5B">
        <w:rPr>
          <w:rFonts w:ascii="Book Antiqua" w:hAnsi="Book Antiqua" w:cstheme="majorBidi"/>
          <w:color w:val="000000" w:themeColor="text1"/>
          <w:sz w:val="24"/>
          <w:szCs w:val="24"/>
        </w:rPr>
        <w:t>perspective</w:t>
      </w:r>
      <w:r w:rsidR="00D034AA" w:rsidRPr="00927C5B">
        <w:rPr>
          <w:rFonts w:ascii="Book Antiqua" w:hAnsi="Book Antiqua" w:cstheme="majorBidi"/>
          <w:color w:val="000000" w:themeColor="text1"/>
          <w:sz w:val="24"/>
          <w:szCs w:val="24"/>
        </w:rPr>
        <w:t>s</w:t>
      </w:r>
      <w:r w:rsidR="003663E6" w:rsidRPr="00927C5B">
        <w:rPr>
          <w:rFonts w:ascii="Book Antiqua" w:hAnsi="Book Antiqua" w:cstheme="majorBidi"/>
          <w:color w:val="000000" w:themeColor="text1"/>
          <w:sz w:val="24"/>
          <w:szCs w:val="24"/>
        </w:rPr>
        <w:t xml:space="preserve"> of </w:t>
      </w:r>
      <w:r w:rsidRPr="00927C5B">
        <w:rPr>
          <w:rFonts w:ascii="Book Antiqua" w:hAnsi="Book Antiqua" w:cstheme="majorBidi"/>
          <w:color w:val="000000" w:themeColor="text1"/>
          <w:sz w:val="24"/>
          <w:szCs w:val="24"/>
        </w:rPr>
        <w:t>Iranian healthcare professionals</w:t>
      </w:r>
      <w:r w:rsidR="003663E6"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The results </w:t>
      </w:r>
      <w:r w:rsidR="003663E6" w:rsidRPr="00927C5B">
        <w:rPr>
          <w:rFonts w:ascii="Book Antiqua" w:hAnsi="Book Antiqua" w:cstheme="majorBidi"/>
          <w:color w:val="000000" w:themeColor="text1"/>
          <w:sz w:val="24"/>
          <w:szCs w:val="24"/>
        </w:rPr>
        <w:t xml:space="preserve">revealed </w:t>
      </w:r>
      <w:r w:rsidRPr="00927C5B">
        <w:rPr>
          <w:rFonts w:ascii="Book Antiqua" w:hAnsi="Book Antiqua" w:cstheme="majorBidi"/>
          <w:color w:val="000000" w:themeColor="text1"/>
          <w:sz w:val="24"/>
          <w:szCs w:val="24"/>
        </w:rPr>
        <w:t xml:space="preserve">that </w:t>
      </w:r>
      <w:r w:rsidR="003663E6" w:rsidRPr="00927C5B">
        <w:rPr>
          <w:rFonts w:ascii="Book Antiqua" w:hAnsi="Book Antiqua" w:cstheme="majorBidi"/>
          <w:color w:val="000000" w:themeColor="text1"/>
          <w:sz w:val="24"/>
          <w:szCs w:val="24"/>
        </w:rPr>
        <w:t xml:space="preserve">both </w:t>
      </w:r>
      <w:r w:rsidRPr="00927C5B">
        <w:rPr>
          <w:rFonts w:ascii="Book Antiqua" w:hAnsi="Book Antiqua" w:cstheme="majorBidi"/>
          <w:color w:val="000000" w:themeColor="text1"/>
          <w:sz w:val="24"/>
          <w:szCs w:val="24"/>
        </w:rPr>
        <w:t>physicians and nurses intended to use telemedicine technology for managing diabetes. However, the compatibility of using telemedicine technology with other clinical activities related to diabetes management and the usefulness of this technology were</w:t>
      </w:r>
      <w:r w:rsidR="00D034AA"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two main concerns for the healthcare professionals. Therefore, it is essential to pay more attention to these factors and similar ones prior to system design and deployment. </w:t>
      </w:r>
    </w:p>
    <w:p w:rsidR="001A400B" w:rsidRPr="00927C5B" w:rsidRDefault="001A400B" w:rsidP="006A0994">
      <w:pPr>
        <w:bidi w:val="0"/>
        <w:spacing w:line="360" w:lineRule="auto"/>
        <w:jc w:val="both"/>
        <w:rPr>
          <w:rFonts w:ascii="Book Antiqua" w:hAnsi="Book Antiqua" w:cstheme="majorBidi"/>
          <w:color w:val="000000" w:themeColor="text1"/>
          <w:sz w:val="24"/>
          <w:szCs w:val="24"/>
          <w:lang w:eastAsia="zh-CN"/>
        </w:rPr>
      </w:pPr>
    </w:p>
    <w:p w:rsidR="001A400B" w:rsidRPr="00927C5B" w:rsidRDefault="001A400B" w:rsidP="006A0994">
      <w:pPr>
        <w:bidi w:val="0"/>
        <w:spacing w:line="360" w:lineRule="auto"/>
        <w:jc w:val="both"/>
        <w:rPr>
          <w:rFonts w:ascii="Book Antiqua" w:hAnsi="Book Antiqua" w:cstheme="majorBidi"/>
          <w:b/>
          <w:bCs/>
          <w:color w:val="000000" w:themeColor="text1"/>
          <w:spacing w:val="-10"/>
          <w:kern w:val="28"/>
          <w:sz w:val="24"/>
          <w:szCs w:val="24"/>
          <w:lang w:eastAsia="zh-CN"/>
        </w:rPr>
      </w:pPr>
      <w:proofErr w:type="spellStart"/>
      <w:r w:rsidRPr="00927C5B">
        <w:rPr>
          <w:rFonts w:ascii="Book Antiqua" w:hAnsi="Book Antiqua" w:cs="Times New Roman"/>
          <w:color w:val="000000" w:themeColor="text1"/>
          <w:sz w:val="24"/>
          <w:szCs w:val="24"/>
        </w:rPr>
        <w:t>Ayatollahi</w:t>
      </w:r>
      <w:proofErr w:type="spellEnd"/>
      <w:r w:rsidRPr="00927C5B">
        <w:rPr>
          <w:rFonts w:ascii="Book Antiqua" w:hAnsi="Book Antiqua" w:cs="Times New Roman"/>
          <w:color w:val="000000" w:themeColor="text1"/>
          <w:sz w:val="24"/>
          <w:szCs w:val="24"/>
        </w:rPr>
        <w:t xml:space="preserve"> H, Mirani N, Nazari F, </w:t>
      </w:r>
      <w:proofErr w:type="spellStart"/>
      <w:r w:rsidRPr="00927C5B">
        <w:rPr>
          <w:rFonts w:ascii="Book Antiqua" w:hAnsi="Book Antiqua" w:cs="Times New Roman"/>
          <w:color w:val="000000" w:themeColor="text1"/>
          <w:sz w:val="24"/>
          <w:szCs w:val="24"/>
        </w:rPr>
        <w:t>Razavi</w:t>
      </w:r>
      <w:proofErr w:type="spellEnd"/>
      <w:r w:rsidRPr="00927C5B">
        <w:rPr>
          <w:rFonts w:ascii="Book Antiqua" w:hAnsi="Book Antiqua" w:cs="Times New Roman"/>
          <w:color w:val="000000" w:themeColor="text1"/>
          <w:sz w:val="24"/>
          <w:szCs w:val="24"/>
        </w:rPr>
        <w:t xml:space="preserve"> N. Iranian healthcare professionals' perspectives about factors influencing the use of telemedicine in diabetes management. </w:t>
      </w:r>
      <w:r w:rsidRPr="00927C5B">
        <w:rPr>
          <w:rFonts w:ascii="Book Antiqua" w:hAnsi="Book Antiqua" w:cs="Times New Roman"/>
          <w:i/>
          <w:color w:val="000000" w:themeColor="text1"/>
          <w:sz w:val="24"/>
          <w:szCs w:val="24"/>
        </w:rPr>
        <w:t xml:space="preserve">World J Diabetes </w:t>
      </w:r>
      <w:r w:rsidRPr="00927C5B">
        <w:rPr>
          <w:rFonts w:ascii="Book Antiqua" w:hAnsi="Book Antiqua" w:cs="Times New Roman"/>
          <w:color w:val="000000" w:themeColor="text1"/>
          <w:sz w:val="24"/>
          <w:szCs w:val="24"/>
        </w:rPr>
        <w:t>2018; In</w:t>
      </w:r>
      <w:r w:rsidRPr="00927C5B">
        <w:rPr>
          <w:rFonts w:ascii="Book Antiqua" w:hAnsi="Book Antiqua"/>
          <w:color w:val="000000" w:themeColor="text1"/>
          <w:sz w:val="24"/>
          <w:szCs w:val="24"/>
        </w:rPr>
        <w:t xml:space="preserve"> </w:t>
      </w:r>
      <w:r w:rsidR="00985B2A" w:rsidRPr="00927C5B">
        <w:rPr>
          <w:rFonts w:ascii="Book Antiqua" w:hAnsi="Book Antiqua" w:cs="Times New Roman"/>
          <w:color w:val="000000" w:themeColor="text1"/>
          <w:sz w:val="24"/>
          <w:szCs w:val="24"/>
        </w:rPr>
        <w:t>Press</w:t>
      </w:r>
    </w:p>
    <w:p w:rsidR="001A400B" w:rsidRPr="00927C5B" w:rsidRDefault="001A400B" w:rsidP="006A0994">
      <w:pPr>
        <w:bidi w:val="0"/>
        <w:spacing w:line="360" w:lineRule="auto"/>
        <w:jc w:val="both"/>
        <w:rPr>
          <w:rFonts w:ascii="Book Antiqua" w:hAnsi="Book Antiqua" w:cstheme="majorBidi"/>
          <w:b/>
          <w:bCs/>
          <w:color w:val="000000" w:themeColor="text1"/>
          <w:spacing w:val="-10"/>
          <w:kern w:val="28"/>
          <w:sz w:val="24"/>
          <w:szCs w:val="24"/>
        </w:rPr>
      </w:pPr>
    </w:p>
    <w:p w:rsidR="00985B2A" w:rsidRPr="00927C5B" w:rsidRDefault="00985B2A">
      <w:pPr>
        <w:bidi w:val="0"/>
        <w:rPr>
          <w:rFonts w:ascii="Book Antiqua" w:hAnsi="Book Antiqua" w:cstheme="majorBidi"/>
          <w:b/>
          <w:bCs/>
          <w:color w:val="000000" w:themeColor="text1"/>
          <w:spacing w:val="-10"/>
          <w:kern w:val="28"/>
          <w:sz w:val="24"/>
          <w:szCs w:val="24"/>
        </w:rPr>
      </w:pPr>
      <w:r w:rsidRPr="00927C5B">
        <w:rPr>
          <w:rFonts w:ascii="Book Antiqua" w:hAnsi="Book Antiqua" w:cstheme="majorBidi"/>
          <w:b/>
          <w:bCs/>
          <w:color w:val="000000" w:themeColor="text1"/>
          <w:spacing w:val="-10"/>
          <w:kern w:val="28"/>
          <w:sz w:val="24"/>
          <w:szCs w:val="24"/>
        </w:rPr>
        <w:br w:type="page"/>
      </w:r>
    </w:p>
    <w:p w:rsidR="004074F8" w:rsidRDefault="004074F8">
      <w:pPr>
        <w:bidi w:val="0"/>
        <w:rPr>
          <w:rFonts w:ascii="Book Antiqua" w:hAnsi="Book Antiqua" w:cstheme="majorBidi"/>
          <w:b/>
          <w:bCs/>
          <w:color w:val="000000" w:themeColor="text1"/>
          <w:spacing w:val="-10"/>
          <w:kern w:val="28"/>
          <w:sz w:val="24"/>
          <w:szCs w:val="24"/>
        </w:rPr>
      </w:pPr>
      <w:r>
        <w:rPr>
          <w:rFonts w:ascii="Book Antiqua" w:hAnsi="Book Antiqua" w:cstheme="majorBidi"/>
          <w:b/>
          <w:bCs/>
          <w:color w:val="000000" w:themeColor="text1"/>
          <w:spacing w:val="-10"/>
          <w:kern w:val="28"/>
          <w:sz w:val="24"/>
          <w:szCs w:val="24"/>
        </w:rPr>
        <w:lastRenderedPageBreak/>
        <w:br w:type="page"/>
      </w:r>
    </w:p>
    <w:p w:rsidR="001A400B" w:rsidRPr="00927C5B" w:rsidRDefault="00985B2A"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b/>
          <w:bCs/>
          <w:color w:val="000000" w:themeColor="text1"/>
          <w:spacing w:val="-10"/>
          <w:kern w:val="28"/>
          <w:sz w:val="24"/>
          <w:szCs w:val="24"/>
        </w:rPr>
        <w:lastRenderedPageBreak/>
        <w:t>INTRODUCTION</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Diabetes is a major cause of disability and death in the world and more than 10% of the </w:t>
      </w:r>
      <w:r w:rsidR="00E40ADC" w:rsidRPr="00927C5B">
        <w:rPr>
          <w:rFonts w:ascii="Book Antiqua" w:hAnsi="Book Antiqua" w:cstheme="majorBidi"/>
          <w:color w:val="000000" w:themeColor="text1"/>
          <w:sz w:val="24"/>
          <w:szCs w:val="24"/>
        </w:rPr>
        <w:t xml:space="preserve">global </w:t>
      </w:r>
      <w:r w:rsidRPr="00927C5B">
        <w:rPr>
          <w:rFonts w:ascii="Book Antiqua" w:hAnsi="Book Antiqua" w:cstheme="majorBidi"/>
          <w:color w:val="000000" w:themeColor="text1"/>
          <w:sz w:val="24"/>
          <w:szCs w:val="24"/>
        </w:rPr>
        <w:t xml:space="preserve">adult population has been affected by </w:t>
      </w:r>
      <w:proofErr w:type="gramStart"/>
      <w:r w:rsidRPr="00927C5B">
        <w:rPr>
          <w:rFonts w:ascii="Book Antiqua" w:hAnsi="Book Antiqua" w:cstheme="majorBidi"/>
          <w:color w:val="000000" w:themeColor="text1"/>
          <w:sz w:val="24"/>
          <w:szCs w:val="24"/>
        </w:rPr>
        <w:t>diabetes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1]</w:t>
      </w:r>
      <w:r w:rsidRPr="00927C5B">
        <w:rPr>
          <w:rFonts w:ascii="Book Antiqua" w:hAnsi="Book Antiqua" w:cstheme="majorBidi"/>
          <w:color w:val="000000" w:themeColor="text1"/>
          <w:sz w:val="24"/>
          <w:szCs w:val="24"/>
        </w:rPr>
        <w:t xml:space="preserve">. In addition, 59% of all deaths across the world are caused by non-communicable diseases and </w:t>
      </w:r>
      <w:r w:rsidR="00E40ADC" w:rsidRPr="00927C5B">
        <w:rPr>
          <w:rFonts w:ascii="Book Antiqua" w:hAnsi="Book Antiqua" w:cstheme="majorBidi"/>
          <w:color w:val="000000" w:themeColor="text1"/>
          <w:sz w:val="24"/>
          <w:szCs w:val="24"/>
        </w:rPr>
        <w:t xml:space="preserve">9% of them are caused by </w:t>
      </w:r>
      <w:proofErr w:type="gramStart"/>
      <w:r w:rsidRPr="00927C5B">
        <w:rPr>
          <w:rFonts w:ascii="Book Antiqua" w:hAnsi="Book Antiqua" w:cstheme="majorBidi"/>
          <w:color w:val="000000" w:themeColor="text1"/>
          <w:sz w:val="24"/>
          <w:szCs w:val="24"/>
        </w:rPr>
        <w:t>diabetes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w:t>
      </w:r>
      <w:r w:rsidRPr="00927C5B">
        <w:rPr>
          <w:rFonts w:ascii="Book Antiqua" w:hAnsi="Book Antiqua" w:cstheme="majorBidi"/>
          <w:color w:val="000000" w:themeColor="text1"/>
          <w:sz w:val="24"/>
          <w:szCs w:val="24"/>
        </w:rPr>
        <w:t xml:space="preserve">. </w:t>
      </w:r>
      <w:r w:rsidR="00E40ADC"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Center for Disease Control and Prevention</w:t>
      </w:r>
      <w:r w:rsidR="005B18FD"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has estimated that 30.3 million Americans suffered from diabetes in 2015, </w:t>
      </w:r>
      <w:r w:rsidR="007008D6" w:rsidRPr="00927C5B">
        <w:rPr>
          <w:rFonts w:ascii="Book Antiqua" w:hAnsi="Book Antiqua" w:cstheme="majorBidi"/>
          <w:color w:val="000000" w:themeColor="text1"/>
          <w:sz w:val="24"/>
          <w:szCs w:val="24"/>
        </w:rPr>
        <w:t xml:space="preserve">of which </w:t>
      </w:r>
      <w:r w:rsidRPr="00927C5B">
        <w:rPr>
          <w:rFonts w:ascii="Book Antiqua" w:hAnsi="Book Antiqua" w:cstheme="majorBidi"/>
          <w:color w:val="000000" w:themeColor="text1"/>
          <w:sz w:val="24"/>
          <w:szCs w:val="24"/>
        </w:rPr>
        <w:t xml:space="preserve">7.2 million were unaware of their disease. The direct and indirect costs of diagnosed diabetes in the United States in 2012 were estimated to be more than </w:t>
      </w:r>
      <w:r w:rsidR="007008D6"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200 </w:t>
      </w:r>
      <w:proofErr w:type="gramStart"/>
      <w:r w:rsidRPr="00927C5B">
        <w:rPr>
          <w:rFonts w:ascii="Book Antiqua" w:hAnsi="Book Antiqua" w:cstheme="majorBidi"/>
          <w:color w:val="000000" w:themeColor="text1"/>
          <w:sz w:val="24"/>
          <w:szCs w:val="24"/>
        </w:rPr>
        <w:t>billion</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w:t>
      </w:r>
      <w:r w:rsidRPr="00927C5B">
        <w:rPr>
          <w:rFonts w:ascii="Book Antiqua" w:hAnsi="Book Antiqua" w:cstheme="majorBidi"/>
          <w:color w:val="000000" w:themeColor="text1"/>
          <w:sz w:val="24"/>
          <w:szCs w:val="24"/>
        </w:rPr>
        <w:t>.</w:t>
      </w:r>
    </w:p>
    <w:p w:rsidR="001A400B" w:rsidRPr="00927C5B" w:rsidRDefault="001A400B" w:rsidP="009C2DDE">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In Iran, the prevalence of diabetes in urban areas is higher than </w:t>
      </w:r>
      <w:r w:rsidR="00751D35" w:rsidRPr="00927C5B">
        <w:rPr>
          <w:rFonts w:ascii="Book Antiqua" w:hAnsi="Book Antiqua" w:cstheme="majorBidi"/>
          <w:color w:val="000000" w:themeColor="text1"/>
          <w:sz w:val="24"/>
          <w:szCs w:val="24"/>
        </w:rPr>
        <w:t xml:space="preserve">in </w:t>
      </w:r>
      <w:r w:rsidRPr="00927C5B">
        <w:rPr>
          <w:rFonts w:ascii="Book Antiqua" w:hAnsi="Book Antiqua" w:cstheme="majorBidi"/>
          <w:color w:val="000000" w:themeColor="text1"/>
          <w:sz w:val="24"/>
          <w:szCs w:val="24"/>
        </w:rPr>
        <w:t xml:space="preserve">rural areas, and women are more affected by diabetes than </w:t>
      </w:r>
      <w:proofErr w:type="gramStart"/>
      <w:r w:rsidRPr="00927C5B">
        <w:rPr>
          <w:rFonts w:ascii="Book Antiqua" w:hAnsi="Book Antiqua" w:cstheme="majorBidi"/>
          <w:color w:val="000000" w:themeColor="text1"/>
          <w:sz w:val="24"/>
          <w:szCs w:val="24"/>
        </w:rPr>
        <w:t>men</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4]</w:t>
      </w:r>
      <w:r w:rsidR="00751D35" w:rsidRPr="00927C5B">
        <w:rPr>
          <w:rFonts w:ascii="Book Antiqua" w:hAnsi="Book Antiqua" w:cstheme="majorBidi"/>
          <w:color w:val="000000" w:themeColor="text1"/>
          <w:sz w:val="24"/>
          <w:szCs w:val="24"/>
          <w:lang w:val="en-IN"/>
        </w:rPr>
        <w:t xml:space="preserve">. </w:t>
      </w:r>
      <w:r w:rsidRPr="00927C5B">
        <w:rPr>
          <w:rFonts w:ascii="Book Antiqua" w:hAnsi="Book Antiqua" w:cstheme="majorBidi"/>
          <w:color w:val="000000" w:themeColor="text1"/>
          <w:sz w:val="24"/>
          <w:szCs w:val="24"/>
        </w:rPr>
        <w:t xml:space="preserve">In the early 2010s, one in every 20 Iranians had diabetes. It is estimated that in 2025, one in every seven Iranians </w:t>
      </w:r>
      <w:r w:rsidR="00751D35" w:rsidRPr="00927C5B">
        <w:rPr>
          <w:rFonts w:ascii="Book Antiqua" w:hAnsi="Book Antiqua" w:cstheme="majorBidi"/>
          <w:color w:val="000000" w:themeColor="text1"/>
          <w:sz w:val="24"/>
          <w:szCs w:val="24"/>
        </w:rPr>
        <w:t xml:space="preserve">would have </w:t>
      </w:r>
      <w:r w:rsidRPr="00927C5B">
        <w:rPr>
          <w:rFonts w:ascii="Book Antiqua" w:hAnsi="Book Antiqua" w:cstheme="majorBidi"/>
          <w:color w:val="000000" w:themeColor="text1"/>
          <w:sz w:val="24"/>
          <w:szCs w:val="24"/>
        </w:rPr>
        <w:t xml:space="preserve">the </w:t>
      </w:r>
      <w:proofErr w:type="gramStart"/>
      <w:r w:rsidRPr="00927C5B">
        <w:rPr>
          <w:rFonts w:ascii="Book Antiqua" w:hAnsi="Book Antiqua" w:cstheme="majorBidi"/>
          <w:color w:val="000000" w:themeColor="text1"/>
          <w:sz w:val="24"/>
          <w:szCs w:val="24"/>
        </w:rPr>
        <w:t>disease</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5]</w:t>
      </w:r>
      <w:r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tl/>
        </w:rPr>
        <w:t xml:space="preserve"> </w:t>
      </w:r>
      <w:r w:rsidR="0071253C" w:rsidRPr="00927C5B">
        <w:rPr>
          <w:rFonts w:ascii="Book Antiqua" w:hAnsi="Book Antiqua" w:cstheme="majorBidi"/>
          <w:color w:val="000000" w:themeColor="text1"/>
          <w:sz w:val="24"/>
          <w:szCs w:val="24"/>
        </w:rPr>
        <w:t xml:space="preserve">In addition to </w:t>
      </w:r>
      <w:r w:rsidRPr="00927C5B">
        <w:rPr>
          <w:rFonts w:ascii="Book Antiqua" w:hAnsi="Book Antiqua" w:cstheme="majorBidi"/>
          <w:color w:val="000000" w:themeColor="text1"/>
          <w:sz w:val="24"/>
          <w:szCs w:val="24"/>
        </w:rPr>
        <w:t>the cost</w:t>
      </w:r>
      <w:r w:rsidR="0071253C"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and the increasing number of patients, most patients experience unfavorable side effects due to late diagnosis, negligence in controlling the disease, and physical disabilities. As a result, the use of new technologies to manage the disease has been </w:t>
      </w:r>
      <w:proofErr w:type="gramStart"/>
      <w:r w:rsidRPr="00927C5B">
        <w:rPr>
          <w:rFonts w:ascii="Book Antiqua" w:hAnsi="Book Antiqua" w:cstheme="majorBidi"/>
          <w:color w:val="000000" w:themeColor="text1"/>
          <w:sz w:val="24"/>
          <w:szCs w:val="24"/>
        </w:rPr>
        <w:t>suggested</w:t>
      </w:r>
      <w:r w:rsidR="009C2DDE" w:rsidRPr="00927C5B">
        <w:rPr>
          <w:rFonts w:ascii="Book Antiqua" w:hAnsi="Book Antiqua" w:cstheme="majorBidi"/>
          <w:color w:val="000000" w:themeColor="text1"/>
          <w:sz w:val="24"/>
          <w:szCs w:val="24"/>
          <w:vertAlign w:val="superscript"/>
        </w:rPr>
        <w:t>[</w:t>
      </w:r>
      <w:proofErr w:type="gramEnd"/>
      <w:r w:rsidR="009C2DDE" w:rsidRPr="00927C5B">
        <w:rPr>
          <w:rFonts w:ascii="Book Antiqua" w:hAnsi="Book Antiqua" w:cstheme="majorBidi"/>
          <w:color w:val="000000" w:themeColor="text1"/>
          <w:sz w:val="24"/>
          <w:szCs w:val="24"/>
          <w:vertAlign w:val="superscript"/>
        </w:rPr>
        <w:t>6,</w:t>
      </w:r>
      <w:r w:rsidRPr="00927C5B">
        <w:rPr>
          <w:rFonts w:ascii="Book Antiqua" w:hAnsi="Book Antiqua" w:cstheme="majorBidi"/>
          <w:color w:val="000000" w:themeColor="text1"/>
          <w:sz w:val="24"/>
          <w:szCs w:val="24"/>
          <w:vertAlign w:val="superscript"/>
        </w:rPr>
        <w:t>7]</w:t>
      </w:r>
      <w:r w:rsidRPr="00927C5B">
        <w:rPr>
          <w:rFonts w:ascii="Book Antiqua" w:hAnsi="Book Antiqua" w:cstheme="majorBidi"/>
          <w:color w:val="000000" w:themeColor="text1"/>
          <w:sz w:val="24"/>
          <w:szCs w:val="24"/>
        </w:rPr>
        <w:t xml:space="preserve">. For example, telemedicine can be used to offer more services to patients regardless of time and place. Thus, patients with certain conditions and those who live in rural areas can benefit a lot from these services without being referred to healthcare </w:t>
      </w:r>
      <w:proofErr w:type="gramStart"/>
      <w:r w:rsidRPr="00927C5B">
        <w:rPr>
          <w:rFonts w:ascii="Book Antiqua" w:hAnsi="Book Antiqua" w:cstheme="majorBidi"/>
          <w:color w:val="000000" w:themeColor="text1"/>
          <w:sz w:val="24"/>
          <w:szCs w:val="24"/>
        </w:rPr>
        <w:t>centers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8]</w:t>
      </w:r>
      <w:r w:rsidRPr="00927C5B">
        <w:rPr>
          <w:rFonts w:ascii="Book Antiqua" w:hAnsi="Book Antiqua" w:cstheme="majorBidi"/>
          <w:color w:val="000000" w:themeColor="text1"/>
          <w:sz w:val="24"/>
          <w:szCs w:val="24"/>
        </w:rPr>
        <w:t xml:space="preserve">. This approach reduces healthcare costs and saves time for patients </w:t>
      </w:r>
      <w:r w:rsidR="00964110" w:rsidRPr="00927C5B">
        <w:rPr>
          <w:rFonts w:ascii="Book Antiqua" w:hAnsi="Book Antiqua" w:cstheme="majorBidi"/>
          <w:color w:val="000000" w:themeColor="text1"/>
          <w:sz w:val="24"/>
          <w:szCs w:val="24"/>
        </w:rPr>
        <w:t xml:space="preserve">as well as </w:t>
      </w:r>
      <w:r w:rsidRPr="00927C5B">
        <w:rPr>
          <w:rFonts w:ascii="Book Antiqua" w:hAnsi="Book Antiqua" w:cstheme="majorBidi"/>
          <w:color w:val="000000" w:themeColor="text1"/>
          <w:sz w:val="24"/>
          <w:szCs w:val="24"/>
        </w:rPr>
        <w:t xml:space="preserve">care providers. In addition, it will enhance independence and self-management </w:t>
      </w:r>
      <w:r w:rsidR="00964110" w:rsidRPr="00927C5B">
        <w:rPr>
          <w:rFonts w:ascii="Book Antiqua" w:hAnsi="Book Antiqua" w:cstheme="majorBidi"/>
          <w:color w:val="000000" w:themeColor="text1"/>
          <w:sz w:val="24"/>
          <w:szCs w:val="24"/>
        </w:rPr>
        <w:t xml:space="preserve">among </w:t>
      </w:r>
      <w:r w:rsidRPr="00927C5B">
        <w:rPr>
          <w:rFonts w:ascii="Book Antiqua" w:hAnsi="Book Antiqua" w:cstheme="majorBidi"/>
          <w:color w:val="000000" w:themeColor="text1"/>
          <w:sz w:val="24"/>
          <w:szCs w:val="24"/>
        </w:rPr>
        <w:t xml:space="preserve">patients with chronic </w:t>
      </w:r>
      <w:proofErr w:type="gramStart"/>
      <w:r w:rsidRPr="00927C5B">
        <w:rPr>
          <w:rFonts w:ascii="Book Antiqua" w:hAnsi="Book Antiqua" w:cstheme="majorBidi"/>
          <w:color w:val="000000" w:themeColor="text1"/>
          <w:sz w:val="24"/>
          <w:szCs w:val="24"/>
        </w:rPr>
        <w:t>conditions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9]</w:t>
      </w:r>
      <w:r w:rsidRPr="00927C5B">
        <w:rPr>
          <w:rFonts w:ascii="Book Antiqua" w:hAnsi="Book Antiqua" w:cstheme="majorBidi"/>
          <w:color w:val="000000" w:themeColor="text1"/>
          <w:sz w:val="24"/>
          <w:szCs w:val="24"/>
        </w:rPr>
        <w:t>.</w:t>
      </w:r>
    </w:p>
    <w:p w:rsidR="001A400B" w:rsidRPr="00927C5B" w:rsidRDefault="001A400B" w:rsidP="009C2DDE">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Previous studies have shown that </w:t>
      </w:r>
      <w:r w:rsidR="00964110" w:rsidRPr="00927C5B">
        <w:rPr>
          <w:rFonts w:ascii="Book Antiqua" w:hAnsi="Book Antiqua" w:cstheme="majorBidi"/>
          <w:color w:val="000000" w:themeColor="text1"/>
          <w:sz w:val="24"/>
          <w:szCs w:val="24"/>
        </w:rPr>
        <w:t xml:space="preserve">the use of </w:t>
      </w:r>
      <w:r w:rsidRPr="00927C5B">
        <w:rPr>
          <w:rFonts w:ascii="Book Antiqua" w:hAnsi="Book Antiqua" w:cstheme="majorBidi"/>
          <w:color w:val="000000" w:themeColor="text1"/>
          <w:sz w:val="24"/>
          <w:szCs w:val="24"/>
        </w:rPr>
        <w:t xml:space="preserve">information technology, such as telemedicine, telemonitoring, sensors, decision support systems, reminders and teleconsultation is not only economic, but </w:t>
      </w:r>
      <w:r w:rsidR="00964110" w:rsidRPr="00927C5B">
        <w:rPr>
          <w:rFonts w:ascii="Book Antiqua" w:hAnsi="Book Antiqua" w:cstheme="majorBidi"/>
          <w:color w:val="000000" w:themeColor="text1"/>
          <w:sz w:val="24"/>
          <w:szCs w:val="24"/>
        </w:rPr>
        <w:t xml:space="preserve">is </w:t>
      </w:r>
      <w:r w:rsidRPr="00927C5B">
        <w:rPr>
          <w:rFonts w:ascii="Book Antiqua" w:hAnsi="Book Antiqua" w:cstheme="majorBidi"/>
          <w:color w:val="000000" w:themeColor="text1"/>
          <w:sz w:val="24"/>
          <w:szCs w:val="24"/>
        </w:rPr>
        <w:t>also effective for managing chronic diseases</w:t>
      </w:r>
      <w:r w:rsidR="00964110" w:rsidRPr="00927C5B">
        <w:rPr>
          <w:rFonts w:ascii="Book Antiqua" w:hAnsi="Book Antiqua" w:cstheme="majorBidi"/>
          <w:color w:val="000000" w:themeColor="text1"/>
          <w:sz w:val="24"/>
          <w:szCs w:val="24"/>
        </w:rPr>
        <w:t xml:space="preserve"> like </w:t>
      </w:r>
      <w:r w:rsidRPr="00927C5B">
        <w:rPr>
          <w:rFonts w:ascii="Book Antiqua" w:hAnsi="Book Antiqua" w:cstheme="majorBidi"/>
          <w:color w:val="000000" w:themeColor="text1"/>
          <w:sz w:val="24"/>
          <w:szCs w:val="24"/>
        </w:rPr>
        <w:t>diabetes</w:t>
      </w:r>
      <w:r w:rsidR="009C2DDE" w:rsidRPr="00927C5B">
        <w:rPr>
          <w:rFonts w:ascii="Book Antiqua" w:hAnsi="Book Antiqua" w:cstheme="majorBidi"/>
          <w:color w:val="000000" w:themeColor="text1"/>
          <w:sz w:val="24"/>
          <w:szCs w:val="24"/>
          <w:vertAlign w:val="superscript"/>
        </w:rPr>
        <w:t xml:space="preserve"> [6,7,10</w:t>
      </w:r>
      <w:r w:rsidRPr="00927C5B">
        <w:rPr>
          <w:rFonts w:ascii="Book Antiqua" w:hAnsi="Book Antiqua" w:cstheme="majorBidi"/>
          <w:color w:val="000000" w:themeColor="text1"/>
          <w:sz w:val="24"/>
          <w:szCs w:val="24"/>
          <w:vertAlign w:val="superscript"/>
        </w:rPr>
        <w:t>-16]</w:t>
      </w:r>
      <w:r w:rsidRPr="00927C5B">
        <w:rPr>
          <w:rFonts w:ascii="Book Antiqua" w:hAnsi="Book Antiqua" w:cstheme="majorBidi"/>
          <w:color w:val="000000" w:themeColor="text1"/>
          <w:sz w:val="24"/>
          <w:szCs w:val="24"/>
        </w:rPr>
        <w:t xml:space="preserve">. Since </w:t>
      </w:r>
      <w:r w:rsidR="00964110" w:rsidRPr="00927C5B">
        <w:rPr>
          <w:rFonts w:ascii="Book Antiqua" w:hAnsi="Book Antiqua" w:cstheme="majorBidi"/>
          <w:color w:val="000000" w:themeColor="text1"/>
          <w:sz w:val="24"/>
          <w:szCs w:val="24"/>
        </w:rPr>
        <w:t>the World Health Organization</w:t>
      </w:r>
      <w:r w:rsidR="009C2DDE" w:rsidRPr="00927C5B">
        <w:rPr>
          <w:rFonts w:ascii="Book Antiqua" w:hAnsi="Book Antiqua" w:cstheme="majorBidi" w:hint="eastAsia"/>
          <w:color w:val="000000" w:themeColor="text1"/>
          <w:sz w:val="24"/>
          <w:szCs w:val="24"/>
          <w:lang w:eastAsia="zh-CN"/>
        </w:rPr>
        <w:t xml:space="preserve"> </w:t>
      </w:r>
      <w:r w:rsidR="00964110" w:rsidRPr="00927C5B">
        <w:rPr>
          <w:rFonts w:ascii="Book Antiqua" w:hAnsi="Book Antiqua" w:cstheme="majorBidi"/>
          <w:color w:val="000000" w:themeColor="text1"/>
          <w:sz w:val="24"/>
          <w:szCs w:val="24"/>
        </w:rPr>
        <w:t xml:space="preserve">has </w:t>
      </w:r>
      <w:r w:rsidRPr="00927C5B">
        <w:rPr>
          <w:rFonts w:ascii="Book Antiqua" w:hAnsi="Book Antiqua" w:cstheme="majorBidi"/>
          <w:color w:val="000000" w:themeColor="text1"/>
          <w:sz w:val="24"/>
          <w:szCs w:val="24"/>
        </w:rPr>
        <w:t>highlighted the alarming situation</w:t>
      </w:r>
      <w:r w:rsidR="00964110" w:rsidRPr="00927C5B">
        <w:rPr>
          <w:rFonts w:ascii="Book Antiqua" w:hAnsi="Book Antiqua" w:cstheme="majorBidi"/>
          <w:color w:val="000000" w:themeColor="text1"/>
          <w:sz w:val="24"/>
          <w:szCs w:val="24"/>
        </w:rPr>
        <w:t xml:space="preserve"> pertaining to diabetes</w:t>
      </w:r>
      <w:r w:rsidRPr="00927C5B">
        <w:rPr>
          <w:rFonts w:ascii="Book Antiqua" w:hAnsi="Book Antiqua" w:cstheme="majorBidi"/>
          <w:color w:val="000000" w:themeColor="text1"/>
          <w:sz w:val="24"/>
          <w:szCs w:val="24"/>
        </w:rPr>
        <w:t xml:space="preserve">, especially in developing </w:t>
      </w:r>
      <w:proofErr w:type="gramStart"/>
      <w:r w:rsidRPr="00927C5B">
        <w:rPr>
          <w:rFonts w:ascii="Book Antiqua" w:hAnsi="Book Antiqua" w:cstheme="majorBidi"/>
          <w:color w:val="000000" w:themeColor="text1"/>
          <w:sz w:val="24"/>
          <w:szCs w:val="24"/>
        </w:rPr>
        <w:t>countries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12]</w:t>
      </w:r>
      <w:r w:rsidRPr="00927C5B">
        <w:rPr>
          <w:rFonts w:ascii="Book Antiqua" w:hAnsi="Book Antiqua" w:cstheme="majorBidi"/>
          <w:color w:val="000000" w:themeColor="text1"/>
          <w:sz w:val="24"/>
          <w:szCs w:val="24"/>
        </w:rPr>
        <w:t xml:space="preserve">, </w:t>
      </w:r>
      <w:r w:rsidR="00964110" w:rsidRPr="00927C5B">
        <w:rPr>
          <w:rFonts w:ascii="Book Antiqua" w:hAnsi="Book Antiqua" w:cstheme="majorBidi"/>
          <w:color w:val="000000" w:themeColor="text1"/>
          <w:sz w:val="24"/>
          <w:szCs w:val="24"/>
        </w:rPr>
        <w:t>and advised different countries to take action against the disease</w:t>
      </w:r>
      <w:r w:rsidR="002D35D3" w:rsidRPr="00927C5B">
        <w:rPr>
          <w:rFonts w:ascii="Book Antiqua" w:hAnsi="Book Antiqua" w:cstheme="majorBidi"/>
          <w:color w:val="000000" w:themeColor="text1"/>
          <w:sz w:val="24"/>
          <w:szCs w:val="24"/>
        </w:rPr>
        <w:t>,</w:t>
      </w:r>
      <w:r w:rsidR="00964110" w:rsidRPr="00927C5B">
        <w:rPr>
          <w:rFonts w:ascii="Book Antiqua" w:hAnsi="Book Antiqua" w:cstheme="majorBidi"/>
          <w:color w:val="000000" w:themeColor="text1"/>
          <w:sz w:val="24"/>
          <w:szCs w:val="24"/>
        </w:rPr>
        <w:t xml:space="preserve"> </w:t>
      </w:r>
      <w:r w:rsidR="002D35D3" w:rsidRPr="00927C5B">
        <w:rPr>
          <w:rFonts w:ascii="Book Antiqua" w:hAnsi="Book Antiqua" w:cstheme="majorBidi"/>
          <w:color w:val="000000" w:themeColor="text1"/>
          <w:sz w:val="24"/>
          <w:szCs w:val="24"/>
        </w:rPr>
        <w:t xml:space="preserve">the use of </w:t>
      </w:r>
      <w:r w:rsidRPr="00927C5B">
        <w:rPr>
          <w:rFonts w:ascii="Book Antiqua" w:hAnsi="Book Antiqua" w:cstheme="majorBidi"/>
          <w:color w:val="000000" w:themeColor="text1"/>
          <w:sz w:val="24"/>
          <w:szCs w:val="24"/>
        </w:rPr>
        <w:t xml:space="preserve">information technology, such as telemedicine, has </w:t>
      </w:r>
      <w:r w:rsidR="002D35D3" w:rsidRPr="00927C5B">
        <w:rPr>
          <w:rFonts w:ascii="Book Antiqua" w:hAnsi="Book Antiqua" w:cstheme="majorBidi"/>
          <w:color w:val="000000" w:themeColor="text1"/>
          <w:sz w:val="24"/>
          <w:szCs w:val="24"/>
        </w:rPr>
        <w:t xml:space="preserve">drawn </w:t>
      </w:r>
      <w:r w:rsidRPr="00927C5B">
        <w:rPr>
          <w:rFonts w:ascii="Book Antiqua" w:hAnsi="Book Antiqua" w:cstheme="majorBidi"/>
          <w:color w:val="000000" w:themeColor="text1"/>
          <w:sz w:val="24"/>
          <w:szCs w:val="24"/>
        </w:rPr>
        <w:t>serious</w:t>
      </w:r>
      <w:r w:rsidR="002D35D3" w:rsidRPr="00927C5B">
        <w:rPr>
          <w:rFonts w:ascii="Book Antiqua" w:hAnsi="Book Antiqua" w:cstheme="majorBidi"/>
          <w:color w:val="000000" w:themeColor="text1"/>
          <w:sz w:val="24"/>
          <w:szCs w:val="24"/>
        </w:rPr>
        <w:t xml:space="preserve"> focus in managing </w:t>
      </w:r>
      <w:r w:rsidRPr="00927C5B">
        <w:rPr>
          <w:rFonts w:ascii="Book Antiqua" w:hAnsi="Book Antiqua" w:cstheme="majorBidi"/>
          <w:color w:val="000000" w:themeColor="text1"/>
          <w:sz w:val="24"/>
          <w:szCs w:val="24"/>
        </w:rPr>
        <w:t>diabetes</w:t>
      </w:r>
      <w:r w:rsidRPr="00927C5B">
        <w:rPr>
          <w:rFonts w:ascii="Book Antiqua" w:hAnsi="Book Antiqua" w:cstheme="majorBidi"/>
          <w:color w:val="000000" w:themeColor="text1"/>
          <w:sz w:val="24"/>
          <w:szCs w:val="24"/>
          <w:vertAlign w:val="superscript"/>
        </w:rPr>
        <w:t>[13]</w:t>
      </w:r>
      <w:r w:rsidRPr="00927C5B">
        <w:rPr>
          <w:rFonts w:ascii="Book Antiqua" w:hAnsi="Book Antiqua" w:cstheme="majorBidi"/>
          <w:color w:val="000000" w:themeColor="text1"/>
          <w:sz w:val="24"/>
          <w:szCs w:val="24"/>
        </w:rPr>
        <w:t>. However, before applying this technology</w:t>
      </w:r>
      <w:r w:rsidR="002D35D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it is necessary to pay more attention to </w:t>
      </w:r>
      <w:r w:rsidR="002D35D3" w:rsidRPr="00927C5B">
        <w:rPr>
          <w:rFonts w:ascii="Book Antiqua" w:hAnsi="Book Antiqua" w:cstheme="majorBidi"/>
          <w:color w:val="000000" w:themeColor="text1"/>
          <w:sz w:val="24"/>
          <w:szCs w:val="24"/>
        </w:rPr>
        <w:t xml:space="preserve">providing the </w:t>
      </w:r>
      <w:r w:rsidRPr="00927C5B">
        <w:rPr>
          <w:rFonts w:ascii="Book Antiqua" w:hAnsi="Book Antiqua" w:cstheme="majorBidi"/>
          <w:color w:val="000000" w:themeColor="text1"/>
          <w:sz w:val="24"/>
          <w:szCs w:val="24"/>
        </w:rPr>
        <w:t>necessary infrastructure and equipment along with training people to us</w:t>
      </w:r>
      <w:r w:rsidR="005F0A6C" w:rsidRPr="00927C5B">
        <w:rPr>
          <w:rFonts w:ascii="Book Antiqua" w:hAnsi="Book Antiqua" w:cstheme="majorBidi"/>
          <w:color w:val="000000" w:themeColor="text1"/>
          <w:sz w:val="24"/>
          <w:szCs w:val="24"/>
        </w:rPr>
        <w:t xml:space="preserve">e telemedicine more </w:t>
      </w:r>
      <w:proofErr w:type="gramStart"/>
      <w:r w:rsidR="005F0A6C" w:rsidRPr="00927C5B">
        <w:rPr>
          <w:rFonts w:ascii="Book Antiqua" w:hAnsi="Book Antiqua" w:cstheme="majorBidi"/>
          <w:color w:val="000000" w:themeColor="text1"/>
          <w:sz w:val="24"/>
          <w:szCs w:val="24"/>
        </w:rPr>
        <w:t>efficiently</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11]</w:t>
      </w:r>
      <w:r w:rsidRPr="00927C5B">
        <w:rPr>
          <w:rFonts w:ascii="Book Antiqua" w:hAnsi="Book Antiqua" w:cstheme="majorBidi"/>
          <w:color w:val="000000" w:themeColor="text1"/>
          <w:sz w:val="24"/>
          <w:szCs w:val="24"/>
        </w:rPr>
        <w:t>.</w:t>
      </w:r>
    </w:p>
    <w:p w:rsidR="001A400B" w:rsidRPr="00927C5B" w:rsidRDefault="001A400B" w:rsidP="00321463">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lastRenderedPageBreak/>
        <w:t xml:space="preserve">In the last decade, many technologies have been developed in the </w:t>
      </w:r>
      <w:r w:rsidR="002D35D3" w:rsidRPr="00927C5B">
        <w:rPr>
          <w:rFonts w:ascii="Book Antiqua" w:hAnsi="Book Antiqua" w:cstheme="majorBidi"/>
          <w:color w:val="000000" w:themeColor="text1"/>
          <w:sz w:val="24"/>
          <w:szCs w:val="24"/>
        </w:rPr>
        <w:t xml:space="preserve">area of </w:t>
      </w:r>
      <w:r w:rsidRPr="00927C5B">
        <w:rPr>
          <w:rFonts w:ascii="Book Antiqua" w:hAnsi="Book Antiqua" w:cstheme="majorBidi"/>
          <w:color w:val="000000" w:themeColor="text1"/>
          <w:sz w:val="24"/>
          <w:szCs w:val="24"/>
        </w:rPr>
        <w:t xml:space="preserve">healthcare; however, less attention has been paid to the factors </w:t>
      </w:r>
      <w:r w:rsidR="002D35D3" w:rsidRPr="00927C5B">
        <w:rPr>
          <w:rFonts w:ascii="Book Antiqua" w:hAnsi="Book Antiqua" w:cstheme="majorBidi"/>
          <w:color w:val="000000" w:themeColor="text1"/>
          <w:sz w:val="24"/>
          <w:szCs w:val="24"/>
        </w:rPr>
        <w:t xml:space="preserve">that influence </w:t>
      </w:r>
      <w:r w:rsidRPr="00927C5B">
        <w:rPr>
          <w:rFonts w:ascii="Book Antiqua" w:hAnsi="Book Antiqua" w:cstheme="majorBidi"/>
          <w:color w:val="000000" w:themeColor="text1"/>
          <w:sz w:val="24"/>
          <w:szCs w:val="24"/>
        </w:rPr>
        <w:t xml:space="preserve">the use of these </w:t>
      </w:r>
      <w:proofErr w:type="gramStart"/>
      <w:r w:rsidRPr="00927C5B">
        <w:rPr>
          <w:rFonts w:ascii="Book Antiqua" w:hAnsi="Book Antiqua" w:cstheme="majorBidi"/>
          <w:color w:val="000000" w:themeColor="text1"/>
          <w:sz w:val="24"/>
          <w:szCs w:val="24"/>
        </w:rPr>
        <w:t>systems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4]</w:t>
      </w:r>
      <w:r w:rsidRPr="00927C5B">
        <w:rPr>
          <w:rFonts w:ascii="Book Antiqua" w:hAnsi="Book Antiqua" w:cstheme="majorBidi"/>
          <w:color w:val="000000" w:themeColor="text1"/>
          <w:sz w:val="24"/>
          <w:szCs w:val="24"/>
        </w:rPr>
        <w:t xml:space="preserve">. The use of telemedicine in diabetes management is one of these technologies and it is essential to know factors </w:t>
      </w:r>
      <w:r w:rsidR="002D35D3" w:rsidRPr="00927C5B">
        <w:rPr>
          <w:rFonts w:ascii="Book Antiqua" w:hAnsi="Book Antiqua" w:cstheme="majorBidi"/>
          <w:color w:val="000000" w:themeColor="text1"/>
          <w:sz w:val="24"/>
          <w:szCs w:val="24"/>
        </w:rPr>
        <w:t xml:space="preserve">that influence </w:t>
      </w:r>
      <w:r w:rsidRPr="00927C5B">
        <w:rPr>
          <w:rFonts w:ascii="Book Antiqua" w:hAnsi="Book Antiqua" w:cstheme="majorBidi"/>
          <w:color w:val="000000" w:themeColor="text1"/>
          <w:sz w:val="24"/>
          <w:szCs w:val="24"/>
        </w:rPr>
        <w:t>the use of this technology. For example, the lack of telemedicine policy, inadequacy of knowledge and skills, resistance to change by clinicians</w:t>
      </w:r>
      <w:r w:rsidRPr="00927C5B">
        <w:rPr>
          <w:rFonts w:ascii="Book Antiqua" w:hAnsi="Book Antiqua" w:cstheme="majorBidi"/>
          <w:color w:val="000000" w:themeColor="text1"/>
          <w:sz w:val="24"/>
          <w:szCs w:val="24"/>
          <w:vertAlign w:val="superscript"/>
        </w:rPr>
        <w:t>[17]</w:t>
      </w:r>
      <w:r w:rsidRPr="00927C5B">
        <w:rPr>
          <w:rFonts w:ascii="Book Antiqua" w:hAnsi="Book Antiqua" w:cstheme="majorBidi"/>
          <w:color w:val="000000" w:themeColor="text1"/>
          <w:sz w:val="24"/>
          <w:szCs w:val="24"/>
        </w:rPr>
        <w:t>, the capacity of telemedicine service providers, performance expectancy (perceived usefulness), effort expectancy (perceived ease of use)</w:t>
      </w:r>
      <w:r w:rsidR="002D35D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and social influence</w:t>
      </w:r>
      <w:r w:rsidR="002D35D3"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were found to be some of the factors </w:t>
      </w:r>
      <w:r w:rsidR="002D35D3" w:rsidRPr="00927C5B">
        <w:rPr>
          <w:rFonts w:ascii="Book Antiqua" w:hAnsi="Book Antiqua" w:cstheme="majorBidi"/>
          <w:color w:val="000000" w:themeColor="text1"/>
          <w:sz w:val="24"/>
          <w:szCs w:val="24"/>
        </w:rPr>
        <w:t xml:space="preserve">that influence </w:t>
      </w:r>
      <w:r w:rsidRPr="00927C5B">
        <w:rPr>
          <w:rFonts w:ascii="Book Antiqua" w:hAnsi="Book Antiqua" w:cstheme="majorBidi"/>
          <w:color w:val="000000" w:themeColor="text1"/>
          <w:sz w:val="24"/>
          <w:szCs w:val="24"/>
        </w:rPr>
        <w:t xml:space="preserve">the use of telemedicine in diabetes management </w:t>
      </w:r>
      <w:r w:rsidRPr="00927C5B">
        <w:rPr>
          <w:rFonts w:ascii="Book Antiqua" w:hAnsi="Book Antiqua" w:cstheme="majorBidi"/>
          <w:color w:val="000000" w:themeColor="text1"/>
          <w:sz w:val="24"/>
          <w:szCs w:val="24"/>
          <w:vertAlign w:val="superscript"/>
        </w:rPr>
        <w:t>[18]</w:t>
      </w:r>
      <w:r w:rsidRPr="00927C5B">
        <w:rPr>
          <w:rFonts w:ascii="Book Antiqua" w:hAnsi="Book Antiqua" w:cstheme="majorBidi"/>
          <w:color w:val="000000" w:themeColor="text1"/>
          <w:sz w:val="24"/>
          <w:szCs w:val="24"/>
        </w:rPr>
        <w:t xml:space="preserve">. However, these factors can </w:t>
      </w:r>
      <w:r w:rsidR="002D35D3" w:rsidRPr="00927C5B">
        <w:rPr>
          <w:rFonts w:ascii="Book Antiqua" w:hAnsi="Book Antiqua" w:cstheme="majorBidi"/>
          <w:color w:val="000000" w:themeColor="text1"/>
          <w:sz w:val="24"/>
          <w:szCs w:val="24"/>
        </w:rPr>
        <w:t xml:space="preserve">differ </w:t>
      </w:r>
      <w:r w:rsidRPr="00927C5B">
        <w:rPr>
          <w:rFonts w:ascii="Book Antiqua" w:hAnsi="Book Antiqua" w:cstheme="majorBidi"/>
          <w:color w:val="000000" w:themeColor="text1"/>
          <w:sz w:val="24"/>
          <w:szCs w:val="24"/>
        </w:rPr>
        <w:t>across the world mainly due to legal, cultural, technical</w:t>
      </w:r>
      <w:r w:rsidR="002D35D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and economic differences </w:t>
      </w:r>
      <w:r w:rsidRPr="00927C5B">
        <w:rPr>
          <w:rFonts w:ascii="Book Antiqua" w:hAnsi="Book Antiqua" w:cstheme="majorBidi"/>
          <w:color w:val="000000" w:themeColor="text1"/>
          <w:sz w:val="24"/>
          <w:szCs w:val="24"/>
          <w:vertAlign w:val="superscript"/>
        </w:rPr>
        <w:t>[19]</w:t>
      </w:r>
      <w:r w:rsidRPr="00927C5B">
        <w:rPr>
          <w:rFonts w:ascii="Book Antiqua" w:hAnsi="Book Antiqua" w:cstheme="majorBidi"/>
          <w:color w:val="000000" w:themeColor="text1"/>
          <w:sz w:val="24"/>
          <w:szCs w:val="24"/>
        </w:rPr>
        <w:t xml:space="preserve">. Identifying these factors in each country can help to strengthen the positive </w:t>
      </w:r>
      <w:r w:rsidR="00635163" w:rsidRPr="00927C5B">
        <w:rPr>
          <w:rFonts w:ascii="Book Antiqua" w:hAnsi="Book Antiqua" w:cstheme="majorBidi"/>
          <w:color w:val="000000" w:themeColor="text1"/>
          <w:sz w:val="24"/>
          <w:szCs w:val="24"/>
        </w:rPr>
        <w:t xml:space="preserve">aspects </w:t>
      </w:r>
      <w:r w:rsidRPr="00927C5B">
        <w:rPr>
          <w:rFonts w:ascii="Book Antiqua" w:hAnsi="Book Antiqua" w:cstheme="majorBidi"/>
          <w:color w:val="000000" w:themeColor="text1"/>
          <w:sz w:val="24"/>
          <w:szCs w:val="24"/>
        </w:rPr>
        <w:t xml:space="preserve">and to overcome the constraining factors </w:t>
      </w:r>
      <w:r w:rsidR="00530A73" w:rsidRPr="00927C5B">
        <w:rPr>
          <w:rFonts w:ascii="Book Antiqua" w:hAnsi="Book Antiqua" w:cstheme="majorBidi"/>
          <w:color w:val="000000" w:themeColor="text1"/>
          <w:sz w:val="24"/>
          <w:szCs w:val="24"/>
        </w:rPr>
        <w:t xml:space="preserve">in order </w:t>
      </w:r>
      <w:r w:rsidRPr="00927C5B">
        <w:rPr>
          <w:rFonts w:ascii="Book Antiqua" w:hAnsi="Book Antiqua" w:cstheme="majorBidi"/>
          <w:color w:val="000000" w:themeColor="text1"/>
          <w:sz w:val="24"/>
          <w:szCs w:val="24"/>
        </w:rPr>
        <w:t xml:space="preserve">to implement a project successfully. Therefore, the current study aimed to identify factors </w:t>
      </w:r>
      <w:r w:rsidR="00530A73" w:rsidRPr="00927C5B">
        <w:rPr>
          <w:rFonts w:ascii="Book Antiqua" w:hAnsi="Book Antiqua" w:cstheme="majorBidi"/>
          <w:color w:val="000000" w:themeColor="text1"/>
          <w:sz w:val="24"/>
          <w:szCs w:val="24"/>
        </w:rPr>
        <w:t xml:space="preserve">that influence </w:t>
      </w:r>
      <w:r w:rsidRPr="00927C5B">
        <w:rPr>
          <w:rFonts w:ascii="Book Antiqua" w:hAnsi="Book Antiqua" w:cstheme="majorBidi"/>
          <w:color w:val="000000" w:themeColor="text1"/>
          <w:sz w:val="24"/>
          <w:szCs w:val="24"/>
        </w:rPr>
        <w:t xml:space="preserve">the use of telemedicine in diabetes management from the </w:t>
      </w:r>
      <w:r w:rsidR="00530A73" w:rsidRPr="00927C5B">
        <w:rPr>
          <w:rFonts w:ascii="Book Antiqua" w:hAnsi="Book Antiqua" w:cstheme="majorBidi"/>
          <w:color w:val="000000" w:themeColor="text1"/>
          <w:sz w:val="24"/>
          <w:szCs w:val="24"/>
        </w:rPr>
        <w:t xml:space="preserve">perspective of </w:t>
      </w:r>
      <w:r w:rsidR="00635163" w:rsidRPr="00927C5B">
        <w:rPr>
          <w:rFonts w:ascii="Book Antiqua" w:hAnsi="Book Antiqua" w:cs="Times New Roman"/>
          <w:color w:val="000000" w:themeColor="text1"/>
          <w:sz w:val="24"/>
          <w:szCs w:val="24"/>
          <w:shd w:val="clear" w:color="auto" w:fill="FFFFFF"/>
        </w:rPr>
        <w:t xml:space="preserve">Iranian </w:t>
      </w:r>
      <w:r w:rsidRPr="00927C5B">
        <w:rPr>
          <w:rFonts w:ascii="Book Antiqua" w:hAnsi="Book Antiqua" w:cs="Times New Roman"/>
          <w:color w:val="000000" w:themeColor="text1"/>
          <w:sz w:val="24"/>
          <w:szCs w:val="24"/>
          <w:shd w:val="clear" w:color="auto" w:fill="FFFFFF"/>
        </w:rPr>
        <w:t>healthcare professionals</w:t>
      </w:r>
      <w:r w:rsidRPr="00927C5B">
        <w:rPr>
          <w:rFonts w:ascii="Book Antiqua" w:hAnsi="Book Antiqua" w:cstheme="majorBidi"/>
          <w:color w:val="000000" w:themeColor="text1"/>
          <w:sz w:val="24"/>
          <w:szCs w:val="24"/>
        </w:rPr>
        <w:t>.</w:t>
      </w:r>
    </w:p>
    <w:p w:rsidR="001A400B" w:rsidRPr="00927C5B" w:rsidRDefault="001A400B" w:rsidP="006A0994">
      <w:pPr>
        <w:bidi w:val="0"/>
        <w:spacing w:line="360" w:lineRule="auto"/>
        <w:jc w:val="both"/>
        <w:rPr>
          <w:rFonts w:ascii="Book Antiqua" w:hAnsi="Book Antiqua" w:cstheme="majorBidi"/>
          <w:b/>
          <w:bCs/>
          <w:color w:val="000000" w:themeColor="text1"/>
          <w:spacing w:val="-10"/>
          <w:kern w:val="28"/>
          <w:sz w:val="24"/>
          <w:szCs w:val="24"/>
        </w:rPr>
      </w:pPr>
    </w:p>
    <w:p w:rsidR="00BD4A85" w:rsidRPr="00927C5B" w:rsidRDefault="00321463" w:rsidP="006A0994">
      <w:pPr>
        <w:bidi w:val="0"/>
        <w:spacing w:line="360" w:lineRule="auto"/>
        <w:jc w:val="both"/>
        <w:rPr>
          <w:rFonts w:ascii="Book Antiqua" w:hAnsi="Book Antiqua" w:cstheme="majorBidi"/>
          <w:b/>
          <w:bCs/>
          <w:color w:val="000000" w:themeColor="text1"/>
          <w:spacing w:val="-10"/>
          <w:kern w:val="28"/>
          <w:sz w:val="24"/>
          <w:szCs w:val="24"/>
        </w:rPr>
      </w:pPr>
      <w:r w:rsidRPr="00927C5B">
        <w:rPr>
          <w:rFonts w:ascii="Book Antiqua" w:hAnsi="Book Antiqua" w:cstheme="majorBidi"/>
          <w:b/>
          <w:bCs/>
          <w:color w:val="000000" w:themeColor="text1"/>
          <w:spacing w:val="-10"/>
          <w:kern w:val="28"/>
          <w:sz w:val="24"/>
          <w:szCs w:val="24"/>
        </w:rPr>
        <w:t>MATERIALS AND METHODS</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This was a quantitative study which was conducted in 2016. The research participants were</w:t>
      </w:r>
      <w:r w:rsidR="00530A73"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240 nurses and 55 physicians</w:t>
      </w:r>
      <w:r w:rsidR="00530A73"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(20 general practitioners and 35 internal medicine specialists and endocrinologists) who worked in three teaching hospitals and one endocrinology and metabolism research center. As the number of potential participants was limited, no sampling method was used. To collect data, a questionnaire was designed based on the literature </w:t>
      </w:r>
      <w:proofErr w:type="gramStart"/>
      <w:r w:rsidRPr="00927C5B">
        <w:rPr>
          <w:rFonts w:ascii="Book Antiqua" w:hAnsi="Book Antiqua" w:cstheme="majorBidi"/>
          <w:color w:val="000000" w:themeColor="text1"/>
          <w:sz w:val="24"/>
          <w:szCs w:val="24"/>
        </w:rPr>
        <w:t>review</w:t>
      </w:r>
      <w:r w:rsidR="00321463" w:rsidRPr="00927C5B">
        <w:rPr>
          <w:rFonts w:ascii="Book Antiqua" w:hAnsi="Book Antiqua" w:cstheme="majorBidi"/>
          <w:color w:val="000000" w:themeColor="text1"/>
          <w:sz w:val="24"/>
          <w:szCs w:val="24"/>
          <w:vertAlign w:val="superscript"/>
        </w:rPr>
        <w:t>[</w:t>
      </w:r>
      <w:proofErr w:type="gramEnd"/>
      <w:r w:rsidR="00321463" w:rsidRPr="00927C5B">
        <w:rPr>
          <w:rFonts w:ascii="Book Antiqua" w:hAnsi="Book Antiqua" w:cstheme="majorBidi"/>
          <w:color w:val="000000" w:themeColor="text1"/>
          <w:sz w:val="24"/>
          <w:szCs w:val="24"/>
          <w:vertAlign w:val="superscript"/>
        </w:rPr>
        <w:t>6,8,9,</w:t>
      </w:r>
      <w:r w:rsidRPr="00927C5B">
        <w:rPr>
          <w:rFonts w:ascii="Book Antiqua" w:hAnsi="Book Antiqua" w:cstheme="majorBidi"/>
          <w:color w:val="000000" w:themeColor="text1"/>
          <w:sz w:val="24"/>
          <w:szCs w:val="24"/>
          <w:vertAlign w:val="superscript"/>
        </w:rPr>
        <w:t>15-21]</w:t>
      </w:r>
      <w:r w:rsidRPr="00927C5B">
        <w:rPr>
          <w:rFonts w:ascii="Book Antiqua" w:hAnsi="Book Antiqua" w:cstheme="majorBidi"/>
          <w:color w:val="000000" w:themeColor="text1"/>
          <w:sz w:val="24"/>
          <w:szCs w:val="24"/>
        </w:rPr>
        <w:t>. The questionnaire had 37 questions. The first six questions were related to the participants</w:t>
      </w:r>
      <w:r w:rsidR="00530A7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demographic information and the duration of using a computer by a physician and a nurse, and the next 31 questions to the factors influencing the use of telemedicine technology in diabetes management. These questions were divided into six sections: perceived ease of use, perceived usefulness, intention to use, </w:t>
      </w:r>
      <w:r w:rsidR="00530A73"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users’ attitudes, compatibility with other clinical activities, </w:t>
      </w:r>
      <w:r w:rsidR="00530A73" w:rsidRPr="00927C5B">
        <w:rPr>
          <w:rFonts w:ascii="Book Antiqua" w:hAnsi="Book Antiqua" w:cstheme="majorBidi"/>
          <w:color w:val="000000" w:themeColor="text1"/>
          <w:sz w:val="24"/>
          <w:szCs w:val="24"/>
        </w:rPr>
        <w:t xml:space="preserve">and </w:t>
      </w:r>
      <w:r w:rsidRPr="00927C5B">
        <w:rPr>
          <w:rFonts w:ascii="Book Antiqua" w:hAnsi="Book Antiqua" w:cstheme="majorBidi"/>
          <w:color w:val="000000" w:themeColor="text1"/>
          <w:sz w:val="24"/>
          <w:szCs w:val="24"/>
        </w:rPr>
        <w:t xml:space="preserve">security and reliability of telemedicine technology for managing diabetes (Appendix I). The validity of the questionnaire was approved by six experts in the field of health information management, health informatics and nursing. The reliability of the questionnaire was determined by calculating </w:t>
      </w:r>
      <w:r w:rsidRPr="00927C5B">
        <w:rPr>
          <w:rFonts w:ascii="Book Antiqua" w:hAnsi="Book Antiqua" w:cstheme="majorBidi"/>
          <w:color w:val="000000" w:themeColor="text1"/>
          <w:sz w:val="24"/>
          <w:szCs w:val="24"/>
        </w:rPr>
        <w:lastRenderedPageBreak/>
        <w:t>Cronbach</w:t>
      </w:r>
      <w:r w:rsidR="00530A7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s alpha coefficient (α</w:t>
      </w:r>
      <w:r w:rsidR="00321463"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w:t>
      </w:r>
      <w:r w:rsidR="00321463"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0.83). Table 1 shows the value of Cronbach</w:t>
      </w:r>
      <w:r w:rsidR="00530A7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s alpha for the last six parts of the questionnaire. The questionnaire was designed based on </w:t>
      </w:r>
      <w:r w:rsidR="00530A73"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Likert scale with the following options: strongly agree (5), agree (4), undecided (3), disagree (2)</w:t>
      </w:r>
      <w:r w:rsidR="00530A73"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and strongly disagree</w:t>
      </w:r>
      <w:r w:rsidR="00B002C4" w:rsidRPr="00927C5B">
        <w:rPr>
          <w:rFonts w:ascii="Book Antiqua" w:hAnsi="Book Antiqua" w:cstheme="majorBidi"/>
          <w:color w:val="000000" w:themeColor="text1"/>
          <w:sz w:val="24"/>
          <w:szCs w:val="24"/>
        </w:rPr>
        <w:t xml:space="preserve"> (1)</w:t>
      </w:r>
      <w:r w:rsidRPr="00927C5B">
        <w:rPr>
          <w:rFonts w:ascii="Book Antiqua" w:hAnsi="Book Antiqua" w:cstheme="majorBidi"/>
          <w:color w:val="000000" w:themeColor="text1"/>
          <w:sz w:val="24"/>
          <w:szCs w:val="24"/>
        </w:rPr>
        <w:t xml:space="preserve">. Data analysis was performed using SPSS software (version 23.0) and descriptive (mean value and standard deviation) and inferential statistics (Mann-Whitney </w:t>
      </w:r>
      <w:r w:rsidRPr="00927C5B">
        <w:rPr>
          <w:rFonts w:ascii="Book Antiqua" w:hAnsi="Book Antiqua" w:cstheme="majorBidi"/>
          <w:i/>
          <w:color w:val="000000" w:themeColor="text1"/>
          <w:sz w:val="24"/>
          <w:szCs w:val="24"/>
        </w:rPr>
        <w:t>U</w:t>
      </w:r>
      <w:r w:rsidRPr="00927C5B">
        <w:rPr>
          <w:rFonts w:ascii="Book Antiqua" w:hAnsi="Book Antiqua" w:cstheme="majorBidi"/>
          <w:color w:val="000000" w:themeColor="text1"/>
          <w:sz w:val="24"/>
          <w:szCs w:val="24"/>
        </w:rPr>
        <w:t xml:space="preserve"> test) were used to analyze </w:t>
      </w:r>
      <w:r w:rsidR="009C6382"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data.</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p>
    <w:p w:rsidR="00546CD5" w:rsidRPr="00927C5B" w:rsidRDefault="00321463" w:rsidP="006A0994">
      <w:pPr>
        <w:bidi w:val="0"/>
        <w:spacing w:line="360" w:lineRule="auto"/>
        <w:jc w:val="both"/>
        <w:rPr>
          <w:rFonts w:ascii="Book Antiqua" w:hAnsi="Book Antiqua" w:cstheme="majorBidi"/>
          <w:b/>
          <w:bCs/>
          <w:color w:val="000000" w:themeColor="text1"/>
          <w:spacing w:val="-10"/>
          <w:kern w:val="28"/>
          <w:sz w:val="24"/>
          <w:szCs w:val="24"/>
        </w:rPr>
      </w:pPr>
      <w:r w:rsidRPr="00927C5B">
        <w:rPr>
          <w:rFonts w:ascii="Book Antiqua" w:hAnsi="Book Antiqua" w:cstheme="majorBidi"/>
          <w:b/>
          <w:bCs/>
          <w:color w:val="000000" w:themeColor="text1"/>
          <w:spacing w:val="-10"/>
          <w:kern w:val="28"/>
          <w:sz w:val="24"/>
          <w:szCs w:val="24"/>
        </w:rPr>
        <w:t>RESULTS</w:t>
      </w:r>
    </w:p>
    <w:p w:rsidR="001A400B" w:rsidRPr="00927C5B" w:rsidRDefault="001A400B" w:rsidP="006A0994">
      <w:pPr>
        <w:bidi w:val="0"/>
        <w:spacing w:line="360" w:lineRule="auto"/>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Initially, 13 incomplete questionnaires were withdrawn. Overall, 134 nurses (55.8%) and 40 physicians (72.5%) participated in the study. The findings showed that the highest frequency of nurses (</w:t>
      </w:r>
      <w:r w:rsidRPr="00927C5B">
        <w:rPr>
          <w:rFonts w:ascii="Book Antiqua" w:hAnsi="Book Antiqua" w:cstheme="majorBidi"/>
          <w:i/>
          <w:color w:val="000000" w:themeColor="text1"/>
          <w:sz w:val="24"/>
          <w:szCs w:val="24"/>
        </w:rPr>
        <w:t>n</w:t>
      </w:r>
      <w:r w:rsidR="00DF7C4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w:t>
      </w:r>
      <w:r w:rsidR="00DF7C4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120, 89.5%) were female and the highest frequency of physicians were male (</w:t>
      </w:r>
      <w:r w:rsidR="00DF7C44" w:rsidRPr="00927C5B">
        <w:rPr>
          <w:rFonts w:ascii="Book Antiqua" w:hAnsi="Book Antiqua" w:cstheme="majorBidi"/>
          <w:i/>
          <w:color w:val="000000" w:themeColor="text1"/>
          <w:sz w:val="24"/>
          <w:szCs w:val="24"/>
        </w:rPr>
        <w:t>n</w:t>
      </w:r>
      <w:r w:rsidR="00DF7C44"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DF7C4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25, 62.5%). The highest frequency of physicians (</w:t>
      </w:r>
      <w:r w:rsidR="00DF7C44" w:rsidRPr="00927C5B">
        <w:rPr>
          <w:rFonts w:ascii="Book Antiqua" w:hAnsi="Book Antiqua" w:cstheme="majorBidi"/>
          <w:i/>
          <w:color w:val="000000" w:themeColor="text1"/>
          <w:sz w:val="24"/>
          <w:szCs w:val="24"/>
        </w:rPr>
        <w:t>n</w:t>
      </w:r>
      <w:r w:rsidR="00DF7C44"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DF7C4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23, 57.5%) used computers between one and two hours </w:t>
      </w:r>
      <w:r w:rsidR="00E824BC" w:rsidRPr="00927C5B">
        <w:rPr>
          <w:rFonts w:ascii="Book Antiqua" w:hAnsi="Book Antiqua" w:cstheme="majorBidi"/>
          <w:color w:val="000000" w:themeColor="text1"/>
          <w:sz w:val="24"/>
          <w:szCs w:val="24"/>
        </w:rPr>
        <w:t xml:space="preserve">per </w:t>
      </w:r>
      <w:r w:rsidRPr="00927C5B">
        <w:rPr>
          <w:rFonts w:ascii="Book Antiqua" w:hAnsi="Book Antiqua" w:cstheme="majorBidi"/>
          <w:color w:val="000000" w:themeColor="text1"/>
          <w:sz w:val="24"/>
          <w:szCs w:val="24"/>
        </w:rPr>
        <w:t xml:space="preserve">day in their clinical practices and </w:t>
      </w:r>
      <w:r w:rsidR="00E824BC"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nurses used </w:t>
      </w:r>
      <w:r w:rsidR="00E824BC" w:rsidRPr="00927C5B">
        <w:rPr>
          <w:rFonts w:ascii="Book Antiqua" w:hAnsi="Book Antiqua" w:cstheme="majorBidi"/>
          <w:color w:val="000000" w:themeColor="text1"/>
          <w:sz w:val="24"/>
          <w:szCs w:val="24"/>
        </w:rPr>
        <w:t xml:space="preserve">them for </w:t>
      </w:r>
      <w:r w:rsidRPr="00927C5B">
        <w:rPr>
          <w:rFonts w:ascii="Book Antiqua" w:hAnsi="Book Antiqua" w:cstheme="majorBidi"/>
          <w:color w:val="000000" w:themeColor="text1"/>
          <w:sz w:val="24"/>
          <w:szCs w:val="24"/>
        </w:rPr>
        <w:t xml:space="preserve">more than two hours </w:t>
      </w:r>
      <w:r w:rsidR="00E824BC" w:rsidRPr="00927C5B">
        <w:rPr>
          <w:rFonts w:ascii="Book Antiqua" w:hAnsi="Book Antiqua" w:cstheme="majorBidi"/>
          <w:color w:val="000000" w:themeColor="text1"/>
          <w:sz w:val="24"/>
          <w:szCs w:val="24"/>
        </w:rPr>
        <w:t xml:space="preserve">per </w:t>
      </w:r>
      <w:r w:rsidRPr="00927C5B">
        <w:rPr>
          <w:rFonts w:ascii="Book Antiqua" w:hAnsi="Book Antiqua" w:cstheme="majorBidi"/>
          <w:color w:val="000000" w:themeColor="text1"/>
          <w:sz w:val="24"/>
          <w:szCs w:val="24"/>
        </w:rPr>
        <w:t>day (</w:t>
      </w:r>
      <w:r w:rsidR="00DF7C44" w:rsidRPr="00927C5B">
        <w:rPr>
          <w:rFonts w:ascii="Book Antiqua" w:hAnsi="Book Antiqua" w:cstheme="majorBidi"/>
          <w:i/>
          <w:color w:val="000000" w:themeColor="text1"/>
          <w:sz w:val="24"/>
          <w:szCs w:val="24"/>
        </w:rPr>
        <w:t>n</w:t>
      </w:r>
      <w:r w:rsidR="00DF7C44"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DF7C4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57, 42.5%). Table 2 shows the participants</w:t>
      </w:r>
      <w:r w:rsidR="00E824BC" w:rsidRPr="00927C5B">
        <w:rPr>
          <w:rFonts w:ascii="Book Antiqua" w:hAnsi="Book Antiqua" w:cstheme="majorBidi"/>
          <w:color w:val="000000" w:themeColor="text1"/>
          <w:sz w:val="24"/>
          <w:szCs w:val="24"/>
        </w:rPr>
        <w:t>’</w:t>
      </w:r>
      <w:r w:rsidR="004F7910" w:rsidRPr="00927C5B">
        <w:rPr>
          <w:rFonts w:ascii="Book Antiqua" w:hAnsi="Book Antiqua" w:cstheme="majorBidi"/>
          <w:color w:val="000000" w:themeColor="text1"/>
          <w:sz w:val="24"/>
          <w:szCs w:val="24"/>
        </w:rPr>
        <w:t xml:space="preserve"> characteristics.</w:t>
      </w:r>
    </w:p>
    <w:p w:rsidR="001A400B" w:rsidRPr="00927C5B" w:rsidRDefault="001A400B" w:rsidP="004F7910">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According to the results, most of the physicians (4.19 ± 0.40) and nurses (4.60 ± 0.60) thought that telemedicine </w:t>
      </w:r>
      <w:r w:rsidR="00464C03" w:rsidRPr="00927C5B">
        <w:rPr>
          <w:rFonts w:ascii="Book Antiqua" w:hAnsi="Book Antiqua" w:cstheme="majorBidi"/>
          <w:color w:val="000000" w:themeColor="text1"/>
          <w:sz w:val="24"/>
          <w:szCs w:val="24"/>
        </w:rPr>
        <w:t xml:space="preserve">was </w:t>
      </w:r>
      <w:r w:rsidRPr="00927C5B">
        <w:rPr>
          <w:rFonts w:ascii="Book Antiqua" w:hAnsi="Book Antiqua" w:cstheme="majorBidi"/>
          <w:color w:val="000000" w:themeColor="text1"/>
          <w:sz w:val="24"/>
          <w:szCs w:val="24"/>
        </w:rPr>
        <w:t xml:space="preserve">an easy to use technology for managing diabetes. While most of the physicians (4.40 ± 0.77) and nurses (4.14 ± 0.86) perceived that the use of telemedicine technology </w:t>
      </w:r>
      <w:r w:rsidR="00464C03" w:rsidRPr="00927C5B">
        <w:rPr>
          <w:rFonts w:ascii="Book Antiqua" w:hAnsi="Book Antiqua" w:cstheme="majorBidi"/>
          <w:color w:val="000000" w:themeColor="text1"/>
          <w:sz w:val="24"/>
          <w:szCs w:val="24"/>
        </w:rPr>
        <w:t xml:space="preserve">was </w:t>
      </w:r>
      <w:r w:rsidRPr="00927C5B">
        <w:rPr>
          <w:rFonts w:ascii="Book Antiqua" w:hAnsi="Book Antiqua" w:cstheme="majorBidi"/>
          <w:color w:val="000000" w:themeColor="text1"/>
          <w:sz w:val="24"/>
          <w:szCs w:val="24"/>
        </w:rPr>
        <w:t xml:space="preserve">easy for healthcare providers, </w:t>
      </w:r>
      <w:r w:rsidR="00464C03"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thought that it may not be easy to use for patients with diabetes (3.80 ± 1.06) and </w:t>
      </w:r>
      <w:r w:rsidR="00464C03"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nurses believed that it may not be easy to learn for healthcare providers (3.93 ± 0.91). The results of the Mann-Whitney </w:t>
      </w:r>
      <w:r w:rsidRPr="00927C5B">
        <w:rPr>
          <w:rFonts w:ascii="Book Antiqua" w:hAnsi="Book Antiqua" w:cstheme="majorBidi"/>
          <w:i/>
          <w:color w:val="000000" w:themeColor="text1"/>
          <w:sz w:val="24"/>
          <w:szCs w:val="24"/>
        </w:rPr>
        <w:t>U</w:t>
      </w:r>
      <w:r w:rsidRPr="00927C5B">
        <w:rPr>
          <w:rFonts w:ascii="Book Antiqua" w:hAnsi="Book Antiqua" w:cstheme="majorBidi"/>
          <w:color w:val="000000" w:themeColor="text1"/>
          <w:sz w:val="24"/>
          <w:szCs w:val="24"/>
        </w:rPr>
        <w:t xml:space="preserve"> test showed that there was a statistically significant difference between the </w:t>
      </w:r>
      <w:r w:rsidR="00BC14E4" w:rsidRPr="00927C5B">
        <w:rPr>
          <w:rFonts w:ascii="Book Antiqua" w:hAnsi="Book Antiqua" w:cstheme="majorBidi"/>
          <w:color w:val="000000" w:themeColor="text1"/>
          <w:sz w:val="24"/>
          <w:szCs w:val="24"/>
        </w:rPr>
        <w:t xml:space="preserve">perspectives of the </w:t>
      </w:r>
      <w:r w:rsidRPr="00927C5B">
        <w:rPr>
          <w:rFonts w:ascii="Book Antiqua" w:hAnsi="Book Antiqua" w:cstheme="majorBidi"/>
          <w:color w:val="000000" w:themeColor="text1"/>
          <w:sz w:val="24"/>
          <w:szCs w:val="24"/>
        </w:rPr>
        <w:t xml:space="preserve">physicians and </w:t>
      </w:r>
      <w:r w:rsidR="00BC14E4"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nurses regarding the perceived ease of learning the technology (</w:t>
      </w:r>
      <w:r w:rsidRPr="00927C5B">
        <w:rPr>
          <w:rFonts w:ascii="Book Antiqua" w:hAnsi="Book Antiqua" w:cstheme="majorBidi"/>
          <w:i/>
          <w:color w:val="000000" w:themeColor="text1"/>
          <w:sz w:val="24"/>
          <w:szCs w:val="24"/>
        </w:rPr>
        <w:t>P</w:t>
      </w:r>
      <w:r w:rsidRPr="00927C5B">
        <w:rPr>
          <w:rFonts w:ascii="Book Antiqua" w:hAnsi="Book Antiqua" w:cstheme="majorBidi"/>
          <w:color w:val="000000" w:themeColor="text1"/>
          <w:sz w:val="24"/>
          <w:szCs w:val="24"/>
        </w:rPr>
        <w:t xml:space="preserve"> = 0.004).</w:t>
      </w:r>
    </w:p>
    <w:p w:rsidR="001A400B" w:rsidRPr="00927C5B" w:rsidRDefault="001A400B" w:rsidP="00F977EF">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Concerning the technology</w:t>
      </w:r>
      <w:r w:rsidR="00BC14E4"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usefulness, the findings indicated that most of the physicians (4.17 ± 0.61) and nurses (3.99 ± 0.53) agreed on the usefulness of telemedicine technology in diabetes management. Among physicians (4.47 ± 0.78) and nurses (4.15 ± 0.88), the highest mean value was related to the usefulness of telemedicine technology in reducing unnecessary transportation costs. The lowest mean values for both physicians (3.73 ± 1.13) and nurses (3.78 ± 0.89) were related to improving patient safety after using telemedicine technology. Moreover, there was a statistically significant difference between the mean values calculated for physicians </w:t>
      </w:r>
      <w:r w:rsidRPr="00927C5B">
        <w:rPr>
          <w:rFonts w:ascii="Book Antiqua" w:hAnsi="Book Antiqua" w:cstheme="majorBidi"/>
          <w:color w:val="000000" w:themeColor="text1"/>
          <w:sz w:val="24"/>
          <w:szCs w:val="24"/>
        </w:rPr>
        <w:lastRenderedPageBreak/>
        <w:t>and nurses in terms of the technology</w:t>
      </w:r>
      <w:r w:rsidR="00BC14E4"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usefulness in reducing healthcare costs in hospitals (</w:t>
      </w:r>
      <w:r w:rsidRPr="00927C5B">
        <w:rPr>
          <w:rFonts w:ascii="Book Antiqua" w:hAnsi="Book Antiqua" w:cstheme="majorBidi"/>
          <w:i/>
          <w:color w:val="000000" w:themeColor="text1"/>
          <w:sz w:val="24"/>
          <w:szCs w:val="24"/>
        </w:rPr>
        <w:t>P</w:t>
      </w:r>
      <w:r w:rsidR="0043235E"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43235E"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0.007), in saving time for healthcare providers and patients with diabetes (</w:t>
      </w:r>
      <w:r w:rsidRPr="00927C5B">
        <w:rPr>
          <w:rFonts w:ascii="Book Antiqua" w:hAnsi="Book Antiqua" w:cstheme="majorBidi"/>
          <w:i/>
          <w:color w:val="000000" w:themeColor="text1"/>
          <w:sz w:val="24"/>
          <w:szCs w:val="24"/>
        </w:rPr>
        <w:t>P</w:t>
      </w:r>
      <w:r w:rsidR="0043235E"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43235E"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0.012), in reducing costs of patients referrals (</w:t>
      </w:r>
      <w:r w:rsidRPr="00927C5B">
        <w:rPr>
          <w:rFonts w:ascii="Book Antiqua" w:hAnsi="Book Antiqua" w:cstheme="majorBidi"/>
          <w:i/>
          <w:color w:val="000000" w:themeColor="text1"/>
          <w:sz w:val="24"/>
          <w:szCs w:val="24"/>
        </w:rPr>
        <w:t>P</w:t>
      </w:r>
      <w:r w:rsidR="0043235E"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43235E"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0.021), and in improving the delivery of healthcare services to </w:t>
      </w:r>
      <w:r w:rsidR="00F14BAC"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patients </w:t>
      </w:r>
      <w:r w:rsidR="00F14BAC" w:rsidRPr="00927C5B">
        <w:rPr>
          <w:rFonts w:ascii="Book Antiqua" w:hAnsi="Book Antiqua" w:cstheme="majorBidi"/>
          <w:color w:val="000000" w:themeColor="text1"/>
          <w:sz w:val="24"/>
          <w:szCs w:val="24"/>
        </w:rPr>
        <w:t xml:space="preserve">with diabetes </w:t>
      </w:r>
      <w:r w:rsidRPr="00927C5B">
        <w:rPr>
          <w:rFonts w:ascii="Book Antiqua" w:hAnsi="Book Antiqua" w:cstheme="majorBidi"/>
          <w:color w:val="000000" w:themeColor="text1"/>
          <w:sz w:val="24"/>
          <w:szCs w:val="24"/>
        </w:rPr>
        <w:t>in remote areas (</w:t>
      </w:r>
      <w:r w:rsidRPr="00927C5B">
        <w:rPr>
          <w:rFonts w:ascii="Book Antiqua" w:hAnsi="Book Antiqua" w:cstheme="majorBidi"/>
          <w:i/>
          <w:color w:val="000000" w:themeColor="text1"/>
          <w:sz w:val="24"/>
          <w:szCs w:val="24"/>
        </w:rPr>
        <w:t>P</w:t>
      </w:r>
      <w:r w:rsidR="0043235E"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43235E"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0.028). </w:t>
      </w:r>
    </w:p>
    <w:p w:rsidR="001A400B" w:rsidRPr="00927C5B" w:rsidRDefault="001A400B" w:rsidP="0043235E">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In terms of intention to use, the results showed that both physicians (4.22 ± 0.72) and nurses (4.14 ±0.56) were interested in using telemedicine technology for managing patients with diabetes. Most of </w:t>
      </w:r>
      <w:r w:rsidR="00BC14E4"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(4.45 ± 0.74) and nurses (4.10 ± 0.81) agreed that using telemedicine for managing diabetes </w:t>
      </w:r>
      <w:r w:rsidR="00BC14E4" w:rsidRPr="00927C5B">
        <w:rPr>
          <w:rFonts w:ascii="Book Antiqua" w:hAnsi="Book Antiqua" w:cstheme="majorBidi"/>
          <w:color w:val="000000" w:themeColor="text1"/>
          <w:sz w:val="24"/>
          <w:szCs w:val="24"/>
        </w:rPr>
        <w:t xml:space="preserve">could </w:t>
      </w:r>
      <w:r w:rsidRPr="00927C5B">
        <w:rPr>
          <w:rFonts w:ascii="Book Antiqua" w:hAnsi="Book Antiqua" w:cstheme="majorBidi"/>
          <w:color w:val="000000" w:themeColor="text1"/>
          <w:sz w:val="24"/>
          <w:szCs w:val="24"/>
        </w:rPr>
        <w:t>encourage other healthcare providers to use the technology for other healthcare services</w:t>
      </w:r>
      <w:r w:rsidR="00FC1E13" w:rsidRPr="00927C5B">
        <w:rPr>
          <w:rFonts w:ascii="Book Antiqua" w:hAnsi="Book Antiqua" w:cstheme="majorBidi"/>
          <w:color w:val="000000" w:themeColor="text1"/>
          <w:sz w:val="24"/>
          <w:szCs w:val="24"/>
        </w:rPr>
        <w:t xml:space="preserve"> as well</w:t>
      </w:r>
      <w:r w:rsidRPr="00927C5B">
        <w:rPr>
          <w:rFonts w:ascii="Book Antiqua" w:hAnsi="Book Antiqua" w:cstheme="majorBidi"/>
          <w:color w:val="000000" w:themeColor="text1"/>
          <w:sz w:val="24"/>
          <w:szCs w:val="24"/>
        </w:rPr>
        <w:t xml:space="preserve">. For physicians, the lowest mean value (3.95 ± 1.26) was related to the desirable outcomes of telemedicine technology in </w:t>
      </w:r>
      <w:r w:rsidR="00667CAD" w:rsidRPr="00927C5B">
        <w:rPr>
          <w:rFonts w:ascii="Book Antiqua" w:hAnsi="Book Antiqua" w:cstheme="majorBidi"/>
          <w:color w:val="000000" w:themeColor="text1"/>
          <w:sz w:val="24"/>
          <w:szCs w:val="24"/>
        </w:rPr>
        <w:t xml:space="preserve">managing </w:t>
      </w:r>
      <w:r w:rsidRPr="00927C5B">
        <w:rPr>
          <w:rFonts w:ascii="Book Antiqua" w:hAnsi="Book Antiqua" w:cstheme="majorBidi"/>
          <w:color w:val="000000" w:themeColor="text1"/>
          <w:sz w:val="24"/>
          <w:szCs w:val="24"/>
        </w:rPr>
        <w:t xml:space="preserve">diabetes compared to the traditional methods, such as a face-to-face visit. For nurses, the lowest mean value was related to the use of telemedicine as a basis for applying new treatment methods for managing patients with diabetes (4.04 ± 0.88). The results of the Mann-Whitney U test showed that there was a statistically significant difference between the </w:t>
      </w:r>
      <w:r w:rsidR="00667CAD" w:rsidRPr="00927C5B">
        <w:rPr>
          <w:rFonts w:ascii="Book Antiqua" w:hAnsi="Book Antiqua" w:cstheme="majorBidi"/>
          <w:color w:val="000000" w:themeColor="text1"/>
          <w:sz w:val="24"/>
          <w:szCs w:val="24"/>
        </w:rPr>
        <w:t xml:space="preserve">opinions of the </w:t>
      </w:r>
      <w:r w:rsidRPr="00927C5B">
        <w:rPr>
          <w:rFonts w:ascii="Book Antiqua" w:hAnsi="Book Antiqua" w:cstheme="majorBidi"/>
          <w:color w:val="000000" w:themeColor="text1"/>
          <w:sz w:val="24"/>
          <w:szCs w:val="24"/>
        </w:rPr>
        <w:t xml:space="preserve">physicians and </w:t>
      </w:r>
      <w:r w:rsidR="00667CAD"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nurses</w:t>
      </w:r>
      <w:r w:rsidR="00667CAD"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regarding patient monitoring at any time of the day by using telemedicine technology (</w:t>
      </w:r>
      <w:r w:rsidR="00804D41" w:rsidRPr="00927C5B">
        <w:rPr>
          <w:rFonts w:ascii="Book Antiqua" w:hAnsi="Book Antiqua" w:cstheme="majorBidi"/>
          <w:i/>
          <w:color w:val="000000" w:themeColor="text1"/>
          <w:sz w:val="24"/>
          <w:szCs w:val="24"/>
        </w:rPr>
        <w:t>P</w:t>
      </w:r>
      <w:r w:rsidR="00804D41"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804D41"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0.016) and encouraging other healthcare providers to use the technology for other healthcare services (</w:t>
      </w:r>
      <w:r w:rsidR="00804D41" w:rsidRPr="00927C5B">
        <w:rPr>
          <w:rFonts w:ascii="Book Antiqua" w:hAnsi="Book Antiqua" w:cstheme="majorBidi"/>
          <w:i/>
          <w:color w:val="000000" w:themeColor="text1"/>
          <w:sz w:val="24"/>
          <w:szCs w:val="24"/>
        </w:rPr>
        <w:t>P</w:t>
      </w:r>
      <w:r w:rsidR="00804D41"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w:t>
      </w:r>
      <w:r w:rsidR="00804D41"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0.006). </w:t>
      </w:r>
    </w:p>
    <w:p w:rsidR="001A400B" w:rsidRPr="00927C5B" w:rsidRDefault="001A400B" w:rsidP="00804D41">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According to the findings, </w:t>
      </w:r>
      <w:r w:rsidR="00667CAD" w:rsidRPr="00927C5B">
        <w:rPr>
          <w:rFonts w:ascii="Book Antiqua" w:hAnsi="Book Antiqua" w:cstheme="majorBidi"/>
          <w:color w:val="000000" w:themeColor="text1"/>
          <w:sz w:val="24"/>
          <w:szCs w:val="24"/>
        </w:rPr>
        <w:t xml:space="preserve">the attitudes of </w:t>
      </w:r>
      <w:r w:rsidRPr="00927C5B">
        <w:rPr>
          <w:rFonts w:ascii="Book Antiqua" w:hAnsi="Book Antiqua" w:cstheme="majorBidi"/>
          <w:color w:val="000000" w:themeColor="text1"/>
          <w:sz w:val="24"/>
          <w:szCs w:val="24"/>
        </w:rPr>
        <w:t>both physicians (4.08 ± 0.71) and nurses</w:t>
      </w:r>
      <w:r w:rsidR="00667CAD"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(3.99 ± 0.65) were positive about </w:t>
      </w:r>
      <w:r w:rsidR="00667CAD" w:rsidRPr="00927C5B">
        <w:rPr>
          <w:rFonts w:ascii="Book Antiqua" w:hAnsi="Book Antiqua" w:cstheme="majorBidi"/>
          <w:color w:val="000000" w:themeColor="text1"/>
          <w:sz w:val="24"/>
          <w:szCs w:val="24"/>
        </w:rPr>
        <w:t xml:space="preserve">the use of </w:t>
      </w:r>
      <w:r w:rsidRPr="00927C5B">
        <w:rPr>
          <w:rFonts w:ascii="Book Antiqua" w:hAnsi="Book Antiqua" w:cstheme="majorBidi"/>
          <w:color w:val="000000" w:themeColor="text1"/>
          <w:sz w:val="24"/>
          <w:szCs w:val="24"/>
        </w:rPr>
        <w:t>telemedicine technology in diabetes management. Among physicians, the highest mean value (4.20 ± 0.83) was related to an increase in the level of satisfaction among healthcare providers when using telemedicine technology for managing patients with diabetes. For nurses, the highest mean value (4.06 ± 0.81) was associated with the impact of using telemedicine technology on making the use of other systems easier in the future. In this section, the lowest mean value for both physicians (4.03 ± 0.89) and nurses (3.90 ± 0.96) was related to the necessity of using telemedicine technology for healthcare providers in managing patients with diabetes. The attitude</w:t>
      </w:r>
      <w:r w:rsidR="007A7545"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of </w:t>
      </w:r>
      <w:r w:rsidR="007A754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and </w:t>
      </w:r>
      <w:r w:rsidR="007A754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nurses toward using telemedicine technology in diabetes management are summarized in Table 3. </w:t>
      </w:r>
    </w:p>
    <w:p w:rsidR="001A400B" w:rsidRPr="00927C5B" w:rsidRDefault="001A400B" w:rsidP="002253FD">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lastRenderedPageBreak/>
        <w:t xml:space="preserve">The majority of physicians (3.79 ± 0.82) and nurses (4.02 ± 0.71) believed that the use of telemedicine technology </w:t>
      </w:r>
      <w:r w:rsidR="007A7545" w:rsidRPr="00927C5B">
        <w:rPr>
          <w:rFonts w:ascii="Book Antiqua" w:hAnsi="Book Antiqua" w:cstheme="majorBidi"/>
          <w:color w:val="000000" w:themeColor="text1"/>
          <w:sz w:val="24"/>
          <w:szCs w:val="24"/>
        </w:rPr>
        <w:t xml:space="preserve">was </w:t>
      </w:r>
      <w:r w:rsidRPr="00927C5B">
        <w:rPr>
          <w:rFonts w:ascii="Book Antiqua" w:hAnsi="Book Antiqua" w:cstheme="majorBidi"/>
          <w:color w:val="000000" w:themeColor="text1"/>
          <w:sz w:val="24"/>
          <w:szCs w:val="24"/>
        </w:rPr>
        <w:t>compatible with other related clinical activities in diabetes management. The lowest mean value was related to those physicians (3.60</w:t>
      </w:r>
      <w:r w:rsidR="000C767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w:t>
      </w:r>
      <w:r w:rsidR="000C767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1.12) and nurses (3.92 ± 0.95) who believed that the use of telemedicine technology </w:t>
      </w:r>
      <w:r w:rsidR="007A7545" w:rsidRPr="00927C5B">
        <w:rPr>
          <w:rFonts w:ascii="Book Antiqua" w:hAnsi="Book Antiqua" w:cstheme="majorBidi"/>
          <w:color w:val="000000" w:themeColor="text1"/>
          <w:sz w:val="24"/>
          <w:szCs w:val="24"/>
        </w:rPr>
        <w:t xml:space="preserve">could </w:t>
      </w:r>
      <w:r w:rsidRPr="00927C5B">
        <w:rPr>
          <w:rFonts w:ascii="Book Antiqua" w:hAnsi="Book Antiqua" w:cstheme="majorBidi"/>
          <w:color w:val="000000" w:themeColor="text1"/>
          <w:sz w:val="24"/>
          <w:szCs w:val="24"/>
        </w:rPr>
        <w:t xml:space="preserve">cause problems in the process of care for patients with diabetes. The results of the Mann-Whitney U test showed that there was no statistically significant difference between the </w:t>
      </w:r>
      <w:r w:rsidR="007A7545" w:rsidRPr="00927C5B">
        <w:rPr>
          <w:rFonts w:ascii="Book Antiqua" w:hAnsi="Book Antiqua" w:cstheme="majorBidi"/>
          <w:color w:val="000000" w:themeColor="text1"/>
          <w:sz w:val="24"/>
          <w:szCs w:val="24"/>
        </w:rPr>
        <w:t xml:space="preserve">views of </w:t>
      </w:r>
      <w:r w:rsidRPr="00927C5B">
        <w:rPr>
          <w:rFonts w:ascii="Book Antiqua" w:hAnsi="Book Antiqua" w:cstheme="majorBidi"/>
          <w:color w:val="000000" w:themeColor="text1"/>
          <w:sz w:val="24"/>
          <w:szCs w:val="24"/>
        </w:rPr>
        <w:t>physicians and nurses about the compatibility of telemedicine technology with other related clinical activities in diabetes management.</w:t>
      </w:r>
    </w:p>
    <w:p w:rsidR="001A400B" w:rsidRPr="00927C5B" w:rsidRDefault="001A400B" w:rsidP="000C7674">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The findings showed that most of </w:t>
      </w:r>
      <w:r w:rsidR="00FC47D0"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(3.95 ± 0.78) and nurses (4.02 ± 0.62) perceived telemedicine technology as a secure and reliable technology in the management of diabetes. The majority of physicians (4.40 ± 0.90) believed that security policies and instructions </w:t>
      </w:r>
      <w:r w:rsidR="00FC47D0" w:rsidRPr="00927C5B">
        <w:rPr>
          <w:rFonts w:ascii="Book Antiqua" w:hAnsi="Book Antiqua" w:cstheme="majorBidi"/>
          <w:color w:val="000000" w:themeColor="text1"/>
          <w:sz w:val="24"/>
          <w:szCs w:val="24"/>
        </w:rPr>
        <w:t xml:space="preserve">should </w:t>
      </w:r>
      <w:r w:rsidRPr="00927C5B">
        <w:rPr>
          <w:rFonts w:ascii="Book Antiqua" w:hAnsi="Book Antiqua" w:cstheme="majorBidi"/>
          <w:color w:val="000000" w:themeColor="text1"/>
          <w:sz w:val="24"/>
          <w:szCs w:val="24"/>
        </w:rPr>
        <w:t xml:space="preserve">be provided before using telemedicine in </w:t>
      </w:r>
      <w:r w:rsidR="00FC47D0" w:rsidRPr="00927C5B">
        <w:rPr>
          <w:rFonts w:ascii="Book Antiqua" w:hAnsi="Book Antiqua" w:cstheme="majorBidi"/>
          <w:color w:val="000000" w:themeColor="text1"/>
          <w:sz w:val="24"/>
          <w:szCs w:val="24"/>
        </w:rPr>
        <w:t xml:space="preserve">managing </w:t>
      </w:r>
      <w:r w:rsidRPr="00927C5B">
        <w:rPr>
          <w:rFonts w:ascii="Book Antiqua" w:hAnsi="Book Antiqua" w:cstheme="majorBidi"/>
          <w:color w:val="000000" w:themeColor="text1"/>
          <w:sz w:val="24"/>
          <w:szCs w:val="24"/>
        </w:rPr>
        <w:t xml:space="preserve">diabetes and the lowest mean value (3.78 ± 1.02) was related to those physicians who thought that the risk of privacy breaches </w:t>
      </w:r>
      <w:r w:rsidR="00FC47D0" w:rsidRPr="00927C5B">
        <w:rPr>
          <w:rFonts w:ascii="Book Antiqua" w:hAnsi="Book Antiqua" w:cstheme="majorBidi"/>
          <w:color w:val="000000" w:themeColor="text1"/>
          <w:sz w:val="24"/>
          <w:szCs w:val="24"/>
        </w:rPr>
        <w:t xml:space="preserve">could </w:t>
      </w:r>
      <w:r w:rsidRPr="00927C5B">
        <w:rPr>
          <w:rFonts w:ascii="Book Antiqua" w:hAnsi="Book Antiqua" w:cstheme="majorBidi"/>
          <w:color w:val="000000" w:themeColor="text1"/>
          <w:sz w:val="24"/>
          <w:szCs w:val="24"/>
        </w:rPr>
        <w:t>be prevented by using this technology. For nurses, the highest mean value (4.22</w:t>
      </w:r>
      <w:r w:rsidR="000C767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w:t>
      </w:r>
      <w:r w:rsidR="000C7674"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0.83) was related to an increase in the level of patient confidentiality by using telemedicine technology and the lowest mean value (3.93 ± 0.95) was related to the </w:t>
      </w:r>
      <w:r w:rsidR="00FC47D0" w:rsidRPr="00927C5B">
        <w:rPr>
          <w:rFonts w:ascii="Book Antiqua" w:hAnsi="Book Antiqua" w:cstheme="majorBidi"/>
          <w:color w:val="000000" w:themeColor="text1"/>
          <w:sz w:val="24"/>
          <w:szCs w:val="24"/>
        </w:rPr>
        <w:t xml:space="preserve">technology’s </w:t>
      </w:r>
      <w:r w:rsidRPr="00927C5B">
        <w:rPr>
          <w:rFonts w:ascii="Book Antiqua" w:hAnsi="Book Antiqua" w:cstheme="majorBidi"/>
          <w:color w:val="000000" w:themeColor="text1"/>
          <w:sz w:val="24"/>
          <w:szCs w:val="24"/>
        </w:rPr>
        <w:t xml:space="preserve">security assurance based on the available infrastructure in the country. </w:t>
      </w:r>
    </w:p>
    <w:p w:rsidR="000C7674" w:rsidRPr="00927C5B" w:rsidRDefault="001A400B" w:rsidP="000C7674">
      <w:pPr>
        <w:bidi w:val="0"/>
        <w:spacing w:line="360" w:lineRule="auto"/>
        <w:ind w:firstLineChars="100" w:firstLine="240"/>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 xml:space="preserve">Finally, the findings revealed that both physicians (4.06 ± 0.69) and nurses (4.02 ± 0.61) tended to use telemedicine technology for managing diabetes. Overall, the lowest mean value for physicians (3.79 ± 0.82) was related to the compatibility of telemedicine technology with other clinical activities in diabetes management. For nurses, the lowest mean value </w:t>
      </w:r>
      <w:r w:rsidR="00FC47D0" w:rsidRPr="00927C5B">
        <w:rPr>
          <w:rFonts w:ascii="Book Antiqua" w:hAnsi="Book Antiqua" w:cstheme="majorBidi"/>
          <w:color w:val="000000" w:themeColor="text1"/>
          <w:sz w:val="24"/>
          <w:szCs w:val="24"/>
        </w:rPr>
        <w:t xml:space="preserve">pertained </w:t>
      </w:r>
      <w:r w:rsidRPr="00927C5B">
        <w:rPr>
          <w:rFonts w:ascii="Book Antiqua" w:hAnsi="Book Antiqua" w:cstheme="majorBidi"/>
          <w:color w:val="000000" w:themeColor="text1"/>
          <w:sz w:val="24"/>
          <w:szCs w:val="24"/>
        </w:rPr>
        <w:t xml:space="preserve">to the perceived usefulness of telemedicine technology in diabetes management (3.99 ± 0.53) and their attitude toward using this technology (3.99 ± 0.65). As Table 4 shows, no significant </w:t>
      </w:r>
      <w:r w:rsidR="00FC47D0" w:rsidRPr="00927C5B">
        <w:rPr>
          <w:rFonts w:ascii="Book Antiqua" w:hAnsi="Book Antiqua" w:cstheme="majorBidi"/>
          <w:color w:val="000000" w:themeColor="text1"/>
          <w:sz w:val="24"/>
          <w:szCs w:val="24"/>
        </w:rPr>
        <w:t>differences were</w:t>
      </w:r>
      <w:r w:rsidRPr="00927C5B">
        <w:rPr>
          <w:rFonts w:ascii="Book Antiqua" w:hAnsi="Book Antiqua" w:cstheme="majorBidi"/>
          <w:color w:val="000000" w:themeColor="text1"/>
          <w:sz w:val="24"/>
          <w:szCs w:val="24"/>
        </w:rPr>
        <w:t xml:space="preserve"> found between the opinions of physicians and nurses in different sections of the questionnaire.</w:t>
      </w:r>
    </w:p>
    <w:p w:rsidR="000C7674" w:rsidRPr="00927C5B" w:rsidRDefault="000C7674" w:rsidP="000C7674">
      <w:pPr>
        <w:bidi w:val="0"/>
        <w:spacing w:line="360" w:lineRule="auto"/>
        <w:jc w:val="both"/>
        <w:rPr>
          <w:rFonts w:ascii="Book Antiqua" w:hAnsi="Book Antiqua" w:cstheme="majorBidi"/>
          <w:color w:val="000000" w:themeColor="text1"/>
          <w:sz w:val="24"/>
          <w:szCs w:val="24"/>
          <w:lang w:eastAsia="zh-CN"/>
        </w:rPr>
      </w:pPr>
    </w:p>
    <w:p w:rsidR="00A639F9" w:rsidRPr="00927C5B" w:rsidRDefault="000C7674" w:rsidP="000C767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b/>
          <w:bCs/>
          <w:color w:val="000000" w:themeColor="text1"/>
          <w:sz w:val="24"/>
          <w:szCs w:val="24"/>
        </w:rPr>
        <w:t>DISCUSSION</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The use of technology in the health system has changed the process of healthcare delivery from hospitals and clinics to the daily lives of patients at their homes </w:t>
      </w:r>
      <w:r w:rsidRPr="00927C5B">
        <w:rPr>
          <w:rFonts w:ascii="Book Antiqua" w:hAnsi="Book Antiqua" w:cstheme="majorBidi"/>
          <w:color w:val="000000" w:themeColor="text1"/>
          <w:sz w:val="24"/>
          <w:szCs w:val="24"/>
          <w:vertAlign w:val="superscript"/>
        </w:rPr>
        <w:t>[22]</w:t>
      </w:r>
      <w:r w:rsidRPr="00927C5B">
        <w:rPr>
          <w:rFonts w:ascii="Book Antiqua" w:hAnsi="Book Antiqua" w:cstheme="majorBidi"/>
          <w:color w:val="000000" w:themeColor="text1"/>
          <w:sz w:val="24"/>
          <w:szCs w:val="24"/>
        </w:rPr>
        <w:t xml:space="preserve"> In this regard, the use of technology for managing chronic diseases, such as diabetes, has </w:t>
      </w:r>
      <w:r w:rsidRPr="00927C5B">
        <w:rPr>
          <w:rFonts w:ascii="Book Antiqua" w:hAnsi="Book Antiqua" w:cstheme="majorBidi"/>
          <w:color w:val="000000" w:themeColor="text1"/>
          <w:sz w:val="24"/>
          <w:szCs w:val="24"/>
        </w:rPr>
        <w:lastRenderedPageBreak/>
        <w:t>received particular attention</w:t>
      </w:r>
      <w:r w:rsidR="00AE5E04" w:rsidRPr="00927C5B">
        <w:rPr>
          <w:rFonts w:ascii="Book Antiqua" w:hAnsi="Book Antiqua" w:cstheme="majorBidi"/>
          <w:color w:val="000000" w:themeColor="text1"/>
          <w:sz w:val="24"/>
          <w:szCs w:val="24"/>
          <w:vertAlign w:val="superscript"/>
        </w:rPr>
        <w:t>[23,</w:t>
      </w:r>
      <w:r w:rsidRPr="00927C5B">
        <w:rPr>
          <w:rFonts w:ascii="Book Antiqua" w:hAnsi="Book Antiqua" w:cstheme="majorBidi"/>
          <w:color w:val="000000" w:themeColor="text1"/>
          <w:sz w:val="24"/>
          <w:szCs w:val="24"/>
          <w:vertAlign w:val="superscript"/>
        </w:rPr>
        <w:t>24]</w:t>
      </w:r>
      <w:r w:rsidRPr="00927C5B">
        <w:rPr>
          <w:rFonts w:ascii="Book Antiqua" w:hAnsi="Book Antiqua" w:cstheme="majorBidi"/>
          <w:color w:val="000000" w:themeColor="text1"/>
          <w:sz w:val="24"/>
          <w:szCs w:val="24"/>
        </w:rPr>
        <w:t xml:space="preserve">. The findings of the present study showed that physicians and nurses generally agreed on the use of telemedicine in diabetes management. However, some researchers </w:t>
      </w:r>
      <w:r w:rsidR="0061598C" w:rsidRPr="00927C5B">
        <w:rPr>
          <w:rFonts w:ascii="Book Antiqua" w:hAnsi="Book Antiqua" w:cstheme="majorBidi"/>
          <w:color w:val="000000" w:themeColor="text1"/>
          <w:sz w:val="24"/>
          <w:szCs w:val="24"/>
        </w:rPr>
        <w:t xml:space="preserve">have reported </w:t>
      </w:r>
      <w:r w:rsidRPr="00927C5B">
        <w:rPr>
          <w:rFonts w:ascii="Book Antiqua" w:hAnsi="Book Antiqua" w:cstheme="majorBidi"/>
          <w:color w:val="000000" w:themeColor="text1"/>
          <w:sz w:val="24"/>
          <w:szCs w:val="24"/>
        </w:rPr>
        <w:t xml:space="preserve">that physicians and nurses were reluctant to use </w:t>
      </w:r>
      <w:proofErr w:type="gramStart"/>
      <w:r w:rsidRPr="00927C5B">
        <w:rPr>
          <w:rFonts w:ascii="Book Antiqua" w:hAnsi="Book Antiqua" w:cstheme="majorBidi"/>
          <w:color w:val="000000" w:themeColor="text1"/>
          <w:sz w:val="24"/>
          <w:szCs w:val="24"/>
        </w:rPr>
        <w:t>telemedicine</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25]</w:t>
      </w:r>
      <w:r w:rsidRPr="00927C5B">
        <w:rPr>
          <w:rFonts w:ascii="Book Antiqua" w:hAnsi="Book Antiqua" w:cstheme="majorBidi"/>
          <w:color w:val="000000" w:themeColor="text1"/>
          <w:sz w:val="24"/>
          <w:szCs w:val="24"/>
        </w:rPr>
        <w:t>.</w:t>
      </w:r>
    </w:p>
    <w:p w:rsidR="001A400B" w:rsidRPr="00927C5B" w:rsidRDefault="001A400B" w:rsidP="00AE5E04">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According to the literature, technological advances and increased computer literacy </w:t>
      </w:r>
      <w:r w:rsidR="006C3ED5" w:rsidRPr="00927C5B">
        <w:rPr>
          <w:rFonts w:ascii="Book Antiqua" w:hAnsi="Book Antiqua" w:cstheme="majorBidi"/>
          <w:color w:val="000000" w:themeColor="text1"/>
          <w:sz w:val="24"/>
          <w:szCs w:val="24"/>
        </w:rPr>
        <w:t xml:space="preserve">among </w:t>
      </w:r>
      <w:r w:rsidRPr="00927C5B">
        <w:rPr>
          <w:rFonts w:ascii="Book Antiqua" w:hAnsi="Book Antiqua" w:cstheme="majorBidi"/>
          <w:color w:val="000000" w:themeColor="text1"/>
          <w:sz w:val="24"/>
          <w:szCs w:val="24"/>
        </w:rPr>
        <w:t xml:space="preserve">clinical staff can help </w:t>
      </w:r>
      <w:r w:rsidR="006C3ED5" w:rsidRPr="00927C5B">
        <w:rPr>
          <w:rFonts w:ascii="Book Antiqua" w:hAnsi="Book Antiqua" w:cstheme="majorBidi"/>
          <w:color w:val="000000" w:themeColor="text1"/>
          <w:sz w:val="24"/>
          <w:szCs w:val="24"/>
        </w:rPr>
        <w:t xml:space="preserve">in more effective </w:t>
      </w:r>
      <w:r w:rsidRPr="00927C5B">
        <w:rPr>
          <w:rFonts w:ascii="Book Antiqua" w:hAnsi="Book Antiqua" w:cstheme="majorBidi"/>
          <w:color w:val="000000" w:themeColor="text1"/>
          <w:sz w:val="24"/>
          <w:szCs w:val="24"/>
        </w:rPr>
        <w:t xml:space="preserve">use </w:t>
      </w:r>
      <w:r w:rsidR="006C3ED5" w:rsidRPr="00927C5B">
        <w:rPr>
          <w:rFonts w:ascii="Book Antiqua" w:hAnsi="Book Antiqua" w:cstheme="majorBidi"/>
          <w:color w:val="000000" w:themeColor="text1"/>
          <w:sz w:val="24"/>
          <w:szCs w:val="24"/>
        </w:rPr>
        <w:t xml:space="preserve">of </w:t>
      </w:r>
      <w:r w:rsidRPr="00927C5B">
        <w:rPr>
          <w:rFonts w:ascii="Book Antiqua" w:hAnsi="Book Antiqua" w:cstheme="majorBidi"/>
          <w:color w:val="000000" w:themeColor="text1"/>
          <w:sz w:val="24"/>
          <w:szCs w:val="24"/>
        </w:rPr>
        <w:t xml:space="preserve">telemedicine and similar </w:t>
      </w:r>
      <w:proofErr w:type="gramStart"/>
      <w:r w:rsidRPr="00927C5B">
        <w:rPr>
          <w:rFonts w:ascii="Book Antiqua" w:hAnsi="Book Antiqua" w:cstheme="majorBidi"/>
          <w:color w:val="000000" w:themeColor="text1"/>
          <w:sz w:val="24"/>
          <w:szCs w:val="24"/>
        </w:rPr>
        <w:t>systems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26]</w:t>
      </w:r>
      <w:r w:rsidRPr="00927C5B">
        <w:rPr>
          <w:rFonts w:ascii="Book Antiqua" w:hAnsi="Book Antiqua" w:cstheme="majorBidi"/>
          <w:color w:val="000000" w:themeColor="text1"/>
          <w:sz w:val="24"/>
          <w:szCs w:val="24"/>
        </w:rPr>
        <w:t xml:space="preserve">. The results of the current study showed that </w:t>
      </w:r>
      <w:r w:rsidR="006C3ED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nurses used computers at their clinical practices more than </w:t>
      </w:r>
      <w:r w:rsidR="006C3ED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mainly because </w:t>
      </w:r>
      <w:r w:rsidR="006C3ED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nurses used </w:t>
      </w:r>
      <w:r w:rsidR="006C3ED5"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hospital information system and </w:t>
      </w:r>
      <w:r w:rsidR="00A7370D"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nursing information system. Similarly, </w:t>
      </w:r>
      <w:proofErr w:type="spellStart"/>
      <w:r w:rsidRPr="00927C5B">
        <w:rPr>
          <w:rFonts w:ascii="Book Antiqua" w:hAnsi="Book Antiqua" w:cstheme="majorBidi"/>
          <w:color w:val="000000" w:themeColor="text1"/>
          <w:sz w:val="24"/>
          <w:szCs w:val="24"/>
        </w:rPr>
        <w:t>Asua</w:t>
      </w:r>
      <w:proofErr w:type="spellEnd"/>
      <w:r w:rsidRPr="00927C5B">
        <w:rPr>
          <w:rFonts w:ascii="Book Antiqua" w:hAnsi="Book Antiqua" w:cstheme="majorBidi"/>
          <w:color w:val="000000" w:themeColor="text1"/>
          <w:sz w:val="24"/>
          <w:szCs w:val="24"/>
        </w:rPr>
        <w:t xml:space="preserve"> </w:t>
      </w:r>
      <w:r w:rsidRPr="00927C5B">
        <w:rPr>
          <w:rFonts w:ascii="Book Antiqua" w:hAnsi="Book Antiqua" w:cstheme="majorBidi"/>
          <w:i/>
          <w:color w:val="000000" w:themeColor="text1"/>
          <w:sz w:val="24"/>
          <w:szCs w:val="24"/>
        </w:rPr>
        <w:t xml:space="preserve">et </w:t>
      </w:r>
      <w:proofErr w:type="gramStart"/>
      <w:r w:rsidRPr="00927C5B">
        <w:rPr>
          <w:rFonts w:ascii="Book Antiqua" w:hAnsi="Book Antiqua" w:cstheme="majorBidi"/>
          <w:i/>
          <w:color w:val="000000" w:themeColor="text1"/>
          <w:sz w:val="24"/>
          <w:szCs w:val="24"/>
        </w:rPr>
        <w:t>al</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25]</w:t>
      </w:r>
      <w:r w:rsidR="00AE5E04" w:rsidRPr="00927C5B">
        <w:rPr>
          <w:rFonts w:ascii="Book Antiqua" w:hAnsi="Book Antiqua" w:cstheme="majorBidi"/>
          <w:color w:val="000000" w:themeColor="text1"/>
          <w:sz w:val="24"/>
          <w:szCs w:val="24"/>
        </w:rPr>
        <w:t xml:space="preserve"> and Gagnon </w:t>
      </w:r>
      <w:r w:rsidR="00AE5E04" w:rsidRPr="00927C5B">
        <w:rPr>
          <w:rFonts w:ascii="Book Antiqua" w:hAnsi="Book Antiqua" w:cstheme="majorBidi"/>
          <w:i/>
          <w:color w:val="000000" w:themeColor="text1"/>
          <w:sz w:val="24"/>
          <w:szCs w:val="24"/>
        </w:rPr>
        <w:t>et al</w:t>
      </w:r>
      <w:r w:rsidRPr="00927C5B">
        <w:rPr>
          <w:rFonts w:ascii="Book Antiqua" w:hAnsi="Book Antiqua" w:cstheme="majorBidi"/>
          <w:color w:val="000000" w:themeColor="text1"/>
          <w:sz w:val="24"/>
          <w:szCs w:val="24"/>
          <w:vertAlign w:val="superscript"/>
        </w:rPr>
        <w:t>[16]</w:t>
      </w:r>
      <w:r w:rsidRPr="00927C5B">
        <w:rPr>
          <w:rFonts w:ascii="Book Antiqua" w:hAnsi="Book Antiqua" w:cstheme="majorBidi"/>
          <w:color w:val="000000" w:themeColor="text1"/>
          <w:sz w:val="24"/>
          <w:szCs w:val="24"/>
        </w:rPr>
        <w:t xml:space="preserve"> </w:t>
      </w:r>
      <w:r w:rsidR="00A7370D" w:rsidRPr="00927C5B">
        <w:rPr>
          <w:rFonts w:ascii="Book Antiqua" w:hAnsi="Book Antiqua" w:cstheme="majorBidi"/>
          <w:color w:val="000000" w:themeColor="text1"/>
          <w:sz w:val="24"/>
          <w:szCs w:val="24"/>
        </w:rPr>
        <w:t xml:space="preserve">reported </w:t>
      </w:r>
      <w:r w:rsidRPr="00927C5B">
        <w:rPr>
          <w:rFonts w:ascii="Book Antiqua" w:hAnsi="Book Antiqua" w:cstheme="majorBidi"/>
          <w:color w:val="000000" w:themeColor="text1"/>
          <w:sz w:val="24"/>
          <w:szCs w:val="24"/>
        </w:rPr>
        <w:t xml:space="preserve">that nurses used computers more than physicians. </w:t>
      </w:r>
    </w:p>
    <w:p w:rsidR="001A400B" w:rsidRPr="00927C5B" w:rsidRDefault="001A400B" w:rsidP="00AE5E04">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In terms of the perceived ease of use of telemedicine technology in diabetes management, the results revealed that physicians and nurses perceived the technology </w:t>
      </w:r>
      <w:r w:rsidR="00A7370D" w:rsidRPr="00927C5B">
        <w:rPr>
          <w:rFonts w:ascii="Book Antiqua" w:hAnsi="Book Antiqua" w:cstheme="majorBidi"/>
          <w:color w:val="000000" w:themeColor="text1"/>
          <w:sz w:val="24"/>
          <w:szCs w:val="24"/>
        </w:rPr>
        <w:t xml:space="preserve">as </w:t>
      </w:r>
      <w:r w:rsidRPr="00927C5B">
        <w:rPr>
          <w:rFonts w:ascii="Book Antiqua" w:hAnsi="Book Antiqua" w:cstheme="majorBidi"/>
          <w:color w:val="000000" w:themeColor="text1"/>
          <w:sz w:val="24"/>
          <w:szCs w:val="24"/>
        </w:rPr>
        <w:t xml:space="preserve">easy to use. This is in line with Brewster </w:t>
      </w:r>
      <w:r w:rsidRPr="00927C5B">
        <w:rPr>
          <w:rFonts w:ascii="Book Antiqua" w:hAnsi="Book Antiqua" w:cstheme="majorBidi"/>
          <w:i/>
          <w:color w:val="000000" w:themeColor="text1"/>
          <w:sz w:val="24"/>
          <w:szCs w:val="24"/>
        </w:rPr>
        <w:t>et al</w:t>
      </w:r>
      <w:r w:rsidR="00AE5E04" w:rsidRPr="00927C5B">
        <w:rPr>
          <w:rFonts w:ascii="Book Antiqua" w:hAnsi="Book Antiqua" w:cstheme="majorBidi"/>
          <w:color w:val="000000" w:themeColor="text1"/>
          <w:sz w:val="24"/>
          <w:szCs w:val="24"/>
          <w:vertAlign w:val="superscript"/>
        </w:rPr>
        <w:t xml:space="preserve"> [27]</w:t>
      </w:r>
      <w:r w:rsidR="00A7370D"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s study in which </w:t>
      </w:r>
      <w:r w:rsidR="00A7370D"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system</w:t>
      </w:r>
      <w:r w:rsidR="00A7370D"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s ease of use </w:t>
      </w:r>
      <w:r w:rsidR="00A7370D" w:rsidRPr="00927C5B">
        <w:rPr>
          <w:rFonts w:ascii="Book Antiqua" w:hAnsi="Book Antiqua" w:cstheme="majorBidi"/>
          <w:color w:val="000000" w:themeColor="text1"/>
          <w:sz w:val="24"/>
          <w:szCs w:val="24"/>
        </w:rPr>
        <w:t xml:space="preserve">was </w:t>
      </w:r>
      <w:r w:rsidRPr="00927C5B">
        <w:rPr>
          <w:rFonts w:ascii="Book Antiqua" w:hAnsi="Book Antiqua" w:cstheme="majorBidi"/>
          <w:color w:val="000000" w:themeColor="text1"/>
          <w:sz w:val="24"/>
          <w:szCs w:val="24"/>
        </w:rPr>
        <w:t xml:space="preserve">considered </w:t>
      </w:r>
      <w:r w:rsidR="00A7370D" w:rsidRPr="00927C5B">
        <w:rPr>
          <w:rFonts w:ascii="Book Antiqua" w:hAnsi="Book Antiqua" w:cstheme="majorBidi"/>
          <w:color w:val="000000" w:themeColor="text1"/>
          <w:sz w:val="24"/>
          <w:szCs w:val="24"/>
        </w:rPr>
        <w:t xml:space="preserve">as </w:t>
      </w:r>
      <w:r w:rsidRPr="00927C5B">
        <w:rPr>
          <w:rFonts w:ascii="Book Antiqua" w:hAnsi="Book Antiqua" w:cstheme="majorBidi"/>
          <w:color w:val="000000" w:themeColor="text1"/>
          <w:sz w:val="24"/>
          <w:szCs w:val="24"/>
        </w:rPr>
        <w:t xml:space="preserve">an important factor for learning how to use the system. In another study, </w:t>
      </w:r>
      <w:r w:rsidR="00A7370D"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perceived ease of use </w:t>
      </w:r>
      <w:r w:rsidR="00A7370D" w:rsidRPr="00927C5B">
        <w:rPr>
          <w:rFonts w:ascii="Book Antiqua" w:hAnsi="Book Antiqua" w:cstheme="majorBidi"/>
          <w:color w:val="000000" w:themeColor="text1"/>
          <w:sz w:val="24"/>
          <w:szCs w:val="24"/>
        </w:rPr>
        <w:t xml:space="preserve">was </w:t>
      </w:r>
      <w:r w:rsidRPr="00927C5B">
        <w:rPr>
          <w:rFonts w:ascii="Book Antiqua" w:hAnsi="Book Antiqua" w:cstheme="majorBidi"/>
          <w:color w:val="000000" w:themeColor="text1"/>
          <w:sz w:val="24"/>
          <w:szCs w:val="24"/>
        </w:rPr>
        <w:t xml:space="preserve">regarded as the most important factor in the technology acceptance </w:t>
      </w:r>
      <w:proofErr w:type="gramStart"/>
      <w:r w:rsidRPr="00927C5B">
        <w:rPr>
          <w:rFonts w:ascii="Book Antiqua" w:hAnsi="Book Antiqua" w:cstheme="majorBidi"/>
          <w:color w:val="000000" w:themeColor="text1"/>
          <w:sz w:val="24"/>
          <w:szCs w:val="24"/>
        </w:rPr>
        <w:t>model</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28]</w:t>
      </w:r>
      <w:r w:rsidRPr="00927C5B">
        <w:rPr>
          <w:rFonts w:ascii="Book Antiqua" w:hAnsi="Book Antiqua" w:cstheme="majorBidi"/>
          <w:color w:val="000000" w:themeColor="text1"/>
          <w:sz w:val="24"/>
          <w:szCs w:val="24"/>
        </w:rPr>
        <w:t xml:space="preserve">. Similarly, Rho </w:t>
      </w:r>
      <w:r w:rsidRPr="00927C5B">
        <w:rPr>
          <w:rFonts w:ascii="Book Antiqua" w:hAnsi="Book Antiqua" w:cstheme="majorBidi"/>
          <w:i/>
          <w:color w:val="000000" w:themeColor="text1"/>
          <w:sz w:val="24"/>
          <w:szCs w:val="24"/>
        </w:rPr>
        <w:t>et al</w:t>
      </w:r>
      <w:r w:rsidR="00AE5E04" w:rsidRPr="00927C5B">
        <w:rPr>
          <w:rFonts w:ascii="Book Antiqua" w:hAnsi="Book Antiqua" w:cstheme="majorBidi"/>
          <w:color w:val="000000" w:themeColor="text1"/>
          <w:sz w:val="24"/>
          <w:szCs w:val="24"/>
          <w:vertAlign w:val="superscript"/>
        </w:rPr>
        <w:t xml:space="preserve"> [29]</w:t>
      </w:r>
      <w:r w:rsidRPr="00927C5B">
        <w:rPr>
          <w:rFonts w:ascii="Book Antiqua" w:hAnsi="Book Antiqua" w:cstheme="majorBidi"/>
          <w:color w:val="000000" w:themeColor="text1"/>
          <w:sz w:val="24"/>
          <w:szCs w:val="24"/>
        </w:rPr>
        <w:t xml:space="preserve"> found that </w:t>
      </w:r>
      <w:r w:rsidR="00184388" w:rsidRPr="00927C5B">
        <w:rPr>
          <w:rFonts w:ascii="Book Antiqua" w:hAnsi="Book Antiqua" w:cstheme="majorBidi"/>
          <w:color w:val="000000" w:themeColor="text1"/>
          <w:sz w:val="24"/>
          <w:szCs w:val="24"/>
        </w:rPr>
        <w:t xml:space="preserve">a </w:t>
      </w:r>
      <w:r w:rsidRPr="00927C5B">
        <w:rPr>
          <w:rFonts w:ascii="Book Antiqua" w:hAnsi="Book Antiqua" w:cstheme="majorBidi"/>
          <w:color w:val="000000" w:themeColor="text1"/>
          <w:sz w:val="24"/>
          <w:szCs w:val="24"/>
        </w:rPr>
        <w:t>positive perspective</w:t>
      </w:r>
      <w:r w:rsidR="00184388" w:rsidRPr="00927C5B">
        <w:rPr>
          <w:rFonts w:ascii="Book Antiqua" w:hAnsi="Book Antiqua" w:cstheme="majorBidi"/>
          <w:color w:val="000000" w:themeColor="text1"/>
          <w:sz w:val="24"/>
          <w:szCs w:val="24"/>
        </w:rPr>
        <w:t xml:space="preserve"> on a </w:t>
      </w:r>
      <w:r w:rsidRPr="00927C5B">
        <w:rPr>
          <w:rFonts w:ascii="Book Antiqua" w:hAnsi="Book Antiqua" w:cstheme="majorBidi"/>
          <w:color w:val="000000" w:themeColor="text1"/>
          <w:sz w:val="24"/>
          <w:szCs w:val="24"/>
        </w:rPr>
        <w:t>technology</w:t>
      </w:r>
      <w:r w:rsidR="00184388"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ease of use </w:t>
      </w:r>
      <w:r w:rsidR="00184388" w:rsidRPr="00927C5B">
        <w:rPr>
          <w:rFonts w:ascii="Book Antiqua" w:hAnsi="Book Antiqua" w:cstheme="majorBidi"/>
          <w:color w:val="000000" w:themeColor="text1"/>
          <w:sz w:val="24"/>
          <w:szCs w:val="24"/>
        </w:rPr>
        <w:t xml:space="preserve">led </w:t>
      </w:r>
      <w:r w:rsidRPr="00927C5B">
        <w:rPr>
          <w:rFonts w:ascii="Book Antiqua" w:hAnsi="Book Antiqua" w:cstheme="majorBidi"/>
          <w:color w:val="000000" w:themeColor="text1"/>
          <w:sz w:val="24"/>
          <w:szCs w:val="24"/>
        </w:rPr>
        <w:t xml:space="preserve">to </w:t>
      </w:r>
      <w:r w:rsidR="00184388" w:rsidRPr="00927C5B">
        <w:rPr>
          <w:rFonts w:ascii="Book Antiqua" w:hAnsi="Book Antiqua" w:cstheme="majorBidi"/>
          <w:color w:val="000000" w:themeColor="text1"/>
          <w:sz w:val="24"/>
          <w:szCs w:val="24"/>
        </w:rPr>
        <w:t xml:space="preserve">a </w:t>
      </w:r>
      <w:r w:rsidRPr="00927C5B">
        <w:rPr>
          <w:rFonts w:ascii="Book Antiqua" w:hAnsi="Book Antiqua" w:cstheme="majorBidi"/>
          <w:color w:val="000000" w:themeColor="text1"/>
          <w:sz w:val="24"/>
          <w:szCs w:val="24"/>
        </w:rPr>
        <w:t xml:space="preserve">positive perception </w:t>
      </w:r>
      <w:r w:rsidR="00184388" w:rsidRPr="00927C5B">
        <w:rPr>
          <w:rFonts w:ascii="Book Antiqua" w:hAnsi="Book Antiqua" w:cstheme="majorBidi"/>
          <w:color w:val="000000" w:themeColor="text1"/>
          <w:sz w:val="24"/>
          <w:szCs w:val="24"/>
        </w:rPr>
        <w:t xml:space="preserve">about </w:t>
      </w:r>
      <w:r w:rsidRPr="00927C5B">
        <w:rPr>
          <w:rFonts w:ascii="Book Antiqua" w:hAnsi="Book Antiqua" w:cstheme="majorBidi"/>
          <w:color w:val="000000" w:themeColor="text1"/>
          <w:sz w:val="24"/>
          <w:szCs w:val="24"/>
        </w:rPr>
        <w:t>the technology</w:t>
      </w:r>
      <w:r w:rsidR="00184388" w:rsidRPr="00927C5B">
        <w:rPr>
          <w:rFonts w:ascii="Book Antiqua" w:hAnsi="Book Antiqua" w:cstheme="majorBidi"/>
          <w:color w:val="000000" w:themeColor="text1"/>
          <w:sz w:val="24"/>
          <w:szCs w:val="24"/>
        </w:rPr>
        <w:t>’s</w:t>
      </w:r>
      <w:r w:rsidRPr="00927C5B">
        <w:rPr>
          <w:rFonts w:ascii="Book Antiqua" w:hAnsi="Book Antiqua" w:cstheme="majorBidi"/>
          <w:color w:val="000000" w:themeColor="text1"/>
          <w:sz w:val="24"/>
          <w:szCs w:val="24"/>
        </w:rPr>
        <w:t xml:space="preserve"> usefulness.</w:t>
      </w:r>
    </w:p>
    <w:p w:rsidR="001A400B" w:rsidRPr="00927C5B" w:rsidRDefault="001A400B" w:rsidP="00AE5E04">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In terms of perceived usefulness, the findings showed that compared to nurses, most physicians agreed with the usefulness of telemedicine technology. According to </w:t>
      </w:r>
      <w:proofErr w:type="spellStart"/>
      <w:r w:rsidRPr="00927C5B">
        <w:rPr>
          <w:rFonts w:ascii="Book Antiqua" w:hAnsi="Book Antiqua" w:cstheme="majorBidi"/>
          <w:color w:val="000000" w:themeColor="text1"/>
          <w:sz w:val="24"/>
          <w:szCs w:val="24"/>
        </w:rPr>
        <w:t>Pai</w:t>
      </w:r>
      <w:proofErr w:type="spellEnd"/>
      <w:r w:rsidRPr="00927C5B">
        <w:rPr>
          <w:rFonts w:ascii="Book Antiqua" w:hAnsi="Book Antiqua" w:cstheme="majorBidi"/>
          <w:color w:val="000000" w:themeColor="text1"/>
          <w:sz w:val="24"/>
          <w:szCs w:val="24"/>
        </w:rPr>
        <w:t xml:space="preserve"> and Huang, the usefulness of technology is associated with increasing job </w:t>
      </w:r>
      <w:proofErr w:type="gramStart"/>
      <w:r w:rsidRPr="00927C5B">
        <w:rPr>
          <w:rFonts w:ascii="Book Antiqua" w:hAnsi="Book Antiqua" w:cstheme="majorBidi"/>
          <w:color w:val="000000" w:themeColor="text1"/>
          <w:sz w:val="24"/>
          <w:szCs w:val="24"/>
        </w:rPr>
        <w:t>productivity</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30]</w:t>
      </w:r>
      <w:r w:rsidRPr="00927C5B">
        <w:rPr>
          <w:rFonts w:ascii="Book Antiqua" w:hAnsi="Book Antiqua" w:cstheme="majorBidi"/>
          <w:color w:val="000000" w:themeColor="text1"/>
          <w:sz w:val="24"/>
          <w:szCs w:val="24"/>
        </w:rPr>
        <w:t xml:space="preserve">. Besides, </w:t>
      </w:r>
      <w:r w:rsidR="00FD42A0"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perceived usefulness of telemedicine is one of the important factors that encourage clinical staff to use the technology in their daily </w:t>
      </w:r>
      <w:proofErr w:type="gramStart"/>
      <w:r w:rsidRPr="00927C5B">
        <w:rPr>
          <w:rFonts w:ascii="Book Antiqua" w:hAnsi="Book Antiqua" w:cstheme="majorBidi"/>
          <w:color w:val="000000" w:themeColor="text1"/>
          <w:sz w:val="24"/>
          <w:szCs w:val="24"/>
        </w:rPr>
        <w:t>activities</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31]</w:t>
      </w:r>
      <w:r w:rsidRPr="00927C5B">
        <w:rPr>
          <w:rFonts w:ascii="Book Antiqua" w:hAnsi="Book Antiqua" w:cstheme="majorBidi"/>
          <w:color w:val="000000" w:themeColor="text1"/>
          <w:sz w:val="24"/>
          <w:szCs w:val="24"/>
        </w:rPr>
        <w:t>.</w:t>
      </w:r>
      <w:r w:rsidR="00FD42A0"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Therefore, policy-makers and planners should pay more attention to </w:t>
      </w:r>
      <w:r w:rsidR="00A67041" w:rsidRPr="00927C5B">
        <w:rPr>
          <w:rFonts w:ascii="Book Antiqua" w:hAnsi="Book Antiqua" w:cstheme="majorBidi"/>
          <w:color w:val="000000" w:themeColor="text1"/>
          <w:sz w:val="24"/>
          <w:szCs w:val="24"/>
        </w:rPr>
        <w:t xml:space="preserve">demonstrating </w:t>
      </w:r>
      <w:r w:rsidRPr="00927C5B">
        <w:rPr>
          <w:rFonts w:ascii="Book Antiqua" w:hAnsi="Book Antiqua" w:cstheme="majorBidi"/>
          <w:color w:val="000000" w:themeColor="text1"/>
          <w:sz w:val="24"/>
          <w:szCs w:val="24"/>
        </w:rPr>
        <w:t xml:space="preserve">the benefits of the technology and to introduce it as an important part of the health </w:t>
      </w:r>
      <w:proofErr w:type="gramStart"/>
      <w:r w:rsidRPr="00927C5B">
        <w:rPr>
          <w:rFonts w:ascii="Book Antiqua" w:hAnsi="Book Antiqua" w:cstheme="majorBidi"/>
          <w:color w:val="000000" w:themeColor="text1"/>
          <w:sz w:val="24"/>
          <w:szCs w:val="24"/>
        </w:rPr>
        <w:t>system</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32]</w:t>
      </w:r>
      <w:r w:rsidRPr="00927C5B">
        <w:rPr>
          <w:rFonts w:ascii="Book Antiqua" w:hAnsi="Book Antiqua" w:cstheme="majorBidi"/>
          <w:color w:val="000000" w:themeColor="text1"/>
          <w:sz w:val="24"/>
          <w:szCs w:val="24"/>
        </w:rPr>
        <w:t>. The findings of the present study are in line with the findings reported by Pa</w:t>
      </w:r>
      <w:r w:rsidR="00AE5E04" w:rsidRPr="00927C5B">
        <w:rPr>
          <w:rFonts w:ascii="Book Antiqua" w:hAnsi="Book Antiqua" w:cstheme="majorBidi"/>
          <w:color w:val="000000" w:themeColor="text1"/>
          <w:sz w:val="24"/>
          <w:szCs w:val="24"/>
        </w:rPr>
        <w:t xml:space="preserve">lmas </w:t>
      </w:r>
      <w:r w:rsidR="00AE5E04" w:rsidRPr="00927C5B">
        <w:rPr>
          <w:rFonts w:ascii="Book Antiqua" w:hAnsi="Book Antiqua" w:cstheme="majorBidi"/>
          <w:i/>
          <w:color w:val="000000" w:themeColor="text1"/>
          <w:sz w:val="24"/>
          <w:szCs w:val="24"/>
        </w:rPr>
        <w:t xml:space="preserve">et </w:t>
      </w:r>
      <w:proofErr w:type="gramStart"/>
      <w:r w:rsidR="00AE5E04" w:rsidRPr="00927C5B">
        <w:rPr>
          <w:rFonts w:ascii="Book Antiqua" w:hAnsi="Book Antiqua" w:cstheme="majorBidi"/>
          <w:i/>
          <w:color w:val="000000" w:themeColor="text1"/>
          <w:sz w:val="24"/>
          <w:szCs w:val="24"/>
        </w:rPr>
        <w:t>al</w:t>
      </w:r>
      <w:r w:rsidR="00AE5E04" w:rsidRPr="00927C5B">
        <w:rPr>
          <w:rFonts w:ascii="Book Antiqua" w:hAnsi="Book Antiqua" w:cstheme="majorBidi"/>
          <w:color w:val="000000" w:themeColor="text1"/>
          <w:sz w:val="24"/>
          <w:szCs w:val="24"/>
          <w:vertAlign w:val="superscript"/>
        </w:rPr>
        <w:t>[</w:t>
      </w:r>
      <w:proofErr w:type="gramEnd"/>
      <w:r w:rsidR="00AE5E04" w:rsidRPr="00927C5B">
        <w:rPr>
          <w:rFonts w:ascii="Book Antiqua" w:hAnsi="Book Antiqua" w:cstheme="majorBidi"/>
          <w:color w:val="000000" w:themeColor="text1"/>
          <w:sz w:val="24"/>
          <w:szCs w:val="24"/>
          <w:vertAlign w:val="superscript"/>
        </w:rPr>
        <w:t>33]</w:t>
      </w:r>
      <w:r w:rsidRPr="00927C5B">
        <w:rPr>
          <w:rFonts w:ascii="Book Antiqua" w:hAnsi="Book Antiqua" w:cstheme="majorBidi"/>
          <w:color w:val="000000" w:themeColor="text1"/>
          <w:sz w:val="24"/>
          <w:szCs w:val="24"/>
        </w:rPr>
        <w:t xml:space="preserve">, in which both physicians and nurses agreed </w:t>
      </w:r>
      <w:r w:rsidR="00A67041" w:rsidRPr="00927C5B">
        <w:rPr>
          <w:rFonts w:ascii="Book Antiqua" w:hAnsi="Book Antiqua" w:cstheme="majorBidi"/>
          <w:color w:val="000000" w:themeColor="text1"/>
          <w:sz w:val="24"/>
          <w:szCs w:val="24"/>
        </w:rPr>
        <w:t xml:space="preserve">upon the reduction of care </w:t>
      </w:r>
      <w:r w:rsidRPr="00927C5B">
        <w:rPr>
          <w:rFonts w:ascii="Book Antiqua" w:hAnsi="Book Antiqua" w:cstheme="majorBidi"/>
          <w:color w:val="000000" w:themeColor="text1"/>
          <w:sz w:val="24"/>
          <w:szCs w:val="24"/>
        </w:rPr>
        <w:t xml:space="preserve">costs </w:t>
      </w:r>
      <w:r w:rsidR="00A67041" w:rsidRPr="00927C5B">
        <w:rPr>
          <w:rFonts w:ascii="Book Antiqua" w:hAnsi="Book Antiqua" w:cstheme="majorBidi"/>
          <w:color w:val="000000" w:themeColor="text1"/>
          <w:sz w:val="24"/>
          <w:szCs w:val="24"/>
        </w:rPr>
        <w:t xml:space="preserve">as well as </w:t>
      </w:r>
      <w:r w:rsidRPr="00927C5B">
        <w:rPr>
          <w:rFonts w:ascii="Book Antiqua" w:hAnsi="Book Antiqua" w:cstheme="majorBidi"/>
          <w:color w:val="000000" w:themeColor="text1"/>
          <w:sz w:val="24"/>
          <w:szCs w:val="24"/>
        </w:rPr>
        <w:t xml:space="preserve">unnecessary patient transportation </w:t>
      </w:r>
      <w:r w:rsidR="00F14BAC" w:rsidRPr="00927C5B">
        <w:rPr>
          <w:rFonts w:ascii="Book Antiqua" w:hAnsi="Book Antiqua" w:cstheme="majorBidi"/>
          <w:color w:val="000000" w:themeColor="text1"/>
          <w:sz w:val="24"/>
          <w:szCs w:val="24"/>
        </w:rPr>
        <w:t xml:space="preserve">by </w:t>
      </w:r>
      <w:r w:rsidR="00A67041" w:rsidRPr="00927C5B">
        <w:rPr>
          <w:rFonts w:ascii="Book Antiqua" w:hAnsi="Book Antiqua" w:cstheme="majorBidi"/>
          <w:color w:val="000000" w:themeColor="text1"/>
          <w:sz w:val="24"/>
          <w:szCs w:val="24"/>
        </w:rPr>
        <w:t>us</w:t>
      </w:r>
      <w:r w:rsidR="00F14BAC" w:rsidRPr="00927C5B">
        <w:rPr>
          <w:rFonts w:ascii="Book Antiqua" w:hAnsi="Book Antiqua" w:cstheme="majorBidi"/>
          <w:color w:val="000000" w:themeColor="text1"/>
          <w:sz w:val="24"/>
          <w:szCs w:val="24"/>
        </w:rPr>
        <w:t>ing</w:t>
      </w:r>
      <w:r w:rsidR="00A67041" w:rsidRPr="00927C5B">
        <w:rPr>
          <w:rFonts w:ascii="Book Antiqua" w:hAnsi="Book Antiqua" w:cstheme="majorBidi"/>
          <w:color w:val="000000" w:themeColor="text1"/>
          <w:sz w:val="24"/>
          <w:szCs w:val="24"/>
        </w:rPr>
        <w:t xml:space="preserve"> of </w:t>
      </w:r>
      <w:r w:rsidRPr="00927C5B">
        <w:rPr>
          <w:rFonts w:ascii="Book Antiqua" w:hAnsi="Book Antiqua" w:cstheme="majorBidi"/>
          <w:color w:val="000000" w:themeColor="text1"/>
          <w:sz w:val="24"/>
          <w:szCs w:val="24"/>
        </w:rPr>
        <w:t>telemedicine technology.</w:t>
      </w:r>
    </w:p>
    <w:p w:rsidR="001A400B" w:rsidRPr="00927C5B" w:rsidRDefault="00CC3389" w:rsidP="00AE5E04">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The intention </w:t>
      </w:r>
      <w:r w:rsidR="001A400B" w:rsidRPr="00927C5B">
        <w:rPr>
          <w:rFonts w:ascii="Book Antiqua" w:hAnsi="Book Antiqua" w:cstheme="majorBidi"/>
          <w:color w:val="000000" w:themeColor="text1"/>
          <w:sz w:val="24"/>
          <w:szCs w:val="24"/>
        </w:rPr>
        <w:t xml:space="preserve">to use telemedicine technology in diabetes management was another important factor </w:t>
      </w:r>
      <w:r w:rsidR="004C2BFF" w:rsidRPr="00927C5B">
        <w:rPr>
          <w:rFonts w:ascii="Book Antiqua" w:hAnsi="Book Antiqua" w:cstheme="majorBidi"/>
          <w:color w:val="000000" w:themeColor="text1"/>
          <w:sz w:val="24"/>
          <w:szCs w:val="24"/>
        </w:rPr>
        <w:t xml:space="preserve">that influenced </w:t>
      </w:r>
      <w:r w:rsidR="001A400B" w:rsidRPr="00927C5B">
        <w:rPr>
          <w:rFonts w:ascii="Book Antiqua" w:hAnsi="Book Antiqua" w:cstheme="majorBidi"/>
          <w:color w:val="000000" w:themeColor="text1"/>
          <w:sz w:val="24"/>
          <w:szCs w:val="24"/>
        </w:rPr>
        <w:t xml:space="preserve">the use of technology. According to the literature, </w:t>
      </w:r>
      <w:r w:rsidR="004C2BFF"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perceived ease of use and </w:t>
      </w:r>
      <w:r w:rsidR="004C2BFF"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perceived usefulness of telemedicine technology can </w:t>
      </w:r>
      <w:r w:rsidR="001A400B" w:rsidRPr="00927C5B">
        <w:rPr>
          <w:rFonts w:ascii="Book Antiqua" w:hAnsi="Book Antiqua" w:cstheme="majorBidi"/>
          <w:color w:val="000000" w:themeColor="text1"/>
          <w:sz w:val="24"/>
          <w:szCs w:val="24"/>
        </w:rPr>
        <w:lastRenderedPageBreak/>
        <w:t xml:space="preserve">affect the intention to use </w:t>
      </w:r>
      <w:r w:rsidR="004C2BFF"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technology. Apart from these</w:t>
      </w:r>
      <w:r w:rsidR="004C2BFF" w:rsidRPr="00927C5B">
        <w:rPr>
          <w:rFonts w:ascii="Book Antiqua" w:hAnsi="Book Antiqua" w:cstheme="majorBidi"/>
          <w:color w:val="000000" w:themeColor="text1"/>
          <w:sz w:val="24"/>
          <w:szCs w:val="24"/>
        </w:rPr>
        <w:t xml:space="preserve"> factors</w:t>
      </w:r>
      <w:r w:rsidR="001A400B" w:rsidRPr="00927C5B">
        <w:rPr>
          <w:rFonts w:ascii="Book Antiqua" w:hAnsi="Book Antiqua" w:cstheme="majorBidi"/>
          <w:color w:val="000000" w:themeColor="text1"/>
          <w:sz w:val="24"/>
          <w:szCs w:val="24"/>
        </w:rPr>
        <w:t xml:space="preserve">, personal abilities, availability of resources, and subjective norms are other factors </w:t>
      </w:r>
      <w:r w:rsidR="004C2BFF" w:rsidRPr="00927C5B">
        <w:rPr>
          <w:rFonts w:ascii="Book Antiqua" w:hAnsi="Book Antiqua" w:cstheme="majorBidi"/>
          <w:color w:val="000000" w:themeColor="text1"/>
          <w:sz w:val="24"/>
          <w:szCs w:val="24"/>
        </w:rPr>
        <w:t xml:space="preserve">that </w:t>
      </w:r>
      <w:r w:rsidR="001A400B" w:rsidRPr="00927C5B">
        <w:rPr>
          <w:rFonts w:ascii="Book Antiqua" w:hAnsi="Book Antiqua" w:cstheme="majorBidi"/>
          <w:color w:val="000000" w:themeColor="text1"/>
          <w:sz w:val="24"/>
          <w:szCs w:val="24"/>
        </w:rPr>
        <w:t xml:space="preserve">can help </w:t>
      </w:r>
      <w:r w:rsidR="00EE2A28" w:rsidRPr="00927C5B">
        <w:rPr>
          <w:rFonts w:ascii="Book Antiqua" w:hAnsi="Book Antiqua" w:cstheme="majorBidi"/>
          <w:color w:val="000000" w:themeColor="text1"/>
          <w:sz w:val="24"/>
          <w:szCs w:val="24"/>
        </w:rPr>
        <w:t>predicting</w:t>
      </w:r>
      <w:r w:rsidR="001A400B" w:rsidRPr="00927C5B">
        <w:rPr>
          <w:rFonts w:ascii="Book Antiqua" w:hAnsi="Book Antiqua" w:cstheme="majorBidi"/>
          <w:color w:val="000000" w:themeColor="text1"/>
          <w:sz w:val="24"/>
          <w:szCs w:val="24"/>
        </w:rPr>
        <w:t xml:space="preserve"> </w:t>
      </w:r>
      <w:r w:rsidR="00EE2A28"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behavior </w:t>
      </w:r>
      <w:r w:rsidR="00EE2A28" w:rsidRPr="00927C5B">
        <w:rPr>
          <w:rFonts w:ascii="Book Antiqua" w:hAnsi="Book Antiqua" w:cstheme="majorBidi"/>
          <w:color w:val="000000" w:themeColor="text1"/>
          <w:sz w:val="24"/>
          <w:szCs w:val="24"/>
        </w:rPr>
        <w:t xml:space="preserve">of users </w:t>
      </w:r>
      <w:r w:rsidR="001A400B" w:rsidRPr="00927C5B">
        <w:rPr>
          <w:rFonts w:ascii="Book Antiqua" w:hAnsi="Book Antiqua" w:cstheme="majorBidi"/>
          <w:color w:val="000000" w:themeColor="text1"/>
          <w:sz w:val="24"/>
          <w:szCs w:val="24"/>
        </w:rPr>
        <w:t xml:space="preserve">in the </w:t>
      </w:r>
      <w:proofErr w:type="gramStart"/>
      <w:r w:rsidR="001A400B" w:rsidRPr="00927C5B">
        <w:rPr>
          <w:rFonts w:ascii="Book Antiqua" w:hAnsi="Book Antiqua" w:cstheme="majorBidi"/>
          <w:color w:val="000000" w:themeColor="text1"/>
          <w:sz w:val="24"/>
          <w:szCs w:val="24"/>
        </w:rPr>
        <w:t>future</w:t>
      </w:r>
      <w:r w:rsidR="001A400B" w:rsidRPr="00927C5B">
        <w:rPr>
          <w:rFonts w:ascii="Book Antiqua" w:hAnsi="Book Antiqua" w:cstheme="majorBidi"/>
          <w:color w:val="000000" w:themeColor="text1"/>
          <w:sz w:val="24"/>
          <w:szCs w:val="24"/>
          <w:vertAlign w:val="superscript"/>
        </w:rPr>
        <w:t>[</w:t>
      </w:r>
      <w:proofErr w:type="gramEnd"/>
      <w:r w:rsidR="001A400B" w:rsidRPr="00927C5B">
        <w:rPr>
          <w:rFonts w:ascii="Book Antiqua" w:hAnsi="Book Antiqua" w:cstheme="majorBidi"/>
          <w:color w:val="000000" w:themeColor="text1"/>
          <w:sz w:val="24"/>
          <w:szCs w:val="24"/>
          <w:vertAlign w:val="superscript"/>
        </w:rPr>
        <w:t>34]</w:t>
      </w:r>
      <w:r w:rsidR="001A400B" w:rsidRPr="00927C5B">
        <w:rPr>
          <w:rFonts w:ascii="Book Antiqua" w:hAnsi="Book Antiqua" w:cstheme="majorBidi"/>
          <w:color w:val="000000" w:themeColor="text1"/>
          <w:sz w:val="24"/>
          <w:szCs w:val="24"/>
        </w:rPr>
        <w:t xml:space="preserve">. The results showed that </w:t>
      </w:r>
      <w:r w:rsidR="001E170C"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nurses were more interested </w:t>
      </w:r>
      <w:r w:rsidR="001E170C" w:rsidRPr="00927C5B">
        <w:rPr>
          <w:rFonts w:ascii="Book Antiqua" w:hAnsi="Book Antiqua" w:cstheme="majorBidi"/>
          <w:color w:val="000000" w:themeColor="text1"/>
          <w:sz w:val="24"/>
          <w:szCs w:val="24"/>
        </w:rPr>
        <w:t xml:space="preserve">in using </w:t>
      </w:r>
      <w:r w:rsidR="001A400B" w:rsidRPr="00927C5B">
        <w:rPr>
          <w:rFonts w:ascii="Book Antiqua" w:hAnsi="Book Antiqua" w:cstheme="majorBidi"/>
          <w:color w:val="000000" w:themeColor="text1"/>
          <w:sz w:val="24"/>
          <w:szCs w:val="24"/>
        </w:rPr>
        <w:t xml:space="preserve">telemedicine technology compared to </w:t>
      </w:r>
      <w:r w:rsidR="001E170C"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physicians. </w:t>
      </w:r>
      <w:r w:rsidR="001E170C" w:rsidRPr="00927C5B">
        <w:rPr>
          <w:rFonts w:ascii="Book Antiqua" w:hAnsi="Book Antiqua" w:cstheme="majorBidi"/>
          <w:color w:val="000000" w:themeColor="text1"/>
          <w:sz w:val="24"/>
          <w:szCs w:val="24"/>
        </w:rPr>
        <w:t xml:space="preserve">The nurses </w:t>
      </w:r>
      <w:r w:rsidR="001A400B" w:rsidRPr="00927C5B">
        <w:rPr>
          <w:rFonts w:ascii="Book Antiqua" w:hAnsi="Book Antiqua" w:cstheme="majorBidi"/>
          <w:color w:val="000000" w:themeColor="text1"/>
          <w:sz w:val="24"/>
          <w:szCs w:val="24"/>
        </w:rPr>
        <w:t xml:space="preserve">also assumed that </w:t>
      </w:r>
      <w:r w:rsidR="001E170C"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successful implementation of telemedicine technology </w:t>
      </w:r>
      <w:r w:rsidR="001E170C" w:rsidRPr="00927C5B">
        <w:rPr>
          <w:rFonts w:ascii="Book Antiqua" w:hAnsi="Book Antiqua" w:cstheme="majorBidi"/>
          <w:color w:val="000000" w:themeColor="text1"/>
          <w:sz w:val="24"/>
          <w:szCs w:val="24"/>
        </w:rPr>
        <w:t xml:space="preserve">could </w:t>
      </w:r>
      <w:r w:rsidR="001A400B" w:rsidRPr="00927C5B">
        <w:rPr>
          <w:rFonts w:ascii="Book Antiqua" w:hAnsi="Book Antiqua" w:cstheme="majorBidi"/>
          <w:color w:val="000000" w:themeColor="text1"/>
          <w:sz w:val="24"/>
          <w:szCs w:val="24"/>
        </w:rPr>
        <w:t xml:space="preserve">be a basis for applying new treatment methods in diabetes management. In </w:t>
      </w:r>
      <w:proofErr w:type="spellStart"/>
      <w:r w:rsidR="001A400B" w:rsidRPr="00927C5B">
        <w:rPr>
          <w:rFonts w:ascii="Book Antiqua" w:hAnsi="Book Antiqua" w:cstheme="majorBidi"/>
          <w:color w:val="000000" w:themeColor="text1"/>
          <w:sz w:val="24"/>
          <w:szCs w:val="24"/>
        </w:rPr>
        <w:t>Maarop</w:t>
      </w:r>
      <w:proofErr w:type="spellEnd"/>
      <w:r w:rsidR="001A400B" w:rsidRPr="00927C5B">
        <w:rPr>
          <w:rFonts w:ascii="Book Antiqua" w:hAnsi="Book Antiqua" w:cstheme="majorBidi"/>
          <w:color w:val="000000" w:themeColor="text1"/>
          <w:sz w:val="24"/>
          <w:szCs w:val="24"/>
        </w:rPr>
        <w:t xml:space="preserve"> </w:t>
      </w:r>
      <w:r w:rsidR="001A400B" w:rsidRPr="00927C5B">
        <w:rPr>
          <w:rFonts w:ascii="Book Antiqua" w:hAnsi="Book Antiqua" w:cstheme="majorBidi"/>
          <w:i/>
          <w:color w:val="000000" w:themeColor="text1"/>
          <w:sz w:val="24"/>
          <w:szCs w:val="24"/>
        </w:rPr>
        <w:t xml:space="preserve">et </w:t>
      </w:r>
      <w:proofErr w:type="gramStart"/>
      <w:r w:rsidR="001A400B" w:rsidRPr="00927C5B">
        <w:rPr>
          <w:rFonts w:ascii="Book Antiqua" w:hAnsi="Book Antiqua" w:cstheme="majorBidi"/>
          <w:i/>
          <w:color w:val="000000" w:themeColor="text1"/>
          <w:sz w:val="24"/>
          <w:szCs w:val="24"/>
        </w:rPr>
        <w:t>al</w:t>
      </w:r>
      <w:r w:rsidR="00697B7D" w:rsidRPr="00927C5B">
        <w:rPr>
          <w:rFonts w:ascii="Book Antiqua" w:hAnsi="Book Antiqua" w:cstheme="majorBidi"/>
          <w:color w:val="000000" w:themeColor="text1"/>
          <w:sz w:val="24"/>
          <w:szCs w:val="24"/>
          <w:vertAlign w:val="superscript"/>
        </w:rPr>
        <w:t>[</w:t>
      </w:r>
      <w:proofErr w:type="gramEnd"/>
      <w:r w:rsidR="00697B7D" w:rsidRPr="00927C5B">
        <w:rPr>
          <w:rFonts w:ascii="Book Antiqua" w:hAnsi="Book Antiqua" w:cstheme="majorBidi"/>
          <w:color w:val="000000" w:themeColor="text1"/>
          <w:sz w:val="24"/>
          <w:szCs w:val="24"/>
          <w:vertAlign w:val="superscript"/>
        </w:rPr>
        <w:t>35</w:t>
      </w:r>
      <w:r w:rsidR="00697B7D" w:rsidRPr="00927C5B">
        <w:rPr>
          <w:rFonts w:ascii="Book Antiqua" w:hAnsi="Book Antiqua" w:cstheme="majorBidi" w:hint="eastAsia"/>
          <w:color w:val="000000" w:themeColor="text1"/>
          <w:sz w:val="24"/>
          <w:szCs w:val="24"/>
          <w:vertAlign w:val="superscript"/>
          <w:lang w:eastAsia="zh-CN"/>
        </w:rPr>
        <w:t>]</w:t>
      </w:r>
      <w:r w:rsidR="00EB3A05" w:rsidRPr="00927C5B">
        <w:rPr>
          <w:rFonts w:ascii="Book Antiqua" w:hAnsi="Book Antiqua" w:cstheme="majorBidi"/>
          <w:color w:val="000000" w:themeColor="text1"/>
          <w:sz w:val="24"/>
          <w:szCs w:val="24"/>
        </w:rPr>
        <w:t>’</w:t>
      </w:r>
      <w:r w:rsidR="001A400B" w:rsidRPr="00927C5B">
        <w:rPr>
          <w:rFonts w:ascii="Book Antiqua" w:hAnsi="Book Antiqua" w:cstheme="majorBidi"/>
          <w:color w:val="000000" w:themeColor="text1"/>
          <w:sz w:val="24"/>
          <w:szCs w:val="24"/>
        </w:rPr>
        <w:t xml:space="preserve">s study, </w:t>
      </w:r>
      <w:r w:rsidR="00F65597"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intention to use </w:t>
      </w:r>
      <w:r w:rsidR="00F65597" w:rsidRPr="00927C5B">
        <w:rPr>
          <w:rFonts w:ascii="Book Antiqua" w:hAnsi="Book Antiqua" w:cstheme="majorBidi"/>
          <w:color w:val="000000" w:themeColor="text1"/>
          <w:sz w:val="24"/>
          <w:szCs w:val="24"/>
        </w:rPr>
        <w:t xml:space="preserve">was </w:t>
      </w:r>
      <w:r w:rsidR="001A400B" w:rsidRPr="00927C5B">
        <w:rPr>
          <w:rFonts w:ascii="Book Antiqua" w:hAnsi="Book Antiqua" w:cstheme="majorBidi"/>
          <w:color w:val="000000" w:themeColor="text1"/>
          <w:sz w:val="24"/>
          <w:szCs w:val="24"/>
        </w:rPr>
        <w:t xml:space="preserve">regarded as </w:t>
      </w:r>
      <w:r w:rsidR="00F65597" w:rsidRPr="00927C5B">
        <w:rPr>
          <w:rFonts w:ascii="Book Antiqua" w:hAnsi="Book Antiqua" w:cstheme="majorBidi"/>
          <w:color w:val="000000" w:themeColor="text1"/>
          <w:sz w:val="24"/>
          <w:szCs w:val="24"/>
        </w:rPr>
        <w:t xml:space="preserve">being </w:t>
      </w:r>
      <w:r w:rsidR="001A400B" w:rsidRPr="00927C5B">
        <w:rPr>
          <w:rFonts w:ascii="Book Antiqua" w:hAnsi="Book Antiqua" w:cstheme="majorBidi"/>
          <w:color w:val="000000" w:themeColor="text1"/>
          <w:sz w:val="24"/>
          <w:szCs w:val="24"/>
        </w:rPr>
        <w:t xml:space="preserve">equal </w:t>
      </w:r>
      <w:r w:rsidR="00F65597" w:rsidRPr="00927C5B">
        <w:rPr>
          <w:rFonts w:ascii="Book Antiqua" w:hAnsi="Book Antiqua" w:cstheme="majorBidi"/>
          <w:color w:val="000000" w:themeColor="text1"/>
          <w:sz w:val="24"/>
          <w:szCs w:val="24"/>
        </w:rPr>
        <w:t xml:space="preserve">to </w:t>
      </w:r>
      <w:r w:rsidR="001A400B" w:rsidRPr="00927C5B">
        <w:rPr>
          <w:rFonts w:ascii="Book Antiqua" w:hAnsi="Book Antiqua" w:cstheme="majorBidi"/>
          <w:color w:val="000000" w:themeColor="text1"/>
          <w:sz w:val="24"/>
          <w:szCs w:val="24"/>
        </w:rPr>
        <w:t xml:space="preserve">the need for the technology . In another study, </w:t>
      </w:r>
      <w:proofErr w:type="spellStart"/>
      <w:r w:rsidR="001A400B" w:rsidRPr="00927C5B">
        <w:rPr>
          <w:rFonts w:ascii="Book Antiqua" w:hAnsi="Book Antiqua" w:cstheme="majorBidi"/>
          <w:color w:val="000000" w:themeColor="text1"/>
          <w:sz w:val="24"/>
          <w:szCs w:val="24"/>
        </w:rPr>
        <w:t>Chuttur</w:t>
      </w:r>
      <w:proofErr w:type="spellEnd"/>
      <w:r w:rsidR="001A400B" w:rsidRPr="00927C5B">
        <w:rPr>
          <w:rFonts w:ascii="Book Antiqua" w:hAnsi="Book Antiqua" w:cstheme="majorBidi"/>
          <w:color w:val="000000" w:themeColor="text1"/>
          <w:sz w:val="24"/>
          <w:szCs w:val="24"/>
        </w:rPr>
        <w:t xml:space="preserve"> argued that behavioral intention </w:t>
      </w:r>
      <w:r w:rsidR="00F65597" w:rsidRPr="00927C5B">
        <w:rPr>
          <w:rFonts w:ascii="Book Antiqua" w:hAnsi="Book Antiqua" w:cstheme="majorBidi"/>
          <w:color w:val="000000" w:themeColor="text1"/>
          <w:sz w:val="24"/>
          <w:szCs w:val="24"/>
        </w:rPr>
        <w:t xml:space="preserve">determined </w:t>
      </w:r>
      <w:r w:rsidR="001A400B" w:rsidRPr="00927C5B">
        <w:rPr>
          <w:rFonts w:ascii="Book Antiqua" w:hAnsi="Book Antiqua" w:cstheme="majorBidi"/>
          <w:color w:val="000000" w:themeColor="text1"/>
          <w:sz w:val="24"/>
          <w:szCs w:val="24"/>
        </w:rPr>
        <w:t xml:space="preserve">the actual behavior of an individual. In other words, if people express their feelings about something, they will apply them in the real </w:t>
      </w:r>
      <w:proofErr w:type="gramStart"/>
      <w:r w:rsidR="001A400B" w:rsidRPr="00927C5B">
        <w:rPr>
          <w:rFonts w:ascii="Book Antiqua" w:hAnsi="Book Antiqua" w:cstheme="majorBidi"/>
          <w:color w:val="000000" w:themeColor="text1"/>
          <w:sz w:val="24"/>
          <w:szCs w:val="24"/>
        </w:rPr>
        <w:t>environment</w:t>
      </w:r>
      <w:r w:rsidR="001A400B" w:rsidRPr="00927C5B">
        <w:rPr>
          <w:rFonts w:ascii="Book Antiqua" w:hAnsi="Book Antiqua" w:cstheme="majorBidi"/>
          <w:color w:val="000000" w:themeColor="text1"/>
          <w:sz w:val="24"/>
          <w:szCs w:val="24"/>
          <w:vertAlign w:val="superscript"/>
        </w:rPr>
        <w:t>[</w:t>
      </w:r>
      <w:proofErr w:type="gramEnd"/>
      <w:r w:rsidR="001A400B" w:rsidRPr="00927C5B">
        <w:rPr>
          <w:rFonts w:ascii="Book Antiqua" w:hAnsi="Book Antiqua" w:cstheme="majorBidi"/>
          <w:color w:val="000000" w:themeColor="text1"/>
          <w:sz w:val="24"/>
          <w:szCs w:val="24"/>
          <w:vertAlign w:val="superscript"/>
        </w:rPr>
        <w:t>28]</w:t>
      </w:r>
      <w:r w:rsidR="001A400B" w:rsidRPr="00927C5B">
        <w:rPr>
          <w:rFonts w:ascii="Book Antiqua" w:hAnsi="Book Antiqua" w:cstheme="majorBidi"/>
          <w:color w:val="000000" w:themeColor="text1"/>
          <w:sz w:val="24"/>
          <w:szCs w:val="24"/>
        </w:rPr>
        <w:t>.</w:t>
      </w:r>
    </w:p>
    <w:p w:rsidR="001A400B" w:rsidRPr="00927C5B" w:rsidRDefault="001A400B" w:rsidP="003A6601">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The findings of the present study revealed that overall, </w:t>
      </w:r>
      <w:r w:rsidR="00F65597"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physicians </w:t>
      </w:r>
      <w:r w:rsidR="00F65597" w:rsidRPr="00927C5B">
        <w:rPr>
          <w:rFonts w:ascii="Book Antiqua" w:hAnsi="Book Antiqua" w:cstheme="majorBidi"/>
          <w:color w:val="000000" w:themeColor="text1"/>
          <w:sz w:val="24"/>
          <w:szCs w:val="24"/>
        </w:rPr>
        <w:t xml:space="preserve">as well as the </w:t>
      </w:r>
      <w:r w:rsidRPr="00927C5B">
        <w:rPr>
          <w:rFonts w:ascii="Book Antiqua" w:hAnsi="Book Antiqua" w:cstheme="majorBidi"/>
          <w:color w:val="000000" w:themeColor="text1"/>
          <w:sz w:val="24"/>
          <w:szCs w:val="24"/>
        </w:rPr>
        <w:t xml:space="preserve">nurses had positive attitudes towards using telemedicine technology in diabetes management. Therefore, it can be predicted that this factor may positively influence the use of the technology in the future. The findings of the present study also showed that the compatibility of telemedicine technology with other daily activities in diabetes management was </w:t>
      </w:r>
      <w:r w:rsidR="00F65597" w:rsidRPr="00927C5B">
        <w:rPr>
          <w:rFonts w:ascii="Book Antiqua" w:hAnsi="Book Antiqua" w:cstheme="majorBidi"/>
          <w:color w:val="000000" w:themeColor="text1"/>
          <w:sz w:val="24"/>
          <w:szCs w:val="24"/>
        </w:rPr>
        <w:t xml:space="preserve">an </w:t>
      </w:r>
      <w:r w:rsidRPr="00927C5B">
        <w:rPr>
          <w:rFonts w:ascii="Book Antiqua" w:hAnsi="Book Antiqua" w:cstheme="majorBidi"/>
          <w:color w:val="000000" w:themeColor="text1"/>
          <w:sz w:val="24"/>
          <w:szCs w:val="24"/>
        </w:rPr>
        <w:t xml:space="preserve">important </w:t>
      </w:r>
      <w:r w:rsidR="00F65597" w:rsidRPr="00927C5B">
        <w:rPr>
          <w:rFonts w:ascii="Book Antiqua" w:hAnsi="Book Antiqua" w:cstheme="majorBidi"/>
          <w:color w:val="000000" w:themeColor="text1"/>
          <w:sz w:val="24"/>
          <w:szCs w:val="24"/>
        </w:rPr>
        <w:t xml:space="preserve">factor </w:t>
      </w:r>
      <w:r w:rsidRPr="00927C5B">
        <w:rPr>
          <w:rFonts w:ascii="Book Antiqua" w:hAnsi="Book Antiqua" w:cstheme="majorBidi"/>
          <w:color w:val="000000" w:themeColor="text1"/>
          <w:sz w:val="24"/>
          <w:szCs w:val="24"/>
        </w:rPr>
        <w:t>for both physicians and nur</w:t>
      </w:r>
      <w:r w:rsidR="003A6601" w:rsidRPr="00927C5B">
        <w:rPr>
          <w:rFonts w:ascii="Book Antiqua" w:hAnsi="Book Antiqua" w:cstheme="majorBidi"/>
          <w:color w:val="000000" w:themeColor="text1"/>
          <w:sz w:val="24"/>
          <w:szCs w:val="24"/>
        </w:rPr>
        <w:t xml:space="preserve">ses. Similarly, in Gagnon </w:t>
      </w:r>
      <w:r w:rsidR="003A6601" w:rsidRPr="00927C5B">
        <w:rPr>
          <w:rFonts w:ascii="Book Antiqua" w:hAnsi="Book Antiqua" w:cstheme="majorBidi"/>
          <w:i/>
          <w:color w:val="000000" w:themeColor="text1"/>
          <w:sz w:val="24"/>
          <w:szCs w:val="24"/>
        </w:rPr>
        <w:t xml:space="preserve">et </w:t>
      </w:r>
      <w:proofErr w:type="gramStart"/>
      <w:r w:rsidR="003A6601" w:rsidRPr="00927C5B">
        <w:rPr>
          <w:rFonts w:ascii="Book Antiqua" w:hAnsi="Book Antiqua" w:cstheme="majorBidi"/>
          <w:i/>
          <w:color w:val="000000" w:themeColor="text1"/>
          <w:sz w:val="24"/>
          <w:szCs w:val="24"/>
        </w:rPr>
        <w:t>al</w:t>
      </w:r>
      <w:r w:rsidR="003A6601" w:rsidRPr="00927C5B">
        <w:rPr>
          <w:rFonts w:ascii="Book Antiqua" w:hAnsi="Book Antiqua" w:cstheme="majorBidi"/>
          <w:color w:val="000000" w:themeColor="text1"/>
          <w:sz w:val="24"/>
          <w:szCs w:val="24"/>
          <w:vertAlign w:val="superscript"/>
        </w:rPr>
        <w:t>[</w:t>
      </w:r>
      <w:proofErr w:type="gramEnd"/>
      <w:r w:rsidR="003A6601" w:rsidRPr="00927C5B">
        <w:rPr>
          <w:rFonts w:ascii="Book Antiqua" w:hAnsi="Book Antiqua" w:cstheme="majorBidi"/>
          <w:color w:val="000000" w:themeColor="text1"/>
          <w:sz w:val="24"/>
          <w:szCs w:val="24"/>
          <w:vertAlign w:val="superscript"/>
        </w:rPr>
        <w:t>16]</w:t>
      </w:r>
      <w:r w:rsidR="00F65597"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s study, paying more attention to the users’ expectations and </w:t>
      </w:r>
      <w:r w:rsidR="004841DD"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 xml:space="preserve">actual performances of telemedicine technology </w:t>
      </w:r>
      <w:r w:rsidR="004841DD" w:rsidRPr="00927C5B">
        <w:rPr>
          <w:rFonts w:ascii="Book Antiqua" w:hAnsi="Book Antiqua" w:cstheme="majorBidi"/>
          <w:color w:val="000000" w:themeColor="text1"/>
          <w:sz w:val="24"/>
          <w:szCs w:val="24"/>
        </w:rPr>
        <w:t xml:space="preserve">were </w:t>
      </w:r>
      <w:r w:rsidRPr="00927C5B">
        <w:rPr>
          <w:rFonts w:ascii="Book Antiqua" w:hAnsi="Book Antiqua" w:cstheme="majorBidi"/>
          <w:color w:val="000000" w:themeColor="text1"/>
          <w:sz w:val="24"/>
          <w:szCs w:val="24"/>
        </w:rPr>
        <w:t xml:space="preserve">considered </w:t>
      </w:r>
      <w:r w:rsidR="004841DD" w:rsidRPr="00927C5B">
        <w:rPr>
          <w:rFonts w:ascii="Book Antiqua" w:hAnsi="Book Antiqua" w:cstheme="majorBidi"/>
          <w:color w:val="000000" w:themeColor="text1"/>
          <w:sz w:val="24"/>
          <w:szCs w:val="24"/>
        </w:rPr>
        <w:t xml:space="preserve">to be </w:t>
      </w:r>
      <w:r w:rsidRPr="00927C5B">
        <w:rPr>
          <w:rFonts w:ascii="Book Antiqua" w:hAnsi="Book Antiqua" w:cstheme="majorBidi"/>
          <w:color w:val="000000" w:themeColor="text1"/>
          <w:sz w:val="24"/>
          <w:szCs w:val="24"/>
        </w:rPr>
        <w:t xml:space="preserve">a major challenge for managing chronic diseases. Accordingly, if activities, workflows, and new technologies </w:t>
      </w:r>
      <w:r w:rsidR="004841DD" w:rsidRPr="00927C5B">
        <w:rPr>
          <w:rFonts w:ascii="Book Antiqua" w:hAnsi="Book Antiqua" w:cstheme="majorBidi"/>
          <w:color w:val="000000" w:themeColor="text1"/>
          <w:sz w:val="24"/>
          <w:szCs w:val="24"/>
        </w:rPr>
        <w:t xml:space="preserve">are </w:t>
      </w:r>
      <w:r w:rsidRPr="00927C5B">
        <w:rPr>
          <w:rFonts w:ascii="Book Antiqua" w:hAnsi="Book Antiqua" w:cstheme="majorBidi"/>
          <w:color w:val="000000" w:themeColor="text1"/>
          <w:sz w:val="24"/>
          <w:szCs w:val="24"/>
        </w:rPr>
        <w:t xml:space="preserve">unfitting and incompatible, the </w:t>
      </w:r>
      <w:r w:rsidR="004841DD" w:rsidRPr="00927C5B">
        <w:rPr>
          <w:rFonts w:ascii="Book Antiqua" w:hAnsi="Book Antiqua" w:cstheme="majorBidi"/>
          <w:color w:val="000000" w:themeColor="text1"/>
          <w:sz w:val="24"/>
          <w:szCs w:val="24"/>
        </w:rPr>
        <w:t xml:space="preserve">technology’s </w:t>
      </w:r>
      <w:r w:rsidRPr="00927C5B">
        <w:rPr>
          <w:rFonts w:ascii="Book Antiqua" w:hAnsi="Book Antiqua" w:cstheme="majorBidi"/>
          <w:color w:val="000000" w:themeColor="text1"/>
          <w:sz w:val="24"/>
          <w:szCs w:val="24"/>
        </w:rPr>
        <w:t xml:space="preserve">acceptance will be affected </w:t>
      </w:r>
      <w:proofErr w:type="gramStart"/>
      <w:r w:rsidRPr="00927C5B">
        <w:rPr>
          <w:rFonts w:ascii="Book Antiqua" w:hAnsi="Book Antiqua" w:cstheme="majorBidi"/>
          <w:color w:val="000000" w:themeColor="text1"/>
          <w:sz w:val="24"/>
          <w:szCs w:val="24"/>
        </w:rPr>
        <w:t>negatively</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6, 25]</w:t>
      </w:r>
      <w:r w:rsidRPr="00927C5B">
        <w:rPr>
          <w:rFonts w:ascii="Book Antiqua" w:hAnsi="Book Antiqua" w:cstheme="majorBidi"/>
          <w:color w:val="000000" w:themeColor="text1"/>
          <w:sz w:val="24"/>
          <w:szCs w:val="24"/>
        </w:rPr>
        <w:t xml:space="preserve">. </w:t>
      </w:r>
    </w:p>
    <w:p w:rsidR="001A400B" w:rsidRPr="00927C5B" w:rsidRDefault="001A400B" w:rsidP="003A6601">
      <w:pPr>
        <w:bidi w:val="0"/>
        <w:spacing w:line="360" w:lineRule="auto"/>
        <w:ind w:firstLineChars="100" w:firstLine="240"/>
        <w:jc w:val="both"/>
        <w:rPr>
          <w:rFonts w:ascii="Book Antiqua" w:hAnsi="Book Antiqua" w:cstheme="majorBidi"/>
          <w:color w:val="000000" w:themeColor="text1"/>
          <w:sz w:val="24"/>
          <w:szCs w:val="24"/>
          <w:vertAlign w:val="subscript"/>
          <w:lang w:eastAsia="zh-CN"/>
        </w:rPr>
      </w:pPr>
      <w:r w:rsidRPr="00927C5B">
        <w:rPr>
          <w:rFonts w:ascii="Book Antiqua" w:hAnsi="Book Antiqua" w:cstheme="majorBidi"/>
          <w:color w:val="000000" w:themeColor="text1"/>
          <w:sz w:val="24"/>
          <w:szCs w:val="24"/>
        </w:rPr>
        <w:t xml:space="preserve">In terms of security and reliability of telemedicine technology, some researchers </w:t>
      </w:r>
      <w:r w:rsidR="007A1279" w:rsidRPr="00927C5B">
        <w:rPr>
          <w:rFonts w:ascii="Book Antiqua" w:hAnsi="Book Antiqua" w:cstheme="majorBidi"/>
          <w:color w:val="000000" w:themeColor="text1"/>
          <w:sz w:val="24"/>
          <w:szCs w:val="24"/>
        </w:rPr>
        <w:t xml:space="preserve">have </w:t>
      </w:r>
      <w:r w:rsidRPr="00927C5B">
        <w:rPr>
          <w:rFonts w:ascii="Book Antiqua" w:hAnsi="Book Antiqua" w:cstheme="majorBidi"/>
          <w:color w:val="000000" w:themeColor="text1"/>
          <w:sz w:val="24"/>
          <w:szCs w:val="24"/>
        </w:rPr>
        <w:t xml:space="preserve">found that the lack of technology acceptance by users might be due to the lack of confidence in using the </w:t>
      </w:r>
      <w:r w:rsidR="007A1279" w:rsidRPr="00927C5B">
        <w:rPr>
          <w:rFonts w:ascii="Book Antiqua" w:hAnsi="Book Antiqua" w:cstheme="majorBidi"/>
          <w:color w:val="000000" w:themeColor="text1"/>
          <w:sz w:val="24"/>
          <w:szCs w:val="24"/>
        </w:rPr>
        <w:t xml:space="preserve">new </w:t>
      </w:r>
      <w:proofErr w:type="gramStart"/>
      <w:r w:rsidRPr="00927C5B">
        <w:rPr>
          <w:rFonts w:ascii="Book Antiqua" w:hAnsi="Book Antiqua" w:cstheme="majorBidi"/>
          <w:color w:val="000000" w:themeColor="text1"/>
          <w:sz w:val="24"/>
          <w:szCs w:val="24"/>
        </w:rPr>
        <w:t>system</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36]</w:t>
      </w:r>
      <w:r w:rsidRPr="00927C5B">
        <w:rPr>
          <w:rFonts w:ascii="Book Antiqua" w:hAnsi="Book Antiqua" w:cstheme="majorBidi"/>
          <w:color w:val="000000" w:themeColor="text1"/>
          <w:sz w:val="24"/>
          <w:szCs w:val="24"/>
        </w:rPr>
        <w:t xml:space="preserve">. Taylor et al. argued that before implementing a new technology, </w:t>
      </w:r>
      <w:r w:rsidR="007A1279" w:rsidRPr="00927C5B">
        <w:rPr>
          <w:rFonts w:ascii="Book Antiqua" w:hAnsi="Book Antiqua" w:cstheme="majorBidi"/>
          <w:color w:val="000000" w:themeColor="text1"/>
          <w:sz w:val="24"/>
          <w:szCs w:val="24"/>
        </w:rPr>
        <w:t xml:space="preserve">the </w:t>
      </w:r>
      <w:r w:rsidRPr="00927C5B">
        <w:rPr>
          <w:rFonts w:ascii="Book Antiqua" w:hAnsi="Book Antiqua" w:cstheme="majorBidi"/>
          <w:color w:val="000000" w:themeColor="text1"/>
          <w:sz w:val="24"/>
          <w:szCs w:val="24"/>
        </w:rPr>
        <w:t>users should receive full training; otherwise the lack of training may lead to uncertainty and the lack of confidence</w:t>
      </w:r>
      <w:r w:rsidR="007A1279"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which in turn</w:t>
      </w:r>
      <w:r w:rsidR="007A1279" w:rsidRPr="00927C5B">
        <w:rPr>
          <w:rFonts w:ascii="Book Antiqua" w:hAnsi="Book Antiqua" w:cstheme="majorBidi"/>
          <w:color w:val="000000" w:themeColor="text1"/>
          <w:sz w:val="24"/>
          <w:szCs w:val="24"/>
        </w:rPr>
        <w:t xml:space="preserve"> would </w:t>
      </w:r>
      <w:r w:rsidRPr="00927C5B">
        <w:rPr>
          <w:rFonts w:ascii="Book Antiqua" w:hAnsi="Book Antiqua" w:cstheme="majorBidi"/>
          <w:color w:val="000000" w:themeColor="text1"/>
          <w:sz w:val="24"/>
          <w:szCs w:val="24"/>
        </w:rPr>
        <w:t xml:space="preserve">reduce the level of enthusiasm to use the </w:t>
      </w:r>
      <w:proofErr w:type="gramStart"/>
      <w:r w:rsidRPr="00927C5B">
        <w:rPr>
          <w:rFonts w:ascii="Book Antiqua" w:hAnsi="Book Antiqua" w:cstheme="majorBidi"/>
          <w:color w:val="000000" w:themeColor="text1"/>
          <w:sz w:val="24"/>
          <w:szCs w:val="24"/>
        </w:rPr>
        <w:t>technology</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37]</w:t>
      </w:r>
      <w:r w:rsidRPr="00927C5B">
        <w:rPr>
          <w:rFonts w:ascii="Book Antiqua" w:hAnsi="Book Antiqua" w:cstheme="majorBidi"/>
          <w:color w:val="000000" w:themeColor="text1"/>
          <w:sz w:val="24"/>
          <w:szCs w:val="24"/>
        </w:rPr>
        <w:t xml:space="preserve">. According to the findings of the present study, the development of security standards and guidelines and confidentiality of information were the most important challenges from the </w:t>
      </w:r>
      <w:r w:rsidR="007A1279" w:rsidRPr="00927C5B">
        <w:rPr>
          <w:rFonts w:ascii="Book Antiqua" w:hAnsi="Book Antiqua" w:cstheme="majorBidi"/>
          <w:color w:val="000000" w:themeColor="text1"/>
          <w:sz w:val="24"/>
          <w:szCs w:val="24"/>
        </w:rPr>
        <w:t xml:space="preserve">perspective of </w:t>
      </w:r>
      <w:r w:rsidRPr="00927C5B">
        <w:rPr>
          <w:rFonts w:ascii="Book Antiqua" w:hAnsi="Book Antiqua" w:cstheme="majorBidi"/>
          <w:color w:val="000000" w:themeColor="text1"/>
          <w:sz w:val="24"/>
          <w:szCs w:val="24"/>
        </w:rPr>
        <w:t>healthcare professionals. Similarly, other studies</w:t>
      </w:r>
      <w:r w:rsidR="007A1279" w:rsidRPr="00927C5B">
        <w:rPr>
          <w:rFonts w:ascii="Book Antiqua" w:hAnsi="Book Antiqua" w:cstheme="majorBidi"/>
          <w:color w:val="000000" w:themeColor="text1"/>
          <w:sz w:val="24"/>
          <w:szCs w:val="24"/>
        </w:rPr>
        <w:t xml:space="preserve"> have considered</w:t>
      </w:r>
      <w:r w:rsidRPr="00927C5B">
        <w:rPr>
          <w:rFonts w:ascii="Book Antiqua" w:hAnsi="Book Antiqua" w:cstheme="majorBidi"/>
          <w:color w:val="000000" w:themeColor="text1"/>
          <w:sz w:val="24"/>
          <w:szCs w:val="24"/>
        </w:rPr>
        <w:t xml:space="preserve"> the </w:t>
      </w:r>
      <w:r w:rsidRPr="00927C5B">
        <w:rPr>
          <w:rFonts w:ascii="Book Antiqua" w:hAnsi="Book Antiqua" w:cstheme="majorBidi"/>
          <w:color w:val="000000" w:themeColor="text1"/>
          <w:sz w:val="24"/>
          <w:szCs w:val="24"/>
        </w:rPr>
        <w:lastRenderedPageBreak/>
        <w:t xml:space="preserve">security of telemedicine technology </w:t>
      </w:r>
      <w:r w:rsidR="007A1279" w:rsidRPr="00927C5B">
        <w:rPr>
          <w:rFonts w:ascii="Book Antiqua" w:hAnsi="Book Antiqua" w:cstheme="majorBidi"/>
          <w:color w:val="000000" w:themeColor="text1"/>
          <w:sz w:val="24"/>
          <w:szCs w:val="24"/>
        </w:rPr>
        <w:t xml:space="preserve">as </w:t>
      </w:r>
      <w:r w:rsidRPr="00927C5B">
        <w:rPr>
          <w:rFonts w:ascii="Book Antiqua" w:hAnsi="Book Antiqua" w:cstheme="majorBidi"/>
          <w:color w:val="000000" w:themeColor="text1"/>
          <w:sz w:val="24"/>
          <w:szCs w:val="24"/>
        </w:rPr>
        <w:t xml:space="preserve">one of the most important concerns of clinical </w:t>
      </w:r>
      <w:proofErr w:type="gramStart"/>
      <w:r w:rsidRPr="00927C5B">
        <w:rPr>
          <w:rFonts w:ascii="Book Antiqua" w:hAnsi="Book Antiqua" w:cstheme="majorBidi"/>
          <w:color w:val="000000" w:themeColor="text1"/>
          <w:sz w:val="24"/>
          <w:szCs w:val="24"/>
        </w:rPr>
        <w:t>staff</w:t>
      </w:r>
      <w:r w:rsidRPr="00927C5B">
        <w:rPr>
          <w:rFonts w:ascii="Book Antiqua" w:hAnsi="Book Antiqua" w:cstheme="majorBidi"/>
          <w:color w:val="000000" w:themeColor="text1"/>
          <w:sz w:val="24"/>
          <w:szCs w:val="24"/>
          <w:vertAlign w:val="superscript"/>
        </w:rPr>
        <w:t>[</w:t>
      </w:r>
      <w:proofErr w:type="gramEnd"/>
      <w:r w:rsidRPr="00927C5B">
        <w:rPr>
          <w:rFonts w:ascii="Book Antiqua" w:hAnsi="Book Antiqua" w:cstheme="majorBidi"/>
          <w:color w:val="000000" w:themeColor="text1"/>
          <w:sz w:val="24"/>
          <w:szCs w:val="24"/>
          <w:vertAlign w:val="superscript"/>
        </w:rPr>
        <w:t>25, 29, 34, 38, 39]</w:t>
      </w:r>
      <w:r w:rsidRPr="00927C5B">
        <w:rPr>
          <w:rFonts w:ascii="Book Antiqua" w:hAnsi="Book Antiqua" w:cstheme="majorBidi"/>
          <w:color w:val="000000" w:themeColor="text1"/>
          <w:sz w:val="24"/>
          <w:szCs w:val="24"/>
          <w:vertAlign w:val="subscript"/>
        </w:rPr>
        <w:t>.</w:t>
      </w:r>
    </w:p>
    <w:p w:rsidR="00525CCF" w:rsidRPr="00927C5B" w:rsidRDefault="00525CCF" w:rsidP="00525CCF">
      <w:pPr>
        <w:bidi w:val="0"/>
        <w:spacing w:line="360" w:lineRule="auto"/>
        <w:ind w:firstLineChars="100" w:firstLine="240"/>
        <w:jc w:val="both"/>
        <w:rPr>
          <w:rFonts w:ascii="Book Antiqua" w:hAnsi="Book Antiqua" w:cstheme="majorBidi"/>
          <w:color w:val="000000" w:themeColor="text1"/>
          <w:sz w:val="24"/>
          <w:szCs w:val="24"/>
          <w:vertAlign w:val="superscript"/>
          <w:lang w:eastAsia="zh-CN"/>
        </w:rPr>
      </w:pPr>
    </w:p>
    <w:p w:rsidR="001A400B" w:rsidRPr="00927C5B" w:rsidRDefault="001A400B" w:rsidP="006A0994">
      <w:pPr>
        <w:bidi w:val="0"/>
        <w:spacing w:line="360" w:lineRule="auto"/>
        <w:jc w:val="both"/>
        <w:rPr>
          <w:rFonts w:ascii="Book Antiqua" w:hAnsi="Book Antiqua" w:cstheme="majorBidi"/>
          <w:i/>
          <w:color w:val="000000" w:themeColor="text1"/>
          <w:sz w:val="24"/>
          <w:szCs w:val="24"/>
        </w:rPr>
      </w:pPr>
      <w:r w:rsidRPr="00927C5B">
        <w:rPr>
          <w:rFonts w:ascii="Book Antiqua" w:hAnsi="Book Antiqua" w:cstheme="majorBidi"/>
          <w:b/>
          <w:bCs/>
          <w:i/>
          <w:color w:val="000000" w:themeColor="text1"/>
          <w:sz w:val="24"/>
          <w:szCs w:val="24"/>
        </w:rPr>
        <w:t>Limitations</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 xml:space="preserve">The current study </w:t>
      </w:r>
      <w:r w:rsidR="007A1279" w:rsidRPr="00927C5B">
        <w:rPr>
          <w:rFonts w:ascii="Book Antiqua" w:hAnsi="Book Antiqua" w:cstheme="majorBidi"/>
          <w:color w:val="000000" w:themeColor="text1"/>
          <w:sz w:val="24"/>
          <w:szCs w:val="24"/>
        </w:rPr>
        <w:t xml:space="preserve">has </w:t>
      </w:r>
      <w:r w:rsidRPr="00927C5B">
        <w:rPr>
          <w:rFonts w:ascii="Book Antiqua" w:hAnsi="Book Antiqua" w:cstheme="majorBidi"/>
          <w:color w:val="000000" w:themeColor="text1"/>
          <w:sz w:val="24"/>
          <w:szCs w:val="24"/>
        </w:rPr>
        <w:t xml:space="preserve">some limitations. One of them </w:t>
      </w:r>
      <w:r w:rsidR="003F3AFA" w:rsidRPr="00927C5B">
        <w:rPr>
          <w:rFonts w:ascii="Book Antiqua" w:hAnsi="Book Antiqua" w:cstheme="majorBidi"/>
          <w:color w:val="000000" w:themeColor="text1"/>
          <w:sz w:val="24"/>
          <w:szCs w:val="24"/>
        </w:rPr>
        <w:t xml:space="preserve">is </w:t>
      </w:r>
      <w:r w:rsidRPr="00927C5B">
        <w:rPr>
          <w:rFonts w:ascii="Book Antiqua" w:hAnsi="Book Antiqua" w:cstheme="majorBidi"/>
          <w:color w:val="000000" w:themeColor="text1"/>
          <w:sz w:val="24"/>
          <w:szCs w:val="24"/>
        </w:rPr>
        <w:t xml:space="preserve">related to the limited number of participants, particularly endocrinologists. However, the results showed that in most areas, </w:t>
      </w:r>
      <w:r w:rsidR="003F3AFA" w:rsidRPr="00927C5B">
        <w:rPr>
          <w:rFonts w:ascii="Book Antiqua" w:hAnsi="Book Antiqua" w:cstheme="majorBidi"/>
          <w:color w:val="000000" w:themeColor="text1"/>
          <w:sz w:val="24"/>
          <w:szCs w:val="24"/>
        </w:rPr>
        <w:t xml:space="preserve">the perspectives of both </w:t>
      </w:r>
      <w:r w:rsidRPr="00927C5B">
        <w:rPr>
          <w:rFonts w:ascii="Book Antiqua" w:hAnsi="Book Antiqua" w:cstheme="majorBidi"/>
          <w:color w:val="000000" w:themeColor="text1"/>
          <w:sz w:val="24"/>
          <w:szCs w:val="24"/>
        </w:rPr>
        <w:t xml:space="preserve">physicians and nurses were similar and there was no statistically significant difference between their views. This suggests that the number of participants could not affect the final results. </w:t>
      </w:r>
    </w:p>
    <w:p w:rsidR="001A400B" w:rsidRPr="00927C5B" w:rsidRDefault="001A400B" w:rsidP="00525CCF">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This study focused on the opinions of physicians and nurses about factors influencing the use of telemedicine technology in diabetes management</w:t>
      </w:r>
      <w:r w:rsidR="003F3AFA" w:rsidRPr="00927C5B">
        <w:rPr>
          <w:rFonts w:ascii="Book Antiqua" w:hAnsi="Book Antiqua" w:cstheme="majorBidi"/>
          <w:color w:val="000000" w:themeColor="text1"/>
          <w:sz w:val="24"/>
          <w:szCs w:val="24"/>
        </w:rPr>
        <w:t>,</w:t>
      </w:r>
      <w:r w:rsidRPr="00927C5B">
        <w:rPr>
          <w:rFonts w:ascii="Book Antiqua" w:hAnsi="Book Antiqua" w:cstheme="majorBidi"/>
          <w:color w:val="000000" w:themeColor="text1"/>
          <w:sz w:val="24"/>
          <w:szCs w:val="24"/>
        </w:rPr>
        <w:t xml:space="preserve"> </w:t>
      </w:r>
      <w:r w:rsidR="003F3AFA" w:rsidRPr="00927C5B">
        <w:rPr>
          <w:rFonts w:ascii="Book Antiqua" w:hAnsi="Book Antiqua" w:cstheme="majorBidi"/>
          <w:color w:val="000000" w:themeColor="text1"/>
          <w:sz w:val="24"/>
          <w:szCs w:val="24"/>
        </w:rPr>
        <w:t xml:space="preserve">but ignored the perspective of </w:t>
      </w:r>
      <w:r w:rsidRPr="00927C5B">
        <w:rPr>
          <w:rFonts w:ascii="Book Antiqua" w:hAnsi="Book Antiqua" w:cstheme="majorBidi"/>
          <w:color w:val="000000" w:themeColor="text1"/>
          <w:sz w:val="24"/>
          <w:szCs w:val="24"/>
        </w:rPr>
        <w:t xml:space="preserve">patients. Therefore, conducting research to identify factors </w:t>
      </w:r>
      <w:r w:rsidR="004F1FD7" w:rsidRPr="00927C5B">
        <w:rPr>
          <w:rFonts w:ascii="Book Antiqua" w:hAnsi="Book Antiqua" w:cstheme="majorBidi"/>
          <w:color w:val="000000" w:themeColor="text1"/>
          <w:sz w:val="24"/>
          <w:szCs w:val="24"/>
        </w:rPr>
        <w:t>influenc</w:t>
      </w:r>
      <w:r w:rsidR="00CE6EFF" w:rsidRPr="00927C5B">
        <w:rPr>
          <w:rFonts w:ascii="Book Antiqua" w:hAnsi="Book Antiqua" w:cstheme="majorBidi"/>
          <w:color w:val="000000" w:themeColor="text1"/>
          <w:sz w:val="24"/>
          <w:szCs w:val="24"/>
        </w:rPr>
        <w:t>ing</w:t>
      </w:r>
      <w:r w:rsidR="004F1FD7"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the use of telemedicine from </w:t>
      </w:r>
      <w:r w:rsidR="004F1FD7" w:rsidRPr="00927C5B">
        <w:rPr>
          <w:rFonts w:ascii="Book Antiqua" w:hAnsi="Book Antiqua" w:cstheme="majorBidi"/>
          <w:color w:val="000000" w:themeColor="text1"/>
          <w:sz w:val="24"/>
          <w:szCs w:val="24"/>
        </w:rPr>
        <w:t xml:space="preserve">the perspective of </w:t>
      </w:r>
      <w:r w:rsidRPr="00927C5B">
        <w:rPr>
          <w:rFonts w:ascii="Book Antiqua" w:hAnsi="Book Antiqua" w:cstheme="majorBidi"/>
          <w:color w:val="000000" w:themeColor="text1"/>
          <w:sz w:val="24"/>
          <w:szCs w:val="24"/>
        </w:rPr>
        <w:t>patients</w:t>
      </w:r>
      <w:r w:rsidR="004F1FD7" w:rsidRPr="00927C5B">
        <w:rPr>
          <w:rFonts w:ascii="Book Antiqua" w:hAnsi="Book Antiqua" w:cstheme="majorBidi"/>
          <w:color w:val="000000" w:themeColor="text1"/>
          <w:sz w:val="24"/>
          <w:szCs w:val="24"/>
        </w:rPr>
        <w:t xml:space="preserve"> </w:t>
      </w:r>
      <w:r w:rsidRPr="00927C5B">
        <w:rPr>
          <w:rFonts w:ascii="Book Antiqua" w:hAnsi="Book Antiqua" w:cstheme="majorBidi"/>
          <w:color w:val="000000" w:themeColor="text1"/>
          <w:sz w:val="24"/>
          <w:szCs w:val="24"/>
        </w:rPr>
        <w:t xml:space="preserve">is recommended. Moreover, </w:t>
      </w:r>
      <w:r w:rsidRPr="00927C5B">
        <w:rPr>
          <w:rFonts w:ascii="Book Antiqua" w:hAnsi="Book Antiqua" w:cs="Times New Roman"/>
          <w:color w:val="000000" w:themeColor="text1"/>
          <w:sz w:val="24"/>
          <w:szCs w:val="24"/>
          <w:shd w:val="clear" w:color="auto" w:fill="FFFFFF"/>
        </w:rPr>
        <w:t xml:space="preserve">the results showed the </w:t>
      </w:r>
      <w:r w:rsidR="004F1FD7" w:rsidRPr="00927C5B">
        <w:rPr>
          <w:rFonts w:ascii="Book Antiqua" w:hAnsi="Book Antiqua" w:cs="Times New Roman"/>
          <w:color w:val="000000" w:themeColor="text1"/>
          <w:sz w:val="24"/>
          <w:szCs w:val="24"/>
          <w:shd w:val="clear" w:color="auto" w:fill="FFFFFF"/>
        </w:rPr>
        <w:t>perspective</w:t>
      </w:r>
      <w:r w:rsidR="00CE6EFF" w:rsidRPr="00927C5B">
        <w:rPr>
          <w:rFonts w:ascii="Book Antiqua" w:hAnsi="Book Antiqua" w:cs="Times New Roman"/>
          <w:color w:val="000000" w:themeColor="text1"/>
          <w:sz w:val="24"/>
          <w:szCs w:val="24"/>
          <w:shd w:val="clear" w:color="auto" w:fill="FFFFFF"/>
        </w:rPr>
        <w:t>s</w:t>
      </w:r>
      <w:r w:rsidR="004F1FD7" w:rsidRPr="00927C5B">
        <w:rPr>
          <w:rFonts w:ascii="Book Antiqua" w:hAnsi="Book Antiqua" w:cs="Times New Roman"/>
          <w:color w:val="000000" w:themeColor="text1"/>
          <w:sz w:val="24"/>
          <w:szCs w:val="24"/>
          <w:shd w:val="clear" w:color="auto" w:fill="FFFFFF"/>
        </w:rPr>
        <w:t xml:space="preserve"> of </w:t>
      </w:r>
      <w:r w:rsidRPr="00927C5B">
        <w:rPr>
          <w:rFonts w:ascii="Book Antiqua" w:hAnsi="Book Antiqua" w:cs="Times New Roman"/>
          <w:color w:val="000000" w:themeColor="text1"/>
          <w:sz w:val="24"/>
          <w:szCs w:val="24"/>
          <w:shd w:val="clear" w:color="auto" w:fill="FFFFFF"/>
        </w:rPr>
        <w:t xml:space="preserve">Iranian healthcare professionals and </w:t>
      </w:r>
      <w:r w:rsidR="004F1FD7" w:rsidRPr="00927C5B">
        <w:rPr>
          <w:rFonts w:ascii="Book Antiqua" w:hAnsi="Book Antiqua" w:cs="Times New Roman"/>
          <w:color w:val="000000" w:themeColor="text1"/>
          <w:sz w:val="24"/>
          <w:szCs w:val="24"/>
          <w:shd w:val="clear" w:color="auto" w:fill="FFFFFF"/>
        </w:rPr>
        <w:t>thus can</w:t>
      </w:r>
      <w:r w:rsidRPr="00927C5B">
        <w:rPr>
          <w:rFonts w:ascii="Book Antiqua" w:hAnsi="Book Antiqua" w:cs="Times New Roman"/>
          <w:color w:val="000000" w:themeColor="text1"/>
          <w:sz w:val="24"/>
          <w:szCs w:val="24"/>
          <w:shd w:val="clear" w:color="auto" w:fill="FFFFFF"/>
        </w:rPr>
        <w:t xml:space="preserve">not be generalized to other settings or other countries. Similar studies can be conducted by using the questionnaire in other settings to compare the results. </w:t>
      </w:r>
    </w:p>
    <w:p w:rsidR="001A400B" w:rsidRPr="00927C5B" w:rsidRDefault="00525CCF" w:rsidP="00525CCF">
      <w:pPr>
        <w:bidi w:val="0"/>
        <w:spacing w:line="360" w:lineRule="auto"/>
        <w:ind w:firstLineChars="100" w:firstLine="240"/>
        <w:jc w:val="both"/>
        <w:rPr>
          <w:rFonts w:ascii="Book Antiqua" w:hAnsi="Book Antiqua" w:cstheme="majorBidi"/>
          <w:color w:val="000000" w:themeColor="text1"/>
          <w:sz w:val="24"/>
          <w:szCs w:val="24"/>
        </w:rPr>
      </w:pPr>
      <w:r w:rsidRPr="00927C5B">
        <w:rPr>
          <w:rFonts w:ascii="Book Antiqua" w:hAnsi="Book Antiqua" w:cstheme="majorBidi" w:hint="eastAsia"/>
          <w:bCs/>
          <w:color w:val="000000" w:themeColor="text1"/>
          <w:sz w:val="24"/>
          <w:szCs w:val="24"/>
          <w:lang w:eastAsia="zh-CN"/>
        </w:rPr>
        <w:t xml:space="preserve">In </w:t>
      </w:r>
      <w:r w:rsidRPr="00927C5B">
        <w:rPr>
          <w:rFonts w:ascii="Book Antiqua" w:hAnsi="Book Antiqua" w:cstheme="majorBidi"/>
          <w:bCs/>
          <w:color w:val="000000" w:themeColor="text1"/>
          <w:sz w:val="24"/>
          <w:szCs w:val="24"/>
        </w:rPr>
        <w:t>conclusion</w:t>
      </w:r>
      <w:r w:rsidRPr="00927C5B">
        <w:rPr>
          <w:rFonts w:ascii="Book Antiqua" w:hAnsi="Book Antiqua" w:cstheme="majorBidi" w:hint="eastAsia"/>
          <w:bCs/>
          <w:color w:val="000000" w:themeColor="text1"/>
          <w:sz w:val="24"/>
          <w:szCs w:val="24"/>
          <w:lang w:eastAsia="zh-CN"/>
        </w:rPr>
        <w:t>,</w:t>
      </w:r>
      <w:r w:rsidRPr="00927C5B">
        <w:rPr>
          <w:rFonts w:ascii="Book Antiqua" w:hAnsi="Book Antiqua" w:cstheme="majorBidi" w:hint="eastAsia"/>
          <w:b/>
          <w:bCs/>
          <w:color w:val="000000" w:themeColor="text1"/>
          <w:sz w:val="24"/>
          <w:szCs w:val="24"/>
          <w:lang w:eastAsia="zh-CN"/>
        </w:rPr>
        <w:t xml:space="preserve"> </w:t>
      </w:r>
      <w:r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use of telemedicine technology is one of the solutions </w:t>
      </w:r>
      <w:r w:rsidR="00AC773C" w:rsidRPr="00927C5B">
        <w:rPr>
          <w:rFonts w:ascii="Book Antiqua" w:hAnsi="Book Antiqua" w:cstheme="majorBidi"/>
          <w:color w:val="000000" w:themeColor="text1"/>
          <w:sz w:val="24"/>
          <w:szCs w:val="24"/>
        </w:rPr>
        <w:t xml:space="preserve">for reducing the </w:t>
      </w:r>
      <w:r w:rsidR="001A400B" w:rsidRPr="00927C5B">
        <w:rPr>
          <w:rFonts w:ascii="Book Antiqua" w:hAnsi="Book Antiqua" w:cstheme="majorBidi"/>
          <w:color w:val="000000" w:themeColor="text1"/>
          <w:sz w:val="24"/>
          <w:szCs w:val="24"/>
        </w:rPr>
        <w:t xml:space="preserve">costs and </w:t>
      </w:r>
      <w:r w:rsidR="00AC773C" w:rsidRPr="00927C5B">
        <w:rPr>
          <w:rFonts w:ascii="Book Antiqua" w:hAnsi="Book Antiqua" w:cstheme="majorBidi"/>
          <w:color w:val="000000" w:themeColor="text1"/>
          <w:sz w:val="24"/>
          <w:szCs w:val="24"/>
        </w:rPr>
        <w:t xml:space="preserve">increasing </w:t>
      </w:r>
      <w:r w:rsidR="001A400B" w:rsidRPr="00927C5B">
        <w:rPr>
          <w:rFonts w:ascii="Book Antiqua" w:hAnsi="Book Antiqua" w:cstheme="majorBidi"/>
          <w:color w:val="000000" w:themeColor="text1"/>
          <w:sz w:val="24"/>
          <w:szCs w:val="24"/>
        </w:rPr>
        <w:t xml:space="preserve">the quality of care, particularly for managing chronic diseases. The findings of the present study showed that physicians and nurses intended to use telemedicine technology for managing diabetes. However, </w:t>
      </w:r>
      <w:r w:rsidR="00DA6EFB" w:rsidRPr="00927C5B">
        <w:rPr>
          <w:rFonts w:ascii="Book Antiqua" w:hAnsi="Book Antiqua" w:cstheme="majorBidi"/>
          <w:color w:val="000000" w:themeColor="text1"/>
          <w:sz w:val="24"/>
          <w:szCs w:val="24"/>
        </w:rPr>
        <w:t xml:space="preserve">the </w:t>
      </w:r>
      <w:r w:rsidR="001A400B" w:rsidRPr="00927C5B">
        <w:rPr>
          <w:rFonts w:ascii="Book Antiqua" w:hAnsi="Book Antiqua" w:cstheme="majorBidi"/>
          <w:color w:val="000000" w:themeColor="text1"/>
          <w:sz w:val="24"/>
          <w:szCs w:val="24"/>
        </w:rPr>
        <w:t xml:space="preserve">physicians were concerned with the compatibility of telemedicine technology with other clinical activities related to diabetes management, </w:t>
      </w:r>
      <w:r w:rsidR="00DA6EFB" w:rsidRPr="00927C5B">
        <w:rPr>
          <w:rFonts w:ascii="Book Antiqua" w:hAnsi="Book Antiqua" w:cstheme="majorBidi"/>
          <w:color w:val="000000" w:themeColor="text1"/>
          <w:sz w:val="24"/>
          <w:szCs w:val="24"/>
        </w:rPr>
        <w:t xml:space="preserve">while the </w:t>
      </w:r>
      <w:r w:rsidR="001A400B" w:rsidRPr="00927C5B">
        <w:rPr>
          <w:rFonts w:ascii="Book Antiqua" w:hAnsi="Book Antiqua" w:cstheme="majorBidi"/>
          <w:color w:val="000000" w:themeColor="text1"/>
          <w:sz w:val="24"/>
          <w:szCs w:val="24"/>
        </w:rPr>
        <w:t xml:space="preserve">nurses were concerned with the </w:t>
      </w:r>
      <w:r w:rsidR="00DA6EFB" w:rsidRPr="00927C5B">
        <w:rPr>
          <w:rFonts w:ascii="Book Antiqua" w:hAnsi="Book Antiqua" w:cstheme="majorBidi"/>
          <w:color w:val="000000" w:themeColor="text1"/>
          <w:sz w:val="24"/>
          <w:szCs w:val="24"/>
        </w:rPr>
        <w:t xml:space="preserve">technology’s </w:t>
      </w:r>
      <w:r w:rsidR="001A400B" w:rsidRPr="00927C5B">
        <w:rPr>
          <w:rFonts w:ascii="Book Antiqua" w:hAnsi="Book Antiqua" w:cstheme="majorBidi"/>
          <w:color w:val="000000" w:themeColor="text1"/>
          <w:sz w:val="24"/>
          <w:szCs w:val="24"/>
        </w:rPr>
        <w:t xml:space="preserve">usefulness in diabetes management. Therefore, it is essential to pay more attention to these factors and similar ones prior to system design and deployment. This approach will help </w:t>
      </w:r>
      <w:r w:rsidR="00DA6EFB" w:rsidRPr="00927C5B">
        <w:rPr>
          <w:rFonts w:ascii="Book Antiqua" w:hAnsi="Book Antiqua" w:cstheme="majorBidi"/>
          <w:color w:val="000000" w:themeColor="text1"/>
          <w:sz w:val="24"/>
          <w:szCs w:val="24"/>
        </w:rPr>
        <w:t xml:space="preserve">in improving </w:t>
      </w:r>
      <w:r w:rsidR="001A400B" w:rsidRPr="00927C5B">
        <w:rPr>
          <w:rFonts w:ascii="Book Antiqua" w:hAnsi="Book Antiqua" w:cstheme="majorBidi"/>
          <w:color w:val="000000" w:themeColor="text1"/>
          <w:sz w:val="24"/>
          <w:szCs w:val="24"/>
        </w:rPr>
        <w:t xml:space="preserve">the level of technology acceptance among the users. The influencing factors identified in the current study can be prioritized in future research </w:t>
      </w:r>
      <w:r w:rsidR="00DA6EFB" w:rsidRPr="00927C5B">
        <w:rPr>
          <w:rFonts w:ascii="Book Antiqua" w:hAnsi="Book Antiqua" w:cstheme="majorBidi"/>
          <w:color w:val="000000" w:themeColor="text1"/>
          <w:sz w:val="24"/>
          <w:szCs w:val="24"/>
        </w:rPr>
        <w:t xml:space="preserve">in order to enable </w:t>
      </w:r>
      <w:r w:rsidR="001A400B" w:rsidRPr="00927C5B">
        <w:rPr>
          <w:rFonts w:ascii="Book Antiqua" w:hAnsi="Book Antiqua" w:cstheme="majorBidi"/>
          <w:color w:val="000000" w:themeColor="text1"/>
          <w:sz w:val="24"/>
          <w:szCs w:val="24"/>
        </w:rPr>
        <w:t xml:space="preserve">more </w:t>
      </w:r>
      <w:r w:rsidR="00DA6EFB" w:rsidRPr="00927C5B">
        <w:rPr>
          <w:rFonts w:ascii="Book Antiqua" w:hAnsi="Book Antiqua" w:cstheme="majorBidi"/>
          <w:color w:val="000000" w:themeColor="text1"/>
          <w:sz w:val="24"/>
          <w:szCs w:val="24"/>
        </w:rPr>
        <w:t xml:space="preserve">focus on </w:t>
      </w:r>
      <w:r w:rsidR="001A400B" w:rsidRPr="00927C5B">
        <w:rPr>
          <w:rFonts w:ascii="Book Antiqua" w:hAnsi="Book Antiqua" w:cstheme="majorBidi"/>
          <w:color w:val="000000" w:themeColor="text1"/>
          <w:sz w:val="24"/>
          <w:szCs w:val="24"/>
        </w:rPr>
        <w:t>the most important ones in the process of system design and implementation.</w:t>
      </w:r>
    </w:p>
    <w:p w:rsidR="001A400B" w:rsidRPr="00927C5B" w:rsidRDefault="001A400B" w:rsidP="006A0994">
      <w:pPr>
        <w:bidi w:val="0"/>
        <w:spacing w:line="360" w:lineRule="auto"/>
        <w:jc w:val="both"/>
        <w:rPr>
          <w:rFonts w:ascii="Book Antiqua" w:hAnsi="Book Antiqua" w:cstheme="majorBidi"/>
          <w:color w:val="000000" w:themeColor="text1"/>
          <w:sz w:val="24"/>
          <w:szCs w:val="24"/>
        </w:rPr>
      </w:pPr>
    </w:p>
    <w:p w:rsidR="001A400B" w:rsidRPr="00927C5B" w:rsidRDefault="00525CCF" w:rsidP="006A0994">
      <w:pPr>
        <w:bidi w:val="0"/>
        <w:spacing w:line="360" w:lineRule="auto"/>
        <w:jc w:val="both"/>
        <w:rPr>
          <w:rFonts w:ascii="Book Antiqua" w:eastAsia="Times New Roman" w:hAnsi="Book Antiqua" w:cs="Times New Roman"/>
          <w:b/>
          <w:bCs/>
          <w:color w:val="000000" w:themeColor="text1"/>
          <w:sz w:val="24"/>
          <w:szCs w:val="24"/>
          <w:lang w:eastAsia="en-GB"/>
        </w:rPr>
      </w:pPr>
      <w:r w:rsidRPr="00927C5B">
        <w:rPr>
          <w:rFonts w:ascii="Book Antiqua" w:eastAsia="Times New Roman" w:hAnsi="Book Antiqua" w:cs="Times New Roman"/>
          <w:b/>
          <w:bCs/>
          <w:color w:val="000000" w:themeColor="text1"/>
          <w:sz w:val="24"/>
          <w:szCs w:val="24"/>
          <w:lang w:eastAsia="en-GB"/>
        </w:rPr>
        <w:t>ARTICLE HIGHLIGHTS</w:t>
      </w:r>
    </w:p>
    <w:p w:rsidR="001A400B" w:rsidRPr="00927C5B" w:rsidRDefault="001A400B" w:rsidP="00525CCF">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background</w:t>
      </w:r>
    </w:p>
    <w:p w:rsidR="001A400B" w:rsidRPr="00927C5B" w:rsidRDefault="001A400B" w:rsidP="00525CCF">
      <w:pPr>
        <w:pStyle w:val="Newparagraph"/>
        <w:spacing w:line="360" w:lineRule="auto"/>
        <w:ind w:firstLine="0"/>
        <w:jc w:val="both"/>
        <w:rPr>
          <w:rFonts w:ascii="Book Antiqua" w:hAnsi="Book Antiqua" w:cstheme="majorBidi"/>
          <w:color w:val="000000" w:themeColor="text1"/>
          <w:lang w:val="en-US"/>
        </w:rPr>
      </w:pPr>
      <w:r w:rsidRPr="00927C5B">
        <w:rPr>
          <w:rFonts w:ascii="Book Antiqua" w:hAnsi="Book Antiqua" w:cstheme="majorBidi"/>
          <w:color w:val="000000" w:themeColor="text1"/>
          <w:lang w:val="en-US"/>
        </w:rPr>
        <w:lastRenderedPageBreak/>
        <w:t xml:space="preserve">The use of new technologies to manage diabetes has been suggested and telemedicine is one of these technologies that can be used to offer more services to patients regardless of time and place. However, there are a number of </w:t>
      </w:r>
      <w:r w:rsidR="00856216" w:rsidRPr="00927C5B">
        <w:rPr>
          <w:rFonts w:ascii="Book Antiqua" w:hAnsi="Book Antiqua" w:cstheme="majorBidi"/>
          <w:color w:val="000000" w:themeColor="text1"/>
          <w:lang w:val="en-US"/>
        </w:rPr>
        <w:t>organizational</w:t>
      </w:r>
      <w:r w:rsidRPr="00927C5B">
        <w:rPr>
          <w:rFonts w:ascii="Book Antiqua" w:hAnsi="Book Antiqua" w:cstheme="majorBidi"/>
          <w:color w:val="000000" w:themeColor="text1"/>
          <w:lang w:val="en-US"/>
        </w:rPr>
        <w:t>, legal, cultural, technical</w:t>
      </w:r>
      <w:r w:rsidR="00D034AA" w:rsidRPr="00927C5B">
        <w:rPr>
          <w:rFonts w:ascii="Book Antiqua" w:hAnsi="Book Antiqua" w:cstheme="majorBidi"/>
          <w:color w:val="000000" w:themeColor="text1"/>
          <w:lang w:val="en-US"/>
        </w:rPr>
        <w:t>,</w:t>
      </w:r>
      <w:r w:rsidRPr="00927C5B">
        <w:rPr>
          <w:rFonts w:ascii="Book Antiqua" w:hAnsi="Book Antiqua" w:cstheme="majorBidi"/>
          <w:color w:val="000000" w:themeColor="text1"/>
          <w:lang w:val="en-US"/>
        </w:rPr>
        <w:t xml:space="preserve"> and economic factors </w:t>
      </w:r>
      <w:r w:rsidR="00DA6EFB" w:rsidRPr="00927C5B">
        <w:rPr>
          <w:rFonts w:ascii="Book Antiqua" w:hAnsi="Book Antiqua" w:cstheme="majorBidi"/>
          <w:color w:val="000000" w:themeColor="text1"/>
          <w:lang w:val="en-US"/>
        </w:rPr>
        <w:t xml:space="preserve">that </w:t>
      </w:r>
      <w:r w:rsidRPr="00927C5B">
        <w:rPr>
          <w:rFonts w:ascii="Book Antiqua" w:hAnsi="Book Antiqua" w:cstheme="majorBidi"/>
          <w:color w:val="000000" w:themeColor="text1"/>
          <w:lang w:val="en-US"/>
        </w:rPr>
        <w:t>may influence the use of telemedicine in managing diabetes.</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motivation</w:t>
      </w:r>
    </w:p>
    <w:p w:rsidR="001A400B" w:rsidRPr="00927C5B" w:rsidRDefault="001A400B" w:rsidP="00647CC0">
      <w:pPr>
        <w:pStyle w:val="Newparagraph"/>
        <w:spacing w:line="360" w:lineRule="auto"/>
        <w:ind w:firstLine="0"/>
        <w:jc w:val="both"/>
        <w:rPr>
          <w:rFonts w:ascii="Book Antiqua" w:hAnsi="Book Antiqua"/>
          <w:b/>
          <w:bCs/>
          <w:color w:val="000000" w:themeColor="text1"/>
          <w:lang w:val="en-US" w:bidi="fa-IR"/>
        </w:rPr>
      </w:pPr>
      <w:r w:rsidRPr="00927C5B">
        <w:rPr>
          <w:rFonts w:ascii="Book Antiqua" w:hAnsi="Book Antiqua" w:cstheme="majorBidi"/>
          <w:color w:val="000000" w:themeColor="text1"/>
          <w:lang w:val="en-US"/>
        </w:rPr>
        <w:t xml:space="preserve">Less attention has been paid to the factors </w:t>
      </w:r>
      <w:r w:rsidR="007C629F" w:rsidRPr="00927C5B">
        <w:rPr>
          <w:rFonts w:ascii="Book Antiqua" w:hAnsi="Book Antiqua" w:cstheme="majorBidi"/>
          <w:color w:val="000000" w:themeColor="text1"/>
          <w:lang w:val="en-US"/>
        </w:rPr>
        <w:t xml:space="preserve">influencing </w:t>
      </w:r>
      <w:r w:rsidRPr="00927C5B">
        <w:rPr>
          <w:rFonts w:ascii="Book Antiqua" w:hAnsi="Book Antiqua" w:cstheme="majorBidi"/>
          <w:color w:val="000000" w:themeColor="text1"/>
          <w:lang w:val="en-US"/>
        </w:rPr>
        <w:t xml:space="preserve">the use of telemedicine in managing diabetes. These factors can be different in </w:t>
      </w:r>
      <w:r w:rsidR="008476C4" w:rsidRPr="00927C5B">
        <w:rPr>
          <w:rFonts w:ascii="Book Antiqua" w:hAnsi="Book Antiqua" w:cstheme="majorBidi"/>
          <w:color w:val="000000" w:themeColor="text1"/>
          <w:lang w:val="en-US"/>
        </w:rPr>
        <w:t xml:space="preserve">different countries </w:t>
      </w:r>
      <w:r w:rsidRPr="00927C5B">
        <w:rPr>
          <w:rFonts w:ascii="Book Antiqua" w:hAnsi="Book Antiqua" w:cstheme="majorBidi"/>
          <w:color w:val="000000" w:themeColor="text1"/>
          <w:lang w:val="en-US"/>
        </w:rPr>
        <w:t xml:space="preserve">and investigating them can help to strengthen the positive factors and to overcome the constraining factors before implementing a project successfully. </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objectives</w:t>
      </w:r>
    </w:p>
    <w:p w:rsidR="001A400B" w:rsidRPr="00927C5B" w:rsidRDefault="001A400B" w:rsidP="00647CC0">
      <w:pPr>
        <w:pStyle w:val="Newparagraph"/>
        <w:spacing w:line="360" w:lineRule="auto"/>
        <w:ind w:firstLine="0"/>
        <w:jc w:val="both"/>
        <w:rPr>
          <w:rFonts w:ascii="Book Antiqua" w:hAnsi="Book Antiqua" w:cstheme="majorBidi"/>
          <w:color w:val="000000" w:themeColor="text1"/>
          <w:lang w:val="en-US"/>
        </w:rPr>
      </w:pPr>
      <w:r w:rsidRPr="00927C5B">
        <w:rPr>
          <w:rFonts w:ascii="Book Antiqua" w:hAnsi="Book Antiqua" w:cstheme="majorBidi"/>
          <w:color w:val="000000" w:themeColor="text1"/>
          <w:lang w:val="en-US"/>
        </w:rPr>
        <w:t>The research objective was to identify factors influencing</w:t>
      </w:r>
      <w:r w:rsidR="008476C4" w:rsidRPr="00927C5B">
        <w:rPr>
          <w:rFonts w:ascii="Book Antiqua" w:hAnsi="Book Antiqua" w:cstheme="majorBidi"/>
          <w:color w:val="000000" w:themeColor="text1"/>
          <w:lang w:val="en-US"/>
        </w:rPr>
        <w:t xml:space="preserve"> </w:t>
      </w:r>
      <w:r w:rsidRPr="00927C5B">
        <w:rPr>
          <w:rFonts w:ascii="Book Antiqua" w:hAnsi="Book Antiqua" w:cstheme="majorBidi"/>
          <w:color w:val="000000" w:themeColor="text1"/>
          <w:lang w:val="en-US"/>
        </w:rPr>
        <w:t xml:space="preserve">the use of telemedicine in diabetes management from the </w:t>
      </w:r>
      <w:r w:rsidR="008476C4" w:rsidRPr="00927C5B">
        <w:rPr>
          <w:rFonts w:ascii="Book Antiqua" w:hAnsi="Book Antiqua" w:cstheme="majorBidi"/>
          <w:color w:val="000000" w:themeColor="text1"/>
          <w:lang w:val="en-US"/>
        </w:rPr>
        <w:t xml:space="preserve">perspectives of </w:t>
      </w:r>
      <w:r w:rsidRPr="00927C5B">
        <w:rPr>
          <w:rFonts w:ascii="Book Antiqua" w:hAnsi="Book Antiqua" w:cstheme="majorBidi"/>
          <w:color w:val="000000" w:themeColor="text1"/>
          <w:lang w:val="en-US"/>
        </w:rPr>
        <w:t>healthcare professionals</w:t>
      </w:r>
      <w:r w:rsidR="008476C4" w:rsidRPr="00927C5B">
        <w:rPr>
          <w:rFonts w:ascii="Book Antiqua" w:hAnsi="Book Antiqua" w:cstheme="majorBidi"/>
          <w:color w:val="000000" w:themeColor="text1"/>
          <w:lang w:val="en-US"/>
        </w:rPr>
        <w:t xml:space="preserve"> in Iran</w:t>
      </w:r>
      <w:r w:rsidRPr="00927C5B">
        <w:rPr>
          <w:rFonts w:ascii="Book Antiqua" w:hAnsi="Book Antiqua" w:cstheme="majorBidi"/>
          <w:color w:val="000000" w:themeColor="text1"/>
          <w:lang w:val="en-US"/>
        </w:rPr>
        <w:t>.</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methods</w:t>
      </w:r>
    </w:p>
    <w:p w:rsidR="001A400B" w:rsidRPr="00927C5B" w:rsidRDefault="001A400B" w:rsidP="00647CC0">
      <w:pPr>
        <w:pStyle w:val="Newparagraph"/>
        <w:spacing w:line="360" w:lineRule="auto"/>
        <w:ind w:firstLine="0"/>
        <w:jc w:val="both"/>
        <w:rPr>
          <w:rFonts w:ascii="Book Antiqua" w:hAnsi="Book Antiqua" w:cstheme="majorBidi"/>
          <w:color w:val="000000" w:themeColor="text1"/>
          <w:lang w:val="en-US"/>
        </w:rPr>
      </w:pPr>
      <w:r w:rsidRPr="00927C5B">
        <w:rPr>
          <w:rFonts w:ascii="Book Antiqua" w:hAnsi="Book Antiqua" w:cstheme="majorBidi"/>
          <w:color w:val="000000" w:themeColor="text1"/>
          <w:lang w:val="en-US"/>
        </w:rPr>
        <w:t xml:space="preserve">This was a quantitative study and the research participants </w:t>
      </w:r>
      <w:r w:rsidR="008476C4" w:rsidRPr="00927C5B">
        <w:rPr>
          <w:rFonts w:ascii="Book Antiqua" w:hAnsi="Book Antiqua" w:cstheme="majorBidi"/>
          <w:color w:val="000000" w:themeColor="text1"/>
          <w:lang w:val="en-US"/>
        </w:rPr>
        <w:t xml:space="preserve">included </w:t>
      </w:r>
      <w:r w:rsidRPr="00927C5B">
        <w:rPr>
          <w:rFonts w:ascii="Book Antiqua" w:hAnsi="Book Antiqua" w:cstheme="majorBidi"/>
          <w:color w:val="000000" w:themeColor="text1"/>
          <w:lang w:val="en-US"/>
        </w:rPr>
        <w:t xml:space="preserve">240 nurses and 55 physicians. To collect data, a five-point </w:t>
      </w:r>
      <w:r w:rsidR="00C571EA" w:rsidRPr="00927C5B">
        <w:rPr>
          <w:rFonts w:ascii="Book Antiqua" w:hAnsi="Book Antiqua" w:cstheme="majorBidi"/>
          <w:color w:val="000000" w:themeColor="text1"/>
          <w:lang w:val="en-US"/>
        </w:rPr>
        <w:t xml:space="preserve">Likert </w:t>
      </w:r>
      <w:r w:rsidRPr="00927C5B">
        <w:rPr>
          <w:rFonts w:ascii="Book Antiqua" w:hAnsi="Book Antiqua" w:cstheme="majorBidi"/>
          <w:color w:val="000000" w:themeColor="text1"/>
          <w:lang w:val="en-US"/>
        </w:rPr>
        <w:t xml:space="preserve">scale questionnaire was designed. </w:t>
      </w:r>
      <w:r w:rsidR="009B22EE" w:rsidRPr="00927C5B">
        <w:rPr>
          <w:rFonts w:ascii="Book Antiqua" w:hAnsi="Book Antiqua" w:cstheme="majorBidi"/>
          <w:color w:val="000000" w:themeColor="text1"/>
          <w:lang w:val="en-US"/>
        </w:rPr>
        <w:t xml:space="preserve">The data </w:t>
      </w:r>
      <w:r w:rsidRPr="00927C5B">
        <w:rPr>
          <w:rFonts w:ascii="Book Antiqua" w:hAnsi="Book Antiqua" w:cstheme="majorBidi"/>
          <w:color w:val="000000" w:themeColor="text1"/>
          <w:lang w:val="en-US"/>
        </w:rPr>
        <w:t xml:space="preserve">analysis was performed </w:t>
      </w:r>
      <w:r w:rsidR="009B22EE" w:rsidRPr="00927C5B">
        <w:rPr>
          <w:rFonts w:ascii="Book Antiqua" w:hAnsi="Book Antiqua" w:cstheme="majorBidi"/>
          <w:color w:val="000000" w:themeColor="text1"/>
          <w:lang w:val="en-US"/>
        </w:rPr>
        <w:t xml:space="preserve">by </w:t>
      </w:r>
      <w:r w:rsidRPr="00927C5B">
        <w:rPr>
          <w:rFonts w:ascii="Book Antiqua" w:hAnsi="Book Antiqua" w:cstheme="majorBidi"/>
          <w:color w:val="000000" w:themeColor="text1"/>
          <w:lang w:val="en-US"/>
        </w:rPr>
        <w:t>using descriptive and inferential statistics.</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results</w:t>
      </w:r>
    </w:p>
    <w:p w:rsidR="001A400B" w:rsidRPr="00927C5B" w:rsidRDefault="001A400B" w:rsidP="00647CC0">
      <w:pPr>
        <w:pStyle w:val="Newparagraph"/>
        <w:spacing w:line="360" w:lineRule="auto"/>
        <w:ind w:firstLine="0"/>
        <w:jc w:val="both"/>
        <w:rPr>
          <w:rFonts w:ascii="Book Antiqua" w:hAnsi="Book Antiqua"/>
          <w:color w:val="000000" w:themeColor="text1"/>
          <w:lang w:val="en-US" w:bidi="fa-IR"/>
        </w:rPr>
      </w:pPr>
      <w:r w:rsidRPr="00927C5B">
        <w:rPr>
          <w:rFonts w:ascii="Book Antiqua" w:hAnsi="Book Antiqua" w:cstheme="majorBidi"/>
          <w:color w:val="000000" w:themeColor="text1"/>
          <w:lang w:val="en-US"/>
        </w:rPr>
        <w:t xml:space="preserve">The findings showed that physicians and nurses intended to use telemedicine technology for managing diabetes. However, </w:t>
      </w:r>
      <w:r w:rsidR="009B22EE" w:rsidRPr="00927C5B">
        <w:rPr>
          <w:rFonts w:ascii="Book Antiqua" w:hAnsi="Book Antiqua" w:cstheme="majorBidi"/>
          <w:color w:val="000000" w:themeColor="text1"/>
          <w:lang w:val="en-US"/>
        </w:rPr>
        <w:t xml:space="preserve">the </w:t>
      </w:r>
      <w:r w:rsidRPr="00927C5B">
        <w:rPr>
          <w:rFonts w:ascii="Book Antiqua" w:hAnsi="Book Antiqua" w:cstheme="majorBidi"/>
          <w:color w:val="000000" w:themeColor="text1"/>
          <w:lang w:val="en-US"/>
        </w:rPr>
        <w:t xml:space="preserve">physicians were concerned with the compatibility of telemedicine with other clinical activities related to diabetes management and </w:t>
      </w:r>
      <w:r w:rsidR="009B22EE" w:rsidRPr="00927C5B">
        <w:rPr>
          <w:rFonts w:ascii="Book Antiqua" w:hAnsi="Book Antiqua" w:cstheme="majorBidi"/>
          <w:color w:val="000000" w:themeColor="text1"/>
          <w:lang w:val="en-US"/>
        </w:rPr>
        <w:t xml:space="preserve">the </w:t>
      </w:r>
      <w:r w:rsidRPr="00927C5B">
        <w:rPr>
          <w:rFonts w:ascii="Book Antiqua" w:hAnsi="Book Antiqua" w:cstheme="majorBidi"/>
          <w:color w:val="000000" w:themeColor="text1"/>
          <w:lang w:val="en-US"/>
        </w:rPr>
        <w:t xml:space="preserve">nurses were concerned with </w:t>
      </w:r>
      <w:r w:rsidR="00D034AA" w:rsidRPr="00927C5B">
        <w:rPr>
          <w:rFonts w:ascii="Book Antiqua" w:hAnsi="Book Antiqua" w:cstheme="majorBidi"/>
          <w:color w:val="000000" w:themeColor="text1"/>
          <w:lang w:val="en-US"/>
        </w:rPr>
        <w:t>the</w:t>
      </w:r>
      <w:r w:rsidR="009B22EE" w:rsidRPr="00927C5B">
        <w:rPr>
          <w:rFonts w:ascii="Book Antiqua" w:hAnsi="Book Antiqua" w:cstheme="majorBidi"/>
          <w:color w:val="000000" w:themeColor="text1"/>
          <w:lang w:val="en-US"/>
        </w:rPr>
        <w:t xml:space="preserve"> technology’s </w:t>
      </w:r>
      <w:r w:rsidRPr="00927C5B">
        <w:rPr>
          <w:rFonts w:ascii="Book Antiqua" w:hAnsi="Book Antiqua" w:cstheme="majorBidi"/>
          <w:color w:val="000000" w:themeColor="text1"/>
          <w:lang w:val="en-US"/>
        </w:rPr>
        <w:t>usefulness in diabetes management.</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conclusions</w:t>
      </w:r>
    </w:p>
    <w:p w:rsidR="001A400B" w:rsidRPr="00927C5B" w:rsidRDefault="001A400B" w:rsidP="00647CC0">
      <w:pPr>
        <w:pStyle w:val="Newparagraph"/>
        <w:spacing w:line="360" w:lineRule="auto"/>
        <w:ind w:firstLine="0"/>
        <w:jc w:val="both"/>
        <w:rPr>
          <w:rFonts w:ascii="Book Antiqua" w:hAnsi="Book Antiqua"/>
          <w:b/>
          <w:bCs/>
          <w:color w:val="000000" w:themeColor="text1"/>
          <w:lang w:val="en-US" w:bidi="fa-IR"/>
        </w:rPr>
      </w:pPr>
      <w:r w:rsidRPr="00927C5B">
        <w:rPr>
          <w:rFonts w:ascii="Book Antiqua" w:hAnsi="Book Antiqua" w:cstheme="majorBidi"/>
          <w:color w:val="000000" w:themeColor="text1"/>
          <w:lang w:val="en-US"/>
        </w:rPr>
        <w:t xml:space="preserve">It is essential to pay more attention to the factors influencing the use </w:t>
      </w:r>
      <w:r w:rsidR="0012162E" w:rsidRPr="00927C5B">
        <w:rPr>
          <w:rFonts w:ascii="Book Antiqua" w:hAnsi="Book Antiqua" w:cstheme="majorBidi"/>
          <w:color w:val="000000" w:themeColor="text1"/>
          <w:lang w:val="en-US"/>
        </w:rPr>
        <w:t>of telemedicine</w:t>
      </w:r>
      <w:r w:rsidRPr="00927C5B">
        <w:rPr>
          <w:rFonts w:ascii="Book Antiqua" w:hAnsi="Book Antiqua" w:cstheme="majorBidi"/>
          <w:color w:val="000000" w:themeColor="text1"/>
          <w:lang w:val="en-US"/>
        </w:rPr>
        <w:t xml:space="preserve"> technology prior to system design and deployment. This approach will help to improve the level of technology acceptance among the users.</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1A400B" w:rsidRPr="00927C5B" w:rsidRDefault="001A400B" w:rsidP="00647CC0">
      <w:pPr>
        <w:pStyle w:val="Newparagraph"/>
        <w:spacing w:line="360" w:lineRule="auto"/>
        <w:ind w:firstLine="0"/>
        <w:jc w:val="both"/>
        <w:rPr>
          <w:rFonts w:ascii="Book Antiqua" w:hAnsi="Book Antiqua"/>
          <w:b/>
          <w:bCs/>
          <w:i/>
          <w:color w:val="000000" w:themeColor="text1"/>
          <w:lang w:val="en-US" w:bidi="fa-IR"/>
        </w:rPr>
      </w:pPr>
      <w:r w:rsidRPr="00927C5B">
        <w:rPr>
          <w:rFonts w:ascii="Book Antiqua" w:hAnsi="Book Antiqua"/>
          <w:b/>
          <w:bCs/>
          <w:i/>
          <w:color w:val="000000" w:themeColor="text1"/>
          <w:lang w:val="en-US" w:bidi="fa-IR"/>
        </w:rPr>
        <w:t>Research perspectives</w:t>
      </w:r>
    </w:p>
    <w:p w:rsidR="001A400B" w:rsidRPr="00927C5B" w:rsidRDefault="001A400B" w:rsidP="00647CC0">
      <w:pPr>
        <w:pStyle w:val="Newparagraph"/>
        <w:spacing w:line="360" w:lineRule="auto"/>
        <w:ind w:firstLine="0"/>
        <w:jc w:val="both"/>
        <w:rPr>
          <w:rFonts w:ascii="Book Antiqua" w:eastAsiaTheme="minorEastAsia" w:hAnsi="Book Antiqua" w:cstheme="majorBidi"/>
          <w:color w:val="000000" w:themeColor="text1"/>
          <w:lang w:val="en-US" w:eastAsia="zh-CN"/>
        </w:rPr>
      </w:pPr>
      <w:r w:rsidRPr="00927C5B">
        <w:rPr>
          <w:rFonts w:ascii="Book Antiqua" w:hAnsi="Book Antiqua" w:cstheme="majorBidi"/>
          <w:color w:val="000000" w:themeColor="text1"/>
          <w:lang w:val="en-US"/>
        </w:rPr>
        <w:t xml:space="preserve">The influencing factors identified in the current study can be prioritized in future research </w:t>
      </w:r>
      <w:r w:rsidR="0012162E" w:rsidRPr="00927C5B">
        <w:rPr>
          <w:rFonts w:ascii="Book Antiqua" w:hAnsi="Book Antiqua" w:cstheme="majorBidi"/>
          <w:color w:val="000000" w:themeColor="text1"/>
          <w:lang w:val="en-US"/>
        </w:rPr>
        <w:t xml:space="preserve">in order </w:t>
      </w:r>
      <w:r w:rsidRPr="00927C5B">
        <w:rPr>
          <w:rFonts w:ascii="Book Antiqua" w:hAnsi="Book Antiqua" w:cstheme="majorBidi"/>
          <w:color w:val="000000" w:themeColor="text1"/>
          <w:lang w:val="en-US"/>
        </w:rPr>
        <w:t xml:space="preserve">to </w:t>
      </w:r>
      <w:r w:rsidR="0012162E" w:rsidRPr="00927C5B">
        <w:rPr>
          <w:rFonts w:ascii="Book Antiqua" w:hAnsi="Book Antiqua" w:cstheme="majorBidi"/>
          <w:color w:val="000000" w:themeColor="text1"/>
          <w:lang w:val="en-US"/>
        </w:rPr>
        <w:t xml:space="preserve">enable </w:t>
      </w:r>
      <w:r w:rsidRPr="00927C5B">
        <w:rPr>
          <w:rFonts w:ascii="Book Antiqua" w:hAnsi="Book Antiqua" w:cstheme="majorBidi"/>
          <w:color w:val="000000" w:themeColor="text1"/>
          <w:lang w:val="en-US"/>
        </w:rPr>
        <w:t xml:space="preserve">more </w:t>
      </w:r>
      <w:r w:rsidR="0012162E" w:rsidRPr="00927C5B">
        <w:rPr>
          <w:rFonts w:ascii="Book Antiqua" w:hAnsi="Book Antiqua" w:cstheme="majorBidi"/>
          <w:color w:val="000000" w:themeColor="text1"/>
          <w:lang w:val="en-US"/>
        </w:rPr>
        <w:t xml:space="preserve">focus on </w:t>
      </w:r>
      <w:r w:rsidRPr="00927C5B">
        <w:rPr>
          <w:rFonts w:ascii="Book Antiqua" w:hAnsi="Book Antiqua" w:cstheme="majorBidi"/>
          <w:color w:val="000000" w:themeColor="text1"/>
          <w:lang w:val="en-US"/>
        </w:rPr>
        <w:t xml:space="preserve">the most important </w:t>
      </w:r>
      <w:r w:rsidR="00D034AA" w:rsidRPr="00927C5B">
        <w:rPr>
          <w:rFonts w:ascii="Book Antiqua" w:hAnsi="Book Antiqua" w:cstheme="majorBidi"/>
          <w:color w:val="000000" w:themeColor="text1"/>
          <w:lang w:val="en-US"/>
        </w:rPr>
        <w:t xml:space="preserve">factors </w:t>
      </w:r>
      <w:r w:rsidRPr="00927C5B">
        <w:rPr>
          <w:rFonts w:ascii="Book Antiqua" w:hAnsi="Book Antiqua" w:cstheme="majorBidi"/>
          <w:color w:val="000000" w:themeColor="text1"/>
          <w:lang w:val="en-US"/>
        </w:rPr>
        <w:t>during system design and implementation.</w:t>
      </w:r>
    </w:p>
    <w:p w:rsidR="00647CC0" w:rsidRPr="00927C5B" w:rsidRDefault="00647CC0" w:rsidP="00647CC0">
      <w:pPr>
        <w:pStyle w:val="Newparagraph"/>
        <w:spacing w:line="360" w:lineRule="auto"/>
        <w:ind w:firstLine="0"/>
        <w:jc w:val="both"/>
        <w:rPr>
          <w:rFonts w:ascii="Book Antiqua" w:eastAsiaTheme="minorEastAsia" w:hAnsi="Book Antiqua"/>
          <w:b/>
          <w:bCs/>
          <w:color w:val="000000" w:themeColor="text1"/>
          <w:lang w:val="en-US" w:eastAsia="zh-CN" w:bidi="fa-IR"/>
        </w:rPr>
      </w:pPr>
    </w:p>
    <w:p w:rsidR="00F425F3" w:rsidRDefault="00647CC0" w:rsidP="006A0994">
      <w:pPr>
        <w:bidi w:val="0"/>
        <w:spacing w:line="360" w:lineRule="auto"/>
        <w:jc w:val="both"/>
        <w:rPr>
          <w:rFonts w:ascii="Book Antiqua" w:hAnsi="Book Antiqua" w:cstheme="majorBidi"/>
          <w:b/>
          <w:bCs/>
          <w:color w:val="000000" w:themeColor="text1"/>
          <w:sz w:val="24"/>
          <w:szCs w:val="24"/>
          <w:lang w:eastAsia="zh-CN"/>
        </w:rPr>
      </w:pPr>
      <w:r w:rsidRPr="00927C5B">
        <w:rPr>
          <w:rFonts w:ascii="Book Antiqua" w:hAnsi="Book Antiqua" w:cstheme="majorBidi"/>
          <w:b/>
          <w:bCs/>
          <w:color w:val="000000" w:themeColor="text1"/>
          <w:sz w:val="24"/>
          <w:szCs w:val="24"/>
        </w:rPr>
        <w:t>REFERENCES</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1 </w:t>
      </w:r>
      <w:r w:rsidRPr="00E11C19">
        <w:rPr>
          <w:rFonts w:ascii="Book Antiqua" w:hAnsi="Book Antiqua" w:cstheme="majorBidi"/>
          <w:bCs/>
          <w:color w:val="000000" w:themeColor="text1"/>
          <w:sz w:val="24"/>
          <w:szCs w:val="24"/>
          <w:lang w:eastAsia="zh-CN"/>
        </w:rPr>
        <w:t xml:space="preserve">Standards of Medical Care in Diabetes-2017: Summary of Revisions. </w:t>
      </w:r>
      <w:r w:rsidRPr="00E11C19">
        <w:rPr>
          <w:rFonts w:ascii="Book Antiqua" w:hAnsi="Book Antiqua" w:cstheme="majorBidi"/>
          <w:bCs/>
          <w:i/>
          <w:color w:val="000000" w:themeColor="text1"/>
          <w:sz w:val="24"/>
          <w:szCs w:val="24"/>
          <w:lang w:eastAsia="zh-CN"/>
        </w:rPr>
        <w:t>Diabetes Care</w:t>
      </w:r>
      <w:r w:rsidRPr="00E11C19">
        <w:rPr>
          <w:rFonts w:ascii="Book Antiqua" w:hAnsi="Book Antiqua" w:cstheme="majorBidi"/>
          <w:bCs/>
          <w:color w:val="000000" w:themeColor="text1"/>
          <w:sz w:val="24"/>
          <w:szCs w:val="24"/>
          <w:lang w:eastAsia="zh-CN"/>
        </w:rPr>
        <w:t xml:space="preserve"> 2017; </w:t>
      </w:r>
      <w:r w:rsidRPr="00E11C19">
        <w:rPr>
          <w:rFonts w:ascii="Book Antiqua" w:hAnsi="Book Antiqua" w:cstheme="majorBidi"/>
          <w:b/>
          <w:bCs/>
          <w:color w:val="000000" w:themeColor="text1"/>
          <w:sz w:val="24"/>
          <w:szCs w:val="24"/>
          <w:lang w:eastAsia="zh-CN"/>
        </w:rPr>
        <w:t>40</w:t>
      </w:r>
      <w:r w:rsidRPr="00E11C19">
        <w:rPr>
          <w:rFonts w:ascii="Book Antiqua" w:hAnsi="Book Antiqua" w:cstheme="majorBidi"/>
          <w:bCs/>
          <w:color w:val="000000" w:themeColor="text1"/>
          <w:sz w:val="24"/>
          <w:szCs w:val="24"/>
          <w:lang w:eastAsia="zh-CN"/>
        </w:rPr>
        <w:t>: S4-S5 [PMID: 27979887 DOI: 10.2337/dc17-S003]</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 </w:t>
      </w:r>
      <w:r w:rsidRPr="00E11C19">
        <w:rPr>
          <w:rFonts w:ascii="Book Antiqua" w:hAnsi="Book Antiqua" w:cstheme="majorBidi"/>
          <w:b/>
          <w:bCs/>
          <w:color w:val="000000" w:themeColor="text1"/>
          <w:sz w:val="24"/>
          <w:szCs w:val="24"/>
          <w:lang w:eastAsia="zh-CN"/>
        </w:rPr>
        <w:t>Spratt SE</w:t>
      </w:r>
      <w:r w:rsidRPr="00E11C19">
        <w:rPr>
          <w:rFonts w:ascii="Book Antiqua" w:hAnsi="Book Antiqua" w:cstheme="majorBidi"/>
          <w:bCs/>
          <w:color w:val="000000" w:themeColor="text1"/>
          <w:sz w:val="24"/>
          <w:szCs w:val="24"/>
          <w:lang w:eastAsia="zh-CN"/>
        </w:rPr>
        <w:t xml:space="preserve">, Batch BC, Davis LP, Dunham AA, Easterling M, </w:t>
      </w:r>
      <w:proofErr w:type="spellStart"/>
      <w:r w:rsidRPr="00E11C19">
        <w:rPr>
          <w:rFonts w:ascii="Book Antiqua" w:hAnsi="Book Antiqua" w:cstheme="majorBidi"/>
          <w:bCs/>
          <w:color w:val="000000" w:themeColor="text1"/>
          <w:sz w:val="24"/>
          <w:szCs w:val="24"/>
          <w:lang w:eastAsia="zh-CN"/>
        </w:rPr>
        <w:t>Feinglos</w:t>
      </w:r>
      <w:proofErr w:type="spellEnd"/>
      <w:r w:rsidRPr="00E11C19">
        <w:rPr>
          <w:rFonts w:ascii="Book Antiqua" w:hAnsi="Book Antiqua" w:cstheme="majorBidi"/>
          <w:bCs/>
          <w:color w:val="000000" w:themeColor="text1"/>
          <w:sz w:val="24"/>
          <w:szCs w:val="24"/>
          <w:lang w:eastAsia="zh-CN"/>
        </w:rPr>
        <w:t xml:space="preserve"> MN, Granger BB, Harris G, Lyn MJ, Maxson PJ, Shah BR, Strauss B, Thomas T, </w:t>
      </w:r>
      <w:proofErr w:type="spellStart"/>
      <w:r w:rsidRPr="00E11C19">
        <w:rPr>
          <w:rFonts w:ascii="Book Antiqua" w:hAnsi="Book Antiqua" w:cstheme="majorBidi"/>
          <w:bCs/>
          <w:color w:val="000000" w:themeColor="text1"/>
          <w:sz w:val="24"/>
          <w:szCs w:val="24"/>
          <w:lang w:eastAsia="zh-CN"/>
        </w:rPr>
        <w:t>Califf</w:t>
      </w:r>
      <w:proofErr w:type="spellEnd"/>
      <w:r w:rsidRPr="00E11C19">
        <w:rPr>
          <w:rFonts w:ascii="Book Antiqua" w:hAnsi="Book Antiqua" w:cstheme="majorBidi"/>
          <w:bCs/>
          <w:color w:val="000000" w:themeColor="text1"/>
          <w:sz w:val="24"/>
          <w:szCs w:val="24"/>
          <w:lang w:eastAsia="zh-CN"/>
        </w:rPr>
        <w:t xml:space="preserve"> RM, Miranda ML. Methods and initial findings from the Durham Diabetes Coalition: Integrating geospatial health technology and community interventions to reduce death and disability. </w:t>
      </w:r>
      <w:r w:rsidRPr="00E11C19">
        <w:rPr>
          <w:rFonts w:ascii="Book Antiqua" w:hAnsi="Book Antiqua" w:cstheme="majorBidi"/>
          <w:bCs/>
          <w:i/>
          <w:color w:val="000000" w:themeColor="text1"/>
          <w:sz w:val="24"/>
          <w:szCs w:val="24"/>
          <w:lang w:eastAsia="zh-CN"/>
        </w:rPr>
        <w:t xml:space="preserve">J </w:t>
      </w:r>
      <w:proofErr w:type="spellStart"/>
      <w:r w:rsidRPr="00E11C19">
        <w:rPr>
          <w:rFonts w:ascii="Book Antiqua" w:hAnsi="Book Antiqua" w:cstheme="majorBidi"/>
          <w:bCs/>
          <w:i/>
          <w:color w:val="000000" w:themeColor="text1"/>
          <w:sz w:val="24"/>
          <w:szCs w:val="24"/>
          <w:lang w:eastAsia="zh-CN"/>
        </w:rPr>
        <w:t>Clin</w:t>
      </w:r>
      <w:proofErr w:type="spellEnd"/>
      <w:r w:rsidRPr="00E11C19">
        <w:rPr>
          <w:rFonts w:ascii="Book Antiqua" w:hAnsi="Book Antiqua" w:cstheme="majorBidi"/>
          <w:bCs/>
          <w:i/>
          <w:color w:val="000000" w:themeColor="text1"/>
          <w:sz w:val="24"/>
          <w:szCs w:val="24"/>
          <w:lang w:eastAsia="zh-CN"/>
        </w:rPr>
        <w:t xml:space="preserve"> </w:t>
      </w:r>
      <w:proofErr w:type="spellStart"/>
      <w:r w:rsidRPr="00E11C19">
        <w:rPr>
          <w:rFonts w:ascii="Book Antiqua" w:hAnsi="Book Antiqua" w:cstheme="majorBidi"/>
          <w:bCs/>
          <w:i/>
          <w:color w:val="000000" w:themeColor="text1"/>
          <w:sz w:val="24"/>
          <w:szCs w:val="24"/>
          <w:lang w:eastAsia="zh-CN"/>
        </w:rPr>
        <w:t>Transl</w:t>
      </w:r>
      <w:proofErr w:type="spellEnd"/>
      <w:r w:rsidRPr="00E11C19">
        <w:rPr>
          <w:rFonts w:ascii="Book Antiqua" w:hAnsi="Book Antiqua" w:cstheme="majorBidi"/>
          <w:bCs/>
          <w:i/>
          <w:color w:val="000000" w:themeColor="text1"/>
          <w:sz w:val="24"/>
          <w:szCs w:val="24"/>
          <w:lang w:eastAsia="zh-CN"/>
        </w:rPr>
        <w:t xml:space="preserve"> Endocrinol</w:t>
      </w:r>
      <w:r w:rsidRPr="00E11C19">
        <w:rPr>
          <w:rFonts w:ascii="Book Antiqua" w:hAnsi="Book Antiqua" w:cstheme="majorBidi"/>
          <w:bCs/>
          <w:color w:val="000000" w:themeColor="text1"/>
          <w:sz w:val="24"/>
          <w:szCs w:val="24"/>
          <w:lang w:eastAsia="zh-CN"/>
        </w:rPr>
        <w:t xml:space="preserve"> 2015; </w:t>
      </w:r>
      <w:r w:rsidRPr="00E11C19">
        <w:rPr>
          <w:rFonts w:ascii="Book Antiqua" w:hAnsi="Book Antiqua" w:cstheme="majorBidi"/>
          <w:b/>
          <w:bCs/>
          <w:color w:val="000000" w:themeColor="text1"/>
          <w:sz w:val="24"/>
          <w:szCs w:val="24"/>
          <w:lang w:eastAsia="zh-CN"/>
        </w:rPr>
        <w:t>2</w:t>
      </w:r>
      <w:r w:rsidRPr="00E11C19">
        <w:rPr>
          <w:rFonts w:ascii="Book Antiqua" w:hAnsi="Book Antiqua" w:cstheme="majorBidi"/>
          <w:bCs/>
          <w:color w:val="000000" w:themeColor="text1"/>
          <w:sz w:val="24"/>
          <w:szCs w:val="24"/>
          <w:lang w:eastAsia="zh-CN"/>
        </w:rPr>
        <w:t>: 26-36 [PMID: 29159106 DOI: 10.1016/j.jcte.2014.10.006]</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3 </w:t>
      </w:r>
      <w:r w:rsidRPr="00E11C19">
        <w:rPr>
          <w:rFonts w:ascii="Book Antiqua" w:hAnsi="Book Antiqua" w:cstheme="majorBidi"/>
          <w:b/>
          <w:bCs/>
          <w:color w:val="000000" w:themeColor="text1"/>
          <w:sz w:val="24"/>
          <w:szCs w:val="24"/>
          <w:lang w:eastAsia="zh-CN"/>
        </w:rPr>
        <w:t>Centers for disease control and prevention.</w:t>
      </w:r>
      <w:r w:rsidRPr="00E11C19">
        <w:rPr>
          <w:rFonts w:ascii="Book Antiqua" w:hAnsi="Book Antiqua" w:cstheme="majorBidi"/>
          <w:bCs/>
          <w:color w:val="000000" w:themeColor="text1"/>
          <w:sz w:val="24"/>
          <w:szCs w:val="24"/>
          <w:lang w:eastAsia="zh-CN"/>
        </w:rPr>
        <w:t xml:space="preserve"> National diabetes statistics report: Estimates of diabetes and its burden in the United States. Atlanta: US Departme</w:t>
      </w:r>
      <w:r>
        <w:rPr>
          <w:rFonts w:ascii="Book Antiqua" w:hAnsi="Book Antiqua" w:cstheme="majorBidi"/>
          <w:bCs/>
          <w:color w:val="000000" w:themeColor="text1"/>
          <w:sz w:val="24"/>
          <w:szCs w:val="24"/>
          <w:lang w:eastAsia="zh-CN"/>
        </w:rPr>
        <w:t>nt of Health and Human Services</w:t>
      </w:r>
      <w:r>
        <w:rPr>
          <w:rFonts w:ascii="Book Antiqua" w:hAnsi="Book Antiqua" w:cstheme="majorBidi" w:hint="eastAsia"/>
          <w:bCs/>
          <w:color w:val="000000" w:themeColor="text1"/>
          <w:sz w:val="24"/>
          <w:szCs w:val="24"/>
          <w:lang w:eastAsia="zh-CN"/>
        </w:rPr>
        <w:t>,</w:t>
      </w:r>
      <w:r>
        <w:rPr>
          <w:rFonts w:ascii="Book Antiqua" w:hAnsi="Book Antiqua" w:cstheme="majorBidi"/>
          <w:bCs/>
          <w:color w:val="000000" w:themeColor="text1"/>
          <w:sz w:val="24"/>
          <w:szCs w:val="24"/>
          <w:lang w:eastAsia="zh-CN"/>
        </w:rPr>
        <w:t xml:space="preserve"> 2017</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4 </w:t>
      </w:r>
      <w:proofErr w:type="spellStart"/>
      <w:r w:rsidRPr="00690C8B">
        <w:rPr>
          <w:rFonts w:ascii="Book Antiqua" w:hAnsi="Book Antiqua" w:cstheme="majorBidi"/>
          <w:b/>
          <w:bCs/>
          <w:color w:val="000000" w:themeColor="text1"/>
          <w:sz w:val="24"/>
          <w:szCs w:val="24"/>
          <w:lang w:eastAsia="zh-CN"/>
        </w:rPr>
        <w:t>Borhani</w:t>
      </w:r>
      <w:proofErr w:type="spellEnd"/>
      <w:r w:rsidRPr="00690C8B">
        <w:rPr>
          <w:rFonts w:ascii="Book Antiqua" w:hAnsi="Book Antiqua" w:cstheme="majorBidi"/>
          <w:b/>
          <w:bCs/>
          <w:color w:val="000000" w:themeColor="text1"/>
          <w:sz w:val="24"/>
          <w:szCs w:val="24"/>
          <w:lang w:eastAsia="zh-CN"/>
        </w:rPr>
        <w:t xml:space="preserve"> F</w:t>
      </w:r>
      <w:r w:rsidR="0075790A">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Ranjbar</w:t>
      </w:r>
      <w:proofErr w:type="spellEnd"/>
      <w:r w:rsidRPr="00E11C19">
        <w:rPr>
          <w:rFonts w:ascii="Book Antiqua" w:hAnsi="Book Antiqua" w:cstheme="majorBidi"/>
          <w:bCs/>
          <w:color w:val="000000" w:themeColor="text1"/>
          <w:sz w:val="24"/>
          <w:szCs w:val="24"/>
          <w:lang w:eastAsia="zh-CN"/>
        </w:rPr>
        <w:t xml:space="preserve"> H, </w:t>
      </w:r>
      <w:proofErr w:type="spellStart"/>
      <w:r w:rsidRPr="00E11C19">
        <w:rPr>
          <w:rFonts w:ascii="Book Antiqua" w:hAnsi="Book Antiqua" w:cstheme="majorBidi"/>
          <w:bCs/>
          <w:color w:val="000000" w:themeColor="text1"/>
          <w:sz w:val="24"/>
          <w:szCs w:val="24"/>
          <w:lang w:eastAsia="zh-CN"/>
        </w:rPr>
        <w:t>Abbaszadeh</w:t>
      </w:r>
      <w:proofErr w:type="spellEnd"/>
      <w:r w:rsidRPr="00E11C19">
        <w:rPr>
          <w:rFonts w:ascii="Book Antiqua" w:hAnsi="Book Antiqua" w:cstheme="majorBidi"/>
          <w:bCs/>
          <w:color w:val="000000" w:themeColor="text1"/>
          <w:sz w:val="24"/>
          <w:szCs w:val="24"/>
          <w:lang w:eastAsia="zh-CN"/>
        </w:rPr>
        <w:t xml:space="preserve"> A, </w:t>
      </w:r>
      <w:proofErr w:type="spellStart"/>
      <w:r w:rsidRPr="00E11C19">
        <w:rPr>
          <w:rFonts w:ascii="Book Antiqua" w:hAnsi="Book Antiqua" w:cstheme="majorBidi"/>
          <w:bCs/>
          <w:color w:val="000000" w:themeColor="text1"/>
          <w:sz w:val="24"/>
          <w:szCs w:val="24"/>
          <w:lang w:eastAsia="zh-CN"/>
        </w:rPr>
        <w:t>Abazari</w:t>
      </w:r>
      <w:proofErr w:type="spellEnd"/>
      <w:r w:rsidRPr="00E11C19">
        <w:rPr>
          <w:rFonts w:ascii="Book Antiqua" w:hAnsi="Book Antiqua" w:cstheme="majorBidi"/>
          <w:bCs/>
          <w:color w:val="000000" w:themeColor="text1"/>
          <w:sz w:val="24"/>
          <w:szCs w:val="24"/>
          <w:lang w:eastAsia="zh-CN"/>
        </w:rPr>
        <w:t xml:space="preserve"> F, </w:t>
      </w:r>
      <w:proofErr w:type="spellStart"/>
      <w:r w:rsidRPr="00E11C19">
        <w:rPr>
          <w:rFonts w:ascii="Book Antiqua" w:hAnsi="Book Antiqua" w:cstheme="majorBidi"/>
          <w:bCs/>
          <w:color w:val="000000" w:themeColor="text1"/>
          <w:sz w:val="24"/>
          <w:szCs w:val="24"/>
          <w:lang w:eastAsia="zh-CN"/>
        </w:rPr>
        <w:t>Ranjbar</w:t>
      </w:r>
      <w:proofErr w:type="spellEnd"/>
      <w:r w:rsidRPr="00E11C19">
        <w:rPr>
          <w:rFonts w:ascii="Book Antiqua" w:hAnsi="Book Antiqua" w:cstheme="majorBidi"/>
          <w:bCs/>
          <w:color w:val="000000" w:themeColor="text1"/>
          <w:sz w:val="24"/>
          <w:szCs w:val="24"/>
          <w:lang w:eastAsia="zh-CN"/>
        </w:rPr>
        <w:t xml:space="preserve"> F. The effect of telenursing (cell phone software) on A1c hemoglobin in patients with type 2 diabetes mellitus.</w:t>
      </w:r>
      <w:r w:rsidR="00690C8B" w:rsidRPr="00690C8B">
        <w:t xml:space="preserve"> </w:t>
      </w:r>
      <w:r w:rsidR="00690C8B" w:rsidRPr="00690C8B">
        <w:rPr>
          <w:rFonts w:ascii="Book Antiqua" w:hAnsi="Book Antiqua" w:cstheme="majorBidi"/>
          <w:bCs/>
          <w:i/>
          <w:color w:val="000000" w:themeColor="text1"/>
          <w:sz w:val="24"/>
          <w:szCs w:val="24"/>
          <w:lang w:eastAsia="zh-CN"/>
        </w:rPr>
        <w:t>JAUMS</w:t>
      </w:r>
      <w:r w:rsidR="00690C8B" w:rsidRPr="00690C8B">
        <w:rPr>
          <w:rFonts w:ascii="Book Antiqua" w:hAnsi="Book Antiqua" w:cstheme="majorBidi"/>
          <w:bCs/>
          <w:color w:val="000000" w:themeColor="text1"/>
          <w:sz w:val="24"/>
          <w:szCs w:val="24"/>
          <w:lang w:eastAsia="zh-CN"/>
        </w:rPr>
        <w:t xml:space="preserve"> </w:t>
      </w:r>
      <w:r w:rsidR="00690C8B">
        <w:rPr>
          <w:rFonts w:ascii="Book Antiqua" w:hAnsi="Book Antiqua" w:cstheme="majorBidi"/>
          <w:bCs/>
          <w:color w:val="000000" w:themeColor="text1"/>
          <w:sz w:val="24"/>
          <w:szCs w:val="24"/>
          <w:lang w:eastAsia="zh-CN"/>
        </w:rPr>
        <w:t xml:space="preserve">2013; </w:t>
      </w:r>
      <w:r w:rsidR="00690C8B" w:rsidRPr="00690C8B">
        <w:rPr>
          <w:rFonts w:ascii="Book Antiqua" w:hAnsi="Book Antiqua" w:cstheme="majorBidi"/>
          <w:b/>
          <w:bCs/>
          <w:color w:val="000000" w:themeColor="text1"/>
          <w:sz w:val="24"/>
          <w:szCs w:val="24"/>
          <w:lang w:eastAsia="zh-CN"/>
        </w:rPr>
        <w:t>11</w:t>
      </w:r>
      <w:r w:rsidR="00690C8B">
        <w:rPr>
          <w:rFonts w:ascii="Book Antiqua" w:hAnsi="Book Antiqua" w:cstheme="majorBidi"/>
          <w:bCs/>
          <w:color w:val="000000" w:themeColor="text1"/>
          <w:sz w:val="24"/>
          <w:szCs w:val="24"/>
          <w:lang w:eastAsia="zh-CN"/>
        </w:rPr>
        <w:t>:130-137</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5 </w:t>
      </w:r>
      <w:proofErr w:type="spellStart"/>
      <w:r w:rsidRPr="00E845B6">
        <w:rPr>
          <w:rFonts w:ascii="Book Antiqua" w:hAnsi="Book Antiqua" w:cstheme="majorBidi"/>
          <w:b/>
          <w:bCs/>
          <w:color w:val="000000" w:themeColor="text1"/>
          <w:sz w:val="24"/>
          <w:szCs w:val="24"/>
          <w:lang w:eastAsia="zh-CN"/>
        </w:rPr>
        <w:t>Gavgani</w:t>
      </w:r>
      <w:proofErr w:type="spellEnd"/>
      <w:r w:rsidRPr="00E845B6">
        <w:rPr>
          <w:rFonts w:ascii="Book Antiqua" w:hAnsi="Book Antiqua" w:cstheme="majorBidi"/>
          <w:b/>
          <w:bCs/>
          <w:color w:val="000000" w:themeColor="text1"/>
          <w:sz w:val="24"/>
          <w:szCs w:val="24"/>
          <w:lang w:eastAsia="zh-CN"/>
        </w:rPr>
        <w:t xml:space="preserve"> R</w:t>
      </w:r>
      <w:r w:rsidR="0075790A">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Poursharifi</w:t>
      </w:r>
      <w:proofErr w:type="spellEnd"/>
      <w:r w:rsidRPr="00E11C19">
        <w:rPr>
          <w:rFonts w:ascii="Book Antiqua" w:hAnsi="Book Antiqua" w:cstheme="majorBidi"/>
          <w:bCs/>
          <w:color w:val="000000" w:themeColor="text1"/>
          <w:sz w:val="24"/>
          <w:szCs w:val="24"/>
          <w:lang w:eastAsia="zh-CN"/>
        </w:rPr>
        <w:t xml:space="preserve"> H, </w:t>
      </w:r>
      <w:proofErr w:type="spellStart"/>
      <w:r w:rsidRPr="00E11C19">
        <w:rPr>
          <w:rFonts w:ascii="Book Antiqua" w:hAnsi="Book Antiqua" w:cstheme="majorBidi"/>
          <w:bCs/>
          <w:color w:val="000000" w:themeColor="text1"/>
          <w:sz w:val="24"/>
          <w:szCs w:val="24"/>
          <w:lang w:eastAsia="zh-CN"/>
        </w:rPr>
        <w:t>Aliasgarzadeh</w:t>
      </w:r>
      <w:proofErr w:type="spellEnd"/>
      <w:r w:rsidRPr="00E11C19">
        <w:rPr>
          <w:rFonts w:ascii="Book Antiqua" w:hAnsi="Book Antiqua" w:cstheme="majorBidi"/>
          <w:bCs/>
          <w:color w:val="000000" w:themeColor="text1"/>
          <w:sz w:val="24"/>
          <w:szCs w:val="24"/>
          <w:lang w:eastAsia="zh-CN"/>
        </w:rPr>
        <w:t xml:space="preserve"> A. Effectiveness of information-motivation and behavioral skill (IMB) model in improving self-care behaviors &amp; Hba1c measure in adults with type2 diabetes in Iran-Tabriz. </w:t>
      </w:r>
      <w:r w:rsidRPr="00867506">
        <w:rPr>
          <w:rFonts w:ascii="Book Antiqua" w:hAnsi="Book Antiqua" w:cstheme="majorBidi"/>
          <w:bCs/>
          <w:i/>
          <w:color w:val="000000" w:themeColor="text1"/>
          <w:sz w:val="24"/>
          <w:szCs w:val="24"/>
          <w:lang w:eastAsia="zh-CN"/>
        </w:rPr>
        <w:t xml:space="preserve">Procedia </w:t>
      </w:r>
      <w:proofErr w:type="spellStart"/>
      <w:r w:rsidRPr="00867506">
        <w:rPr>
          <w:rFonts w:ascii="Book Antiqua" w:hAnsi="Book Antiqua" w:cstheme="majorBidi"/>
          <w:bCs/>
          <w:i/>
          <w:color w:val="000000" w:themeColor="text1"/>
          <w:sz w:val="24"/>
          <w:szCs w:val="24"/>
          <w:lang w:eastAsia="zh-CN"/>
        </w:rPr>
        <w:t>Soc</w:t>
      </w:r>
      <w:proofErr w:type="spellEnd"/>
      <w:r w:rsidRPr="00867506">
        <w:rPr>
          <w:rFonts w:ascii="Book Antiqua" w:hAnsi="Book Antiqua" w:cstheme="majorBidi"/>
          <w:bCs/>
          <w:i/>
          <w:color w:val="000000" w:themeColor="text1"/>
          <w:sz w:val="24"/>
          <w:szCs w:val="24"/>
          <w:lang w:eastAsia="zh-CN"/>
        </w:rPr>
        <w:t xml:space="preserve"> </w:t>
      </w:r>
      <w:proofErr w:type="spellStart"/>
      <w:r w:rsidRPr="00867506">
        <w:rPr>
          <w:rFonts w:ascii="Book Antiqua" w:hAnsi="Book Antiqua" w:cstheme="majorBidi"/>
          <w:bCs/>
          <w:i/>
          <w:color w:val="000000" w:themeColor="text1"/>
          <w:sz w:val="24"/>
          <w:szCs w:val="24"/>
          <w:lang w:eastAsia="zh-CN"/>
        </w:rPr>
        <w:t>Behav</w:t>
      </w:r>
      <w:proofErr w:type="spellEnd"/>
      <w:r w:rsidRPr="00867506">
        <w:rPr>
          <w:rFonts w:ascii="Book Antiqua" w:hAnsi="Book Antiqua" w:cstheme="majorBidi"/>
          <w:bCs/>
          <w:i/>
          <w:color w:val="000000" w:themeColor="text1"/>
          <w:sz w:val="24"/>
          <w:szCs w:val="24"/>
          <w:lang w:eastAsia="zh-CN"/>
        </w:rPr>
        <w:t xml:space="preserve"> Sci </w:t>
      </w:r>
      <w:r w:rsidRPr="00E11C19">
        <w:rPr>
          <w:rFonts w:ascii="Book Antiqua" w:hAnsi="Book Antiqua" w:cstheme="majorBidi"/>
          <w:bCs/>
          <w:color w:val="000000" w:themeColor="text1"/>
          <w:sz w:val="24"/>
          <w:szCs w:val="24"/>
          <w:lang w:eastAsia="zh-CN"/>
        </w:rPr>
        <w:t xml:space="preserve">2010; </w:t>
      </w:r>
      <w:r w:rsidRPr="008C672B">
        <w:rPr>
          <w:rFonts w:ascii="Book Antiqua" w:hAnsi="Book Antiqua" w:cstheme="majorBidi"/>
          <w:b/>
          <w:bCs/>
          <w:color w:val="000000" w:themeColor="text1"/>
          <w:sz w:val="24"/>
          <w:szCs w:val="24"/>
          <w:lang w:eastAsia="zh-CN"/>
        </w:rPr>
        <w:t>5</w:t>
      </w:r>
      <w:r w:rsidRPr="00E11C19">
        <w:rPr>
          <w:rFonts w:ascii="Book Antiqua" w:hAnsi="Book Antiqua" w:cstheme="majorBidi"/>
          <w:bCs/>
          <w:color w:val="000000" w:themeColor="text1"/>
          <w:sz w:val="24"/>
          <w:szCs w:val="24"/>
          <w:lang w:eastAsia="zh-CN"/>
        </w:rPr>
        <w:t>: 1868-</w:t>
      </w:r>
      <w:r w:rsidR="008C672B">
        <w:rPr>
          <w:rFonts w:ascii="Book Antiqua" w:hAnsi="Book Antiqua" w:cstheme="majorBidi" w:hint="eastAsia"/>
          <w:bCs/>
          <w:color w:val="000000" w:themeColor="text1"/>
          <w:sz w:val="24"/>
          <w:szCs w:val="24"/>
          <w:lang w:eastAsia="zh-CN"/>
        </w:rPr>
        <w:t>18</w:t>
      </w:r>
      <w:r w:rsidRPr="00E11C19">
        <w:rPr>
          <w:rFonts w:ascii="Book Antiqua" w:hAnsi="Book Antiqua" w:cstheme="majorBidi"/>
          <w:bCs/>
          <w:color w:val="000000" w:themeColor="text1"/>
          <w:sz w:val="24"/>
          <w:szCs w:val="24"/>
          <w:lang w:eastAsia="zh-CN"/>
        </w:rPr>
        <w:t>73 [</w:t>
      </w:r>
      <w:r w:rsidR="00E845B6" w:rsidRPr="00E11C19">
        <w:rPr>
          <w:rFonts w:ascii="Book Antiqua" w:hAnsi="Book Antiqua" w:cstheme="majorBidi"/>
          <w:bCs/>
          <w:color w:val="000000" w:themeColor="text1"/>
          <w:sz w:val="24"/>
          <w:szCs w:val="24"/>
          <w:lang w:eastAsia="zh-CN"/>
        </w:rPr>
        <w:t>DOI</w:t>
      </w:r>
      <w:r w:rsidRPr="00E11C19">
        <w:rPr>
          <w:rFonts w:ascii="Book Antiqua" w:hAnsi="Book Antiqua" w:cstheme="majorBidi"/>
          <w:bCs/>
          <w:color w:val="000000" w:themeColor="text1"/>
          <w:sz w:val="24"/>
          <w:szCs w:val="24"/>
          <w:lang w:eastAsia="zh-CN"/>
        </w:rPr>
        <w:t>:10.1016/j.sbspro.2010.07.380]</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6 </w:t>
      </w:r>
      <w:proofErr w:type="spellStart"/>
      <w:r w:rsidRPr="008C672B">
        <w:rPr>
          <w:rFonts w:ascii="Book Antiqua" w:hAnsi="Book Antiqua" w:cstheme="majorBidi"/>
          <w:b/>
          <w:bCs/>
          <w:color w:val="000000" w:themeColor="text1"/>
          <w:sz w:val="24"/>
          <w:szCs w:val="24"/>
          <w:lang w:eastAsia="zh-CN"/>
        </w:rPr>
        <w:t>Saigí-Rubió</w:t>
      </w:r>
      <w:proofErr w:type="spellEnd"/>
      <w:r w:rsidRPr="008C672B">
        <w:rPr>
          <w:rFonts w:ascii="Book Antiqua" w:hAnsi="Book Antiqua" w:cstheme="majorBidi"/>
          <w:b/>
          <w:bCs/>
          <w:color w:val="000000" w:themeColor="text1"/>
          <w:sz w:val="24"/>
          <w:szCs w:val="24"/>
          <w:lang w:eastAsia="zh-CN"/>
        </w:rPr>
        <w:t xml:space="preserve"> F</w:t>
      </w:r>
      <w:r w:rsidRPr="00E11C19">
        <w:rPr>
          <w:rFonts w:ascii="Book Antiqua" w:hAnsi="Book Antiqua" w:cstheme="majorBidi"/>
          <w:bCs/>
          <w:color w:val="000000" w:themeColor="text1"/>
          <w:sz w:val="24"/>
          <w:szCs w:val="24"/>
          <w:lang w:eastAsia="zh-CN"/>
        </w:rPr>
        <w:t>, Torrent-</w:t>
      </w:r>
      <w:proofErr w:type="spellStart"/>
      <w:r w:rsidRPr="00E11C19">
        <w:rPr>
          <w:rFonts w:ascii="Book Antiqua" w:hAnsi="Book Antiqua" w:cstheme="majorBidi"/>
          <w:bCs/>
          <w:color w:val="000000" w:themeColor="text1"/>
          <w:sz w:val="24"/>
          <w:szCs w:val="24"/>
          <w:lang w:eastAsia="zh-CN"/>
        </w:rPr>
        <w:t>Sellens</w:t>
      </w:r>
      <w:proofErr w:type="spellEnd"/>
      <w:r w:rsidRPr="00E11C19">
        <w:rPr>
          <w:rFonts w:ascii="Book Antiqua" w:hAnsi="Book Antiqua" w:cstheme="majorBidi"/>
          <w:bCs/>
          <w:color w:val="000000" w:themeColor="text1"/>
          <w:sz w:val="24"/>
          <w:szCs w:val="24"/>
          <w:lang w:eastAsia="zh-CN"/>
        </w:rPr>
        <w:t xml:space="preserve"> J, Jiménez-</w:t>
      </w:r>
      <w:proofErr w:type="spellStart"/>
      <w:r w:rsidRPr="00E11C19">
        <w:rPr>
          <w:rFonts w:ascii="Book Antiqua" w:hAnsi="Book Antiqua" w:cstheme="majorBidi"/>
          <w:bCs/>
          <w:color w:val="000000" w:themeColor="text1"/>
          <w:sz w:val="24"/>
          <w:szCs w:val="24"/>
          <w:lang w:eastAsia="zh-CN"/>
        </w:rPr>
        <w:t>Zarco</w:t>
      </w:r>
      <w:proofErr w:type="spellEnd"/>
      <w:r w:rsidRPr="00E11C19">
        <w:rPr>
          <w:rFonts w:ascii="Book Antiqua" w:hAnsi="Book Antiqua" w:cstheme="majorBidi"/>
          <w:bCs/>
          <w:color w:val="000000" w:themeColor="text1"/>
          <w:sz w:val="24"/>
          <w:szCs w:val="24"/>
          <w:lang w:eastAsia="zh-CN"/>
        </w:rPr>
        <w:t xml:space="preserve"> A. Drivers of telemedicine use: comparative evidence from samples of Spanish, Colombian and Bolivian physicians. </w:t>
      </w:r>
      <w:r w:rsidRPr="008C672B">
        <w:rPr>
          <w:rFonts w:ascii="Book Antiqua" w:hAnsi="Book Antiqua" w:cstheme="majorBidi"/>
          <w:bCs/>
          <w:i/>
          <w:color w:val="000000" w:themeColor="text1"/>
          <w:sz w:val="24"/>
          <w:szCs w:val="24"/>
          <w:lang w:eastAsia="zh-CN"/>
        </w:rPr>
        <w:t>Implement Sci</w:t>
      </w:r>
      <w:r w:rsidRPr="00E11C19">
        <w:rPr>
          <w:rFonts w:ascii="Book Antiqua" w:hAnsi="Book Antiqua" w:cstheme="majorBidi"/>
          <w:bCs/>
          <w:color w:val="000000" w:themeColor="text1"/>
          <w:sz w:val="24"/>
          <w:szCs w:val="24"/>
          <w:lang w:eastAsia="zh-CN"/>
        </w:rPr>
        <w:t xml:space="preserve"> 2014; </w:t>
      </w:r>
      <w:r w:rsidRPr="008C672B">
        <w:rPr>
          <w:rFonts w:ascii="Book Antiqua" w:hAnsi="Book Antiqua" w:cstheme="majorBidi"/>
          <w:b/>
          <w:bCs/>
          <w:color w:val="000000" w:themeColor="text1"/>
          <w:sz w:val="24"/>
          <w:szCs w:val="24"/>
          <w:lang w:eastAsia="zh-CN"/>
        </w:rPr>
        <w:t>9</w:t>
      </w:r>
      <w:r w:rsidRPr="00E11C19">
        <w:rPr>
          <w:rFonts w:ascii="Book Antiqua" w:hAnsi="Book Antiqua" w:cstheme="majorBidi"/>
          <w:bCs/>
          <w:color w:val="000000" w:themeColor="text1"/>
          <w:sz w:val="24"/>
          <w:szCs w:val="24"/>
          <w:lang w:eastAsia="zh-CN"/>
        </w:rPr>
        <w:t>: 128 [PMID: 25293651 DOI: 10.1186/s13012-014-0128-6]</w:t>
      </w:r>
    </w:p>
    <w:p w:rsidR="008C672B" w:rsidRDefault="008C672B"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7 </w:t>
      </w:r>
      <w:r w:rsidRPr="00475D22">
        <w:rPr>
          <w:rFonts w:ascii="Book Antiqua" w:hAnsi="Book Antiqua" w:cstheme="majorBidi"/>
          <w:b/>
          <w:bCs/>
          <w:color w:val="000000" w:themeColor="text1"/>
          <w:sz w:val="24"/>
          <w:szCs w:val="24"/>
          <w:lang w:eastAsia="zh-CN"/>
        </w:rPr>
        <w:t>Stamp KD</w:t>
      </w:r>
      <w:r>
        <w:rPr>
          <w:rFonts w:ascii="Book Antiqua" w:hAnsi="Book Antiqua" w:cstheme="majorBidi"/>
          <w:bCs/>
          <w:color w:val="000000" w:themeColor="text1"/>
          <w:sz w:val="24"/>
          <w:szCs w:val="24"/>
          <w:lang w:eastAsia="zh-CN"/>
        </w:rPr>
        <w:t xml:space="preserve">, </w:t>
      </w:r>
      <w:r w:rsidR="00E11C19" w:rsidRPr="00E11C19">
        <w:rPr>
          <w:rFonts w:ascii="Book Antiqua" w:hAnsi="Book Antiqua" w:cstheme="majorBidi"/>
          <w:bCs/>
          <w:color w:val="000000" w:themeColor="text1"/>
          <w:sz w:val="24"/>
          <w:szCs w:val="24"/>
          <w:lang w:eastAsia="zh-CN"/>
        </w:rPr>
        <w:t xml:space="preserve">Allen NA, Lehrer S, </w:t>
      </w:r>
      <w:proofErr w:type="spellStart"/>
      <w:r w:rsidR="00E11C19" w:rsidRPr="00E11C19">
        <w:rPr>
          <w:rFonts w:ascii="Book Antiqua" w:hAnsi="Book Antiqua" w:cstheme="majorBidi"/>
          <w:bCs/>
          <w:color w:val="000000" w:themeColor="text1"/>
          <w:sz w:val="24"/>
          <w:szCs w:val="24"/>
          <w:lang w:eastAsia="zh-CN"/>
        </w:rPr>
        <w:t>Zagarins</w:t>
      </w:r>
      <w:proofErr w:type="spellEnd"/>
      <w:r w:rsidR="00E11C19" w:rsidRPr="00E11C19">
        <w:rPr>
          <w:rFonts w:ascii="Book Antiqua" w:hAnsi="Book Antiqua" w:cstheme="majorBidi"/>
          <w:bCs/>
          <w:color w:val="000000" w:themeColor="text1"/>
          <w:sz w:val="24"/>
          <w:szCs w:val="24"/>
          <w:lang w:eastAsia="zh-CN"/>
        </w:rPr>
        <w:t xml:space="preserve"> SE, Welch G. Telehealth program for </w:t>
      </w:r>
      <w:proofErr w:type="spellStart"/>
      <w:r w:rsidR="00E11C19" w:rsidRPr="00E11C19">
        <w:rPr>
          <w:rFonts w:ascii="Book Antiqua" w:hAnsi="Book Antiqua" w:cstheme="majorBidi"/>
          <w:bCs/>
          <w:color w:val="000000" w:themeColor="text1"/>
          <w:sz w:val="24"/>
          <w:szCs w:val="24"/>
          <w:lang w:eastAsia="zh-CN"/>
        </w:rPr>
        <w:t>medicaid</w:t>
      </w:r>
      <w:proofErr w:type="spellEnd"/>
      <w:r w:rsidR="00E11C19" w:rsidRPr="00E11C19">
        <w:rPr>
          <w:rFonts w:ascii="Book Antiqua" w:hAnsi="Book Antiqua" w:cstheme="majorBidi"/>
          <w:bCs/>
          <w:color w:val="000000" w:themeColor="text1"/>
          <w:sz w:val="24"/>
          <w:szCs w:val="24"/>
          <w:lang w:eastAsia="zh-CN"/>
        </w:rPr>
        <w:t xml:space="preserve"> patients with type 2 diabetes lowers hemoglobin A1c. </w:t>
      </w:r>
      <w:r w:rsidR="00E11C19" w:rsidRPr="008C672B">
        <w:rPr>
          <w:rFonts w:ascii="Book Antiqua" w:hAnsi="Book Antiqua" w:cstheme="majorBidi"/>
          <w:bCs/>
          <w:i/>
          <w:color w:val="000000" w:themeColor="text1"/>
          <w:sz w:val="24"/>
          <w:szCs w:val="24"/>
          <w:lang w:eastAsia="zh-CN"/>
        </w:rPr>
        <w:t>J Ma</w:t>
      </w:r>
      <w:r w:rsidRPr="008C672B">
        <w:rPr>
          <w:rFonts w:ascii="Book Antiqua" w:hAnsi="Book Antiqua" w:cstheme="majorBidi"/>
          <w:bCs/>
          <w:i/>
          <w:color w:val="000000" w:themeColor="text1"/>
          <w:sz w:val="24"/>
          <w:szCs w:val="24"/>
          <w:lang w:eastAsia="zh-CN"/>
        </w:rPr>
        <w:t xml:space="preserve">naged Care Med </w:t>
      </w:r>
      <w:r>
        <w:rPr>
          <w:rFonts w:ascii="Book Antiqua" w:hAnsi="Book Antiqua" w:cstheme="majorBidi"/>
          <w:bCs/>
          <w:color w:val="000000" w:themeColor="text1"/>
          <w:sz w:val="24"/>
          <w:szCs w:val="24"/>
          <w:lang w:eastAsia="zh-CN"/>
        </w:rPr>
        <w:t>2012;</w:t>
      </w:r>
      <w:r>
        <w:rPr>
          <w:rFonts w:ascii="Book Antiqua" w:hAnsi="Book Antiqua" w:cstheme="majorBidi" w:hint="eastAsia"/>
          <w:bCs/>
          <w:color w:val="000000" w:themeColor="text1"/>
          <w:sz w:val="24"/>
          <w:szCs w:val="24"/>
          <w:lang w:eastAsia="zh-CN"/>
        </w:rPr>
        <w:t xml:space="preserve"> </w:t>
      </w:r>
      <w:r w:rsidRPr="008C672B">
        <w:rPr>
          <w:rFonts w:ascii="Book Antiqua" w:hAnsi="Book Antiqua" w:cstheme="majorBidi"/>
          <w:b/>
          <w:bCs/>
          <w:color w:val="000000" w:themeColor="text1"/>
          <w:sz w:val="24"/>
          <w:szCs w:val="24"/>
          <w:lang w:eastAsia="zh-CN"/>
        </w:rPr>
        <w:t>15</w:t>
      </w:r>
      <w:r>
        <w:rPr>
          <w:rFonts w:ascii="Book Antiqua" w:hAnsi="Book Antiqua" w:cstheme="majorBidi"/>
          <w:bCs/>
          <w:color w:val="000000" w:themeColor="text1"/>
          <w:sz w:val="24"/>
          <w:szCs w:val="24"/>
          <w:lang w:eastAsia="zh-CN"/>
        </w:rPr>
        <w:t>:</w:t>
      </w:r>
      <w:r>
        <w:rPr>
          <w:rFonts w:ascii="Book Antiqua" w:hAnsi="Book Antiqua" w:cstheme="majorBidi" w:hint="eastAsia"/>
          <w:bCs/>
          <w:color w:val="000000" w:themeColor="text1"/>
          <w:sz w:val="24"/>
          <w:szCs w:val="24"/>
          <w:lang w:eastAsia="zh-CN"/>
        </w:rPr>
        <w:t xml:space="preserve"> </w:t>
      </w:r>
      <w:r>
        <w:rPr>
          <w:rFonts w:ascii="Book Antiqua" w:hAnsi="Book Antiqua" w:cstheme="majorBidi"/>
          <w:bCs/>
          <w:color w:val="000000" w:themeColor="text1"/>
          <w:sz w:val="24"/>
          <w:szCs w:val="24"/>
          <w:lang w:eastAsia="zh-CN"/>
        </w:rPr>
        <w:t>3-10</w:t>
      </w:r>
      <w:r w:rsidR="00E11C19" w:rsidRPr="00E11C19">
        <w:rPr>
          <w:rFonts w:ascii="Book Antiqua" w:hAnsi="Book Antiqua" w:cstheme="majorBidi"/>
          <w:bCs/>
          <w:color w:val="000000" w:themeColor="text1"/>
          <w:sz w:val="24"/>
          <w:szCs w:val="24"/>
          <w:lang w:eastAsia="zh-CN"/>
        </w:rPr>
        <w:t xml:space="preserve"> </w:t>
      </w:r>
    </w:p>
    <w:p w:rsidR="00E11C19" w:rsidRPr="00E11C19" w:rsidRDefault="00E11C19" w:rsidP="008C672B">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lastRenderedPageBreak/>
        <w:t xml:space="preserve">8 </w:t>
      </w:r>
      <w:proofErr w:type="spellStart"/>
      <w:r w:rsidRPr="00475D22">
        <w:rPr>
          <w:rFonts w:ascii="Book Antiqua" w:hAnsi="Book Antiqua" w:cstheme="majorBidi"/>
          <w:b/>
          <w:bCs/>
          <w:color w:val="000000" w:themeColor="text1"/>
          <w:sz w:val="24"/>
          <w:szCs w:val="24"/>
          <w:lang w:eastAsia="zh-CN"/>
        </w:rPr>
        <w:t>Bashshur</w:t>
      </w:r>
      <w:proofErr w:type="spellEnd"/>
      <w:r w:rsidRPr="00475D22">
        <w:rPr>
          <w:rFonts w:ascii="Book Antiqua" w:hAnsi="Book Antiqua" w:cstheme="majorBidi"/>
          <w:b/>
          <w:bCs/>
          <w:color w:val="000000" w:themeColor="text1"/>
          <w:sz w:val="24"/>
          <w:szCs w:val="24"/>
          <w:lang w:eastAsia="zh-CN"/>
        </w:rPr>
        <w:t xml:space="preserve"> RL</w:t>
      </w:r>
      <w:r w:rsidRPr="00E11C19">
        <w:rPr>
          <w:rFonts w:ascii="Book Antiqua" w:hAnsi="Book Antiqua" w:cstheme="majorBidi"/>
          <w:bCs/>
          <w:color w:val="000000" w:themeColor="text1"/>
          <w:sz w:val="24"/>
          <w:szCs w:val="24"/>
          <w:lang w:eastAsia="zh-CN"/>
        </w:rPr>
        <w:t xml:space="preserve">, Shannon GW, Smith BR, </w:t>
      </w:r>
      <w:proofErr w:type="spellStart"/>
      <w:r w:rsidRPr="00E11C19">
        <w:rPr>
          <w:rFonts w:ascii="Book Antiqua" w:hAnsi="Book Antiqua" w:cstheme="majorBidi"/>
          <w:bCs/>
          <w:color w:val="000000" w:themeColor="text1"/>
          <w:sz w:val="24"/>
          <w:szCs w:val="24"/>
          <w:lang w:eastAsia="zh-CN"/>
        </w:rPr>
        <w:t>Alverson</w:t>
      </w:r>
      <w:proofErr w:type="spellEnd"/>
      <w:r w:rsidRPr="00E11C19">
        <w:rPr>
          <w:rFonts w:ascii="Book Antiqua" w:hAnsi="Book Antiqua" w:cstheme="majorBidi"/>
          <w:bCs/>
          <w:color w:val="000000" w:themeColor="text1"/>
          <w:sz w:val="24"/>
          <w:szCs w:val="24"/>
          <w:lang w:eastAsia="zh-CN"/>
        </w:rPr>
        <w:t xml:space="preserve"> DC, </w:t>
      </w:r>
      <w:proofErr w:type="spellStart"/>
      <w:r w:rsidRPr="00E11C19">
        <w:rPr>
          <w:rFonts w:ascii="Book Antiqua" w:hAnsi="Book Antiqua" w:cstheme="majorBidi"/>
          <w:bCs/>
          <w:color w:val="000000" w:themeColor="text1"/>
          <w:sz w:val="24"/>
          <w:szCs w:val="24"/>
          <w:lang w:eastAsia="zh-CN"/>
        </w:rPr>
        <w:t>Antoniotti</w:t>
      </w:r>
      <w:proofErr w:type="spellEnd"/>
      <w:r w:rsidRPr="00E11C19">
        <w:rPr>
          <w:rFonts w:ascii="Book Antiqua" w:hAnsi="Book Antiqua" w:cstheme="majorBidi"/>
          <w:bCs/>
          <w:color w:val="000000" w:themeColor="text1"/>
          <w:sz w:val="24"/>
          <w:szCs w:val="24"/>
          <w:lang w:eastAsia="zh-CN"/>
        </w:rPr>
        <w:t xml:space="preserve"> N, </w:t>
      </w:r>
      <w:proofErr w:type="spellStart"/>
      <w:r w:rsidRPr="00E11C19">
        <w:rPr>
          <w:rFonts w:ascii="Book Antiqua" w:hAnsi="Book Antiqua" w:cstheme="majorBidi"/>
          <w:bCs/>
          <w:color w:val="000000" w:themeColor="text1"/>
          <w:sz w:val="24"/>
          <w:szCs w:val="24"/>
          <w:lang w:eastAsia="zh-CN"/>
        </w:rPr>
        <w:t>Barsan</w:t>
      </w:r>
      <w:proofErr w:type="spellEnd"/>
      <w:r w:rsidRPr="00E11C19">
        <w:rPr>
          <w:rFonts w:ascii="Book Antiqua" w:hAnsi="Book Antiqua" w:cstheme="majorBidi"/>
          <w:bCs/>
          <w:color w:val="000000" w:themeColor="text1"/>
          <w:sz w:val="24"/>
          <w:szCs w:val="24"/>
          <w:lang w:eastAsia="zh-CN"/>
        </w:rPr>
        <w:t xml:space="preserve"> WG, </w:t>
      </w:r>
      <w:proofErr w:type="spellStart"/>
      <w:r w:rsidRPr="00E11C19">
        <w:rPr>
          <w:rFonts w:ascii="Book Antiqua" w:hAnsi="Book Antiqua" w:cstheme="majorBidi"/>
          <w:bCs/>
          <w:color w:val="000000" w:themeColor="text1"/>
          <w:sz w:val="24"/>
          <w:szCs w:val="24"/>
          <w:lang w:eastAsia="zh-CN"/>
        </w:rPr>
        <w:t>Bashshur</w:t>
      </w:r>
      <w:proofErr w:type="spellEnd"/>
      <w:r w:rsidRPr="00E11C19">
        <w:rPr>
          <w:rFonts w:ascii="Book Antiqua" w:hAnsi="Book Antiqua" w:cstheme="majorBidi"/>
          <w:bCs/>
          <w:color w:val="000000" w:themeColor="text1"/>
          <w:sz w:val="24"/>
          <w:szCs w:val="24"/>
          <w:lang w:eastAsia="zh-CN"/>
        </w:rPr>
        <w:t xml:space="preserve"> N, Brown EM, Coye MJ, </w:t>
      </w:r>
      <w:proofErr w:type="spellStart"/>
      <w:r w:rsidRPr="00E11C19">
        <w:rPr>
          <w:rFonts w:ascii="Book Antiqua" w:hAnsi="Book Antiqua" w:cstheme="majorBidi"/>
          <w:bCs/>
          <w:color w:val="000000" w:themeColor="text1"/>
          <w:sz w:val="24"/>
          <w:szCs w:val="24"/>
          <w:lang w:eastAsia="zh-CN"/>
        </w:rPr>
        <w:t>Doarn</w:t>
      </w:r>
      <w:proofErr w:type="spellEnd"/>
      <w:r w:rsidRPr="00E11C19">
        <w:rPr>
          <w:rFonts w:ascii="Book Antiqua" w:hAnsi="Book Antiqua" w:cstheme="majorBidi"/>
          <w:bCs/>
          <w:color w:val="000000" w:themeColor="text1"/>
          <w:sz w:val="24"/>
          <w:szCs w:val="24"/>
          <w:lang w:eastAsia="zh-CN"/>
        </w:rPr>
        <w:t xml:space="preserve"> CR, Ferguson S, Grigsby J, </w:t>
      </w:r>
      <w:proofErr w:type="spellStart"/>
      <w:r w:rsidRPr="00E11C19">
        <w:rPr>
          <w:rFonts w:ascii="Book Antiqua" w:hAnsi="Book Antiqua" w:cstheme="majorBidi"/>
          <w:bCs/>
          <w:color w:val="000000" w:themeColor="text1"/>
          <w:sz w:val="24"/>
          <w:szCs w:val="24"/>
          <w:lang w:eastAsia="zh-CN"/>
        </w:rPr>
        <w:t>Krupinski</w:t>
      </w:r>
      <w:proofErr w:type="spellEnd"/>
      <w:r w:rsidRPr="00E11C19">
        <w:rPr>
          <w:rFonts w:ascii="Book Antiqua" w:hAnsi="Book Antiqua" w:cstheme="majorBidi"/>
          <w:bCs/>
          <w:color w:val="000000" w:themeColor="text1"/>
          <w:sz w:val="24"/>
          <w:szCs w:val="24"/>
          <w:lang w:eastAsia="zh-CN"/>
        </w:rPr>
        <w:t xml:space="preserve"> EA, </w:t>
      </w:r>
      <w:proofErr w:type="spellStart"/>
      <w:r w:rsidRPr="00E11C19">
        <w:rPr>
          <w:rFonts w:ascii="Book Antiqua" w:hAnsi="Book Antiqua" w:cstheme="majorBidi"/>
          <w:bCs/>
          <w:color w:val="000000" w:themeColor="text1"/>
          <w:sz w:val="24"/>
          <w:szCs w:val="24"/>
          <w:lang w:eastAsia="zh-CN"/>
        </w:rPr>
        <w:t>Kvedar</w:t>
      </w:r>
      <w:proofErr w:type="spellEnd"/>
      <w:r w:rsidRPr="00E11C19">
        <w:rPr>
          <w:rFonts w:ascii="Book Antiqua" w:hAnsi="Book Antiqua" w:cstheme="majorBidi"/>
          <w:bCs/>
          <w:color w:val="000000" w:themeColor="text1"/>
          <w:sz w:val="24"/>
          <w:szCs w:val="24"/>
          <w:lang w:eastAsia="zh-CN"/>
        </w:rPr>
        <w:t xml:space="preserve"> JC, Linkous J, Merrell RC, Nesbitt T, </w:t>
      </w:r>
      <w:proofErr w:type="spellStart"/>
      <w:r w:rsidRPr="00E11C19">
        <w:rPr>
          <w:rFonts w:ascii="Book Antiqua" w:hAnsi="Book Antiqua" w:cstheme="majorBidi"/>
          <w:bCs/>
          <w:color w:val="000000" w:themeColor="text1"/>
          <w:sz w:val="24"/>
          <w:szCs w:val="24"/>
          <w:lang w:eastAsia="zh-CN"/>
        </w:rPr>
        <w:t>Poropatich</w:t>
      </w:r>
      <w:proofErr w:type="spellEnd"/>
      <w:r w:rsidRPr="00E11C19">
        <w:rPr>
          <w:rFonts w:ascii="Book Antiqua" w:hAnsi="Book Antiqua" w:cstheme="majorBidi"/>
          <w:bCs/>
          <w:color w:val="000000" w:themeColor="text1"/>
          <w:sz w:val="24"/>
          <w:szCs w:val="24"/>
          <w:lang w:eastAsia="zh-CN"/>
        </w:rPr>
        <w:t xml:space="preserve"> R, </w:t>
      </w:r>
      <w:proofErr w:type="spellStart"/>
      <w:r w:rsidRPr="00E11C19">
        <w:rPr>
          <w:rFonts w:ascii="Book Antiqua" w:hAnsi="Book Antiqua" w:cstheme="majorBidi"/>
          <w:bCs/>
          <w:color w:val="000000" w:themeColor="text1"/>
          <w:sz w:val="24"/>
          <w:szCs w:val="24"/>
          <w:lang w:eastAsia="zh-CN"/>
        </w:rPr>
        <w:t>Rheuban</w:t>
      </w:r>
      <w:proofErr w:type="spellEnd"/>
      <w:r w:rsidRPr="00E11C19">
        <w:rPr>
          <w:rFonts w:ascii="Book Antiqua" w:hAnsi="Book Antiqua" w:cstheme="majorBidi"/>
          <w:bCs/>
          <w:color w:val="000000" w:themeColor="text1"/>
          <w:sz w:val="24"/>
          <w:szCs w:val="24"/>
          <w:lang w:eastAsia="zh-CN"/>
        </w:rPr>
        <w:t xml:space="preserve"> KS, Sanders JH, Watson AR, Weinstein RS, </w:t>
      </w:r>
      <w:proofErr w:type="spellStart"/>
      <w:r w:rsidRPr="00E11C19">
        <w:rPr>
          <w:rFonts w:ascii="Book Antiqua" w:hAnsi="Book Antiqua" w:cstheme="majorBidi"/>
          <w:bCs/>
          <w:color w:val="000000" w:themeColor="text1"/>
          <w:sz w:val="24"/>
          <w:szCs w:val="24"/>
          <w:lang w:eastAsia="zh-CN"/>
        </w:rPr>
        <w:t>Yellowlees</w:t>
      </w:r>
      <w:proofErr w:type="spellEnd"/>
      <w:r w:rsidRPr="00E11C19">
        <w:rPr>
          <w:rFonts w:ascii="Book Antiqua" w:hAnsi="Book Antiqua" w:cstheme="majorBidi"/>
          <w:bCs/>
          <w:color w:val="000000" w:themeColor="text1"/>
          <w:sz w:val="24"/>
          <w:szCs w:val="24"/>
          <w:lang w:eastAsia="zh-CN"/>
        </w:rPr>
        <w:t xml:space="preserve"> P. The empirical foundations of telemedicine interventions for chronic disease management. </w:t>
      </w:r>
      <w:proofErr w:type="spellStart"/>
      <w:r w:rsidRPr="00475D22">
        <w:rPr>
          <w:rFonts w:ascii="Book Antiqua" w:hAnsi="Book Antiqua" w:cstheme="majorBidi"/>
          <w:bCs/>
          <w:i/>
          <w:color w:val="000000" w:themeColor="text1"/>
          <w:sz w:val="24"/>
          <w:szCs w:val="24"/>
          <w:lang w:eastAsia="zh-CN"/>
        </w:rPr>
        <w:t>Telemed</w:t>
      </w:r>
      <w:proofErr w:type="spellEnd"/>
      <w:r w:rsidRPr="00475D22">
        <w:rPr>
          <w:rFonts w:ascii="Book Antiqua" w:hAnsi="Book Antiqua" w:cstheme="majorBidi"/>
          <w:bCs/>
          <w:i/>
          <w:color w:val="000000" w:themeColor="text1"/>
          <w:sz w:val="24"/>
          <w:szCs w:val="24"/>
          <w:lang w:eastAsia="zh-CN"/>
        </w:rPr>
        <w:t xml:space="preserve"> J E Health</w:t>
      </w:r>
      <w:r w:rsidRPr="00E11C19">
        <w:rPr>
          <w:rFonts w:ascii="Book Antiqua" w:hAnsi="Book Antiqua" w:cstheme="majorBidi"/>
          <w:bCs/>
          <w:color w:val="000000" w:themeColor="text1"/>
          <w:sz w:val="24"/>
          <w:szCs w:val="24"/>
          <w:lang w:eastAsia="zh-CN"/>
        </w:rPr>
        <w:t xml:space="preserve"> 2014; </w:t>
      </w:r>
      <w:r w:rsidRPr="00475D22">
        <w:rPr>
          <w:rFonts w:ascii="Book Antiqua" w:hAnsi="Book Antiqua" w:cstheme="majorBidi"/>
          <w:b/>
          <w:bCs/>
          <w:color w:val="000000" w:themeColor="text1"/>
          <w:sz w:val="24"/>
          <w:szCs w:val="24"/>
          <w:lang w:eastAsia="zh-CN"/>
        </w:rPr>
        <w:t>20</w:t>
      </w:r>
      <w:r w:rsidRPr="00E11C19">
        <w:rPr>
          <w:rFonts w:ascii="Book Antiqua" w:hAnsi="Book Antiqua" w:cstheme="majorBidi"/>
          <w:bCs/>
          <w:color w:val="000000" w:themeColor="text1"/>
          <w:sz w:val="24"/>
          <w:szCs w:val="24"/>
          <w:lang w:eastAsia="zh-CN"/>
        </w:rPr>
        <w:t>: 769-800 [PMID: 24968105 DOI: 10.1089/tmj.2014.9981]</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9 </w:t>
      </w:r>
      <w:proofErr w:type="spellStart"/>
      <w:r w:rsidRPr="00475D22">
        <w:rPr>
          <w:rFonts w:ascii="Book Antiqua" w:hAnsi="Book Antiqua" w:cstheme="majorBidi"/>
          <w:b/>
          <w:bCs/>
          <w:color w:val="000000" w:themeColor="text1"/>
          <w:sz w:val="24"/>
          <w:szCs w:val="24"/>
          <w:lang w:eastAsia="zh-CN"/>
        </w:rPr>
        <w:t>Istepanian</w:t>
      </w:r>
      <w:proofErr w:type="spellEnd"/>
      <w:r w:rsidRPr="00475D22">
        <w:rPr>
          <w:rFonts w:ascii="Book Antiqua" w:hAnsi="Book Antiqua" w:cstheme="majorBidi"/>
          <w:b/>
          <w:bCs/>
          <w:color w:val="000000" w:themeColor="text1"/>
          <w:sz w:val="24"/>
          <w:szCs w:val="24"/>
          <w:lang w:eastAsia="zh-CN"/>
        </w:rPr>
        <w:t xml:space="preserve"> RS</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Zitouni</w:t>
      </w:r>
      <w:proofErr w:type="spellEnd"/>
      <w:r w:rsidRPr="00E11C19">
        <w:rPr>
          <w:rFonts w:ascii="Book Antiqua" w:hAnsi="Book Antiqua" w:cstheme="majorBidi"/>
          <w:bCs/>
          <w:color w:val="000000" w:themeColor="text1"/>
          <w:sz w:val="24"/>
          <w:szCs w:val="24"/>
          <w:lang w:eastAsia="zh-CN"/>
        </w:rPr>
        <w:t xml:space="preserve"> K, Harry D, </w:t>
      </w:r>
      <w:proofErr w:type="spellStart"/>
      <w:r w:rsidRPr="00E11C19">
        <w:rPr>
          <w:rFonts w:ascii="Book Antiqua" w:hAnsi="Book Antiqua" w:cstheme="majorBidi"/>
          <w:bCs/>
          <w:color w:val="000000" w:themeColor="text1"/>
          <w:sz w:val="24"/>
          <w:szCs w:val="24"/>
          <w:lang w:eastAsia="zh-CN"/>
        </w:rPr>
        <w:t>Moutosammy</w:t>
      </w:r>
      <w:proofErr w:type="spellEnd"/>
      <w:r w:rsidRPr="00E11C19">
        <w:rPr>
          <w:rFonts w:ascii="Book Antiqua" w:hAnsi="Book Antiqua" w:cstheme="majorBidi"/>
          <w:bCs/>
          <w:color w:val="000000" w:themeColor="text1"/>
          <w:sz w:val="24"/>
          <w:szCs w:val="24"/>
          <w:lang w:eastAsia="zh-CN"/>
        </w:rPr>
        <w:t xml:space="preserve"> N, </w:t>
      </w:r>
      <w:proofErr w:type="spellStart"/>
      <w:r w:rsidRPr="00E11C19">
        <w:rPr>
          <w:rFonts w:ascii="Book Antiqua" w:hAnsi="Book Antiqua" w:cstheme="majorBidi"/>
          <w:bCs/>
          <w:color w:val="000000" w:themeColor="text1"/>
          <w:sz w:val="24"/>
          <w:szCs w:val="24"/>
          <w:lang w:eastAsia="zh-CN"/>
        </w:rPr>
        <w:t>Sungoor</w:t>
      </w:r>
      <w:proofErr w:type="spellEnd"/>
      <w:r w:rsidRPr="00E11C19">
        <w:rPr>
          <w:rFonts w:ascii="Book Antiqua" w:hAnsi="Book Antiqua" w:cstheme="majorBidi"/>
          <w:bCs/>
          <w:color w:val="000000" w:themeColor="text1"/>
          <w:sz w:val="24"/>
          <w:szCs w:val="24"/>
          <w:lang w:eastAsia="zh-CN"/>
        </w:rPr>
        <w:t xml:space="preserve"> A, Tang B, Earle KA. Evaluation of a mobile phone telemonitoring system for </w:t>
      </w:r>
      <w:proofErr w:type="spellStart"/>
      <w:r w:rsidRPr="00E11C19">
        <w:rPr>
          <w:rFonts w:ascii="Book Antiqua" w:hAnsi="Book Antiqua" w:cstheme="majorBidi"/>
          <w:bCs/>
          <w:color w:val="000000" w:themeColor="text1"/>
          <w:sz w:val="24"/>
          <w:szCs w:val="24"/>
          <w:lang w:eastAsia="zh-CN"/>
        </w:rPr>
        <w:t>glycaemic</w:t>
      </w:r>
      <w:proofErr w:type="spellEnd"/>
      <w:r w:rsidRPr="00E11C19">
        <w:rPr>
          <w:rFonts w:ascii="Book Antiqua" w:hAnsi="Book Antiqua" w:cstheme="majorBidi"/>
          <w:bCs/>
          <w:color w:val="000000" w:themeColor="text1"/>
          <w:sz w:val="24"/>
          <w:szCs w:val="24"/>
          <w:lang w:eastAsia="zh-CN"/>
        </w:rPr>
        <w:t xml:space="preserve"> control in patients with diabetes. </w:t>
      </w:r>
      <w:r w:rsidRPr="00475D22">
        <w:rPr>
          <w:rFonts w:ascii="Book Antiqua" w:hAnsi="Book Antiqua" w:cstheme="majorBidi"/>
          <w:bCs/>
          <w:i/>
          <w:color w:val="000000" w:themeColor="text1"/>
          <w:sz w:val="24"/>
          <w:szCs w:val="24"/>
          <w:lang w:eastAsia="zh-CN"/>
        </w:rPr>
        <w:t xml:space="preserve">J </w:t>
      </w:r>
      <w:proofErr w:type="spellStart"/>
      <w:r w:rsidRPr="00475D22">
        <w:rPr>
          <w:rFonts w:ascii="Book Antiqua" w:hAnsi="Book Antiqua" w:cstheme="majorBidi"/>
          <w:bCs/>
          <w:i/>
          <w:color w:val="000000" w:themeColor="text1"/>
          <w:sz w:val="24"/>
          <w:szCs w:val="24"/>
          <w:lang w:eastAsia="zh-CN"/>
        </w:rPr>
        <w:t>Telemed</w:t>
      </w:r>
      <w:proofErr w:type="spellEnd"/>
      <w:r w:rsidRPr="00475D22">
        <w:rPr>
          <w:rFonts w:ascii="Book Antiqua" w:hAnsi="Book Antiqua" w:cstheme="majorBidi"/>
          <w:bCs/>
          <w:i/>
          <w:color w:val="000000" w:themeColor="text1"/>
          <w:sz w:val="24"/>
          <w:szCs w:val="24"/>
          <w:lang w:eastAsia="zh-CN"/>
        </w:rPr>
        <w:t xml:space="preserve"> Telecare</w:t>
      </w:r>
      <w:r w:rsidRPr="00E11C19">
        <w:rPr>
          <w:rFonts w:ascii="Book Antiqua" w:hAnsi="Book Antiqua" w:cstheme="majorBidi"/>
          <w:bCs/>
          <w:color w:val="000000" w:themeColor="text1"/>
          <w:sz w:val="24"/>
          <w:szCs w:val="24"/>
          <w:lang w:eastAsia="zh-CN"/>
        </w:rPr>
        <w:t xml:space="preserve"> 2009; </w:t>
      </w:r>
      <w:r w:rsidRPr="00475D22">
        <w:rPr>
          <w:rFonts w:ascii="Book Antiqua" w:hAnsi="Book Antiqua" w:cstheme="majorBidi"/>
          <w:b/>
          <w:bCs/>
          <w:color w:val="000000" w:themeColor="text1"/>
          <w:sz w:val="24"/>
          <w:szCs w:val="24"/>
          <w:lang w:eastAsia="zh-CN"/>
        </w:rPr>
        <w:t>15</w:t>
      </w:r>
      <w:r w:rsidRPr="00E11C19">
        <w:rPr>
          <w:rFonts w:ascii="Book Antiqua" w:hAnsi="Book Antiqua" w:cstheme="majorBidi"/>
          <w:bCs/>
          <w:color w:val="000000" w:themeColor="text1"/>
          <w:sz w:val="24"/>
          <w:szCs w:val="24"/>
          <w:lang w:eastAsia="zh-CN"/>
        </w:rPr>
        <w:t>: 125-128 [PMID: 19364893 DOI: 10.1258/jtt.2009.003006]</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10 </w:t>
      </w:r>
      <w:r w:rsidRPr="00475D22">
        <w:rPr>
          <w:rFonts w:ascii="Book Antiqua" w:hAnsi="Book Antiqua" w:cstheme="majorBidi"/>
          <w:b/>
          <w:bCs/>
          <w:color w:val="000000" w:themeColor="text1"/>
          <w:sz w:val="24"/>
          <w:szCs w:val="24"/>
          <w:lang w:eastAsia="zh-CN"/>
        </w:rPr>
        <w:t>Hsiao JL</w:t>
      </w:r>
      <w:r w:rsidRPr="00E11C19">
        <w:rPr>
          <w:rFonts w:ascii="Book Antiqua" w:hAnsi="Book Antiqua" w:cstheme="majorBidi"/>
          <w:bCs/>
          <w:color w:val="000000" w:themeColor="text1"/>
          <w:sz w:val="24"/>
          <w:szCs w:val="24"/>
          <w:lang w:eastAsia="zh-CN"/>
        </w:rPr>
        <w:t xml:space="preserve">, Chen RF. An investigation on task-technology fit of mobile nursing information systems for nursing performance. </w:t>
      </w:r>
      <w:proofErr w:type="spellStart"/>
      <w:r w:rsidRPr="00475D22">
        <w:rPr>
          <w:rFonts w:ascii="Book Antiqua" w:hAnsi="Book Antiqua" w:cstheme="majorBidi"/>
          <w:bCs/>
          <w:i/>
          <w:color w:val="000000" w:themeColor="text1"/>
          <w:sz w:val="24"/>
          <w:szCs w:val="24"/>
          <w:lang w:eastAsia="zh-CN"/>
        </w:rPr>
        <w:t>Comput</w:t>
      </w:r>
      <w:proofErr w:type="spellEnd"/>
      <w:r w:rsidRPr="00475D22">
        <w:rPr>
          <w:rFonts w:ascii="Book Antiqua" w:hAnsi="Book Antiqua" w:cstheme="majorBidi"/>
          <w:bCs/>
          <w:i/>
          <w:color w:val="000000" w:themeColor="text1"/>
          <w:sz w:val="24"/>
          <w:szCs w:val="24"/>
          <w:lang w:eastAsia="zh-CN"/>
        </w:rPr>
        <w:t xml:space="preserve"> Inform </w:t>
      </w:r>
      <w:proofErr w:type="spellStart"/>
      <w:r w:rsidRPr="00475D22">
        <w:rPr>
          <w:rFonts w:ascii="Book Antiqua" w:hAnsi="Book Antiqua" w:cstheme="majorBidi"/>
          <w:bCs/>
          <w:i/>
          <w:color w:val="000000" w:themeColor="text1"/>
          <w:sz w:val="24"/>
          <w:szCs w:val="24"/>
          <w:lang w:eastAsia="zh-CN"/>
        </w:rPr>
        <w:t>Nurs</w:t>
      </w:r>
      <w:proofErr w:type="spellEnd"/>
      <w:r w:rsidRPr="00E11C19">
        <w:rPr>
          <w:rFonts w:ascii="Book Antiqua" w:hAnsi="Book Antiqua" w:cstheme="majorBidi"/>
          <w:bCs/>
          <w:color w:val="000000" w:themeColor="text1"/>
          <w:sz w:val="24"/>
          <w:szCs w:val="24"/>
          <w:lang w:eastAsia="zh-CN"/>
        </w:rPr>
        <w:t xml:space="preserve"> 2012; </w:t>
      </w:r>
      <w:r w:rsidRPr="00475D22">
        <w:rPr>
          <w:rFonts w:ascii="Book Antiqua" w:hAnsi="Book Antiqua" w:cstheme="majorBidi"/>
          <w:b/>
          <w:bCs/>
          <w:color w:val="000000" w:themeColor="text1"/>
          <w:sz w:val="24"/>
          <w:szCs w:val="24"/>
          <w:lang w:eastAsia="zh-CN"/>
        </w:rPr>
        <w:t>30</w:t>
      </w:r>
      <w:r w:rsidRPr="00E11C19">
        <w:rPr>
          <w:rFonts w:ascii="Book Antiqua" w:hAnsi="Book Antiqua" w:cstheme="majorBidi"/>
          <w:bCs/>
          <w:color w:val="000000" w:themeColor="text1"/>
          <w:sz w:val="24"/>
          <w:szCs w:val="24"/>
          <w:lang w:eastAsia="zh-CN"/>
        </w:rPr>
        <w:t>: 265-273 [PMID: 22156768 DOI: 10.1097/NCN.0b013e31823eb82c]</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11 </w:t>
      </w:r>
      <w:r w:rsidRPr="00475D22">
        <w:rPr>
          <w:rFonts w:ascii="Book Antiqua" w:hAnsi="Book Antiqua" w:cstheme="majorBidi"/>
          <w:b/>
          <w:bCs/>
          <w:color w:val="000000" w:themeColor="text1"/>
          <w:sz w:val="24"/>
          <w:szCs w:val="24"/>
          <w:lang w:eastAsia="zh-CN"/>
        </w:rPr>
        <w:t>Wakefield BJ</w:t>
      </w:r>
      <w:r w:rsidRPr="00E11C19">
        <w:rPr>
          <w:rFonts w:ascii="Book Antiqua" w:hAnsi="Book Antiqua" w:cstheme="majorBidi"/>
          <w:bCs/>
          <w:color w:val="000000" w:themeColor="text1"/>
          <w:sz w:val="24"/>
          <w:szCs w:val="24"/>
          <w:lang w:eastAsia="zh-CN"/>
        </w:rPr>
        <w:t xml:space="preserve">, Holman JE, Ray A, </w:t>
      </w:r>
      <w:proofErr w:type="spellStart"/>
      <w:r w:rsidRPr="00E11C19">
        <w:rPr>
          <w:rFonts w:ascii="Book Antiqua" w:hAnsi="Book Antiqua" w:cstheme="majorBidi"/>
          <w:bCs/>
          <w:color w:val="000000" w:themeColor="text1"/>
          <w:sz w:val="24"/>
          <w:szCs w:val="24"/>
          <w:lang w:eastAsia="zh-CN"/>
        </w:rPr>
        <w:t>Scherubel</w:t>
      </w:r>
      <w:proofErr w:type="spellEnd"/>
      <w:r w:rsidRPr="00E11C19">
        <w:rPr>
          <w:rFonts w:ascii="Book Antiqua" w:hAnsi="Book Antiqua" w:cstheme="majorBidi"/>
          <w:bCs/>
          <w:color w:val="000000" w:themeColor="text1"/>
          <w:sz w:val="24"/>
          <w:szCs w:val="24"/>
          <w:lang w:eastAsia="zh-CN"/>
        </w:rPr>
        <w:t xml:space="preserve"> M, Adams MR, Hills SL, Rosenthal GE. Outcomes of a home telehealth intervention for patients with diabetes and hypertension. </w:t>
      </w:r>
      <w:proofErr w:type="spellStart"/>
      <w:r w:rsidRPr="00475D22">
        <w:rPr>
          <w:rFonts w:ascii="Book Antiqua" w:hAnsi="Book Antiqua" w:cstheme="majorBidi"/>
          <w:bCs/>
          <w:i/>
          <w:color w:val="000000" w:themeColor="text1"/>
          <w:sz w:val="24"/>
          <w:szCs w:val="24"/>
          <w:lang w:eastAsia="zh-CN"/>
        </w:rPr>
        <w:t>Telemed</w:t>
      </w:r>
      <w:proofErr w:type="spellEnd"/>
      <w:r w:rsidRPr="00475D22">
        <w:rPr>
          <w:rFonts w:ascii="Book Antiqua" w:hAnsi="Book Antiqua" w:cstheme="majorBidi"/>
          <w:bCs/>
          <w:i/>
          <w:color w:val="000000" w:themeColor="text1"/>
          <w:sz w:val="24"/>
          <w:szCs w:val="24"/>
          <w:lang w:eastAsia="zh-CN"/>
        </w:rPr>
        <w:t xml:space="preserve"> J E Health</w:t>
      </w:r>
      <w:r w:rsidRPr="00E11C19">
        <w:rPr>
          <w:rFonts w:ascii="Book Antiqua" w:hAnsi="Book Antiqua" w:cstheme="majorBidi"/>
          <w:bCs/>
          <w:color w:val="000000" w:themeColor="text1"/>
          <w:sz w:val="24"/>
          <w:szCs w:val="24"/>
          <w:lang w:eastAsia="zh-CN"/>
        </w:rPr>
        <w:t xml:space="preserve"> 2012; </w:t>
      </w:r>
      <w:r w:rsidRPr="00475D22">
        <w:rPr>
          <w:rFonts w:ascii="Book Antiqua" w:hAnsi="Book Antiqua" w:cstheme="majorBidi"/>
          <w:b/>
          <w:bCs/>
          <w:color w:val="000000" w:themeColor="text1"/>
          <w:sz w:val="24"/>
          <w:szCs w:val="24"/>
          <w:lang w:eastAsia="zh-CN"/>
        </w:rPr>
        <w:t>18</w:t>
      </w:r>
      <w:r w:rsidRPr="00E11C19">
        <w:rPr>
          <w:rFonts w:ascii="Book Antiqua" w:hAnsi="Book Antiqua" w:cstheme="majorBidi"/>
          <w:bCs/>
          <w:color w:val="000000" w:themeColor="text1"/>
          <w:sz w:val="24"/>
          <w:szCs w:val="24"/>
          <w:lang w:eastAsia="zh-CN"/>
        </w:rPr>
        <w:t>: 575-579 [PMID: 22873700 DOI: 10.1089/tmj.2011.0237]</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12</w:t>
      </w:r>
      <w:r w:rsidRPr="00475D22">
        <w:rPr>
          <w:rFonts w:ascii="Book Antiqua" w:hAnsi="Book Antiqua" w:cstheme="majorBidi"/>
          <w:b/>
          <w:bCs/>
          <w:color w:val="000000" w:themeColor="text1"/>
          <w:sz w:val="24"/>
          <w:szCs w:val="24"/>
          <w:lang w:eastAsia="zh-CN"/>
        </w:rPr>
        <w:t xml:space="preserve"> Dyck R</w:t>
      </w:r>
      <w:r w:rsidRPr="00E11C19">
        <w:rPr>
          <w:rFonts w:ascii="Book Antiqua" w:hAnsi="Book Antiqua" w:cstheme="majorBidi"/>
          <w:bCs/>
          <w:color w:val="000000" w:themeColor="text1"/>
          <w:sz w:val="24"/>
          <w:szCs w:val="24"/>
          <w:lang w:eastAsia="zh-CN"/>
        </w:rPr>
        <w:t xml:space="preserve">, Osgood N, Lin TH, Gao A, </w:t>
      </w:r>
      <w:proofErr w:type="spellStart"/>
      <w:r w:rsidRPr="00E11C19">
        <w:rPr>
          <w:rFonts w:ascii="Book Antiqua" w:hAnsi="Book Antiqua" w:cstheme="majorBidi"/>
          <w:bCs/>
          <w:color w:val="000000" w:themeColor="text1"/>
          <w:sz w:val="24"/>
          <w:szCs w:val="24"/>
          <w:lang w:eastAsia="zh-CN"/>
        </w:rPr>
        <w:t>Stang</w:t>
      </w:r>
      <w:proofErr w:type="spellEnd"/>
      <w:r w:rsidRPr="00E11C19">
        <w:rPr>
          <w:rFonts w:ascii="Book Antiqua" w:hAnsi="Book Antiqua" w:cstheme="majorBidi"/>
          <w:bCs/>
          <w:color w:val="000000" w:themeColor="text1"/>
          <w:sz w:val="24"/>
          <w:szCs w:val="24"/>
          <w:lang w:eastAsia="zh-CN"/>
        </w:rPr>
        <w:t xml:space="preserve"> MR. Epidemiology of diabetes mellitus among First Nations and non-First Nations adults. </w:t>
      </w:r>
      <w:r w:rsidRPr="00475D22">
        <w:rPr>
          <w:rFonts w:ascii="Book Antiqua" w:hAnsi="Book Antiqua" w:cstheme="majorBidi"/>
          <w:bCs/>
          <w:i/>
          <w:color w:val="000000" w:themeColor="text1"/>
          <w:sz w:val="24"/>
          <w:szCs w:val="24"/>
          <w:lang w:eastAsia="zh-CN"/>
        </w:rPr>
        <w:t>CMAJ</w:t>
      </w:r>
      <w:r w:rsidRPr="00E11C19">
        <w:rPr>
          <w:rFonts w:ascii="Book Antiqua" w:hAnsi="Book Antiqua" w:cstheme="majorBidi"/>
          <w:bCs/>
          <w:color w:val="000000" w:themeColor="text1"/>
          <w:sz w:val="24"/>
          <w:szCs w:val="24"/>
          <w:lang w:eastAsia="zh-CN"/>
        </w:rPr>
        <w:t xml:space="preserve"> 2010; </w:t>
      </w:r>
      <w:r w:rsidRPr="00475D22">
        <w:rPr>
          <w:rFonts w:ascii="Book Antiqua" w:hAnsi="Book Antiqua" w:cstheme="majorBidi"/>
          <w:b/>
          <w:bCs/>
          <w:color w:val="000000" w:themeColor="text1"/>
          <w:sz w:val="24"/>
          <w:szCs w:val="24"/>
          <w:lang w:eastAsia="zh-CN"/>
        </w:rPr>
        <w:t>182</w:t>
      </w:r>
      <w:r w:rsidRPr="00E11C19">
        <w:rPr>
          <w:rFonts w:ascii="Book Antiqua" w:hAnsi="Book Antiqua" w:cstheme="majorBidi"/>
          <w:bCs/>
          <w:color w:val="000000" w:themeColor="text1"/>
          <w:sz w:val="24"/>
          <w:szCs w:val="24"/>
          <w:lang w:eastAsia="zh-CN"/>
        </w:rPr>
        <w:t>: 249-256 [PMID: 20083562 DOI: 10.1503/cmaj.090846]</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13 </w:t>
      </w:r>
      <w:r w:rsidRPr="00475D22">
        <w:rPr>
          <w:rFonts w:ascii="Book Antiqua" w:hAnsi="Book Antiqua" w:cstheme="majorBidi"/>
          <w:b/>
          <w:bCs/>
          <w:color w:val="000000" w:themeColor="text1"/>
          <w:sz w:val="24"/>
          <w:szCs w:val="24"/>
          <w:lang w:eastAsia="zh-CN"/>
        </w:rPr>
        <w:t>Klug C</w:t>
      </w:r>
      <w:r w:rsidRPr="00E11C19">
        <w:rPr>
          <w:rFonts w:ascii="Book Antiqua" w:hAnsi="Book Antiqua" w:cstheme="majorBidi"/>
          <w:bCs/>
          <w:color w:val="000000" w:themeColor="text1"/>
          <w:sz w:val="24"/>
          <w:szCs w:val="24"/>
          <w:lang w:eastAsia="zh-CN"/>
        </w:rPr>
        <w:t xml:space="preserve">, Bonin K, </w:t>
      </w:r>
      <w:proofErr w:type="spellStart"/>
      <w:r w:rsidRPr="00E11C19">
        <w:rPr>
          <w:rFonts w:ascii="Book Antiqua" w:hAnsi="Book Antiqua" w:cstheme="majorBidi"/>
          <w:bCs/>
          <w:color w:val="000000" w:themeColor="text1"/>
          <w:sz w:val="24"/>
          <w:szCs w:val="24"/>
          <w:lang w:eastAsia="zh-CN"/>
        </w:rPr>
        <w:t>Bultemeier</w:t>
      </w:r>
      <w:proofErr w:type="spellEnd"/>
      <w:r w:rsidRPr="00E11C19">
        <w:rPr>
          <w:rFonts w:ascii="Book Antiqua" w:hAnsi="Book Antiqua" w:cstheme="majorBidi"/>
          <w:bCs/>
          <w:color w:val="000000" w:themeColor="text1"/>
          <w:sz w:val="24"/>
          <w:szCs w:val="24"/>
          <w:lang w:eastAsia="zh-CN"/>
        </w:rPr>
        <w:t xml:space="preserve"> N, </w:t>
      </w:r>
      <w:proofErr w:type="spellStart"/>
      <w:r w:rsidRPr="00E11C19">
        <w:rPr>
          <w:rFonts w:ascii="Book Antiqua" w:hAnsi="Book Antiqua" w:cstheme="majorBidi"/>
          <w:bCs/>
          <w:color w:val="000000" w:themeColor="text1"/>
          <w:sz w:val="24"/>
          <w:szCs w:val="24"/>
          <w:lang w:eastAsia="zh-CN"/>
        </w:rPr>
        <w:t>Rozenfeld</w:t>
      </w:r>
      <w:proofErr w:type="spellEnd"/>
      <w:r w:rsidRPr="00E11C19">
        <w:rPr>
          <w:rFonts w:ascii="Book Antiqua" w:hAnsi="Book Antiqua" w:cstheme="majorBidi"/>
          <w:bCs/>
          <w:color w:val="000000" w:themeColor="text1"/>
          <w:sz w:val="24"/>
          <w:szCs w:val="24"/>
          <w:lang w:eastAsia="zh-CN"/>
        </w:rPr>
        <w:t xml:space="preserve"> Y, Vasquez RS, Johnson M, Cherry JC. Integrating telehealth technology into a clinical pharmacy telephonic diabetes management program. </w:t>
      </w:r>
      <w:r w:rsidRPr="00475D22">
        <w:rPr>
          <w:rFonts w:ascii="Book Antiqua" w:hAnsi="Book Antiqua" w:cstheme="majorBidi"/>
          <w:bCs/>
          <w:i/>
          <w:color w:val="000000" w:themeColor="text1"/>
          <w:sz w:val="24"/>
          <w:szCs w:val="24"/>
          <w:lang w:eastAsia="zh-CN"/>
        </w:rPr>
        <w:t>J Diabetes Sci Technol</w:t>
      </w:r>
      <w:r w:rsidRPr="00E11C19">
        <w:rPr>
          <w:rFonts w:ascii="Book Antiqua" w:hAnsi="Book Antiqua" w:cstheme="majorBidi"/>
          <w:bCs/>
          <w:color w:val="000000" w:themeColor="text1"/>
          <w:sz w:val="24"/>
          <w:szCs w:val="24"/>
          <w:lang w:eastAsia="zh-CN"/>
        </w:rPr>
        <w:t xml:space="preserve"> 2011; </w:t>
      </w:r>
      <w:r w:rsidRPr="00475D22">
        <w:rPr>
          <w:rFonts w:ascii="Book Antiqua" w:hAnsi="Book Antiqua" w:cstheme="majorBidi"/>
          <w:b/>
          <w:bCs/>
          <w:color w:val="000000" w:themeColor="text1"/>
          <w:sz w:val="24"/>
          <w:szCs w:val="24"/>
          <w:lang w:eastAsia="zh-CN"/>
        </w:rPr>
        <w:t>5</w:t>
      </w:r>
      <w:r w:rsidRPr="00E11C19">
        <w:rPr>
          <w:rFonts w:ascii="Book Antiqua" w:hAnsi="Book Antiqua" w:cstheme="majorBidi"/>
          <w:bCs/>
          <w:color w:val="000000" w:themeColor="text1"/>
          <w:sz w:val="24"/>
          <w:szCs w:val="24"/>
          <w:lang w:eastAsia="zh-CN"/>
        </w:rPr>
        <w:t>: 1238-1245 [PMID: 22027325 DOI: 10.1177/193229681100500533]</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14 </w:t>
      </w:r>
      <w:proofErr w:type="spellStart"/>
      <w:r w:rsidRPr="00384F0A">
        <w:rPr>
          <w:rFonts w:ascii="Book Antiqua" w:hAnsi="Book Antiqua" w:cstheme="majorBidi"/>
          <w:b/>
          <w:bCs/>
          <w:color w:val="000000" w:themeColor="text1"/>
          <w:sz w:val="24"/>
          <w:szCs w:val="24"/>
          <w:lang w:eastAsia="zh-CN"/>
        </w:rPr>
        <w:t>Jimoh</w:t>
      </w:r>
      <w:proofErr w:type="spellEnd"/>
      <w:r w:rsidRPr="00384F0A">
        <w:rPr>
          <w:rFonts w:ascii="Book Antiqua" w:hAnsi="Book Antiqua" w:cstheme="majorBidi"/>
          <w:b/>
          <w:bCs/>
          <w:color w:val="000000" w:themeColor="text1"/>
          <w:sz w:val="24"/>
          <w:szCs w:val="24"/>
          <w:lang w:eastAsia="zh-CN"/>
        </w:rPr>
        <w:t xml:space="preserve"> L</w:t>
      </w:r>
      <w:r w:rsidRPr="00E11C19">
        <w:rPr>
          <w:rFonts w:ascii="Book Antiqua" w:hAnsi="Book Antiqua" w:cstheme="majorBidi"/>
          <w:bCs/>
          <w:color w:val="000000" w:themeColor="text1"/>
          <w:sz w:val="24"/>
          <w:szCs w:val="24"/>
          <w:lang w:eastAsia="zh-CN"/>
        </w:rPr>
        <w:t xml:space="preserve">, Pate MA, Lin L, Schulman KA. A model for the adoption of ICT by health workers in Africa. </w:t>
      </w:r>
      <w:proofErr w:type="spellStart"/>
      <w:r w:rsidRPr="00384F0A">
        <w:rPr>
          <w:rFonts w:ascii="Book Antiqua" w:hAnsi="Book Antiqua" w:cstheme="majorBidi"/>
          <w:bCs/>
          <w:i/>
          <w:color w:val="000000" w:themeColor="text1"/>
          <w:sz w:val="24"/>
          <w:szCs w:val="24"/>
          <w:lang w:eastAsia="zh-CN"/>
        </w:rPr>
        <w:t>Int</w:t>
      </w:r>
      <w:proofErr w:type="spellEnd"/>
      <w:r w:rsidRPr="00384F0A">
        <w:rPr>
          <w:rFonts w:ascii="Book Antiqua" w:hAnsi="Book Antiqua" w:cstheme="majorBidi"/>
          <w:bCs/>
          <w:i/>
          <w:color w:val="000000" w:themeColor="text1"/>
          <w:sz w:val="24"/>
          <w:szCs w:val="24"/>
          <w:lang w:eastAsia="zh-CN"/>
        </w:rPr>
        <w:t xml:space="preserve"> J Med Inform</w:t>
      </w:r>
      <w:r w:rsidRPr="00E11C19">
        <w:rPr>
          <w:rFonts w:ascii="Book Antiqua" w:hAnsi="Book Antiqua" w:cstheme="majorBidi"/>
          <w:bCs/>
          <w:color w:val="000000" w:themeColor="text1"/>
          <w:sz w:val="24"/>
          <w:szCs w:val="24"/>
          <w:lang w:eastAsia="zh-CN"/>
        </w:rPr>
        <w:t xml:space="preserve"> 2012; </w:t>
      </w:r>
      <w:r w:rsidRPr="00384F0A">
        <w:rPr>
          <w:rFonts w:ascii="Book Antiqua" w:hAnsi="Book Antiqua" w:cstheme="majorBidi"/>
          <w:b/>
          <w:bCs/>
          <w:color w:val="000000" w:themeColor="text1"/>
          <w:sz w:val="24"/>
          <w:szCs w:val="24"/>
          <w:lang w:eastAsia="zh-CN"/>
        </w:rPr>
        <w:t>81</w:t>
      </w:r>
      <w:r w:rsidRPr="00E11C19">
        <w:rPr>
          <w:rFonts w:ascii="Book Antiqua" w:hAnsi="Book Antiqua" w:cstheme="majorBidi"/>
          <w:bCs/>
          <w:color w:val="000000" w:themeColor="text1"/>
          <w:sz w:val="24"/>
          <w:szCs w:val="24"/>
          <w:lang w:eastAsia="zh-CN"/>
        </w:rPr>
        <w:t>: 773-781 [PMID: 22986218 DOI: 10.1016/j.ijmedinf.2012.08.005]</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15 </w:t>
      </w:r>
      <w:proofErr w:type="spellStart"/>
      <w:r w:rsidRPr="00384F0A">
        <w:rPr>
          <w:rFonts w:ascii="Book Antiqua" w:hAnsi="Book Antiqua" w:cstheme="majorBidi"/>
          <w:b/>
          <w:bCs/>
          <w:color w:val="000000" w:themeColor="text1"/>
          <w:sz w:val="24"/>
          <w:szCs w:val="24"/>
          <w:lang w:eastAsia="zh-CN"/>
        </w:rPr>
        <w:t>Zhai</w:t>
      </w:r>
      <w:proofErr w:type="spellEnd"/>
      <w:r w:rsidRPr="00384F0A">
        <w:rPr>
          <w:rFonts w:ascii="Book Antiqua" w:hAnsi="Book Antiqua" w:cstheme="majorBidi"/>
          <w:b/>
          <w:bCs/>
          <w:color w:val="000000" w:themeColor="text1"/>
          <w:sz w:val="24"/>
          <w:szCs w:val="24"/>
          <w:lang w:eastAsia="zh-CN"/>
        </w:rPr>
        <w:t xml:space="preserve"> YK</w:t>
      </w:r>
      <w:r w:rsidRPr="00E11C19">
        <w:rPr>
          <w:rFonts w:ascii="Book Antiqua" w:hAnsi="Book Antiqua" w:cstheme="majorBidi"/>
          <w:bCs/>
          <w:color w:val="000000" w:themeColor="text1"/>
          <w:sz w:val="24"/>
          <w:szCs w:val="24"/>
          <w:lang w:eastAsia="zh-CN"/>
        </w:rPr>
        <w:t xml:space="preserve">, Zhu WJ, Cai YL, Sun DX, Zhao J. Clinical- and cost-effectiveness of telemedicine in type 2 diabetes mellitus: a systematic review and meta-analysis. </w:t>
      </w:r>
      <w:r w:rsidRPr="0020767B">
        <w:rPr>
          <w:rFonts w:ascii="Book Antiqua" w:hAnsi="Book Antiqua" w:cstheme="majorBidi"/>
          <w:bCs/>
          <w:i/>
          <w:color w:val="000000" w:themeColor="text1"/>
          <w:sz w:val="24"/>
          <w:szCs w:val="24"/>
          <w:lang w:eastAsia="zh-CN"/>
        </w:rPr>
        <w:t>Medicine (Baltimore)</w:t>
      </w:r>
      <w:r w:rsidRPr="00E11C19">
        <w:rPr>
          <w:rFonts w:ascii="Book Antiqua" w:hAnsi="Book Antiqua" w:cstheme="majorBidi"/>
          <w:bCs/>
          <w:color w:val="000000" w:themeColor="text1"/>
          <w:sz w:val="24"/>
          <w:szCs w:val="24"/>
          <w:lang w:eastAsia="zh-CN"/>
        </w:rPr>
        <w:t xml:space="preserve"> 2014; </w:t>
      </w:r>
      <w:r w:rsidRPr="0020767B">
        <w:rPr>
          <w:rFonts w:ascii="Book Antiqua" w:hAnsi="Book Antiqua" w:cstheme="majorBidi"/>
          <w:b/>
          <w:bCs/>
          <w:color w:val="000000" w:themeColor="text1"/>
          <w:sz w:val="24"/>
          <w:szCs w:val="24"/>
          <w:lang w:eastAsia="zh-CN"/>
        </w:rPr>
        <w:t>93</w:t>
      </w:r>
      <w:r w:rsidRPr="00E11C19">
        <w:rPr>
          <w:rFonts w:ascii="Book Antiqua" w:hAnsi="Book Antiqua" w:cstheme="majorBidi"/>
          <w:bCs/>
          <w:color w:val="000000" w:themeColor="text1"/>
          <w:sz w:val="24"/>
          <w:szCs w:val="24"/>
          <w:lang w:eastAsia="zh-CN"/>
        </w:rPr>
        <w:t>: e312 [PMID: 25526482 DOI: 10.1097/MD.0000000000000312]</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lastRenderedPageBreak/>
        <w:t xml:space="preserve">16 </w:t>
      </w:r>
      <w:r w:rsidRPr="0020767B">
        <w:rPr>
          <w:rFonts w:ascii="Book Antiqua" w:hAnsi="Book Antiqua" w:cstheme="majorBidi"/>
          <w:b/>
          <w:bCs/>
          <w:color w:val="000000" w:themeColor="text1"/>
          <w:sz w:val="24"/>
          <w:szCs w:val="24"/>
          <w:lang w:eastAsia="zh-CN"/>
        </w:rPr>
        <w:t>Gagnon MP</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Orruño</w:t>
      </w:r>
      <w:proofErr w:type="spellEnd"/>
      <w:r w:rsidRPr="00E11C19">
        <w:rPr>
          <w:rFonts w:ascii="Book Antiqua" w:hAnsi="Book Antiqua" w:cstheme="majorBidi"/>
          <w:bCs/>
          <w:color w:val="000000" w:themeColor="text1"/>
          <w:sz w:val="24"/>
          <w:szCs w:val="24"/>
          <w:lang w:eastAsia="zh-CN"/>
        </w:rPr>
        <w:t xml:space="preserve"> E, </w:t>
      </w:r>
      <w:proofErr w:type="spellStart"/>
      <w:r w:rsidRPr="00E11C19">
        <w:rPr>
          <w:rFonts w:ascii="Book Antiqua" w:hAnsi="Book Antiqua" w:cstheme="majorBidi"/>
          <w:bCs/>
          <w:color w:val="000000" w:themeColor="text1"/>
          <w:sz w:val="24"/>
          <w:szCs w:val="24"/>
          <w:lang w:eastAsia="zh-CN"/>
        </w:rPr>
        <w:t>Asua</w:t>
      </w:r>
      <w:proofErr w:type="spellEnd"/>
      <w:r w:rsidRPr="00E11C19">
        <w:rPr>
          <w:rFonts w:ascii="Book Antiqua" w:hAnsi="Book Antiqua" w:cstheme="majorBidi"/>
          <w:bCs/>
          <w:color w:val="000000" w:themeColor="text1"/>
          <w:sz w:val="24"/>
          <w:szCs w:val="24"/>
          <w:lang w:eastAsia="zh-CN"/>
        </w:rPr>
        <w:t xml:space="preserve"> J, </w:t>
      </w:r>
      <w:proofErr w:type="spellStart"/>
      <w:r w:rsidRPr="00E11C19">
        <w:rPr>
          <w:rFonts w:ascii="Book Antiqua" w:hAnsi="Book Antiqua" w:cstheme="majorBidi"/>
          <w:bCs/>
          <w:color w:val="000000" w:themeColor="text1"/>
          <w:sz w:val="24"/>
          <w:szCs w:val="24"/>
          <w:lang w:eastAsia="zh-CN"/>
        </w:rPr>
        <w:t>Abdeljelil</w:t>
      </w:r>
      <w:proofErr w:type="spellEnd"/>
      <w:r w:rsidRPr="00E11C19">
        <w:rPr>
          <w:rFonts w:ascii="Book Antiqua" w:hAnsi="Book Antiqua" w:cstheme="majorBidi"/>
          <w:bCs/>
          <w:color w:val="000000" w:themeColor="text1"/>
          <w:sz w:val="24"/>
          <w:szCs w:val="24"/>
          <w:lang w:eastAsia="zh-CN"/>
        </w:rPr>
        <w:t xml:space="preserve"> AB, </w:t>
      </w:r>
      <w:proofErr w:type="spellStart"/>
      <w:r w:rsidRPr="00E11C19">
        <w:rPr>
          <w:rFonts w:ascii="Book Antiqua" w:hAnsi="Book Antiqua" w:cstheme="majorBidi"/>
          <w:bCs/>
          <w:color w:val="000000" w:themeColor="text1"/>
          <w:sz w:val="24"/>
          <w:szCs w:val="24"/>
          <w:lang w:eastAsia="zh-CN"/>
        </w:rPr>
        <w:t>Emparanza</w:t>
      </w:r>
      <w:proofErr w:type="spellEnd"/>
      <w:r w:rsidRPr="00E11C19">
        <w:rPr>
          <w:rFonts w:ascii="Book Antiqua" w:hAnsi="Book Antiqua" w:cstheme="majorBidi"/>
          <w:bCs/>
          <w:color w:val="000000" w:themeColor="text1"/>
          <w:sz w:val="24"/>
          <w:szCs w:val="24"/>
          <w:lang w:eastAsia="zh-CN"/>
        </w:rPr>
        <w:t xml:space="preserve"> J. Using a modified technology acceptance model to evaluate healthcare professionals' adoption of a new telemonitoring system. </w:t>
      </w:r>
      <w:proofErr w:type="spellStart"/>
      <w:r w:rsidRPr="0020767B">
        <w:rPr>
          <w:rFonts w:ascii="Book Antiqua" w:hAnsi="Book Antiqua" w:cstheme="majorBidi"/>
          <w:bCs/>
          <w:i/>
          <w:color w:val="000000" w:themeColor="text1"/>
          <w:sz w:val="24"/>
          <w:szCs w:val="24"/>
          <w:lang w:eastAsia="zh-CN"/>
        </w:rPr>
        <w:t>Telemed</w:t>
      </w:r>
      <w:proofErr w:type="spellEnd"/>
      <w:r w:rsidRPr="0020767B">
        <w:rPr>
          <w:rFonts w:ascii="Book Antiqua" w:hAnsi="Book Antiqua" w:cstheme="majorBidi"/>
          <w:bCs/>
          <w:i/>
          <w:color w:val="000000" w:themeColor="text1"/>
          <w:sz w:val="24"/>
          <w:szCs w:val="24"/>
          <w:lang w:eastAsia="zh-CN"/>
        </w:rPr>
        <w:t xml:space="preserve"> J E Health</w:t>
      </w:r>
      <w:r w:rsidRPr="00E11C19">
        <w:rPr>
          <w:rFonts w:ascii="Book Antiqua" w:hAnsi="Book Antiqua" w:cstheme="majorBidi"/>
          <w:bCs/>
          <w:color w:val="000000" w:themeColor="text1"/>
          <w:sz w:val="24"/>
          <w:szCs w:val="24"/>
          <w:lang w:eastAsia="zh-CN"/>
        </w:rPr>
        <w:t xml:space="preserve"> 2012; </w:t>
      </w:r>
      <w:r w:rsidRPr="0020767B">
        <w:rPr>
          <w:rFonts w:ascii="Book Antiqua" w:hAnsi="Book Antiqua" w:cstheme="majorBidi"/>
          <w:b/>
          <w:bCs/>
          <w:color w:val="000000" w:themeColor="text1"/>
          <w:sz w:val="24"/>
          <w:szCs w:val="24"/>
          <w:lang w:eastAsia="zh-CN"/>
        </w:rPr>
        <w:t>18</w:t>
      </w:r>
      <w:r w:rsidRPr="00E11C19">
        <w:rPr>
          <w:rFonts w:ascii="Book Antiqua" w:hAnsi="Book Antiqua" w:cstheme="majorBidi"/>
          <w:bCs/>
          <w:color w:val="000000" w:themeColor="text1"/>
          <w:sz w:val="24"/>
          <w:szCs w:val="24"/>
          <w:lang w:eastAsia="zh-CN"/>
        </w:rPr>
        <w:t>: 54-59 [PMID: 22082108 DOI: 10.1089/tmj.2011.0066]</w:t>
      </w:r>
    </w:p>
    <w:p w:rsidR="0020767B"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17 </w:t>
      </w:r>
      <w:proofErr w:type="spellStart"/>
      <w:r w:rsidRPr="0020767B">
        <w:rPr>
          <w:rFonts w:ascii="Book Antiqua" w:hAnsi="Book Antiqua" w:cstheme="majorBidi"/>
          <w:b/>
          <w:bCs/>
          <w:color w:val="000000" w:themeColor="text1"/>
          <w:sz w:val="24"/>
          <w:szCs w:val="24"/>
          <w:lang w:eastAsia="zh-CN"/>
        </w:rPr>
        <w:t>Isabalija</w:t>
      </w:r>
      <w:proofErr w:type="spellEnd"/>
      <w:r w:rsidRPr="0020767B">
        <w:rPr>
          <w:rFonts w:ascii="Book Antiqua" w:hAnsi="Book Antiqua" w:cstheme="majorBidi"/>
          <w:b/>
          <w:bCs/>
          <w:color w:val="000000" w:themeColor="text1"/>
          <w:sz w:val="24"/>
          <w:szCs w:val="24"/>
          <w:lang w:eastAsia="zh-CN"/>
        </w:rPr>
        <w:t xml:space="preserve"> SR</w:t>
      </w:r>
      <w:r w:rsidR="000B13ED">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Mayoka</w:t>
      </w:r>
      <w:proofErr w:type="spellEnd"/>
      <w:r w:rsidRPr="00E11C19">
        <w:rPr>
          <w:rFonts w:ascii="Book Antiqua" w:hAnsi="Book Antiqua" w:cstheme="majorBidi"/>
          <w:bCs/>
          <w:color w:val="000000" w:themeColor="text1"/>
          <w:sz w:val="24"/>
          <w:szCs w:val="24"/>
          <w:lang w:eastAsia="zh-CN"/>
        </w:rPr>
        <w:t xml:space="preserve"> KG, </w:t>
      </w:r>
      <w:proofErr w:type="spellStart"/>
      <w:r w:rsidRPr="00E11C19">
        <w:rPr>
          <w:rFonts w:ascii="Book Antiqua" w:hAnsi="Book Antiqua" w:cstheme="majorBidi"/>
          <w:bCs/>
          <w:color w:val="000000" w:themeColor="text1"/>
          <w:sz w:val="24"/>
          <w:szCs w:val="24"/>
          <w:lang w:eastAsia="zh-CN"/>
        </w:rPr>
        <w:t>Rwashana</w:t>
      </w:r>
      <w:proofErr w:type="spellEnd"/>
      <w:r w:rsidRPr="00E11C19">
        <w:rPr>
          <w:rFonts w:ascii="Book Antiqua" w:hAnsi="Book Antiqua" w:cstheme="majorBidi"/>
          <w:bCs/>
          <w:color w:val="000000" w:themeColor="text1"/>
          <w:sz w:val="24"/>
          <w:szCs w:val="24"/>
          <w:lang w:eastAsia="zh-CN"/>
        </w:rPr>
        <w:t xml:space="preserve"> AS, </w:t>
      </w:r>
      <w:proofErr w:type="spellStart"/>
      <w:r w:rsidRPr="00E11C19">
        <w:rPr>
          <w:rFonts w:ascii="Book Antiqua" w:hAnsi="Book Antiqua" w:cstheme="majorBidi"/>
          <w:bCs/>
          <w:color w:val="000000" w:themeColor="text1"/>
          <w:sz w:val="24"/>
          <w:szCs w:val="24"/>
          <w:lang w:eastAsia="zh-CN"/>
        </w:rPr>
        <w:t>Mbarika</w:t>
      </w:r>
      <w:proofErr w:type="spellEnd"/>
      <w:r w:rsidRPr="00E11C19">
        <w:rPr>
          <w:rFonts w:ascii="Book Antiqua" w:hAnsi="Book Antiqua" w:cstheme="majorBidi"/>
          <w:bCs/>
          <w:color w:val="000000" w:themeColor="text1"/>
          <w:sz w:val="24"/>
          <w:szCs w:val="24"/>
          <w:lang w:eastAsia="zh-CN"/>
        </w:rPr>
        <w:t xml:space="preserve"> VW. Factors affecting adoption, implementation and sustainability of telemedicine information systems in Uganda. </w:t>
      </w:r>
      <w:r w:rsidR="0020767B" w:rsidRPr="0020767B">
        <w:rPr>
          <w:rFonts w:ascii="Book Antiqua" w:hAnsi="Book Antiqua" w:cstheme="majorBidi"/>
          <w:bCs/>
          <w:i/>
          <w:color w:val="000000" w:themeColor="text1"/>
          <w:sz w:val="24"/>
          <w:szCs w:val="24"/>
          <w:lang w:eastAsia="zh-CN"/>
        </w:rPr>
        <w:t xml:space="preserve">J Health Inform Dev </w:t>
      </w:r>
      <w:proofErr w:type="spellStart"/>
      <w:r w:rsidR="0020767B" w:rsidRPr="0020767B">
        <w:rPr>
          <w:rFonts w:ascii="Book Antiqua" w:hAnsi="Book Antiqua" w:cstheme="majorBidi"/>
          <w:bCs/>
          <w:i/>
          <w:color w:val="000000" w:themeColor="text1"/>
          <w:sz w:val="24"/>
          <w:szCs w:val="24"/>
          <w:lang w:eastAsia="zh-CN"/>
        </w:rPr>
        <w:t>Ctries</w:t>
      </w:r>
      <w:proofErr w:type="spellEnd"/>
      <w:r w:rsidR="0020767B">
        <w:rPr>
          <w:rFonts w:ascii="Book Antiqua" w:hAnsi="Book Antiqua" w:cstheme="majorBidi"/>
          <w:bCs/>
          <w:color w:val="000000" w:themeColor="text1"/>
          <w:sz w:val="24"/>
          <w:szCs w:val="24"/>
          <w:lang w:eastAsia="zh-CN"/>
        </w:rPr>
        <w:t xml:space="preserve"> 2011</w:t>
      </w:r>
      <w:r w:rsidR="0020767B">
        <w:rPr>
          <w:rFonts w:ascii="Book Antiqua" w:hAnsi="Book Antiqua" w:cstheme="majorBidi" w:hint="eastAsia"/>
          <w:bCs/>
          <w:color w:val="000000" w:themeColor="text1"/>
          <w:sz w:val="24"/>
          <w:szCs w:val="24"/>
          <w:lang w:eastAsia="zh-CN"/>
        </w:rPr>
        <w:t xml:space="preserve">; </w:t>
      </w:r>
      <w:r w:rsidR="0020767B" w:rsidRPr="0020767B">
        <w:rPr>
          <w:rFonts w:ascii="Book Antiqua" w:hAnsi="Book Antiqua" w:cstheme="majorBidi" w:hint="eastAsia"/>
          <w:b/>
          <w:bCs/>
          <w:color w:val="000000" w:themeColor="text1"/>
          <w:sz w:val="24"/>
          <w:szCs w:val="24"/>
          <w:lang w:eastAsia="zh-CN"/>
        </w:rPr>
        <w:t>72</w:t>
      </w:r>
      <w:r w:rsidR="0020767B">
        <w:rPr>
          <w:rFonts w:ascii="Book Antiqua" w:hAnsi="Book Antiqua" w:cstheme="majorBidi" w:hint="eastAsia"/>
          <w:bCs/>
          <w:color w:val="000000" w:themeColor="text1"/>
          <w:sz w:val="24"/>
          <w:szCs w:val="24"/>
          <w:lang w:eastAsia="zh-CN"/>
        </w:rPr>
        <w:t>:</w:t>
      </w:r>
      <w:r w:rsidR="0020767B">
        <w:rPr>
          <w:rFonts w:ascii="Book Antiqua" w:hAnsi="Book Antiqua" w:cstheme="majorBidi"/>
          <w:bCs/>
          <w:color w:val="000000" w:themeColor="text1"/>
          <w:sz w:val="24"/>
          <w:szCs w:val="24"/>
          <w:lang w:eastAsia="zh-CN"/>
        </w:rPr>
        <w:t xml:space="preserve"> 299-316</w:t>
      </w:r>
    </w:p>
    <w:p w:rsidR="00E11C19" w:rsidRPr="00E11C19" w:rsidRDefault="00E11C19" w:rsidP="0020767B">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18 </w:t>
      </w:r>
      <w:r w:rsidRPr="00AE1A17">
        <w:rPr>
          <w:rFonts w:ascii="Book Antiqua" w:hAnsi="Book Antiqua" w:cstheme="majorBidi"/>
          <w:b/>
          <w:bCs/>
          <w:color w:val="000000" w:themeColor="text1"/>
          <w:sz w:val="24"/>
          <w:szCs w:val="24"/>
          <w:lang w:eastAsia="zh-CN"/>
        </w:rPr>
        <w:t>Rho MJ</w:t>
      </w:r>
      <w:r w:rsidR="00AE1A17">
        <w:rPr>
          <w:rFonts w:ascii="Book Antiqua" w:hAnsi="Book Antiqua" w:cstheme="majorBidi"/>
          <w:bCs/>
          <w:color w:val="000000" w:themeColor="text1"/>
          <w:sz w:val="24"/>
          <w:szCs w:val="24"/>
          <w:lang w:eastAsia="zh-CN"/>
        </w:rPr>
        <w:t xml:space="preserve">, </w:t>
      </w:r>
      <w:r w:rsidR="00BB4755">
        <w:rPr>
          <w:rFonts w:ascii="Book Antiqua" w:hAnsi="Book Antiqua" w:cstheme="majorBidi"/>
          <w:bCs/>
          <w:color w:val="000000" w:themeColor="text1"/>
          <w:sz w:val="24"/>
          <w:szCs w:val="24"/>
          <w:lang w:eastAsia="zh-CN"/>
        </w:rPr>
        <w:t xml:space="preserve">Kim HS, Chung K, Cho IY. </w:t>
      </w:r>
      <w:r w:rsidRPr="00E11C19">
        <w:rPr>
          <w:rFonts w:ascii="Book Antiqua" w:hAnsi="Book Antiqua" w:cstheme="majorBidi"/>
          <w:bCs/>
          <w:color w:val="000000" w:themeColor="text1"/>
          <w:sz w:val="24"/>
          <w:szCs w:val="24"/>
          <w:lang w:eastAsia="zh-CN"/>
        </w:rPr>
        <w:t xml:space="preserve">Factors influencing the acceptance of telemedicine for diabetes management. </w:t>
      </w:r>
      <w:proofErr w:type="spellStart"/>
      <w:r w:rsidRPr="00AE1A17">
        <w:rPr>
          <w:rFonts w:ascii="Book Antiqua" w:hAnsi="Book Antiqua" w:cstheme="majorBidi"/>
          <w:bCs/>
          <w:i/>
          <w:color w:val="000000" w:themeColor="text1"/>
          <w:sz w:val="24"/>
          <w:szCs w:val="24"/>
          <w:lang w:eastAsia="zh-CN"/>
        </w:rPr>
        <w:t>Clust</w:t>
      </w:r>
      <w:proofErr w:type="spellEnd"/>
      <w:r w:rsidRPr="00AE1A17">
        <w:rPr>
          <w:rFonts w:ascii="Book Antiqua" w:hAnsi="Book Antiqua" w:cstheme="majorBidi"/>
          <w:bCs/>
          <w:i/>
          <w:color w:val="000000" w:themeColor="text1"/>
          <w:sz w:val="24"/>
          <w:szCs w:val="24"/>
          <w:lang w:eastAsia="zh-CN"/>
        </w:rPr>
        <w:t xml:space="preserve"> </w:t>
      </w:r>
      <w:proofErr w:type="spellStart"/>
      <w:r w:rsidRPr="00AE1A17">
        <w:rPr>
          <w:rFonts w:ascii="Book Antiqua" w:hAnsi="Book Antiqua" w:cstheme="majorBidi"/>
          <w:bCs/>
          <w:i/>
          <w:color w:val="000000" w:themeColor="text1"/>
          <w:sz w:val="24"/>
          <w:szCs w:val="24"/>
          <w:lang w:eastAsia="zh-CN"/>
        </w:rPr>
        <w:t>Comput</w:t>
      </w:r>
      <w:proofErr w:type="spellEnd"/>
      <w:r w:rsidR="00AE1A17">
        <w:rPr>
          <w:rFonts w:ascii="Book Antiqua" w:hAnsi="Book Antiqua" w:cstheme="majorBidi"/>
          <w:bCs/>
          <w:color w:val="000000" w:themeColor="text1"/>
          <w:sz w:val="24"/>
          <w:szCs w:val="24"/>
          <w:lang w:eastAsia="zh-CN"/>
        </w:rPr>
        <w:t xml:space="preserve"> 2015, </w:t>
      </w:r>
      <w:r w:rsidR="00AE1A17" w:rsidRPr="00AE1A17">
        <w:rPr>
          <w:rFonts w:ascii="Book Antiqua" w:hAnsi="Book Antiqua" w:cstheme="majorBidi"/>
          <w:b/>
          <w:bCs/>
          <w:color w:val="000000" w:themeColor="text1"/>
          <w:sz w:val="24"/>
          <w:szCs w:val="24"/>
          <w:lang w:eastAsia="zh-CN"/>
        </w:rPr>
        <w:t>18</w:t>
      </w:r>
      <w:r w:rsidR="00AE1A17">
        <w:rPr>
          <w:rFonts w:ascii="Book Antiqua" w:hAnsi="Book Antiqua" w:cstheme="majorBidi"/>
          <w:bCs/>
          <w:color w:val="000000" w:themeColor="text1"/>
          <w:sz w:val="24"/>
          <w:szCs w:val="24"/>
          <w:lang w:eastAsia="zh-CN"/>
        </w:rPr>
        <w:t>: 321–331</w:t>
      </w:r>
      <w:r w:rsidRPr="00E11C19">
        <w:rPr>
          <w:rFonts w:ascii="Book Antiqua" w:hAnsi="Book Antiqua" w:cstheme="majorBidi"/>
          <w:bCs/>
          <w:color w:val="000000" w:themeColor="text1"/>
          <w:sz w:val="24"/>
          <w:szCs w:val="24"/>
          <w:lang w:eastAsia="zh-CN"/>
        </w:rPr>
        <w:t xml:space="preserve"> [DOI: 10.1007/s10586-014-0356-1]</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19 </w:t>
      </w:r>
      <w:r w:rsidRPr="00DB38AA">
        <w:rPr>
          <w:rFonts w:ascii="Book Antiqua" w:hAnsi="Book Antiqua" w:cstheme="majorBidi"/>
          <w:b/>
          <w:bCs/>
          <w:color w:val="000000" w:themeColor="text1"/>
          <w:sz w:val="24"/>
          <w:szCs w:val="24"/>
          <w:lang w:eastAsia="zh-CN"/>
        </w:rPr>
        <w:t xml:space="preserve">van </w:t>
      </w:r>
      <w:proofErr w:type="spellStart"/>
      <w:r w:rsidRPr="00DB38AA">
        <w:rPr>
          <w:rFonts w:ascii="Book Antiqua" w:hAnsi="Book Antiqua" w:cstheme="majorBidi"/>
          <w:b/>
          <w:bCs/>
          <w:color w:val="000000" w:themeColor="text1"/>
          <w:sz w:val="24"/>
          <w:szCs w:val="24"/>
          <w:lang w:eastAsia="zh-CN"/>
        </w:rPr>
        <w:t>Dyk</w:t>
      </w:r>
      <w:proofErr w:type="spellEnd"/>
      <w:r w:rsidRPr="00DB38AA">
        <w:rPr>
          <w:rFonts w:ascii="Book Antiqua" w:hAnsi="Book Antiqua" w:cstheme="majorBidi"/>
          <w:b/>
          <w:bCs/>
          <w:color w:val="000000" w:themeColor="text1"/>
          <w:sz w:val="24"/>
          <w:szCs w:val="24"/>
          <w:lang w:eastAsia="zh-CN"/>
        </w:rPr>
        <w:t xml:space="preserve"> L</w:t>
      </w:r>
      <w:r w:rsidRPr="00E11C19">
        <w:rPr>
          <w:rFonts w:ascii="Book Antiqua" w:hAnsi="Book Antiqua" w:cstheme="majorBidi"/>
          <w:bCs/>
          <w:color w:val="000000" w:themeColor="text1"/>
          <w:sz w:val="24"/>
          <w:szCs w:val="24"/>
          <w:lang w:eastAsia="zh-CN"/>
        </w:rPr>
        <w:t xml:space="preserve">. A review of telehealth service implementation frameworks. </w:t>
      </w:r>
      <w:proofErr w:type="spellStart"/>
      <w:r w:rsidRPr="00DB38AA">
        <w:rPr>
          <w:rFonts w:ascii="Book Antiqua" w:hAnsi="Book Antiqua" w:cstheme="majorBidi"/>
          <w:bCs/>
          <w:i/>
          <w:color w:val="000000" w:themeColor="text1"/>
          <w:sz w:val="24"/>
          <w:szCs w:val="24"/>
          <w:lang w:eastAsia="zh-CN"/>
        </w:rPr>
        <w:t>Int</w:t>
      </w:r>
      <w:proofErr w:type="spellEnd"/>
      <w:r w:rsidRPr="00DB38AA">
        <w:rPr>
          <w:rFonts w:ascii="Book Antiqua" w:hAnsi="Book Antiqua" w:cstheme="majorBidi"/>
          <w:bCs/>
          <w:i/>
          <w:color w:val="000000" w:themeColor="text1"/>
          <w:sz w:val="24"/>
          <w:szCs w:val="24"/>
          <w:lang w:eastAsia="zh-CN"/>
        </w:rPr>
        <w:t xml:space="preserve"> J Environ Res Public Health</w:t>
      </w:r>
      <w:r w:rsidRPr="00E11C19">
        <w:rPr>
          <w:rFonts w:ascii="Book Antiqua" w:hAnsi="Book Antiqua" w:cstheme="majorBidi"/>
          <w:bCs/>
          <w:color w:val="000000" w:themeColor="text1"/>
          <w:sz w:val="24"/>
          <w:szCs w:val="24"/>
          <w:lang w:eastAsia="zh-CN"/>
        </w:rPr>
        <w:t xml:space="preserve"> 2014; </w:t>
      </w:r>
      <w:r w:rsidRPr="00DB38AA">
        <w:rPr>
          <w:rFonts w:ascii="Book Antiqua" w:hAnsi="Book Antiqua" w:cstheme="majorBidi"/>
          <w:b/>
          <w:bCs/>
          <w:color w:val="000000" w:themeColor="text1"/>
          <w:sz w:val="24"/>
          <w:szCs w:val="24"/>
          <w:lang w:eastAsia="zh-CN"/>
        </w:rPr>
        <w:t>11</w:t>
      </w:r>
      <w:r w:rsidRPr="00E11C19">
        <w:rPr>
          <w:rFonts w:ascii="Book Antiqua" w:hAnsi="Book Antiqua" w:cstheme="majorBidi"/>
          <w:bCs/>
          <w:color w:val="000000" w:themeColor="text1"/>
          <w:sz w:val="24"/>
          <w:szCs w:val="24"/>
          <w:lang w:eastAsia="zh-CN"/>
        </w:rPr>
        <w:t>: 1279-1298 [PMID: 24464237 DOI: 10.3390/ijerph110201279]</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20</w:t>
      </w:r>
      <w:r w:rsidRPr="00DB38AA">
        <w:rPr>
          <w:rFonts w:ascii="Book Antiqua" w:hAnsi="Book Antiqua" w:cstheme="majorBidi"/>
          <w:b/>
          <w:bCs/>
          <w:color w:val="000000" w:themeColor="text1"/>
          <w:sz w:val="24"/>
          <w:szCs w:val="24"/>
          <w:lang w:eastAsia="zh-CN"/>
        </w:rPr>
        <w:t xml:space="preserve"> </w:t>
      </w:r>
      <w:proofErr w:type="spellStart"/>
      <w:r w:rsidRPr="00DB38AA">
        <w:rPr>
          <w:rFonts w:ascii="Book Antiqua" w:hAnsi="Book Antiqua" w:cstheme="majorBidi"/>
          <w:b/>
          <w:bCs/>
          <w:color w:val="000000" w:themeColor="text1"/>
          <w:sz w:val="24"/>
          <w:szCs w:val="24"/>
          <w:lang w:eastAsia="zh-CN"/>
        </w:rPr>
        <w:t>Dünnebeil</w:t>
      </w:r>
      <w:proofErr w:type="spellEnd"/>
      <w:r w:rsidRPr="00DB38AA">
        <w:rPr>
          <w:rFonts w:ascii="Book Antiqua" w:hAnsi="Book Antiqua" w:cstheme="majorBidi"/>
          <w:b/>
          <w:bCs/>
          <w:color w:val="000000" w:themeColor="text1"/>
          <w:sz w:val="24"/>
          <w:szCs w:val="24"/>
          <w:lang w:eastAsia="zh-CN"/>
        </w:rPr>
        <w:t xml:space="preserve"> S</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Sunyaev</w:t>
      </w:r>
      <w:proofErr w:type="spellEnd"/>
      <w:r w:rsidRPr="00E11C19">
        <w:rPr>
          <w:rFonts w:ascii="Book Antiqua" w:hAnsi="Book Antiqua" w:cstheme="majorBidi"/>
          <w:bCs/>
          <w:color w:val="000000" w:themeColor="text1"/>
          <w:sz w:val="24"/>
          <w:szCs w:val="24"/>
          <w:lang w:eastAsia="zh-CN"/>
        </w:rPr>
        <w:t xml:space="preserve"> A, </w:t>
      </w:r>
      <w:proofErr w:type="spellStart"/>
      <w:r w:rsidRPr="00E11C19">
        <w:rPr>
          <w:rFonts w:ascii="Book Antiqua" w:hAnsi="Book Antiqua" w:cstheme="majorBidi"/>
          <w:bCs/>
          <w:color w:val="000000" w:themeColor="text1"/>
          <w:sz w:val="24"/>
          <w:szCs w:val="24"/>
          <w:lang w:eastAsia="zh-CN"/>
        </w:rPr>
        <w:t>Blohm</w:t>
      </w:r>
      <w:proofErr w:type="spellEnd"/>
      <w:r w:rsidRPr="00E11C19">
        <w:rPr>
          <w:rFonts w:ascii="Book Antiqua" w:hAnsi="Book Antiqua" w:cstheme="majorBidi"/>
          <w:bCs/>
          <w:color w:val="000000" w:themeColor="text1"/>
          <w:sz w:val="24"/>
          <w:szCs w:val="24"/>
          <w:lang w:eastAsia="zh-CN"/>
        </w:rPr>
        <w:t xml:space="preserve"> I, </w:t>
      </w:r>
      <w:proofErr w:type="spellStart"/>
      <w:r w:rsidRPr="00E11C19">
        <w:rPr>
          <w:rFonts w:ascii="Book Antiqua" w:hAnsi="Book Antiqua" w:cstheme="majorBidi"/>
          <w:bCs/>
          <w:color w:val="000000" w:themeColor="text1"/>
          <w:sz w:val="24"/>
          <w:szCs w:val="24"/>
          <w:lang w:eastAsia="zh-CN"/>
        </w:rPr>
        <w:t>Leimeister</w:t>
      </w:r>
      <w:proofErr w:type="spellEnd"/>
      <w:r w:rsidRPr="00E11C19">
        <w:rPr>
          <w:rFonts w:ascii="Book Antiqua" w:hAnsi="Book Antiqua" w:cstheme="majorBidi"/>
          <w:bCs/>
          <w:color w:val="000000" w:themeColor="text1"/>
          <w:sz w:val="24"/>
          <w:szCs w:val="24"/>
          <w:lang w:eastAsia="zh-CN"/>
        </w:rPr>
        <w:t xml:space="preserve"> JM, </w:t>
      </w:r>
      <w:proofErr w:type="spellStart"/>
      <w:r w:rsidRPr="00E11C19">
        <w:rPr>
          <w:rFonts w:ascii="Book Antiqua" w:hAnsi="Book Antiqua" w:cstheme="majorBidi"/>
          <w:bCs/>
          <w:color w:val="000000" w:themeColor="text1"/>
          <w:sz w:val="24"/>
          <w:szCs w:val="24"/>
          <w:lang w:eastAsia="zh-CN"/>
        </w:rPr>
        <w:t>Krcmar</w:t>
      </w:r>
      <w:proofErr w:type="spellEnd"/>
      <w:r w:rsidRPr="00E11C19">
        <w:rPr>
          <w:rFonts w:ascii="Book Antiqua" w:hAnsi="Book Antiqua" w:cstheme="majorBidi"/>
          <w:bCs/>
          <w:color w:val="000000" w:themeColor="text1"/>
          <w:sz w:val="24"/>
          <w:szCs w:val="24"/>
          <w:lang w:eastAsia="zh-CN"/>
        </w:rPr>
        <w:t xml:space="preserve"> H. Determinants of physicians' technology acceptance for e-health in ambulatory care. </w:t>
      </w:r>
      <w:proofErr w:type="spellStart"/>
      <w:r w:rsidRPr="00DB38AA">
        <w:rPr>
          <w:rFonts w:ascii="Book Antiqua" w:hAnsi="Book Antiqua" w:cstheme="majorBidi"/>
          <w:bCs/>
          <w:i/>
          <w:color w:val="000000" w:themeColor="text1"/>
          <w:sz w:val="24"/>
          <w:szCs w:val="24"/>
          <w:lang w:eastAsia="zh-CN"/>
        </w:rPr>
        <w:t>Int</w:t>
      </w:r>
      <w:proofErr w:type="spellEnd"/>
      <w:r w:rsidRPr="00DB38AA">
        <w:rPr>
          <w:rFonts w:ascii="Book Antiqua" w:hAnsi="Book Antiqua" w:cstheme="majorBidi"/>
          <w:bCs/>
          <w:i/>
          <w:color w:val="000000" w:themeColor="text1"/>
          <w:sz w:val="24"/>
          <w:szCs w:val="24"/>
          <w:lang w:eastAsia="zh-CN"/>
        </w:rPr>
        <w:t xml:space="preserve"> J Med Inform </w:t>
      </w:r>
      <w:r w:rsidRPr="00E11C19">
        <w:rPr>
          <w:rFonts w:ascii="Book Antiqua" w:hAnsi="Book Antiqua" w:cstheme="majorBidi"/>
          <w:bCs/>
          <w:color w:val="000000" w:themeColor="text1"/>
          <w:sz w:val="24"/>
          <w:szCs w:val="24"/>
          <w:lang w:eastAsia="zh-CN"/>
        </w:rPr>
        <w:t xml:space="preserve">2012; </w:t>
      </w:r>
      <w:r w:rsidRPr="00DB38AA">
        <w:rPr>
          <w:rFonts w:ascii="Book Antiqua" w:hAnsi="Book Antiqua" w:cstheme="majorBidi"/>
          <w:b/>
          <w:bCs/>
          <w:color w:val="000000" w:themeColor="text1"/>
          <w:sz w:val="24"/>
          <w:szCs w:val="24"/>
          <w:lang w:eastAsia="zh-CN"/>
        </w:rPr>
        <w:t>81</w:t>
      </w:r>
      <w:r w:rsidRPr="00E11C19">
        <w:rPr>
          <w:rFonts w:ascii="Book Antiqua" w:hAnsi="Book Antiqua" w:cstheme="majorBidi"/>
          <w:bCs/>
          <w:color w:val="000000" w:themeColor="text1"/>
          <w:sz w:val="24"/>
          <w:szCs w:val="24"/>
          <w:lang w:eastAsia="zh-CN"/>
        </w:rPr>
        <w:t>: 746-760 [PMID: 22397989 DOI: 10.1016/j.ijmedinf.2012.02.002]</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21 </w:t>
      </w:r>
      <w:r w:rsidRPr="00DB38AA">
        <w:rPr>
          <w:rFonts w:ascii="Book Antiqua" w:hAnsi="Book Antiqua" w:cstheme="majorBidi"/>
          <w:b/>
          <w:bCs/>
          <w:color w:val="000000" w:themeColor="text1"/>
          <w:sz w:val="24"/>
          <w:szCs w:val="24"/>
          <w:lang w:eastAsia="zh-CN"/>
        </w:rPr>
        <w:t>Holden RJ</w:t>
      </w:r>
      <w:r w:rsidRPr="00E11C19">
        <w:rPr>
          <w:rFonts w:ascii="Book Antiqua" w:hAnsi="Book Antiqua" w:cstheme="majorBidi"/>
          <w:bCs/>
          <w:color w:val="000000" w:themeColor="text1"/>
          <w:sz w:val="24"/>
          <w:szCs w:val="24"/>
          <w:lang w:eastAsia="zh-CN"/>
        </w:rPr>
        <w:t xml:space="preserve">, Karsh BT. The technology acceptance model: its past and its future in health care. </w:t>
      </w:r>
      <w:r w:rsidRPr="00DB38AA">
        <w:rPr>
          <w:rFonts w:ascii="Book Antiqua" w:hAnsi="Book Antiqua" w:cstheme="majorBidi"/>
          <w:bCs/>
          <w:i/>
          <w:color w:val="000000" w:themeColor="text1"/>
          <w:sz w:val="24"/>
          <w:szCs w:val="24"/>
          <w:lang w:eastAsia="zh-CN"/>
        </w:rPr>
        <w:t>J Biomed Inform</w:t>
      </w:r>
      <w:r w:rsidRPr="00E11C19">
        <w:rPr>
          <w:rFonts w:ascii="Book Antiqua" w:hAnsi="Book Antiqua" w:cstheme="majorBidi"/>
          <w:bCs/>
          <w:color w:val="000000" w:themeColor="text1"/>
          <w:sz w:val="24"/>
          <w:szCs w:val="24"/>
          <w:lang w:eastAsia="zh-CN"/>
        </w:rPr>
        <w:t xml:space="preserve"> 2010; </w:t>
      </w:r>
      <w:r w:rsidRPr="00DB38AA">
        <w:rPr>
          <w:rFonts w:ascii="Book Antiqua" w:hAnsi="Book Antiqua" w:cstheme="majorBidi"/>
          <w:b/>
          <w:bCs/>
          <w:color w:val="000000" w:themeColor="text1"/>
          <w:sz w:val="24"/>
          <w:szCs w:val="24"/>
          <w:lang w:eastAsia="zh-CN"/>
        </w:rPr>
        <w:t>43</w:t>
      </w:r>
      <w:r w:rsidRPr="00E11C19">
        <w:rPr>
          <w:rFonts w:ascii="Book Antiqua" w:hAnsi="Book Antiqua" w:cstheme="majorBidi"/>
          <w:bCs/>
          <w:color w:val="000000" w:themeColor="text1"/>
          <w:sz w:val="24"/>
          <w:szCs w:val="24"/>
          <w:lang w:eastAsia="zh-CN"/>
        </w:rPr>
        <w:t>: 159-172 [PMID: 19615467 DOI: 10.1016/j.jbi.2009.07.002]</w:t>
      </w:r>
    </w:p>
    <w:p w:rsidR="00E11C19" w:rsidRPr="00E11C19" w:rsidRDefault="00146405"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22 </w:t>
      </w:r>
      <w:proofErr w:type="spellStart"/>
      <w:r w:rsidRPr="00296181">
        <w:rPr>
          <w:rFonts w:ascii="Book Antiqua" w:hAnsi="Book Antiqua" w:cstheme="majorBidi"/>
          <w:b/>
          <w:bCs/>
          <w:color w:val="000000" w:themeColor="text1"/>
          <w:sz w:val="24"/>
          <w:szCs w:val="24"/>
          <w:lang w:eastAsia="zh-CN"/>
        </w:rPr>
        <w:t>Maheu</w:t>
      </w:r>
      <w:proofErr w:type="spellEnd"/>
      <w:r w:rsidRPr="00296181">
        <w:rPr>
          <w:rFonts w:ascii="Book Antiqua" w:hAnsi="Book Antiqua" w:cstheme="majorBidi"/>
          <w:b/>
          <w:bCs/>
          <w:color w:val="000000" w:themeColor="text1"/>
          <w:sz w:val="24"/>
          <w:szCs w:val="24"/>
          <w:lang w:eastAsia="zh-CN"/>
        </w:rPr>
        <w:t xml:space="preserve"> M</w:t>
      </w:r>
      <w:r w:rsidRPr="00296181">
        <w:rPr>
          <w:rFonts w:ascii="Book Antiqua" w:hAnsi="Book Antiqua" w:cstheme="majorBidi"/>
          <w:bCs/>
          <w:color w:val="000000" w:themeColor="text1"/>
          <w:sz w:val="24"/>
          <w:szCs w:val="24"/>
          <w:lang w:eastAsia="zh-CN"/>
        </w:rPr>
        <w:t>,</w:t>
      </w:r>
      <w:r>
        <w:rPr>
          <w:rFonts w:ascii="Book Antiqua" w:hAnsi="Book Antiqua" w:cstheme="majorBidi"/>
          <w:bCs/>
          <w:color w:val="000000" w:themeColor="text1"/>
          <w:sz w:val="24"/>
          <w:szCs w:val="24"/>
          <w:lang w:eastAsia="zh-CN"/>
        </w:rPr>
        <w:t xml:space="preserve"> </w:t>
      </w:r>
      <w:proofErr w:type="spellStart"/>
      <w:r w:rsidR="00E11C19" w:rsidRPr="00E11C19">
        <w:rPr>
          <w:rFonts w:ascii="Book Antiqua" w:hAnsi="Book Antiqua" w:cstheme="majorBidi"/>
          <w:bCs/>
          <w:color w:val="000000" w:themeColor="text1"/>
          <w:sz w:val="24"/>
          <w:szCs w:val="24"/>
          <w:lang w:eastAsia="zh-CN"/>
        </w:rPr>
        <w:t>Witthen</w:t>
      </w:r>
      <w:proofErr w:type="spellEnd"/>
      <w:r w:rsidR="00E11C19" w:rsidRPr="00E11C19">
        <w:rPr>
          <w:rFonts w:ascii="Book Antiqua" w:hAnsi="Book Antiqua" w:cstheme="majorBidi"/>
          <w:bCs/>
          <w:color w:val="000000" w:themeColor="text1"/>
          <w:sz w:val="24"/>
          <w:szCs w:val="24"/>
          <w:lang w:eastAsia="zh-CN"/>
        </w:rPr>
        <w:t xml:space="preserve"> P, Allen A. E-health, telehealth and telemedicine: A guide to start up and </w:t>
      </w:r>
      <w:r>
        <w:rPr>
          <w:rFonts w:ascii="Book Antiqua" w:hAnsi="Book Antiqua" w:cstheme="majorBidi"/>
          <w:bCs/>
          <w:color w:val="000000" w:themeColor="text1"/>
          <w:sz w:val="24"/>
          <w:szCs w:val="24"/>
          <w:lang w:eastAsia="zh-CN"/>
        </w:rPr>
        <w:t>success. USA: Jossey-Bass; 2011</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23 </w:t>
      </w:r>
      <w:r w:rsidRPr="00431B67">
        <w:rPr>
          <w:rFonts w:ascii="Book Antiqua" w:hAnsi="Book Antiqua" w:cstheme="majorBidi"/>
          <w:b/>
          <w:bCs/>
          <w:color w:val="000000" w:themeColor="text1"/>
          <w:sz w:val="24"/>
          <w:szCs w:val="24"/>
          <w:lang w:eastAsia="zh-CN"/>
        </w:rPr>
        <w:t>Rodrigues JJ</w:t>
      </w:r>
      <w:r w:rsidR="00431B67">
        <w:rPr>
          <w:rFonts w:ascii="Book Antiqua" w:hAnsi="Book Antiqua" w:cstheme="majorBidi"/>
          <w:bCs/>
          <w:color w:val="000000" w:themeColor="text1"/>
          <w:sz w:val="24"/>
          <w:szCs w:val="24"/>
          <w:lang w:eastAsia="zh-CN"/>
        </w:rPr>
        <w:t xml:space="preserve">, </w:t>
      </w:r>
      <w:r w:rsidRPr="00E11C19">
        <w:rPr>
          <w:rFonts w:ascii="Book Antiqua" w:hAnsi="Book Antiqua" w:cstheme="majorBidi"/>
          <w:bCs/>
          <w:color w:val="000000" w:themeColor="text1"/>
          <w:sz w:val="24"/>
          <w:szCs w:val="24"/>
          <w:lang w:eastAsia="zh-CN"/>
        </w:rPr>
        <w:t>Torre Diez I, Abajo BS. Telemedicine and E-Health Services, Policies, and Applications: Advancements and deve</w:t>
      </w:r>
      <w:r w:rsidR="00431B67">
        <w:rPr>
          <w:rFonts w:ascii="Book Antiqua" w:hAnsi="Book Antiqua" w:cstheme="majorBidi"/>
          <w:bCs/>
          <w:color w:val="000000" w:themeColor="text1"/>
          <w:sz w:val="24"/>
          <w:szCs w:val="24"/>
          <w:lang w:eastAsia="zh-CN"/>
        </w:rPr>
        <w:t>lopments. USA: IGI Global; 2012</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24 </w:t>
      </w:r>
      <w:proofErr w:type="spellStart"/>
      <w:r w:rsidRPr="00C426E9">
        <w:rPr>
          <w:rFonts w:ascii="Book Antiqua" w:hAnsi="Book Antiqua" w:cstheme="majorBidi"/>
          <w:b/>
          <w:bCs/>
          <w:color w:val="000000" w:themeColor="text1"/>
          <w:sz w:val="24"/>
          <w:szCs w:val="24"/>
          <w:lang w:eastAsia="zh-CN"/>
        </w:rPr>
        <w:t>Ayatollahi</w:t>
      </w:r>
      <w:proofErr w:type="spellEnd"/>
      <w:r w:rsidRPr="00C426E9">
        <w:rPr>
          <w:rFonts w:ascii="Book Antiqua" w:hAnsi="Book Antiqua" w:cstheme="majorBidi"/>
          <w:b/>
          <w:bCs/>
          <w:color w:val="000000" w:themeColor="text1"/>
          <w:sz w:val="24"/>
          <w:szCs w:val="24"/>
          <w:lang w:eastAsia="zh-CN"/>
        </w:rPr>
        <w:t xml:space="preserve"> H</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Hasannezhad</w:t>
      </w:r>
      <w:proofErr w:type="spellEnd"/>
      <w:r w:rsidRPr="00E11C19">
        <w:rPr>
          <w:rFonts w:ascii="Book Antiqua" w:hAnsi="Book Antiqua" w:cstheme="majorBidi"/>
          <w:bCs/>
          <w:color w:val="000000" w:themeColor="text1"/>
          <w:sz w:val="24"/>
          <w:szCs w:val="24"/>
          <w:lang w:eastAsia="zh-CN"/>
        </w:rPr>
        <w:t xml:space="preserve"> M, </w:t>
      </w:r>
      <w:proofErr w:type="spellStart"/>
      <w:r w:rsidRPr="00E11C19">
        <w:rPr>
          <w:rFonts w:ascii="Book Antiqua" w:hAnsi="Book Antiqua" w:cstheme="majorBidi"/>
          <w:bCs/>
          <w:color w:val="000000" w:themeColor="text1"/>
          <w:sz w:val="24"/>
          <w:szCs w:val="24"/>
          <w:lang w:eastAsia="zh-CN"/>
        </w:rPr>
        <w:t>Fard</w:t>
      </w:r>
      <w:proofErr w:type="spellEnd"/>
      <w:r w:rsidRPr="00E11C19">
        <w:rPr>
          <w:rFonts w:ascii="Book Antiqua" w:hAnsi="Book Antiqua" w:cstheme="majorBidi"/>
          <w:bCs/>
          <w:color w:val="000000" w:themeColor="text1"/>
          <w:sz w:val="24"/>
          <w:szCs w:val="24"/>
          <w:lang w:eastAsia="zh-CN"/>
        </w:rPr>
        <w:t xml:space="preserve"> HS, </w:t>
      </w:r>
      <w:proofErr w:type="spellStart"/>
      <w:r w:rsidRPr="00E11C19">
        <w:rPr>
          <w:rFonts w:ascii="Book Antiqua" w:hAnsi="Book Antiqua" w:cstheme="majorBidi"/>
          <w:bCs/>
          <w:color w:val="000000" w:themeColor="text1"/>
          <w:sz w:val="24"/>
          <w:szCs w:val="24"/>
          <w:lang w:eastAsia="zh-CN"/>
        </w:rPr>
        <w:t>Haghighi</w:t>
      </w:r>
      <w:proofErr w:type="spellEnd"/>
      <w:r w:rsidRPr="00E11C19">
        <w:rPr>
          <w:rFonts w:ascii="Book Antiqua" w:hAnsi="Book Antiqua" w:cstheme="majorBidi"/>
          <w:bCs/>
          <w:color w:val="000000" w:themeColor="text1"/>
          <w:sz w:val="24"/>
          <w:szCs w:val="24"/>
          <w:lang w:eastAsia="zh-CN"/>
        </w:rPr>
        <w:t xml:space="preserve"> MK. Type 1 diabetes self-management: developing a web-based telemedicine application.</w:t>
      </w:r>
      <w:r w:rsidRPr="00C426E9">
        <w:rPr>
          <w:rFonts w:ascii="Book Antiqua" w:hAnsi="Book Antiqua" w:cstheme="majorBidi"/>
          <w:bCs/>
          <w:i/>
          <w:color w:val="000000" w:themeColor="text1"/>
          <w:sz w:val="24"/>
          <w:szCs w:val="24"/>
          <w:lang w:eastAsia="zh-CN"/>
        </w:rPr>
        <w:t xml:space="preserve"> Health </w:t>
      </w:r>
      <w:proofErr w:type="spellStart"/>
      <w:r w:rsidRPr="00C426E9">
        <w:rPr>
          <w:rFonts w:ascii="Book Antiqua" w:hAnsi="Book Antiqua" w:cstheme="majorBidi"/>
          <w:bCs/>
          <w:i/>
          <w:color w:val="000000" w:themeColor="text1"/>
          <w:sz w:val="24"/>
          <w:szCs w:val="24"/>
          <w:lang w:eastAsia="zh-CN"/>
        </w:rPr>
        <w:t>Inf</w:t>
      </w:r>
      <w:proofErr w:type="spellEnd"/>
      <w:r w:rsidRPr="00C426E9">
        <w:rPr>
          <w:rFonts w:ascii="Book Antiqua" w:hAnsi="Book Antiqua" w:cstheme="majorBidi"/>
          <w:bCs/>
          <w:i/>
          <w:color w:val="000000" w:themeColor="text1"/>
          <w:sz w:val="24"/>
          <w:szCs w:val="24"/>
          <w:lang w:eastAsia="zh-CN"/>
        </w:rPr>
        <w:t xml:space="preserve"> </w:t>
      </w:r>
      <w:proofErr w:type="spellStart"/>
      <w:r w:rsidRPr="00C426E9">
        <w:rPr>
          <w:rFonts w:ascii="Book Antiqua" w:hAnsi="Book Antiqua" w:cstheme="majorBidi"/>
          <w:bCs/>
          <w:i/>
          <w:color w:val="000000" w:themeColor="text1"/>
          <w:sz w:val="24"/>
          <w:szCs w:val="24"/>
          <w:lang w:eastAsia="zh-CN"/>
        </w:rPr>
        <w:t>Manag</w:t>
      </w:r>
      <w:proofErr w:type="spellEnd"/>
      <w:r w:rsidRPr="00E11C19">
        <w:rPr>
          <w:rFonts w:ascii="Book Antiqua" w:hAnsi="Book Antiqua" w:cstheme="majorBidi"/>
          <w:bCs/>
          <w:color w:val="000000" w:themeColor="text1"/>
          <w:sz w:val="24"/>
          <w:szCs w:val="24"/>
          <w:lang w:eastAsia="zh-CN"/>
        </w:rPr>
        <w:t xml:space="preserve"> 2016; </w:t>
      </w:r>
      <w:r w:rsidRPr="00C426E9">
        <w:rPr>
          <w:rFonts w:ascii="Book Antiqua" w:hAnsi="Book Antiqua" w:cstheme="majorBidi"/>
          <w:b/>
          <w:bCs/>
          <w:color w:val="000000" w:themeColor="text1"/>
          <w:sz w:val="24"/>
          <w:szCs w:val="24"/>
          <w:lang w:eastAsia="zh-CN"/>
        </w:rPr>
        <w:t>45</w:t>
      </w:r>
      <w:r w:rsidRPr="00E11C19">
        <w:rPr>
          <w:rFonts w:ascii="Book Antiqua" w:hAnsi="Book Antiqua" w:cstheme="majorBidi"/>
          <w:bCs/>
          <w:color w:val="000000" w:themeColor="text1"/>
          <w:sz w:val="24"/>
          <w:szCs w:val="24"/>
          <w:lang w:eastAsia="zh-CN"/>
        </w:rPr>
        <w:t>: 16-26 [PMID: 28691565 DOI: 10.1177/1833358316639456]</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25 </w:t>
      </w:r>
      <w:proofErr w:type="spellStart"/>
      <w:r w:rsidRPr="00C426E9">
        <w:rPr>
          <w:rFonts w:ascii="Book Antiqua" w:hAnsi="Book Antiqua" w:cstheme="majorBidi"/>
          <w:b/>
          <w:bCs/>
          <w:color w:val="000000" w:themeColor="text1"/>
          <w:sz w:val="24"/>
          <w:szCs w:val="24"/>
          <w:lang w:eastAsia="zh-CN"/>
        </w:rPr>
        <w:t>Asua</w:t>
      </w:r>
      <w:proofErr w:type="spellEnd"/>
      <w:r w:rsidRPr="00C426E9">
        <w:rPr>
          <w:rFonts w:ascii="Book Antiqua" w:hAnsi="Book Antiqua" w:cstheme="majorBidi"/>
          <w:b/>
          <w:bCs/>
          <w:color w:val="000000" w:themeColor="text1"/>
          <w:sz w:val="24"/>
          <w:szCs w:val="24"/>
          <w:lang w:eastAsia="zh-CN"/>
        </w:rPr>
        <w:t xml:space="preserve"> J</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Orruño</w:t>
      </w:r>
      <w:proofErr w:type="spellEnd"/>
      <w:r w:rsidRPr="00E11C19">
        <w:rPr>
          <w:rFonts w:ascii="Book Antiqua" w:hAnsi="Book Antiqua" w:cstheme="majorBidi"/>
          <w:bCs/>
          <w:color w:val="000000" w:themeColor="text1"/>
          <w:sz w:val="24"/>
          <w:szCs w:val="24"/>
          <w:lang w:eastAsia="zh-CN"/>
        </w:rPr>
        <w:t xml:space="preserve"> E, </w:t>
      </w:r>
      <w:proofErr w:type="spellStart"/>
      <w:r w:rsidRPr="00E11C19">
        <w:rPr>
          <w:rFonts w:ascii="Book Antiqua" w:hAnsi="Book Antiqua" w:cstheme="majorBidi"/>
          <w:bCs/>
          <w:color w:val="000000" w:themeColor="text1"/>
          <w:sz w:val="24"/>
          <w:szCs w:val="24"/>
          <w:lang w:eastAsia="zh-CN"/>
        </w:rPr>
        <w:t>Reviriego</w:t>
      </w:r>
      <w:proofErr w:type="spellEnd"/>
      <w:r w:rsidRPr="00E11C19">
        <w:rPr>
          <w:rFonts w:ascii="Book Antiqua" w:hAnsi="Book Antiqua" w:cstheme="majorBidi"/>
          <w:bCs/>
          <w:color w:val="000000" w:themeColor="text1"/>
          <w:sz w:val="24"/>
          <w:szCs w:val="24"/>
          <w:lang w:eastAsia="zh-CN"/>
        </w:rPr>
        <w:t xml:space="preserve"> E, Gagnon MP. Healthcare professional acceptance of telemonitoring for chronic care patients in primary care. </w:t>
      </w:r>
      <w:r w:rsidRPr="00C426E9">
        <w:rPr>
          <w:rFonts w:ascii="Book Antiqua" w:hAnsi="Book Antiqua" w:cstheme="majorBidi"/>
          <w:bCs/>
          <w:i/>
          <w:color w:val="000000" w:themeColor="text1"/>
          <w:sz w:val="24"/>
          <w:szCs w:val="24"/>
          <w:lang w:eastAsia="zh-CN"/>
        </w:rPr>
        <w:t xml:space="preserve">BMC Med Inform </w:t>
      </w:r>
      <w:proofErr w:type="spellStart"/>
      <w:r w:rsidRPr="00C426E9">
        <w:rPr>
          <w:rFonts w:ascii="Book Antiqua" w:hAnsi="Book Antiqua" w:cstheme="majorBidi"/>
          <w:bCs/>
          <w:i/>
          <w:color w:val="000000" w:themeColor="text1"/>
          <w:sz w:val="24"/>
          <w:szCs w:val="24"/>
          <w:lang w:eastAsia="zh-CN"/>
        </w:rPr>
        <w:t>Decis</w:t>
      </w:r>
      <w:proofErr w:type="spellEnd"/>
      <w:r w:rsidRPr="00C426E9">
        <w:rPr>
          <w:rFonts w:ascii="Book Antiqua" w:hAnsi="Book Antiqua" w:cstheme="majorBidi"/>
          <w:bCs/>
          <w:i/>
          <w:color w:val="000000" w:themeColor="text1"/>
          <w:sz w:val="24"/>
          <w:szCs w:val="24"/>
          <w:lang w:eastAsia="zh-CN"/>
        </w:rPr>
        <w:t xml:space="preserve"> </w:t>
      </w:r>
      <w:proofErr w:type="spellStart"/>
      <w:r w:rsidRPr="00C426E9">
        <w:rPr>
          <w:rFonts w:ascii="Book Antiqua" w:hAnsi="Book Antiqua" w:cstheme="majorBidi"/>
          <w:bCs/>
          <w:i/>
          <w:color w:val="000000" w:themeColor="text1"/>
          <w:sz w:val="24"/>
          <w:szCs w:val="24"/>
          <w:lang w:eastAsia="zh-CN"/>
        </w:rPr>
        <w:t>Mak</w:t>
      </w:r>
      <w:proofErr w:type="spellEnd"/>
      <w:r w:rsidRPr="00E11C19">
        <w:rPr>
          <w:rFonts w:ascii="Book Antiqua" w:hAnsi="Book Antiqua" w:cstheme="majorBidi"/>
          <w:bCs/>
          <w:color w:val="000000" w:themeColor="text1"/>
          <w:sz w:val="24"/>
          <w:szCs w:val="24"/>
          <w:lang w:eastAsia="zh-CN"/>
        </w:rPr>
        <w:t xml:space="preserve"> 2012; </w:t>
      </w:r>
      <w:r w:rsidRPr="00C426E9">
        <w:rPr>
          <w:rFonts w:ascii="Book Antiqua" w:hAnsi="Book Antiqua" w:cstheme="majorBidi"/>
          <w:b/>
          <w:bCs/>
          <w:color w:val="000000" w:themeColor="text1"/>
          <w:sz w:val="24"/>
          <w:szCs w:val="24"/>
          <w:lang w:eastAsia="zh-CN"/>
        </w:rPr>
        <w:t>12</w:t>
      </w:r>
      <w:r w:rsidRPr="00E11C19">
        <w:rPr>
          <w:rFonts w:ascii="Book Antiqua" w:hAnsi="Book Antiqua" w:cstheme="majorBidi"/>
          <w:bCs/>
          <w:color w:val="000000" w:themeColor="text1"/>
          <w:sz w:val="24"/>
          <w:szCs w:val="24"/>
          <w:lang w:eastAsia="zh-CN"/>
        </w:rPr>
        <w:t>: 139 [PMID: 23194420 DOI: 10.1186/1472-6947-12-139]</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26 </w:t>
      </w:r>
      <w:r w:rsidRPr="00C426E9">
        <w:rPr>
          <w:rFonts w:ascii="Book Antiqua" w:hAnsi="Book Antiqua" w:cstheme="majorBidi"/>
          <w:b/>
          <w:bCs/>
          <w:color w:val="000000" w:themeColor="text1"/>
          <w:sz w:val="24"/>
          <w:szCs w:val="24"/>
          <w:lang w:eastAsia="zh-CN"/>
        </w:rPr>
        <w:t>World Health Organization</w:t>
      </w:r>
      <w:r w:rsidRPr="00E11C19">
        <w:rPr>
          <w:rFonts w:ascii="Book Antiqua" w:hAnsi="Book Antiqua" w:cstheme="majorBidi"/>
          <w:bCs/>
          <w:color w:val="000000" w:themeColor="text1"/>
          <w:sz w:val="24"/>
          <w:szCs w:val="24"/>
          <w:lang w:eastAsia="zh-CN"/>
        </w:rPr>
        <w:t>. Global Observatory for eHealth 2017</w:t>
      </w:r>
      <w:r w:rsidR="00EF2F4F">
        <w:rPr>
          <w:rFonts w:ascii="Book Antiqua" w:hAnsi="Book Antiqua" w:cstheme="majorBidi" w:hint="eastAsia"/>
          <w:bCs/>
          <w:color w:val="000000" w:themeColor="text1"/>
          <w:sz w:val="24"/>
          <w:szCs w:val="24"/>
          <w:lang w:eastAsia="zh-CN"/>
        </w:rPr>
        <w:t>.</w:t>
      </w:r>
      <w:ins w:id="2" w:author="Author">
        <w:r w:rsidR="00765974">
          <w:rPr>
            <w:rFonts w:ascii="Book Antiqua" w:hAnsi="Book Antiqua" w:cstheme="majorBidi"/>
            <w:bCs/>
            <w:color w:val="000000" w:themeColor="text1"/>
            <w:sz w:val="24"/>
            <w:szCs w:val="24"/>
            <w:lang w:eastAsia="zh-CN"/>
          </w:rPr>
          <w:t xml:space="preserve"> </w:t>
        </w:r>
      </w:ins>
      <w:bookmarkStart w:id="3" w:name="_GoBack"/>
      <w:bookmarkEnd w:id="3"/>
      <w:del w:id="4" w:author="Author">
        <w:r w:rsidRPr="00E11C19" w:rsidDel="00765974">
          <w:rPr>
            <w:rFonts w:ascii="Book Antiqua" w:hAnsi="Book Antiqua" w:cstheme="majorBidi"/>
            <w:bCs/>
            <w:color w:val="000000" w:themeColor="text1"/>
            <w:sz w:val="24"/>
            <w:szCs w:val="24"/>
            <w:lang w:eastAsia="zh-CN"/>
          </w:rPr>
          <w:delText xml:space="preserve"> </w:delText>
        </w:r>
        <w:r w:rsidR="006C2C9C" w:rsidRPr="006C2C9C" w:rsidDel="00765974">
          <w:rPr>
            <w:rFonts w:ascii="Book Antiqua" w:hAnsi="Book Antiqua" w:cstheme="majorBidi"/>
            <w:bCs/>
            <w:color w:val="000000" w:themeColor="text1"/>
            <w:sz w:val="24"/>
            <w:szCs w:val="24"/>
            <w:lang w:eastAsia="zh-CN"/>
          </w:rPr>
          <w:delText>Reviewed</w:delText>
        </w:r>
        <w:r w:rsidRPr="00E11C19" w:rsidDel="00765974">
          <w:rPr>
            <w:rFonts w:ascii="Book Antiqua" w:hAnsi="Book Antiqua" w:cstheme="majorBidi"/>
            <w:bCs/>
            <w:color w:val="000000" w:themeColor="text1"/>
            <w:sz w:val="24"/>
            <w:szCs w:val="24"/>
            <w:lang w:eastAsia="zh-CN"/>
          </w:rPr>
          <w:delText xml:space="preserve"> </w:delText>
        </w:r>
        <w:r w:rsidR="00612D95" w:rsidRPr="00E11C19" w:rsidDel="00765974">
          <w:rPr>
            <w:rFonts w:ascii="Book Antiqua" w:hAnsi="Book Antiqua" w:cstheme="majorBidi"/>
            <w:bCs/>
            <w:color w:val="000000" w:themeColor="text1"/>
            <w:sz w:val="24"/>
            <w:szCs w:val="24"/>
            <w:lang w:eastAsia="zh-CN"/>
          </w:rPr>
          <w:delText>Aug</w:delText>
        </w:r>
        <w:r w:rsidR="00612D95" w:rsidDel="00765974">
          <w:rPr>
            <w:rFonts w:ascii="Book Antiqua" w:hAnsi="Book Antiqua" w:cstheme="majorBidi" w:hint="eastAsia"/>
            <w:bCs/>
            <w:color w:val="000000" w:themeColor="text1"/>
            <w:sz w:val="24"/>
            <w:szCs w:val="24"/>
            <w:lang w:eastAsia="zh-CN"/>
          </w:rPr>
          <w:delText xml:space="preserve">ust </w:delText>
        </w:r>
        <w:r w:rsidR="004E6BF7" w:rsidDel="00765974">
          <w:rPr>
            <w:rFonts w:ascii="Book Antiqua" w:hAnsi="Book Antiqua" w:cstheme="majorBidi" w:hint="eastAsia"/>
            <w:bCs/>
            <w:color w:val="000000" w:themeColor="text1"/>
            <w:sz w:val="24"/>
            <w:szCs w:val="24"/>
            <w:lang w:eastAsia="zh-CN"/>
          </w:rPr>
          <w:delText>2017</w:delText>
        </w:r>
        <w:r w:rsidR="00993D08" w:rsidDel="00765974">
          <w:rPr>
            <w:rFonts w:ascii="Book Antiqua" w:hAnsi="Book Antiqua" w:cstheme="majorBidi" w:hint="eastAsia"/>
            <w:bCs/>
            <w:color w:val="000000" w:themeColor="text1"/>
            <w:sz w:val="24"/>
            <w:szCs w:val="24"/>
            <w:lang w:eastAsia="zh-CN"/>
          </w:rPr>
          <w:delText>.</w:delText>
        </w:r>
        <w:r w:rsidR="00367B68" w:rsidDel="00765974">
          <w:rPr>
            <w:rFonts w:ascii="Book Antiqua" w:hAnsi="Book Antiqua" w:cstheme="majorBidi"/>
            <w:bCs/>
            <w:color w:val="000000" w:themeColor="text1"/>
            <w:sz w:val="24"/>
            <w:szCs w:val="24"/>
            <w:lang w:eastAsia="zh-CN"/>
          </w:rPr>
          <w:delText xml:space="preserve"> </w:delText>
        </w:r>
      </w:del>
      <w:r w:rsidRPr="00E11C19">
        <w:rPr>
          <w:rFonts w:ascii="Book Antiqua" w:hAnsi="Book Antiqua" w:cstheme="majorBidi"/>
          <w:bCs/>
          <w:color w:val="000000" w:themeColor="text1"/>
          <w:sz w:val="24"/>
          <w:szCs w:val="24"/>
          <w:lang w:eastAsia="zh-CN"/>
        </w:rPr>
        <w:t>Available from</w:t>
      </w:r>
      <w:r w:rsidR="00067543">
        <w:rPr>
          <w:rFonts w:ascii="Book Antiqua" w:hAnsi="Book Antiqua" w:cstheme="majorBidi" w:hint="eastAsia"/>
          <w:bCs/>
          <w:color w:val="000000" w:themeColor="text1"/>
          <w:sz w:val="24"/>
          <w:szCs w:val="24"/>
          <w:lang w:eastAsia="zh-CN"/>
        </w:rPr>
        <w:t>:</w:t>
      </w:r>
      <w:r w:rsidRPr="00E11C19">
        <w:rPr>
          <w:rFonts w:ascii="Book Antiqua" w:hAnsi="Book Antiqua" w:cstheme="majorBidi"/>
          <w:bCs/>
          <w:color w:val="000000" w:themeColor="text1"/>
          <w:sz w:val="24"/>
          <w:szCs w:val="24"/>
          <w:lang w:eastAsia="zh-CN"/>
        </w:rPr>
        <w:t xml:space="preserve"> </w:t>
      </w:r>
      <w:r w:rsidR="00AC054C" w:rsidRPr="00AC054C">
        <w:rPr>
          <w:rFonts w:ascii="Book Antiqua" w:hAnsi="Book Antiqua" w:cstheme="majorBidi"/>
          <w:bCs/>
          <w:color w:val="000000" w:themeColor="text1"/>
          <w:sz w:val="24"/>
          <w:szCs w:val="24"/>
          <w:lang w:eastAsia="zh-CN"/>
        </w:rPr>
        <w:t xml:space="preserve">URL: </w:t>
      </w:r>
      <w:r w:rsidRPr="00E11C19">
        <w:rPr>
          <w:rFonts w:ascii="Book Antiqua" w:hAnsi="Book Antiqua" w:cstheme="majorBidi"/>
          <w:bCs/>
          <w:color w:val="000000" w:themeColor="text1"/>
          <w:sz w:val="24"/>
          <w:szCs w:val="24"/>
          <w:lang w:eastAsia="zh-CN"/>
        </w:rPr>
        <w:t>http://www.who.int/goe/en/</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lastRenderedPageBreak/>
        <w:t xml:space="preserve">27 </w:t>
      </w:r>
      <w:r w:rsidRPr="008314A2">
        <w:rPr>
          <w:rFonts w:ascii="Book Antiqua" w:hAnsi="Book Antiqua" w:cstheme="majorBidi"/>
          <w:b/>
          <w:bCs/>
          <w:color w:val="000000" w:themeColor="text1"/>
          <w:sz w:val="24"/>
          <w:szCs w:val="24"/>
          <w:lang w:eastAsia="zh-CN"/>
        </w:rPr>
        <w:t>Brewster L</w:t>
      </w:r>
      <w:r w:rsidRPr="00E11C19">
        <w:rPr>
          <w:rFonts w:ascii="Book Antiqua" w:hAnsi="Book Antiqua" w:cstheme="majorBidi"/>
          <w:bCs/>
          <w:color w:val="000000" w:themeColor="text1"/>
          <w:sz w:val="24"/>
          <w:szCs w:val="24"/>
          <w:lang w:eastAsia="zh-CN"/>
        </w:rPr>
        <w:t xml:space="preserve">, Mountain G, Wessels B, Kelly C, Hawley M. Factors affecting front line staff acceptance of telehealth technologies: a mixed-method systematic review. </w:t>
      </w:r>
      <w:r w:rsidRPr="008314A2">
        <w:rPr>
          <w:rFonts w:ascii="Book Antiqua" w:hAnsi="Book Antiqua" w:cstheme="majorBidi"/>
          <w:bCs/>
          <w:i/>
          <w:color w:val="000000" w:themeColor="text1"/>
          <w:sz w:val="24"/>
          <w:szCs w:val="24"/>
          <w:lang w:eastAsia="zh-CN"/>
        </w:rPr>
        <w:t xml:space="preserve">J Adv </w:t>
      </w:r>
      <w:proofErr w:type="spellStart"/>
      <w:r w:rsidRPr="008314A2">
        <w:rPr>
          <w:rFonts w:ascii="Book Antiqua" w:hAnsi="Book Antiqua" w:cstheme="majorBidi"/>
          <w:bCs/>
          <w:i/>
          <w:color w:val="000000" w:themeColor="text1"/>
          <w:sz w:val="24"/>
          <w:szCs w:val="24"/>
          <w:lang w:eastAsia="zh-CN"/>
        </w:rPr>
        <w:t>Nurs</w:t>
      </w:r>
      <w:proofErr w:type="spellEnd"/>
      <w:r w:rsidRPr="008314A2">
        <w:rPr>
          <w:rFonts w:ascii="Book Antiqua" w:hAnsi="Book Antiqua" w:cstheme="majorBidi"/>
          <w:bCs/>
          <w:i/>
          <w:color w:val="000000" w:themeColor="text1"/>
          <w:sz w:val="24"/>
          <w:szCs w:val="24"/>
          <w:lang w:eastAsia="zh-CN"/>
        </w:rPr>
        <w:t xml:space="preserve"> </w:t>
      </w:r>
      <w:r w:rsidRPr="00E11C19">
        <w:rPr>
          <w:rFonts w:ascii="Book Antiqua" w:hAnsi="Book Antiqua" w:cstheme="majorBidi"/>
          <w:bCs/>
          <w:color w:val="000000" w:themeColor="text1"/>
          <w:sz w:val="24"/>
          <w:szCs w:val="24"/>
          <w:lang w:eastAsia="zh-CN"/>
        </w:rPr>
        <w:t xml:space="preserve">2014; </w:t>
      </w:r>
      <w:r w:rsidRPr="008314A2">
        <w:rPr>
          <w:rFonts w:ascii="Book Antiqua" w:hAnsi="Book Antiqua" w:cstheme="majorBidi"/>
          <w:b/>
          <w:bCs/>
          <w:color w:val="000000" w:themeColor="text1"/>
          <w:sz w:val="24"/>
          <w:szCs w:val="24"/>
          <w:lang w:eastAsia="zh-CN"/>
        </w:rPr>
        <w:t>70</w:t>
      </w:r>
      <w:r w:rsidRPr="00E11C19">
        <w:rPr>
          <w:rFonts w:ascii="Book Antiqua" w:hAnsi="Book Antiqua" w:cstheme="majorBidi"/>
          <w:bCs/>
          <w:color w:val="000000" w:themeColor="text1"/>
          <w:sz w:val="24"/>
          <w:szCs w:val="24"/>
          <w:lang w:eastAsia="zh-CN"/>
        </w:rPr>
        <w:t>: 21-33 [PMID: 23786584 DOI: 10.1111/jan.12196]</w:t>
      </w:r>
    </w:p>
    <w:p w:rsidR="00E11C19" w:rsidRPr="00E11C19" w:rsidRDefault="008314A2"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28</w:t>
      </w:r>
      <w:r>
        <w:rPr>
          <w:rFonts w:ascii="Book Antiqua" w:hAnsi="Book Antiqua" w:cstheme="majorBidi" w:hint="eastAsia"/>
          <w:bCs/>
          <w:color w:val="000000" w:themeColor="text1"/>
          <w:sz w:val="24"/>
          <w:szCs w:val="24"/>
          <w:lang w:eastAsia="zh-CN"/>
        </w:rPr>
        <w:t xml:space="preserve"> </w:t>
      </w:r>
      <w:proofErr w:type="spellStart"/>
      <w:r>
        <w:rPr>
          <w:rFonts w:ascii="Book Antiqua" w:hAnsi="Book Antiqua" w:cstheme="majorBidi"/>
          <w:b/>
          <w:bCs/>
          <w:color w:val="000000" w:themeColor="text1"/>
          <w:sz w:val="24"/>
          <w:szCs w:val="24"/>
          <w:lang w:eastAsia="zh-CN"/>
        </w:rPr>
        <w:t>Chuttur</w:t>
      </w:r>
      <w:proofErr w:type="spellEnd"/>
      <w:r>
        <w:rPr>
          <w:rFonts w:ascii="Book Antiqua" w:hAnsi="Book Antiqua" w:cstheme="majorBidi" w:hint="eastAsia"/>
          <w:b/>
          <w:bCs/>
          <w:color w:val="000000" w:themeColor="text1"/>
          <w:sz w:val="24"/>
          <w:szCs w:val="24"/>
          <w:lang w:eastAsia="zh-CN"/>
        </w:rPr>
        <w:t xml:space="preserve"> </w:t>
      </w:r>
      <w:r w:rsidR="00E11C19" w:rsidRPr="008314A2">
        <w:rPr>
          <w:rFonts w:ascii="Book Antiqua" w:hAnsi="Book Antiqua" w:cstheme="majorBidi"/>
          <w:b/>
          <w:bCs/>
          <w:color w:val="000000" w:themeColor="text1"/>
          <w:sz w:val="24"/>
          <w:szCs w:val="24"/>
          <w:lang w:eastAsia="zh-CN"/>
        </w:rPr>
        <w:t>MY</w:t>
      </w:r>
      <w:r w:rsidR="00E11C19" w:rsidRPr="00E11C19">
        <w:rPr>
          <w:rFonts w:ascii="Book Antiqua" w:hAnsi="Book Antiqua" w:cstheme="majorBidi"/>
          <w:bCs/>
          <w:color w:val="000000" w:themeColor="text1"/>
          <w:sz w:val="24"/>
          <w:szCs w:val="24"/>
          <w:lang w:eastAsia="zh-CN"/>
        </w:rPr>
        <w:t>. Overview of the technol</w:t>
      </w:r>
      <w:r>
        <w:rPr>
          <w:rFonts w:ascii="Book Antiqua" w:hAnsi="Book Antiqua" w:cstheme="majorBidi"/>
          <w:bCs/>
          <w:color w:val="000000" w:themeColor="text1"/>
          <w:sz w:val="24"/>
          <w:szCs w:val="24"/>
          <w:lang w:eastAsia="zh-CN"/>
        </w:rPr>
        <w:t xml:space="preserve">ogy acceptance model: origins, </w:t>
      </w:r>
      <w:r w:rsidR="00E11C19" w:rsidRPr="00E11C19">
        <w:rPr>
          <w:rFonts w:ascii="Book Antiqua" w:hAnsi="Book Antiqua" w:cstheme="majorBidi"/>
          <w:bCs/>
          <w:color w:val="000000" w:themeColor="text1"/>
          <w:sz w:val="24"/>
          <w:szCs w:val="24"/>
          <w:lang w:eastAsia="zh-CN"/>
        </w:rPr>
        <w:t xml:space="preserve">developments and future directions. All Sprouts Content, 2009. </w:t>
      </w:r>
      <w:r w:rsidR="00F91793" w:rsidRPr="00F91793">
        <w:rPr>
          <w:rFonts w:ascii="Book Antiqua" w:hAnsi="Book Antiqua" w:cstheme="majorBidi"/>
          <w:bCs/>
          <w:color w:val="000000" w:themeColor="text1"/>
          <w:sz w:val="24"/>
          <w:szCs w:val="24"/>
          <w:lang w:eastAsia="zh-CN"/>
        </w:rPr>
        <w:t xml:space="preserve">Available from: URL: </w:t>
      </w:r>
      <w:r w:rsidR="00E11C19" w:rsidRPr="00E11C19">
        <w:rPr>
          <w:rFonts w:ascii="Book Antiqua" w:hAnsi="Book Antiqua" w:cstheme="majorBidi"/>
          <w:bCs/>
          <w:color w:val="000000" w:themeColor="text1"/>
          <w:sz w:val="24"/>
          <w:szCs w:val="24"/>
          <w:lang w:eastAsia="zh-CN"/>
        </w:rPr>
        <w:t>http://aisel.aisnet.org/cgi/viewcontent.cgi?article=1289context=sprouts_all</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29 </w:t>
      </w:r>
      <w:r w:rsidRPr="00CB7BB5">
        <w:rPr>
          <w:rFonts w:ascii="Book Antiqua" w:hAnsi="Book Antiqua" w:cstheme="majorBidi"/>
          <w:b/>
          <w:bCs/>
          <w:color w:val="000000" w:themeColor="text1"/>
          <w:sz w:val="24"/>
          <w:szCs w:val="24"/>
          <w:lang w:eastAsia="zh-CN"/>
        </w:rPr>
        <w:t>Rho MJ</w:t>
      </w:r>
      <w:r w:rsidRPr="00E11C19">
        <w:rPr>
          <w:rFonts w:ascii="Book Antiqua" w:hAnsi="Book Antiqua" w:cstheme="majorBidi"/>
          <w:bCs/>
          <w:color w:val="000000" w:themeColor="text1"/>
          <w:sz w:val="24"/>
          <w:szCs w:val="24"/>
          <w:lang w:eastAsia="zh-CN"/>
        </w:rPr>
        <w:t xml:space="preserve">, Choi IY, Lee J. Predictive factors of telemedicine service acceptance and behavioral intention of physicians. </w:t>
      </w:r>
      <w:proofErr w:type="spellStart"/>
      <w:r w:rsidRPr="00CB7BB5">
        <w:rPr>
          <w:rFonts w:ascii="Book Antiqua" w:hAnsi="Book Antiqua" w:cstheme="majorBidi"/>
          <w:bCs/>
          <w:i/>
          <w:color w:val="000000" w:themeColor="text1"/>
          <w:sz w:val="24"/>
          <w:szCs w:val="24"/>
          <w:lang w:eastAsia="zh-CN"/>
        </w:rPr>
        <w:t>Int</w:t>
      </w:r>
      <w:proofErr w:type="spellEnd"/>
      <w:r w:rsidRPr="00CB7BB5">
        <w:rPr>
          <w:rFonts w:ascii="Book Antiqua" w:hAnsi="Book Antiqua" w:cstheme="majorBidi"/>
          <w:bCs/>
          <w:i/>
          <w:color w:val="000000" w:themeColor="text1"/>
          <w:sz w:val="24"/>
          <w:szCs w:val="24"/>
          <w:lang w:eastAsia="zh-CN"/>
        </w:rPr>
        <w:t xml:space="preserve"> J Med Inform</w:t>
      </w:r>
      <w:r w:rsidRPr="00E11C19">
        <w:rPr>
          <w:rFonts w:ascii="Book Antiqua" w:hAnsi="Book Antiqua" w:cstheme="majorBidi"/>
          <w:bCs/>
          <w:color w:val="000000" w:themeColor="text1"/>
          <w:sz w:val="24"/>
          <w:szCs w:val="24"/>
          <w:lang w:eastAsia="zh-CN"/>
        </w:rPr>
        <w:t xml:space="preserve"> 2014; </w:t>
      </w:r>
      <w:r w:rsidRPr="00CB7BB5">
        <w:rPr>
          <w:rFonts w:ascii="Book Antiqua" w:hAnsi="Book Antiqua" w:cstheme="majorBidi"/>
          <w:b/>
          <w:bCs/>
          <w:color w:val="000000" w:themeColor="text1"/>
          <w:sz w:val="24"/>
          <w:szCs w:val="24"/>
          <w:lang w:eastAsia="zh-CN"/>
        </w:rPr>
        <w:t>83</w:t>
      </w:r>
      <w:r w:rsidRPr="00E11C19">
        <w:rPr>
          <w:rFonts w:ascii="Book Antiqua" w:hAnsi="Book Antiqua" w:cstheme="majorBidi"/>
          <w:bCs/>
          <w:color w:val="000000" w:themeColor="text1"/>
          <w:sz w:val="24"/>
          <w:szCs w:val="24"/>
          <w:lang w:eastAsia="zh-CN"/>
        </w:rPr>
        <w:t>: 559-571 [PMID: 24961820 DOI: 10.1016/j.ijmedinf.2014.05.005]</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30 </w:t>
      </w:r>
      <w:proofErr w:type="spellStart"/>
      <w:r w:rsidRPr="0081377D">
        <w:rPr>
          <w:rFonts w:ascii="Book Antiqua" w:hAnsi="Book Antiqua" w:cstheme="majorBidi"/>
          <w:b/>
          <w:bCs/>
          <w:color w:val="000000" w:themeColor="text1"/>
          <w:sz w:val="24"/>
          <w:szCs w:val="24"/>
          <w:lang w:eastAsia="zh-CN"/>
        </w:rPr>
        <w:t>Aggelidis</w:t>
      </w:r>
      <w:proofErr w:type="spellEnd"/>
      <w:r w:rsidRPr="0081377D">
        <w:rPr>
          <w:rFonts w:ascii="Book Antiqua" w:hAnsi="Book Antiqua" w:cstheme="majorBidi"/>
          <w:b/>
          <w:bCs/>
          <w:color w:val="000000" w:themeColor="text1"/>
          <w:sz w:val="24"/>
          <w:szCs w:val="24"/>
          <w:lang w:eastAsia="zh-CN"/>
        </w:rPr>
        <w:t xml:space="preserve"> VP</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Chatzoglou</w:t>
      </w:r>
      <w:proofErr w:type="spellEnd"/>
      <w:r w:rsidRPr="00E11C19">
        <w:rPr>
          <w:rFonts w:ascii="Book Antiqua" w:hAnsi="Book Antiqua" w:cstheme="majorBidi"/>
          <w:bCs/>
          <w:color w:val="000000" w:themeColor="text1"/>
          <w:sz w:val="24"/>
          <w:szCs w:val="24"/>
          <w:lang w:eastAsia="zh-CN"/>
        </w:rPr>
        <w:t xml:space="preserve"> PD. Using a modified technology acceptance model in hospitals. </w:t>
      </w:r>
      <w:proofErr w:type="spellStart"/>
      <w:r w:rsidRPr="0081377D">
        <w:rPr>
          <w:rFonts w:ascii="Book Antiqua" w:hAnsi="Book Antiqua" w:cstheme="majorBidi"/>
          <w:bCs/>
          <w:i/>
          <w:color w:val="000000" w:themeColor="text1"/>
          <w:sz w:val="24"/>
          <w:szCs w:val="24"/>
          <w:lang w:eastAsia="zh-CN"/>
        </w:rPr>
        <w:t>Int</w:t>
      </w:r>
      <w:proofErr w:type="spellEnd"/>
      <w:r w:rsidRPr="0081377D">
        <w:rPr>
          <w:rFonts w:ascii="Book Antiqua" w:hAnsi="Book Antiqua" w:cstheme="majorBidi"/>
          <w:bCs/>
          <w:i/>
          <w:color w:val="000000" w:themeColor="text1"/>
          <w:sz w:val="24"/>
          <w:szCs w:val="24"/>
          <w:lang w:eastAsia="zh-CN"/>
        </w:rPr>
        <w:t xml:space="preserve"> J Med Inform</w:t>
      </w:r>
      <w:r w:rsidRPr="00E11C19">
        <w:rPr>
          <w:rFonts w:ascii="Book Antiqua" w:hAnsi="Book Antiqua" w:cstheme="majorBidi"/>
          <w:bCs/>
          <w:color w:val="000000" w:themeColor="text1"/>
          <w:sz w:val="24"/>
          <w:szCs w:val="24"/>
          <w:lang w:eastAsia="zh-CN"/>
        </w:rPr>
        <w:t xml:space="preserve"> 2009; </w:t>
      </w:r>
      <w:r w:rsidRPr="0081377D">
        <w:rPr>
          <w:rFonts w:ascii="Book Antiqua" w:hAnsi="Book Antiqua" w:cstheme="majorBidi"/>
          <w:b/>
          <w:bCs/>
          <w:color w:val="000000" w:themeColor="text1"/>
          <w:sz w:val="24"/>
          <w:szCs w:val="24"/>
          <w:lang w:eastAsia="zh-CN"/>
        </w:rPr>
        <w:t>78</w:t>
      </w:r>
      <w:r w:rsidRPr="00E11C19">
        <w:rPr>
          <w:rFonts w:ascii="Book Antiqua" w:hAnsi="Book Antiqua" w:cstheme="majorBidi"/>
          <w:bCs/>
          <w:color w:val="000000" w:themeColor="text1"/>
          <w:sz w:val="24"/>
          <w:szCs w:val="24"/>
          <w:lang w:eastAsia="zh-CN"/>
        </w:rPr>
        <w:t>: 115-126 [PMID: 18675583 DOI: 10.1016/j.ijmedinf.2008.06.006]</w:t>
      </w:r>
    </w:p>
    <w:p w:rsidR="00E11C19" w:rsidRPr="00E11C19" w:rsidRDefault="0081377D"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31 </w:t>
      </w:r>
      <w:proofErr w:type="spellStart"/>
      <w:r w:rsidRPr="0081377D">
        <w:rPr>
          <w:rFonts w:ascii="Book Antiqua" w:hAnsi="Book Antiqua" w:cstheme="majorBidi"/>
          <w:b/>
          <w:bCs/>
          <w:color w:val="000000" w:themeColor="text1"/>
          <w:sz w:val="24"/>
          <w:szCs w:val="24"/>
          <w:lang w:eastAsia="zh-CN"/>
        </w:rPr>
        <w:t>Yeh</w:t>
      </w:r>
      <w:proofErr w:type="spellEnd"/>
      <w:r w:rsidRPr="0081377D">
        <w:rPr>
          <w:rFonts w:ascii="Book Antiqua" w:hAnsi="Book Antiqua" w:cstheme="majorBidi"/>
          <w:b/>
          <w:bCs/>
          <w:color w:val="000000" w:themeColor="text1"/>
          <w:sz w:val="24"/>
          <w:szCs w:val="24"/>
          <w:lang w:eastAsia="zh-CN"/>
        </w:rPr>
        <w:t xml:space="preserve"> RKJ</w:t>
      </w:r>
      <w:r>
        <w:rPr>
          <w:rFonts w:ascii="Book Antiqua" w:hAnsi="Book Antiqua" w:cstheme="majorBidi"/>
          <w:bCs/>
          <w:color w:val="000000" w:themeColor="text1"/>
          <w:sz w:val="24"/>
          <w:szCs w:val="24"/>
          <w:lang w:eastAsia="zh-CN"/>
        </w:rPr>
        <w:t xml:space="preserve">, </w:t>
      </w:r>
      <w:r w:rsidR="00E11C19" w:rsidRPr="00E11C19">
        <w:rPr>
          <w:rFonts w:ascii="Book Antiqua" w:hAnsi="Book Antiqua" w:cstheme="majorBidi"/>
          <w:bCs/>
          <w:color w:val="000000" w:themeColor="text1"/>
          <w:sz w:val="24"/>
          <w:szCs w:val="24"/>
          <w:lang w:eastAsia="zh-CN"/>
        </w:rPr>
        <w:t xml:space="preserve">Teng JTC. Extended conceptualization of perceived usefulness: empirical test in the context of information system use continuance. </w:t>
      </w:r>
      <w:proofErr w:type="spellStart"/>
      <w:r w:rsidR="00E11C19" w:rsidRPr="0081377D">
        <w:rPr>
          <w:rFonts w:ascii="Book Antiqua" w:hAnsi="Book Antiqua" w:cstheme="majorBidi"/>
          <w:bCs/>
          <w:i/>
          <w:color w:val="000000" w:themeColor="text1"/>
          <w:sz w:val="24"/>
          <w:szCs w:val="24"/>
          <w:lang w:eastAsia="zh-CN"/>
        </w:rPr>
        <w:t>Behav</w:t>
      </w:r>
      <w:proofErr w:type="spellEnd"/>
      <w:r w:rsidR="00E11C19" w:rsidRPr="0081377D">
        <w:rPr>
          <w:rFonts w:ascii="Book Antiqua" w:hAnsi="Book Antiqua" w:cstheme="majorBidi"/>
          <w:bCs/>
          <w:i/>
          <w:color w:val="000000" w:themeColor="text1"/>
          <w:sz w:val="24"/>
          <w:szCs w:val="24"/>
          <w:lang w:eastAsia="zh-CN"/>
        </w:rPr>
        <w:t xml:space="preserve"> Inf</w:t>
      </w:r>
      <w:r w:rsidRPr="0081377D">
        <w:rPr>
          <w:rFonts w:ascii="Book Antiqua" w:hAnsi="Book Antiqua" w:cstheme="majorBidi"/>
          <w:bCs/>
          <w:i/>
          <w:color w:val="000000" w:themeColor="text1"/>
          <w:sz w:val="24"/>
          <w:szCs w:val="24"/>
          <w:lang w:eastAsia="zh-CN"/>
        </w:rPr>
        <w:t>orm Technol</w:t>
      </w:r>
      <w:r>
        <w:rPr>
          <w:rFonts w:ascii="Book Antiqua" w:hAnsi="Book Antiqua" w:cstheme="majorBidi"/>
          <w:bCs/>
          <w:color w:val="000000" w:themeColor="text1"/>
          <w:sz w:val="24"/>
          <w:szCs w:val="24"/>
          <w:lang w:eastAsia="zh-CN"/>
        </w:rPr>
        <w:t xml:space="preserve"> 2012; </w:t>
      </w:r>
      <w:r w:rsidRPr="0081377D">
        <w:rPr>
          <w:rFonts w:ascii="Book Antiqua" w:hAnsi="Book Antiqua" w:cstheme="majorBidi"/>
          <w:b/>
          <w:bCs/>
          <w:color w:val="000000" w:themeColor="text1"/>
          <w:sz w:val="24"/>
          <w:szCs w:val="24"/>
          <w:lang w:eastAsia="zh-CN"/>
        </w:rPr>
        <w:t>31</w:t>
      </w:r>
      <w:r>
        <w:rPr>
          <w:rFonts w:ascii="Book Antiqua" w:hAnsi="Book Antiqua" w:cstheme="majorBidi"/>
          <w:bCs/>
          <w:color w:val="000000" w:themeColor="text1"/>
          <w:sz w:val="24"/>
          <w:szCs w:val="24"/>
          <w:lang w:eastAsia="zh-CN"/>
        </w:rPr>
        <w:t>:</w:t>
      </w:r>
      <w:r>
        <w:rPr>
          <w:rFonts w:ascii="Book Antiqua" w:hAnsi="Book Antiqua" w:cstheme="majorBidi" w:hint="eastAsia"/>
          <w:bCs/>
          <w:color w:val="000000" w:themeColor="text1"/>
          <w:sz w:val="24"/>
          <w:szCs w:val="24"/>
          <w:lang w:eastAsia="zh-CN"/>
        </w:rPr>
        <w:t xml:space="preserve"> </w:t>
      </w:r>
      <w:r>
        <w:rPr>
          <w:rFonts w:ascii="Book Antiqua" w:hAnsi="Book Antiqua" w:cstheme="majorBidi"/>
          <w:bCs/>
          <w:color w:val="000000" w:themeColor="text1"/>
          <w:sz w:val="24"/>
          <w:szCs w:val="24"/>
          <w:lang w:eastAsia="zh-CN"/>
        </w:rPr>
        <w:t>525-540</w:t>
      </w:r>
      <w:r w:rsidR="00E11C19" w:rsidRPr="00E11C19">
        <w:rPr>
          <w:rFonts w:ascii="Book Antiqua" w:hAnsi="Book Antiqua" w:cstheme="majorBidi"/>
          <w:bCs/>
          <w:color w:val="000000" w:themeColor="text1"/>
          <w:sz w:val="24"/>
          <w:szCs w:val="24"/>
          <w:lang w:eastAsia="zh-CN"/>
        </w:rPr>
        <w:t xml:space="preserve"> [</w:t>
      </w:r>
      <w:r w:rsidRPr="00E11C19">
        <w:rPr>
          <w:rFonts w:ascii="Book Antiqua" w:hAnsi="Book Antiqua" w:cstheme="majorBidi"/>
          <w:bCs/>
          <w:color w:val="000000" w:themeColor="text1"/>
          <w:sz w:val="24"/>
          <w:szCs w:val="24"/>
          <w:lang w:eastAsia="zh-CN"/>
        </w:rPr>
        <w:t>DOI</w:t>
      </w:r>
      <w:r w:rsidR="00E11C19" w:rsidRPr="00E11C19">
        <w:rPr>
          <w:rFonts w:ascii="Book Antiqua" w:hAnsi="Book Antiqua" w:cstheme="majorBidi"/>
          <w:bCs/>
          <w:color w:val="000000" w:themeColor="text1"/>
          <w:sz w:val="24"/>
          <w:szCs w:val="24"/>
          <w:lang w:eastAsia="zh-CN"/>
        </w:rPr>
        <w:t>:10.1080/0144929X.2010.517272]</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32 </w:t>
      </w:r>
      <w:proofErr w:type="spellStart"/>
      <w:r w:rsidRPr="001519C0">
        <w:rPr>
          <w:rFonts w:ascii="Book Antiqua" w:hAnsi="Book Antiqua" w:cstheme="majorBidi"/>
          <w:b/>
          <w:bCs/>
          <w:color w:val="000000" w:themeColor="text1"/>
          <w:sz w:val="24"/>
          <w:szCs w:val="24"/>
          <w:lang w:eastAsia="zh-CN"/>
        </w:rPr>
        <w:t>Pai</w:t>
      </w:r>
      <w:proofErr w:type="spellEnd"/>
      <w:r w:rsidRPr="001519C0">
        <w:rPr>
          <w:rFonts w:ascii="Book Antiqua" w:hAnsi="Book Antiqua" w:cstheme="majorBidi"/>
          <w:b/>
          <w:bCs/>
          <w:color w:val="000000" w:themeColor="text1"/>
          <w:sz w:val="24"/>
          <w:szCs w:val="24"/>
          <w:lang w:eastAsia="zh-CN"/>
        </w:rPr>
        <w:t xml:space="preserve"> FY</w:t>
      </w:r>
      <w:r w:rsidR="001519C0">
        <w:rPr>
          <w:rFonts w:ascii="Book Antiqua" w:hAnsi="Book Antiqua" w:cstheme="majorBidi"/>
          <w:bCs/>
          <w:color w:val="000000" w:themeColor="text1"/>
          <w:sz w:val="24"/>
          <w:szCs w:val="24"/>
          <w:lang w:eastAsia="zh-CN"/>
        </w:rPr>
        <w:t>,</w:t>
      </w:r>
      <w:r w:rsidRPr="00E11C19">
        <w:rPr>
          <w:rFonts w:ascii="Book Antiqua" w:hAnsi="Book Antiqua" w:cstheme="majorBidi"/>
          <w:bCs/>
          <w:color w:val="000000" w:themeColor="text1"/>
          <w:sz w:val="24"/>
          <w:szCs w:val="24"/>
          <w:lang w:eastAsia="zh-CN"/>
        </w:rPr>
        <w:t xml:space="preserve"> Huang KI. Applying the technology acceptance model to the introduction of healthcare information systems. </w:t>
      </w:r>
      <w:r w:rsidRPr="001519C0">
        <w:rPr>
          <w:rFonts w:ascii="Book Antiqua" w:hAnsi="Book Antiqua" w:cstheme="majorBidi"/>
          <w:bCs/>
          <w:i/>
          <w:color w:val="000000" w:themeColor="text1"/>
          <w:sz w:val="24"/>
          <w:szCs w:val="24"/>
          <w:lang w:eastAsia="zh-CN"/>
        </w:rPr>
        <w:t xml:space="preserve">Technol </w:t>
      </w:r>
      <w:proofErr w:type="spellStart"/>
      <w:r w:rsidRPr="001519C0">
        <w:rPr>
          <w:rFonts w:ascii="Book Antiqua" w:hAnsi="Book Antiqua" w:cstheme="majorBidi"/>
          <w:bCs/>
          <w:i/>
          <w:color w:val="000000" w:themeColor="text1"/>
          <w:sz w:val="24"/>
          <w:szCs w:val="24"/>
          <w:lang w:eastAsia="zh-CN"/>
        </w:rPr>
        <w:t>Forecase</w:t>
      </w:r>
      <w:proofErr w:type="spellEnd"/>
      <w:r w:rsidRPr="001519C0">
        <w:rPr>
          <w:rFonts w:ascii="Book Antiqua" w:hAnsi="Book Antiqua" w:cstheme="majorBidi"/>
          <w:bCs/>
          <w:i/>
          <w:color w:val="000000" w:themeColor="text1"/>
          <w:sz w:val="24"/>
          <w:szCs w:val="24"/>
          <w:lang w:eastAsia="zh-CN"/>
        </w:rPr>
        <w:t xml:space="preserve"> </w:t>
      </w:r>
      <w:proofErr w:type="spellStart"/>
      <w:r w:rsidRPr="001519C0">
        <w:rPr>
          <w:rFonts w:ascii="Book Antiqua" w:hAnsi="Book Antiqua" w:cstheme="majorBidi"/>
          <w:bCs/>
          <w:i/>
          <w:color w:val="000000" w:themeColor="text1"/>
          <w:sz w:val="24"/>
          <w:szCs w:val="24"/>
          <w:lang w:eastAsia="zh-CN"/>
        </w:rPr>
        <w:t>Soc</w:t>
      </w:r>
      <w:proofErr w:type="spellEnd"/>
      <w:r w:rsidR="001519C0">
        <w:rPr>
          <w:rFonts w:ascii="Book Antiqua" w:hAnsi="Book Antiqua" w:cstheme="majorBidi"/>
          <w:bCs/>
          <w:color w:val="000000" w:themeColor="text1"/>
          <w:sz w:val="24"/>
          <w:szCs w:val="24"/>
          <w:lang w:eastAsia="zh-CN"/>
        </w:rPr>
        <w:t xml:space="preserve"> 2011; </w:t>
      </w:r>
      <w:r w:rsidR="001519C0" w:rsidRPr="001519C0">
        <w:rPr>
          <w:rFonts w:ascii="Book Antiqua" w:hAnsi="Book Antiqua" w:cstheme="majorBidi"/>
          <w:b/>
          <w:bCs/>
          <w:color w:val="000000" w:themeColor="text1"/>
          <w:sz w:val="24"/>
          <w:szCs w:val="24"/>
          <w:lang w:eastAsia="zh-CN"/>
        </w:rPr>
        <w:t>78</w:t>
      </w:r>
      <w:r w:rsidR="001519C0">
        <w:rPr>
          <w:rFonts w:ascii="Book Antiqua" w:hAnsi="Book Antiqua" w:cstheme="majorBidi"/>
          <w:bCs/>
          <w:color w:val="000000" w:themeColor="text1"/>
          <w:sz w:val="24"/>
          <w:szCs w:val="24"/>
          <w:lang w:eastAsia="zh-CN"/>
        </w:rPr>
        <w:t>: 650-660</w:t>
      </w:r>
      <w:r w:rsidRPr="00E11C19">
        <w:rPr>
          <w:rFonts w:ascii="Book Antiqua" w:hAnsi="Book Antiqua" w:cstheme="majorBidi"/>
          <w:bCs/>
          <w:color w:val="000000" w:themeColor="text1"/>
          <w:sz w:val="24"/>
          <w:szCs w:val="24"/>
          <w:lang w:eastAsia="zh-CN"/>
        </w:rPr>
        <w:t xml:space="preserve"> [DOI: 10.1016/j.techfore.2010.11.007]</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33 </w:t>
      </w:r>
      <w:r w:rsidRPr="006178A5">
        <w:rPr>
          <w:rFonts w:ascii="Book Antiqua" w:hAnsi="Book Antiqua" w:cstheme="majorBidi"/>
          <w:b/>
          <w:bCs/>
          <w:color w:val="000000" w:themeColor="text1"/>
          <w:sz w:val="24"/>
          <w:szCs w:val="24"/>
          <w:lang w:eastAsia="zh-CN"/>
        </w:rPr>
        <w:t>Palmas W</w:t>
      </w:r>
      <w:r w:rsidRPr="00E11C19">
        <w:rPr>
          <w:rFonts w:ascii="Book Antiqua" w:hAnsi="Book Antiqua" w:cstheme="majorBidi"/>
          <w:bCs/>
          <w:color w:val="000000" w:themeColor="text1"/>
          <w:sz w:val="24"/>
          <w:szCs w:val="24"/>
          <w:lang w:eastAsia="zh-CN"/>
        </w:rPr>
        <w:t xml:space="preserve">, </w:t>
      </w:r>
      <w:proofErr w:type="spellStart"/>
      <w:r w:rsidRPr="00E11C19">
        <w:rPr>
          <w:rFonts w:ascii="Book Antiqua" w:hAnsi="Book Antiqua" w:cstheme="majorBidi"/>
          <w:bCs/>
          <w:color w:val="000000" w:themeColor="text1"/>
          <w:sz w:val="24"/>
          <w:szCs w:val="24"/>
          <w:lang w:eastAsia="zh-CN"/>
        </w:rPr>
        <w:t>Shea</w:t>
      </w:r>
      <w:proofErr w:type="spellEnd"/>
      <w:r w:rsidRPr="00E11C19">
        <w:rPr>
          <w:rFonts w:ascii="Book Antiqua" w:hAnsi="Book Antiqua" w:cstheme="majorBidi"/>
          <w:bCs/>
          <w:color w:val="000000" w:themeColor="text1"/>
          <w:sz w:val="24"/>
          <w:szCs w:val="24"/>
          <w:lang w:eastAsia="zh-CN"/>
        </w:rPr>
        <w:t xml:space="preserve"> S, </w:t>
      </w:r>
      <w:proofErr w:type="spellStart"/>
      <w:r w:rsidRPr="00E11C19">
        <w:rPr>
          <w:rFonts w:ascii="Book Antiqua" w:hAnsi="Book Antiqua" w:cstheme="majorBidi"/>
          <w:bCs/>
          <w:color w:val="000000" w:themeColor="text1"/>
          <w:sz w:val="24"/>
          <w:szCs w:val="24"/>
          <w:lang w:eastAsia="zh-CN"/>
        </w:rPr>
        <w:t>Starren</w:t>
      </w:r>
      <w:proofErr w:type="spellEnd"/>
      <w:r w:rsidRPr="00E11C19">
        <w:rPr>
          <w:rFonts w:ascii="Book Antiqua" w:hAnsi="Book Antiqua" w:cstheme="majorBidi"/>
          <w:bCs/>
          <w:color w:val="000000" w:themeColor="text1"/>
          <w:sz w:val="24"/>
          <w:szCs w:val="24"/>
          <w:lang w:eastAsia="zh-CN"/>
        </w:rPr>
        <w:t xml:space="preserve"> J, </w:t>
      </w:r>
      <w:proofErr w:type="spellStart"/>
      <w:r w:rsidRPr="00E11C19">
        <w:rPr>
          <w:rFonts w:ascii="Book Antiqua" w:hAnsi="Book Antiqua" w:cstheme="majorBidi"/>
          <w:bCs/>
          <w:color w:val="000000" w:themeColor="text1"/>
          <w:sz w:val="24"/>
          <w:szCs w:val="24"/>
          <w:lang w:eastAsia="zh-CN"/>
        </w:rPr>
        <w:t>Teresi</w:t>
      </w:r>
      <w:proofErr w:type="spellEnd"/>
      <w:r w:rsidRPr="00E11C19">
        <w:rPr>
          <w:rFonts w:ascii="Book Antiqua" w:hAnsi="Book Antiqua" w:cstheme="majorBidi"/>
          <w:bCs/>
          <w:color w:val="000000" w:themeColor="text1"/>
          <w:sz w:val="24"/>
          <w:szCs w:val="24"/>
          <w:lang w:eastAsia="zh-CN"/>
        </w:rPr>
        <w:t xml:space="preserve"> JA, Ganz ML, Burton TM, </w:t>
      </w:r>
      <w:proofErr w:type="spellStart"/>
      <w:r w:rsidRPr="00E11C19">
        <w:rPr>
          <w:rFonts w:ascii="Book Antiqua" w:hAnsi="Book Antiqua" w:cstheme="majorBidi"/>
          <w:bCs/>
          <w:color w:val="000000" w:themeColor="text1"/>
          <w:sz w:val="24"/>
          <w:szCs w:val="24"/>
          <w:lang w:eastAsia="zh-CN"/>
        </w:rPr>
        <w:t>Pashos</w:t>
      </w:r>
      <w:proofErr w:type="spellEnd"/>
      <w:r w:rsidRPr="00E11C19">
        <w:rPr>
          <w:rFonts w:ascii="Book Antiqua" w:hAnsi="Book Antiqua" w:cstheme="majorBidi"/>
          <w:bCs/>
          <w:color w:val="000000" w:themeColor="text1"/>
          <w:sz w:val="24"/>
          <w:szCs w:val="24"/>
          <w:lang w:eastAsia="zh-CN"/>
        </w:rPr>
        <w:t xml:space="preserve"> CL, </w:t>
      </w:r>
      <w:proofErr w:type="spellStart"/>
      <w:r w:rsidRPr="00E11C19">
        <w:rPr>
          <w:rFonts w:ascii="Book Antiqua" w:hAnsi="Book Antiqua" w:cstheme="majorBidi"/>
          <w:bCs/>
          <w:color w:val="000000" w:themeColor="text1"/>
          <w:sz w:val="24"/>
          <w:szCs w:val="24"/>
          <w:lang w:eastAsia="zh-CN"/>
        </w:rPr>
        <w:t>Blustein</w:t>
      </w:r>
      <w:proofErr w:type="spellEnd"/>
      <w:r w:rsidRPr="00E11C19">
        <w:rPr>
          <w:rFonts w:ascii="Book Antiqua" w:hAnsi="Book Antiqua" w:cstheme="majorBidi"/>
          <w:bCs/>
          <w:color w:val="000000" w:themeColor="text1"/>
          <w:sz w:val="24"/>
          <w:szCs w:val="24"/>
          <w:lang w:eastAsia="zh-CN"/>
        </w:rPr>
        <w:t xml:space="preserve"> J, Field L, Morin PC, </w:t>
      </w:r>
      <w:proofErr w:type="spellStart"/>
      <w:r w:rsidRPr="00E11C19">
        <w:rPr>
          <w:rFonts w:ascii="Book Antiqua" w:hAnsi="Book Antiqua" w:cstheme="majorBidi"/>
          <w:bCs/>
          <w:color w:val="000000" w:themeColor="text1"/>
          <w:sz w:val="24"/>
          <w:szCs w:val="24"/>
          <w:lang w:eastAsia="zh-CN"/>
        </w:rPr>
        <w:t>Izquierdo</w:t>
      </w:r>
      <w:proofErr w:type="spellEnd"/>
      <w:r w:rsidRPr="00E11C19">
        <w:rPr>
          <w:rFonts w:ascii="Book Antiqua" w:hAnsi="Book Antiqua" w:cstheme="majorBidi"/>
          <w:bCs/>
          <w:color w:val="000000" w:themeColor="text1"/>
          <w:sz w:val="24"/>
          <w:szCs w:val="24"/>
          <w:lang w:eastAsia="zh-CN"/>
        </w:rPr>
        <w:t xml:space="preserve"> RE, Silver S, </w:t>
      </w:r>
      <w:proofErr w:type="spellStart"/>
      <w:r w:rsidRPr="00E11C19">
        <w:rPr>
          <w:rFonts w:ascii="Book Antiqua" w:hAnsi="Book Antiqua" w:cstheme="majorBidi"/>
          <w:bCs/>
          <w:color w:val="000000" w:themeColor="text1"/>
          <w:sz w:val="24"/>
          <w:szCs w:val="24"/>
          <w:lang w:eastAsia="zh-CN"/>
        </w:rPr>
        <w:t>Eimicke</w:t>
      </w:r>
      <w:proofErr w:type="spellEnd"/>
      <w:r w:rsidRPr="00E11C19">
        <w:rPr>
          <w:rFonts w:ascii="Book Antiqua" w:hAnsi="Book Antiqua" w:cstheme="majorBidi"/>
          <w:bCs/>
          <w:color w:val="000000" w:themeColor="text1"/>
          <w:sz w:val="24"/>
          <w:szCs w:val="24"/>
          <w:lang w:eastAsia="zh-CN"/>
        </w:rPr>
        <w:t xml:space="preserve"> JP, </w:t>
      </w:r>
      <w:proofErr w:type="spellStart"/>
      <w:r w:rsidRPr="00E11C19">
        <w:rPr>
          <w:rFonts w:ascii="Book Antiqua" w:hAnsi="Book Antiqua" w:cstheme="majorBidi"/>
          <w:bCs/>
          <w:color w:val="000000" w:themeColor="text1"/>
          <w:sz w:val="24"/>
          <w:szCs w:val="24"/>
          <w:lang w:eastAsia="zh-CN"/>
        </w:rPr>
        <w:t>Lantigua</w:t>
      </w:r>
      <w:proofErr w:type="spellEnd"/>
      <w:r w:rsidRPr="00E11C19">
        <w:rPr>
          <w:rFonts w:ascii="Book Antiqua" w:hAnsi="Book Antiqua" w:cstheme="majorBidi"/>
          <w:bCs/>
          <w:color w:val="000000" w:themeColor="text1"/>
          <w:sz w:val="24"/>
          <w:szCs w:val="24"/>
          <w:lang w:eastAsia="zh-CN"/>
        </w:rPr>
        <w:t xml:space="preserve"> RA, Weinstock RS; </w:t>
      </w:r>
      <w:proofErr w:type="spellStart"/>
      <w:r w:rsidRPr="00E11C19">
        <w:rPr>
          <w:rFonts w:ascii="Book Antiqua" w:hAnsi="Book Antiqua" w:cstheme="majorBidi"/>
          <w:bCs/>
          <w:color w:val="000000" w:themeColor="text1"/>
          <w:sz w:val="24"/>
          <w:szCs w:val="24"/>
          <w:lang w:eastAsia="zh-CN"/>
        </w:rPr>
        <w:t>IDEATel</w:t>
      </w:r>
      <w:proofErr w:type="spellEnd"/>
      <w:r w:rsidRPr="00E11C19">
        <w:rPr>
          <w:rFonts w:ascii="Book Antiqua" w:hAnsi="Book Antiqua" w:cstheme="majorBidi"/>
          <w:bCs/>
          <w:color w:val="000000" w:themeColor="text1"/>
          <w:sz w:val="24"/>
          <w:szCs w:val="24"/>
          <w:lang w:eastAsia="zh-CN"/>
        </w:rPr>
        <w:t xml:space="preserve"> Consortium. Medicare payments, healthcare service use, and telemedicine implementation costs in a randomized trial comparing telemedicine case management with usual care in medically underserved participants with diabetes mellitus (</w:t>
      </w:r>
      <w:proofErr w:type="spellStart"/>
      <w:r w:rsidRPr="00E11C19">
        <w:rPr>
          <w:rFonts w:ascii="Book Antiqua" w:hAnsi="Book Antiqua" w:cstheme="majorBidi"/>
          <w:bCs/>
          <w:color w:val="000000" w:themeColor="text1"/>
          <w:sz w:val="24"/>
          <w:szCs w:val="24"/>
          <w:lang w:eastAsia="zh-CN"/>
        </w:rPr>
        <w:t>IDEATel</w:t>
      </w:r>
      <w:proofErr w:type="spellEnd"/>
      <w:r w:rsidRPr="00E11C19">
        <w:rPr>
          <w:rFonts w:ascii="Book Antiqua" w:hAnsi="Book Antiqua" w:cstheme="majorBidi"/>
          <w:bCs/>
          <w:color w:val="000000" w:themeColor="text1"/>
          <w:sz w:val="24"/>
          <w:szCs w:val="24"/>
          <w:lang w:eastAsia="zh-CN"/>
        </w:rPr>
        <w:t>).</w:t>
      </w:r>
      <w:r w:rsidRPr="006178A5">
        <w:rPr>
          <w:rFonts w:ascii="Book Antiqua" w:hAnsi="Book Antiqua" w:cstheme="majorBidi"/>
          <w:bCs/>
          <w:i/>
          <w:color w:val="000000" w:themeColor="text1"/>
          <w:sz w:val="24"/>
          <w:szCs w:val="24"/>
          <w:lang w:eastAsia="zh-CN"/>
        </w:rPr>
        <w:t xml:space="preserve"> J Am Med Inform </w:t>
      </w:r>
      <w:proofErr w:type="spellStart"/>
      <w:r w:rsidRPr="006178A5">
        <w:rPr>
          <w:rFonts w:ascii="Book Antiqua" w:hAnsi="Book Antiqua" w:cstheme="majorBidi"/>
          <w:bCs/>
          <w:i/>
          <w:color w:val="000000" w:themeColor="text1"/>
          <w:sz w:val="24"/>
          <w:szCs w:val="24"/>
          <w:lang w:eastAsia="zh-CN"/>
        </w:rPr>
        <w:t>Assoc</w:t>
      </w:r>
      <w:proofErr w:type="spellEnd"/>
      <w:r w:rsidRPr="00E11C19">
        <w:rPr>
          <w:rFonts w:ascii="Book Antiqua" w:hAnsi="Book Antiqua" w:cstheme="majorBidi"/>
          <w:bCs/>
          <w:color w:val="000000" w:themeColor="text1"/>
          <w:sz w:val="24"/>
          <w:szCs w:val="24"/>
          <w:lang w:eastAsia="zh-CN"/>
        </w:rPr>
        <w:t xml:space="preserve"> 2010; </w:t>
      </w:r>
      <w:r w:rsidRPr="006178A5">
        <w:rPr>
          <w:rFonts w:ascii="Book Antiqua" w:hAnsi="Book Antiqua" w:cstheme="majorBidi"/>
          <w:b/>
          <w:bCs/>
          <w:color w:val="000000" w:themeColor="text1"/>
          <w:sz w:val="24"/>
          <w:szCs w:val="24"/>
          <w:lang w:eastAsia="zh-CN"/>
        </w:rPr>
        <w:t>17</w:t>
      </w:r>
      <w:r w:rsidRPr="00E11C19">
        <w:rPr>
          <w:rFonts w:ascii="Book Antiqua" w:hAnsi="Book Antiqua" w:cstheme="majorBidi"/>
          <w:bCs/>
          <w:color w:val="000000" w:themeColor="text1"/>
          <w:sz w:val="24"/>
          <w:szCs w:val="24"/>
          <w:lang w:eastAsia="zh-CN"/>
        </w:rPr>
        <w:t>: 196-202 [PMID: 20190064 DOI: 10.1136/jamia.2009.002592]</w:t>
      </w:r>
    </w:p>
    <w:p w:rsidR="00E11C19" w:rsidRPr="00E11C19" w:rsidRDefault="003A4C80"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 xml:space="preserve">34 </w:t>
      </w:r>
      <w:r w:rsidRPr="006178A5">
        <w:rPr>
          <w:rFonts w:ascii="Book Antiqua" w:hAnsi="Book Antiqua" w:cstheme="majorBidi"/>
          <w:b/>
          <w:bCs/>
          <w:color w:val="000000" w:themeColor="text1"/>
          <w:sz w:val="24"/>
          <w:szCs w:val="24"/>
          <w:lang w:eastAsia="zh-CN"/>
        </w:rPr>
        <w:t>San A</w:t>
      </w:r>
      <w:r>
        <w:rPr>
          <w:rFonts w:ascii="Book Antiqua" w:hAnsi="Book Antiqua" w:cstheme="majorBidi"/>
          <w:bCs/>
          <w:color w:val="000000" w:themeColor="text1"/>
          <w:sz w:val="24"/>
          <w:szCs w:val="24"/>
          <w:lang w:eastAsia="zh-CN"/>
        </w:rPr>
        <w:t xml:space="preserve">, </w:t>
      </w:r>
      <w:r w:rsidR="00E11C19" w:rsidRPr="00E11C19">
        <w:rPr>
          <w:rFonts w:ascii="Book Antiqua" w:hAnsi="Book Antiqua" w:cstheme="majorBidi"/>
          <w:bCs/>
          <w:color w:val="000000" w:themeColor="text1"/>
          <w:sz w:val="24"/>
          <w:szCs w:val="24"/>
          <w:lang w:eastAsia="zh-CN"/>
        </w:rPr>
        <w:t xml:space="preserve">Yee C. The modified technology acceptance model for private clinical physicians: A case study in Malaysia, Penang. </w:t>
      </w:r>
      <w:proofErr w:type="spellStart"/>
      <w:r w:rsidR="00E11C19" w:rsidRPr="006178A5">
        <w:rPr>
          <w:rFonts w:ascii="Book Antiqua" w:hAnsi="Book Antiqua" w:cstheme="majorBidi"/>
          <w:bCs/>
          <w:i/>
          <w:color w:val="000000" w:themeColor="text1"/>
          <w:sz w:val="24"/>
          <w:szCs w:val="24"/>
          <w:lang w:eastAsia="zh-CN"/>
        </w:rPr>
        <w:t>Int</w:t>
      </w:r>
      <w:proofErr w:type="spellEnd"/>
      <w:r w:rsidR="00E11C19" w:rsidRPr="006178A5">
        <w:rPr>
          <w:rFonts w:ascii="Book Antiqua" w:hAnsi="Book Antiqua" w:cstheme="majorBidi"/>
          <w:bCs/>
          <w:i/>
          <w:color w:val="000000" w:themeColor="text1"/>
          <w:sz w:val="24"/>
          <w:szCs w:val="24"/>
          <w:lang w:eastAsia="zh-CN"/>
        </w:rPr>
        <w:t xml:space="preserve"> J </w:t>
      </w:r>
      <w:proofErr w:type="spellStart"/>
      <w:r w:rsidR="00E11C19" w:rsidRPr="006178A5">
        <w:rPr>
          <w:rFonts w:ascii="Book Antiqua" w:hAnsi="Book Antiqua" w:cstheme="majorBidi"/>
          <w:bCs/>
          <w:i/>
          <w:color w:val="000000" w:themeColor="text1"/>
          <w:sz w:val="24"/>
          <w:szCs w:val="24"/>
          <w:lang w:eastAsia="zh-CN"/>
        </w:rPr>
        <w:t>Acad</w:t>
      </w:r>
      <w:proofErr w:type="spellEnd"/>
      <w:r w:rsidR="00E11C19" w:rsidRPr="006178A5">
        <w:rPr>
          <w:rFonts w:ascii="Book Antiqua" w:hAnsi="Book Antiqua" w:cstheme="majorBidi"/>
          <w:bCs/>
          <w:i/>
          <w:color w:val="000000" w:themeColor="text1"/>
          <w:sz w:val="24"/>
          <w:szCs w:val="24"/>
          <w:lang w:eastAsia="zh-CN"/>
        </w:rPr>
        <w:t xml:space="preserve"> Res Bus </w:t>
      </w:r>
      <w:proofErr w:type="spellStart"/>
      <w:r w:rsidR="00E11C19" w:rsidRPr="006178A5">
        <w:rPr>
          <w:rFonts w:ascii="Book Antiqua" w:hAnsi="Book Antiqua" w:cstheme="majorBidi"/>
          <w:bCs/>
          <w:i/>
          <w:color w:val="000000" w:themeColor="text1"/>
          <w:sz w:val="24"/>
          <w:szCs w:val="24"/>
          <w:lang w:eastAsia="zh-CN"/>
        </w:rPr>
        <w:t>Soc</w:t>
      </w:r>
      <w:proofErr w:type="spellEnd"/>
      <w:r w:rsidR="00E11C19" w:rsidRPr="006178A5">
        <w:rPr>
          <w:rFonts w:ascii="Book Antiqua" w:hAnsi="Book Antiqua" w:cstheme="majorBidi"/>
          <w:bCs/>
          <w:i/>
          <w:color w:val="000000" w:themeColor="text1"/>
          <w:sz w:val="24"/>
          <w:szCs w:val="24"/>
          <w:lang w:eastAsia="zh-CN"/>
        </w:rPr>
        <w:t xml:space="preserve"> Sci</w:t>
      </w:r>
      <w:r w:rsidR="00E11C19" w:rsidRPr="00E11C19">
        <w:rPr>
          <w:rFonts w:ascii="Book Antiqua" w:hAnsi="Book Antiqua" w:cstheme="majorBidi"/>
          <w:bCs/>
          <w:color w:val="000000" w:themeColor="text1"/>
          <w:sz w:val="24"/>
          <w:szCs w:val="24"/>
          <w:lang w:eastAsia="zh-CN"/>
        </w:rPr>
        <w:t xml:space="preserve"> 2013</w:t>
      </w:r>
      <w:r w:rsidR="006178A5">
        <w:rPr>
          <w:rFonts w:ascii="Book Antiqua" w:hAnsi="Book Antiqua" w:cstheme="majorBidi"/>
          <w:bCs/>
          <w:color w:val="000000" w:themeColor="text1"/>
          <w:sz w:val="24"/>
          <w:szCs w:val="24"/>
          <w:lang w:eastAsia="zh-CN"/>
        </w:rPr>
        <w:t>;</w:t>
      </w:r>
      <w:r w:rsidR="006178A5">
        <w:rPr>
          <w:rFonts w:ascii="Book Antiqua" w:hAnsi="Book Antiqua" w:cstheme="majorBidi" w:hint="eastAsia"/>
          <w:bCs/>
          <w:color w:val="000000" w:themeColor="text1"/>
          <w:sz w:val="24"/>
          <w:szCs w:val="24"/>
          <w:lang w:eastAsia="zh-CN"/>
        </w:rPr>
        <w:t xml:space="preserve"> </w:t>
      </w:r>
      <w:r w:rsidR="006178A5" w:rsidRPr="006178A5">
        <w:rPr>
          <w:rFonts w:ascii="Book Antiqua" w:hAnsi="Book Antiqua" w:cstheme="majorBidi"/>
          <w:b/>
          <w:bCs/>
          <w:color w:val="000000" w:themeColor="text1"/>
          <w:sz w:val="24"/>
          <w:szCs w:val="24"/>
          <w:lang w:eastAsia="zh-CN"/>
        </w:rPr>
        <w:t>3</w:t>
      </w:r>
      <w:r w:rsidR="00E11C19" w:rsidRPr="00E11C19">
        <w:rPr>
          <w:rFonts w:ascii="Book Antiqua" w:hAnsi="Book Antiqua" w:cstheme="majorBidi"/>
          <w:bCs/>
          <w:color w:val="000000" w:themeColor="text1"/>
          <w:sz w:val="24"/>
          <w:szCs w:val="24"/>
          <w:lang w:eastAsia="zh-CN"/>
        </w:rPr>
        <w:t>:</w:t>
      </w:r>
      <w:r w:rsidR="006178A5">
        <w:rPr>
          <w:rFonts w:ascii="Book Antiqua" w:hAnsi="Book Antiqua" w:cstheme="majorBidi" w:hint="eastAsia"/>
          <w:bCs/>
          <w:color w:val="000000" w:themeColor="text1"/>
          <w:sz w:val="24"/>
          <w:szCs w:val="24"/>
          <w:lang w:eastAsia="zh-CN"/>
        </w:rPr>
        <w:t xml:space="preserve"> </w:t>
      </w:r>
      <w:r w:rsidR="00E11C19" w:rsidRPr="00E11C19">
        <w:rPr>
          <w:rFonts w:ascii="Book Antiqua" w:hAnsi="Book Antiqua" w:cstheme="majorBidi"/>
          <w:bCs/>
          <w:color w:val="000000" w:themeColor="text1"/>
          <w:sz w:val="24"/>
          <w:szCs w:val="24"/>
          <w:lang w:eastAsia="zh-CN"/>
        </w:rPr>
        <w:t>380-403 [</w:t>
      </w:r>
      <w:r w:rsidR="006178A5" w:rsidRPr="00E11C19">
        <w:rPr>
          <w:rFonts w:ascii="Book Antiqua" w:hAnsi="Book Antiqua" w:cstheme="majorBidi"/>
          <w:bCs/>
          <w:color w:val="000000" w:themeColor="text1"/>
          <w:sz w:val="24"/>
          <w:szCs w:val="24"/>
          <w:lang w:eastAsia="zh-CN"/>
        </w:rPr>
        <w:t>DOI</w:t>
      </w:r>
      <w:r w:rsidR="00E11C19" w:rsidRPr="00E11C19">
        <w:rPr>
          <w:rFonts w:ascii="Book Antiqua" w:hAnsi="Book Antiqua" w:cstheme="majorBidi"/>
          <w:bCs/>
          <w:color w:val="000000" w:themeColor="text1"/>
          <w:sz w:val="24"/>
          <w:szCs w:val="24"/>
          <w:lang w:eastAsia="zh-CN"/>
        </w:rPr>
        <w:t>:10.1051/</w:t>
      </w:r>
      <w:proofErr w:type="spellStart"/>
      <w:r w:rsidR="00E11C19" w:rsidRPr="00E11C19">
        <w:rPr>
          <w:rFonts w:ascii="Book Antiqua" w:hAnsi="Book Antiqua" w:cstheme="majorBidi"/>
          <w:bCs/>
          <w:color w:val="000000" w:themeColor="text1"/>
          <w:sz w:val="24"/>
          <w:szCs w:val="24"/>
          <w:lang w:eastAsia="zh-CN"/>
        </w:rPr>
        <w:t>matecconf</w:t>
      </w:r>
      <w:proofErr w:type="spellEnd"/>
      <w:r w:rsidR="00E11C19" w:rsidRPr="00E11C19">
        <w:rPr>
          <w:rFonts w:ascii="Book Antiqua" w:hAnsi="Book Antiqua" w:cstheme="majorBidi"/>
          <w:bCs/>
          <w:color w:val="000000" w:themeColor="text1"/>
          <w:sz w:val="24"/>
          <w:szCs w:val="24"/>
          <w:lang w:eastAsia="zh-CN"/>
        </w:rPr>
        <w:t>/201815401101]</w:t>
      </w:r>
    </w:p>
    <w:p w:rsidR="00E11C19" w:rsidRPr="00E11C19" w:rsidRDefault="003A4C80" w:rsidP="00E11C19">
      <w:pPr>
        <w:bidi w:val="0"/>
        <w:spacing w:line="360" w:lineRule="auto"/>
        <w:jc w:val="both"/>
        <w:rPr>
          <w:rFonts w:ascii="Book Antiqua" w:hAnsi="Book Antiqua" w:cstheme="majorBidi"/>
          <w:bCs/>
          <w:color w:val="000000" w:themeColor="text1"/>
          <w:sz w:val="24"/>
          <w:szCs w:val="24"/>
          <w:lang w:eastAsia="zh-CN"/>
        </w:rPr>
      </w:pPr>
      <w:r>
        <w:rPr>
          <w:rFonts w:ascii="Book Antiqua" w:hAnsi="Book Antiqua" w:cstheme="majorBidi"/>
          <w:bCs/>
          <w:color w:val="000000" w:themeColor="text1"/>
          <w:sz w:val="24"/>
          <w:szCs w:val="24"/>
          <w:lang w:eastAsia="zh-CN"/>
        </w:rPr>
        <w:t>35</w:t>
      </w:r>
      <w:r w:rsidRPr="008C428B">
        <w:rPr>
          <w:rFonts w:ascii="Book Antiqua" w:hAnsi="Book Antiqua" w:cstheme="majorBidi"/>
          <w:b/>
          <w:bCs/>
          <w:color w:val="000000" w:themeColor="text1"/>
          <w:sz w:val="24"/>
          <w:szCs w:val="24"/>
          <w:lang w:eastAsia="zh-CN"/>
        </w:rPr>
        <w:t xml:space="preserve"> </w:t>
      </w:r>
      <w:proofErr w:type="spellStart"/>
      <w:r w:rsidRPr="008C428B">
        <w:rPr>
          <w:rFonts w:ascii="Book Antiqua" w:hAnsi="Book Antiqua" w:cstheme="majorBidi"/>
          <w:b/>
          <w:bCs/>
          <w:color w:val="000000" w:themeColor="text1"/>
          <w:sz w:val="24"/>
          <w:szCs w:val="24"/>
          <w:lang w:eastAsia="zh-CN"/>
        </w:rPr>
        <w:t>Maarop</w:t>
      </w:r>
      <w:proofErr w:type="spellEnd"/>
      <w:r w:rsidRPr="008C428B">
        <w:rPr>
          <w:rFonts w:ascii="Book Antiqua" w:hAnsi="Book Antiqua" w:cstheme="majorBidi"/>
          <w:b/>
          <w:bCs/>
          <w:color w:val="000000" w:themeColor="text1"/>
          <w:sz w:val="24"/>
          <w:szCs w:val="24"/>
          <w:lang w:eastAsia="zh-CN"/>
        </w:rPr>
        <w:t xml:space="preserve"> N</w:t>
      </w:r>
      <w:r>
        <w:rPr>
          <w:rFonts w:ascii="Book Antiqua" w:hAnsi="Book Antiqua" w:cstheme="majorBidi"/>
          <w:bCs/>
          <w:color w:val="000000" w:themeColor="text1"/>
          <w:sz w:val="24"/>
          <w:szCs w:val="24"/>
          <w:lang w:eastAsia="zh-CN"/>
        </w:rPr>
        <w:t xml:space="preserve">, </w:t>
      </w:r>
      <w:r w:rsidR="00E11C19" w:rsidRPr="00E11C19">
        <w:rPr>
          <w:rFonts w:ascii="Book Antiqua" w:hAnsi="Book Antiqua" w:cstheme="majorBidi"/>
          <w:bCs/>
          <w:color w:val="000000" w:themeColor="text1"/>
          <w:sz w:val="24"/>
          <w:szCs w:val="24"/>
          <w:lang w:eastAsia="zh-CN"/>
        </w:rPr>
        <w:t xml:space="preserve">Win KT. The interplay of environmental factors in the acceptance of teleconsultation technology: A mixed methods study. </w:t>
      </w:r>
      <w:r w:rsidR="00E11C19" w:rsidRPr="008C428B">
        <w:rPr>
          <w:rFonts w:ascii="Book Antiqua" w:hAnsi="Book Antiqua" w:cstheme="majorBidi"/>
          <w:bCs/>
          <w:i/>
          <w:color w:val="000000" w:themeColor="text1"/>
          <w:sz w:val="24"/>
          <w:szCs w:val="24"/>
          <w:lang w:eastAsia="zh-CN"/>
        </w:rPr>
        <w:t>Op</w:t>
      </w:r>
      <w:r w:rsidR="008C428B" w:rsidRPr="008C428B">
        <w:rPr>
          <w:rFonts w:ascii="Book Antiqua" w:hAnsi="Book Antiqua" w:cstheme="majorBidi"/>
          <w:bCs/>
          <w:i/>
          <w:color w:val="000000" w:themeColor="text1"/>
          <w:sz w:val="24"/>
          <w:szCs w:val="24"/>
          <w:lang w:eastAsia="zh-CN"/>
        </w:rPr>
        <w:t xml:space="preserve">en </w:t>
      </w:r>
      <w:proofErr w:type="spellStart"/>
      <w:r w:rsidR="008C428B" w:rsidRPr="008C428B">
        <w:rPr>
          <w:rFonts w:ascii="Book Antiqua" w:hAnsi="Book Antiqua" w:cstheme="majorBidi"/>
          <w:bCs/>
          <w:i/>
          <w:color w:val="000000" w:themeColor="text1"/>
          <w:sz w:val="24"/>
          <w:szCs w:val="24"/>
          <w:lang w:eastAsia="zh-CN"/>
        </w:rPr>
        <w:t>Int</w:t>
      </w:r>
      <w:proofErr w:type="spellEnd"/>
      <w:r w:rsidR="008C428B" w:rsidRPr="008C428B">
        <w:rPr>
          <w:rFonts w:ascii="Book Antiqua" w:hAnsi="Book Antiqua" w:cstheme="majorBidi"/>
          <w:bCs/>
          <w:i/>
          <w:color w:val="000000" w:themeColor="text1"/>
          <w:sz w:val="24"/>
          <w:szCs w:val="24"/>
          <w:lang w:eastAsia="zh-CN"/>
        </w:rPr>
        <w:t xml:space="preserve"> J Inform</w:t>
      </w:r>
      <w:r w:rsidR="008C428B">
        <w:rPr>
          <w:rFonts w:ascii="Book Antiqua" w:hAnsi="Book Antiqua" w:cstheme="majorBidi"/>
          <w:bCs/>
          <w:color w:val="000000" w:themeColor="text1"/>
          <w:sz w:val="24"/>
          <w:szCs w:val="24"/>
          <w:lang w:eastAsia="zh-CN"/>
        </w:rPr>
        <w:t xml:space="preserve"> 2011; </w:t>
      </w:r>
      <w:r w:rsidR="008C428B" w:rsidRPr="008C428B">
        <w:rPr>
          <w:rFonts w:ascii="Book Antiqua" w:hAnsi="Book Antiqua" w:cstheme="majorBidi"/>
          <w:b/>
          <w:bCs/>
          <w:color w:val="000000" w:themeColor="text1"/>
          <w:sz w:val="24"/>
          <w:szCs w:val="24"/>
          <w:lang w:eastAsia="zh-CN"/>
        </w:rPr>
        <w:t>1</w:t>
      </w:r>
      <w:r w:rsidR="008C428B">
        <w:rPr>
          <w:rFonts w:ascii="Book Antiqua" w:hAnsi="Book Antiqua" w:cstheme="majorBidi"/>
          <w:bCs/>
          <w:color w:val="000000" w:themeColor="text1"/>
          <w:sz w:val="24"/>
          <w:szCs w:val="24"/>
          <w:lang w:eastAsia="zh-CN"/>
        </w:rPr>
        <w:t>:46-58</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lastRenderedPageBreak/>
        <w:t xml:space="preserve">36 </w:t>
      </w:r>
      <w:proofErr w:type="spellStart"/>
      <w:r w:rsidRPr="00427179">
        <w:rPr>
          <w:rFonts w:ascii="Book Antiqua" w:hAnsi="Book Antiqua" w:cstheme="majorBidi"/>
          <w:b/>
          <w:bCs/>
          <w:color w:val="000000" w:themeColor="text1"/>
          <w:sz w:val="24"/>
          <w:szCs w:val="24"/>
          <w:lang w:eastAsia="zh-CN"/>
        </w:rPr>
        <w:t>Marcolino</w:t>
      </w:r>
      <w:proofErr w:type="spellEnd"/>
      <w:r w:rsidRPr="00427179">
        <w:rPr>
          <w:rFonts w:ascii="Book Antiqua" w:hAnsi="Book Antiqua" w:cstheme="majorBidi"/>
          <w:b/>
          <w:bCs/>
          <w:color w:val="000000" w:themeColor="text1"/>
          <w:sz w:val="24"/>
          <w:szCs w:val="24"/>
          <w:lang w:eastAsia="zh-CN"/>
        </w:rPr>
        <w:t xml:space="preserve"> MS</w:t>
      </w:r>
      <w:r w:rsidRPr="00E11C19">
        <w:rPr>
          <w:rFonts w:ascii="Book Antiqua" w:hAnsi="Book Antiqua" w:cstheme="majorBidi"/>
          <w:bCs/>
          <w:color w:val="000000" w:themeColor="text1"/>
          <w:sz w:val="24"/>
          <w:szCs w:val="24"/>
          <w:lang w:eastAsia="zh-CN"/>
        </w:rPr>
        <w:t xml:space="preserve">, Maia JX, </w:t>
      </w:r>
      <w:proofErr w:type="spellStart"/>
      <w:r w:rsidRPr="00E11C19">
        <w:rPr>
          <w:rFonts w:ascii="Book Antiqua" w:hAnsi="Book Antiqua" w:cstheme="majorBidi"/>
          <w:bCs/>
          <w:color w:val="000000" w:themeColor="text1"/>
          <w:sz w:val="24"/>
          <w:szCs w:val="24"/>
          <w:lang w:eastAsia="zh-CN"/>
        </w:rPr>
        <w:t>Alkmim</w:t>
      </w:r>
      <w:proofErr w:type="spellEnd"/>
      <w:r w:rsidRPr="00E11C19">
        <w:rPr>
          <w:rFonts w:ascii="Book Antiqua" w:hAnsi="Book Antiqua" w:cstheme="majorBidi"/>
          <w:bCs/>
          <w:color w:val="000000" w:themeColor="text1"/>
          <w:sz w:val="24"/>
          <w:szCs w:val="24"/>
          <w:lang w:eastAsia="zh-CN"/>
        </w:rPr>
        <w:t xml:space="preserve"> MB, Boersma E, Ribeiro AL. Telemedicine application in the care of diabetes patients: systematic review and meta-analysis. </w:t>
      </w:r>
      <w:proofErr w:type="spellStart"/>
      <w:r w:rsidRPr="00427179">
        <w:rPr>
          <w:rFonts w:ascii="Book Antiqua" w:hAnsi="Book Antiqua" w:cstheme="majorBidi"/>
          <w:bCs/>
          <w:i/>
          <w:color w:val="000000" w:themeColor="text1"/>
          <w:sz w:val="24"/>
          <w:szCs w:val="24"/>
          <w:lang w:eastAsia="zh-CN"/>
        </w:rPr>
        <w:t>PLoS</w:t>
      </w:r>
      <w:proofErr w:type="spellEnd"/>
      <w:r w:rsidRPr="00427179">
        <w:rPr>
          <w:rFonts w:ascii="Book Antiqua" w:hAnsi="Book Antiqua" w:cstheme="majorBidi"/>
          <w:bCs/>
          <w:i/>
          <w:color w:val="000000" w:themeColor="text1"/>
          <w:sz w:val="24"/>
          <w:szCs w:val="24"/>
          <w:lang w:eastAsia="zh-CN"/>
        </w:rPr>
        <w:t xml:space="preserve"> One</w:t>
      </w:r>
      <w:r w:rsidRPr="00E11C19">
        <w:rPr>
          <w:rFonts w:ascii="Book Antiqua" w:hAnsi="Book Antiqua" w:cstheme="majorBidi"/>
          <w:bCs/>
          <w:color w:val="000000" w:themeColor="text1"/>
          <w:sz w:val="24"/>
          <w:szCs w:val="24"/>
          <w:lang w:eastAsia="zh-CN"/>
        </w:rPr>
        <w:t xml:space="preserve"> 2013; </w:t>
      </w:r>
      <w:r w:rsidRPr="00427179">
        <w:rPr>
          <w:rFonts w:ascii="Book Antiqua" w:hAnsi="Book Antiqua" w:cstheme="majorBidi"/>
          <w:b/>
          <w:bCs/>
          <w:color w:val="000000" w:themeColor="text1"/>
          <w:sz w:val="24"/>
          <w:szCs w:val="24"/>
          <w:lang w:eastAsia="zh-CN"/>
        </w:rPr>
        <w:t>8</w:t>
      </w:r>
      <w:r w:rsidRPr="00E11C19">
        <w:rPr>
          <w:rFonts w:ascii="Book Antiqua" w:hAnsi="Book Antiqua" w:cstheme="majorBidi"/>
          <w:bCs/>
          <w:color w:val="000000" w:themeColor="text1"/>
          <w:sz w:val="24"/>
          <w:szCs w:val="24"/>
          <w:lang w:eastAsia="zh-CN"/>
        </w:rPr>
        <w:t>: e79246 [PMID: 24250826 DOI: 10.1371/journal.pone.0079246]</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37 </w:t>
      </w:r>
      <w:r w:rsidRPr="00427179">
        <w:rPr>
          <w:rFonts w:ascii="Book Antiqua" w:hAnsi="Book Antiqua" w:cstheme="majorBidi"/>
          <w:b/>
          <w:bCs/>
          <w:color w:val="000000" w:themeColor="text1"/>
          <w:sz w:val="24"/>
          <w:szCs w:val="24"/>
          <w:lang w:eastAsia="zh-CN"/>
        </w:rPr>
        <w:t>Taylor J</w:t>
      </w:r>
      <w:r w:rsidRPr="00E11C19">
        <w:rPr>
          <w:rFonts w:ascii="Book Antiqua" w:hAnsi="Book Antiqua" w:cstheme="majorBidi"/>
          <w:bCs/>
          <w:color w:val="000000" w:themeColor="text1"/>
          <w:sz w:val="24"/>
          <w:szCs w:val="24"/>
          <w:lang w:eastAsia="zh-CN"/>
        </w:rPr>
        <w:t xml:space="preserve">, Coates E, Brewster L, Mountain G, Wessels B, Hawley MS. Examining the use of telehealth in community nursing: identifying the factors affecting frontline staff acceptance and telehealth adoption. </w:t>
      </w:r>
      <w:r w:rsidRPr="00427179">
        <w:rPr>
          <w:rFonts w:ascii="Book Antiqua" w:hAnsi="Book Antiqua" w:cstheme="majorBidi"/>
          <w:bCs/>
          <w:i/>
          <w:color w:val="000000" w:themeColor="text1"/>
          <w:sz w:val="24"/>
          <w:szCs w:val="24"/>
          <w:lang w:eastAsia="zh-CN"/>
        </w:rPr>
        <w:t xml:space="preserve">J Adv </w:t>
      </w:r>
      <w:proofErr w:type="spellStart"/>
      <w:r w:rsidRPr="00427179">
        <w:rPr>
          <w:rFonts w:ascii="Book Antiqua" w:hAnsi="Book Antiqua" w:cstheme="majorBidi"/>
          <w:bCs/>
          <w:i/>
          <w:color w:val="000000" w:themeColor="text1"/>
          <w:sz w:val="24"/>
          <w:szCs w:val="24"/>
          <w:lang w:eastAsia="zh-CN"/>
        </w:rPr>
        <w:t>Nurs</w:t>
      </w:r>
      <w:proofErr w:type="spellEnd"/>
      <w:r w:rsidRPr="00E11C19">
        <w:rPr>
          <w:rFonts w:ascii="Book Antiqua" w:hAnsi="Book Antiqua" w:cstheme="majorBidi"/>
          <w:bCs/>
          <w:color w:val="000000" w:themeColor="text1"/>
          <w:sz w:val="24"/>
          <w:szCs w:val="24"/>
          <w:lang w:eastAsia="zh-CN"/>
        </w:rPr>
        <w:t xml:space="preserve"> 2015; </w:t>
      </w:r>
      <w:r w:rsidRPr="00427179">
        <w:rPr>
          <w:rFonts w:ascii="Book Antiqua" w:hAnsi="Book Antiqua" w:cstheme="majorBidi"/>
          <w:b/>
          <w:bCs/>
          <w:color w:val="000000" w:themeColor="text1"/>
          <w:sz w:val="24"/>
          <w:szCs w:val="24"/>
          <w:lang w:eastAsia="zh-CN"/>
        </w:rPr>
        <w:t>71</w:t>
      </w:r>
      <w:r w:rsidRPr="00E11C19">
        <w:rPr>
          <w:rFonts w:ascii="Book Antiqua" w:hAnsi="Book Antiqua" w:cstheme="majorBidi"/>
          <w:bCs/>
          <w:color w:val="000000" w:themeColor="text1"/>
          <w:sz w:val="24"/>
          <w:szCs w:val="24"/>
          <w:lang w:eastAsia="zh-CN"/>
        </w:rPr>
        <w:t>: 326-337 [PMID: 25069605 DOI: 10.1111/jan.12480]</w:t>
      </w:r>
    </w:p>
    <w:p w:rsidR="00E11C19" w:rsidRPr="00E11C19" w:rsidRDefault="00E11C19" w:rsidP="00E11C19">
      <w:pPr>
        <w:bidi w:val="0"/>
        <w:spacing w:line="360" w:lineRule="auto"/>
        <w:jc w:val="both"/>
        <w:rPr>
          <w:rFonts w:ascii="Book Antiqua" w:hAnsi="Book Antiqua" w:cstheme="majorBidi"/>
          <w:bCs/>
          <w:color w:val="000000" w:themeColor="text1"/>
          <w:sz w:val="24"/>
          <w:szCs w:val="24"/>
          <w:lang w:eastAsia="zh-CN"/>
        </w:rPr>
      </w:pPr>
      <w:r w:rsidRPr="00E11C19">
        <w:rPr>
          <w:rFonts w:ascii="Book Antiqua" w:hAnsi="Book Antiqua" w:cstheme="majorBidi"/>
          <w:bCs/>
          <w:color w:val="000000" w:themeColor="text1"/>
          <w:sz w:val="24"/>
          <w:szCs w:val="24"/>
          <w:lang w:eastAsia="zh-CN"/>
        </w:rPr>
        <w:t xml:space="preserve">38 </w:t>
      </w:r>
      <w:r w:rsidRPr="00427179">
        <w:rPr>
          <w:rFonts w:ascii="Book Antiqua" w:hAnsi="Book Antiqua" w:cstheme="majorBidi"/>
          <w:b/>
          <w:bCs/>
          <w:color w:val="000000" w:themeColor="text1"/>
          <w:sz w:val="24"/>
          <w:szCs w:val="24"/>
          <w:lang w:eastAsia="zh-CN"/>
        </w:rPr>
        <w:t>Garg V</w:t>
      </w:r>
      <w:r w:rsidRPr="00E11C19">
        <w:rPr>
          <w:rFonts w:ascii="Book Antiqua" w:hAnsi="Book Antiqua" w:cstheme="majorBidi"/>
          <w:bCs/>
          <w:color w:val="000000" w:themeColor="text1"/>
          <w:sz w:val="24"/>
          <w:szCs w:val="24"/>
          <w:lang w:eastAsia="zh-CN"/>
        </w:rPr>
        <w:t>, Brewer J. Telemedicine security: a systematic review.</w:t>
      </w:r>
      <w:r w:rsidRPr="00427179">
        <w:rPr>
          <w:rFonts w:ascii="Book Antiqua" w:hAnsi="Book Antiqua" w:cstheme="majorBidi"/>
          <w:bCs/>
          <w:i/>
          <w:color w:val="000000" w:themeColor="text1"/>
          <w:sz w:val="24"/>
          <w:szCs w:val="24"/>
          <w:lang w:eastAsia="zh-CN"/>
        </w:rPr>
        <w:t xml:space="preserve"> J Diabetes Sci Technol </w:t>
      </w:r>
      <w:r w:rsidRPr="00E11C19">
        <w:rPr>
          <w:rFonts w:ascii="Book Antiqua" w:hAnsi="Book Antiqua" w:cstheme="majorBidi"/>
          <w:bCs/>
          <w:color w:val="000000" w:themeColor="text1"/>
          <w:sz w:val="24"/>
          <w:szCs w:val="24"/>
          <w:lang w:eastAsia="zh-CN"/>
        </w:rPr>
        <w:t xml:space="preserve">2011; </w:t>
      </w:r>
      <w:r w:rsidRPr="00427179">
        <w:rPr>
          <w:rFonts w:ascii="Book Antiqua" w:hAnsi="Book Antiqua" w:cstheme="majorBidi"/>
          <w:b/>
          <w:bCs/>
          <w:color w:val="000000" w:themeColor="text1"/>
          <w:sz w:val="24"/>
          <w:szCs w:val="24"/>
          <w:lang w:eastAsia="zh-CN"/>
        </w:rPr>
        <w:t>5</w:t>
      </w:r>
      <w:r w:rsidRPr="00E11C19">
        <w:rPr>
          <w:rFonts w:ascii="Book Antiqua" w:hAnsi="Book Antiqua" w:cstheme="majorBidi"/>
          <w:bCs/>
          <w:color w:val="000000" w:themeColor="text1"/>
          <w:sz w:val="24"/>
          <w:szCs w:val="24"/>
          <w:lang w:eastAsia="zh-CN"/>
        </w:rPr>
        <w:t>: 768-777 [PMID: 21722592 DOI: 10.1177/193229681100500331]</w:t>
      </w:r>
    </w:p>
    <w:p w:rsidR="00981DAE" w:rsidRPr="00E11C19" w:rsidRDefault="00E11C19" w:rsidP="00E11C19">
      <w:pPr>
        <w:bidi w:val="0"/>
        <w:spacing w:line="360" w:lineRule="auto"/>
        <w:jc w:val="both"/>
        <w:rPr>
          <w:rFonts w:ascii="Book Antiqua" w:hAnsi="Book Antiqua" w:cstheme="majorBidi"/>
          <w:color w:val="000000" w:themeColor="text1"/>
          <w:sz w:val="24"/>
          <w:szCs w:val="24"/>
          <w:rtl/>
        </w:rPr>
      </w:pPr>
      <w:r w:rsidRPr="00E11C19">
        <w:rPr>
          <w:rFonts w:ascii="Book Antiqua" w:hAnsi="Book Antiqua" w:cstheme="majorBidi"/>
          <w:bCs/>
          <w:color w:val="000000" w:themeColor="text1"/>
          <w:sz w:val="24"/>
          <w:szCs w:val="24"/>
          <w:lang w:eastAsia="zh-CN"/>
        </w:rPr>
        <w:t xml:space="preserve">39 </w:t>
      </w:r>
      <w:proofErr w:type="spellStart"/>
      <w:r w:rsidRPr="00427179">
        <w:rPr>
          <w:rFonts w:ascii="Book Antiqua" w:hAnsi="Book Antiqua" w:cstheme="majorBidi"/>
          <w:b/>
          <w:bCs/>
          <w:color w:val="000000" w:themeColor="text1"/>
          <w:sz w:val="24"/>
          <w:szCs w:val="24"/>
          <w:lang w:eastAsia="zh-CN"/>
        </w:rPr>
        <w:t>Ayatollahi</w:t>
      </w:r>
      <w:proofErr w:type="spellEnd"/>
      <w:r w:rsidRPr="00427179">
        <w:rPr>
          <w:rFonts w:ascii="Book Antiqua" w:hAnsi="Book Antiqua" w:cstheme="majorBidi"/>
          <w:b/>
          <w:bCs/>
          <w:color w:val="000000" w:themeColor="text1"/>
          <w:sz w:val="24"/>
          <w:szCs w:val="24"/>
          <w:lang w:eastAsia="zh-CN"/>
        </w:rPr>
        <w:t xml:space="preserve"> H</w:t>
      </w:r>
      <w:r w:rsidRPr="00E11C19">
        <w:rPr>
          <w:rFonts w:ascii="Book Antiqua" w:hAnsi="Book Antiqua" w:cstheme="majorBidi"/>
          <w:bCs/>
          <w:color w:val="000000" w:themeColor="text1"/>
          <w:sz w:val="24"/>
          <w:szCs w:val="24"/>
          <w:lang w:eastAsia="zh-CN"/>
        </w:rPr>
        <w:t xml:space="preserve">, Sarabi FZ, </w:t>
      </w:r>
      <w:proofErr w:type="spellStart"/>
      <w:r w:rsidRPr="00E11C19">
        <w:rPr>
          <w:rFonts w:ascii="Book Antiqua" w:hAnsi="Book Antiqua" w:cstheme="majorBidi"/>
          <w:bCs/>
          <w:color w:val="000000" w:themeColor="text1"/>
          <w:sz w:val="24"/>
          <w:szCs w:val="24"/>
          <w:lang w:eastAsia="zh-CN"/>
        </w:rPr>
        <w:t>Langarizadeh</w:t>
      </w:r>
      <w:proofErr w:type="spellEnd"/>
      <w:r w:rsidRPr="00E11C19">
        <w:rPr>
          <w:rFonts w:ascii="Book Antiqua" w:hAnsi="Book Antiqua" w:cstheme="majorBidi"/>
          <w:bCs/>
          <w:color w:val="000000" w:themeColor="text1"/>
          <w:sz w:val="24"/>
          <w:szCs w:val="24"/>
          <w:lang w:eastAsia="zh-CN"/>
        </w:rPr>
        <w:t xml:space="preserve"> M. Clinicians' Knowledge and Perception of Telemedicine Technology. </w:t>
      </w:r>
      <w:proofErr w:type="spellStart"/>
      <w:r w:rsidRPr="00427179">
        <w:rPr>
          <w:rFonts w:ascii="Book Antiqua" w:hAnsi="Book Antiqua" w:cstheme="majorBidi"/>
          <w:bCs/>
          <w:i/>
          <w:color w:val="000000" w:themeColor="text1"/>
          <w:sz w:val="24"/>
          <w:szCs w:val="24"/>
          <w:lang w:eastAsia="zh-CN"/>
        </w:rPr>
        <w:t>Perspect</w:t>
      </w:r>
      <w:proofErr w:type="spellEnd"/>
      <w:r w:rsidRPr="00427179">
        <w:rPr>
          <w:rFonts w:ascii="Book Antiqua" w:hAnsi="Book Antiqua" w:cstheme="majorBidi"/>
          <w:bCs/>
          <w:i/>
          <w:color w:val="000000" w:themeColor="text1"/>
          <w:sz w:val="24"/>
          <w:szCs w:val="24"/>
          <w:lang w:eastAsia="zh-CN"/>
        </w:rPr>
        <w:t xml:space="preserve"> Health </w:t>
      </w:r>
      <w:proofErr w:type="spellStart"/>
      <w:r w:rsidRPr="00427179">
        <w:rPr>
          <w:rFonts w:ascii="Book Antiqua" w:hAnsi="Book Antiqua" w:cstheme="majorBidi"/>
          <w:bCs/>
          <w:i/>
          <w:color w:val="000000" w:themeColor="text1"/>
          <w:sz w:val="24"/>
          <w:szCs w:val="24"/>
          <w:lang w:eastAsia="zh-CN"/>
        </w:rPr>
        <w:t>Inf</w:t>
      </w:r>
      <w:proofErr w:type="spellEnd"/>
      <w:r w:rsidRPr="00427179">
        <w:rPr>
          <w:rFonts w:ascii="Book Antiqua" w:hAnsi="Book Antiqua" w:cstheme="majorBidi"/>
          <w:bCs/>
          <w:i/>
          <w:color w:val="000000" w:themeColor="text1"/>
          <w:sz w:val="24"/>
          <w:szCs w:val="24"/>
          <w:lang w:eastAsia="zh-CN"/>
        </w:rPr>
        <w:t xml:space="preserve"> </w:t>
      </w:r>
      <w:proofErr w:type="spellStart"/>
      <w:r w:rsidRPr="00427179">
        <w:rPr>
          <w:rFonts w:ascii="Book Antiqua" w:hAnsi="Book Antiqua" w:cstheme="majorBidi"/>
          <w:bCs/>
          <w:i/>
          <w:color w:val="000000" w:themeColor="text1"/>
          <w:sz w:val="24"/>
          <w:szCs w:val="24"/>
          <w:lang w:eastAsia="zh-CN"/>
        </w:rPr>
        <w:t>Manag</w:t>
      </w:r>
      <w:proofErr w:type="spellEnd"/>
      <w:r w:rsidRPr="00E11C19">
        <w:rPr>
          <w:rFonts w:ascii="Book Antiqua" w:hAnsi="Book Antiqua" w:cstheme="majorBidi"/>
          <w:bCs/>
          <w:color w:val="000000" w:themeColor="text1"/>
          <w:sz w:val="24"/>
          <w:szCs w:val="24"/>
          <w:lang w:eastAsia="zh-CN"/>
        </w:rPr>
        <w:t xml:space="preserve"> 2015; </w:t>
      </w:r>
      <w:r w:rsidRPr="00427179">
        <w:rPr>
          <w:rFonts w:ascii="Book Antiqua" w:hAnsi="Book Antiqua" w:cstheme="majorBidi"/>
          <w:b/>
          <w:bCs/>
          <w:color w:val="000000" w:themeColor="text1"/>
          <w:sz w:val="24"/>
          <w:szCs w:val="24"/>
          <w:lang w:eastAsia="zh-CN"/>
        </w:rPr>
        <w:t>12</w:t>
      </w:r>
      <w:r w:rsidRPr="00E11C19">
        <w:rPr>
          <w:rFonts w:ascii="Book Antiqua" w:hAnsi="Book Antiqua" w:cstheme="majorBidi"/>
          <w:bCs/>
          <w:color w:val="000000" w:themeColor="text1"/>
          <w:sz w:val="24"/>
          <w:szCs w:val="24"/>
          <w:lang w:eastAsia="zh-CN"/>
        </w:rPr>
        <w:t>: 1c [PMID: 26604872]</w:t>
      </w:r>
    </w:p>
    <w:p w:rsidR="00F425F3" w:rsidRPr="00927C5B" w:rsidRDefault="00F425F3" w:rsidP="006A0994">
      <w:pPr>
        <w:pStyle w:val="ListParagraph"/>
        <w:bidi w:val="0"/>
        <w:spacing w:line="360" w:lineRule="auto"/>
        <w:jc w:val="both"/>
        <w:rPr>
          <w:rFonts w:ascii="Book Antiqua" w:hAnsi="Book Antiqua" w:cstheme="majorBidi"/>
          <w:color w:val="000000" w:themeColor="text1"/>
          <w:sz w:val="24"/>
          <w:szCs w:val="24"/>
          <w:rtl/>
        </w:rPr>
      </w:pPr>
    </w:p>
    <w:p w:rsidR="005A2C09" w:rsidRPr="00927C5B" w:rsidRDefault="00AF69DE" w:rsidP="00AF69DE">
      <w:pPr>
        <w:bidi w:val="0"/>
        <w:spacing w:line="360" w:lineRule="auto"/>
        <w:jc w:val="right"/>
        <w:rPr>
          <w:rFonts w:ascii="Book Antiqua" w:hAnsi="Book Antiqua"/>
          <w:b/>
          <w:color w:val="000000" w:themeColor="text1"/>
          <w:sz w:val="24"/>
          <w:szCs w:val="24"/>
          <w:lang w:eastAsia="zh-CN"/>
        </w:rPr>
      </w:pPr>
      <w:r w:rsidRPr="00927C5B">
        <w:rPr>
          <w:rFonts w:ascii="Book Antiqua" w:hAnsi="Book Antiqua"/>
          <w:b/>
          <w:color w:val="000000" w:themeColor="text1"/>
          <w:sz w:val="24"/>
          <w:szCs w:val="24"/>
          <w:lang w:eastAsia="zh-CN"/>
        </w:rPr>
        <w:t xml:space="preserve">P-Reviewer: </w:t>
      </w:r>
      <w:proofErr w:type="spellStart"/>
      <w:r w:rsidRPr="00927C5B">
        <w:rPr>
          <w:rFonts w:ascii="Book Antiqua" w:hAnsi="Book Antiqua"/>
          <w:color w:val="000000" w:themeColor="text1"/>
          <w:sz w:val="24"/>
          <w:szCs w:val="24"/>
          <w:lang w:eastAsia="zh-CN"/>
        </w:rPr>
        <w:t>Omboni</w:t>
      </w:r>
      <w:proofErr w:type="spellEnd"/>
      <w:r w:rsidRPr="00927C5B">
        <w:rPr>
          <w:rFonts w:ascii="Book Antiqua" w:hAnsi="Book Antiqua" w:hint="eastAsia"/>
          <w:color w:val="000000" w:themeColor="text1"/>
          <w:sz w:val="24"/>
          <w:szCs w:val="24"/>
          <w:lang w:eastAsia="zh-CN"/>
        </w:rPr>
        <w:t xml:space="preserve"> S</w:t>
      </w:r>
      <w:r w:rsidRPr="00927C5B">
        <w:rPr>
          <w:rFonts w:ascii="Book Antiqua" w:hAnsi="Book Antiqua"/>
          <w:b/>
          <w:color w:val="000000" w:themeColor="text1"/>
          <w:sz w:val="24"/>
          <w:szCs w:val="24"/>
          <w:lang w:eastAsia="zh-CN"/>
        </w:rPr>
        <w:t xml:space="preserve"> S-Editor:</w:t>
      </w:r>
      <w:r w:rsidRPr="00927C5B">
        <w:rPr>
          <w:rFonts w:ascii="Book Antiqua" w:hAnsi="Book Antiqua"/>
          <w:color w:val="000000" w:themeColor="text1"/>
          <w:sz w:val="24"/>
          <w:szCs w:val="24"/>
          <w:lang w:eastAsia="zh-CN"/>
        </w:rPr>
        <w:t xml:space="preserve"> </w:t>
      </w:r>
      <w:r w:rsidRPr="00927C5B">
        <w:rPr>
          <w:rFonts w:ascii="Book Antiqua" w:hAnsi="Book Antiqua" w:hint="eastAsia"/>
          <w:color w:val="000000" w:themeColor="text1"/>
          <w:sz w:val="24"/>
          <w:szCs w:val="24"/>
          <w:lang w:eastAsia="zh-CN"/>
        </w:rPr>
        <w:t>Wang JL</w:t>
      </w:r>
      <w:r w:rsidRPr="00927C5B">
        <w:rPr>
          <w:rFonts w:ascii="Book Antiqua" w:hAnsi="Book Antiqua"/>
          <w:color w:val="000000" w:themeColor="text1"/>
          <w:sz w:val="24"/>
          <w:szCs w:val="24"/>
          <w:lang w:eastAsia="zh-CN"/>
        </w:rPr>
        <w:t xml:space="preserve"> </w:t>
      </w:r>
      <w:r w:rsidRPr="00927C5B">
        <w:rPr>
          <w:rFonts w:ascii="Book Antiqua" w:hAnsi="Book Antiqua"/>
          <w:b/>
          <w:color w:val="000000" w:themeColor="text1"/>
          <w:sz w:val="24"/>
          <w:szCs w:val="24"/>
          <w:lang w:eastAsia="zh-CN"/>
        </w:rPr>
        <w:t>L-Editor: E-Editor:</w:t>
      </w:r>
    </w:p>
    <w:p w:rsidR="00E72CF2" w:rsidRPr="00927C5B" w:rsidRDefault="00E72CF2" w:rsidP="006A0994">
      <w:pPr>
        <w:bidi w:val="0"/>
        <w:spacing w:line="360" w:lineRule="auto"/>
        <w:jc w:val="both"/>
        <w:rPr>
          <w:rFonts w:ascii="Book Antiqua" w:hAnsi="Book Antiqua"/>
          <w:color w:val="000000" w:themeColor="text1"/>
          <w:sz w:val="24"/>
          <w:szCs w:val="24"/>
          <w:lang w:eastAsia="zh-CN"/>
        </w:rPr>
      </w:pP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b/>
          <w:color w:val="000000" w:themeColor="text1"/>
          <w:sz w:val="24"/>
          <w:szCs w:val="24"/>
          <w:lang w:eastAsia="zh-CN"/>
        </w:rPr>
        <w:t xml:space="preserve">Specialty type: </w:t>
      </w:r>
      <w:r w:rsidR="00D41B50" w:rsidRPr="00927C5B">
        <w:rPr>
          <w:rFonts w:ascii="Book Antiqua" w:hAnsi="Book Antiqua"/>
          <w:color w:val="000000" w:themeColor="text1"/>
          <w:sz w:val="24"/>
          <w:szCs w:val="24"/>
          <w:lang w:eastAsia="zh-CN"/>
        </w:rPr>
        <w:t>Endocrinology and metabolism</w:t>
      </w: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b/>
          <w:color w:val="000000" w:themeColor="text1"/>
          <w:sz w:val="24"/>
          <w:szCs w:val="24"/>
          <w:lang w:eastAsia="zh-CN"/>
        </w:rPr>
        <w:t>Country of origin:</w:t>
      </w:r>
      <w:r w:rsidRPr="00927C5B">
        <w:rPr>
          <w:rFonts w:ascii="Book Antiqua" w:hAnsi="Book Antiqua"/>
          <w:color w:val="000000" w:themeColor="text1"/>
          <w:sz w:val="24"/>
          <w:szCs w:val="24"/>
          <w:lang w:eastAsia="zh-CN"/>
        </w:rPr>
        <w:t xml:space="preserve"> </w:t>
      </w:r>
      <w:r w:rsidR="00012359" w:rsidRPr="00927C5B">
        <w:rPr>
          <w:rFonts w:ascii="Book Antiqua" w:hAnsi="Book Antiqua" w:hint="eastAsia"/>
          <w:color w:val="000000" w:themeColor="text1"/>
          <w:sz w:val="24"/>
          <w:szCs w:val="24"/>
          <w:lang w:eastAsia="zh-CN"/>
        </w:rPr>
        <w:t>Iran</w:t>
      </w:r>
    </w:p>
    <w:p w:rsidR="003A4B32" w:rsidRPr="00927C5B" w:rsidRDefault="003A4B32" w:rsidP="003A4B32">
      <w:pPr>
        <w:bidi w:val="0"/>
        <w:spacing w:line="360" w:lineRule="auto"/>
        <w:jc w:val="both"/>
        <w:rPr>
          <w:rFonts w:ascii="Book Antiqua" w:hAnsi="Book Antiqua"/>
          <w:b/>
          <w:color w:val="000000" w:themeColor="text1"/>
          <w:sz w:val="24"/>
          <w:szCs w:val="24"/>
          <w:lang w:eastAsia="zh-CN"/>
        </w:rPr>
      </w:pPr>
      <w:r w:rsidRPr="00927C5B">
        <w:rPr>
          <w:rFonts w:ascii="Book Antiqua" w:hAnsi="Book Antiqua"/>
          <w:b/>
          <w:color w:val="000000" w:themeColor="text1"/>
          <w:sz w:val="24"/>
          <w:szCs w:val="24"/>
          <w:lang w:eastAsia="zh-CN"/>
        </w:rPr>
        <w:t>Peer-review report classification</w:t>
      </w: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color w:val="000000" w:themeColor="text1"/>
          <w:sz w:val="24"/>
          <w:szCs w:val="24"/>
          <w:lang w:eastAsia="zh-CN"/>
        </w:rPr>
        <w:t>Grade A (Excellent): 0</w:t>
      </w: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color w:val="000000" w:themeColor="text1"/>
          <w:sz w:val="24"/>
          <w:szCs w:val="24"/>
          <w:lang w:eastAsia="zh-CN"/>
        </w:rPr>
        <w:t>Grade B (Very good): 0</w:t>
      </w: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color w:val="000000" w:themeColor="text1"/>
          <w:sz w:val="24"/>
          <w:szCs w:val="24"/>
          <w:lang w:eastAsia="zh-CN"/>
        </w:rPr>
        <w:t>Grade C (Good): C</w:t>
      </w:r>
    </w:p>
    <w:p w:rsidR="003A4B32" w:rsidRPr="00927C5B" w:rsidRDefault="003A4B32" w:rsidP="003A4B32">
      <w:pPr>
        <w:bidi w:val="0"/>
        <w:spacing w:line="360" w:lineRule="auto"/>
        <w:jc w:val="both"/>
        <w:rPr>
          <w:rFonts w:ascii="Book Antiqua" w:hAnsi="Book Antiqua"/>
          <w:color w:val="000000" w:themeColor="text1"/>
          <w:sz w:val="24"/>
          <w:szCs w:val="24"/>
          <w:lang w:eastAsia="zh-CN"/>
        </w:rPr>
      </w:pPr>
      <w:r w:rsidRPr="00927C5B">
        <w:rPr>
          <w:rFonts w:ascii="Book Antiqua" w:hAnsi="Book Antiqua"/>
          <w:color w:val="000000" w:themeColor="text1"/>
          <w:sz w:val="24"/>
          <w:szCs w:val="24"/>
          <w:lang w:eastAsia="zh-CN"/>
        </w:rPr>
        <w:t>Grade D (Fair): 0</w:t>
      </w:r>
    </w:p>
    <w:p w:rsidR="00057B3E" w:rsidRPr="00927C5B" w:rsidRDefault="003A4B32" w:rsidP="00905B76">
      <w:pPr>
        <w:bidi w:val="0"/>
        <w:spacing w:line="360" w:lineRule="auto"/>
        <w:jc w:val="both"/>
        <w:rPr>
          <w:rFonts w:ascii="Book Antiqua" w:hAnsi="Book Antiqua" w:cstheme="majorBidi"/>
          <w:color w:val="000000" w:themeColor="text1"/>
          <w:sz w:val="24"/>
          <w:szCs w:val="24"/>
        </w:rPr>
      </w:pPr>
      <w:r w:rsidRPr="00927C5B">
        <w:rPr>
          <w:rFonts w:ascii="Book Antiqua" w:hAnsi="Book Antiqua"/>
          <w:color w:val="000000" w:themeColor="text1"/>
          <w:sz w:val="24"/>
          <w:szCs w:val="24"/>
          <w:lang w:eastAsia="zh-CN"/>
        </w:rPr>
        <w:t>Grade E (Poor): 0</w:t>
      </w:r>
      <w:r w:rsidR="00057B3E" w:rsidRPr="00927C5B">
        <w:rPr>
          <w:rFonts w:ascii="Book Antiqua" w:hAnsi="Book Antiqua" w:cstheme="majorBidi"/>
          <w:color w:val="000000" w:themeColor="text1"/>
          <w:sz w:val="24"/>
          <w:szCs w:val="24"/>
        </w:rPr>
        <w:br w:type="page"/>
      </w:r>
    </w:p>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lastRenderedPageBreak/>
        <w:t>Table 1 Cronbach's alpha for the last six parts of the questionnaire</w:t>
      </w:r>
    </w:p>
    <w:tbl>
      <w:tblPr>
        <w:tblStyle w:val="TableGrid"/>
        <w:tblW w:w="0" w:type="auto"/>
        <w:tblLook w:val="04A0" w:firstRow="1" w:lastRow="0" w:firstColumn="1" w:lastColumn="0" w:noHBand="0" w:noVBand="1"/>
      </w:tblPr>
      <w:tblGrid>
        <w:gridCol w:w="5628"/>
        <w:gridCol w:w="3388"/>
      </w:tblGrid>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bCs/>
                <w:color w:val="000000" w:themeColor="text1"/>
                <w:sz w:val="24"/>
                <w:szCs w:val="24"/>
              </w:rPr>
            </w:pPr>
            <w:r w:rsidRPr="00927C5B">
              <w:rPr>
                <w:rFonts w:ascii="Book Antiqua" w:hAnsi="Book Antiqua" w:cstheme="majorBidi"/>
                <w:b/>
                <w:bCs/>
                <w:color w:val="000000" w:themeColor="text1"/>
                <w:sz w:val="24"/>
                <w:szCs w:val="24"/>
              </w:rPr>
              <w:t>Questionnaire sections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bCs/>
                <w:color w:val="000000" w:themeColor="text1"/>
                <w:sz w:val="24"/>
                <w:szCs w:val="24"/>
              </w:rPr>
            </w:pPr>
            <w:r w:rsidRPr="00927C5B">
              <w:rPr>
                <w:rFonts w:ascii="Book Antiqua" w:hAnsi="Book Antiqua" w:cstheme="majorBidi"/>
                <w:b/>
                <w:bCs/>
                <w:color w:val="000000" w:themeColor="text1"/>
                <w:sz w:val="24"/>
                <w:szCs w:val="24"/>
              </w:rPr>
              <w:t>Cronbach's alpha</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Perceived ease of use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0.83</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Perceived usefulness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0.81</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Intention to use</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0.85</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Users’ attitudes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0.86</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Compatibility with other clinical activities</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0.80</w:t>
            </w:r>
          </w:p>
        </w:tc>
      </w:tr>
      <w:tr w:rsidR="00E72CF2" w:rsidRPr="00927C5B" w:rsidTr="006A0994">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Security and reliability of technology</w:t>
            </w:r>
          </w:p>
        </w:tc>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0.82</w:t>
            </w:r>
          </w:p>
        </w:tc>
      </w:tr>
    </w:tbl>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Table 2 Participants' characteristics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218"/>
        <w:gridCol w:w="1389"/>
        <w:gridCol w:w="1368"/>
        <w:gridCol w:w="1349"/>
        <w:gridCol w:w="1330"/>
      </w:tblGrid>
      <w:tr w:rsidR="00927C5B" w:rsidRPr="00927C5B" w:rsidTr="006A0994">
        <w:trPr>
          <w:jc w:val="center"/>
        </w:trPr>
        <w:tc>
          <w:tcPr>
            <w:tcW w:w="26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tl/>
              </w:rPr>
              <w:t xml:space="preserve">(%) </w:t>
            </w:r>
            <w:proofErr w:type="spellStart"/>
            <w:r w:rsidRPr="00927C5B">
              <w:rPr>
                <w:rFonts w:ascii="Book Antiqua" w:hAnsi="Book Antiqua" w:cstheme="majorBidi"/>
                <w:b/>
                <w:color w:val="000000" w:themeColor="text1"/>
                <w:sz w:val="24"/>
                <w:szCs w:val="24"/>
              </w:rPr>
              <w:t>fx</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Physicians</w:t>
            </w:r>
          </w:p>
        </w:tc>
        <w:tc>
          <w:tcPr>
            <w:tcW w:w="271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tl/>
              </w:rPr>
              <w:t xml:space="preserve"> (%) </w:t>
            </w:r>
            <w:proofErr w:type="spellStart"/>
            <w:r w:rsidRPr="00927C5B">
              <w:rPr>
                <w:rFonts w:ascii="Book Antiqua" w:hAnsi="Book Antiqua" w:cstheme="majorBidi"/>
                <w:b/>
                <w:color w:val="000000" w:themeColor="text1"/>
                <w:sz w:val="24"/>
                <w:szCs w:val="24"/>
              </w:rPr>
              <w:t>fx</w:t>
            </w:r>
            <w:proofErr w:type="spellEnd"/>
          </w:p>
        </w:tc>
        <w:tc>
          <w:tcPr>
            <w:tcW w:w="1330"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Nurses</w:t>
            </w: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15 (37.5)</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F</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120 (89.5)</w:t>
            </w:r>
          </w:p>
        </w:tc>
        <w:tc>
          <w:tcPr>
            <w:tcW w:w="13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F</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134</w:t>
            </w: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25 (62.5)</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14 (10.5)</w:t>
            </w:r>
          </w:p>
        </w:tc>
        <w:tc>
          <w:tcPr>
            <w:tcW w:w="13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14 (35.0)</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&lt;30</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Age</w:t>
            </w:r>
            <w:r w:rsidR="002A4161" w:rsidRPr="00927C5B">
              <w:rPr>
                <w:rFonts w:ascii="Book Antiqua" w:hAnsi="Book Antiqua" w:cstheme="majorBidi" w:hint="eastAsia"/>
                <w:color w:val="000000" w:themeColor="text1"/>
                <w:sz w:val="24"/>
                <w:szCs w:val="24"/>
                <w:lang w:eastAsia="zh-CN"/>
              </w:rPr>
              <w:t xml:space="preserve"> (</w:t>
            </w:r>
            <w:proofErr w:type="spellStart"/>
            <w:r w:rsidR="002A4161" w:rsidRPr="00927C5B">
              <w:rPr>
                <w:rFonts w:ascii="Book Antiqua" w:hAnsi="Book Antiqua" w:cstheme="majorBidi" w:hint="eastAsia"/>
                <w:color w:val="000000" w:themeColor="text1"/>
                <w:sz w:val="24"/>
                <w:szCs w:val="24"/>
                <w:lang w:eastAsia="zh-CN"/>
              </w:rPr>
              <w:t>yr</w:t>
            </w:r>
            <w:proofErr w:type="spellEnd"/>
            <w:r w:rsidR="002A4161" w:rsidRPr="00927C5B">
              <w:rPr>
                <w:rFonts w:ascii="Book Antiqua" w:hAnsi="Book Antiqua" w:cstheme="majorBidi" w:hint="eastAsia"/>
                <w:color w:val="000000" w:themeColor="text1"/>
                <w:sz w:val="24"/>
                <w:szCs w:val="24"/>
                <w:lang w:eastAsia="zh-CN"/>
              </w:rPr>
              <w:t>)</w:t>
            </w: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50 (37.3)</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&lt;30</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Age</w:t>
            </w:r>
            <w:r w:rsidR="002A4161" w:rsidRPr="00927C5B">
              <w:rPr>
                <w:rFonts w:ascii="Book Antiqua" w:hAnsi="Book Antiqua" w:cstheme="majorBidi" w:hint="eastAsia"/>
                <w:color w:val="000000" w:themeColor="text1"/>
                <w:sz w:val="24"/>
                <w:szCs w:val="24"/>
                <w:lang w:eastAsia="zh-CN"/>
              </w:rPr>
              <w:t xml:space="preserve"> (</w:t>
            </w:r>
            <w:proofErr w:type="spellStart"/>
            <w:r w:rsidR="002A4161" w:rsidRPr="00927C5B">
              <w:rPr>
                <w:rFonts w:ascii="Book Antiqua" w:hAnsi="Book Antiqua" w:cstheme="majorBidi" w:hint="eastAsia"/>
                <w:color w:val="000000" w:themeColor="text1"/>
                <w:sz w:val="24"/>
                <w:szCs w:val="24"/>
                <w:lang w:eastAsia="zh-CN"/>
              </w:rPr>
              <w:t>yr</w:t>
            </w:r>
            <w:proofErr w:type="spellEnd"/>
            <w:r w:rsidR="002A4161" w:rsidRPr="00927C5B">
              <w:rPr>
                <w:rFonts w:ascii="Book Antiqua" w:hAnsi="Book Antiqua" w:cstheme="majorBidi" w:hint="eastAsia"/>
                <w:color w:val="000000" w:themeColor="text1"/>
                <w:sz w:val="24"/>
                <w:szCs w:val="24"/>
                <w:lang w:eastAsia="zh-CN"/>
              </w:rPr>
              <w:t>)</w:t>
            </w: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20 (50.0)</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53 (39.5)</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30-39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6 (15.0)</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21 (15.7)</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40-49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50-59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10 (7.5)</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ind w:left="60" w:right="60"/>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50-59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20 (50)</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GP</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Education</w:t>
            </w: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101(75.3)</w:t>
            </w:r>
          </w:p>
        </w:tc>
        <w:tc>
          <w:tcPr>
            <w:tcW w:w="13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3B1375"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B</w:t>
            </w:r>
            <w:r w:rsidR="00E72CF2" w:rsidRPr="00927C5B">
              <w:rPr>
                <w:rFonts w:ascii="Book Antiqua" w:hAnsi="Book Antiqua" w:cstheme="majorBidi"/>
                <w:color w:val="000000" w:themeColor="text1"/>
                <w:sz w:val="24"/>
                <w:szCs w:val="24"/>
              </w:rPr>
              <w:t>Sc</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Education</w:t>
            </w: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20 (50)</w:t>
            </w:r>
          </w:p>
        </w:tc>
        <w:tc>
          <w:tcPr>
            <w:tcW w:w="11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Specialist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33 (24.7)</w:t>
            </w:r>
          </w:p>
        </w:tc>
        <w:tc>
          <w:tcPr>
            <w:tcW w:w="13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3B1375"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M</w:t>
            </w:r>
            <w:r w:rsidR="00E72CF2" w:rsidRPr="00927C5B">
              <w:rPr>
                <w:rFonts w:ascii="Book Antiqua" w:hAnsi="Book Antiqua" w:cstheme="majorBidi"/>
                <w:color w:val="000000" w:themeColor="text1"/>
                <w:sz w:val="24"/>
                <w:szCs w:val="24"/>
              </w:rPr>
              <w:t>Sc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 (17.5)</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&lt;1</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Use of Computer</w:t>
            </w: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28 (20.9)</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&lt;1</w:t>
            </w:r>
          </w:p>
        </w:tc>
        <w:tc>
          <w:tcPr>
            <w:tcW w:w="1330" w:type="dxa"/>
            <w:vMerge w:val="restart"/>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Use of Computer</w:t>
            </w:r>
          </w:p>
        </w:tc>
      </w:tr>
      <w:tr w:rsidR="00927C5B" w:rsidRPr="00927C5B" w:rsidTr="006A0994">
        <w:trPr>
          <w:trHeight w:val="100"/>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23 (57.5)</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49 (36.6)</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trHeight w:val="100"/>
          <w:jc w:val="center"/>
        </w:trPr>
        <w:tc>
          <w:tcPr>
            <w:tcW w:w="14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10 (25.0)</w:t>
            </w:r>
          </w:p>
        </w:tc>
        <w:tc>
          <w:tcPr>
            <w:tcW w:w="1152"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&gt;2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57 (42.5)</w:t>
            </w:r>
          </w:p>
        </w:tc>
        <w:tc>
          <w:tcPr>
            <w:tcW w:w="1349" w:type="dxa"/>
            <w:tcBorders>
              <w:top w:val="single" w:sz="4" w:space="0" w:color="auto"/>
              <w:left w:val="single" w:sz="4" w:space="0" w:color="auto"/>
              <w:bottom w:val="single" w:sz="4" w:space="0" w:color="auto"/>
              <w:right w:val="single" w:sz="4" w:space="0" w:color="auto"/>
            </w:tcBorders>
            <w:shd w:val="clear" w:color="auto" w:fill="F2F2F2"/>
            <w:hideMark/>
          </w:tcPr>
          <w:p w:rsidR="00E72CF2" w:rsidRPr="00927C5B" w:rsidRDefault="00E72CF2" w:rsidP="006A0994">
            <w:pPr>
              <w:autoSpaceDE w:val="0"/>
              <w:autoSpaceDN w:val="0"/>
              <w:bidi w:val="0"/>
              <w:adjustRightInd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&gt;2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bl>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b/>
          <w:color w:val="000000" w:themeColor="text1"/>
          <w:sz w:val="24"/>
          <w:szCs w:val="24"/>
        </w:rPr>
      </w:pPr>
    </w:p>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lastRenderedPageBreak/>
        <w:t>Table</w:t>
      </w:r>
      <w:r w:rsidR="00CC6275" w:rsidRPr="00927C5B">
        <w:rPr>
          <w:rFonts w:ascii="Book Antiqua" w:hAnsi="Book Antiqua" w:cstheme="majorBidi"/>
          <w:b/>
          <w:color w:val="000000" w:themeColor="text1"/>
          <w:sz w:val="24"/>
          <w:szCs w:val="24"/>
        </w:rPr>
        <w:t xml:space="preserve"> 3</w:t>
      </w:r>
      <w:r w:rsidRPr="00927C5B">
        <w:rPr>
          <w:rFonts w:ascii="Book Antiqua" w:hAnsi="Book Antiqua" w:cstheme="majorBidi"/>
          <w:b/>
          <w:color w:val="000000" w:themeColor="text1"/>
          <w:sz w:val="24"/>
          <w:szCs w:val="24"/>
        </w:rPr>
        <w:t xml:space="preserve"> Clinicians' attitudes towards using telemedicine technology in diabetes management</w:t>
      </w:r>
    </w:p>
    <w:tbl>
      <w:tblPr>
        <w:tblStyle w:val="TableGrid"/>
        <w:bidiVisual/>
        <w:tblW w:w="9279" w:type="dxa"/>
        <w:jc w:val="center"/>
        <w:tblLook w:val="04A0" w:firstRow="1" w:lastRow="0" w:firstColumn="1" w:lastColumn="0" w:noHBand="0" w:noVBand="1"/>
      </w:tblPr>
      <w:tblGrid>
        <w:gridCol w:w="816"/>
        <w:gridCol w:w="816"/>
        <w:gridCol w:w="1163"/>
        <w:gridCol w:w="870"/>
        <w:gridCol w:w="796"/>
        <w:gridCol w:w="1190"/>
        <w:gridCol w:w="1163"/>
        <w:gridCol w:w="1344"/>
        <w:gridCol w:w="1601"/>
      </w:tblGrid>
      <w:tr w:rsidR="00927C5B" w:rsidRPr="00927C5B" w:rsidTr="006A0994">
        <w:trPr>
          <w:trHeight w:val="1978"/>
          <w:jc w:val="center"/>
        </w:trPr>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P-value</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D922C3"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 xml:space="preserve">mean </w:t>
            </w:r>
            <w:r w:rsidR="00E72CF2" w:rsidRPr="00927C5B">
              <w:rPr>
                <w:rFonts w:ascii="Book Antiqua" w:hAnsi="Book Antiqua" w:cstheme="majorBidi"/>
                <w:b/>
                <w:color w:val="000000" w:themeColor="text1"/>
                <w:sz w:val="24"/>
                <w:szCs w:val="24"/>
              </w:rPr>
              <w:t>± SD</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Strongly agree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Agree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No idea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Disagree</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Strongly disagree</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Groups</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Questions</w:t>
            </w:r>
          </w:p>
        </w:tc>
      </w:tr>
      <w:tr w:rsidR="00927C5B" w:rsidRPr="00927C5B" w:rsidTr="006A0994">
        <w:trPr>
          <w:trHeight w:val="916"/>
          <w:jc w:val="center"/>
        </w:trPr>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tl/>
              </w:rPr>
            </w:pPr>
            <w:r w:rsidRPr="00927C5B">
              <w:rPr>
                <w:rFonts w:ascii="Book Antiqua" w:hAnsi="Book Antiqua" w:cstheme="majorBidi"/>
                <w:color w:val="000000" w:themeColor="text1"/>
                <w:sz w:val="24"/>
                <w:szCs w:val="24"/>
              </w:rPr>
              <w:t>0.570</w:t>
            </w: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4.03 ± 0.89</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14</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15</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9</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(22.5)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Physicians</w:t>
            </w:r>
          </w:p>
        </w:tc>
        <w:tc>
          <w:tcPr>
            <w:tcW w:w="1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eastAsia="Times New Roman" w:hAnsi="Book Antiqua" w:cstheme="majorBidi"/>
                <w:color w:val="000000" w:themeColor="text1"/>
                <w:sz w:val="24"/>
                <w:szCs w:val="24"/>
              </w:rPr>
              <w:t xml:space="preserve">The use of telemedicine is essential for health care providers </w:t>
            </w:r>
            <w:r w:rsidRPr="00927C5B">
              <w:rPr>
                <w:rFonts w:ascii="Book Antiqua" w:hAnsi="Book Antiqua" w:cstheme="majorBidi"/>
                <w:color w:val="000000" w:themeColor="text1"/>
                <w:sz w:val="24"/>
                <w:szCs w:val="24"/>
              </w:rPr>
              <w:t>in managing patients with diabetes</w:t>
            </w:r>
          </w:p>
        </w:tc>
      </w:tr>
      <w:tr w:rsidR="00927C5B" w:rsidRPr="00927C5B" w:rsidTr="006A0994">
        <w:trPr>
          <w:trHeight w:val="40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3.90 ± 0.96</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37</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(27.6)</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62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(46.3)</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24</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(17.9)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(5.2)</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(3.0)</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r w:rsidRPr="00927C5B">
              <w:rPr>
                <w:rFonts w:ascii="Book Antiqua" w:hAnsi="Book Antiqua" w:cstheme="majorBidi"/>
                <w:color w:val="000000" w:themeColor="text1"/>
                <w:sz w:val="24"/>
                <w:szCs w:val="24"/>
              </w:rPr>
              <w:t>Nurses</w:t>
            </w: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trHeight w:val="993"/>
          <w:jc w:val="center"/>
        </w:trPr>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0.459</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4.08 ± 0.91</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15</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(37.5)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16</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(40.0)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6</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(7.5)</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Physicians</w:t>
            </w:r>
          </w:p>
        </w:tc>
        <w:tc>
          <w:tcPr>
            <w:tcW w:w="1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eastAsia="Times New Roman" w:hAnsi="Book Antiqua" w:cstheme="majorBidi"/>
                <w:color w:val="000000" w:themeColor="text1"/>
                <w:sz w:val="24"/>
                <w:szCs w:val="24"/>
              </w:rPr>
              <w:t>The use of telemedicine in managing diabetes can reduce the burden of the disease.</w:t>
            </w:r>
          </w:p>
        </w:tc>
      </w:tr>
      <w:tr w:rsidR="00927C5B" w:rsidRPr="00927C5B" w:rsidTr="006A0994">
        <w:trPr>
          <w:trHeight w:val="503"/>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3.97 ± 0.90</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36</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(26.9)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71</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(53.0)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17</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(12.7)</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(5.2)</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(2.2)</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r w:rsidRPr="00927C5B">
              <w:rPr>
                <w:rFonts w:ascii="Book Antiqua" w:hAnsi="Book Antiqua" w:cstheme="majorBidi"/>
                <w:color w:val="000000" w:themeColor="text1"/>
                <w:sz w:val="24"/>
                <w:szCs w:val="24"/>
              </w:rPr>
              <w:t>Nurses</w:t>
            </w: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trHeight w:val="1056"/>
          <w:jc w:val="center"/>
        </w:trPr>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0.824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4.03 ± 0.86</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13</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(32.5)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17</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(42.5)</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8</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(20.0)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Physicians</w:t>
            </w:r>
          </w:p>
        </w:tc>
        <w:tc>
          <w:tcPr>
            <w:tcW w:w="1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eastAsia="Times New Roman" w:hAnsi="Book Antiqua" w:cstheme="majorBidi"/>
                <w:color w:val="000000" w:themeColor="text1"/>
                <w:sz w:val="24"/>
                <w:szCs w:val="24"/>
              </w:rPr>
              <w:t xml:space="preserve">The use of telemedicine in diabetes management can make working with new systems </w:t>
            </w:r>
            <w:r w:rsidRPr="00927C5B">
              <w:rPr>
                <w:rFonts w:ascii="Book Antiqua" w:eastAsia="Times New Roman" w:hAnsi="Book Antiqua" w:cstheme="majorBidi"/>
                <w:color w:val="000000" w:themeColor="text1"/>
                <w:sz w:val="24"/>
                <w:szCs w:val="24"/>
              </w:rPr>
              <w:lastRenderedPageBreak/>
              <w:t>easier in the future.</w:t>
            </w:r>
          </w:p>
        </w:tc>
      </w:tr>
      <w:tr w:rsidR="00927C5B" w:rsidRPr="00927C5B" w:rsidTr="006A099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4.06 ± 0.81</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39</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(29.1)</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71</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(53.0)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19</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(14.9)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(2.2)</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(1.5)</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r w:rsidRPr="00927C5B">
              <w:rPr>
                <w:rFonts w:ascii="Book Antiqua" w:hAnsi="Book Antiqua" w:cstheme="majorBidi"/>
                <w:color w:val="000000" w:themeColor="text1"/>
                <w:sz w:val="24"/>
                <w:szCs w:val="24"/>
              </w:rPr>
              <w:t>Nurses</w:t>
            </w: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r w:rsidR="00927C5B" w:rsidRPr="00927C5B" w:rsidTr="006A0994">
        <w:trPr>
          <w:trHeight w:val="981"/>
          <w:jc w:val="center"/>
        </w:trPr>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tl/>
              </w:rPr>
            </w:pPr>
          </w:p>
          <w:p w:rsidR="00E72CF2" w:rsidRPr="00927C5B" w:rsidRDefault="00E72CF2" w:rsidP="006A0994">
            <w:pPr>
              <w:bidi w:val="0"/>
              <w:spacing w:line="360" w:lineRule="auto"/>
              <w:jc w:val="both"/>
              <w:rPr>
                <w:rFonts w:ascii="Book Antiqua" w:hAnsi="Book Antiqua" w:cstheme="majorBidi"/>
                <w:color w:val="000000" w:themeColor="text1"/>
                <w:sz w:val="24"/>
                <w:szCs w:val="24"/>
                <w:rtl/>
              </w:rPr>
            </w:pPr>
            <w:r w:rsidRPr="00927C5B">
              <w:rPr>
                <w:rFonts w:ascii="Book Antiqua" w:hAnsi="Book Antiqua" w:cstheme="majorBidi"/>
                <w:color w:val="000000" w:themeColor="text1"/>
                <w:sz w:val="24"/>
                <w:szCs w:val="24"/>
              </w:rPr>
              <w:t>0.094</w:t>
            </w:r>
          </w:p>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4.20 ± 0.88</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6</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(15.0)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14</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(35.0)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18</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(45.0)</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Physicians</w:t>
            </w:r>
          </w:p>
        </w:tc>
        <w:tc>
          <w:tcPr>
            <w:tcW w:w="15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eastAsia="Times New Roman" w:hAnsi="Book Antiqua" w:cstheme="majorBidi"/>
                <w:color w:val="000000" w:themeColor="text1"/>
                <w:sz w:val="24"/>
                <w:szCs w:val="24"/>
              </w:rPr>
              <w:t>The use of telemedicine in diabetes management can increase the level of satisfaction among healthcare providers.</w:t>
            </w:r>
          </w:p>
        </w:tc>
      </w:tr>
      <w:tr w:rsidR="00927C5B" w:rsidRPr="00927C5B" w:rsidTr="006A0994">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4.02 ± 0.72</w:t>
            </w: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32</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(23.9)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75</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(56.0)</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24</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(17.9)</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(0.7)</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1</w:t>
            </w:r>
            <w:r w:rsidR="00CC6275" w:rsidRPr="00927C5B">
              <w:rPr>
                <w:rFonts w:ascii="Book Antiqua" w:hAnsi="Book Antiqua" w:cstheme="majorBidi" w:hint="eastAsia"/>
                <w:color w:val="000000" w:themeColor="text1"/>
                <w:sz w:val="24"/>
                <w:szCs w:val="24"/>
                <w:lang w:eastAsia="zh-CN"/>
              </w:rPr>
              <w:t xml:space="preserve"> </w:t>
            </w:r>
            <w:r w:rsidRPr="00927C5B">
              <w:rPr>
                <w:rFonts w:ascii="Book Antiqua" w:hAnsi="Book Antiqua" w:cstheme="majorBidi"/>
                <w:color w:val="000000" w:themeColor="text1"/>
                <w:sz w:val="24"/>
                <w:szCs w:val="24"/>
              </w:rPr>
              <w:t>(0.7)</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2CF2" w:rsidRPr="00927C5B" w:rsidRDefault="00E72CF2" w:rsidP="006A0994">
            <w:pPr>
              <w:bidi w:val="0"/>
              <w:spacing w:line="360" w:lineRule="auto"/>
              <w:jc w:val="both"/>
              <w:rPr>
                <w:rFonts w:ascii="Book Antiqua" w:hAnsi="Book Antiqua" w:cstheme="majorBidi"/>
                <w:color w:val="000000" w:themeColor="text1"/>
                <w:sz w:val="24"/>
                <w:szCs w:val="24"/>
                <w:lang w:eastAsia="zh-CN"/>
              </w:rPr>
            </w:pPr>
            <w:r w:rsidRPr="00927C5B">
              <w:rPr>
                <w:rFonts w:ascii="Book Antiqua" w:hAnsi="Book Antiqua" w:cstheme="majorBidi"/>
                <w:color w:val="000000" w:themeColor="text1"/>
                <w:sz w:val="24"/>
                <w:szCs w:val="24"/>
              </w:rPr>
              <w:t>Nurses</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p>
        </w:tc>
      </w:tr>
    </w:tbl>
    <w:p w:rsidR="00E72CF2" w:rsidRPr="00927C5B" w:rsidRDefault="00E72CF2" w:rsidP="006A0994">
      <w:pPr>
        <w:bidi w:val="0"/>
        <w:spacing w:line="360" w:lineRule="auto"/>
        <w:jc w:val="both"/>
        <w:rPr>
          <w:rFonts w:ascii="Book Antiqua" w:eastAsia="Times New Roman" w:hAnsi="Book Antiqua" w:cs="Times New Roman"/>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CC6275" w:rsidRPr="00927C5B" w:rsidRDefault="00CC6275">
      <w:pPr>
        <w:bidi w:val="0"/>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br w:type="page"/>
      </w:r>
    </w:p>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lastRenderedPageBreak/>
        <w:t xml:space="preserve">Table 4 </w:t>
      </w:r>
      <w:r w:rsidR="00CC6275" w:rsidRPr="00927C5B">
        <w:rPr>
          <w:rFonts w:ascii="Book Antiqua" w:hAnsi="Book Antiqua" w:cstheme="majorBidi"/>
          <w:b/>
          <w:color w:val="000000" w:themeColor="text1"/>
          <w:sz w:val="24"/>
          <w:szCs w:val="24"/>
        </w:rPr>
        <w:t xml:space="preserve">Comparison </w:t>
      </w:r>
      <w:r w:rsidRPr="00927C5B">
        <w:rPr>
          <w:rFonts w:ascii="Book Antiqua" w:hAnsi="Book Antiqua" w:cstheme="majorBidi"/>
          <w:b/>
          <w:color w:val="000000" w:themeColor="text1"/>
          <w:sz w:val="24"/>
          <w:szCs w:val="24"/>
        </w:rPr>
        <w:t xml:space="preserve">between the clinicians' perspectives towards factors influencing the use of telemedicine technology in diabetes management </w:t>
      </w:r>
    </w:p>
    <w:tbl>
      <w:tblPr>
        <w:tblStyle w:val="TableGrid"/>
        <w:tblW w:w="9558" w:type="dxa"/>
        <w:tblLook w:val="04A0" w:firstRow="1" w:lastRow="0" w:firstColumn="1" w:lastColumn="0" w:noHBand="0" w:noVBand="1"/>
      </w:tblPr>
      <w:tblGrid>
        <w:gridCol w:w="4786"/>
        <w:gridCol w:w="1843"/>
        <w:gridCol w:w="1843"/>
        <w:gridCol w:w="1086"/>
      </w:tblGrid>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bCs/>
                <w:color w:val="000000" w:themeColor="text1"/>
                <w:sz w:val="24"/>
                <w:szCs w:val="24"/>
              </w:rPr>
            </w:pPr>
            <w:r w:rsidRPr="00927C5B">
              <w:rPr>
                <w:rFonts w:ascii="Book Antiqua" w:hAnsi="Book Antiqua" w:cstheme="majorBidi"/>
                <w:b/>
                <w:bCs/>
                <w:color w:val="000000" w:themeColor="text1"/>
                <w:sz w:val="24"/>
                <w:szCs w:val="24"/>
              </w:rPr>
              <w:t>Factors influencing the use of telemedicine technology in diabetes management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Physicians' opinions (</w:t>
            </w:r>
            <w:r w:rsidR="00CC6275" w:rsidRPr="00927C5B">
              <w:rPr>
                <w:rFonts w:ascii="Book Antiqua" w:hAnsi="Book Antiqua" w:cstheme="majorBidi"/>
                <w:b/>
                <w:color w:val="000000" w:themeColor="text1"/>
                <w:sz w:val="24"/>
                <w:szCs w:val="24"/>
              </w:rPr>
              <w:t>mean</w:t>
            </w:r>
            <w:r w:rsidR="00CC6275" w:rsidRPr="00927C5B">
              <w:rPr>
                <w:rFonts w:ascii="Book Antiqua" w:hAnsi="Book Antiqua" w:cstheme="majorBidi" w:hint="eastAsia"/>
                <w:b/>
                <w:color w:val="000000" w:themeColor="text1"/>
                <w:sz w:val="24"/>
                <w:szCs w:val="24"/>
                <w:lang w:eastAsia="zh-CN"/>
              </w:rPr>
              <w:t xml:space="preserve"> </w:t>
            </w:r>
            <w:r w:rsidRPr="00927C5B">
              <w:rPr>
                <w:rFonts w:ascii="Book Antiqua" w:hAnsi="Book Antiqua" w:cstheme="majorBidi"/>
                <w:b/>
                <w:color w:val="000000" w:themeColor="text1"/>
                <w:sz w:val="24"/>
                <w:szCs w:val="24"/>
              </w:rPr>
              <w:t>±</w:t>
            </w:r>
            <w:r w:rsidR="00CC6275" w:rsidRPr="00927C5B">
              <w:rPr>
                <w:rFonts w:ascii="Book Antiqua" w:hAnsi="Book Antiqua" w:cstheme="majorBidi" w:hint="eastAsia"/>
                <w:b/>
                <w:color w:val="000000" w:themeColor="text1"/>
                <w:sz w:val="24"/>
                <w:szCs w:val="24"/>
                <w:lang w:eastAsia="zh-CN"/>
              </w:rPr>
              <w:t xml:space="preserve"> </w:t>
            </w:r>
            <w:r w:rsidRPr="00927C5B">
              <w:rPr>
                <w:rFonts w:ascii="Book Antiqua" w:hAnsi="Book Antiqua" w:cstheme="majorBidi"/>
                <w:b/>
                <w:color w:val="000000" w:themeColor="text1"/>
                <w:sz w:val="24"/>
                <w:szCs w:val="24"/>
              </w:rPr>
              <w:t>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Nurses' opinions</w:t>
            </w:r>
          </w:p>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color w:val="000000" w:themeColor="text1"/>
                <w:sz w:val="24"/>
                <w:szCs w:val="24"/>
              </w:rPr>
              <w:t>(</w:t>
            </w:r>
            <w:r w:rsidR="00CC6275" w:rsidRPr="00927C5B">
              <w:rPr>
                <w:rFonts w:ascii="Book Antiqua" w:hAnsi="Book Antiqua" w:cstheme="majorBidi"/>
                <w:b/>
                <w:color w:val="000000" w:themeColor="text1"/>
                <w:sz w:val="24"/>
                <w:szCs w:val="24"/>
              </w:rPr>
              <w:t>mean</w:t>
            </w:r>
            <w:r w:rsidR="00CC6275" w:rsidRPr="00927C5B">
              <w:rPr>
                <w:rFonts w:ascii="Book Antiqua" w:hAnsi="Book Antiqua" w:cstheme="majorBidi"/>
                <w:b/>
                <w:color w:val="000000" w:themeColor="text1"/>
                <w:sz w:val="24"/>
                <w:szCs w:val="24"/>
                <w:lang w:eastAsia="zh-CN"/>
              </w:rPr>
              <w:t xml:space="preserve"> </w:t>
            </w:r>
            <w:r w:rsidRPr="00927C5B">
              <w:rPr>
                <w:rFonts w:ascii="Book Antiqua" w:hAnsi="Book Antiqua" w:cstheme="majorBidi"/>
                <w:b/>
                <w:color w:val="000000" w:themeColor="text1"/>
                <w:sz w:val="24"/>
                <w:szCs w:val="24"/>
              </w:rPr>
              <w:t>±</w:t>
            </w:r>
            <w:r w:rsidR="00CC6275" w:rsidRPr="00927C5B">
              <w:rPr>
                <w:rFonts w:ascii="Book Antiqua" w:hAnsi="Book Antiqua" w:cstheme="majorBidi" w:hint="eastAsia"/>
                <w:b/>
                <w:color w:val="000000" w:themeColor="text1"/>
                <w:sz w:val="24"/>
                <w:szCs w:val="24"/>
                <w:lang w:eastAsia="zh-CN"/>
              </w:rPr>
              <w:t xml:space="preserve"> </w:t>
            </w:r>
            <w:r w:rsidRPr="00927C5B">
              <w:rPr>
                <w:rFonts w:ascii="Book Antiqua" w:hAnsi="Book Antiqua" w:cstheme="majorBidi"/>
                <w:b/>
                <w:color w:val="000000" w:themeColor="text1"/>
                <w:sz w:val="24"/>
                <w:szCs w:val="24"/>
              </w:rPr>
              <w:t>SD)</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b/>
                <w:color w:val="000000" w:themeColor="text1"/>
                <w:sz w:val="24"/>
                <w:szCs w:val="24"/>
              </w:rPr>
            </w:pPr>
            <w:r w:rsidRPr="00927C5B">
              <w:rPr>
                <w:rFonts w:ascii="Book Antiqua" w:hAnsi="Book Antiqua" w:cstheme="majorBidi"/>
                <w:b/>
                <w:i/>
                <w:color w:val="000000" w:themeColor="text1"/>
                <w:sz w:val="24"/>
                <w:szCs w:val="24"/>
              </w:rPr>
              <w:t>P</w:t>
            </w:r>
            <w:r w:rsidRPr="00927C5B">
              <w:rPr>
                <w:rFonts w:ascii="Book Antiqua" w:hAnsi="Book Antiqua" w:cstheme="majorBidi"/>
                <w:b/>
                <w:color w:val="000000" w:themeColor="text1"/>
                <w:sz w:val="24"/>
                <w:szCs w:val="24"/>
              </w:rPr>
              <w:t>-value</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Perceived ease of use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4.19 ± 0.54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4.06 ± 0.60</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0.448</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Perceived usefulness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4.17 ± 0.61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3.99 ± 0.53</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0.087</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Intention to use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4.22 ± 0.72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4.07 ± 0.56</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0.078</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Users' attitudes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4.08 ± 0.71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3.99 ± 0.65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0.488</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Compatibility with other related clinical activities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3.79 ± 0.82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4.02 ± 0.71</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0.083</w:t>
            </w:r>
          </w:p>
        </w:tc>
      </w:tr>
      <w:tr w:rsidR="00E72CF2" w:rsidRPr="00927C5B" w:rsidTr="006A0994">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Perceived security and reliability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3.95 ± 0.78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imes New Roman"/>
                <w:color w:val="000000" w:themeColor="text1"/>
                <w:sz w:val="24"/>
                <w:szCs w:val="24"/>
              </w:rPr>
            </w:pPr>
            <w:r w:rsidRPr="00927C5B">
              <w:rPr>
                <w:rFonts w:ascii="Book Antiqua" w:hAnsi="Book Antiqua" w:cs="Times New Roman"/>
                <w:color w:val="000000" w:themeColor="text1"/>
                <w:sz w:val="24"/>
                <w:szCs w:val="24"/>
              </w:rPr>
              <w:t>4.02 ± 0.62</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2CF2" w:rsidRPr="00927C5B" w:rsidRDefault="00E72CF2" w:rsidP="006A0994">
            <w:pPr>
              <w:bidi w:val="0"/>
              <w:spacing w:line="360" w:lineRule="auto"/>
              <w:jc w:val="both"/>
              <w:rPr>
                <w:rFonts w:ascii="Book Antiqua" w:hAnsi="Book Antiqua" w:cstheme="majorBidi"/>
                <w:color w:val="000000" w:themeColor="text1"/>
                <w:sz w:val="24"/>
                <w:szCs w:val="24"/>
              </w:rPr>
            </w:pPr>
            <w:r w:rsidRPr="00927C5B">
              <w:rPr>
                <w:rFonts w:ascii="Book Antiqua" w:hAnsi="Book Antiqua" w:cstheme="majorBidi"/>
                <w:color w:val="000000" w:themeColor="text1"/>
                <w:sz w:val="24"/>
                <w:szCs w:val="24"/>
              </w:rPr>
              <w:t>0.805</w:t>
            </w:r>
          </w:p>
        </w:tc>
      </w:tr>
    </w:tbl>
    <w:p w:rsidR="00E72CF2" w:rsidRPr="00927C5B" w:rsidRDefault="00E72CF2" w:rsidP="006A0994">
      <w:pPr>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olor w:val="000000" w:themeColor="text1"/>
          <w:sz w:val="24"/>
          <w:szCs w:val="24"/>
          <w:rtl/>
        </w:rPr>
      </w:pPr>
    </w:p>
    <w:p w:rsidR="00E72CF2" w:rsidRPr="00927C5B" w:rsidRDefault="00E72CF2" w:rsidP="006A0994">
      <w:pPr>
        <w:tabs>
          <w:tab w:val="left" w:pos="4206"/>
        </w:tabs>
        <w:bidi w:val="0"/>
        <w:spacing w:line="360" w:lineRule="auto"/>
        <w:ind w:firstLine="720"/>
        <w:jc w:val="both"/>
        <w:rPr>
          <w:rFonts w:ascii="Book Antiqua" w:hAnsi="Book Antiqua" w:cstheme="majorBidi"/>
          <w:color w:val="000000" w:themeColor="text1"/>
          <w:sz w:val="24"/>
          <w:szCs w:val="24"/>
        </w:rPr>
      </w:pPr>
    </w:p>
    <w:p w:rsidR="00E72CF2" w:rsidRPr="00927C5B" w:rsidRDefault="00E72CF2" w:rsidP="006A0994">
      <w:pPr>
        <w:bidi w:val="0"/>
        <w:spacing w:line="360" w:lineRule="auto"/>
        <w:jc w:val="both"/>
        <w:rPr>
          <w:rFonts w:ascii="Book Antiqua" w:hAnsi="Book Antiqua"/>
          <w:color w:val="000000" w:themeColor="text1"/>
          <w:sz w:val="24"/>
          <w:szCs w:val="24"/>
          <w:lang w:eastAsia="zh-CN"/>
        </w:rPr>
      </w:pPr>
    </w:p>
    <w:sectPr w:rsidR="00E72CF2" w:rsidRPr="00927C5B" w:rsidSect="001042E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62" w:rsidRDefault="00027C62" w:rsidP="001A400B">
      <w:r>
        <w:separator/>
      </w:r>
    </w:p>
  </w:endnote>
  <w:endnote w:type="continuationSeparator" w:id="0">
    <w:p w:rsidR="00027C62" w:rsidRDefault="00027C62" w:rsidP="001A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217"/>
      <w:docPartObj>
        <w:docPartGallery w:val="Page Numbers (Bottom of Page)"/>
        <w:docPartUnique/>
      </w:docPartObj>
    </w:sdtPr>
    <w:sdtEndPr/>
    <w:sdtContent>
      <w:p w:rsidR="006A0994" w:rsidRDefault="006A0994" w:rsidP="001A400B">
        <w:pPr>
          <w:pStyle w:val="Footer"/>
          <w:bidi w:val="0"/>
          <w:jc w:val="center"/>
        </w:pPr>
        <w:r>
          <w:fldChar w:fldCharType="begin"/>
        </w:r>
        <w:r>
          <w:instrText xml:space="preserve"> PAGE   \* MERGEFORMAT </w:instrText>
        </w:r>
        <w:r>
          <w:fldChar w:fldCharType="separate"/>
        </w:r>
        <w:r w:rsidR="004074F8">
          <w:rPr>
            <w:noProof/>
          </w:rPr>
          <w:t>6</w:t>
        </w:r>
        <w:r>
          <w:rPr>
            <w:noProof/>
          </w:rPr>
          <w:fldChar w:fldCharType="end"/>
        </w:r>
      </w:p>
    </w:sdtContent>
  </w:sdt>
  <w:p w:rsidR="006A0994" w:rsidRDefault="006A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62" w:rsidRDefault="00027C62" w:rsidP="001A400B">
      <w:r>
        <w:separator/>
      </w:r>
    </w:p>
  </w:footnote>
  <w:footnote w:type="continuationSeparator" w:id="0">
    <w:p w:rsidR="00027C62" w:rsidRDefault="00027C62" w:rsidP="001A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A89"/>
    <w:multiLevelType w:val="hybridMultilevel"/>
    <w:tmpl w:val="0EEE2C64"/>
    <w:lvl w:ilvl="0" w:tplc="459AB9B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95C41"/>
    <w:multiLevelType w:val="hybridMultilevel"/>
    <w:tmpl w:val="0A4A3474"/>
    <w:lvl w:ilvl="0" w:tplc="141A6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14ECF"/>
    <w:multiLevelType w:val="hybridMultilevel"/>
    <w:tmpl w:val="0EEE2C64"/>
    <w:lvl w:ilvl="0" w:tplc="459AB9B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C674BA"/>
    <w:multiLevelType w:val="multilevel"/>
    <w:tmpl w:val="AAA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0B"/>
    <w:rsid w:val="00012359"/>
    <w:rsid w:val="00027C62"/>
    <w:rsid w:val="00057B3E"/>
    <w:rsid w:val="00067543"/>
    <w:rsid w:val="00096CB6"/>
    <w:rsid w:val="000B13ED"/>
    <w:rsid w:val="000C7674"/>
    <w:rsid w:val="000D3CCB"/>
    <w:rsid w:val="000E1FE7"/>
    <w:rsid w:val="000E74D0"/>
    <w:rsid w:val="001042E8"/>
    <w:rsid w:val="00105552"/>
    <w:rsid w:val="001110DB"/>
    <w:rsid w:val="0012162E"/>
    <w:rsid w:val="00124758"/>
    <w:rsid w:val="00146405"/>
    <w:rsid w:val="001519C0"/>
    <w:rsid w:val="001770E1"/>
    <w:rsid w:val="00184388"/>
    <w:rsid w:val="001A400B"/>
    <w:rsid w:val="001B1982"/>
    <w:rsid w:val="001C0EFE"/>
    <w:rsid w:val="001E170C"/>
    <w:rsid w:val="0020767B"/>
    <w:rsid w:val="002253FD"/>
    <w:rsid w:val="002474CA"/>
    <w:rsid w:val="002621DF"/>
    <w:rsid w:val="00295216"/>
    <w:rsid w:val="00296181"/>
    <w:rsid w:val="002A4161"/>
    <w:rsid w:val="002A50FD"/>
    <w:rsid w:val="002C6920"/>
    <w:rsid w:val="002D35D3"/>
    <w:rsid w:val="00301D57"/>
    <w:rsid w:val="003208CE"/>
    <w:rsid w:val="00321463"/>
    <w:rsid w:val="00333A42"/>
    <w:rsid w:val="003663E6"/>
    <w:rsid w:val="00367B68"/>
    <w:rsid w:val="003757A8"/>
    <w:rsid w:val="00384F0A"/>
    <w:rsid w:val="003A4B32"/>
    <w:rsid w:val="003A4C80"/>
    <w:rsid w:val="003A6601"/>
    <w:rsid w:val="003B1375"/>
    <w:rsid w:val="003F3AFA"/>
    <w:rsid w:val="003F41DE"/>
    <w:rsid w:val="004074F8"/>
    <w:rsid w:val="00427179"/>
    <w:rsid w:val="00431B67"/>
    <w:rsid w:val="0043235E"/>
    <w:rsid w:val="0045221F"/>
    <w:rsid w:val="004560B6"/>
    <w:rsid w:val="00463C00"/>
    <w:rsid w:val="00463D0C"/>
    <w:rsid w:val="00464C03"/>
    <w:rsid w:val="00475D22"/>
    <w:rsid w:val="004841DD"/>
    <w:rsid w:val="00484A18"/>
    <w:rsid w:val="004A290E"/>
    <w:rsid w:val="004B0D6D"/>
    <w:rsid w:val="004C2BFF"/>
    <w:rsid w:val="004E2CBD"/>
    <w:rsid w:val="004E4768"/>
    <w:rsid w:val="004E6BF7"/>
    <w:rsid w:val="004F1FD7"/>
    <w:rsid w:val="004F7910"/>
    <w:rsid w:val="0052310E"/>
    <w:rsid w:val="00523753"/>
    <w:rsid w:val="00525CCF"/>
    <w:rsid w:val="005261A3"/>
    <w:rsid w:val="00530A73"/>
    <w:rsid w:val="0054399D"/>
    <w:rsid w:val="00546CD5"/>
    <w:rsid w:val="00565E07"/>
    <w:rsid w:val="005A03B5"/>
    <w:rsid w:val="005A2C09"/>
    <w:rsid w:val="005A473E"/>
    <w:rsid w:val="005B18FD"/>
    <w:rsid w:val="005F0A6C"/>
    <w:rsid w:val="006002C8"/>
    <w:rsid w:val="006129A2"/>
    <w:rsid w:val="00612D95"/>
    <w:rsid w:val="0061598C"/>
    <w:rsid w:val="0061686E"/>
    <w:rsid w:val="006178A5"/>
    <w:rsid w:val="00635163"/>
    <w:rsid w:val="00647CC0"/>
    <w:rsid w:val="00650DA1"/>
    <w:rsid w:val="00667CAD"/>
    <w:rsid w:val="006710C7"/>
    <w:rsid w:val="00685F0C"/>
    <w:rsid w:val="00690C8B"/>
    <w:rsid w:val="00697B7D"/>
    <w:rsid w:val="006A0994"/>
    <w:rsid w:val="006B3E0D"/>
    <w:rsid w:val="006C2C9C"/>
    <w:rsid w:val="006C38E7"/>
    <w:rsid w:val="006C3ED5"/>
    <w:rsid w:val="006F7982"/>
    <w:rsid w:val="007008D6"/>
    <w:rsid w:val="0071253C"/>
    <w:rsid w:val="00724CA3"/>
    <w:rsid w:val="00751D35"/>
    <w:rsid w:val="0075790A"/>
    <w:rsid w:val="00763F6B"/>
    <w:rsid w:val="00765974"/>
    <w:rsid w:val="007A1279"/>
    <w:rsid w:val="007A36E7"/>
    <w:rsid w:val="007A7545"/>
    <w:rsid w:val="007B4823"/>
    <w:rsid w:val="007C629F"/>
    <w:rsid w:val="008027ED"/>
    <w:rsid w:val="00804D41"/>
    <w:rsid w:val="0081377D"/>
    <w:rsid w:val="008314A2"/>
    <w:rsid w:val="008476C4"/>
    <w:rsid w:val="008504BA"/>
    <w:rsid w:val="00856216"/>
    <w:rsid w:val="00867506"/>
    <w:rsid w:val="008775D2"/>
    <w:rsid w:val="00885530"/>
    <w:rsid w:val="00887676"/>
    <w:rsid w:val="008C428B"/>
    <w:rsid w:val="008C672B"/>
    <w:rsid w:val="00903453"/>
    <w:rsid w:val="00905B76"/>
    <w:rsid w:val="00927C5B"/>
    <w:rsid w:val="00964110"/>
    <w:rsid w:val="00981DAE"/>
    <w:rsid w:val="00985B2A"/>
    <w:rsid w:val="00993D08"/>
    <w:rsid w:val="00996FF1"/>
    <w:rsid w:val="009B22EE"/>
    <w:rsid w:val="009C2DDE"/>
    <w:rsid w:val="009C6382"/>
    <w:rsid w:val="00A06BA0"/>
    <w:rsid w:val="00A13271"/>
    <w:rsid w:val="00A215F5"/>
    <w:rsid w:val="00A639F9"/>
    <w:rsid w:val="00A67041"/>
    <w:rsid w:val="00A7370D"/>
    <w:rsid w:val="00A856E3"/>
    <w:rsid w:val="00AB0FAA"/>
    <w:rsid w:val="00AC054C"/>
    <w:rsid w:val="00AC5E04"/>
    <w:rsid w:val="00AC773C"/>
    <w:rsid w:val="00AD739D"/>
    <w:rsid w:val="00AE1A17"/>
    <w:rsid w:val="00AE416C"/>
    <w:rsid w:val="00AE5E04"/>
    <w:rsid w:val="00AF69DE"/>
    <w:rsid w:val="00B002C4"/>
    <w:rsid w:val="00B439DA"/>
    <w:rsid w:val="00B77B89"/>
    <w:rsid w:val="00B80856"/>
    <w:rsid w:val="00BA0F37"/>
    <w:rsid w:val="00BB4755"/>
    <w:rsid w:val="00BC14E4"/>
    <w:rsid w:val="00BC1693"/>
    <w:rsid w:val="00BD4A85"/>
    <w:rsid w:val="00BD5C78"/>
    <w:rsid w:val="00BE084F"/>
    <w:rsid w:val="00C07E2D"/>
    <w:rsid w:val="00C36879"/>
    <w:rsid w:val="00C426E9"/>
    <w:rsid w:val="00C532FA"/>
    <w:rsid w:val="00C571EA"/>
    <w:rsid w:val="00CB721A"/>
    <w:rsid w:val="00CB7BB5"/>
    <w:rsid w:val="00CC3389"/>
    <w:rsid w:val="00CC3EDF"/>
    <w:rsid w:val="00CC6275"/>
    <w:rsid w:val="00CE6EFF"/>
    <w:rsid w:val="00D034AA"/>
    <w:rsid w:val="00D0519F"/>
    <w:rsid w:val="00D40344"/>
    <w:rsid w:val="00D41B50"/>
    <w:rsid w:val="00D922C3"/>
    <w:rsid w:val="00DA6EFB"/>
    <w:rsid w:val="00DB38AA"/>
    <w:rsid w:val="00DD3E90"/>
    <w:rsid w:val="00DF0EF5"/>
    <w:rsid w:val="00DF7C44"/>
    <w:rsid w:val="00E00B4F"/>
    <w:rsid w:val="00E11C19"/>
    <w:rsid w:val="00E40ADC"/>
    <w:rsid w:val="00E53EDC"/>
    <w:rsid w:val="00E72CF2"/>
    <w:rsid w:val="00E824BC"/>
    <w:rsid w:val="00E845B6"/>
    <w:rsid w:val="00EB3A05"/>
    <w:rsid w:val="00EC5512"/>
    <w:rsid w:val="00EE2A28"/>
    <w:rsid w:val="00EF2F4F"/>
    <w:rsid w:val="00F024E1"/>
    <w:rsid w:val="00F122DC"/>
    <w:rsid w:val="00F14BAC"/>
    <w:rsid w:val="00F425F3"/>
    <w:rsid w:val="00F50051"/>
    <w:rsid w:val="00F65597"/>
    <w:rsid w:val="00F91793"/>
    <w:rsid w:val="00F977EF"/>
    <w:rsid w:val="00FC1E13"/>
    <w:rsid w:val="00FC47D0"/>
    <w:rsid w:val="00FD2A2F"/>
    <w:rsid w:val="00FD42A0"/>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0B"/>
    <w:pPr>
      <w:bidi/>
    </w:pPr>
  </w:style>
  <w:style w:type="paragraph" w:styleId="Heading1">
    <w:name w:val="heading 1"/>
    <w:basedOn w:val="Normal"/>
    <w:next w:val="Normal"/>
    <w:link w:val="Heading1Char"/>
    <w:uiPriority w:val="9"/>
    <w:qFormat/>
    <w:rsid w:val="001A40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4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0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400B"/>
    <w:rPr>
      <w:rFonts w:asciiTheme="majorHAnsi" w:eastAsiaTheme="majorEastAsia" w:hAnsiTheme="majorHAnsi" w:cstheme="majorBidi"/>
      <w:b/>
      <w:bCs/>
      <w:color w:val="4F81BD" w:themeColor="accent1"/>
      <w:sz w:val="26"/>
      <w:szCs w:val="26"/>
    </w:rPr>
  </w:style>
  <w:style w:type="character" w:styleId="FootnoteReference">
    <w:name w:val="footnote reference"/>
    <w:aliases w:val="شماره زيرنويس,پاورقی,Footnote"/>
    <w:basedOn w:val="DefaultParagraphFont"/>
    <w:uiPriority w:val="99"/>
    <w:unhideWhenUsed/>
    <w:qFormat/>
    <w:rsid w:val="001A400B"/>
    <w:rPr>
      <w:vertAlign w:val="superscript"/>
    </w:rPr>
  </w:style>
  <w:style w:type="paragraph" w:styleId="FootnoteText">
    <w:name w:val="footnote text"/>
    <w:basedOn w:val="Normal"/>
    <w:link w:val="FootnoteTextChar"/>
    <w:uiPriority w:val="99"/>
    <w:semiHidden/>
    <w:unhideWhenUsed/>
    <w:rsid w:val="001A400B"/>
    <w:pPr>
      <w:bidi w:val="0"/>
    </w:pPr>
    <w:rPr>
      <w:sz w:val="20"/>
      <w:szCs w:val="20"/>
      <w:lang w:bidi="ar-SA"/>
    </w:rPr>
  </w:style>
  <w:style w:type="character" w:customStyle="1" w:styleId="FootnoteTextChar">
    <w:name w:val="Footnote Text Char"/>
    <w:basedOn w:val="DefaultParagraphFont"/>
    <w:link w:val="FootnoteText"/>
    <w:uiPriority w:val="99"/>
    <w:semiHidden/>
    <w:rsid w:val="001A400B"/>
    <w:rPr>
      <w:sz w:val="20"/>
      <w:szCs w:val="20"/>
      <w:lang w:bidi="ar-SA"/>
    </w:rPr>
  </w:style>
  <w:style w:type="table" w:styleId="TableGrid">
    <w:name w:val="Table Grid"/>
    <w:basedOn w:val="TableNormal"/>
    <w:uiPriority w:val="39"/>
    <w:rsid w:val="001A4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A400B"/>
    <w:rPr>
      <w:sz w:val="16"/>
      <w:szCs w:val="16"/>
    </w:rPr>
  </w:style>
  <w:style w:type="paragraph" w:styleId="CommentText">
    <w:name w:val="annotation text"/>
    <w:basedOn w:val="Normal"/>
    <w:link w:val="CommentTextChar"/>
    <w:uiPriority w:val="99"/>
    <w:semiHidden/>
    <w:unhideWhenUsed/>
    <w:rsid w:val="001A400B"/>
    <w:rPr>
      <w:sz w:val="20"/>
      <w:szCs w:val="20"/>
    </w:rPr>
  </w:style>
  <w:style w:type="character" w:customStyle="1" w:styleId="CommentTextChar">
    <w:name w:val="Comment Text Char"/>
    <w:basedOn w:val="DefaultParagraphFont"/>
    <w:link w:val="CommentText"/>
    <w:uiPriority w:val="99"/>
    <w:semiHidden/>
    <w:rsid w:val="001A400B"/>
    <w:rPr>
      <w:sz w:val="20"/>
      <w:szCs w:val="20"/>
    </w:rPr>
  </w:style>
  <w:style w:type="paragraph" w:styleId="BalloonText">
    <w:name w:val="Balloon Text"/>
    <w:basedOn w:val="Normal"/>
    <w:link w:val="BalloonTextChar"/>
    <w:uiPriority w:val="99"/>
    <w:semiHidden/>
    <w:unhideWhenUsed/>
    <w:rsid w:val="001A400B"/>
    <w:rPr>
      <w:rFonts w:ascii="Tahoma" w:hAnsi="Tahoma" w:cs="Tahoma"/>
      <w:sz w:val="16"/>
      <w:szCs w:val="16"/>
    </w:rPr>
  </w:style>
  <w:style w:type="character" w:customStyle="1" w:styleId="BalloonTextChar">
    <w:name w:val="Balloon Text Char"/>
    <w:basedOn w:val="DefaultParagraphFont"/>
    <w:link w:val="BalloonText"/>
    <w:uiPriority w:val="99"/>
    <w:semiHidden/>
    <w:rsid w:val="001A40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400B"/>
    <w:rPr>
      <w:b/>
      <w:bCs/>
    </w:rPr>
  </w:style>
  <w:style w:type="character" w:customStyle="1" w:styleId="CommentSubjectChar">
    <w:name w:val="Comment Subject Char"/>
    <w:basedOn w:val="CommentTextChar"/>
    <w:link w:val="CommentSubject"/>
    <w:uiPriority w:val="99"/>
    <w:semiHidden/>
    <w:rsid w:val="001A400B"/>
    <w:rPr>
      <w:b/>
      <w:bCs/>
      <w:sz w:val="20"/>
      <w:szCs w:val="20"/>
    </w:rPr>
  </w:style>
  <w:style w:type="paragraph" w:styleId="Header">
    <w:name w:val="header"/>
    <w:basedOn w:val="Normal"/>
    <w:link w:val="HeaderChar"/>
    <w:uiPriority w:val="99"/>
    <w:unhideWhenUsed/>
    <w:rsid w:val="001A400B"/>
    <w:pPr>
      <w:tabs>
        <w:tab w:val="center" w:pos="4513"/>
        <w:tab w:val="right" w:pos="9026"/>
      </w:tabs>
    </w:pPr>
  </w:style>
  <w:style w:type="character" w:customStyle="1" w:styleId="HeaderChar">
    <w:name w:val="Header Char"/>
    <w:basedOn w:val="DefaultParagraphFont"/>
    <w:link w:val="Header"/>
    <w:uiPriority w:val="99"/>
    <w:rsid w:val="001A400B"/>
  </w:style>
  <w:style w:type="paragraph" w:styleId="Footer">
    <w:name w:val="footer"/>
    <w:basedOn w:val="Normal"/>
    <w:link w:val="FooterChar"/>
    <w:uiPriority w:val="99"/>
    <w:unhideWhenUsed/>
    <w:rsid w:val="001A400B"/>
    <w:pPr>
      <w:tabs>
        <w:tab w:val="center" w:pos="4513"/>
        <w:tab w:val="right" w:pos="9026"/>
      </w:tabs>
    </w:pPr>
  </w:style>
  <w:style w:type="character" w:customStyle="1" w:styleId="FooterChar">
    <w:name w:val="Footer Char"/>
    <w:basedOn w:val="DefaultParagraphFont"/>
    <w:link w:val="Footer"/>
    <w:uiPriority w:val="99"/>
    <w:rsid w:val="001A400B"/>
  </w:style>
  <w:style w:type="paragraph" w:styleId="ListParagraph">
    <w:name w:val="List Paragraph"/>
    <w:basedOn w:val="Normal"/>
    <w:uiPriority w:val="34"/>
    <w:qFormat/>
    <w:rsid w:val="001A400B"/>
    <w:pPr>
      <w:ind w:left="720"/>
      <w:contextualSpacing/>
    </w:pPr>
  </w:style>
  <w:style w:type="paragraph" w:customStyle="1" w:styleId="Default">
    <w:name w:val="Default"/>
    <w:rsid w:val="001A400B"/>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1A40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00B"/>
    <w:rPr>
      <w:rFonts w:asciiTheme="majorHAnsi" w:eastAsiaTheme="majorEastAsia" w:hAnsiTheme="majorHAnsi" w:cstheme="majorBidi"/>
      <w:spacing w:val="-10"/>
      <w:kern w:val="28"/>
      <w:sz w:val="56"/>
      <w:szCs w:val="56"/>
    </w:rPr>
  </w:style>
  <w:style w:type="character" w:styleId="Hyperlink">
    <w:name w:val="Hyperlink"/>
    <w:uiPriority w:val="99"/>
    <w:unhideWhenUsed/>
    <w:rsid w:val="001A400B"/>
    <w:rPr>
      <w:color w:val="0000FF"/>
      <w:u w:val="single"/>
    </w:rPr>
  </w:style>
  <w:style w:type="character" w:customStyle="1" w:styleId="highlight">
    <w:name w:val="highlight"/>
    <w:basedOn w:val="DefaultParagraphFont"/>
    <w:rsid w:val="001A400B"/>
  </w:style>
  <w:style w:type="paragraph" w:customStyle="1" w:styleId="Newparagraph">
    <w:name w:val="New paragraph"/>
    <w:basedOn w:val="Normal"/>
    <w:qFormat/>
    <w:rsid w:val="001A400B"/>
    <w:pPr>
      <w:bidi w:val="0"/>
      <w:spacing w:line="480" w:lineRule="auto"/>
      <w:ind w:firstLine="720"/>
    </w:pPr>
    <w:rPr>
      <w:rFonts w:ascii="Times New Roman" w:eastAsia="Times New Roman" w:hAnsi="Times New Roman" w:cs="Times New Roman"/>
      <w:sz w:val="24"/>
      <w:szCs w:val="24"/>
      <w:lang w:val="en-GB" w:eastAsia="en-GB" w:bidi="ar-SA"/>
    </w:rPr>
  </w:style>
  <w:style w:type="character" w:customStyle="1" w:styleId="authorname">
    <w:name w:val="authorname"/>
    <w:basedOn w:val="DefaultParagraphFont"/>
    <w:rsid w:val="001A400B"/>
  </w:style>
  <w:style w:type="character" w:customStyle="1" w:styleId="addmd">
    <w:name w:val="addmd"/>
    <w:basedOn w:val="DefaultParagraphFont"/>
    <w:rsid w:val="001A400B"/>
  </w:style>
  <w:style w:type="character" w:customStyle="1" w:styleId="authorsname">
    <w:name w:val="authors__name"/>
    <w:basedOn w:val="DefaultParagraphFont"/>
    <w:rsid w:val="001A400B"/>
  </w:style>
  <w:style w:type="character" w:customStyle="1" w:styleId="articlecitationyear">
    <w:name w:val="articlecitation_year"/>
    <w:basedOn w:val="DefaultParagraphFont"/>
    <w:rsid w:val="001A400B"/>
  </w:style>
  <w:style w:type="character" w:customStyle="1" w:styleId="articlecitationvolume">
    <w:name w:val="articlecitation_volume"/>
    <w:basedOn w:val="DefaultParagraphFont"/>
    <w:rsid w:val="001A400B"/>
  </w:style>
  <w:style w:type="character" w:customStyle="1" w:styleId="articlecitationpages">
    <w:name w:val="articlecitation_pages"/>
    <w:basedOn w:val="DefaultParagraphFont"/>
    <w:rsid w:val="001A400B"/>
  </w:style>
  <w:style w:type="character" w:customStyle="1" w:styleId="cit">
    <w:name w:val="cit"/>
    <w:basedOn w:val="DefaultParagraphFont"/>
    <w:rsid w:val="001A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7418">
      <w:bodyDiv w:val="1"/>
      <w:marLeft w:val="0"/>
      <w:marRight w:val="0"/>
      <w:marTop w:val="0"/>
      <w:marBottom w:val="0"/>
      <w:divBdr>
        <w:top w:val="none" w:sz="0" w:space="0" w:color="auto"/>
        <w:left w:val="none" w:sz="0" w:space="0" w:color="auto"/>
        <w:bottom w:val="none" w:sz="0" w:space="0" w:color="auto"/>
        <w:right w:val="none" w:sz="0" w:space="0" w:color="auto"/>
      </w:divBdr>
    </w:div>
    <w:div w:id="7595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i.n@tak.iums.ac.ir" TargetMode="External"/><Relationship Id="rId3" Type="http://schemas.openxmlformats.org/officeDocument/2006/relationships/settings" Target="settings.xml"/><Relationship Id="rId7" Type="http://schemas.openxmlformats.org/officeDocument/2006/relationships/hyperlink" Target="https://orcid.org/0000-0002-6939-6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5631</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2018-05-15T17:46:00Z</dcterms:created>
  <dcterms:modified xsi:type="dcterms:W3CDTF">2018-05-15T17:54:00Z</dcterms:modified>
</cp:coreProperties>
</file>