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BC66" w14:textId="77777777" w:rsidR="001A75B5" w:rsidRPr="006E7B7C" w:rsidRDefault="001A75B5" w:rsidP="006E7B7C">
      <w:pPr>
        <w:adjustRightInd w:val="0"/>
        <w:snapToGrid w:val="0"/>
        <w:spacing w:after="0" w:line="360" w:lineRule="auto"/>
        <w:jc w:val="both"/>
        <w:rPr>
          <w:rFonts w:ascii="Book Antiqua" w:eastAsia="Times New Roman" w:hAnsi="Book Antiqua" w:cs="SimSun"/>
          <w:b/>
          <w:i/>
          <w:sz w:val="24"/>
          <w:szCs w:val="24"/>
          <w:lang w:val="en-US"/>
        </w:rPr>
      </w:pPr>
      <w:bookmarkStart w:id="0" w:name="OLE_LINK711"/>
      <w:bookmarkStart w:id="1" w:name="OLE_LINK674"/>
      <w:bookmarkStart w:id="2" w:name="OLE_LINK673"/>
      <w:bookmarkStart w:id="3" w:name="OLE_LINK1984"/>
      <w:bookmarkStart w:id="4" w:name="OLE_LINK1644"/>
      <w:bookmarkStart w:id="5" w:name="OLE_LINK1643"/>
      <w:bookmarkStart w:id="6" w:name="OLE_LINK1642"/>
      <w:bookmarkStart w:id="7" w:name="OLE_LINK1608"/>
      <w:bookmarkStart w:id="8" w:name="OLE_LINK1899"/>
      <w:bookmarkStart w:id="9" w:name="OLE_LINK1898"/>
      <w:bookmarkStart w:id="10" w:name="OLE_LINK1897"/>
      <w:bookmarkStart w:id="11" w:name="OLE_LINK909"/>
      <w:bookmarkStart w:id="12" w:name="OLE_LINK908"/>
      <w:bookmarkStart w:id="13" w:name="OLE_LINK1535"/>
      <w:bookmarkStart w:id="14" w:name="OLE_LINK1374"/>
      <w:bookmarkStart w:id="15" w:name="OLE_LINK1489"/>
      <w:bookmarkStart w:id="16" w:name="OLE_LINK1388"/>
      <w:bookmarkStart w:id="17" w:name="OLE_LINK1363"/>
      <w:bookmarkStart w:id="18" w:name="OLE_LINK1362"/>
      <w:bookmarkStart w:id="19" w:name="OLE_LINK1331"/>
      <w:bookmarkStart w:id="20" w:name="OLE_LINK1330"/>
      <w:bookmarkStart w:id="21" w:name="OLE_LINK562"/>
      <w:bookmarkStart w:id="22" w:name="OLE_LINK185"/>
      <w:bookmarkStart w:id="23" w:name="OLE_LINK1311"/>
      <w:bookmarkStart w:id="24" w:name="OLE_LINK1310"/>
      <w:bookmarkStart w:id="25" w:name="OLE_LINK1242"/>
      <w:bookmarkStart w:id="26" w:name="OLE_LINK980"/>
      <w:bookmarkStart w:id="27" w:name="OLE_LINK979"/>
      <w:bookmarkStart w:id="28" w:name="OLE_LINK977"/>
      <w:bookmarkStart w:id="29" w:name="OLE_LINK961"/>
      <w:bookmarkStart w:id="30" w:name="OLE_LINK960"/>
      <w:bookmarkStart w:id="31" w:name="OLE_LINK957"/>
      <w:bookmarkStart w:id="32" w:name="OLE_LINK956"/>
      <w:bookmarkStart w:id="33" w:name="OLE_LINK955"/>
      <w:bookmarkStart w:id="34" w:name="OLE_LINK1182"/>
      <w:bookmarkStart w:id="35" w:name="OLE_LINK1181"/>
      <w:bookmarkStart w:id="36" w:name="OLE_LINK1180"/>
      <w:bookmarkStart w:id="37" w:name="OLE_LINK1179"/>
      <w:bookmarkStart w:id="38" w:name="OLE_LINK1162"/>
      <w:bookmarkStart w:id="39" w:name="OLE_LINK1091"/>
      <w:bookmarkStart w:id="40" w:name="OLE_LINK1046"/>
      <w:bookmarkStart w:id="41" w:name="OLE_LINK1045"/>
      <w:bookmarkStart w:id="42" w:name="OLE_LINK1120"/>
      <w:bookmarkStart w:id="43" w:name="OLE_LINK1050"/>
      <w:bookmarkStart w:id="44" w:name="OLE_LINK1049"/>
      <w:bookmarkStart w:id="45" w:name="OLE_LINK892"/>
      <w:bookmarkStart w:id="46" w:name="OLE_LINK891"/>
      <w:bookmarkStart w:id="47" w:name="OLE_LINK890"/>
      <w:bookmarkStart w:id="48" w:name="OLE_LINK889"/>
      <w:bookmarkStart w:id="49" w:name="OLE_LINK869"/>
      <w:bookmarkStart w:id="50" w:name="OLE_LINK842"/>
      <w:bookmarkStart w:id="51" w:name="OLE_LINK700"/>
      <w:bookmarkStart w:id="52" w:name="OLE_LINK699"/>
      <w:r w:rsidRPr="006E7B7C">
        <w:rPr>
          <w:rFonts w:ascii="Book Antiqua" w:eastAsia="Times New Roman" w:hAnsi="Book Antiqua" w:cs="SimSun"/>
          <w:b/>
          <w:sz w:val="24"/>
          <w:szCs w:val="24"/>
          <w:lang w:val="en-US"/>
        </w:rPr>
        <w:t xml:space="preserve">Name of Journal: </w:t>
      </w:r>
      <w:r w:rsidR="00C43302" w:rsidRPr="006E7B7C">
        <w:rPr>
          <w:rFonts w:ascii="Book Antiqua" w:eastAsia="Times New Roman" w:hAnsi="Book Antiqua" w:cs="SimSun"/>
          <w:b/>
          <w:i/>
          <w:sz w:val="24"/>
          <w:szCs w:val="24"/>
          <w:lang w:val="en-US"/>
        </w:rPr>
        <w:t>World Journal of Psychiatry</w:t>
      </w:r>
    </w:p>
    <w:p w14:paraId="631D7077" w14:textId="77777777" w:rsidR="001A75B5" w:rsidRPr="006E7B7C" w:rsidRDefault="001A75B5" w:rsidP="006E7B7C">
      <w:pPr>
        <w:spacing w:after="0" w:line="360" w:lineRule="auto"/>
        <w:jc w:val="both"/>
        <w:rPr>
          <w:rFonts w:ascii="Book Antiqua" w:eastAsia="Times New Roman" w:hAnsi="Book Antiqua" w:cs="Times New Roman"/>
          <w:b/>
          <w:sz w:val="24"/>
          <w:szCs w:val="24"/>
          <w:lang w:eastAsia="it-IT"/>
        </w:rPr>
      </w:pPr>
      <w:bookmarkStart w:id="53" w:name="OLE_LINK807"/>
      <w:bookmarkStart w:id="54" w:name="OLE_LINK806"/>
      <w:bookmarkStart w:id="55" w:name="OLE_LINK1219"/>
      <w:bookmarkStart w:id="56" w:name="OLE_LINK1218"/>
      <w:bookmarkStart w:id="57" w:name="OLE_LINK706"/>
      <w:bookmarkStart w:id="58" w:name="OLE_LINK676"/>
      <w:bookmarkStart w:id="59" w:name="OLE_LINK675"/>
      <w:bookmarkEnd w:id="0"/>
      <w:bookmarkEnd w:id="1"/>
      <w:bookmarkEnd w:id="2"/>
      <w:r w:rsidRPr="006E7B7C">
        <w:rPr>
          <w:rFonts w:ascii="Book Antiqua" w:hAnsi="Book Antiqua" w:cs="Arial"/>
          <w:b/>
          <w:sz w:val="24"/>
          <w:szCs w:val="24"/>
        </w:rPr>
        <w:t>Manuscript NO:</w:t>
      </w:r>
      <w:bookmarkEnd w:id="53"/>
      <w:bookmarkEnd w:id="54"/>
      <w:r w:rsidRPr="006E7B7C">
        <w:rPr>
          <w:rFonts w:ascii="Book Antiqua" w:hAnsi="Book Antiqua" w:cs="Arial"/>
          <w:b/>
          <w:sz w:val="24"/>
          <w:szCs w:val="24"/>
        </w:rPr>
        <w:t xml:space="preserve"> </w:t>
      </w:r>
      <w:bookmarkEnd w:id="55"/>
      <w:bookmarkEnd w:id="56"/>
      <w:r w:rsidR="00C43302" w:rsidRPr="006E7B7C">
        <w:rPr>
          <w:rFonts w:ascii="Book Antiqua" w:eastAsia="Times New Roman" w:hAnsi="Book Antiqua" w:cs="SimSun"/>
          <w:b/>
          <w:sz w:val="24"/>
          <w:szCs w:val="24"/>
          <w:lang w:val="en-US"/>
        </w:rPr>
        <w:t>38634</w:t>
      </w:r>
    </w:p>
    <w:bookmarkEnd w:id="57"/>
    <w:bookmarkEnd w:id="58"/>
    <w:bookmarkEnd w:id="59"/>
    <w:p w14:paraId="7B707625" w14:textId="0DC6A4E0" w:rsidR="001A75B5" w:rsidRPr="006E7B7C" w:rsidRDefault="001A75B5" w:rsidP="006E7B7C">
      <w:pPr>
        <w:pStyle w:val="Default"/>
        <w:spacing w:line="360" w:lineRule="auto"/>
        <w:jc w:val="both"/>
        <w:rPr>
          <w:rFonts w:ascii="Book Antiqua" w:hAnsi="Book Antiqua" w:cs="Book Antiqua"/>
          <w:b/>
          <w:color w:val="auto"/>
        </w:rPr>
      </w:pPr>
      <w:r w:rsidRPr="006E7B7C">
        <w:rPr>
          <w:rFonts w:ascii="Book Antiqua" w:hAnsi="Book Antiqua"/>
          <w:b/>
          <w:color w:val="auto"/>
        </w:rPr>
        <w:t>Manuscript Type:</w:t>
      </w:r>
      <w:r w:rsidR="00304290" w:rsidRPr="006E7B7C">
        <w:rPr>
          <w:rFonts w:ascii="Book Antiqua" w:hAnsi="Book Antiqua"/>
          <w:b/>
          <w:color w:val="auto"/>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304290" w:rsidRPr="006E7B7C">
        <w:rPr>
          <w:rFonts w:ascii="Book Antiqua" w:hAnsi="Book Antiqua" w:cs="Arial"/>
          <w:b/>
          <w:color w:val="auto"/>
        </w:rPr>
        <w:t>LETTER</w:t>
      </w:r>
      <w:r w:rsidR="00304290">
        <w:rPr>
          <w:rFonts w:ascii="Book Antiqua" w:eastAsia="SimSun" w:hAnsi="Book Antiqua" w:cs="Arial" w:hint="eastAsia"/>
          <w:b/>
          <w:color w:val="auto"/>
          <w:lang w:eastAsia="zh-CN"/>
        </w:rPr>
        <w:t>S</w:t>
      </w:r>
      <w:r w:rsidR="00304290" w:rsidRPr="006E7B7C">
        <w:rPr>
          <w:rFonts w:ascii="Book Antiqua" w:hAnsi="Book Antiqua" w:cs="Arial"/>
          <w:b/>
          <w:color w:val="auto"/>
        </w:rPr>
        <w:t xml:space="preserve"> TO THE EDITOR</w:t>
      </w:r>
    </w:p>
    <w:bookmarkEnd w:id="45"/>
    <w:bookmarkEnd w:id="46"/>
    <w:bookmarkEnd w:id="47"/>
    <w:bookmarkEnd w:id="48"/>
    <w:bookmarkEnd w:id="49"/>
    <w:bookmarkEnd w:id="50"/>
    <w:bookmarkEnd w:id="51"/>
    <w:bookmarkEnd w:id="52"/>
    <w:p w14:paraId="24715F61" w14:textId="70D78781" w:rsidR="001A75B5" w:rsidRPr="006E7B7C" w:rsidRDefault="006E7B7C" w:rsidP="006E7B7C">
      <w:pPr>
        <w:spacing w:after="0" w:line="360" w:lineRule="auto"/>
        <w:jc w:val="both"/>
        <w:rPr>
          <w:rFonts w:ascii="Book Antiqua" w:hAnsi="Book Antiqua" w:cs="SimSun"/>
          <w:b/>
          <w:sz w:val="24"/>
          <w:szCs w:val="24"/>
        </w:rPr>
      </w:pPr>
      <w:r>
        <w:rPr>
          <w:rFonts w:ascii="Book Antiqua" w:hAnsi="Book Antiqua"/>
          <w:b/>
          <w:sz w:val="24"/>
          <w:szCs w:val="24"/>
          <w:lang w:val="en-US"/>
        </w:rPr>
        <w:t xml:space="preserve"> </w:t>
      </w:r>
    </w:p>
    <w:p w14:paraId="0EA21BD4" w14:textId="13C32C2F" w:rsidR="00466C1B" w:rsidRPr="006E7B7C" w:rsidRDefault="00A57E7D" w:rsidP="006E7B7C">
      <w:pPr>
        <w:adjustRightInd w:val="0"/>
        <w:snapToGrid w:val="0"/>
        <w:spacing w:after="0" w:line="360" w:lineRule="auto"/>
        <w:jc w:val="both"/>
        <w:rPr>
          <w:rFonts w:ascii="Book Antiqua" w:eastAsia="SimSun" w:hAnsi="Book Antiqua" w:cs="SimSun"/>
          <w:b/>
          <w:sz w:val="24"/>
          <w:szCs w:val="24"/>
          <w:lang w:val="en-US" w:eastAsia="zh-CN"/>
        </w:rPr>
      </w:pPr>
      <w:r w:rsidRPr="006E7B7C">
        <w:rPr>
          <w:rFonts w:ascii="Book Antiqua" w:eastAsia="Times New Roman" w:hAnsi="Book Antiqua" w:cs="SimSun"/>
          <w:b/>
          <w:sz w:val="24"/>
          <w:szCs w:val="24"/>
          <w:lang w:val="en-US"/>
        </w:rPr>
        <w:t xml:space="preserve">Psychic </w:t>
      </w:r>
      <w:proofErr w:type="spellStart"/>
      <w:r w:rsidR="0050697E" w:rsidRPr="006E7B7C">
        <w:rPr>
          <w:rFonts w:ascii="Book Antiqua" w:eastAsia="Times New Roman" w:hAnsi="Book Antiqua" w:cs="SimSun"/>
          <w:b/>
          <w:sz w:val="24"/>
          <w:szCs w:val="24"/>
          <w:lang w:val="en-US"/>
        </w:rPr>
        <w:t>euosmia</w:t>
      </w:r>
      <w:proofErr w:type="spellEnd"/>
      <w:r w:rsidR="0050697E" w:rsidRPr="006E7B7C">
        <w:rPr>
          <w:rFonts w:ascii="Book Antiqua" w:eastAsia="Times New Roman" w:hAnsi="Book Antiqua" w:cs="SimSun"/>
          <w:b/>
          <w:sz w:val="24"/>
          <w:szCs w:val="24"/>
          <w:lang w:val="en-US"/>
        </w:rPr>
        <w:t xml:space="preserve"> and obsessive compulsive personality disorder</w:t>
      </w:r>
    </w:p>
    <w:p w14:paraId="404EA206" w14:textId="77777777" w:rsidR="0050697E" w:rsidRPr="006E7B7C" w:rsidRDefault="0050697E" w:rsidP="006E7B7C">
      <w:pPr>
        <w:adjustRightInd w:val="0"/>
        <w:snapToGrid w:val="0"/>
        <w:spacing w:after="0" w:line="360" w:lineRule="auto"/>
        <w:jc w:val="both"/>
        <w:rPr>
          <w:rFonts w:ascii="Book Antiqua" w:eastAsia="SimSun" w:hAnsi="Book Antiqua" w:cs="Times New Roman"/>
          <w:sz w:val="24"/>
          <w:szCs w:val="24"/>
          <w:lang w:eastAsia="zh-CN"/>
        </w:rPr>
      </w:pPr>
      <w:bookmarkStart w:id="60" w:name="OLE_LINK276"/>
      <w:bookmarkStart w:id="61" w:name="OLE_LINK258"/>
      <w:bookmarkStart w:id="62" w:name="OLE_LINK257"/>
      <w:bookmarkStart w:id="63" w:name="OLE_LINK143"/>
      <w:bookmarkStart w:id="64" w:name="OLE_LINK110"/>
      <w:bookmarkStart w:id="65" w:name="OLE_LINK109"/>
      <w:bookmarkStart w:id="66" w:name="OLE_LINK108"/>
      <w:bookmarkStart w:id="67" w:name="OLE_LINK1651"/>
      <w:bookmarkStart w:id="68" w:name="OLE_LINK1573"/>
      <w:bookmarkStart w:id="69" w:name="OLE_LINK1572"/>
      <w:bookmarkStart w:id="70" w:name="OLE_LINK1545"/>
      <w:bookmarkStart w:id="71" w:name="OLE_LINK1378"/>
      <w:bookmarkStart w:id="72" w:name="OLE_LINK1377"/>
      <w:bookmarkStart w:id="73" w:name="OLE_LINK1490"/>
      <w:bookmarkStart w:id="74" w:name="OLE_LINK1429"/>
      <w:bookmarkStart w:id="75" w:name="OLE_LINK1428"/>
      <w:bookmarkStart w:id="76" w:name="OLE_LINK1427"/>
      <w:bookmarkStart w:id="77" w:name="OLE_LINK1391"/>
      <w:bookmarkStart w:id="78" w:name="OLE_LINK1332"/>
      <w:bookmarkStart w:id="79" w:name="OLE_LINK1243"/>
      <w:bookmarkStart w:id="80" w:name="OLE_LINK1163"/>
      <w:bookmarkStart w:id="81" w:name="OLE_LINK1070"/>
      <w:bookmarkStart w:id="82" w:name="OLE_LINK1069"/>
      <w:bookmarkStart w:id="83" w:name="OLE_LINK1048"/>
      <w:bookmarkStart w:id="84" w:name="OLE_LINK736"/>
      <w:bookmarkStart w:id="85" w:name="OLE_LINK735"/>
      <w:bookmarkStart w:id="86" w:name="OLE_LINK1617"/>
      <w:bookmarkStart w:id="87" w:name="OLE_LINK1285"/>
      <w:bookmarkStart w:id="88" w:name="OLE_LINK893"/>
      <w:bookmarkStart w:id="89" w:name="OLE_LINK876"/>
      <w:bookmarkStart w:id="90" w:name="OLE_LINK844"/>
      <w:bookmarkStart w:id="91" w:name="OLE_LINK843"/>
      <w:bookmarkStart w:id="92" w:name="OLE_LINK801"/>
      <w:bookmarkStart w:id="93" w:name="OLE_LINK800"/>
      <w:bookmarkStart w:id="94" w:name="OLE_LINK657"/>
      <w:bookmarkStart w:id="95" w:name="OLE_LINK656"/>
      <w:bookmarkStart w:id="96" w:name="OLE_LINK128"/>
      <w:bookmarkStart w:id="97" w:name="OLE_LINK127"/>
      <w:bookmarkStart w:id="98" w:name="OLE_LINK49"/>
      <w:bookmarkStart w:id="99" w:name="OLE_LINK48"/>
      <w:bookmarkStart w:id="100" w:name="OLE_LINK37"/>
      <w:bookmarkStart w:id="101" w:name="OLE_LINK36"/>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659DCF50" w14:textId="32B01587" w:rsidR="001A75B5" w:rsidRPr="006E7B7C" w:rsidRDefault="00A57E7D" w:rsidP="006E7B7C">
      <w:pPr>
        <w:adjustRightInd w:val="0"/>
        <w:snapToGrid w:val="0"/>
        <w:spacing w:after="0" w:line="360" w:lineRule="auto"/>
        <w:jc w:val="both"/>
        <w:rPr>
          <w:rFonts w:ascii="Book Antiqua" w:hAnsi="Book Antiqua" w:cs="Arial Unicode MS"/>
          <w:b/>
          <w:sz w:val="24"/>
          <w:szCs w:val="24"/>
          <w:lang w:val="en-US"/>
        </w:rPr>
      </w:pPr>
      <w:proofErr w:type="spellStart"/>
      <w:r w:rsidRPr="006E7B7C">
        <w:rPr>
          <w:rFonts w:ascii="Book Antiqua" w:eastAsia="Times New Roman" w:hAnsi="Book Antiqua" w:cs="Arial Unicode MS"/>
          <w:sz w:val="24"/>
          <w:szCs w:val="24"/>
          <w:lang w:val="en-US"/>
        </w:rPr>
        <w:t>Pasquini</w:t>
      </w:r>
      <w:proofErr w:type="spellEnd"/>
      <w:r w:rsidRPr="006E7B7C">
        <w:rPr>
          <w:rFonts w:ascii="Book Antiqua" w:eastAsia="Times New Roman" w:hAnsi="Book Antiqua" w:cs="Arial Unicode MS"/>
          <w:sz w:val="24"/>
          <w:szCs w:val="24"/>
          <w:lang w:val="en-US"/>
        </w:rPr>
        <w:t xml:space="preserve"> M </w:t>
      </w:r>
      <w:r w:rsidRPr="006E7B7C">
        <w:rPr>
          <w:rFonts w:ascii="Book Antiqua" w:eastAsia="Times New Roman" w:hAnsi="Book Antiqua" w:cs="Arial Unicode MS"/>
          <w:i/>
          <w:sz w:val="24"/>
          <w:szCs w:val="24"/>
          <w:lang w:val="en-US"/>
        </w:rPr>
        <w:t>et al.</w:t>
      </w:r>
      <w:r w:rsidRPr="006E7B7C">
        <w:rPr>
          <w:rFonts w:ascii="Book Antiqua" w:eastAsia="Times New Roman" w:hAnsi="Book Antiqua" w:cs="Arial Unicode MS"/>
          <w:sz w:val="24"/>
          <w:szCs w:val="24"/>
          <w:lang w:val="en-US"/>
        </w:rPr>
        <w:t xml:space="preserve"> Psychi</w:t>
      </w:r>
      <w:r w:rsidR="00CA10F4" w:rsidRPr="006E7B7C">
        <w:rPr>
          <w:rFonts w:ascii="Book Antiqua" w:eastAsia="Times New Roman" w:hAnsi="Book Antiqua" w:cs="Arial Unicode MS"/>
          <w:sz w:val="24"/>
          <w:szCs w:val="24"/>
          <w:lang w:val="en-US"/>
        </w:rPr>
        <w:t xml:space="preserve">c </w:t>
      </w:r>
      <w:proofErr w:type="spellStart"/>
      <w:r w:rsidR="00CA10F4" w:rsidRPr="006E7B7C">
        <w:rPr>
          <w:rFonts w:ascii="Book Antiqua" w:eastAsia="Times New Roman" w:hAnsi="Book Antiqua" w:cs="Arial Unicode MS"/>
          <w:sz w:val="24"/>
          <w:szCs w:val="24"/>
          <w:lang w:val="en-US"/>
        </w:rPr>
        <w:t>euosmia</w:t>
      </w:r>
      <w:proofErr w:type="spellEnd"/>
      <w:r w:rsidR="00CA10F4" w:rsidRPr="006E7B7C">
        <w:rPr>
          <w:rFonts w:ascii="Book Antiqua" w:eastAsia="Times New Roman" w:hAnsi="Book Antiqua" w:cs="Arial Unicode MS"/>
          <w:sz w:val="24"/>
          <w:szCs w:val="24"/>
          <w:lang w:val="en-US"/>
        </w:rPr>
        <w:t xml:space="preserve"> and obsessive p</w:t>
      </w:r>
      <w:r w:rsidRPr="006E7B7C">
        <w:rPr>
          <w:rFonts w:ascii="Book Antiqua" w:eastAsia="Times New Roman" w:hAnsi="Book Antiqua" w:cs="Arial Unicode MS"/>
          <w:sz w:val="24"/>
          <w:szCs w:val="24"/>
          <w:lang w:val="en-US"/>
        </w:rPr>
        <w:t>ersonality</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23AA862A" w14:textId="77777777" w:rsidR="0050697E" w:rsidRPr="006E7B7C" w:rsidRDefault="0050697E" w:rsidP="006E7B7C">
      <w:pPr>
        <w:spacing w:after="0" w:line="360" w:lineRule="auto"/>
        <w:jc w:val="both"/>
        <w:rPr>
          <w:rFonts w:ascii="Book Antiqua" w:eastAsia="SimSun" w:hAnsi="Book Antiqua" w:cs="Times New Roman"/>
          <w:sz w:val="24"/>
          <w:szCs w:val="24"/>
          <w:lang w:val="en-US" w:eastAsia="zh-CN"/>
        </w:rPr>
      </w:pPr>
    </w:p>
    <w:p w14:paraId="612098A7" w14:textId="5FE9C5C2" w:rsidR="0005461F" w:rsidRPr="00304290" w:rsidRDefault="003E073A" w:rsidP="006E7B7C">
      <w:pPr>
        <w:spacing w:after="0" w:line="360" w:lineRule="auto"/>
        <w:jc w:val="both"/>
        <w:rPr>
          <w:rFonts w:ascii="Book Antiqua" w:eastAsia="SimSun" w:hAnsi="Book Antiqua"/>
          <w:bCs/>
          <w:sz w:val="24"/>
          <w:szCs w:val="24"/>
          <w:lang w:eastAsia="zh-CN"/>
        </w:rPr>
      </w:pPr>
      <w:r w:rsidRPr="00304290">
        <w:rPr>
          <w:rFonts w:ascii="Book Antiqua" w:hAnsi="Book Antiqua"/>
          <w:bCs/>
          <w:sz w:val="24"/>
          <w:szCs w:val="24"/>
        </w:rPr>
        <w:t xml:space="preserve">Massimo </w:t>
      </w:r>
      <w:r w:rsidR="0005461F" w:rsidRPr="00304290">
        <w:rPr>
          <w:rFonts w:ascii="Book Antiqua" w:hAnsi="Book Antiqua"/>
          <w:bCs/>
          <w:sz w:val="24"/>
          <w:szCs w:val="24"/>
        </w:rPr>
        <w:t xml:space="preserve">Pasquini, </w:t>
      </w:r>
      <w:r w:rsidRPr="00304290">
        <w:rPr>
          <w:rFonts w:ascii="Book Antiqua" w:hAnsi="Book Antiqua"/>
          <w:bCs/>
          <w:sz w:val="24"/>
          <w:szCs w:val="24"/>
        </w:rPr>
        <w:t xml:space="preserve">Annalisa </w:t>
      </w:r>
      <w:r w:rsidR="0005461F" w:rsidRPr="00304290">
        <w:rPr>
          <w:rFonts w:ascii="Book Antiqua" w:hAnsi="Book Antiqua"/>
          <w:bCs/>
          <w:sz w:val="24"/>
          <w:szCs w:val="24"/>
        </w:rPr>
        <w:t>Maraone,</w:t>
      </w:r>
      <w:r w:rsidR="002F2DFB" w:rsidRPr="00304290">
        <w:rPr>
          <w:rFonts w:ascii="Book Antiqua" w:hAnsi="Book Antiqua"/>
          <w:bCs/>
          <w:sz w:val="24"/>
          <w:szCs w:val="24"/>
        </w:rPr>
        <w:t xml:space="preserve"> Valentina</w:t>
      </w:r>
      <w:r w:rsidR="0005461F" w:rsidRPr="00304290">
        <w:rPr>
          <w:rFonts w:ascii="Book Antiqua" w:hAnsi="Book Antiqua"/>
          <w:bCs/>
          <w:sz w:val="24"/>
          <w:szCs w:val="24"/>
        </w:rPr>
        <w:t xml:space="preserve"> Roselli, </w:t>
      </w:r>
      <w:r w:rsidR="002F2DFB" w:rsidRPr="00304290">
        <w:rPr>
          <w:rFonts w:ascii="Book Antiqua" w:hAnsi="Book Antiqua"/>
          <w:bCs/>
          <w:sz w:val="24"/>
          <w:szCs w:val="24"/>
        </w:rPr>
        <w:t xml:space="preserve">Lorenzo </w:t>
      </w:r>
      <w:r w:rsidR="0005461F" w:rsidRPr="00304290">
        <w:rPr>
          <w:rFonts w:ascii="Book Antiqua" w:hAnsi="Book Antiqua"/>
          <w:bCs/>
          <w:sz w:val="24"/>
          <w:szCs w:val="24"/>
        </w:rPr>
        <w:t>Tarsitani</w:t>
      </w:r>
    </w:p>
    <w:p w14:paraId="2836ADF1" w14:textId="77777777" w:rsidR="00CA10F4" w:rsidRPr="006E7B7C" w:rsidRDefault="00CA10F4" w:rsidP="006E7B7C">
      <w:pPr>
        <w:spacing w:after="0" w:line="360" w:lineRule="auto"/>
        <w:jc w:val="both"/>
        <w:rPr>
          <w:rFonts w:ascii="Book Antiqua" w:eastAsia="SimSun" w:hAnsi="Book Antiqua"/>
          <w:b/>
          <w:bCs/>
          <w:sz w:val="24"/>
          <w:szCs w:val="24"/>
          <w:lang w:eastAsia="zh-CN"/>
        </w:rPr>
      </w:pPr>
    </w:p>
    <w:p w14:paraId="567B50A6" w14:textId="6DE5AC02" w:rsidR="001A75B5" w:rsidRPr="006E7B7C" w:rsidRDefault="00A57E7D" w:rsidP="006E7B7C">
      <w:pPr>
        <w:spacing w:after="0" w:line="360" w:lineRule="auto"/>
        <w:jc w:val="both"/>
        <w:rPr>
          <w:rFonts w:ascii="Book Antiqua" w:eastAsia="SimSun" w:hAnsi="Book Antiqua"/>
          <w:bCs/>
          <w:sz w:val="24"/>
          <w:szCs w:val="24"/>
          <w:lang w:eastAsia="zh-CN"/>
        </w:rPr>
      </w:pPr>
      <w:bookmarkStart w:id="102" w:name="OLE_LINK1102"/>
      <w:bookmarkStart w:id="103" w:name="OLE_LINK1103"/>
      <w:bookmarkStart w:id="104" w:name="OLE_LINK1104"/>
      <w:bookmarkStart w:id="105" w:name="OLE_LINK1165"/>
      <w:bookmarkStart w:id="106" w:name="OLE_LINK633"/>
      <w:bookmarkStart w:id="107" w:name="OLE_LINK634"/>
      <w:bookmarkStart w:id="108" w:name="OLE_LINK763"/>
      <w:bookmarkStart w:id="109" w:name="OLE_LINK764"/>
      <w:bookmarkStart w:id="110" w:name="OLE_LINK846"/>
      <w:r w:rsidRPr="006E7B7C">
        <w:rPr>
          <w:rFonts w:ascii="Book Antiqua" w:hAnsi="Book Antiqua"/>
          <w:b/>
          <w:bCs/>
          <w:sz w:val="24"/>
          <w:szCs w:val="24"/>
        </w:rPr>
        <w:t>Massimo P</w:t>
      </w:r>
      <w:bookmarkEnd w:id="102"/>
      <w:bookmarkEnd w:id="103"/>
      <w:bookmarkEnd w:id="104"/>
      <w:bookmarkEnd w:id="105"/>
      <w:r w:rsidRPr="006E7B7C">
        <w:rPr>
          <w:rFonts w:ascii="Book Antiqua" w:hAnsi="Book Antiqua"/>
          <w:b/>
          <w:bCs/>
          <w:sz w:val="24"/>
          <w:szCs w:val="24"/>
        </w:rPr>
        <w:t>asquini, Annalisa Maraone,</w:t>
      </w:r>
      <w:r w:rsidRPr="006E7B7C">
        <w:rPr>
          <w:rFonts w:ascii="Book Antiqua" w:hAnsi="Book Antiqua"/>
          <w:bCs/>
          <w:sz w:val="24"/>
          <w:szCs w:val="24"/>
        </w:rPr>
        <w:t xml:space="preserve"> Department of Human Neuroscienc</w:t>
      </w:r>
      <w:r w:rsidR="00765D7D" w:rsidRPr="006E7B7C">
        <w:rPr>
          <w:rFonts w:ascii="Book Antiqua" w:hAnsi="Book Antiqua"/>
          <w:bCs/>
          <w:sz w:val="24"/>
          <w:szCs w:val="24"/>
        </w:rPr>
        <w:t xml:space="preserve">es, Sapienza University, </w:t>
      </w:r>
      <w:r w:rsidRPr="006E7B7C">
        <w:rPr>
          <w:rFonts w:ascii="Book Antiqua" w:hAnsi="Book Antiqua"/>
          <w:bCs/>
          <w:sz w:val="24"/>
          <w:szCs w:val="24"/>
        </w:rPr>
        <w:t>Rome</w:t>
      </w:r>
      <w:r w:rsidR="00CA10F4" w:rsidRPr="006E7B7C">
        <w:rPr>
          <w:rFonts w:ascii="Book Antiqua" w:eastAsia="SimSun" w:hAnsi="Book Antiqua"/>
          <w:bCs/>
          <w:sz w:val="24"/>
          <w:szCs w:val="24"/>
          <w:lang w:eastAsia="zh-CN"/>
        </w:rPr>
        <w:t xml:space="preserve"> </w:t>
      </w:r>
      <w:r w:rsidR="00CA10F4" w:rsidRPr="006E7B7C">
        <w:rPr>
          <w:rFonts w:ascii="Book Antiqua" w:hAnsi="Book Antiqua"/>
          <w:bCs/>
          <w:sz w:val="24"/>
          <w:szCs w:val="24"/>
        </w:rPr>
        <w:t>00185</w:t>
      </w:r>
      <w:r w:rsidRPr="006E7B7C">
        <w:rPr>
          <w:rFonts w:ascii="Book Antiqua" w:hAnsi="Book Antiqua"/>
          <w:bCs/>
          <w:sz w:val="24"/>
          <w:szCs w:val="24"/>
        </w:rPr>
        <w:t>, Italy</w:t>
      </w:r>
    </w:p>
    <w:p w14:paraId="1F04B54D" w14:textId="77777777" w:rsidR="00CA10F4" w:rsidRPr="006E7B7C" w:rsidRDefault="00CA10F4" w:rsidP="006E7B7C">
      <w:pPr>
        <w:spacing w:after="0" w:line="360" w:lineRule="auto"/>
        <w:jc w:val="both"/>
        <w:rPr>
          <w:rFonts w:ascii="Book Antiqua" w:eastAsia="SimSun" w:hAnsi="Book Antiqua"/>
          <w:bCs/>
          <w:sz w:val="24"/>
          <w:szCs w:val="24"/>
          <w:lang w:eastAsia="zh-CN"/>
        </w:rPr>
      </w:pPr>
    </w:p>
    <w:p w14:paraId="53D1E0C5" w14:textId="61A2175B" w:rsidR="00765D7D" w:rsidRPr="006E7B7C" w:rsidRDefault="00A57E7D" w:rsidP="006E7B7C">
      <w:pPr>
        <w:spacing w:after="0" w:line="360" w:lineRule="auto"/>
        <w:jc w:val="both"/>
        <w:rPr>
          <w:rFonts w:ascii="Book Antiqua" w:hAnsi="Book Antiqua"/>
          <w:bCs/>
          <w:sz w:val="24"/>
          <w:szCs w:val="24"/>
        </w:rPr>
      </w:pPr>
      <w:r w:rsidRPr="006E7B7C">
        <w:rPr>
          <w:rFonts w:ascii="Book Antiqua" w:hAnsi="Book Antiqua"/>
          <w:b/>
          <w:bCs/>
          <w:sz w:val="24"/>
          <w:szCs w:val="24"/>
        </w:rPr>
        <w:t>Valentina Roselli, Lorenzo Tarsitani,</w:t>
      </w:r>
      <w:r w:rsidRPr="006E7B7C">
        <w:rPr>
          <w:rFonts w:ascii="Book Antiqua" w:hAnsi="Book Antiqua"/>
          <w:bCs/>
          <w:sz w:val="24"/>
          <w:szCs w:val="24"/>
        </w:rPr>
        <w:t xml:space="preserve"> Department of Neurosciences and Mental Health, Umberto I General Hospital, </w:t>
      </w:r>
      <w:r w:rsidR="00765D7D" w:rsidRPr="006E7B7C">
        <w:rPr>
          <w:rFonts w:ascii="Book Antiqua" w:hAnsi="Book Antiqua"/>
          <w:bCs/>
          <w:sz w:val="24"/>
          <w:szCs w:val="24"/>
        </w:rPr>
        <w:t>Rome</w:t>
      </w:r>
      <w:r w:rsidR="00CA10F4" w:rsidRPr="006E7B7C">
        <w:rPr>
          <w:rFonts w:ascii="Book Antiqua" w:eastAsia="SimSun" w:hAnsi="Book Antiqua"/>
          <w:bCs/>
          <w:sz w:val="24"/>
          <w:szCs w:val="24"/>
          <w:lang w:eastAsia="zh-CN"/>
        </w:rPr>
        <w:t xml:space="preserve"> </w:t>
      </w:r>
      <w:r w:rsidR="00CA10F4" w:rsidRPr="006E7B7C">
        <w:rPr>
          <w:rFonts w:ascii="Book Antiqua" w:hAnsi="Book Antiqua"/>
          <w:bCs/>
          <w:sz w:val="24"/>
          <w:szCs w:val="24"/>
        </w:rPr>
        <w:t>00185</w:t>
      </w:r>
      <w:r w:rsidR="00765D7D" w:rsidRPr="006E7B7C">
        <w:rPr>
          <w:rFonts w:ascii="Book Antiqua" w:hAnsi="Book Antiqua"/>
          <w:bCs/>
          <w:sz w:val="24"/>
          <w:szCs w:val="24"/>
        </w:rPr>
        <w:t>, Italy</w:t>
      </w:r>
    </w:p>
    <w:p w14:paraId="0CC8A24E" w14:textId="77777777" w:rsidR="00CA10F4" w:rsidRPr="006E7B7C" w:rsidRDefault="00CA10F4" w:rsidP="006E7B7C">
      <w:pPr>
        <w:spacing w:after="0" w:line="360" w:lineRule="auto"/>
        <w:jc w:val="both"/>
        <w:rPr>
          <w:rFonts w:ascii="Book Antiqua" w:eastAsia="SimSun" w:hAnsi="Book Antiqua" w:cs="Times New Roman"/>
          <w:sz w:val="24"/>
          <w:szCs w:val="24"/>
          <w:lang w:eastAsia="zh-CN"/>
        </w:rPr>
      </w:pPr>
      <w:bookmarkStart w:id="111" w:name="OLE_LINK1548"/>
      <w:bookmarkStart w:id="112" w:name="OLE_LINK1386"/>
      <w:bookmarkStart w:id="113" w:name="OLE_LINK1379"/>
      <w:bookmarkStart w:id="114" w:name="OLE_LINK1491"/>
      <w:bookmarkStart w:id="115" w:name="OLE_LINK1368"/>
      <w:bookmarkStart w:id="116" w:name="OLE_LINK1336"/>
      <w:bookmarkStart w:id="117" w:name="OLE_LINK1274"/>
      <w:bookmarkStart w:id="118" w:name="OLE_LINK1272"/>
      <w:bookmarkStart w:id="119" w:name="OLE_LINK1232"/>
      <w:bookmarkStart w:id="120" w:name="OLE_LINK563"/>
      <w:bookmarkStart w:id="121" w:name="OLE_LINK1290"/>
      <w:bookmarkStart w:id="122" w:name="OLE_LINK1289"/>
      <w:bookmarkStart w:id="123" w:name="OLE_LINK1694"/>
      <w:bookmarkStart w:id="124" w:name="OLE_LINK1632"/>
      <w:bookmarkStart w:id="125" w:name="OLE_LINK1589"/>
      <w:bookmarkStart w:id="126" w:name="OLE_LINK895"/>
      <w:bookmarkStart w:id="127" w:name="OLE_LINK853"/>
      <w:bookmarkStart w:id="128" w:name="OLE_LINK852"/>
      <w:bookmarkStart w:id="129" w:name="OLE_LINK851"/>
      <w:bookmarkStart w:id="130" w:name="OLE_LINK850"/>
      <w:bookmarkStart w:id="131" w:name="OLE_LINK849"/>
      <w:bookmarkStart w:id="132" w:name="OLE_LINK848"/>
      <w:bookmarkStart w:id="133" w:name="OLE_LINK847"/>
      <w:bookmarkStart w:id="134" w:name="OLE_LINK765"/>
      <w:bookmarkStart w:id="135" w:name="OLE_LINK727"/>
      <w:bookmarkStart w:id="136" w:name="OLE_LINK726"/>
      <w:bookmarkEnd w:id="106"/>
      <w:bookmarkEnd w:id="107"/>
      <w:bookmarkEnd w:id="108"/>
      <w:bookmarkEnd w:id="109"/>
      <w:bookmarkEnd w:id="110"/>
    </w:p>
    <w:p w14:paraId="1BB8B390" w14:textId="18DB494B" w:rsidR="00F810E4" w:rsidRPr="006E7B7C" w:rsidRDefault="001A75B5" w:rsidP="006E7B7C">
      <w:pPr>
        <w:spacing w:after="0" w:line="360" w:lineRule="auto"/>
        <w:jc w:val="both"/>
        <w:rPr>
          <w:rFonts w:ascii="Book Antiqua" w:eastAsia="SimSun" w:hAnsi="Book Antiqua" w:cs="Times New Roman"/>
          <w:sz w:val="24"/>
          <w:szCs w:val="24"/>
          <w:lang w:eastAsia="zh-CN"/>
        </w:rPr>
      </w:pPr>
      <w:r w:rsidRPr="006E7B7C">
        <w:rPr>
          <w:rFonts w:ascii="Book Antiqua" w:hAnsi="Book Antiqua"/>
          <w:b/>
          <w:bCs/>
          <w:sz w:val="24"/>
          <w:szCs w:val="24"/>
        </w:rPr>
        <w:t>ORCID number: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A57E7D" w:rsidRPr="006E7B7C">
        <w:rPr>
          <w:rFonts w:ascii="Book Antiqua" w:hAnsi="Book Antiqua"/>
          <w:b/>
          <w:bCs/>
          <w:sz w:val="24"/>
          <w:szCs w:val="24"/>
        </w:rPr>
        <w:t xml:space="preserve"> </w:t>
      </w:r>
      <w:r w:rsidR="00A57E7D" w:rsidRPr="006E7B7C">
        <w:rPr>
          <w:rFonts w:ascii="Book Antiqua" w:hAnsi="Book Antiqua"/>
          <w:bCs/>
          <w:sz w:val="24"/>
          <w:szCs w:val="24"/>
        </w:rPr>
        <w:t>Massimo</w:t>
      </w:r>
      <w:r w:rsidR="00765D7D" w:rsidRPr="006E7B7C">
        <w:rPr>
          <w:rFonts w:ascii="Book Antiqua" w:hAnsi="Book Antiqua"/>
          <w:bCs/>
          <w:sz w:val="24"/>
          <w:szCs w:val="24"/>
        </w:rPr>
        <w:t xml:space="preserve"> Pasquini (0000-0003-3959-8137);</w:t>
      </w:r>
      <w:r w:rsidR="00A57E7D" w:rsidRPr="006E7B7C">
        <w:rPr>
          <w:rFonts w:ascii="Book Antiqua" w:hAnsi="Book Antiqua"/>
          <w:bCs/>
          <w:sz w:val="24"/>
          <w:szCs w:val="24"/>
        </w:rPr>
        <w:t xml:space="preserve"> Annalisa Maraone (0000</w:t>
      </w:r>
      <w:r w:rsidR="00765D7D" w:rsidRPr="006E7B7C">
        <w:rPr>
          <w:rFonts w:ascii="Book Antiqua" w:hAnsi="Book Antiqua"/>
          <w:bCs/>
          <w:sz w:val="24"/>
          <w:szCs w:val="24"/>
        </w:rPr>
        <w:t>-0003-2390-4494</w:t>
      </w:r>
      <w:r w:rsidR="00A57E7D" w:rsidRPr="006E7B7C">
        <w:rPr>
          <w:rFonts w:ascii="Book Antiqua" w:hAnsi="Book Antiqua"/>
          <w:bCs/>
          <w:sz w:val="24"/>
          <w:szCs w:val="24"/>
        </w:rPr>
        <w:t>)</w:t>
      </w:r>
      <w:r w:rsidR="00765D7D" w:rsidRPr="006E7B7C">
        <w:rPr>
          <w:rFonts w:ascii="Book Antiqua" w:hAnsi="Book Antiqua"/>
          <w:bCs/>
          <w:sz w:val="24"/>
          <w:szCs w:val="24"/>
        </w:rPr>
        <w:t>; Valentina Roselli (0000-0001-8151-2910)</w:t>
      </w:r>
      <w:r w:rsidR="00CA10F4" w:rsidRPr="006E7B7C">
        <w:rPr>
          <w:rFonts w:ascii="Book Antiqua" w:eastAsia="SimSun" w:hAnsi="Book Antiqua"/>
          <w:bCs/>
          <w:sz w:val="24"/>
          <w:szCs w:val="24"/>
          <w:lang w:eastAsia="zh-CN"/>
        </w:rPr>
        <w:t>;</w:t>
      </w:r>
      <w:r w:rsidR="00765D7D" w:rsidRPr="006E7B7C">
        <w:rPr>
          <w:rFonts w:ascii="Book Antiqua" w:hAnsi="Book Antiqua"/>
          <w:bCs/>
          <w:sz w:val="24"/>
          <w:szCs w:val="24"/>
        </w:rPr>
        <w:t xml:space="preserve"> Lorenzo Tarsitani (</w:t>
      </w:r>
      <w:r w:rsidR="00F810E4" w:rsidRPr="006E7B7C">
        <w:rPr>
          <w:rFonts w:ascii="Book Antiqua" w:eastAsia="Times New Roman" w:hAnsi="Book Antiqua" w:cs="Times New Roman"/>
          <w:sz w:val="24"/>
          <w:szCs w:val="24"/>
          <w:lang w:eastAsia="it-IT"/>
        </w:rPr>
        <w:t>0000-0002-1752-966X)</w:t>
      </w:r>
      <w:r w:rsidR="00CA10F4" w:rsidRPr="006E7B7C">
        <w:rPr>
          <w:rFonts w:ascii="Book Antiqua" w:eastAsia="SimSun" w:hAnsi="Book Antiqua" w:cs="Times New Roman"/>
          <w:sz w:val="24"/>
          <w:szCs w:val="24"/>
          <w:lang w:eastAsia="zh-CN"/>
        </w:rPr>
        <w:t>.</w:t>
      </w:r>
    </w:p>
    <w:p w14:paraId="17CD4B58" w14:textId="77777777" w:rsidR="001A75B5" w:rsidRPr="006E7B7C" w:rsidRDefault="00A57E7D" w:rsidP="006E7B7C">
      <w:pPr>
        <w:autoSpaceDE w:val="0"/>
        <w:autoSpaceDN w:val="0"/>
        <w:adjustRightInd w:val="0"/>
        <w:spacing w:after="0" w:line="360" w:lineRule="auto"/>
        <w:jc w:val="both"/>
        <w:rPr>
          <w:rFonts w:ascii="Book Antiqua" w:hAnsi="Book Antiqua" w:cs="Calibri"/>
          <w:sz w:val="24"/>
          <w:szCs w:val="24"/>
        </w:rPr>
      </w:pPr>
      <w:r w:rsidRPr="006E7B7C">
        <w:rPr>
          <w:rFonts w:ascii="Book Antiqua" w:hAnsi="Book Antiqua"/>
          <w:bCs/>
          <w:sz w:val="24"/>
          <w:szCs w:val="24"/>
        </w:rPr>
        <w:t xml:space="preserve"> </w:t>
      </w:r>
    </w:p>
    <w:p w14:paraId="39D03301" w14:textId="2888F9EA" w:rsidR="001A75B5" w:rsidRPr="006E7B7C" w:rsidRDefault="00CA10F4" w:rsidP="006E7B7C">
      <w:pPr>
        <w:spacing w:after="0" w:line="360" w:lineRule="auto"/>
        <w:jc w:val="both"/>
        <w:rPr>
          <w:rFonts w:ascii="Book Antiqua" w:hAnsi="Book Antiqua"/>
          <w:sz w:val="24"/>
          <w:szCs w:val="24"/>
          <w:lang w:val="en-US"/>
        </w:rPr>
      </w:pPr>
      <w:r w:rsidRPr="006E7B7C">
        <w:rPr>
          <w:rFonts w:ascii="Book Antiqua" w:hAnsi="Book Antiqua"/>
          <w:b/>
          <w:sz w:val="24"/>
          <w:szCs w:val="24"/>
        </w:rPr>
        <w:t>Author contributions:</w:t>
      </w:r>
      <w:r w:rsidRPr="006E7B7C">
        <w:rPr>
          <w:rFonts w:ascii="Book Antiqua" w:eastAsia="SimSun" w:hAnsi="Book Antiqua"/>
          <w:b/>
          <w:sz w:val="24"/>
          <w:szCs w:val="24"/>
          <w:lang w:eastAsia="zh-CN"/>
        </w:rPr>
        <w:t xml:space="preserve"> </w:t>
      </w:r>
      <w:r w:rsidR="00A57E7D" w:rsidRPr="006E7B7C">
        <w:rPr>
          <w:rFonts w:ascii="Book Antiqua" w:eastAsia="MS Mincho" w:hAnsi="Book Antiqua"/>
          <w:sz w:val="24"/>
          <w:szCs w:val="24"/>
          <w:lang w:val="en-US" w:eastAsia="ja-JP"/>
        </w:rPr>
        <w:t>All the</w:t>
      </w:r>
      <w:r w:rsidR="00873D0B" w:rsidRPr="006E7B7C">
        <w:rPr>
          <w:rFonts w:ascii="Book Antiqua" w:eastAsia="MS Mincho" w:hAnsi="Book Antiqua"/>
          <w:sz w:val="24"/>
          <w:szCs w:val="24"/>
          <w:lang w:val="en-US" w:eastAsia="ja-JP"/>
        </w:rPr>
        <w:t xml:space="preserve"> </w:t>
      </w:r>
      <w:r w:rsidRPr="006E7B7C">
        <w:rPr>
          <w:rFonts w:ascii="Book Antiqua" w:eastAsia="MS Mincho" w:hAnsi="Book Antiqua"/>
          <w:sz w:val="24"/>
          <w:szCs w:val="24"/>
          <w:lang w:val="en-US" w:eastAsia="ja-JP"/>
        </w:rPr>
        <w:t>a</w:t>
      </w:r>
      <w:r w:rsidR="00873D0B" w:rsidRPr="006E7B7C">
        <w:rPr>
          <w:rFonts w:ascii="Book Antiqua" w:eastAsia="MS Mincho" w:hAnsi="Book Antiqua"/>
          <w:sz w:val="24"/>
          <w:szCs w:val="24"/>
          <w:lang w:val="en-US" w:eastAsia="ja-JP"/>
        </w:rPr>
        <w:t xml:space="preserve">uthors contributed to the conceptualization </w:t>
      </w:r>
      <w:r w:rsidR="00D96B44" w:rsidRPr="006E7B7C">
        <w:rPr>
          <w:rFonts w:ascii="Book Antiqua" w:eastAsia="MS Mincho" w:hAnsi="Book Antiqua"/>
          <w:sz w:val="24"/>
          <w:szCs w:val="24"/>
          <w:lang w:val="en-US" w:eastAsia="ja-JP"/>
        </w:rPr>
        <w:t xml:space="preserve">and the drafting </w:t>
      </w:r>
      <w:r w:rsidR="00873D0B" w:rsidRPr="006E7B7C">
        <w:rPr>
          <w:rFonts w:ascii="Book Antiqua" w:eastAsia="MS Mincho" w:hAnsi="Book Antiqua"/>
          <w:sz w:val="24"/>
          <w:szCs w:val="24"/>
          <w:lang w:val="en-US" w:eastAsia="ja-JP"/>
        </w:rPr>
        <w:t>o</w:t>
      </w:r>
      <w:r w:rsidR="00D96B44" w:rsidRPr="006E7B7C">
        <w:rPr>
          <w:rFonts w:ascii="Book Antiqua" w:eastAsia="MS Mincho" w:hAnsi="Book Antiqua"/>
          <w:sz w:val="24"/>
          <w:szCs w:val="24"/>
          <w:lang w:val="en-US" w:eastAsia="ja-JP"/>
        </w:rPr>
        <w:t>f the paper and they critically reviewed the manuscript.</w:t>
      </w:r>
    </w:p>
    <w:p w14:paraId="03418482" w14:textId="77777777" w:rsidR="001A75B5" w:rsidRPr="006E7B7C" w:rsidRDefault="001A75B5" w:rsidP="006E7B7C">
      <w:pPr>
        <w:autoSpaceDE w:val="0"/>
        <w:autoSpaceDN w:val="0"/>
        <w:adjustRightInd w:val="0"/>
        <w:spacing w:after="0" w:line="360" w:lineRule="auto"/>
        <w:jc w:val="both"/>
        <w:rPr>
          <w:rFonts w:ascii="Book Antiqua" w:hAnsi="Book Antiqua" w:cs="Times New Roman"/>
          <w:sz w:val="24"/>
          <w:szCs w:val="24"/>
          <w:lang w:val="en-US" w:eastAsia="zh-CN"/>
        </w:rPr>
      </w:pPr>
      <w:r w:rsidRPr="006E7B7C">
        <w:rPr>
          <w:rFonts w:ascii="Book Antiqua" w:hAnsi="Book Antiqua" w:cs="Times New Roman"/>
          <w:sz w:val="24"/>
          <w:szCs w:val="24"/>
          <w:lang w:val="en-US"/>
        </w:rPr>
        <w:t xml:space="preserve"> </w:t>
      </w:r>
    </w:p>
    <w:p w14:paraId="2E62BBDF" w14:textId="09B816CB" w:rsidR="00CA10F4" w:rsidRPr="006E7B7C" w:rsidRDefault="00CA10F4" w:rsidP="006E7B7C">
      <w:pPr>
        <w:spacing w:after="0" w:line="360" w:lineRule="auto"/>
        <w:jc w:val="both"/>
        <w:rPr>
          <w:rFonts w:ascii="Book Antiqua" w:hAnsi="Book Antiqua"/>
          <w:b/>
          <w:sz w:val="24"/>
          <w:szCs w:val="24"/>
        </w:rPr>
      </w:pPr>
      <w:r w:rsidRPr="006E7B7C">
        <w:rPr>
          <w:rFonts w:ascii="Book Antiqua" w:hAnsi="Book Antiqua"/>
          <w:b/>
          <w:sz w:val="24"/>
          <w:szCs w:val="24"/>
        </w:rPr>
        <w:t>Conflict-of-interest statement</w:t>
      </w:r>
      <w:r w:rsidRPr="006E7B7C">
        <w:rPr>
          <w:rFonts w:ascii="Book Antiqua" w:hAnsi="Book Antiqua" w:cs="TimesNewRomanPS-BoldItalicMT"/>
          <w:b/>
          <w:iCs/>
          <w:sz w:val="24"/>
          <w:szCs w:val="24"/>
        </w:rPr>
        <w:t xml:space="preserve">: </w:t>
      </w:r>
      <w:bookmarkStart w:id="137" w:name="OLE_LINK714"/>
      <w:bookmarkStart w:id="138" w:name="OLE_LINK712"/>
      <w:r w:rsidRPr="006E7B7C">
        <w:rPr>
          <w:rFonts w:ascii="Book Antiqua" w:hAnsi="Book Antiqua"/>
          <w:sz w:val="24"/>
          <w:szCs w:val="24"/>
          <w:lang w:val="en-US"/>
        </w:rPr>
        <w:t>The authors have no conflict of interest to declare.</w:t>
      </w:r>
      <w:bookmarkEnd w:id="137"/>
      <w:bookmarkEnd w:id="138"/>
    </w:p>
    <w:p w14:paraId="2AA5A687" w14:textId="77777777" w:rsidR="00CA10F4" w:rsidRPr="006E7B7C" w:rsidRDefault="00CA10F4" w:rsidP="006E7B7C">
      <w:pPr>
        <w:adjustRightInd w:val="0"/>
        <w:snapToGrid w:val="0"/>
        <w:spacing w:after="0" w:line="360" w:lineRule="auto"/>
        <w:jc w:val="both"/>
        <w:rPr>
          <w:rFonts w:ascii="Book Antiqua" w:hAnsi="Book Antiqua"/>
          <w:sz w:val="24"/>
          <w:szCs w:val="24"/>
        </w:rPr>
      </w:pPr>
    </w:p>
    <w:p w14:paraId="2FF25A57" w14:textId="77777777" w:rsidR="00CA10F4" w:rsidRPr="006E7B7C" w:rsidRDefault="00CA10F4" w:rsidP="006E7B7C">
      <w:pPr>
        <w:adjustRightInd w:val="0"/>
        <w:snapToGrid w:val="0"/>
        <w:spacing w:after="0" w:line="360" w:lineRule="auto"/>
        <w:jc w:val="both"/>
        <w:rPr>
          <w:rFonts w:ascii="Book Antiqua" w:hAnsi="Book Antiqua"/>
          <w:sz w:val="24"/>
          <w:szCs w:val="24"/>
        </w:rPr>
      </w:pPr>
      <w:r w:rsidRPr="006E7B7C">
        <w:rPr>
          <w:rFonts w:ascii="Book Antiqua" w:hAnsi="Book Antiqua"/>
          <w:b/>
          <w:sz w:val="24"/>
          <w:szCs w:val="24"/>
        </w:rPr>
        <w:t xml:space="preserve">Open-Access: </w:t>
      </w:r>
      <w:r w:rsidRPr="006E7B7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r w:rsidRPr="006E7B7C">
        <w:rPr>
          <w:rFonts w:ascii="Book Antiqua" w:hAnsi="Book Antiqua"/>
          <w:sz w:val="24"/>
          <w:szCs w:val="24"/>
        </w:rPr>
        <w:t>See</w:t>
      </w:r>
      <w:proofErr w:type="spellEnd"/>
      <w:r w:rsidRPr="006E7B7C">
        <w:rPr>
          <w:rFonts w:ascii="Book Antiqua" w:hAnsi="Book Antiqua"/>
          <w:sz w:val="24"/>
          <w:szCs w:val="24"/>
        </w:rPr>
        <w:t xml:space="preserve">: </w:t>
      </w:r>
      <w:hyperlink r:id="rId7" w:history="1">
        <w:r w:rsidRPr="006E7B7C">
          <w:rPr>
            <w:rStyle w:val="Hyperlink"/>
            <w:rFonts w:ascii="Book Antiqua" w:hAnsi="Book Antiqua"/>
            <w:color w:val="auto"/>
            <w:sz w:val="24"/>
            <w:szCs w:val="24"/>
            <w:u w:val="none"/>
          </w:rPr>
          <w:t>http://creativecommons.org/licenses/by-nc/4.0/</w:t>
        </w:r>
      </w:hyperlink>
    </w:p>
    <w:p w14:paraId="26FE34A4" w14:textId="77777777" w:rsidR="00D057B5" w:rsidRPr="006E7B7C" w:rsidRDefault="00D057B5" w:rsidP="006E7B7C">
      <w:pPr>
        <w:autoSpaceDE w:val="0"/>
        <w:autoSpaceDN w:val="0"/>
        <w:adjustRightInd w:val="0"/>
        <w:spacing w:after="0" w:line="360" w:lineRule="auto"/>
        <w:jc w:val="both"/>
        <w:rPr>
          <w:rFonts w:ascii="Book Antiqua" w:eastAsia="SimSun" w:hAnsi="Book Antiqua"/>
          <w:sz w:val="24"/>
          <w:szCs w:val="24"/>
          <w:lang w:val="en-US" w:eastAsia="zh-CN"/>
        </w:rPr>
      </w:pPr>
    </w:p>
    <w:p w14:paraId="46839296" w14:textId="0FD9B66D" w:rsidR="00CA10F4" w:rsidRPr="006E7B7C" w:rsidRDefault="00CA10F4" w:rsidP="006E7B7C">
      <w:pPr>
        <w:autoSpaceDE w:val="0"/>
        <w:autoSpaceDN w:val="0"/>
        <w:adjustRightInd w:val="0"/>
        <w:spacing w:after="0" w:line="360" w:lineRule="auto"/>
        <w:jc w:val="both"/>
        <w:rPr>
          <w:rFonts w:ascii="Book Antiqua" w:eastAsia="SimSun" w:hAnsi="Book Antiqua" w:cs="SimSun"/>
          <w:sz w:val="24"/>
          <w:szCs w:val="24"/>
          <w:lang w:eastAsia="zh-CN"/>
        </w:rPr>
      </w:pPr>
      <w:r w:rsidRPr="006E7B7C">
        <w:rPr>
          <w:rFonts w:ascii="Book Antiqua" w:eastAsia="SimSun" w:hAnsi="Book Antiqua" w:cs="SimSun"/>
          <w:b/>
          <w:sz w:val="24"/>
          <w:szCs w:val="24"/>
        </w:rPr>
        <w:t>Manuscript source:</w:t>
      </w:r>
      <w:r w:rsidRPr="006E7B7C">
        <w:rPr>
          <w:rFonts w:ascii="Book Antiqua" w:eastAsia="SimSun" w:hAnsi="Book Antiqua" w:cs="SimSun"/>
          <w:sz w:val="24"/>
          <w:szCs w:val="24"/>
        </w:rPr>
        <w:t> </w:t>
      </w:r>
      <w:r w:rsidR="00304290" w:rsidRPr="00304290">
        <w:rPr>
          <w:rFonts w:ascii="Book Antiqua" w:eastAsia="SimSun" w:hAnsi="Book Antiqua" w:cs="SimSun"/>
          <w:sz w:val="24"/>
          <w:szCs w:val="24"/>
        </w:rPr>
        <w:t>Unsolicited Manuscript</w:t>
      </w:r>
    </w:p>
    <w:p w14:paraId="2392D3A6" w14:textId="77777777" w:rsidR="00CA10F4" w:rsidRPr="006E7B7C" w:rsidRDefault="00CA10F4" w:rsidP="006E7B7C">
      <w:pPr>
        <w:autoSpaceDE w:val="0"/>
        <w:autoSpaceDN w:val="0"/>
        <w:adjustRightInd w:val="0"/>
        <w:spacing w:after="0" w:line="360" w:lineRule="auto"/>
        <w:jc w:val="both"/>
        <w:rPr>
          <w:rFonts w:ascii="Book Antiqua" w:eastAsia="SimSun" w:hAnsi="Book Antiqua"/>
          <w:sz w:val="24"/>
          <w:szCs w:val="24"/>
          <w:lang w:val="en-US" w:eastAsia="zh-CN"/>
        </w:rPr>
      </w:pPr>
    </w:p>
    <w:p w14:paraId="1BEF72B3" w14:textId="083153A3" w:rsidR="001A75B5" w:rsidRPr="006E7B7C" w:rsidRDefault="00CA10F4" w:rsidP="006E7B7C">
      <w:pPr>
        <w:spacing w:after="0" w:line="360" w:lineRule="auto"/>
        <w:jc w:val="both"/>
        <w:rPr>
          <w:rFonts w:ascii="Book Antiqua" w:hAnsi="Book Antiqua"/>
          <w:b/>
          <w:sz w:val="24"/>
          <w:szCs w:val="24"/>
          <w:lang w:val="en-US"/>
        </w:rPr>
      </w:pPr>
      <w:r w:rsidRPr="006E7B7C">
        <w:rPr>
          <w:rFonts w:ascii="Book Antiqua" w:hAnsi="Book Antiqua"/>
          <w:b/>
          <w:sz w:val="24"/>
          <w:szCs w:val="24"/>
        </w:rPr>
        <w:t>Correspondence to:</w:t>
      </w:r>
      <w:r w:rsidRPr="006E7B7C">
        <w:rPr>
          <w:rFonts w:ascii="Book Antiqua" w:eastAsia="SimSun" w:hAnsi="Book Antiqua"/>
          <w:b/>
          <w:sz w:val="24"/>
          <w:szCs w:val="24"/>
          <w:lang w:eastAsia="zh-CN"/>
        </w:rPr>
        <w:t xml:space="preserve"> </w:t>
      </w:r>
      <w:r w:rsidR="00A57E7D" w:rsidRPr="006E7B7C">
        <w:rPr>
          <w:rFonts w:ascii="Book Antiqua" w:hAnsi="Book Antiqua"/>
          <w:b/>
          <w:sz w:val="24"/>
          <w:szCs w:val="24"/>
          <w:lang w:val="en-US"/>
        </w:rPr>
        <w:t xml:space="preserve">Massimo </w:t>
      </w:r>
      <w:proofErr w:type="spellStart"/>
      <w:r w:rsidR="00A57E7D" w:rsidRPr="006E7B7C">
        <w:rPr>
          <w:rFonts w:ascii="Book Antiqua" w:hAnsi="Book Antiqua"/>
          <w:b/>
          <w:sz w:val="24"/>
          <w:szCs w:val="24"/>
          <w:lang w:val="en-US"/>
        </w:rPr>
        <w:t>Pasquini</w:t>
      </w:r>
      <w:proofErr w:type="spellEnd"/>
      <w:r w:rsidR="001A75B5" w:rsidRPr="006E7B7C">
        <w:rPr>
          <w:rFonts w:ascii="Book Antiqua" w:hAnsi="Book Antiqua"/>
          <w:b/>
          <w:sz w:val="24"/>
          <w:szCs w:val="24"/>
          <w:lang w:val="en-US"/>
        </w:rPr>
        <w:t xml:space="preserve">, </w:t>
      </w:r>
      <w:r w:rsidR="00CF7271" w:rsidRPr="006E7B7C">
        <w:rPr>
          <w:rFonts w:ascii="Book Antiqua" w:hAnsi="Book Antiqua"/>
          <w:b/>
          <w:sz w:val="24"/>
          <w:szCs w:val="24"/>
          <w:lang w:val="en-US"/>
        </w:rPr>
        <w:t>MD, PhD, Associate Professor,</w:t>
      </w:r>
      <w:r w:rsidR="00CF7271" w:rsidRPr="006E7B7C">
        <w:rPr>
          <w:rFonts w:ascii="Book Antiqua" w:hAnsi="Book Antiqua"/>
          <w:sz w:val="24"/>
          <w:szCs w:val="24"/>
          <w:lang w:val="en-US"/>
        </w:rPr>
        <w:t xml:space="preserve"> </w:t>
      </w:r>
      <w:r w:rsidR="00AE4A8A" w:rsidRPr="006E7B7C">
        <w:rPr>
          <w:rFonts w:ascii="Book Antiqua" w:hAnsi="Book Antiqua"/>
          <w:bCs/>
          <w:sz w:val="24"/>
          <w:szCs w:val="24"/>
          <w:lang w:val="en-US"/>
        </w:rPr>
        <w:t xml:space="preserve">Department of Human Neurosciences, Sapienza University, </w:t>
      </w:r>
      <w:proofErr w:type="spellStart"/>
      <w:r w:rsidR="00AE4A8A" w:rsidRPr="006E7B7C">
        <w:rPr>
          <w:rFonts w:ascii="Book Antiqua" w:hAnsi="Book Antiqua"/>
          <w:bCs/>
          <w:sz w:val="24"/>
          <w:szCs w:val="24"/>
          <w:lang w:val="en-US"/>
        </w:rPr>
        <w:t>viale</w:t>
      </w:r>
      <w:proofErr w:type="spellEnd"/>
      <w:r w:rsidR="00AE4A8A" w:rsidRPr="006E7B7C">
        <w:rPr>
          <w:rFonts w:ascii="Book Antiqua" w:hAnsi="Book Antiqua"/>
          <w:bCs/>
          <w:sz w:val="24"/>
          <w:szCs w:val="24"/>
          <w:lang w:val="en-US"/>
        </w:rPr>
        <w:t xml:space="preserve"> </w:t>
      </w:r>
      <w:proofErr w:type="spellStart"/>
      <w:r w:rsidR="00AE4A8A" w:rsidRPr="006E7B7C">
        <w:rPr>
          <w:rFonts w:ascii="Book Antiqua" w:hAnsi="Book Antiqua"/>
          <w:bCs/>
          <w:sz w:val="24"/>
          <w:szCs w:val="24"/>
          <w:lang w:val="en-US"/>
        </w:rPr>
        <w:t>dell’Università</w:t>
      </w:r>
      <w:proofErr w:type="spellEnd"/>
      <w:r w:rsidR="00AE4A8A" w:rsidRPr="006E7B7C">
        <w:rPr>
          <w:rFonts w:ascii="Book Antiqua" w:hAnsi="Book Antiqua"/>
          <w:bCs/>
          <w:sz w:val="24"/>
          <w:szCs w:val="24"/>
          <w:lang w:val="en-US"/>
        </w:rPr>
        <w:t xml:space="preserve"> 30, Rome</w:t>
      </w:r>
      <w:r w:rsidRPr="006E7B7C">
        <w:rPr>
          <w:rFonts w:ascii="Book Antiqua" w:eastAsia="SimSun" w:hAnsi="Book Antiqua"/>
          <w:bCs/>
          <w:sz w:val="24"/>
          <w:szCs w:val="24"/>
          <w:lang w:val="en-US" w:eastAsia="zh-CN"/>
        </w:rPr>
        <w:t xml:space="preserve"> </w:t>
      </w:r>
      <w:r w:rsidRPr="006E7B7C">
        <w:rPr>
          <w:rFonts w:ascii="Book Antiqua" w:hAnsi="Book Antiqua"/>
          <w:bCs/>
          <w:sz w:val="24"/>
          <w:szCs w:val="24"/>
          <w:lang w:val="en-US"/>
        </w:rPr>
        <w:t>00185</w:t>
      </w:r>
      <w:r w:rsidR="00AE4A8A" w:rsidRPr="006E7B7C">
        <w:rPr>
          <w:rFonts w:ascii="Book Antiqua" w:hAnsi="Book Antiqua"/>
          <w:bCs/>
          <w:sz w:val="24"/>
          <w:szCs w:val="24"/>
          <w:lang w:val="en-US"/>
        </w:rPr>
        <w:t>,</w:t>
      </w:r>
      <w:r w:rsidRPr="006E7B7C">
        <w:rPr>
          <w:rFonts w:ascii="Book Antiqua" w:eastAsia="SimSun" w:hAnsi="Book Antiqua"/>
          <w:bCs/>
          <w:sz w:val="24"/>
          <w:szCs w:val="24"/>
          <w:lang w:val="en-US" w:eastAsia="zh-CN"/>
        </w:rPr>
        <w:t xml:space="preserve"> </w:t>
      </w:r>
      <w:r w:rsidR="00AE4A8A" w:rsidRPr="006E7B7C">
        <w:rPr>
          <w:rFonts w:ascii="Book Antiqua" w:hAnsi="Book Antiqua"/>
          <w:bCs/>
          <w:sz w:val="24"/>
          <w:szCs w:val="24"/>
          <w:lang w:val="en-US"/>
        </w:rPr>
        <w:t>Italy</w:t>
      </w:r>
      <w:r w:rsidRPr="006E7B7C">
        <w:rPr>
          <w:rFonts w:ascii="Book Antiqua" w:eastAsia="SimSun" w:hAnsi="Book Antiqua"/>
          <w:bCs/>
          <w:sz w:val="24"/>
          <w:szCs w:val="24"/>
          <w:lang w:val="en-US" w:eastAsia="zh-CN"/>
        </w:rPr>
        <w:t>.</w:t>
      </w:r>
      <w:r w:rsidR="00A57E7D" w:rsidRPr="006E7B7C">
        <w:rPr>
          <w:rFonts w:ascii="Book Antiqua" w:hAnsi="Book Antiqua"/>
          <w:sz w:val="24"/>
          <w:szCs w:val="24"/>
          <w:lang w:val="en-US"/>
        </w:rPr>
        <w:t xml:space="preserve"> </w:t>
      </w:r>
      <w:r w:rsidR="00AE4A8A" w:rsidRPr="006E7B7C">
        <w:rPr>
          <w:rFonts w:ascii="Book Antiqua" w:hAnsi="Book Antiqua"/>
          <w:sz w:val="24"/>
          <w:szCs w:val="24"/>
          <w:lang w:val="en-US"/>
        </w:rPr>
        <w:t>massimo.pasquini@uniroma1.it</w:t>
      </w:r>
    </w:p>
    <w:p w14:paraId="46F17B21" w14:textId="113DE908" w:rsidR="00CA10F4" w:rsidRPr="006E7B7C" w:rsidRDefault="00A57E7D" w:rsidP="006E7B7C">
      <w:pPr>
        <w:spacing w:after="0" w:line="360" w:lineRule="auto"/>
        <w:jc w:val="both"/>
        <w:rPr>
          <w:rFonts w:ascii="Book Antiqua" w:eastAsia="SimSun" w:hAnsi="Book Antiqua"/>
          <w:b/>
          <w:sz w:val="24"/>
          <w:szCs w:val="24"/>
          <w:lang w:val="en-US" w:eastAsia="zh-CN"/>
        </w:rPr>
      </w:pPr>
      <w:bookmarkStart w:id="139" w:name="OLE_LINK1142"/>
      <w:bookmarkStart w:id="140" w:name="OLE_LINK1141"/>
      <w:bookmarkStart w:id="141" w:name="OLE_LINK1140"/>
      <w:bookmarkStart w:id="142" w:name="OLE_LINK1139"/>
      <w:bookmarkStart w:id="143" w:name="OLE_LINK1138"/>
      <w:bookmarkStart w:id="144" w:name="OLE_LINK1506"/>
      <w:bookmarkStart w:id="145" w:name="OLE_LINK1499"/>
      <w:bookmarkStart w:id="146" w:name="OLE_LINK1053"/>
      <w:bookmarkStart w:id="147" w:name="OLE_LINK1052"/>
      <w:bookmarkStart w:id="148" w:name="OLE_LINK572"/>
      <w:bookmarkStart w:id="149" w:name="OLE_LINK576"/>
      <w:bookmarkStart w:id="150" w:name="OLE_LINK772"/>
      <w:bookmarkStart w:id="151" w:name="OLE_LINK858"/>
      <w:bookmarkStart w:id="152" w:name="OLE_LINK902"/>
      <w:r w:rsidRPr="006E7B7C">
        <w:rPr>
          <w:rFonts w:ascii="Book Antiqua" w:hAnsi="Book Antiqua"/>
          <w:b/>
          <w:sz w:val="24"/>
          <w:szCs w:val="24"/>
          <w:lang w:val="en-US"/>
        </w:rPr>
        <w:t>Telephone:</w:t>
      </w:r>
      <w:r w:rsidR="006E7B7C">
        <w:rPr>
          <w:rFonts w:ascii="Book Antiqua" w:hAnsi="Book Antiqua"/>
          <w:b/>
          <w:sz w:val="24"/>
          <w:szCs w:val="24"/>
          <w:lang w:val="en-US"/>
        </w:rPr>
        <w:t xml:space="preserve"> </w:t>
      </w:r>
      <w:r w:rsidR="00AE4A8A" w:rsidRPr="006E7B7C">
        <w:rPr>
          <w:rFonts w:ascii="Book Antiqua" w:hAnsi="Book Antiqua"/>
          <w:sz w:val="24"/>
          <w:szCs w:val="24"/>
          <w:lang w:val="en-US"/>
        </w:rPr>
        <w:t>+39</w:t>
      </w:r>
      <w:r w:rsidR="00CA10F4" w:rsidRPr="006E7B7C">
        <w:rPr>
          <w:rFonts w:ascii="Book Antiqua" w:eastAsia="SimSun" w:hAnsi="Book Antiqua"/>
          <w:sz w:val="24"/>
          <w:szCs w:val="24"/>
          <w:lang w:val="en-US" w:eastAsia="zh-CN"/>
        </w:rPr>
        <w:t>-</w:t>
      </w:r>
      <w:r w:rsidR="00AE4A8A" w:rsidRPr="006E7B7C">
        <w:rPr>
          <w:rFonts w:ascii="Book Antiqua" w:hAnsi="Book Antiqua"/>
          <w:sz w:val="24"/>
          <w:szCs w:val="24"/>
          <w:lang w:val="en-US"/>
        </w:rPr>
        <w:t>64</w:t>
      </w:r>
      <w:r w:rsidR="00CA10F4" w:rsidRPr="006E7B7C">
        <w:rPr>
          <w:rFonts w:ascii="Book Antiqua" w:eastAsia="SimSun" w:hAnsi="Book Antiqua"/>
          <w:sz w:val="24"/>
          <w:szCs w:val="24"/>
          <w:lang w:val="en-US" w:eastAsia="zh-CN"/>
        </w:rPr>
        <w:t>-</w:t>
      </w:r>
      <w:r w:rsidR="00AE4A8A" w:rsidRPr="006E7B7C">
        <w:rPr>
          <w:rFonts w:ascii="Book Antiqua" w:hAnsi="Book Antiqua"/>
          <w:sz w:val="24"/>
          <w:szCs w:val="24"/>
          <w:lang w:val="en-US"/>
        </w:rPr>
        <w:t>9914121</w:t>
      </w:r>
      <w:r w:rsidR="006E7B7C">
        <w:rPr>
          <w:rFonts w:ascii="Book Antiqua" w:hAnsi="Book Antiqua"/>
          <w:b/>
          <w:sz w:val="24"/>
          <w:szCs w:val="24"/>
          <w:lang w:val="en-US"/>
        </w:rPr>
        <w:t xml:space="preserve"> </w:t>
      </w:r>
    </w:p>
    <w:p w14:paraId="4DFA6875" w14:textId="132BC19F" w:rsidR="001A75B5" w:rsidRPr="006E7B7C" w:rsidRDefault="00A57E7D" w:rsidP="006E7B7C">
      <w:pPr>
        <w:spacing w:after="0" w:line="360" w:lineRule="auto"/>
        <w:jc w:val="both"/>
        <w:rPr>
          <w:rFonts w:ascii="Book Antiqua" w:hAnsi="Book Antiqua"/>
          <w:sz w:val="24"/>
          <w:szCs w:val="24"/>
          <w:lang w:val="en-US"/>
        </w:rPr>
      </w:pPr>
      <w:r w:rsidRPr="006E7B7C">
        <w:rPr>
          <w:rFonts w:ascii="Book Antiqua" w:hAnsi="Book Antiqua"/>
          <w:b/>
          <w:sz w:val="24"/>
          <w:szCs w:val="24"/>
          <w:lang w:val="en-US"/>
        </w:rPr>
        <w:t>Fax:</w:t>
      </w:r>
      <w:r w:rsidR="00DC5323" w:rsidRPr="006E7B7C">
        <w:rPr>
          <w:rFonts w:ascii="Book Antiqua" w:hAnsi="Book Antiqua"/>
          <w:b/>
          <w:sz w:val="24"/>
          <w:szCs w:val="24"/>
          <w:lang w:val="en-US"/>
        </w:rPr>
        <w:t xml:space="preserve"> </w:t>
      </w:r>
      <w:bookmarkStart w:id="153" w:name="OLE_LINK1137"/>
      <w:bookmarkStart w:id="154" w:name="OLE_LINK113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CF7271" w:rsidRPr="006E7B7C">
        <w:rPr>
          <w:rFonts w:ascii="Book Antiqua" w:hAnsi="Book Antiqua"/>
          <w:sz w:val="24"/>
          <w:szCs w:val="24"/>
          <w:lang w:val="en-US"/>
        </w:rPr>
        <w:t>+39</w:t>
      </w:r>
      <w:r w:rsidR="00CA10F4" w:rsidRPr="006E7B7C">
        <w:rPr>
          <w:rFonts w:ascii="Book Antiqua" w:eastAsia="SimSun" w:hAnsi="Book Antiqua"/>
          <w:sz w:val="24"/>
          <w:szCs w:val="24"/>
          <w:lang w:val="en-US" w:eastAsia="zh-CN"/>
        </w:rPr>
        <w:t>-</w:t>
      </w:r>
      <w:r w:rsidR="00CF7271" w:rsidRPr="006E7B7C">
        <w:rPr>
          <w:rFonts w:ascii="Book Antiqua" w:hAnsi="Book Antiqua"/>
          <w:sz w:val="24"/>
          <w:szCs w:val="24"/>
          <w:lang w:val="en-US"/>
        </w:rPr>
        <w:t>64</w:t>
      </w:r>
      <w:r w:rsidR="00CA10F4" w:rsidRPr="006E7B7C">
        <w:rPr>
          <w:rFonts w:ascii="Book Antiqua" w:eastAsia="SimSun" w:hAnsi="Book Antiqua"/>
          <w:sz w:val="24"/>
          <w:szCs w:val="24"/>
          <w:lang w:val="en-US" w:eastAsia="zh-CN"/>
        </w:rPr>
        <w:t>-</w:t>
      </w:r>
      <w:r w:rsidR="00CF7271" w:rsidRPr="006E7B7C">
        <w:rPr>
          <w:rFonts w:ascii="Book Antiqua" w:hAnsi="Book Antiqua"/>
          <w:sz w:val="24"/>
          <w:szCs w:val="24"/>
          <w:lang w:val="en-US"/>
        </w:rPr>
        <w:t>9914591</w:t>
      </w:r>
    </w:p>
    <w:p w14:paraId="1A862ED7" w14:textId="77777777" w:rsidR="001A75B5" w:rsidRPr="006E7B7C" w:rsidRDefault="001A75B5" w:rsidP="006E7B7C">
      <w:pPr>
        <w:autoSpaceDE w:val="0"/>
        <w:autoSpaceDN w:val="0"/>
        <w:adjustRightInd w:val="0"/>
        <w:spacing w:after="0" w:line="360" w:lineRule="auto"/>
        <w:jc w:val="both"/>
        <w:rPr>
          <w:rFonts w:ascii="Book Antiqua" w:hAnsi="Book Antiqua" w:cs="Times New Roman"/>
          <w:sz w:val="24"/>
          <w:szCs w:val="24"/>
          <w:lang w:val="en-US" w:eastAsia="zh-CN"/>
        </w:rPr>
      </w:pPr>
      <w:r w:rsidRPr="006E7B7C">
        <w:rPr>
          <w:rFonts w:ascii="Book Antiqua" w:hAnsi="Book Antiqua" w:cs="Times New Roman"/>
          <w:sz w:val="24"/>
          <w:szCs w:val="24"/>
          <w:lang w:val="en-US"/>
        </w:rPr>
        <w:t xml:space="preserve"> </w:t>
      </w:r>
    </w:p>
    <w:p w14:paraId="38B44151" w14:textId="2D2CC668" w:rsidR="00CA10F4" w:rsidRPr="006E7B7C" w:rsidRDefault="00CA10F4" w:rsidP="006E7B7C">
      <w:pPr>
        <w:spacing w:after="0" w:line="360" w:lineRule="auto"/>
        <w:jc w:val="both"/>
        <w:rPr>
          <w:rFonts w:ascii="Book Antiqua" w:hAnsi="Book Antiqua"/>
          <w:b/>
          <w:sz w:val="24"/>
          <w:szCs w:val="24"/>
        </w:rPr>
      </w:pPr>
      <w:r w:rsidRPr="006E7B7C">
        <w:rPr>
          <w:rFonts w:ascii="Book Antiqua" w:hAnsi="Book Antiqua"/>
          <w:b/>
          <w:sz w:val="24"/>
          <w:szCs w:val="24"/>
        </w:rPr>
        <w:t xml:space="preserve">Received: </w:t>
      </w:r>
      <w:r w:rsidR="006E7B7C" w:rsidRPr="006E7B7C">
        <w:rPr>
          <w:rFonts w:ascii="Book Antiqua" w:eastAsia="SimSun" w:hAnsi="Book Antiqua"/>
          <w:sz w:val="24"/>
          <w:szCs w:val="24"/>
          <w:lang w:eastAsia="zh-CN"/>
        </w:rPr>
        <w:t>March 5, 2018</w:t>
      </w:r>
      <w:r w:rsidR="006E7B7C">
        <w:rPr>
          <w:rFonts w:ascii="Book Antiqua" w:hAnsi="Book Antiqua"/>
          <w:sz w:val="24"/>
          <w:szCs w:val="24"/>
        </w:rPr>
        <w:t xml:space="preserve"> </w:t>
      </w:r>
    </w:p>
    <w:p w14:paraId="763A8821" w14:textId="6DC6E8BE" w:rsidR="00CA10F4" w:rsidRPr="006E7B7C" w:rsidRDefault="00CA10F4" w:rsidP="006E7B7C">
      <w:pPr>
        <w:spacing w:after="0" w:line="360" w:lineRule="auto"/>
        <w:jc w:val="both"/>
        <w:rPr>
          <w:rFonts w:ascii="Book Antiqua" w:hAnsi="Book Antiqua"/>
          <w:b/>
          <w:sz w:val="24"/>
          <w:szCs w:val="24"/>
        </w:rPr>
      </w:pPr>
      <w:r w:rsidRPr="006E7B7C">
        <w:rPr>
          <w:rFonts w:ascii="Book Antiqua" w:hAnsi="Book Antiqua"/>
          <w:b/>
          <w:sz w:val="24"/>
          <w:szCs w:val="24"/>
        </w:rPr>
        <w:t>Peer-review started:</w:t>
      </w:r>
      <w:r w:rsidR="006E7B7C" w:rsidRPr="006E7B7C">
        <w:rPr>
          <w:rFonts w:ascii="Book Antiqua" w:eastAsia="SimSun" w:hAnsi="Book Antiqua"/>
          <w:sz w:val="24"/>
          <w:szCs w:val="24"/>
          <w:lang w:eastAsia="zh-CN"/>
        </w:rPr>
        <w:t xml:space="preserve"> March 8, 2018</w:t>
      </w:r>
      <w:r w:rsidR="006E7B7C">
        <w:rPr>
          <w:rFonts w:ascii="Book Antiqua" w:hAnsi="Book Antiqua"/>
          <w:sz w:val="24"/>
          <w:szCs w:val="24"/>
        </w:rPr>
        <w:t xml:space="preserve"> </w:t>
      </w:r>
    </w:p>
    <w:p w14:paraId="3E8553AC" w14:textId="42DE2A58" w:rsidR="00CA10F4" w:rsidRPr="006E7B7C" w:rsidRDefault="00CA10F4" w:rsidP="006E7B7C">
      <w:pPr>
        <w:spacing w:after="0" w:line="360" w:lineRule="auto"/>
        <w:jc w:val="both"/>
        <w:rPr>
          <w:rFonts w:ascii="Book Antiqua" w:eastAsia="SimSun" w:hAnsi="Book Antiqua"/>
          <w:b/>
          <w:sz w:val="24"/>
          <w:szCs w:val="24"/>
          <w:lang w:eastAsia="zh-CN"/>
        </w:rPr>
      </w:pPr>
      <w:r w:rsidRPr="006E7B7C">
        <w:rPr>
          <w:rFonts w:ascii="Book Antiqua" w:hAnsi="Book Antiqua"/>
          <w:b/>
          <w:sz w:val="24"/>
          <w:szCs w:val="24"/>
        </w:rPr>
        <w:t>First decision:</w:t>
      </w:r>
      <w:r w:rsidR="006E7B7C" w:rsidRPr="006E7B7C">
        <w:rPr>
          <w:rFonts w:ascii="Book Antiqua" w:eastAsia="SimSun" w:hAnsi="Book Antiqua"/>
          <w:b/>
          <w:sz w:val="24"/>
          <w:szCs w:val="24"/>
          <w:lang w:eastAsia="zh-CN"/>
        </w:rPr>
        <w:t xml:space="preserve"> </w:t>
      </w:r>
      <w:r w:rsidR="006E7B7C" w:rsidRPr="006E7B7C">
        <w:rPr>
          <w:rFonts w:ascii="Book Antiqua" w:eastAsia="SimSun" w:hAnsi="Book Antiqua"/>
          <w:sz w:val="24"/>
          <w:szCs w:val="24"/>
          <w:lang w:eastAsia="zh-CN"/>
        </w:rPr>
        <w:t>April 4, 2018</w:t>
      </w:r>
    </w:p>
    <w:p w14:paraId="1BE7C6BA" w14:textId="02A9B2B0" w:rsidR="00CA10F4" w:rsidRPr="006E7B7C" w:rsidRDefault="00CA10F4" w:rsidP="006E7B7C">
      <w:pPr>
        <w:spacing w:after="0" w:line="360" w:lineRule="auto"/>
        <w:jc w:val="both"/>
        <w:rPr>
          <w:rFonts w:ascii="Book Antiqua" w:hAnsi="Book Antiqua"/>
          <w:b/>
          <w:sz w:val="24"/>
          <w:szCs w:val="24"/>
        </w:rPr>
      </w:pPr>
      <w:r w:rsidRPr="006E7B7C">
        <w:rPr>
          <w:rFonts w:ascii="Book Antiqua" w:hAnsi="Book Antiqua"/>
          <w:b/>
          <w:sz w:val="24"/>
          <w:szCs w:val="24"/>
        </w:rPr>
        <w:t xml:space="preserve">Revised: </w:t>
      </w:r>
      <w:r w:rsidR="006E7B7C" w:rsidRPr="006E7B7C">
        <w:rPr>
          <w:rFonts w:ascii="Book Antiqua" w:eastAsia="SimSun" w:hAnsi="Book Antiqua"/>
          <w:sz w:val="24"/>
          <w:szCs w:val="24"/>
          <w:lang w:eastAsia="zh-CN"/>
        </w:rPr>
        <w:t>April 11, 2018</w:t>
      </w:r>
      <w:r w:rsidRPr="006E7B7C">
        <w:rPr>
          <w:rFonts w:ascii="Book Antiqua" w:hAnsi="Book Antiqua"/>
          <w:b/>
          <w:sz w:val="24"/>
          <w:szCs w:val="24"/>
        </w:rPr>
        <w:t xml:space="preserve"> </w:t>
      </w:r>
    </w:p>
    <w:p w14:paraId="25BF8DDC" w14:textId="3BB1F6F7" w:rsidR="00CA10F4" w:rsidRPr="006E7B7C" w:rsidRDefault="00CA10F4" w:rsidP="006E7B7C">
      <w:pPr>
        <w:spacing w:after="0" w:line="360" w:lineRule="auto"/>
        <w:jc w:val="both"/>
        <w:rPr>
          <w:rFonts w:ascii="Book Antiqua" w:hAnsi="Book Antiqua"/>
          <w:b/>
          <w:sz w:val="24"/>
          <w:szCs w:val="24"/>
        </w:rPr>
      </w:pPr>
      <w:proofErr w:type="spellStart"/>
      <w:r w:rsidRPr="006E7B7C">
        <w:rPr>
          <w:rFonts w:ascii="Book Antiqua" w:hAnsi="Book Antiqua"/>
          <w:b/>
          <w:sz w:val="24"/>
          <w:szCs w:val="24"/>
        </w:rPr>
        <w:t>Accepted</w:t>
      </w:r>
      <w:proofErr w:type="spellEnd"/>
      <w:r w:rsidRPr="006E7B7C">
        <w:rPr>
          <w:rFonts w:ascii="Book Antiqua" w:hAnsi="Book Antiqua"/>
          <w:b/>
          <w:sz w:val="24"/>
          <w:szCs w:val="24"/>
        </w:rPr>
        <w:t>:</w:t>
      </w:r>
      <w:r w:rsidR="006E7B7C">
        <w:rPr>
          <w:rFonts w:ascii="Book Antiqua" w:hAnsi="Book Antiqua"/>
          <w:b/>
          <w:sz w:val="24"/>
          <w:szCs w:val="24"/>
        </w:rPr>
        <w:t xml:space="preserve"> </w:t>
      </w:r>
      <w:proofErr w:type="spellStart"/>
      <w:ins w:id="155" w:author="Li Ma" w:date="2018-05-30T15:22:00Z">
        <w:r w:rsidR="00EC1D7C" w:rsidRPr="00EC1D7C">
          <w:rPr>
            <w:rFonts w:ascii="Book Antiqua" w:hAnsi="Book Antiqua"/>
            <w:sz w:val="24"/>
            <w:szCs w:val="24"/>
            <w:rPrChange w:id="156" w:author="Li Ma" w:date="2018-05-30T15:22:00Z">
              <w:rPr>
                <w:rFonts w:ascii="Book Antiqua" w:hAnsi="Book Antiqua"/>
                <w:b/>
                <w:sz w:val="24"/>
                <w:szCs w:val="24"/>
              </w:rPr>
            </w:rPrChange>
          </w:rPr>
          <w:t>May</w:t>
        </w:r>
        <w:proofErr w:type="spellEnd"/>
        <w:r w:rsidR="00EC1D7C" w:rsidRPr="00EC1D7C">
          <w:rPr>
            <w:rFonts w:ascii="Book Antiqua" w:hAnsi="Book Antiqua"/>
            <w:sz w:val="24"/>
            <w:szCs w:val="24"/>
            <w:rPrChange w:id="157" w:author="Li Ma" w:date="2018-05-30T15:22:00Z">
              <w:rPr>
                <w:rFonts w:ascii="Book Antiqua" w:hAnsi="Book Antiqua"/>
                <w:b/>
                <w:sz w:val="24"/>
                <w:szCs w:val="24"/>
              </w:rPr>
            </w:rPrChange>
          </w:rPr>
          <w:t xml:space="preserve"> 30, 2018</w:t>
        </w:r>
      </w:ins>
      <w:bookmarkStart w:id="158" w:name="_GoBack"/>
      <w:bookmarkEnd w:id="158"/>
    </w:p>
    <w:p w14:paraId="40B204EB" w14:textId="22EE2CB9" w:rsidR="00CA10F4" w:rsidRPr="006E7B7C" w:rsidRDefault="00CA10F4" w:rsidP="006E7B7C">
      <w:pPr>
        <w:spacing w:after="0" w:line="360" w:lineRule="auto"/>
        <w:jc w:val="both"/>
        <w:rPr>
          <w:rFonts w:ascii="Book Antiqua" w:hAnsi="Book Antiqua"/>
          <w:sz w:val="24"/>
          <w:szCs w:val="24"/>
        </w:rPr>
      </w:pPr>
      <w:r w:rsidRPr="006E7B7C">
        <w:rPr>
          <w:rFonts w:ascii="Book Antiqua" w:hAnsi="Book Antiqua"/>
          <w:b/>
          <w:sz w:val="24"/>
          <w:szCs w:val="24"/>
        </w:rPr>
        <w:t>Article in press:</w:t>
      </w:r>
      <w:r w:rsidR="006E7B7C">
        <w:rPr>
          <w:rFonts w:ascii="Book Antiqua" w:hAnsi="Book Antiqua"/>
          <w:sz w:val="24"/>
          <w:szCs w:val="24"/>
        </w:rPr>
        <w:t xml:space="preserve"> </w:t>
      </w:r>
    </w:p>
    <w:p w14:paraId="0873769A" w14:textId="77777777" w:rsidR="00CA10F4" w:rsidRPr="006E7B7C" w:rsidRDefault="00CA10F4" w:rsidP="006E7B7C">
      <w:pPr>
        <w:spacing w:after="0" w:line="360" w:lineRule="auto"/>
        <w:jc w:val="both"/>
        <w:rPr>
          <w:rFonts w:ascii="Book Antiqua" w:hAnsi="Book Antiqua"/>
          <w:b/>
          <w:sz w:val="24"/>
          <w:szCs w:val="24"/>
        </w:rPr>
      </w:pPr>
      <w:r w:rsidRPr="006E7B7C">
        <w:rPr>
          <w:rFonts w:ascii="Book Antiqua" w:hAnsi="Book Antiqua"/>
          <w:b/>
          <w:sz w:val="24"/>
          <w:szCs w:val="24"/>
        </w:rPr>
        <w:t xml:space="preserve">Published online: </w:t>
      </w:r>
    </w:p>
    <w:p w14:paraId="0181BD8D" w14:textId="77777777" w:rsidR="006E7B7C" w:rsidRPr="006E7B7C" w:rsidRDefault="006E7B7C" w:rsidP="006E7B7C">
      <w:pPr>
        <w:spacing w:after="0" w:line="360" w:lineRule="auto"/>
        <w:jc w:val="both"/>
        <w:rPr>
          <w:rFonts w:ascii="Book Antiqua" w:hAnsi="Book Antiqua" w:cs="Times New Roman"/>
          <w:sz w:val="24"/>
          <w:szCs w:val="24"/>
          <w:lang w:val="en-US" w:eastAsia="zh-CN"/>
        </w:rPr>
      </w:pPr>
      <w:bookmarkStart w:id="159" w:name="OLE_LINK1345"/>
      <w:bookmarkStart w:id="160" w:name="OLE_LINK1344"/>
      <w:bookmarkStart w:id="161" w:name="OLE_LINK861"/>
      <w:bookmarkStart w:id="162" w:name="OLE_LINK860"/>
      <w:bookmarkStart w:id="163" w:name="OLE_LINK784"/>
      <w:bookmarkStart w:id="164" w:name="OLE_LINK783"/>
      <w:r w:rsidRPr="006E7B7C">
        <w:rPr>
          <w:rFonts w:ascii="Book Antiqua" w:hAnsi="Book Antiqua" w:cs="Times New Roman"/>
          <w:sz w:val="24"/>
          <w:szCs w:val="24"/>
          <w:lang w:val="en-US" w:eastAsia="zh-CN"/>
        </w:rPr>
        <w:br w:type="page"/>
      </w:r>
    </w:p>
    <w:p w14:paraId="26548EC7" w14:textId="608FA38A" w:rsidR="0050697E" w:rsidRPr="006E7B7C" w:rsidRDefault="00A57E7D" w:rsidP="006E7B7C">
      <w:pPr>
        <w:autoSpaceDE w:val="0"/>
        <w:autoSpaceDN w:val="0"/>
        <w:adjustRightInd w:val="0"/>
        <w:spacing w:after="0" w:line="360" w:lineRule="auto"/>
        <w:jc w:val="both"/>
        <w:rPr>
          <w:rFonts w:ascii="Book Antiqua" w:eastAsia="SimSun" w:hAnsi="Book Antiqua"/>
          <w:b/>
          <w:sz w:val="24"/>
          <w:szCs w:val="24"/>
          <w:lang w:val="en-US" w:eastAsia="zh-CN"/>
        </w:rPr>
      </w:pPr>
      <w:r w:rsidRPr="006E7B7C">
        <w:rPr>
          <w:rFonts w:ascii="Book Antiqua" w:hAnsi="Book Antiqua"/>
          <w:b/>
          <w:sz w:val="24"/>
          <w:szCs w:val="24"/>
          <w:lang w:val="en-US"/>
        </w:rPr>
        <w:lastRenderedPageBreak/>
        <w:t>Abstract</w:t>
      </w:r>
      <w:bookmarkEnd w:id="159"/>
      <w:bookmarkEnd w:id="160"/>
      <w:bookmarkEnd w:id="161"/>
      <w:bookmarkEnd w:id="162"/>
      <w:bookmarkEnd w:id="163"/>
      <w:bookmarkEnd w:id="164"/>
      <w:r w:rsidR="00AD155A" w:rsidRPr="006E7B7C">
        <w:rPr>
          <w:rFonts w:ascii="Book Antiqua" w:hAnsi="Book Antiqua"/>
          <w:b/>
          <w:sz w:val="24"/>
          <w:szCs w:val="24"/>
          <w:lang w:val="en-US"/>
        </w:rPr>
        <w:t xml:space="preserve"> </w:t>
      </w:r>
    </w:p>
    <w:p w14:paraId="0A7176F0" w14:textId="3617AAA7" w:rsidR="00AD155A" w:rsidRPr="006E7B7C" w:rsidRDefault="00AD155A" w:rsidP="006E7B7C">
      <w:pPr>
        <w:autoSpaceDE w:val="0"/>
        <w:autoSpaceDN w:val="0"/>
        <w:adjustRightInd w:val="0"/>
        <w:spacing w:after="0" w:line="360" w:lineRule="auto"/>
        <w:jc w:val="both"/>
        <w:rPr>
          <w:rFonts w:ascii="Book Antiqua" w:hAnsi="Book Antiqua" w:cs="Times New Roman"/>
          <w:sz w:val="24"/>
          <w:szCs w:val="24"/>
          <w:lang w:val="en-US"/>
        </w:rPr>
      </w:pPr>
      <w:r w:rsidRPr="006E7B7C">
        <w:rPr>
          <w:rFonts w:ascii="Book Antiqua" w:hAnsi="Book Antiqua" w:cs="Times New Roman"/>
          <w:sz w:val="24"/>
          <w:szCs w:val="24"/>
          <w:lang w:val="en-US"/>
        </w:rPr>
        <w:t xml:space="preserve">Patients with </w:t>
      </w:r>
      <w:r w:rsidR="006E7B7C" w:rsidRPr="006E7B7C">
        <w:rPr>
          <w:rFonts w:ascii="Book Antiqua" w:hAnsi="Book Antiqua" w:cs="Times New Roman"/>
          <w:sz w:val="24"/>
          <w:szCs w:val="24"/>
          <w:lang w:val="en-US"/>
        </w:rPr>
        <w:t>obsessive compulsive personality disorder</w:t>
      </w:r>
      <w:r w:rsidRPr="006E7B7C">
        <w:rPr>
          <w:rFonts w:ascii="Book Antiqua" w:hAnsi="Book Antiqua" w:cs="Times New Roman"/>
          <w:sz w:val="24"/>
          <w:szCs w:val="24"/>
          <w:lang w:val="en-US"/>
        </w:rPr>
        <w:t xml:space="preserve"> (OCPD) often refer to a prompt mood improvement upon encountering good scents in general, or fresh laundry borax on their clothes, pillows or home settings. The Authors propose the new term psychic </w:t>
      </w:r>
      <w:proofErr w:type="spellStart"/>
      <w:r w:rsidRPr="006E7B7C">
        <w:rPr>
          <w:rFonts w:ascii="Book Antiqua" w:hAnsi="Book Antiqua" w:cs="Times New Roman"/>
          <w:sz w:val="24"/>
          <w:szCs w:val="24"/>
          <w:lang w:val="en-US"/>
        </w:rPr>
        <w:t>euosmia</w:t>
      </w:r>
      <w:proofErr w:type="spellEnd"/>
      <w:r w:rsidRPr="006E7B7C">
        <w:rPr>
          <w:rFonts w:ascii="Book Antiqua" w:hAnsi="Book Antiqua" w:cs="Times New Roman"/>
          <w:sz w:val="24"/>
          <w:szCs w:val="24"/>
          <w:lang w:val="en-US"/>
        </w:rPr>
        <w:t xml:space="preserve"> in the mean of an overstated psychological predisposition for a real pleasant smell that elicits an immediate sense of pleasure, order and calm.</w:t>
      </w:r>
      <w:r w:rsidR="0050697E" w:rsidRPr="006E7B7C">
        <w:rPr>
          <w:rFonts w:ascii="Book Antiqua" w:eastAsia="SimSun" w:hAnsi="Book Antiqua" w:cs="Times New Roman"/>
          <w:sz w:val="24"/>
          <w:szCs w:val="24"/>
          <w:lang w:val="en-US" w:eastAsia="zh-CN"/>
        </w:rPr>
        <w:t xml:space="preserve"> </w:t>
      </w:r>
      <w:r w:rsidRPr="006E7B7C">
        <w:rPr>
          <w:rFonts w:ascii="Book Antiqua" w:hAnsi="Book Antiqua" w:cs="Times New Roman"/>
          <w:sz w:val="24"/>
          <w:szCs w:val="24"/>
          <w:lang w:val="en-US"/>
        </w:rPr>
        <w:t>The prompt reactions to a pleasant odor might be explained by the involvement of rhinencephalon and its proximity to mood-related limbic circuits, which bypass the cognitive awareness.</w:t>
      </w:r>
      <w:r w:rsidR="0050697E" w:rsidRPr="006E7B7C">
        <w:rPr>
          <w:rFonts w:ascii="Book Antiqua" w:eastAsia="SimSun" w:hAnsi="Book Antiqua" w:cs="Times New Roman"/>
          <w:sz w:val="24"/>
          <w:szCs w:val="24"/>
          <w:lang w:val="en-US" w:eastAsia="zh-CN"/>
        </w:rPr>
        <w:t xml:space="preserve"> </w:t>
      </w:r>
      <w:r w:rsidRPr="006E7B7C">
        <w:rPr>
          <w:rFonts w:ascii="Book Antiqua" w:hAnsi="Book Antiqua" w:cs="Times New Roman"/>
          <w:sz w:val="24"/>
          <w:szCs w:val="24"/>
          <w:lang w:val="en-US"/>
        </w:rPr>
        <w:t xml:space="preserve">Cleanliness may not preclude a subject to enjoy a good smell, even if we are representing smells that resemble freshness, in other words order. A potentially even more important argument is given by the continuum of personality disorders and their variability. Not all personality characteristics led to disturbed behaviors. In evolutionary perspectives having the ability to differentiate between unpleasant and pleasant odors should have made the difference in surviving. On the other hand, psychic </w:t>
      </w:r>
      <w:proofErr w:type="spellStart"/>
      <w:r w:rsidRPr="006E7B7C">
        <w:rPr>
          <w:rFonts w:ascii="Book Antiqua" w:hAnsi="Book Antiqua" w:cs="Times New Roman"/>
          <w:sz w:val="24"/>
          <w:szCs w:val="24"/>
          <w:lang w:val="en-US"/>
        </w:rPr>
        <w:t>euosmia</w:t>
      </w:r>
      <w:proofErr w:type="spellEnd"/>
      <w:r w:rsidRPr="006E7B7C">
        <w:rPr>
          <w:rFonts w:ascii="Book Antiqua" w:hAnsi="Book Antiqua" w:cs="Times New Roman"/>
          <w:sz w:val="24"/>
          <w:szCs w:val="24"/>
          <w:lang w:val="en-US"/>
        </w:rPr>
        <w:t xml:space="preserve"> could be considered a normal reaction, but in our clinical experience it is over-represented among OCPD subjects with marked orderliness and disgust. Therefore, detecting psychic </w:t>
      </w:r>
      <w:proofErr w:type="spellStart"/>
      <w:r w:rsidRPr="006E7B7C">
        <w:rPr>
          <w:rFonts w:ascii="Book Antiqua" w:hAnsi="Book Antiqua" w:cs="Times New Roman"/>
          <w:sz w:val="24"/>
          <w:szCs w:val="24"/>
          <w:lang w:val="en-US"/>
        </w:rPr>
        <w:t>euosmia</w:t>
      </w:r>
      <w:proofErr w:type="spellEnd"/>
      <w:r w:rsidRPr="006E7B7C">
        <w:rPr>
          <w:rFonts w:ascii="Book Antiqua" w:hAnsi="Book Antiqua" w:cs="Times New Roman"/>
          <w:sz w:val="24"/>
          <w:szCs w:val="24"/>
          <w:lang w:val="en-US"/>
        </w:rPr>
        <w:t xml:space="preserve"> might vicariously confirm the relevance of disgust as a cognitive driver of OCPD.</w:t>
      </w:r>
      <w:r w:rsidR="0050697E" w:rsidRPr="006E7B7C">
        <w:rPr>
          <w:rFonts w:ascii="Book Antiqua" w:eastAsia="SimSun" w:hAnsi="Book Antiqua" w:cs="Times New Roman"/>
          <w:sz w:val="24"/>
          <w:szCs w:val="24"/>
          <w:lang w:val="en-US" w:eastAsia="zh-CN"/>
        </w:rPr>
        <w:t xml:space="preserve"> </w:t>
      </w:r>
      <w:r w:rsidRPr="006E7B7C">
        <w:rPr>
          <w:rFonts w:ascii="Book Antiqua" w:hAnsi="Book Antiqua" w:cs="Times New Roman"/>
          <w:sz w:val="24"/>
          <w:szCs w:val="24"/>
          <w:lang w:val="en-US"/>
        </w:rPr>
        <w:t xml:space="preserve">Hereby we support research to characterize psychic </w:t>
      </w:r>
      <w:proofErr w:type="spellStart"/>
      <w:r w:rsidRPr="006E7B7C">
        <w:rPr>
          <w:rFonts w:ascii="Book Antiqua" w:hAnsi="Book Antiqua" w:cs="Times New Roman"/>
          <w:sz w:val="24"/>
          <w:szCs w:val="24"/>
          <w:lang w:val="en-US"/>
        </w:rPr>
        <w:t>euosmia</w:t>
      </w:r>
      <w:proofErr w:type="spellEnd"/>
      <w:r w:rsidRPr="006E7B7C">
        <w:rPr>
          <w:rFonts w:ascii="Book Antiqua" w:hAnsi="Book Antiqua" w:cs="Times New Roman"/>
          <w:sz w:val="24"/>
          <w:szCs w:val="24"/>
          <w:lang w:val="en-US"/>
        </w:rPr>
        <w:t xml:space="preserve"> as a feature of orderliness and cleanliness for OCPD.</w:t>
      </w:r>
    </w:p>
    <w:p w14:paraId="3DEC93FA" w14:textId="77777777" w:rsidR="001A75B5" w:rsidRPr="006E7B7C" w:rsidRDefault="001A75B5" w:rsidP="006E7B7C">
      <w:pPr>
        <w:spacing w:after="0" w:line="360" w:lineRule="auto"/>
        <w:jc w:val="both"/>
        <w:rPr>
          <w:rFonts w:ascii="Book Antiqua" w:hAnsi="Book Antiqua"/>
          <w:b/>
          <w:sz w:val="24"/>
          <w:szCs w:val="24"/>
          <w:lang w:val="en-US"/>
        </w:rPr>
      </w:pPr>
    </w:p>
    <w:p w14:paraId="69CFD1D7" w14:textId="0803CC7E" w:rsidR="001A75B5" w:rsidRPr="006E7B7C" w:rsidRDefault="00A57E7D" w:rsidP="006E7B7C">
      <w:pPr>
        <w:spacing w:after="0" w:line="360" w:lineRule="auto"/>
        <w:jc w:val="both"/>
        <w:rPr>
          <w:rFonts w:ascii="Book Antiqua" w:hAnsi="Book Antiqua" w:cs="Arial Unicode MS"/>
          <w:b/>
          <w:sz w:val="24"/>
          <w:szCs w:val="24"/>
          <w:lang w:val="en-US"/>
        </w:rPr>
      </w:pPr>
      <w:bookmarkStart w:id="165" w:name="OLE_LINK862"/>
      <w:bookmarkStart w:id="166" w:name="OLE_LINK785"/>
      <w:bookmarkStart w:id="167" w:name="OLE_LINK364"/>
      <w:bookmarkStart w:id="168" w:name="OLE_LINK363"/>
      <w:bookmarkStart w:id="169" w:name="OLE_LINK1300"/>
      <w:bookmarkStart w:id="170" w:name="OLE_LINK1299"/>
      <w:bookmarkStart w:id="171" w:name="OLE_LINK1296"/>
      <w:r w:rsidRPr="006E7B7C">
        <w:rPr>
          <w:rFonts w:ascii="Book Antiqua" w:eastAsia="Times New Roman" w:hAnsi="Book Antiqua" w:cs="Arial Unicode MS"/>
          <w:b/>
          <w:sz w:val="24"/>
          <w:szCs w:val="24"/>
          <w:lang w:val="en-US"/>
        </w:rPr>
        <w:t>Key</w:t>
      </w:r>
      <w:r w:rsidRPr="006E7B7C">
        <w:rPr>
          <w:rFonts w:ascii="Book Antiqua" w:hAnsi="Book Antiqua" w:cs="Arial Unicode MS"/>
          <w:b/>
          <w:sz w:val="24"/>
          <w:szCs w:val="24"/>
          <w:lang w:val="en-US"/>
        </w:rPr>
        <w:t xml:space="preserve"> </w:t>
      </w:r>
      <w:r w:rsidRPr="006E7B7C">
        <w:rPr>
          <w:rFonts w:ascii="Book Antiqua" w:eastAsia="Times New Roman" w:hAnsi="Book Antiqua" w:cs="Arial Unicode MS"/>
          <w:b/>
          <w:sz w:val="24"/>
          <w:szCs w:val="24"/>
          <w:lang w:val="en-US"/>
        </w:rPr>
        <w:t>words</w:t>
      </w:r>
      <w:r w:rsidR="00DC5323" w:rsidRPr="006E7B7C">
        <w:rPr>
          <w:rFonts w:ascii="Book Antiqua" w:eastAsia="Times New Roman" w:hAnsi="Book Antiqua" w:cs="Arial Unicode MS"/>
          <w:b/>
          <w:sz w:val="24"/>
          <w:szCs w:val="24"/>
          <w:lang w:val="en-US"/>
        </w:rPr>
        <w:t xml:space="preserve">: </w:t>
      </w:r>
      <w:r w:rsidR="00DC5323" w:rsidRPr="006E7B7C">
        <w:rPr>
          <w:rFonts w:ascii="Book Antiqua" w:eastAsia="Times New Roman" w:hAnsi="Book Antiqua" w:cs="Arial Unicode MS"/>
          <w:sz w:val="24"/>
          <w:szCs w:val="24"/>
          <w:lang w:val="en-US"/>
        </w:rPr>
        <w:t xml:space="preserve">Psychic </w:t>
      </w:r>
      <w:proofErr w:type="spellStart"/>
      <w:r w:rsidR="00DC5323" w:rsidRPr="006E7B7C">
        <w:rPr>
          <w:rFonts w:ascii="Book Antiqua" w:eastAsia="Times New Roman" w:hAnsi="Book Antiqua" w:cs="Arial Unicode MS"/>
          <w:sz w:val="24"/>
          <w:szCs w:val="24"/>
          <w:lang w:val="en-US"/>
        </w:rPr>
        <w:t>Euosmia</w:t>
      </w:r>
      <w:proofErr w:type="spellEnd"/>
      <w:r w:rsidR="00DC5323" w:rsidRPr="006E7B7C">
        <w:rPr>
          <w:rFonts w:ascii="Book Antiqua" w:eastAsia="Times New Roman" w:hAnsi="Book Antiqua" w:cs="Arial Unicode MS"/>
          <w:sz w:val="24"/>
          <w:szCs w:val="24"/>
          <w:lang w:val="en-US"/>
        </w:rPr>
        <w:t xml:space="preserve">; </w:t>
      </w:r>
      <w:r w:rsidR="006E7B7C" w:rsidRPr="006E7B7C">
        <w:rPr>
          <w:rFonts w:ascii="Book Antiqua" w:hAnsi="Book Antiqua" w:cs="Times New Roman"/>
          <w:sz w:val="24"/>
          <w:szCs w:val="24"/>
          <w:lang w:val="en-US"/>
        </w:rPr>
        <w:t>Obsessive compulsive personality disorder</w:t>
      </w:r>
      <w:r w:rsidR="00DC5323" w:rsidRPr="006E7B7C">
        <w:rPr>
          <w:rFonts w:ascii="Book Antiqua" w:eastAsia="Times New Roman" w:hAnsi="Book Antiqua" w:cs="Arial Unicode MS"/>
          <w:sz w:val="24"/>
          <w:szCs w:val="24"/>
          <w:lang w:val="en-US"/>
        </w:rPr>
        <w:t xml:space="preserve">; Orderliness; Pleasure; Positive emotion; </w:t>
      </w:r>
      <w:proofErr w:type="spellStart"/>
      <w:r w:rsidR="00DC5323" w:rsidRPr="006E7B7C">
        <w:rPr>
          <w:rFonts w:ascii="Book Antiqua" w:eastAsia="Times New Roman" w:hAnsi="Book Antiqua" w:cs="Arial Unicode MS"/>
          <w:sz w:val="24"/>
          <w:szCs w:val="24"/>
          <w:lang w:val="en-US"/>
        </w:rPr>
        <w:t>Pesonality</w:t>
      </w:r>
      <w:proofErr w:type="spellEnd"/>
    </w:p>
    <w:bookmarkEnd w:id="165"/>
    <w:bookmarkEnd w:id="166"/>
    <w:p w14:paraId="64B20589" w14:textId="77777777" w:rsidR="001A75B5" w:rsidRPr="006E7B7C" w:rsidRDefault="001A75B5" w:rsidP="006E7B7C">
      <w:pPr>
        <w:spacing w:after="0" w:line="360" w:lineRule="auto"/>
        <w:jc w:val="both"/>
        <w:rPr>
          <w:rFonts w:ascii="Book Antiqua" w:hAnsi="Book Antiqua" w:cs="Arial Unicode MS"/>
          <w:b/>
          <w:sz w:val="24"/>
          <w:szCs w:val="24"/>
          <w:lang w:val="en-US"/>
        </w:rPr>
      </w:pPr>
    </w:p>
    <w:p w14:paraId="143BA58B" w14:textId="77777777" w:rsidR="006E7B7C" w:rsidRPr="006E7B7C" w:rsidRDefault="006E7B7C" w:rsidP="006E7B7C">
      <w:pPr>
        <w:spacing w:after="0" w:line="360" w:lineRule="auto"/>
        <w:jc w:val="both"/>
        <w:rPr>
          <w:rFonts w:ascii="Book Antiqua" w:hAnsi="Book Antiqua" w:cs="Arial"/>
          <w:sz w:val="24"/>
          <w:szCs w:val="24"/>
        </w:rPr>
      </w:pPr>
      <w:bookmarkStart w:id="172" w:name="OLE_LINK490"/>
      <w:bookmarkStart w:id="173" w:name="OLE_LINK489"/>
      <w:bookmarkStart w:id="174" w:name="OLE_LINK107"/>
      <w:bookmarkStart w:id="175" w:name="OLE_LINK101"/>
      <w:bookmarkStart w:id="176" w:name="OLE_LINK504"/>
      <w:bookmarkStart w:id="177" w:name="OLE_LINK442"/>
      <w:bookmarkStart w:id="178" w:name="OLE_LINK434"/>
      <w:bookmarkStart w:id="179" w:name="OLE_LINK413"/>
      <w:bookmarkStart w:id="180" w:name="OLE_LINK412"/>
      <w:bookmarkEnd w:id="167"/>
      <w:bookmarkEnd w:id="168"/>
      <w:r w:rsidRPr="006E7B7C">
        <w:rPr>
          <w:rFonts w:ascii="Book Antiqua" w:hAnsi="Book Antiqua"/>
          <w:b/>
          <w:sz w:val="24"/>
          <w:szCs w:val="24"/>
        </w:rPr>
        <w:t xml:space="preserve">© </w:t>
      </w:r>
      <w:r w:rsidRPr="006E7B7C">
        <w:rPr>
          <w:rFonts w:ascii="Book Antiqua" w:hAnsi="Book Antiqua" w:cs="Arial"/>
          <w:b/>
          <w:sz w:val="24"/>
          <w:szCs w:val="24"/>
        </w:rPr>
        <w:t>The Author(s) 2018.</w:t>
      </w:r>
      <w:r w:rsidRPr="006E7B7C">
        <w:rPr>
          <w:rFonts w:ascii="Book Antiqua" w:hAnsi="Book Antiqua" w:cs="Arial"/>
          <w:sz w:val="24"/>
          <w:szCs w:val="24"/>
        </w:rPr>
        <w:t xml:space="preserve"> Published by Baishideng Publishing Group Inc. All rights reserved.</w:t>
      </w:r>
    </w:p>
    <w:p w14:paraId="2790C943" w14:textId="77777777" w:rsidR="001A75B5" w:rsidRPr="006E7B7C" w:rsidRDefault="001A75B5" w:rsidP="006E7B7C">
      <w:pPr>
        <w:spacing w:after="0" w:line="360" w:lineRule="auto"/>
        <w:jc w:val="both"/>
        <w:rPr>
          <w:rFonts w:ascii="Book Antiqua" w:hAnsi="Book Antiqua" w:cs="Arial"/>
          <w:sz w:val="24"/>
          <w:szCs w:val="24"/>
          <w:lang w:val="en-US"/>
        </w:rPr>
      </w:pPr>
    </w:p>
    <w:p w14:paraId="7885D82B" w14:textId="66699EAA" w:rsidR="00AD155A" w:rsidRPr="006E7B7C" w:rsidRDefault="00A57E7D" w:rsidP="006E7B7C">
      <w:pPr>
        <w:autoSpaceDE w:val="0"/>
        <w:autoSpaceDN w:val="0"/>
        <w:adjustRightInd w:val="0"/>
        <w:spacing w:after="0" w:line="360" w:lineRule="auto"/>
        <w:jc w:val="both"/>
        <w:rPr>
          <w:rFonts w:ascii="Book Antiqua" w:hAnsi="Book Antiqua" w:cs="Times New Roman"/>
          <w:sz w:val="24"/>
          <w:szCs w:val="24"/>
          <w:lang w:val="en-US"/>
        </w:rPr>
      </w:pPr>
      <w:bookmarkStart w:id="181" w:name="OLE_LINK1502"/>
      <w:bookmarkStart w:id="182" w:name="OLE_LINK1349"/>
      <w:bookmarkStart w:id="183" w:name="OLE_LINK1348"/>
      <w:bookmarkStart w:id="184" w:name="OLE_LINK1454"/>
      <w:bookmarkStart w:id="185" w:name="OLE_LINK1380"/>
      <w:bookmarkStart w:id="186" w:name="OLE_LINK1351"/>
      <w:bookmarkStart w:id="187" w:name="OLE_LINK1350"/>
      <w:bookmarkStart w:id="188" w:name="OLE_LINK863"/>
      <w:bookmarkStart w:id="189" w:name="OLE_LINK787"/>
      <w:bookmarkStart w:id="190" w:name="OLE_LINK786"/>
      <w:bookmarkStart w:id="191" w:name="OLE_LINK654"/>
      <w:bookmarkStart w:id="192" w:name="OLE_LINK653"/>
      <w:bookmarkStart w:id="193" w:name="OLE_LINK621"/>
      <w:bookmarkStart w:id="194" w:name="OLE_LINK620"/>
      <w:bookmarkStart w:id="195" w:name="OLE_LINK619"/>
      <w:bookmarkStart w:id="196" w:name="OLE_LINK594"/>
      <w:bookmarkStart w:id="197" w:name="OLE_LINK593"/>
      <w:bookmarkStart w:id="198" w:name="OLE_LINK232"/>
      <w:bookmarkStart w:id="199" w:name="OLE_LINK229"/>
      <w:bookmarkStart w:id="200" w:name="OLE_LINK188"/>
      <w:bookmarkStart w:id="201" w:name="OLE_LINK187"/>
      <w:bookmarkStart w:id="202" w:name="OLE_LINK1412"/>
      <w:bookmarkStart w:id="203" w:name="OLE_LINK1411"/>
      <w:bookmarkEnd w:id="172"/>
      <w:bookmarkEnd w:id="173"/>
      <w:r w:rsidRPr="006E7B7C">
        <w:rPr>
          <w:rFonts w:ascii="Book Antiqua" w:eastAsia="Times New Roman" w:hAnsi="Book Antiqua" w:cs="Arial Unicode MS"/>
          <w:b/>
          <w:sz w:val="24"/>
          <w:szCs w:val="24"/>
          <w:lang w:val="en-US"/>
        </w:rPr>
        <w:t>Core tip:</w:t>
      </w:r>
      <w:bookmarkEnd w:id="174"/>
      <w:bookmarkEnd w:id="175"/>
      <w:bookmarkEnd w:id="181"/>
      <w:bookmarkEnd w:id="182"/>
      <w:bookmarkEnd w:id="183"/>
      <w:r w:rsidR="006E7B7C">
        <w:rPr>
          <w:rFonts w:ascii="Book Antiqua" w:eastAsia="Times New Roman" w:hAnsi="Book Antiqua" w:cs="Arial Unicode MS"/>
          <w:b/>
          <w:sz w:val="24"/>
          <w:szCs w:val="24"/>
          <w:lang w:val="en-US"/>
        </w:rPr>
        <w:t xml:space="preserve"> </w:t>
      </w:r>
      <w:r w:rsidR="00AD155A" w:rsidRPr="006E7B7C">
        <w:rPr>
          <w:rFonts w:ascii="Book Antiqua" w:hAnsi="Book Antiqua" w:cs="Times New Roman"/>
          <w:sz w:val="24"/>
          <w:szCs w:val="24"/>
          <w:lang w:val="en-US"/>
        </w:rPr>
        <w:t xml:space="preserve">Patients with </w:t>
      </w:r>
      <w:r w:rsidR="006E7B7C" w:rsidRPr="006E7B7C">
        <w:rPr>
          <w:rFonts w:ascii="Book Antiqua" w:hAnsi="Book Antiqua" w:cs="Times New Roman"/>
          <w:sz w:val="24"/>
          <w:szCs w:val="24"/>
          <w:lang w:val="en-US"/>
        </w:rPr>
        <w:t>obsessive compulsive personality disorder</w:t>
      </w:r>
      <w:r w:rsidR="00AD155A" w:rsidRPr="006E7B7C">
        <w:rPr>
          <w:rFonts w:ascii="Book Antiqua" w:hAnsi="Book Antiqua" w:cs="Times New Roman"/>
          <w:sz w:val="24"/>
          <w:szCs w:val="24"/>
          <w:lang w:val="en-US"/>
        </w:rPr>
        <w:t xml:space="preserve"> (OCPD) often refer to a prompt mood improvement upon encountering good scents in general, or fresh laundry borax on their clothes, pillows or home settings. The Authors propose the new term psychic </w:t>
      </w:r>
      <w:proofErr w:type="spellStart"/>
      <w:r w:rsidR="00AD155A" w:rsidRPr="006E7B7C">
        <w:rPr>
          <w:rFonts w:ascii="Book Antiqua" w:hAnsi="Book Antiqua" w:cs="Times New Roman"/>
          <w:sz w:val="24"/>
          <w:szCs w:val="24"/>
          <w:lang w:val="en-US"/>
        </w:rPr>
        <w:t>euosmia</w:t>
      </w:r>
      <w:proofErr w:type="spellEnd"/>
      <w:r w:rsidR="00AD155A" w:rsidRPr="006E7B7C">
        <w:rPr>
          <w:rFonts w:ascii="Book Antiqua" w:hAnsi="Book Antiqua" w:cs="Times New Roman"/>
          <w:sz w:val="24"/>
          <w:szCs w:val="24"/>
          <w:lang w:val="en-US"/>
        </w:rPr>
        <w:t xml:space="preserve"> in the mean of an overstated psychological predisposition for a real pleasant smell that elicits an immediate sense of pleasure, order and calm. Detecting psychic </w:t>
      </w:r>
      <w:proofErr w:type="spellStart"/>
      <w:r w:rsidR="00AD155A" w:rsidRPr="006E7B7C">
        <w:rPr>
          <w:rFonts w:ascii="Book Antiqua" w:hAnsi="Book Antiqua" w:cs="Times New Roman"/>
          <w:sz w:val="24"/>
          <w:szCs w:val="24"/>
          <w:lang w:val="en-US"/>
        </w:rPr>
        <w:t>euosmia</w:t>
      </w:r>
      <w:proofErr w:type="spellEnd"/>
      <w:r w:rsidR="00AD155A" w:rsidRPr="006E7B7C">
        <w:rPr>
          <w:rFonts w:ascii="Book Antiqua" w:hAnsi="Book Antiqua" w:cs="Times New Roman"/>
          <w:sz w:val="24"/>
          <w:szCs w:val="24"/>
          <w:lang w:val="en-US"/>
        </w:rPr>
        <w:t xml:space="preserve"> might vicariously confirm the relevance of disgust as a cognitive driver of OCPD. Hereby we support research to characterize psychic </w:t>
      </w:r>
      <w:proofErr w:type="spellStart"/>
      <w:r w:rsidR="00AD155A" w:rsidRPr="006E7B7C">
        <w:rPr>
          <w:rFonts w:ascii="Book Antiqua" w:hAnsi="Book Antiqua" w:cs="Times New Roman"/>
          <w:sz w:val="24"/>
          <w:szCs w:val="24"/>
          <w:lang w:val="en-US"/>
        </w:rPr>
        <w:t>euosmia</w:t>
      </w:r>
      <w:proofErr w:type="spellEnd"/>
      <w:r w:rsidR="00AD155A" w:rsidRPr="006E7B7C">
        <w:rPr>
          <w:rFonts w:ascii="Book Antiqua" w:hAnsi="Book Antiqua" w:cs="Times New Roman"/>
          <w:sz w:val="24"/>
          <w:szCs w:val="24"/>
          <w:lang w:val="en-US"/>
        </w:rPr>
        <w:t xml:space="preserve"> as a feature of orderliness and cleanliness for OCPD.</w:t>
      </w:r>
    </w:p>
    <w:bookmarkEnd w:id="169"/>
    <w:bookmarkEnd w:id="170"/>
    <w:bookmarkEnd w:id="171"/>
    <w:bookmarkEnd w:id="176"/>
    <w:bookmarkEnd w:id="177"/>
    <w:bookmarkEnd w:id="178"/>
    <w:bookmarkEnd w:id="179"/>
    <w:bookmarkEnd w:id="18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6FA5FC61" w14:textId="77777777" w:rsidR="006E7B7C" w:rsidRPr="006E7B7C" w:rsidRDefault="006E7B7C" w:rsidP="006E7B7C">
      <w:pPr>
        <w:spacing w:after="0" w:line="360" w:lineRule="auto"/>
        <w:jc w:val="both"/>
        <w:rPr>
          <w:rFonts w:ascii="Book Antiqua" w:eastAsia="SimSun" w:hAnsi="Book Antiqua" w:cs="Times New Roman"/>
          <w:sz w:val="24"/>
          <w:szCs w:val="24"/>
          <w:lang w:val="en-US" w:eastAsia="zh-CN"/>
        </w:rPr>
      </w:pPr>
    </w:p>
    <w:p w14:paraId="4B68F20D" w14:textId="3EECF1EF" w:rsidR="006E7B7C" w:rsidRPr="006E7B7C" w:rsidRDefault="006E7B7C" w:rsidP="006E7B7C">
      <w:pPr>
        <w:adjustRightInd w:val="0"/>
        <w:snapToGrid w:val="0"/>
        <w:spacing w:after="0" w:line="360" w:lineRule="auto"/>
        <w:jc w:val="both"/>
        <w:rPr>
          <w:rFonts w:ascii="Book Antiqua" w:eastAsia="SimSun" w:hAnsi="Book Antiqua" w:cs="SimSun"/>
          <w:sz w:val="24"/>
          <w:szCs w:val="24"/>
          <w:lang w:val="en-US" w:eastAsia="zh-CN"/>
        </w:rPr>
      </w:pPr>
      <w:r w:rsidRPr="006E7B7C">
        <w:rPr>
          <w:rFonts w:ascii="Book Antiqua" w:hAnsi="Book Antiqua"/>
          <w:bCs/>
          <w:sz w:val="24"/>
          <w:szCs w:val="24"/>
        </w:rPr>
        <w:lastRenderedPageBreak/>
        <w:t>Pasquini</w:t>
      </w:r>
      <w:r w:rsidRPr="006E7B7C">
        <w:rPr>
          <w:rFonts w:ascii="Book Antiqua" w:eastAsia="SimSun" w:hAnsi="Book Antiqua"/>
          <w:bCs/>
          <w:sz w:val="24"/>
          <w:szCs w:val="24"/>
          <w:lang w:eastAsia="zh-CN"/>
        </w:rPr>
        <w:t xml:space="preserve"> M</w:t>
      </w:r>
      <w:r w:rsidRPr="006E7B7C">
        <w:rPr>
          <w:rFonts w:ascii="Book Antiqua" w:hAnsi="Book Antiqua"/>
          <w:bCs/>
          <w:sz w:val="24"/>
          <w:szCs w:val="24"/>
        </w:rPr>
        <w:t>, Maraone</w:t>
      </w:r>
      <w:r w:rsidRPr="006E7B7C">
        <w:rPr>
          <w:rFonts w:ascii="Book Antiqua" w:eastAsia="SimSun" w:hAnsi="Book Antiqua"/>
          <w:bCs/>
          <w:sz w:val="24"/>
          <w:szCs w:val="24"/>
          <w:lang w:eastAsia="zh-CN"/>
        </w:rPr>
        <w:t xml:space="preserve"> A</w:t>
      </w:r>
      <w:r w:rsidRPr="006E7B7C">
        <w:rPr>
          <w:rFonts w:ascii="Book Antiqua" w:hAnsi="Book Antiqua"/>
          <w:bCs/>
          <w:sz w:val="24"/>
          <w:szCs w:val="24"/>
        </w:rPr>
        <w:t>, Roselli</w:t>
      </w:r>
      <w:r w:rsidRPr="006E7B7C">
        <w:rPr>
          <w:rFonts w:ascii="Book Antiqua" w:eastAsia="SimSun" w:hAnsi="Book Antiqua"/>
          <w:bCs/>
          <w:sz w:val="24"/>
          <w:szCs w:val="24"/>
          <w:lang w:eastAsia="zh-CN"/>
        </w:rPr>
        <w:t xml:space="preserve"> V</w:t>
      </w:r>
      <w:r w:rsidRPr="006E7B7C">
        <w:rPr>
          <w:rFonts w:ascii="Book Antiqua" w:hAnsi="Book Antiqua"/>
          <w:bCs/>
          <w:sz w:val="24"/>
          <w:szCs w:val="24"/>
        </w:rPr>
        <w:t>, Tarsitani</w:t>
      </w:r>
      <w:r w:rsidRPr="006E7B7C">
        <w:rPr>
          <w:rFonts w:ascii="Book Antiqua" w:eastAsia="SimSun" w:hAnsi="Book Antiqua"/>
          <w:bCs/>
          <w:sz w:val="24"/>
          <w:szCs w:val="24"/>
          <w:lang w:eastAsia="zh-CN"/>
        </w:rPr>
        <w:t xml:space="preserve"> L.</w:t>
      </w:r>
      <w:r w:rsidRPr="006E7B7C">
        <w:rPr>
          <w:rFonts w:ascii="Book Antiqua" w:eastAsia="Times New Roman" w:hAnsi="Book Antiqua" w:cs="SimSun"/>
          <w:sz w:val="24"/>
          <w:szCs w:val="24"/>
          <w:lang w:val="en-US"/>
        </w:rPr>
        <w:t xml:space="preserve"> Psychic </w:t>
      </w:r>
      <w:proofErr w:type="spellStart"/>
      <w:r w:rsidRPr="006E7B7C">
        <w:rPr>
          <w:rFonts w:ascii="Book Antiqua" w:eastAsia="Times New Roman" w:hAnsi="Book Antiqua" w:cs="SimSun"/>
          <w:sz w:val="24"/>
          <w:szCs w:val="24"/>
          <w:lang w:val="en-US"/>
        </w:rPr>
        <w:t>euosmia</w:t>
      </w:r>
      <w:proofErr w:type="spellEnd"/>
      <w:r w:rsidRPr="006E7B7C">
        <w:rPr>
          <w:rFonts w:ascii="Book Antiqua" w:eastAsia="Times New Roman" w:hAnsi="Book Antiqua" w:cs="SimSun"/>
          <w:sz w:val="24"/>
          <w:szCs w:val="24"/>
          <w:lang w:val="en-US"/>
        </w:rPr>
        <w:t xml:space="preserve"> and obsessive compulsive personality disorder</w:t>
      </w:r>
      <w:r w:rsidRPr="006E7B7C">
        <w:rPr>
          <w:rFonts w:ascii="Book Antiqua" w:eastAsia="SimSun" w:hAnsi="Book Antiqua" w:cs="SimSun"/>
          <w:sz w:val="24"/>
          <w:szCs w:val="24"/>
          <w:lang w:val="en-US" w:eastAsia="zh-CN"/>
        </w:rPr>
        <w:t xml:space="preserve">. </w:t>
      </w:r>
      <w:r w:rsidRPr="006E7B7C">
        <w:rPr>
          <w:rFonts w:ascii="Book Antiqua" w:hAnsi="Book Antiqua"/>
          <w:i/>
          <w:iCs/>
          <w:sz w:val="24"/>
          <w:szCs w:val="24"/>
        </w:rPr>
        <w:t>World J Psychiatr</w:t>
      </w:r>
      <w:r w:rsidRPr="006E7B7C">
        <w:rPr>
          <w:rFonts w:ascii="Book Antiqua" w:eastAsia="SimSun" w:hAnsi="Book Antiqua"/>
          <w:i/>
          <w:iCs/>
          <w:sz w:val="24"/>
          <w:szCs w:val="24"/>
          <w:lang w:eastAsia="zh-CN"/>
        </w:rPr>
        <w:t xml:space="preserve"> </w:t>
      </w:r>
      <w:r w:rsidRPr="006E7B7C">
        <w:rPr>
          <w:rFonts w:ascii="Book Antiqua" w:eastAsia="SimSun" w:hAnsi="Book Antiqua"/>
          <w:iCs/>
          <w:sz w:val="24"/>
          <w:szCs w:val="24"/>
          <w:lang w:eastAsia="zh-CN"/>
        </w:rPr>
        <w:t>2018; In press</w:t>
      </w:r>
    </w:p>
    <w:p w14:paraId="4DCFF5E5" w14:textId="3CB35185" w:rsidR="006E7B7C" w:rsidRPr="006E7B7C" w:rsidRDefault="006E7B7C" w:rsidP="006E7B7C">
      <w:pPr>
        <w:spacing w:after="0" w:line="360" w:lineRule="auto"/>
        <w:jc w:val="both"/>
        <w:rPr>
          <w:rFonts w:ascii="Book Antiqua" w:eastAsia="SimSun" w:hAnsi="Book Antiqua"/>
          <w:b/>
          <w:bCs/>
          <w:sz w:val="24"/>
          <w:szCs w:val="24"/>
          <w:lang w:val="en-US" w:eastAsia="zh-CN"/>
        </w:rPr>
      </w:pPr>
    </w:p>
    <w:p w14:paraId="57BEC0AF" w14:textId="77777777" w:rsidR="006E7B7C" w:rsidRPr="006E7B7C" w:rsidRDefault="006E7B7C" w:rsidP="006E7B7C">
      <w:pPr>
        <w:spacing w:after="0" w:line="360" w:lineRule="auto"/>
        <w:jc w:val="both"/>
        <w:rPr>
          <w:rFonts w:ascii="Book Antiqua" w:hAnsi="Book Antiqua" w:cs="Times New Roman"/>
          <w:sz w:val="24"/>
          <w:szCs w:val="24"/>
          <w:lang w:val="en-US" w:eastAsia="zh-CN"/>
        </w:rPr>
      </w:pPr>
      <w:r w:rsidRPr="006E7B7C">
        <w:rPr>
          <w:rFonts w:ascii="Book Antiqua" w:hAnsi="Book Antiqua" w:cs="Times New Roman"/>
          <w:sz w:val="24"/>
          <w:szCs w:val="24"/>
          <w:lang w:val="en-US" w:eastAsia="zh-CN"/>
        </w:rPr>
        <w:br w:type="page"/>
      </w:r>
    </w:p>
    <w:p w14:paraId="0257D43E" w14:textId="77777777" w:rsidR="006E7B7C" w:rsidRPr="008C3145" w:rsidRDefault="006E7B7C" w:rsidP="006E7B7C">
      <w:pPr>
        <w:autoSpaceDE w:val="0"/>
        <w:autoSpaceDN w:val="0"/>
        <w:adjustRightInd w:val="0"/>
        <w:spacing w:after="0" w:line="360" w:lineRule="auto"/>
        <w:jc w:val="both"/>
        <w:rPr>
          <w:rFonts w:ascii="Book Antiqua" w:eastAsia="SimSun" w:hAnsi="Book Antiqua" w:cs="Times New Roman"/>
          <w:b/>
          <w:caps/>
          <w:color w:val="000000" w:themeColor="text1"/>
          <w:lang w:eastAsia="zh-CN"/>
        </w:rPr>
      </w:pPr>
      <w:r w:rsidRPr="008C3145">
        <w:rPr>
          <w:rFonts w:ascii="Book Antiqua" w:hAnsi="Book Antiqua" w:cs="Times New Roman"/>
          <w:b/>
          <w:caps/>
          <w:color w:val="000000" w:themeColor="text1"/>
        </w:rPr>
        <w:lastRenderedPageBreak/>
        <w:t>To the Editor</w:t>
      </w:r>
    </w:p>
    <w:p w14:paraId="4B0975D4" w14:textId="79403D77" w:rsidR="00D37640" w:rsidRPr="006E7B7C" w:rsidRDefault="00E3564B" w:rsidP="006E7B7C">
      <w:pPr>
        <w:spacing w:after="0" w:line="360" w:lineRule="auto"/>
        <w:jc w:val="both"/>
        <w:rPr>
          <w:rFonts w:ascii="Book Antiqua" w:hAnsi="Book Antiqua" w:cs="SimSun"/>
          <w:sz w:val="24"/>
          <w:szCs w:val="24"/>
          <w:lang w:val="en-US"/>
        </w:rPr>
      </w:pPr>
      <w:r w:rsidRPr="006E7B7C">
        <w:rPr>
          <w:rFonts w:ascii="Book Antiqua" w:hAnsi="Book Antiqua" w:cs="Times New Roman"/>
          <w:sz w:val="24"/>
          <w:szCs w:val="24"/>
          <w:lang w:val="en-US"/>
        </w:rPr>
        <w:t>Pierre Janet</w:t>
      </w:r>
      <w:r w:rsidR="00A0017E" w:rsidRPr="006E7B7C">
        <w:rPr>
          <w:rFonts w:ascii="Book Antiqua" w:hAnsi="Book Antiqua" w:cs="Times New Roman"/>
          <w:sz w:val="24"/>
          <w:szCs w:val="24"/>
          <w:lang w:val="en-US"/>
        </w:rPr>
        <w:t>,</w:t>
      </w:r>
      <w:r w:rsidRPr="006E7B7C">
        <w:rPr>
          <w:rFonts w:ascii="Book Antiqua" w:hAnsi="Book Antiqua" w:cs="Times New Roman"/>
          <w:sz w:val="24"/>
          <w:szCs w:val="24"/>
          <w:lang w:val="en-US"/>
        </w:rPr>
        <w:t xml:space="preserve"> in his conceptualization of obsessions and compulsion</w:t>
      </w:r>
      <w:r w:rsidR="00C16BE0" w:rsidRPr="006E7B7C">
        <w:rPr>
          <w:rFonts w:ascii="Book Antiqua" w:hAnsi="Book Antiqua" w:cs="Times New Roman"/>
          <w:sz w:val="24"/>
          <w:szCs w:val="24"/>
          <w:lang w:val="en-US"/>
        </w:rPr>
        <w:t>s</w:t>
      </w:r>
      <w:r w:rsidR="00A0017E" w:rsidRPr="006E7B7C">
        <w:rPr>
          <w:rFonts w:ascii="Book Antiqua" w:hAnsi="Book Antiqua" w:cs="Times New Roman"/>
          <w:sz w:val="24"/>
          <w:szCs w:val="24"/>
          <w:lang w:val="en-US"/>
        </w:rPr>
        <w:t>,</w:t>
      </w:r>
      <w:r w:rsidRPr="006E7B7C">
        <w:rPr>
          <w:rFonts w:ascii="Book Antiqua" w:hAnsi="Book Antiqua" w:cs="Times New Roman"/>
          <w:sz w:val="24"/>
          <w:szCs w:val="24"/>
          <w:lang w:val="en-US"/>
        </w:rPr>
        <w:t xml:space="preserve"> </w:t>
      </w:r>
      <w:r w:rsidR="00BE03C4" w:rsidRPr="006E7B7C">
        <w:rPr>
          <w:rFonts w:ascii="Book Antiqua" w:hAnsi="Book Antiqua" w:cs="Times New Roman"/>
          <w:sz w:val="24"/>
          <w:szCs w:val="24"/>
          <w:lang w:val="en-US"/>
        </w:rPr>
        <w:t>described an i</w:t>
      </w:r>
      <w:r w:rsidR="002F3533" w:rsidRPr="006E7B7C">
        <w:rPr>
          <w:rFonts w:ascii="Book Antiqua" w:hAnsi="Book Antiqua" w:cs="Times New Roman"/>
          <w:sz w:val="24"/>
          <w:szCs w:val="24"/>
          <w:lang w:val="en-US"/>
        </w:rPr>
        <w:t>nability to achieve perfection</w:t>
      </w:r>
      <w:bookmarkStart w:id="204" w:name="OLE_LINK1459"/>
      <w:bookmarkStart w:id="205" w:name="OLE_LINK1458"/>
      <w:bookmarkStart w:id="206" w:name="OLE_LINK1354"/>
      <w:bookmarkStart w:id="207" w:name="OLE_LINK1353"/>
      <w:bookmarkStart w:id="208" w:name="OLE_LINK1178"/>
      <w:bookmarkStart w:id="209" w:name="OLE_LINK1177"/>
      <w:bookmarkStart w:id="210" w:name="OLE_LINK1172"/>
      <w:bookmarkStart w:id="211" w:name="OLE_LINK913"/>
      <w:bookmarkStart w:id="212" w:name="OLE_LINK912"/>
      <w:bookmarkStart w:id="213" w:name="OLE_LINK911"/>
      <w:bookmarkStart w:id="214" w:name="OLE_LINK910"/>
      <w:bookmarkStart w:id="215" w:name="OLE_LINK905"/>
      <w:bookmarkStart w:id="216" w:name="OLE_LINK904"/>
      <w:r w:rsidR="00A57E7D" w:rsidRPr="006E7B7C">
        <w:rPr>
          <w:rFonts w:ascii="Book Antiqua" w:hAnsi="Book Antiqua" w:cs="Arial"/>
          <w:sz w:val="24"/>
          <w:szCs w:val="24"/>
          <w:vertAlign w:val="superscript"/>
        </w:rPr>
        <w:fldChar w:fldCharType="begin"/>
      </w:r>
      <w:r w:rsidR="00A57E7D" w:rsidRPr="006E7B7C">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A57E7D" w:rsidRPr="006E7B7C">
        <w:rPr>
          <w:rFonts w:ascii="Book Antiqua" w:hAnsi="Book Antiqua" w:cs="Arial"/>
          <w:sz w:val="24"/>
          <w:szCs w:val="24"/>
          <w:vertAlign w:val="superscript"/>
        </w:rPr>
        <w:fldChar w:fldCharType="separate"/>
      </w:r>
      <w:r w:rsidR="00A57E7D" w:rsidRPr="006E7B7C">
        <w:rPr>
          <w:rFonts w:ascii="Book Antiqua" w:hAnsi="Book Antiqua" w:cs="Arial"/>
          <w:noProof/>
          <w:sz w:val="24"/>
          <w:szCs w:val="24"/>
          <w:vertAlign w:val="superscript"/>
          <w:lang w:val="en-US"/>
        </w:rPr>
        <w:t>[</w:t>
      </w:r>
      <w:hyperlink r:id="rId8" w:anchor="_ENREF_1" w:tooltip="Siegel, 2012 #882" w:history="1">
        <w:r w:rsidR="00A57E7D" w:rsidRPr="006E7B7C">
          <w:rPr>
            <w:rStyle w:val="Hyperlink"/>
            <w:rFonts w:ascii="Book Antiqua" w:hAnsi="Book Antiqua" w:cs="Arial"/>
            <w:noProof/>
            <w:color w:val="auto"/>
            <w:sz w:val="24"/>
            <w:szCs w:val="24"/>
            <w:u w:val="none"/>
            <w:vertAlign w:val="superscript"/>
            <w:lang w:val="en-US"/>
          </w:rPr>
          <w:t>1</w:t>
        </w:r>
      </w:hyperlink>
      <w:r w:rsidR="00A57E7D" w:rsidRPr="006E7B7C">
        <w:rPr>
          <w:rFonts w:ascii="Book Antiqua" w:hAnsi="Book Antiqua" w:cs="Arial"/>
          <w:noProof/>
          <w:sz w:val="24"/>
          <w:szCs w:val="24"/>
          <w:vertAlign w:val="superscript"/>
          <w:lang w:val="en-US"/>
        </w:rPr>
        <w:t>]</w:t>
      </w:r>
      <w:r w:rsidR="00A57E7D" w:rsidRPr="006E7B7C">
        <w:rPr>
          <w:rFonts w:ascii="Book Antiqua" w:hAnsi="Book Antiqua" w:cs="Arial"/>
          <w:sz w:val="24"/>
          <w:szCs w:val="24"/>
          <w:vertAlign w:val="superscript"/>
        </w:rPr>
        <w:fldChar w:fldCharType="end"/>
      </w:r>
      <w:bookmarkEnd w:id="204"/>
      <w:bookmarkEnd w:id="205"/>
      <w:bookmarkEnd w:id="206"/>
      <w:bookmarkEnd w:id="207"/>
      <w:bookmarkEnd w:id="208"/>
      <w:bookmarkEnd w:id="209"/>
      <w:bookmarkEnd w:id="210"/>
      <w:bookmarkEnd w:id="211"/>
      <w:bookmarkEnd w:id="212"/>
      <w:bookmarkEnd w:id="213"/>
      <w:bookmarkEnd w:id="214"/>
      <w:bookmarkEnd w:id="215"/>
      <w:bookmarkEnd w:id="216"/>
      <w:r w:rsidR="00BE03C4" w:rsidRPr="006E7B7C">
        <w:rPr>
          <w:rFonts w:ascii="Book Antiqua" w:hAnsi="Book Antiqua" w:cs="Times New Roman"/>
          <w:sz w:val="24"/>
          <w:szCs w:val="24"/>
          <w:lang w:val="en-US"/>
        </w:rPr>
        <w:t>. This phenomenon characterize</w:t>
      </w:r>
      <w:r w:rsidR="00321918" w:rsidRPr="006E7B7C">
        <w:rPr>
          <w:rFonts w:ascii="Book Antiqua" w:hAnsi="Book Antiqua" w:cs="Times New Roman"/>
          <w:sz w:val="24"/>
          <w:szCs w:val="24"/>
          <w:lang w:val="en-US"/>
        </w:rPr>
        <w:t>s</w:t>
      </w:r>
      <w:r w:rsidR="00BE03C4" w:rsidRPr="006E7B7C">
        <w:rPr>
          <w:rFonts w:ascii="Book Antiqua" w:hAnsi="Book Antiqua" w:cs="Times New Roman"/>
          <w:sz w:val="24"/>
          <w:szCs w:val="24"/>
          <w:lang w:val="en-US"/>
        </w:rPr>
        <w:t xml:space="preserve"> </w:t>
      </w:r>
      <w:r w:rsidR="006D02C4" w:rsidRPr="006E7B7C">
        <w:rPr>
          <w:rFonts w:ascii="Book Antiqua" w:hAnsi="Book Antiqua" w:cs="Times New Roman"/>
          <w:sz w:val="24"/>
          <w:szCs w:val="24"/>
          <w:lang w:val="en-US"/>
        </w:rPr>
        <w:t>both</w:t>
      </w:r>
      <w:r w:rsidR="00BE03C4" w:rsidRPr="006E7B7C">
        <w:rPr>
          <w:rFonts w:ascii="Book Antiqua" w:hAnsi="Book Antiqua" w:cs="Times New Roman"/>
          <w:sz w:val="24"/>
          <w:szCs w:val="24"/>
          <w:lang w:val="en-US"/>
        </w:rPr>
        <w:t xml:space="preserve"> </w:t>
      </w:r>
      <w:r w:rsidR="006E7B7C" w:rsidRPr="006E7B7C">
        <w:rPr>
          <w:rFonts w:ascii="Book Antiqua" w:hAnsi="Book Antiqua" w:cs="Times New Roman"/>
          <w:sz w:val="24"/>
          <w:szCs w:val="24"/>
          <w:lang w:val="en-US"/>
        </w:rPr>
        <w:t>obsessive compulsive personality disorder</w:t>
      </w:r>
      <w:r w:rsidR="00BE03C4" w:rsidRPr="006E7B7C">
        <w:rPr>
          <w:rFonts w:ascii="Book Antiqua" w:hAnsi="Book Antiqua" w:cs="Times New Roman"/>
          <w:sz w:val="24"/>
          <w:szCs w:val="24"/>
          <w:lang w:val="en-US"/>
        </w:rPr>
        <w:t>s (OCP</w:t>
      </w:r>
      <w:r w:rsidR="00A0017E" w:rsidRPr="006E7B7C">
        <w:rPr>
          <w:rFonts w:ascii="Book Antiqua" w:hAnsi="Book Antiqua" w:cs="Times New Roman"/>
          <w:sz w:val="24"/>
          <w:szCs w:val="24"/>
          <w:lang w:val="en-US"/>
        </w:rPr>
        <w:t>D</w:t>
      </w:r>
      <w:r w:rsidR="00BE03C4" w:rsidRPr="006E7B7C">
        <w:rPr>
          <w:rFonts w:ascii="Book Antiqua" w:hAnsi="Book Antiqua" w:cs="Times New Roman"/>
          <w:sz w:val="24"/>
          <w:szCs w:val="24"/>
          <w:lang w:val="en-US"/>
        </w:rPr>
        <w:t xml:space="preserve">) </w:t>
      </w:r>
      <w:r w:rsidR="00C24AC6" w:rsidRPr="006E7B7C">
        <w:rPr>
          <w:rFonts w:ascii="Book Antiqua" w:hAnsi="Book Antiqua" w:cs="Times New Roman"/>
          <w:sz w:val="24"/>
          <w:szCs w:val="24"/>
          <w:lang w:val="en-US"/>
        </w:rPr>
        <w:t>and</w:t>
      </w:r>
      <w:r w:rsidR="00BE03C4" w:rsidRPr="006E7B7C">
        <w:rPr>
          <w:rFonts w:ascii="Book Antiqua" w:hAnsi="Book Antiqua" w:cs="Times New Roman"/>
          <w:sz w:val="24"/>
          <w:szCs w:val="24"/>
          <w:lang w:val="en-US"/>
        </w:rPr>
        <w:t xml:space="preserve"> OCD</w:t>
      </w:r>
      <w:r w:rsidR="00C91216" w:rsidRPr="006E7B7C">
        <w:rPr>
          <w:rFonts w:ascii="Book Antiqua" w:hAnsi="Book Antiqua" w:cs="Times New Roman"/>
          <w:sz w:val="24"/>
          <w:szCs w:val="24"/>
          <w:lang w:val="en-US"/>
        </w:rPr>
        <w:t xml:space="preserve">. Available literature indicates that two main factors of </w:t>
      </w:r>
      <w:r w:rsidR="00C91216" w:rsidRPr="006E7B7C">
        <w:rPr>
          <w:rStyle w:val="highlight2"/>
          <w:rFonts w:ascii="Book Antiqua" w:hAnsi="Book Antiqua" w:cs="Times New Roman"/>
          <w:sz w:val="24"/>
          <w:szCs w:val="24"/>
          <w:lang w:val="en-US"/>
        </w:rPr>
        <w:t>OCPD</w:t>
      </w:r>
      <w:r w:rsidR="00C91216" w:rsidRPr="006E7B7C">
        <w:rPr>
          <w:rFonts w:ascii="Book Antiqua" w:hAnsi="Book Antiqua" w:cs="Times New Roman"/>
          <w:sz w:val="24"/>
          <w:szCs w:val="24"/>
          <w:lang w:val="en-US"/>
        </w:rPr>
        <w:t>, order/control and hoarding/indecision, were identified among OCPD patients</w:t>
      </w:r>
      <w:r w:rsidR="00AD155A" w:rsidRPr="006E7B7C">
        <w:rPr>
          <w:rFonts w:ascii="Book Antiqua" w:hAnsi="Book Antiqua" w:cs="Arial"/>
          <w:sz w:val="24"/>
          <w:szCs w:val="24"/>
          <w:vertAlign w:val="superscript"/>
        </w:rPr>
        <w:fldChar w:fldCharType="begin"/>
      </w:r>
      <w:r w:rsidR="00AD155A" w:rsidRPr="006E7B7C">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AD155A" w:rsidRPr="006E7B7C">
        <w:rPr>
          <w:rFonts w:ascii="Book Antiqua" w:hAnsi="Book Antiqua" w:cs="Arial"/>
          <w:sz w:val="24"/>
          <w:szCs w:val="24"/>
          <w:vertAlign w:val="superscript"/>
        </w:rPr>
        <w:fldChar w:fldCharType="separate"/>
      </w:r>
      <w:r w:rsidR="00AD155A" w:rsidRPr="006E7B7C">
        <w:rPr>
          <w:rFonts w:ascii="Book Antiqua" w:hAnsi="Book Antiqua" w:cs="Arial"/>
          <w:noProof/>
          <w:sz w:val="24"/>
          <w:szCs w:val="24"/>
          <w:vertAlign w:val="superscript"/>
          <w:lang w:val="en-US"/>
        </w:rPr>
        <w:t>[2]</w:t>
      </w:r>
      <w:r w:rsidR="00AD155A" w:rsidRPr="006E7B7C">
        <w:rPr>
          <w:rFonts w:ascii="Book Antiqua" w:hAnsi="Book Antiqua" w:cs="Arial"/>
          <w:sz w:val="24"/>
          <w:szCs w:val="24"/>
          <w:vertAlign w:val="superscript"/>
        </w:rPr>
        <w:fldChar w:fldCharType="end"/>
      </w:r>
      <w:r w:rsidR="006E7B7C">
        <w:rPr>
          <w:rFonts w:ascii="Book Antiqua" w:eastAsia="SimSun" w:hAnsi="Book Antiqua" w:cs="Arial" w:hint="eastAsia"/>
          <w:sz w:val="24"/>
          <w:szCs w:val="24"/>
          <w:lang w:eastAsia="zh-CN"/>
        </w:rPr>
        <w:t>.</w:t>
      </w:r>
      <w:r w:rsidR="00AD155A" w:rsidRPr="006E7B7C">
        <w:rPr>
          <w:rFonts w:ascii="Book Antiqua" w:hAnsi="Book Antiqua" w:cs="Times New Roman"/>
          <w:sz w:val="24"/>
          <w:szCs w:val="24"/>
          <w:lang w:val="en-US"/>
        </w:rPr>
        <w:t xml:space="preserve"> </w:t>
      </w:r>
      <w:r w:rsidR="00C91216" w:rsidRPr="006E7B7C">
        <w:rPr>
          <w:rFonts w:ascii="Book Antiqua" w:hAnsi="Book Antiqua" w:cs="Times New Roman"/>
          <w:sz w:val="24"/>
          <w:szCs w:val="24"/>
          <w:lang w:val="en-US"/>
        </w:rPr>
        <w:t>Hyper-c</w:t>
      </w:r>
      <w:r w:rsidR="00BE03C4" w:rsidRPr="006E7B7C">
        <w:rPr>
          <w:rFonts w:ascii="Book Antiqua" w:hAnsi="Book Antiqua" w:cs="Times New Roman"/>
          <w:sz w:val="24"/>
          <w:szCs w:val="24"/>
          <w:lang w:val="en-US"/>
        </w:rPr>
        <w:t>ontrol and orderliness</w:t>
      </w:r>
      <w:r w:rsidR="000E17B0" w:rsidRPr="006E7B7C">
        <w:rPr>
          <w:rFonts w:ascii="Book Antiqua" w:hAnsi="Book Antiqua" w:cs="Times New Roman"/>
          <w:sz w:val="24"/>
          <w:szCs w:val="24"/>
          <w:lang w:val="en-US"/>
        </w:rPr>
        <w:t>, cleanliness</w:t>
      </w:r>
      <w:r w:rsidR="00BE03C4" w:rsidRPr="006E7B7C">
        <w:rPr>
          <w:rFonts w:ascii="Book Antiqua" w:hAnsi="Book Antiqua" w:cs="Times New Roman"/>
          <w:sz w:val="24"/>
          <w:szCs w:val="24"/>
          <w:lang w:val="en-US"/>
        </w:rPr>
        <w:t xml:space="preserve"> other than perfectionism are often awkward and dysfunctional</w:t>
      </w:r>
      <w:r w:rsidR="00C91216" w:rsidRPr="006E7B7C">
        <w:rPr>
          <w:rFonts w:ascii="Book Antiqua" w:hAnsi="Book Antiqua" w:cs="Times New Roman"/>
          <w:sz w:val="24"/>
          <w:szCs w:val="24"/>
          <w:lang w:val="en-US"/>
        </w:rPr>
        <w:t xml:space="preserve"> in these subjects. Yet</w:t>
      </w:r>
      <w:r w:rsidR="00CD2FA7" w:rsidRPr="006E7B7C">
        <w:rPr>
          <w:rFonts w:ascii="Book Antiqua" w:hAnsi="Book Antiqua" w:cs="Times New Roman"/>
          <w:sz w:val="24"/>
          <w:szCs w:val="24"/>
          <w:lang w:val="en-US"/>
        </w:rPr>
        <w:t>,</w:t>
      </w:r>
      <w:r w:rsidR="00C91216" w:rsidRPr="006E7B7C">
        <w:rPr>
          <w:rFonts w:ascii="Book Antiqua" w:hAnsi="Book Antiqua" w:cs="Times New Roman"/>
          <w:sz w:val="24"/>
          <w:szCs w:val="24"/>
          <w:lang w:val="en-US"/>
        </w:rPr>
        <w:t xml:space="preserve"> </w:t>
      </w:r>
      <w:r w:rsidR="009E146E" w:rsidRPr="006E7B7C">
        <w:rPr>
          <w:rFonts w:ascii="Book Antiqua" w:hAnsi="Book Antiqua" w:cs="Times New Roman"/>
          <w:sz w:val="24"/>
          <w:szCs w:val="24"/>
          <w:lang w:val="en-US"/>
        </w:rPr>
        <w:t xml:space="preserve">OCPD manifestations are generally considered </w:t>
      </w:r>
      <w:r w:rsidR="009E146E" w:rsidRPr="006E7B7C">
        <w:rPr>
          <w:rFonts w:ascii="Book Antiqua" w:hAnsi="Book Antiqua" w:cs="Times New Roman"/>
          <w:iCs/>
          <w:sz w:val="24"/>
          <w:szCs w:val="24"/>
          <w:lang w:val="en-US"/>
        </w:rPr>
        <w:t>ego-syntonic</w:t>
      </w:r>
      <w:r w:rsidR="009E146E" w:rsidRPr="006E7B7C">
        <w:rPr>
          <w:rFonts w:ascii="Book Antiqua" w:hAnsi="Book Antiqua" w:cs="Times New Roman"/>
          <w:i/>
          <w:iCs/>
          <w:sz w:val="24"/>
          <w:szCs w:val="24"/>
          <w:lang w:val="en-US"/>
        </w:rPr>
        <w:t xml:space="preserve"> </w:t>
      </w:r>
      <w:r w:rsidR="009E146E" w:rsidRPr="006E7B7C">
        <w:rPr>
          <w:rFonts w:ascii="Book Antiqua" w:hAnsi="Book Antiqua" w:cs="Times New Roman"/>
          <w:sz w:val="24"/>
          <w:szCs w:val="24"/>
          <w:lang w:val="en-US"/>
        </w:rPr>
        <w:t>and are perceived by affected individuals as appropriate and correct.</w:t>
      </w:r>
      <w:r w:rsidR="00C91216" w:rsidRPr="006E7B7C">
        <w:rPr>
          <w:rFonts w:ascii="Book Antiqua" w:hAnsi="Book Antiqua" w:cs="Times New Roman"/>
          <w:sz w:val="24"/>
          <w:szCs w:val="24"/>
          <w:lang w:val="en-US"/>
        </w:rPr>
        <w:t xml:space="preserve"> </w:t>
      </w:r>
      <w:r w:rsidRPr="006E7B7C">
        <w:rPr>
          <w:rFonts w:ascii="Book Antiqua" w:hAnsi="Book Antiqua" w:cs="Times New Roman"/>
          <w:sz w:val="24"/>
          <w:szCs w:val="24"/>
          <w:lang w:val="en-US"/>
        </w:rPr>
        <w:t xml:space="preserve">In many </w:t>
      </w:r>
      <w:r w:rsidR="00C91216" w:rsidRPr="006E7B7C">
        <w:rPr>
          <w:rFonts w:ascii="Book Antiqua" w:hAnsi="Book Antiqua" w:cs="Times New Roman"/>
          <w:sz w:val="24"/>
          <w:szCs w:val="24"/>
          <w:lang w:val="en-US"/>
        </w:rPr>
        <w:t xml:space="preserve">OCPD </w:t>
      </w:r>
      <w:r w:rsidRPr="006E7B7C">
        <w:rPr>
          <w:rFonts w:ascii="Book Antiqua" w:hAnsi="Book Antiqua" w:cs="Times New Roman"/>
          <w:sz w:val="24"/>
          <w:szCs w:val="24"/>
          <w:lang w:val="en-US"/>
        </w:rPr>
        <w:t xml:space="preserve">subjects </w:t>
      </w:r>
      <w:r w:rsidR="00C91216" w:rsidRPr="006E7B7C">
        <w:rPr>
          <w:rFonts w:ascii="Book Antiqua" w:hAnsi="Book Antiqua" w:cs="Times New Roman"/>
          <w:sz w:val="24"/>
          <w:szCs w:val="24"/>
          <w:lang w:val="en-US"/>
        </w:rPr>
        <w:t xml:space="preserve">perfectionism </w:t>
      </w:r>
      <w:r w:rsidRPr="006E7B7C">
        <w:rPr>
          <w:rFonts w:ascii="Book Antiqua" w:hAnsi="Book Antiqua" w:cs="Times New Roman"/>
          <w:sz w:val="24"/>
          <w:szCs w:val="24"/>
          <w:lang w:val="en-US"/>
        </w:rPr>
        <w:t xml:space="preserve">does not represent a maladaptive variant as a rule. </w:t>
      </w:r>
      <w:r w:rsidR="00C91216" w:rsidRPr="006E7B7C">
        <w:rPr>
          <w:rFonts w:ascii="Book Antiqua" w:hAnsi="Book Antiqua" w:cs="Times New Roman"/>
          <w:sz w:val="24"/>
          <w:szCs w:val="24"/>
          <w:lang w:val="en-US"/>
        </w:rPr>
        <w:t>In any case</w:t>
      </w:r>
      <w:r w:rsidR="00A0017E" w:rsidRPr="006E7B7C">
        <w:rPr>
          <w:rFonts w:ascii="Book Antiqua" w:hAnsi="Book Antiqua" w:cs="Times New Roman"/>
          <w:sz w:val="24"/>
          <w:szCs w:val="24"/>
          <w:lang w:val="en-US"/>
        </w:rPr>
        <w:t>,</w:t>
      </w:r>
      <w:r w:rsidR="00C91216" w:rsidRPr="006E7B7C">
        <w:rPr>
          <w:rFonts w:ascii="Book Antiqua" w:hAnsi="Book Antiqua" w:cs="Times New Roman"/>
          <w:sz w:val="24"/>
          <w:szCs w:val="24"/>
          <w:lang w:val="en-US"/>
        </w:rPr>
        <w:t xml:space="preserve"> there are several effects of orderliness behaviors that result in a</w:t>
      </w:r>
      <w:r w:rsidR="006B1325" w:rsidRPr="006E7B7C">
        <w:rPr>
          <w:rFonts w:ascii="Book Antiqua" w:hAnsi="Book Antiqua" w:cs="Times New Roman"/>
          <w:sz w:val="24"/>
          <w:szCs w:val="24"/>
          <w:lang w:val="en-US"/>
        </w:rPr>
        <w:t>n</w:t>
      </w:r>
      <w:r w:rsidR="00C91216" w:rsidRPr="006E7B7C">
        <w:rPr>
          <w:rFonts w:ascii="Book Antiqua" w:hAnsi="Book Antiqua" w:cs="Times New Roman"/>
          <w:sz w:val="24"/>
          <w:szCs w:val="24"/>
          <w:lang w:val="en-US"/>
        </w:rPr>
        <w:t xml:space="preserve"> </w:t>
      </w:r>
      <w:r w:rsidR="000E17B0" w:rsidRPr="006E7B7C">
        <w:rPr>
          <w:rFonts w:ascii="Book Antiqua" w:hAnsi="Book Antiqua" w:cs="Times New Roman"/>
          <w:sz w:val="24"/>
          <w:szCs w:val="24"/>
          <w:lang w:val="en-US"/>
        </w:rPr>
        <w:t xml:space="preserve">underrated </w:t>
      </w:r>
      <w:r w:rsidR="00C91216" w:rsidRPr="006E7B7C">
        <w:rPr>
          <w:rFonts w:ascii="Book Antiqua" w:hAnsi="Book Antiqua" w:cs="Times New Roman"/>
          <w:sz w:val="24"/>
          <w:szCs w:val="24"/>
          <w:lang w:val="en-US"/>
        </w:rPr>
        <w:t>emotion of pleasure</w:t>
      </w:r>
      <w:r w:rsidR="00CD2FA7" w:rsidRPr="006E7B7C">
        <w:rPr>
          <w:rFonts w:ascii="Book Antiqua" w:hAnsi="Book Antiqua" w:cs="Times New Roman"/>
          <w:sz w:val="24"/>
          <w:szCs w:val="24"/>
          <w:lang w:val="en-US"/>
        </w:rPr>
        <w:t>, even thought subjects are aware of its pathological nature. This is the case of a p</w:t>
      </w:r>
      <w:r w:rsidR="000E17B0" w:rsidRPr="006E7B7C">
        <w:rPr>
          <w:rFonts w:ascii="Book Antiqua" w:hAnsi="Book Antiqua" w:cs="Times New Roman"/>
          <w:sz w:val="24"/>
          <w:szCs w:val="24"/>
          <w:lang w:val="en-US"/>
        </w:rPr>
        <w:t xml:space="preserve">eculiar </w:t>
      </w:r>
      <w:r w:rsidR="00CD2FA7" w:rsidRPr="006E7B7C">
        <w:rPr>
          <w:rFonts w:ascii="Book Antiqua" w:hAnsi="Book Antiqua" w:cs="Times New Roman"/>
          <w:sz w:val="24"/>
          <w:szCs w:val="24"/>
          <w:lang w:val="en-US"/>
        </w:rPr>
        <w:t xml:space="preserve">manifestation of orderliness. </w:t>
      </w:r>
      <w:r w:rsidR="00CE71C5" w:rsidRPr="006E7B7C">
        <w:rPr>
          <w:rFonts w:ascii="Book Antiqua" w:hAnsi="Book Antiqua" w:cs="Times New Roman"/>
          <w:sz w:val="24"/>
          <w:szCs w:val="24"/>
          <w:lang w:val="en-US"/>
        </w:rPr>
        <w:t xml:space="preserve">Clinicians involved in the treatment of </w:t>
      </w:r>
      <w:r w:rsidR="008F721E" w:rsidRPr="006E7B7C">
        <w:rPr>
          <w:rFonts w:ascii="Book Antiqua" w:hAnsi="Book Antiqua" w:cs="Times New Roman"/>
          <w:sz w:val="24"/>
          <w:szCs w:val="24"/>
          <w:lang w:val="en-US"/>
        </w:rPr>
        <w:t>OC</w:t>
      </w:r>
      <w:r w:rsidR="001360E0" w:rsidRPr="006E7B7C">
        <w:rPr>
          <w:rFonts w:ascii="Book Antiqua" w:hAnsi="Book Antiqua" w:cs="Times New Roman"/>
          <w:sz w:val="24"/>
          <w:szCs w:val="24"/>
          <w:lang w:val="en-US"/>
        </w:rPr>
        <w:t>P</w:t>
      </w:r>
      <w:r w:rsidR="008F721E" w:rsidRPr="006E7B7C">
        <w:rPr>
          <w:rFonts w:ascii="Book Antiqua" w:hAnsi="Book Antiqua" w:cs="Times New Roman"/>
          <w:sz w:val="24"/>
          <w:szCs w:val="24"/>
          <w:lang w:val="en-US"/>
        </w:rPr>
        <w:t>D</w:t>
      </w:r>
      <w:r w:rsidR="001360E0" w:rsidRPr="006E7B7C">
        <w:rPr>
          <w:rFonts w:ascii="Book Antiqua" w:hAnsi="Book Antiqua" w:cs="Times New Roman"/>
          <w:sz w:val="24"/>
          <w:szCs w:val="24"/>
          <w:lang w:val="en-US"/>
        </w:rPr>
        <w:t xml:space="preserve"> </w:t>
      </w:r>
      <w:r w:rsidR="00CE71C5" w:rsidRPr="006E7B7C">
        <w:rPr>
          <w:rFonts w:ascii="Book Antiqua" w:hAnsi="Book Antiqua" w:cs="Times New Roman"/>
          <w:sz w:val="24"/>
          <w:szCs w:val="24"/>
          <w:lang w:val="en-US"/>
        </w:rPr>
        <w:t xml:space="preserve">are aware </w:t>
      </w:r>
      <w:r w:rsidR="00A0017E" w:rsidRPr="006E7B7C">
        <w:rPr>
          <w:rFonts w:ascii="Book Antiqua" w:hAnsi="Book Antiqua" w:cs="Times New Roman"/>
          <w:sz w:val="24"/>
          <w:szCs w:val="24"/>
          <w:lang w:val="en-US"/>
        </w:rPr>
        <w:t xml:space="preserve">of </w:t>
      </w:r>
      <w:r w:rsidR="00CE71C5" w:rsidRPr="006E7B7C">
        <w:rPr>
          <w:rFonts w:ascii="Book Antiqua" w:hAnsi="Book Antiqua" w:cs="Times New Roman"/>
          <w:sz w:val="24"/>
          <w:szCs w:val="24"/>
          <w:lang w:val="en-US"/>
        </w:rPr>
        <w:t xml:space="preserve">how their </w:t>
      </w:r>
      <w:r w:rsidR="00CD2FA7" w:rsidRPr="006E7B7C">
        <w:rPr>
          <w:rFonts w:ascii="Book Antiqua" w:hAnsi="Book Antiqua" w:cs="Times New Roman"/>
          <w:sz w:val="24"/>
          <w:szCs w:val="24"/>
          <w:lang w:val="en-US"/>
        </w:rPr>
        <w:t xml:space="preserve">patients </w:t>
      </w:r>
      <w:r w:rsidR="00CE71C5" w:rsidRPr="006E7B7C">
        <w:rPr>
          <w:rFonts w:ascii="Book Antiqua" w:hAnsi="Book Antiqua" w:cs="Times New Roman"/>
          <w:sz w:val="24"/>
          <w:szCs w:val="24"/>
          <w:lang w:val="en-US"/>
        </w:rPr>
        <w:t>often refer</w:t>
      </w:r>
      <w:r w:rsidR="00CD2FA7" w:rsidRPr="006E7B7C">
        <w:rPr>
          <w:rFonts w:ascii="Book Antiqua" w:hAnsi="Book Antiqua" w:cs="Times New Roman"/>
          <w:sz w:val="24"/>
          <w:szCs w:val="24"/>
          <w:lang w:val="en-US"/>
        </w:rPr>
        <w:t xml:space="preserve"> to </w:t>
      </w:r>
      <w:r w:rsidR="00CE71C5" w:rsidRPr="006E7B7C">
        <w:rPr>
          <w:rFonts w:ascii="Book Antiqua" w:hAnsi="Book Antiqua" w:cs="Times New Roman"/>
          <w:sz w:val="24"/>
          <w:szCs w:val="24"/>
          <w:lang w:val="en-US"/>
        </w:rPr>
        <w:t xml:space="preserve">a prompt mood improvement </w:t>
      </w:r>
      <w:r w:rsidR="00A0017E" w:rsidRPr="006E7B7C">
        <w:rPr>
          <w:rFonts w:ascii="Book Antiqua" w:hAnsi="Book Antiqua" w:cs="Times New Roman"/>
          <w:sz w:val="24"/>
          <w:szCs w:val="24"/>
          <w:lang w:val="en-US"/>
        </w:rPr>
        <w:t xml:space="preserve">upon encountering </w:t>
      </w:r>
      <w:r w:rsidR="000E17B0" w:rsidRPr="006E7B7C">
        <w:rPr>
          <w:rFonts w:ascii="Book Antiqua" w:hAnsi="Book Antiqua" w:cs="Times New Roman"/>
          <w:sz w:val="24"/>
          <w:szCs w:val="24"/>
          <w:lang w:val="en-US"/>
        </w:rPr>
        <w:t>good</w:t>
      </w:r>
      <w:r w:rsidR="00CD2FA7" w:rsidRPr="006E7B7C">
        <w:rPr>
          <w:rFonts w:ascii="Book Antiqua" w:hAnsi="Book Antiqua" w:cs="Times New Roman"/>
          <w:sz w:val="24"/>
          <w:szCs w:val="24"/>
          <w:lang w:val="en-US"/>
        </w:rPr>
        <w:t xml:space="preserve"> scents in general</w:t>
      </w:r>
      <w:r w:rsidR="00A0017E" w:rsidRPr="006E7B7C">
        <w:rPr>
          <w:rFonts w:ascii="Book Antiqua" w:hAnsi="Book Antiqua" w:cs="Times New Roman"/>
          <w:sz w:val="24"/>
          <w:szCs w:val="24"/>
          <w:lang w:val="en-US"/>
        </w:rPr>
        <w:t>,</w:t>
      </w:r>
      <w:r w:rsidR="00CD2FA7" w:rsidRPr="006E7B7C">
        <w:rPr>
          <w:rFonts w:ascii="Book Antiqua" w:hAnsi="Book Antiqua" w:cs="Times New Roman"/>
          <w:sz w:val="24"/>
          <w:szCs w:val="24"/>
          <w:lang w:val="en-US"/>
        </w:rPr>
        <w:t xml:space="preserve"> or fresh laundry borax on their clothes, pillows or home settings. </w:t>
      </w:r>
      <w:r w:rsidR="006F1181" w:rsidRPr="006E7B7C">
        <w:rPr>
          <w:rFonts w:ascii="Book Antiqua" w:hAnsi="Book Antiqua" w:cs="Times New Roman"/>
          <w:sz w:val="24"/>
          <w:szCs w:val="24"/>
          <w:lang w:val="en-US"/>
        </w:rPr>
        <w:t>In medical terminology p</w:t>
      </w:r>
      <w:r w:rsidR="0016241F" w:rsidRPr="006E7B7C">
        <w:rPr>
          <w:rFonts w:ascii="Book Antiqua" w:hAnsi="Book Antiqua" w:cs="Times New Roman"/>
          <w:sz w:val="24"/>
          <w:szCs w:val="24"/>
          <w:lang w:val="en-US"/>
        </w:rPr>
        <w:t xml:space="preserve">arosmia is defined as an olfactory dysfunction </w:t>
      </w:r>
      <w:r w:rsidR="0016241F" w:rsidRPr="006E7B7C">
        <w:rPr>
          <w:rFonts w:ascii="Book Antiqua" w:hAnsi="Book Antiqua"/>
          <w:sz w:val="24"/>
          <w:szCs w:val="24"/>
          <w:lang w:val="en-US"/>
        </w:rPr>
        <w:t xml:space="preserve">to </w:t>
      </w:r>
      <w:r w:rsidR="0016241F" w:rsidRPr="006E7B7C">
        <w:rPr>
          <w:rFonts w:ascii="Book Antiqua" w:hAnsi="Book Antiqua" w:cs="Times New Roman"/>
          <w:sz w:val="24"/>
          <w:szCs w:val="24"/>
          <w:lang w:val="en-US"/>
        </w:rPr>
        <w:t>properly identify an odor</w:t>
      </w:r>
      <w:r w:rsidR="006E7B7C">
        <w:rPr>
          <w:rFonts w:ascii="Book Antiqua" w:eastAsia="SimSun" w:hAnsi="Book Antiqua" w:cs="Times New Roman"/>
          <w:sz w:val="24"/>
          <w:szCs w:val="24"/>
          <w:lang w:val="en-US" w:eastAsia="zh-CN"/>
        </w:rPr>
        <w:t>’</w:t>
      </w:r>
      <w:r w:rsidR="0016241F" w:rsidRPr="006E7B7C">
        <w:rPr>
          <w:rFonts w:ascii="Book Antiqua" w:hAnsi="Book Antiqua" w:cs="Times New Roman"/>
          <w:sz w:val="24"/>
          <w:szCs w:val="24"/>
          <w:lang w:val="en-US"/>
        </w:rPr>
        <w:t xml:space="preserve">s </w:t>
      </w:r>
      <w:r w:rsidR="006E7B7C">
        <w:rPr>
          <w:rFonts w:ascii="Book Antiqua" w:eastAsia="SimSun" w:hAnsi="Book Antiqua" w:cs="Times New Roman"/>
          <w:sz w:val="24"/>
          <w:szCs w:val="24"/>
          <w:lang w:val="en-US" w:eastAsia="zh-CN"/>
        </w:rPr>
        <w:t>“</w:t>
      </w:r>
      <w:r w:rsidR="0016241F" w:rsidRPr="006E7B7C">
        <w:rPr>
          <w:rFonts w:ascii="Book Antiqua" w:hAnsi="Book Antiqua" w:cs="Times New Roman"/>
          <w:sz w:val="24"/>
          <w:szCs w:val="24"/>
          <w:lang w:val="en-US"/>
        </w:rPr>
        <w:t>natural</w:t>
      </w:r>
      <w:r w:rsidR="006E7B7C">
        <w:rPr>
          <w:rFonts w:ascii="Book Antiqua" w:eastAsia="SimSun" w:hAnsi="Book Antiqua" w:cs="Times New Roman"/>
          <w:sz w:val="24"/>
          <w:szCs w:val="24"/>
          <w:lang w:val="en-US" w:eastAsia="zh-CN"/>
        </w:rPr>
        <w:t>”</w:t>
      </w:r>
      <w:r w:rsidR="0016241F" w:rsidRPr="006E7B7C">
        <w:rPr>
          <w:rFonts w:ascii="Book Antiqua" w:hAnsi="Book Antiqua" w:cs="Times New Roman"/>
          <w:sz w:val="24"/>
          <w:szCs w:val="24"/>
          <w:lang w:val="en-US"/>
        </w:rPr>
        <w:t xml:space="preserve"> smell</w:t>
      </w:r>
      <w:r w:rsidR="00A0017E" w:rsidRPr="006E7B7C">
        <w:rPr>
          <w:rFonts w:ascii="Book Antiqua" w:hAnsi="Book Antiqua" w:cs="Times New Roman"/>
          <w:sz w:val="24"/>
          <w:szCs w:val="24"/>
          <w:lang w:val="en-US"/>
        </w:rPr>
        <w:t xml:space="preserve">, </w:t>
      </w:r>
      <w:r w:rsidR="00C24AC6" w:rsidRPr="006E7B7C">
        <w:rPr>
          <w:rFonts w:ascii="Book Antiqua" w:hAnsi="Book Antiqua" w:cs="Times New Roman"/>
          <w:sz w:val="24"/>
          <w:szCs w:val="24"/>
          <w:lang w:val="en-US"/>
        </w:rPr>
        <w:t xml:space="preserve">while </w:t>
      </w:r>
      <w:proofErr w:type="spellStart"/>
      <w:r w:rsidR="0016241F" w:rsidRPr="006E7B7C">
        <w:rPr>
          <w:rFonts w:ascii="Book Antiqua" w:hAnsi="Book Antiqua" w:cs="Times New Roman"/>
          <w:sz w:val="24"/>
          <w:szCs w:val="24"/>
          <w:lang w:val="en-US"/>
        </w:rPr>
        <w:t>euosmia</w:t>
      </w:r>
      <w:proofErr w:type="spellEnd"/>
      <w:r w:rsidR="0016241F" w:rsidRPr="006E7B7C">
        <w:rPr>
          <w:rFonts w:ascii="Book Antiqua" w:hAnsi="Book Antiqua" w:cs="Times New Roman"/>
          <w:sz w:val="24"/>
          <w:szCs w:val="24"/>
          <w:lang w:val="en-US"/>
        </w:rPr>
        <w:t xml:space="preserve"> is a form of parosmia in which </w:t>
      </w:r>
      <w:r w:rsidR="00C24AC6" w:rsidRPr="006E7B7C">
        <w:rPr>
          <w:rFonts w:ascii="Book Antiqua" w:hAnsi="Book Antiqua" w:cs="Times New Roman"/>
          <w:sz w:val="24"/>
          <w:szCs w:val="24"/>
          <w:lang w:val="en-US"/>
        </w:rPr>
        <w:t>a</w:t>
      </w:r>
      <w:r w:rsidR="0016241F" w:rsidRPr="006E7B7C">
        <w:rPr>
          <w:rFonts w:ascii="Book Antiqua" w:hAnsi="Book Antiqua" w:cs="Times New Roman"/>
          <w:sz w:val="24"/>
          <w:szCs w:val="24"/>
          <w:lang w:val="en-US"/>
        </w:rPr>
        <w:t xml:space="preserve"> </w:t>
      </w:r>
      <w:r w:rsidR="00C24AC6" w:rsidRPr="006E7B7C">
        <w:rPr>
          <w:rFonts w:ascii="Book Antiqua" w:hAnsi="Book Antiqua" w:cs="Times New Roman"/>
          <w:sz w:val="24"/>
          <w:szCs w:val="24"/>
          <w:lang w:val="en-US"/>
        </w:rPr>
        <w:t>neutral</w:t>
      </w:r>
      <w:r w:rsidR="0016241F" w:rsidRPr="006E7B7C">
        <w:rPr>
          <w:rFonts w:ascii="Book Antiqua" w:hAnsi="Book Antiqua" w:cs="Times New Roman"/>
          <w:sz w:val="24"/>
          <w:szCs w:val="24"/>
          <w:lang w:val="en-US"/>
        </w:rPr>
        <w:t xml:space="preserve"> odor is transcribed into </w:t>
      </w:r>
      <w:r w:rsidR="00C24AC6" w:rsidRPr="006E7B7C">
        <w:rPr>
          <w:rFonts w:ascii="Book Antiqua" w:hAnsi="Book Antiqua" w:cs="Times New Roman"/>
          <w:sz w:val="24"/>
          <w:szCs w:val="24"/>
          <w:lang w:val="en-US"/>
        </w:rPr>
        <w:t>a</w:t>
      </w:r>
      <w:r w:rsidR="0016241F" w:rsidRPr="006E7B7C">
        <w:rPr>
          <w:rFonts w:ascii="Book Antiqua" w:hAnsi="Book Antiqua" w:cs="Times New Roman"/>
          <w:sz w:val="24"/>
          <w:szCs w:val="24"/>
          <w:lang w:val="en-US"/>
        </w:rPr>
        <w:t xml:space="preserve"> pleasant odor. </w:t>
      </w:r>
      <w:r w:rsidR="006F1181" w:rsidRPr="006E7B7C">
        <w:rPr>
          <w:rFonts w:ascii="Book Antiqua" w:hAnsi="Book Antiqua" w:cs="Times New Roman"/>
          <w:sz w:val="24"/>
          <w:szCs w:val="24"/>
          <w:lang w:val="en-US"/>
        </w:rPr>
        <w:t>Here w</w:t>
      </w:r>
      <w:r w:rsidR="0016241F" w:rsidRPr="006E7B7C">
        <w:rPr>
          <w:rFonts w:ascii="Book Antiqua" w:hAnsi="Book Antiqua" w:cs="Times New Roman"/>
          <w:sz w:val="24"/>
          <w:szCs w:val="24"/>
          <w:lang w:val="en-US"/>
        </w:rPr>
        <w:t xml:space="preserve">e refer to </w:t>
      </w:r>
      <w:r w:rsidR="002F3533" w:rsidRPr="006E7B7C">
        <w:rPr>
          <w:rFonts w:ascii="Book Antiqua" w:hAnsi="Book Antiqua" w:cs="Times New Roman"/>
          <w:sz w:val="24"/>
          <w:szCs w:val="24"/>
          <w:lang w:val="en-US"/>
        </w:rPr>
        <w:t xml:space="preserve">psychic </w:t>
      </w:r>
      <w:proofErr w:type="spellStart"/>
      <w:r w:rsidR="0016241F" w:rsidRPr="006E7B7C">
        <w:rPr>
          <w:rFonts w:ascii="Book Antiqua" w:hAnsi="Book Antiqua" w:cs="Times New Roman"/>
          <w:sz w:val="24"/>
          <w:szCs w:val="24"/>
          <w:lang w:val="en-US"/>
        </w:rPr>
        <w:t>euosmia</w:t>
      </w:r>
      <w:proofErr w:type="spellEnd"/>
      <w:r w:rsidR="0016241F" w:rsidRPr="006E7B7C">
        <w:rPr>
          <w:rFonts w:ascii="Book Antiqua" w:hAnsi="Book Antiqua" w:cs="Times New Roman"/>
          <w:sz w:val="24"/>
          <w:szCs w:val="24"/>
          <w:lang w:val="en-US"/>
        </w:rPr>
        <w:t xml:space="preserve"> in the </w:t>
      </w:r>
      <w:r w:rsidR="006F1181" w:rsidRPr="006E7B7C">
        <w:rPr>
          <w:rFonts w:ascii="Book Antiqua" w:hAnsi="Book Antiqua" w:cs="Times New Roman"/>
          <w:sz w:val="24"/>
          <w:szCs w:val="24"/>
          <w:lang w:val="en-US"/>
        </w:rPr>
        <w:t>mean</w:t>
      </w:r>
      <w:r w:rsidR="0016241F" w:rsidRPr="006E7B7C">
        <w:rPr>
          <w:rFonts w:ascii="Book Antiqua" w:hAnsi="Book Antiqua" w:cs="Times New Roman"/>
          <w:sz w:val="24"/>
          <w:szCs w:val="24"/>
          <w:lang w:val="en-US"/>
        </w:rPr>
        <w:t xml:space="preserve"> of a</w:t>
      </w:r>
      <w:r w:rsidR="006F1181" w:rsidRPr="006E7B7C">
        <w:rPr>
          <w:rFonts w:ascii="Book Antiqua" w:hAnsi="Book Antiqua" w:cs="Times New Roman"/>
          <w:sz w:val="24"/>
          <w:szCs w:val="24"/>
          <w:lang w:val="en-US"/>
        </w:rPr>
        <w:t>n</w:t>
      </w:r>
      <w:r w:rsidR="0016241F" w:rsidRPr="006E7B7C">
        <w:rPr>
          <w:rFonts w:ascii="Book Antiqua" w:hAnsi="Book Antiqua" w:cs="Times New Roman"/>
          <w:sz w:val="24"/>
          <w:szCs w:val="24"/>
          <w:lang w:val="en-US"/>
        </w:rPr>
        <w:t xml:space="preserve"> </w:t>
      </w:r>
      <w:r w:rsidR="00FC0635" w:rsidRPr="006E7B7C">
        <w:rPr>
          <w:rFonts w:ascii="Book Antiqua" w:hAnsi="Book Antiqua" w:cs="Times New Roman"/>
          <w:sz w:val="24"/>
          <w:szCs w:val="24"/>
          <w:lang w:val="en-US"/>
        </w:rPr>
        <w:t>overstated</w:t>
      </w:r>
      <w:r w:rsidR="0016241F" w:rsidRPr="006E7B7C">
        <w:rPr>
          <w:rFonts w:ascii="Book Antiqua" w:hAnsi="Book Antiqua" w:cs="Times New Roman"/>
          <w:sz w:val="24"/>
          <w:szCs w:val="24"/>
          <w:lang w:val="en-US"/>
        </w:rPr>
        <w:t xml:space="preserve"> psychological predisposition for </w:t>
      </w:r>
      <w:r w:rsidR="000E17B0" w:rsidRPr="006E7B7C">
        <w:rPr>
          <w:rFonts w:ascii="Book Antiqua" w:hAnsi="Book Antiqua" w:cs="Times New Roman"/>
          <w:sz w:val="24"/>
          <w:szCs w:val="24"/>
          <w:lang w:val="en-US"/>
        </w:rPr>
        <w:t xml:space="preserve">a real </w:t>
      </w:r>
      <w:r w:rsidR="0016241F" w:rsidRPr="006E7B7C">
        <w:rPr>
          <w:rFonts w:ascii="Book Antiqua" w:hAnsi="Book Antiqua" w:cs="Times New Roman"/>
          <w:sz w:val="24"/>
          <w:szCs w:val="24"/>
          <w:lang w:val="en-US"/>
        </w:rPr>
        <w:t>pleasant</w:t>
      </w:r>
      <w:r w:rsidR="000E17B0" w:rsidRPr="006E7B7C">
        <w:rPr>
          <w:rFonts w:ascii="Book Antiqua" w:hAnsi="Book Antiqua" w:cs="Times New Roman"/>
          <w:sz w:val="24"/>
          <w:szCs w:val="24"/>
          <w:lang w:val="en-US"/>
        </w:rPr>
        <w:t xml:space="preserve"> (not neutral)</w:t>
      </w:r>
      <w:r w:rsidR="0016241F" w:rsidRPr="006E7B7C">
        <w:rPr>
          <w:rFonts w:ascii="Book Antiqua" w:hAnsi="Book Antiqua" w:cs="Times New Roman"/>
          <w:sz w:val="24"/>
          <w:szCs w:val="24"/>
          <w:lang w:val="en-US"/>
        </w:rPr>
        <w:t xml:space="preserve"> smell that </w:t>
      </w:r>
      <w:r w:rsidR="00995E10" w:rsidRPr="006E7B7C">
        <w:rPr>
          <w:rFonts w:ascii="Book Antiqua" w:hAnsi="Book Antiqua" w:cs="Times New Roman"/>
          <w:sz w:val="24"/>
          <w:szCs w:val="24"/>
          <w:lang w:val="en-US"/>
        </w:rPr>
        <w:t xml:space="preserve">elicits an immediate </w:t>
      </w:r>
      <w:r w:rsidR="0016241F" w:rsidRPr="006E7B7C">
        <w:rPr>
          <w:rFonts w:ascii="Book Antiqua" w:hAnsi="Book Antiqua" w:cs="Times New Roman"/>
          <w:sz w:val="24"/>
          <w:szCs w:val="24"/>
          <w:lang w:val="en-US"/>
        </w:rPr>
        <w:t>sense of pleasure, order and calm.</w:t>
      </w:r>
      <w:r w:rsidR="00E66825" w:rsidRPr="006E7B7C">
        <w:rPr>
          <w:rFonts w:ascii="Book Antiqua" w:hAnsi="Book Antiqua" w:cs="Times New Roman"/>
          <w:sz w:val="24"/>
          <w:szCs w:val="24"/>
          <w:lang w:val="en-US"/>
        </w:rPr>
        <w:t xml:space="preserve"> It could be seen as the opposite reaction of irritability of sensory</w:t>
      </w:r>
      <w:r w:rsidR="006E7B7C">
        <w:rPr>
          <w:rFonts w:ascii="Book Antiqua" w:hAnsi="Book Antiqua" w:cs="Times New Roman"/>
          <w:sz w:val="24"/>
          <w:szCs w:val="24"/>
          <w:lang w:val="en-US"/>
        </w:rPr>
        <w:t xml:space="preserve"> experiences called </w:t>
      </w:r>
      <w:proofErr w:type="spellStart"/>
      <w:r w:rsidR="006E7B7C">
        <w:rPr>
          <w:rFonts w:ascii="Book Antiqua" w:hAnsi="Book Antiqua" w:cs="Times New Roman"/>
          <w:sz w:val="24"/>
          <w:szCs w:val="24"/>
          <w:lang w:val="en-US"/>
        </w:rPr>
        <w:t>misophonia</w:t>
      </w:r>
      <w:proofErr w:type="spellEnd"/>
      <w:r w:rsidR="00AD155A" w:rsidRPr="006E7B7C">
        <w:rPr>
          <w:rFonts w:ascii="Book Antiqua" w:hAnsi="Book Antiqua" w:cs="Arial"/>
          <w:sz w:val="24"/>
          <w:szCs w:val="24"/>
          <w:vertAlign w:val="superscript"/>
        </w:rPr>
        <w:fldChar w:fldCharType="begin"/>
      </w:r>
      <w:r w:rsidR="00AD155A" w:rsidRPr="006E7B7C">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AD155A" w:rsidRPr="006E7B7C">
        <w:rPr>
          <w:rFonts w:ascii="Book Antiqua" w:hAnsi="Book Antiqua" w:cs="Arial"/>
          <w:sz w:val="24"/>
          <w:szCs w:val="24"/>
          <w:vertAlign w:val="superscript"/>
        </w:rPr>
        <w:fldChar w:fldCharType="separate"/>
      </w:r>
      <w:r w:rsidR="00AD155A" w:rsidRPr="006E7B7C">
        <w:rPr>
          <w:rFonts w:ascii="Book Antiqua" w:hAnsi="Book Antiqua" w:cs="Arial"/>
          <w:noProof/>
          <w:sz w:val="24"/>
          <w:szCs w:val="24"/>
          <w:vertAlign w:val="superscript"/>
          <w:lang w:val="en-US"/>
        </w:rPr>
        <w:t>[3]</w:t>
      </w:r>
      <w:r w:rsidR="00AD155A" w:rsidRPr="006E7B7C">
        <w:rPr>
          <w:rFonts w:ascii="Book Antiqua" w:hAnsi="Book Antiqua" w:cs="Arial"/>
          <w:sz w:val="24"/>
          <w:szCs w:val="24"/>
          <w:vertAlign w:val="superscript"/>
        </w:rPr>
        <w:fldChar w:fldCharType="end"/>
      </w:r>
      <w:r w:rsidR="006E7B7C">
        <w:rPr>
          <w:rFonts w:ascii="Book Antiqua" w:eastAsia="SimSun" w:hAnsi="Book Antiqua" w:cs="Arial" w:hint="eastAsia"/>
          <w:sz w:val="24"/>
          <w:szCs w:val="24"/>
          <w:lang w:eastAsia="zh-CN"/>
        </w:rPr>
        <w:t>.</w:t>
      </w:r>
      <w:r w:rsidR="00AD155A" w:rsidRPr="006E7B7C">
        <w:rPr>
          <w:rFonts w:ascii="Book Antiqua" w:hAnsi="Book Antiqua" w:cs="Times New Roman"/>
          <w:sz w:val="24"/>
          <w:szCs w:val="24"/>
          <w:lang w:val="en-US"/>
        </w:rPr>
        <w:t xml:space="preserve"> </w:t>
      </w:r>
      <w:r w:rsidR="00C24AC6" w:rsidRPr="006E7B7C">
        <w:rPr>
          <w:rFonts w:ascii="Book Antiqua" w:hAnsi="Book Antiqua" w:cs="Times New Roman"/>
          <w:sz w:val="24"/>
          <w:szCs w:val="24"/>
          <w:lang w:val="en-US"/>
        </w:rPr>
        <w:t>For OCPD patients</w:t>
      </w:r>
      <w:r w:rsidR="00A0017E" w:rsidRPr="006E7B7C">
        <w:rPr>
          <w:rFonts w:ascii="Book Antiqua" w:hAnsi="Book Antiqua" w:cs="Times New Roman"/>
          <w:sz w:val="24"/>
          <w:szCs w:val="24"/>
          <w:lang w:val="en-US"/>
        </w:rPr>
        <w:t>,</w:t>
      </w:r>
      <w:r w:rsidR="00C24AC6" w:rsidRPr="006E7B7C">
        <w:rPr>
          <w:rFonts w:ascii="Book Antiqua" w:hAnsi="Book Antiqua" w:cs="Times New Roman"/>
          <w:sz w:val="24"/>
          <w:szCs w:val="24"/>
          <w:lang w:val="en-US"/>
        </w:rPr>
        <w:t xml:space="preserve"> </w:t>
      </w:r>
      <w:r w:rsidR="00E66825" w:rsidRPr="006E7B7C">
        <w:rPr>
          <w:rFonts w:ascii="Book Antiqua" w:hAnsi="Book Antiqua" w:cs="Times New Roman"/>
          <w:sz w:val="24"/>
          <w:szCs w:val="24"/>
          <w:lang w:val="en-US"/>
        </w:rPr>
        <w:t>congenial</w:t>
      </w:r>
      <w:r w:rsidR="00C24AC6" w:rsidRPr="006E7B7C">
        <w:rPr>
          <w:rFonts w:ascii="Book Antiqua" w:hAnsi="Book Antiqua" w:cs="Times New Roman"/>
          <w:sz w:val="24"/>
          <w:szCs w:val="24"/>
          <w:lang w:val="en-US"/>
        </w:rPr>
        <w:t xml:space="preserve"> odors resemble </w:t>
      </w:r>
      <w:r w:rsidR="00E66825" w:rsidRPr="006E7B7C">
        <w:rPr>
          <w:rFonts w:ascii="Book Antiqua" w:hAnsi="Book Antiqua" w:cs="Times New Roman"/>
          <w:sz w:val="24"/>
          <w:szCs w:val="24"/>
          <w:lang w:val="en-US"/>
        </w:rPr>
        <w:t xml:space="preserve">a sensation of </w:t>
      </w:r>
      <w:r w:rsidR="00C24AC6" w:rsidRPr="006E7B7C">
        <w:rPr>
          <w:rFonts w:ascii="Book Antiqua" w:hAnsi="Book Antiqua" w:cs="Times New Roman"/>
          <w:sz w:val="24"/>
          <w:szCs w:val="24"/>
          <w:lang w:val="en-US"/>
        </w:rPr>
        <w:t>freshness, not simply an essence or perfume.</w:t>
      </w:r>
    </w:p>
    <w:p w14:paraId="44FA1969" w14:textId="20012B34" w:rsidR="00C452E4" w:rsidRPr="006E7B7C" w:rsidRDefault="00CD2FA7" w:rsidP="006E7B7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6E7B7C">
        <w:rPr>
          <w:rFonts w:ascii="Book Antiqua" w:hAnsi="Book Antiqua" w:cs="Times New Roman"/>
          <w:sz w:val="24"/>
          <w:szCs w:val="24"/>
          <w:lang w:val="en-US"/>
        </w:rPr>
        <w:t>Some</w:t>
      </w:r>
      <w:r w:rsidR="00C24AC6" w:rsidRPr="006E7B7C">
        <w:rPr>
          <w:rFonts w:ascii="Book Antiqua" w:hAnsi="Book Antiqua" w:cs="Times New Roman"/>
          <w:sz w:val="24"/>
          <w:szCs w:val="24"/>
          <w:lang w:val="en-US"/>
        </w:rPr>
        <w:t xml:space="preserve"> may argue that this </w:t>
      </w:r>
      <w:r w:rsidR="00863BB2" w:rsidRPr="006E7B7C">
        <w:rPr>
          <w:rFonts w:ascii="Book Antiqua" w:hAnsi="Book Antiqua" w:cs="Times New Roman"/>
          <w:sz w:val="24"/>
          <w:szCs w:val="24"/>
          <w:lang w:val="en-US"/>
        </w:rPr>
        <w:t xml:space="preserve">is </w:t>
      </w:r>
      <w:r w:rsidR="00C24AC6" w:rsidRPr="006E7B7C">
        <w:rPr>
          <w:rFonts w:ascii="Book Antiqua" w:hAnsi="Book Antiqua" w:cs="Times New Roman"/>
          <w:sz w:val="24"/>
          <w:szCs w:val="24"/>
          <w:lang w:val="en-US"/>
        </w:rPr>
        <w:t xml:space="preserve">exactly the </w:t>
      </w:r>
      <w:r w:rsidRPr="006E7B7C">
        <w:rPr>
          <w:rFonts w:ascii="Book Antiqua" w:hAnsi="Book Antiqua" w:cs="Times New Roman"/>
          <w:sz w:val="24"/>
          <w:szCs w:val="24"/>
          <w:lang w:val="en-US"/>
        </w:rPr>
        <w:t>counterpart of chaos</w:t>
      </w:r>
      <w:r w:rsidR="00C24AC6" w:rsidRPr="006E7B7C">
        <w:rPr>
          <w:rFonts w:ascii="Book Antiqua" w:hAnsi="Book Antiqua" w:cs="Times New Roman"/>
          <w:sz w:val="24"/>
          <w:szCs w:val="24"/>
          <w:lang w:val="en-US"/>
        </w:rPr>
        <w:t>, of</w:t>
      </w:r>
      <w:r w:rsidR="00D04026" w:rsidRPr="006E7B7C">
        <w:rPr>
          <w:rFonts w:ascii="Book Antiqua" w:hAnsi="Book Antiqua" w:cs="Times New Roman"/>
          <w:sz w:val="24"/>
          <w:szCs w:val="24"/>
          <w:lang w:val="en-US"/>
        </w:rPr>
        <w:t xml:space="preserve"> disgust</w:t>
      </w:r>
      <w:r w:rsidR="00466C1B" w:rsidRPr="006E7B7C">
        <w:rPr>
          <w:rFonts w:ascii="Book Antiqua" w:hAnsi="Book Antiqua" w:cs="Times New Roman"/>
          <w:sz w:val="24"/>
          <w:szCs w:val="24"/>
          <w:lang w:val="en-US"/>
        </w:rPr>
        <w:t>, that was associated to</w:t>
      </w:r>
      <w:r w:rsidR="00466C1B" w:rsidRPr="006E7B7C">
        <w:rPr>
          <w:rFonts w:ascii="Book Antiqua" w:hAnsi="Book Antiqua" w:cs="Arial"/>
          <w:sz w:val="24"/>
          <w:szCs w:val="24"/>
          <w:lang w:val="en-US"/>
        </w:rPr>
        <w:t xml:space="preserve"> </w:t>
      </w:r>
      <w:r w:rsidR="00466C1B" w:rsidRPr="006E7B7C">
        <w:rPr>
          <w:rFonts w:ascii="Book Antiqua" w:hAnsi="Book Antiqua" w:cs="Times New Roman"/>
          <w:sz w:val="24"/>
          <w:szCs w:val="24"/>
          <w:lang w:val="en-US"/>
        </w:rPr>
        <w:t>contamination and moral purity</w:t>
      </w:r>
      <w:r w:rsidRPr="006E7B7C">
        <w:rPr>
          <w:rFonts w:ascii="Book Antiqua" w:hAnsi="Book Antiqua" w:cs="Times New Roman"/>
          <w:sz w:val="24"/>
          <w:szCs w:val="24"/>
          <w:lang w:val="en-US"/>
        </w:rPr>
        <w:t xml:space="preserve">. </w:t>
      </w:r>
      <w:r w:rsidR="00D04026" w:rsidRPr="006E7B7C">
        <w:rPr>
          <w:rFonts w:ascii="Book Antiqua" w:hAnsi="Book Antiqua" w:cs="Times New Roman"/>
          <w:sz w:val="24"/>
          <w:szCs w:val="24"/>
          <w:lang w:val="en-US"/>
        </w:rPr>
        <w:t xml:space="preserve">Disgust-sensitivity is a well-know framework in cognitive models of OCD, but it fits </w:t>
      </w:r>
      <w:r w:rsidR="00857EA1" w:rsidRPr="006E7B7C">
        <w:rPr>
          <w:rFonts w:ascii="Book Antiqua" w:hAnsi="Book Antiqua" w:cs="Times New Roman"/>
          <w:sz w:val="24"/>
          <w:szCs w:val="24"/>
          <w:lang w:val="en-US"/>
        </w:rPr>
        <w:t>to OCPD too</w:t>
      </w:r>
      <w:r w:rsidR="00C24AC6" w:rsidRPr="006E7B7C">
        <w:rPr>
          <w:rFonts w:ascii="Book Antiqua" w:hAnsi="Book Antiqua" w:cs="Times New Roman"/>
          <w:sz w:val="24"/>
          <w:szCs w:val="24"/>
          <w:lang w:val="en-US"/>
        </w:rPr>
        <w:t xml:space="preserve">, </w:t>
      </w:r>
      <w:r w:rsidR="00A0017E" w:rsidRPr="006E7B7C">
        <w:rPr>
          <w:rFonts w:ascii="Book Antiqua" w:hAnsi="Book Antiqua" w:cs="Times New Roman"/>
          <w:sz w:val="24"/>
          <w:szCs w:val="24"/>
          <w:lang w:val="en-US"/>
        </w:rPr>
        <w:t xml:space="preserve">perhaps </w:t>
      </w:r>
      <w:r w:rsidR="00C24AC6" w:rsidRPr="006E7B7C">
        <w:rPr>
          <w:rFonts w:ascii="Book Antiqua" w:hAnsi="Book Antiqua" w:cs="Times New Roman"/>
          <w:sz w:val="24"/>
          <w:szCs w:val="24"/>
          <w:lang w:val="en-US"/>
        </w:rPr>
        <w:t>better</w:t>
      </w:r>
      <w:r w:rsidR="00857EA1" w:rsidRPr="006E7B7C">
        <w:rPr>
          <w:rFonts w:ascii="Book Antiqua" w:hAnsi="Book Antiqua" w:cs="Times New Roman"/>
          <w:sz w:val="24"/>
          <w:szCs w:val="24"/>
          <w:lang w:val="en-US"/>
        </w:rPr>
        <w:t>. From a biological perspective unpleasant odors activate insula and caudate</w:t>
      </w:r>
      <w:r w:rsidR="00AD155A" w:rsidRPr="006E7B7C">
        <w:rPr>
          <w:rFonts w:ascii="Book Antiqua" w:hAnsi="Book Antiqua" w:cs="Arial"/>
          <w:sz w:val="24"/>
          <w:szCs w:val="24"/>
          <w:vertAlign w:val="superscript"/>
        </w:rPr>
        <w:fldChar w:fldCharType="begin"/>
      </w:r>
      <w:r w:rsidR="00AD155A" w:rsidRPr="006E7B7C">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AD155A" w:rsidRPr="006E7B7C">
        <w:rPr>
          <w:rFonts w:ascii="Book Antiqua" w:hAnsi="Book Antiqua" w:cs="Arial"/>
          <w:sz w:val="24"/>
          <w:szCs w:val="24"/>
          <w:vertAlign w:val="superscript"/>
        </w:rPr>
        <w:fldChar w:fldCharType="separate"/>
      </w:r>
      <w:r w:rsidR="00AD155A" w:rsidRPr="006E7B7C">
        <w:rPr>
          <w:rFonts w:ascii="Book Antiqua" w:hAnsi="Book Antiqua" w:cs="Arial"/>
          <w:noProof/>
          <w:sz w:val="24"/>
          <w:szCs w:val="24"/>
          <w:vertAlign w:val="superscript"/>
          <w:lang w:val="en-US"/>
        </w:rPr>
        <w:t>[4]</w:t>
      </w:r>
      <w:r w:rsidR="00AD155A" w:rsidRPr="006E7B7C">
        <w:rPr>
          <w:rFonts w:ascii="Book Antiqua" w:hAnsi="Book Antiqua" w:cs="Arial"/>
          <w:sz w:val="24"/>
          <w:szCs w:val="24"/>
          <w:vertAlign w:val="superscript"/>
        </w:rPr>
        <w:fldChar w:fldCharType="end"/>
      </w:r>
      <w:r w:rsidR="006E7B7C">
        <w:rPr>
          <w:rFonts w:ascii="Book Antiqua" w:eastAsia="SimSun" w:hAnsi="Book Antiqua" w:cs="Arial" w:hint="eastAsia"/>
          <w:sz w:val="24"/>
          <w:szCs w:val="24"/>
          <w:lang w:eastAsia="zh-CN"/>
        </w:rPr>
        <w:t>.</w:t>
      </w:r>
      <w:r w:rsidR="00AD155A" w:rsidRPr="006E7B7C">
        <w:rPr>
          <w:rFonts w:ascii="Book Antiqua" w:hAnsi="Book Antiqua" w:cs="Times New Roman"/>
          <w:sz w:val="24"/>
          <w:szCs w:val="24"/>
          <w:lang w:val="en-US"/>
        </w:rPr>
        <w:t xml:space="preserve"> </w:t>
      </w:r>
      <w:r w:rsidR="00857EA1" w:rsidRPr="006E7B7C">
        <w:rPr>
          <w:rFonts w:ascii="Book Antiqua" w:hAnsi="Book Antiqua" w:cs="Times New Roman"/>
          <w:sz w:val="24"/>
          <w:szCs w:val="24"/>
          <w:lang w:val="en-US"/>
        </w:rPr>
        <w:t xml:space="preserve">More, enlarged gray matter volume of the left medial orbital gyrus was found by </w:t>
      </w:r>
      <w:r w:rsidR="00A0017E" w:rsidRPr="006E7B7C">
        <w:rPr>
          <w:rFonts w:ascii="Book Antiqua" w:hAnsi="Book Antiqua" w:cs="Times New Roman"/>
          <w:sz w:val="24"/>
          <w:szCs w:val="24"/>
          <w:lang w:val="en-US"/>
        </w:rPr>
        <w:t>using the</w:t>
      </w:r>
      <w:r w:rsidR="002F3533" w:rsidRPr="006E7B7C">
        <w:rPr>
          <w:rFonts w:ascii="Book Antiqua" w:hAnsi="Book Antiqua" w:cs="Times New Roman"/>
          <w:sz w:val="24"/>
          <w:szCs w:val="24"/>
          <w:lang w:val="en-US"/>
        </w:rPr>
        <w:t xml:space="preserve"> </w:t>
      </w:r>
      <w:proofErr w:type="spellStart"/>
      <w:r w:rsidR="002F3533" w:rsidRPr="006E7B7C">
        <w:rPr>
          <w:rFonts w:ascii="Book Antiqua" w:hAnsi="Book Antiqua" w:cs="Times New Roman"/>
          <w:sz w:val="24"/>
          <w:szCs w:val="24"/>
          <w:lang w:val="en-US"/>
        </w:rPr>
        <w:t>Sniffin</w:t>
      </w:r>
      <w:proofErr w:type="spellEnd"/>
      <w:r w:rsidR="006E7B7C">
        <w:rPr>
          <w:rFonts w:ascii="Book Antiqua" w:eastAsia="SimSun" w:hAnsi="Book Antiqua" w:cs="Times New Roman"/>
          <w:sz w:val="24"/>
          <w:szCs w:val="24"/>
          <w:lang w:val="en-US" w:eastAsia="zh-CN"/>
        </w:rPr>
        <w:t>’</w:t>
      </w:r>
      <w:r w:rsidR="002F3533" w:rsidRPr="006E7B7C">
        <w:rPr>
          <w:rFonts w:ascii="Book Antiqua" w:hAnsi="Book Antiqua" w:cs="Times New Roman"/>
          <w:sz w:val="24"/>
          <w:szCs w:val="24"/>
          <w:lang w:val="en-US"/>
        </w:rPr>
        <w:t xml:space="preserve"> Sticks test</w:t>
      </w:r>
      <w:r w:rsidR="00AD155A" w:rsidRPr="006E7B7C">
        <w:rPr>
          <w:rFonts w:ascii="Book Antiqua" w:hAnsi="Book Antiqua" w:cs="Arial"/>
          <w:sz w:val="24"/>
          <w:szCs w:val="24"/>
          <w:vertAlign w:val="superscript"/>
        </w:rPr>
        <w:fldChar w:fldCharType="begin"/>
      </w:r>
      <w:r w:rsidR="00AD155A" w:rsidRPr="006E7B7C">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AD155A" w:rsidRPr="006E7B7C">
        <w:rPr>
          <w:rFonts w:ascii="Book Antiqua" w:hAnsi="Book Antiqua" w:cs="Arial"/>
          <w:sz w:val="24"/>
          <w:szCs w:val="24"/>
          <w:vertAlign w:val="superscript"/>
        </w:rPr>
        <w:fldChar w:fldCharType="separate"/>
      </w:r>
      <w:r w:rsidR="00AD155A" w:rsidRPr="006E7B7C">
        <w:rPr>
          <w:rFonts w:ascii="Book Antiqua" w:hAnsi="Book Antiqua" w:cs="Arial"/>
          <w:noProof/>
          <w:sz w:val="24"/>
          <w:szCs w:val="24"/>
          <w:vertAlign w:val="superscript"/>
          <w:lang w:val="en-US"/>
        </w:rPr>
        <w:t>[5]</w:t>
      </w:r>
      <w:r w:rsidR="00AD155A" w:rsidRPr="006E7B7C">
        <w:rPr>
          <w:rFonts w:ascii="Book Antiqua" w:hAnsi="Book Antiqua" w:cs="Arial"/>
          <w:sz w:val="24"/>
          <w:szCs w:val="24"/>
          <w:vertAlign w:val="superscript"/>
        </w:rPr>
        <w:fldChar w:fldCharType="end"/>
      </w:r>
      <w:r w:rsidR="006E7B7C">
        <w:rPr>
          <w:rFonts w:ascii="Book Antiqua" w:eastAsia="SimSun" w:hAnsi="Book Antiqua" w:cs="Arial" w:hint="eastAsia"/>
          <w:sz w:val="24"/>
          <w:szCs w:val="24"/>
          <w:lang w:eastAsia="zh-CN"/>
        </w:rPr>
        <w:t>.</w:t>
      </w:r>
      <w:r w:rsidR="00AD155A" w:rsidRPr="006E7B7C">
        <w:rPr>
          <w:rFonts w:ascii="Book Antiqua" w:hAnsi="Book Antiqua" w:cs="Times New Roman"/>
          <w:sz w:val="24"/>
          <w:szCs w:val="24"/>
          <w:lang w:val="en-US"/>
        </w:rPr>
        <w:t xml:space="preserve"> </w:t>
      </w:r>
      <w:r w:rsidR="00C452E4" w:rsidRPr="006E7B7C">
        <w:rPr>
          <w:rFonts w:ascii="Book Antiqua" w:hAnsi="Book Antiqua" w:cs="Times New Roman"/>
          <w:sz w:val="24"/>
          <w:szCs w:val="24"/>
          <w:lang w:val="en-US"/>
        </w:rPr>
        <w:t xml:space="preserve">The prompt reactions to a pleasant </w:t>
      </w:r>
      <w:r w:rsidR="00D45618" w:rsidRPr="006E7B7C">
        <w:rPr>
          <w:rFonts w:ascii="Book Antiqua" w:hAnsi="Book Antiqua" w:cs="Times New Roman"/>
          <w:sz w:val="24"/>
          <w:szCs w:val="24"/>
          <w:lang w:val="en-US"/>
        </w:rPr>
        <w:t>odor</w:t>
      </w:r>
      <w:r w:rsidR="00C452E4" w:rsidRPr="006E7B7C">
        <w:rPr>
          <w:rFonts w:ascii="Book Antiqua" w:hAnsi="Book Antiqua" w:cs="Times New Roman"/>
          <w:sz w:val="24"/>
          <w:szCs w:val="24"/>
          <w:lang w:val="en-US"/>
        </w:rPr>
        <w:t xml:space="preserve"> migh</w:t>
      </w:r>
      <w:r w:rsidR="00D45618" w:rsidRPr="006E7B7C">
        <w:rPr>
          <w:rFonts w:ascii="Book Antiqua" w:hAnsi="Book Antiqua" w:cs="Times New Roman"/>
          <w:sz w:val="24"/>
          <w:szCs w:val="24"/>
          <w:lang w:val="en-US"/>
        </w:rPr>
        <w:t>t</w:t>
      </w:r>
      <w:r w:rsidR="00C452E4" w:rsidRPr="006E7B7C">
        <w:rPr>
          <w:rFonts w:ascii="Book Antiqua" w:hAnsi="Book Antiqua" w:cs="Times New Roman"/>
          <w:sz w:val="24"/>
          <w:szCs w:val="24"/>
          <w:lang w:val="en-US"/>
        </w:rPr>
        <w:t xml:space="preserve"> be </w:t>
      </w:r>
      <w:r w:rsidR="00D45618" w:rsidRPr="006E7B7C">
        <w:rPr>
          <w:rFonts w:ascii="Book Antiqua" w:hAnsi="Book Antiqua" w:cs="Times New Roman"/>
          <w:sz w:val="24"/>
          <w:szCs w:val="24"/>
          <w:lang w:val="en-US"/>
        </w:rPr>
        <w:t>explained by the involvement of rhinencephalon and its proximity to mood-related limbic circuits</w:t>
      </w:r>
      <w:r w:rsidR="00A0017E" w:rsidRPr="006E7B7C">
        <w:rPr>
          <w:rFonts w:ascii="Book Antiqua" w:hAnsi="Book Antiqua" w:cs="Times New Roman"/>
          <w:sz w:val="24"/>
          <w:szCs w:val="24"/>
          <w:lang w:val="en-US"/>
        </w:rPr>
        <w:t>,</w:t>
      </w:r>
      <w:r w:rsidR="00D45618" w:rsidRPr="006E7B7C">
        <w:rPr>
          <w:rFonts w:ascii="Book Antiqua" w:hAnsi="Book Antiqua" w:cs="Times New Roman"/>
          <w:sz w:val="24"/>
          <w:szCs w:val="24"/>
          <w:lang w:val="en-US"/>
        </w:rPr>
        <w:t xml:space="preserve"> which bypass the cognitive awareness.</w:t>
      </w:r>
    </w:p>
    <w:p w14:paraId="2779AC3A" w14:textId="2695F60C" w:rsidR="00910630" w:rsidRPr="006E7B7C" w:rsidRDefault="00857EA1" w:rsidP="006E7B7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6E7B7C">
        <w:rPr>
          <w:rFonts w:ascii="Book Antiqua" w:hAnsi="Book Antiqua" w:cs="Times New Roman"/>
          <w:sz w:val="24"/>
          <w:szCs w:val="24"/>
          <w:lang w:val="en-US"/>
        </w:rPr>
        <w:t xml:space="preserve">To our knowledge there are no </w:t>
      </w:r>
      <w:r w:rsidR="00EA6A0F" w:rsidRPr="006E7B7C">
        <w:rPr>
          <w:rFonts w:ascii="Book Antiqua" w:hAnsi="Book Antiqua" w:cs="Times New Roman"/>
          <w:sz w:val="24"/>
          <w:szCs w:val="24"/>
          <w:lang w:val="en-US"/>
        </w:rPr>
        <w:t>studies regarding neurobiological abnormalities</w:t>
      </w:r>
      <w:r w:rsidR="00466C1B" w:rsidRPr="006E7B7C">
        <w:rPr>
          <w:rFonts w:ascii="Book Antiqua" w:hAnsi="Book Antiqua" w:cs="Times New Roman"/>
          <w:sz w:val="24"/>
          <w:szCs w:val="24"/>
          <w:lang w:val="en-US"/>
        </w:rPr>
        <w:t xml:space="preserve"> or clinical aspects</w:t>
      </w:r>
      <w:r w:rsidR="00EA6A0F" w:rsidRPr="006E7B7C">
        <w:rPr>
          <w:rFonts w:ascii="Book Antiqua" w:hAnsi="Book Antiqua" w:cs="Times New Roman"/>
          <w:sz w:val="24"/>
          <w:szCs w:val="24"/>
          <w:lang w:val="en-US"/>
        </w:rPr>
        <w:t xml:space="preserve"> </w:t>
      </w:r>
      <w:r w:rsidR="00C24AC6" w:rsidRPr="006E7B7C">
        <w:rPr>
          <w:rFonts w:ascii="Book Antiqua" w:hAnsi="Book Antiqua" w:cs="Times New Roman"/>
          <w:sz w:val="24"/>
          <w:szCs w:val="24"/>
          <w:lang w:val="en-US"/>
        </w:rPr>
        <w:t>that investigate the</w:t>
      </w:r>
      <w:r w:rsidR="00EA6A0F" w:rsidRPr="006E7B7C">
        <w:rPr>
          <w:rFonts w:ascii="Book Antiqua" w:hAnsi="Book Antiqua" w:cs="Times New Roman"/>
          <w:sz w:val="24"/>
          <w:szCs w:val="24"/>
          <w:lang w:val="en-US"/>
        </w:rPr>
        <w:t xml:space="preserve"> </w:t>
      </w:r>
      <w:r w:rsidR="00863BB2" w:rsidRPr="006E7B7C">
        <w:rPr>
          <w:rFonts w:ascii="Book Antiqua" w:hAnsi="Book Antiqua" w:cs="Times New Roman"/>
          <w:sz w:val="24"/>
          <w:szCs w:val="24"/>
          <w:lang w:val="en-US"/>
        </w:rPr>
        <w:t>correlates</w:t>
      </w:r>
      <w:r w:rsidR="00EA6A0F" w:rsidRPr="006E7B7C">
        <w:rPr>
          <w:rFonts w:ascii="Book Antiqua" w:hAnsi="Book Antiqua" w:cs="Times New Roman"/>
          <w:sz w:val="24"/>
          <w:szCs w:val="24"/>
          <w:lang w:val="en-US"/>
        </w:rPr>
        <w:t xml:space="preserve"> of</w:t>
      </w:r>
      <w:r w:rsidR="000E17B0" w:rsidRPr="006E7B7C">
        <w:rPr>
          <w:rFonts w:ascii="Book Antiqua" w:hAnsi="Book Antiqua" w:cs="Times New Roman"/>
          <w:sz w:val="24"/>
          <w:szCs w:val="24"/>
          <w:lang w:val="en-US"/>
        </w:rPr>
        <w:t xml:space="preserve"> psychic</w:t>
      </w:r>
      <w:r w:rsidR="00EA6A0F" w:rsidRPr="006E7B7C">
        <w:rPr>
          <w:rFonts w:ascii="Book Antiqua" w:hAnsi="Book Antiqua" w:cs="Times New Roman"/>
          <w:sz w:val="24"/>
          <w:szCs w:val="24"/>
          <w:lang w:val="en-US"/>
        </w:rPr>
        <w:t xml:space="preserve"> </w:t>
      </w:r>
      <w:proofErr w:type="spellStart"/>
      <w:r w:rsidR="000E17B0" w:rsidRPr="006E7B7C">
        <w:rPr>
          <w:rFonts w:ascii="Book Antiqua" w:hAnsi="Book Antiqua" w:cs="Times New Roman"/>
          <w:sz w:val="24"/>
          <w:szCs w:val="24"/>
          <w:lang w:val="en-US"/>
        </w:rPr>
        <w:t>euosmia</w:t>
      </w:r>
      <w:proofErr w:type="spellEnd"/>
      <w:r w:rsidR="00EA6A0F" w:rsidRPr="006E7B7C">
        <w:rPr>
          <w:rFonts w:ascii="Book Antiqua" w:hAnsi="Book Antiqua" w:cs="Times New Roman"/>
          <w:sz w:val="24"/>
          <w:szCs w:val="24"/>
          <w:lang w:val="en-US"/>
        </w:rPr>
        <w:t xml:space="preserve"> in OCD and OCPD subjects.</w:t>
      </w:r>
      <w:r w:rsidR="005200A7" w:rsidRPr="006E7B7C">
        <w:rPr>
          <w:rFonts w:ascii="Book Antiqua" w:hAnsi="Book Antiqua" w:cs="Times New Roman"/>
          <w:sz w:val="24"/>
          <w:szCs w:val="24"/>
          <w:lang w:val="en-US"/>
        </w:rPr>
        <w:t xml:space="preserve"> As</w:t>
      </w:r>
      <w:r w:rsidR="00466C1B" w:rsidRPr="006E7B7C">
        <w:rPr>
          <w:rFonts w:ascii="Book Antiqua" w:hAnsi="Book Antiqua" w:cs="Times New Roman"/>
          <w:sz w:val="24"/>
          <w:szCs w:val="24"/>
          <w:lang w:val="en-US"/>
        </w:rPr>
        <w:t xml:space="preserve"> an explanation in</w:t>
      </w:r>
      <w:r w:rsidR="00466C1B" w:rsidRPr="006E7B7C">
        <w:rPr>
          <w:rFonts w:ascii="Book Antiqua" w:hAnsi="Book Antiqua" w:cs="Arial"/>
          <w:sz w:val="24"/>
          <w:szCs w:val="24"/>
          <w:lang w:val="en-US"/>
        </w:rPr>
        <w:t xml:space="preserve"> </w:t>
      </w:r>
      <w:r w:rsidR="00CD2FA7" w:rsidRPr="006E7B7C">
        <w:rPr>
          <w:rFonts w:ascii="Book Antiqua" w:hAnsi="Book Antiqua" w:cs="Times New Roman"/>
          <w:sz w:val="24"/>
          <w:szCs w:val="24"/>
          <w:lang w:val="en-US"/>
        </w:rPr>
        <w:t>ment</w:t>
      </w:r>
      <w:r w:rsidR="00D04026" w:rsidRPr="006E7B7C">
        <w:rPr>
          <w:rFonts w:ascii="Book Antiqua" w:hAnsi="Book Antiqua" w:cs="Times New Roman"/>
          <w:sz w:val="24"/>
          <w:szCs w:val="24"/>
          <w:lang w:val="en-US"/>
        </w:rPr>
        <w:t>al health</w:t>
      </w:r>
      <w:r w:rsidR="00A0017E" w:rsidRPr="006E7B7C">
        <w:rPr>
          <w:rFonts w:ascii="Book Antiqua" w:hAnsi="Book Antiqua" w:cs="Times New Roman"/>
          <w:sz w:val="24"/>
          <w:szCs w:val="24"/>
          <w:lang w:val="en-US"/>
        </w:rPr>
        <w:t>,</w:t>
      </w:r>
      <w:r w:rsidR="00D04026" w:rsidRPr="006E7B7C">
        <w:rPr>
          <w:rFonts w:ascii="Book Antiqua" w:hAnsi="Book Antiqua" w:cs="Times New Roman"/>
          <w:sz w:val="24"/>
          <w:szCs w:val="24"/>
          <w:lang w:val="en-US"/>
        </w:rPr>
        <w:t xml:space="preserve"> </w:t>
      </w:r>
      <w:r w:rsidR="00466C1B" w:rsidRPr="006E7B7C">
        <w:rPr>
          <w:rFonts w:ascii="Book Antiqua" w:hAnsi="Book Antiqua" w:cs="Times New Roman"/>
          <w:sz w:val="24"/>
          <w:szCs w:val="24"/>
          <w:lang w:val="en-US"/>
        </w:rPr>
        <w:t>researchers and clinicians</w:t>
      </w:r>
      <w:r w:rsidR="00D04026" w:rsidRPr="006E7B7C">
        <w:rPr>
          <w:rFonts w:ascii="Book Antiqua" w:hAnsi="Book Antiqua" w:cs="Times New Roman"/>
          <w:sz w:val="24"/>
          <w:szCs w:val="24"/>
          <w:lang w:val="en-US"/>
        </w:rPr>
        <w:t xml:space="preserve"> are automatically </w:t>
      </w:r>
      <w:r w:rsidR="00466C1B" w:rsidRPr="006E7B7C">
        <w:rPr>
          <w:rFonts w:ascii="Book Antiqua" w:hAnsi="Book Antiqua" w:cs="Times New Roman"/>
          <w:sz w:val="24"/>
          <w:szCs w:val="24"/>
          <w:lang w:val="en-US"/>
        </w:rPr>
        <w:t>looking at</w:t>
      </w:r>
      <w:r w:rsidR="00D04026" w:rsidRPr="006E7B7C">
        <w:rPr>
          <w:rFonts w:ascii="Book Antiqua" w:hAnsi="Book Antiqua" w:cs="Times New Roman"/>
          <w:sz w:val="24"/>
          <w:szCs w:val="24"/>
          <w:lang w:val="en-US"/>
        </w:rPr>
        <w:t xml:space="preserve"> pathological aspects of phenomena.</w:t>
      </w:r>
      <w:r w:rsidR="00C80A22" w:rsidRPr="006E7B7C">
        <w:rPr>
          <w:rFonts w:ascii="Book Antiqua" w:hAnsi="Book Antiqua" w:cs="Times New Roman"/>
          <w:sz w:val="24"/>
          <w:szCs w:val="24"/>
          <w:lang w:val="en-US"/>
        </w:rPr>
        <w:t xml:space="preserve"> In his </w:t>
      </w:r>
      <w:r w:rsidR="005200A7" w:rsidRPr="006E7B7C">
        <w:rPr>
          <w:rFonts w:ascii="Book Antiqua" w:hAnsi="Book Antiqua" w:cs="Times New Roman"/>
          <w:sz w:val="24"/>
          <w:szCs w:val="24"/>
          <w:lang w:val="en-US"/>
        </w:rPr>
        <w:t>nonconforming</w:t>
      </w:r>
      <w:r w:rsidR="00C80A22" w:rsidRPr="006E7B7C">
        <w:rPr>
          <w:rFonts w:ascii="Book Antiqua" w:hAnsi="Book Antiqua" w:cs="Times New Roman"/>
          <w:sz w:val="24"/>
          <w:szCs w:val="24"/>
          <w:lang w:val="en-US"/>
        </w:rPr>
        <w:t xml:space="preserve"> paper Bental</w:t>
      </w:r>
      <w:r w:rsidR="005200A7" w:rsidRPr="006E7B7C">
        <w:rPr>
          <w:rFonts w:ascii="Book Antiqua" w:hAnsi="Book Antiqua" w:cs="Times New Roman"/>
          <w:sz w:val="24"/>
          <w:szCs w:val="24"/>
          <w:lang w:val="en-US"/>
        </w:rPr>
        <w:t>l</w:t>
      </w:r>
      <w:r w:rsidR="00C80A22" w:rsidRPr="006E7B7C">
        <w:rPr>
          <w:rFonts w:ascii="Book Antiqua" w:hAnsi="Book Antiqua" w:cs="Times New Roman"/>
          <w:sz w:val="24"/>
          <w:szCs w:val="24"/>
          <w:lang w:val="en-US"/>
        </w:rPr>
        <w:t xml:space="preserve"> </w:t>
      </w:r>
      <w:r w:rsidR="005200A7" w:rsidRPr="006E7B7C">
        <w:rPr>
          <w:rFonts w:ascii="Book Antiqua" w:hAnsi="Book Antiqua" w:cs="Times New Roman"/>
          <w:sz w:val="24"/>
          <w:szCs w:val="24"/>
          <w:lang w:val="en-US"/>
        </w:rPr>
        <w:t>stressed</w:t>
      </w:r>
      <w:r w:rsidR="00C80A22" w:rsidRPr="006E7B7C">
        <w:rPr>
          <w:rFonts w:ascii="Book Antiqua" w:hAnsi="Book Antiqua" w:cs="Times New Roman"/>
          <w:sz w:val="24"/>
          <w:szCs w:val="24"/>
          <w:lang w:val="en-US"/>
        </w:rPr>
        <w:t xml:space="preserve"> that </w:t>
      </w:r>
      <w:r w:rsidR="00C80A22" w:rsidRPr="006E7B7C">
        <w:rPr>
          <w:rFonts w:ascii="Book Antiqua" w:hAnsi="Book Antiqua" w:cs="Times New Roman"/>
          <w:sz w:val="24"/>
          <w:szCs w:val="24"/>
          <w:lang w:val="en-US"/>
        </w:rPr>
        <w:lastRenderedPageBreak/>
        <w:t>psychopathologist</w:t>
      </w:r>
      <w:r w:rsidR="000E36CA" w:rsidRPr="006E7B7C">
        <w:rPr>
          <w:rFonts w:ascii="Book Antiqua" w:hAnsi="Book Antiqua" w:cs="Times New Roman"/>
          <w:sz w:val="24"/>
          <w:szCs w:val="24"/>
          <w:lang w:val="en-US"/>
        </w:rPr>
        <w:t>s</w:t>
      </w:r>
      <w:r w:rsidR="00C80A22" w:rsidRPr="006E7B7C">
        <w:rPr>
          <w:rFonts w:ascii="Book Antiqua" w:hAnsi="Book Antiqua" w:cs="Times New Roman"/>
          <w:sz w:val="24"/>
          <w:szCs w:val="24"/>
          <w:lang w:val="en-US"/>
        </w:rPr>
        <w:t xml:space="preserve"> </w:t>
      </w:r>
      <w:r w:rsidR="005200A7" w:rsidRPr="006E7B7C">
        <w:rPr>
          <w:rFonts w:ascii="Book Antiqua" w:hAnsi="Book Antiqua" w:cs="Times New Roman"/>
          <w:sz w:val="24"/>
          <w:szCs w:val="24"/>
          <w:lang w:val="en-US"/>
        </w:rPr>
        <w:t>tautol</w:t>
      </w:r>
      <w:r w:rsidR="00DA3722" w:rsidRPr="006E7B7C">
        <w:rPr>
          <w:rFonts w:ascii="Book Antiqua" w:hAnsi="Book Antiqua" w:cs="Times New Roman"/>
          <w:sz w:val="24"/>
          <w:szCs w:val="24"/>
          <w:lang w:val="en-US"/>
        </w:rPr>
        <w:t>o</w:t>
      </w:r>
      <w:r w:rsidR="005200A7" w:rsidRPr="006E7B7C">
        <w:rPr>
          <w:rFonts w:ascii="Book Antiqua" w:hAnsi="Book Antiqua" w:cs="Times New Roman"/>
          <w:sz w:val="24"/>
          <w:szCs w:val="24"/>
          <w:lang w:val="en-US"/>
        </w:rPr>
        <w:t xml:space="preserve">gically are not concerned about elation </w:t>
      </w:r>
      <w:r w:rsidR="00C80A22" w:rsidRPr="006E7B7C">
        <w:rPr>
          <w:rFonts w:ascii="Book Antiqua" w:hAnsi="Book Antiqua" w:cs="Times New Roman"/>
          <w:sz w:val="24"/>
          <w:szCs w:val="24"/>
          <w:lang w:val="en-US"/>
        </w:rPr>
        <w:t>and joy</w:t>
      </w:r>
      <w:r w:rsidR="00AD155A" w:rsidRPr="006E7B7C">
        <w:rPr>
          <w:rFonts w:ascii="Book Antiqua" w:hAnsi="Book Antiqua" w:cs="Arial"/>
          <w:sz w:val="24"/>
          <w:szCs w:val="24"/>
          <w:vertAlign w:val="superscript"/>
        </w:rPr>
        <w:fldChar w:fldCharType="begin"/>
      </w:r>
      <w:r w:rsidR="00AD155A" w:rsidRPr="006E7B7C">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AD155A" w:rsidRPr="006E7B7C">
        <w:rPr>
          <w:rFonts w:ascii="Book Antiqua" w:hAnsi="Book Antiqua" w:cs="Arial"/>
          <w:sz w:val="24"/>
          <w:szCs w:val="24"/>
          <w:vertAlign w:val="superscript"/>
        </w:rPr>
        <w:fldChar w:fldCharType="separate"/>
      </w:r>
      <w:r w:rsidR="00AD155A" w:rsidRPr="006E7B7C">
        <w:rPr>
          <w:rFonts w:ascii="Book Antiqua" w:hAnsi="Book Antiqua" w:cs="Arial"/>
          <w:noProof/>
          <w:sz w:val="24"/>
          <w:szCs w:val="24"/>
          <w:vertAlign w:val="superscript"/>
          <w:lang w:val="en-US"/>
        </w:rPr>
        <w:t>[6]</w:t>
      </w:r>
      <w:r w:rsidR="00AD155A" w:rsidRPr="006E7B7C">
        <w:rPr>
          <w:rFonts w:ascii="Book Antiqua" w:hAnsi="Book Antiqua" w:cs="Arial"/>
          <w:sz w:val="24"/>
          <w:szCs w:val="24"/>
          <w:vertAlign w:val="superscript"/>
        </w:rPr>
        <w:fldChar w:fldCharType="end"/>
      </w:r>
      <w:r w:rsidR="00AD155A" w:rsidRPr="006E7B7C">
        <w:rPr>
          <w:rFonts w:ascii="Book Antiqua" w:hAnsi="Book Antiqua" w:cs="Times New Roman"/>
          <w:sz w:val="24"/>
          <w:szCs w:val="24"/>
          <w:lang w:val="en-US"/>
        </w:rPr>
        <w:t xml:space="preserve"> </w:t>
      </w:r>
      <w:r w:rsidR="006D21A6" w:rsidRPr="006E7B7C">
        <w:rPr>
          <w:rFonts w:ascii="Book Antiqua" w:hAnsi="Book Antiqua" w:cs="Times New Roman"/>
          <w:sz w:val="24"/>
          <w:szCs w:val="24"/>
          <w:lang w:val="en-US"/>
        </w:rPr>
        <w:t>Hence w</w:t>
      </w:r>
      <w:r w:rsidR="008B1168" w:rsidRPr="006E7B7C">
        <w:rPr>
          <w:rFonts w:ascii="Book Antiqua" w:hAnsi="Book Antiqua" w:cs="Times New Roman"/>
          <w:sz w:val="24"/>
          <w:szCs w:val="24"/>
          <w:lang w:val="en-US"/>
        </w:rPr>
        <w:t>e posit that a pathological issue, as a</w:t>
      </w:r>
      <w:r w:rsidR="00D17756" w:rsidRPr="006E7B7C">
        <w:rPr>
          <w:rFonts w:ascii="Book Antiqua" w:hAnsi="Book Antiqua" w:cs="Times New Roman"/>
          <w:sz w:val="24"/>
          <w:szCs w:val="24"/>
          <w:lang w:val="en-US"/>
        </w:rPr>
        <w:t>n</w:t>
      </w:r>
      <w:r w:rsidR="008B1168" w:rsidRPr="006E7B7C">
        <w:rPr>
          <w:rFonts w:ascii="Book Antiqua" w:hAnsi="Book Antiqua" w:cs="Times New Roman"/>
          <w:sz w:val="24"/>
          <w:szCs w:val="24"/>
          <w:lang w:val="en-US"/>
        </w:rPr>
        <w:t xml:space="preserve"> overrepresented psychic </w:t>
      </w:r>
      <w:proofErr w:type="spellStart"/>
      <w:r w:rsidR="008B1168" w:rsidRPr="006E7B7C">
        <w:rPr>
          <w:rFonts w:ascii="Book Antiqua" w:hAnsi="Book Antiqua" w:cs="Times New Roman"/>
          <w:sz w:val="24"/>
          <w:szCs w:val="24"/>
          <w:lang w:val="en-US"/>
        </w:rPr>
        <w:t>euosmia</w:t>
      </w:r>
      <w:proofErr w:type="spellEnd"/>
      <w:r w:rsidR="008B1168" w:rsidRPr="006E7B7C">
        <w:rPr>
          <w:rFonts w:ascii="Book Antiqua" w:hAnsi="Book Antiqua" w:cs="Times New Roman"/>
          <w:sz w:val="24"/>
          <w:szCs w:val="24"/>
          <w:lang w:val="en-US"/>
        </w:rPr>
        <w:t xml:space="preserve">, </w:t>
      </w:r>
      <w:r w:rsidR="00D146AD" w:rsidRPr="006E7B7C">
        <w:rPr>
          <w:rFonts w:ascii="Book Antiqua" w:hAnsi="Book Antiqua" w:cs="Times New Roman"/>
          <w:sz w:val="24"/>
          <w:szCs w:val="24"/>
          <w:lang w:val="en-US"/>
        </w:rPr>
        <w:t>should</w:t>
      </w:r>
      <w:r w:rsidR="008B1168" w:rsidRPr="006E7B7C">
        <w:rPr>
          <w:rFonts w:ascii="Book Antiqua" w:hAnsi="Book Antiqua" w:cs="Times New Roman"/>
          <w:sz w:val="24"/>
          <w:szCs w:val="24"/>
          <w:lang w:val="en-US"/>
        </w:rPr>
        <w:t xml:space="preserve"> not have a positive emotional consequence</w:t>
      </w:r>
      <w:r w:rsidR="00C24AC6" w:rsidRPr="006E7B7C">
        <w:rPr>
          <w:rFonts w:ascii="Book Antiqua" w:hAnsi="Book Antiqua" w:cs="Times New Roman"/>
          <w:sz w:val="24"/>
          <w:szCs w:val="24"/>
          <w:lang w:val="en-US"/>
        </w:rPr>
        <w:t xml:space="preserve"> in reason of being pathological </w:t>
      </w:r>
      <w:r w:rsidR="00C24AC6" w:rsidRPr="006E7B7C">
        <w:rPr>
          <w:rFonts w:ascii="Book Antiqua" w:hAnsi="Book Antiqua" w:cs="Times New Roman"/>
          <w:i/>
          <w:sz w:val="24"/>
          <w:szCs w:val="24"/>
          <w:lang w:val="en-US"/>
        </w:rPr>
        <w:t>per se</w:t>
      </w:r>
      <w:r w:rsidR="008B1168" w:rsidRPr="006E7B7C">
        <w:rPr>
          <w:rFonts w:ascii="Book Antiqua" w:hAnsi="Book Antiqua" w:cs="Times New Roman"/>
          <w:sz w:val="24"/>
          <w:szCs w:val="24"/>
          <w:lang w:val="en-US"/>
        </w:rPr>
        <w:t>.</w:t>
      </w:r>
      <w:r w:rsidR="006D21A6" w:rsidRPr="006E7B7C">
        <w:rPr>
          <w:rFonts w:ascii="Book Antiqua" w:hAnsi="Book Antiqua" w:cs="Times New Roman"/>
          <w:sz w:val="24"/>
          <w:szCs w:val="24"/>
          <w:lang w:val="en-US"/>
        </w:rPr>
        <w:t xml:space="preserve"> </w:t>
      </w:r>
      <w:r w:rsidR="008F721E" w:rsidRPr="006E7B7C">
        <w:rPr>
          <w:rFonts w:ascii="Book Antiqua" w:hAnsi="Book Antiqua" w:cs="Times New Roman"/>
          <w:sz w:val="24"/>
          <w:szCs w:val="24"/>
          <w:lang w:val="en-US"/>
        </w:rPr>
        <w:t>Thus,</w:t>
      </w:r>
      <w:r w:rsidR="006D21A6" w:rsidRPr="006E7B7C">
        <w:rPr>
          <w:rFonts w:ascii="Book Antiqua" w:hAnsi="Book Antiqua" w:cs="Times New Roman"/>
          <w:sz w:val="24"/>
          <w:szCs w:val="24"/>
          <w:lang w:val="en-US"/>
        </w:rPr>
        <w:t xml:space="preserve"> c</w:t>
      </w:r>
      <w:r w:rsidR="008B1168" w:rsidRPr="006E7B7C">
        <w:rPr>
          <w:rFonts w:ascii="Book Antiqua" w:hAnsi="Book Antiqua" w:cs="Times New Roman"/>
          <w:sz w:val="24"/>
          <w:szCs w:val="24"/>
          <w:lang w:val="en-US"/>
        </w:rPr>
        <w:t>leanli</w:t>
      </w:r>
      <w:r w:rsidR="00D146AD" w:rsidRPr="006E7B7C">
        <w:rPr>
          <w:rFonts w:ascii="Book Antiqua" w:hAnsi="Book Antiqua" w:cs="Times New Roman"/>
          <w:sz w:val="24"/>
          <w:szCs w:val="24"/>
          <w:lang w:val="en-US"/>
        </w:rPr>
        <w:t>ness may not preclude a subject</w:t>
      </w:r>
      <w:r w:rsidR="008B1168" w:rsidRPr="006E7B7C">
        <w:rPr>
          <w:rFonts w:ascii="Book Antiqua" w:hAnsi="Book Antiqua" w:cs="Times New Roman"/>
          <w:sz w:val="24"/>
          <w:szCs w:val="24"/>
          <w:lang w:val="en-US"/>
        </w:rPr>
        <w:t xml:space="preserve"> to enjoy a good smell, even if we are representing smell</w:t>
      </w:r>
      <w:r w:rsidR="00FE1DD0" w:rsidRPr="006E7B7C">
        <w:rPr>
          <w:rFonts w:ascii="Book Antiqua" w:hAnsi="Book Antiqua" w:cs="Times New Roman"/>
          <w:sz w:val="24"/>
          <w:szCs w:val="24"/>
          <w:lang w:val="en-US"/>
        </w:rPr>
        <w:t>s</w:t>
      </w:r>
      <w:r w:rsidR="008B1168" w:rsidRPr="006E7B7C">
        <w:rPr>
          <w:rFonts w:ascii="Book Antiqua" w:hAnsi="Book Antiqua" w:cs="Times New Roman"/>
          <w:sz w:val="24"/>
          <w:szCs w:val="24"/>
          <w:lang w:val="en-US"/>
        </w:rPr>
        <w:t xml:space="preserve"> that resemble freshness, in other words order. </w:t>
      </w:r>
      <w:r w:rsidR="00573C10" w:rsidRPr="006E7B7C">
        <w:rPr>
          <w:rFonts w:ascii="Book Antiqua" w:hAnsi="Book Antiqua" w:cs="Times New Roman"/>
          <w:sz w:val="24"/>
          <w:szCs w:val="24"/>
          <w:lang w:val="en-US"/>
        </w:rPr>
        <w:t xml:space="preserve">A potentially even more important argument is given by the continuum of personality disorders and their variability. </w:t>
      </w:r>
      <w:r w:rsidR="005934E8" w:rsidRPr="006E7B7C">
        <w:rPr>
          <w:rFonts w:ascii="Book Antiqua" w:hAnsi="Book Antiqua" w:cs="Times New Roman"/>
          <w:sz w:val="24"/>
          <w:szCs w:val="24"/>
          <w:lang w:val="en-US"/>
        </w:rPr>
        <w:t>Not all personality characteristics led to disturbed behavior</w:t>
      </w:r>
      <w:r w:rsidR="00A2575A" w:rsidRPr="006E7B7C">
        <w:rPr>
          <w:rFonts w:ascii="Book Antiqua" w:hAnsi="Book Antiqua" w:cs="Times New Roman"/>
          <w:sz w:val="24"/>
          <w:szCs w:val="24"/>
          <w:lang w:val="en-US"/>
        </w:rPr>
        <w:t>s</w:t>
      </w:r>
      <w:r w:rsidR="005934E8" w:rsidRPr="006E7B7C">
        <w:rPr>
          <w:rFonts w:ascii="Book Antiqua" w:hAnsi="Book Antiqua" w:cs="Times New Roman"/>
          <w:sz w:val="24"/>
          <w:szCs w:val="24"/>
          <w:lang w:val="en-US"/>
        </w:rPr>
        <w:t xml:space="preserve">. </w:t>
      </w:r>
      <w:r w:rsidR="00573C10" w:rsidRPr="006E7B7C">
        <w:rPr>
          <w:rFonts w:ascii="Book Antiqua" w:hAnsi="Book Antiqua" w:cs="Times New Roman"/>
          <w:sz w:val="24"/>
          <w:szCs w:val="24"/>
          <w:lang w:val="en-US"/>
        </w:rPr>
        <w:t xml:space="preserve">In this way, having OCPD traits could be not dysfunctional at all, and many </w:t>
      </w:r>
      <w:r w:rsidR="000E36CA" w:rsidRPr="006E7B7C">
        <w:rPr>
          <w:rFonts w:ascii="Book Antiqua" w:hAnsi="Book Antiqua" w:cs="Times New Roman"/>
          <w:sz w:val="24"/>
          <w:szCs w:val="24"/>
          <w:lang w:val="en-US"/>
        </w:rPr>
        <w:t>individuals with OCPD traits</w:t>
      </w:r>
      <w:r w:rsidR="00573C10" w:rsidRPr="006E7B7C">
        <w:rPr>
          <w:rFonts w:ascii="Book Antiqua" w:hAnsi="Book Antiqua" w:cs="Times New Roman"/>
          <w:sz w:val="24"/>
          <w:szCs w:val="24"/>
          <w:lang w:val="en-US"/>
        </w:rPr>
        <w:t xml:space="preserve"> deal with head positions</w:t>
      </w:r>
      <w:r w:rsidR="005934E8" w:rsidRPr="006E7B7C">
        <w:rPr>
          <w:rFonts w:ascii="Book Antiqua" w:hAnsi="Book Antiqua" w:cs="Times New Roman"/>
          <w:sz w:val="24"/>
          <w:szCs w:val="24"/>
          <w:lang w:val="en-US"/>
        </w:rPr>
        <w:t xml:space="preserve"> i</w:t>
      </w:r>
      <w:r w:rsidR="00573C10" w:rsidRPr="006E7B7C">
        <w:rPr>
          <w:rFonts w:ascii="Book Antiqua" w:hAnsi="Book Antiqua" w:cs="Times New Roman"/>
          <w:sz w:val="24"/>
          <w:szCs w:val="24"/>
          <w:lang w:val="en-US"/>
        </w:rPr>
        <w:t>n their activities.</w:t>
      </w:r>
      <w:r w:rsidR="00D146AD" w:rsidRPr="006E7B7C">
        <w:rPr>
          <w:rFonts w:ascii="Book Antiqua" w:hAnsi="Book Antiqua" w:cs="Times New Roman"/>
          <w:sz w:val="24"/>
          <w:szCs w:val="24"/>
          <w:lang w:val="en-US"/>
        </w:rPr>
        <w:t xml:space="preserve"> In</w:t>
      </w:r>
      <w:r w:rsidR="008B1168" w:rsidRPr="006E7B7C">
        <w:rPr>
          <w:rFonts w:ascii="Book Antiqua" w:hAnsi="Book Antiqua" w:cs="Times New Roman"/>
          <w:sz w:val="24"/>
          <w:szCs w:val="24"/>
          <w:lang w:val="en-US"/>
        </w:rPr>
        <w:t xml:space="preserve"> evolutionary perspectives having </w:t>
      </w:r>
      <w:r w:rsidR="00A0017E" w:rsidRPr="006E7B7C">
        <w:rPr>
          <w:rFonts w:ascii="Book Antiqua" w:hAnsi="Book Antiqua" w:cs="Times New Roman"/>
          <w:sz w:val="24"/>
          <w:szCs w:val="24"/>
          <w:lang w:val="en-US"/>
        </w:rPr>
        <w:t>the ability to</w:t>
      </w:r>
      <w:r w:rsidR="008B1168" w:rsidRPr="006E7B7C">
        <w:rPr>
          <w:rFonts w:ascii="Book Antiqua" w:hAnsi="Book Antiqua" w:cs="Times New Roman"/>
          <w:sz w:val="24"/>
          <w:szCs w:val="24"/>
          <w:lang w:val="en-US"/>
        </w:rPr>
        <w:t xml:space="preserve"> differentiate between unpleasant and pleasant odor</w:t>
      </w:r>
      <w:r w:rsidR="00391BC3" w:rsidRPr="006E7B7C">
        <w:rPr>
          <w:rFonts w:ascii="Book Antiqua" w:hAnsi="Book Antiqua" w:cs="Times New Roman"/>
          <w:sz w:val="24"/>
          <w:szCs w:val="24"/>
          <w:lang w:val="en-US"/>
        </w:rPr>
        <w:t>s</w:t>
      </w:r>
      <w:r w:rsidR="000461FF" w:rsidRPr="006E7B7C">
        <w:rPr>
          <w:rFonts w:ascii="Book Antiqua" w:hAnsi="Book Antiqua" w:cs="Times New Roman"/>
          <w:sz w:val="24"/>
          <w:szCs w:val="24"/>
          <w:lang w:val="en-US"/>
        </w:rPr>
        <w:t xml:space="preserve"> shou</w:t>
      </w:r>
      <w:r w:rsidR="00D146AD" w:rsidRPr="006E7B7C">
        <w:rPr>
          <w:rFonts w:ascii="Book Antiqua" w:hAnsi="Book Antiqua" w:cs="Times New Roman"/>
          <w:sz w:val="24"/>
          <w:szCs w:val="24"/>
          <w:lang w:val="en-US"/>
        </w:rPr>
        <w:t>ld</w:t>
      </w:r>
      <w:r w:rsidR="008B1168" w:rsidRPr="006E7B7C">
        <w:rPr>
          <w:rFonts w:ascii="Book Antiqua" w:hAnsi="Book Antiqua" w:cs="Times New Roman"/>
          <w:sz w:val="24"/>
          <w:szCs w:val="24"/>
          <w:lang w:val="en-US"/>
        </w:rPr>
        <w:t xml:space="preserve"> have made the difference in surviving</w:t>
      </w:r>
      <w:r w:rsidR="00AD155A" w:rsidRPr="006E7B7C">
        <w:rPr>
          <w:rFonts w:ascii="Book Antiqua" w:hAnsi="Book Antiqua" w:cs="Arial"/>
          <w:sz w:val="24"/>
          <w:szCs w:val="24"/>
          <w:vertAlign w:val="superscript"/>
        </w:rPr>
        <w:fldChar w:fldCharType="begin"/>
      </w:r>
      <w:r w:rsidR="00AD155A" w:rsidRPr="006E7B7C">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AD155A" w:rsidRPr="006E7B7C">
        <w:rPr>
          <w:rFonts w:ascii="Book Antiqua" w:hAnsi="Book Antiqua" w:cs="Arial"/>
          <w:sz w:val="24"/>
          <w:szCs w:val="24"/>
          <w:vertAlign w:val="superscript"/>
        </w:rPr>
        <w:fldChar w:fldCharType="separate"/>
      </w:r>
      <w:r w:rsidR="00AD155A" w:rsidRPr="006E7B7C">
        <w:rPr>
          <w:rFonts w:ascii="Book Antiqua" w:hAnsi="Book Antiqua" w:cs="Arial"/>
          <w:noProof/>
          <w:sz w:val="24"/>
          <w:szCs w:val="24"/>
          <w:vertAlign w:val="superscript"/>
          <w:lang w:val="en-US"/>
        </w:rPr>
        <w:t>[7]</w:t>
      </w:r>
      <w:r w:rsidR="00AD155A" w:rsidRPr="006E7B7C">
        <w:rPr>
          <w:rFonts w:ascii="Book Antiqua" w:hAnsi="Book Antiqua" w:cs="Arial"/>
          <w:sz w:val="24"/>
          <w:szCs w:val="24"/>
          <w:vertAlign w:val="superscript"/>
        </w:rPr>
        <w:fldChar w:fldCharType="end"/>
      </w:r>
      <w:r w:rsidR="006E7B7C">
        <w:rPr>
          <w:rFonts w:ascii="Book Antiqua" w:eastAsia="SimSun" w:hAnsi="Book Antiqua" w:cs="Arial" w:hint="eastAsia"/>
          <w:sz w:val="24"/>
          <w:szCs w:val="24"/>
          <w:lang w:eastAsia="zh-CN"/>
        </w:rPr>
        <w:t>.</w:t>
      </w:r>
      <w:r w:rsidR="00AD155A" w:rsidRPr="006E7B7C">
        <w:rPr>
          <w:rFonts w:ascii="Book Antiqua" w:hAnsi="Book Antiqua" w:cs="Times New Roman"/>
          <w:sz w:val="24"/>
          <w:szCs w:val="24"/>
          <w:lang w:val="en-US"/>
        </w:rPr>
        <w:t xml:space="preserve"> </w:t>
      </w:r>
      <w:r w:rsidR="005200A7" w:rsidRPr="006E7B7C">
        <w:rPr>
          <w:rFonts w:ascii="Book Antiqua" w:hAnsi="Book Antiqua" w:cs="Times New Roman"/>
          <w:sz w:val="24"/>
          <w:szCs w:val="24"/>
          <w:lang w:val="en-US"/>
        </w:rPr>
        <w:t>On</w:t>
      </w:r>
      <w:r w:rsidR="00466C1B" w:rsidRPr="006E7B7C">
        <w:rPr>
          <w:rFonts w:ascii="Book Antiqua" w:hAnsi="Book Antiqua" w:cs="Times New Roman"/>
          <w:sz w:val="24"/>
          <w:szCs w:val="24"/>
          <w:lang w:val="en-US"/>
        </w:rPr>
        <w:t xml:space="preserve"> the other hand, </w:t>
      </w:r>
      <w:r w:rsidR="000E17B0" w:rsidRPr="006E7B7C">
        <w:rPr>
          <w:rFonts w:ascii="Book Antiqua" w:hAnsi="Book Antiqua" w:cs="Times New Roman"/>
          <w:sz w:val="24"/>
          <w:szCs w:val="24"/>
          <w:lang w:val="en-US"/>
        </w:rPr>
        <w:t xml:space="preserve">psychic </w:t>
      </w:r>
      <w:proofErr w:type="spellStart"/>
      <w:r w:rsidR="00466C1B" w:rsidRPr="006E7B7C">
        <w:rPr>
          <w:rFonts w:ascii="Book Antiqua" w:hAnsi="Book Antiqua" w:cs="Times New Roman"/>
          <w:sz w:val="24"/>
          <w:szCs w:val="24"/>
          <w:lang w:val="en-US"/>
        </w:rPr>
        <w:t>euosmia</w:t>
      </w:r>
      <w:proofErr w:type="spellEnd"/>
      <w:r w:rsidR="00466C1B" w:rsidRPr="006E7B7C">
        <w:rPr>
          <w:rFonts w:ascii="Book Antiqua" w:hAnsi="Book Antiqua" w:cs="Times New Roman"/>
          <w:sz w:val="24"/>
          <w:szCs w:val="24"/>
          <w:lang w:val="en-US"/>
        </w:rPr>
        <w:t xml:space="preserve"> could be considered a normal reaction, but </w:t>
      </w:r>
      <w:r w:rsidR="006142A7" w:rsidRPr="006E7B7C">
        <w:rPr>
          <w:rFonts w:ascii="Book Antiqua" w:hAnsi="Book Antiqua" w:cs="Times New Roman"/>
          <w:sz w:val="24"/>
          <w:szCs w:val="24"/>
          <w:lang w:val="en-US"/>
        </w:rPr>
        <w:t xml:space="preserve">in our clinical experience </w:t>
      </w:r>
      <w:r w:rsidR="00466C1B" w:rsidRPr="006E7B7C">
        <w:rPr>
          <w:rFonts w:ascii="Book Antiqua" w:hAnsi="Book Antiqua" w:cs="Times New Roman"/>
          <w:sz w:val="24"/>
          <w:szCs w:val="24"/>
          <w:lang w:val="en-US"/>
        </w:rPr>
        <w:t>it is over</w:t>
      </w:r>
      <w:r w:rsidR="005200A7" w:rsidRPr="006E7B7C">
        <w:rPr>
          <w:rFonts w:ascii="Book Antiqua" w:hAnsi="Book Antiqua" w:cs="Times New Roman"/>
          <w:sz w:val="24"/>
          <w:szCs w:val="24"/>
          <w:lang w:val="en-US"/>
        </w:rPr>
        <w:t>-r</w:t>
      </w:r>
      <w:r w:rsidR="00466C1B" w:rsidRPr="006E7B7C">
        <w:rPr>
          <w:rFonts w:ascii="Book Antiqua" w:hAnsi="Book Antiqua" w:cs="Times New Roman"/>
          <w:sz w:val="24"/>
          <w:szCs w:val="24"/>
          <w:lang w:val="en-US"/>
        </w:rPr>
        <w:t>epresented among OCPD subjects with marked orderliness</w:t>
      </w:r>
      <w:r w:rsidR="00F57249" w:rsidRPr="006E7B7C">
        <w:rPr>
          <w:rFonts w:ascii="Book Antiqua" w:hAnsi="Book Antiqua" w:cs="Times New Roman"/>
          <w:sz w:val="24"/>
          <w:szCs w:val="24"/>
          <w:lang w:val="en-US"/>
        </w:rPr>
        <w:t xml:space="preserve"> and disgust. </w:t>
      </w:r>
      <w:r w:rsidR="00652A60" w:rsidRPr="006E7B7C">
        <w:rPr>
          <w:rFonts w:ascii="Book Antiqua" w:hAnsi="Book Antiqua" w:cs="Times New Roman"/>
          <w:sz w:val="24"/>
          <w:szCs w:val="24"/>
          <w:lang w:val="en-US"/>
        </w:rPr>
        <w:t xml:space="preserve">Therefore, detecting psychic </w:t>
      </w:r>
      <w:proofErr w:type="spellStart"/>
      <w:r w:rsidR="00652A60" w:rsidRPr="006E7B7C">
        <w:rPr>
          <w:rFonts w:ascii="Book Antiqua" w:hAnsi="Book Antiqua" w:cs="Times New Roman"/>
          <w:sz w:val="24"/>
          <w:szCs w:val="24"/>
          <w:lang w:val="en-US"/>
        </w:rPr>
        <w:t>euosmia</w:t>
      </w:r>
      <w:proofErr w:type="spellEnd"/>
      <w:r w:rsidR="00652A60" w:rsidRPr="006E7B7C">
        <w:rPr>
          <w:rFonts w:ascii="Book Antiqua" w:hAnsi="Book Antiqua" w:cs="Times New Roman"/>
          <w:sz w:val="24"/>
          <w:szCs w:val="24"/>
          <w:lang w:val="en-US"/>
        </w:rPr>
        <w:t xml:space="preserve"> might </w:t>
      </w:r>
      <w:r w:rsidR="00350BF0" w:rsidRPr="006E7B7C">
        <w:rPr>
          <w:rFonts w:ascii="Book Antiqua" w:hAnsi="Book Antiqua" w:cs="Times New Roman"/>
          <w:sz w:val="24"/>
          <w:szCs w:val="24"/>
          <w:lang w:val="en-US"/>
        </w:rPr>
        <w:t xml:space="preserve">vicariously </w:t>
      </w:r>
      <w:r w:rsidR="00652A60" w:rsidRPr="006E7B7C">
        <w:rPr>
          <w:rFonts w:ascii="Book Antiqua" w:hAnsi="Book Antiqua" w:cs="Times New Roman"/>
          <w:sz w:val="24"/>
          <w:szCs w:val="24"/>
          <w:lang w:val="en-US"/>
        </w:rPr>
        <w:t xml:space="preserve">confirm the </w:t>
      </w:r>
      <w:r w:rsidR="00F8039F" w:rsidRPr="006E7B7C">
        <w:rPr>
          <w:rFonts w:ascii="Book Antiqua" w:hAnsi="Book Antiqua" w:cs="Times New Roman"/>
          <w:sz w:val="24"/>
          <w:szCs w:val="24"/>
          <w:lang w:val="en-US"/>
        </w:rPr>
        <w:t>relevance</w:t>
      </w:r>
      <w:r w:rsidR="00652A60" w:rsidRPr="006E7B7C">
        <w:rPr>
          <w:rFonts w:ascii="Book Antiqua" w:hAnsi="Book Antiqua" w:cs="Times New Roman"/>
          <w:sz w:val="24"/>
          <w:szCs w:val="24"/>
          <w:lang w:val="en-US"/>
        </w:rPr>
        <w:t xml:space="preserve"> of disgust as a cognitive driver of OCPD</w:t>
      </w:r>
      <w:r w:rsidR="00350BF0" w:rsidRPr="006E7B7C">
        <w:rPr>
          <w:rFonts w:ascii="Book Antiqua" w:hAnsi="Book Antiqua" w:cs="Times New Roman"/>
          <w:sz w:val="24"/>
          <w:szCs w:val="24"/>
          <w:lang w:val="en-US"/>
        </w:rPr>
        <w:t>.</w:t>
      </w:r>
      <w:r w:rsidR="006E7B7C">
        <w:rPr>
          <w:rFonts w:ascii="Book Antiqua" w:eastAsia="SimSun" w:hAnsi="Book Antiqua" w:cs="Times New Roman" w:hint="eastAsia"/>
          <w:sz w:val="24"/>
          <w:szCs w:val="24"/>
          <w:lang w:val="en-US" w:eastAsia="zh-CN"/>
        </w:rPr>
        <w:t xml:space="preserve"> </w:t>
      </w:r>
      <w:r w:rsidR="00F57249" w:rsidRPr="006E7B7C">
        <w:rPr>
          <w:rFonts w:ascii="Book Antiqua" w:hAnsi="Book Antiqua" w:cs="Times New Roman"/>
          <w:sz w:val="24"/>
          <w:szCs w:val="24"/>
          <w:lang w:val="en-US"/>
        </w:rPr>
        <w:t>Hereby we</w:t>
      </w:r>
      <w:r w:rsidR="00096E44" w:rsidRPr="006E7B7C">
        <w:rPr>
          <w:rFonts w:ascii="Book Antiqua" w:hAnsi="Book Antiqua" w:cs="Times New Roman"/>
          <w:sz w:val="24"/>
          <w:szCs w:val="24"/>
          <w:lang w:val="en-US"/>
        </w:rPr>
        <w:t xml:space="preserve"> support research to characteri</w:t>
      </w:r>
      <w:r w:rsidR="00D146AD" w:rsidRPr="006E7B7C">
        <w:rPr>
          <w:rFonts w:ascii="Book Antiqua" w:hAnsi="Book Antiqua" w:cs="Times New Roman"/>
          <w:sz w:val="24"/>
          <w:szCs w:val="24"/>
          <w:lang w:val="en-US"/>
        </w:rPr>
        <w:t xml:space="preserve">ze psychic </w:t>
      </w:r>
      <w:proofErr w:type="spellStart"/>
      <w:r w:rsidR="00D146AD" w:rsidRPr="006E7B7C">
        <w:rPr>
          <w:rFonts w:ascii="Book Antiqua" w:hAnsi="Book Antiqua" w:cs="Times New Roman"/>
          <w:sz w:val="24"/>
          <w:szCs w:val="24"/>
          <w:lang w:val="en-US"/>
        </w:rPr>
        <w:t>euosmia</w:t>
      </w:r>
      <w:proofErr w:type="spellEnd"/>
      <w:r w:rsidR="00D146AD" w:rsidRPr="006E7B7C">
        <w:rPr>
          <w:rFonts w:ascii="Book Antiqua" w:hAnsi="Book Antiqua" w:cs="Times New Roman"/>
          <w:sz w:val="24"/>
          <w:szCs w:val="24"/>
          <w:lang w:val="en-US"/>
        </w:rPr>
        <w:t xml:space="preserve"> as a feature</w:t>
      </w:r>
      <w:r w:rsidR="00096E44" w:rsidRPr="006E7B7C">
        <w:rPr>
          <w:rFonts w:ascii="Book Antiqua" w:hAnsi="Book Antiqua" w:cs="Times New Roman"/>
          <w:sz w:val="24"/>
          <w:szCs w:val="24"/>
          <w:lang w:val="en-US"/>
        </w:rPr>
        <w:t xml:space="preserve"> of orderliness and cleanliness for OCPD.</w:t>
      </w:r>
    </w:p>
    <w:p w14:paraId="44A9F172" w14:textId="77777777" w:rsidR="006E7B7C" w:rsidRDefault="006E7B7C" w:rsidP="006E7B7C">
      <w:pPr>
        <w:autoSpaceDE w:val="0"/>
        <w:autoSpaceDN w:val="0"/>
        <w:adjustRightInd w:val="0"/>
        <w:snapToGrid w:val="0"/>
        <w:spacing w:after="0" w:line="360" w:lineRule="auto"/>
        <w:jc w:val="both"/>
        <w:rPr>
          <w:rFonts w:ascii="Book Antiqua" w:eastAsia="SimSun" w:hAnsi="Book Antiqua" w:cs="Times New Roman"/>
          <w:sz w:val="24"/>
          <w:szCs w:val="24"/>
          <w:lang w:val="en-US" w:eastAsia="zh-CN"/>
        </w:rPr>
      </w:pPr>
      <w:bookmarkStart w:id="217" w:name="OLE_LINK1656"/>
      <w:bookmarkStart w:id="218" w:name="OLE_LINK1655"/>
      <w:bookmarkStart w:id="219" w:name="OLE_LINK1654"/>
      <w:bookmarkStart w:id="220" w:name="OLE_LINK1567"/>
      <w:bookmarkStart w:id="221" w:name="OLE_LINK1566"/>
      <w:bookmarkStart w:id="222" w:name="OLE_LINK1486"/>
      <w:bookmarkStart w:id="223" w:name="OLE_LINK1485"/>
      <w:bookmarkStart w:id="224" w:name="OLE_LINK1686"/>
      <w:bookmarkStart w:id="225" w:name="OLE_LINK1685"/>
      <w:bookmarkStart w:id="226" w:name="OLE_LINK1684"/>
      <w:bookmarkStart w:id="227" w:name="OLE_LINK1683"/>
      <w:bookmarkStart w:id="228" w:name="OLE_LINK460"/>
      <w:bookmarkStart w:id="229" w:name="OLE_LINK459"/>
      <w:bookmarkStart w:id="230" w:name="OLE_LINK454"/>
      <w:bookmarkStart w:id="231" w:name="OLE_LINK453"/>
      <w:bookmarkStart w:id="232" w:name="OLE_LINK451"/>
      <w:bookmarkStart w:id="233" w:name="OLE_LINK450"/>
      <w:bookmarkStart w:id="234" w:name="OLE_LINK449"/>
      <w:bookmarkStart w:id="235" w:name="OLE_LINK447"/>
      <w:bookmarkStart w:id="236" w:name="OLE_LINK446"/>
    </w:p>
    <w:p w14:paraId="52AB3CF9" w14:textId="77777777" w:rsidR="009F517E" w:rsidRDefault="009F517E">
      <w:pPr>
        <w:rPr>
          <w:rFonts w:ascii="Book Antiqua" w:hAnsi="Book Antiqua" w:cs="Arial"/>
          <w:b/>
          <w:sz w:val="24"/>
          <w:szCs w:val="24"/>
          <w:lang w:val="en-US"/>
        </w:rPr>
      </w:pPr>
      <w:r>
        <w:rPr>
          <w:rFonts w:ascii="Book Antiqua" w:hAnsi="Book Antiqua" w:cs="Arial"/>
          <w:b/>
          <w:sz w:val="24"/>
          <w:szCs w:val="24"/>
          <w:lang w:val="en-US"/>
        </w:rPr>
        <w:br w:type="page"/>
      </w:r>
    </w:p>
    <w:p w14:paraId="4A3113C2" w14:textId="42D3CEA4" w:rsidR="001A75B5" w:rsidRPr="009F517E" w:rsidRDefault="00A57E7D" w:rsidP="009F517E">
      <w:pPr>
        <w:autoSpaceDE w:val="0"/>
        <w:autoSpaceDN w:val="0"/>
        <w:adjustRightInd w:val="0"/>
        <w:snapToGrid w:val="0"/>
        <w:spacing w:after="0" w:line="360" w:lineRule="auto"/>
        <w:jc w:val="both"/>
        <w:rPr>
          <w:rFonts w:ascii="Book Antiqua" w:eastAsia="SimSun" w:hAnsi="Book Antiqua" w:cs="Arial"/>
          <w:b/>
          <w:sz w:val="24"/>
          <w:szCs w:val="24"/>
          <w:lang w:val="en-US" w:eastAsia="zh-CN"/>
        </w:rPr>
      </w:pPr>
      <w:r w:rsidRPr="009F517E">
        <w:rPr>
          <w:rFonts w:ascii="Book Antiqua" w:hAnsi="Book Antiqua" w:cs="Arial"/>
          <w:b/>
          <w:sz w:val="24"/>
          <w:szCs w:val="24"/>
          <w:lang w:val="en-US"/>
        </w:rPr>
        <w:lastRenderedPageBreak/>
        <w:t>REFERENCES</w:t>
      </w:r>
    </w:p>
    <w:p w14:paraId="63953D60" w14:textId="0B94AFF9" w:rsidR="009F517E" w:rsidRPr="009F517E" w:rsidRDefault="009F517E" w:rsidP="009F517E">
      <w:pPr>
        <w:spacing w:after="0" w:line="360" w:lineRule="auto"/>
        <w:jc w:val="both"/>
        <w:rPr>
          <w:rFonts w:ascii="Book Antiqua" w:hAnsi="Book Antiqua"/>
          <w:sz w:val="24"/>
          <w:szCs w:val="24"/>
        </w:rPr>
      </w:pPr>
      <w:r>
        <w:rPr>
          <w:rFonts w:ascii="Book Antiqua" w:hAnsi="Book Antiqua"/>
          <w:sz w:val="24"/>
          <w:szCs w:val="24"/>
        </w:rPr>
        <w:t xml:space="preserve">1 </w:t>
      </w:r>
      <w:r w:rsidRPr="009F517E">
        <w:rPr>
          <w:rFonts w:ascii="Book Antiqua" w:hAnsi="Book Antiqua"/>
          <w:b/>
          <w:sz w:val="24"/>
          <w:szCs w:val="24"/>
        </w:rPr>
        <w:t>Janet P</w:t>
      </w:r>
      <w:r w:rsidRPr="009F517E">
        <w:rPr>
          <w:rFonts w:ascii="Book Antiqua" w:hAnsi="Book Antiqua"/>
          <w:sz w:val="24"/>
          <w:szCs w:val="24"/>
        </w:rPr>
        <w:t>. Les obsessions et la psychasthénie.</w:t>
      </w:r>
      <w:r w:rsidRPr="009F517E">
        <w:rPr>
          <w:rFonts w:ascii="Book Antiqua" w:hAnsi="Book Antiqua"/>
          <w:i/>
          <w:sz w:val="24"/>
          <w:szCs w:val="24"/>
        </w:rPr>
        <w:t xml:space="preserve"> Revue Philosophique De La France Et De Létranger</w:t>
      </w:r>
      <w:r w:rsidRPr="009F517E">
        <w:rPr>
          <w:rFonts w:ascii="Book Antiqua" w:hAnsi="Book Antiqua"/>
          <w:sz w:val="24"/>
          <w:szCs w:val="24"/>
        </w:rPr>
        <w:t xml:space="preserve"> 1903; </w:t>
      </w:r>
      <w:r w:rsidRPr="009F517E">
        <w:rPr>
          <w:rFonts w:ascii="Book Antiqua" w:hAnsi="Book Antiqua"/>
          <w:b/>
          <w:sz w:val="24"/>
          <w:szCs w:val="24"/>
        </w:rPr>
        <w:t>56</w:t>
      </w:r>
      <w:r w:rsidRPr="009F517E">
        <w:rPr>
          <w:rFonts w:ascii="Book Antiqua" w:hAnsi="Book Antiqua"/>
          <w:sz w:val="24"/>
          <w:szCs w:val="24"/>
        </w:rPr>
        <w:t>: 293-312</w:t>
      </w:r>
    </w:p>
    <w:p w14:paraId="6F606869" w14:textId="3CBC0920" w:rsidR="009F517E" w:rsidRPr="009F517E" w:rsidRDefault="009F517E" w:rsidP="009F517E">
      <w:pPr>
        <w:spacing w:after="0" w:line="360" w:lineRule="auto"/>
        <w:jc w:val="both"/>
        <w:rPr>
          <w:rFonts w:ascii="Book Antiqua" w:hAnsi="Book Antiqua"/>
          <w:sz w:val="24"/>
          <w:szCs w:val="24"/>
        </w:rPr>
      </w:pPr>
      <w:r w:rsidRPr="009F517E">
        <w:rPr>
          <w:rFonts w:ascii="Book Antiqua" w:hAnsi="Book Antiqua"/>
          <w:sz w:val="24"/>
          <w:szCs w:val="24"/>
        </w:rPr>
        <w:t xml:space="preserve">2 </w:t>
      </w:r>
      <w:r w:rsidRPr="009F517E">
        <w:rPr>
          <w:rFonts w:ascii="Book Antiqua" w:hAnsi="Book Antiqua"/>
          <w:b/>
          <w:sz w:val="24"/>
          <w:szCs w:val="24"/>
        </w:rPr>
        <w:t>Riddle MA</w:t>
      </w:r>
      <w:r w:rsidRPr="009F517E">
        <w:rPr>
          <w:rFonts w:ascii="Book Antiqua" w:hAnsi="Book Antiqua"/>
          <w:sz w:val="24"/>
          <w:szCs w:val="24"/>
        </w:rPr>
        <w:t xml:space="preserve">, Maher BS, Wang Y, Grados M, Bienvenu OJ, Goes FS, Cullen B, Murphy DL, Rauch SL, Greenberg BD, Knowles JA, McCracken JT, Pinto A, Piacentini J, Pauls DL, Rasmussen SA, Shugart YY, Nestadt G, Samuels J. Obsessive-compulsive personality disorder: evidence for two dimensions. </w:t>
      </w:r>
      <w:r w:rsidRPr="009F517E">
        <w:rPr>
          <w:rFonts w:ascii="Book Antiqua" w:hAnsi="Book Antiqua"/>
          <w:i/>
          <w:sz w:val="24"/>
          <w:szCs w:val="24"/>
        </w:rPr>
        <w:t>Depress Anxiety</w:t>
      </w:r>
      <w:r w:rsidRPr="009F517E">
        <w:rPr>
          <w:rFonts w:ascii="Book Antiqua" w:hAnsi="Book Antiqua"/>
          <w:sz w:val="24"/>
          <w:szCs w:val="24"/>
        </w:rPr>
        <w:t xml:space="preserve"> 2016; </w:t>
      </w:r>
      <w:r w:rsidRPr="009F517E">
        <w:rPr>
          <w:rFonts w:ascii="Book Antiqua" w:hAnsi="Book Antiqua"/>
          <w:b/>
          <w:sz w:val="24"/>
          <w:szCs w:val="24"/>
        </w:rPr>
        <w:t>33</w:t>
      </w:r>
      <w:r w:rsidRPr="009F517E">
        <w:rPr>
          <w:rFonts w:ascii="Book Antiqua" w:hAnsi="Book Antiqua"/>
          <w:sz w:val="24"/>
          <w:szCs w:val="24"/>
        </w:rPr>
        <w:t>: 128-135 [PMID: 26594839 DOI: 10.1002/da.22452]</w:t>
      </w:r>
    </w:p>
    <w:p w14:paraId="60926A7F" w14:textId="77777777" w:rsidR="009F517E" w:rsidRPr="009F517E" w:rsidRDefault="009F517E" w:rsidP="009F517E">
      <w:pPr>
        <w:spacing w:after="0" w:line="360" w:lineRule="auto"/>
        <w:jc w:val="both"/>
        <w:rPr>
          <w:rFonts w:ascii="Book Antiqua" w:hAnsi="Book Antiqua"/>
          <w:sz w:val="24"/>
          <w:szCs w:val="24"/>
        </w:rPr>
      </w:pPr>
      <w:r w:rsidRPr="009F517E">
        <w:rPr>
          <w:rFonts w:ascii="Book Antiqua" w:hAnsi="Book Antiqua"/>
          <w:sz w:val="24"/>
          <w:szCs w:val="24"/>
        </w:rPr>
        <w:t xml:space="preserve">3 </w:t>
      </w:r>
      <w:r w:rsidRPr="009F517E">
        <w:rPr>
          <w:rFonts w:ascii="Book Antiqua" w:hAnsi="Book Antiqua"/>
          <w:b/>
          <w:sz w:val="24"/>
          <w:szCs w:val="24"/>
        </w:rPr>
        <w:t>Dozier TH</w:t>
      </w:r>
      <w:r w:rsidRPr="009F517E">
        <w:rPr>
          <w:rFonts w:ascii="Book Antiqua" w:hAnsi="Book Antiqua"/>
          <w:sz w:val="24"/>
          <w:szCs w:val="24"/>
        </w:rPr>
        <w:t xml:space="preserve">, Lopez M, Pearson C. Proposed Diagnostic Criteria for Misophonia: A Multisensory Conditioned Aversive Reflex Disorder. </w:t>
      </w:r>
      <w:r w:rsidRPr="009F517E">
        <w:rPr>
          <w:rFonts w:ascii="Book Antiqua" w:hAnsi="Book Antiqua"/>
          <w:i/>
          <w:sz w:val="24"/>
          <w:szCs w:val="24"/>
        </w:rPr>
        <w:t>Front Psychol</w:t>
      </w:r>
      <w:r w:rsidRPr="009F517E">
        <w:rPr>
          <w:rFonts w:ascii="Book Antiqua" w:hAnsi="Book Antiqua"/>
          <w:sz w:val="24"/>
          <w:szCs w:val="24"/>
        </w:rPr>
        <w:t xml:space="preserve"> 2017; </w:t>
      </w:r>
      <w:r w:rsidRPr="009F517E">
        <w:rPr>
          <w:rFonts w:ascii="Book Antiqua" w:hAnsi="Book Antiqua"/>
          <w:b/>
          <w:sz w:val="24"/>
          <w:szCs w:val="24"/>
        </w:rPr>
        <w:t>8</w:t>
      </w:r>
      <w:r w:rsidRPr="009F517E">
        <w:rPr>
          <w:rFonts w:ascii="Book Antiqua" w:hAnsi="Book Antiqua"/>
          <w:sz w:val="24"/>
          <w:szCs w:val="24"/>
        </w:rPr>
        <w:t>: 1975 [PMID: 29184520 DOI: 10.3389/fpsyg.2017.01975]</w:t>
      </w:r>
    </w:p>
    <w:p w14:paraId="6C0C689E" w14:textId="77777777" w:rsidR="009F517E" w:rsidRPr="009F517E" w:rsidRDefault="009F517E" w:rsidP="009F517E">
      <w:pPr>
        <w:spacing w:after="0" w:line="360" w:lineRule="auto"/>
        <w:jc w:val="both"/>
        <w:rPr>
          <w:rFonts w:ascii="Book Antiqua" w:hAnsi="Book Antiqua"/>
          <w:sz w:val="24"/>
          <w:szCs w:val="24"/>
        </w:rPr>
      </w:pPr>
      <w:r w:rsidRPr="009F517E">
        <w:rPr>
          <w:rFonts w:ascii="Book Antiqua" w:hAnsi="Book Antiqua"/>
          <w:sz w:val="24"/>
          <w:szCs w:val="24"/>
        </w:rPr>
        <w:t xml:space="preserve">4 </w:t>
      </w:r>
      <w:r w:rsidRPr="009F517E">
        <w:rPr>
          <w:rFonts w:ascii="Book Antiqua" w:hAnsi="Book Antiqua"/>
          <w:b/>
          <w:sz w:val="24"/>
          <w:szCs w:val="24"/>
        </w:rPr>
        <w:t>Berlin HA</w:t>
      </w:r>
      <w:r w:rsidRPr="009F517E">
        <w:rPr>
          <w:rFonts w:ascii="Book Antiqua" w:hAnsi="Book Antiqua"/>
          <w:sz w:val="24"/>
          <w:szCs w:val="24"/>
        </w:rPr>
        <w:t xml:space="preserve">, Stern ER, Ng J, Zhang S, Rosenthal D, Turetzky R, Tang C, Goodman W. Altered olfactory processing and increased insula activity in patients with obsessive-compulsive disorder: An fMRI study. </w:t>
      </w:r>
      <w:r w:rsidRPr="009F517E">
        <w:rPr>
          <w:rFonts w:ascii="Book Antiqua" w:hAnsi="Book Antiqua"/>
          <w:i/>
          <w:sz w:val="24"/>
          <w:szCs w:val="24"/>
        </w:rPr>
        <w:t>Psychiatry Res Neuroimaging</w:t>
      </w:r>
      <w:r w:rsidRPr="009F517E">
        <w:rPr>
          <w:rFonts w:ascii="Book Antiqua" w:hAnsi="Book Antiqua"/>
          <w:sz w:val="24"/>
          <w:szCs w:val="24"/>
        </w:rPr>
        <w:t xml:space="preserve"> 2017; </w:t>
      </w:r>
      <w:r w:rsidRPr="009F517E">
        <w:rPr>
          <w:rFonts w:ascii="Book Antiqua" w:hAnsi="Book Antiqua"/>
          <w:b/>
          <w:sz w:val="24"/>
          <w:szCs w:val="24"/>
        </w:rPr>
        <w:t>262</w:t>
      </w:r>
      <w:r w:rsidRPr="009F517E">
        <w:rPr>
          <w:rFonts w:ascii="Book Antiqua" w:hAnsi="Book Antiqua"/>
          <w:sz w:val="24"/>
          <w:szCs w:val="24"/>
        </w:rPr>
        <w:t>: 15-24 [PMID: 28208068 DOI: 10.1016/j.pscychresns.2017.01.012]</w:t>
      </w:r>
    </w:p>
    <w:p w14:paraId="3316777A" w14:textId="77777777" w:rsidR="009F517E" w:rsidRPr="009F517E" w:rsidRDefault="009F517E" w:rsidP="009F517E">
      <w:pPr>
        <w:spacing w:after="0" w:line="360" w:lineRule="auto"/>
        <w:jc w:val="both"/>
        <w:rPr>
          <w:rFonts w:ascii="Book Antiqua" w:hAnsi="Book Antiqua"/>
          <w:sz w:val="24"/>
          <w:szCs w:val="24"/>
        </w:rPr>
      </w:pPr>
      <w:r w:rsidRPr="009F517E">
        <w:rPr>
          <w:rFonts w:ascii="Book Antiqua" w:hAnsi="Book Antiqua"/>
          <w:sz w:val="24"/>
          <w:szCs w:val="24"/>
        </w:rPr>
        <w:t xml:space="preserve">5 </w:t>
      </w:r>
      <w:r w:rsidRPr="009F517E">
        <w:rPr>
          <w:rFonts w:ascii="Book Antiqua" w:hAnsi="Book Antiqua"/>
          <w:b/>
          <w:sz w:val="24"/>
          <w:szCs w:val="24"/>
        </w:rPr>
        <w:t>Segalàs C</w:t>
      </w:r>
      <w:r w:rsidRPr="009F517E">
        <w:rPr>
          <w:rFonts w:ascii="Book Antiqua" w:hAnsi="Book Antiqua"/>
          <w:sz w:val="24"/>
          <w:szCs w:val="24"/>
        </w:rPr>
        <w:t xml:space="preserve">, Alonso P, Orbegozo A, Real E, Subirà M, López-Solà C, Martínez-Zalacaín I, Labad J, Harrison BJ, Pujol J, Menchón JM, Cardoner N, Soriano-Mas C. Brain structural imaging correlates of olfactory dysfunction in obsessive-compulsive disorder. </w:t>
      </w:r>
      <w:r w:rsidRPr="009F517E">
        <w:rPr>
          <w:rFonts w:ascii="Book Antiqua" w:hAnsi="Book Antiqua"/>
          <w:i/>
          <w:sz w:val="24"/>
          <w:szCs w:val="24"/>
        </w:rPr>
        <w:t>Eur Arch Psychiatry Clin Neurosci</w:t>
      </w:r>
      <w:r w:rsidRPr="009F517E">
        <w:rPr>
          <w:rFonts w:ascii="Book Antiqua" w:hAnsi="Book Antiqua"/>
          <w:sz w:val="24"/>
          <w:szCs w:val="24"/>
        </w:rPr>
        <w:t xml:space="preserve"> 2014; </w:t>
      </w:r>
      <w:r w:rsidRPr="009F517E">
        <w:rPr>
          <w:rFonts w:ascii="Book Antiqua" w:hAnsi="Book Antiqua"/>
          <w:b/>
          <w:sz w:val="24"/>
          <w:szCs w:val="24"/>
        </w:rPr>
        <w:t>264</w:t>
      </w:r>
      <w:r w:rsidRPr="009F517E">
        <w:rPr>
          <w:rFonts w:ascii="Book Antiqua" w:hAnsi="Book Antiqua"/>
          <w:sz w:val="24"/>
          <w:szCs w:val="24"/>
        </w:rPr>
        <w:t>: 225-233 [PMID: 23995893 DOI: 10.1007/s00406-013-0439-7]</w:t>
      </w:r>
    </w:p>
    <w:p w14:paraId="7FF24361" w14:textId="77777777" w:rsidR="009F517E" w:rsidRPr="009F517E" w:rsidRDefault="009F517E" w:rsidP="009F517E">
      <w:pPr>
        <w:spacing w:after="0" w:line="360" w:lineRule="auto"/>
        <w:jc w:val="both"/>
        <w:rPr>
          <w:rFonts w:ascii="Book Antiqua" w:hAnsi="Book Antiqua"/>
          <w:sz w:val="24"/>
          <w:szCs w:val="24"/>
        </w:rPr>
      </w:pPr>
      <w:r w:rsidRPr="009F517E">
        <w:rPr>
          <w:rFonts w:ascii="Book Antiqua" w:hAnsi="Book Antiqua"/>
          <w:sz w:val="24"/>
          <w:szCs w:val="24"/>
        </w:rPr>
        <w:t xml:space="preserve">6 </w:t>
      </w:r>
      <w:r w:rsidRPr="009F517E">
        <w:rPr>
          <w:rFonts w:ascii="Book Antiqua" w:hAnsi="Book Antiqua"/>
          <w:b/>
          <w:sz w:val="24"/>
          <w:szCs w:val="24"/>
        </w:rPr>
        <w:t>Bentall RP</w:t>
      </w:r>
      <w:r w:rsidRPr="009F517E">
        <w:rPr>
          <w:rFonts w:ascii="Book Antiqua" w:hAnsi="Book Antiqua"/>
          <w:sz w:val="24"/>
          <w:szCs w:val="24"/>
        </w:rPr>
        <w:t xml:space="preserve">. A proposal to classify happiness as a psychiatric disorder. </w:t>
      </w:r>
      <w:r w:rsidRPr="009F517E">
        <w:rPr>
          <w:rFonts w:ascii="Book Antiqua" w:hAnsi="Book Antiqua"/>
          <w:i/>
          <w:sz w:val="24"/>
          <w:szCs w:val="24"/>
        </w:rPr>
        <w:t>J Med Ethics</w:t>
      </w:r>
      <w:r w:rsidRPr="009F517E">
        <w:rPr>
          <w:rFonts w:ascii="Book Antiqua" w:hAnsi="Book Antiqua"/>
          <w:sz w:val="24"/>
          <w:szCs w:val="24"/>
        </w:rPr>
        <w:t xml:space="preserve"> 1992; </w:t>
      </w:r>
      <w:r w:rsidRPr="009F517E">
        <w:rPr>
          <w:rFonts w:ascii="Book Antiqua" w:hAnsi="Book Antiqua"/>
          <w:b/>
          <w:sz w:val="24"/>
          <w:szCs w:val="24"/>
        </w:rPr>
        <w:t>18</w:t>
      </w:r>
      <w:r w:rsidRPr="009F517E">
        <w:rPr>
          <w:rFonts w:ascii="Book Antiqua" w:hAnsi="Book Antiqua"/>
          <w:sz w:val="24"/>
          <w:szCs w:val="24"/>
        </w:rPr>
        <w:t>: 94-98 [PMID: 1619629 DOI: 10.1192/bjp.162.4.539]</w:t>
      </w:r>
    </w:p>
    <w:p w14:paraId="0C0FEC0F" w14:textId="1681CAD0" w:rsidR="009F517E" w:rsidRPr="009F517E" w:rsidRDefault="009F517E" w:rsidP="009F517E">
      <w:pPr>
        <w:spacing w:after="0" w:line="360" w:lineRule="auto"/>
        <w:jc w:val="both"/>
        <w:rPr>
          <w:rFonts w:ascii="Book Antiqua" w:hAnsi="Book Antiqua"/>
          <w:sz w:val="24"/>
          <w:szCs w:val="24"/>
        </w:rPr>
      </w:pPr>
      <w:r w:rsidRPr="009F517E">
        <w:rPr>
          <w:rFonts w:ascii="Book Antiqua" w:hAnsi="Book Antiqua"/>
          <w:sz w:val="24"/>
          <w:szCs w:val="24"/>
        </w:rPr>
        <w:t xml:space="preserve">7 </w:t>
      </w:r>
      <w:r w:rsidRPr="009F517E">
        <w:rPr>
          <w:rFonts w:ascii="Book Antiqua" w:hAnsi="Book Antiqua"/>
          <w:b/>
          <w:sz w:val="24"/>
          <w:szCs w:val="24"/>
        </w:rPr>
        <w:t>Darwin CR</w:t>
      </w:r>
      <w:r w:rsidRPr="009F517E">
        <w:rPr>
          <w:rFonts w:ascii="Book Antiqua" w:hAnsi="Book Antiqua"/>
          <w:sz w:val="24"/>
          <w:szCs w:val="24"/>
        </w:rPr>
        <w:t>. The Expression of Emotions in Man and Animals. 1st edition. London: John Murray,</w:t>
      </w:r>
      <w:r>
        <w:rPr>
          <w:rFonts w:ascii="Book Antiqua" w:hAnsi="Book Antiqua"/>
          <w:sz w:val="24"/>
          <w:szCs w:val="24"/>
        </w:rPr>
        <w:t xml:space="preserve"> </w:t>
      </w:r>
      <w:r w:rsidRPr="009F517E">
        <w:rPr>
          <w:rFonts w:ascii="Book Antiqua" w:hAnsi="Book Antiqua"/>
          <w:sz w:val="24"/>
          <w:szCs w:val="24"/>
        </w:rPr>
        <w:t>1872</w:t>
      </w:r>
    </w:p>
    <w:p w14:paraId="140F3CDA" w14:textId="77777777" w:rsidR="006E7B7C" w:rsidRPr="009F517E" w:rsidRDefault="006E7B7C" w:rsidP="009F517E">
      <w:pPr>
        <w:autoSpaceDE w:val="0"/>
        <w:autoSpaceDN w:val="0"/>
        <w:adjustRightInd w:val="0"/>
        <w:snapToGrid w:val="0"/>
        <w:spacing w:after="0" w:line="360" w:lineRule="auto"/>
        <w:jc w:val="both"/>
        <w:rPr>
          <w:rFonts w:ascii="Book Antiqua" w:eastAsia="SimSun" w:hAnsi="Book Antiqua" w:cs="Arial"/>
          <w:b/>
          <w:sz w:val="24"/>
          <w:szCs w:val="24"/>
          <w:lang w:eastAsia="zh-CN"/>
        </w:rPr>
      </w:pPr>
    </w:p>
    <w:p w14:paraId="673A2A5F" w14:textId="019D9E69" w:rsidR="006E7B7C" w:rsidRPr="009F517E" w:rsidRDefault="006E7B7C" w:rsidP="009F517E">
      <w:pPr>
        <w:pStyle w:val="PlainText"/>
        <w:spacing w:line="360" w:lineRule="auto"/>
        <w:jc w:val="right"/>
        <w:rPr>
          <w:rFonts w:ascii="Book Antiqua" w:hAnsi="Book Antiqua"/>
          <w:b/>
          <w:sz w:val="24"/>
          <w:szCs w:val="24"/>
        </w:rPr>
      </w:pPr>
      <w:r w:rsidRPr="009F517E">
        <w:rPr>
          <w:rFonts w:ascii="Book Antiqua" w:hAnsi="Book Antiqua"/>
          <w:b/>
          <w:sz w:val="24"/>
          <w:szCs w:val="24"/>
        </w:rPr>
        <w:t xml:space="preserve">P-Reviewer: </w:t>
      </w:r>
      <w:r w:rsidR="009F517E" w:rsidRPr="009F517E">
        <w:rPr>
          <w:rFonts w:ascii="Book Antiqua" w:hAnsi="Book Antiqua"/>
          <w:color w:val="000000"/>
          <w:sz w:val="24"/>
          <w:szCs w:val="24"/>
        </w:rPr>
        <w:t xml:space="preserve">Chakrabarti S </w:t>
      </w:r>
      <w:r w:rsidRPr="009F517E">
        <w:rPr>
          <w:rFonts w:ascii="Book Antiqua" w:hAnsi="Book Antiqua"/>
          <w:b/>
          <w:sz w:val="24"/>
          <w:szCs w:val="24"/>
        </w:rPr>
        <w:t xml:space="preserve">S-Editor: </w:t>
      </w:r>
      <w:r w:rsidRPr="009F517E">
        <w:rPr>
          <w:rFonts w:ascii="Book Antiqua" w:hAnsi="Book Antiqua"/>
          <w:sz w:val="24"/>
          <w:szCs w:val="24"/>
        </w:rPr>
        <w:t>Ji FF</w:t>
      </w:r>
      <w:r w:rsidRPr="009F517E">
        <w:rPr>
          <w:rFonts w:ascii="Book Antiqua" w:hAnsi="Book Antiqua"/>
          <w:b/>
          <w:sz w:val="24"/>
          <w:szCs w:val="24"/>
        </w:rPr>
        <w:t xml:space="preserve"> L-Editor: E-Editor: </w:t>
      </w:r>
    </w:p>
    <w:p w14:paraId="3D787BCB" w14:textId="77777777" w:rsidR="006E7B7C" w:rsidRPr="009F517E" w:rsidRDefault="006E7B7C" w:rsidP="009F517E">
      <w:pPr>
        <w:pStyle w:val="PlainText"/>
        <w:spacing w:line="360" w:lineRule="auto"/>
        <w:rPr>
          <w:rFonts w:ascii="Book Antiqua" w:hAnsi="Book Antiqua"/>
          <w:b/>
          <w:sz w:val="24"/>
          <w:szCs w:val="24"/>
        </w:rPr>
      </w:pPr>
      <w:r w:rsidRPr="009F517E">
        <w:rPr>
          <w:rFonts w:ascii="Book Antiqua" w:hAnsi="Book Antiqua"/>
          <w:b/>
          <w:sz w:val="24"/>
          <w:szCs w:val="24"/>
        </w:rPr>
        <w:t xml:space="preserve"> </w:t>
      </w:r>
    </w:p>
    <w:p w14:paraId="5231E932" w14:textId="7784F5BA" w:rsidR="006E7B7C" w:rsidRPr="009F517E" w:rsidRDefault="006E7B7C" w:rsidP="009F517E">
      <w:pPr>
        <w:snapToGrid w:val="0"/>
        <w:spacing w:after="0" w:line="360" w:lineRule="auto"/>
        <w:jc w:val="both"/>
        <w:rPr>
          <w:rFonts w:ascii="Book Antiqua" w:eastAsia="SimSun" w:hAnsi="Book Antiqua" w:cs="Helvetica"/>
          <w:b/>
          <w:sz w:val="24"/>
          <w:szCs w:val="24"/>
        </w:rPr>
      </w:pPr>
      <w:r w:rsidRPr="009F517E">
        <w:rPr>
          <w:rFonts w:ascii="Book Antiqua" w:eastAsia="SimSun" w:hAnsi="Book Antiqua" w:cs="Helvetica"/>
          <w:b/>
          <w:sz w:val="24"/>
          <w:szCs w:val="24"/>
        </w:rPr>
        <w:t xml:space="preserve">Specialty type: </w:t>
      </w:r>
      <w:r w:rsidR="009F517E" w:rsidRPr="009F517E">
        <w:rPr>
          <w:rFonts w:ascii="Book Antiqua" w:eastAsia="Microsoft YaHei" w:hAnsi="Book Antiqua" w:cs="SimSun"/>
          <w:sz w:val="24"/>
          <w:szCs w:val="24"/>
        </w:rPr>
        <w:t>Psychiatry</w:t>
      </w:r>
    </w:p>
    <w:p w14:paraId="5FCC03D2" w14:textId="69A4A1FD" w:rsidR="006E7B7C" w:rsidRPr="009F517E" w:rsidRDefault="006E7B7C" w:rsidP="009F517E">
      <w:pPr>
        <w:snapToGrid w:val="0"/>
        <w:spacing w:after="0" w:line="360" w:lineRule="auto"/>
        <w:jc w:val="both"/>
        <w:rPr>
          <w:rFonts w:ascii="Book Antiqua" w:eastAsia="SimSun" w:hAnsi="Book Antiqua" w:cs="Helvetica"/>
          <w:b/>
          <w:sz w:val="24"/>
          <w:szCs w:val="24"/>
        </w:rPr>
      </w:pPr>
      <w:r w:rsidRPr="009F517E">
        <w:rPr>
          <w:rFonts w:ascii="Book Antiqua" w:eastAsia="SimSun" w:hAnsi="Book Antiqua" w:cs="Helvetica"/>
          <w:b/>
          <w:sz w:val="24"/>
          <w:szCs w:val="24"/>
        </w:rPr>
        <w:t xml:space="preserve">Country of origin: </w:t>
      </w:r>
      <w:r w:rsidR="009F517E" w:rsidRPr="009F517E">
        <w:rPr>
          <w:rFonts w:ascii="Book Antiqua" w:eastAsia="SimSun" w:hAnsi="Book Antiqua"/>
          <w:sz w:val="24"/>
          <w:szCs w:val="24"/>
        </w:rPr>
        <w:t>Italy</w:t>
      </w:r>
    </w:p>
    <w:p w14:paraId="30BB7545" w14:textId="77777777" w:rsidR="006E7B7C" w:rsidRPr="009F517E" w:rsidRDefault="006E7B7C" w:rsidP="009F517E">
      <w:pPr>
        <w:snapToGrid w:val="0"/>
        <w:spacing w:after="0" w:line="360" w:lineRule="auto"/>
        <w:jc w:val="both"/>
        <w:rPr>
          <w:rFonts w:ascii="Book Antiqua" w:eastAsia="SimSun" w:hAnsi="Book Antiqua" w:cs="Helvetica"/>
          <w:b/>
          <w:sz w:val="24"/>
          <w:szCs w:val="24"/>
        </w:rPr>
      </w:pPr>
      <w:r w:rsidRPr="009F517E">
        <w:rPr>
          <w:rFonts w:ascii="Book Antiqua" w:eastAsia="SimSun" w:hAnsi="Book Antiqua" w:cs="Helvetica"/>
          <w:b/>
          <w:sz w:val="24"/>
          <w:szCs w:val="24"/>
        </w:rPr>
        <w:t>Peer-review report classification</w:t>
      </w:r>
    </w:p>
    <w:p w14:paraId="228E93B6" w14:textId="32963836" w:rsidR="006E7B7C" w:rsidRPr="009F517E" w:rsidRDefault="006E7B7C" w:rsidP="009F517E">
      <w:pPr>
        <w:snapToGrid w:val="0"/>
        <w:spacing w:after="0" w:line="360" w:lineRule="auto"/>
        <w:jc w:val="both"/>
        <w:rPr>
          <w:rFonts w:ascii="Book Antiqua" w:eastAsia="SimSun" w:hAnsi="Book Antiqua" w:cs="Helvetica"/>
          <w:sz w:val="24"/>
          <w:szCs w:val="24"/>
          <w:lang w:eastAsia="zh-CN"/>
        </w:rPr>
      </w:pPr>
      <w:r w:rsidRPr="009F517E">
        <w:rPr>
          <w:rFonts w:ascii="Book Antiqua" w:eastAsia="SimSun" w:hAnsi="Book Antiqua" w:cs="Helvetica"/>
          <w:sz w:val="24"/>
          <w:szCs w:val="24"/>
        </w:rPr>
        <w:t xml:space="preserve">Grade A (Excellent): </w:t>
      </w:r>
      <w:r w:rsidR="009F517E" w:rsidRPr="009F517E">
        <w:rPr>
          <w:rFonts w:ascii="Book Antiqua" w:eastAsia="SimSun" w:hAnsi="Book Antiqua" w:cs="Helvetica"/>
          <w:sz w:val="24"/>
          <w:szCs w:val="24"/>
          <w:lang w:eastAsia="zh-CN"/>
        </w:rPr>
        <w:t>0</w:t>
      </w:r>
    </w:p>
    <w:p w14:paraId="52C57712" w14:textId="71C05228" w:rsidR="006E7B7C" w:rsidRPr="009F517E" w:rsidRDefault="006E7B7C" w:rsidP="009F517E">
      <w:pPr>
        <w:snapToGrid w:val="0"/>
        <w:spacing w:after="0" w:line="360" w:lineRule="auto"/>
        <w:jc w:val="both"/>
        <w:rPr>
          <w:rFonts w:ascii="Book Antiqua" w:eastAsia="SimSun" w:hAnsi="Book Antiqua" w:cs="Helvetica"/>
          <w:sz w:val="24"/>
          <w:szCs w:val="24"/>
          <w:lang w:eastAsia="zh-CN"/>
        </w:rPr>
      </w:pPr>
      <w:r w:rsidRPr="009F517E">
        <w:rPr>
          <w:rFonts w:ascii="Book Antiqua" w:eastAsia="SimSun" w:hAnsi="Book Antiqua" w:cs="Helvetica"/>
          <w:sz w:val="24"/>
          <w:szCs w:val="24"/>
        </w:rPr>
        <w:t xml:space="preserve">Grade B (Very good): </w:t>
      </w:r>
      <w:r w:rsidR="009F517E" w:rsidRPr="009F517E">
        <w:rPr>
          <w:rFonts w:ascii="Book Antiqua" w:eastAsia="SimSun" w:hAnsi="Book Antiqua" w:cs="Helvetica"/>
          <w:sz w:val="24"/>
          <w:szCs w:val="24"/>
          <w:lang w:eastAsia="zh-CN"/>
        </w:rPr>
        <w:t>0</w:t>
      </w:r>
    </w:p>
    <w:p w14:paraId="7C75D217" w14:textId="77777777" w:rsidR="006E7B7C" w:rsidRPr="009F517E" w:rsidRDefault="006E7B7C" w:rsidP="009F517E">
      <w:pPr>
        <w:snapToGrid w:val="0"/>
        <w:spacing w:after="0" w:line="360" w:lineRule="auto"/>
        <w:jc w:val="both"/>
        <w:rPr>
          <w:rFonts w:ascii="Book Antiqua" w:eastAsia="SimSun" w:hAnsi="Book Antiqua" w:cs="Helvetica"/>
          <w:sz w:val="24"/>
          <w:szCs w:val="24"/>
        </w:rPr>
      </w:pPr>
      <w:r w:rsidRPr="009F517E">
        <w:rPr>
          <w:rFonts w:ascii="Book Antiqua" w:eastAsia="SimSun" w:hAnsi="Book Antiqua" w:cs="Helvetica"/>
          <w:sz w:val="24"/>
          <w:szCs w:val="24"/>
        </w:rPr>
        <w:t>Grade C (Good): C</w:t>
      </w:r>
    </w:p>
    <w:p w14:paraId="4F09B36A" w14:textId="77777777" w:rsidR="006E7B7C" w:rsidRPr="009F517E" w:rsidRDefault="006E7B7C" w:rsidP="009F517E">
      <w:pPr>
        <w:snapToGrid w:val="0"/>
        <w:spacing w:after="0" w:line="360" w:lineRule="auto"/>
        <w:jc w:val="both"/>
        <w:rPr>
          <w:rFonts w:ascii="Book Antiqua" w:eastAsia="SimSun" w:hAnsi="Book Antiqua" w:cs="Helvetica"/>
          <w:sz w:val="24"/>
          <w:szCs w:val="24"/>
        </w:rPr>
      </w:pPr>
      <w:r w:rsidRPr="009F517E">
        <w:rPr>
          <w:rFonts w:ascii="Book Antiqua" w:eastAsia="SimSun" w:hAnsi="Book Antiqua" w:cs="Helvetica"/>
          <w:sz w:val="24"/>
          <w:szCs w:val="24"/>
        </w:rPr>
        <w:lastRenderedPageBreak/>
        <w:t>Grade D (Fair): 0</w:t>
      </w:r>
    </w:p>
    <w:p w14:paraId="706C109B" w14:textId="4234DB79" w:rsidR="006E7B7C" w:rsidRPr="009F517E" w:rsidRDefault="006E7B7C" w:rsidP="009F517E">
      <w:pPr>
        <w:autoSpaceDE w:val="0"/>
        <w:autoSpaceDN w:val="0"/>
        <w:adjustRightInd w:val="0"/>
        <w:snapToGrid w:val="0"/>
        <w:spacing w:after="0" w:line="360" w:lineRule="auto"/>
        <w:jc w:val="both"/>
        <w:rPr>
          <w:rFonts w:ascii="Book Antiqua" w:eastAsia="SimSun" w:hAnsi="Book Antiqua" w:cs="Arial"/>
          <w:b/>
          <w:sz w:val="24"/>
          <w:szCs w:val="24"/>
          <w:lang w:val="en-US" w:eastAsia="zh-CN"/>
        </w:rPr>
      </w:pPr>
      <w:r w:rsidRPr="009F517E">
        <w:rPr>
          <w:rFonts w:ascii="Book Antiqua" w:eastAsia="SimSun" w:hAnsi="Book Antiqua" w:cs="Helvetica"/>
          <w:sz w:val="24"/>
          <w:szCs w:val="24"/>
        </w:rPr>
        <w:t>Grade E (Poor): 0</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sectPr w:rsidR="006E7B7C" w:rsidRPr="009F517E" w:rsidSect="00850E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53F2" w14:textId="77777777" w:rsidR="00BB72C8" w:rsidRDefault="00BB72C8" w:rsidP="0050697E">
      <w:pPr>
        <w:spacing w:after="0" w:line="240" w:lineRule="auto"/>
      </w:pPr>
      <w:r>
        <w:separator/>
      </w:r>
    </w:p>
  </w:endnote>
  <w:endnote w:type="continuationSeparator" w:id="0">
    <w:p w14:paraId="25181F18" w14:textId="77777777" w:rsidR="00BB72C8" w:rsidRDefault="00BB72C8" w:rsidP="0050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notTrueType/>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C862" w14:textId="77777777" w:rsidR="00BB72C8" w:rsidRDefault="00BB72C8" w:rsidP="0050697E">
      <w:pPr>
        <w:spacing w:after="0" w:line="240" w:lineRule="auto"/>
      </w:pPr>
      <w:r>
        <w:separator/>
      </w:r>
    </w:p>
  </w:footnote>
  <w:footnote w:type="continuationSeparator" w:id="0">
    <w:p w14:paraId="3E72FDB0" w14:textId="77777777" w:rsidR="00BB72C8" w:rsidRDefault="00BB72C8" w:rsidP="0050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B792B"/>
    <w:multiLevelType w:val="multilevel"/>
    <w:tmpl w:val="5A44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A79EF"/>
    <w:multiLevelType w:val="multilevel"/>
    <w:tmpl w:val="1306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6E"/>
    <w:rsid w:val="000461FF"/>
    <w:rsid w:val="0005461F"/>
    <w:rsid w:val="0007753C"/>
    <w:rsid w:val="0009068F"/>
    <w:rsid w:val="00096E44"/>
    <w:rsid w:val="000B5912"/>
    <w:rsid w:val="000E17B0"/>
    <w:rsid w:val="000E36CA"/>
    <w:rsid w:val="001360E0"/>
    <w:rsid w:val="001468A7"/>
    <w:rsid w:val="0016241F"/>
    <w:rsid w:val="001A75B5"/>
    <w:rsid w:val="001B4977"/>
    <w:rsid w:val="002459EF"/>
    <w:rsid w:val="002F2DFB"/>
    <w:rsid w:val="002F3533"/>
    <w:rsid w:val="00304290"/>
    <w:rsid w:val="00321918"/>
    <w:rsid w:val="00350BF0"/>
    <w:rsid w:val="003653F7"/>
    <w:rsid w:val="00391BC3"/>
    <w:rsid w:val="003C4B6E"/>
    <w:rsid w:val="003E073A"/>
    <w:rsid w:val="003E07DD"/>
    <w:rsid w:val="003E1840"/>
    <w:rsid w:val="00466C1B"/>
    <w:rsid w:val="00476099"/>
    <w:rsid w:val="00476F0B"/>
    <w:rsid w:val="004960CF"/>
    <w:rsid w:val="004D10C6"/>
    <w:rsid w:val="004D3986"/>
    <w:rsid w:val="004E0384"/>
    <w:rsid w:val="004F4B0A"/>
    <w:rsid w:val="005060EA"/>
    <w:rsid w:val="0050697E"/>
    <w:rsid w:val="005200A7"/>
    <w:rsid w:val="00573C10"/>
    <w:rsid w:val="005934E8"/>
    <w:rsid w:val="005F0D61"/>
    <w:rsid w:val="006142A7"/>
    <w:rsid w:val="00614826"/>
    <w:rsid w:val="00652A60"/>
    <w:rsid w:val="006B1325"/>
    <w:rsid w:val="006D02C4"/>
    <w:rsid w:val="006D21A6"/>
    <w:rsid w:val="006E663C"/>
    <w:rsid w:val="006E7B7C"/>
    <w:rsid w:val="006F1181"/>
    <w:rsid w:val="00700AF5"/>
    <w:rsid w:val="00765D7D"/>
    <w:rsid w:val="008318CE"/>
    <w:rsid w:val="00850E83"/>
    <w:rsid w:val="00857EA1"/>
    <w:rsid w:val="00863BB2"/>
    <w:rsid w:val="00873D0B"/>
    <w:rsid w:val="00876B45"/>
    <w:rsid w:val="008B1168"/>
    <w:rsid w:val="008C45FD"/>
    <w:rsid w:val="008F721E"/>
    <w:rsid w:val="00910411"/>
    <w:rsid w:val="00910630"/>
    <w:rsid w:val="0092508D"/>
    <w:rsid w:val="009904E4"/>
    <w:rsid w:val="00995E10"/>
    <w:rsid w:val="009C6EAE"/>
    <w:rsid w:val="009E146E"/>
    <w:rsid w:val="009F517E"/>
    <w:rsid w:val="009F62DA"/>
    <w:rsid w:val="00A0017E"/>
    <w:rsid w:val="00A2575A"/>
    <w:rsid w:val="00A57E7D"/>
    <w:rsid w:val="00A6583A"/>
    <w:rsid w:val="00A84B5A"/>
    <w:rsid w:val="00AD155A"/>
    <w:rsid w:val="00AE4A8A"/>
    <w:rsid w:val="00AE52F8"/>
    <w:rsid w:val="00B006B7"/>
    <w:rsid w:val="00B25929"/>
    <w:rsid w:val="00B450E2"/>
    <w:rsid w:val="00BB72C8"/>
    <w:rsid w:val="00BE03C4"/>
    <w:rsid w:val="00C16BE0"/>
    <w:rsid w:val="00C24AC6"/>
    <w:rsid w:val="00C43302"/>
    <w:rsid w:val="00C452E4"/>
    <w:rsid w:val="00C80A22"/>
    <w:rsid w:val="00C875D0"/>
    <w:rsid w:val="00C91216"/>
    <w:rsid w:val="00C96C36"/>
    <w:rsid w:val="00CA10F4"/>
    <w:rsid w:val="00CD2FA7"/>
    <w:rsid w:val="00CE71C5"/>
    <w:rsid w:val="00CF7271"/>
    <w:rsid w:val="00D04026"/>
    <w:rsid w:val="00D057B5"/>
    <w:rsid w:val="00D13EE0"/>
    <w:rsid w:val="00D146AD"/>
    <w:rsid w:val="00D17756"/>
    <w:rsid w:val="00D37640"/>
    <w:rsid w:val="00D45618"/>
    <w:rsid w:val="00D470B7"/>
    <w:rsid w:val="00D60730"/>
    <w:rsid w:val="00D96B44"/>
    <w:rsid w:val="00DA3722"/>
    <w:rsid w:val="00DA675C"/>
    <w:rsid w:val="00DC5323"/>
    <w:rsid w:val="00DF6047"/>
    <w:rsid w:val="00E3564B"/>
    <w:rsid w:val="00E66825"/>
    <w:rsid w:val="00EA6A0F"/>
    <w:rsid w:val="00EC1D7C"/>
    <w:rsid w:val="00F50262"/>
    <w:rsid w:val="00F57249"/>
    <w:rsid w:val="00F8039F"/>
    <w:rsid w:val="00F810E4"/>
    <w:rsid w:val="00FA3884"/>
    <w:rsid w:val="00FC0635"/>
    <w:rsid w:val="00FD0ABF"/>
    <w:rsid w:val="00FE1DD0"/>
    <w:rsid w:val="00FE47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6804C"/>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E83"/>
  </w:style>
  <w:style w:type="paragraph" w:styleId="Heading1">
    <w:name w:val="heading 1"/>
    <w:basedOn w:val="Normal"/>
    <w:link w:val="Heading1Char"/>
    <w:uiPriority w:val="9"/>
    <w:qFormat/>
    <w:rsid w:val="009E146E"/>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9E146E"/>
  </w:style>
  <w:style w:type="character" w:customStyle="1" w:styleId="Heading1Char">
    <w:name w:val="Heading 1 Char"/>
    <w:basedOn w:val="DefaultParagraphFont"/>
    <w:link w:val="Heading1"/>
    <w:uiPriority w:val="9"/>
    <w:rsid w:val="009E146E"/>
    <w:rPr>
      <w:rFonts w:ascii="Times New Roman" w:eastAsia="Times New Roman" w:hAnsi="Times New Roman" w:cs="Times New Roman"/>
      <w:b/>
      <w:bCs/>
      <w:color w:val="000000"/>
      <w:kern w:val="36"/>
      <w:sz w:val="33"/>
      <w:szCs w:val="33"/>
      <w:lang w:eastAsia="it-IT"/>
    </w:rPr>
  </w:style>
  <w:style w:type="paragraph" w:styleId="BalloonText">
    <w:name w:val="Balloon Text"/>
    <w:basedOn w:val="Normal"/>
    <w:link w:val="BalloonTextChar"/>
    <w:uiPriority w:val="99"/>
    <w:semiHidden/>
    <w:unhideWhenUsed/>
    <w:rsid w:val="00DA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22"/>
    <w:rPr>
      <w:rFonts w:ascii="Tahoma" w:hAnsi="Tahoma" w:cs="Tahoma"/>
      <w:sz w:val="16"/>
      <w:szCs w:val="16"/>
    </w:rPr>
  </w:style>
  <w:style w:type="paragraph" w:customStyle="1" w:styleId="Default">
    <w:name w:val="Default"/>
    <w:rsid w:val="006D21A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A0017E"/>
    <w:rPr>
      <w:sz w:val="18"/>
      <w:szCs w:val="18"/>
    </w:rPr>
  </w:style>
  <w:style w:type="paragraph" w:styleId="CommentText">
    <w:name w:val="annotation text"/>
    <w:basedOn w:val="Normal"/>
    <w:link w:val="CommentTextChar"/>
    <w:semiHidden/>
    <w:unhideWhenUsed/>
    <w:qFormat/>
    <w:rsid w:val="00A0017E"/>
    <w:pPr>
      <w:spacing w:line="240" w:lineRule="auto"/>
    </w:pPr>
    <w:rPr>
      <w:sz w:val="24"/>
      <w:szCs w:val="24"/>
    </w:rPr>
  </w:style>
  <w:style w:type="character" w:customStyle="1" w:styleId="CommentTextChar">
    <w:name w:val="Comment Text Char"/>
    <w:basedOn w:val="DefaultParagraphFont"/>
    <w:link w:val="CommentText"/>
    <w:semiHidden/>
    <w:rsid w:val="00A0017E"/>
    <w:rPr>
      <w:sz w:val="24"/>
      <w:szCs w:val="24"/>
    </w:rPr>
  </w:style>
  <w:style w:type="paragraph" w:styleId="CommentSubject">
    <w:name w:val="annotation subject"/>
    <w:basedOn w:val="CommentText"/>
    <w:next w:val="CommentText"/>
    <w:link w:val="CommentSubjectChar"/>
    <w:uiPriority w:val="99"/>
    <w:semiHidden/>
    <w:unhideWhenUsed/>
    <w:rsid w:val="00A0017E"/>
    <w:rPr>
      <w:b/>
      <w:bCs/>
      <w:sz w:val="20"/>
      <w:szCs w:val="20"/>
    </w:rPr>
  </w:style>
  <w:style w:type="character" w:customStyle="1" w:styleId="CommentSubjectChar">
    <w:name w:val="Comment Subject Char"/>
    <w:basedOn w:val="CommentTextChar"/>
    <w:link w:val="CommentSubject"/>
    <w:uiPriority w:val="99"/>
    <w:semiHidden/>
    <w:rsid w:val="00A0017E"/>
    <w:rPr>
      <w:b/>
      <w:bCs/>
      <w:sz w:val="20"/>
      <w:szCs w:val="20"/>
    </w:rPr>
  </w:style>
  <w:style w:type="character" w:customStyle="1" w:styleId="icon3">
    <w:name w:val="icon3"/>
    <w:basedOn w:val="DefaultParagraphFont"/>
    <w:rsid w:val="003E07DD"/>
    <w:rPr>
      <w:vanish w:val="0"/>
      <w:webHidden w:val="0"/>
      <w:shd w:val="clear" w:color="auto" w:fill="FFFFFF"/>
      <w:specVanish w:val="0"/>
    </w:rPr>
  </w:style>
  <w:style w:type="character" w:styleId="Hyperlink">
    <w:name w:val="Hyperlink"/>
    <w:unhideWhenUsed/>
    <w:rsid w:val="001A75B5"/>
    <w:rPr>
      <w:color w:val="0000FF"/>
      <w:u w:val="single"/>
    </w:rPr>
  </w:style>
  <w:style w:type="character" w:customStyle="1" w:styleId="apple-converted-space">
    <w:name w:val="apple-converted-space"/>
    <w:rsid w:val="001A75B5"/>
  </w:style>
  <w:style w:type="paragraph" w:styleId="Revision">
    <w:name w:val="Revision"/>
    <w:hidden/>
    <w:uiPriority w:val="99"/>
    <w:semiHidden/>
    <w:rsid w:val="001B4977"/>
    <w:pPr>
      <w:spacing w:after="0" w:line="240" w:lineRule="auto"/>
    </w:pPr>
  </w:style>
  <w:style w:type="paragraph" w:styleId="Header">
    <w:name w:val="header"/>
    <w:basedOn w:val="Normal"/>
    <w:link w:val="HeaderChar"/>
    <w:uiPriority w:val="99"/>
    <w:unhideWhenUsed/>
    <w:rsid w:val="0050697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0697E"/>
    <w:rPr>
      <w:sz w:val="18"/>
      <w:szCs w:val="18"/>
    </w:rPr>
  </w:style>
  <w:style w:type="paragraph" w:styleId="Footer">
    <w:name w:val="footer"/>
    <w:basedOn w:val="Normal"/>
    <w:link w:val="FooterChar"/>
    <w:uiPriority w:val="99"/>
    <w:unhideWhenUsed/>
    <w:rsid w:val="0050697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0697E"/>
    <w:rPr>
      <w:sz w:val="18"/>
      <w:szCs w:val="18"/>
    </w:rPr>
  </w:style>
  <w:style w:type="paragraph" w:styleId="PlainText">
    <w:name w:val="Plain Text"/>
    <w:basedOn w:val="Normal"/>
    <w:link w:val="PlainTextChar"/>
    <w:rsid w:val="006E7B7C"/>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6E7B7C"/>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0006">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112020350">
      <w:bodyDiv w:val="1"/>
      <w:marLeft w:val="0"/>
      <w:marRight w:val="0"/>
      <w:marTop w:val="0"/>
      <w:marBottom w:val="0"/>
      <w:divBdr>
        <w:top w:val="none" w:sz="0" w:space="0" w:color="auto"/>
        <w:left w:val="none" w:sz="0" w:space="0" w:color="auto"/>
        <w:bottom w:val="none" w:sz="0" w:space="0" w:color="auto"/>
        <w:right w:val="none" w:sz="0" w:space="0" w:color="auto"/>
      </w:divBdr>
    </w:div>
    <w:div w:id="166872177">
      <w:bodyDiv w:val="1"/>
      <w:marLeft w:val="0"/>
      <w:marRight w:val="0"/>
      <w:marTop w:val="0"/>
      <w:marBottom w:val="0"/>
      <w:divBdr>
        <w:top w:val="none" w:sz="0" w:space="0" w:color="auto"/>
        <w:left w:val="none" w:sz="0" w:space="0" w:color="auto"/>
        <w:bottom w:val="none" w:sz="0" w:space="0" w:color="auto"/>
        <w:right w:val="none" w:sz="0" w:space="0" w:color="auto"/>
      </w:divBdr>
    </w:div>
    <w:div w:id="167259749">
      <w:bodyDiv w:val="1"/>
      <w:marLeft w:val="0"/>
      <w:marRight w:val="0"/>
      <w:marTop w:val="0"/>
      <w:marBottom w:val="0"/>
      <w:divBdr>
        <w:top w:val="none" w:sz="0" w:space="0" w:color="auto"/>
        <w:left w:val="none" w:sz="0" w:space="0" w:color="auto"/>
        <w:bottom w:val="none" w:sz="0" w:space="0" w:color="auto"/>
        <w:right w:val="none" w:sz="0" w:space="0" w:color="auto"/>
      </w:divBdr>
      <w:divsChild>
        <w:div w:id="291374294">
          <w:marLeft w:val="0"/>
          <w:marRight w:val="1"/>
          <w:marTop w:val="0"/>
          <w:marBottom w:val="0"/>
          <w:divBdr>
            <w:top w:val="none" w:sz="0" w:space="0" w:color="auto"/>
            <w:left w:val="none" w:sz="0" w:space="0" w:color="auto"/>
            <w:bottom w:val="none" w:sz="0" w:space="0" w:color="auto"/>
            <w:right w:val="none" w:sz="0" w:space="0" w:color="auto"/>
          </w:divBdr>
          <w:divsChild>
            <w:div w:id="1082146681">
              <w:marLeft w:val="0"/>
              <w:marRight w:val="0"/>
              <w:marTop w:val="0"/>
              <w:marBottom w:val="0"/>
              <w:divBdr>
                <w:top w:val="none" w:sz="0" w:space="0" w:color="auto"/>
                <w:left w:val="none" w:sz="0" w:space="0" w:color="auto"/>
                <w:bottom w:val="none" w:sz="0" w:space="0" w:color="auto"/>
                <w:right w:val="none" w:sz="0" w:space="0" w:color="auto"/>
              </w:divBdr>
              <w:divsChild>
                <w:div w:id="1016079935">
                  <w:marLeft w:val="0"/>
                  <w:marRight w:val="1"/>
                  <w:marTop w:val="0"/>
                  <w:marBottom w:val="0"/>
                  <w:divBdr>
                    <w:top w:val="none" w:sz="0" w:space="0" w:color="auto"/>
                    <w:left w:val="none" w:sz="0" w:space="0" w:color="auto"/>
                    <w:bottom w:val="none" w:sz="0" w:space="0" w:color="auto"/>
                    <w:right w:val="none" w:sz="0" w:space="0" w:color="auto"/>
                  </w:divBdr>
                  <w:divsChild>
                    <w:div w:id="1800683276">
                      <w:marLeft w:val="0"/>
                      <w:marRight w:val="0"/>
                      <w:marTop w:val="0"/>
                      <w:marBottom w:val="0"/>
                      <w:divBdr>
                        <w:top w:val="none" w:sz="0" w:space="0" w:color="auto"/>
                        <w:left w:val="none" w:sz="0" w:space="0" w:color="auto"/>
                        <w:bottom w:val="none" w:sz="0" w:space="0" w:color="auto"/>
                        <w:right w:val="none" w:sz="0" w:space="0" w:color="auto"/>
                      </w:divBdr>
                      <w:divsChild>
                        <w:div w:id="1045832436">
                          <w:marLeft w:val="0"/>
                          <w:marRight w:val="0"/>
                          <w:marTop w:val="0"/>
                          <w:marBottom w:val="0"/>
                          <w:divBdr>
                            <w:top w:val="none" w:sz="0" w:space="0" w:color="auto"/>
                            <w:left w:val="none" w:sz="0" w:space="0" w:color="auto"/>
                            <w:bottom w:val="none" w:sz="0" w:space="0" w:color="auto"/>
                            <w:right w:val="none" w:sz="0" w:space="0" w:color="auto"/>
                          </w:divBdr>
                          <w:divsChild>
                            <w:div w:id="936790940">
                              <w:marLeft w:val="0"/>
                              <w:marRight w:val="0"/>
                              <w:marTop w:val="120"/>
                              <w:marBottom w:val="360"/>
                              <w:divBdr>
                                <w:top w:val="none" w:sz="0" w:space="0" w:color="auto"/>
                                <w:left w:val="none" w:sz="0" w:space="0" w:color="auto"/>
                                <w:bottom w:val="none" w:sz="0" w:space="0" w:color="auto"/>
                                <w:right w:val="none" w:sz="0" w:space="0" w:color="auto"/>
                              </w:divBdr>
                              <w:divsChild>
                                <w:div w:id="1515339277">
                                  <w:marLeft w:val="0"/>
                                  <w:marRight w:val="0"/>
                                  <w:marTop w:val="0"/>
                                  <w:marBottom w:val="0"/>
                                  <w:divBdr>
                                    <w:top w:val="none" w:sz="0" w:space="0" w:color="auto"/>
                                    <w:left w:val="none" w:sz="0" w:space="0" w:color="auto"/>
                                    <w:bottom w:val="none" w:sz="0" w:space="0" w:color="auto"/>
                                    <w:right w:val="none" w:sz="0" w:space="0" w:color="auto"/>
                                  </w:divBdr>
                                </w:div>
                                <w:div w:id="2345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28706">
      <w:bodyDiv w:val="1"/>
      <w:marLeft w:val="0"/>
      <w:marRight w:val="0"/>
      <w:marTop w:val="0"/>
      <w:marBottom w:val="0"/>
      <w:divBdr>
        <w:top w:val="none" w:sz="0" w:space="0" w:color="auto"/>
        <w:left w:val="none" w:sz="0" w:space="0" w:color="auto"/>
        <w:bottom w:val="none" w:sz="0" w:space="0" w:color="auto"/>
        <w:right w:val="none" w:sz="0" w:space="0" w:color="auto"/>
      </w:divBdr>
    </w:div>
    <w:div w:id="404110083">
      <w:bodyDiv w:val="1"/>
      <w:marLeft w:val="0"/>
      <w:marRight w:val="0"/>
      <w:marTop w:val="0"/>
      <w:marBottom w:val="0"/>
      <w:divBdr>
        <w:top w:val="none" w:sz="0" w:space="0" w:color="auto"/>
        <w:left w:val="none" w:sz="0" w:space="0" w:color="auto"/>
        <w:bottom w:val="none" w:sz="0" w:space="0" w:color="auto"/>
        <w:right w:val="none" w:sz="0" w:space="0" w:color="auto"/>
      </w:divBdr>
    </w:div>
    <w:div w:id="530536256">
      <w:bodyDiv w:val="1"/>
      <w:marLeft w:val="0"/>
      <w:marRight w:val="0"/>
      <w:marTop w:val="0"/>
      <w:marBottom w:val="0"/>
      <w:divBdr>
        <w:top w:val="none" w:sz="0" w:space="0" w:color="auto"/>
        <w:left w:val="none" w:sz="0" w:space="0" w:color="auto"/>
        <w:bottom w:val="none" w:sz="0" w:space="0" w:color="auto"/>
        <w:right w:val="none" w:sz="0" w:space="0" w:color="auto"/>
      </w:divBdr>
    </w:div>
    <w:div w:id="537006599">
      <w:bodyDiv w:val="1"/>
      <w:marLeft w:val="0"/>
      <w:marRight w:val="0"/>
      <w:marTop w:val="0"/>
      <w:marBottom w:val="0"/>
      <w:divBdr>
        <w:top w:val="none" w:sz="0" w:space="0" w:color="auto"/>
        <w:left w:val="none" w:sz="0" w:space="0" w:color="auto"/>
        <w:bottom w:val="none" w:sz="0" w:space="0" w:color="auto"/>
        <w:right w:val="none" w:sz="0" w:space="0" w:color="auto"/>
      </w:divBdr>
      <w:divsChild>
        <w:div w:id="1049572253">
          <w:marLeft w:val="0"/>
          <w:marRight w:val="1"/>
          <w:marTop w:val="0"/>
          <w:marBottom w:val="0"/>
          <w:divBdr>
            <w:top w:val="none" w:sz="0" w:space="0" w:color="auto"/>
            <w:left w:val="none" w:sz="0" w:space="0" w:color="auto"/>
            <w:bottom w:val="none" w:sz="0" w:space="0" w:color="auto"/>
            <w:right w:val="none" w:sz="0" w:space="0" w:color="auto"/>
          </w:divBdr>
          <w:divsChild>
            <w:div w:id="1376000287">
              <w:marLeft w:val="0"/>
              <w:marRight w:val="0"/>
              <w:marTop w:val="0"/>
              <w:marBottom w:val="0"/>
              <w:divBdr>
                <w:top w:val="none" w:sz="0" w:space="0" w:color="auto"/>
                <w:left w:val="none" w:sz="0" w:space="0" w:color="auto"/>
                <w:bottom w:val="none" w:sz="0" w:space="0" w:color="auto"/>
                <w:right w:val="none" w:sz="0" w:space="0" w:color="auto"/>
              </w:divBdr>
              <w:divsChild>
                <w:div w:id="1292664529">
                  <w:marLeft w:val="0"/>
                  <w:marRight w:val="1"/>
                  <w:marTop w:val="0"/>
                  <w:marBottom w:val="0"/>
                  <w:divBdr>
                    <w:top w:val="none" w:sz="0" w:space="0" w:color="auto"/>
                    <w:left w:val="none" w:sz="0" w:space="0" w:color="auto"/>
                    <w:bottom w:val="none" w:sz="0" w:space="0" w:color="auto"/>
                    <w:right w:val="none" w:sz="0" w:space="0" w:color="auto"/>
                  </w:divBdr>
                  <w:divsChild>
                    <w:div w:id="1878929029">
                      <w:marLeft w:val="0"/>
                      <w:marRight w:val="0"/>
                      <w:marTop w:val="0"/>
                      <w:marBottom w:val="0"/>
                      <w:divBdr>
                        <w:top w:val="none" w:sz="0" w:space="0" w:color="auto"/>
                        <w:left w:val="none" w:sz="0" w:space="0" w:color="auto"/>
                        <w:bottom w:val="none" w:sz="0" w:space="0" w:color="auto"/>
                        <w:right w:val="none" w:sz="0" w:space="0" w:color="auto"/>
                      </w:divBdr>
                      <w:divsChild>
                        <w:div w:id="1896429761">
                          <w:marLeft w:val="0"/>
                          <w:marRight w:val="0"/>
                          <w:marTop w:val="0"/>
                          <w:marBottom w:val="0"/>
                          <w:divBdr>
                            <w:top w:val="none" w:sz="0" w:space="0" w:color="auto"/>
                            <w:left w:val="none" w:sz="0" w:space="0" w:color="auto"/>
                            <w:bottom w:val="none" w:sz="0" w:space="0" w:color="auto"/>
                            <w:right w:val="none" w:sz="0" w:space="0" w:color="auto"/>
                          </w:divBdr>
                          <w:divsChild>
                            <w:div w:id="171532795">
                              <w:marLeft w:val="0"/>
                              <w:marRight w:val="0"/>
                              <w:marTop w:val="120"/>
                              <w:marBottom w:val="360"/>
                              <w:divBdr>
                                <w:top w:val="none" w:sz="0" w:space="0" w:color="auto"/>
                                <w:left w:val="none" w:sz="0" w:space="0" w:color="auto"/>
                                <w:bottom w:val="none" w:sz="0" w:space="0" w:color="auto"/>
                                <w:right w:val="none" w:sz="0" w:space="0" w:color="auto"/>
                              </w:divBdr>
                              <w:divsChild>
                                <w:div w:id="52706886">
                                  <w:marLeft w:val="0"/>
                                  <w:marRight w:val="0"/>
                                  <w:marTop w:val="0"/>
                                  <w:marBottom w:val="0"/>
                                  <w:divBdr>
                                    <w:top w:val="none" w:sz="0" w:space="0" w:color="auto"/>
                                    <w:left w:val="none" w:sz="0" w:space="0" w:color="auto"/>
                                    <w:bottom w:val="none" w:sz="0" w:space="0" w:color="auto"/>
                                    <w:right w:val="none" w:sz="0" w:space="0" w:color="auto"/>
                                  </w:divBdr>
                                </w:div>
                                <w:div w:id="6156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76664">
      <w:bodyDiv w:val="1"/>
      <w:marLeft w:val="0"/>
      <w:marRight w:val="0"/>
      <w:marTop w:val="0"/>
      <w:marBottom w:val="0"/>
      <w:divBdr>
        <w:top w:val="none" w:sz="0" w:space="0" w:color="auto"/>
        <w:left w:val="none" w:sz="0" w:space="0" w:color="auto"/>
        <w:bottom w:val="none" w:sz="0" w:space="0" w:color="auto"/>
        <w:right w:val="none" w:sz="0" w:space="0" w:color="auto"/>
      </w:divBdr>
    </w:div>
    <w:div w:id="556093336">
      <w:bodyDiv w:val="1"/>
      <w:marLeft w:val="0"/>
      <w:marRight w:val="0"/>
      <w:marTop w:val="0"/>
      <w:marBottom w:val="0"/>
      <w:divBdr>
        <w:top w:val="none" w:sz="0" w:space="0" w:color="auto"/>
        <w:left w:val="none" w:sz="0" w:space="0" w:color="auto"/>
        <w:bottom w:val="none" w:sz="0" w:space="0" w:color="auto"/>
        <w:right w:val="none" w:sz="0" w:space="0" w:color="auto"/>
      </w:divBdr>
    </w:div>
    <w:div w:id="710036523">
      <w:bodyDiv w:val="1"/>
      <w:marLeft w:val="0"/>
      <w:marRight w:val="0"/>
      <w:marTop w:val="0"/>
      <w:marBottom w:val="0"/>
      <w:divBdr>
        <w:top w:val="none" w:sz="0" w:space="0" w:color="auto"/>
        <w:left w:val="none" w:sz="0" w:space="0" w:color="auto"/>
        <w:bottom w:val="none" w:sz="0" w:space="0" w:color="auto"/>
        <w:right w:val="none" w:sz="0" w:space="0" w:color="auto"/>
      </w:divBdr>
      <w:divsChild>
        <w:div w:id="1984774963">
          <w:marLeft w:val="0"/>
          <w:marRight w:val="1"/>
          <w:marTop w:val="0"/>
          <w:marBottom w:val="0"/>
          <w:divBdr>
            <w:top w:val="none" w:sz="0" w:space="0" w:color="auto"/>
            <w:left w:val="none" w:sz="0" w:space="0" w:color="auto"/>
            <w:bottom w:val="none" w:sz="0" w:space="0" w:color="auto"/>
            <w:right w:val="none" w:sz="0" w:space="0" w:color="auto"/>
          </w:divBdr>
          <w:divsChild>
            <w:div w:id="414471487">
              <w:marLeft w:val="0"/>
              <w:marRight w:val="0"/>
              <w:marTop w:val="0"/>
              <w:marBottom w:val="0"/>
              <w:divBdr>
                <w:top w:val="none" w:sz="0" w:space="0" w:color="auto"/>
                <w:left w:val="none" w:sz="0" w:space="0" w:color="auto"/>
                <w:bottom w:val="none" w:sz="0" w:space="0" w:color="auto"/>
                <w:right w:val="none" w:sz="0" w:space="0" w:color="auto"/>
              </w:divBdr>
              <w:divsChild>
                <w:div w:id="277106601">
                  <w:marLeft w:val="0"/>
                  <w:marRight w:val="1"/>
                  <w:marTop w:val="0"/>
                  <w:marBottom w:val="0"/>
                  <w:divBdr>
                    <w:top w:val="none" w:sz="0" w:space="0" w:color="auto"/>
                    <w:left w:val="none" w:sz="0" w:space="0" w:color="auto"/>
                    <w:bottom w:val="none" w:sz="0" w:space="0" w:color="auto"/>
                    <w:right w:val="none" w:sz="0" w:space="0" w:color="auto"/>
                  </w:divBdr>
                  <w:divsChild>
                    <w:div w:id="1514690473">
                      <w:marLeft w:val="0"/>
                      <w:marRight w:val="0"/>
                      <w:marTop w:val="0"/>
                      <w:marBottom w:val="0"/>
                      <w:divBdr>
                        <w:top w:val="none" w:sz="0" w:space="0" w:color="auto"/>
                        <w:left w:val="none" w:sz="0" w:space="0" w:color="auto"/>
                        <w:bottom w:val="none" w:sz="0" w:space="0" w:color="auto"/>
                        <w:right w:val="none" w:sz="0" w:space="0" w:color="auto"/>
                      </w:divBdr>
                      <w:divsChild>
                        <w:div w:id="317416771">
                          <w:marLeft w:val="0"/>
                          <w:marRight w:val="0"/>
                          <w:marTop w:val="0"/>
                          <w:marBottom w:val="0"/>
                          <w:divBdr>
                            <w:top w:val="none" w:sz="0" w:space="0" w:color="auto"/>
                            <w:left w:val="none" w:sz="0" w:space="0" w:color="auto"/>
                            <w:bottom w:val="none" w:sz="0" w:space="0" w:color="auto"/>
                            <w:right w:val="none" w:sz="0" w:space="0" w:color="auto"/>
                          </w:divBdr>
                          <w:divsChild>
                            <w:div w:id="1837957427">
                              <w:marLeft w:val="0"/>
                              <w:marRight w:val="0"/>
                              <w:marTop w:val="120"/>
                              <w:marBottom w:val="360"/>
                              <w:divBdr>
                                <w:top w:val="none" w:sz="0" w:space="0" w:color="auto"/>
                                <w:left w:val="none" w:sz="0" w:space="0" w:color="auto"/>
                                <w:bottom w:val="none" w:sz="0" w:space="0" w:color="auto"/>
                                <w:right w:val="none" w:sz="0" w:space="0" w:color="auto"/>
                              </w:divBdr>
                              <w:divsChild>
                                <w:div w:id="11870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2818">
      <w:bodyDiv w:val="1"/>
      <w:marLeft w:val="0"/>
      <w:marRight w:val="0"/>
      <w:marTop w:val="0"/>
      <w:marBottom w:val="0"/>
      <w:divBdr>
        <w:top w:val="none" w:sz="0" w:space="0" w:color="auto"/>
        <w:left w:val="none" w:sz="0" w:space="0" w:color="auto"/>
        <w:bottom w:val="none" w:sz="0" w:space="0" w:color="auto"/>
        <w:right w:val="none" w:sz="0" w:space="0" w:color="auto"/>
      </w:divBdr>
    </w:div>
    <w:div w:id="1203056157">
      <w:bodyDiv w:val="1"/>
      <w:marLeft w:val="0"/>
      <w:marRight w:val="0"/>
      <w:marTop w:val="0"/>
      <w:marBottom w:val="0"/>
      <w:divBdr>
        <w:top w:val="none" w:sz="0" w:space="0" w:color="auto"/>
        <w:left w:val="none" w:sz="0" w:space="0" w:color="auto"/>
        <w:bottom w:val="none" w:sz="0" w:space="0" w:color="auto"/>
        <w:right w:val="none" w:sz="0" w:space="0" w:color="auto"/>
      </w:divBdr>
    </w:div>
    <w:div w:id="1327590704">
      <w:bodyDiv w:val="1"/>
      <w:marLeft w:val="0"/>
      <w:marRight w:val="0"/>
      <w:marTop w:val="0"/>
      <w:marBottom w:val="0"/>
      <w:divBdr>
        <w:top w:val="none" w:sz="0" w:space="0" w:color="auto"/>
        <w:left w:val="none" w:sz="0" w:space="0" w:color="auto"/>
        <w:bottom w:val="none" w:sz="0" w:space="0" w:color="auto"/>
        <w:right w:val="none" w:sz="0" w:space="0" w:color="auto"/>
      </w:divBdr>
    </w:div>
    <w:div w:id="1392000149">
      <w:bodyDiv w:val="1"/>
      <w:marLeft w:val="0"/>
      <w:marRight w:val="0"/>
      <w:marTop w:val="0"/>
      <w:marBottom w:val="0"/>
      <w:divBdr>
        <w:top w:val="none" w:sz="0" w:space="0" w:color="auto"/>
        <w:left w:val="none" w:sz="0" w:space="0" w:color="auto"/>
        <w:bottom w:val="none" w:sz="0" w:space="0" w:color="auto"/>
        <w:right w:val="none" w:sz="0" w:space="0" w:color="auto"/>
      </w:divBdr>
    </w:div>
    <w:div w:id="1407531730">
      <w:bodyDiv w:val="1"/>
      <w:marLeft w:val="0"/>
      <w:marRight w:val="0"/>
      <w:marTop w:val="0"/>
      <w:marBottom w:val="0"/>
      <w:divBdr>
        <w:top w:val="none" w:sz="0" w:space="0" w:color="auto"/>
        <w:left w:val="none" w:sz="0" w:space="0" w:color="auto"/>
        <w:bottom w:val="none" w:sz="0" w:space="0" w:color="auto"/>
        <w:right w:val="none" w:sz="0" w:space="0" w:color="auto"/>
      </w:divBdr>
    </w:div>
    <w:div w:id="1491482085">
      <w:bodyDiv w:val="1"/>
      <w:marLeft w:val="0"/>
      <w:marRight w:val="0"/>
      <w:marTop w:val="0"/>
      <w:marBottom w:val="0"/>
      <w:divBdr>
        <w:top w:val="none" w:sz="0" w:space="0" w:color="auto"/>
        <w:left w:val="none" w:sz="0" w:space="0" w:color="auto"/>
        <w:bottom w:val="none" w:sz="0" w:space="0" w:color="auto"/>
        <w:right w:val="none" w:sz="0" w:space="0" w:color="auto"/>
      </w:divBdr>
    </w:div>
    <w:div w:id="1555700437">
      <w:bodyDiv w:val="1"/>
      <w:marLeft w:val="0"/>
      <w:marRight w:val="0"/>
      <w:marTop w:val="0"/>
      <w:marBottom w:val="0"/>
      <w:divBdr>
        <w:top w:val="none" w:sz="0" w:space="0" w:color="auto"/>
        <w:left w:val="none" w:sz="0" w:space="0" w:color="auto"/>
        <w:bottom w:val="none" w:sz="0" w:space="0" w:color="auto"/>
        <w:right w:val="none" w:sz="0" w:space="0" w:color="auto"/>
      </w:divBdr>
      <w:divsChild>
        <w:div w:id="1003894063">
          <w:marLeft w:val="0"/>
          <w:marRight w:val="1"/>
          <w:marTop w:val="0"/>
          <w:marBottom w:val="0"/>
          <w:divBdr>
            <w:top w:val="none" w:sz="0" w:space="0" w:color="auto"/>
            <w:left w:val="none" w:sz="0" w:space="0" w:color="auto"/>
            <w:bottom w:val="none" w:sz="0" w:space="0" w:color="auto"/>
            <w:right w:val="none" w:sz="0" w:space="0" w:color="auto"/>
          </w:divBdr>
          <w:divsChild>
            <w:div w:id="87897240">
              <w:marLeft w:val="0"/>
              <w:marRight w:val="0"/>
              <w:marTop w:val="0"/>
              <w:marBottom w:val="0"/>
              <w:divBdr>
                <w:top w:val="none" w:sz="0" w:space="0" w:color="auto"/>
                <w:left w:val="none" w:sz="0" w:space="0" w:color="auto"/>
                <w:bottom w:val="none" w:sz="0" w:space="0" w:color="auto"/>
                <w:right w:val="none" w:sz="0" w:space="0" w:color="auto"/>
              </w:divBdr>
              <w:divsChild>
                <w:div w:id="753822791">
                  <w:marLeft w:val="0"/>
                  <w:marRight w:val="1"/>
                  <w:marTop w:val="0"/>
                  <w:marBottom w:val="0"/>
                  <w:divBdr>
                    <w:top w:val="none" w:sz="0" w:space="0" w:color="auto"/>
                    <w:left w:val="none" w:sz="0" w:space="0" w:color="auto"/>
                    <w:bottom w:val="none" w:sz="0" w:space="0" w:color="auto"/>
                    <w:right w:val="none" w:sz="0" w:space="0" w:color="auto"/>
                  </w:divBdr>
                  <w:divsChild>
                    <w:div w:id="1072200180">
                      <w:marLeft w:val="0"/>
                      <w:marRight w:val="0"/>
                      <w:marTop w:val="0"/>
                      <w:marBottom w:val="0"/>
                      <w:divBdr>
                        <w:top w:val="none" w:sz="0" w:space="0" w:color="auto"/>
                        <w:left w:val="none" w:sz="0" w:space="0" w:color="auto"/>
                        <w:bottom w:val="none" w:sz="0" w:space="0" w:color="auto"/>
                        <w:right w:val="none" w:sz="0" w:space="0" w:color="auto"/>
                      </w:divBdr>
                      <w:divsChild>
                        <w:div w:id="422149817">
                          <w:marLeft w:val="0"/>
                          <w:marRight w:val="0"/>
                          <w:marTop w:val="0"/>
                          <w:marBottom w:val="0"/>
                          <w:divBdr>
                            <w:top w:val="none" w:sz="0" w:space="0" w:color="auto"/>
                            <w:left w:val="none" w:sz="0" w:space="0" w:color="auto"/>
                            <w:bottom w:val="none" w:sz="0" w:space="0" w:color="auto"/>
                            <w:right w:val="none" w:sz="0" w:space="0" w:color="auto"/>
                          </w:divBdr>
                        </w:div>
                        <w:div w:id="1162354034">
                          <w:marLeft w:val="0"/>
                          <w:marRight w:val="0"/>
                          <w:marTop w:val="0"/>
                          <w:marBottom w:val="0"/>
                          <w:divBdr>
                            <w:top w:val="none" w:sz="0" w:space="0" w:color="auto"/>
                            <w:left w:val="none" w:sz="0" w:space="0" w:color="auto"/>
                            <w:bottom w:val="none" w:sz="0" w:space="0" w:color="auto"/>
                            <w:right w:val="none" w:sz="0" w:space="0" w:color="auto"/>
                          </w:divBdr>
                          <w:divsChild>
                            <w:div w:id="1107699209">
                              <w:marLeft w:val="0"/>
                              <w:marRight w:val="0"/>
                              <w:marTop w:val="120"/>
                              <w:marBottom w:val="360"/>
                              <w:divBdr>
                                <w:top w:val="none" w:sz="0" w:space="0" w:color="auto"/>
                                <w:left w:val="none" w:sz="0" w:space="0" w:color="auto"/>
                                <w:bottom w:val="none" w:sz="0" w:space="0" w:color="auto"/>
                                <w:right w:val="none" w:sz="0" w:space="0" w:color="auto"/>
                              </w:divBdr>
                              <w:divsChild>
                                <w:div w:id="10267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70012">
      <w:bodyDiv w:val="1"/>
      <w:marLeft w:val="0"/>
      <w:marRight w:val="0"/>
      <w:marTop w:val="0"/>
      <w:marBottom w:val="0"/>
      <w:divBdr>
        <w:top w:val="none" w:sz="0" w:space="0" w:color="auto"/>
        <w:left w:val="none" w:sz="0" w:space="0" w:color="auto"/>
        <w:bottom w:val="none" w:sz="0" w:space="0" w:color="auto"/>
        <w:right w:val="none" w:sz="0" w:space="0" w:color="auto"/>
      </w:divBdr>
      <w:divsChild>
        <w:div w:id="1401441001">
          <w:marLeft w:val="0"/>
          <w:marRight w:val="1"/>
          <w:marTop w:val="0"/>
          <w:marBottom w:val="0"/>
          <w:divBdr>
            <w:top w:val="none" w:sz="0" w:space="0" w:color="auto"/>
            <w:left w:val="none" w:sz="0" w:space="0" w:color="auto"/>
            <w:bottom w:val="none" w:sz="0" w:space="0" w:color="auto"/>
            <w:right w:val="none" w:sz="0" w:space="0" w:color="auto"/>
          </w:divBdr>
          <w:divsChild>
            <w:div w:id="313221299">
              <w:marLeft w:val="0"/>
              <w:marRight w:val="0"/>
              <w:marTop w:val="0"/>
              <w:marBottom w:val="0"/>
              <w:divBdr>
                <w:top w:val="none" w:sz="0" w:space="0" w:color="auto"/>
                <w:left w:val="none" w:sz="0" w:space="0" w:color="auto"/>
                <w:bottom w:val="none" w:sz="0" w:space="0" w:color="auto"/>
                <w:right w:val="none" w:sz="0" w:space="0" w:color="auto"/>
              </w:divBdr>
              <w:divsChild>
                <w:div w:id="1167750933">
                  <w:marLeft w:val="0"/>
                  <w:marRight w:val="1"/>
                  <w:marTop w:val="0"/>
                  <w:marBottom w:val="0"/>
                  <w:divBdr>
                    <w:top w:val="none" w:sz="0" w:space="0" w:color="auto"/>
                    <w:left w:val="none" w:sz="0" w:space="0" w:color="auto"/>
                    <w:bottom w:val="none" w:sz="0" w:space="0" w:color="auto"/>
                    <w:right w:val="none" w:sz="0" w:space="0" w:color="auto"/>
                  </w:divBdr>
                  <w:divsChild>
                    <w:div w:id="1127817934">
                      <w:marLeft w:val="0"/>
                      <w:marRight w:val="0"/>
                      <w:marTop w:val="0"/>
                      <w:marBottom w:val="0"/>
                      <w:divBdr>
                        <w:top w:val="none" w:sz="0" w:space="0" w:color="auto"/>
                        <w:left w:val="none" w:sz="0" w:space="0" w:color="auto"/>
                        <w:bottom w:val="none" w:sz="0" w:space="0" w:color="auto"/>
                        <w:right w:val="none" w:sz="0" w:space="0" w:color="auto"/>
                      </w:divBdr>
                      <w:divsChild>
                        <w:div w:id="1013922138">
                          <w:marLeft w:val="0"/>
                          <w:marRight w:val="0"/>
                          <w:marTop w:val="0"/>
                          <w:marBottom w:val="0"/>
                          <w:divBdr>
                            <w:top w:val="none" w:sz="0" w:space="0" w:color="auto"/>
                            <w:left w:val="none" w:sz="0" w:space="0" w:color="auto"/>
                            <w:bottom w:val="none" w:sz="0" w:space="0" w:color="auto"/>
                            <w:right w:val="none" w:sz="0" w:space="0" w:color="auto"/>
                          </w:divBdr>
                          <w:divsChild>
                            <w:div w:id="978144596">
                              <w:marLeft w:val="0"/>
                              <w:marRight w:val="0"/>
                              <w:marTop w:val="120"/>
                              <w:marBottom w:val="360"/>
                              <w:divBdr>
                                <w:top w:val="none" w:sz="0" w:space="0" w:color="auto"/>
                                <w:left w:val="none" w:sz="0" w:space="0" w:color="auto"/>
                                <w:bottom w:val="none" w:sz="0" w:space="0" w:color="auto"/>
                                <w:right w:val="none" w:sz="0" w:space="0" w:color="auto"/>
                              </w:divBdr>
                              <w:divsChild>
                                <w:div w:id="466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7191">
      <w:bodyDiv w:val="1"/>
      <w:marLeft w:val="0"/>
      <w:marRight w:val="0"/>
      <w:marTop w:val="0"/>
      <w:marBottom w:val="0"/>
      <w:divBdr>
        <w:top w:val="none" w:sz="0" w:space="0" w:color="auto"/>
        <w:left w:val="none" w:sz="0" w:space="0" w:color="auto"/>
        <w:bottom w:val="none" w:sz="0" w:space="0" w:color="auto"/>
        <w:right w:val="none" w:sz="0" w:space="0" w:color="auto"/>
      </w:divBdr>
    </w:div>
    <w:div w:id="1754619511">
      <w:bodyDiv w:val="1"/>
      <w:marLeft w:val="0"/>
      <w:marRight w:val="0"/>
      <w:marTop w:val="0"/>
      <w:marBottom w:val="0"/>
      <w:divBdr>
        <w:top w:val="none" w:sz="0" w:space="0" w:color="auto"/>
        <w:left w:val="none" w:sz="0" w:space="0" w:color="auto"/>
        <w:bottom w:val="none" w:sz="0" w:space="0" w:color="auto"/>
        <w:right w:val="none" w:sz="0" w:space="0" w:color="auto"/>
      </w:divBdr>
    </w:div>
    <w:div w:id="1839540783">
      <w:bodyDiv w:val="1"/>
      <w:marLeft w:val="0"/>
      <w:marRight w:val="0"/>
      <w:marTop w:val="0"/>
      <w:marBottom w:val="0"/>
      <w:divBdr>
        <w:top w:val="none" w:sz="0" w:space="0" w:color="auto"/>
        <w:left w:val="none" w:sz="0" w:space="0" w:color="auto"/>
        <w:bottom w:val="none" w:sz="0" w:space="0" w:color="auto"/>
        <w:right w:val="none" w:sz="0" w:space="0" w:color="auto"/>
      </w:divBdr>
    </w:div>
    <w:div w:id="1851485937">
      <w:bodyDiv w:val="1"/>
      <w:marLeft w:val="0"/>
      <w:marRight w:val="0"/>
      <w:marTop w:val="0"/>
      <w:marBottom w:val="0"/>
      <w:divBdr>
        <w:top w:val="none" w:sz="0" w:space="0" w:color="auto"/>
        <w:left w:val="none" w:sz="0" w:space="0" w:color="auto"/>
        <w:bottom w:val="none" w:sz="0" w:space="0" w:color="auto"/>
        <w:right w:val="none" w:sz="0" w:space="0" w:color="auto"/>
      </w:divBdr>
    </w:div>
    <w:div w:id="20778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HL\Desktop\&#36865;&#20462;&#25209;&#27880;.doc"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3070</Words>
  <Characters>17504</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Li Ma</cp:lastModifiedBy>
  <cp:revision>3</cp:revision>
  <dcterms:created xsi:type="dcterms:W3CDTF">2018-05-30T22:21:00Z</dcterms:created>
  <dcterms:modified xsi:type="dcterms:W3CDTF">2018-05-30T22:23:00Z</dcterms:modified>
</cp:coreProperties>
</file>