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5916E" w14:textId="262D2A43" w:rsidR="0014648D" w:rsidRPr="00B82C5B" w:rsidRDefault="0014648D" w:rsidP="00B82C5B">
      <w:pPr>
        <w:spacing w:after="0" w:line="360" w:lineRule="auto"/>
        <w:jc w:val="both"/>
        <w:rPr>
          <w:rFonts w:ascii="Book Antiqua" w:hAnsi="Book Antiqua"/>
          <w:sz w:val="24"/>
          <w:szCs w:val="24"/>
        </w:rPr>
      </w:pPr>
      <w:r w:rsidRPr="00B82C5B">
        <w:rPr>
          <w:rFonts w:ascii="Book Antiqua" w:hAnsi="Book Antiqua"/>
          <w:b/>
          <w:sz w:val="24"/>
          <w:szCs w:val="24"/>
        </w:rPr>
        <w:t xml:space="preserve">Name of Journal: </w:t>
      </w:r>
      <w:r w:rsidRPr="00B82C5B">
        <w:rPr>
          <w:rFonts w:ascii="Book Antiqua" w:hAnsi="Book Antiqua"/>
          <w:b/>
          <w:i/>
          <w:sz w:val="24"/>
          <w:szCs w:val="24"/>
        </w:rPr>
        <w:t>World Journal of Diabetes</w:t>
      </w:r>
    </w:p>
    <w:p w14:paraId="3B5927AA" w14:textId="195DFC9C" w:rsidR="0014648D" w:rsidRPr="00B82C5B" w:rsidRDefault="0014648D" w:rsidP="00B82C5B">
      <w:pPr>
        <w:spacing w:after="0" w:line="360" w:lineRule="auto"/>
        <w:jc w:val="both"/>
        <w:rPr>
          <w:rFonts w:ascii="Book Antiqua" w:hAnsi="Book Antiqua"/>
          <w:b/>
          <w:sz w:val="24"/>
          <w:szCs w:val="24"/>
          <w:lang w:eastAsia="zh-CN"/>
        </w:rPr>
      </w:pPr>
      <w:r w:rsidRPr="00B82C5B">
        <w:rPr>
          <w:rFonts w:ascii="Book Antiqua" w:hAnsi="Book Antiqua"/>
          <w:b/>
          <w:sz w:val="24"/>
          <w:szCs w:val="24"/>
        </w:rPr>
        <w:t xml:space="preserve">Manuscript NO: </w:t>
      </w:r>
      <w:r w:rsidRPr="00B82C5B">
        <w:rPr>
          <w:rFonts w:ascii="Book Antiqua" w:hAnsi="Book Antiqua"/>
          <w:b/>
          <w:sz w:val="24"/>
          <w:szCs w:val="24"/>
          <w:lang w:eastAsia="zh-CN"/>
        </w:rPr>
        <w:t>38659</w:t>
      </w:r>
    </w:p>
    <w:p w14:paraId="66538484" w14:textId="34B3D230" w:rsidR="0014648D" w:rsidRPr="00B82C5B" w:rsidRDefault="0014648D" w:rsidP="00B82C5B">
      <w:pPr>
        <w:spacing w:after="0" w:line="360" w:lineRule="auto"/>
        <w:jc w:val="both"/>
        <w:rPr>
          <w:rFonts w:ascii="Book Antiqua" w:hAnsi="Book Antiqua"/>
          <w:b/>
          <w:sz w:val="24"/>
          <w:szCs w:val="24"/>
        </w:rPr>
      </w:pPr>
      <w:r w:rsidRPr="00B82C5B">
        <w:rPr>
          <w:rFonts w:ascii="Book Antiqua" w:hAnsi="Book Antiqua"/>
          <w:b/>
          <w:sz w:val="24"/>
          <w:szCs w:val="24"/>
        </w:rPr>
        <w:t xml:space="preserve">Manuscript Type: </w:t>
      </w:r>
      <w:r w:rsidR="00837AE5" w:rsidRPr="00B82C5B">
        <w:rPr>
          <w:rFonts w:ascii="Book Antiqua" w:hAnsi="Book Antiqua"/>
          <w:b/>
          <w:sz w:val="24"/>
          <w:szCs w:val="24"/>
        </w:rPr>
        <w:t>ORIGINAL ARTICLE</w:t>
      </w:r>
    </w:p>
    <w:p w14:paraId="2D0F9B0A" w14:textId="77777777" w:rsidR="0014648D" w:rsidRPr="00B82C5B" w:rsidRDefault="0014648D" w:rsidP="00B82C5B">
      <w:pPr>
        <w:spacing w:after="0" w:line="360" w:lineRule="auto"/>
        <w:jc w:val="both"/>
        <w:rPr>
          <w:rFonts w:ascii="Book Antiqua" w:hAnsi="Book Antiqua" w:cs="Times New Roman"/>
          <w:sz w:val="24"/>
          <w:szCs w:val="24"/>
          <w:lang w:eastAsia="zh-CN"/>
        </w:rPr>
      </w:pPr>
    </w:p>
    <w:p w14:paraId="4ABB955D" w14:textId="4A3A64AD" w:rsidR="0014648D" w:rsidRPr="00B82C5B" w:rsidRDefault="0014648D" w:rsidP="00B82C5B">
      <w:pPr>
        <w:spacing w:after="0" w:line="360" w:lineRule="auto"/>
        <w:jc w:val="both"/>
        <w:rPr>
          <w:rFonts w:ascii="Book Antiqua" w:hAnsi="Book Antiqua" w:cs="Times New Roman"/>
          <w:b/>
          <w:i/>
          <w:sz w:val="24"/>
          <w:szCs w:val="24"/>
          <w:lang w:eastAsia="zh-CN"/>
        </w:rPr>
      </w:pPr>
      <w:r w:rsidRPr="00B82C5B">
        <w:rPr>
          <w:rFonts w:ascii="Book Antiqua" w:hAnsi="Book Antiqua" w:cs="Times New Roman"/>
          <w:b/>
          <w:i/>
          <w:sz w:val="24"/>
          <w:szCs w:val="24"/>
          <w:lang w:eastAsia="zh-CN"/>
        </w:rPr>
        <w:t>Observational Study</w:t>
      </w:r>
    </w:p>
    <w:p w14:paraId="4F300B16" w14:textId="3D351717" w:rsidR="001A1037" w:rsidRPr="00B82C5B" w:rsidRDefault="001A1037" w:rsidP="00B82C5B">
      <w:pPr>
        <w:spacing w:after="0" w:line="360" w:lineRule="auto"/>
        <w:jc w:val="both"/>
        <w:rPr>
          <w:rFonts w:ascii="Book Antiqua" w:hAnsi="Book Antiqua" w:cs="Times New Roman"/>
          <w:b/>
          <w:sz w:val="24"/>
          <w:szCs w:val="24"/>
        </w:rPr>
      </w:pPr>
      <w:bookmarkStart w:id="0" w:name="_Hlk508138802"/>
      <w:r w:rsidRPr="00B82C5B">
        <w:rPr>
          <w:rFonts w:ascii="Book Antiqua" w:hAnsi="Book Antiqua" w:cs="Times New Roman"/>
          <w:b/>
          <w:sz w:val="24"/>
          <w:szCs w:val="24"/>
        </w:rPr>
        <w:t>Adherence to self-care practices, glycemic status and influencing factors in diabetes patients in a tertiary care hospital in Delhi</w:t>
      </w:r>
    </w:p>
    <w:bookmarkEnd w:id="0"/>
    <w:p w14:paraId="1CD22811" w14:textId="77777777" w:rsidR="0014648D" w:rsidRPr="00B82C5B" w:rsidRDefault="0014648D" w:rsidP="00B82C5B">
      <w:pPr>
        <w:spacing w:after="0" w:line="360" w:lineRule="auto"/>
        <w:jc w:val="both"/>
        <w:rPr>
          <w:rFonts w:ascii="Book Antiqua" w:hAnsi="Book Antiqua" w:cs="Times New Roman"/>
          <w:sz w:val="24"/>
          <w:szCs w:val="24"/>
          <w:lang w:eastAsia="zh-CN"/>
        </w:rPr>
      </w:pPr>
    </w:p>
    <w:p w14:paraId="0C0B84B6" w14:textId="55DB6B38" w:rsidR="001A1037" w:rsidRPr="00B82C5B" w:rsidRDefault="001A1037" w:rsidP="00B82C5B">
      <w:pPr>
        <w:spacing w:after="0" w:line="360" w:lineRule="auto"/>
        <w:jc w:val="both"/>
        <w:rPr>
          <w:rFonts w:ascii="Book Antiqua" w:hAnsi="Book Antiqua" w:cs="Times New Roman"/>
          <w:sz w:val="24"/>
          <w:szCs w:val="24"/>
          <w:lang w:eastAsia="zh-CN"/>
        </w:rPr>
      </w:pPr>
      <w:proofErr w:type="spellStart"/>
      <w:r w:rsidRPr="00B82C5B">
        <w:rPr>
          <w:rFonts w:ascii="Book Antiqua" w:hAnsi="Book Antiqua" w:cs="Times New Roman"/>
          <w:sz w:val="24"/>
          <w:szCs w:val="24"/>
        </w:rPr>
        <w:t>Basu</w:t>
      </w:r>
      <w:proofErr w:type="spellEnd"/>
      <w:r w:rsidRPr="00B82C5B">
        <w:rPr>
          <w:rFonts w:ascii="Book Antiqua" w:hAnsi="Book Antiqua" w:cs="Times New Roman"/>
          <w:sz w:val="24"/>
          <w:szCs w:val="24"/>
        </w:rPr>
        <w:t xml:space="preserve"> </w:t>
      </w:r>
      <w:r w:rsidR="007E0990" w:rsidRPr="00B82C5B">
        <w:rPr>
          <w:rFonts w:ascii="Book Antiqua" w:hAnsi="Book Antiqua" w:cs="Times New Roman"/>
          <w:sz w:val="24"/>
          <w:szCs w:val="24"/>
          <w:lang w:eastAsia="zh-CN"/>
        </w:rPr>
        <w:t xml:space="preserve">S </w:t>
      </w:r>
      <w:r w:rsidRPr="00B82C5B">
        <w:rPr>
          <w:rFonts w:ascii="Book Antiqua" w:hAnsi="Book Antiqua" w:cs="Times New Roman"/>
          <w:i/>
          <w:sz w:val="24"/>
          <w:szCs w:val="24"/>
        </w:rPr>
        <w:t>et al.</w:t>
      </w:r>
      <w:r w:rsidRPr="00B82C5B">
        <w:rPr>
          <w:rFonts w:ascii="Book Antiqua" w:hAnsi="Book Antiqua" w:cs="Times New Roman"/>
          <w:sz w:val="24"/>
          <w:szCs w:val="24"/>
        </w:rPr>
        <w:t xml:space="preserve"> </w:t>
      </w:r>
      <w:r w:rsidR="007E0990" w:rsidRPr="00B82C5B">
        <w:rPr>
          <w:rFonts w:ascii="Book Antiqua" w:hAnsi="Book Antiqua" w:cs="Times New Roman"/>
          <w:sz w:val="24"/>
          <w:szCs w:val="24"/>
        </w:rPr>
        <w:t>Adherence to self-care practice, glycemic status and influencing factors in diabetes patients</w:t>
      </w:r>
    </w:p>
    <w:p w14:paraId="6E04BC5F" w14:textId="77777777" w:rsidR="007E0990" w:rsidRPr="00B82C5B" w:rsidRDefault="007E0990" w:rsidP="00B82C5B">
      <w:pPr>
        <w:spacing w:after="0" w:line="360" w:lineRule="auto"/>
        <w:jc w:val="both"/>
        <w:rPr>
          <w:rFonts w:ascii="Book Antiqua" w:hAnsi="Book Antiqua" w:cs="Times New Roman"/>
          <w:sz w:val="24"/>
          <w:szCs w:val="24"/>
          <w:lang w:eastAsia="zh-CN"/>
        </w:rPr>
      </w:pPr>
    </w:p>
    <w:p w14:paraId="20CF64F4" w14:textId="77777777" w:rsidR="007E0990" w:rsidRPr="00B82C5B" w:rsidRDefault="007E0990" w:rsidP="00B82C5B">
      <w:pPr>
        <w:spacing w:after="0" w:line="360" w:lineRule="auto"/>
        <w:jc w:val="both"/>
        <w:rPr>
          <w:rFonts w:ascii="Book Antiqua" w:hAnsi="Book Antiqua" w:cs="Times New Roman"/>
          <w:b/>
          <w:bCs/>
          <w:sz w:val="24"/>
          <w:szCs w:val="24"/>
          <w:lang w:eastAsia="zh-CN"/>
        </w:rPr>
      </w:pPr>
      <w:r w:rsidRPr="00B82C5B">
        <w:rPr>
          <w:rFonts w:ascii="Book Antiqua" w:hAnsi="Book Antiqua" w:cs="Times New Roman"/>
          <w:b/>
          <w:bCs/>
          <w:sz w:val="24"/>
          <w:szCs w:val="24"/>
        </w:rPr>
        <w:t xml:space="preserve">Saurav </w:t>
      </w:r>
      <w:proofErr w:type="spellStart"/>
      <w:r w:rsidRPr="00B82C5B">
        <w:rPr>
          <w:rFonts w:ascii="Book Antiqua" w:hAnsi="Book Antiqua" w:cs="Times New Roman"/>
          <w:b/>
          <w:bCs/>
          <w:sz w:val="24"/>
          <w:szCs w:val="24"/>
        </w:rPr>
        <w:t>Basu</w:t>
      </w:r>
      <w:proofErr w:type="spellEnd"/>
      <w:r w:rsidRPr="00B82C5B">
        <w:rPr>
          <w:rFonts w:ascii="Book Antiqua" w:hAnsi="Book Antiqua" w:cs="Times New Roman"/>
          <w:b/>
          <w:bCs/>
          <w:sz w:val="24"/>
          <w:szCs w:val="24"/>
        </w:rPr>
        <w:t xml:space="preserve">, </w:t>
      </w:r>
      <w:proofErr w:type="spellStart"/>
      <w:r w:rsidRPr="00B82C5B">
        <w:rPr>
          <w:rFonts w:ascii="Book Antiqua" w:hAnsi="Book Antiqua" w:cs="Times New Roman"/>
          <w:b/>
          <w:bCs/>
          <w:sz w:val="24"/>
          <w:szCs w:val="24"/>
        </w:rPr>
        <w:t>Suneela</w:t>
      </w:r>
      <w:proofErr w:type="spellEnd"/>
      <w:r w:rsidRPr="00B82C5B">
        <w:rPr>
          <w:rFonts w:ascii="Book Antiqua" w:hAnsi="Book Antiqua" w:cs="Times New Roman"/>
          <w:b/>
          <w:bCs/>
          <w:sz w:val="24"/>
          <w:szCs w:val="24"/>
        </w:rPr>
        <w:t xml:space="preserve"> Garg, Nandini Sharma, M </w:t>
      </w:r>
      <w:proofErr w:type="spellStart"/>
      <w:r w:rsidRPr="00B82C5B">
        <w:rPr>
          <w:rFonts w:ascii="Book Antiqua" w:hAnsi="Book Antiqua" w:cs="Times New Roman"/>
          <w:b/>
          <w:bCs/>
          <w:sz w:val="24"/>
          <w:szCs w:val="24"/>
        </w:rPr>
        <w:t>Meghachandra</w:t>
      </w:r>
      <w:proofErr w:type="spellEnd"/>
      <w:r w:rsidRPr="00B82C5B">
        <w:rPr>
          <w:rFonts w:ascii="Book Antiqua" w:hAnsi="Book Antiqua" w:cs="Times New Roman"/>
          <w:b/>
          <w:bCs/>
          <w:sz w:val="24"/>
          <w:szCs w:val="24"/>
        </w:rPr>
        <w:t xml:space="preserve"> Singh, Sandeep Garg</w:t>
      </w:r>
    </w:p>
    <w:p w14:paraId="46BB76F5" w14:textId="77777777" w:rsidR="007E0990" w:rsidRPr="00B82C5B" w:rsidRDefault="007E0990" w:rsidP="00B82C5B">
      <w:pPr>
        <w:spacing w:after="0" w:line="360" w:lineRule="auto"/>
        <w:jc w:val="both"/>
        <w:rPr>
          <w:rFonts w:ascii="Book Antiqua" w:hAnsi="Book Antiqua" w:cs="Times New Roman"/>
          <w:sz w:val="24"/>
          <w:szCs w:val="24"/>
          <w:lang w:eastAsia="zh-CN"/>
        </w:rPr>
      </w:pPr>
    </w:p>
    <w:p w14:paraId="12C8DBB0" w14:textId="317B4653" w:rsidR="00F91CB9" w:rsidRPr="00B82C5B" w:rsidRDefault="001A1037" w:rsidP="00B82C5B">
      <w:pPr>
        <w:spacing w:after="0" w:line="360" w:lineRule="auto"/>
        <w:jc w:val="both"/>
        <w:rPr>
          <w:rFonts w:ascii="Book Antiqua" w:hAnsi="Book Antiqua" w:cs="Times New Roman"/>
          <w:sz w:val="24"/>
          <w:szCs w:val="24"/>
        </w:rPr>
      </w:pPr>
      <w:r w:rsidRPr="00B82C5B">
        <w:rPr>
          <w:rFonts w:ascii="Book Antiqua" w:hAnsi="Book Antiqua" w:cs="Times New Roman"/>
          <w:b/>
          <w:bCs/>
          <w:sz w:val="24"/>
          <w:szCs w:val="24"/>
        </w:rPr>
        <w:t xml:space="preserve">Saurav </w:t>
      </w:r>
      <w:proofErr w:type="spellStart"/>
      <w:r w:rsidRPr="00B82C5B">
        <w:rPr>
          <w:rFonts w:ascii="Book Antiqua" w:hAnsi="Book Antiqua" w:cs="Times New Roman"/>
          <w:b/>
          <w:bCs/>
          <w:sz w:val="24"/>
          <w:szCs w:val="24"/>
        </w:rPr>
        <w:t>Basu</w:t>
      </w:r>
      <w:proofErr w:type="spellEnd"/>
      <w:r w:rsidRPr="00B82C5B">
        <w:rPr>
          <w:rFonts w:ascii="Book Antiqua" w:hAnsi="Book Antiqua" w:cs="Times New Roman"/>
          <w:b/>
          <w:bCs/>
          <w:sz w:val="24"/>
          <w:szCs w:val="24"/>
        </w:rPr>
        <w:t xml:space="preserve">, </w:t>
      </w:r>
      <w:proofErr w:type="spellStart"/>
      <w:r w:rsidR="007E0990" w:rsidRPr="00B82C5B">
        <w:rPr>
          <w:rFonts w:ascii="Book Antiqua" w:hAnsi="Book Antiqua" w:cs="Times New Roman"/>
          <w:b/>
          <w:bCs/>
          <w:sz w:val="24"/>
          <w:szCs w:val="24"/>
        </w:rPr>
        <w:t>Suneela</w:t>
      </w:r>
      <w:proofErr w:type="spellEnd"/>
      <w:r w:rsidR="007E0990" w:rsidRPr="00B82C5B">
        <w:rPr>
          <w:rFonts w:ascii="Book Antiqua" w:hAnsi="Book Antiqua" w:cs="Times New Roman"/>
          <w:b/>
          <w:bCs/>
          <w:sz w:val="24"/>
          <w:szCs w:val="24"/>
        </w:rPr>
        <w:t xml:space="preserve"> Garg, Nandini Sharma, M </w:t>
      </w:r>
      <w:proofErr w:type="spellStart"/>
      <w:r w:rsidR="007E0990" w:rsidRPr="00B82C5B">
        <w:rPr>
          <w:rFonts w:ascii="Book Antiqua" w:hAnsi="Book Antiqua" w:cs="Times New Roman"/>
          <w:b/>
          <w:bCs/>
          <w:sz w:val="24"/>
          <w:szCs w:val="24"/>
        </w:rPr>
        <w:t>Meghachandra</w:t>
      </w:r>
      <w:proofErr w:type="spellEnd"/>
      <w:r w:rsidR="007E0990" w:rsidRPr="00B82C5B">
        <w:rPr>
          <w:rFonts w:ascii="Book Antiqua" w:hAnsi="Book Antiqua" w:cs="Times New Roman"/>
          <w:b/>
          <w:bCs/>
          <w:sz w:val="24"/>
          <w:szCs w:val="24"/>
        </w:rPr>
        <w:t xml:space="preserve"> Singh,</w:t>
      </w:r>
      <w:r w:rsidR="007E0990" w:rsidRPr="00B82C5B">
        <w:rPr>
          <w:rFonts w:ascii="Book Antiqua" w:hAnsi="Book Antiqua" w:cs="Times New Roman"/>
          <w:b/>
          <w:bCs/>
          <w:sz w:val="24"/>
          <w:szCs w:val="24"/>
          <w:lang w:eastAsia="zh-CN"/>
        </w:rPr>
        <w:t xml:space="preserve"> </w:t>
      </w:r>
      <w:r w:rsidR="00F91CB9" w:rsidRPr="00B82C5B">
        <w:rPr>
          <w:rFonts w:ascii="Book Antiqua" w:hAnsi="Book Antiqua" w:cs="Times New Roman"/>
          <w:sz w:val="24"/>
          <w:szCs w:val="24"/>
        </w:rPr>
        <w:t>Department of Community Medicine, Maulana Azad Medical College, New Delhi</w:t>
      </w:r>
      <w:r w:rsidR="00E95197" w:rsidRPr="00B82C5B">
        <w:rPr>
          <w:rFonts w:ascii="Book Antiqua" w:hAnsi="Book Antiqua" w:cs="Times New Roman"/>
          <w:sz w:val="24"/>
          <w:szCs w:val="24"/>
        </w:rPr>
        <w:t xml:space="preserve"> </w:t>
      </w:r>
      <w:r w:rsidR="00F91CB9" w:rsidRPr="00B82C5B">
        <w:rPr>
          <w:rFonts w:ascii="Book Antiqua" w:hAnsi="Book Antiqua" w:cs="Times New Roman"/>
          <w:sz w:val="24"/>
          <w:szCs w:val="24"/>
        </w:rPr>
        <w:t>110002</w:t>
      </w:r>
      <w:r w:rsidR="00E95197" w:rsidRPr="00B82C5B">
        <w:rPr>
          <w:rFonts w:ascii="Book Antiqua" w:hAnsi="Book Antiqua" w:cs="Times New Roman"/>
          <w:sz w:val="24"/>
          <w:szCs w:val="24"/>
        </w:rPr>
        <w:t>, India</w:t>
      </w:r>
    </w:p>
    <w:p w14:paraId="2D41857B" w14:textId="77777777" w:rsidR="007E0990" w:rsidRPr="00B82C5B" w:rsidRDefault="007E0990" w:rsidP="00B82C5B">
      <w:pPr>
        <w:spacing w:after="0" w:line="360" w:lineRule="auto"/>
        <w:jc w:val="both"/>
        <w:rPr>
          <w:rFonts w:ascii="Book Antiqua" w:hAnsi="Book Antiqua" w:cs="Times New Roman"/>
          <w:b/>
          <w:bCs/>
          <w:sz w:val="24"/>
          <w:szCs w:val="24"/>
          <w:lang w:eastAsia="zh-CN"/>
        </w:rPr>
      </w:pPr>
    </w:p>
    <w:p w14:paraId="45E286D1" w14:textId="6145AD93" w:rsidR="001A1037" w:rsidRPr="00B82C5B" w:rsidRDefault="001A1037" w:rsidP="00B82C5B">
      <w:pPr>
        <w:spacing w:after="0" w:line="360" w:lineRule="auto"/>
        <w:jc w:val="both"/>
        <w:rPr>
          <w:rFonts w:ascii="Book Antiqua" w:hAnsi="Book Antiqua" w:cs="Times New Roman"/>
          <w:sz w:val="24"/>
          <w:szCs w:val="24"/>
          <w:lang w:eastAsia="zh-CN"/>
        </w:rPr>
      </w:pPr>
      <w:r w:rsidRPr="00B82C5B">
        <w:rPr>
          <w:rFonts w:ascii="Book Antiqua" w:hAnsi="Book Antiqua" w:cs="Times New Roman"/>
          <w:b/>
          <w:bCs/>
          <w:sz w:val="24"/>
          <w:szCs w:val="24"/>
        </w:rPr>
        <w:t>Sandeep Garg</w:t>
      </w:r>
      <w:r w:rsidR="001A4299" w:rsidRPr="00B82C5B">
        <w:rPr>
          <w:rFonts w:ascii="Book Antiqua" w:hAnsi="Book Antiqua" w:cs="Times New Roman"/>
          <w:b/>
          <w:bCs/>
          <w:sz w:val="24"/>
          <w:szCs w:val="24"/>
        </w:rPr>
        <w:t xml:space="preserve">, </w:t>
      </w:r>
      <w:r w:rsidRPr="00B82C5B">
        <w:rPr>
          <w:rFonts w:ascii="Book Antiqua" w:hAnsi="Book Antiqua" w:cs="Times New Roman"/>
          <w:sz w:val="24"/>
          <w:szCs w:val="24"/>
        </w:rPr>
        <w:t>Department of Medicine, Maulana Azad Medical College, New Delhi</w:t>
      </w:r>
      <w:r w:rsidR="00E95197" w:rsidRPr="00B82C5B">
        <w:rPr>
          <w:rFonts w:ascii="Book Antiqua" w:hAnsi="Book Antiqua" w:cs="Times New Roman"/>
          <w:sz w:val="24"/>
          <w:szCs w:val="24"/>
        </w:rPr>
        <w:t xml:space="preserve"> 110002</w:t>
      </w:r>
      <w:r w:rsidRPr="00B82C5B">
        <w:rPr>
          <w:rFonts w:ascii="Book Antiqua" w:hAnsi="Book Antiqua" w:cs="Times New Roman"/>
          <w:sz w:val="24"/>
          <w:szCs w:val="24"/>
        </w:rPr>
        <w:t>, India</w:t>
      </w:r>
    </w:p>
    <w:p w14:paraId="4920CEEC" w14:textId="77777777" w:rsidR="007E0990" w:rsidRPr="00B82C5B" w:rsidRDefault="007E0990" w:rsidP="00B82C5B">
      <w:pPr>
        <w:spacing w:after="0" w:line="360" w:lineRule="auto"/>
        <w:jc w:val="both"/>
        <w:rPr>
          <w:rFonts w:ascii="Book Antiqua" w:hAnsi="Book Antiqua" w:cs="Times New Roman"/>
          <w:sz w:val="24"/>
          <w:szCs w:val="24"/>
          <w:lang w:eastAsia="zh-CN"/>
        </w:rPr>
      </w:pPr>
    </w:p>
    <w:p w14:paraId="4FE4F11D" w14:textId="43ECC2EE" w:rsidR="00AD50FC" w:rsidRPr="00B82C5B" w:rsidRDefault="007E0990" w:rsidP="00B82C5B">
      <w:pPr>
        <w:spacing w:after="0" w:line="360" w:lineRule="auto"/>
        <w:jc w:val="both"/>
        <w:rPr>
          <w:rFonts w:ascii="Book Antiqua" w:hAnsi="Book Antiqua" w:cs="Times New Roman"/>
          <w:sz w:val="24"/>
          <w:szCs w:val="24"/>
          <w:lang w:eastAsia="zh-CN"/>
        </w:rPr>
      </w:pPr>
      <w:r w:rsidRPr="00B82C5B">
        <w:rPr>
          <w:rFonts w:ascii="Book Antiqua" w:hAnsi="Book Antiqua"/>
          <w:b/>
          <w:sz w:val="24"/>
          <w:szCs w:val="24"/>
        </w:rPr>
        <w:t>ORCID number:</w:t>
      </w:r>
      <w:r w:rsidRPr="00B82C5B">
        <w:rPr>
          <w:rFonts w:ascii="Book Antiqua" w:hAnsi="Book Antiqua"/>
          <w:sz w:val="24"/>
          <w:szCs w:val="24"/>
        </w:rPr>
        <w:t> </w:t>
      </w:r>
      <w:r w:rsidR="00AD50FC" w:rsidRPr="00B82C5B">
        <w:rPr>
          <w:rFonts w:ascii="Book Antiqua" w:hAnsi="Book Antiqua" w:cs="Times New Roman"/>
          <w:sz w:val="24"/>
          <w:szCs w:val="24"/>
        </w:rPr>
        <w:t xml:space="preserve">Saurav </w:t>
      </w:r>
      <w:proofErr w:type="spellStart"/>
      <w:r w:rsidR="00AD50FC" w:rsidRPr="00B82C5B">
        <w:rPr>
          <w:rFonts w:ascii="Book Antiqua" w:hAnsi="Book Antiqua" w:cs="Times New Roman"/>
          <w:sz w:val="24"/>
          <w:szCs w:val="24"/>
        </w:rPr>
        <w:t>Basu</w:t>
      </w:r>
      <w:proofErr w:type="spellEnd"/>
      <w:r w:rsidR="00AD50FC" w:rsidRPr="00B82C5B">
        <w:rPr>
          <w:rFonts w:ascii="Book Antiqua" w:hAnsi="Book Antiqua" w:cs="Times New Roman"/>
          <w:sz w:val="24"/>
          <w:szCs w:val="24"/>
        </w:rPr>
        <w:t xml:space="preserve"> (</w:t>
      </w:r>
      <w:r w:rsidR="00783651" w:rsidRPr="00B82C5B">
        <w:rPr>
          <w:rFonts w:ascii="Book Antiqua" w:hAnsi="Book Antiqua" w:cs="Times New Roman"/>
          <w:sz w:val="24"/>
          <w:szCs w:val="24"/>
        </w:rPr>
        <w:t>0000-0003-1336-8720</w:t>
      </w:r>
      <w:r w:rsidR="00AD50FC" w:rsidRPr="00B82C5B">
        <w:rPr>
          <w:rFonts w:ascii="Book Antiqua" w:hAnsi="Book Antiqua" w:cs="Times New Roman"/>
          <w:sz w:val="24"/>
          <w:szCs w:val="24"/>
        </w:rPr>
        <w:t xml:space="preserve">); </w:t>
      </w:r>
      <w:proofErr w:type="spellStart"/>
      <w:r w:rsidR="00AD50FC" w:rsidRPr="00B82C5B">
        <w:rPr>
          <w:rFonts w:ascii="Book Antiqua" w:hAnsi="Book Antiqua" w:cs="Times New Roman"/>
          <w:sz w:val="24"/>
          <w:szCs w:val="24"/>
        </w:rPr>
        <w:t>Suneela</w:t>
      </w:r>
      <w:proofErr w:type="spellEnd"/>
      <w:r w:rsidR="00AD50FC" w:rsidRPr="00B82C5B">
        <w:rPr>
          <w:rFonts w:ascii="Book Antiqua" w:hAnsi="Book Antiqua" w:cs="Times New Roman"/>
          <w:sz w:val="24"/>
          <w:szCs w:val="24"/>
        </w:rPr>
        <w:t xml:space="preserve"> Garg</w:t>
      </w:r>
      <w:r w:rsidR="00783651" w:rsidRPr="00B82C5B">
        <w:rPr>
          <w:rFonts w:ascii="Book Antiqua" w:hAnsi="Book Antiqua" w:cs="Times New Roman"/>
          <w:sz w:val="24"/>
          <w:szCs w:val="24"/>
        </w:rPr>
        <w:t xml:space="preserve"> (</w:t>
      </w:r>
      <w:r w:rsidR="008B70AC" w:rsidRPr="00B82C5B">
        <w:rPr>
          <w:rFonts w:ascii="Book Antiqua" w:hAnsi="Book Antiqua" w:cs="Times New Roman"/>
          <w:sz w:val="24"/>
          <w:szCs w:val="24"/>
        </w:rPr>
        <w:t>0000-0002-2196-1607</w:t>
      </w:r>
      <w:r w:rsidR="00783651" w:rsidRPr="00B82C5B">
        <w:rPr>
          <w:rFonts w:ascii="Book Antiqua" w:hAnsi="Book Antiqua" w:cs="Times New Roman"/>
          <w:sz w:val="24"/>
          <w:szCs w:val="24"/>
        </w:rPr>
        <w:t xml:space="preserve">); Nandini Sharma (0000-0001-7885-4901); </w:t>
      </w:r>
      <w:r w:rsidR="006E7AE4" w:rsidRPr="00B82C5B">
        <w:rPr>
          <w:rFonts w:ascii="Book Antiqua" w:hAnsi="Book Antiqua" w:cs="Times New Roman"/>
          <w:sz w:val="24"/>
          <w:szCs w:val="24"/>
        </w:rPr>
        <w:t xml:space="preserve">M </w:t>
      </w:r>
      <w:proofErr w:type="spellStart"/>
      <w:r w:rsidR="006E7AE4" w:rsidRPr="00B82C5B">
        <w:rPr>
          <w:rFonts w:ascii="Book Antiqua" w:hAnsi="Book Antiqua" w:cs="Times New Roman"/>
          <w:sz w:val="24"/>
          <w:szCs w:val="24"/>
        </w:rPr>
        <w:t>Meghachandra</w:t>
      </w:r>
      <w:proofErr w:type="spellEnd"/>
      <w:r w:rsidR="006E7AE4" w:rsidRPr="00B82C5B">
        <w:rPr>
          <w:rFonts w:ascii="Book Antiqua" w:hAnsi="Book Antiqua" w:cs="Times New Roman"/>
          <w:sz w:val="24"/>
          <w:szCs w:val="24"/>
        </w:rPr>
        <w:t xml:space="preserve"> Singh (0000-0002-1716-746X</w:t>
      </w:r>
      <w:r w:rsidR="00783651" w:rsidRPr="00B82C5B">
        <w:rPr>
          <w:rFonts w:ascii="Book Antiqua" w:hAnsi="Book Antiqua" w:cs="Times New Roman"/>
          <w:sz w:val="24"/>
          <w:szCs w:val="24"/>
        </w:rPr>
        <w:t>); Sandeep Garg</w:t>
      </w:r>
      <w:r w:rsidR="00CD13F9" w:rsidRPr="00B82C5B">
        <w:rPr>
          <w:rFonts w:ascii="Book Antiqua" w:hAnsi="Book Antiqua" w:cs="Times New Roman"/>
          <w:sz w:val="24"/>
          <w:szCs w:val="24"/>
        </w:rPr>
        <w:t xml:space="preserve"> </w:t>
      </w:r>
      <w:r w:rsidR="008B70AC" w:rsidRPr="00B82C5B">
        <w:rPr>
          <w:rFonts w:ascii="Book Antiqua" w:hAnsi="Book Antiqua" w:cs="Times New Roman"/>
          <w:sz w:val="24"/>
          <w:szCs w:val="24"/>
        </w:rPr>
        <w:t>(0000-0001-8069-7781)</w:t>
      </w:r>
      <w:r w:rsidRPr="00B82C5B">
        <w:rPr>
          <w:rFonts w:ascii="Book Antiqua" w:hAnsi="Book Antiqua" w:cs="Times New Roman"/>
          <w:sz w:val="24"/>
          <w:szCs w:val="24"/>
          <w:lang w:eastAsia="zh-CN"/>
        </w:rPr>
        <w:t>.</w:t>
      </w:r>
    </w:p>
    <w:p w14:paraId="7BD20A94" w14:textId="77777777" w:rsidR="007E0990" w:rsidRPr="00B82C5B" w:rsidRDefault="007E0990" w:rsidP="00B82C5B">
      <w:pPr>
        <w:spacing w:after="0" w:line="360" w:lineRule="auto"/>
        <w:jc w:val="both"/>
        <w:rPr>
          <w:rFonts w:ascii="Book Antiqua" w:hAnsi="Book Antiqua" w:cs="Times New Roman"/>
          <w:sz w:val="24"/>
          <w:szCs w:val="24"/>
          <w:lang w:eastAsia="zh-CN"/>
        </w:rPr>
      </w:pPr>
    </w:p>
    <w:p w14:paraId="04335387" w14:textId="39C68184" w:rsidR="008660AB" w:rsidRPr="00B82C5B" w:rsidRDefault="007E0990" w:rsidP="00B82C5B">
      <w:pPr>
        <w:spacing w:after="0" w:line="360" w:lineRule="auto"/>
        <w:jc w:val="both"/>
        <w:rPr>
          <w:rFonts w:ascii="Book Antiqua" w:hAnsi="Book Antiqua" w:cs="Times New Roman"/>
          <w:sz w:val="24"/>
          <w:szCs w:val="24"/>
        </w:rPr>
      </w:pPr>
      <w:r w:rsidRPr="00B82C5B">
        <w:rPr>
          <w:rFonts w:ascii="Book Antiqua" w:hAnsi="Book Antiqua"/>
          <w:b/>
          <w:sz w:val="24"/>
          <w:szCs w:val="24"/>
        </w:rPr>
        <w:t>Author contributions:</w:t>
      </w:r>
      <w:r w:rsidRPr="00B82C5B">
        <w:rPr>
          <w:rFonts w:ascii="Book Antiqua" w:hAnsi="Book Antiqua"/>
          <w:sz w:val="24"/>
          <w:szCs w:val="24"/>
        </w:rPr>
        <w:t xml:space="preserve"> </w:t>
      </w:r>
      <w:r w:rsidR="00AD50FC" w:rsidRPr="00B82C5B">
        <w:rPr>
          <w:rFonts w:ascii="Book Antiqua" w:hAnsi="Book Antiqua" w:cs="Times New Roman"/>
          <w:sz w:val="24"/>
          <w:szCs w:val="24"/>
        </w:rPr>
        <w:t>All authors contribute</w:t>
      </w:r>
      <w:r w:rsidR="00783651" w:rsidRPr="00B82C5B">
        <w:rPr>
          <w:rFonts w:ascii="Book Antiqua" w:hAnsi="Book Antiqua" w:cs="Times New Roman"/>
          <w:sz w:val="24"/>
          <w:szCs w:val="24"/>
        </w:rPr>
        <w:t>d to study conception, design and approval of the final manuscript</w:t>
      </w:r>
      <w:r w:rsidR="00004062" w:rsidRPr="00B82C5B">
        <w:rPr>
          <w:rFonts w:ascii="Book Antiqua" w:hAnsi="Book Antiqua" w:cs="Times New Roman"/>
          <w:sz w:val="24"/>
          <w:szCs w:val="24"/>
          <w:lang w:eastAsia="zh-CN"/>
        </w:rPr>
        <w:t>;</w:t>
      </w:r>
      <w:r w:rsidR="00AD50FC" w:rsidRPr="00B82C5B">
        <w:rPr>
          <w:rFonts w:ascii="Book Antiqua" w:hAnsi="Book Antiqua" w:cs="Times New Roman"/>
          <w:sz w:val="24"/>
          <w:szCs w:val="24"/>
        </w:rPr>
        <w:t xml:space="preserve"> </w:t>
      </w:r>
      <w:proofErr w:type="spellStart"/>
      <w:r w:rsidR="00AD50FC" w:rsidRPr="00B82C5B">
        <w:rPr>
          <w:rFonts w:ascii="Book Antiqua" w:hAnsi="Book Antiqua" w:cs="Times New Roman"/>
          <w:sz w:val="24"/>
          <w:szCs w:val="24"/>
        </w:rPr>
        <w:t>Basu</w:t>
      </w:r>
      <w:proofErr w:type="spellEnd"/>
      <w:r w:rsidR="00AD50FC" w:rsidRPr="00B82C5B">
        <w:rPr>
          <w:rFonts w:ascii="Book Antiqua" w:hAnsi="Book Antiqua" w:cs="Times New Roman"/>
          <w:sz w:val="24"/>
          <w:szCs w:val="24"/>
        </w:rPr>
        <w:t xml:space="preserve"> </w:t>
      </w:r>
      <w:r w:rsidR="00004062" w:rsidRPr="00B82C5B">
        <w:rPr>
          <w:rFonts w:ascii="Book Antiqua" w:hAnsi="Book Antiqua" w:cs="Times New Roman"/>
          <w:sz w:val="24"/>
          <w:szCs w:val="24"/>
          <w:lang w:eastAsia="zh-CN"/>
        </w:rPr>
        <w:t xml:space="preserve">S </w:t>
      </w:r>
      <w:r w:rsidR="00AD50FC" w:rsidRPr="00B82C5B">
        <w:rPr>
          <w:rFonts w:ascii="Book Antiqua" w:hAnsi="Book Antiqua" w:cs="Times New Roman"/>
          <w:sz w:val="24"/>
          <w:szCs w:val="24"/>
        </w:rPr>
        <w:t>contributed to data acquisition, data analysis, interpretation and writing of article</w:t>
      </w:r>
      <w:r w:rsidR="00004062" w:rsidRPr="00B82C5B">
        <w:rPr>
          <w:rFonts w:ascii="Book Antiqua" w:hAnsi="Book Antiqua" w:cs="Times New Roman"/>
          <w:sz w:val="24"/>
          <w:szCs w:val="24"/>
          <w:lang w:eastAsia="zh-CN"/>
        </w:rPr>
        <w:t>;</w:t>
      </w:r>
      <w:r w:rsidR="00AD50FC" w:rsidRPr="00B82C5B">
        <w:rPr>
          <w:rFonts w:ascii="Book Antiqua" w:hAnsi="Book Antiqua" w:cs="Times New Roman"/>
          <w:sz w:val="24"/>
          <w:szCs w:val="24"/>
        </w:rPr>
        <w:t xml:space="preserve"> Garg</w:t>
      </w:r>
      <w:r w:rsidR="00004062" w:rsidRPr="00B82C5B">
        <w:rPr>
          <w:rFonts w:ascii="Book Antiqua" w:hAnsi="Book Antiqua" w:cs="Times New Roman"/>
          <w:sz w:val="24"/>
          <w:szCs w:val="24"/>
          <w:lang w:eastAsia="zh-CN"/>
        </w:rPr>
        <w:t xml:space="preserve"> S</w:t>
      </w:r>
      <w:r w:rsidR="00AD50FC" w:rsidRPr="00B82C5B">
        <w:rPr>
          <w:rFonts w:ascii="Book Antiqua" w:hAnsi="Book Antiqua" w:cs="Times New Roman"/>
          <w:sz w:val="24"/>
          <w:szCs w:val="24"/>
        </w:rPr>
        <w:t xml:space="preserve">, </w:t>
      </w:r>
      <w:r w:rsidR="008660AB" w:rsidRPr="00B82C5B">
        <w:rPr>
          <w:rFonts w:ascii="Book Antiqua" w:hAnsi="Book Antiqua" w:cs="Times New Roman"/>
          <w:sz w:val="24"/>
          <w:szCs w:val="24"/>
        </w:rPr>
        <w:t>Sharma</w:t>
      </w:r>
      <w:r w:rsidR="00004062" w:rsidRPr="00B82C5B">
        <w:rPr>
          <w:rFonts w:ascii="Book Antiqua" w:hAnsi="Book Antiqua" w:cs="Times New Roman"/>
          <w:sz w:val="24"/>
          <w:szCs w:val="24"/>
          <w:lang w:eastAsia="zh-CN"/>
        </w:rPr>
        <w:t xml:space="preserve"> N and</w:t>
      </w:r>
      <w:r w:rsidR="008660AB" w:rsidRPr="00B82C5B">
        <w:rPr>
          <w:rFonts w:ascii="Book Antiqua" w:hAnsi="Book Antiqua" w:cs="Times New Roman"/>
          <w:sz w:val="24"/>
          <w:szCs w:val="24"/>
        </w:rPr>
        <w:t xml:space="preserve"> </w:t>
      </w:r>
      <w:r w:rsidR="00AD50FC" w:rsidRPr="00B82C5B">
        <w:rPr>
          <w:rFonts w:ascii="Book Antiqua" w:hAnsi="Book Antiqua" w:cs="Times New Roman"/>
          <w:sz w:val="24"/>
          <w:szCs w:val="24"/>
        </w:rPr>
        <w:t>Singh</w:t>
      </w:r>
      <w:r w:rsidR="00004062" w:rsidRPr="00B82C5B">
        <w:rPr>
          <w:rFonts w:ascii="Book Antiqua" w:hAnsi="Book Antiqua" w:cs="Times New Roman"/>
          <w:sz w:val="24"/>
          <w:szCs w:val="24"/>
          <w:lang w:eastAsia="zh-CN"/>
        </w:rPr>
        <w:t xml:space="preserve"> MM</w:t>
      </w:r>
      <w:r w:rsidR="00AD50FC" w:rsidRPr="00B82C5B">
        <w:rPr>
          <w:rFonts w:ascii="Book Antiqua" w:hAnsi="Book Antiqua" w:cs="Times New Roman"/>
          <w:sz w:val="24"/>
          <w:szCs w:val="24"/>
        </w:rPr>
        <w:t xml:space="preserve"> contributed to data analysis, interpretation</w:t>
      </w:r>
      <w:r w:rsidR="008660AB" w:rsidRPr="00B82C5B">
        <w:rPr>
          <w:rFonts w:ascii="Book Antiqua" w:hAnsi="Book Antiqua" w:cs="Times New Roman"/>
          <w:sz w:val="24"/>
          <w:szCs w:val="24"/>
        </w:rPr>
        <w:t>, editing, reviewing</w:t>
      </w:r>
      <w:r w:rsidR="008F1C98" w:rsidRPr="00B82C5B">
        <w:rPr>
          <w:rFonts w:ascii="Book Antiqua" w:hAnsi="Book Antiqua" w:cs="Times New Roman"/>
          <w:sz w:val="24"/>
          <w:szCs w:val="24"/>
          <w:lang w:eastAsia="zh-CN"/>
        </w:rPr>
        <w:t>;</w:t>
      </w:r>
      <w:r w:rsidR="00AD50FC" w:rsidRPr="00B82C5B">
        <w:rPr>
          <w:rFonts w:ascii="Book Antiqua" w:hAnsi="Book Antiqua" w:cs="Times New Roman"/>
          <w:sz w:val="24"/>
          <w:szCs w:val="24"/>
        </w:rPr>
        <w:t xml:space="preserve"> Garg </w:t>
      </w:r>
      <w:r w:rsidR="008F1C98" w:rsidRPr="00B82C5B">
        <w:rPr>
          <w:rFonts w:ascii="Book Antiqua" w:hAnsi="Book Antiqua" w:cs="Times New Roman"/>
          <w:sz w:val="24"/>
          <w:szCs w:val="24"/>
          <w:lang w:eastAsia="zh-CN"/>
        </w:rPr>
        <w:t xml:space="preserve">S </w:t>
      </w:r>
      <w:r w:rsidR="00AD50FC" w:rsidRPr="00B82C5B">
        <w:rPr>
          <w:rFonts w:ascii="Book Antiqua" w:hAnsi="Book Antiqua" w:cs="Times New Roman"/>
          <w:sz w:val="24"/>
          <w:szCs w:val="24"/>
        </w:rPr>
        <w:t xml:space="preserve">contributed </w:t>
      </w:r>
      <w:r w:rsidR="008660AB" w:rsidRPr="00B82C5B">
        <w:rPr>
          <w:rFonts w:ascii="Book Antiqua" w:hAnsi="Book Antiqua" w:cs="Times New Roman"/>
          <w:sz w:val="24"/>
          <w:szCs w:val="24"/>
        </w:rPr>
        <w:t xml:space="preserve">to </w:t>
      </w:r>
      <w:r w:rsidR="00783651" w:rsidRPr="00B82C5B">
        <w:rPr>
          <w:rFonts w:ascii="Book Antiqua" w:hAnsi="Book Antiqua" w:cs="Times New Roman"/>
          <w:sz w:val="24"/>
          <w:szCs w:val="24"/>
        </w:rPr>
        <w:t xml:space="preserve">interpretation, editing, reviewing. </w:t>
      </w:r>
    </w:p>
    <w:p w14:paraId="64C1A80B" w14:textId="77777777" w:rsidR="0099315E" w:rsidRPr="00B82C5B" w:rsidRDefault="0099315E" w:rsidP="00B82C5B">
      <w:pPr>
        <w:spacing w:after="0" w:line="360" w:lineRule="auto"/>
        <w:jc w:val="both"/>
        <w:rPr>
          <w:rFonts w:ascii="Book Antiqua" w:hAnsi="Book Antiqua"/>
          <w:b/>
          <w:sz w:val="24"/>
          <w:szCs w:val="24"/>
        </w:rPr>
      </w:pPr>
    </w:p>
    <w:p w14:paraId="7B466417" w14:textId="5D375AAA" w:rsidR="0099315E" w:rsidRPr="00B82C5B" w:rsidRDefault="0099315E" w:rsidP="00B82C5B">
      <w:pPr>
        <w:spacing w:after="0" w:line="360" w:lineRule="auto"/>
        <w:jc w:val="both"/>
        <w:rPr>
          <w:rFonts w:ascii="Book Antiqua" w:hAnsi="Book Antiqua"/>
          <w:b/>
          <w:sz w:val="24"/>
          <w:szCs w:val="24"/>
        </w:rPr>
      </w:pPr>
      <w:r w:rsidRPr="00B82C5B">
        <w:rPr>
          <w:rFonts w:ascii="Book Antiqua" w:hAnsi="Book Antiqua"/>
          <w:b/>
          <w:sz w:val="24"/>
          <w:szCs w:val="24"/>
        </w:rPr>
        <w:lastRenderedPageBreak/>
        <w:t>Institutional review board statement</w:t>
      </w:r>
      <w:r w:rsidRPr="00B82C5B">
        <w:rPr>
          <w:rFonts w:ascii="Book Antiqua" w:hAnsi="Book Antiqua"/>
          <w:b/>
          <w:iCs/>
          <w:sz w:val="24"/>
          <w:szCs w:val="24"/>
        </w:rPr>
        <w:t xml:space="preserve">: </w:t>
      </w:r>
      <w:r w:rsidR="006F5BB5" w:rsidRPr="00B82C5B">
        <w:rPr>
          <w:rFonts w:ascii="Book Antiqua" w:hAnsi="Book Antiqua" w:cs="Times New Roman"/>
          <w:sz w:val="24"/>
          <w:szCs w:val="24"/>
        </w:rPr>
        <w:t>Institutional ethical clearance was granted by the Institutional Ethics Committee of the hospital.</w:t>
      </w:r>
    </w:p>
    <w:p w14:paraId="7458A547" w14:textId="77777777" w:rsidR="0099315E" w:rsidRPr="00B82C5B" w:rsidRDefault="0099315E" w:rsidP="00B82C5B">
      <w:pPr>
        <w:spacing w:after="0" w:line="360" w:lineRule="auto"/>
        <w:jc w:val="both"/>
        <w:rPr>
          <w:rFonts w:ascii="Book Antiqua" w:hAnsi="Book Antiqua"/>
          <w:b/>
          <w:sz w:val="24"/>
          <w:szCs w:val="24"/>
        </w:rPr>
      </w:pPr>
    </w:p>
    <w:p w14:paraId="5F7A4EC7" w14:textId="2F9E1E06" w:rsidR="006F5BB5" w:rsidRPr="006F5BB5" w:rsidRDefault="0099315E" w:rsidP="00B82C5B">
      <w:pPr>
        <w:spacing w:after="0" w:line="360" w:lineRule="auto"/>
        <w:jc w:val="both"/>
        <w:rPr>
          <w:rFonts w:ascii="Book Antiqua" w:hAnsi="Book Antiqua"/>
          <w:bCs/>
          <w:iCs/>
          <w:sz w:val="24"/>
          <w:szCs w:val="24"/>
          <w:lang w:eastAsia="zh-CN"/>
        </w:rPr>
      </w:pPr>
      <w:r w:rsidRPr="00B82C5B">
        <w:rPr>
          <w:rFonts w:ascii="Book Antiqua" w:hAnsi="Book Antiqua"/>
          <w:b/>
          <w:sz w:val="24"/>
          <w:szCs w:val="24"/>
        </w:rPr>
        <w:t>Informed consent statement</w:t>
      </w:r>
      <w:r w:rsidRPr="00B82C5B">
        <w:rPr>
          <w:rFonts w:ascii="Book Antiqua" w:hAnsi="Book Antiqua"/>
          <w:b/>
          <w:iCs/>
          <w:sz w:val="24"/>
          <w:szCs w:val="24"/>
        </w:rPr>
        <w:t xml:space="preserve">: </w:t>
      </w:r>
      <w:r w:rsidR="006F5BB5" w:rsidRPr="00B82C5B">
        <w:rPr>
          <w:rFonts w:ascii="Book Antiqua" w:hAnsi="Book Antiqua" w:cs="Times New Roman"/>
          <w:sz w:val="24"/>
          <w:szCs w:val="24"/>
        </w:rPr>
        <w:t>Written and informed consent was taken from all the subjects prior to enrolment in the study.</w:t>
      </w:r>
    </w:p>
    <w:p w14:paraId="722D0713" w14:textId="77777777" w:rsidR="006F5BB5" w:rsidRPr="00B82C5B" w:rsidRDefault="006F5BB5" w:rsidP="00B82C5B">
      <w:pPr>
        <w:spacing w:after="0" w:line="360" w:lineRule="auto"/>
        <w:jc w:val="both"/>
        <w:rPr>
          <w:rFonts w:ascii="Book Antiqua" w:hAnsi="Book Antiqua"/>
          <w:b/>
          <w:sz w:val="24"/>
          <w:szCs w:val="24"/>
          <w:lang w:eastAsia="zh-CN"/>
        </w:rPr>
      </w:pPr>
    </w:p>
    <w:p w14:paraId="5C62C100" w14:textId="02249BC6" w:rsidR="0099315E" w:rsidRPr="00B82C5B" w:rsidRDefault="0099315E" w:rsidP="00B82C5B">
      <w:pPr>
        <w:spacing w:after="0" w:line="360" w:lineRule="auto"/>
        <w:jc w:val="both"/>
        <w:rPr>
          <w:rFonts w:ascii="Book Antiqua" w:hAnsi="Book Antiqua" w:cs="Myriad Pro"/>
          <w:sz w:val="24"/>
          <w:szCs w:val="24"/>
          <w:lang w:eastAsia="zh-CN" w:bidi="ar-SA"/>
        </w:rPr>
      </w:pPr>
      <w:r w:rsidRPr="00B82C5B">
        <w:rPr>
          <w:rFonts w:ascii="Book Antiqua" w:hAnsi="Book Antiqua"/>
          <w:b/>
          <w:sz w:val="24"/>
          <w:szCs w:val="24"/>
        </w:rPr>
        <w:t>Conflict-of-interest statement</w:t>
      </w:r>
      <w:r w:rsidRPr="00B82C5B">
        <w:rPr>
          <w:rFonts w:ascii="Book Antiqua" w:hAnsi="Book Antiqua" w:cs="TimesNewRomanPS-BoldItalicMT"/>
          <w:b/>
          <w:iCs/>
          <w:sz w:val="24"/>
          <w:szCs w:val="24"/>
        </w:rPr>
        <w:t xml:space="preserve">: </w:t>
      </w:r>
      <w:r w:rsidRPr="00B82C5B">
        <w:rPr>
          <w:rFonts w:ascii="Book Antiqua" w:hAnsi="Book Antiqua" w:cs="Myriad Pro"/>
          <w:sz w:val="24"/>
          <w:szCs w:val="24"/>
          <w:lang w:bidi="ar-SA"/>
        </w:rPr>
        <w:t xml:space="preserve">Dr. </w:t>
      </w:r>
      <w:proofErr w:type="spellStart"/>
      <w:r w:rsidRPr="00B82C5B">
        <w:rPr>
          <w:rFonts w:ascii="Book Antiqua" w:hAnsi="Book Antiqua" w:cs="Myriad Pro"/>
          <w:sz w:val="24"/>
          <w:szCs w:val="24"/>
          <w:lang w:bidi="ar-SA"/>
        </w:rPr>
        <w:t>Basu</w:t>
      </w:r>
      <w:proofErr w:type="spellEnd"/>
      <w:r w:rsidRPr="00B82C5B">
        <w:rPr>
          <w:rFonts w:ascii="Book Antiqua" w:hAnsi="Book Antiqua" w:cs="Myriad Pro"/>
          <w:sz w:val="24"/>
          <w:szCs w:val="24"/>
          <w:lang w:bidi="ar-SA"/>
        </w:rPr>
        <w:t xml:space="preserve"> has nothing to disclose.</w:t>
      </w:r>
    </w:p>
    <w:p w14:paraId="4CA0CE03" w14:textId="77777777" w:rsidR="0099315E" w:rsidRPr="00B82C5B" w:rsidRDefault="0099315E" w:rsidP="00B82C5B">
      <w:pPr>
        <w:spacing w:after="0" w:line="360" w:lineRule="auto"/>
        <w:jc w:val="both"/>
        <w:rPr>
          <w:rFonts w:ascii="Book Antiqua" w:hAnsi="Book Antiqua"/>
          <w:b/>
          <w:sz w:val="24"/>
          <w:szCs w:val="24"/>
          <w:lang w:eastAsia="zh-CN"/>
        </w:rPr>
      </w:pPr>
    </w:p>
    <w:p w14:paraId="6CA24D97" w14:textId="4FAA202A" w:rsidR="0099315E" w:rsidRPr="00B82C5B" w:rsidRDefault="0099315E" w:rsidP="00B82C5B">
      <w:pPr>
        <w:spacing w:after="0" w:line="360" w:lineRule="auto"/>
        <w:jc w:val="both"/>
        <w:rPr>
          <w:rFonts w:ascii="Book Antiqua" w:hAnsi="Book Antiqua" w:cs="Times New Roman"/>
          <w:sz w:val="24"/>
          <w:szCs w:val="24"/>
          <w:lang w:eastAsia="zh-CN"/>
        </w:rPr>
      </w:pPr>
      <w:r w:rsidRPr="00B82C5B">
        <w:rPr>
          <w:rFonts w:ascii="Book Antiqua" w:hAnsi="Book Antiqua" w:cs="Times New Roman"/>
          <w:b/>
          <w:sz w:val="24"/>
          <w:szCs w:val="24"/>
        </w:rPr>
        <w:t>STROBE statement</w:t>
      </w:r>
      <w:r w:rsidRPr="00B82C5B">
        <w:rPr>
          <w:rFonts w:ascii="Book Antiqua" w:hAnsi="Book Antiqua" w:cs="Times New Roman"/>
          <w:b/>
          <w:sz w:val="24"/>
          <w:szCs w:val="24"/>
          <w:lang w:eastAsia="zh-CN"/>
        </w:rPr>
        <w:t>:</w:t>
      </w:r>
      <w:r w:rsidRPr="00B82C5B">
        <w:rPr>
          <w:rFonts w:ascii="Book Antiqua" w:hAnsi="Book Antiqua" w:cs="Times New Roman"/>
          <w:sz w:val="24"/>
          <w:szCs w:val="24"/>
        </w:rPr>
        <w:t xml:space="preserve"> STROBE statement guidelines have been adopted</w:t>
      </w:r>
      <w:r w:rsidRPr="00B82C5B">
        <w:rPr>
          <w:rFonts w:ascii="Book Antiqua" w:hAnsi="Book Antiqua" w:cs="Times New Roman"/>
          <w:sz w:val="24"/>
          <w:szCs w:val="24"/>
          <w:lang w:eastAsia="zh-CN"/>
        </w:rPr>
        <w:t>.</w:t>
      </w:r>
    </w:p>
    <w:p w14:paraId="4C335850" w14:textId="05268CB2" w:rsidR="0099315E" w:rsidRPr="00B82C5B" w:rsidRDefault="0099315E" w:rsidP="00B82C5B">
      <w:pPr>
        <w:adjustRightInd w:val="0"/>
        <w:snapToGrid w:val="0"/>
        <w:spacing w:after="0" w:line="360" w:lineRule="auto"/>
        <w:jc w:val="both"/>
        <w:rPr>
          <w:rFonts w:ascii="Book Antiqua" w:hAnsi="Book Antiqua"/>
          <w:b/>
          <w:sz w:val="24"/>
          <w:szCs w:val="24"/>
          <w:lang w:eastAsia="zh-CN"/>
        </w:rPr>
      </w:pPr>
    </w:p>
    <w:p w14:paraId="68CFE48E" w14:textId="77777777" w:rsidR="0099315E" w:rsidRPr="00B82C5B" w:rsidRDefault="0099315E" w:rsidP="00B82C5B">
      <w:pPr>
        <w:adjustRightInd w:val="0"/>
        <w:snapToGrid w:val="0"/>
        <w:spacing w:after="0" w:line="360" w:lineRule="auto"/>
        <w:jc w:val="both"/>
        <w:rPr>
          <w:rFonts w:ascii="Book Antiqua" w:hAnsi="Book Antiqua"/>
          <w:sz w:val="24"/>
          <w:szCs w:val="24"/>
        </w:rPr>
      </w:pPr>
      <w:r w:rsidRPr="00B82C5B">
        <w:rPr>
          <w:rFonts w:ascii="Book Antiqua" w:hAnsi="Book Antiqua"/>
          <w:b/>
          <w:sz w:val="24"/>
          <w:szCs w:val="24"/>
        </w:rPr>
        <w:t xml:space="preserve">Open-Access: </w:t>
      </w:r>
      <w:r w:rsidRPr="00B82C5B">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B82C5B">
          <w:rPr>
            <w:rStyle w:val="Hyperlink"/>
            <w:rFonts w:ascii="Book Antiqua" w:hAnsi="Book Antiqua"/>
            <w:color w:val="auto"/>
            <w:sz w:val="24"/>
            <w:szCs w:val="24"/>
          </w:rPr>
          <w:t>http://creativecommons.org/licenses/by-nc/4.0/</w:t>
        </w:r>
      </w:hyperlink>
    </w:p>
    <w:p w14:paraId="5C4A5DD6" w14:textId="77777777" w:rsidR="0099315E" w:rsidRPr="00B82C5B" w:rsidRDefault="0099315E" w:rsidP="00B82C5B">
      <w:pPr>
        <w:spacing w:after="0" w:line="360" w:lineRule="auto"/>
        <w:jc w:val="both"/>
        <w:rPr>
          <w:rFonts w:ascii="Book Antiqua" w:hAnsi="Book Antiqua" w:cs="Times New Roman"/>
          <w:sz w:val="24"/>
          <w:szCs w:val="24"/>
          <w:lang w:eastAsia="zh-CN"/>
        </w:rPr>
      </w:pPr>
    </w:p>
    <w:p w14:paraId="2BFEB064" w14:textId="071CF2FD" w:rsidR="0099315E" w:rsidRPr="00B82C5B" w:rsidRDefault="00C15BBE" w:rsidP="00B82C5B">
      <w:pPr>
        <w:spacing w:after="0" w:line="360" w:lineRule="auto"/>
        <w:jc w:val="both"/>
        <w:rPr>
          <w:rFonts w:ascii="Book Antiqua" w:eastAsia="SimSun" w:hAnsi="Book Antiqua" w:cs="SimSun"/>
          <w:sz w:val="24"/>
          <w:szCs w:val="24"/>
          <w:lang w:eastAsia="zh-CN"/>
        </w:rPr>
      </w:pPr>
      <w:r w:rsidRPr="00B82C5B">
        <w:rPr>
          <w:rFonts w:ascii="Book Antiqua" w:eastAsia="SimSun" w:hAnsi="Book Antiqua" w:cs="SimSun"/>
          <w:b/>
          <w:sz w:val="24"/>
          <w:szCs w:val="24"/>
        </w:rPr>
        <w:t>Manuscript source:</w:t>
      </w:r>
      <w:r w:rsidRPr="00B82C5B">
        <w:rPr>
          <w:rFonts w:ascii="Book Antiqua" w:eastAsia="SimSun" w:hAnsi="Book Antiqua" w:cs="SimSun"/>
          <w:sz w:val="24"/>
          <w:szCs w:val="24"/>
        </w:rPr>
        <w:t> Invited manuscript</w:t>
      </w:r>
    </w:p>
    <w:p w14:paraId="7CA28D3A" w14:textId="77777777" w:rsidR="00C15BBE" w:rsidRPr="00B82C5B" w:rsidRDefault="00C15BBE" w:rsidP="00B82C5B">
      <w:pPr>
        <w:spacing w:after="0" w:line="360" w:lineRule="auto"/>
        <w:jc w:val="both"/>
        <w:rPr>
          <w:rFonts w:ascii="Book Antiqua" w:hAnsi="Book Antiqua" w:cs="Times New Roman"/>
          <w:sz w:val="24"/>
          <w:szCs w:val="24"/>
          <w:lang w:eastAsia="zh-CN"/>
        </w:rPr>
      </w:pPr>
    </w:p>
    <w:p w14:paraId="4EB333CC" w14:textId="3889A104" w:rsidR="00C15BBE" w:rsidRPr="00B82C5B" w:rsidRDefault="00C15BBE" w:rsidP="00B82C5B">
      <w:pPr>
        <w:spacing w:after="0" w:line="360" w:lineRule="auto"/>
        <w:jc w:val="both"/>
        <w:rPr>
          <w:rFonts w:ascii="Book Antiqua" w:hAnsi="Book Antiqua" w:cs="Times New Roman"/>
          <w:b/>
          <w:sz w:val="24"/>
          <w:szCs w:val="24"/>
          <w:lang w:eastAsia="zh-CN"/>
        </w:rPr>
      </w:pPr>
      <w:r w:rsidRPr="00B82C5B">
        <w:rPr>
          <w:rFonts w:ascii="Book Antiqua" w:hAnsi="Book Antiqua"/>
          <w:b/>
          <w:sz w:val="24"/>
          <w:szCs w:val="24"/>
        </w:rPr>
        <w:t>Correspondence to:</w:t>
      </w:r>
      <w:r w:rsidRPr="00B82C5B">
        <w:rPr>
          <w:rFonts w:ascii="Book Antiqua" w:hAnsi="Book Antiqua"/>
          <w:b/>
          <w:sz w:val="24"/>
          <w:szCs w:val="24"/>
          <w:lang w:eastAsia="zh-CN"/>
        </w:rPr>
        <w:t xml:space="preserve"> </w:t>
      </w:r>
      <w:r w:rsidR="008660AB" w:rsidRPr="00B82C5B">
        <w:rPr>
          <w:rFonts w:ascii="Book Antiqua" w:hAnsi="Book Antiqua" w:cs="Times New Roman"/>
          <w:b/>
          <w:bCs/>
          <w:sz w:val="24"/>
          <w:szCs w:val="24"/>
        </w:rPr>
        <w:t xml:space="preserve">Saurav </w:t>
      </w:r>
      <w:proofErr w:type="spellStart"/>
      <w:r w:rsidR="008660AB" w:rsidRPr="00B82C5B">
        <w:rPr>
          <w:rFonts w:ascii="Book Antiqua" w:hAnsi="Book Antiqua" w:cs="Times New Roman"/>
          <w:b/>
          <w:bCs/>
          <w:sz w:val="24"/>
          <w:szCs w:val="24"/>
        </w:rPr>
        <w:t>Basu</w:t>
      </w:r>
      <w:proofErr w:type="spellEnd"/>
      <w:r w:rsidRPr="00B82C5B">
        <w:rPr>
          <w:rFonts w:ascii="Book Antiqua" w:hAnsi="Book Antiqua" w:cs="Times New Roman"/>
          <w:b/>
          <w:sz w:val="24"/>
          <w:szCs w:val="24"/>
          <w:lang w:eastAsia="zh-CN"/>
        </w:rPr>
        <w:t>,</w:t>
      </w:r>
      <w:r w:rsidR="008660AB" w:rsidRPr="00B82C5B">
        <w:rPr>
          <w:rFonts w:ascii="Book Antiqua" w:hAnsi="Book Antiqua" w:cs="Times New Roman"/>
          <w:b/>
          <w:sz w:val="24"/>
          <w:szCs w:val="24"/>
        </w:rPr>
        <w:t xml:space="preserve"> MBBS, </w:t>
      </w:r>
      <w:r w:rsidR="00837AE5">
        <w:rPr>
          <w:rFonts w:ascii="Book Antiqua" w:hAnsi="Book Antiqua" w:cs="Times New Roman" w:hint="eastAsia"/>
          <w:b/>
          <w:sz w:val="24"/>
          <w:szCs w:val="24"/>
          <w:lang w:eastAsia="zh-CN"/>
        </w:rPr>
        <w:t xml:space="preserve">Doctor, </w:t>
      </w:r>
      <w:r w:rsidRPr="00B82C5B">
        <w:rPr>
          <w:rFonts w:ascii="Book Antiqua" w:hAnsi="Book Antiqua" w:cs="Times New Roman"/>
          <w:sz w:val="24"/>
          <w:szCs w:val="24"/>
        </w:rPr>
        <w:t xml:space="preserve">Department of Community Medicine, Maulana Azad Medical College, </w:t>
      </w:r>
      <w:r w:rsidRPr="00B82C5B">
        <w:rPr>
          <w:rFonts w:ascii="Book Antiqua" w:hAnsi="Book Antiqua" w:cs="Times New Roman"/>
          <w:sz w:val="24"/>
          <w:szCs w:val="24"/>
          <w:lang w:eastAsia="zh-CN"/>
        </w:rPr>
        <w:t xml:space="preserve">Bahadur Shah Zafar Marg, </w:t>
      </w:r>
      <w:r w:rsidRPr="00B82C5B">
        <w:rPr>
          <w:rFonts w:ascii="Book Antiqua" w:hAnsi="Book Antiqua" w:cs="Times New Roman"/>
          <w:sz w:val="24"/>
          <w:szCs w:val="24"/>
        </w:rPr>
        <w:t>New Delhi 110002, India</w:t>
      </w:r>
      <w:r w:rsidRPr="00B82C5B">
        <w:rPr>
          <w:rFonts w:ascii="Book Antiqua" w:hAnsi="Book Antiqua" w:cs="Times New Roman"/>
          <w:sz w:val="24"/>
          <w:szCs w:val="24"/>
          <w:lang w:eastAsia="zh-CN"/>
        </w:rPr>
        <w:t xml:space="preserve">. </w:t>
      </w:r>
      <w:r w:rsidRPr="00B82C5B">
        <w:rPr>
          <w:rFonts w:ascii="Book Antiqua" w:hAnsi="Book Antiqua" w:cs="Times New Roman"/>
          <w:sz w:val="24"/>
          <w:szCs w:val="24"/>
        </w:rPr>
        <w:t>saurav.basu.mph@gmail.com</w:t>
      </w:r>
      <w:r w:rsidR="009434CD">
        <w:rPr>
          <w:rFonts w:ascii="Book Antiqua" w:hAnsi="Book Antiqua" w:cs="Times New Roman"/>
          <w:sz w:val="24"/>
          <w:szCs w:val="24"/>
        </w:rPr>
        <w:t xml:space="preserve"> </w:t>
      </w:r>
    </w:p>
    <w:p w14:paraId="133B4309" w14:textId="490B14EC" w:rsidR="00C15BBE" w:rsidRPr="00B82C5B" w:rsidRDefault="00C15BBE" w:rsidP="00B82C5B">
      <w:pPr>
        <w:spacing w:after="0" w:line="360" w:lineRule="auto"/>
        <w:jc w:val="both"/>
        <w:rPr>
          <w:rFonts w:ascii="Book Antiqua" w:hAnsi="Book Antiqua" w:cs="Times New Roman"/>
          <w:b/>
          <w:sz w:val="24"/>
          <w:szCs w:val="24"/>
          <w:lang w:eastAsia="zh-CN"/>
        </w:rPr>
      </w:pPr>
      <w:r w:rsidRPr="00B82C5B">
        <w:rPr>
          <w:rFonts w:ascii="Book Antiqua" w:hAnsi="Book Antiqua"/>
          <w:b/>
          <w:sz w:val="24"/>
          <w:szCs w:val="24"/>
        </w:rPr>
        <w:t>Telephone:</w:t>
      </w:r>
      <w:r w:rsidRPr="00B82C5B">
        <w:rPr>
          <w:rFonts w:ascii="Book Antiqua" w:hAnsi="Book Antiqua" w:cs="Times New Roman"/>
          <w:sz w:val="24"/>
          <w:szCs w:val="24"/>
          <w:lang w:eastAsia="zh-CN"/>
        </w:rPr>
        <w:t xml:space="preserve"> +</w:t>
      </w:r>
      <w:r w:rsidRPr="00B82C5B">
        <w:rPr>
          <w:rFonts w:ascii="Book Antiqua" w:hAnsi="Book Antiqua" w:cs="Times New Roman"/>
          <w:sz w:val="24"/>
          <w:szCs w:val="24"/>
        </w:rPr>
        <w:t>91-84</w:t>
      </w:r>
      <w:r w:rsidRPr="00B82C5B">
        <w:rPr>
          <w:rFonts w:ascii="Book Antiqua" w:hAnsi="Book Antiqua" w:cs="Times New Roman"/>
          <w:sz w:val="24"/>
          <w:szCs w:val="24"/>
          <w:lang w:eastAsia="zh-CN"/>
        </w:rPr>
        <w:t>-</w:t>
      </w:r>
      <w:r w:rsidRPr="00B82C5B">
        <w:rPr>
          <w:rFonts w:ascii="Book Antiqua" w:hAnsi="Book Antiqua" w:cs="Times New Roman"/>
          <w:sz w:val="24"/>
          <w:szCs w:val="24"/>
        </w:rPr>
        <w:t>47527452</w:t>
      </w:r>
    </w:p>
    <w:p w14:paraId="492E7594" w14:textId="77777777" w:rsidR="00C15BBE" w:rsidRPr="00B82C5B" w:rsidRDefault="00C15BBE" w:rsidP="00B82C5B">
      <w:pPr>
        <w:spacing w:after="0" w:line="360" w:lineRule="auto"/>
        <w:jc w:val="both"/>
        <w:rPr>
          <w:rFonts w:ascii="Book Antiqua" w:hAnsi="Book Antiqua" w:cs="Times New Roman"/>
          <w:sz w:val="24"/>
          <w:szCs w:val="24"/>
          <w:lang w:eastAsia="zh-CN"/>
        </w:rPr>
      </w:pPr>
    </w:p>
    <w:p w14:paraId="755A572E" w14:textId="14A39454" w:rsidR="00C15BBE" w:rsidRPr="00B82C5B" w:rsidRDefault="00C15BBE" w:rsidP="00B82C5B">
      <w:pPr>
        <w:spacing w:after="0" w:line="360" w:lineRule="auto"/>
        <w:jc w:val="both"/>
        <w:rPr>
          <w:rFonts w:ascii="Book Antiqua" w:hAnsi="Book Antiqua"/>
          <w:b/>
          <w:sz w:val="24"/>
          <w:szCs w:val="24"/>
        </w:rPr>
      </w:pPr>
      <w:r w:rsidRPr="00B82C5B">
        <w:rPr>
          <w:rFonts w:ascii="Book Antiqua" w:hAnsi="Book Antiqua"/>
          <w:b/>
          <w:sz w:val="24"/>
          <w:szCs w:val="24"/>
        </w:rPr>
        <w:t xml:space="preserve">Received: </w:t>
      </w:r>
      <w:r w:rsidR="00945441" w:rsidRPr="00B82C5B">
        <w:rPr>
          <w:rFonts w:ascii="Book Antiqua" w:hAnsi="Book Antiqua"/>
          <w:sz w:val="24"/>
          <w:szCs w:val="24"/>
          <w:lang w:eastAsia="zh-CN"/>
        </w:rPr>
        <w:t>March 6, 2018</w:t>
      </w:r>
      <w:r w:rsidR="009434CD">
        <w:rPr>
          <w:rFonts w:ascii="Book Antiqua" w:hAnsi="Book Antiqua"/>
          <w:sz w:val="24"/>
          <w:szCs w:val="24"/>
        </w:rPr>
        <w:t xml:space="preserve"> </w:t>
      </w:r>
    </w:p>
    <w:p w14:paraId="25CF6CBC" w14:textId="1972B4DF" w:rsidR="00C15BBE" w:rsidRPr="00B82C5B" w:rsidRDefault="00C15BBE" w:rsidP="00B82C5B">
      <w:pPr>
        <w:spacing w:after="0" w:line="360" w:lineRule="auto"/>
        <w:jc w:val="both"/>
        <w:rPr>
          <w:rFonts w:ascii="Book Antiqua" w:hAnsi="Book Antiqua"/>
          <w:b/>
          <w:sz w:val="24"/>
          <w:szCs w:val="24"/>
        </w:rPr>
      </w:pPr>
      <w:r w:rsidRPr="00B82C5B">
        <w:rPr>
          <w:rFonts w:ascii="Book Antiqua" w:hAnsi="Book Antiqua"/>
          <w:b/>
          <w:sz w:val="24"/>
          <w:szCs w:val="24"/>
        </w:rPr>
        <w:t>Peer-review started:</w:t>
      </w:r>
      <w:r w:rsidR="00945441" w:rsidRPr="00B82C5B">
        <w:rPr>
          <w:rFonts w:ascii="Book Antiqua" w:hAnsi="Book Antiqua"/>
          <w:sz w:val="24"/>
          <w:szCs w:val="24"/>
          <w:lang w:eastAsia="zh-CN"/>
        </w:rPr>
        <w:t xml:space="preserve"> March 7, 2018</w:t>
      </w:r>
      <w:r w:rsidR="009434CD">
        <w:rPr>
          <w:rFonts w:ascii="Book Antiqua" w:hAnsi="Book Antiqua"/>
          <w:sz w:val="24"/>
          <w:szCs w:val="24"/>
        </w:rPr>
        <w:t xml:space="preserve"> </w:t>
      </w:r>
    </w:p>
    <w:p w14:paraId="218B26DD" w14:textId="3297984E" w:rsidR="00C15BBE" w:rsidRPr="00B82C5B" w:rsidRDefault="00C15BBE" w:rsidP="00B82C5B">
      <w:pPr>
        <w:spacing w:after="0" w:line="360" w:lineRule="auto"/>
        <w:jc w:val="both"/>
        <w:rPr>
          <w:rFonts w:ascii="Book Antiqua" w:hAnsi="Book Antiqua"/>
          <w:b/>
          <w:sz w:val="24"/>
          <w:szCs w:val="24"/>
          <w:lang w:eastAsia="zh-CN"/>
        </w:rPr>
      </w:pPr>
      <w:r w:rsidRPr="00B82C5B">
        <w:rPr>
          <w:rFonts w:ascii="Book Antiqua" w:hAnsi="Book Antiqua"/>
          <w:b/>
          <w:sz w:val="24"/>
          <w:szCs w:val="24"/>
        </w:rPr>
        <w:t>First decision:</w:t>
      </w:r>
      <w:r w:rsidR="00945441" w:rsidRPr="00B82C5B">
        <w:rPr>
          <w:rFonts w:ascii="Book Antiqua" w:hAnsi="Book Antiqua"/>
          <w:b/>
          <w:sz w:val="24"/>
          <w:szCs w:val="24"/>
          <w:lang w:eastAsia="zh-CN"/>
        </w:rPr>
        <w:t xml:space="preserve"> </w:t>
      </w:r>
      <w:r w:rsidR="00945441" w:rsidRPr="00B82C5B">
        <w:rPr>
          <w:rFonts w:ascii="Book Antiqua" w:hAnsi="Book Antiqua"/>
          <w:sz w:val="24"/>
          <w:szCs w:val="24"/>
          <w:lang w:eastAsia="zh-CN"/>
        </w:rPr>
        <w:t>April 2, 2018</w:t>
      </w:r>
    </w:p>
    <w:p w14:paraId="725EB975" w14:textId="7666A0F2" w:rsidR="00C15BBE" w:rsidRPr="00B82C5B" w:rsidRDefault="00C15BBE" w:rsidP="00B82C5B">
      <w:pPr>
        <w:spacing w:after="0" w:line="360" w:lineRule="auto"/>
        <w:jc w:val="both"/>
        <w:rPr>
          <w:rFonts w:ascii="Book Antiqua" w:hAnsi="Book Antiqua"/>
          <w:b/>
          <w:sz w:val="24"/>
          <w:szCs w:val="24"/>
        </w:rPr>
      </w:pPr>
      <w:r w:rsidRPr="00B82C5B">
        <w:rPr>
          <w:rFonts w:ascii="Book Antiqua" w:hAnsi="Book Antiqua"/>
          <w:b/>
          <w:sz w:val="24"/>
          <w:szCs w:val="24"/>
        </w:rPr>
        <w:t xml:space="preserve">Revised: </w:t>
      </w:r>
      <w:r w:rsidR="00945441" w:rsidRPr="00B82C5B">
        <w:rPr>
          <w:rFonts w:ascii="Book Antiqua" w:hAnsi="Book Antiqua"/>
          <w:sz w:val="24"/>
          <w:szCs w:val="24"/>
          <w:lang w:eastAsia="zh-CN"/>
        </w:rPr>
        <w:t>April 21, 2018</w:t>
      </w:r>
      <w:r w:rsidRPr="00B82C5B">
        <w:rPr>
          <w:rFonts w:ascii="Book Antiqua" w:hAnsi="Book Antiqua"/>
          <w:b/>
          <w:sz w:val="24"/>
          <w:szCs w:val="24"/>
        </w:rPr>
        <w:t xml:space="preserve"> </w:t>
      </w:r>
    </w:p>
    <w:p w14:paraId="36FDC127" w14:textId="6CDA0B94" w:rsidR="00C15BBE" w:rsidRPr="00B82C5B" w:rsidRDefault="00C15BBE" w:rsidP="00B82C5B">
      <w:pPr>
        <w:spacing w:after="0" w:line="360" w:lineRule="auto"/>
        <w:jc w:val="both"/>
        <w:rPr>
          <w:rFonts w:ascii="Book Antiqua" w:hAnsi="Book Antiqua"/>
          <w:b/>
          <w:sz w:val="24"/>
          <w:szCs w:val="24"/>
        </w:rPr>
      </w:pPr>
      <w:r w:rsidRPr="00B82C5B">
        <w:rPr>
          <w:rFonts w:ascii="Book Antiqua" w:hAnsi="Book Antiqua"/>
          <w:b/>
          <w:sz w:val="24"/>
          <w:szCs w:val="24"/>
        </w:rPr>
        <w:t>Accepted:</w:t>
      </w:r>
      <w:r w:rsidR="009434CD">
        <w:rPr>
          <w:rFonts w:ascii="Book Antiqua" w:hAnsi="Book Antiqua"/>
          <w:b/>
          <w:sz w:val="24"/>
          <w:szCs w:val="24"/>
        </w:rPr>
        <w:t xml:space="preserve"> </w:t>
      </w:r>
      <w:ins w:id="1" w:author="Author">
        <w:r w:rsidR="00FC2C1A" w:rsidRPr="00FC2C1A">
          <w:rPr>
            <w:rFonts w:ascii="Book Antiqua" w:hAnsi="Book Antiqua"/>
            <w:sz w:val="24"/>
            <w:szCs w:val="24"/>
            <w:rPrChange w:id="2" w:author="Author">
              <w:rPr>
                <w:rFonts w:ascii="Book Antiqua" w:hAnsi="Book Antiqua"/>
                <w:b/>
                <w:sz w:val="24"/>
                <w:szCs w:val="24"/>
              </w:rPr>
            </w:rPrChange>
          </w:rPr>
          <w:t>May 15, 2018</w:t>
        </w:r>
      </w:ins>
    </w:p>
    <w:p w14:paraId="3FE7D48D" w14:textId="21C6D431" w:rsidR="00C15BBE" w:rsidRPr="00B82C5B" w:rsidRDefault="00C15BBE" w:rsidP="00B82C5B">
      <w:pPr>
        <w:spacing w:after="0" w:line="360" w:lineRule="auto"/>
        <w:jc w:val="both"/>
        <w:rPr>
          <w:rFonts w:ascii="Book Antiqua" w:hAnsi="Book Antiqua"/>
          <w:sz w:val="24"/>
          <w:szCs w:val="24"/>
        </w:rPr>
      </w:pPr>
      <w:r w:rsidRPr="00B82C5B">
        <w:rPr>
          <w:rFonts w:ascii="Book Antiqua" w:hAnsi="Book Antiqua"/>
          <w:b/>
          <w:sz w:val="24"/>
          <w:szCs w:val="24"/>
        </w:rPr>
        <w:lastRenderedPageBreak/>
        <w:t>Article in press:</w:t>
      </w:r>
      <w:r w:rsidR="009434CD">
        <w:rPr>
          <w:rFonts w:ascii="Book Antiqua" w:hAnsi="Book Antiqua"/>
          <w:sz w:val="24"/>
          <w:szCs w:val="24"/>
        </w:rPr>
        <w:t xml:space="preserve"> </w:t>
      </w:r>
    </w:p>
    <w:p w14:paraId="3BD207D4" w14:textId="77777777" w:rsidR="00C15BBE" w:rsidRPr="00B82C5B" w:rsidRDefault="00C15BBE" w:rsidP="00B82C5B">
      <w:pPr>
        <w:spacing w:after="0" w:line="360" w:lineRule="auto"/>
        <w:jc w:val="both"/>
        <w:rPr>
          <w:rFonts w:ascii="Book Antiqua" w:hAnsi="Book Antiqua"/>
          <w:b/>
          <w:sz w:val="24"/>
          <w:szCs w:val="24"/>
        </w:rPr>
      </w:pPr>
      <w:r w:rsidRPr="00B82C5B">
        <w:rPr>
          <w:rFonts w:ascii="Book Antiqua" w:hAnsi="Book Antiqua"/>
          <w:b/>
          <w:sz w:val="24"/>
          <w:szCs w:val="24"/>
        </w:rPr>
        <w:t xml:space="preserve">Published online: </w:t>
      </w:r>
    </w:p>
    <w:p w14:paraId="2A4401D0" w14:textId="77777777" w:rsidR="008E4BD0" w:rsidRPr="00B82C5B" w:rsidRDefault="008E4BD0" w:rsidP="00B82C5B">
      <w:pPr>
        <w:spacing w:after="0" w:line="360" w:lineRule="auto"/>
        <w:jc w:val="both"/>
        <w:rPr>
          <w:rFonts w:ascii="Book Antiqua" w:hAnsi="Book Antiqua" w:cs="Times New Roman"/>
          <w:sz w:val="24"/>
          <w:szCs w:val="24"/>
        </w:rPr>
      </w:pPr>
      <w:r w:rsidRPr="00B82C5B">
        <w:rPr>
          <w:rFonts w:ascii="Book Antiqua" w:hAnsi="Book Antiqua" w:cs="Times New Roman"/>
          <w:sz w:val="24"/>
          <w:szCs w:val="24"/>
        </w:rPr>
        <w:br w:type="page"/>
      </w:r>
    </w:p>
    <w:p w14:paraId="4FD17209" w14:textId="57339991" w:rsidR="00E70847" w:rsidRPr="00B82C5B" w:rsidRDefault="00E70847" w:rsidP="00B82C5B">
      <w:pPr>
        <w:spacing w:after="0" w:line="360" w:lineRule="auto"/>
        <w:jc w:val="both"/>
        <w:rPr>
          <w:rFonts w:ascii="Book Antiqua" w:hAnsi="Book Antiqua" w:cs="Times New Roman"/>
          <w:b/>
          <w:sz w:val="24"/>
          <w:szCs w:val="24"/>
        </w:rPr>
      </w:pPr>
      <w:r w:rsidRPr="00B82C5B">
        <w:rPr>
          <w:rFonts w:ascii="Book Antiqua" w:hAnsi="Book Antiqua" w:cs="Times New Roman"/>
          <w:b/>
          <w:sz w:val="24"/>
          <w:szCs w:val="24"/>
        </w:rPr>
        <w:lastRenderedPageBreak/>
        <w:t>A</w:t>
      </w:r>
      <w:r w:rsidR="0014648D" w:rsidRPr="00B82C5B">
        <w:rPr>
          <w:rFonts w:ascii="Book Antiqua" w:hAnsi="Book Antiqua" w:cs="Times New Roman"/>
          <w:b/>
          <w:sz w:val="24"/>
          <w:szCs w:val="24"/>
        </w:rPr>
        <w:t>bstract</w:t>
      </w:r>
    </w:p>
    <w:p w14:paraId="39596204" w14:textId="7FEAAEAF" w:rsidR="003772CD" w:rsidRPr="00B82C5B" w:rsidRDefault="00E840B2" w:rsidP="00B82C5B">
      <w:pPr>
        <w:spacing w:after="0" w:line="360" w:lineRule="auto"/>
        <w:jc w:val="both"/>
        <w:rPr>
          <w:rFonts w:ascii="Book Antiqua" w:hAnsi="Book Antiqua" w:cs="Times New Roman"/>
          <w:b/>
          <w:i/>
          <w:sz w:val="24"/>
          <w:szCs w:val="24"/>
        </w:rPr>
      </w:pPr>
      <w:r w:rsidRPr="00B82C5B">
        <w:rPr>
          <w:rFonts w:ascii="Book Antiqua" w:hAnsi="Book Antiqua" w:cs="Times New Roman"/>
          <w:b/>
          <w:i/>
          <w:sz w:val="24"/>
          <w:szCs w:val="24"/>
        </w:rPr>
        <w:t>AIM</w:t>
      </w:r>
    </w:p>
    <w:p w14:paraId="6B228155" w14:textId="59C163EA" w:rsidR="00430AD9" w:rsidRPr="00B82C5B" w:rsidRDefault="00BE7C3B" w:rsidP="00B82C5B">
      <w:pPr>
        <w:spacing w:after="0" w:line="360" w:lineRule="auto"/>
        <w:jc w:val="both"/>
        <w:rPr>
          <w:rFonts w:ascii="Book Antiqua" w:hAnsi="Book Antiqua" w:cs="Times New Roman"/>
          <w:sz w:val="24"/>
          <w:szCs w:val="24"/>
          <w:lang w:eastAsia="zh-CN"/>
        </w:rPr>
      </w:pPr>
      <w:r w:rsidRPr="00B82C5B">
        <w:rPr>
          <w:rFonts w:ascii="Book Antiqua" w:hAnsi="Book Antiqua" w:cs="Times New Roman"/>
          <w:sz w:val="24"/>
          <w:szCs w:val="24"/>
        </w:rPr>
        <w:t>T</w:t>
      </w:r>
      <w:r w:rsidR="00430AD9" w:rsidRPr="00B82C5B">
        <w:rPr>
          <w:rFonts w:ascii="Book Antiqua" w:hAnsi="Book Antiqua" w:cs="Times New Roman"/>
          <w:sz w:val="24"/>
          <w:szCs w:val="24"/>
        </w:rPr>
        <w:t>o assess the adherence to self-care practices</w:t>
      </w:r>
      <w:r w:rsidR="003772CD" w:rsidRPr="00B82C5B">
        <w:rPr>
          <w:rFonts w:ascii="Book Antiqua" w:hAnsi="Book Antiqua" w:cs="Times New Roman"/>
          <w:sz w:val="24"/>
          <w:szCs w:val="24"/>
        </w:rPr>
        <w:t xml:space="preserve">, </w:t>
      </w:r>
      <w:r w:rsidR="00430AD9" w:rsidRPr="00B82C5B">
        <w:rPr>
          <w:rFonts w:ascii="Book Antiqua" w:hAnsi="Book Antiqua" w:cs="Times New Roman"/>
          <w:sz w:val="24"/>
          <w:szCs w:val="24"/>
        </w:rPr>
        <w:t>glycemic</w:t>
      </w:r>
      <w:r w:rsidR="003772CD" w:rsidRPr="00B82C5B">
        <w:rPr>
          <w:rFonts w:ascii="Book Antiqua" w:hAnsi="Book Antiqua" w:cs="Times New Roman"/>
          <w:sz w:val="24"/>
          <w:szCs w:val="24"/>
        </w:rPr>
        <w:t xml:space="preserve"> status and influencing factors in d</w:t>
      </w:r>
      <w:r w:rsidR="00430AD9" w:rsidRPr="00B82C5B">
        <w:rPr>
          <w:rFonts w:ascii="Book Antiqua" w:hAnsi="Book Antiqua" w:cs="Times New Roman"/>
          <w:sz w:val="24"/>
          <w:szCs w:val="24"/>
        </w:rPr>
        <w:t>iabetes patients</w:t>
      </w:r>
      <w:r w:rsidRPr="00B82C5B">
        <w:rPr>
          <w:rFonts w:ascii="Book Antiqua" w:hAnsi="Book Antiqua" w:cs="Times New Roman"/>
          <w:sz w:val="24"/>
          <w:szCs w:val="24"/>
        </w:rPr>
        <w:t>.</w:t>
      </w:r>
      <w:r w:rsidR="009434CD">
        <w:rPr>
          <w:rFonts w:ascii="Book Antiqua" w:hAnsi="Book Antiqua" w:cs="Times New Roman"/>
          <w:sz w:val="24"/>
          <w:szCs w:val="24"/>
        </w:rPr>
        <w:t xml:space="preserve"> </w:t>
      </w:r>
    </w:p>
    <w:p w14:paraId="5A395DD2" w14:textId="77777777" w:rsidR="00945441" w:rsidRPr="00B82C5B" w:rsidRDefault="00945441" w:rsidP="00B82C5B">
      <w:pPr>
        <w:spacing w:after="0" w:line="360" w:lineRule="auto"/>
        <w:jc w:val="both"/>
        <w:rPr>
          <w:rFonts w:ascii="Book Antiqua" w:hAnsi="Book Antiqua" w:cs="Times New Roman"/>
          <w:sz w:val="24"/>
          <w:szCs w:val="24"/>
          <w:lang w:eastAsia="zh-CN"/>
        </w:rPr>
      </w:pPr>
    </w:p>
    <w:p w14:paraId="45CE8659" w14:textId="43D5D785" w:rsidR="00430AD9" w:rsidRPr="00B82C5B" w:rsidRDefault="00E840B2" w:rsidP="00B82C5B">
      <w:pPr>
        <w:spacing w:after="0" w:line="360" w:lineRule="auto"/>
        <w:jc w:val="both"/>
        <w:rPr>
          <w:rFonts w:ascii="Book Antiqua" w:hAnsi="Book Antiqua" w:cs="Times New Roman"/>
          <w:b/>
          <w:i/>
          <w:sz w:val="24"/>
          <w:szCs w:val="24"/>
        </w:rPr>
      </w:pPr>
      <w:r w:rsidRPr="00B82C5B">
        <w:rPr>
          <w:rFonts w:ascii="Book Antiqua" w:hAnsi="Book Antiqua" w:cs="Times New Roman"/>
          <w:b/>
          <w:i/>
          <w:sz w:val="24"/>
          <w:szCs w:val="24"/>
        </w:rPr>
        <w:t>METHODS</w:t>
      </w:r>
    </w:p>
    <w:p w14:paraId="43CECA05" w14:textId="6F4B066E" w:rsidR="00E065AB" w:rsidRPr="00B82C5B" w:rsidRDefault="00203EB8" w:rsidP="00B82C5B">
      <w:pPr>
        <w:spacing w:after="0" w:line="360" w:lineRule="auto"/>
        <w:jc w:val="both"/>
        <w:rPr>
          <w:rFonts w:ascii="Book Antiqua" w:hAnsi="Book Antiqua" w:cs="Times New Roman"/>
          <w:sz w:val="24"/>
          <w:szCs w:val="24"/>
          <w:lang w:eastAsia="zh-CN"/>
        </w:rPr>
      </w:pPr>
      <w:r w:rsidRPr="00B82C5B">
        <w:rPr>
          <w:rFonts w:ascii="Book Antiqua" w:hAnsi="Book Antiqua" w:cs="Times New Roman"/>
          <w:sz w:val="24"/>
          <w:szCs w:val="24"/>
        </w:rPr>
        <w:t xml:space="preserve">This was a cross-sectional </w:t>
      </w:r>
      <w:r w:rsidR="00D72835" w:rsidRPr="00B82C5B">
        <w:rPr>
          <w:rFonts w:ascii="Book Antiqua" w:hAnsi="Book Antiqua" w:cs="Times New Roman"/>
          <w:sz w:val="24"/>
          <w:szCs w:val="24"/>
        </w:rPr>
        <w:t xml:space="preserve">observational </w:t>
      </w:r>
      <w:r w:rsidRPr="00B82C5B">
        <w:rPr>
          <w:rFonts w:ascii="Book Antiqua" w:hAnsi="Book Antiqua" w:cs="Times New Roman"/>
          <w:sz w:val="24"/>
          <w:szCs w:val="24"/>
        </w:rPr>
        <w:t xml:space="preserve">analysis of baseline data </w:t>
      </w:r>
      <w:r w:rsidR="004815C6" w:rsidRPr="00B82C5B">
        <w:rPr>
          <w:rFonts w:ascii="Book Antiqua" w:hAnsi="Book Antiqua" w:cs="Times New Roman"/>
          <w:sz w:val="24"/>
          <w:szCs w:val="24"/>
        </w:rPr>
        <w:t xml:space="preserve">from a quasi-experimental study conducted among 375 diabetic patients </w:t>
      </w:r>
      <w:r w:rsidR="003557A4" w:rsidRPr="00B82C5B">
        <w:rPr>
          <w:rFonts w:ascii="Book Antiqua" w:hAnsi="Book Antiqua" w:cs="Times New Roman"/>
          <w:sz w:val="24"/>
          <w:szCs w:val="24"/>
        </w:rPr>
        <w:t xml:space="preserve">aged </w:t>
      </w:r>
      <w:r w:rsidR="004815C6" w:rsidRPr="00B82C5B">
        <w:rPr>
          <w:rFonts w:ascii="Book Antiqua" w:hAnsi="Book Antiqua" w:cs="Times New Roman"/>
          <w:sz w:val="24"/>
          <w:szCs w:val="24"/>
        </w:rPr>
        <w:t xml:space="preserve">between 18 to 65 years at a major public tertiary care </w:t>
      </w:r>
      <w:proofErr w:type="spellStart"/>
      <w:r w:rsidR="004815C6" w:rsidRPr="00B82C5B">
        <w:rPr>
          <w:rFonts w:ascii="Book Antiqua" w:hAnsi="Book Antiqua" w:cs="Times New Roman"/>
          <w:sz w:val="24"/>
          <w:szCs w:val="24"/>
        </w:rPr>
        <w:t>centre</w:t>
      </w:r>
      <w:proofErr w:type="spellEnd"/>
      <w:r w:rsidR="004815C6" w:rsidRPr="00B82C5B">
        <w:rPr>
          <w:rFonts w:ascii="Book Antiqua" w:hAnsi="Book Antiqua" w:cs="Times New Roman"/>
          <w:sz w:val="24"/>
          <w:szCs w:val="24"/>
        </w:rPr>
        <w:t xml:space="preserve"> in New Delhi, India</w:t>
      </w:r>
      <w:r w:rsidR="00144D1A" w:rsidRPr="00B82C5B">
        <w:rPr>
          <w:rFonts w:ascii="Book Antiqua" w:hAnsi="Book Antiqua" w:cs="Times New Roman"/>
          <w:sz w:val="24"/>
          <w:szCs w:val="24"/>
        </w:rPr>
        <w:t xml:space="preserve"> during February </w:t>
      </w:r>
      <w:r w:rsidR="00945441" w:rsidRPr="00B82C5B">
        <w:rPr>
          <w:rFonts w:ascii="Book Antiqua" w:hAnsi="Book Antiqua" w:cs="Times New Roman"/>
          <w:sz w:val="24"/>
          <w:szCs w:val="24"/>
          <w:lang w:eastAsia="zh-CN"/>
        </w:rPr>
        <w:t>-</w:t>
      </w:r>
      <w:r w:rsidR="00144D1A" w:rsidRPr="00B82C5B">
        <w:rPr>
          <w:rFonts w:ascii="Book Antiqua" w:hAnsi="Book Antiqua" w:cs="Times New Roman"/>
          <w:sz w:val="24"/>
          <w:szCs w:val="24"/>
        </w:rPr>
        <w:t xml:space="preserve"> September’ 2016</w:t>
      </w:r>
      <w:r w:rsidR="004815C6" w:rsidRPr="00B82C5B">
        <w:rPr>
          <w:rFonts w:ascii="Book Antiqua" w:hAnsi="Book Antiqua" w:cs="Times New Roman"/>
          <w:sz w:val="24"/>
          <w:szCs w:val="24"/>
        </w:rPr>
        <w:t xml:space="preserve">. </w:t>
      </w:r>
      <w:r w:rsidR="001774A5" w:rsidRPr="00B82C5B">
        <w:rPr>
          <w:rFonts w:ascii="Book Antiqua" w:hAnsi="Book Antiqua" w:cs="Times New Roman"/>
          <w:sz w:val="24"/>
          <w:szCs w:val="24"/>
        </w:rPr>
        <w:t xml:space="preserve">The </w:t>
      </w:r>
      <w:r w:rsidR="00084DB6" w:rsidRPr="00B82C5B">
        <w:rPr>
          <w:rFonts w:ascii="Book Antiqua" w:hAnsi="Book Antiqua" w:cs="Times New Roman"/>
          <w:sz w:val="24"/>
          <w:szCs w:val="24"/>
        </w:rPr>
        <w:t xml:space="preserve">Summary of Diabetes </w:t>
      </w:r>
      <w:r w:rsidR="00DC1DB8" w:rsidRPr="00B82C5B">
        <w:rPr>
          <w:rFonts w:ascii="Book Antiqua" w:hAnsi="Book Antiqua" w:cs="Times New Roman"/>
          <w:sz w:val="24"/>
          <w:szCs w:val="24"/>
        </w:rPr>
        <w:t>Self-care</w:t>
      </w:r>
      <w:r w:rsidR="00084DB6" w:rsidRPr="00B82C5B">
        <w:rPr>
          <w:rFonts w:ascii="Book Antiqua" w:hAnsi="Book Antiqua" w:cs="Times New Roman"/>
          <w:sz w:val="24"/>
          <w:szCs w:val="24"/>
        </w:rPr>
        <w:t xml:space="preserve"> activities </w:t>
      </w:r>
      <w:r w:rsidR="001774A5" w:rsidRPr="00B82C5B">
        <w:rPr>
          <w:rFonts w:ascii="Book Antiqua" w:hAnsi="Book Antiqua" w:cs="Times New Roman"/>
          <w:sz w:val="24"/>
          <w:szCs w:val="24"/>
        </w:rPr>
        <w:t xml:space="preserve">measure was used to assess </w:t>
      </w:r>
      <w:r w:rsidR="00C80843" w:rsidRPr="00B82C5B">
        <w:rPr>
          <w:rFonts w:ascii="Book Antiqua" w:hAnsi="Book Antiqua" w:cs="Times New Roman"/>
          <w:sz w:val="24"/>
          <w:szCs w:val="24"/>
        </w:rPr>
        <w:t xml:space="preserve">medical </w:t>
      </w:r>
      <w:r w:rsidR="00A85684" w:rsidRPr="00B82C5B">
        <w:rPr>
          <w:rFonts w:ascii="Book Antiqua" w:hAnsi="Book Antiqua" w:cs="Times New Roman"/>
          <w:sz w:val="24"/>
          <w:szCs w:val="24"/>
        </w:rPr>
        <w:t>adherence in diabetic patients</w:t>
      </w:r>
      <w:r w:rsidR="001774A5" w:rsidRPr="00B82C5B">
        <w:rPr>
          <w:rFonts w:ascii="Book Antiqua" w:hAnsi="Book Antiqua" w:cs="Times New Roman"/>
          <w:sz w:val="24"/>
          <w:szCs w:val="24"/>
        </w:rPr>
        <w:t xml:space="preserve">. </w:t>
      </w:r>
      <w:r w:rsidR="00E065AB" w:rsidRPr="00B82C5B">
        <w:rPr>
          <w:rFonts w:ascii="Book Antiqua" w:hAnsi="Book Antiqua" w:cs="Times New Roman"/>
          <w:sz w:val="24"/>
          <w:szCs w:val="24"/>
        </w:rPr>
        <w:t xml:space="preserve">Open ended questions were used to identify facilitators and inhibitors of medical adherence. </w:t>
      </w:r>
    </w:p>
    <w:p w14:paraId="797A9001" w14:textId="77777777" w:rsidR="00945441" w:rsidRPr="00B82C5B" w:rsidRDefault="00945441" w:rsidP="00B82C5B">
      <w:pPr>
        <w:spacing w:after="0" w:line="360" w:lineRule="auto"/>
        <w:jc w:val="both"/>
        <w:rPr>
          <w:rFonts w:ascii="Book Antiqua" w:hAnsi="Book Antiqua" w:cs="Times New Roman"/>
          <w:sz w:val="24"/>
          <w:szCs w:val="24"/>
          <w:lang w:eastAsia="zh-CN"/>
        </w:rPr>
      </w:pPr>
    </w:p>
    <w:p w14:paraId="3BBF7532" w14:textId="2D7AA8A2" w:rsidR="003B30A5" w:rsidRPr="00B82C5B" w:rsidRDefault="00945441" w:rsidP="00B82C5B">
      <w:pPr>
        <w:spacing w:after="0" w:line="360" w:lineRule="auto"/>
        <w:jc w:val="both"/>
        <w:rPr>
          <w:rFonts w:ascii="Book Antiqua" w:hAnsi="Book Antiqua" w:cs="Times New Roman"/>
          <w:b/>
          <w:i/>
          <w:sz w:val="24"/>
          <w:szCs w:val="24"/>
        </w:rPr>
      </w:pPr>
      <w:r w:rsidRPr="00B82C5B">
        <w:rPr>
          <w:rFonts w:ascii="Book Antiqua" w:hAnsi="Book Antiqua" w:cs="Times New Roman"/>
          <w:b/>
          <w:i/>
          <w:sz w:val="24"/>
          <w:szCs w:val="24"/>
        </w:rPr>
        <w:t>RESULTS</w:t>
      </w:r>
    </w:p>
    <w:p w14:paraId="7C8305D5" w14:textId="3472D12D" w:rsidR="00E15695" w:rsidRPr="00B82C5B" w:rsidRDefault="00D234D4" w:rsidP="00B82C5B">
      <w:pPr>
        <w:spacing w:after="0" w:line="360" w:lineRule="auto"/>
        <w:jc w:val="both"/>
        <w:rPr>
          <w:rFonts w:ascii="Book Antiqua" w:hAnsi="Book Antiqua" w:cs="Times New Roman"/>
          <w:sz w:val="24"/>
          <w:szCs w:val="24"/>
          <w:lang w:eastAsia="zh-CN"/>
        </w:rPr>
      </w:pPr>
      <w:r w:rsidRPr="00B82C5B">
        <w:rPr>
          <w:rFonts w:ascii="Book Antiqua" w:hAnsi="Book Antiqua" w:cs="Times New Roman"/>
          <w:sz w:val="24"/>
          <w:szCs w:val="24"/>
        </w:rPr>
        <w:t xml:space="preserve">Mean age of the study </w:t>
      </w:r>
      <w:r w:rsidR="00DA1DAA" w:rsidRPr="00B82C5B">
        <w:rPr>
          <w:rFonts w:ascii="Book Antiqua" w:hAnsi="Book Antiqua" w:cs="Times New Roman"/>
          <w:sz w:val="24"/>
          <w:szCs w:val="24"/>
        </w:rPr>
        <w:t>subjects</w:t>
      </w:r>
      <w:r w:rsidRPr="00B82C5B">
        <w:rPr>
          <w:rFonts w:ascii="Book Antiqua" w:hAnsi="Book Antiqua" w:cs="Times New Roman"/>
          <w:sz w:val="24"/>
          <w:szCs w:val="24"/>
        </w:rPr>
        <w:t xml:space="preserve"> was 49.7 ± 10.2 years. A total of 201 men and 174 women were enrolled in the study.</w:t>
      </w:r>
      <w:r w:rsidR="00A56D8D" w:rsidRPr="00B82C5B">
        <w:rPr>
          <w:rFonts w:ascii="Book Antiqua" w:hAnsi="Book Antiqua" w:cs="Times New Roman"/>
          <w:sz w:val="24"/>
          <w:szCs w:val="24"/>
        </w:rPr>
        <w:t xml:space="preserve"> </w:t>
      </w:r>
      <w:r w:rsidR="00DA1DAA" w:rsidRPr="00B82C5B">
        <w:rPr>
          <w:rFonts w:ascii="Book Antiqua" w:hAnsi="Book Antiqua" w:cs="Times New Roman"/>
          <w:sz w:val="24"/>
          <w:szCs w:val="24"/>
        </w:rPr>
        <w:t>Three hundred nine (82.4%) subjects were adherent to their intake of anti-diabetic medication</w:t>
      </w:r>
      <w:r w:rsidR="00774E78" w:rsidRPr="00B82C5B">
        <w:rPr>
          <w:rFonts w:ascii="Book Antiqua" w:hAnsi="Book Antiqua" w:cs="Times New Roman"/>
          <w:sz w:val="24"/>
          <w:szCs w:val="24"/>
        </w:rPr>
        <w:t xml:space="preserve">. On binary logistic regression, </w:t>
      </w:r>
      <w:r w:rsidR="00A56D8D" w:rsidRPr="00B82C5B">
        <w:rPr>
          <w:rFonts w:ascii="Book Antiqua" w:hAnsi="Book Antiqua" w:cs="Times New Roman"/>
          <w:sz w:val="24"/>
          <w:szCs w:val="24"/>
        </w:rPr>
        <w:t>education level below primary</w:t>
      </w:r>
      <w:r w:rsidR="008E6693" w:rsidRPr="00B82C5B">
        <w:rPr>
          <w:rFonts w:ascii="Book Antiqua" w:hAnsi="Book Antiqua" w:cs="Times New Roman"/>
          <w:sz w:val="24"/>
          <w:szCs w:val="24"/>
        </w:rPr>
        <w:t xml:space="preserve"> school</w:t>
      </w:r>
      <w:r w:rsidR="00A56D8D" w:rsidRPr="00B82C5B">
        <w:rPr>
          <w:rFonts w:ascii="Book Antiqua" w:hAnsi="Book Antiqua" w:cs="Times New Roman"/>
          <w:sz w:val="24"/>
          <w:szCs w:val="24"/>
        </w:rPr>
        <w:t xml:space="preserve"> </w:t>
      </w:r>
      <w:r w:rsidR="00E86894" w:rsidRPr="00B82C5B">
        <w:rPr>
          <w:rFonts w:ascii="Book Antiqua" w:hAnsi="Book Antiqua" w:cs="Times New Roman"/>
          <w:sz w:val="24"/>
          <w:szCs w:val="24"/>
        </w:rPr>
        <w:t xml:space="preserve">completion </w:t>
      </w:r>
      <w:r w:rsidR="00A56D8D" w:rsidRPr="00B82C5B">
        <w:rPr>
          <w:rFonts w:ascii="Book Antiqua" w:hAnsi="Book Antiqua" w:cs="Times New Roman"/>
          <w:sz w:val="24"/>
          <w:szCs w:val="24"/>
        </w:rPr>
        <w:t xml:space="preserve">and </w:t>
      </w:r>
      <w:r w:rsidR="004C75A7" w:rsidRPr="00B82C5B">
        <w:rPr>
          <w:rFonts w:ascii="Book Antiqua" w:hAnsi="Book Antiqua" w:cs="Times New Roman"/>
          <w:sz w:val="24"/>
          <w:szCs w:val="24"/>
        </w:rPr>
        <w:t>absence</w:t>
      </w:r>
      <w:r w:rsidR="00A56D8D" w:rsidRPr="00B82C5B">
        <w:rPr>
          <w:rFonts w:ascii="Book Antiqua" w:hAnsi="Book Antiqua" w:cs="Times New Roman"/>
          <w:sz w:val="24"/>
          <w:szCs w:val="24"/>
        </w:rPr>
        <w:t xml:space="preserve"> of hypertension comorbidity were </w:t>
      </w:r>
      <w:r w:rsidR="00774E78" w:rsidRPr="00B82C5B">
        <w:rPr>
          <w:rFonts w:ascii="Book Antiqua" w:hAnsi="Book Antiqua" w:cs="Times New Roman"/>
          <w:sz w:val="24"/>
          <w:szCs w:val="24"/>
        </w:rPr>
        <w:t xml:space="preserve">found to be independent predictors of medication non-adherence. </w:t>
      </w:r>
      <w:r w:rsidR="00EB4379" w:rsidRPr="00B82C5B">
        <w:rPr>
          <w:rFonts w:ascii="Book Antiqua" w:hAnsi="Book Antiqua" w:cs="Times New Roman"/>
          <w:sz w:val="24"/>
          <w:szCs w:val="24"/>
        </w:rPr>
        <w:t>Sociocultural resistance was an important factor impeding outdoor exercise among younger women. Knowledge of diabetes in the study subjects was low with mean score of 3.1 ± 2 (maximum score = 10).</w:t>
      </w:r>
      <w:r w:rsidR="009434CD">
        <w:rPr>
          <w:rFonts w:ascii="Book Antiqua" w:hAnsi="Book Antiqua" w:cs="Times New Roman"/>
          <w:sz w:val="24"/>
          <w:szCs w:val="24"/>
        </w:rPr>
        <w:t xml:space="preserve"> </w:t>
      </w:r>
      <w:r w:rsidR="00EB4379" w:rsidRPr="00B82C5B">
        <w:rPr>
          <w:rFonts w:ascii="Book Antiqua" w:hAnsi="Book Antiqua" w:cs="Times New Roman"/>
          <w:sz w:val="24"/>
          <w:szCs w:val="24"/>
        </w:rPr>
        <w:t>S</w:t>
      </w:r>
      <w:r w:rsidR="00016F88" w:rsidRPr="00B82C5B">
        <w:rPr>
          <w:rFonts w:ascii="Book Antiqua" w:hAnsi="Book Antiqua" w:cs="Times New Roman"/>
          <w:sz w:val="24"/>
          <w:szCs w:val="24"/>
        </w:rPr>
        <w:t xml:space="preserve">uboptimal glycemic control was </w:t>
      </w:r>
      <w:r w:rsidR="005469E0" w:rsidRPr="00B82C5B">
        <w:rPr>
          <w:rFonts w:ascii="Book Antiqua" w:hAnsi="Book Antiqua" w:cs="Times New Roman"/>
          <w:sz w:val="24"/>
          <w:szCs w:val="24"/>
        </w:rPr>
        <w:t>found</w:t>
      </w:r>
      <w:r w:rsidR="00016F88" w:rsidRPr="00B82C5B">
        <w:rPr>
          <w:rFonts w:ascii="Book Antiqua" w:hAnsi="Book Antiqua" w:cs="Times New Roman"/>
          <w:sz w:val="24"/>
          <w:szCs w:val="24"/>
        </w:rPr>
        <w:t xml:space="preserve"> in 259 (69%) </w:t>
      </w:r>
      <w:r w:rsidR="00E63F4B" w:rsidRPr="00B82C5B">
        <w:rPr>
          <w:rFonts w:ascii="Book Antiqua" w:hAnsi="Book Antiqua" w:cs="Times New Roman"/>
          <w:sz w:val="24"/>
          <w:szCs w:val="24"/>
        </w:rPr>
        <w:t>subjects</w:t>
      </w:r>
      <w:r w:rsidR="00297E5C" w:rsidRPr="00B82C5B">
        <w:rPr>
          <w:rFonts w:ascii="Book Antiqua" w:hAnsi="Book Antiqua" w:cs="Times New Roman"/>
          <w:sz w:val="24"/>
          <w:szCs w:val="24"/>
        </w:rPr>
        <w:t xml:space="preserve"> which was </w:t>
      </w:r>
      <w:r w:rsidR="00B26904" w:rsidRPr="00B82C5B">
        <w:rPr>
          <w:rFonts w:ascii="Book Antiqua" w:hAnsi="Book Antiqua" w:cs="Times New Roman"/>
          <w:sz w:val="24"/>
          <w:szCs w:val="24"/>
        </w:rPr>
        <w:t xml:space="preserve">significantly more likely in </w:t>
      </w:r>
      <w:r w:rsidR="00355311" w:rsidRPr="00B82C5B">
        <w:rPr>
          <w:rFonts w:ascii="Book Antiqua" w:hAnsi="Book Antiqua" w:cs="Times New Roman"/>
          <w:sz w:val="24"/>
          <w:szCs w:val="24"/>
        </w:rPr>
        <w:t xml:space="preserve">patients on </w:t>
      </w:r>
      <w:r w:rsidR="009C1758" w:rsidRPr="00B82C5B">
        <w:rPr>
          <w:rFonts w:ascii="Book Antiqua" w:hAnsi="Book Antiqua" w:cs="Times New Roman"/>
          <w:sz w:val="24"/>
          <w:szCs w:val="24"/>
        </w:rPr>
        <w:t>I</w:t>
      </w:r>
      <w:r w:rsidR="00E63F4B" w:rsidRPr="00B82C5B">
        <w:rPr>
          <w:rFonts w:ascii="Book Antiqua" w:hAnsi="Book Antiqua" w:cs="Times New Roman"/>
          <w:sz w:val="24"/>
          <w:szCs w:val="24"/>
        </w:rPr>
        <w:t xml:space="preserve">nsulin therapy </w:t>
      </w:r>
      <w:r w:rsidR="00355311" w:rsidRPr="00B82C5B">
        <w:rPr>
          <w:rFonts w:ascii="Book Antiqua" w:hAnsi="Book Antiqua" w:cs="Times New Roman"/>
          <w:sz w:val="24"/>
          <w:szCs w:val="24"/>
        </w:rPr>
        <w:t xml:space="preserve">compared to those on Oral Hypoglycemic agents </w:t>
      </w:r>
      <w:r w:rsidR="009B45B8" w:rsidRPr="00B82C5B">
        <w:rPr>
          <w:rFonts w:ascii="Book Antiqua" w:hAnsi="Book Antiqua" w:cs="Times New Roman"/>
          <w:sz w:val="24"/>
          <w:szCs w:val="24"/>
        </w:rPr>
        <w:t>alone</w:t>
      </w:r>
      <w:r w:rsidR="005469E0" w:rsidRPr="00B82C5B">
        <w:rPr>
          <w:rFonts w:ascii="Book Antiqua" w:hAnsi="Book Antiqua" w:cs="Times New Roman"/>
          <w:sz w:val="24"/>
          <w:szCs w:val="24"/>
        </w:rPr>
        <w:t xml:space="preserve"> (</w:t>
      </w:r>
      <w:r w:rsidR="00945441" w:rsidRPr="00B82C5B">
        <w:rPr>
          <w:rFonts w:ascii="Book Antiqua" w:hAnsi="Book Antiqua" w:cs="Times New Roman"/>
          <w:i/>
          <w:sz w:val="24"/>
          <w:szCs w:val="24"/>
        </w:rPr>
        <w:t>P</w:t>
      </w:r>
      <w:r w:rsidR="005469E0" w:rsidRPr="00B82C5B">
        <w:rPr>
          <w:rFonts w:ascii="Book Antiqua" w:hAnsi="Book Antiqua" w:cs="Times New Roman"/>
          <w:sz w:val="24"/>
          <w:szCs w:val="24"/>
        </w:rPr>
        <w:t xml:space="preserve"> &lt; 0.00</w:t>
      </w:r>
      <w:r w:rsidR="00E065AB" w:rsidRPr="00B82C5B">
        <w:rPr>
          <w:rFonts w:ascii="Book Antiqua" w:hAnsi="Book Antiqua" w:cs="Times New Roman"/>
          <w:sz w:val="24"/>
          <w:szCs w:val="24"/>
        </w:rPr>
        <w:t>6</w:t>
      </w:r>
      <w:r w:rsidR="005469E0" w:rsidRPr="00B82C5B">
        <w:rPr>
          <w:rFonts w:ascii="Book Antiqua" w:hAnsi="Book Antiqua" w:cs="Times New Roman"/>
          <w:sz w:val="24"/>
          <w:szCs w:val="24"/>
        </w:rPr>
        <w:t>)</w:t>
      </w:r>
      <w:r w:rsidR="00B26904" w:rsidRPr="00B82C5B">
        <w:rPr>
          <w:rFonts w:ascii="Book Antiqua" w:hAnsi="Book Antiqua" w:cs="Times New Roman"/>
          <w:sz w:val="24"/>
          <w:szCs w:val="24"/>
        </w:rPr>
        <w:t xml:space="preserve">. </w:t>
      </w:r>
    </w:p>
    <w:p w14:paraId="77E77765" w14:textId="77777777" w:rsidR="00945441" w:rsidRPr="00B82C5B" w:rsidRDefault="00945441" w:rsidP="00B82C5B">
      <w:pPr>
        <w:spacing w:after="0" w:line="360" w:lineRule="auto"/>
        <w:jc w:val="both"/>
        <w:rPr>
          <w:rFonts w:ascii="Book Antiqua" w:hAnsi="Book Antiqua" w:cs="Times New Roman"/>
          <w:sz w:val="24"/>
          <w:szCs w:val="24"/>
          <w:lang w:eastAsia="zh-CN"/>
        </w:rPr>
      </w:pPr>
    </w:p>
    <w:p w14:paraId="7089C976" w14:textId="6FCEE599" w:rsidR="00BA5313" w:rsidRPr="00B82C5B" w:rsidRDefault="00945441" w:rsidP="00B82C5B">
      <w:pPr>
        <w:spacing w:after="0" w:line="360" w:lineRule="auto"/>
        <w:jc w:val="both"/>
        <w:rPr>
          <w:rFonts w:ascii="Book Antiqua" w:hAnsi="Book Antiqua" w:cs="Times New Roman"/>
          <w:b/>
          <w:i/>
          <w:sz w:val="24"/>
          <w:szCs w:val="24"/>
        </w:rPr>
      </w:pPr>
      <w:r w:rsidRPr="00B82C5B">
        <w:rPr>
          <w:rFonts w:ascii="Book Antiqua" w:hAnsi="Book Antiqua" w:cs="Times New Roman"/>
          <w:b/>
          <w:i/>
          <w:sz w:val="24"/>
          <w:szCs w:val="24"/>
        </w:rPr>
        <w:t>DISCUSSION</w:t>
      </w:r>
    </w:p>
    <w:p w14:paraId="3266CE1C" w14:textId="066CFA84" w:rsidR="00730D07" w:rsidRPr="00B82C5B" w:rsidRDefault="00431CD2" w:rsidP="00B82C5B">
      <w:pPr>
        <w:spacing w:after="0" w:line="360" w:lineRule="auto"/>
        <w:jc w:val="both"/>
        <w:rPr>
          <w:rFonts w:ascii="Book Antiqua" w:hAnsi="Book Antiqua" w:cs="Times New Roman"/>
          <w:sz w:val="24"/>
          <w:szCs w:val="24"/>
          <w:lang w:eastAsia="zh-CN"/>
        </w:rPr>
      </w:pPr>
      <w:r w:rsidRPr="00B82C5B">
        <w:rPr>
          <w:rFonts w:ascii="Book Antiqua" w:hAnsi="Book Antiqua" w:cs="Times New Roman"/>
          <w:sz w:val="24"/>
          <w:szCs w:val="24"/>
        </w:rPr>
        <w:t>Our study found a</w:t>
      </w:r>
      <w:r w:rsidR="00E0450B" w:rsidRPr="00B82C5B">
        <w:rPr>
          <w:rFonts w:ascii="Book Antiqua" w:hAnsi="Book Antiqua" w:cs="Times New Roman"/>
          <w:sz w:val="24"/>
          <w:szCs w:val="24"/>
        </w:rPr>
        <w:t xml:space="preserve"> </w:t>
      </w:r>
      <w:r w:rsidR="00D46180" w:rsidRPr="00B82C5B">
        <w:rPr>
          <w:rFonts w:ascii="Book Antiqua" w:hAnsi="Book Antiqua" w:cs="Times New Roman"/>
          <w:sz w:val="24"/>
          <w:szCs w:val="24"/>
        </w:rPr>
        <w:t xml:space="preserve">large gap </w:t>
      </w:r>
      <w:r w:rsidR="00E0450B" w:rsidRPr="00B82C5B">
        <w:rPr>
          <w:rFonts w:ascii="Book Antiqua" w:hAnsi="Book Antiqua" w:cs="Times New Roman"/>
          <w:sz w:val="24"/>
          <w:szCs w:val="24"/>
        </w:rPr>
        <w:t>exist</w:t>
      </w:r>
      <w:r w:rsidR="00F81D77" w:rsidRPr="00B82C5B">
        <w:rPr>
          <w:rFonts w:ascii="Book Antiqua" w:hAnsi="Book Antiqua" w:cs="Times New Roman"/>
          <w:sz w:val="24"/>
          <w:szCs w:val="24"/>
        </w:rPr>
        <w:t>ed</w:t>
      </w:r>
      <w:r w:rsidR="00E0450B" w:rsidRPr="00B82C5B">
        <w:rPr>
          <w:rFonts w:ascii="Book Antiqua" w:hAnsi="Book Antiqua" w:cs="Times New Roman"/>
          <w:sz w:val="24"/>
          <w:szCs w:val="24"/>
        </w:rPr>
        <w:t xml:space="preserve"> </w:t>
      </w:r>
      <w:r w:rsidR="00D46180" w:rsidRPr="00B82C5B">
        <w:rPr>
          <w:rFonts w:ascii="Book Antiqua" w:hAnsi="Book Antiqua" w:cs="Times New Roman"/>
          <w:sz w:val="24"/>
          <w:szCs w:val="24"/>
        </w:rPr>
        <w:t>between self-reported medication adherence and glycemic control</w:t>
      </w:r>
      <w:r w:rsidR="00E0450B" w:rsidRPr="00B82C5B">
        <w:rPr>
          <w:rFonts w:ascii="Book Antiqua" w:hAnsi="Book Antiqua" w:cs="Times New Roman"/>
          <w:sz w:val="24"/>
          <w:szCs w:val="24"/>
        </w:rPr>
        <w:t xml:space="preserve">. This suggests </w:t>
      </w:r>
      <w:r w:rsidR="00A8144C" w:rsidRPr="00B82C5B">
        <w:rPr>
          <w:rFonts w:ascii="Book Antiqua" w:hAnsi="Book Antiqua" w:cs="Times New Roman"/>
          <w:sz w:val="24"/>
          <w:szCs w:val="24"/>
        </w:rPr>
        <w:t xml:space="preserve">the </w:t>
      </w:r>
      <w:r w:rsidR="00730D07" w:rsidRPr="00B82C5B">
        <w:rPr>
          <w:rFonts w:ascii="Book Antiqua" w:hAnsi="Book Antiqua" w:cs="Times New Roman"/>
          <w:sz w:val="24"/>
          <w:szCs w:val="24"/>
        </w:rPr>
        <w:t xml:space="preserve">need for enhanced </w:t>
      </w:r>
      <w:r w:rsidR="002B25AF" w:rsidRPr="00B82C5B">
        <w:rPr>
          <w:rFonts w:ascii="Book Antiqua" w:hAnsi="Book Antiqua" w:cs="Times New Roman"/>
          <w:sz w:val="24"/>
          <w:szCs w:val="24"/>
        </w:rPr>
        <w:t xml:space="preserve">physician </w:t>
      </w:r>
      <w:r w:rsidR="00730D07" w:rsidRPr="00B82C5B">
        <w:rPr>
          <w:rFonts w:ascii="Book Antiqua" w:hAnsi="Book Antiqua" w:cs="Times New Roman"/>
          <w:sz w:val="24"/>
          <w:szCs w:val="24"/>
        </w:rPr>
        <w:t xml:space="preserve">focus </w:t>
      </w:r>
      <w:r w:rsidR="00080861" w:rsidRPr="00B82C5B">
        <w:rPr>
          <w:rFonts w:ascii="Book Antiqua" w:hAnsi="Book Antiqua" w:cs="Times New Roman"/>
          <w:sz w:val="24"/>
          <w:szCs w:val="24"/>
        </w:rPr>
        <w:t>for</w:t>
      </w:r>
      <w:r w:rsidR="00730D07" w:rsidRPr="00B82C5B">
        <w:rPr>
          <w:rFonts w:ascii="Book Antiqua" w:hAnsi="Book Antiqua" w:cs="Times New Roman"/>
          <w:sz w:val="24"/>
          <w:szCs w:val="24"/>
        </w:rPr>
        <w:t xml:space="preserve"> </w:t>
      </w:r>
      <w:r w:rsidR="003972E5" w:rsidRPr="00B82C5B">
        <w:rPr>
          <w:rFonts w:ascii="Book Antiqua" w:hAnsi="Book Antiqua" w:cs="Times New Roman"/>
          <w:sz w:val="24"/>
          <w:szCs w:val="24"/>
        </w:rPr>
        <w:t xml:space="preserve">diabetic </w:t>
      </w:r>
      <w:r w:rsidR="00730D07" w:rsidRPr="00B82C5B">
        <w:rPr>
          <w:rFonts w:ascii="Book Antiqua" w:hAnsi="Book Antiqua" w:cs="Times New Roman"/>
          <w:sz w:val="24"/>
          <w:szCs w:val="24"/>
        </w:rPr>
        <w:t>patient management.</w:t>
      </w:r>
    </w:p>
    <w:p w14:paraId="2C42A0E0" w14:textId="77777777" w:rsidR="00945441" w:rsidRPr="00B82C5B" w:rsidRDefault="00945441" w:rsidP="00B82C5B">
      <w:pPr>
        <w:spacing w:after="0" w:line="360" w:lineRule="auto"/>
        <w:jc w:val="both"/>
        <w:rPr>
          <w:rFonts w:ascii="Book Antiqua" w:hAnsi="Book Antiqua" w:cs="Times New Roman"/>
          <w:sz w:val="24"/>
          <w:szCs w:val="24"/>
          <w:lang w:eastAsia="zh-CN"/>
        </w:rPr>
      </w:pPr>
    </w:p>
    <w:p w14:paraId="1FE6CA51" w14:textId="62E83607" w:rsidR="008E4BD0" w:rsidRPr="00B82C5B" w:rsidRDefault="003F79E4" w:rsidP="00B82C5B">
      <w:pPr>
        <w:spacing w:after="0" w:line="360" w:lineRule="auto"/>
        <w:jc w:val="both"/>
        <w:rPr>
          <w:rFonts w:ascii="Book Antiqua" w:hAnsi="Book Antiqua" w:cs="Times New Roman"/>
          <w:sz w:val="24"/>
          <w:szCs w:val="24"/>
          <w:lang w:eastAsia="zh-CN"/>
        </w:rPr>
      </w:pPr>
      <w:r w:rsidRPr="00B82C5B">
        <w:rPr>
          <w:rFonts w:ascii="Book Antiqua" w:hAnsi="Book Antiqua" w:cs="Times New Roman"/>
          <w:b/>
          <w:bCs/>
          <w:sz w:val="24"/>
          <w:szCs w:val="24"/>
        </w:rPr>
        <w:lastRenderedPageBreak/>
        <w:t>Key</w:t>
      </w:r>
      <w:r w:rsidR="00945441" w:rsidRPr="00B82C5B">
        <w:rPr>
          <w:rFonts w:ascii="Book Antiqua" w:hAnsi="Book Antiqua" w:cs="Times New Roman"/>
          <w:b/>
          <w:bCs/>
          <w:sz w:val="24"/>
          <w:szCs w:val="24"/>
          <w:lang w:eastAsia="zh-CN"/>
        </w:rPr>
        <w:t xml:space="preserve"> </w:t>
      </w:r>
      <w:r w:rsidRPr="00B82C5B">
        <w:rPr>
          <w:rFonts w:ascii="Book Antiqua" w:hAnsi="Book Antiqua" w:cs="Times New Roman"/>
          <w:b/>
          <w:bCs/>
          <w:sz w:val="24"/>
          <w:szCs w:val="24"/>
        </w:rPr>
        <w:t>words</w:t>
      </w:r>
      <w:r w:rsidRPr="00B82C5B">
        <w:rPr>
          <w:rFonts w:ascii="Book Antiqua" w:hAnsi="Book Antiqua" w:cs="Times New Roman"/>
          <w:sz w:val="24"/>
          <w:szCs w:val="24"/>
        </w:rPr>
        <w:t>: Diabetes</w:t>
      </w:r>
      <w:r w:rsidR="00945441" w:rsidRPr="00B82C5B">
        <w:rPr>
          <w:rFonts w:ascii="Book Antiqua" w:hAnsi="Book Antiqua" w:cs="Times New Roman"/>
          <w:sz w:val="24"/>
          <w:szCs w:val="24"/>
          <w:lang w:eastAsia="zh-CN"/>
        </w:rPr>
        <w:t>;</w:t>
      </w:r>
      <w:r w:rsidRPr="00B82C5B">
        <w:rPr>
          <w:rFonts w:ascii="Book Antiqua" w:hAnsi="Book Antiqua" w:cs="Times New Roman"/>
          <w:sz w:val="24"/>
          <w:szCs w:val="24"/>
        </w:rPr>
        <w:t xml:space="preserve"> Adherence</w:t>
      </w:r>
      <w:r w:rsidR="00945441" w:rsidRPr="00B82C5B">
        <w:rPr>
          <w:rFonts w:ascii="Book Antiqua" w:hAnsi="Book Antiqua" w:cs="Times New Roman"/>
          <w:sz w:val="24"/>
          <w:szCs w:val="24"/>
          <w:lang w:eastAsia="zh-CN"/>
        </w:rPr>
        <w:t>;</w:t>
      </w:r>
      <w:r w:rsidRPr="00B82C5B">
        <w:rPr>
          <w:rFonts w:ascii="Book Antiqua" w:hAnsi="Book Antiqua" w:cs="Times New Roman"/>
          <w:sz w:val="24"/>
          <w:szCs w:val="24"/>
        </w:rPr>
        <w:t xml:space="preserve"> Glycemic control</w:t>
      </w:r>
      <w:r w:rsidR="00945441" w:rsidRPr="00B82C5B">
        <w:rPr>
          <w:rFonts w:ascii="Book Antiqua" w:hAnsi="Book Antiqua" w:cs="Times New Roman"/>
          <w:sz w:val="24"/>
          <w:szCs w:val="24"/>
          <w:lang w:eastAsia="zh-CN"/>
        </w:rPr>
        <w:t>;</w:t>
      </w:r>
      <w:r w:rsidR="00926A74" w:rsidRPr="00B82C5B">
        <w:rPr>
          <w:rFonts w:ascii="Book Antiqua" w:hAnsi="Book Antiqua" w:cs="Times New Roman"/>
          <w:sz w:val="24"/>
          <w:szCs w:val="24"/>
        </w:rPr>
        <w:t xml:space="preserve"> </w:t>
      </w:r>
      <w:r w:rsidR="00976B6E" w:rsidRPr="00B82C5B">
        <w:rPr>
          <w:rFonts w:ascii="Book Antiqua" w:hAnsi="Book Antiqua" w:cs="Times New Roman"/>
          <w:sz w:val="24"/>
          <w:szCs w:val="24"/>
        </w:rPr>
        <w:t>Insulin</w:t>
      </w:r>
      <w:r w:rsidR="00945441" w:rsidRPr="00B82C5B">
        <w:rPr>
          <w:rFonts w:ascii="Book Antiqua" w:hAnsi="Book Antiqua" w:cs="Times New Roman"/>
          <w:sz w:val="24"/>
          <w:szCs w:val="24"/>
          <w:lang w:eastAsia="zh-CN"/>
        </w:rPr>
        <w:t>;</w:t>
      </w:r>
      <w:r w:rsidRPr="00B82C5B">
        <w:rPr>
          <w:rFonts w:ascii="Book Antiqua" w:hAnsi="Book Antiqua" w:cs="Times New Roman"/>
          <w:sz w:val="24"/>
          <w:szCs w:val="24"/>
        </w:rPr>
        <w:t xml:space="preserve"> India</w:t>
      </w:r>
    </w:p>
    <w:p w14:paraId="016DA3C8" w14:textId="77777777" w:rsidR="00945441" w:rsidRPr="00B82C5B" w:rsidRDefault="00945441" w:rsidP="00B82C5B">
      <w:pPr>
        <w:spacing w:after="0" w:line="360" w:lineRule="auto"/>
        <w:jc w:val="both"/>
        <w:rPr>
          <w:rFonts w:ascii="Book Antiqua" w:hAnsi="Book Antiqua" w:cs="Times New Roman"/>
          <w:sz w:val="24"/>
          <w:szCs w:val="24"/>
          <w:lang w:eastAsia="zh-CN"/>
        </w:rPr>
      </w:pPr>
    </w:p>
    <w:p w14:paraId="23391C88" w14:textId="77777777" w:rsidR="00945441" w:rsidRPr="00B82C5B" w:rsidRDefault="00945441" w:rsidP="00B82C5B">
      <w:pPr>
        <w:spacing w:after="0" w:line="360" w:lineRule="auto"/>
        <w:jc w:val="both"/>
        <w:rPr>
          <w:rFonts w:ascii="Book Antiqua" w:hAnsi="Book Antiqua" w:cs="Arial"/>
          <w:sz w:val="24"/>
          <w:szCs w:val="24"/>
        </w:rPr>
      </w:pPr>
      <w:r w:rsidRPr="00B82C5B">
        <w:rPr>
          <w:rFonts w:ascii="Book Antiqua" w:hAnsi="Book Antiqua"/>
          <w:b/>
          <w:sz w:val="24"/>
          <w:szCs w:val="24"/>
        </w:rPr>
        <w:t xml:space="preserve">© </w:t>
      </w:r>
      <w:r w:rsidRPr="00B82C5B">
        <w:rPr>
          <w:rFonts w:ascii="Book Antiqua" w:hAnsi="Book Antiqua" w:cs="Arial"/>
          <w:b/>
          <w:sz w:val="24"/>
          <w:szCs w:val="24"/>
        </w:rPr>
        <w:t>The Author(s) 2018.</w:t>
      </w:r>
      <w:r w:rsidRPr="00B82C5B">
        <w:rPr>
          <w:rFonts w:ascii="Book Antiqua" w:hAnsi="Book Antiqua" w:cs="Arial"/>
          <w:sz w:val="24"/>
          <w:szCs w:val="24"/>
        </w:rPr>
        <w:t xml:space="preserve"> Published by </w:t>
      </w:r>
      <w:proofErr w:type="spellStart"/>
      <w:r w:rsidRPr="00B82C5B">
        <w:rPr>
          <w:rFonts w:ascii="Book Antiqua" w:hAnsi="Book Antiqua" w:cs="Arial"/>
          <w:sz w:val="24"/>
          <w:szCs w:val="24"/>
        </w:rPr>
        <w:t>Baishideng</w:t>
      </w:r>
      <w:proofErr w:type="spellEnd"/>
      <w:r w:rsidRPr="00B82C5B">
        <w:rPr>
          <w:rFonts w:ascii="Book Antiqua" w:hAnsi="Book Antiqua" w:cs="Arial"/>
          <w:sz w:val="24"/>
          <w:szCs w:val="24"/>
        </w:rPr>
        <w:t xml:space="preserve"> Publishing Group Inc. All rights reserved.</w:t>
      </w:r>
    </w:p>
    <w:p w14:paraId="6630DF15" w14:textId="77777777" w:rsidR="00945441" w:rsidRPr="00B82C5B" w:rsidRDefault="00945441" w:rsidP="00B82C5B">
      <w:pPr>
        <w:spacing w:after="0" w:line="360" w:lineRule="auto"/>
        <w:jc w:val="both"/>
        <w:rPr>
          <w:rFonts w:ascii="Book Antiqua" w:hAnsi="Book Antiqua" w:cs="Times New Roman"/>
          <w:sz w:val="24"/>
          <w:szCs w:val="24"/>
          <w:lang w:eastAsia="zh-CN"/>
        </w:rPr>
      </w:pPr>
    </w:p>
    <w:p w14:paraId="2596BD0D" w14:textId="0CF0AA8F" w:rsidR="009817C8" w:rsidRPr="00B82C5B" w:rsidRDefault="008E4BD0" w:rsidP="00B82C5B">
      <w:pPr>
        <w:spacing w:after="0" w:line="360" w:lineRule="auto"/>
        <w:jc w:val="both"/>
        <w:rPr>
          <w:rFonts w:ascii="Book Antiqua" w:hAnsi="Book Antiqua" w:cs="Times New Roman"/>
          <w:sz w:val="24"/>
          <w:szCs w:val="24"/>
          <w:lang w:eastAsia="zh-CN"/>
        </w:rPr>
      </w:pPr>
      <w:r w:rsidRPr="00B82C5B">
        <w:rPr>
          <w:rFonts w:ascii="Book Antiqua" w:hAnsi="Book Antiqua" w:cs="Times New Roman"/>
          <w:b/>
          <w:sz w:val="24"/>
          <w:szCs w:val="24"/>
        </w:rPr>
        <w:t xml:space="preserve">Core </w:t>
      </w:r>
      <w:r w:rsidR="00945441" w:rsidRPr="00B82C5B">
        <w:rPr>
          <w:rFonts w:ascii="Book Antiqua" w:hAnsi="Book Antiqua" w:cs="Times New Roman"/>
          <w:b/>
          <w:sz w:val="24"/>
          <w:szCs w:val="24"/>
        </w:rPr>
        <w:t>t</w:t>
      </w:r>
      <w:r w:rsidRPr="00B82C5B">
        <w:rPr>
          <w:rFonts w:ascii="Book Antiqua" w:hAnsi="Book Antiqua" w:cs="Times New Roman"/>
          <w:b/>
          <w:sz w:val="24"/>
          <w:szCs w:val="24"/>
        </w:rPr>
        <w:t>ip</w:t>
      </w:r>
      <w:r w:rsidR="00945441" w:rsidRPr="00B82C5B">
        <w:rPr>
          <w:rFonts w:ascii="Book Antiqua" w:hAnsi="Book Antiqua" w:cs="Times New Roman"/>
          <w:b/>
          <w:sz w:val="24"/>
          <w:szCs w:val="24"/>
          <w:lang w:eastAsia="zh-CN"/>
        </w:rPr>
        <w:t xml:space="preserve">: </w:t>
      </w:r>
      <w:r w:rsidR="009817C8" w:rsidRPr="00B82C5B">
        <w:rPr>
          <w:rFonts w:ascii="Book Antiqua" w:hAnsi="Book Antiqua" w:cs="Times New Roman"/>
          <w:sz w:val="24"/>
          <w:szCs w:val="24"/>
        </w:rPr>
        <w:t xml:space="preserve">A cross sectional analysis </w:t>
      </w:r>
      <w:r w:rsidR="007F17DE" w:rsidRPr="00B82C5B">
        <w:rPr>
          <w:rFonts w:ascii="Book Antiqua" w:hAnsi="Book Antiqua" w:cs="Times New Roman"/>
          <w:sz w:val="24"/>
          <w:szCs w:val="24"/>
        </w:rPr>
        <w:t xml:space="preserve">was conducted </w:t>
      </w:r>
      <w:r w:rsidR="009817C8" w:rsidRPr="00B82C5B">
        <w:rPr>
          <w:rFonts w:ascii="Book Antiqua" w:hAnsi="Book Antiqua" w:cs="Times New Roman"/>
          <w:sz w:val="24"/>
          <w:szCs w:val="24"/>
        </w:rPr>
        <w:t xml:space="preserve">in 375 </w:t>
      </w:r>
      <w:r w:rsidR="007F17DE" w:rsidRPr="00B82C5B">
        <w:rPr>
          <w:rFonts w:ascii="Book Antiqua" w:hAnsi="Book Antiqua" w:cs="Times New Roman"/>
          <w:sz w:val="24"/>
          <w:szCs w:val="24"/>
        </w:rPr>
        <w:t xml:space="preserve">adult </w:t>
      </w:r>
      <w:r w:rsidR="009817C8" w:rsidRPr="00B82C5B">
        <w:rPr>
          <w:rFonts w:ascii="Book Antiqua" w:hAnsi="Book Antiqua" w:cs="Times New Roman"/>
          <w:sz w:val="24"/>
          <w:szCs w:val="24"/>
        </w:rPr>
        <w:t>diabetic patients in the outpatient settings of a major tertiary care government hospital in Delhi (2016). A total of 309 (82.4%) subjects report</w:t>
      </w:r>
      <w:r w:rsidR="00E132D3" w:rsidRPr="00B82C5B">
        <w:rPr>
          <w:rFonts w:ascii="Book Antiqua" w:hAnsi="Book Antiqua" w:cs="Times New Roman"/>
          <w:sz w:val="24"/>
          <w:szCs w:val="24"/>
          <w:lang w:eastAsia="zh-CN"/>
        </w:rPr>
        <w:t>ed</w:t>
      </w:r>
      <w:r w:rsidR="009817C8" w:rsidRPr="00B82C5B">
        <w:rPr>
          <w:rFonts w:ascii="Book Antiqua" w:hAnsi="Book Antiqua" w:cs="Times New Roman"/>
          <w:sz w:val="24"/>
          <w:szCs w:val="24"/>
        </w:rPr>
        <w:t xml:space="preserve"> </w:t>
      </w:r>
      <w:r w:rsidR="00E132D3" w:rsidRPr="00B82C5B">
        <w:rPr>
          <w:rFonts w:ascii="Book Antiqua" w:hAnsi="Book Antiqua" w:cs="Times New Roman"/>
          <w:sz w:val="24"/>
          <w:szCs w:val="24"/>
          <w:lang w:eastAsia="zh-CN"/>
        </w:rPr>
        <w:t>are</w:t>
      </w:r>
      <w:r w:rsidR="009817C8" w:rsidRPr="00B82C5B">
        <w:rPr>
          <w:rFonts w:ascii="Book Antiqua" w:hAnsi="Book Antiqua" w:cs="Times New Roman"/>
          <w:sz w:val="24"/>
          <w:szCs w:val="24"/>
        </w:rPr>
        <w:t xml:space="preserve"> adherent to their prescribed anti-diabetic medication. However, o</w:t>
      </w:r>
      <w:r w:rsidR="0082079A" w:rsidRPr="00B82C5B">
        <w:rPr>
          <w:rFonts w:ascii="Book Antiqua" w:hAnsi="Book Antiqua" w:cs="Times New Roman"/>
          <w:sz w:val="24"/>
          <w:szCs w:val="24"/>
        </w:rPr>
        <w:t>ptimal glycemic control was achieved</w:t>
      </w:r>
      <w:r w:rsidR="009817C8" w:rsidRPr="00B82C5B">
        <w:rPr>
          <w:rFonts w:ascii="Book Antiqua" w:hAnsi="Book Antiqua" w:cs="Times New Roman"/>
          <w:sz w:val="24"/>
          <w:szCs w:val="24"/>
        </w:rPr>
        <w:t xml:space="preserve"> </w:t>
      </w:r>
      <w:r w:rsidR="0082079A" w:rsidRPr="00B82C5B">
        <w:rPr>
          <w:rFonts w:ascii="Book Antiqua" w:hAnsi="Book Antiqua" w:cs="Times New Roman"/>
          <w:sz w:val="24"/>
          <w:szCs w:val="24"/>
        </w:rPr>
        <w:t>by</w:t>
      </w:r>
      <w:r w:rsidR="0036397F" w:rsidRPr="00B82C5B">
        <w:rPr>
          <w:rFonts w:ascii="Book Antiqua" w:hAnsi="Book Antiqua" w:cs="Times New Roman"/>
          <w:sz w:val="24"/>
          <w:szCs w:val="24"/>
        </w:rPr>
        <w:t xml:space="preserve"> only 116 (31%) subjects. </w:t>
      </w:r>
      <w:r w:rsidR="004527C6" w:rsidRPr="00B82C5B">
        <w:rPr>
          <w:rFonts w:ascii="Book Antiqua" w:hAnsi="Book Antiqua" w:cs="Times New Roman"/>
          <w:sz w:val="24"/>
          <w:szCs w:val="24"/>
        </w:rPr>
        <w:t xml:space="preserve">These findings </w:t>
      </w:r>
      <w:r w:rsidR="009817C8" w:rsidRPr="00B82C5B">
        <w:rPr>
          <w:rFonts w:ascii="Book Antiqua" w:hAnsi="Book Antiqua" w:cs="Times New Roman"/>
          <w:sz w:val="24"/>
          <w:szCs w:val="24"/>
        </w:rPr>
        <w:t>suggest the presence of a high burden of clinical inertia. Furthermore, patients on i</w:t>
      </w:r>
      <w:r w:rsidR="00EB51A3" w:rsidRPr="00B82C5B">
        <w:rPr>
          <w:rFonts w:ascii="Book Antiqua" w:hAnsi="Book Antiqua" w:cs="Times New Roman"/>
          <w:sz w:val="24"/>
          <w:szCs w:val="24"/>
        </w:rPr>
        <w:t xml:space="preserve">nsulin therapy despite reporting </w:t>
      </w:r>
      <w:r w:rsidR="009817C8" w:rsidRPr="00B82C5B">
        <w:rPr>
          <w:rFonts w:ascii="Book Antiqua" w:hAnsi="Book Antiqua" w:cs="Times New Roman"/>
          <w:sz w:val="24"/>
          <w:szCs w:val="24"/>
        </w:rPr>
        <w:t xml:space="preserve">higher </w:t>
      </w:r>
      <w:r w:rsidR="00A7043A" w:rsidRPr="00B82C5B">
        <w:rPr>
          <w:rFonts w:ascii="Book Antiqua" w:hAnsi="Book Antiqua" w:cs="Times New Roman"/>
          <w:sz w:val="24"/>
          <w:szCs w:val="24"/>
        </w:rPr>
        <w:t xml:space="preserve">medication </w:t>
      </w:r>
      <w:r w:rsidR="009817C8" w:rsidRPr="00B82C5B">
        <w:rPr>
          <w:rFonts w:ascii="Book Antiqua" w:hAnsi="Book Antiqua" w:cs="Times New Roman"/>
          <w:sz w:val="24"/>
          <w:szCs w:val="24"/>
        </w:rPr>
        <w:t>a</w:t>
      </w:r>
      <w:r w:rsidR="00AA0E14" w:rsidRPr="00B82C5B">
        <w:rPr>
          <w:rFonts w:ascii="Book Antiqua" w:hAnsi="Book Antiqua" w:cs="Times New Roman"/>
          <w:sz w:val="24"/>
          <w:szCs w:val="24"/>
        </w:rPr>
        <w:t xml:space="preserve">dherence </w:t>
      </w:r>
      <w:r w:rsidR="00B31D5A" w:rsidRPr="00B82C5B">
        <w:rPr>
          <w:rFonts w:ascii="Book Antiqua" w:hAnsi="Book Antiqua" w:cs="Times New Roman"/>
          <w:sz w:val="24"/>
          <w:szCs w:val="24"/>
        </w:rPr>
        <w:t>comprised</w:t>
      </w:r>
      <w:r w:rsidR="00AA0E14" w:rsidRPr="00B82C5B">
        <w:rPr>
          <w:rFonts w:ascii="Book Antiqua" w:hAnsi="Book Antiqua" w:cs="Times New Roman"/>
          <w:sz w:val="24"/>
          <w:szCs w:val="24"/>
        </w:rPr>
        <w:t xml:space="preserve"> </w:t>
      </w:r>
      <w:r w:rsidR="00B31D5A" w:rsidRPr="00B82C5B">
        <w:rPr>
          <w:rFonts w:ascii="Book Antiqua" w:hAnsi="Book Antiqua" w:cs="Times New Roman"/>
          <w:sz w:val="24"/>
          <w:szCs w:val="24"/>
        </w:rPr>
        <w:t xml:space="preserve">a </w:t>
      </w:r>
      <w:r w:rsidR="00AA0E14" w:rsidRPr="00B82C5B">
        <w:rPr>
          <w:rFonts w:ascii="Book Antiqua" w:hAnsi="Book Antiqua" w:cs="Times New Roman"/>
          <w:sz w:val="24"/>
          <w:szCs w:val="24"/>
        </w:rPr>
        <w:t>significantly</w:t>
      </w:r>
      <w:r w:rsidR="00B31D5A" w:rsidRPr="00B82C5B">
        <w:rPr>
          <w:rFonts w:ascii="Book Antiqua" w:hAnsi="Book Antiqua" w:cs="Times New Roman"/>
          <w:sz w:val="24"/>
          <w:szCs w:val="24"/>
        </w:rPr>
        <w:t xml:space="preserve"> higher proportion with</w:t>
      </w:r>
      <w:r w:rsidR="00AA0E14" w:rsidRPr="00B82C5B">
        <w:rPr>
          <w:rFonts w:ascii="Book Antiqua" w:hAnsi="Book Antiqua" w:cs="Times New Roman"/>
          <w:sz w:val="24"/>
          <w:szCs w:val="24"/>
        </w:rPr>
        <w:t xml:space="preserve"> suboptimal </w:t>
      </w:r>
      <w:r w:rsidR="009817C8" w:rsidRPr="00B82C5B">
        <w:rPr>
          <w:rFonts w:ascii="Book Antiqua" w:hAnsi="Book Antiqua" w:cs="Times New Roman"/>
          <w:sz w:val="24"/>
          <w:szCs w:val="24"/>
        </w:rPr>
        <w:t xml:space="preserve">glycemic control compared to those </w:t>
      </w:r>
      <w:r w:rsidR="000E2DA6" w:rsidRPr="00B82C5B">
        <w:rPr>
          <w:rFonts w:ascii="Book Antiqua" w:hAnsi="Book Antiqua" w:cs="Times New Roman"/>
          <w:sz w:val="24"/>
          <w:szCs w:val="24"/>
          <w:lang w:eastAsia="zh-CN"/>
        </w:rPr>
        <w:t xml:space="preserve">are </w:t>
      </w:r>
      <w:r w:rsidR="009817C8" w:rsidRPr="00B82C5B">
        <w:rPr>
          <w:rFonts w:ascii="Book Antiqua" w:hAnsi="Book Antiqua" w:cs="Times New Roman"/>
          <w:sz w:val="24"/>
          <w:szCs w:val="24"/>
        </w:rPr>
        <w:t xml:space="preserve">not on insulin therapy indicating the need to effectively validate patient administration of insulin. </w:t>
      </w:r>
    </w:p>
    <w:p w14:paraId="0222AA35" w14:textId="77777777" w:rsidR="00E132D3" w:rsidRPr="00B82C5B" w:rsidRDefault="00E132D3" w:rsidP="00B82C5B">
      <w:pPr>
        <w:spacing w:after="0" w:line="360" w:lineRule="auto"/>
        <w:jc w:val="both"/>
        <w:rPr>
          <w:rFonts w:ascii="Book Antiqua" w:hAnsi="Book Antiqua" w:cs="Times New Roman"/>
          <w:sz w:val="24"/>
          <w:szCs w:val="24"/>
          <w:lang w:eastAsia="zh-CN"/>
        </w:rPr>
      </w:pPr>
    </w:p>
    <w:p w14:paraId="4AC9C2BC" w14:textId="0B968683" w:rsidR="00E132D3" w:rsidRPr="00B82C5B" w:rsidRDefault="00E132D3" w:rsidP="00B82C5B">
      <w:pPr>
        <w:spacing w:after="0" w:line="360" w:lineRule="auto"/>
        <w:jc w:val="both"/>
        <w:rPr>
          <w:rFonts w:ascii="Book Antiqua" w:hAnsi="Book Antiqua" w:cs="Times New Roman"/>
          <w:sz w:val="24"/>
          <w:szCs w:val="24"/>
          <w:lang w:eastAsia="zh-CN"/>
        </w:rPr>
      </w:pPr>
      <w:proofErr w:type="spellStart"/>
      <w:r w:rsidRPr="00B82C5B">
        <w:rPr>
          <w:rFonts w:ascii="Book Antiqua" w:hAnsi="Book Antiqua" w:cs="Times New Roman"/>
          <w:bCs/>
          <w:sz w:val="24"/>
          <w:szCs w:val="24"/>
        </w:rPr>
        <w:t>Basu</w:t>
      </w:r>
      <w:proofErr w:type="spellEnd"/>
      <w:r w:rsidRPr="00B82C5B">
        <w:rPr>
          <w:rFonts w:ascii="Book Antiqua" w:hAnsi="Book Antiqua" w:cs="Times New Roman"/>
          <w:bCs/>
          <w:sz w:val="24"/>
          <w:szCs w:val="24"/>
          <w:lang w:eastAsia="zh-CN"/>
        </w:rPr>
        <w:t xml:space="preserve"> S</w:t>
      </w:r>
      <w:r w:rsidRPr="00B82C5B">
        <w:rPr>
          <w:rFonts w:ascii="Book Antiqua" w:hAnsi="Book Antiqua" w:cs="Times New Roman"/>
          <w:bCs/>
          <w:sz w:val="24"/>
          <w:szCs w:val="24"/>
        </w:rPr>
        <w:t>, Garg</w:t>
      </w:r>
      <w:r w:rsidRPr="00B82C5B">
        <w:rPr>
          <w:rFonts w:ascii="Book Antiqua" w:hAnsi="Book Antiqua" w:cs="Times New Roman"/>
          <w:bCs/>
          <w:sz w:val="24"/>
          <w:szCs w:val="24"/>
          <w:lang w:eastAsia="zh-CN"/>
        </w:rPr>
        <w:t xml:space="preserve"> S</w:t>
      </w:r>
      <w:r w:rsidRPr="00B82C5B">
        <w:rPr>
          <w:rFonts w:ascii="Book Antiqua" w:hAnsi="Book Antiqua" w:cs="Times New Roman"/>
          <w:bCs/>
          <w:sz w:val="24"/>
          <w:szCs w:val="24"/>
        </w:rPr>
        <w:t>, Sharma</w:t>
      </w:r>
      <w:r w:rsidRPr="00B82C5B">
        <w:rPr>
          <w:rFonts w:ascii="Book Antiqua" w:hAnsi="Book Antiqua" w:cs="Times New Roman"/>
          <w:bCs/>
          <w:sz w:val="24"/>
          <w:szCs w:val="24"/>
          <w:lang w:eastAsia="zh-CN"/>
        </w:rPr>
        <w:t xml:space="preserve"> N</w:t>
      </w:r>
      <w:r w:rsidRPr="00B82C5B">
        <w:rPr>
          <w:rFonts w:ascii="Book Antiqua" w:hAnsi="Book Antiqua" w:cs="Times New Roman"/>
          <w:bCs/>
          <w:sz w:val="24"/>
          <w:szCs w:val="24"/>
        </w:rPr>
        <w:t>, Singh</w:t>
      </w:r>
      <w:r w:rsidRPr="00B82C5B">
        <w:rPr>
          <w:rFonts w:ascii="Book Antiqua" w:hAnsi="Book Antiqua" w:cs="Times New Roman"/>
          <w:bCs/>
          <w:sz w:val="24"/>
          <w:szCs w:val="24"/>
          <w:lang w:eastAsia="zh-CN"/>
        </w:rPr>
        <w:t xml:space="preserve"> MM</w:t>
      </w:r>
      <w:r w:rsidRPr="00B82C5B">
        <w:rPr>
          <w:rFonts w:ascii="Book Antiqua" w:hAnsi="Book Antiqua" w:cs="Times New Roman"/>
          <w:bCs/>
          <w:sz w:val="24"/>
          <w:szCs w:val="24"/>
        </w:rPr>
        <w:t>, Garg</w:t>
      </w:r>
      <w:r w:rsidRPr="00B82C5B">
        <w:rPr>
          <w:rFonts w:ascii="Book Antiqua" w:hAnsi="Book Antiqua" w:cs="Times New Roman"/>
          <w:bCs/>
          <w:sz w:val="24"/>
          <w:szCs w:val="24"/>
          <w:lang w:eastAsia="zh-CN"/>
        </w:rPr>
        <w:t xml:space="preserve"> S.</w:t>
      </w:r>
      <w:r w:rsidRPr="00B82C5B">
        <w:rPr>
          <w:rFonts w:ascii="Book Antiqua" w:hAnsi="Book Antiqua" w:cs="Times New Roman"/>
          <w:sz w:val="24"/>
          <w:szCs w:val="24"/>
        </w:rPr>
        <w:t xml:space="preserve"> Adherence to self-care practices, glycemic status and influencing factors in diabetes patients in a tertiary care hospital in Delhi</w:t>
      </w:r>
      <w:r w:rsidRPr="00B82C5B">
        <w:rPr>
          <w:rFonts w:ascii="Book Antiqua" w:hAnsi="Book Antiqua" w:cs="Times New Roman"/>
          <w:sz w:val="24"/>
          <w:szCs w:val="24"/>
          <w:lang w:eastAsia="zh-CN"/>
        </w:rPr>
        <w:t>.</w:t>
      </w:r>
      <w:r w:rsidRPr="00B82C5B">
        <w:rPr>
          <w:rFonts w:ascii="Book Antiqua" w:hAnsi="Book Antiqua"/>
          <w:i/>
          <w:iCs/>
          <w:sz w:val="24"/>
          <w:szCs w:val="24"/>
        </w:rPr>
        <w:t xml:space="preserve"> World J Diabetes</w:t>
      </w:r>
      <w:r w:rsidRPr="00B82C5B">
        <w:rPr>
          <w:rFonts w:ascii="Book Antiqua" w:hAnsi="Book Antiqua"/>
          <w:i/>
          <w:iCs/>
          <w:sz w:val="24"/>
          <w:szCs w:val="24"/>
          <w:lang w:eastAsia="zh-CN"/>
        </w:rPr>
        <w:t xml:space="preserve"> </w:t>
      </w:r>
      <w:r w:rsidRPr="00B82C5B">
        <w:rPr>
          <w:rFonts w:ascii="Book Antiqua" w:hAnsi="Book Antiqua"/>
          <w:iCs/>
          <w:sz w:val="24"/>
          <w:szCs w:val="24"/>
          <w:lang w:eastAsia="zh-CN"/>
        </w:rPr>
        <w:t>2018; In press</w:t>
      </w:r>
    </w:p>
    <w:p w14:paraId="22DF61B5" w14:textId="77777777" w:rsidR="009817C8" w:rsidRPr="00B82C5B" w:rsidRDefault="009817C8" w:rsidP="00B82C5B">
      <w:pPr>
        <w:spacing w:after="0" w:line="360" w:lineRule="auto"/>
        <w:jc w:val="both"/>
        <w:rPr>
          <w:rFonts w:ascii="Book Antiqua" w:hAnsi="Book Antiqua" w:cs="Times New Roman"/>
          <w:sz w:val="24"/>
          <w:szCs w:val="24"/>
        </w:rPr>
      </w:pPr>
      <w:r w:rsidRPr="00B82C5B">
        <w:rPr>
          <w:rFonts w:ascii="Book Antiqua" w:hAnsi="Book Antiqua" w:cs="Times New Roman"/>
          <w:sz w:val="24"/>
          <w:szCs w:val="24"/>
        </w:rPr>
        <w:br w:type="page"/>
      </w:r>
      <w:bookmarkStart w:id="3" w:name="_GoBack"/>
      <w:bookmarkEnd w:id="3"/>
    </w:p>
    <w:p w14:paraId="54BB056F" w14:textId="51C8CDE1" w:rsidR="005A73EF" w:rsidRPr="00B82C5B" w:rsidRDefault="00B82C5B" w:rsidP="00B82C5B">
      <w:pPr>
        <w:spacing w:after="0" w:line="360" w:lineRule="auto"/>
        <w:jc w:val="both"/>
        <w:rPr>
          <w:rFonts w:ascii="Book Antiqua" w:hAnsi="Book Antiqua" w:cs="Times New Roman"/>
          <w:b/>
          <w:bCs/>
          <w:sz w:val="24"/>
          <w:szCs w:val="24"/>
        </w:rPr>
      </w:pPr>
      <w:r w:rsidRPr="00B82C5B">
        <w:rPr>
          <w:rFonts w:ascii="Book Antiqua" w:hAnsi="Book Antiqua" w:cs="Times New Roman"/>
          <w:b/>
          <w:bCs/>
          <w:sz w:val="24"/>
          <w:szCs w:val="24"/>
        </w:rPr>
        <w:lastRenderedPageBreak/>
        <w:t>INTRODUCTION</w:t>
      </w:r>
    </w:p>
    <w:p w14:paraId="65517727" w14:textId="3B85D07D" w:rsidR="001B45AC" w:rsidRPr="00B82C5B" w:rsidRDefault="00F10821" w:rsidP="00B82C5B">
      <w:pPr>
        <w:spacing w:after="0" w:line="360" w:lineRule="auto"/>
        <w:jc w:val="both"/>
        <w:rPr>
          <w:rFonts w:ascii="Book Antiqua" w:hAnsi="Book Antiqua" w:cs="Times New Roman"/>
          <w:sz w:val="24"/>
          <w:szCs w:val="24"/>
        </w:rPr>
      </w:pPr>
      <w:r w:rsidRPr="00B82C5B">
        <w:rPr>
          <w:rFonts w:ascii="Book Antiqua" w:hAnsi="Book Antiqua" w:cs="Times New Roman"/>
          <w:sz w:val="24"/>
          <w:szCs w:val="24"/>
        </w:rPr>
        <w:t>Diabetes is a chronic noncommunicable disease characterized by the phenotype of hyperglycemia which afflicts an estimated 69 million people in India</w:t>
      </w:r>
      <w:r w:rsidR="009B00C4" w:rsidRPr="00B82C5B">
        <w:rPr>
          <w:rFonts w:ascii="Book Antiqua" w:hAnsi="Book Antiqua" w:cs="Times New Roman"/>
          <w:sz w:val="24"/>
          <w:szCs w:val="24"/>
        </w:rPr>
        <w:t>, the second highest</w:t>
      </w:r>
      <w:r w:rsidR="00392961" w:rsidRPr="00B82C5B">
        <w:rPr>
          <w:rFonts w:ascii="Book Antiqua" w:hAnsi="Book Antiqua" w:cs="Times New Roman"/>
          <w:sz w:val="24"/>
          <w:szCs w:val="24"/>
        </w:rPr>
        <w:t xml:space="preserve"> burden</w:t>
      </w:r>
      <w:r w:rsidR="009B00C4" w:rsidRPr="00B82C5B">
        <w:rPr>
          <w:rFonts w:ascii="Book Antiqua" w:hAnsi="Book Antiqua" w:cs="Times New Roman"/>
          <w:sz w:val="24"/>
          <w:szCs w:val="24"/>
        </w:rPr>
        <w:t xml:space="preserve"> in the world after </w:t>
      </w:r>
      <w:proofErr w:type="gramStart"/>
      <w:r w:rsidR="009B00C4" w:rsidRPr="00B82C5B">
        <w:rPr>
          <w:rFonts w:ascii="Book Antiqua" w:hAnsi="Book Antiqua" w:cs="Times New Roman"/>
          <w:sz w:val="24"/>
          <w:szCs w:val="24"/>
        </w:rPr>
        <w:t>China</w:t>
      </w:r>
      <w:r w:rsidR="00845DB4" w:rsidRPr="00B82C5B">
        <w:rPr>
          <w:rFonts w:ascii="Book Antiqua" w:hAnsi="Book Antiqua" w:cs="Times New Roman"/>
          <w:sz w:val="24"/>
          <w:szCs w:val="24"/>
          <w:vertAlign w:val="superscript"/>
        </w:rPr>
        <w:t>[</w:t>
      </w:r>
      <w:proofErr w:type="gramEnd"/>
      <w:r w:rsidR="00845DB4" w:rsidRPr="00B82C5B">
        <w:rPr>
          <w:rFonts w:ascii="Book Antiqua" w:hAnsi="Book Antiqua" w:cs="Times New Roman"/>
          <w:sz w:val="24"/>
          <w:szCs w:val="24"/>
          <w:vertAlign w:val="superscript"/>
        </w:rPr>
        <w:t>1]</w:t>
      </w:r>
      <w:r w:rsidR="00A870CC" w:rsidRPr="00B82C5B">
        <w:rPr>
          <w:rFonts w:ascii="Book Antiqua" w:hAnsi="Book Antiqua" w:cs="Times New Roman"/>
          <w:sz w:val="24"/>
          <w:szCs w:val="24"/>
        </w:rPr>
        <w:t>.</w:t>
      </w:r>
      <w:r w:rsidRPr="00B82C5B">
        <w:rPr>
          <w:rFonts w:ascii="Book Antiqua" w:hAnsi="Book Antiqua" w:cs="Times New Roman"/>
          <w:sz w:val="24"/>
          <w:szCs w:val="24"/>
        </w:rPr>
        <w:t xml:space="preserve"> </w:t>
      </w:r>
      <w:r w:rsidR="002469AC" w:rsidRPr="00B82C5B">
        <w:rPr>
          <w:rFonts w:ascii="Book Antiqua" w:hAnsi="Book Antiqua" w:cs="Times New Roman"/>
          <w:sz w:val="24"/>
          <w:szCs w:val="24"/>
        </w:rPr>
        <w:t xml:space="preserve">It is well established that </w:t>
      </w:r>
      <w:r w:rsidR="00574C9D" w:rsidRPr="00B82C5B">
        <w:rPr>
          <w:rFonts w:ascii="Book Antiqua" w:hAnsi="Book Antiqua" w:cs="Times New Roman"/>
          <w:sz w:val="24"/>
          <w:szCs w:val="24"/>
        </w:rPr>
        <w:t>the lowering of blood glucose levels</w:t>
      </w:r>
      <w:r w:rsidRPr="00B82C5B">
        <w:rPr>
          <w:rFonts w:ascii="Book Antiqua" w:hAnsi="Book Antiqua" w:cs="Times New Roman"/>
          <w:sz w:val="24"/>
          <w:szCs w:val="24"/>
        </w:rPr>
        <w:t xml:space="preserve"> prevents or delays diabetic microvascular and macrovascular complications</w:t>
      </w:r>
      <w:r w:rsidR="00DB370E" w:rsidRPr="00B82C5B">
        <w:rPr>
          <w:rFonts w:ascii="Book Antiqua" w:hAnsi="Book Antiqua" w:cs="Times New Roman"/>
          <w:sz w:val="24"/>
          <w:szCs w:val="24"/>
        </w:rPr>
        <w:t xml:space="preserve"> of </w:t>
      </w:r>
      <w:proofErr w:type="gramStart"/>
      <w:r w:rsidR="00DB370E" w:rsidRPr="00B82C5B">
        <w:rPr>
          <w:rFonts w:ascii="Book Antiqua" w:hAnsi="Book Antiqua" w:cs="Times New Roman"/>
          <w:sz w:val="24"/>
          <w:szCs w:val="24"/>
        </w:rPr>
        <w:t>diabetes</w:t>
      </w:r>
      <w:r w:rsidR="00835FE7" w:rsidRPr="00B82C5B">
        <w:rPr>
          <w:rFonts w:ascii="Book Antiqua" w:hAnsi="Book Antiqua" w:cs="Times New Roman"/>
          <w:sz w:val="24"/>
          <w:szCs w:val="24"/>
          <w:vertAlign w:val="superscript"/>
        </w:rPr>
        <w:t>[</w:t>
      </w:r>
      <w:proofErr w:type="gramEnd"/>
      <w:r w:rsidR="00835FE7" w:rsidRPr="00B82C5B">
        <w:rPr>
          <w:rFonts w:ascii="Book Antiqua" w:hAnsi="Book Antiqua" w:cs="Times New Roman"/>
          <w:sz w:val="24"/>
          <w:szCs w:val="24"/>
          <w:vertAlign w:val="superscript"/>
        </w:rPr>
        <w:t>2</w:t>
      </w:r>
      <w:r w:rsidR="00835FE7">
        <w:rPr>
          <w:rFonts w:ascii="Book Antiqua" w:hAnsi="Book Antiqua" w:cs="Times New Roman" w:hint="eastAsia"/>
          <w:sz w:val="24"/>
          <w:szCs w:val="24"/>
          <w:vertAlign w:val="superscript"/>
          <w:lang w:eastAsia="zh-CN"/>
        </w:rPr>
        <w:t>,</w:t>
      </w:r>
      <w:r w:rsidR="00835FE7" w:rsidRPr="00B82C5B">
        <w:rPr>
          <w:rFonts w:ascii="Book Antiqua" w:hAnsi="Book Antiqua" w:cs="Times New Roman"/>
          <w:sz w:val="24"/>
          <w:szCs w:val="24"/>
          <w:vertAlign w:val="superscript"/>
        </w:rPr>
        <w:t>3]</w:t>
      </w:r>
      <w:r w:rsidR="002469AC" w:rsidRPr="00B82C5B">
        <w:rPr>
          <w:rFonts w:ascii="Book Antiqua" w:hAnsi="Book Antiqua" w:cs="Times New Roman"/>
          <w:sz w:val="24"/>
          <w:szCs w:val="24"/>
        </w:rPr>
        <w:t xml:space="preserve">. </w:t>
      </w:r>
      <w:r w:rsidR="00447038" w:rsidRPr="00B82C5B">
        <w:rPr>
          <w:rFonts w:ascii="Book Antiqua" w:hAnsi="Book Antiqua" w:cs="Times New Roman"/>
          <w:sz w:val="24"/>
          <w:szCs w:val="24"/>
        </w:rPr>
        <w:t xml:space="preserve">Achieving and maintaining </w:t>
      </w:r>
      <w:r w:rsidR="005A7B8A" w:rsidRPr="00B82C5B">
        <w:rPr>
          <w:rFonts w:ascii="Book Antiqua" w:hAnsi="Book Antiqua" w:cs="Times New Roman"/>
          <w:sz w:val="24"/>
          <w:szCs w:val="24"/>
        </w:rPr>
        <w:t>optimal</w:t>
      </w:r>
      <w:r w:rsidR="00B461A1" w:rsidRPr="00B82C5B">
        <w:rPr>
          <w:rFonts w:ascii="Book Antiqua" w:hAnsi="Book Antiqua" w:cs="Times New Roman"/>
          <w:sz w:val="24"/>
          <w:szCs w:val="24"/>
        </w:rPr>
        <w:t xml:space="preserve"> blood glucose levels</w:t>
      </w:r>
      <w:r w:rsidR="00304EAD" w:rsidRPr="00B82C5B">
        <w:rPr>
          <w:rFonts w:ascii="Book Antiqua" w:hAnsi="Book Antiqua" w:cs="Times New Roman"/>
          <w:sz w:val="24"/>
          <w:szCs w:val="24"/>
        </w:rPr>
        <w:t xml:space="preserve"> </w:t>
      </w:r>
      <w:r w:rsidR="005A7B8A" w:rsidRPr="00B82C5B">
        <w:rPr>
          <w:rFonts w:ascii="Book Antiqua" w:hAnsi="Book Antiqua" w:cs="Times New Roman"/>
          <w:sz w:val="24"/>
          <w:szCs w:val="24"/>
        </w:rPr>
        <w:t xml:space="preserve">in diabetic patients </w:t>
      </w:r>
      <w:r w:rsidR="00B461A1" w:rsidRPr="00B82C5B">
        <w:rPr>
          <w:rFonts w:ascii="Book Antiqua" w:hAnsi="Book Antiqua" w:cs="Times New Roman"/>
          <w:sz w:val="24"/>
          <w:szCs w:val="24"/>
        </w:rPr>
        <w:t>requires good medical adherence</w:t>
      </w:r>
      <w:r w:rsidR="005A7B8A" w:rsidRPr="00B82C5B">
        <w:rPr>
          <w:rFonts w:ascii="Book Antiqua" w:hAnsi="Book Antiqua" w:cs="Times New Roman"/>
          <w:sz w:val="24"/>
          <w:szCs w:val="24"/>
        </w:rPr>
        <w:t xml:space="preserve"> in terms of medication, diet, physical activity</w:t>
      </w:r>
      <w:r w:rsidR="00545383" w:rsidRPr="00B82C5B">
        <w:rPr>
          <w:rFonts w:ascii="Book Antiqua" w:hAnsi="Book Antiqua" w:cs="Times New Roman"/>
          <w:sz w:val="24"/>
          <w:szCs w:val="24"/>
        </w:rPr>
        <w:t xml:space="preserve"> </w:t>
      </w:r>
      <w:r w:rsidR="005A7B8A" w:rsidRPr="00B82C5B">
        <w:rPr>
          <w:rFonts w:ascii="Book Antiqua" w:hAnsi="Book Antiqua" w:cs="Times New Roman"/>
          <w:sz w:val="24"/>
          <w:szCs w:val="24"/>
        </w:rPr>
        <w:t>while ensuring regular foot-care protects against foot-ulcer and complications like amputation</w:t>
      </w:r>
      <w:r w:rsidR="00845DB4" w:rsidRPr="00B82C5B">
        <w:rPr>
          <w:rFonts w:ascii="Book Antiqua" w:hAnsi="Book Antiqua" w:cs="Times New Roman"/>
          <w:sz w:val="24"/>
          <w:szCs w:val="24"/>
          <w:vertAlign w:val="superscript"/>
        </w:rPr>
        <w:t>[4-7]</w:t>
      </w:r>
      <w:r w:rsidR="00A870CC" w:rsidRPr="00B82C5B">
        <w:rPr>
          <w:rFonts w:ascii="Book Antiqua" w:hAnsi="Book Antiqua" w:cs="Times New Roman"/>
          <w:sz w:val="24"/>
          <w:szCs w:val="24"/>
        </w:rPr>
        <w:t>.</w:t>
      </w:r>
      <w:r w:rsidR="009434CD">
        <w:rPr>
          <w:rFonts w:ascii="Book Antiqua" w:hAnsi="Book Antiqua" w:cs="Times New Roman"/>
          <w:sz w:val="24"/>
          <w:szCs w:val="24"/>
        </w:rPr>
        <w:t xml:space="preserve"> </w:t>
      </w:r>
    </w:p>
    <w:p w14:paraId="421C14A4" w14:textId="72138E11" w:rsidR="00F10821" w:rsidRDefault="00822EDE" w:rsidP="00835FE7">
      <w:pPr>
        <w:spacing w:after="0" w:line="360" w:lineRule="auto"/>
        <w:ind w:firstLineChars="100" w:firstLine="240"/>
        <w:jc w:val="both"/>
        <w:rPr>
          <w:rFonts w:ascii="Book Antiqua" w:hAnsi="Book Antiqua" w:cs="Times New Roman"/>
          <w:sz w:val="24"/>
          <w:szCs w:val="24"/>
          <w:lang w:eastAsia="zh-CN"/>
        </w:rPr>
      </w:pPr>
      <w:r w:rsidRPr="00B82C5B">
        <w:rPr>
          <w:rFonts w:ascii="Book Antiqua" w:hAnsi="Book Antiqua" w:cs="Times New Roman"/>
          <w:sz w:val="24"/>
          <w:szCs w:val="24"/>
        </w:rPr>
        <w:t xml:space="preserve">Nevertheless, poor adherence </w:t>
      </w:r>
      <w:r w:rsidR="009F784D" w:rsidRPr="00B82C5B">
        <w:rPr>
          <w:rFonts w:ascii="Book Antiqua" w:hAnsi="Book Antiqua" w:cs="Times New Roman"/>
          <w:sz w:val="24"/>
          <w:szCs w:val="24"/>
        </w:rPr>
        <w:t xml:space="preserve">to self-care practices </w:t>
      </w:r>
      <w:r w:rsidR="00BD08C4" w:rsidRPr="00B82C5B">
        <w:rPr>
          <w:rFonts w:ascii="Book Antiqua" w:hAnsi="Book Antiqua" w:cs="Times New Roman"/>
          <w:sz w:val="24"/>
          <w:szCs w:val="24"/>
        </w:rPr>
        <w:t>in diabetes persists as a major public health challenge</w:t>
      </w:r>
      <w:r w:rsidR="00511D7B" w:rsidRPr="00B82C5B">
        <w:rPr>
          <w:rFonts w:ascii="Book Antiqua" w:hAnsi="Book Antiqua" w:cs="Times New Roman"/>
          <w:sz w:val="24"/>
          <w:szCs w:val="24"/>
        </w:rPr>
        <w:t xml:space="preserve"> </w:t>
      </w:r>
      <w:proofErr w:type="gramStart"/>
      <w:r w:rsidR="00511D7B" w:rsidRPr="00B82C5B">
        <w:rPr>
          <w:rFonts w:ascii="Book Antiqua" w:hAnsi="Book Antiqua" w:cs="Times New Roman"/>
          <w:sz w:val="24"/>
          <w:szCs w:val="24"/>
        </w:rPr>
        <w:t>globally</w:t>
      </w:r>
      <w:r w:rsidR="00845DB4" w:rsidRPr="00B82C5B">
        <w:rPr>
          <w:rFonts w:ascii="Book Antiqua" w:hAnsi="Book Antiqua" w:cs="Times New Roman"/>
          <w:sz w:val="24"/>
          <w:szCs w:val="24"/>
          <w:vertAlign w:val="superscript"/>
        </w:rPr>
        <w:t>[</w:t>
      </w:r>
      <w:proofErr w:type="gramEnd"/>
      <w:r w:rsidR="00845DB4" w:rsidRPr="00B82C5B">
        <w:rPr>
          <w:rFonts w:ascii="Book Antiqua" w:hAnsi="Book Antiqua" w:cs="Times New Roman"/>
          <w:sz w:val="24"/>
          <w:szCs w:val="24"/>
          <w:vertAlign w:val="superscript"/>
        </w:rPr>
        <w:t>8]</w:t>
      </w:r>
      <w:r w:rsidR="00A870CC" w:rsidRPr="00B82C5B">
        <w:rPr>
          <w:rFonts w:ascii="Book Antiqua" w:hAnsi="Book Antiqua" w:cs="Times New Roman"/>
          <w:sz w:val="24"/>
          <w:szCs w:val="24"/>
        </w:rPr>
        <w:t>.</w:t>
      </w:r>
      <w:r w:rsidR="00BD08C4" w:rsidRPr="00B82C5B">
        <w:rPr>
          <w:rFonts w:ascii="Book Antiqua" w:hAnsi="Book Antiqua" w:cs="Times New Roman"/>
          <w:sz w:val="24"/>
          <w:szCs w:val="24"/>
        </w:rPr>
        <w:t xml:space="preserve"> </w:t>
      </w:r>
      <w:r w:rsidR="00507842" w:rsidRPr="00B82C5B">
        <w:rPr>
          <w:rFonts w:ascii="Book Antiqua" w:hAnsi="Book Antiqua" w:cs="Times New Roman"/>
          <w:sz w:val="24"/>
          <w:szCs w:val="24"/>
        </w:rPr>
        <w:t xml:space="preserve">Non-adherence </w:t>
      </w:r>
      <w:r w:rsidR="009B00C4" w:rsidRPr="00B82C5B">
        <w:rPr>
          <w:rFonts w:ascii="Book Antiqua" w:hAnsi="Book Antiqua" w:cs="Times New Roman"/>
          <w:sz w:val="24"/>
          <w:szCs w:val="24"/>
        </w:rPr>
        <w:t xml:space="preserve">in taking </w:t>
      </w:r>
      <w:r w:rsidR="009F784D" w:rsidRPr="00B82C5B">
        <w:rPr>
          <w:rFonts w:ascii="Book Antiqua" w:hAnsi="Book Antiqua" w:cs="Times New Roman"/>
          <w:sz w:val="24"/>
          <w:szCs w:val="24"/>
        </w:rPr>
        <w:t xml:space="preserve">anti-diabetic medication </w:t>
      </w:r>
      <w:r w:rsidR="009B00C4" w:rsidRPr="00B82C5B">
        <w:rPr>
          <w:rFonts w:ascii="Book Antiqua" w:hAnsi="Book Antiqua" w:cs="Times New Roman"/>
          <w:sz w:val="24"/>
          <w:szCs w:val="24"/>
        </w:rPr>
        <w:t xml:space="preserve">in diabetic patients </w:t>
      </w:r>
      <w:r w:rsidR="00447038" w:rsidRPr="00B82C5B">
        <w:rPr>
          <w:rFonts w:ascii="Book Antiqua" w:hAnsi="Book Antiqua" w:cs="Times New Roman"/>
          <w:sz w:val="24"/>
          <w:szCs w:val="24"/>
        </w:rPr>
        <w:t xml:space="preserve">can </w:t>
      </w:r>
      <w:r w:rsidR="00A809F8" w:rsidRPr="00B82C5B">
        <w:rPr>
          <w:rFonts w:ascii="Book Antiqua" w:hAnsi="Book Antiqua" w:cs="Times New Roman"/>
          <w:sz w:val="24"/>
          <w:szCs w:val="24"/>
        </w:rPr>
        <w:t>occur</w:t>
      </w:r>
      <w:r w:rsidR="00447038" w:rsidRPr="00B82C5B">
        <w:rPr>
          <w:rFonts w:ascii="Book Antiqua" w:hAnsi="Book Antiqua" w:cs="Times New Roman"/>
          <w:sz w:val="24"/>
          <w:szCs w:val="24"/>
        </w:rPr>
        <w:t xml:space="preserve"> from</w:t>
      </w:r>
      <w:r w:rsidR="00507842" w:rsidRPr="00B82C5B">
        <w:rPr>
          <w:rFonts w:ascii="Book Antiqua" w:hAnsi="Book Antiqua" w:cs="Times New Roman"/>
          <w:sz w:val="24"/>
          <w:szCs w:val="24"/>
        </w:rPr>
        <w:t xml:space="preserve"> to unintentional </w:t>
      </w:r>
      <w:r w:rsidR="00447038" w:rsidRPr="00B82C5B">
        <w:rPr>
          <w:rFonts w:ascii="Book Antiqua" w:hAnsi="Book Antiqua" w:cs="Times New Roman"/>
          <w:sz w:val="24"/>
          <w:szCs w:val="24"/>
        </w:rPr>
        <w:t xml:space="preserve">factors </w:t>
      </w:r>
      <w:r w:rsidR="00FA40B0" w:rsidRPr="00B82C5B">
        <w:rPr>
          <w:rFonts w:ascii="Book Antiqua" w:hAnsi="Book Antiqua" w:cs="Times New Roman"/>
          <w:sz w:val="24"/>
          <w:szCs w:val="24"/>
        </w:rPr>
        <w:t>like</w:t>
      </w:r>
      <w:r w:rsidR="006800C2" w:rsidRPr="00B82C5B">
        <w:rPr>
          <w:rFonts w:ascii="Book Antiqua" w:hAnsi="Book Antiqua" w:cs="Times New Roman"/>
          <w:sz w:val="24"/>
          <w:szCs w:val="24"/>
        </w:rPr>
        <w:t xml:space="preserve"> </w:t>
      </w:r>
      <w:r w:rsidR="00D745ED" w:rsidRPr="00B82C5B">
        <w:rPr>
          <w:rFonts w:ascii="Book Antiqua" w:hAnsi="Book Antiqua" w:cs="Times New Roman"/>
          <w:sz w:val="24"/>
          <w:szCs w:val="24"/>
        </w:rPr>
        <w:t xml:space="preserve">irregular access </w:t>
      </w:r>
      <w:r w:rsidR="007C447F" w:rsidRPr="00B82C5B">
        <w:rPr>
          <w:rFonts w:ascii="Book Antiqua" w:hAnsi="Book Antiqua" w:cs="Times New Roman"/>
          <w:sz w:val="24"/>
          <w:szCs w:val="24"/>
        </w:rPr>
        <w:t xml:space="preserve">to </w:t>
      </w:r>
      <w:r w:rsidR="009B00C4" w:rsidRPr="00B82C5B">
        <w:rPr>
          <w:rFonts w:ascii="Book Antiqua" w:hAnsi="Book Antiqua" w:cs="Times New Roman"/>
          <w:sz w:val="24"/>
          <w:szCs w:val="24"/>
        </w:rPr>
        <w:t xml:space="preserve">oral hypoglycemic agents and </w:t>
      </w:r>
      <w:proofErr w:type="gramStart"/>
      <w:r w:rsidR="009B00C4" w:rsidRPr="00B82C5B">
        <w:rPr>
          <w:rFonts w:ascii="Book Antiqua" w:hAnsi="Book Antiqua" w:cs="Times New Roman"/>
          <w:sz w:val="24"/>
          <w:szCs w:val="24"/>
        </w:rPr>
        <w:t>Insulin</w:t>
      </w:r>
      <w:r w:rsidR="00845DB4" w:rsidRPr="00B82C5B">
        <w:rPr>
          <w:rFonts w:ascii="Book Antiqua" w:hAnsi="Book Antiqua" w:cs="Times New Roman"/>
          <w:sz w:val="24"/>
          <w:szCs w:val="24"/>
          <w:vertAlign w:val="superscript"/>
        </w:rPr>
        <w:t>[</w:t>
      </w:r>
      <w:proofErr w:type="gramEnd"/>
      <w:r w:rsidR="00845DB4" w:rsidRPr="00B82C5B">
        <w:rPr>
          <w:rFonts w:ascii="Book Antiqua" w:hAnsi="Book Antiqua" w:cs="Times New Roman"/>
          <w:sz w:val="24"/>
          <w:szCs w:val="24"/>
          <w:vertAlign w:val="superscript"/>
        </w:rPr>
        <w:t>8-10]</w:t>
      </w:r>
      <w:r w:rsidR="00A870CC" w:rsidRPr="00B82C5B">
        <w:rPr>
          <w:rFonts w:ascii="Book Antiqua" w:hAnsi="Book Antiqua" w:cs="Times New Roman"/>
          <w:sz w:val="24"/>
          <w:szCs w:val="24"/>
        </w:rPr>
        <w:t>.</w:t>
      </w:r>
      <w:r w:rsidR="00A809F8" w:rsidRPr="00B82C5B">
        <w:rPr>
          <w:rFonts w:ascii="Book Antiqua" w:hAnsi="Book Antiqua" w:cs="Times New Roman"/>
          <w:sz w:val="24"/>
          <w:szCs w:val="24"/>
        </w:rPr>
        <w:t xml:space="preserve"> Intentional factors which lower </w:t>
      </w:r>
      <w:r w:rsidR="00E0181D" w:rsidRPr="00B82C5B">
        <w:rPr>
          <w:rFonts w:ascii="Book Antiqua" w:hAnsi="Book Antiqua" w:cs="Times New Roman"/>
          <w:sz w:val="24"/>
          <w:szCs w:val="24"/>
        </w:rPr>
        <w:t xml:space="preserve">medication </w:t>
      </w:r>
      <w:r w:rsidR="001D60DE" w:rsidRPr="00B82C5B">
        <w:rPr>
          <w:rFonts w:ascii="Book Antiqua" w:hAnsi="Book Antiqua" w:cs="Times New Roman"/>
          <w:sz w:val="24"/>
          <w:szCs w:val="24"/>
        </w:rPr>
        <w:t xml:space="preserve">adherence include increasing complexity of regimen, </w:t>
      </w:r>
      <w:r w:rsidR="00A809F8" w:rsidRPr="00B82C5B">
        <w:rPr>
          <w:rFonts w:ascii="Book Antiqua" w:hAnsi="Book Antiqua" w:cs="Times New Roman"/>
          <w:sz w:val="24"/>
          <w:szCs w:val="24"/>
        </w:rPr>
        <w:t>fear of side effects</w:t>
      </w:r>
      <w:r w:rsidR="001D60DE" w:rsidRPr="00B82C5B">
        <w:rPr>
          <w:rFonts w:ascii="Book Antiqua" w:hAnsi="Book Antiqua" w:cs="Times New Roman"/>
          <w:sz w:val="24"/>
          <w:szCs w:val="24"/>
        </w:rPr>
        <w:t xml:space="preserve"> of drugs and </w:t>
      </w:r>
      <w:r w:rsidR="007C447F" w:rsidRPr="00B82C5B">
        <w:rPr>
          <w:rFonts w:ascii="Book Antiqua" w:hAnsi="Book Antiqua" w:cs="Times New Roman"/>
          <w:sz w:val="24"/>
          <w:szCs w:val="24"/>
        </w:rPr>
        <w:t xml:space="preserve">lack of patient </w:t>
      </w:r>
      <w:r w:rsidR="001D60DE" w:rsidRPr="00B82C5B">
        <w:rPr>
          <w:rFonts w:ascii="Book Antiqua" w:hAnsi="Book Antiqua" w:cs="Times New Roman"/>
          <w:sz w:val="24"/>
          <w:szCs w:val="24"/>
        </w:rPr>
        <w:t xml:space="preserve">perceived benefit from taking </w:t>
      </w:r>
      <w:proofErr w:type="gramStart"/>
      <w:r w:rsidR="001D60DE" w:rsidRPr="00B82C5B">
        <w:rPr>
          <w:rFonts w:ascii="Book Antiqua" w:hAnsi="Book Antiqua" w:cs="Times New Roman"/>
          <w:sz w:val="24"/>
          <w:szCs w:val="24"/>
        </w:rPr>
        <w:t>medication</w:t>
      </w:r>
      <w:r w:rsidR="00845DB4" w:rsidRPr="00B82C5B">
        <w:rPr>
          <w:rFonts w:ascii="Book Antiqua" w:hAnsi="Book Antiqua" w:cs="Times New Roman"/>
          <w:sz w:val="24"/>
          <w:szCs w:val="24"/>
          <w:vertAlign w:val="superscript"/>
        </w:rPr>
        <w:t>[</w:t>
      </w:r>
      <w:proofErr w:type="gramEnd"/>
      <w:r w:rsidR="00845DB4" w:rsidRPr="00B82C5B">
        <w:rPr>
          <w:rFonts w:ascii="Book Antiqua" w:hAnsi="Book Antiqua" w:cs="Times New Roman"/>
          <w:sz w:val="24"/>
          <w:szCs w:val="24"/>
          <w:vertAlign w:val="superscript"/>
        </w:rPr>
        <w:t>11-13]</w:t>
      </w:r>
      <w:r w:rsidR="00A870CC" w:rsidRPr="00B82C5B">
        <w:rPr>
          <w:rFonts w:ascii="Book Antiqua" w:hAnsi="Book Antiqua" w:cs="Times New Roman"/>
          <w:sz w:val="24"/>
          <w:szCs w:val="24"/>
        </w:rPr>
        <w:t>.</w:t>
      </w:r>
      <w:r w:rsidR="001D60DE" w:rsidRPr="00B82C5B">
        <w:rPr>
          <w:rFonts w:ascii="Book Antiqua" w:hAnsi="Book Antiqua" w:cs="Times New Roman"/>
          <w:sz w:val="24"/>
          <w:szCs w:val="24"/>
        </w:rPr>
        <w:t xml:space="preserve"> </w:t>
      </w:r>
      <w:r w:rsidR="009F784D" w:rsidRPr="00B82C5B">
        <w:rPr>
          <w:rFonts w:ascii="Book Antiqua" w:hAnsi="Book Antiqua" w:cs="Times New Roman"/>
          <w:sz w:val="24"/>
          <w:szCs w:val="24"/>
        </w:rPr>
        <w:t>N</w:t>
      </w:r>
      <w:r w:rsidR="00166060" w:rsidRPr="00B82C5B">
        <w:rPr>
          <w:rFonts w:ascii="Book Antiqua" w:hAnsi="Book Antiqua" w:cs="Times New Roman"/>
          <w:sz w:val="24"/>
          <w:szCs w:val="24"/>
        </w:rPr>
        <w:t xml:space="preserve">on-adherence </w:t>
      </w:r>
      <w:r w:rsidR="0072779B" w:rsidRPr="00B82C5B">
        <w:rPr>
          <w:rFonts w:ascii="Book Antiqua" w:hAnsi="Book Antiqua" w:cs="Times New Roman"/>
          <w:sz w:val="24"/>
          <w:szCs w:val="24"/>
        </w:rPr>
        <w:t xml:space="preserve">to treatment recommendations worsen clinical parameters, risk poor patient outcomes and only permit suboptimal benefit of </w:t>
      </w:r>
      <w:proofErr w:type="gramStart"/>
      <w:r w:rsidR="0072779B" w:rsidRPr="00B82C5B">
        <w:rPr>
          <w:rFonts w:ascii="Book Antiqua" w:hAnsi="Book Antiqua" w:cs="Times New Roman"/>
          <w:sz w:val="24"/>
          <w:szCs w:val="24"/>
        </w:rPr>
        <w:t>treatment</w:t>
      </w:r>
      <w:r w:rsidR="00835FE7">
        <w:rPr>
          <w:rFonts w:ascii="Book Antiqua" w:hAnsi="Book Antiqua" w:cs="Times New Roman"/>
          <w:sz w:val="24"/>
          <w:szCs w:val="24"/>
          <w:vertAlign w:val="superscript"/>
        </w:rPr>
        <w:t>[</w:t>
      </w:r>
      <w:proofErr w:type="gramEnd"/>
      <w:r w:rsidR="00835FE7">
        <w:rPr>
          <w:rFonts w:ascii="Book Antiqua" w:hAnsi="Book Antiqua" w:cs="Times New Roman"/>
          <w:sz w:val="24"/>
          <w:szCs w:val="24"/>
          <w:vertAlign w:val="superscript"/>
        </w:rPr>
        <w:t>6,</w:t>
      </w:r>
      <w:r w:rsidR="00845DB4" w:rsidRPr="00B82C5B">
        <w:rPr>
          <w:rFonts w:ascii="Book Antiqua" w:hAnsi="Book Antiqua" w:cs="Times New Roman"/>
          <w:sz w:val="24"/>
          <w:szCs w:val="24"/>
          <w:vertAlign w:val="superscript"/>
        </w:rPr>
        <w:t>14]</w:t>
      </w:r>
      <w:r w:rsidR="00A870CC" w:rsidRPr="00B82C5B">
        <w:rPr>
          <w:rFonts w:ascii="Book Antiqua" w:hAnsi="Book Antiqua" w:cs="Times New Roman"/>
          <w:sz w:val="24"/>
          <w:szCs w:val="24"/>
        </w:rPr>
        <w:t>.</w:t>
      </w:r>
      <w:r w:rsidR="00CE5291" w:rsidRPr="00B82C5B">
        <w:rPr>
          <w:rFonts w:ascii="Book Antiqua" w:hAnsi="Book Antiqua" w:cs="Times New Roman"/>
          <w:sz w:val="24"/>
          <w:szCs w:val="24"/>
        </w:rPr>
        <w:t xml:space="preserve"> This </w:t>
      </w:r>
      <w:r w:rsidR="00C4055D" w:rsidRPr="00B82C5B">
        <w:rPr>
          <w:rFonts w:ascii="Book Antiqua" w:hAnsi="Book Antiqua" w:cs="Times New Roman"/>
          <w:sz w:val="24"/>
          <w:szCs w:val="24"/>
        </w:rPr>
        <w:t xml:space="preserve">necessitates ascertaining the </w:t>
      </w:r>
      <w:r w:rsidR="005038EB" w:rsidRPr="00B82C5B">
        <w:rPr>
          <w:rFonts w:ascii="Book Antiqua" w:hAnsi="Book Antiqua" w:cs="Times New Roman"/>
          <w:sz w:val="24"/>
          <w:szCs w:val="24"/>
        </w:rPr>
        <w:t xml:space="preserve">burden </w:t>
      </w:r>
      <w:r w:rsidR="00C4055D" w:rsidRPr="00B82C5B">
        <w:rPr>
          <w:rFonts w:ascii="Book Antiqua" w:hAnsi="Book Antiqua" w:cs="Times New Roman"/>
          <w:sz w:val="24"/>
          <w:szCs w:val="24"/>
        </w:rPr>
        <w:t>of non-adherence to self-care practices</w:t>
      </w:r>
      <w:r w:rsidR="00166060" w:rsidRPr="00B82C5B">
        <w:rPr>
          <w:rFonts w:ascii="Book Antiqua" w:hAnsi="Book Antiqua" w:cs="Times New Roman"/>
          <w:sz w:val="24"/>
          <w:szCs w:val="24"/>
        </w:rPr>
        <w:t xml:space="preserve"> </w:t>
      </w:r>
      <w:r w:rsidR="00C4055D" w:rsidRPr="00B82C5B">
        <w:rPr>
          <w:rFonts w:ascii="Book Antiqua" w:hAnsi="Book Antiqua" w:cs="Times New Roman"/>
          <w:sz w:val="24"/>
          <w:szCs w:val="24"/>
        </w:rPr>
        <w:t xml:space="preserve">and </w:t>
      </w:r>
      <w:r w:rsidR="00794898" w:rsidRPr="00B82C5B">
        <w:rPr>
          <w:rFonts w:ascii="Book Antiqua" w:hAnsi="Book Antiqua" w:cs="Times New Roman"/>
          <w:sz w:val="24"/>
          <w:szCs w:val="24"/>
        </w:rPr>
        <w:t xml:space="preserve">influencing factors in diabetes patients attending </w:t>
      </w:r>
      <w:r w:rsidR="00CC192A" w:rsidRPr="00B82C5B">
        <w:rPr>
          <w:rFonts w:ascii="Book Antiqua" w:hAnsi="Book Antiqua" w:cs="Times New Roman"/>
          <w:sz w:val="24"/>
          <w:szCs w:val="24"/>
        </w:rPr>
        <w:t>public</w:t>
      </w:r>
      <w:r w:rsidR="00C4055D" w:rsidRPr="00B82C5B">
        <w:rPr>
          <w:rFonts w:ascii="Book Antiqua" w:hAnsi="Book Antiqua" w:cs="Times New Roman"/>
          <w:sz w:val="24"/>
          <w:szCs w:val="24"/>
        </w:rPr>
        <w:t xml:space="preserve"> health facilities in India. </w:t>
      </w:r>
      <w:r w:rsidR="007F3349" w:rsidRPr="00B82C5B">
        <w:rPr>
          <w:rFonts w:ascii="Book Antiqua" w:hAnsi="Book Antiqua" w:cs="Times New Roman"/>
          <w:sz w:val="24"/>
          <w:szCs w:val="24"/>
        </w:rPr>
        <w:t xml:space="preserve">The study was thereby </w:t>
      </w:r>
      <w:r w:rsidR="00F10821" w:rsidRPr="00B82C5B">
        <w:rPr>
          <w:rFonts w:ascii="Book Antiqua" w:hAnsi="Book Antiqua" w:cs="Times New Roman"/>
          <w:sz w:val="24"/>
          <w:szCs w:val="24"/>
        </w:rPr>
        <w:t>conducted with the objective of assessing</w:t>
      </w:r>
      <w:r w:rsidR="00AB3A51" w:rsidRPr="00B82C5B">
        <w:rPr>
          <w:rFonts w:ascii="Book Antiqua" w:hAnsi="Book Antiqua" w:cs="Times New Roman"/>
          <w:sz w:val="24"/>
          <w:szCs w:val="24"/>
        </w:rPr>
        <w:t xml:space="preserve"> the extent of adherence to self-care practices</w:t>
      </w:r>
      <w:r w:rsidR="00C82A56" w:rsidRPr="00B82C5B">
        <w:rPr>
          <w:rFonts w:ascii="Book Antiqua" w:hAnsi="Book Antiqua" w:cs="Times New Roman"/>
          <w:sz w:val="24"/>
          <w:szCs w:val="24"/>
        </w:rPr>
        <w:t xml:space="preserve"> </w:t>
      </w:r>
      <w:r w:rsidR="007F3349" w:rsidRPr="00B82C5B">
        <w:rPr>
          <w:rFonts w:ascii="Book Antiqua" w:hAnsi="Book Antiqua" w:cs="Times New Roman"/>
          <w:sz w:val="24"/>
          <w:szCs w:val="24"/>
        </w:rPr>
        <w:t xml:space="preserve">including medication intake </w:t>
      </w:r>
      <w:r w:rsidR="00C82A56" w:rsidRPr="00B82C5B">
        <w:rPr>
          <w:rFonts w:ascii="Book Antiqua" w:hAnsi="Book Antiqua" w:cs="Times New Roman"/>
          <w:sz w:val="24"/>
          <w:szCs w:val="24"/>
        </w:rPr>
        <w:t xml:space="preserve">and the </w:t>
      </w:r>
      <w:r w:rsidR="006E25D8" w:rsidRPr="00B82C5B">
        <w:rPr>
          <w:rFonts w:ascii="Book Antiqua" w:hAnsi="Book Antiqua" w:cs="Times New Roman"/>
          <w:sz w:val="24"/>
          <w:szCs w:val="24"/>
        </w:rPr>
        <w:t xml:space="preserve">influencing </w:t>
      </w:r>
      <w:r w:rsidR="00C82A56" w:rsidRPr="00B82C5B">
        <w:rPr>
          <w:rFonts w:ascii="Book Antiqua" w:hAnsi="Book Antiqua" w:cs="Times New Roman"/>
          <w:sz w:val="24"/>
          <w:szCs w:val="24"/>
        </w:rPr>
        <w:t xml:space="preserve">factors among diabetic patients </w:t>
      </w:r>
      <w:r w:rsidR="009564E7" w:rsidRPr="00B82C5B">
        <w:rPr>
          <w:rFonts w:ascii="Book Antiqua" w:hAnsi="Book Antiqua" w:cs="Times New Roman"/>
          <w:sz w:val="24"/>
          <w:szCs w:val="24"/>
        </w:rPr>
        <w:t xml:space="preserve">undergoing treatment </w:t>
      </w:r>
      <w:r w:rsidR="00C82A56" w:rsidRPr="00B82C5B">
        <w:rPr>
          <w:rFonts w:ascii="Book Antiqua" w:hAnsi="Book Antiqua" w:cs="Times New Roman"/>
          <w:sz w:val="24"/>
          <w:szCs w:val="24"/>
        </w:rPr>
        <w:t xml:space="preserve">in </w:t>
      </w:r>
      <w:r w:rsidR="009564E7" w:rsidRPr="00B82C5B">
        <w:rPr>
          <w:rFonts w:ascii="Book Antiqua" w:hAnsi="Book Antiqua" w:cs="Times New Roman"/>
          <w:sz w:val="24"/>
          <w:szCs w:val="24"/>
        </w:rPr>
        <w:t xml:space="preserve">a tertiary care hospital in </w:t>
      </w:r>
      <w:r w:rsidR="007F3349" w:rsidRPr="00B82C5B">
        <w:rPr>
          <w:rFonts w:ascii="Book Antiqua" w:hAnsi="Book Antiqua" w:cs="Times New Roman"/>
          <w:sz w:val="24"/>
          <w:szCs w:val="24"/>
        </w:rPr>
        <w:t>Delhi.</w:t>
      </w:r>
      <w:r w:rsidR="00F10821" w:rsidRPr="00B82C5B">
        <w:rPr>
          <w:rFonts w:ascii="Book Antiqua" w:hAnsi="Book Antiqua" w:cs="Times New Roman"/>
          <w:sz w:val="24"/>
          <w:szCs w:val="24"/>
        </w:rPr>
        <w:t xml:space="preserve"> </w:t>
      </w:r>
    </w:p>
    <w:p w14:paraId="733E23E0" w14:textId="77777777" w:rsidR="00835FE7" w:rsidRPr="00B82C5B" w:rsidRDefault="00835FE7" w:rsidP="00835FE7">
      <w:pPr>
        <w:spacing w:after="0" w:line="360" w:lineRule="auto"/>
        <w:ind w:firstLineChars="100" w:firstLine="240"/>
        <w:jc w:val="both"/>
        <w:rPr>
          <w:rFonts w:ascii="Book Antiqua" w:hAnsi="Book Antiqua" w:cs="Times New Roman"/>
          <w:sz w:val="24"/>
          <w:szCs w:val="24"/>
          <w:lang w:eastAsia="zh-CN"/>
        </w:rPr>
      </w:pPr>
    </w:p>
    <w:p w14:paraId="0CF690D8" w14:textId="5E57CBD7" w:rsidR="00875D34" w:rsidRPr="00B82C5B" w:rsidRDefault="00835FE7" w:rsidP="00B82C5B">
      <w:pPr>
        <w:spacing w:after="0" w:line="360" w:lineRule="auto"/>
        <w:jc w:val="both"/>
        <w:rPr>
          <w:rFonts w:ascii="Book Antiqua" w:hAnsi="Book Antiqua" w:cs="Times New Roman"/>
          <w:b/>
          <w:bCs/>
          <w:sz w:val="24"/>
          <w:szCs w:val="24"/>
        </w:rPr>
      </w:pPr>
      <w:r w:rsidRPr="00B82C5B">
        <w:rPr>
          <w:rFonts w:ascii="Book Antiqua" w:hAnsi="Book Antiqua" w:cs="Times New Roman"/>
          <w:b/>
          <w:bCs/>
          <w:sz w:val="24"/>
          <w:szCs w:val="24"/>
        </w:rPr>
        <w:t>MATERIAL</w:t>
      </w:r>
      <w:r w:rsidR="009525EA">
        <w:rPr>
          <w:rFonts w:ascii="Book Antiqua" w:hAnsi="Book Antiqua" w:cs="Times New Roman" w:hint="eastAsia"/>
          <w:b/>
          <w:bCs/>
          <w:sz w:val="24"/>
          <w:szCs w:val="24"/>
          <w:lang w:eastAsia="zh-CN"/>
        </w:rPr>
        <w:t>S</w:t>
      </w:r>
      <w:r w:rsidRPr="00B82C5B">
        <w:rPr>
          <w:rFonts w:ascii="Book Antiqua" w:hAnsi="Book Antiqua" w:cs="Times New Roman"/>
          <w:b/>
          <w:bCs/>
          <w:sz w:val="24"/>
          <w:szCs w:val="24"/>
        </w:rPr>
        <w:t xml:space="preserve"> AND METHODS</w:t>
      </w:r>
    </w:p>
    <w:p w14:paraId="01A7BF1C" w14:textId="30A1CE7E" w:rsidR="00DA5FFC" w:rsidRPr="00B82C5B" w:rsidRDefault="00447038" w:rsidP="00B82C5B">
      <w:pPr>
        <w:spacing w:after="0" w:line="360" w:lineRule="auto"/>
        <w:jc w:val="both"/>
        <w:rPr>
          <w:rFonts w:ascii="Book Antiqua" w:hAnsi="Book Antiqua" w:cs="Times New Roman"/>
          <w:sz w:val="24"/>
          <w:szCs w:val="24"/>
        </w:rPr>
      </w:pPr>
      <w:r w:rsidRPr="00B82C5B">
        <w:rPr>
          <w:rFonts w:ascii="Book Antiqua" w:hAnsi="Book Antiqua" w:cs="Times New Roman"/>
          <w:sz w:val="24"/>
          <w:szCs w:val="24"/>
        </w:rPr>
        <w:t xml:space="preserve">This was a cross-sectional observational analysis of baseline data from a quasi-experimental study </w:t>
      </w:r>
      <w:r w:rsidR="006538BA" w:rsidRPr="00B82C5B">
        <w:rPr>
          <w:rFonts w:ascii="Book Antiqua" w:hAnsi="Book Antiqua" w:cs="Times New Roman"/>
          <w:sz w:val="24"/>
          <w:szCs w:val="24"/>
        </w:rPr>
        <w:t xml:space="preserve">conducted at the Diabetes and the Endocrinology OPDs </w:t>
      </w:r>
      <w:r w:rsidR="009564E7" w:rsidRPr="00B82C5B">
        <w:rPr>
          <w:rFonts w:ascii="Book Antiqua" w:hAnsi="Book Antiqua" w:cs="Times New Roman"/>
          <w:sz w:val="24"/>
          <w:szCs w:val="24"/>
        </w:rPr>
        <w:t xml:space="preserve">of a major tertiary care </w:t>
      </w:r>
      <w:r w:rsidR="00C05826" w:rsidRPr="00B82C5B">
        <w:rPr>
          <w:rFonts w:ascii="Book Antiqua" w:hAnsi="Book Antiqua" w:cs="Times New Roman"/>
          <w:sz w:val="24"/>
          <w:szCs w:val="24"/>
        </w:rPr>
        <w:t xml:space="preserve">government </w:t>
      </w:r>
      <w:r w:rsidR="009564E7" w:rsidRPr="00B82C5B">
        <w:rPr>
          <w:rFonts w:ascii="Book Antiqua" w:hAnsi="Book Antiqua" w:cs="Times New Roman"/>
          <w:sz w:val="24"/>
          <w:szCs w:val="24"/>
        </w:rPr>
        <w:t xml:space="preserve">hospital in Central Delhi </w:t>
      </w:r>
      <w:r w:rsidR="006538BA" w:rsidRPr="00B82C5B">
        <w:rPr>
          <w:rFonts w:ascii="Book Antiqua" w:hAnsi="Book Antiqua" w:cs="Times New Roman"/>
          <w:sz w:val="24"/>
          <w:szCs w:val="24"/>
        </w:rPr>
        <w:t>during the period from Feb</w:t>
      </w:r>
      <w:r w:rsidR="009564E7" w:rsidRPr="00B82C5B">
        <w:rPr>
          <w:rFonts w:ascii="Book Antiqua" w:hAnsi="Book Antiqua" w:cs="Times New Roman"/>
          <w:sz w:val="24"/>
          <w:szCs w:val="24"/>
        </w:rPr>
        <w:t>ruary</w:t>
      </w:r>
      <w:r w:rsidR="006538BA" w:rsidRPr="00B82C5B">
        <w:rPr>
          <w:rFonts w:ascii="Book Antiqua" w:hAnsi="Book Antiqua" w:cs="Times New Roman"/>
          <w:sz w:val="24"/>
          <w:szCs w:val="24"/>
        </w:rPr>
        <w:t xml:space="preserve"> 2016 to September 2016.</w:t>
      </w:r>
      <w:r w:rsidR="00DA5FFC" w:rsidRPr="00B82C5B">
        <w:rPr>
          <w:rFonts w:ascii="Book Antiqua" w:hAnsi="Book Antiqua" w:cs="Times New Roman"/>
          <w:sz w:val="24"/>
          <w:szCs w:val="24"/>
        </w:rPr>
        <w:t xml:space="preserve"> </w:t>
      </w:r>
      <w:r w:rsidR="00C60FE8" w:rsidRPr="00B82C5B">
        <w:rPr>
          <w:rFonts w:ascii="Book Antiqua" w:hAnsi="Book Antiqua" w:cs="Times New Roman"/>
          <w:sz w:val="24"/>
          <w:szCs w:val="24"/>
        </w:rPr>
        <w:t xml:space="preserve">Over </w:t>
      </w:r>
      <w:r w:rsidR="001774A5" w:rsidRPr="00B82C5B">
        <w:rPr>
          <w:rFonts w:ascii="Book Antiqua" w:hAnsi="Book Antiqua" w:cs="Times New Roman"/>
          <w:sz w:val="24"/>
          <w:szCs w:val="24"/>
        </w:rPr>
        <w:t>a 1000 diabetes patient</w:t>
      </w:r>
      <w:r w:rsidR="00C60FE8" w:rsidRPr="00B82C5B">
        <w:rPr>
          <w:rFonts w:ascii="Book Antiqua" w:hAnsi="Book Antiqua" w:cs="Times New Roman"/>
          <w:sz w:val="24"/>
          <w:szCs w:val="24"/>
        </w:rPr>
        <w:t xml:space="preserve"> attend </w:t>
      </w:r>
      <w:r w:rsidR="001774A5" w:rsidRPr="00B82C5B">
        <w:rPr>
          <w:rFonts w:ascii="Book Antiqua" w:hAnsi="Book Antiqua" w:cs="Times New Roman"/>
          <w:sz w:val="24"/>
          <w:szCs w:val="24"/>
        </w:rPr>
        <w:t xml:space="preserve">the </w:t>
      </w:r>
      <w:r w:rsidR="00C60FE8" w:rsidRPr="00B82C5B">
        <w:rPr>
          <w:rFonts w:ascii="Book Antiqua" w:hAnsi="Book Antiqua" w:cs="Times New Roman"/>
          <w:sz w:val="24"/>
          <w:szCs w:val="24"/>
        </w:rPr>
        <w:t>OPD clinics of the hospital every week.</w:t>
      </w:r>
      <w:r w:rsidR="006F26D4" w:rsidRPr="00B82C5B">
        <w:rPr>
          <w:rFonts w:ascii="Book Antiqua" w:hAnsi="Book Antiqua" w:cs="Times New Roman"/>
          <w:sz w:val="24"/>
          <w:szCs w:val="24"/>
        </w:rPr>
        <w:t xml:space="preserve"> </w:t>
      </w:r>
      <w:r w:rsidR="006403D6" w:rsidRPr="00B82C5B">
        <w:rPr>
          <w:rFonts w:ascii="Book Antiqua" w:hAnsi="Book Antiqua" w:cs="Times New Roman"/>
          <w:sz w:val="24"/>
          <w:szCs w:val="24"/>
        </w:rPr>
        <w:t xml:space="preserve">All the prescribed diabetes related medication </w:t>
      </w:r>
      <w:r w:rsidR="009434CD">
        <w:rPr>
          <w:rFonts w:ascii="Book Antiqua" w:hAnsi="Book Antiqua" w:cs="Times New Roman" w:hint="eastAsia"/>
          <w:sz w:val="24"/>
          <w:szCs w:val="24"/>
          <w:lang w:eastAsia="zh-CN"/>
        </w:rPr>
        <w:t>is</w:t>
      </w:r>
      <w:r w:rsidR="006403D6" w:rsidRPr="00B82C5B">
        <w:rPr>
          <w:rFonts w:ascii="Book Antiqua" w:hAnsi="Book Antiqua" w:cs="Times New Roman"/>
          <w:sz w:val="24"/>
          <w:szCs w:val="24"/>
        </w:rPr>
        <w:t xml:space="preserve"> provided free of cost at</w:t>
      </w:r>
      <w:r w:rsidR="00C16187" w:rsidRPr="00B82C5B">
        <w:rPr>
          <w:rFonts w:ascii="Book Antiqua" w:hAnsi="Book Antiqua" w:cs="Times New Roman"/>
          <w:sz w:val="24"/>
          <w:szCs w:val="24"/>
        </w:rPr>
        <w:t xml:space="preserve"> the hospital with refill required every</w:t>
      </w:r>
      <w:r w:rsidR="009434CD">
        <w:rPr>
          <w:rFonts w:ascii="Book Antiqua" w:hAnsi="Book Antiqua" w:cs="Times New Roman"/>
          <w:sz w:val="24"/>
          <w:szCs w:val="24"/>
        </w:rPr>
        <w:t xml:space="preserve"> 2 wk</w:t>
      </w:r>
      <w:r w:rsidR="006403D6" w:rsidRPr="00B82C5B">
        <w:rPr>
          <w:rFonts w:ascii="Book Antiqua" w:hAnsi="Book Antiqua" w:cs="Times New Roman"/>
          <w:sz w:val="24"/>
          <w:szCs w:val="24"/>
        </w:rPr>
        <w:t xml:space="preserve">. </w:t>
      </w:r>
      <w:r w:rsidR="006F26D4" w:rsidRPr="00B82C5B">
        <w:rPr>
          <w:rFonts w:ascii="Book Antiqua" w:hAnsi="Book Antiqua" w:cs="Times New Roman"/>
          <w:sz w:val="24"/>
          <w:szCs w:val="24"/>
        </w:rPr>
        <w:t xml:space="preserve">At the time of initiation of treatment, the patients </w:t>
      </w:r>
      <w:r w:rsidR="006F26D4" w:rsidRPr="00B82C5B">
        <w:rPr>
          <w:rFonts w:ascii="Book Antiqua" w:hAnsi="Book Antiqua" w:cs="Times New Roman"/>
          <w:sz w:val="24"/>
          <w:szCs w:val="24"/>
        </w:rPr>
        <w:lastRenderedPageBreak/>
        <w:t>are provided dietary counselling from a dietician at the hospital</w:t>
      </w:r>
      <w:r w:rsidR="0046693D" w:rsidRPr="00B82C5B">
        <w:rPr>
          <w:rFonts w:ascii="Book Antiqua" w:hAnsi="Book Antiqua" w:cs="Times New Roman"/>
          <w:sz w:val="24"/>
          <w:szCs w:val="24"/>
        </w:rPr>
        <w:t xml:space="preserve"> while the other self-care practices are explained by the treating physician only. </w:t>
      </w:r>
      <w:r w:rsidR="00B923FF" w:rsidRPr="00B82C5B">
        <w:rPr>
          <w:rFonts w:ascii="Book Antiqua" w:hAnsi="Book Antiqua" w:cs="Times New Roman"/>
          <w:sz w:val="24"/>
          <w:szCs w:val="24"/>
        </w:rPr>
        <w:t>Furthermore, d</w:t>
      </w:r>
      <w:r w:rsidR="002B0A1D" w:rsidRPr="00B82C5B">
        <w:rPr>
          <w:rFonts w:ascii="Book Antiqua" w:hAnsi="Book Antiqua" w:cs="Times New Roman"/>
          <w:sz w:val="24"/>
          <w:szCs w:val="24"/>
        </w:rPr>
        <w:t xml:space="preserve">ietary counselling may be repeated in patients showing </w:t>
      </w:r>
      <w:r w:rsidR="00B06207" w:rsidRPr="00B82C5B">
        <w:rPr>
          <w:rFonts w:ascii="Book Antiqua" w:hAnsi="Book Antiqua" w:cs="Times New Roman"/>
          <w:sz w:val="24"/>
          <w:szCs w:val="24"/>
        </w:rPr>
        <w:t>suboptimal glycemic</w:t>
      </w:r>
      <w:r w:rsidR="002B0A1D" w:rsidRPr="00B82C5B">
        <w:rPr>
          <w:rFonts w:ascii="Book Antiqua" w:hAnsi="Book Antiqua" w:cs="Times New Roman"/>
          <w:sz w:val="24"/>
          <w:szCs w:val="24"/>
        </w:rPr>
        <w:t xml:space="preserve"> control at the discretion of the treating physician. </w:t>
      </w:r>
    </w:p>
    <w:p w14:paraId="487057E1" w14:textId="45AD51B1" w:rsidR="0071237E" w:rsidRPr="00B82C5B" w:rsidRDefault="00EA40B9" w:rsidP="009434CD">
      <w:pPr>
        <w:spacing w:after="0" w:line="360" w:lineRule="auto"/>
        <w:ind w:firstLineChars="100" w:firstLine="240"/>
        <w:jc w:val="both"/>
        <w:rPr>
          <w:rFonts w:ascii="Book Antiqua" w:hAnsi="Book Antiqua" w:cs="Times New Roman"/>
          <w:sz w:val="24"/>
          <w:szCs w:val="24"/>
        </w:rPr>
      </w:pPr>
      <w:r w:rsidRPr="00B82C5B">
        <w:rPr>
          <w:rFonts w:ascii="Book Antiqua" w:hAnsi="Book Antiqua" w:cs="Times New Roman"/>
          <w:sz w:val="24"/>
          <w:szCs w:val="24"/>
        </w:rPr>
        <w:t xml:space="preserve">Diabetic patients aged between 18 to 65 years and on </w:t>
      </w:r>
      <w:r w:rsidR="00DA5FFC" w:rsidRPr="00B82C5B">
        <w:rPr>
          <w:rFonts w:ascii="Book Antiqua" w:hAnsi="Book Antiqua" w:cs="Times New Roman"/>
          <w:sz w:val="24"/>
          <w:szCs w:val="24"/>
        </w:rPr>
        <w:t xml:space="preserve">diabetes </w:t>
      </w:r>
      <w:r w:rsidRPr="00B82C5B">
        <w:rPr>
          <w:rFonts w:ascii="Book Antiqua" w:hAnsi="Book Antiqua" w:cs="Times New Roman"/>
          <w:sz w:val="24"/>
          <w:szCs w:val="24"/>
        </w:rPr>
        <w:t xml:space="preserve">treatment for at-least 1 year were included while those with serious comorbid ailments </w:t>
      </w:r>
      <w:r w:rsidR="003203ED" w:rsidRPr="00B82C5B">
        <w:rPr>
          <w:rFonts w:ascii="Book Antiqua" w:hAnsi="Book Antiqua" w:cs="Times New Roman"/>
          <w:sz w:val="24"/>
          <w:szCs w:val="24"/>
        </w:rPr>
        <w:t xml:space="preserve">(advanced cardiovascular disease, </w:t>
      </w:r>
      <w:r w:rsidR="00D40685" w:rsidRPr="00B82C5B">
        <w:rPr>
          <w:rFonts w:ascii="Book Antiqua" w:hAnsi="Book Antiqua" w:cs="Times New Roman"/>
          <w:sz w:val="24"/>
          <w:szCs w:val="24"/>
        </w:rPr>
        <w:t xml:space="preserve">history of cardiovascular accident, </w:t>
      </w:r>
      <w:r w:rsidR="003203ED" w:rsidRPr="00B82C5B">
        <w:rPr>
          <w:rFonts w:ascii="Book Antiqua" w:hAnsi="Book Antiqua" w:cs="Times New Roman"/>
          <w:sz w:val="24"/>
          <w:szCs w:val="24"/>
        </w:rPr>
        <w:t xml:space="preserve">renal failure requiring dialysis, </w:t>
      </w:r>
      <w:r w:rsidR="00D40685" w:rsidRPr="00B82C5B">
        <w:rPr>
          <w:rFonts w:ascii="Book Antiqua" w:hAnsi="Book Antiqua" w:cs="Times New Roman"/>
          <w:sz w:val="24"/>
          <w:szCs w:val="24"/>
        </w:rPr>
        <w:t xml:space="preserve">cancer, </w:t>
      </w:r>
      <w:r w:rsidR="00F408F8" w:rsidRPr="00B82C5B">
        <w:rPr>
          <w:rFonts w:ascii="Book Antiqua" w:hAnsi="Book Antiqua" w:cs="Times New Roman"/>
          <w:sz w:val="24"/>
          <w:szCs w:val="24"/>
        </w:rPr>
        <w:t xml:space="preserve">patients on psychotropic drugs, </w:t>
      </w:r>
      <w:r w:rsidR="003203ED" w:rsidRPr="00B82C5B">
        <w:rPr>
          <w:rFonts w:ascii="Book Antiqua" w:hAnsi="Book Antiqua" w:cs="Times New Roman"/>
          <w:sz w:val="24"/>
          <w:szCs w:val="24"/>
        </w:rPr>
        <w:t>dementia</w:t>
      </w:r>
      <w:r w:rsidR="00F408F8" w:rsidRPr="00B82C5B">
        <w:rPr>
          <w:rFonts w:ascii="Book Antiqua" w:hAnsi="Book Antiqua" w:cs="Times New Roman"/>
          <w:sz w:val="24"/>
          <w:szCs w:val="24"/>
        </w:rPr>
        <w:t xml:space="preserve"> and blindness) </w:t>
      </w:r>
      <w:r w:rsidRPr="00B82C5B">
        <w:rPr>
          <w:rFonts w:ascii="Book Antiqua" w:hAnsi="Book Antiqua" w:cs="Times New Roman"/>
          <w:sz w:val="24"/>
          <w:szCs w:val="24"/>
        </w:rPr>
        <w:t xml:space="preserve">were excluded from the study. </w:t>
      </w:r>
      <w:r w:rsidR="00FB6D2A" w:rsidRPr="00B82C5B">
        <w:rPr>
          <w:rFonts w:ascii="Book Antiqua" w:hAnsi="Book Antiqua" w:cs="Times New Roman"/>
          <w:sz w:val="24"/>
          <w:szCs w:val="24"/>
        </w:rPr>
        <w:t xml:space="preserve">The primary outcome of this study was </w:t>
      </w:r>
      <w:r w:rsidR="00EA6A9B" w:rsidRPr="00B82C5B">
        <w:rPr>
          <w:rFonts w:ascii="Book Antiqua" w:hAnsi="Book Antiqua" w:cs="Times New Roman"/>
          <w:sz w:val="24"/>
          <w:szCs w:val="24"/>
        </w:rPr>
        <w:t>medication</w:t>
      </w:r>
      <w:r w:rsidR="00C7641F" w:rsidRPr="00B82C5B">
        <w:rPr>
          <w:rFonts w:ascii="Book Antiqua" w:hAnsi="Book Antiqua" w:cs="Times New Roman"/>
          <w:sz w:val="24"/>
          <w:szCs w:val="24"/>
        </w:rPr>
        <w:t xml:space="preserve"> adherence</w:t>
      </w:r>
      <w:r w:rsidR="00EA6A9B" w:rsidRPr="00B82C5B">
        <w:rPr>
          <w:rFonts w:ascii="Book Antiqua" w:hAnsi="Book Antiqua" w:cs="Times New Roman"/>
          <w:sz w:val="24"/>
          <w:szCs w:val="24"/>
        </w:rPr>
        <w:t xml:space="preserve"> which was assessed by the medication subscale of the Summary of Diabetes Self-care activities measure (SDSCA</w:t>
      </w:r>
      <w:proofErr w:type="gramStart"/>
      <w:r w:rsidR="00EA6A9B" w:rsidRPr="00B82C5B">
        <w:rPr>
          <w:rFonts w:ascii="Book Antiqua" w:hAnsi="Book Antiqua" w:cs="Times New Roman"/>
          <w:sz w:val="24"/>
          <w:szCs w:val="24"/>
        </w:rPr>
        <w:t>)</w:t>
      </w:r>
      <w:r w:rsidR="00845DB4" w:rsidRPr="00B82C5B">
        <w:rPr>
          <w:rFonts w:ascii="Book Antiqua" w:hAnsi="Book Antiqua" w:cs="Times New Roman"/>
          <w:sz w:val="24"/>
          <w:szCs w:val="24"/>
          <w:vertAlign w:val="superscript"/>
        </w:rPr>
        <w:t>[</w:t>
      </w:r>
      <w:proofErr w:type="gramEnd"/>
      <w:r w:rsidR="00845DB4" w:rsidRPr="00B82C5B">
        <w:rPr>
          <w:rFonts w:ascii="Book Antiqua" w:hAnsi="Book Antiqua" w:cs="Times New Roman"/>
          <w:sz w:val="24"/>
          <w:szCs w:val="24"/>
          <w:vertAlign w:val="superscript"/>
        </w:rPr>
        <w:t>15]</w:t>
      </w:r>
      <w:r w:rsidR="00E631D9" w:rsidRPr="00B82C5B">
        <w:rPr>
          <w:rFonts w:ascii="Book Antiqua" w:hAnsi="Book Antiqua" w:cs="Times New Roman"/>
          <w:sz w:val="24"/>
          <w:szCs w:val="24"/>
        </w:rPr>
        <w:t>.</w:t>
      </w:r>
      <w:r w:rsidR="00EA6A9B" w:rsidRPr="00B82C5B">
        <w:rPr>
          <w:rFonts w:ascii="Book Antiqua" w:hAnsi="Book Antiqua" w:cs="Times New Roman"/>
          <w:sz w:val="24"/>
          <w:szCs w:val="24"/>
        </w:rPr>
        <w:t xml:space="preserve"> The licen</w:t>
      </w:r>
      <w:r w:rsidR="00D42F27" w:rsidRPr="00B82C5B">
        <w:rPr>
          <w:rFonts w:ascii="Book Antiqua" w:hAnsi="Book Antiqua" w:cs="Times New Roman"/>
          <w:sz w:val="24"/>
          <w:szCs w:val="24"/>
        </w:rPr>
        <w:t>se to use the SDSCA was obtained</w:t>
      </w:r>
      <w:r w:rsidR="00EA6A9B" w:rsidRPr="00B82C5B">
        <w:rPr>
          <w:rFonts w:ascii="Book Antiqua" w:hAnsi="Book Antiqua" w:cs="Times New Roman"/>
          <w:sz w:val="24"/>
          <w:szCs w:val="24"/>
        </w:rPr>
        <w:t xml:space="preserve">. </w:t>
      </w:r>
      <w:r w:rsidR="002868CB" w:rsidRPr="00B82C5B">
        <w:rPr>
          <w:rFonts w:ascii="Book Antiqua" w:hAnsi="Book Antiqua" w:cs="Times New Roman"/>
          <w:sz w:val="24"/>
          <w:szCs w:val="24"/>
        </w:rPr>
        <w:t>Based on 2 previous studies, daily</w:t>
      </w:r>
      <w:r w:rsidR="00512D04" w:rsidRPr="00B82C5B">
        <w:rPr>
          <w:rFonts w:ascii="Book Antiqua" w:hAnsi="Book Antiqua" w:cs="Times New Roman"/>
          <w:sz w:val="24"/>
          <w:szCs w:val="24"/>
        </w:rPr>
        <w:t xml:space="preserve"> medication adherence equating</w:t>
      </w:r>
      <w:r w:rsidR="002868CB" w:rsidRPr="00B82C5B">
        <w:rPr>
          <w:rFonts w:ascii="Book Antiqua" w:hAnsi="Book Antiqua" w:cs="Times New Roman"/>
          <w:sz w:val="24"/>
          <w:szCs w:val="24"/>
        </w:rPr>
        <w:t xml:space="preserve"> no missed doses in any of the previous 7 d </w:t>
      </w:r>
      <w:r w:rsidR="00D32DFE" w:rsidRPr="00B82C5B">
        <w:rPr>
          <w:rFonts w:ascii="Book Antiqua" w:hAnsi="Book Antiqua" w:cs="Times New Roman"/>
          <w:sz w:val="24"/>
          <w:szCs w:val="24"/>
        </w:rPr>
        <w:t xml:space="preserve">(SDSCA medication score = 7) </w:t>
      </w:r>
      <w:r w:rsidR="002868CB" w:rsidRPr="00B82C5B">
        <w:rPr>
          <w:rFonts w:ascii="Book Antiqua" w:hAnsi="Book Antiqua" w:cs="Times New Roman"/>
          <w:sz w:val="24"/>
          <w:szCs w:val="24"/>
        </w:rPr>
        <w:t>in a</w:t>
      </w:r>
      <w:r w:rsidR="00A870CC" w:rsidRPr="00B82C5B">
        <w:rPr>
          <w:rFonts w:ascii="Book Antiqua" w:hAnsi="Book Antiqua" w:cs="Times New Roman"/>
          <w:sz w:val="24"/>
          <w:szCs w:val="24"/>
        </w:rPr>
        <w:t xml:space="preserve">n urban Indian </w:t>
      </w:r>
      <w:r w:rsidR="002868CB" w:rsidRPr="00B82C5B">
        <w:rPr>
          <w:rFonts w:ascii="Book Antiqua" w:hAnsi="Book Antiqua" w:cs="Times New Roman"/>
          <w:sz w:val="24"/>
          <w:szCs w:val="24"/>
        </w:rPr>
        <w:t xml:space="preserve">hospital-clinic setting was </w:t>
      </w:r>
      <w:r w:rsidR="00473D74" w:rsidRPr="00B82C5B">
        <w:rPr>
          <w:rFonts w:ascii="Book Antiqua" w:hAnsi="Book Antiqua" w:cs="Times New Roman"/>
          <w:sz w:val="24"/>
          <w:szCs w:val="24"/>
        </w:rPr>
        <w:t>expected</w:t>
      </w:r>
      <w:r w:rsidR="002868CB" w:rsidRPr="00B82C5B">
        <w:rPr>
          <w:rFonts w:ascii="Book Antiqua" w:hAnsi="Book Antiqua" w:cs="Times New Roman"/>
          <w:sz w:val="24"/>
          <w:szCs w:val="24"/>
        </w:rPr>
        <w:t xml:space="preserve"> to be 60</w:t>
      </w:r>
      <w:proofErr w:type="gramStart"/>
      <w:r w:rsidR="002868CB" w:rsidRPr="00B82C5B">
        <w:rPr>
          <w:rFonts w:ascii="Book Antiqua" w:hAnsi="Book Antiqua" w:cs="Times New Roman"/>
          <w:sz w:val="24"/>
          <w:szCs w:val="24"/>
        </w:rPr>
        <w:t>%</w:t>
      </w:r>
      <w:r w:rsidR="00845DB4" w:rsidRPr="00B82C5B">
        <w:rPr>
          <w:rFonts w:ascii="Book Antiqua" w:hAnsi="Book Antiqua" w:cs="Times New Roman"/>
          <w:sz w:val="24"/>
          <w:szCs w:val="24"/>
          <w:vertAlign w:val="superscript"/>
        </w:rPr>
        <w:t>[</w:t>
      </w:r>
      <w:proofErr w:type="gramEnd"/>
      <w:r w:rsidR="00845DB4" w:rsidRPr="00B82C5B">
        <w:rPr>
          <w:rFonts w:ascii="Book Antiqua" w:hAnsi="Book Antiqua" w:cs="Times New Roman"/>
          <w:sz w:val="24"/>
          <w:szCs w:val="24"/>
          <w:vertAlign w:val="superscript"/>
        </w:rPr>
        <w:t>16</w:t>
      </w:r>
      <w:r w:rsidR="009434CD">
        <w:rPr>
          <w:rFonts w:ascii="Book Antiqua" w:hAnsi="Book Antiqua" w:cs="Times New Roman" w:hint="eastAsia"/>
          <w:sz w:val="24"/>
          <w:szCs w:val="24"/>
          <w:vertAlign w:val="superscript"/>
          <w:lang w:eastAsia="zh-CN"/>
        </w:rPr>
        <w:t>,</w:t>
      </w:r>
      <w:r w:rsidR="00845DB4" w:rsidRPr="00B82C5B">
        <w:rPr>
          <w:rFonts w:ascii="Book Antiqua" w:hAnsi="Book Antiqua" w:cs="Times New Roman"/>
          <w:sz w:val="24"/>
          <w:szCs w:val="24"/>
          <w:vertAlign w:val="superscript"/>
        </w:rPr>
        <w:t>17]</w:t>
      </w:r>
      <w:r w:rsidR="00A870CC" w:rsidRPr="00B82C5B">
        <w:rPr>
          <w:rFonts w:ascii="Book Antiqua" w:hAnsi="Book Antiqua" w:cs="Times New Roman"/>
          <w:sz w:val="24"/>
          <w:szCs w:val="24"/>
        </w:rPr>
        <w:t>.</w:t>
      </w:r>
      <w:r w:rsidR="002868CB" w:rsidRPr="00B82C5B">
        <w:rPr>
          <w:rFonts w:ascii="Book Antiqua" w:hAnsi="Book Antiqua" w:cs="Times New Roman"/>
          <w:sz w:val="24"/>
          <w:szCs w:val="24"/>
        </w:rPr>
        <w:t xml:space="preserve"> </w:t>
      </w:r>
      <w:r w:rsidR="00D32DFE" w:rsidRPr="00B82C5B">
        <w:rPr>
          <w:rFonts w:ascii="Book Antiqua" w:hAnsi="Book Antiqua" w:cs="Times New Roman"/>
          <w:sz w:val="24"/>
          <w:szCs w:val="24"/>
        </w:rPr>
        <w:t xml:space="preserve">The sample size at 95% confidence levels and 5% absolute margin of error </w:t>
      </w:r>
      <w:r w:rsidR="0050560D" w:rsidRPr="00B82C5B">
        <w:rPr>
          <w:rFonts w:ascii="Book Antiqua" w:hAnsi="Book Antiqua" w:cs="Times New Roman"/>
          <w:sz w:val="24"/>
          <w:szCs w:val="24"/>
        </w:rPr>
        <w:t xml:space="preserve">calculated by </w:t>
      </w:r>
      <w:r w:rsidR="00D32DFE" w:rsidRPr="00B82C5B">
        <w:rPr>
          <w:rFonts w:ascii="Book Antiqua" w:hAnsi="Book Antiqua" w:cs="Times New Roman"/>
          <w:sz w:val="24"/>
          <w:szCs w:val="24"/>
        </w:rPr>
        <w:t>the</w:t>
      </w:r>
      <w:r w:rsidR="0026350C" w:rsidRPr="00B82C5B">
        <w:rPr>
          <w:rFonts w:ascii="Book Antiqua" w:hAnsi="Book Antiqua" w:cs="Times New Roman"/>
          <w:sz w:val="24"/>
          <w:szCs w:val="24"/>
        </w:rPr>
        <w:t xml:space="preserve"> Cochran</w:t>
      </w:r>
      <w:r w:rsidR="00D32DFE" w:rsidRPr="00B82C5B">
        <w:rPr>
          <w:rFonts w:ascii="Book Antiqua" w:hAnsi="Book Antiqua" w:cs="Times New Roman"/>
          <w:sz w:val="24"/>
          <w:szCs w:val="24"/>
        </w:rPr>
        <w:t xml:space="preserve"> formula, (</w:t>
      </w:r>
      <w:r w:rsidR="006F5BB5">
        <w:rPr>
          <w:rFonts w:ascii="Book Antiqua" w:hAnsi="Book Antiqua" w:cs="Times New Roman"/>
          <w:sz w:val="24"/>
          <w:szCs w:val="24"/>
        </w:rPr>
        <w:t>1.96</w:t>
      </w:r>
      <w:r w:rsidR="00EE0FD9" w:rsidRPr="00B82C5B">
        <w:rPr>
          <w:rFonts w:ascii="Book Antiqua" w:hAnsi="Book Antiqua" w:cs="Times New Roman"/>
          <w:sz w:val="24"/>
          <w:szCs w:val="24"/>
          <w:vertAlign w:val="superscript"/>
        </w:rPr>
        <w:t>2</w:t>
      </w:r>
      <w:r w:rsidR="00EE0FD9" w:rsidRPr="00B82C5B">
        <w:rPr>
          <w:rFonts w:ascii="Book Antiqua" w:hAnsi="Book Antiqua" w:cs="Times New Roman"/>
          <w:sz w:val="24"/>
          <w:szCs w:val="24"/>
        </w:rPr>
        <w:t xml:space="preserve"> </w:t>
      </w:r>
      <w:r w:rsidR="009434CD" w:rsidRPr="009D014F">
        <w:rPr>
          <w:rFonts w:ascii="Book Antiqua" w:hAnsi="Book Antiqua" w:cs="Times New Roman"/>
          <w:color w:val="000000"/>
          <w:sz w:val="24"/>
          <w:szCs w:val="24"/>
        </w:rPr>
        <w:t>×</w:t>
      </w:r>
      <w:r w:rsidR="006F5BB5">
        <w:rPr>
          <w:rFonts w:ascii="Book Antiqua" w:hAnsi="Book Antiqua" w:cs="Times New Roman"/>
          <w:sz w:val="24"/>
          <w:szCs w:val="24"/>
        </w:rPr>
        <w:t xml:space="preserve"> 0.6</w:t>
      </w:r>
      <w:r w:rsidR="00EE0FD9" w:rsidRPr="00B82C5B">
        <w:rPr>
          <w:rFonts w:ascii="Book Antiqua" w:hAnsi="Book Antiqua" w:cs="Times New Roman"/>
          <w:sz w:val="24"/>
          <w:szCs w:val="24"/>
        </w:rPr>
        <w:t xml:space="preserve"> </w:t>
      </w:r>
      <w:r w:rsidR="009434CD" w:rsidRPr="009D014F">
        <w:rPr>
          <w:rFonts w:ascii="Book Antiqua" w:hAnsi="Book Antiqua" w:cs="Times New Roman"/>
          <w:color w:val="000000"/>
          <w:sz w:val="24"/>
          <w:szCs w:val="24"/>
        </w:rPr>
        <w:t>×</w:t>
      </w:r>
      <w:r w:rsidR="006F5BB5">
        <w:rPr>
          <w:rFonts w:ascii="Book Antiqua" w:hAnsi="Book Antiqua" w:cs="Times New Roman"/>
          <w:sz w:val="24"/>
          <w:szCs w:val="24"/>
        </w:rPr>
        <w:t xml:space="preserve"> 0.4)</w:t>
      </w:r>
      <w:r w:rsidR="009434CD">
        <w:rPr>
          <w:rFonts w:ascii="Book Antiqua" w:hAnsi="Book Antiqua" w:cs="Times New Roman"/>
          <w:sz w:val="24"/>
          <w:szCs w:val="24"/>
        </w:rPr>
        <w:t>/</w:t>
      </w:r>
      <w:r w:rsidR="006F5BB5">
        <w:rPr>
          <w:rFonts w:ascii="Book Antiqua" w:hAnsi="Book Antiqua" w:cs="Times New Roman"/>
          <w:sz w:val="24"/>
          <w:szCs w:val="24"/>
        </w:rPr>
        <w:t>0.05</w:t>
      </w:r>
      <w:r w:rsidR="00EE0FD9" w:rsidRPr="00B82C5B">
        <w:rPr>
          <w:rFonts w:ascii="Book Antiqua" w:hAnsi="Book Antiqua" w:cs="Times New Roman"/>
          <w:sz w:val="24"/>
          <w:szCs w:val="24"/>
          <w:vertAlign w:val="superscript"/>
        </w:rPr>
        <w:t>2</w:t>
      </w:r>
      <w:r w:rsidR="009434CD">
        <w:rPr>
          <w:rFonts w:ascii="Book Antiqua" w:hAnsi="Book Antiqua" w:cs="Times New Roman"/>
          <w:sz w:val="24"/>
          <w:szCs w:val="24"/>
          <w:vertAlign w:val="superscript"/>
        </w:rPr>
        <w:t xml:space="preserve"> </w:t>
      </w:r>
      <w:r w:rsidR="00531590" w:rsidRPr="00B82C5B">
        <w:rPr>
          <w:rFonts w:ascii="Book Antiqua" w:hAnsi="Book Antiqua" w:cs="Times New Roman"/>
          <w:sz w:val="24"/>
          <w:szCs w:val="24"/>
        </w:rPr>
        <w:t>=</w:t>
      </w:r>
      <w:r w:rsidR="00EE0FD9" w:rsidRPr="00B82C5B">
        <w:rPr>
          <w:rFonts w:ascii="Book Antiqua" w:hAnsi="Book Antiqua" w:cs="Times New Roman"/>
          <w:sz w:val="24"/>
          <w:szCs w:val="24"/>
        </w:rPr>
        <w:t xml:space="preserve"> 369. </w:t>
      </w:r>
      <w:r w:rsidR="00FB6D2A" w:rsidRPr="00B82C5B">
        <w:rPr>
          <w:rFonts w:ascii="Book Antiqua" w:hAnsi="Book Antiqua" w:cs="Times New Roman"/>
          <w:sz w:val="24"/>
          <w:szCs w:val="24"/>
        </w:rPr>
        <w:t xml:space="preserve">The </w:t>
      </w:r>
      <w:r w:rsidR="009E12B6" w:rsidRPr="00B82C5B">
        <w:rPr>
          <w:rFonts w:ascii="Book Antiqua" w:hAnsi="Book Antiqua" w:cs="Times New Roman"/>
          <w:sz w:val="24"/>
          <w:szCs w:val="24"/>
        </w:rPr>
        <w:t xml:space="preserve">patients </w:t>
      </w:r>
      <w:r w:rsidR="00FB6D2A" w:rsidRPr="00B82C5B">
        <w:rPr>
          <w:rFonts w:ascii="Book Antiqua" w:hAnsi="Book Antiqua" w:cs="Times New Roman"/>
          <w:sz w:val="24"/>
          <w:szCs w:val="24"/>
        </w:rPr>
        <w:t xml:space="preserve">were </w:t>
      </w:r>
      <w:r w:rsidR="009E12B6" w:rsidRPr="00B82C5B">
        <w:rPr>
          <w:rFonts w:ascii="Book Antiqua" w:hAnsi="Book Antiqua" w:cs="Times New Roman"/>
          <w:sz w:val="24"/>
          <w:szCs w:val="24"/>
        </w:rPr>
        <w:t xml:space="preserve">selected consecutively with a maximum of 12 patients being enrolled in a clinic day. </w:t>
      </w:r>
      <w:r w:rsidR="003E26C3" w:rsidRPr="00B82C5B">
        <w:rPr>
          <w:rFonts w:ascii="Book Antiqua" w:hAnsi="Book Antiqua" w:cs="Times New Roman"/>
          <w:sz w:val="24"/>
          <w:szCs w:val="24"/>
        </w:rPr>
        <w:t xml:space="preserve">Data was collected using a pretested </w:t>
      </w:r>
      <w:r w:rsidR="00862FE6" w:rsidRPr="00B82C5B">
        <w:rPr>
          <w:rFonts w:ascii="Book Antiqua" w:hAnsi="Book Antiqua" w:cs="Times New Roman"/>
          <w:sz w:val="24"/>
          <w:szCs w:val="24"/>
        </w:rPr>
        <w:t>patient interview schedule</w:t>
      </w:r>
      <w:r w:rsidR="003E26C3" w:rsidRPr="00B82C5B">
        <w:rPr>
          <w:rFonts w:ascii="Book Antiqua" w:hAnsi="Book Antiqua" w:cs="Times New Roman"/>
          <w:sz w:val="24"/>
          <w:szCs w:val="24"/>
        </w:rPr>
        <w:t xml:space="preserve">. </w:t>
      </w:r>
      <w:r w:rsidR="00862FE6" w:rsidRPr="00B82C5B">
        <w:rPr>
          <w:rFonts w:ascii="Book Antiqua" w:hAnsi="Book Antiqua" w:cs="Times New Roman"/>
          <w:sz w:val="24"/>
          <w:szCs w:val="24"/>
        </w:rPr>
        <w:t xml:space="preserve">Pretesting </w:t>
      </w:r>
      <w:r w:rsidR="003E26C3" w:rsidRPr="00B82C5B">
        <w:rPr>
          <w:rFonts w:ascii="Book Antiqua" w:hAnsi="Book Antiqua" w:cs="Times New Roman"/>
          <w:sz w:val="24"/>
          <w:szCs w:val="24"/>
        </w:rPr>
        <w:t xml:space="preserve">was conducted among 25 subjects at the medical OPD of a secondary care hospital in Delhi. </w:t>
      </w:r>
      <w:r w:rsidR="00725B69" w:rsidRPr="00B82C5B">
        <w:rPr>
          <w:rFonts w:ascii="Book Antiqua" w:hAnsi="Book Antiqua" w:cs="Times New Roman"/>
          <w:sz w:val="24"/>
          <w:szCs w:val="24"/>
        </w:rPr>
        <w:t xml:space="preserve">The diagnosis of </w:t>
      </w:r>
      <w:r w:rsidR="00486492" w:rsidRPr="00B82C5B">
        <w:rPr>
          <w:rFonts w:ascii="Book Antiqua" w:hAnsi="Book Antiqua" w:cs="Times New Roman"/>
          <w:sz w:val="24"/>
          <w:szCs w:val="24"/>
        </w:rPr>
        <w:t xml:space="preserve">diabetes, clinical characteristics and treatment details were validated from the patient medical </w:t>
      </w:r>
      <w:r w:rsidR="00037701" w:rsidRPr="00B82C5B">
        <w:rPr>
          <w:rFonts w:ascii="Book Antiqua" w:hAnsi="Book Antiqua" w:cs="Times New Roman"/>
          <w:sz w:val="24"/>
          <w:szCs w:val="24"/>
        </w:rPr>
        <w:t>records.</w:t>
      </w:r>
      <w:r w:rsidR="00637EC5" w:rsidRPr="00B82C5B">
        <w:rPr>
          <w:rFonts w:ascii="Book Antiqua" w:hAnsi="Book Antiqua" w:cs="Times New Roman"/>
          <w:sz w:val="24"/>
          <w:szCs w:val="24"/>
        </w:rPr>
        <w:t xml:space="preserve"> </w:t>
      </w:r>
      <w:r w:rsidR="00862FE6" w:rsidRPr="00B82C5B">
        <w:rPr>
          <w:rFonts w:ascii="Book Antiqua" w:hAnsi="Book Antiqua" w:cs="Times New Roman"/>
          <w:sz w:val="24"/>
          <w:szCs w:val="24"/>
        </w:rPr>
        <w:t>Adherence</w:t>
      </w:r>
      <w:r w:rsidR="00AE6B8C" w:rsidRPr="00B82C5B">
        <w:rPr>
          <w:rFonts w:ascii="Book Antiqua" w:hAnsi="Book Antiqua" w:cs="Times New Roman"/>
          <w:sz w:val="24"/>
          <w:szCs w:val="24"/>
        </w:rPr>
        <w:t xml:space="preserve"> to self-care practices</w:t>
      </w:r>
      <w:r w:rsidR="00862FE6" w:rsidRPr="00B82C5B">
        <w:rPr>
          <w:rFonts w:ascii="Book Antiqua" w:hAnsi="Book Antiqua" w:cs="Times New Roman"/>
          <w:sz w:val="24"/>
          <w:szCs w:val="24"/>
        </w:rPr>
        <w:t xml:space="preserve"> in the patients was assessed using the SDSCA</w:t>
      </w:r>
      <w:r w:rsidR="007D0FAF" w:rsidRPr="00B82C5B">
        <w:rPr>
          <w:rFonts w:ascii="Book Antiqua" w:hAnsi="Book Antiqua" w:cs="Times New Roman"/>
          <w:sz w:val="24"/>
          <w:szCs w:val="24"/>
        </w:rPr>
        <w:t xml:space="preserve"> </w:t>
      </w:r>
      <w:r w:rsidR="00AE6B8C" w:rsidRPr="00B82C5B">
        <w:rPr>
          <w:rFonts w:ascii="Book Antiqua" w:hAnsi="Book Antiqua" w:cs="Times New Roman"/>
          <w:sz w:val="24"/>
          <w:szCs w:val="24"/>
        </w:rPr>
        <w:t>during the period preceding</w:t>
      </w:r>
      <w:r w:rsidR="007D0FAF" w:rsidRPr="00B82C5B">
        <w:rPr>
          <w:rFonts w:ascii="Book Antiqua" w:hAnsi="Book Antiqua" w:cs="Times New Roman"/>
          <w:sz w:val="24"/>
          <w:szCs w:val="24"/>
        </w:rPr>
        <w:t xml:space="preserve"> 7 d </w:t>
      </w:r>
      <w:r w:rsidR="0050560D" w:rsidRPr="00B82C5B">
        <w:rPr>
          <w:rFonts w:ascii="Book Antiqua" w:hAnsi="Book Antiqua" w:cs="Times New Roman"/>
          <w:sz w:val="24"/>
          <w:szCs w:val="24"/>
        </w:rPr>
        <w:t>from</w:t>
      </w:r>
      <w:r w:rsidR="00AE6B8C" w:rsidRPr="00B82C5B">
        <w:rPr>
          <w:rFonts w:ascii="Book Antiqua" w:hAnsi="Book Antiqua" w:cs="Times New Roman"/>
          <w:sz w:val="24"/>
          <w:szCs w:val="24"/>
        </w:rPr>
        <w:t xml:space="preserve"> the </w:t>
      </w:r>
      <w:r w:rsidR="007D0FAF" w:rsidRPr="00B82C5B">
        <w:rPr>
          <w:rFonts w:ascii="Book Antiqua" w:hAnsi="Book Antiqua" w:cs="Times New Roman"/>
          <w:sz w:val="24"/>
          <w:szCs w:val="24"/>
        </w:rPr>
        <w:t>day of enrolment</w:t>
      </w:r>
      <w:r w:rsidR="00862FE6" w:rsidRPr="00B82C5B">
        <w:rPr>
          <w:rFonts w:ascii="Book Antiqua" w:hAnsi="Book Antiqua" w:cs="Times New Roman"/>
          <w:sz w:val="24"/>
          <w:szCs w:val="24"/>
        </w:rPr>
        <w:t xml:space="preserve">. The items of the questionnaire were translated into </w:t>
      </w:r>
      <w:r w:rsidR="00DE61CD" w:rsidRPr="00B82C5B">
        <w:rPr>
          <w:rFonts w:ascii="Book Antiqua" w:hAnsi="Book Antiqua" w:cs="Times New Roman"/>
          <w:sz w:val="24"/>
          <w:szCs w:val="24"/>
        </w:rPr>
        <w:t xml:space="preserve">the local language, </w:t>
      </w:r>
      <w:r w:rsidR="00862FE6" w:rsidRPr="00B82C5B">
        <w:rPr>
          <w:rFonts w:ascii="Book Antiqua" w:hAnsi="Book Antiqua" w:cs="Times New Roman"/>
          <w:sz w:val="24"/>
          <w:szCs w:val="24"/>
        </w:rPr>
        <w:t xml:space="preserve">Hindi through a validated back and forth translation process. The subjects who reported missing their anti-diabetic medications </w:t>
      </w:r>
      <w:r w:rsidR="007D0FAF" w:rsidRPr="00B82C5B">
        <w:rPr>
          <w:rFonts w:ascii="Book Antiqua" w:hAnsi="Book Antiqua" w:cs="Times New Roman"/>
          <w:sz w:val="24"/>
          <w:szCs w:val="24"/>
        </w:rPr>
        <w:t xml:space="preserve">on at-most </w:t>
      </w:r>
      <w:r w:rsidR="009434CD">
        <w:rPr>
          <w:rFonts w:ascii="Book Antiqua" w:hAnsi="Book Antiqua" w:cs="Times New Roman"/>
          <w:sz w:val="24"/>
          <w:szCs w:val="24"/>
        </w:rPr>
        <w:t>1-d</w:t>
      </w:r>
      <w:r w:rsidR="007D0FAF" w:rsidRPr="00B82C5B">
        <w:rPr>
          <w:rFonts w:ascii="Book Antiqua" w:hAnsi="Book Antiqua" w:cs="Times New Roman"/>
          <w:sz w:val="24"/>
          <w:szCs w:val="24"/>
        </w:rPr>
        <w:t xml:space="preserve"> </w:t>
      </w:r>
      <w:r w:rsidR="00B11817" w:rsidRPr="00B82C5B">
        <w:rPr>
          <w:rFonts w:ascii="Book Antiqua" w:hAnsi="Book Antiqua" w:cs="Times New Roman"/>
          <w:sz w:val="24"/>
          <w:szCs w:val="24"/>
        </w:rPr>
        <w:t xml:space="preserve">in the previous 7 d </w:t>
      </w:r>
      <w:r w:rsidR="00D56A48" w:rsidRPr="00B82C5B">
        <w:rPr>
          <w:rFonts w:ascii="Book Antiqua" w:hAnsi="Book Antiqua" w:cs="Times New Roman"/>
          <w:sz w:val="24"/>
          <w:szCs w:val="24"/>
        </w:rPr>
        <w:t xml:space="preserve">equivalent to ≥ 80% medication rate </w:t>
      </w:r>
      <w:r w:rsidR="007D0FAF" w:rsidRPr="00B82C5B">
        <w:rPr>
          <w:rFonts w:ascii="Book Antiqua" w:hAnsi="Book Antiqua" w:cs="Times New Roman"/>
          <w:sz w:val="24"/>
          <w:szCs w:val="24"/>
        </w:rPr>
        <w:t xml:space="preserve">were classified as adherent to </w:t>
      </w:r>
      <w:r w:rsidR="00B65E25" w:rsidRPr="00B82C5B">
        <w:rPr>
          <w:rFonts w:ascii="Book Antiqua" w:hAnsi="Book Antiqua" w:cs="Times New Roman"/>
          <w:sz w:val="24"/>
          <w:szCs w:val="24"/>
        </w:rPr>
        <w:t xml:space="preserve">their prescribed anti-diabetic </w:t>
      </w:r>
      <w:r w:rsidR="007D0FAF" w:rsidRPr="00B82C5B">
        <w:rPr>
          <w:rFonts w:ascii="Book Antiqua" w:hAnsi="Book Antiqua" w:cs="Times New Roman"/>
          <w:sz w:val="24"/>
          <w:szCs w:val="24"/>
        </w:rPr>
        <w:t xml:space="preserve">medication. </w:t>
      </w:r>
      <w:r w:rsidR="00862FE6" w:rsidRPr="00B82C5B">
        <w:rPr>
          <w:rFonts w:ascii="Book Antiqua" w:hAnsi="Book Antiqua" w:cs="Times New Roman"/>
          <w:sz w:val="24"/>
          <w:szCs w:val="24"/>
        </w:rPr>
        <w:t xml:space="preserve">The </w:t>
      </w:r>
      <w:r w:rsidR="007D0FAF" w:rsidRPr="00B82C5B">
        <w:rPr>
          <w:rFonts w:ascii="Book Antiqua" w:hAnsi="Book Antiqua" w:cs="Times New Roman"/>
          <w:sz w:val="24"/>
          <w:szCs w:val="24"/>
        </w:rPr>
        <w:t>subjects</w:t>
      </w:r>
      <w:r w:rsidR="00862FE6" w:rsidRPr="00B82C5B">
        <w:rPr>
          <w:rFonts w:ascii="Book Antiqua" w:hAnsi="Book Antiqua" w:cs="Times New Roman"/>
          <w:sz w:val="24"/>
          <w:szCs w:val="24"/>
        </w:rPr>
        <w:t xml:space="preserve"> who reported</w:t>
      </w:r>
      <w:r w:rsidR="00A55F84" w:rsidRPr="00B82C5B">
        <w:rPr>
          <w:rFonts w:ascii="Book Antiqua" w:hAnsi="Book Antiqua" w:cs="Times New Roman"/>
          <w:sz w:val="24"/>
          <w:szCs w:val="24"/>
        </w:rPr>
        <w:t xml:space="preserve"> adherence to a healthy </w:t>
      </w:r>
      <w:r w:rsidR="00862FE6" w:rsidRPr="00B82C5B">
        <w:rPr>
          <w:rFonts w:ascii="Book Antiqua" w:hAnsi="Book Antiqua" w:cs="Times New Roman"/>
          <w:sz w:val="24"/>
          <w:szCs w:val="24"/>
        </w:rPr>
        <w:t xml:space="preserve">diet on </w:t>
      </w:r>
      <w:r w:rsidR="007D0FAF" w:rsidRPr="00B82C5B">
        <w:rPr>
          <w:rFonts w:ascii="Book Antiqua" w:hAnsi="Book Antiqua" w:cs="Times New Roman"/>
          <w:sz w:val="24"/>
          <w:szCs w:val="24"/>
        </w:rPr>
        <w:t xml:space="preserve">at-least </w:t>
      </w:r>
      <w:r w:rsidR="00862FE6" w:rsidRPr="00B82C5B">
        <w:rPr>
          <w:rFonts w:ascii="Book Antiqua" w:hAnsi="Book Antiqua" w:cs="Times New Roman"/>
          <w:sz w:val="24"/>
          <w:szCs w:val="24"/>
        </w:rPr>
        <w:t xml:space="preserve">5 d were classified as </w:t>
      </w:r>
      <w:r w:rsidR="007D0FAF" w:rsidRPr="00B82C5B">
        <w:rPr>
          <w:rFonts w:ascii="Book Antiqua" w:hAnsi="Book Antiqua" w:cs="Times New Roman"/>
          <w:sz w:val="24"/>
          <w:szCs w:val="24"/>
        </w:rPr>
        <w:t>a</w:t>
      </w:r>
      <w:r w:rsidR="00862FE6" w:rsidRPr="00B82C5B">
        <w:rPr>
          <w:rFonts w:ascii="Book Antiqua" w:hAnsi="Book Antiqua" w:cs="Times New Roman"/>
          <w:sz w:val="24"/>
          <w:szCs w:val="24"/>
        </w:rPr>
        <w:t xml:space="preserve">dherent to diet. </w:t>
      </w:r>
      <w:r w:rsidR="007D0FAF" w:rsidRPr="00B82C5B">
        <w:rPr>
          <w:rFonts w:ascii="Book Antiqua" w:hAnsi="Book Antiqua" w:cs="Times New Roman"/>
          <w:sz w:val="24"/>
          <w:szCs w:val="24"/>
        </w:rPr>
        <w:t>The subjects who reported engaging in m</w:t>
      </w:r>
      <w:r w:rsidR="00862FE6" w:rsidRPr="00B82C5B">
        <w:rPr>
          <w:rFonts w:ascii="Book Antiqua" w:hAnsi="Book Antiqua" w:cs="Times New Roman"/>
          <w:sz w:val="24"/>
          <w:szCs w:val="24"/>
        </w:rPr>
        <w:t xml:space="preserve">oderate physical activity as part of work, travel or household chores for </w:t>
      </w:r>
      <w:r w:rsidR="007D0FAF" w:rsidRPr="00B82C5B">
        <w:rPr>
          <w:rFonts w:ascii="Book Antiqua" w:hAnsi="Book Antiqua" w:cs="Times New Roman"/>
          <w:sz w:val="24"/>
          <w:szCs w:val="24"/>
        </w:rPr>
        <w:t xml:space="preserve">at-least </w:t>
      </w:r>
      <w:r w:rsidR="00862FE6" w:rsidRPr="00B82C5B">
        <w:rPr>
          <w:rFonts w:ascii="Book Antiqua" w:hAnsi="Book Antiqua" w:cs="Times New Roman"/>
          <w:sz w:val="24"/>
          <w:szCs w:val="24"/>
        </w:rPr>
        <w:t xml:space="preserve">150 min </w:t>
      </w:r>
      <w:r w:rsidR="007D0FAF" w:rsidRPr="00B82C5B">
        <w:rPr>
          <w:rFonts w:ascii="Book Antiqua" w:hAnsi="Book Antiqua" w:cs="Times New Roman"/>
          <w:sz w:val="24"/>
          <w:szCs w:val="24"/>
        </w:rPr>
        <w:t>interspersed over 3 to 5 d were classified as adherent</w:t>
      </w:r>
      <w:r w:rsidR="00AA228D" w:rsidRPr="00B82C5B">
        <w:rPr>
          <w:rFonts w:ascii="Book Antiqua" w:hAnsi="Book Antiqua" w:cs="Times New Roman"/>
          <w:sz w:val="24"/>
          <w:szCs w:val="24"/>
        </w:rPr>
        <w:t xml:space="preserve"> to physical activity</w:t>
      </w:r>
      <w:r w:rsidR="007D0FAF" w:rsidRPr="00B82C5B">
        <w:rPr>
          <w:rFonts w:ascii="Book Antiqua" w:hAnsi="Book Antiqua" w:cs="Times New Roman"/>
          <w:sz w:val="24"/>
          <w:szCs w:val="24"/>
        </w:rPr>
        <w:t xml:space="preserve">. </w:t>
      </w:r>
      <w:r w:rsidR="0071237E" w:rsidRPr="00B82C5B">
        <w:rPr>
          <w:rFonts w:ascii="Book Antiqua" w:hAnsi="Book Antiqua" w:cs="Times New Roman"/>
          <w:sz w:val="24"/>
          <w:szCs w:val="24"/>
        </w:rPr>
        <w:t>Open ended questions were used to identify facilitators and inhibitors of medical adherence</w:t>
      </w:r>
      <w:r w:rsidR="00A03880" w:rsidRPr="00B82C5B">
        <w:rPr>
          <w:rFonts w:ascii="Book Antiqua" w:hAnsi="Book Antiqua" w:cs="Times New Roman"/>
          <w:sz w:val="24"/>
          <w:szCs w:val="24"/>
        </w:rPr>
        <w:t xml:space="preserve">. </w:t>
      </w:r>
    </w:p>
    <w:p w14:paraId="0D665D0E" w14:textId="59AA45BD" w:rsidR="00486492" w:rsidRPr="00B82C5B" w:rsidRDefault="00A55F84" w:rsidP="006F5BB5">
      <w:pPr>
        <w:spacing w:after="0" w:line="360" w:lineRule="auto"/>
        <w:ind w:firstLineChars="100" w:firstLine="240"/>
        <w:jc w:val="both"/>
        <w:rPr>
          <w:rFonts w:ascii="Book Antiqua" w:hAnsi="Book Antiqua" w:cs="Times New Roman"/>
          <w:sz w:val="24"/>
          <w:szCs w:val="24"/>
        </w:rPr>
      </w:pPr>
      <w:r w:rsidRPr="00B82C5B">
        <w:rPr>
          <w:rFonts w:ascii="Book Antiqua" w:hAnsi="Book Antiqua" w:cs="Times New Roman"/>
          <w:sz w:val="24"/>
          <w:szCs w:val="24"/>
        </w:rPr>
        <w:lastRenderedPageBreak/>
        <w:t xml:space="preserve">The cut-off for optimal </w:t>
      </w:r>
      <w:r w:rsidR="00862FE6" w:rsidRPr="00B82C5B">
        <w:rPr>
          <w:rFonts w:ascii="Book Antiqua" w:hAnsi="Book Antiqua" w:cs="Times New Roman"/>
          <w:sz w:val="24"/>
          <w:szCs w:val="24"/>
        </w:rPr>
        <w:t xml:space="preserve">glycemic control in the </w:t>
      </w:r>
      <w:r w:rsidR="00AA228D" w:rsidRPr="00B82C5B">
        <w:rPr>
          <w:rFonts w:ascii="Book Antiqua" w:hAnsi="Book Antiqua" w:cs="Times New Roman"/>
          <w:sz w:val="24"/>
          <w:szCs w:val="24"/>
        </w:rPr>
        <w:t>present</w:t>
      </w:r>
      <w:r w:rsidR="00862FE6" w:rsidRPr="00B82C5B">
        <w:rPr>
          <w:rFonts w:ascii="Book Antiqua" w:hAnsi="Book Antiqua" w:cs="Times New Roman"/>
          <w:sz w:val="24"/>
          <w:szCs w:val="24"/>
        </w:rPr>
        <w:t xml:space="preserve"> study was accepted at </w:t>
      </w:r>
      <w:r w:rsidR="00AA228D" w:rsidRPr="00B82C5B">
        <w:rPr>
          <w:rFonts w:ascii="Book Antiqua" w:hAnsi="Book Antiqua" w:cs="Times New Roman"/>
          <w:sz w:val="24"/>
          <w:szCs w:val="24"/>
        </w:rPr>
        <w:t xml:space="preserve">fasting blood glucose levels </w:t>
      </w:r>
      <w:r w:rsidR="00835188" w:rsidRPr="00B82C5B">
        <w:rPr>
          <w:rFonts w:ascii="Book Antiqua" w:hAnsi="Book Antiqua" w:cs="Times New Roman"/>
          <w:sz w:val="24"/>
          <w:szCs w:val="24"/>
        </w:rPr>
        <w:t>≤</w:t>
      </w:r>
      <w:r w:rsidR="00AA228D" w:rsidRPr="00B82C5B">
        <w:rPr>
          <w:rFonts w:ascii="Book Antiqua" w:hAnsi="Book Antiqua" w:cs="Times New Roman"/>
          <w:sz w:val="24"/>
          <w:szCs w:val="24"/>
        </w:rPr>
        <w:t xml:space="preserve"> 130 mg</w:t>
      </w:r>
      <w:r w:rsidR="00F30007" w:rsidRPr="00B82C5B">
        <w:rPr>
          <w:rFonts w:ascii="Book Antiqua" w:hAnsi="Book Antiqua" w:cs="Times New Roman"/>
          <w:sz w:val="24"/>
          <w:szCs w:val="24"/>
        </w:rPr>
        <w:t>/</w:t>
      </w:r>
      <w:proofErr w:type="spellStart"/>
      <w:r w:rsidR="00F30007" w:rsidRPr="00B82C5B">
        <w:rPr>
          <w:rFonts w:ascii="Book Antiqua" w:hAnsi="Book Antiqua" w:cs="Times New Roman"/>
          <w:sz w:val="24"/>
          <w:szCs w:val="24"/>
        </w:rPr>
        <w:t>dL</w:t>
      </w:r>
      <w:proofErr w:type="spellEnd"/>
      <w:r w:rsidR="00F30007" w:rsidRPr="00B82C5B">
        <w:rPr>
          <w:rFonts w:ascii="Book Antiqua" w:hAnsi="Book Antiqua" w:cs="Times New Roman"/>
          <w:sz w:val="24"/>
          <w:szCs w:val="24"/>
        </w:rPr>
        <w:t xml:space="preserve"> </w:t>
      </w:r>
      <w:r w:rsidR="00AA228D" w:rsidRPr="00B82C5B">
        <w:rPr>
          <w:rFonts w:ascii="Book Antiqua" w:hAnsi="Book Antiqua" w:cs="Times New Roman"/>
          <w:sz w:val="24"/>
          <w:szCs w:val="24"/>
        </w:rPr>
        <w:t xml:space="preserve">as </w:t>
      </w:r>
      <w:r w:rsidR="00862FE6" w:rsidRPr="00B82C5B">
        <w:rPr>
          <w:rFonts w:ascii="Book Antiqua" w:hAnsi="Book Antiqua" w:cs="Times New Roman"/>
          <w:sz w:val="24"/>
          <w:szCs w:val="24"/>
        </w:rPr>
        <w:t xml:space="preserve">per the </w:t>
      </w:r>
      <w:r w:rsidR="00B47988" w:rsidRPr="00B82C5B">
        <w:rPr>
          <w:rFonts w:ascii="Book Antiqua" w:hAnsi="Book Antiqua" w:cs="Times New Roman"/>
          <w:sz w:val="24"/>
          <w:szCs w:val="24"/>
        </w:rPr>
        <w:t xml:space="preserve">recommendations of the </w:t>
      </w:r>
      <w:r w:rsidR="00862FE6" w:rsidRPr="00B82C5B">
        <w:rPr>
          <w:rFonts w:ascii="Book Antiqua" w:hAnsi="Book Antiqua" w:cs="Times New Roman"/>
          <w:sz w:val="24"/>
          <w:szCs w:val="24"/>
        </w:rPr>
        <w:t xml:space="preserve">American Diabetes </w:t>
      </w:r>
      <w:proofErr w:type="gramStart"/>
      <w:r w:rsidR="00862FE6" w:rsidRPr="00B82C5B">
        <w:rPr>
          <w:rFonts w:ascii="Book Antiqua" w:hAnsi="Book Antiqua" w:cs="Times New Roman"/>
          <w:sz w:val="24"/>
          <w:szCs w:val="24"/>
        </w:rPr>
        <w:t>Association</w:t>
      </w:r>
      <w:r w:rsidR="00845DB4" w:rsidRPr="00B82C5B">
        <w:rPr>
          <w:rFonts w:ascii="Book Antiqua" w:hAnsi="Book Antiqua" w:cs="Times New Roman"/>
          <w:sz w:val="24"/>
          <w:szCs w:val="24"/>
          <w:vertAlign w:val="superscript"/>
        </w:rPr>
        <w:t>[</w:t>
      </w:r>
      <w:proofErr w:type="gramEnd"/>
      <w:r w:rsidR="00845DB4" w:rsidRPr="00B82C5B">
        <w:rPr>
          <w:rFonts w:ascii="Book Antiqua" w:hAnsi="Book Antiqua" w:cs="Times New Roman"/>
          <w:sz w:val="24"/>
          <w:szCs w:val="24"/>
          <w:vertAlign w:val="superscript"/>
        </w:rPr>
        <w:t>18]</w:t>
      </w:r>
      <w:r w:rsidR="00046C74" w:rsidRPr="00B82C5B">
        <w:rPr>
          <w:rFonts w:ascii="Book Antiqua" w:hAnsi="Book Antiqua" w:cs="Times New Roman"/>
          <w:sz w:val="24"/>
          <w:szCs w:val="24"/>
        </w:rPr>
        <w:t>.</w:t>
      </w:r>
      <w:r w:rsidR="00862FE6" w:rsidRPr="00B82C5B">
        <w:rPr>
          <w:rFonts w:ascii="Book Antiqua" w:hAnsi="Book Antiqua" w:cs="Times New Roman"/>
          <w:sz w:val="24"/>
          <w:szCs w:val="24"/>
        </w:rPr>
        <w:t xml:space="preserve"> </w:t>
      </w:r>
      <w:r w:rsidR="003A490F" w:rsidRPr="00B82C5B">
        <w:rPr>
          <w:rFonts w:ascii="Book Antiqua" w:hAnsi="Book Antiqua" w:cs="Times New Roman"/>
          <w:sz w:val="24"/>
          <w:szCs w:val="24"/>
        </w:rPr>
        <w:t xml:space="preserve">The knowledge of diabetes in the patients was assessed using </w:t>
      </w:r>
      <w:r w:rsidR="00324CBD" w:rsidRPr="00B82C5B">
        <w:rPr>
          <w:rFonts w:ascii="Book Antiqua" w:hAnsi="Book Antiqua" w:cs="Times New Roman"/>
          <w:sz w:val="24"/>
          <w:szCs w:val="24"/>
        </w:rPr>
        <w:t>the</w:t>
      </w:r>
      <w:r w:rsidR="003A490F" w:rsidRPr="00B82C5B">
        <w:rPr>
          <w:rFonts w:ascii="Book Antiqua" w:hAnsi="Book Antiqua" w:cs="Times New Roman"/>
          <w:sz w:val="24"/>
          <w:szCs w:val="24"/>
        </w:rPr>
        <w:t xml:space="preserve"> 10 item </w:t>
      </w:r>
      <w:r w:rsidR="00E93915" w:rsidRPr="00B82C5B">
        <w:rPr>
          <w:rFonts w:ascii="Book Antiqua" w:hAnsi="Book Antiqua" w:cs="Times New Roman"/>
          <w:sz w:val="24"/>
          <w:szCs w:val="24"/>
        </w:rPr>
        <w:t>Spoken Knowledge in</w:t>
      </w:r>
      <w:r w:rsidR="00DA1FB7">
        <w:rPr>
          <w:rFonts w:ascii="Book Antiqua" w:hAnsi="Book Antiqua" w:cs="Times New Roman"/>
          <w:sz w:val="24"/>
          <w:szCs w:val="24"/>
        </w:rPr>
        <w:t xml:space="preserve"> Low Literacy in Diabetes Scale</w:t>
      </w:r>
      <w:r w:rsidR="00E93915" w:rsidRPr="00B82C5B">
        <w:rPr>
          <w:rFonts w:ascii="Book Antiqua" w:hAnsi="Book Antiqua" w:cs="Times New Roman"/>
          <w:sz w:val="24"/>
          <w:szCs w:val="24"/>
        </w:rPr>
        <w:t xml:space="preserve"> by Rothman </w:t>
      </w:r>
      <w:r w:rsidR="00E93915" w:rsidRPr="006F5BB5">
        <w:rPr>
          <w:rFonts w:ascii="Book Antiqua" w:hAnsi="Book Antiqua" w:cs="Times New Roman"/>
          <w:i/>
          <w:sz w:val="24"/>
          <w:szCs w:val="24"/>
        </w:rPr>
        <w:t xml:space="preserve">et </w:t>
      </w:r>
      <w:proofErr w:type="gramStart"/>
      <w:r w:rsidR="00E93915" w:rsidRPr="006F5BB5">
        <w:rPr>
          <w:rFonts w:ascii="Book Antiqua" w:hAnsi="Book Antiqua" w:cs="Times New Roman"/>
          <w:i/>
          <w:sz w:val="24"/>
          <w:szCs w:val="24"/>
        </w:rPr>
        <w:t>a</w:t>
      </w:r>
      <w:r w:rsidR="00845DB4" w:rsidRPr="006F5BB5">
        <w:rPr>
          <w:rFonts w:ascii="Book Antiqua" w:hAnsi="Book Antiqua" w:cs="Times New Roman"/>
          <w:i/>
          <w:sz w:val="24"/>
          <w:szCs w:val="24"/>
        </w:rPr>
        <w:t>l</w:t>
      </w:r>
      <w:r w:rsidR="00845DB4" w:rsidRPr="00B82C5B">
        <w:rPr>
          <w:rFonts w:ascii="Book Antiqua" w:hAnsi="Book Antiqua" w:cs="Times New Roman"/>
          <w:sz w:val="24"/>
          <w:szCs w:val="24"/>
          <w:vertAlign w:val="superscript"/>
        </w:rPr>
        <w:t>[</w:t>
      </w:r>
      <w:proofErr w:type="gramEnd"/>
      <w:r w:rsidR="00845DB4" w:rsidRPr="00B82C5B">
        <w:rPr>
          <w:rFonts w:ascii="Book Antiqua" w:hAnsi="Book Antiqua" w:cs="Times New Roman"/>
          <w:sz w:val="24"/>
          <w:szCs w:val="24"/>
          <w:vertAlign w:val="superscript"/>
        </w:rPr>
        <w:t>19]</w:t>
      </w:r>
      <w:r w:rsidR="006A3981" w:rsidRPr="00B82C5B">
        <w:rPr>
          <w:rFonts w:ascii="Book Antiqua" w:hAnsi="Book Antiqua" w:cs="Times New Roman"/>
          <w:sz w:val="24"/>
          <w:szCs w:val="24"/>
        </w:rPr>
        <w:t>.</w:t>
      </w:r>
      <w:r w:rsidR="00324CBD" w:rsidRPr="00B82C5B">
        <w:rPr>
          <w:rFonts w:ascii="Book Antiqua" w:hAnsi="Book Antiqua" w:cs="Times New Roman"/>
          <w:sz w:val="24"/>
          <w:szCs w:val="24"/>
        </w:rPr>
        <w:t xml:space="preserve"> </w:t>
      </w:r>
      <w:r w:rsidR="00486492" w:rsidRPr="00B82C5B">
        <w:rPr>
          <w:rFonts w:ascii="Book Antiqua" w:hAnsi="Book Antiqua" w:cs="Times New Roman"/>
          <w:sz w:val="24"/>
          <w:szCs w:val="24"/>
        </w:rPr>
        <w:t xml:space="preserve">The socioeconomic status of the subjects was assessed using the modified </w:t>
      </w:r>
      <w:proofErr w:type="spellStart"/>
      <w:r w:rsidR="00486492" w:rsidRPr="00B82C5B">
        <w:rPr>
          <w:rFonts w:ascii="Book Antiqua" w:hAnsi="Book Antiqua" w:cs="Times New Roman"/>
          <w:sz w:val="24"/>
          <w:szCs w:val="24"/>
        </w:rPr>
        <w:t>Kuppuswamy</w:t>
      </w:r>
      <w:proofErr w:type="spellEnd"/>
      <w:r w:rsidR="00486492" w:rsidRPr="00B82C5B">
        <w:rPr>
          <w:rFonts w:ascii="Book Antiqua" w:hAnsi="Book Antiqua" w:cs="Times New Roman"/>
          <w:sz w:val="24"/>
          <w:szCs w:val="24"/>
        </w:rPr>
        <w:t xml:space="preserve"> classification updated for</w:t>
      </w:r>
      <w:r w:rsidR="00152996" w:rsidRPr="00B82C5B">
        <w:rPr>
          <w:rFonts w:ascii="Book Antiqua" w:hAnsi="Book Antiqua" w:cs="Times New Roman"/>
          <w:sz w:val="24"/>
          <w:szCs w:val="24"/>
        </w:rPr>
        <w:t xml:space="preserve"> 2016</w:t>
      </w:r>
      <w:r w:rsidR="00486492" w:rsidRPr="00B82C5B">
        <w:rPr>
          <w:rFonts w:ascii="Book Antiqua" w:hAnsi="Book Antiqua" w:cs="Times New Roman"/>
          <w:sz w:val="24"/>
          <w:szCs w:val="24"/>
        </w:rPr>
        <w:t xml:space="preserve"> income </w:t>
      </w:r>
      <w:proofErr w:type="gramStart"/>
      <w:r w:rsidR="00486492" w:rsidRPr="00B82C5B">
        <w:rPr>
          <w:rFonts w:ascii="Book Antiqua" w:hAnsi="Book Antiqua" w:cs="Times New Roman"/>
          <w:sz w:val="24"/>
          <w:szCs w:val="24"/>
        </w:rPr>
        <w:t>criteria</w:t>
      </w:r>
      <w:r w:rsidR="00845DB4" w:rsidRPr="00B82C5B">
        <w:rPr>
          <w:rFonts w:ascii="Book Antiqua" w:hAnsi="Book Antiqua" w:cs="Times New Roman"/>
          <w:sz w:val="24"/>
          <w:szCs w:val="24"/>
          <w:vertAlign w:val="superscript"/>
        </w:rPr>
        <w:t>[</w:t>
      </w:r>
      <w:proofErr w:type="gramEnd"/>
      <w:r w:rsidR="00845DB4" w:rsidRPr="00B82C5B">
        <w:rPr>
          <w:rFonts w:ascii="Book Antiqua" w:hAnsi="Book Antiqua" w:cs="Times New Roman"/>
          <w:sz w:val="24"/>
          <w:szCs w:val="24"/>
          <w:vertAlign w:val="superscript"/>
        </w:rPr>
        <w:t>20]</w:t>
      </w:r>
      <w:r w:rsidR="006A3981" w:rsidRPr="00B82C5B">
        <w:rPr>
          <w:rFonts w:ascii="Book Antiqua" w:hAnsi="Book Antiqua" w:cs="Times New Roman"/>
          <w:sz w:val="24"/>
          <w:szCs w:val="24"/>
        </w:rPr>
        <w:t>.</w:t>
      </w:r>
      <w:r w:rsidR="00486492" w:rsidRPr="00B82C5B">
        <w:rPr>
          <w:rFonts w:ascii="Book Antiqua" w:hAnsi="Book Antiqua" w:cs="Times New Roman"/>
          <w:sz w:val="24"/>
          <w:szCs w:val="24"/>
        </w:rPr>
        <w:t xml:space="preserve"> </w:t>
      </w:r>
    </w:p>
    <w:p w14:paraId="2523DFB9" w14:textId="77777777" w:rsidR="006F5BB5" w:rsidRDefault="006F5BB5" w:rsidP="00B82C5B">
      <w:pPr>
        <w:spacing w:after="0" w:line="360" w:lineRule="auto"/>
        <w:jc w:val="both"/>
        <w:rPr>
          <w:rFonts w:ascii="Book Antiqua" w:hAnsi="Book Antiqua" w:cs="Times New Roman"/>
          <w:sz w:val="24"/>
          <w:szCs w:val="24"/>
          <w:lang w:eastAsia="zh-CN"/>
        </w:rPr>
      </w:pPr>
    </w:p>
    <w:p w14:paraId="2DF68A06" w14:textId="0E8E08D6" w:rsidR="006F5BB5" w:rsidRPr="006F5BB5" w:rsidRDefault="006F5BB5" w:rsidP="00B82C5B">
      <w:pPr>
        <w:spacing w:after="0" w:line="360" w:lineRule="auto"/>
        <w:jc w:val="both"/>
        <w:rPr>
          <w:rFonts w:ascii="Book Antiqua" w:hAnsi="Book Antiqua" w:cs="Times New Roman"/>
          <w:b/>
          <w:i/>
          <w:sz w:val="24"/>
          <w:szCs w:val="24"/>
          <w:lang w:eastAsia="zh-CN"/>
        </w:rPr>
      </w:pPr>
      <w:r w:rsidRPr="006F5BB5">
        <w:rPr>
          <w:rFonts w:ascii="Book Antiqua" w:hAnsi="Book Antiqua" w:cs="Times New Roman"/>
          <w:b/>
          <w:i/>
          <w:sz w:val="24"/>
          <w:szCs w:val="24"/>
        </w:rPr>
        <w:t>Statistical analysis</w:t>
      </w:r>
    </w:p>
    <w:p w14:paraId="1636BAB9" w14:textId="68FD19E6" w:rsidR="00CC5636" w:rsidRDefault="006F5BB5" w:rsidP="00B82C5B">
      <w:pPr>
        <w:spacing w:after="0" w:line="360" w:lineRule="auto"/>
        <w:jc w:val="both"/>
        <w:rPr>
          <w:rFonts w:ascii="Book Antiqua" w:hAnsi="Book Antiqua" w:cs="Times New Roman"/>
          <w:sz w:val="24"/>
          <w:szCs w:val="24"/>
          <w:lang w:eastAsia="zh-CN"/>
        </w:rPr>
      </w:pPr>
      <w:r w:rsidRPr="00B82C5B">
        <w:rPr>
          <w:rFonts w:ascii="Book Antiqua" w:hAnsi="Book Antiqua" w:cs="Times New Roman"/>
          <w:sz w:val="24"/>
          <w:szCs w:val="24"/>
        </w:rPr>
        <w:t xml:space="preserve">Data </w:t>
      </w:r>
      <w:r w:rsidR="00FF4761" w:rsidRPr="00B82C5B">
        <w:rPr>
          <w:rFonts w:ascii="Book Antiqua" w:hAnsi="Book Antiqua" w:cs="Times New Roman"/>
          <w:sz w:val="24"/>
          <w:szCs w:val="24"/>
        </w:rPr>
        <w:t xml:space="preserve">was </w:t>
      </w:r>
      <w:proofErr w:type="spellStart"/>
      <w:r w:rsidR="00FF4761" w:rsidRPr="00B82C5B">
        <w:rPr>
          <w:rFonts w:ascii="Book Antiqua" w:hAnsi="Book Antiqua" w:cs="Times New Roman"/>
          <w:sz w:val="24"/>
          <w:szCs w:val="24"/>
        </w:rPr>
        <w:t>analysed</w:t>
      </w:r>
      <w:proofErr w:type="spellEnd"/>
      <w:r w:rsidR="00FF4761" w:rsidRPr="00B82C5B">
        <w:rPr>
          <w:rFonts w:ascii="Book Antiqua" w:hAnsi="Book Antiqua" w:cs="Times New Roman"/>
          <w:sz w:val="24"/>
          <w:szCs w:val="24"/>
        </w:rPr>
        <w:t xml:space="preserve"> using IBM SPSS Version 17. </w:t>
      </w:r>
      <w:r w:rsidR="00862FE6" w:rsidRPr="00B82C5B">
        <w:rPr>
          <w:rFonts w:ascii="Book Antiqua" w:hAnsi="Book Antiqua" w:cs="Times New Roman"/>
          <w:sz w:val="24"/>
          <w:szCs w:val="24"/>
        </w:rPr>
        <w:t>Analytical tables were used for depicting bivariate associations. The association between categorical variables was assessed using the</w:t>
      </w:r>
      <w:bookmarkStart w:id="4" w:name="OLE_LINK39"/>
      <w:r w:rsidR="003A77D7">
        <w:rPr>
          <w:rFonts w:ascii="Book Antiqua" w:hAnsi="Book Antiqua" w:cs="Times New Roman" w:hint="eastAsia"/>
          <w:sz w:val="24"/>
          <w:szCs w:val="24"/>
          <w:lang w:eastAsia="zh-CN"/>
        </w:rPr>
        <w:t xml:space="preserve"> </w:t>
      </w:r>
      <w:r w:rsidR="003A77D7" w:rsidRPr="003A77D7">
        <w:rPr>
          <w:rFonts w:ascii="Times New Roman" w:hAnsi="Times New Roman"/>
          <w:i/>
          <w:iCs/>
          <w:sz w:val="24"/>
          <w:szCs w:val="24"/>
        </w:rPr>
        <w:t>χ</w:t>
      </w:r>
      <w:r w:rsidR="003A77D7" w:rsidRPr="002027CD">
        <w:rPr>
          <w:rFonts w:ascii="Times New Roman" w:hAnsi="Times New Roman"/>
          <w:iCs/>
          <w:sz w:val="24"/>
          <w:szCs w:val="24"/>
          <w:vertAlign w:val="superscript"/>
        </w:rPr>
        <w:t>2</w:t>
      </w:r>
      <w:bookmarkEnd w:id="4"/>
      <w:r w:rsidR="00862FE6" w:rsidRPr="00B82C5B">
        <w:rPr>
          <w:rFonts w:ascii="Book Antiqua" w:hAnsi="Book Antiqua" w:cs="Times New Roman"/>
          <w:sz w:val="24"/>
          <w:szCs w:val="24"/>
        </w:rPr>
        <w:t xml:space="preserve"> test</w:t>
      </w:r>
      <w:r w:rsidR="0056731B" w:rsidRPr="00B82C5B">
        <w:rPr>
          <w:rFonts w:ascii="Book Antiqua" w:hAnsi="Book Antiqua" w:cs="Times New Roman"/>
          <w:sz w:val="24"/>
          <w:szCs w:val="24"/>
        </w:rPr>
        <w:t xml:space="preserve"> and continuous variables using the </w:t>
      </w:r>
      <w:r w:rsidRPr="00B82C5B">
        <w:rPr>
          <w:rFonts w:ascii="Book Antiqua" w:hAnsi="Book Antiqua" w:cs="Times New Roman"/>
          <w:sz w:val="24"/>
          <w:szCs w:val="24"/>
        </w:rPr>
        <w:t xml:space="preserve">Student </w:t>
      </w:r>
      <w:r w:rsidR="0056731B" w:rsidRPr="006F5BB5">
        <w:rPr>
          <w:rFonts w:ascii="Book Antiqua" w:hAnsi="Book Antiqua" w:cs="Times New Roman"/>
          <w:i/>
          <w:sz w:val="24"/>
          <w:szCs w:val="24"/>
        </w:rPr>
        <w:t>t</w:t>
      </w:r>
      <w:r w:rsidR="0056731B" w:rsidRPr="00B82C5B">
        <w:rPr>
          <w:rFonts w:ascii="Book Antiqua" w:hAnsi="Book Antiqua" w:cs="Times New Roman"/>
          <w:sz w:val="24"/>
          <w:szCs w:val="24"/>
        </w:rPr>
        <w:t xml:space="preserve"> test</w:t>
      </w:r>
      <w:r w:rsidR="00862FE6" w:rsidRPr="00B82C5B">
        <w:rPr>
          <w:rFonts w:ascii="Book Antiqua" w:hAnsi="Book Antiqua" w:cs="Times New Roman"/>
          <w:sz w:val="24"/>
          <w:szCs w:val="24"/>
        </w:rPr>
        <w:t xml:space="preserve">. </w:t>
      </w:r>
      <w:r w:rsidR="0056731B" w:rsidRPr="006F5BB5">
        <w:rPr>
          <w:rFonts w:ascii="Book Antiqua" w:hAnsi="Book Antiqua" w:cs="Times New Roman"/>
          <w:i/>
          <w:sz w:val="24"/>
          <w:szCs w:val="24"/>
        </w:rPr>
        <w:t>P</w:t>
      </w:r>
      <w:r w:rsidR="00862FE6" w:rsidRPr="00B82C5B">
        <w:rPr>
          <w:rFonts w:ascii="Book Antiqua" w:hAnsi="Book Antiqua" w:cs="Times New Roman"/>
          <w:sz w:val="24"/>
          <w:szCs w:val="24"/>
        </w:rPr>
        <w:t xml:space="preserve"> value </w:t>
      </w:r>
      <w:r w:rsidR="00F94879" w:rsidRPr="00B82C5B">
        <w:rPr>
          <w:rFonts w:ascii="Book Antiqua" w:hAnsi="Book Antiqua" w:cs="Times New Roman"/>
          <w:sz w:val="24"/>
          <w:szCs w:val="24"/>
        </w:rPr>
        <w:t>&lt;</w:t>
      </w:r>
      <w:r w:rsidR="00862FE6" w:rsidRPr="00B82C5B">
        <w:rPr>
          <w:rFonts w:ascii="Book Antiqua" w:hAnsi="Book Antiqua" w:cs="Times New Roman"/>
          <w:sz w:val="24"/>
          <w:szCs w:val="24"/>
        </w:rPr>
        <w:t xml:space="preserve"> 0.05 was considered as statistically significant. </w:t>
      </w:r>
      <w:r w:rsidR="00F13308" w:rsidRPr="00B82C5B">
        <w:rPr>
          <w:rFonts w:ascii="Book Antiqua" w:hAnsi="Book Antiqua" w:cs="Times New Roman"/>
          <w:sz w:val="24"/>
          <w:szCs w:val="24"/>
        </w:rPr>
        <w:t>T</w:t>
      </w:r>
      <w:r w:rsidR="00862FE6" w:rsidRPr="00B82C5B">
        <w:rPr>
          <w:rFonts w:ascii="Book Antiqua" w:hAnsi="Book Antiqua" w:cs="Times New Roman"/>
          <w:sz w:val="24"/>
          <w:szCs w:val="24"/>
        </w:rPr>
        <w:t>he variables which were sig</w:t>
      </w:r>
      <w:r w:rsidR="00CA2FC4" w:rsidRPr="00B82C5B">
        <w:rPr>
          <w:rFonts w:ascii="Book Antiqua" w:hAnsi="Book Antiqua" w:cs="Times New Roman"/>
          <w:sz w:val="24"/>
          <w:szCs w:val="24"/>
        </w:rPr>
        <w:t xml:space="preserve">nificantly associated with </w:t>
      </w:r>
      <w:r w:rsidR="00FF4761" w:rsidRPr="00B82C5B">
        <w:rPr>
          <w:rFonts w:ascii="Book Antiqua" w:hAnsi="Book Antiqua" w:cs="Times New Roman"/>
          <w:sz w:val="24"/>
          <w:szCs w:val="24"/>
        </w:rPr>
        <w:t xml:space="preserve">medication </w:t>
      </w:r>
      <w:r w:rsidR="00CA2FC4" w:rsidRPr="00B82C5B">
        <w:rPr>
          <w:rFonts w:ascii="Book Antiqua" w:hAnsi="Book Antiqua" w:cs="Times New Roman"/>
          <w:sz w:val="24"/>
          <w:szCs w:val="24"/>
        </w:rPr>
        <w:t>non-</w:t>
      </w:r>
      <w:r w:rsidR="00FF4761" w:rsidRPr="00B82C5B">
        <w:rPr>
          <w:rFonts w:ascii="Book Antiqua" w:hAnsi="Book Antiqua" w:cs="Times New Roman"/>
          <w:sz w:val="24"/>
          <w:szCs w:val="24"/>
        </w:rPr>
        <w:t>adherence</w:t>
      </w:r>
      <w:r w:rsidR="00A0702C" w:rsidRPr="00B82C5B">
        <w:rPr>
          <w:rFonts w:ascii="Book Antiqua" w:hAnsi="Book Antiqua" w:cs="Times New Roman"/>
          <w:sz w:val="24"/>
          <w:szCs w:val="24"/>
        </w:rPr>
        <w:t xml:space="preserve"> (</w:t>
      </w:r>
      <w:r w:rsidRPr="006F5BB5">
        <w:rPr>
          <w:rFonts w:ascii="Book Antiqua" w:hAnsi="Book Antiqua" w:cs="Times New Roman"/>
          <w:i/>
          <w:sz w:val="24"/>
          <w:szCs w:val="24"/>
        </w:rPr>
        <w:t>P</w:t>
      </w:r>
      <w:r w:rsidR="00A0702C" w:rsidRPr="00B82C5B">
        <w:rPr>
          <w:rFonts w:ascii="Book Antiqua" w:hAnsi="Book Antiqua" w:cs="Times New Roman"/>
          <w:sz w:val="24"/>
          <w:szCs w:val="24"/>
        </w:rPr>
        <w:t xml:space="preserve"> ≤ 0.05)</w:t>
      </w:r>
      <w:r w:rsidR="00FF4761" w:rsidRPr="00B82C5B">
        <w:rPr>
          <w:rFonts w:ascii="Book Antiqua" w:hAnsi="Book Antiqua" w:cs="Times New Roman"/>
          <w:sz w:val="24"/>
          <w:szCs w:val="24"/>
        </w:rPr>
        <w:t xml:space="preserve"> </w:t>
      </w:r>
      <w:r w:rsidR="00862FE6" w:rsidRPr="00B82C5B">
        <w:rPr>
          <w:rFonts w:ascii="Book Antiqua" w:hAnsi="Book Antiqua" w:cs="Times New Roman"/>
          <w:sz w:val="24"/>
          <w:szCs w:val="24"/>
        </w:rPr>
        <w:t>were included in a step-wise binary logistic regression model. The final model was tested for goodness-of-fit by the Hosmer-</w:t>
      </w:r>
      <w:proofErr w:type="spellStart"/>
      <w:r w:rsidR="00862FE6" w:rsidRPr="00B82C5B">
        <w:rPr>
          <w:rFonts w:ascii="Book Antiqua" w:hAnsi="Book Antiqua" w:cs="Times New Roman"/>
          <w:sz w:val="24"/>
          <w:szCs w:val="24"/>
        </w:rPr>
        <w:t>Lemeshow</w:t>
      </w:r>
      <w:proofErr w:type="spellEnd"/>
      <w:r w:rsidR="00862FE6" w:rsidRPr="00B82C5B">
        <w:rPr>
          <w:rFonts w:ascii="Book Antiqua" w:hAnsi="Book Antiqua" w:cs="Times New Roman"/>
          <w:sz w:val="24"/>
          <w:szCs w:val="24"/>
        </w:rPr>
        <w:t xml:space="preserve"> test. </w:t>
      </w:r>
    </w:p>
    <w:p w14:paraId="49AC1201" w14:textId="77777777" w:rsidR="006F5BB5" w:rsidRPr="00B82C5B" w:rsidRDefault="006F5BB5" w:rsidP="00B82C5B">
      <w:pPr>
        <w:spacing w:after="0" w:line="360" w:lineRule="auto"/>
        <w:jc w:val="both"/>
        <w:rPr>
          <w:rFonts w:ascii="Book Antiqua" w:hAnsi="Book Antiqua" w:cs="Times New Roman"/>
          <w:sz w:val="24"/>
          <w:szCs w:val="24"/>
          <w:lang w:eastAsia="zh-CN"/>
        </w:rPr>
      </w:pPr>
    </w:p>
    <w:p w14:paraId="78C90DB1" w14:textId="41B360A9" w:rsidR="00DF651F" w:rsidRPr="00B82C5B" w:rsidRDefault="007046C0" w:rsidP="00B82C5B">
      <w:pPr>
        <w:spacing w:after="0" w:line="360" w:lineRule="auto"/>
        <w:jc w:val="both"/>
        <w:rPr>
          <w:rFonts w:ascii="Book Antiqua" w:hAnsi="Book Antiqua" w:cs="Times New Roman"/>
          <w:b/>
          <w:bCs/>
          <w:sz w:val="24"/>
          <w:szCs w:val="24"/>
        </w:rPr>
      </w:pPr>
      <w:r w:rsidRPr="00B82C5B">
        <w:rPr>
          <w:rFonts w:ascii="Book Antiqua" w:hAnsi="Book Antiqua" w:cs="Times New Roman"/>
          <w:b/>
          <w:bCs/>
          <w:sz w:val="24"/>
          <w:szCs w:val="24"/>
        </w:rPr>
        <w:t>RESULTS</w:t>
      </w:r>
    </w:p>
    <w:p w14:paraId="5713F220" w14:textId="32CD1526" w:rsidR="00FF4761" w:rsidRPr="00B82C5B" w:rsidRDefault="00CC5636" w:rsidP="00B82C5B">
      <w:pPr>
        <w:spacing w:after="0" w:line="360" w:lineRule="auto"/>
        <w:jc w:val="both"/>
        <w:rPr>
          <w:rFonts w:ascii="Book Antiqua" w:hAnsi="Book Antiqua" w:cs="Times New Roman"/>
          <w:sz w:val="24"/>
          <w:szCs w:val="24"/>
        </w:rPr>
      </w:pPr>
      <w:r w:rsidRPr="00B82C5B">
        <w:rPr>
          <w:rFonts w:ascii="Book Antiqua" w:hAnsi="Book Antiqua" w:cs="Times New Roman"/>
          <w:sz w:val="24"/>
          <w:szCs w:val="24"/>
        </w:rPr>
        <w:t xml:space="preserve">A total of 375 </w:t>
      </w:r>
      <w:r w:rsidR="00AD5109" w:rsidRPr="00B82C5B">
        <w:rPr>
          <w:rFonts w:ascii="Book Antiqua" w:hAnsi="Book Antiqua" w:cs="Times New Roman"/>
          <w:sz w:val="24"/>
          <w:szCs w:val="24"/>
        </w:rPr>
        <w:t xml:space="preserve">diabetic </w:t>
      </w:r>
      <w:r w:rsidRPr="00B82C5B">
        <w:rPr>
          <w:rFonts w:ascii="Book Antiqua" w:hAnsi="Book Antiqua" w:cs="Times New Roman"/>
          <w:sz w:val="24"/>
          <w:szCs w:val="24"/>
        </w:rPr>
        <w:t xml:space="preserve">patients were enrolled in the study. </w:t>
      </w:r>
    </w:p>
    <w:p w14:paraId="43A0E7C4" w14:textId="77777777" w:rsidR="007046C0" w:rsidRDefault="007046C0" w:rsidP="00B82C5B">
      <w:pPr>
        <w:spacing w:after="0" w:line="360" w:lineRule="auto"/>
        <w:jc w:val="both"/>
        <w:rPr>
          <w:rFonts w:ascii="Book Antiqua" w:hAnsi="Book Antiqua" w:cs="Times New Roman"/>
          <w:sz w:val="24"/>
          <w:szCs w:val="24"/>
          <w:lang w:eastAsia="zh-CN"/>
        </w:rPr>
      </w:pPr>
    </w:p>
    <w:p w14:paraId="0E58B1F2" w14:textId="198FFB1B" w:rsidR="000A4876" w:rsidRPr="007046C0" w:rsidRDefault="000A4876" w:rsidP="00B82C5B">
      <w:pPr>
        <w:spacing w:after="0" w:line="360" w:lineRule="auto"/>
        <w:jc w:val="both"/>
        <w:rPr>
          <w:rFonts w:ascii="Book Antiqua" w:hAnsi="Book Antiqua" w:cs="Times New Roman"/>
          <w:b/>
          <w:i/>
          <w:sz w:val="24"/>
          <w:szCs w:val="24"/>
        </w:rPr>
      </w:pPr>
      <w:r w:rsidRPr="007046C0">
        <w:rPr>
          <w:rFonts w:ascii="Book Antiqua" w:hAnsi="Book Antiqua" w:cs="Times New Roman"/>
          <w:b/>
          <w:i/>
          <w:sz w:val="24"/>
          <w:szCs w:val="24"/>
        </w:rPr>
        <w:t>Patient characteristics</w:t>
      </w:r>
    </w:p>
    <w:p w14:paraId="024399ED" w14:textId="766112D5" w:rsidR="00815E7F" w:rsidRDefault="00C157C5" w:rsidP="00B82C5B">
      <w:pPr>
        <w:spacing w:after="0" w:line="360" w:lineRule="auto"/>
        <w:jc w:val="both"/>
        <w:rPr>
          <w:rFonts w:ascii="Book Antiqua" w:hAnsi="Book Antiqua" w:cs="Times New Roman"/>
          <w:sz w:val="24"/>
          <w:szCs w:val="24"/>
          <w:lang w:eastAsia="zh-CN"/>
        </w:rPr>
      </w:pPr>
      <w:r w:rsidRPr="00B82C5B">
        <w:rPr>
          <w:rFonts w:ascii="Book Antiqua" w:hAnsi="Book Antiqua" w:cs="Times New Roman"/>
          <w:sz w:val="24"/>
          <w:szCs w:val="24"/>
        </w:rPr>
        <w:t xml:space="preserve">On univariate analysis, the mean age of the study </w:t>
      </w:r>
      <w:r w:rsidR="00DA1DAA" w:rsidRPr="00B82C5B">
        <w:rPr>
          <w:rFonts w:ascii="Book Antiqua" w:hAnsi="Book Antiqua" w:cs="Times New Roman"/>
          <w:sz w:val="24"/>
          <w:szCs w:val="24"/>
        </w:rPr>
        <w:t>subjects</w:t>
      </w:r>
      <w:r w:rsidRPr="00B82C5B">
        <w:rPr>
          <w:rFonts w:ascii="Book Antiqua" w:hAnsi="Book Antiqua" w:cs="Times New Roman"/>
          <w:sz w:val="24"/>
          <w:szCs w:val="24"/>
        </w:rPr>
        <w:t xml:space="preserve"> was </w:t>
      </w:r>
      <w:r w:rsidR="00A06DED" w:rsidRPr="00B82C5B">
        <w:rPr>
          <w:rFonts w:ascii="Book Antiqua" w:hAnsi="Book Antiqua" w:cs="Times New Roman"/>
          <w:sz w:val="24"/>
          <w:szCs w:val="24"/>
        </w:rPr>
        <w:t>49</w:t>
      </w:r>
      <w:r w:rsidRPr="00B82C5B">
        <w:rPr>
          <w:rFonts w:ascii="Book Antiqua" w:hAnsi="Book Antiqua" w:cs="Times New Roman"/>
          <w:sz w:val="24"/>
          <w:szCs w:val="24"/>
        </w:rPr>
        <w:t>.</w:t>
      </w:r>
      <w:r w:rsidR="00A06DED" w:rsidRPr="00B82C5B">
        <w:rPr>
          <w:rFonts w:ascii="Book Antiqua" w:hAnsi="Book Antiqua" w:cs="Times New Roman"/>
          <w:sz w:val="24"/>
          <w:szCs w:val="24"/>
        </w:rPr>
        <w:t>7</w:t>
      </w:r>
      <w:r w:rsidR="00475510">
        <w:rPr>
          <w:rFonts w:ascii="Book Antiqua" w:hAnsi="Book Antiqua" w:cs="Times New Roman"/>
          <w:sz w:val="24"/>
          <w:szCs w:val="24"/>
        </w:rPr>
        <w:t xml:space="preserve"> ± 10.2 years (mean ± S</w:t>
      </w:r>
      <w:r w:rsidRPr="00B82C5B">
        <w:rPr>
          <w:rFonts w:ascii="Book Antiqua" w:hAnsi="Book Antiqua" w:cs="Times New Roman"/>
          <w:sz w:val="24"/>
          <w:szCs w:val="24"/>
        </w:rPr>
        <w:t xml:space="preserve">D). The study sample comprised of </w:t>
      </w:r>
      <w:r w:rsidR="008B0220" w:rsidRPr="00B82C5B">
        <w:rPr>
          <w:rFonts w:ascii="Book Antiqua" w:hAnsi="Book Antiqua" w:cs="Times New Roman"/>
          <w:sz w:val="24"/>
          <w:szCs w:val="24"/>
        </w:rPr>
        <w:t xml:space="preserve">201 (53.6%) men and </w:t>
      </w:r>
      <w:r w:rsidR="00CE0E78" w:rsidRPr="00B82C5B">
        <w:rPr>
          <w:rFonts w:ascii="Book Antiqua" w:hAnsi="Book Antiqua" w:cs="Times New Roman"/>
          <w:sz w:val="24"/>
          <w:szCs w:val="24"/>
        </w:rPr>
        <w:t xml:space="preserve">174 (46.4%) women. </w:t>
      </w:r>
      <w:r w:rsidRPr="00B82C5B">
        <w:rPr>
          <w:rFonts w:ascii="Book Antiqua" w:hAnsi="Book Antiqua" w:cs="Times New Roman"/>
          <w:sz w:val="24"/>
          <w:szCs w:val="24"/>
        </w:rPr>
        <w:t xml:space="preserve">The educational status of the majority of the </w:t>
      </w:r>
      <w:r w:rsidR="001F5706" w:rsidRPr="00B82C5B">
        <w:rPr>
          <w:rFonts w:ascii="Book Antiqua" w:hAnsi="Book Antiqua" w:cs="Times New Roman"/>
          <w:sz w:val="24"/>
          <w:szCs w:val="24"/>
        </w:rPr>
        <w:t>subjects</w:t>
      </w:r>
      <w:r w:rsidRPr="00B82C5B">
        <w:rPr>
          <w:rFonts w:ascii="Book Antiqua" w:hAnsi="Book Antiqua" w:cs="Times New Roman"/>
          <w:sz w:val="24"/>
          <w:szCs w:val="24"/>
        </w:rPr>
        <w:t xml:space="preserve"> was low </w:t>
      </w:r>
      <w:r w:rsidR="0020685C" w:rsidRPr="00B82C5B">
        <w:rPr>
          <w:rFonts w:ascii="Book Antiqua" w:hAnsi="Book Antiqua" w:cs="Times New Roman"/>
          <w:sz w:val="24"/>
          <w:szCs w:val="24"/>
        </w:rPr>
        <w:t xml:space="preserve">with </w:t>
      </w:r>
      <w:r w:rsidR="00904581" w:rsidRPr="00B82C5B">
        <w:rPr>
          <w:rFonts w:ascii="Book Antiqua" w:hAnsi="Book Antiqua" w:cs="Times New Roman"/>
          <w:sz w:val="24"/>
          <w:szCs w:val="24"/>
        </w:rPr>
        <w:t>132</w:t>
      </w:r>
      <w:r w:rsidR="00B845EA" w:rsidRPr="00B82C5B">
        <w:rPr>
          <w:rFonts w:ascii="Book Antiqua" w:hAnsi="Book Antiqua" w:cs="Times New Roman"/>
          <w:sz w:val="24"/>
          <w:szCs w:val="24"/>
        </w:rPr>
        <w:t xml:space="preserve"> (35.2%)</w:t>
      </w:r>
      <w:r w:rsidR="00904581" w:rsidRPr="00B82C5B">
        <w:rPr>
          <w:rFonts w:ascii="Book Antiqua" w:hAnsi="Book Antiqua" w:cs="Times New Roman"/>
          <w:sz w:val="24"/>
          <w:szCs w:val="24"/>
        </w:rPr>
        <w:t xml:space="preserve"> educated below primary</w:t>
      </w:r>
      <w:r w:rsidR="00B845EA" w:rsidRPr="00B82C5B">
        <w:rPr>
          <w:rFonts w:ascii="Book Antiqua" w:hAnsi="Book Antiqua" w:cs="Times New Roman"/>
          <w:sz w:val="24"/>
          <w:szCs w:val="24"/>
        </w:rPr>
        <w:t>, 105 (28</w:t>
      </w:r>
      <w:r w:rsidR="00F92430" w:rsidRPr="00B82C5B">
        <w:rPr>
          <w:rFonts w:ascii="Book Antiqua" w:hAnsi="Book Antiqua" w:cs="Times New Roman"/>
          <w:sz w:val="24"/>
          <w:szCs w:val="24"/>
        </w:rPr>
        <w:t>%</w:t>
      </w:r>
      <w:r w:rsidR="00B845EA" w:rsidRPr="00B82C5B">
        <w:rPr>
          <w:rFonts w:ascii="Book Antiqua" w:hAnsi="Book Antiqua" w:cs="Times New Roman"/>
          <w:sz w:val="24"/>
          <w:szCs w:val="24"/>
        </w:rPr>
        <w:t xml:space="preserve">) with 5-9 years of schooling and 138 (36.8%) with </w:t>
      </w:r>
      <w:r w:rsidR="00FA7F29" w:rsidRPr="00B82C5B">
        <w:rPr>
          <w:rFonts w:ascii="Book Antiqua" w:hAnsi="Book Antiqua" w:cs="Times New Roman"/>
          <w:sz w:val="24"/>
          <w:szCs w:val="24"/>
        </w:rPr>
        <w:t xml:space="preserve">≥ 10 years </w:t>
      </w:r>
      <w:r w:rsidR="00B845EA" w:rsidRPr="00B82C5B">
        <w:rPr>
          <w:rFonts w:ascii="Book Antiqua" w:hAnsi="Book Antiqua" w:cs="Times New Roman"/>
          <w:sz w:val="24"/>
          <w:szCs w:val="24"/>
        </w:rPr>
        <w:t xml:space="preserve">of schooling. </w:t>
      </w:r>
      <w:r w:rsidRPr="00B82C5B">
        <w:rPr>
          <w:rFonts w:ascii="Book Antiqua" w:hAnsi="Book Antiqua" w:cs="Times New Roman"/>
          <w:sz w:val="24"/>
          <w:szCs w:val="24"/>
        </w:rPr>
        <w:t xml:space="preserve">The Socioeconomic Status of the study participants </w:t>
      </w:r>
      <w:r w:rsidR="00CE0E78" w:rsidRPr="00B82C5B">
        <w:rPr>
          <w:rFonts w:ascii="Book Antiqua" w:hAnsi="Book Antiqua" w:cs="Times New Roman"/>
          <w:sz w:val="24"/>
          <w:szCs w:val="24"/>
        </w:rPr>
        <w:t>classified as per the</w:t>
      </w:r>
      <w:r w:rsidRPr="00B82C5B">
        <w:rPr>
          <w:rFonts w:ascii="Book Antiqua" w:hAnsi="Book Antiqua" w:cs="Times New Roman"/>
          <w:sz w:val="24"/>
          <w:szCs w:val="24"/>
        </w:rPr>
        <w:t xml:space="preserve"> </w:t>
      </w:r>
      <w:r w:rsidR="00CE0E78" w:rsidRPr="00B82C5B">
        <w:rPr>
          <w:rFonts w:ascii="Book Antiqua" w:hAnsi="Book Antiqua" w:cs="Times New Roman"/>
          <w:sz w:val="24"/>
          <w:szCs w:val="24"/>
        </w:rPr>
        <w:t xml:space="preserve">updated </w:t>
      </w:r>
      <w:r w:rsidRPr="00B82C5B">
        <w:rPr>
          <w:rFonts w:ascii="Book Antiqua" w:hAnsi="Book Antiqua" w:cs="Times New Roman"/>
          <w:sz w:val="24"/>
          <w:szCs w:val="24"/>
        </w:rPr>
        <w:t xml:space="preserve">modified </w:t>
      </w:r>
      <w:proofErr w:type="spellStart"/>
      <w:r w:rsidRPr="00B82C5B">
        <w:rPr>
          <w:rFonts w:ascii="Book Antiqua" w:hAnsi="Book Antiqua" w:cs="Times New Roman"/>
          <w:sz w:val="24"/>
          <w:szCs w:val="24"/>
        </w:rPr>
        <w:t>Kuppuswamy</w:t>
      </w:r>
      <w:proofErr w:type="spellEnd"/>
      <w:r w:rsidRPr="00B82C5B">
        <w:rPr>
          <w:rFonts w:ascii="Book Antiqua" w:hAnsi="Book Antiqua" w:cs="Times New Roman"/>
          <w:sz w:val="24"/>
          <w:szCs w:val="24"/>
        </w:rPr>
        <w:t xml:space="preserve"> scale was upper </w:t>
      </w:r>
      <w:r w:rsidR="00B845EA" w:rsidRPr="00B82C5B">
        <w:rPr>
          <w:rFonts w:ascii="Book Antiqua" w:hAnsi="Book Antiqua" w:cs="Times New Roman"/>
          <w:sz w:val="24"/>
          <w:szCs w:val="24"/>
        </w:rPr>
        <w:t xml:space="preserve">(2.1%), </w:t>
      </w:r>
      <w:r w:rsidR="00A058EB" w:rsidRPr="00B82C5B">
        <w:rPr>
          <w:rFonts w:ascii="Book Antiqua" w:hAnsi="Book Antiqua" w:cs="Times New Roman"/>
          <w:sz w:val="24"/>
          <w:szCs w:val="24"/>
        </w:rPr>
        <w:t xml:space="preserve">upper middle (22.4%), lower </w:t>
      </w:r>
      <w:r w:rsidRPr="00B82C5B">
        <w:rPr>
          <w:rFonts w:ascii="Book Antiqua" w:hAnsi="Book Antiqua" w:cs="Times New Roman"/>
          <w:sz w:val="24"/>
          <w:szCs w:val="24"/>
        </w:rPr>
        <w:t xml:space="preserve">middle </w:t>
      </w:r>
      <w:r w:rsidR="00A058EB" w:rsidRPr="00B82C5B">
        <w:rPr>
          <w:rFonts w:ascii="Book Antiqua" w:hAnsi="Book Antiqua" w:cs="Times New Roman"/>
          <w:sz w:val="24"/>
          <w:szCs w:val="24"/>
        </w:rPr>
        <w:t xml:space="preserve">(53.3%), </w:t>
      </w:r>
      <w:r w:rsidRPr="00B82C5B">
        <w:rPr>
          <w:rFonts w:ascii="Book Antiqua" w:hAnsi="Book Antiqua" w:cs="Times New Roman"/>
          <w:sz w:val="24"/>
          <w:szCs w:val="24"/>
        </w:rPr>
        <w:t>upper lower (2</w:t>
      </w:r>
      <w:r w:rsidR="00A058EB" w:rsidRPr="00B82C5B">
        <w:rPr>
          <w:rFonts w:ascii="Book Antiqua" w:hAnsi="Book Antiqua" w:cs="Times New Roman"/>
          <w:sz w:val="24"/>
          <w:szCs w:val="24"/>
        </w:rPr>
        <w:t>1</w:t>
      </w:r>
      <w:r w:rsidRPr="00B82C5B">
        <w:rPr>
          <w:rFonts w:ascii="Book Antiqua" w:hAnsi="Book Antiqua" w:cs="Times New Roman"/>
          <w:sz w:val="24"/>
          <w:szCs w:val="24"/>
        </w:rPr>
        <w:t>.</w:t>
      </w:r>
      <w:r w:rsidR="00A058EB" w:rsidRPr="00B82C5B">
        <w:rPr>
          <w:rFonts w:ascii="Book Antiqua" w:hAnsi="Book Antiqua" w:cs="Times New Roman"/>
          <w:sz w:val="24"/>
          <w:szCs w:val="24"/>
        </w:rPr>
        <w:t>3</w:t>
      </w:r>
      <w:r w:rsidRPr="00B82C5B">
        <w:rPr>
          <w:rFonts w:ascii="Book Antiqua" w:hAnsi="Book Antiqua" w:cs="Times New Roman"/>
          <w:sz w:val="24"/>
          <w:szCs w:val="24"/>
        </w:rPr>
        <w:t>%)</w:t>
      </w:r>
      <w:r w:rsidR="00A058EB" w:rsidRPr="00B82C5B">
        <w:rPr>
          <w:rFonts w:ascii="Book Antiqua" w:hAnsi="Book Antiqua" w:cs="Times New Roman"/>
          <w:sz w:val="24"/>
          <w:szCs w:val="24"/>
        </w:rPr>
        <w:t xml:space="preserve"> and lower (0.8%). </w:t>
      </w:r>
      <w:r w:rsidRPr="00B82C5B">
        <w:rPr>
          <w:rFonts w:ascii="Book Antiqua" w:hAnsi="Book Antiqua" w:cs="Times New Roman"/>
          <w:sz w:val="24"/>
          <w:szCs w:val="24"/>
        </w:rPr>
        <w:t xml:space="preserve">The median duration of diabetes in the study participants was 5 years. </w:t>
      </w:r>
    </w:p>
    <w:p w14:paraId="051C68D9" w14:textId="77777777" w:rsidR="00475510" w:rsidRPr="00B82C5B" w:rsidRDefault="00475510" w:rsidP="00B82C5B">
      <w:pPr>
        <w:spacing w:after="0" w:line="360" w:lineRule="auto"/>
        <w:jc w:val="both"/>
        <w:rPr>
          <w:rFonts w:ascii="Book Antiqua" w:hAnsi="Book Antiqua" w:cs="Times New Roman"/>
          <w:sz w:val="24"/>
          <w:szCs w:val="24"/>
          <w:lang w:eastAsia="zh-CN"/>
        </w:rPr>
      </w:pPr>
    </w:p>
    <w:p w14:paraId="77343ABB" w14:textId="2DEF0867" w:rsidR="004F5DAC" w:rsidRPr="00475510" w:rsidRDefault="001F5706" w:rsidP="00B82C5B">
      <w:pPr>
        <w:spacing w:after="0" w:line="360" w:lineRule="auto"/>
        <w:jc w:val="both"/>
        <w:rPr>
          <w:rFonts w:ascii="Book Antiqua" w:hAnsi="Book Antiqua" w:cs="Times New Roman"/>
          <w:b/>
          <w:i/>
          <w:sz w:val="24"/>
          <w:szCs w:val="24"/>
        </w:rPr>
      </w:pPr>
      <w:r w:rsidRPr="00475510">
        <w:rPr>
          <w:rFonts w:ascii="Book Antiqua" w:hAnsi="Book Antiqua" w:cs="Times New Roman"/>
          <w:b/>
          <w:i/>
          <w:sz w:val="24"/>
          <w:szCs w:val="24"/>
        </w:rPr>
        <w:t xml:space="preserve">Adherence </w:t>
      </w:r>
      <w:r w:rsidR="0007601E" w:rsidRPr="00475510">
        <w:rPr>
          <w:rFonts w:ascii="Book Antiqua" w:hAnsi="Book Antiqua" w:cs="Times New Roman"/>
          <w:b/>
          <w:i/>
          <w:sz w:val="24"/>
          <w:szCs w:val="24"/>
        </w:rPr>
        <w:t>to</w:t>
      </w:r>
      <w:r w:rsidRPr="00475510">
        <w:rPr>
          <w:rFonts w:ascii="Book Antiqua" w:hAnsi="Book Antiqua" w:cs="Times New Roman"/>
          <w:b/>
          <w:i/>
          <w:sz w:val="24"/>
          <w:szCs w:val="24"/>
        </w:rPr>
        <w:t xml:space="preserve"> self-care practices </w:t>
      </w:r>
    </w:p>
    <w:p w14:paraId="7AEA9CE4" w14:textId="5AAB0B58" w:rsidR="004F5DAC" w:rsidRPr="00B82C5B" w:rsidRDefault="00B32D6A" w:rsidP="00B82C5B">
      <w:pPr>
        <w:spacing w:after="0" w:line="360" w:lineRule="auto"/>
        <w:jc w:val="both"/>
        <w:rPr>
          <w:rFonts w:ascii="Book Antiqua" w:hAnsi="Book Antiqua" w:cs="Times New Roman"/>
          <w:sz w:val="24"/>
          <w:szCs w:val="24"/>
        </w:rPr>
      </w:pPr>
      <w:r w:rsidRPr="00B82C5B">
        <w:rPr>
          <w:rFonts w:ascii="Book Antiqua" w:hAnsi="Book Antiqua" w:cs="Times New Roman"/>
          <w:sz w:val="24"/>
          <w:szCs w:val="24"/>
        </w:rPr>
        <w:lastRenderedPageBreak/>
        <w:t xml:space="preserve">The medication adherence and self-care practices of the study subjects </w:t>
      </w:r>
      <w:r w:rsidR="004F5A7D" w:rsidRPr="00B82C5B">
        <w:rPr>
          <w:rFonts w:ascii="Book Antiqua" w:hAnsi="Book Antiqua" w:cs="Times New Roman"/>
          <w:sz w:val="24"/>
          <w:szCs w:val="24"/>
        </w:rPr>
        <w:t xml:space="preserve">as per the SDSCA measure is reported in Table 1. </w:t>
      </w:r>
    </w:p>
    <w:p w14:paraId="255BCA18" w14:textId="77777777" w:rsidR="00475510" w:rsidRDefault="00475510" w:rsidP="00B82C5B">
      <w:pPr>
        <w:spacing w:after="0" w:line="360" w:lineRule="auto"/>
        <w:jc w:val="both"/>
        <w:rPr>
          <w:rFonts w:ascii="Book Antiqua" w:hAnsi="Book Antiqua" w:cs="Times New Roman"/>
          <w:sz w:val="24"/>
          <w:szCs w:val="24"/>
          <w:lang w:eastAsia="zh-CN"/>
        </w:rPr>
      </w:pPr>
    </w:p>
    <w:p w14:paraId="44909B40" w14:textId="4D64CB0B" w:rsidR="00455924" w:rsidRPr="00B82C5B" w:rsidRDefault="0043186A" w:rsidP="00B82C5B">
      <w:pPr>
        <w:spacing w:after="0" w:line="360" w:lineRule="auto"/>
        <w:jc w:val="both"/>
        <w:rPr>
          <w:rFonts w:ascii="Book Antiqua" w:hAnsi="Book Antiqua" w:cs="Times New Roman"/>
          <w:sz w:val="24"/>
          <w:szCs w:val="24"/>
        </w:rPr>
      </w:pPr>
      <w:r w:rsidRPr="00475510">
        <w:rPr>
          <w:rFonts w:ascii="Book Antiqua" w:hAnsi="Book Antiqua" w:cs="Times New Roman"/>
          <w:b/>
          <w:sz w:val="24"/>
          <w:szCs w:val="24"/>
        </w:rPr>
        <w:t xml:space="preserve">Medication: </w:t>
      </w:r>
      <w:r w:rsidR="00D56A48" w:rsidRPr="00B82C5B">
        <w:rPr>
          <w:rFonts w:ascii="Book Antiqua" w:hAnsi="Book Antiqua" w:cs="Times New Roman"/>
          <w:sz w:val="24"/>
          <w:szCs w:val="24"/>
        </w:rPr>
        <w:t>A total of 309 (82.4%) subjects were adherent to the intake of</w:t>
      </w:r>
      <w:r w:rsidR="00200921" w:rsidRPr="00B82C5B">
        <w:rPr>
          <w:rFonts w:ascii="Book Antiqua" w:hAnsi="Book Antiqua" w:cs="Times New Roman"/>
          <w:sz w:val="24"/>
          <w:szCs w:val="24"/>
        </w:rPr>
        <w:t xml:space="preserve"> their prescribed</w:t>
      </w:r>
      <w:r w:rsidR="00D56A48" w:rsidRPr="00B82C5B">
        <w:rPr>
          <w:rFonts w:ascii="Book Antiqua" w:hAnsi="Book Antiqua" w:cs="Times New Roman"/>
          <w:sz w:val="24"/>
          <w:szCs w:val="24"/>
        </w:rPr>
        <w:t xml:space="preserve"> anti-diabetic medication</w:t>
      </w:r>
      <w:r w:rsidR="00A31F12" w:rsidRPr="00B82C5B">
        <w:rPr>
          <w:rFonts w:ascii="Book Antiqua" w:hAnsi="Book Antiqua" w:cs="Times New Roman"/>
          <w:sz w:val="24"/>
          <w:szCs w:val="24"/>
        </w:rPr>
        <w:t xml:space="preserve"> (SDSCA medication score ≥ 6)</w:t>
      </w:r>
      <w:r w:rsidR="008406F6" w:rsidRPr="00B82C5B">
        <w:rPr>
          <w:rFonts w:ascii="Book Antiqua" w:hAnsi="Book Antiqua" w:cs="Times New Roman"/>
          <w:sz w:val="24"/>
          <w:szCs w:val="24"/>
        </w:rPr>
        <w:t xml:space="preserve"> while </w:t>
      </w:r>
      <w:r w:rsidR="001C2D31" w:rsidRPr="00B82C5B">
        <w:rPr>
          <w:rFonts w:ascii="Book Antiqua" w:hAnsi="Book Antiqua" w:cs="Times New Roman"/>
          <w:sz w:val="24"/>
          <w:szCs w:val="24"/>
        </w:rPr>
        <w:t>66 (17.6%) were non-adherent</w:t>
      </w:r>
      <w:r w:rsidR="00D56A48" w:rsidRPr="00B82C5B">
        <w:rPr>
          <w:rFonts w:ascii="Book Antiqua" w:hAnsi="Book Antiqua" w:cs="Times New Roman"/>
          <w:sz w:val="24"/>
          <w:szCs w:val="24"/>
        </w:rPr>
        <w:t xml:space="preserve">. Among the adherent subjects, </w:t>
      </w:r>
      <w:r w:rsidR="002870B6" w:rsidRPr="00B82C5B">
        <w:rPr>
          <w:rFonts w:ascii="Book Antiqua" w:hAnsi="Book Antiqua" w:cs="Times New Roman"/>
          <w:sz w:val="24"/>
          <w:szCs w:val="24"/>
        </w:rPr>
        <w:t xml:space="preserve">254 (67.8%) reported </w:t>
      </w:r>
      <w:r w:rsidR="00D56A48" w:rsidRPr="00B82C5B">
        <w:rPr>
          <w:rFonts w:ascii="Book Antiqua" w:hAnsi="Book Antiqua" w:cs="Times New Roman"/>
          <w:sz w:val="24"/>
          <w:szCs w:val="24"/>
        </w:rPr>
        <w:t xml:space="preserve">missing none of their prescribed anti-diabetic </w:t>
      </w:r>
      <w:r w:rsidR="00AA4507" w:rsidRPr="00B82C5B">
        <w:rPr>
          <w:rFonts w:ascii="Book Antiqua" w:hAnsi="Book Antiqua" w:cs="Times New Roman"/>
          <w:sz w:val="24"/>
          <w:szCs w:val="24"/>
        </w:rPr>
        <w:t>medication</w:t>
      </w:r>
      <w:r w:rsidR="00D56A48" w:rsidRPr="00B82C5B">
        <w:rPr>
          <w:rFonts w:ascii="Book Antiqua" w:hAnsi="Book Antiqua" w:cs="Times New Roman"/>
          <w:sz w:val="24"/>
          <w:szCs w:val="24"/>
        </w:rPr>
        <w:t xml:space="preserve"> </w:t>
      </w:r>
      <w:r w:rsidR="002870B6" w:rsidRPr="00B82C5B">
        <w:rPr>
          <w:rFonts w:ascii="Book Antiqua" w:hAnsi="Book Antiqua" w:cs="Times New Roman"/>
          <w:sz w:val="24"/>
          <w:szCs w:val="24"/>
        </w:rPr>
        <w:t xml:space="preserve">on any occasion in the previous 7 d </w:t>
      </w:r>
      <w:r w:rsidR="00D56A48" w:rsidRPr="00B82C5B">
        <w:rPr>
          <w:rFonts w:ascii="Book Antiqua" w:hAnsi="Book Antiqua" w:cs="Times New Roman"/>
          <w:sz w:val="24"/>
          <w:szCs w:val="24"/>
        </w:rPr>
        <w:t xml:space="preserve">while 55 (14.2%) reporting missing their dose on only a single day. </w:t>
      </w:r>
      <w:r w:rsidR="00B04F6F" w:rsidRPr="00B82C5B">
        <w:rPr>
          <w:rFonts w:ascii="Book Antiqua" w:hAnsi="Book Antiqua" w:cs="Times New Roman"/>
          <w:sz w:val="24"/>
          <w:szCs w:val="24"/>
        </w:rPr>
        <w:t xml:space="preserve">Among the reasons for medication non-adherence, 96 (25.6%) </w:t>
      </w:r>
      <w:r w:rsidR="007A24B0" w:rsidRPr="00B82C5B">
        <w:rPr>
          <w:rFonts w:ascii="Book Antiqua" w:hAnsi="Book Antiqua" w:cs="Times New Roman"/>
          <w:sz w:val="24"/>
          <w:szCs w:val="24"/>
        </w:rPr>
        <w:t>reported missing</w:t>
      </w:r>
      <w:r w:rsidR="00B04F6F" w:rsidRPr="00B82C5B">
        <w:rPr>
          <w:rFonts w:ascii="Book Antiqua" w:hAnsi="Book Antiqua" w:cs="Times New Roman"/>
          <w:sz w:val="24"/>
          <w:szCs w:val="24"/>
        </w:rPr>
        <w:t xml:space="preserve"> doses due to forgetfulness</w:t>
      </w:r>
      <w:r w:rsidR="005A1B8F" w:rsidRPr="00B82C5B">
        <w:rPr>
          <w:rFonts w:ascii="Book Antiqua" w:hAnsi="Book Antiqua" w:cs="Times New Roman"/>
          <w:sz w:val="24"/>
          <w:szCs w:val="24"/>
        </w:rPr>
        <w:t xml:space="preserve"> while</w:t>
      </w:r>
      <w:r w:rsidR="00B04F6F" w:rsidRPr="00B82C5B">
        <w:rPr>
          <w:rFonts w:ascii="Book Antiqua" w:hAnsi="Book Antiqua" w:cs="Times New Roman"/>
          <w:sz w:val="24"/>
          <w:szCs w:val="24"/>
        </w:rPr>
        <w:t xml:space="preserve"> </w:t>
      </w:r>
      <w:r w:rsidR="00144CED" w:rsidRPr="00B82C5B">
        <w:rPr>
          <w:rFonts w:ascii="Book Antiqua" w:hAnsi="Book Antiqua" w:cs="Times New Roman"/>
          <w:sz w:val="24"/>
          <w:szCs w:val="24"/>
        </w:rPr>
        <w:t xml:space="preserve">75 (20%) </w:t>
      </w:r>
      <w:r w:rsidR="005A1B8F" w:rsidRPr="00B82C5B">
        <w:rPr>
          <w:rFonts w:ascii="Book Antiqua" w:hAnsi="Book Antiqua" w:cs="Times New Roman"/>
          <w:sz w:val="24"/>
          <w:szCs w:val="24"/>
        </w:rPr>
        <w:t xml:space="preserve">subjects </w:t>
      </w:r>
      <w:r w:rsidR="00144CED" w:rsidRPr="00B82C5B">
        <w:rPr>
          <w:rFonts w:ascii="Book Antiqua" w:hAnsi="Book Antiqua" w:cs="Times New Roman"/>
          <w:sz w:val="24"/>
          <w:szCs w:val="24"/>
        </w:rPr>
        <w:t xml:space="preserve">reported self-modification of drug dosage depending upon their symptoms and sense of </w:t>
      </w:r>
      <w:r w:rsidR="00B04F6F" w:rsidRPr="00B82C5B">
        <w:rPr>
          <w:rFonts w:ascii="Book Antiqua" w:hAnsi="Book Antiqua" w:cs="Times New Roman"/>
          <w:sz w:val="24"/>
          <w:szCs w:val="24"/>
        </w:rPr>
        <w:t>well-being</w:t>
      </w:r>
      <w:r w:rsidR="005A1B8F" w:rsidRPr="00B82C5B">
        <w:rPr>
          <w:rFonts w:ascii="Book Antiqua" w:hAnsi="Book Antiqua" w:cs="Times New Roman"/>
          <w:sz w:val="24"/>
          <w:szCs w:val="24"/>
        </w:rPr>
        <w:t>.</w:t>
      </w:r>
      <w:r w:rsidR="009434CD">
        <w:rPr>
          <w:rFonts w:ascii="Book Antiqua" w:hAnsi="Book Antiqua" w:cs="Times New Roman"/>
          <w:sz w:val="24"/>
          <w:szCs w:val="24"/>
        </w:rPr>
        <w:t xml:space="preserve"> </w:t>
      </w:r>
    </w:p>
    <w:p w14:paraId="533C3B81" w14:textId="4AC3FB1B" w:rsidR="00144CED" w:rsidRPr="00B82C5B" w:rsidRDefault="0048003F" w:rsidP="00475510">
      <w:pPr>
        <w:spacing w:after="0" w:line="360" w:lineRule="auto"/>
        <w:ind w:firstLineChars="100" w:firstLine="240"/>
        <w:jc w:val="both"/>
        <w:rPr>
          <w:rFonts w:ascii="Book Antiqua" w:hAnsi="Book Antiqua" w:cs="Times New Roman"/>
          <w:sz w:val="24"/>
          <w:szCs w:val="24"/>
        </w:rPr>
      </w:pPr>
      <w:r w:rsidRPr="00B82C5B">
        <w:rPr>
          <w:rFonts w:ascii="Book Antiqua" w:hAnsi="Book Antiqua" w:cs="Times New Roman"/>
          <w:sz w:val="24"/>
          <w:szCs w:val="24"/>
        </w:rPr>
        <w:t>Facilitator</w:t>
      </w:r>
      <w:r w:rsidR="001E5BAC" w:rsidRPr="00B82C5B">
        <w:rPr>
          <w:rFonts w:ascii="Book Antiqua" w:hAnsi="Book Antiqua" w:cs="Times New Roman"/>
          <w:sz w:val="24"/>
          <w:szCs w:val="24"/>
        </w:rPr>
        <w:t>s</w:t>
      </w:r>
      <w:r w:rsidRPr="00B82C5B">
        <w:rPr>
          <w:rFonts w:ascii="Book Antiqua" w:hAnsi="Book Antiqua" w:cs="Times New Roman"/>
          <w:sz w:val="24"/>
          <w:szCs w:val="24"/>
        </w:rPr>
        <w:t xml:space="preserve"> for </w:t>
      </w:r>
      <w:r w:rsidR="001E5BAC" w:rsidRPr="00B82C5B">
        <w:rPr>
          <w:rFonts w:ascii="Book Antiqua" w:hAnsi="Book Antiqua" w:cs="Times New Roman"/>
          <w:sz w:val="24"/>
          <w:szCs w:val="24"/>
        </w:rPr>
        <w:t xml:space="preserve">good medication adherence </w:t>
      </w:r>
      <w:r w:rsidR="003F50A5" w:rsidRPr="00B82C5B">
        <w:rPr>
          <w:rFonts w:ascii="Book Antiqua" w:hAnsi="Book Antiqua" w:cs="Times New Roman"/>
          <w:sz w:val="24"/>
          <w:szCs w:val="24"/>
        </w:rPr>
        <w:t xml:space="preserve">observed in the study subjects </w:t>
      </w:r>
      <w:r w:rsidR="001E5BAC" w:rsidRPr="00B82C5B">
        <w:rPr>
          <w:rFonts w:ascii="Book Antiqua" w:hAnsi="Book Antiqua" w:cs="Times New Roman"/>
          <w:sz w:val="24"/>
          <w:szCs w:val="24"/>
        </w:rPr>
        <w:t xml:space="preserve">were perceived benefits; </w:t>
      </w:r>
      <w:r w:rsidR="00475510">
        <w:rPr>
          <w:rFonts w:ascii="Book Antiqua" w:hAnsi="Book Antiqua" w:cs="Times New Roman"/>
          <w:sz w:val="24"/>
          <w:szCs w:val="24"/>
          <w:lang w:eastAsia="zh-CN"/>
        </w:rPr>
        <w:t>“</w:t>
      </w:r>
      <w:r w:rsidR="001E5BAC" w:rsidRPr="00B82C5B">
        <w:rPr>
          <w:rFonts w:ascii="Book Antiqua" w:hAnsi="Book Antiqua" w:cs="Times New Roman"/>
          <w:sz w:val="24"/>
          <w:szCs w:val="24"/>
        </w:rPr>
        <w:t>Taking medications on time keeps me well</w:t>
      </w:r>
      <w:r w:rsidR="00475510">
        <w:rPr>
          <w:rFonts w:ascii="Book Antiqua" w:hAnsi="Book Antiqua" w:cs="Times New Roman"/>
          <w:sz w:val="24"/>
          <w:szCs w:val="24"/>
          <w:lang w:eastAsia="zh-CN"/>
        </w:rPr>
        <w:t>”</w:t>
      </w:r>
      <w:r w:rsidR="001E5BAC" w:rsidRPr="00B82C5B">
        <w:rPr>
          <w:rFonts w:ascii="Book Antiqua" w:hAnsi="Book Antiqua" w:cs="Times New Roman"/>
          <w:sz w:val="24"/>
          <w:szCs w:val="24"/>
        </w:rPr>
        <w:t xml:space="preserve">, higher self-efficacy </w:t>
      </w:r>
      <w:r w:rsidR="00475510">
        <w:rPr>
          <w:rFonts w:ascii="Book Antiqua" w:hAnsi="Book Antiqua" w:cs="Times New Roman"/>
          <w:sz w:val="24"/>
          <w:szCs w:val="24"/>
          <w:lang w:eastAsia="zh-CN"/>
        </w:rPr>
        <w:t>“</w:t>
      </w:r>
      <w:r w:rsidR="001E5BAC" w:rsidRPr="00B82C5B">
        <w:rPr>
          <w:rFonts w:ascii="Book Antiqua" w:hAnsi="Book Antiqua" w:cs="Times New Roman"/>
          <w:sz w:val="24"/>
          <w:szCs w:val="24"/>
        </w:rPr>
        <w:t>First medicine, then roti (bread)</w:t>
      </w:r>
      <w:r w:rsidR="00475510">
        <w:rPr>
          <w:rFonts w:ascii="Book Antiqua" w:hAnsi="Book Antiqua" w:cs="Times New Roman"/>
          <w:sz w:val="24"/>
          <w:szCs w:val="24"/>
          <w:lang w:eastAsia="zh-CN"/>
        </w:rPr>
        <w:t>”</w:t>
      </w:r>
      <w:r w:rsidR="00475510">
        <w:rPr>
          <w:rFonts w:ascii="Book Antiqua" w:hAnsi="Book Antiqua" w:cs="Times New Roman" w:hint="eastAsia"/>
          <w:sz w:val="24"/>
          <w:szCs w:val="24"/>
          <w:lang w:eastAsia="zh-CN"/>
        </w:rPr>
        <w:t>,</w:t>
      </w:r>
      <w:r w:rsidR="004A17B5" w:rsidRPr="00B82C5B">
        <w:rPr>
          <w:rFonts w:ascii="Book Antiqua" w:hAnsi="Book Antiqua" w:cs="Times New Roman"/>
          <w:sz w:val="24"/>
          <w:szCs w:val="24"/>
        </w:rPr>
        <w:t xml:space="preserve"> </w:t>
      </w:r>
      <w:r w:rsidR="00475510">
        <w:rPr>
          <w:rFonts w:ascii="Book Antiqua" w:hAnsi="Book Antiqua" w:cs="Times New Roman"/>
          <w:sz w:val="24"/>
          <w:szCs w:val="24"/>
          <w:lang w:eastAsia="zh-CN"/>
        </w:rPr>
        <w:t>“</w:t>
      </w:r>
      <w:r w:rsidR="004A17B5" w:rsidRPr="00B82C5B">
        <w:rPr>
          <w:rFonts w:ascii="Book Antiqua" w:hAnsi="Book Antiqua" w:cs="Times New Roman"/>
          <w:sz w:val="24"/>
          <w:szCs w:val="24"/>
        </w:rPr>
        <w:t xml:space="preserve">I </w:t>
      </w:r>
      <w:r w:rsidR="00452B54" w:rsidRPr="00B82C5B">
        <w:rPr>
          <w:rFonts w:ascii="Book Antiqua" w:hAnsi="Book Antiqua" w:cs="Times New Roman"/>
          <w:sz w:val="24"/>
          <w:szCs w:val="24"/>
        </w:rPr>
        <w:t>may</w:t>
      </w:r>
      <w:r w:rsidR="004A17B5" w:rsidRPr="00B82C5B">
        <w:rPr>
          <w:rFonts w:ascii="Book Antiqua" w:hAnsi="Book Antiqua" w:cs="Times New Roman"/>
          <w:sz w:val="24"/>
          <w:szCs w:val="24"/>
        </w:rPr>
        <w:t xml:space="preserve"> forget taking food but not my medicine</w:t>
      </w:r>
      <w:r w:rsidR="00475510">
        <w:rPr>
          <w:rFonts w:ascii="Book Antiqua" w:hAnsi="Book Antiqua" w:cs="Times New Roman"/>
          <w:sz w:val="24"/>
          <w:szCs w:val="24"/>
          <w:lang w:eastAsia="zh-CN"/>
        </w:rPr>
        <w:t>”</w:t>
      </w:r>
      <w:r w:rsidR="001E5BAC" w:rsidRPr="00B82C5B">
        <w:rPr>
          <w:rFonts w:ascii="Book Antiqua" w:hAnsi="Book Antiqua" w:cs="Times New Roman"/>
          <w:sz w:val="24"/>
          <w:szCs w:val="24"/>
        </w:rPr>
        <w:t xml:space="preserve"> and </w:t>
      </w:r>
      <w:r w:rsidR="0002579D" w:rsidRPr="00B82C5B">
        <w:rPr>
          <w:rFonts w:ascii="Book Antiqua" w:hAnsi="Book Antiqua" w:cs="Times New Roman"/>
          <w:sz w:val="24"/>
          <w:szCs w:val="24"/>
        </w:rPr>
        <w:t xml:space="preserve">the presence of </w:t>
      </w:r>
      <w:r w:rsidR="001E5BAC" w:rsidRPr="00B82C5B">
        <w:rPr>
          <w:rFonts w:ascii="Book Antiqua" w:hAnsi="Book Antiqua" w:cs="Times New Roman"/>
          <w:sz w:val="24"/>
          <w:szCs w:val="24"/>
        </w:rPr>
        <w:t xml:space="preserve">family support </w:t>
      </w:r>
      <w:r w:rsidR="00475510">
        <w:rPr>
          <w:rFonts w:ascii="Book Antiqua" w:hAnsi="Book Antiqua" w:cs="Times New Roman"/>
          <w:sz w:val="24"/>
          <w:szCs w:val="24"/>
          <w:lang w:eastAsia="zh-CN"/>
        </w:rPr>
        <w:t>“</w:t>
      </w:r>
      <w:r w:rsidR="00475510">
        <w:rPr>
          <w:rFonts w:ascii="Book Antiqua" w:hAnsi="Book Antiqua" w:cs="Times New Roman"/>
          <w:sz w:val="24"/>
          <w:szCs w:val="24"/>
        </w:rPr>
        <w:t>My daughter/</w:t>
      </w:r>
      <w:r w:rsidR="001E5BAC" w:rsidRPr="00B82C5B">
        <w:rPr>
          <w:rFonts w:ascii="Book Antiqua" w:hAnsi="Book Antiqua" w:cs="Times New Roman"/>
          <w:sz w:val="24"/>
          <w:szCs w:val="24"/>
        </w:rPr>
        <w:t xml:space="preserve">daughter in law bring </w:t>
      </w:r>
      <w:r w:rsidR="007A524D" w:rsidRPr="00B82C5B">
        <w:rPr>
          <w:rFonts w:ascii="Book Antiqua" w:hAnsi="Book Antiqua" w:cs="Times New Roman"/>
          <w:sz w:val="24"/>
          <w:szCs w:val="24"/>
        </w:rPr>
        <w:t>forth</w:t>
      </w:r>
      <w:r w:rsidR="001E5BAC" w:rsidRPr="00B82C5B">
        <w:rPr>
          <w:rFonts w:ascii="Book Antiqua" w:hAnsi="Book Antiqua" w:cs="Times New Roman"/>
          <w:sz w:val="24"/>
          <w:szCs w:val="24"/>
        </w:rPr>
        <w:t xml:space="preserve"> my medicines</w:t>
      </w:r>
      <w:r w:rsidR="00B550F4" w:rsidRPr="00B82C5B">
        <w:rPr>
          <w:rFonts w:ascii="Book Antiqua" w:hAnsi="Book Antiqua" w:cs="Times New Roman"/>
          <w:sz w:val="24"/>
          <w:szCs w:val="24"/>
        </w:rPr>
        <w:t xml:space="preserve"> before me</w:t>
      </w:r>
      <w:r w:rsidR="001E5BAC" w:rsidRPr="00B82C5B">
        <w:rPr>
          <w:rFonts w:ascii="Book Antiqua" w:hAnsi="Book Antiqua" w:cs="Times New Roman"/>
          <w:sz w:val="24"/>
          <w:szCs w:val="24"/>
        </w:rPr>
        <w:t xml:space="preserve"> </w:t>
      </w:r>
      <w:r w:rsidR="0002579D" w:rsidRPr="00B82C5B">
        <w:rPr>
          <w:rFonts w:ascii="Book Antiqua" w:hAnsi="Book Antiqua" w:cs="Times New Roman"/>
          <w:sz w:val="24"/>
          <w:szCs w:val="24"/>
        </w:rPr>
        <w:t>exactly</w:t>
      </w:r>
      <w:r w:rsidR="001E5BAC" w:rsidRPr="00B82C5B">
        <w:rPr>
          <w:rFonts w:ascii="Book Antiqua" w:hAnsi="Book Antiqua" w:cs="Times New Roman"/>
          <w:sz w:val="24"/>
          <w:szCs w:val="24"/>
        </w:rPr>
        <w:t xml:space="preserve"> on time</w:t>
      </w:r>
      <w:r w:rsidR="00475510">
        <w:rPr>
          <w:rFonts w:ascii="Book Antiqua" w:hAnsi="Book Antiqua" w:cs="Times New Roman"/>
          <w:sz w:val="24"/>
          <w:szCs w:val="24"/>
          <w:lang w:eastAsia="zh-CN"/>
        </w:rPr>
        <w:t>”</w:t>
      </w:r>
      <w:r w:rsidR="001E5BAC" w:rsidRPr="00B82C5B">
        <w:rPr>
          <w:rFonts w:ascii="Book Antiqua" w:hAnsi="Book Antiqua" w:cs="Times New Roman"/>
          <w:sz w:val="24"/>
          <w:szCs w:val="24"/>
        </w:rPr>
        <w:t xml:space="preserve">. </w:t>
      </w:r>
      <w:r w:rsidR="00455924" w:rsidRPr="00B82C5B">
        <w:rPr>
          <w:rFonts w:ascii="Book Antiqua" w:hAnsi="Book Antiqua" w:cs="Times New Roman"/>
          <w:sz w:val="24"/>
          <w:szCs w:val="24"/>
        </w:rPr>
        <w:t>In this regard, f</w:t>
      </w:r>
      <w:r w:rsidR="00E871A1" w:rsidRPr="00B82C5B">
        <w:rPr>
          <w:rFonts w:ascii="Book Antiqua" w:hAnsi="Book Antiqua" w:cs="Times New Roman"/>
          <w:sz w:val="24"/>
          <w:szCs w:val="24"/>
        </w:rPr>
        <w:t>amily assistance in terms of help in remembering medication was reported by 52 (13.9%)</w:t>
      </w:r>
      <w:r w:rsidR="002C604F" w:rsidRPr="00B82C5B">
        <w:rPr>
          <w:rFonts w:ascii="Book Antiqua" w:hAnsi="Book Antiqua" w:cs="Times New Roman"/>
          <w:sz w:val="24"/>
          <w:szCs w:val="24"/>
        </w:rPr>
        <w:t xml:space="preserve"> subjects</w:t>
      </w:r>
      <w:r w:rsidR="00455924" w:rsidRPr="00B82C5B">
        <w:rPr>
          <w:rFonts w:ascii="Book Antiqua" w:hAnsi="Book Antiqua" w:cs="Times New Roman"/>
          <w:sz w:val="24"/>
          <w:szCs w:val="24"/>
        </w:rPr>
        <w:t>.</w:t>
      </w:r>
      <w:r w:rsidR="008E50DA" w:rsidRPr="00B82C5B">
        <w:rPr>
          <w:rFonts w:ascii="Book Antiqua" w:hAnsi="Book Antiqua" w:cs="Times New Roman"/>
          <w:sz w:val="24"/>
          <w:szCs w:val="24"/>
        </w:rPr>
        <w:t xml:space="preserve"> Moreover, </w:t>
      </w:r>
      <w:r w:rsidR="00E871A1" w:rsidRPr="00B82C5B">
        <w:rPr>
          <w:rFonts w:ascii="Book Antiqua" w:hAnsi="Book Antiqua" w:cs="Times New Roman"/>
          <w:sz w:val="24"/>
          <w:szCs w:val="24"/>
        </w:rPr>
        <w:t>42 (35.6</w:t>
      </w:r>
      <w:r w:rsidR="00277EC3" w:rsidRPr="00B82C5B">
        <w:rPr>
          <w:rFonts w:ascii="Book Antiqua" w:hAnsi="Book Antiqua" w:cs="Times New Roman"/>
          <w:sz w:val="24"/>
          <w:szCs w:val="24"/>
        </w:rPr>
        <w:t>%</w:t>
      </w:r>
      <w:r w:rsidR="00E871A1" w:rsidRPr="00B82C5B">
        <w:rPr>
          <w:rFonts w:ascii="Book Antiqua" w:hAnsi="Book Antiqua" w:cs="Times New Roman"/>
          <w:sz w:val="24"/>
          <w:szCs w:val="24"/>
        </w:rPr>
        <w:t xml:space="preserve">) </w:t>
      </w:r>
      <w:r w:rsidR="008B5C23" w:rsidRPr="00B82C5B">
        <w:rPr>
          <w:rFonts w:ascii="Book Antiqua" w:hAnsi="Book Antiqua" w:cs="Times New Roman"/>
          <w:sz w:val="24"/>
          <w:szCs w:val="24"/>
        </w:rPr>
        <w:t xml:space="preserve">subjects on insulin therapy </w:t>
      </w:r>
      <w:r w:rsidR="004B4391" w:rsidRPr="00B82C5B">
        <w:rPr>
          <w:rFonts w:ascii="Book Antiqua" w:hAnsi="Book Antiqua" w:cs="Times New Roman"/>
          <w:sz w:val="24"/>
          <w:szCs w:val="24"/>
        </w:rPr>
        <w:t>were receiving</w:t>
      </w:r>
      <w:r w:rsidR="002C604F" w:rsidRPr="00B82C5B">
        <w:rPr>
          <w:rFonts w:ascii="Book Antiqua" w:hAnsi="Book Antiqua" w:cs="Times New Roman"/>
          <w:sz w:val="24"/>
          <w:szCs w:val="24"/>
        </w:rPr>
        <w:t xml:space="preserve"> assistance </w:t>
      </w:r>
      <w:r w:rsidR="008E50DA" w:rsidRPr="00B82C5B">
        <w:rPr>
          <w:rFonts w:ascii="Book Antiqua" w:hAnsi="Book Antiqua" w:cs="Times New Roman"/>
          <w:sz w:val="24"/>
          <w:szCs w:val="24"/>
        </w:rPr>
        <w:t xml:space="preserve">from a family member </w:t>
      </w:r>
      <w:r w:rsidR="002C604F" w:rsidRPr="00B82C5B">
        <w:rPr>
          <w:rFonts w:ascii="Book Antiqua" w:hAnsi="Book Antiqua" w:cs="Times New Roman"/>
          <w:sz w:val="24"/>
          <w:szCs w:val="24"/>
        </w:rPr>
        <w:t xml:space="preserve">in </w:t>
      </w:r>
      <w:r w:rsidR="004B4391" w:rsidRPr="00B82C5B">
        <w:rPr>
          <w:rFonts w:ascii="Book Antiqua" w:hAnsi="Book Antiqua" w:cs="Times New Roman"/>
          <w:sz w:val="24"/>
          <w:szCs w:val="24"/>
        </w:rPr>
        <w:t>administration of</w:t>
      </w:r>
      <w:r w:rsidR="002C604F" w:rsidRPr="00B82C5B">
        <w:rPr>
          <w:rFonts w:ascii="Book Antiqua" w:hAnsi="Book Antiqua" w:cs="Times New Roman"/>
          <w:sz w:val="24"/>
          <w:szCs w:val="24"/>
        </w:rPr>
        <w:t xml:space="preserve"> insulin.</w:t>
      </w:r>
      <w:r w:rsidR="009434CD">
        <w:rPr>
          <w:rFonts w:ascii="Book Antiqua" w:hAnsi="Book Antiqua" w:cs="Times New Roman"/>
          <w:sz w:val="24"/>
          <w:szCs w:val="24"/>
        </w:rPr>
        <w:t xml:space="preserve"> </w:t>
      </w:r>
    </w:p>
    <w:p w14:paraId="14FA550A" w14:textId="6286B2CE" w:rsidR="00684D0B" w:rsidRPr="00B82C5B" w:rsidRDefault="000F4413" w:rsidP="00475510">
      <w:pPr>
        <w:spacing w:after="0" w:line="360" w:lineRule="auto"/>
        <w:ind w:firstLineChars="100" w:firstLine="240"/>
        <w:jc w:val="both"/>
        <w:rPr>
          <w:rFonts w:ascii="Book Antiqua" w:hAnsi="Book Antiqua" w:cs="Times New Roman"/>
          <w:sz w:val="24"/>
          <w:szCs w:val="24"/>
        </w:rPr>
      </w:pPr>
      <w:r w:rsidRPr="00B82C5B">
        <w:rPr>
          <w:rFonts w:ascii="Book Antiqua" w:hAnsi="Book Antiqua" w:cs="Times New Roman"/>
          <w:sz w:val="24"/>
          <w:szCs w:val="24"/>
        </w:rPr>
        <w:t xml:space="preserve">On bivariate analysis, </w:t>
      </w:r>
      <w:r w:rsidR="00275B7E" w:rsidRPr="00B82C5B">
        <w:rPr>
          <w:rFonts w:ascii="Book Antiqua" w:hAnsi="Book Antiqua" w:cs="Times New Roman"/>
          <w:sz w:val="24"/>
          <w:szCs w:val="24"/>
        </w:rPr>
        <w:t xml:space="preserve">low </w:t>
      </w:r>
      <w:r w:rsidR="003E4486" w:rsidRPr="00B82C5B">
        <w:rPr>
          <w:rFonts w:ascii="Book Antiqua" w:hAnsi="Book Antiqua" w:cs="Times New Roman"/>
          <w:sz w:val="24"/>
          <w:szCs w:val="24"/>
        </w:rPr>
        <w:t xml:space="preserve">education level </w:t>
      </w:r>
      <w:r w:rsidR="00275B7E" w:rsidRPr="00B82C5B">
        <w:rPr>
          <w:rFonts w:ascii="Book Antiqua" w:hAnsi="Book Antiqua" w:cs="Times New Roman"/>
          <w:sz w:val="24"/>
          <w:szCs w:val="24"/>
        </w:rPr>
        <w:t>(</w:t>
      </w:r>
      <w:r w:rsidR="003E4486" w:rsidRPr="00B82C5B">
        <w:rPr>
          <w:rFonts w:ascii="Book Antiqua" w:hAnsi="Book Antiqua" w:cs="Times New Roman"/>
          <w:sz w:val="24"/>
          <w:szCs w:val="24"/>
        </w:rPr>
        <w:t xml:space="preserve">below </w:t>
      </w:r>
      <w:r w:rsidR="00E86894" w:rsidRPr="00B82C5B">
        <w:rPr>
          <w:rFonts w:ascii="Book Antiqua" w:hAnsi="Book Antiqua" w:cs="Times New Roman"/>
          <w:sz w:val="24"/>
          <w:szCs w:val="24"/>
        </w:rPr>
        <w:t>primary school completion</w:t>
      </w:r>
      <w:r w:rsidR="00275B7E" w:rsidRPr="00B82C5B">
        <w:rPr>
          <w:rFonts w:ascii="Book Antiqua" w:hAnsi="Book Antiqua" w:cs="Times New Roman"/>
          <w:sz w:val="24"/>
          <w:szCs w:val="24"/>
        </w:rPr>
        <w:t>)</w:t>
      </w:r>
      <w:r w:rsidR="003E4486" w:rsidRPr="00B82C5B">
        <w:rPr>
          <w:rFonts w:ascii="Book Antiqua" w:hAnsi="Book Antiqua" w:cs="Times New Roman"/>
          <w:sz w:val="24"/>
          <w:szCs w:val="24"/>
        </w:rPr>
        <w:t xml:space="preserve">, living in joint family, patient </w:t>
      </w:r>
      <w:r w:rsidR="00447038" w:rsidRPr="00B82C5B">
        <w:rPr>
          <w:rFonts w:ascii="Book Antiqua" w:hAnsi="Book Antiqua" w:cs="Times New Roman"/>
          <w:sz w:val="24"/>
          <w:szCs w:val="24"/>
        </w:rPr>
        <w:t xml:space="preserve">not </w:t>
      </w:r>
      <w:r w:rsidR="003E4486" w:rsidRPr="00B82C5B">
        <w:rPr>
          <w:rFonts w:ascii="Book Antiqua" w:hAnsi="Book Antiqua" w:cs="Times New Roman"/>
          <w:sz w:val="24"/>
          <w:szCs w:val="24"/>
        </w:rPr>
        <w:t xml:space="preserve">on insulin therapy, </w:t>
      </w:r>
      <w:r w:rsidR="00722CF2" w:rsidRPr="00B82C5B">
        <w:rPr>
          <w:rFonts w:ascii="Book Antiqua" w:hAnsi="Book Antiqua" w:cs="Times New Roman"/>
          <w:sz w:val="24"/>
          <w:szCs w:val="24"/>
        </w:rPr>
        <w:t xml:space="preserve">absence of </w:t>
      </w:r>
      <w:r w:rsidR="003E4486" w:rsidRPr="00B82C5B">
        <w:rPr>
          <w:rFonts w:ascii="Book Antiqua" w:hAnsi="Book Antiqua" w:cs="Times New Roman"/>
          <w:sz w:val="24"/>
          <w:szCs w:val="24"/>
        </w:rPr>
        <w:t xml:space="preserve">hypertension comorbidity and lack of family assistance for taking medication were found to be significantly associated with medication </w:t>
      </w:r>
      <w:r w:rsidR="005F7204" w:rsidRPr="00B82C5B">
        <w:rPr>
          <w:rFonts w:ascii="Book Antiqua" w:hAnsi="Book Antiqua" w:cs="Times New Roman"/>
          <w:sz w:val="24"/>
          <w:szCs w:val="24"/>
        </w:rPr>
        <w:t>non-</w:t>
      </w:r>
      <w:r w:rsidR="003E4486" w:rsidRPr="00B82C5B">
        <w:rPr>
          <w:rFonts w:ascii="Book Antiqua" w:hAnsi="Book Antiqua" w:cs="Times New Roman"/>
          <w:sz w:val="24"/>
          <w:szCs w:val="24"/>
        </w:rPr>
        <w:t>adherence</w:t>
      </w:r>
      <w:r w:rsidR="00E74AE4" w:rsidRPr="00B82C5B">
        <w:rPr>
          <w:rFonts w:ascii="Book Antiqua" w:hAnsi="Book Antiqua" w:cs="Times New Roman"/>
          <w:sz w:val="24"/>
          <w:szCs w:val="24"/>
        </w:rPr>
        <w:t xml:space="preserve"> (Table 2)</w:t>
      </w:r>
      <w:r w:rsidR="003E4486" w:rsidRPr="00B82C5B">
        <w:rPr>
          <w:rFonts w:ascii="Book Antiqua" w:hAnsi="Book Antiqua" w:cs="Times New Roman"/>
          <w:sz w:val="24"/>
          <w:szCs w:val="24"/>
        </w:rPr>
        <w:t xml:space="preserve">. </w:t>
      </w:r>
    </w:p>
    <w:p w14:paraId="25C0E9C8" w14:textId="5674D859" w:rsidR="008E3D27" w:rsidRPr="00B82C5B" w:rsidRDefault="008E3D27" w:rsidP="00475510">
      <w:pPr>
        <w:spacing w:after="0" w:line="360" w:lineRule="auto"/>
        <w:ind w:firstLineChars="100" w:firstLine="240"/>
        <w:jc w:val="both"/>
        <w:rPr>
          <w:rFonts w:ascii="Book Antiqua" w:hAnsi="Book Antiqua" w:cs="Times New Roman"/>
          <w:sz w:val="24"/>
          <w:szCs w:val="24"/>
        </w:rPr>
      </w:pPr>
      <w:r w:rsidRPr="00B82C5B">
        <w:rPr>
          <w:rFonts w:ascii="Book Antiqua" w:hAnsi="Book Antiqua" w:cs="Times New Roman"/>
          <w:sz w:val="24"/>
          <w:szCs w:val="24"/>
        </w:rPr>
        <w:t>A binary logistic regression analysis was performed to assess the effects of education level, family type, insulin therapy, hypertension comorbidity and family assistance for taking anti-diabetic medication on the likelihood that the patients reported non-adherence to their anti-diabetic medication. The logistic regression mode</w:t>
      </w:r>
      <w:r w:rsidR="00841959">
        <w:rPr>
          <w:rFonts w:ascii="Book Antiqua" w:hAnsi="Book Antiqua" w:cs="Times New Roman"/>
          <w:sz w:val="24"/>
          <w:szCs w:val="24"/>
        </w:rPr>
        <w:t>l was statistically significant</w:t>
      </w:r>
      <w:r w:rsidRPr="00B82C5B">
        <w:rPr>
          <w:rFonts w:ascii="Book Antiqua" w:hAnsi="Book Antiqua" w:cs="Times New Roman"/>
          <w:sz w:val="24"/>
          <w:szCs w:val="24"/>
        </w:rPr>
        <w:t xml:space="preserve"> (</w:t>
      </w:r>
      <w:r w:rsidR="00841959" w:rsidRPr="00841959">
        <w:rPr>
          <w:rFonts w:ascii="Book Antiqua" w:hAnsi="Book Antiqua" w:cs="Times New Roman"/>
          <w:i/>
          <w:sz w:val="24"/>
          <w:szCs w:val="24"/>
        </w:rPr>
        <w:t>P</w:t>
      </w:r>
      <w:r w:rsidRPr="00B82C5B">
        <w:rPr>
          <w:rFonts w:ascii="Book Antiqua" w:hAnsi="Book Antiqua" w:cs="Times New Roman"/>
          <w:sz w:val="24"/>
          <w:szCs w:val="24"/>
        </w:rPr>
        <w:t xml:space="preserve"> &lt; 0.001) and the model correctly classified 82.4% of cases. Of the five predictor variables, only two (education level and hypertension comorbidity) were statistically significant (Table 3). Diabetic patients with</w:t>
      </w:r>
      <w:r w:rsidR="00BF6423" w:rsidRPr="00B82C5B">
        <w:rPr>
          <w:rFonts w:ascii="Book Antiqua" w:hAnsi="Book Antiqua" w:cs="Times New Roman"/>
          <w:sz w:val="24"/>
          <w:szCs w:val="24"/>
        </w:rPr>
        <w:t>out</w:t>
      </w:r>
      <w:r w:rsidRPr="00B82C5B">
        <w:rPr>
          <w:rFonts w:ascii="Book Antiqua" w:hAnsi="Book Antiqua" w:cs="Times New Roman"/>
          <w:sz w:val="24"/>
          <w:szCs w:val="24"/>
        </w:rPr>
        <w:t xml:space="preserve"> hypertension </w:t>
      </w:r>
      <w:r w:rsidRPr="00B82C5B">
        <w:rPr>
          <w:rFonts w:ascii="Book Antiqua" w:hAnsi="Book Antiqua" w:cs="Times New Roman"/>
          <w:sz w:val="24"/>
          <w:szCs w:val="24"/>
        </w:rPr>
        <w:lastRenderedPageBreak/>
        <w:t xml:space="preserve">comorbidity had 2.6 higher odds </w:t>
      </w:r>
      <w:r w:rsidR="00447038" w:rsidRPr="00B82C5B">
        <w:rPr>
          <w:rFonts w:ascii="Book Antiqua" w:hAnsi="Book Antiqua" w:cs="Times New Roman"/>
          <w:sz w:val="24"/>
          <w:szCs w:val="24"/>
        </w:rPr>
        <w:t xml:space="preserve">of reporting </w:t>
      </w:r>
      <w:r w:rsidRPr="00B82C5B">
        <w:rPr>
          <w:rFonts w:ascii="Book Antiqua" w:hAnsi="Book Antiqua" w:cs="Times New Roman"/>
          <w:sz w:val="24"/>
          <w:szCs w:val="24"/>
        </w:rPr>
        <w:t xml:space="preserve">non-adherence to their anti-diabetic medication </w:t>
      </w:r>
      <w:r w:rsidR="00447038" w:rsidRPr="00B82C5B">
        <w:rPr>
          <w:rFonts w:ascii="Book Antiqua" w:hAnsi="Book Antiqua" w:cs="Times New Roman"/>
          <w:sz w:val="24"/>
          <w:szCs w:val="24"/>
        </w:rPr>
        <w:t xml:space="preserve">compared to </w:t>
      </w:r>
      <w:r w:rsidRPr="00B82C5B">
        <w:rPr>
          <w:rFonts w:ascii="Book Antiqua" w:hAnsi="Book Antiqua" w:cs="Times New Roman"/>
          <w:sz w:val="24"/>
          <w:szCs w:val="24"/>
        </w:rPr>
        <w:t xml:space="preserve">hypertensives. </w:t>
      </w:r>
    </w:p>
    <w:p w14:paraId="2500653E" w14:textId="77777777" w:rsidR="00841959" w:rsidRDefault="00841959" w:rsidP="00B82C5B">
      <w:pPr>
        <w:spacing w:after="0" w:line="360" w:lineRule="auto"/>
        <w:jc w:val="both"/>
        <w:rPr>
          <w:rFonts w:ascii="Book Antiqua" w:hAnsi="Book Antiqua" w:cs="Times New Roman"/>
          <w:sz w:val="24"/>
          <w:szCs w:val="24"/>
          <w:lang w:eastAsia="zh-CN"/>
        </w:rPr>
      </w:pPr>
    </w:p>
    <w:p w14:paraId="652FCBBC" w14:textId="6C80F7EC" w:rsidR="00684D0B" w:rsidRPr="00B82C5B" w:rsidRDefault="00684D0B" w:rsidP="00B82C5B">
      <w:pPr>
        <w:spacing w:after="0" w:line="360" w:lineRule="auto"/>
        <w:jc w:val="both"/>
        <w:rPr>
          <w:rFonts w:ascii="Book Antiqua" w:hAnsi="Book Antiqua" w:cs="Times New Roman"/>
          <w:sz w:val="24"/>
          <w:szCs w:val="24"/>
        </w:rPr>
      </w:pPr>
      <w:r w:rsidRPr="00841959">
        <w:rPr>
          <w:rFonts w:ascii="Book Antiqua" w:hAnsi="Book Antiqua" w:cs="Times New Roman"/>
          <w:b/>
          <w:sz w:val="24"/>
          <w:szCs w:val="24"/>
        </w:rPr>
        <w:t>Diet</w:t>
      </w:r>
      <w:r w:rsidR="00A8437A" w:rsidRPr="00841959">
        <w:rPr>
          <w:rFonts w:ascii="Book Antiqua" w:hAnsi="Book Antiqua" w:cs="Times New Roman"/>
          <w:b/>
          <w:sz w:val="24"/>
          <w:szCs w:val="24"/>
        </w:rPr>
        <w:t>:</w:t>
      </w:r>
      <w:r w:rsidR="00A8437A" w:rsidRPr="00B82C5B">
        <w:rPr>
          <w:rFonts w:ascii="Book Antiqua" w:hAnsi="Book Antiqua" w:cs="Times New Roman"/>
          <w:sz w:val="24"/>
          <w:szCs w:val="24"/>
        </w:rPr>
        <w:t xml:space="preserve"> </w:t>
      </w:r>
      <w:r w:rsidR="00841959" w:rsidRPr="00B82C5B">
        <w:rPr>
          <w:rFonts w:ascii="Book Antiqua" w:hAnsi="Book Antiqua" w:cs="Times New Roman"/>
          <w:sz w:val="24"/>
          <w:szCs w:val="24"/>
        </w:rPr>
        <w:t xml:space="preserve">Most </w:t>
      </w:r>
      <w:r w:rsidR="00A8437A" w:rsidRPr="00B82C5B">
        <w:rPr>
          <w:rFonts w:ascii="Book Antiqua" w:hAnsi="Book Antiqua" w:cs="Times New Roman"/>
          <w:sz w:val="24"/>
          <w:szCs w:val="24"/>
        </w:rPr>
        <w:t xml:space="preserve">(84.6%) subjects reported adhering to a healthy diet prescribed for managing diabetes. However, </w:t>
      </w:r>
      <w:r w:rsidR="0000591E" w:rsidRPr="00B82C5B">
        <w:rPr>
          <w:rFonts w:ascii="Book Antiqua" w:hAnsi="Book Antiqua" w:cs="Times New Roman"/>
          <w:sz w:val="24"/>
          <w:szCs w:val="24"/>
        </w:rPr>
        <w:t xml:space="preserve">consumption of green vegetables </w:t>
      </w:r>
      <w:r w:rsidR="00903731" w:rsidRPr="00B82C5B">
        <w:rPr>
          <w:rFonts w:ascii="Book Antiqua" w:hAnsi="Book Antiqua" w:cs="Times New Roman"/>
          <w:sz w:val="24"/>
          <w:szCs w:val="24"/>
        </w:rPr>
        <w:t xml:space="preserve">and fruits </w:t>
      </w:r>
      <w:r w:rsidR="00360D46" w:rsidRPr="00B82C5B">
        <w:rPr>
          <w:rFonts w:ascii="Book Antiqua" w:hAnsi="Book Antiqua" w:cs="Times New Roman"/>
          <w:sz w:val="24"/>
          <w:szCs w:val="24"/>
        </w:rPr>
        <w:t xml:space="preserve">was </w:t>
      </w:r>
      <w:r w:rsidR="00903731" w:rsidRPr="00B82C5B">
        <w:rPr>
          <w:rFonts w:ascii="Book Antiqua" w:hAnsi="Book Antiqua" w:cs="Times New Roman"/>
          <w:sz w:val="24"/>
          <w:szCs w:val="24"/>
        </w:rPr>
        <w:t xml:space="preserve">low in </w:t>
      </w:r>
      <w:r w:rsidR="0000591E" w:rsidRPr="00B82C5B">
        <w:rPr>
          <w:rFonts w:ascii="Book Antiqua" w:hAnsi="Book Antiqua" w:cs="Times New Roman"/>
          <w:sz w:val="24"/>
          <w:szCs w:val="24"/>
        </w:rPr>
        <w:t>the subjects</w:t>
      </w:r>
      <w:r w:rsidR="00564920" w:rsidRPr="00B82C5B">
        <w:rPr>
          <w:rFonts w:ascii="Book Antiqua" w:hAnsi="Book Antiqua" w:cs="Times New Roman"/>
          <w:sz w:val="24"/>
          <w:szCs w:val="24"/>
        </w:rPr>
        <w:t xml:space="preserve"> (Table 1)</w:t>
      </w:r>
      <w:r w:rsidR="0000591E" w:rsidRPr="00B82C5B">
        <w:rPr>
          <w:rFonts w:ascii="Book Antiqua" w:hAnsi="Book Antiqua" w:cs="Times New Roman"/>
          <w:sz w:val="24"/>
          <w:szCs w:val="24"/>
        </w:rPr>
        <w:t xml:space="preserve">. </w:t>
      </w:r>
    </w:p>
    <w:p w14:paraId="59250CD5" w14:textId="77777777" w:rsidR="00841959" w:rsidRDefault="00841959" w:rsidP="00B82C5B">
      <w:pPr>
        <w:spacing w:after="0" w:line="360" w:lineRule="auto"/>
        <w:jc w:val="both"/>
        <w:rPr>
          <w:rFonts w:ascii="Book Antiqua" w:hAnsi="Book Antiqua" w:cs="Times New Roman"/>
          <w:sz w:val="24"/>
          <w:szCs w:val="24"/>
          <w:lang w:eastAsia="zh-CN"/>
        </w:rPr>
      </w:pPr>
    </w:p>
    <w:p w14:paraId="7CC39B95" w14:textId="2AB4120B" w:rsidR="002968F8" w:rsidRPr="00B82C5B" w:rsidRDefault="00684D0B" w:rsidP="00B82C5B">
      <w:pPr>
        <w:spacing w:after="0" w:line="360" w:lineRule="auto"/>
        <w:jc w:val="both"/>
        <w:rPr>
          <w:rFonts w:ascii="Book Antiqua" w:hAnsi="Book Antiqua" w:cs="Times New Roman"/>
          <w:sz w:val="24"/>
          <w:szCs w:val="24"/>
        </w:rPr>
      </w:pPr>
      <w:r w:rsidRPr="00841959">
        <w:rPr>
          <w:rFonts w:ascii="Book Antiqua" w:hAnsi="Book Antiqua" w:cs="Times New Roman"/>
          <w:b/>
          <w:sz w:val="24"/>
          <w:szCs w:val="24"/>
        </w:rPr>
        <w:t>Physical activity and exercise</w:t>
      </w:r>
      <w:r w:rsidR="00545469" w:rsidRPr="00841959">
        <w:rPr>
          <w:rFonts w:ascii="Book Antiqua" w:hAnsi="Book Antiqua" w:cs="Times New Roman"/>
          <w:b/>
          <w:sz w:val="24"/>
          <w:szCs w:val="24"/>
        </w:rPr>
        <w:t>:</w:t>
      </w:r>
      <w:r w:rsidR="009434CD">
        <w:rPr>
          <w:rFonts w:ascii="Book Antiqua" w:hAnsi="Book Antiqua" w:cs="Times New Roman"/>
          <w:sz w:val="24"/>
          <w:szCs w:val="24"/>
        </w:rPr>
        <w:t xml:space="preserve"> </w:t>
      </w:r>
      <w:r w:rsidR="00531D59" w:rsidRPr="00B82C5B">
        <w:rPr>
          <w:rFonts w:ascii="Book Antiqua" w:hAnsi="Book Antiqua" w:cs="Times New Roman"/>
          <w:sz w:val="24"/>
          <w:szCs w:val="24"/>
        </w:rPr>
        <w:t>A total of 254</w:t>
      </w:r>
      <w:r w:rsidR="009A777D" w:rsidRPr="00B82C5B">
        <w:rPr>
          <w:rFonts w:ascii="Book Antiqua" w:hAnsi="Book Antiqua" w:cs="Times New Roman"/>
          <w:sz w:val="24"/>
          <w:szCs w:val="24"/>
        </w:rPr>
        <w:t xml:space="preserve"> (67.</w:t>
      </w:r>
      <w:r w:rsidR="00F73DB3" w:rsidRPr="00B82C5B">
        <w:rPr>
          <w:rFonts w:ascii="Book Antiqua" w:hAnsi="Book Antiqua" w:cs="Times New Roman"/>
          <w:sz w:val="24"/>
          <w:szCs w:val="24"/>
        </w:rPr>
        <w:t>7</w:t>
      </w:r>
      <w:r w:rsidR="009A777D" w:rsidRPr="00B82C5B">
        <w:rPr>
          <w:rFonts w:ascii="Book Antiqua" w:hAnsi="Book Antiqua" w:cs="Times New Roman"/>
          <w:sz w:val="24"/>
          <w:szCs w:val="24"/>
        </w:rPr>
        <w:t>%) subjects reported low levels of physical activity. Female gender</w:t>
      </w:r>
      <w:r w:rsidR="004F3F68" w:rsidRPr="00B82C5B">
        <w:rPr>
          <w:rFonts w:ascii="Book Antiqua" w:hAnsi="Book Antiqua" w:cs="Times New Roman"/>
          <w:sz w:val="24"/>
          <w:szCs w:val="24"/>
        </w:rPr>
        <w:t xml:space="preserve">, living in joint family and </w:t>
      </w:r>
      <w:r w:rsidR="00AC431C" w:rsidRPr="00B82C5B">
        <w:rPr>
          <w:rFonts w:ascii="Book Antiqua" w:hAnsi="Book Antiqua" w:cs="Times New Roman"/>
          <w:sz w:val="24"/>
          <w:szCs w:val="24"/>
        </w:rPr>
        <w:t xml:space="preserve">low </w:t>
      </w:r>
      <w:r w:rsidR="004F3F68" w:rsidRPr="00B82C5B">
        <w:rPr>
          <w:rFonts w:ascii="Book Antiqua" w:hAnsi="Book Antiqua" w:cs="Times New Roman"/>
          <w:sz w:val="24"/>
          <w:szCs w:val="24"/>
        </w:rPr>
        <w:t xml:space="preserve">educational level </w:t>
      </w:r>
      <w:r w:rsidR="00AC431C" w:rsidRPr="00B82C5B">
        <w:rPr>
          <w:rFonts w:ascii="Book Antiqua" w:hAnsi="Book Antiqua" w:cs="Times New Roman"/>
          <w:sz w:val="24"/>
          <w:szCs w:val="24"/>
        </w:rPr>
        <w:t>(</w:t>
      </w:r>
      <w:r w:rsidR="004F3F68" w:rsidRPr="00B82C5B">
        <w:rPr>
          <w:rFonts w:ascii="Book Antiqua" w:hAnsi="Book Antiqua" w:cs="Times New Roman"/>
          <w:sz w:val="24"/>
          <w:szCs w:val="24"/>
        </w:rPr>
        <w:t xml:space="preserve">below </w:t>
      </w:r>
      <w:r w:rsidR="00E86894" w:rsidRPr="00B82C5B">
        <w:rPr>
          <w:rFonts w:ascii="Book Antiqua" w:hAnsi="Book Antiqua" w:cs="Times New Roman"/>
          <w:sz w:val="24"/>
          <w:szCs w:val="24"/>
        </w:rPr>
        <w:t>primary school completion</w:t>
      </w:r>
      <w:r w:rsidR="00AC431C" w:rsidRPr="00B82C5B">
        <w:rPr>
          <w:rFonts w:ascii="Book Antiqua" w:hAnsi="Book Antiqua" w:cs="Times New Roman"/>
          <w:sz w:val="24"/>
          <w:szCs w:val="24"/>
        </w:rPr>
        <w:t>)</w:t>
      </w:r>
      <w:r w:rsidR="009A777D" w:rsidRPr="00B82C5B">
        <w:rPr>
          <w:rFonts w:ascii="Book Antiqua" w:hAnsi="Book Antiqua" w:cs="Times New Roman"/>
          <w:sz w:val="24"/>
          <w:szCs w:val="24"/>
        </w:rPr>
        <w:t xml:space="preserve"> w</w:t>
      </w:r>
      <w:r w:rsidR="004F3F68" w:rsidRPr="00B82C5B">
        <w:rPr>
          <w:rFonts w:ascii="Book Antiqua" w:hAnsi="Book Antiqua" w:cs="Times New Roman"/>
          <w:sz w:val="24"/>
          <w:szCs w:val="24"/>
        </w:rPr>
        <w:t>ere</w:t>
      </w:r>
      <w:r w:rsidR="009A777D" w:rsidRPr="00B82C5B">
        <w:rPr>
          <w:rFonts w:ascii="Book Antiqua" w:hAnsi="Book Antiqua" w:cs="Times New Roman"/>
          <w:sz w:val="24"/>
          <w:szCs w:val="24"/>
        </w:rPr>
        <w:t xml:space="preserve"> significantly associated with lower physical activity</w:t>
      </w:r>
      <w:r w:rsidR="004D0845" w:rsidRPr="00B82C5B">
        <w:rPr>
          <w:rFonts w:ascii="Book Antiqua" w:hAnsi="Book Antiqua" w:cs="Times New Roman"/>
          <w:sz w:val="24"/>
          <w:szCs w:val="24"/>
        </w:rPr>
        <w:t xml:space="preserve"> (Table 2)</w:t>
      </w:r>
      <w:r w:rsidR="009A777D" w:rsidRPr="00B82C5B">
        <w:rPr>
          <w:rFonts w:ascii="Book Antiqua" w:hAnsi="Book Antiqua" w:cs="Times New Roman"/>
          <w:sz w:val="24"/>
          <w:szCs w:val="24"/>
        </w:rPr>
        <w:t xml:space="preserve">. </w:t>
      </w:r>
      <w:r w:rsidR="002968F8" w:rsidRPr="00B82C5B">
        <w:rPr>
          <w:rFonts w:ascii="Book Antiqua" w:hAnsi="Book Antiqua" w:cs="Times New Roman"/>
          <w:sz w:val="24"/>
          <w:szCs w:val="24"/>
        </w:rPr>
        <w:t>Furthermore, a</w:t>
      </w:r>
      <w:r w:rsidR="002D6872" w:rsidRPr="00B82C5B">
        <w:rPr>
          <w:rFonts w:ascii="Book Antiqua" w:hAnsi="Book Antiqua" w:cs="Times New Roman"/>
          <w:sz w:val="24"/>
          <w:szCs w:val="24"/>
        </w:rPr>
        <w:t xml:space="preserve">mong </w:t>
      </w:r>
      <w:r w:rsidR="00A90A81" w:rsidRPr="00B82C5B">
        <w:rPr>
          <w:rFonts w:ascii="Book Antiqua" w:hAnsi="Book Antiqua" w:cs="Times New Roman"/>
          <w:sz w:val="24"/>
          <w:szCs w:val="24"/>
        </w:rPr>
        <w:t>female subjects below 40 years of age (</w:t>
      </w:r>
      <w:r w:rsidR="00A90A81" w:rsidRPr="001663DD">
        <w:rPr>
          <w:rFonts w:ascii="Book Antiqua" w:hAnsi="Book Antiqua" w:cs="Times New Roman"/>
          <w:i/>
          <w:sz w:val="24"/>
          <w:szCs w:val="24"/>
        </w:rPr>
        <w:t>n</w:t>
      </w:r>
      <w:r w:rsidR="00A90A81" w:rsidRPr="00B82C5B">
        <w:rPr>
          <w:rFonts w:ascii="Book Antiqua" w:hAnsi="Book Antiqua" w:cs="Times New Roman"/>
          <w:sz w:val="24"/>
          <w:szCs w:val="24"/>
        </w:rPr>
        <w:t xml:space="preserve"> = 28)</w:t>
      </w:r>
      <w:r w:rsidR="00591B67" w:rsidRPr="00B82C5B">
        <w:rPr>
          <w:rFonts w:ascii="Book Antiqua" w:hAnsi="Book Antiqua" w:cs="Times New Roman"/>
          <w:sz w:val="24"/>
          <w:szCs w:val="24"/>
        </w:rPr>
        <w:t xml:space="preserve">, </w:t>
      </w:r>
      <w:r w:rsidR="002968F8" w:rsidRPr="00B82C5B">
        <w:rPr>
          <w:rFonts w:ascii="Book Antiqua" w:hAnsi="Book Antiqua" w:cs="Times New Roman"/>
          <w:sz w:val="24"/>
          <w:szCs w:val="24"/>
        </w:rPr>
        <w:t>only 3 (10.7%) were exercising for the recommended duration</w:t>
      </w:r>
      <w:r w:rsidR="00AC42E4" w:rsidRPr="00B82C5B">
        <w:rPr>
          <w:rFonts w:ascii="Book Antiqua" w:hAnsi="Book Antiqua" w:cs="Times New Roman"/>
          <w:sz w:val="24"/>
          <w:szCs w:val="24"/>
        </w:rPr>
        <w:t xml:space="preserve"> while 9 </w:t>
      </w:r>
      <w:r w:rsidR="00CB6442" w:rsidRPr="00B82C5B">
        <w:rPr>
          <w:rFonts w:ascii="Book Antiqua" w:hAnsi="Book Antiqua" w:cs="Times New Roman"/>
          <w:sz w:val="24"/>
          <w:szCs w:val="24"/>
        </w:rPr>
        <w:t xml:space="preserve">(36%) attributed their inability to exercise </w:t>
      </w:r>
      <w:r w:rsidR="00AC42E4" w:rsidRPr="00B82C5B">
        <w:rPr>
          <w:rFonts w:ascii="Book Antiqua" w:hAnsi="Book Antiqua" w:cs="Times New Roman"/>
          <w:sz w:val="24"/>
          <w:szCs w:val="24"/>
        </w:rPr>
        <w:t>to t</w:t>
      </w:r>
      <w:r w:rsidR="0054571D" w:rsidRPr="00B82C5B">
        <w:rPr>
          <w:rFonts w:ascii="Book Antiqua" w:hAnsi="Book Antiqua" w:cs="Times New Roman"/>
          <w:sz w:val="24"/>
          <w:szCs w:val="24"/>
        </w:rPr>
        <w:t xml:space="preserve">he </w:t>
      </w:r>
      <w:r w:rsidR="00C666CD" w:rsidRPr="00B82C5B">
        <w:rPr>
          <w:rFonts w:ascii="Book Antiqua" w:hAnsi="Book Antiqua" w:cs="Times New Roman"/>
          <w:sz w:val="24"/>
          <w:szCs w:val="24"/>
        </w:rPr>
        <w:t>prevailing</w:t>
      </w:r>
      <w:r w:rsidR="0054571D" w:rsidRPr="00B82C5B">
        <w:rPr>
          <w:rFonts w:ascii="Book Antiqua" w:hAnsi="Book Antiqua" w:cs="Times New Roman"/>
          <w:sz w:val="24"/>
          <w:szCs w:val="24"/>
        </w:rPr>
        <w:t xml:space="preserve"> sociocultural resistance in their communities which deterred them from </w:t>
      </w:r>
      <w:r w:rsidR="00915B2E" w:rsidRPr="00B82C5B">
        <w:rPr>
          <w:rFonts w:ascii="Book Antiqua" w:hAnsi="Book Antiqua" w:cs="Times New Roman"/>
          <w:sz w:val="24"/>
          <w:szCs w:val="24"/>
        </w:rPr>
        <w:t xml:space="preserve">exercising </w:t>
      </w:r>
      <w:r w:rsidR="0054571D" w:rsidRPr="00B82C5B">
        <w:rPr>
          <w:rFonts w:ascii="Book Antiqua" w:hAnsi="Book Antiqua" w:cs="Times New Roman"/>
          <w:sz w:val="24"/>
          <w:szCs w:val="24"/>
        </w:rPr>
        <w:t>outdoors</w:t>
      </w:r>
      <w:r w:rsidR="00AC42E4" w:rsidRPr="00B82C5B">
        <w:rPr>
          <w:rFonts w:ascii="Book Antiqua" w:hAnsi="Book Antiqua" w:cs="Times New Roman"/>
          <w:sz w:val="24"/>
          <w:szCs w:val="24"/>
        </w:rPr>
        <w:t>.</w:t>
      </w:r>
      <w:r w:rsidR="009434CD">
        <w:rPr>
          <w:rFonts w:ascii="Book Antiqua" w:hAnsi="Book Antiqua" w:cs="Times New Roman"/>
          <w:sz w:val="24"/>
          <w:szCs w:val="24"/>
        </w:rPr>
        <w:t xml:space="preserve"> </w:t>
      </w:r>
    </w:p>
    <w:p w14:paraId="091B947E" w14:textId="77777777" w:rsidR="001663DD" w:rsidRDefault="001663DD" w:rsidP="00B82C5B">
      <w:pPr>
        <w:spacing w:after="0" w:line="360" w:lineRule="auto"/>
        <w:jc w:val="both"/>
        <w:rPr>
          <w:rFonts w:ascii="Book Antiqua" w:hAnsi="Book Antiqua" w:cs="Times New Roman"/>
          <w:sz w:val="24"/>
          <w:szCs w:val="24"/>
          <w:lang w:eastAsia="zh-CN"/>
        </w:rPr>
      </w:pPr>
    </w:p>
    <w:p w14:paraId="0939D6DB" w14:textId="4A1D6EFF" w:rsidR="009D63FA" w:rsidRPr="00B82C5B" w:rsidRDefault="00684D0B" w:rsidP="00B82C5B">
      <w:pPr>
        <w:spacing w:after="0" w:line="360" w:lineRule="auto"/>
        <w:jc w:val="both"/>
        <w:rPr>
          <w:rFonts w:ascii="Book Antiqua" w:hAnsi="Book Antiqua" w:cs="Times New Roman"/>
          <w:sz w:val="24"/>
          <w:szCs w:val="24"/>
        </w:rPr>
      </w:pPr>
      <w:r w:rsidRPr="001663DD">
        <w:rPr>
          <w:rFonts w:ascii="Book Antiqua" w:hAnsi="Book Antiqua" w:cs="Times New Roman"/>
          <w:b/>
          <w:sz w:val="24"/>
          <w:szCs w:val="24"/>
        </w:rPr>
        <w:t>Monitoring of blood glucose</w:t>
      </w:r>
      <w:r w:rsidR="009D63FA" w:rsidRPr="001663DD">
        <w:rPr>
          <w:rFonts w:ascii="Book Antiqua" w:hAnsi="Book Antiqua" w:cs="Times New Roman"/>
          <w:b/>
          <w:sz w:val="24"/>
          <w:szCs w:val="24"/>
        </w:rPr>
        <w:t xml:space="preserve">: </w:t>
      </w:r>
      <w:r w:rsidR="00FB20D1" w:rsidRPr="00B82C5B">
        <w:rPr>
          <w:rFonts w:ascii="Book Antiqua" w:hAnsi="Book Antiqua" w:cs="Times New Roman"/>
          <w:sz w:val="24"/>
          <w:szCs w:val="24"/>
        </w:rPr>
        <w:t>Only 66 (17.6%) subjects reported possession of a personal and functional glucometer which precluded regular self-monitoring of blood glucose</w:t>
      </w:r>
      <w:r w:rsidR="0030239E" w:rsidRPr="00B82C5B">
        <w:rPr>
          <w:rFonts w:ascii="Book Antiqua" w:hAnsi="Book Antiqua" w:cs="Times New Roman"/>
          <w:sz w:val="24"/>
          <w:szCs w:val="24"/>
        </w:rPr>
        <w:t xml:space="preserve"> in most subjects</w:t>
      </w:r>
      <w:r w:rsidR="00FB20D1" w:rsidRPr="00B82C5B">
        <w:rPr>
          <w:rFonts w:ascii="Book Antiqua" w:hAnsi="Book Antiqua" w:cs="Times New Roman"/>
          <w:sz w:val="24"/>
          <w:szCs w:val="24"/>
        </w:rPr>
        <w:t xml:space="preserve">. </w:t>
      </w:r>
    </w:p>
    <w:p w14:paraId="12BB9365" w14:textId="77777777" w:rsidR="001663DD" w:rsidRDefault="001663DD" w:rsidP="00B82C5B">
      <w:pPr>
        <w:spacing w:after="0" w:line="360" w:lineRule="auto"/>
        <w:jc w:val="both"/>
        <w:rPr>
          <w:rFonts w:ascii="Book Antiqua" w:hAnsi="Book Antiqua" w:cs="Times New Roman"/>
          <w:sz w:val="24"/>
          <w:szCs w:val="24"/>
          <w:lang w:eastAsia="zh-CN"/>
        </w:rPr>
      </w:pPr>
    </w:p>
    <w:p w14:paraId="45AEAF8C" w14:textId="72B90F31" w:rsidR="001F5706" w:rsidRPr="00B82C5B" w:rsidRDefault="00684D0B" w:rsidP="00B82C5B">
      <w:pPr>
        <w:spacing w:after="0" w:line="360" w:lineRule="auto"/>
        <w:jc w:val="both"/>
        <w:rPr>
          <w:rFonts w:ascii="Book Antiqua" w:hAnsi="Book Antiqua" w:cs="Times New Roman"/>
          <w:sz w:val="24"/>
          <w:szCs w:val="24"/>
        </w:rPr>
      </w:pPr>
      <w:r w:rsidRPr="001663DD">
        <w:rPr>
          <w:rFonts w:ascii="Book Antiqua" w:hAnsi="Book Antiqua" w:cs="Times New Roman"/>
          <w:b/>
          <w:sz w:val="24"/>
          <w:szCs w:val="24"/>
        </w:rPr>
        <w:t>Foot-care</w:t>
      </w:r>
      <w:r w:rsidR="008F33B1" w:rsidRPr="001663DD">
        <w:rPr>
          <w:rFonts w:ascii="Book Antiqua" w:hAnsi="Book Antiqua" w:cs="Times New Roman"/>
          <w:b/>
          <w:sz w:val="24"/>
          <w:szCs w:val="24"/>
        </w:rPr>
        <w:t xml:space="preserve"> practices:</w:t>
      </w:r>
      <w:r w:rsidR="008F33B1" w:rsidRPr="00B82C5B">
        <w:rPr>
          <w:rFonts w:ascii="Book Antiqua" w:hAnsi="Book Antiqua" w:cs="Times New Roman"/>
          <w:sz w:val="24"/>
          <w:szCs w:val="24"/>
        </w:rPr>
        <w:t xml:space="preserve"> </w:t>
      </w:r>
      <w:r w:rsidR="001663DD" w:rsidRPr="00B82C5B">
        <w:rPr>
          <w:rFonts w:ascii="Book Antiqua" w:hAnsi="Book Antiqua" w:cs="Times New Roman"/>
          <w:sz w:val="24"/>
          <w:szCs w:val="24"/>
        </w:rPr>
        <w:t xml:space="preserve">Most </w:t>
      </w:r>
      <w:r w:rsidR="008F33B1" w:rsidRPr="00B82C5B">
        <w:rPr>
          <w:rFonts w:ascii="Book Antiqua" w:hAnsi="Book Antiqua" w:cs="Times New Roman"/>
          <w:sz w:val="24"/>
          <w:szCs w:val="24"/>
        </w:rPr>
        <w:t>subjects did not inspect their feet for lesions even once a week (Table 1). Most (92.7%) subjects trimmed their toe nail straight. Although, 325 (86.6%) subjects reported washing their feet daily only 5</w:t>
      </w:r>
      <w:r w:rsidR="002B3A96" w:rsidRPr="00B82C5B">
        <w:rPr>
          <w:rFonts w:ascii="Book Antiqua" w:hAnsi="Book Antiqua" w:cs="Times New Roman"/>
          <w:sz w:val="24"/>
          <w:szCs w:val="24"/>
        </w:rPr>
        <w:t>4</w:t>
      </w:r>
      <w:r w:rsidR="008F33B1" w:rsidRPr="00B82C5B">
        <w:rPr>
          <w:rFonts w:ascii="Book Antiqua" w:hAnsi="Book Antiqua" w:cs="Times New Roman"/>
          <w:sz w:val="24"/>
          <w:szCs w:val="24"/>
        </w:rPr>
        <w:t xml:space="preserve"> </w:t>
      </w:r>
      <w:r w:rsidR="00D920D6" w:rsidRPr="00B82C5B">
        <w:rPr>
          <w:rFonts w:ascii="Book Antiqua" w:hAnsi="Book Antiqua" w:cs="Times New Roman"/>
          <w:sz w:val="24"/>
          <w:szCs w:val="24"/>
        </w:rPr>
        <w:t>(1</w:t>
      </w:r>
      <w:r w:rsidR="002B3A96" w:rsidRPr="00B82C5B">
        <w:rPr>
          <w:rFonts w:ascii="Book Antiqua" w:hAnsi="Book Antiqua" w:cs="Times New Roman"/>
          <w:sz w:val="24"/>
          <w:szCs w:val="24"/>
        </w:rPr>
        <w:t>4</w:t>
      </w:r>
      <w:r w:rsidR="00D920D6" w:rsidRPr="00B82C5B">
        <w:rPr>
          <w:rFonts w:ascii="Book Antiqua" w:hAnsi="Book Antiqua" w:cs="Times New Roman"/>
          <w:sz w:val="24"/>
          <w:szCs w:val="24"/>
        </w:rPr>
        <w:t>.</w:t>
      </w:r>
      <w:r w:rsidR="002B3A96" w:rsidRPr="00B82C5B">
        <w:rPr>
          <w:rFonts w:ascii="Book Antiqua" w:hAnsi="Book Antiqua" w:cs="Times New Roman"/>
          <w:sz w:val="24"/>
          <w:szCs w:val="24"/>
        </w:rPr>
        <w:t>4</w:t>
      </w:r>
      <w:r w:rsidR="00924C0B" w:rsidRPr="00B82C5B">
        <w:rPr>
          <w:rFonts w:ascii="Book Antiqua" w:hAnsi="Book Antiqua" w:cs="Times New Roman"/>
          <w:sz w:val="24"/>
          <w:szCs w:val="24"/>
        </w:rPr>
        <w:t>%</w:t>
      </w:r>
      <w:r w:rsidR="00D920D6" w:rsidRPr="00B82C5B">
        <w:rPr>
          <w:rFonts w:ascii="Book Antiqua" w:hAnsi="Book Antiqua" w:cs="Times New Roman"/>
          <w:sz w:val="24"/>
          <w:szCs w:val="24"/>
        </w:rPr>
        <w:t xml:space="preserve">) </w:t>
      </w:r>
      <w:r w:rsidR="00193E1D" w:rsidRPr="00B82C5B">
        <w:rPr>
          <w:rFonts w:ascii="Book Antiqua" w:hAnsi="Book Antiqua" w:cs="Times New Roman"/>
          <w:sz w:val="24"/>
          <w:szCs w:val="24"/>
        </w:rPr>
        <w:t xml:space="preserve">were </w:t>
      </w:r>
      <w:r w:rsidR="00D920D6" w:rsidRPr="00B82C5B">
        <w:rPr>
          <w:rFonts w:ascii="Book Antiqua" w:hAnsi="Book Antiqua" w:cs="Times New Roman"/>
          <w:sz w:val="24"/>
          <w:szCs w:val="24"/>
        </w:rPr>
        <w:t xml:space="preserve">cleaning and drying between the toes afterward. </w:t>
      </w:r>
    </w:p>
    <w:p w14:paraId="1327AE21" w14:textId="77777777" w:rsidR="001663DD" w:rsidRDefault="001663DD" w:rsidP="00B82C5B">
      <w:pPr>
        <w:spacing w:after="0" w:line="360" w:lineRule="auto"/>
        <w:jc w:val="both"/>
        <w:rPr>
          <w:rFonts w:ascii="Book Antiqua" w:hAnsi="Book Antiqua" w:cs="Times New Roman"/>
          <w:sz w:val="24"/>
          <w:szCs w:val="24"/>
          <w:lang w:eastAsia="zh-CN"/>
        </w:rPr>
      </w:pPr>
    </w:p>
    <w:p w14:paraId="744FF4C9" w14:textId="77777777" w:rsidR="001663DD" w:rsidRDefault="001663DD" w:rsidP="00B82C5B">
      <w:pPr>
        <w:spacing w:after="0" w:line="360" w:lineRule="auto"/>
        <w:jc w:val="both"/>
        <w:rPr>
          <w:rFonts w:ascii="Book Antiqua" w:hAnsi="Book Antiqua" w:cs="Times New Roman"/>
          <w:sz w:val="24"/>
          <w:szCs w:val="24"/>
          <w:lang w:eastAsia="zh-CN"/>
        </w:rPr>
      </w:pPr>
    </w:p>
    <w:p w14:paraId="295BDC8D" w14:textId="77777777" w:rsidR="001663DD" w:rsidRPr="001663DD" w:rsidRDefault="001663DD" w:rsidP="00B82C5B">
      <w:pPr>
        <w:spacing w:after="0" w:line="360" w:lineRule="auto"/>
        <w:jc w:val="both"/>
        <w:rPr>
          <w:rFonts w:ascii="Book Antiqua" w:hAnsi="Book Antiqua" w:cs="Times New Roman"/>
          <w:b/>
          <w:i/>
          <w:sz w:val="24"/>
          <w:szCs w:val="24"/>
          <w:lang w:eastAsia="zh-CN"/>
        </w:rPr>
      </w:pPr>
      <w:r w:rsidRPr="001663DD">
        <w:rPr>
          <w:rFonts w:ascii="Book Antiqua" w:hAnsi="Book Antiqua" w:cs="Times New Roman"/>
          <w:b/>
          <w:i/>
          <w:sz w:val="24"/>
          <w:szCs w:val="24"/>
        </w:rPr>
        <w:t>Glycemic control</w:t>
      </w:r>
    </w:p>
    <w:p w14:paraId="5B3B5306" w14:textId="23C81FFD" w:rsidR="00173FEF" w:rsidRPr="00B82C5B" w:rsidRDefault="001F6744" w:rsidP="00B82C5B">
      <w:pPr>
        <w:spacing w:after="0" w:line="360" w:lineRule="auto"/>
        <w:jc w:val="both"/>
        <w:rPr>
          <w:rFonts w:ascii="Book Antiqua" w:hAnsi="Book Antiqua" w:cs="Times New Roman"/>
          <w:sz w:val="24"/>
          <w:szCs w:val="24"/>
        </w:rPr>
      </w:pPr>
      <w:r w:rsidRPr="00B82C5B">
        <w:rPr>
          <w:rFonts w:ascii="Book Antiqua" w:hAnsi="Book Antiqua" w:cs="Times New Roman"/>
          <w:sz w:val="24"/>
          <w:szCs w:val="24"/>
        </w:rPr>
        <w:t xml:space="preserve">The mean HbA1c </w:t>
      </w:r>
      <w:r w:rsidR="00FD2572" w:rsidRPr="00B82C5B">
        <w:rPr>
          <w:rFonts w:ascii="Book Antiqua" w:hAnsi="Book Antiqua" w:cs="Times New Roman"/>
          <w:sz w:val="24"/>
          <w:szCs w:val="24"/>
        </w:rPr>
        <w:t xml:space="preserve">in the </w:t>
      </w:r>
      <w:r w:rsidR="00252AFC" w:rsidRPr="00B82C5B">
        <w:rPr>
          <w:rFonts w:ascii="Book Antiqua" w:hAnsi="Book Antiqua" w:cs="Times New Roman"/>
          <w:sz w:val="24"/>
          <w:szCs w:val="24"/>
        </w:rPr>
        <w:t xml:space="preserve">subjects </w:t>
      </w:r>
      <w:r w:rsidRPr="00B82C5B">
        <w:rPr>
          <w:rFonts w:ascii="Book Antiqua" w:hAnsi="Book Antiqua" w:cs="Times New Roman"/>
          <w:sz w:val="24"/>
          <w:szCs w:val="24"/>
        </w:rPr>
        <w:t>was 8.</w:t>
      </w:r>
      <w:r w:rsidR="00CF2256" w:rsidRPr="00B82C5B">
        <w:rPr>
          <w:rFonts w:ascii="Book Antiqua" w:hAnsi="Book Antiqua" w:cs="Times New Roman"/>
          <w:sz w:val="24"/>
          <w:szCs w:val="24"/>
        </w:rPr>
        <w:t>39</w:t>
      </w:r>
      <w:r w:rsidRPr="00B82C5B">
        <w:rPr>
          <w:rFonts w:ascii="Book Antiqua" w:hAnsi="Book Antiqua" w:cs="Times New Roman"/>
          <w:sz w:val="24"/>
          <w:szCs w:val="24"/>
        </w:rPr>
        <w:t xml:space="preserve"> </w:t>
      </w:r>
      <w:r w:rsidR="003D64F7" w:rsidRPr="00B82C5B">
        <w:rPr>
          <w:rFonts w:ascii="Book Antiqua" w:hAnsi="Book Antiqua" w:cs="Times New Roman"/>
          <w:sz w:val="24"/>
          <w:szCs w:val="24"/>
        </w:rPr>
        <w:t xml:space="preserve">± </w:t>
      </w:r>
      <w:r w:rsidR="00CF2256" w:rsidRPr="00B82C5B">
        <w:rPr>
          <w:rFonts w:ascii="Book Antiqua" w:hAnsi="Book Antiqua" w:cs="Times New Roman"/>
          <w:sz w:val="24"/>
          <w:szCs w:val="24"/>
        </w:rPr>
        <w:t>2</w:t>
      </w:r>
      <w:r w:rsidR="003662C5" w:rsidRPr="00B82C5B">
        <w:rPr>
          <w:rFonts w:ascii="Book Antiqua" w:hAnsi="Book Antiqua" w:cs="Times New Roman"/>
          <w:sz w:val="24"/>
          <w:szCs w:val="24"/>
        </w:rPr>
        <w:t>.0</w:t>
      </w:r>
      <w:r w:rsidR="00CF2256" w:rsidRPr="00B82C5B">
        <w:rPr>
          <w:rFonts w:ascii="Book Antiqua" w:hAnsi="Book Antiqua" w:cs="Times New Roman"/>
          <w:sz w:val="24"/>
          <w:szCs w:val="24"/>
        </w:rPr>
        <w:t xml:space="preserve"> </w:t>
      </w:r>
      <w:r w:rsidRPr="00B82C5B">
        <w:rPr>
          <w:rFonts w:ascii="Book Antiqua" w:hAnsi="Book Antiqua" w:cs="Times New Roman"/>
          <w:sz w:val="24"/>
          <w:szCs w:val="24"/>
        </w:rPr>
        <w:t>(</w:t>
      </w:r>
      <w:r w:rsidR="001663DD" w:rsidRPr="001663DD">
        <w:rPr>
          <w:rFonts w:ascii="Book Antiqua" w:hAnsi="Book Antiqua" w:cs="Times New Roman"/>
          <w:i/>
          <w:sz w:val="24"/>
          <w:szCs w:val="24"/>
        </w:rPr>
        <w:t>n</w:t>
      </w:r>
      <w:r w:rsidRPr="00B82C5B">
        <w:rPr>
          <w:rFonts w:ascii="Book Antiqua" w:hAnsi="Book Antiqua" w:cs="Times New Roman"/>
          <w:sz w:val="24"/>
          <w:szCs w:val="24"/>
        </w:rPr>
        <w:t xml:space="preserve"> = 35</w:t>
      </w:r>
      <w:r w:rsidR="00D43CD1" w:rsidRPr="00B82C5B">
        <w:rPr>
          <w:rFonts w:ascii="Book Antiqua" w:hAnsi="Book Antiqua" w:cs="Times New Roman"/>
          <w:sz w:val="24"/>
          <w:szCs w:val="24"/>
        </w:rPr>
        <w:t>4</w:t>
      </w:r>
      <w:r w:rsidRPr="00B82C5B">
        <w:rPr>
          <w:rFonts w:ascii="Book Antiqua" w:hAnsi="Book Antiqua" w:cs="Times New Roman"/>
          <w:sz w:val="24"/>
          <w:szCs w:val="24"/>
        </w:rPr>
        <w:t xml:space="preserve">). </w:t>
      </w:r>
      <w:r w:rsidR="00A87022" w:rsidRPr="00B82C5B">
        <w:rPr>
          <w:rFonts w:ascii="Book Antiqua" w:hAnsi="Book Antiqua" w:cs="Times New Roman"/>
          <w:sz w:val="24"/>
          <w:szCs w:val="24"/>
        </w:rPr>
        <w:t xml:space="preserve">Only </w:t>
      </w:r>
      <w:r w:rsidR="007F33E7" w:rsidRPr="00B82C5B">
        <w:rPr>
          <w:rFonts w:ascii="Book Antiqua" w:hAnsi="Book Antiqua" w:cs="Times New Roman"/>
          <w:sz w:val="24"/>
          <w:szCs w:val="24"/>
        </w:rPr>
        <w:t>116 (31%) subjects showed</w:t>
      </w:r>
      <w:r w:rsidR="001B46F7" w:rsidRPr="00B82C5B">
        <w:rPr>
          <w:rFonts w:ascii="Book Antiqua" w:hAnsi="Book Antiqua" w:cs="Times New Roman"/>
          <w:sz w:val="24"/>
          <w:szCs w:val="24"/>
        </w:rPr>
        <w:t xml:space="preserve"> </w:t>
      </w:r>
      <w:r w:rsidR="00835188" w:rsidRPr="00B82C5B">
        <w:rPr>
          <w:rFonts w:ascii="Book Antiqua" w:hAnsi="Book Antiqua" w:cs="Times New Roman"/>
          <w:sz w:val="24"/>
          <w:szCs w:val="24"/>
        </w:rPr>
        <w:t xml:space="preserve">optimal </w:t>
      </w:r>
      <w:r w:rsidR="001B46F7" w:rsidRPr="00B82C5B">
        <w:rPr>
          <w:rFonts w:ascii="Book Antiqua" w:hAnsi="Book Antiqua" w:cs="Times New Roman"/>
          <w:sz w:val="24"/>
          <w:szCs w:val="24"/>
        </w:rPr>
        <w:t>glycemic control</w:t>
      </w:r>
      <w:r w:rsidR="00835188" w:rsidRPr="00B82C5B">
        <w:rPr>
          <w:rFonts w:ascii="Book Antiqua" w:hAnsi="Book Antiqua" w:cs="Times New Roman"/>
          <w:sz w:val="24"/>
          <w:szCs w:val="24"/>
        </w:rPr>
        <w:t xml:space="preserve"> (FBS ≤ 130 mg/</w:t>
      </w:r>
      <w:proofErr w:type="spellStart"/>
      <w:r w:rsidR="00835188" w:rsidRPr="00B82C5B">
        <w:rPr>
          <w:rFonts w:ascii="Book Antiqua" w:hAnsi="Book Antiqua" w:cs="Times New Roman"/>
          <w:sz w:val="24"/>
          <w:szCs w:val="24"/>
        </w:rPr>
        <w:t>dL</w:t>
      </w:r>
      <w:proofErr w:type="spellEnd"/>
      <w:r w:rsidR="00835188" w:rsidRPr="00B82C5B">
        <w:rPr>
          <w:rFonts w:ascii="Book Antiqua" w:hAnsi="Book Antiqua" w:cs="Times New Roman"/>
          <w:sz w:val="24"/>
          <w:szCs w:val="24"/>
        </w:rPr>
        <w:t>)</w:t>
      </w:r>
      <w:r w:rsidR="001B46F7" w:rsidRPr="00B82C5B">
        <w:rPr>
          <w:rFonts w:ascii="Book Antiqua" w:hAnsi="Book Antiqua" w:cs="Times New Roman"/>
          <w:sz w:val="24"/>
          <w:szCs w:val="24"/>
        </w:rPr>
        <w:t xml:space="preserve">. </w:t>
      </w:r>
      <w:r w:rsidR="004C5DA5" w:rsidRPr="00B82C5B">
        <w:rPr>
          <w:rFonts w:ascii="Book Antiqua" w:hAnsi="Book Antiqua" w:cs="Times New Roman"/>
          <w:sz w:val="24"/>
          <w:szCs w:val="24"/>
        </w:rPr>
        <w:t xml:space="preserve">On bivariate analysis, </w:t>
      </w:r>
      <w:r w:rsidR="00414D46" w:rsidRPr="00B82C5B">
        <w:rPr>
          <w:rFonts w:ascii="Book Antiqua" w:hAnsi="Book Antiqua" w:cs="Times New Roman"/>
          <w:sz w:val="24"/>
          <w:szCs w:val="24"/>
        </w:rPr>
        <w:t xml:space="preserve">insulin therapy was found to be </w:t>
      </w:r>
      <w:r w:rsidR="00C273F7" w:rsidRPr="00B82C5B">
        <w:rPr>
          <w:rFonts w:ascii="Book Antiqua" w:hAnsi="Book Antiqua" w:cs="Times New Roman"/>
          <w:sz w:val="24"/>
          <w:szCs w:val="24"/>
        </w:rPr>
        <w:t xml:space="preserve">significantly </w:t>
      </w:r>
      <w:r w:rsidR="00414D46" w:rsidRPr="00B82C5B">
        <w:rPr>
          <w:rFonts w:ascii="Book Antiqua" w:hAnsi="Book Antiqua" w:cs="Times New Roman"/>
          <w:sz w:val="24"/>
          <w:szCs w:val="24"/>
        </w:rPr>
        <w:t xml:space="preserve">associated with </w:t>
      </w:r>
      <w:r w:rsidR="00B06207" w:rsidRPr="00B82C5B">
        <w:rPr>
          <w:rFonts w:ascii="Book Antiqua" w:hAnsi="Book Antiqua" w:cs="Times New Roman"/>
          <w:sz w:val="24"/>
          <w:szCs w:val="24"/>
        </w:rPr>
        <w:t>suboptimal glycemic</w:t>
      </w:r>
      <w:r w:rsidR="00414D46" w:rsidRPr="00B82C5B">
        <w:rPr>
          <w:rFonts w:ascii="Book Antiqua" w:hAnsi="Book Antiqua" w:cs="Times New Roman"/>
          <w:sz w:val="24"/>
          <w:szCs w:val="24"/>
        </w:rPr>
        <w:t xml:space="preserve"> control</w:t>
      </w:r>
      <w:r w:rsidR="00EF3322" w:rsidRPr="00B82C5B">
        <w:rPr>
          <w:rFonts w:ascii="Book Antiqua" w:hAnsi="Book Antiqua" w:cs="Times New Roman"/>
          <w:sz w:val="24"/>
          <w:szCs w:val="24"/>
        </w:rPr>
        <w:t xml:space="preserve"> (</w:t>
      </w:r>
      <w:r w:rsidR="001663DD" w:rsidRPr="001663DD">
        <w:rPr>
          <w:rFonts w:ascii="Book Antiqua" w:hAnsi="Book Antiqua" w:cs="Times New Roman"/>
          <w:i/>
          <w:sz w:val="24"/>
          <w:szCs w:val="24"/>
        </w:rPr>
        <w:t>P</w:t>
      </w:r>
      <w:r w:rsidR="00EF3322" w:rsidRPr="00B82C5B">
        <w:rPr>
          <w:rFonts w:ascii="Book Antiqua" w:hAnsi="Book Antiqua" w:cs="Times New Roman"/>
          <w:sz w:val="24"/>
          <w:szCs w:val="24"/>
        </w:rPr>
        <w:t xml:space="preserve"> = 0.006)</w:t>
      </w:r>
      <w:r w:rsidR="007A615C" w:rsidRPr="00B82C5B">
        <w:rPr>
          <w:rFonts w:ascii="Book Antiqua" w:hAnsi="Book Antiqua" w:cs="Times New Roman"/>
          <w:sz w:val="24"/>
          <w:szCs w:val="24"/>
        </w:rPr>
        <w:t xml:space="preserve">. </w:t>
      </w:r>
      <w:r w:rsidR="00C273F7" w:rsidRPr="00B82C5B">
        <w:rPr>
          <w:rFonts w:ascii="Book Antiqua" w:hAnsi="Book Antiqua" w:cs="Times New Roman"/>
          <w:sz w:val="24"/>
          <w:szCs w:val="24"/>
        </w:rPr>
        <w:t xml:space="preserve">The subjects who reported receiving family </w:t>
      </w:r>
      <w:r w:rsidR="00252AFC" w:rsidRPr="00B82C5B">
        <w:rPr>
          <w:rFonts w:ascii="Book Antiqua" w:hAnsi="Book Antiqua" w:cs="Times New Roman"/>
          <w:sz w:val="24"/>
          <w:szCs w:val="24"/>
        </w:rPr>
        <w:t>support</w:t>
      </w:r>
      <w:r w:rsidR="00C273F7" w:rsidRPr="00B82C5B">
        <w:rPr>
          <w:rFonts w:ascii="Book Antiqua" w:hAnsi="Book Antiqua" w:cs="Times New Roman"/>
          <w:sz w:val="24"/>
          <w:szCs w:val="24"/>
        </w:rPr>
        <w:t xml:space="preserve"> for adhering to a recommended healthy </w:t>
      </w:r>
      <w:r w:rsidR="00C273F7" w:rsidRPr="00B82C5B">
        <w:rPr>
          <w:rFonts w:ascii="Book Antiqua" w:hAnsi="Book Antiqua" w:cs="Times New Roman"/>
          <w:sz w:val="24"/>
          <w:szCs w:val="24"/>
        </w:rPr>
        <w:lastRenderedPageBreak/>
        <w:t xml:space="preserve">diet were </w:t>
      </w:r>
      <w:r w:rsidR="003E1D92" w:rsidRPr="00B82C5B">
        <w:rPr>
          <w:rFonts w:ascii="Book Antiqua" w:hAnsi="Book Antiqua" w:cs="Times New Roman"/>
          <w:sz w:val="24"/>
          <w:szCs w:val="24"/>
        </w:rPr>
        <w:t xml:space="preserve">significantly </w:t>
      </w:r>
      <w:r w:rsidR="00C273F7" w:rsidRPr="00B82C5B">
        <w:rPr>
          <w:rFonts w:ascii="Book Antiqua" w:hAnsi="Book Antiqua" w:cs="Times New Roman"/>
          <w:sz w:val="24"/>
          <w:szCs w:val="24"/>
        </w:rPr>
        <w:t xml:space="preserve">more likely to </w:t>
      </w:r>
      <w:r w:rsidR="00B218B3" w:rsidRPr="00B82C5B">
        <w:rPr>
          <w:rFonts w:ascii="Book Antiqua" w:hAnsi="Book Antiqua" w:cs="Times New Roman"/>
          <w:sz w:val="24"/>
          <w:szCs w:val="24"/>
        </w:rPr>
        <w:t>exhibit</w:t>
      </w:r>
      <w:r w:rsidR="00C273F7" w:rsidRPr="00B82C5B">
        <w:rPr>
          <w:rFonts w:ascii="Book Antiqua" w:hAnsi="Book Antiqua" w:cs="Times New Roman"/>
          <w:sz w:val="24"/>
          <w:szCs w:val="24"/>
        </w:rPr>
        <w:t xml:space="preserve"> good glycemic control</w:t>
      </w:r>
      <w:r w:rsidR="00AB02AC" w:rsidRPr="00B82C5B">
        <w:rPr>
          <w:rFonts w:ascii="Book Antiqua" w:hAnsi="Book Antiqua" w:cs="Times New Roman"/>
          <w:sz w:val="24"/>
          <w:szCs w:val="24"/>
        </w:rPr>
        <w:t xml:space="preserve"> (</w:t>
      </w:r>
      <w:r w:rsidR="001663DD" w:rsidRPr="001663DD">
        <w:rPr>
          <w:rFonts w:ascii="Book Antiqua" w:hAnsi="Book Antiqua" w:cs="Times New Roman"/>
          <w:i/>
          <w:sz w:val="24"/>
          <w:szCs w:val="24"/>
        </w:rPr>
        <w:t>P</w:t>
      </w:r>
      <w:r w:rsidR="00AB02AC" w:rsidRPr="00B82C5B">
        <w:rPr>
          <w:rFonts w:ascii="Book Antiqua" w:hAnsi="Book Antiqua" w:cs="Times New Roman"/>
          <w:sz w:val="24"/>
          <w:szCs w:val="24"/>
        </w:rPr>
        <w:t xml:space="preserve"> = 0.035)</w:t>
      </w:r>
      <w:r w:rsidR="00C273F7" w:rsidRPr="00B82C5B">
        <w:rPr>
          <w:rFonts w:ascii="Book Antiqua" w:hAnsi="Book Antiqua" w:cs="Times New Roman"/>
          <w:sz w:val="24"/>
          <w:szCs w:val="24"/>
        </w:rPr>
        <w:t>. The p</w:t>
      </w:r>
      <w:r w:rsidR="00117ACF" w:rsidRPr="00B82C5B">
        <w:rPr>
          <w:rFonts w:ascii="Book Antiqua" w:hAnsi="Book Antiqua" w:cs="Times New Roman"/>
          <w:sz w:val="24"/>
          <w:szCs w:val="24"/>
        </w:rPr>
        <w:t>roportion of women with</w:t>
      </w:r>
      <w:r w:rsidR="004E44C0" w:rsidRPr="00B82C5B">
        <w:rPr>
          <w:rFonts w:ascii="Book Antiqua" w:hAnsi="Book Antiqua" w:cs="Times New Roman"/>
          <w:sz w:val="24"/>
          <w:szCs w:val="24"/>
        </w:rPr>
        <w:t xml:space="preserve"> s</w:t>
      </w:r>
      <w:r w:rsidR="00B06207" w:rsidRPr="00B82C5B">
        <w:rPr>
          <w:rFonts w:ascii="Book Antiqua" w:hAnsi="Book Antiqua" w:cs="Times New Roman"/>
          <w:sz w:val="24"/>
          <w:szCs w:val="24"/>
        </w:rPr>
        <w:t>uboptimal glycemic</w:t>
      </w:r>
      <w:r w:rsidR="00117ACF" w:rsidRPr="00B82C5B">
        <w:rPr>
          <w:rFonts w:ascii="Book Antiqua" w:hAnsi="Book Antiqua" w:cs="Times New Roman"/>
          <w:sz w:val="24"/>
          <w:szCs w:val="24"/>
        </w:rPr>
        <w:t xml:space="preserve"> status</w:t>
      </w:r>
      <w:r w:rsidR="00C273F7" w:rsidRPr="00B82C5B">
        <w:rPr>
          <w:rFonts w:ascii="Book Antiqua" w:hAnsi="Book Antiqua" w:cs="Times New Roman"/>
          <w:sz w:val="24"/>
          <w:szCs w:val="24"/>
        </w:rPr>
        <w:t xml:space="preserve"> was </w:t>
      </w:r>
      <w:r w:rsidR="00DD0E65" w:rsidRPr="00B82C5B">
        <w:rPr>
          <w:rFonts w:ascii="Book Antiqua" w:hAnsi="Book Antiqua" w:cs="Times New Roman"/>
          <w:sz w:val="24"/>
          <w:szCs w:val="24"/>
        </w:rPr>
        <w:t xml:space="preserve">more </w:t>
      </w:r>
      <w:r w:rsidR="00C273F7" w:rsidRPr="00B82C5B">
        <w:rPr>
          <w:rFonts w:ascii="Book Antiqua" w:hAnsi="Book Antiqua" w:cs="Times New Roman"/>
          <w:sz w:val="24"/>
          <w:szCs w:val="24"/>
        </w:rPr>
        <w:t xml:space="preserve">compared to men but the different was not statistically significant (Table 4). </w:t>
      </w:r>
    </w:p>
    <w:p w14:paraId="3E4974BD" w14:textId="555CECE9" w:rsidR="00393475" w:rsidRDefault="00393475" w:rsidP="001663DD">
      <w:pPr>
        <w:spacing w:after="0" w:line="360" w:lineRule="auto"/>
        <w:ind w:firstLineChars="100" w:firstLine="240"/>
        <w:jc w:val="both"/>
        <w:rPr>
          <w:rFonts w:ascii="Book Antiqua" w:hAnsi="Book Antiqua" w:cs="Times New Roman"/>
          <w:sz w:val="24"/>
          <w:szCs w:val="24"/>
          <w:lang w:eastAsia="zh-CN"/>
        </w:rPr>
      </w:pPr>
      <w:r w:rsidRPr="00B82C5B">
        <w:rPr>
          <w:rFonts w:ascii="Book Antiqua" w:hAnsi="Book Antiqua" w:cs="Times New Roman"/>
          <w:sz w:val="24"/>
          <w:szCs w:val="24"/>
        </w:rPr>
        <w:t>Knowledge of diabetes in the study subjects was low with mean score of 3.1 ± 2</w:t>
      </w:r>
      <w:r w:rsidR="00074FB1" w:rsidRPr="00B82C5B">
        <w:rPr>
          <w:rFonts w:ascii="Book Antiqua" w:hAnsi="Book Antiqua" w:cs="Times New Roman"/>
          <w:sz w:val="24"/>
          <w:szCs w:val="24"/>
        </w:rPr>
        <w:t xml:space="preserve"> (maximum score = 10)</w:t>
      </w:r>
      <w:r w:rsidRPr="00B82C5B">
        <w:rPr>
          <w:rFonts w:ascii="Book Antiqua" w:hAnsi="Book Antiqua" w:cs="Times New Roman"/>
          <w:sz w:val="24"/>
          <w:szCs w:val="24"/>
        </w:rPr>
        <w:t xml:space="preserve">. The knowledge score was significantly lower in patients with </w:t>
      </w:r>
      <w:r w:rsidR="00894727" w:rsidRPr="00B82C5B">
        <w:rPr>
          <w:rFonts w:ascii="Book Antiqua" w:hAnsi="Book Antiqua" w:cs="Times New Roman"/>
          <w:sz w:val="24"/>
          <w:szCs w:val="24"/>
        </w:rPr>
        <w:t xml:space="preserve">low </w:t>
      </w:r>
      <w:r w:rsidRPr="00B82C5B">
        <w:rPr>
          <w:rFonts w:ascii="Book Antiqua" w:hAnsi="Book Antiqua" w:cs="Times New Roman"/>
          <w:sz w:val="24"/>
          <w:szCs w:val="24"/>
        </w:rPr>
        <w:t xml:space="preserve">education </w:t>
      </w:r>
      <w:r w:rsidR="003662C5" w:rsidRPr="00B82C5B">
        <w:rPr>
          <w:rFonts w:ascii="Book Antiqua" w:hAnsi="Book Antiqua" w:cs="Times New Roman"/>
          <w:sz w:val="24"/>
          <w:szCs w:val="24"/>
        </w:rPr>
        <w:t xml:space="preserve">level </w:t>
      </w:r>
      <w:r w:rsidR="00894727" w:rsidRPr="00B82C5B">
        <w:rPr>
          <w:rFonts w:ascii="Book Antiqua" w:hAnsi="Book Antiqua" w:cs="Times New Roman"/>
          <w:sz w:val="24"/>
          <w:szCs w:val="24"/>
        </w:rPr>
        <w:t>(</w:t>
      </w:r>
      <w:r w:rsidRPr="00B82C5B">
        <w:rPr>
          <w:rFonts w:ascii="Book Antiqua" w:hAnsi="Book Antiqua" w:cs="Times New Roman"/>
          <w:sz w:val="24"/>
          <w:szCs w:val="24"/>
        </w:rPr>
        <w:t>below primary school</w:t>
      </w:r>
      <w:r w:rsidR="00894727" w:rsidRPr="00B82C5B">
        <w:rPr>
          <w:rFonts w:ascii="Book Antiqua" w:hAnsi="Book Antiqua" w:cs="Times New Roman"/>
          <w:sz w:val="24"/>
          <w:szCs w:val="24"/>
        </w:rPr>
        <w:t>)</w:t>
      </w:r>
      <w:r w:rsidRPr="00B82C5B">
        <w:rPr>
          <w:rFonts w:ascii="Book Antiqua" w:hAnsi="Book Antiqua" w:cs="Times New Roman"/>
          <w:sz w:val="24"/>
          <w:szCs w:val="24"/>
        </w:rPr>
        <w:t xml:space="preserve"> </w:t>
      </w:r>
      <w:r w:rsidR="008B79F9" w:rsidRPr="00B82C5B">
        <w:rPr>
          <w:rFonts w:ascii="Book Antiqua" w:hAnsi="Book Antiqua" w:cs="Times New Roman"/>
          <w:sz w:val="24"/>
          <w:szCs w:val="24"/>
        </w:rPr>
        <w:t xml:space="preserve">compared to those educated beyond primary school </w:t>
      </w:r>
      <w:r w:rsidRPr="00B82C5B">
        <w:rPr>
          <w:rFonts w:ascii="Book Antiqua" w:hAnsi="Book Antiqua" w:cs="Times New Roman"/>
          <w:sz w:val="24"/>
          <w:szCs w:val="24"/>
        </w:rPr>
        <w:t>(</w:t>
      </w:r>
      <w:r w:rsidR="001663DD" w:rsidRPr="001663DD">
        <w:rPr>
          <w:rFonts w:ascii="Book Antiqua" w:hAnsi="Book Antiqua" w:cs="Times New Roman"/>
          <w:i/>
          <w:sz w:val="24"/>
          <w:szCs w:val="24"/>
        </w:rPr>
        <w:t>P</w:t>
      </w:r>
      <w:r w:rsidRPr="00B82C5B">
        <w:rPr>
          <w:rFonts w:ascii="Book Antiqua" w:hAnsi="Book Antiqua" w:cs="Times New Roman"/>
          <w:sz w:val="24"/>
          <w:szCs w:val="24"/>
        </w:rPr>
        <w:t xml:space="preserve"> &lt; 0.0</w:t>
      </w:r>
      <w:r w:rsidR="00523F68" w:rsidRPr="00B82C5B">
        <w:rPr>
          <w:rFonts w:ascii="Book Antiqua" w:hAnsi="Book Antiqua" w:cs="Times New Roman"/>
          <w:sz w:val="24"/>
          <w:szCs w:val="24"/>
        </w:rPr>
        <w:t>0</w:t>
      </w:r>
      <w:r w:rsidRPr="00B82C5B">
        <w:rPr>
          <w:rFonts w:ascii="Book Antiqua" w:hAnsi="Book Antiqua" w:cs="Times New Roman"/>
          <w:sz w:val="24"/>
          <w:szCs w:val="24"/>
        </w:rPr>
        <w:t xml:space="preserve">1). However, the </w:t>
      </w:r>
      <w:r w:rsidR="00251CDD" w:rsidRPr="00B82C5B">
        <w:rPr>
          <w:rFonts w:ascii="Book Antiqua" w:hAnsi="Book Antiqua" w:cs="Times New Roman"/>
          <w:sz w:val="24"/>
          <w:szCs w:val="24"/>
        </w:rPr>
        <w:t xml:space="preserve">knowledge scores </w:t>
      </w:r>
      <w:r w:rsidR="00614DF9" w:rsidRPr="00B82C5B">
        <w:rPr>
          <w:rFonts w:ascii="Book Antiqua" w:hAnsi="Book Antiqua" w:cs="Times New Roman"/>
          <w:sz w:val="24"/>
          <w:szCs w:val="24"/>
        </w:rPr>
        <w:t>did not differ signifi</w:t>
      </w:r>
      <w:r w:rsidR="00CA2FC4" w:rsidRPr="00B82C5B">
        <w:rPr>
          <w:rFonts w:ascii="Book Antiqua" w:hAnsi="Book Antiqua" w:cs="Times New Roman"/>
          <w:sz w:val="24"/>
          <w:szCs w:val="24"/>
        </w:rPr>
        <w:t xml:space="preserve">cantly among subjects with </w:t>
      </w:r>
      <w:r w:rsidR="00674429" w:rsidRPr="00B82C5B">
        <w:rPr>
          <w:rFonts w:ascii="Book Antiqua" w:hAnsi="Book Antiqua" w:cs="Times New Roman"/>
          <w:sz w:val="24"/>
          <w:szCs w:val="24"/>
        </w:rPr>
        <w:t xml:space="preserve">medication </w:t>
      </w:r>
      <w:r w:rsidR="00CA2FC4" w:rsidRPr="00B82C5B">
        <w:rPr>
          <w:rFonts w:ascii="Book Antiqua" w:hAnsi="Book Antiqua" w:cs="Times New Roman"/>
          <w:sz w:val="24"/>
          <w:szCs w:val="24"/>
        </w:rPr>
        <w:t>non-</w:t>
      </w:r>
      <w:r w:rsidR="00674429" w:rsidRPr="00B82C5B">
        <w:rPr>
          <w:rFonts w:ascii="Book Antiqua" w:hAnsi="Book Antiqua" w:cs="Times New Roman"/>
          <w:sz w:val="24"/>
          <w:szCs w:val="24"/>
        </w:rPr>
        <w:t xml:space="preserve">adherence </w:t>
      </w:r>
      <w:r w:rsidR="00614DF9" w:rsidRPr="00B82C5B">
        <w:rPr>
          <w:rFonts w:ascii="Book Antiqua" w:hAnsi="Book Antiqua" w:cs="Times New Roman"/>
          <w:sz w:val="24"/>
          <w:szCs w:val="24"/>
        </w:rPr>
        <w:t xml:space="preserve">or </w:t>
      </w:r>
      <w:r w:rsidR="00380ED6" w:rsidRPr="00B82C5B">
        <w:rPr>
          <w:rFonts w:ascii="Book Antiqua" w:hAnsi="Book Antiqua" w:cs="Times New Roman"/>
          <w:sz w:val="24"/>
          <w:szCs w:val="24"/>
        </w:rPr>
        <w:t xml:space="preserve">in those showing </w:t>
      </w:r>
      <w:r w:rsidR="00614DF9" w:rsidRPr="00B82C5B">
        <w:rPr>
          <w:rFonts w:ascii="Book Antiqua" w:hAnsi="Book Antiqua" w:cs="Times New Roman"/>
          <w:sz w:val="24"/>
          <w:szCs w:val="24"/>
        </w:rPr>
        <w:t>suboptimal</w:t>
      </w:r>
      <w:r w:rsidR="00251CDD" w:rsidRPr="00B82C5B">
        <w:rPr>
          <w:rFonts w:ascii="Book Antiqua" w:hAnsi="Book Antiqua" w:cs="Times New Roman"/>
          <w:sz w:val="24"/>
          <w:szCs w:val="24"/>
        </w:rPr>
        <w:t xml:space="preserve"> </w:t>
      </w:r>
      <w:r w:rsidR="00B06207" w:rsidRPr="00B82C5B">
        <w:rPr>
          <w:rFonts w:ascii="Book Antiqua" w:hAnsi="Book Antiqua" w:cs="Times New Roman"/>
          <w:sz w:val="24"/>
          <w:szCs w:val="24"/>
        </w:rPr>
        <w:t>glycemic</w:t>
      </w:r>
      <w:r w:rsidR="00F50746" w:rsidRPr="00B82C5B">
        <w:rPr>
          <w:rFonts w:ascii="Book Antiqua" w:hAnsi="Book Antiqua" w:cs="Times New Roman"/>
          <w:sz w:val="24"/>
          <w:szCs w:val="24"/>
        </w:rPr>
        <w:t xml:space="preserve"> control. </w:t>
      </w:r>
    </w:p>
    <w:p w14:paraId="68F98427" w14:textId="77777777" w:rsidR="001663DD" w:rsidRPr="00B82C5B" w:rsidRDefault="001663DD" w:rsidP="001663DD">
      <w:pPr>
        <w:spacing w:after="0" w:line="360" w:lineRule="auto"/>
        <w:ind w:firstLineChars="100" w:firstLine="240"/>
        <w:jc w:val="both"/>
        <w:rPr>
          <w:rFonts w:ascii="Book Antiqua" w:hAnsi="Book Antiqua" w:cs="Times New Roman"/>
          <w:sz w:val="24"/>
          <w:szCs w:val="24"/>
          <w:lang w:eastAsia="zh-CN"/>
        </w:rPr>
      </w:pPr>
    </w:p>
    <w:p w14:paraId="733AB799" w14:textId="59943EE0" w:rsidR="00292497" w:rsidRPr="00B82C5B" w:rsidRDefault="001663DD" w:rsidP="00B82C5B">
      <w:pPr>
        <w:spacing w:after="0" w:line="360" w:lineRule="auto"/>
        <w:jc w:val="both"/>
        <w:rPr>
          <w:rFonts w:ascii="Book Antiqua" w:hAnsi="Book Antiqua" w:cs="Times New Roman"/>
          <w:b/>
          <w:bCs/>
          <w:sz w:val="24"/>
          <w:szCs w:val="24"/>
        </w:rPr>
      </w:pPr>
      <w:r w:rsidRPr="00B82C5B">
        <w:rPr>
          <w:rFonts w:ascii="Book Antiqua" w:hAnsi="Book Antiqua" w:cs="Times New Roman"/>
          <w:b/>
          <w:bCs/>
          <w:sz w:val="24"/>
          <w:szCs w:val="24"/>
        </w:rPr>
        <w:t>DISCUSSION</w:t>
      </w:r>
    </w:p>
    <w:p w14:paraId="383A019D" w14:textId="788C0C64" w:rsidR="00D25B68" w:rsidRPr="00B82C5B" w:rsidRDefault="00F405D1" w:rsidP="00B82C5B">
      <w:pPr>
        <w:spacing w:after="0" w:line="360" w:lineRule="auto"/>
        <w:jc w:val="both"/>
        <w:rPr>
          <w:rFonts w:ascii="Book Antiqua" w:hAnsi="Book Antiqua" w:cs="Times New Roman"/>
          <w:sz w:val="24"/>
          <w:szCs w:val="24"/>
        </w:rPr>
      </w:pPr>
      <w:r w:rsidRPr="00B82C5B">
        <w:rPr>
          <w:rFonts w:ascii="Book Antiqua" w:hAnsi="Book Antiqua" w:cs="Times New Roman"/>
          <w:sz w:val="24"/>
          <w:szCs w:val="24"/>
        </w:rPr>
        <w:t>Diabetes has been described as a “whole life disease” since its successful management requires patients to effectively modulate several aspects of their daily living which forms the basis of diabetic self-</w:t>
      </w:r>
      <w:proofErr w:type="gramStart"/>
      <w:r w:rsidRPr="00B82C5B">
        <w:rPr>
          <w:rFonts w:ascii="Book Antiqua" w:hAnsi="Book Antiqua" w:cs="Times New Roman"/>
          <w:sz w:val="24"/>
          <w:szCs w:val="24"/>
        </w:rPr>
        <w:t>management</w:t>
      </w:r>
      <w:r w:rsidR="00845DB4" w:rsidRPr="00B82C5B">
        <w:rPr>
          <w:rFonts w:ascii="Book Antiqua" w:hAnsi="Book Antiqua" w:cs="Times New Roman"/>
          <w:sz w:val="24"/>
          <w:szCs w:val="24"/>
          <w:vertAlign w:val="superscript"/>
        </w:rPr>
        <w:t>[</w:t>
      </w:r>
      <w:proofErr w:type="gramEnd"/>
      <w:r w:rsidR="00845DB4" w:rsidRPr="00B82C5B">
        <w:rPr>
          <w:rFonts w:ascii="Book Antiqua" w:hAnsi="Book Antiqua" w:cs="Times New Roman"/>
          <w:sz w:val="24"/>
          <w:szCs w:val="24"/>
          <w:vertAlign w:val="superscript"/>
        </w:rPr>
        <w:t>21]</w:t>
      </w:r>
      <w:r w:rsidR="003E060B" w:rsidRPr="00B82C5B">
        <w:rPr>
          <w:rFonts w:ascii="Book Antiqua" w:hAnsi="Book Antiqua" w:cs="Times New Roman"/>
          <w:sz w:val="24"/>
          <w:szCs w:val="24"/>
        </w:rPr>
        <w:t>.</w:t>
      </w:r>
      <w:r w:rsidR="009434CD">
        <w:rPr>
          <w:rFonts w:ascii="Book Antiqua" w:hAnsi="Book Antiqua" w:cs="Times New Roman"/>
          <w:sz w:val="24"/>
          <w:szCs w:val="24"/>
        </w:rPr>
        <w:t xml:space="preserve"> </w:t>
      </w:r>
      <w:r w:rsidR="00BC39B1" w:rsidRPr="00B82C5B">
        <w:rPr>
          <w:rFonts w:ascii="Book Antiqua" w:hAnsi="Book Antiqua" w:cs="Times New Roman"/>
          <w:sz w:val="24"/>
          <w:szCs w:val="24"/>
        </w:rPr>
        <w:t xml:space="preserve">Our study found nearly four-fifth of the subjects </w:t>
      </w:r>
      <w:r w:rsidR="00F865BF" w:rsidRPr="00B82C5B">
        <w:rPr>
          <w:rFonts w:ascii="Book Antiqua" w:hAnsi="Book Antiqua" w:cs="Times New Roman"/>
          <w:sz w:val="24"/>
          <w:szCs w:val="24"/>
        </w:rPr>
        <w:t>reporting being</w:t>
      </w:r>
      <w:r w:rsidR="00BC39B1" w:rsidRPr="00B82C5B">
        <w:rPr>
          <w:rFonts w:ascii="Book Antiqua" w:hAnsi="Book Antiqua" w:cs="Times New Roman"/>
          <w:sz w:val="24"/>
          <w:szCs w:val="24"/>
        </w:rPr>
        <w:t xml:space="preserve"> adherent to their medications</w:t>
      </w:r>
      <w:r w:rsidR="00F805D5" w:rsidRPr="00B82C5B">
        <w:rPr>
          <w:rFonts w:ascii="Book Antiqua" w:hAnsi="Book Antiqua" w:cs="Times New Roman"/>
          <w:sz w:val="24"/>
          <w:szCs w:val="24"/>
        </w:rPr>
        <w:t xml:space="preserve"> (SDSCA medication score ≥ </w:t>
      </w:r>
      <w:r w:rsidR="00A31F12" w:rsidRPr="00B82C5B">
        <w:rPr>
          <w:rFonts w:ascii="Book Antiqua" w:hAnsi="Book Antiqua" w:cs="Times New Roman"/>
          <w:sz w:val="24"/>
          <w:szCs w:val="24"/>
        </w:rPr>
        <w:t>6</w:t>
      </w:r>
      <w:r w:rsidR="00F805D5" w:rsidRPr="00B82C5B">
        <w:rPr>
          <w:rFonts w:ascii="Book Antiqua" w:hAnsi="Book Antiqua" w:cs="Times New Roman"/>
          <w:sz w:val="24"/>
          <w:szCs w:val="24"/>
        </w:rPr>
        <w:t>)</w:t>
      </w:r>
      <w:r w:rsidR="000C5114" w:rsidRPr="00B82C5B">
        <w:rPr>
          <w:rFonts w:ascii="Book Antiqua" w:hAnsi="Book Antiqua" w:cs="Times New Roman"/>
          <w:sz w:val="24"/>
          <w:szCs w:val="24"/>
        </w:rPr>
        <w:t xml:space="preserve">. </w:t>
      </w:r>
      <w:r w:rsidR="00054C05" w:rsidRPr="00B82C5B">
        <w:rPr>
          <w:rFonts w:ascii="Book Antiqua" w:hAnsi="Book Antiqua" w:cs="Times New Roman"/>
          <w:sz w:val="24"/>
          <w:szCs w:val="24"/>
        </w:rPr>
        <w:t>This is lower than</w:t>
      </w:r>
      <w:r w:rsidR="00F805D5" w:rsidRPr="00B82C5B">
        <w:rPr>
          <w:rFonts w:ascii="Book Antiqua" w:hAnsi="Book Antiqua" w:cs="Times New Roman"/>
          <w:sz w:val="24"/>
          <w:szCs w:val="24"/>
        </w:rPr>
        <w:t xml:space="preserve"> a study in a </w:t>
      </w:r>
      <w:r w:rsidR="00054C05" w:rsidRPr="00B82C5B">
        <w:rPr>
          <w:rFonts w:ascii="Book Antiqua" w:hAnsi="Book Antiqua" w:cs="Times New Roman"/>
          <w:sz w:val="24"/>
          <w:szCs w:val="24"/>
        </w:rPr>
        <w:t xml:space="preserve">government health </w:t>
      </w:r>
      <w:r w:rsidR="00F805D5" w:rsidRPr="00B82C5B">
        <w:rPr>
          <w:rFonts w:ascii="Book Antiqua" w:hAnsi="Book Antiqua" w:cs="Times New Roman"/>
          <w:sz w:val="24"/>
          <w:szCs w:val="24"/>
        </w:rPr>
        <w:t xml:space="preserve">facility in Puducherry </w:t>
      </w:r>
      <w:r w:rsidR="00054C05" w:rsidRPr="00B82C5B">
        <w:rPr>
          <w:rFonts w:ascii="Book Antiqua" w:hAnsi="Book Antiqua" w:cs="Times New Roman"/>
          <w:sz w:val="24"/>
          <w:szCs w:val="24"/>
        </w:rPr>
        <w:t xml:space="preserve">that </w:t>
      </w:r>
      <w:r w:rsidR="00F805D5" w:rsidRPr="00B82C5B">
        <w:rPr>
          <w:rFonts w:ascii="Book Antiqua" w:hAnsi="Book Antiqua" w:cs="Times New Roman"/>
          <w:sz w:val="24"/>
          <w:szCs w:val="24"/>
        </w:rPr>
        <w:t>reported 95.6% diabetic patients being adherent to their medications</w:t>
      </w:r>
      <w:r w:rsidR="00BA220D" w:rsidRPr="00B82C5B">
        <w:rPr>
          <w:rFonts w:ascii="Book Antiqua" w:hAnsi="Book Antiqua" w:cs="Times New Roman"/>
          <w:sz w:val="24"/>
          <w:szCs w:val="24"/>
        </w:rPr>
        <w:t xml:space="preserve"> which also used the </w:t>
      </w:r>
      <w:r w:rsidR="00900EBA" w:rsidRPr="00B82C5B">
        <w:rPr>
          <w:rFonts w:ascii="Book Antiqua" w:hAnsi="Book Antiqua" w:cs="Times New Roman"/>
          <w:sz w:val="24"/>
          <w:szCs w:val="24"/>
        </w:rPr>
        <w:t>SDSCA</w:t>
      </w:r>
      <w:r w:rsidR="00BA220D" w:rsidRPr="00B82C5B">
        <w:rPr>
          <w:rFonts w:ascii="Book Antiqua" w:hAnsi="Book Antiqua" w:cs="Times New Roman"/>
          <w:sz w:val="24"/>
          <w:szCs w:val="24"/>
        </w:rPr>
        <w:t xml:space="preserve"> assessment </w:t>
      </w:r>
      <w:proofErr w:type="gramStart"/>
      <w:r w:rsidR="00BA220D" w:rsidRPr="00B82C5B">
        <w:rPr>
          <w:rFonts w:ascii="Book Antiqua" w:hAnsi="Book Antiqua" w:cs="Times New Roman"/>
          <w:sz w:val="24"/>
          <w:szCs w:val="24"/>
        </w:rPr>
        <w:t>method</w:t>
      </w:r>
      <w:r w:rsidR="00845DB4" w:rsidRPr="00B82C5B">
        <w:rPr>
          <w:rFonts w:ascii="Book Antiqua" w:hAnsi="Book Antiqua" w:cs="Times New Roman"/>
          <w:sz w:val="24"/>
          <w:szCs w:val="24"/>
          <w:vertAlign w:val="superscript"/>
        </w:rPr>
        <w:t>[</w:t>
      </w:r>
      <w:proofErr w:type="gramEnd"/>
      <w:r w:rsidR="00845DB4" w:rsidRPr="00B82C5B">
        <w:rPr>
          <w:rFonts w:ascii="Book Antiqua" w:hAnsi="Book Antiqua" w:cs="Times New Roman"/>
          <w:sz w:val="24"/>
          <w:szCs w:val="24"/>
          <w:vertAlign w:val="superscript"/>
        </w:rPr>
        <w:t>22]</w:t>
      </w:r>
      <w:r w:rsidR="003E060B" w:rsidRPr="00B82C5B">
        <w:rPr>
          <w:rFonts w:ascii="Book Antiqua" w:hAnsi="Book Antiqua" w:cs="Times New Roman"/>
          <w:sz w:val="24"/>
          <w:szCs w:val="24"/>
        </w:rPr>
        <w:t>.</w:t>
      </w:r>
      <w:r w:rsidR="00F805D5" w:rsidRPr="00B82C5B">
        <w:rPr>
          <w:rFonts w:ascii="Book Antiqua" w:hAnsi="Book Antiqua" w:cs="Times New Roman"/>
          <w:sz w:val="24"/>
          <w:szCs w:val="24"/>
        </w:rPr>
        <w:t xml:space="preserve"> </w:t>
      </w:r>
      <w:r w:rsidR="00415474" w:rsidRPr="00B82C5B">
        <w:rPr>
          <w:rFonts w:ascii="Book Antiqua" w:hAnsi="Book Antiqua" w:cs="Times New Roman"/>
          <w:sz w:val="24"/>
          <w:szCs w:val="24"/>
        </w:rPr>
        <w:t xml:space="preserve">A previous study in government hospitals of Delhi by </w:t>
      </w:r>
      <w:proofErr w:type="spellStart"/>
      <w:r w:rsidR="00415474" w:rsidRPr="00B82C5B">
        <w:rPr>
          <w:rFonts w:ascii="Book Antiqua" w:hAnsi="Book Antiqua" w:cs="Times New Roman"/>
          <w:sz w:val="24"/>
          <w:szCs w:val="24"/>
        </w:rPr>
        <w:t>Basu</w:t>
      </w:r>
      <w:proofErr w:type="spellEnd"/>
      <w:r w:rsidR="00415474" w:rsidRPr="00B82C5B">
        <w:rPr>
          <w:rFonts w:ascii="Book Antiqua" w:hAnsi="Book Antiqua" w:cs="Times New Roman"/>
          <w:sz w:val="24"/>
          <w:szCs w:val="24"/>
        </w:rPr>
        <w:t xml:space="preserve"> </w:t>
      </w:r>
      <w:r w:rsidR="00415474" w:rsidRPr="00066FDE">
        <w:rPr>
          <w:rFonts w:ascii="Book Antiqua" w:hAnsi="Book Antiqua" w:cs="Times New Roman"/>
          <w:i/>
          <w:sz w:val="24"/>
          <w:szCs w:val="24"/>
        </w:rPr>
        <w:t xml:space="preserve">et </w:t>
      </w:r>
      <w:proofErr w:type="gramStart"/>
      <w:r w:rsidR="00415474" w:rsidRPr="00066FDE">
        <w:rPr>
          <w:rFonts w:ascii="Book Antiqua" w:hAnsi="Book Antiqua" w:cs="Times New Roman"/>
          <w:i/>
          <w:sz w:val="24"/>
          <w:szCs w:val="24"/>
        </w:rPr>
        <w:t>al</w:t>
      </w:r>
      <w:r w:rsidR="00066FDE" w:rsidRPr="00B82C5B">
        <w:rPr>
          <w:rFonts w:ascii="Book Antiqua" w:hAnsi="Book Antiqua" w:cs="Times New Roman"/>
          <w:sz w:val="24"/>
          <w:szCs w:val="24"/>
          <w:vertAlign w:val="superscript"/>
        </w:rPr>
        <w:t>[</w:t>
      </w:r>
      <w:proofErr w:type="gramEnd"/>
      <w:r w:rsidR="00066FDE" w:rsidRPr="00B82C5B">
        <w:rPr>
          <w:rFonts w:ascii="Book Antiqua" w:hAnsi="Book Antiqua" w:cs="Times New Roman"/>
          <w:sz w:val="24"/>
          <w:szCs w:val="24"/>
          <w:vertAlign w:val="superscript"/>
        </w:rPr>
        <w:t>10]</w:t>
      </w:r>
      <w:r w:rsidR="00415474" w:rsidRPr="00B82C5B">
        <w:rPr>
          <w:rFonts w:ascii="Book Antiqua" w:hAnsi="Book Antiqua" w:cs="Times New Roman"/>
          <w:sz w:val="24"/>
          <w:szCs w:val="24"/>
        </w:rPr>
        <w:t xml:space="preserve"> found nearly</w:t>
      </w:r>
      <w:r w:rsidR="009728C9" w:rsidRPr="00B82C5B">
        <w:rPr>
          <w:rFonts w:ascii="Book Antiqua" w:hAnsi="Book Antiqua" w:cs="Times New Roman"/>
          <w:sz w:val="24"/>
          <w:szCs w:val="24"/>
        </w:rPr>
        <w:t xml:space="preserve"> three-fourth </w:t>
      </w:r>
      <w:r w:rsidR="00415474" w:rsidRPr="00B82C5B">
        <w:rPr>
          <w:rFonts w:ascii="Book Antiqua" w:hAnsi="Book Antiqua" w:cs="Times New Roman"/>
          <w:sz w:val="24"/>
          <w:szCs w:val="24"/>
        </w:rPr>
        <w:t xml:space="preserve">of the diabetic subjects showing good medication adherence assessed </w:t>
      </w:r>
      <w:r w:rsidR="00520FE6" w:rsidRPr="00B82C5B">
        <w:rPr>
          <w:rFonts w:ascii="Book Antiqua" w:hAnsi="Book Antiqua" w:cs="Times New Roman"/>
          <w:sz w:val="24"/>
          <w:szCs w:val="24"/>
        </w:rPr>
        <w:t>by</w:t>
      </w:r>
      <w:r w:rsidR="00415474" w:rsidRPr="00B82C5B">
        <w:rPr>
          <w:rFonts w:ascii="Book Antiqua" w:hAnsi="Book Antiqua" w:cs="Times New Roman"/>
          <w:sz w:val="24"/>
          <w:szCs w:val="24"/>
        </w:rPr>
        <w:t xml:space="preserve"> the MMAS-8 scale</w:t>
      </w:r>
      <w:r w:rsidR="003E060B" w:rsidRPr="00B82C5B">
        <w:rPr>
          <w:rFonts w:ascii="Book Antiqua" w:hAnsi="Book Antiqua" w:cs="Times New Roman"/>
          <w:sz w:val="24"/>
          <w:szCs w:val="24"/>
        </w:rPr>
        <w:t>.</w:t>
      </w:r>
      <w:r w:rsidR="00415474" w:rsidRPr="00B82C5B">
        <w:rPr>
          <w:rFonts w:ascii="Book Antiqua" w:hAnsi="Book Antiqua" w:cs="Times New Roman"/>
          <w:sz w:val="24"/>
          <w:szCs w:val="24"/>
        </w:rPr>
        <w:t xml:space="preserve"> </w:t>
      </w:r>
      <w:r w:rsidR="00943A04" w:rsidRPr="00B82C5B">
        <w:rPr>
          <w:rFonts w:ascii="Book Antiqua" w:hAnsi="Book Antiqua" w:cs="Times New Roman"/>
          <w:sz w:val="24"/>
          <w:szCs w:val="24"/>
        </w:rPr>
        <w:t>In our study, n</w:t>
      </w:r>
      <w:r w:rsidR="007C52DE" w:rsidRPr="00B82C5B">
        <w:rPr>
          <w:rFonts w:ascii="Book Antiqua" w:hAnsi="Book Antiqua" w:cs="Times New Roman"/>
          <w:sz w:val="24"/>
          <w:szCs w:val="24"/>
        </w:rPr>
        <w:t xml:space="preserve">o missed </w:t>
      </w:r>
      <w:r w:rsidR="00D4605A" w:rsidRPr="00B82C5B">
        <w:rPr>
          <w:rFonts w:ascii="Book Antiqua" w:hAnsi="Book Antiqua" w:cs="Times New Roman"/>
          <w:sz w:val="24"/>
          <w:szCs w:val="24"/>
        </w:rPr>
        <w:t xml:space="preserve">anti-diabetic medication </w:t>
      </w:r>
      <w:r w:rsidR="007C52DE" w:rsidRPr="00B82C5B">
        <w:rPr>
          <w:rFonts w:ascii="Book Antiqua" w:hAnsi="Book Antiqua" w:cs="Times New Roman"/>
          <w:sz w:val="24"/>
          <w:szCs w:val="24"/>
        </w:rPr>
        <w:t xml:space="preserve">doses </w:t>
      </w:r>
      <w:r w:rsidR="00A21916" w:rsidRPr="00B82C5B">
        <w:rPr>
          <w:rFonts w:ascii="Book Antiqua" w:hAnsi="Book Antiqua" w:cs="Times New Roman"/>
          <w:sz w:val="24"/>
          <w:szCs w:val="24"/>
        </w:rPr>
        <w:t>in the previous 7 d</w:t>
      </w:r>
      <w:r w:rsidR="00943A04" w:rsidRPr="00B82C5B">
        <w:rPr>
          <w:rFonts w:ascii="Book Antiqua" w:hAnsi="Book Antiqua" w:cs="Times New Roman"/>
          <w:sz w:val="24"/>
          <w:szCs w:val="24"/>
        </w:rPr>
        <w:t xml:space="preserve"> signifying daily medication adherence</w:t>
      </w:r>
      <w:r w:rsidR="00A21916" w:rsidRPr="00B82C5B">
        <w:rPr>
          <w:rFonts w:ascii="Book Antiqua" w:hAnsi="Book Antiqua" w:cs="Times New Roman"/>
          <w:sz w:val="24"/>
          <w:szCs w:val="24"/>
        </w:rPr>
        <w:t xml:space="preserve"> w</w:t>
      </w:r>
      <w:r w:rsidR="0045027D" w:rsidRPr="00B82C5B">
        <w:rPr>
          <w:rFonts w:ascii="Book Antiqua" w:hAnsi="Book Antiqua" w:cs="Times New Roman"/>
          <w:sz w:val="24"/>
          <w:szCs w:val="24"/>
        </w:rPr>
        <w:t>as</w:t>
      </w:r>
      <w:r w:rsidR="00520FE6" w:rsidRPr="00B82C5B">
        <w:rPr>
          <w:rFonts w:ascii="Book Antiqua" w:hAnsi="Book Antiqua" w:cs="Times New Roman"/>
          <w:sz w:val="24"/>
          <w:szCs w:val="24"/>
        </w:rPr>
        <w:t xml:space="preserve"> reported by nearly two-third of the</w:t>
      </w:r>
      <w:r w:rsidR="00A21916" w:rsidRPr="00B82C5B">
        <w:rPr>
          <w:rFonts w:ascii="Book Antiqua" w:hAnsi="Book Antiqua" w:cs="Times New Roman"/>
          <w:sz w:val="24"/>
          <w:szCs w:val="24"/>
        </w:rPr>
        <w:t xml:space="preserve"> subjects</w:t>
      </w:r>
      <w:r w:rsidR="00272B61" w:rsidRPr="00B82C5B">
        <w:rPr>
          <w:rFonts w:ascii="Book Antiqua" w:hAnsi="Book Antiqua" w:cs="Times New Roman"/>
          <w:sz w:val="24"/>
          <w:szCs w:val="24"/>
        </w:rPr>
        <w:t xml:space="preserve"> (67.4%</w:t>
      </w:r>
      <w:r w:rsidR="005E32FE" w:rsidRPr="00B82C5B">
        <w:rPr>
          <w:rFonts w:ascii="Book Antiqua" w:hAnsi="Book Antiqua" w:cs="Times New Roman"/>
          <w:sz w:val="24"/>
          <w:szCs w:val="24"/>
        </w:rPr>
        <w:t>)</w:t>
      </w:r>
      <w:r w:rsidR="00A21916" w:rsidRPr="00B82C5B">
        <w:rPr>
          <w:rFonts w:ascii="Book Antiqua" w:hAnsi="Book Antiqua" w:cs="Times New Roman"/>
          <w:sz w:val="24"/>
          <w:szCs w:val="24"/>
        </w:rPr>
        <w:t xml:space="preserve">. </w:t>
      </w:r>
      <w:r w:rsidR="005E32FE" w:rsidRPr="00B82C5B">
        <w:rPr>
          <w:rFonts w:ascii="Book Antiqua" w:hAnsi="Book Antiqua" w:cs="Times New Roman"/>
          <w:sz w:val="24"/>
          <w:szCs w:val="24"/>
        </w:rPr>
        <w:t xml:space="preserve">The rates of </w:t>
      </w:r>
      <w:r w:rsidR="00900EBA" w:rsidRPr="00B82C5B">
        <w:rPr>
          <w:rFonts w:ascii="Book Antiqua" w:hAnsi="Book Antiqua" w:cs="Times New Roman"/>
          <w:sz w:val="24"/>
          <w:szCs w:val="24"/>
        </w:rPr>
        <w:t xml:space="preserve">daily </w:t>
      </w:r>
      <w:r w:rsidR="005E32FE" w:rsidRPr="00B82C5B">
        <w:rPr>
          <w:rFonts w:ascii="Book Antiqua" w:hAnsi="Book Antiqua" w:cs="Times New Roman"/>
          <w:sz w:val="24"/>
          <w:szCs w:val="24"/>
        </w:rPr>
        <w:t xml:space="preserve">medication adherence </w:t>
      </w:r>
      <w:r w:rsidR="006740AF" w:rsidRPr="00B82C5B">
        <w:rPr>
          <w:rFonts w:ascii="Book Antiqua" w:hAnsi="Book Antiqua" w:cs="Times New Roman"/>
          <w:sz w:val="24"/>
          <w:szCs w:val="24"/>
        </w:rPr>
        <w:t xml:space="preserve">among diabetes subjects </w:t>
      </w:r>
      <w:r w:rsidR="005E32FE" w:rsidRPr="00B82C5B">
        <w:rPr>
          <w:rFonts w:ascii="Book Antiqua" w:hAnsi="Book Antiqua" w:cs="Times New Roman"/>
          <w:sz w:val="24"/>
          <w:szCs w:val="24"/>
        </w:rPr>
        <w:t>found in our study</w:t>
      </w:r>
      <w:r w:rsidR="007F0B6E" w:rsidRPr="00B82C5B">
        <w:rPr>
          <w:rFonts w:ascii="Book Antiqua" w:hAnsi="Book Antiqua" w:cs="Times New Roman"/>
          <w:sz w:val="24"/>
          <w:szCs w:val="24"/>
        </w:rPr>
        <w:t xml:space="preserve"> (67.8%)</w:t>
      </w:r>
      <w:r w:rsidR="005E32FE" w:rsidRPr="00B82C5B">
        <w:rPr>
          <w:rFonts w:ascii="Book Antiqua" w:hAnsi="Book Antiqua" w:cs="Times New Roman"/>
          <w:sz w:val="24"/>
          <w:szCs w:val="24"/>
        </w:rPr>
        <w:t xml:space="preserve"> are higher compared to two South Indian </w:t>
      </w:r>
      <w:r w:rsidR="00093579" w:rsidRPr="00B82C5B">
        <w:rPr>
          <w:rFonts w:ascii="Book Antiqua" w:hAnsi="Book Antiqua" w:cs="Times New Roman"/>
          <w:sz w:val="24"/>
          <w:szCs w:val="24"/>
        </w:rPr>
        <w:t>clinic-based</w:t>
      </w:r>
      <w:r w:rsidR="005E32FE" w:rsidRPr="00B82C5B">
        <w:rPr>
          <w:rFonts w:ascii="Book Antiqua" w:hAnsi="Book Antiqua" w:cs="Times New Roman"/>
          <w:sz w:val="24"/>
          <w:szCs w:val="24"/>
        </w:rPr>
        <w:t xml:space="preserve"> studies which reported</w:t>
      </w:r>
      <w:r w:rsidR="006740AF" w:rsidRPr="00B82C5B">
        <w:rPr>
          <w:rFonts w:ascii="Book Antiqua" w:hAnsi="Book Antiqua" w:cs="Times New Roman"/>
          <w:sz w:val="24"/>
          <w:szCs w:val="24"/>
        </w:rPr>
        <w:t xml:space="preserve"> </w:t>
      </w:r>
      <w:r w:rsidR="005E32FE" w:rsidRPr="00B82C5B">
        <w:rPr>
          <w:rFonts w:ascii="Book Antiqua" w:hAnsi="Book Antiqua" w:cs="Times New Roman"/>
          <w:sz w:val="24"/>
          <w:szCs w:val="24"/>
        </w:rPr>
        <w:t xml:space="preserve">60% daily medication adherence </w:t>
      </w:r>
      <w:proofErr w:type="gramStart"/>
      <w:r w:rsidR="005E32FE" w:rsidRPr="00B82C5B">
        <w:rPr>
          <w:rFonts w:ascii="Book Antiqua" w:hAnsi="Book Antiqua" w:cs="Times New Roman"/>
          <w:sz w:val="24"/>
          <w:szCs w:val="24"/>
        </w:rPr>
        <w:t>rat</w:t>
      </w:r>
      <w:r w:rsidR="00845DB4" w:rsidRPr="00B82C5B">
        <w:rPr>
          <w:rFonts w:ascii="Book Antiqua" w:hAnsi="Book Antiqua" w:cs="Times New Roman"/>
          <w:sz w:val="24"/>
          <w:szCs w:val="24"/>
        </w:rPr>
        <w:t>e</w:t>
      </w:r>
      <w:r w:rsidR="001663DD">
        <w:rPr>
          <w:rFonts w:ascii="Book Antiqua" w:hAnsi="Book Antiqua" w:cs="Times New Roman"/>
          <w:sz w:val="24"/>
          <w:szCs w:val="24"/>
          <w:vertAlign w:val="superscript"/>
        </w:rPr>
        <w:t>[</w:t>
      </w:r>
      <w:proofErr w:type="gramEnd"/>
      <w:r w:rsidR="001663DD">
        <w:rPr>
          <w:rFonts w:ascii="Book Antiqua" w:hAnsi="Book Antiqua" w:cs="Times New Roman"/>
          <w:sz w:val="24"/>
          <w:szCs w:val="24"/>
          <w:vertAlign w:val="superscript"/>
        </w:rPr>
        <w:t>16,</w:t>
      </w:r>
      <w:r w:rsidR="00845DB4" w:rsidRPr="00B82C5B">
        <w:rPr>
          <w:rFonts w:ascii="Book Antiqua" w:hAnsi="Book Antiqua" w:cs="Times New Roman"/>
          <w:sz w:val="24"/>
          <w:szCs w:val="24"/>
          <w:vertAlign w:val="superscript"/>
        </w:rPr>
        <w:t>17]</w:t>
      </w:r>
      <w:r w:rsidR="003E060B" w:rsidRPr="00B82C5B">
        <w:rPr>
          <w:rFonts w:ascii="Book Antiqua" w:hAnsi="Book Antiqua" w:cs="Times New Roman"/>
          <w:sz w:val="24"/>
          <w:szCs w:val="24"/>
        </w:rPr>
        <w:t>.</w:t>
      </w:r>
      <w:r w:rsidR="005E32FE" w:rsidRPr="00B82C5B">
        <w:rPr>
          <w:rFonts w:ascii="Book Antiqua" w:hAnsi="Book Antiqua" w:cs="Times New Roman"/>
          <w:sz w:val="24"/>
          <w:szCs w:val="24"/>
        </w:rPr>
        <w:t xml:space="preserve"> </w:t>
      </w:r>
    </w:p>
    <w:p w14:paraId="1A582F3B" w14:textId="6D0E14F5" w:rsidR="009B1A95" w:rsidRPr="00B82C5B" w:rsidRDefault="00CD287D" w:rsidP="001663DD">
      <w:pPr>
        <w:spacing w:after="0" w:line="360" w:lineRule="auto"/>
        <w:ind w:firstLineChars="100" w:firstLine="240"/>
        <w:jc w:val="both"/>
        <w:rPr>
          <w:rFonts w:ascii="Book Antiqua" w:hAnsi="Book Antiqua" w:cs="Times New Roman"/>
          <w:sz w:val="24"/>
          <w:szCs w:val="24"/>
        </w:rPr>
      </w:pPr>
      <w:r w:rsidRPr="00B82C5B">
        <w:rPr>
          <w:rFonts w:ascii="Book Antiqua" w:hAnsi="Book Antiqua" w:cs="Times New Roman"/>
          <w:sz w:val="24"/>
          <w:szCs w:val="24"/>
        </w:rPr>
        <w:t xml:space="preserve">In contradiction to </w:t>
      </w:r>
      <w:r w:rsidR="00677D24" w:rsidRPr="00B82C5B">
        <w:rPr>
          <w:rFonts w:ascii="Book Antiqua" w:hAnsi="Book Antiqua" w:cs="Times New Roman"/>
          <w:sz w:val="24"/>
          <w:szCs w:val="24"/>
        </w:rPr>
        <w:t>previous studies</w:t>
      </w:r>
      <w:r w:rsidR="00260E5C" w:rsidRPr="00B82C5B">
        <w:rPr>
          <w:rFonts w:ascii="Book Antiqua" w:hAnsi="Book Antiqua" w:cs="Times New Roman"/>
          <w:sz w:val="24"/>
          <w:szCs w:val="24"/>
        </w:rPr>
        <w:t>,</w:t>
      </w:r>
      <w:r w:rsidR="00677D24" w:rsidRPr="00B82C5B">
        <w:rPr>
          <w:rFonts w:ascii="Book Antiqua" w:hAnsi="Book Antiqua" w:cs="Times New Roman"/>
          <w:sz w:val="24"/>
          <w:szCs w:val="24"/>
        </w:rPr>
        <w:t xml:space="preserve"> low socioeconomic status was not </w:t>
      </w:r>
      <w:r w:rsidR="00260E5C" w:rsidRPr="00B82C5B">
        <w:rPr>
          <w:rFonts w:ascii="Book Antiqua" w:hAnsi="Book Antiqua" w:cs="Times New Roman"/>
          <w:sz w:val="24"/>
          <w:szCs w:val="24"/>
        </w:rPr>
        <w:t xml:space="preserve">found to be associated with </w:t>
      </w:r>
      <w:r w:rsidR="00677D24" w:rsidRPr="00B82C5B">
        <w:rPr>
          <w:rFonts w:ascii="Book Antiqua" w:hAnsi="Book Antiqua" w:cs="Times New Roman"/>
          <w:sz w:val="24"/>
          <w:szCs w:val="24"/>
        </w:rPr>
        <w:t>medication</w:t>
      </w:r>
      <w:r w:rsidR="006B6158" w:rsidRPr="00B82C5B">
        <w:rPr>
          <w:rFonts w:ascii="Book Antiqua" w:hAnsi="Book Antiqua" w:cs="Times New Roman"/>
          <w:sz w:val="24"/>
          <w:szCs w:val="24"/>
        </w:rPr>
        <w:t xml:space="preserve"> </w:t>
      </w:r>
      <w:r w:rsidR="00260E5C" w:rsidRPr="00B82C5B">
        <w:rPr>
          <w:rFonts w:ascii="Book Antiqua" w:hAnsi="Book Antiqua" w:cs="Times New Roman"/>
          <w:sz w:val="24"/>
          <w:szCs w:val="24"/>
        </w:rPr>
        <w:t>non-</w:t>
      </w:r>
      <w:r w:rsidR="006B6158" w:rsidRPr="00B82C5B">
        <w:rPr>
          <w:rFonts w:ascii="Book Antiqua" w:hAnsi="Book Antiqua" w:cs="Times New Roman"/>
          <w:sz w:val="24"/>
          <w:szCs w:val="24"/>
        </w:rPr>
        <w:t>adherence</w:t>
      </w:r>
      <w:r w:rsidR="00897708" w:rsidRPr="00B82C5B">
        <w:rPr>
          <w:rFonts w:ascii="Book Antiqua" w:hAnsi="Book Antiqua" w:cs="Times New Roman"/>
          <w:sz w:val="24"/>
          <w:szCs w:val="24"/>
        </w:rPr>
        <w:t xml:space="preserve"> in the present </w:t>
      </w:r>
      <w:proofErr w:type="gramStart"/>
      <w:r w:rsidR="00897708" w:rsidRPr="00B82C5B">
        <w:rPr>
          <w:rFonts w:ascii="Book Antiqua" w:hAnsi="Book Antiqua" w:cs="Times New Roman"/>
          <w:sz w:val="24"/>
          <w:szCs w:val="24"/>
        </w:rPr>
        <w:t>study</w:t>
      </w:r>
      <w:r w:rsidR="00845DB4" w:rsidRPr="00B82C5B">
        <w:rPr>
          <w:rFonts w:ascii="Book Antiqua" w:hAnsi="Book Antiqua" w:cs="Times New Roman"/>
          <w:sz w:val="24"/>
          <w:szCs w:val="24"/>
          <w:vertAlign w:val="superscript"/>
        </w:rPr>
        <w:t>[</w:t>
      </w:r>
      <w:proofErr w:type="gramEnd"/>
      <w:r w:rsidR="00845DB4" w:rsidRPr="00B82C5B">
        <w:rPr>
          <w:rFonts w:ascii="Book Antiqua" w:hAnsi="Book Antiqua" w:cs="Times New Roman"/>
          <w:sz w:val="24"/>
          <w:szCs w:val="24"/>
          <w:vertAlign w:val="superscript"/>
        </w:rPr>
        <w:t>9</w:t>
      </w:r>
      <w:r w:rsidR="001663DD">
        <w:rPr>
          <w:rFonts w:ascii="Book Antiqua" w:hAnsi="Book Antiqua" w:cs="Times New Roman" w:hint="eastAsia"/>
          <w:sz w:val="24"/>
          <w:szCs w:val="24"/>
          <w:vertAlign w:val="superscript"/>
          <w:lang w:eastAsia="zh-CN"/>
        </w:rPr>
        <w:t>,</w:t>
      </w:r>
      <w:r w:rsidR="00845DB4" w:rsidRPr="00B82C5B">
        <w:rPr>
          <w:rFonts w:ascii="Book Antiqua" w:hAnsi="Book Antiqua" w:cs="Times New Roman"/>
          <w:sz w:val="24"/>
          <w:szCs w:val="24"/>
          <w:vertAlign w:val="superscript"/>
        </w:rPr>
        <w:t>10]</w:t>
      </w:r>
      <w:r w:rsidR="003E060B" w:rsidRPr="00B82C5B">
        <w:rPr>
          <w:rFonts w:ascii="Book Antiqua" w:hAnsi="Book Antiqua" w:cs="Times New Roman"/>
          <w:sz w:val="24"/>
          <w:szCs w:val="24"/>
        </w:rPr>
        <w:t>.</w:t>
      </w:r>
      <w:r w:rsidR="00677D24" w:rsidRPr="00B82C5B">
        <w:rPr>
          <w:rFonts w:ascii="Book Antiqua" w:hAnsi="Book Antiqua" w:cs="Times New Roman"/>
          <w:sz w:val="24"/>
          <w:szCs w:val="24"/>
        </w:rPr>
        <w:t xml:space="preserve"> </w:t>
      </w:r>
      <w:r w:rsidR="006B6158" w:rsidRPr="00B82C5B">
        <w:rPr>
          <w:rFonts w:ascii="Book Antiqua" w:hAnsi="Book Antiqua" w:cs="Times New Roman"/>
          <w:sz w:val="24"/>
          <w:szCs w:val="24"/>
        </w:rPr>
        <w:t xml:space="preserve">However, </w:t>
      </w:r>
      <w:r w:rsidR="00897708" w:rsidRPr="00B82C5B">
        <w:rPr>
          <w:rFonts w:ascii="Book Antiqua" w:hAnsi="Book Antiqua" w:cs="Times New Roman"/>
          <w:sz w:val="24"/>
          <w:szCs w:val="24"/>
        </w:rPr>
        <w:t>our</w:t>
      </w:r>
      <w:r w:rsidR="00213DBA" w:rsidRPr="00B82C5B">
        <w:rPr>
          <w:rFonts w:ascii="Book Antiqua" w:hAnsi="Book Antiqua" w:cs="Times New Roman"/>
          <w:sz w:val="24"/>
          <w:szCs w:val="24"/>
        </w:rPr>
        <w:t xml:space="preserve"> study found </w:t>
      </w:r>
      <w:r w:rsidR="00CB2D1F" w:rsidRPr="00B82C5B">
        <w:rPr>
          <w:rFonts w:ascii="Book Antiqua" w:hAnsi="Book Antiqua" w:cs="Times New Roman"/>
          <w:sz w:val="24"/>
          <w:szCs w:val="24"/>
        </w:rPr>
        <w:t>low educational level</w:t>
      </w:r>
      <w:r w:rsidR="006B6158" w:rsidRPr="00B82C5B">
        <w:rPr>
          <w:rFonts w:ascii="Book Antiqua" w:hAnsi="Book Antiqua" w:cs="Times New Roman"/>
          <w:sz w:val="24"/>
          <w:szCs w:val="24"/>
        </w:rPr>
        <w:t xml:space="preserve"> limited to </w:t>
      </w:r>
      <w:r w:rsidR="00E86894" w:rsidRPr="00B82C5B">
        <w:rPr>
          <w:rFonts w:ascii="Book Antiqua" w:hAnsi="Book Antiqua" w:cs="Times New Roman"/>
          <w:sz w:val="24"/>
          <w:szCs w:val="24"/>
        </w:rPr>
        <w:t xml:space="preserve">primary school </w:t>
      </w:r>
      <w:r w:rsidR="002B6EED" w:rsidRPr="00B82C5B">
        <w:rPr>
          <w:rFonts w:ascii="Book Antiqua" w:hAnsi="Book Antiqua" w:cs="Times New Roman"/>
          <w:sz w:val="24"/>
          <w:szCs w:val="24"/>
        </w:rPr>
        <w:t>w</w:t>
      </w:r>
      <w:r w:rsidR="00652D2D" w:rsidRPr="00B82C5B">
        <w:rPr>
          <w:rFonts w:ascii="Book Antiqua" w:hAnsi="Book Antiqua" w:cs="Times New Roman"/>
          <w:sz w:val="24"/>
          <w:szCs w:val="24"/>
        </w:rPr>
        <w:t xml:space="preserve">as an </w:t>
      </w:r>
      <w:r w:rsidR="006B6158" w:rsidRPr="00B82C5B">
        <w:rPr>
          <w:rFonts w:ascii="Book Antiqua" w:hAnsi="Book Antiqua" w:cs="Times New Roman"/>
          <w:sz w:val="24"/>
          <w:szCs w:val="24"/>
        </w:rPr>
        <w:t xml:space="preserve">independent predictor of </w:t>
      </w:r>
      <w:r w:rsidR="00881653" w:rsidRPr="00B82C5B">
        <w:rPr>
          <w:rFonts w:ascii="Book Antiqua" w:hAnsi="Book Antiqua" w:cs="Times New Roman"/>
          <w:sz w:val="24"/>
          <w:szCs w:val="24"/>
        </w:rPr>
        <w:t xml:space="preserve">medication </w:t>
      </w:r>
      <w:r w:rsidR="00096989" w:rsidRPr="00B82C5B">
        <w:rPr>
          <w:rFonts w:ascii="Book Antiqua" w:hAnsi="Book Antiqua" w:cs="Times New Roman"/>
          <w:sz w:val="24"/>
          <w:szCs w:val="24"/>
        </w:rPr>
        <w:t>non-</w:t>
      </w:r>
      <w:r w:rsidR="00881653" w:rsidRPr="00B82C5B">
        <w:rPr>
          <w:rFonts w:ascii="Book Antiqua" w:hAnsi="Book Antiqua" w:cs="Times New Roman"/>
          <w:sz w:val="24"/>
          <w:szCs w:val="24"/>
        </w:rPr>
        <w:t>adherence</w:t>
      </w:r>
      <w:r w:rsidR="009F2C18" w:rsidRPr="00B82C5B">
        <w:rPr>
          <w:rFonts w:ascii="Book Antiqua" w:hAnsi="Book Antiqua" w:cs="Times New Roman"/>
          <w:sz w:val="24"/>
          <w:szCs w:val="24"/>
        </w:rPr>
        <w:t xml:space="preserve"> while also associated with low</w:t>
      </w:r>
      <w:r w:rsidR="00EC35A7" w:rsidRPr="00B82C5B">
        <w:rPr>
          <w:rFonts w:ascii="Book Antiqua" w:hAnsi="Book Antiqua" w:cs="Times New Roman"/>
          <w:sz w:val="24"/>
          <w:szCs w:val="24"/>
        </w:rPr>
        <w:t>er</w:t>
      </w:r>
      <w:r w:rsidR="009F2C18" w:rsidRPr="00B82C5B">
        <w:rPr>
          <w:rFonts w:ascii="Book Antiqua" w:hAnsi="Book Antiqua" w:cs="Times New Roman"/>
          <w:sz w:val="24"/>
          <w:szCs w:val="24"/>
        </w:rPr>
        <w:t xml:space="preserve"> </w:t>
      </w:r>
      <w:r w:rsidR="00290374" w:rsidRPr="00B82C5B">
        <w:rPr>
          <w:rFonts w:ascii="Book Antiqua" w:hAnsi="Book Antiqua" w:cs="Times New Roman"/>
          <w:sz w:val="24"/>
          <w:szCs w:val="24"/>
        </w:rPr>
        <w:t xml:space="preserve">patient </w:t>
      </w:r>
      <w:r w:rsidR="009F2C18" w:rsidRPr="00B82C5B">
        <w:rPr>
          <w:rFonts w:ascii="Book Antiqua" w:hAnsi="Book Antiqua" w:cs="Times New Roman"/>
          <w:sz w:val="24"/>
          <w:szCs w:val="24"/>
        </w:rPr>
        <w:t>knowledge of diabetes</w:t>
      </w:r>
      <w:r w:rsidR="004D6BA7" w:rsidRPr="00B82C5B">
        <w:rPr>
          <w:rFonts w:ascii="Book Antiqua" w:hAnsi="Book Antiqua" w:cs="Times New Roman"/>
          <w:sz w:val="24"/>
          <w:szCs w:val="24"/>
        </w:rPr>
        <w:t>.</w:t>
      </w:r>
      <w:r w:rsidR="002C215D" w:rsidRPr="00B82C5B">
        <w:rPr>
          <w:rFonts w:ascii="Book Antiqua" w:hAnsi="Book Antiqua" w:cs="Times New Roman"/>
          <w:sz w:val="24"/>
          <w:szCs w:val="24"/>
        </w:rPr>
        <w:t xml:space="preserve"> </w:t>
      </w:r>
    </w:p>
    <w:p w14:paraId="3C1DA520" w14:textId="24247D2F" w:rsidR="004471E7" w:rsidRPr="00B82C5B" w:rsidRDefault="00D95357" w:rsidP="001663DD">
      <w:pPr>
        <w:spacing w:after="0" w:line="360" w:lineRule="auto"/>
        <w:ind w:firstLineChars="100" w:firstLine="240"/>
        <w:jc w:val="both"/>
        <w:rPr>
          <w:rFonts w:ascii="Book Antiqua" w:hAnsi="Book Antiqua" w:cs="Times New Roman"/>
          <w:sz w:val="24"/>
          <w:szCs w:val="24"/>
        </w:rPr>
      </w:pPr>
      <w:r w:rsidRPr="00B82C5B">
        <w:rPr>
          <w:rFonts w:ascii="Book Antiqua" w:hAnsi="Book Antiqua" w:cs="Times New Roman"/>
          <w:sz w:val="24"/>
          <w:szCs w:val="24"/>
        </w:rPr>
        <w:lastRenderedPageBreak/>
        <w:t xml:space="preserve">Our study found hypertensive patients to be significantly more adherent to their anti-diabetic medications </w:t>
      </w:r>
      <w:r w:rsidR="00730D07" w:rsidRPr="00B82C5B">
        <w:rPr>
          <w:rFonts w:ascii="Book Antiqua" w:hAnsi="Book Antiqua" w:cs="Times New Roman"/>
          <w:sz w:val="24"/>
          <w:szCs w:val="24"/>
        </w:rPr>
        <w:t>which could</w:t>
      </w:r>
      <w:r w:rsidRPr="00B82C5B">
        <w:rPr>
          <w:rFonts w:ascii="Book Antiqua" w:hAnsi="Book Antiqua" w:cs="Times New Roman"/>
          <w:sz w:val="24"/>
          <w:szCs w:val="24"/>
        </w:rPr>
        <w:t xml:space="preserve"> be on account of </w:t>
      </w:r>
      <w:r w:rsidR="00CE13BA" w:rsidRPr="00B82C5B">
        <w:rPr>
          <w:rFonts w:ascii="Book Antiqua" w:hAnsi="Book Antiqua" w:cs="Times New Roman"/>
          <w:sz w:val="24"/>
          <w:szCs w:val="24"/>
        </w:rPr>
        <w:t>perception of increased susceptibility to disease and perceived benefit of medications in the comorbid patients.</w:t>
      </w:r>
      <w:r w:rsidR="009434CD">
        <w:rPr>
          <w:rFonts w:ascii="Book Antiqua" w:hAnsi="Book Antiqua" w:cs="Times New Roman"/>
          <w:sz w:val="24"/>
          <w:szCs w:val="24"/>
        </w:rPr>
        <w:t xml:space="preserve"> </w:t>
      </w:r>
    </w:p>
    <w:p w14:paraId="1DABBC07" w14:textId="067B2C58" w:rsidR="00EF2B87" w:rsidRPr="00B82C5B" w:rsidRDefault="00412F35" w:rsidP="001663DD">
      <w:pPr>
        <w:spacing w:after="0" w:line="360" w:lineRule="auto"/>
        <w:ind w:firstLineChars="100" w:firstLine="240"/>
        <w:jc w:val="both"/>
        <w:rPr>
          <w:rFonts w:ascii="Book Antiqua" w:hAnsi="Book Antiqua" w:cs="Times New Roman"/>
          <w:sz w:val="24"/>
          <w:szCs w:val="24"/>
        </w:rPr>
      </w:pPr>
      <w:r w:rsidRPr="00B82C5B">
        <w:rPr>
          <w:rFonts w:ascii="Book Antiqua" w:hAnsi="Book Antiqua" w:cs="Times New Roman"/>
          <w:sz w:val="24"/>
          <w:szCs w:val="24"/>
        </w:rPr>
        <w:t xml:space="preserve">A majority of the subjects </w:t>
      </w:r>
      <w:r w:rsidR="001663DD">
        <w:rPr>
          <w:rFonts w:ascii="Book Antiqua" w:hAnsi="Book Antiqua" w:cs="Times New Roman" w:hint="eastAsia"/>
          <w:sz w:val="24"/>
          <w:szCs w:val="24"/>
          <w:lang w:eastAsia="zh-CN"/>
        </w:rPr>
        <w:t xml:space="preserve">are </w:t>
      </w:r>
      <w:r w:rsidRPr="00B82C5B">
        <w:rPr>
          <w:rFonts w:ascii="Book Antiqua" w:hAnsi="Book Antiqua" w:cs="Times New Roman"/>
          <w:sz w:val="24"/>
          <w:szCs w:val="24"/>
        </w:rPr>
        <w:t xml:space="preserve">in our reported low physical activity and exercise levels. </w:t>
      </w:r>
      <w:r w:rsidR="00A22CC6" w:rsidRPr="00B82C5B">
        <w:rPr>
          <w:rFonts w:ascii="Book Antiqua" w:hAnsi="Book Antiqua" w:cs="Times New Roman"/>
          <w:sz w:val="24"/>
          <w:szCs w:val="24"/>
        </w:rPr>
        <w:t xml:space="preserve">Apart from </w:t>
      </w:r>
      <w:r w:rsidR="000865B9" w:rsidRPr="00B82C5B">
        <w:rPr>
          <w:rFonts w:ascii="Book Antiqua" w:hAnsi="Book Antiqua" w:cs="Times New Roman"/>
          <w:sz w:val="24"/>
          <w:szCs w:val="24"/>
        </w:rPr>
        <w:t xml:space="preserve">medical </w:t>
      </w:r>
      <w:r w:rsidR="00DD166F" w:rsidRPr="00B82C5B">
        <w:rPr>
          <w:rFonts w:ascii="Book Antiqua" w:hAnsi="Book Antiqua" w:cs="Times New Roman"/>
          <w:sz w:val="24"/>
          <w:szCs w:val="24"/>
        </w:rPr>
        <w:t>conditions</w:t>
      </w:r>
      <w:r w:rsidR="00466619" w:rsidRPr="00B82C5B">
        <w:rPr>
          <w:rFonts w:ascii="Book Antiqua" w:hAnsi="Book Antiqua" w:cs="Times New Roman"/>
          <w:sz w:val="24"/>
          <w:szCs w:val="24"/>
        </w:rPr>
        <w:t xml:space="preserve"> like joint arthritis</w:t>
      </w:r>
      <w:r w:rsidR="001F2665" w:rsidRPr="00B82C5B">
        <w:rPr>
          <w:rFonts w:ascii="Book Antiqua" w:hAnsi="Book Antiqua" w:cs="Times New Roman"/>
          <w:sz w:val="24"/>
          <w:szCs w:val="24"/>
        </w:rPr>
        <w:t xml:space="preserve">, environmental and sociocultural </w:t>
      </w:r>
      <w:r w:rsidR="00A22CC6" w:rsidRPr="00B82C5B">
        <w:rPr>
          <w:rFonts w:ascii="Book Antiqua" w:hAnsi="Book Antiqua" w:cs="Times New Roman"/>
          <w:sz w:val="24"/>
          <w:szCs w:val="24"/>
        </w:rPr>
        <w:t xml:space="preserve">factors can also </w:t>
      </w:r>
      <w:r w:rsidR="00C658A4" w:rsidRPr="00B82C5B">
        <w:rPr>
          <w:rFonts w:ascii="Book Antiqua" w:hAnsi="Book Antiqua" w:cs="Times New Roman"/>
          <w:sz w:val="24"/>
          <w:szCs w:val="24"/>
        </w:rPr>
        <w:t>impede</w:t>
      </w:r>
      <w:r w:rsidR="00A22CC6" w:rsidRPr="00B82C5B">
        <w:rPr>
          <w:rFonts w:ascii="Book Antiqua" w:hAnsi="Book Antiqua" w:cs="Times New Roman"/>
          <w:sz w:val="24"/>
          <w:szCs w:val="24"/>
        </w:rPr>
        <w:t xml:space="preserve"> </w:t>
      </w:r>
      <w:r w:rsidR="00C658A4" w:rsidRPr="00B82C5B">
        <w:rPr>
          <w:rFonts w:ascii="Book Antiqua" w:hAnsi="Book Antiqua" w:cs="Times New Roman"/>
          <w:sz w:val="24"/>
          <w:szCs w:val="24"/>
        </w:rPr>
        <w:t xml:space="preserve">the levels of physical activity in diabetic </w:t>
      </w:r>
      <w:proofErr w:type="gramStart"/>
      <w:r w:rsidR="00C658A4" w:rsidRPr="00B82C5B">
        <w:rPr>
          <w:rFonts w:ascii="Book Antiqua" w:hAnsi="Book Antiqua" w:cs="Times New Roman"/>
          <w:sz w:val="24"/>
          <w:szCs w:val="24"/>
        </w:rPr>
        <w:t>populations</w:t>
      </w:r>
      <w:r w:rsidR="00FB36F9" w:rsidRPr="00B82C5B">
        <w:rPr>
          <w:rFonts w:ascii="Book Antiqua" w:hAnsi="Book Antiqua" w:cs="Times New Roman"/>
          <w:sz w:val="24"/>
          <w:szCs w:val="24"/>
          <w:vertAlign w:val="superscript"/>
        </w:rPr>
        <w:t>[</w:t>
      </w:r>
      <w:proofErr w:type="gramEnd"/>
      <w:r w:rsidR="00FB36F9" w:rsidRPr="00B82C5B">
        <w:rPr>
          <w:rFonts w:ascii="Book Antiqua" w:hAnsi="Book Antiqua" w:cs="Times New Roman"/>
          <w:sz w:val="24"/>
          <w:szCs w:val="24"/>
          <w:vertAlign w:val="superscript"/>
        </w:rPr>
        <w:t>23]</w:t>
      </w:r>
      <w:r w:rsidR="003E060B" w:rsidRPr="00B82C5B">
        <w:rPr>
          <w:rFonts w:ascii="Book Antiqua" w:hAnsi="Book Antiqua" w:cs="Times New Roman"/>
          <w:sz w:val="24"/>
          <w:szCs w:val="24"/>
        </w:rPr>
        <w:t>.</w:t>
      </w:r>
      <w:r w:rsidR="00A22CC6" w:rsidRPr="00B82C5B">
        <w:rPr>
          <w:rFonts w:ascii="Book Antiqua" w:hAnsi="Book Antiqua" w:cs="Times New Roman"/>
          <w:sz w:val="24"/>
          <w:szCs w:val="24"/>
        </w:rPr>
        <w:t xml:space="preserve"> </w:t>
      </w:r>
      <w:r w:rsidRPr="00B82C5B">
        <w:rPr>
          <w:rFonts w:ascii="Book Antiqua" w:hAnsi="Book Antiqua" w:cs="Times New Roman"/>
          <w:sz w:val="24"/>
          <w:szCs w:val="24"/>
        </w:rPr>
        <w:t xml:space="preserve">Environmental barriers </w:t>
      </w:r>
      <w:r w:rsidR="00F34E67" w:rsidRPr="00B82C5B">
        <w:rPr>
          <w:rFonts w:ascii="Book Antiqua" w:hAnsi="Book Antiqua" w:cs="Times New Roman"/>
          <w:sz w:val="24"/>
          <w:szCs w:val="24"/>
        </w:rPr>
        <w:t xml:space="preserve">like paucity of </w:t>
      </w:r>
      <w:r w:rsidR="00EF2B87" w:rsidRPr="00B82C5B">
        <w:rPr>
          <w:rFonts w:ascii="Book Antiqua" w:hAnsi="Book Antiqua" w:cs="Times New Roman"/>
          <w:sz w:val="24"/>
          <w:szCs w:val="24"/>
        </w:rPr>
        <w:t xml:space="preserve">open public recreational spaces </w:t>
      </w:r>
      <w:r w:rsidR="00E41664" w:rsidRPr="00B82C5B">
        <w:rPr>
          <w:rFonts w:ascii="Book Antiqua" w:hAnsi="Book Antiqua" w:cs="Times New Roman"/>
          <w:sz w:val="24"/>
          <w:szCs w:val="24"/>
        </w:rPr>
        <w:t xml:space="preserve">is known </w:t>
      </w:r>
      <w:r w:rsidR="001663DD">
        <w:rPr>
          <w:rFonts w:ascii="Book Antiqua" w:hAnsi="Book Antiqua" w:cs="Times New Roman"/>
          <w:sz w:val="24"/>
          <w:szCs w:val="24"/>
        </w:rPr>
        <w:t>to undermine exercising behavio</w:t>
      </w:r>
      <w:r w:rsidR="00E41664" w:rsidRPr="00B82C5B">
        <w:rPr>
          <w:rFonts w:ascii="Book Antiqua" w:hAnsi="Book Antiqua" w:cs="Times New Roman"/>
          <w:sz w:val="24"/>
          <w:szCs w:val="24"/>
        </w:rPr>
        <w:t>r</w:t>
      </w:r>
      <w:r w:rsidR="003059E2" w:rsidRPr="00B82C5B">
        <w:rPr>
          <w:rFonts w:ascii="Book Antiqua" w:hAnsi="Book Antiqua" w:cs="Times New Roman"/>
          <w:sz w:val="24"/>
          <w:szCs w:val="24"/>
        </w:rPr>
        <w:t xml:space="preserve"> especially among low income </w:t>
      </w:r>
      <w:proofErr w:type="gramStart"/>
      <w:r w:rsidR="003059E2" w:rsidRPr="00B82C5B">
        <w:rPr>
          <w:rFonts w:ascii="Book Antiqua" w:hAnsi="Book Antiqua" w:cs="Times New Roman"/>
          <w:sz w:val="24"/>
          <w:szCs w:val="24"/>
        </w:rPr>
        <w:t>groups</w:t>
      </w:r>
      <w:r w:rsidR="00FB36F9" w:rsidRPr="00B82C5B">
        <w:rPr>
          <w:rFonts w:ascii="Book Antiqua" w:hAnsi="Book Antiqua" w:cs="Times New Roman"/>
          <w:sz w:val="24"/>
          <w:szCs w:val="24"/>
          <w:vertAlign w:val="superscript"/>
        </w:rPr>
        <w:t>[</w:t>
      </w:r>
      <w:proofErr w:type="gramEnd"/>
      <w:r w:rsidR="00FB36F9" w:rsidRPr="00B82C5B">
        <w:rPr>
          <w:rFonts w:ascii="Book Antiqua" w:hAnsi="Book Antiqua" w:cs="Times New Roman"/>
          <w:sz w:val="24"/>
          <w:szCs w:val="24"/>
          <w:vertAlign w:val="superscript"/>
        </w:rPr>
        <w:t>24]</w:t>
      </w:r>
      <w:r w:rsidR="003E060B" w:rsidRPr="00B82C5B">
        <w:rPr>
          <w:rFonts w:ascii="Book Antiqua" w:hAnsi="Book Antiqua" w:cs="Times New Roman"/>
          <w:sz w:val="24"/>
          <w:szCs w:val="24"/>
        </w:rPr>
        <w:t>.</w:t>
      </w:r>
      <w:r w:rsidR="00E41664" w:rsidRPr="00B82C5B">
        <w:rPr>
          <w:rFonts w:ascii="Book Antiqua" w:hAnsi="Book Antiqua" w:cs="Times New Roman"/>
          <w:sz w:val="24"/>
          <w:szCs w:val="24"/>
        </w:rPr>
        <w:t xml:space="preserve"> Similarly, the catchment areas of the health facility in the present study had</w:t>
      </w:r>
      <w:r w:rsidR="00096989" w:rsidRPr="00B82C5B">
        <w:rPr>
          <w:rFonts w:ascii="Book Antiqua" w:hAnsi="Book Antiqua" w:cs="Times New Roman"/>
          <w:sz w:val="24"/>
          <w:szCs w:val="24"/>
        </w:rPr>
        <w:t xml:space="preserve"> a</w:t>
      </w:r>
      <w:r w:rsidR="00E41664" w:rsidRPr="00B82C5B">
        <w:rPr>
          <w:rFonts w:ascii="Book Antiqua" w:hAnsi="Book Antiqua" w:cs="Times New Roman"/>
          <w:sz w:val="24"/>
          <w:szCs w:val="24"/>
        </w:rPr>
        <w:t xml:space="preserve"> high population density with few public parks providing limited avenues for exercising. Furthermore, our study </w:t>
      </w:r>
      <w:r w:rsidR="00130A6F" w:rsidRPr="00B82C5B">
        <w:rPr>
          <w:rFonts w:ascii="Book Antiqua" w:hAnsi="Book Antiqua" w:cs="Times New Roman"/>
          <w:sz w:val="24"/>
          <w:szCs w:val="24"/>
        </w:rPr>
        <w:t xml:space="preserve">also </w:t>
      </w:r>
      <w:r w:rsidR="00E41664" w:rsidRPr="00B82C5B">
        <w:rPr>
          <w:rFonts w:ascii="Book Antiqua" w:hAnsi="Book Antiqua" w:cs="Times New Roman"/>
          <w:sz w:val="24"/>
          <w:szCs w:val="24"/>
        </w:rPr>
        <w:t xml:space="preserve">found </w:t>
      </w:r>
      <w:r w:rsidR="00130A6F" w:rsidRPr="00B82C5B">
        <w:rPr>
          <w:rFonts w:ascii="Book Antiqua" w:hAnsi="Book Antiqua" w:cs="Times New Roman"/>
          <w:sz w:val="24"/>
          <w:szCs w:val="24"/>
        </w:rPr>
        <w:t xml:space="preserve">a high proportion of younger women reporting </w:t>
      </w:r>
      <w:r w:rsidR="00E41664" w:rsidRPr="00B82C5B">
        <w:rPr>
          <w:rFonts w:ascii="Book Antiqua" w:hAnsi="Book Antiqua" w:cs="Times New Roman"/>
          <w:sz w:val="24"/>
          <w:szCs w:val="24"/>
        </w:rPr>
        <w:t xml:space="preserve">sociocultural resistance </w:t>
      </w:r>
      <w:r w:rsidR="00096989" w:rsidRPr="00B82C5B">
        <w:rPr>
          <w:rFonts w:ascii="Book Antiqua" w:hAnsi="Book Antiqua" w:cs="Times New Roman"/>
          <w:sz w:val="24"/>
          <w:szCs w:val="24"/>
        </w:rPr>
        <w:t xml:space="preserve">in their </w:t>
      </w:r>
      <w:r w:rsidR="00973E20" w:rsidRPr="00B82C5B">
        <w:rPr>
          <w:rFonts w:ascii="Book Antiqua" w:hAnsi="Book Antiqua" w:cs="Times New Roman"/>
          <w:sz w:val="24"/>
          <w:szCs w:val="24"/>
        </w:rPr>
        <w:t>communities against engaging in outdoor exercise.</w:t>
      </w:r>
      <w:r w:rsidR="00E41664" w:rsidRPr="00B82C5B">
        <w:rPr>
          <w:rFonts w:ascii="Book Antiqua" w:hAnsi="Book Antiqua" w:cs="Times New Roman"/>
          <w:sz w:val="24"/>
          <w:szCs w:val="24"/>
        </w:rPr>
        <w:t xml:space="preserve"> </w:t>
      </w:r>
      <w:r w:rsidR="00130A6F" w:rsidRPr="00B82C5B">
        <w:rPr>
          <w:rFonts w:ascii="Book Antiqua" w:hAnsi="Book Antiqua" w:cs="Times New Roman"/>
          <w:sz w:val="24"/>
          <w:szCs w:val="24"/>
        </w:rPr>
        <w:t xml:space="preserve">This finding is in agreement with a previous study which reported </w:t>
      </w:r>
      <w:r w:rsidR="003059E2" w:rsidRPr="00B82C5B">
        <w:rPr>
          <w:rFonts w:ascii="Book Antiqua" w:hAnsi="Book Antiqua" w:cs="Times New Roman"/>
          <w:sz w:val="24"/>
          <w:szCs w:val="24"/>
        </w:rPr>
        <w:t>the possibility of women being made</w:t>
      </w:r>
      <w:r w:rsidR="00130A6F" w:rsidRPr="00B82C5B">
        <w:rPr>
          <w:rFonts w:ascii="Book Antiqua" w:hAnsi="Book Antiqua" w:cs="Times New Roman"/>
          <w:sz w:val="24"/>
          <w:szCs w:val="24"/>
        </w:rPr>
        <w:t xml:space="preserve"> uncomfortable and being judged by those around them when they </w:t>
      </w:r>
      <w:r w:rsidR="003059E2" w:rsidRPr="00B82C5B">
        <w:rPr>
          <w:rFonts w:ascii="Book Antiqua" w:hAnsi="Book Antiqua" w:cs="Times New Roman"/>
          <w:sz w:val="24"/>
          <w:szCs w:val="24"/>
        </w:rPr>
        <w:t xml:space="preserve">tried </w:t>
      </w:r>
      <w:r w:rsidR="00130A6F" w:rsidRPr="00B82C5B">
        <w:rPr>
          <w:rFonts w:ascii="Book Antiqua" w:hAnsi="Book Antiqua" w:cs="Times New Roman"/>
          <w:sz w:val="24"/>
          <w:szCs w:val="24"/>
        </w:rPr>
        <w:t>exercis</w:t>
      </w:r>
      <w:r w:rsidR="008A0B86" w:rsidRPr="00B82C5B">
        <w:rPr>
          <w:rFonts w:ascii="Book Antiqua" w:hAnsi="Book Antiqua" w:cs="Times New Roman"/>
          <w:sz w:val="24"/>
          <w:szCs w:val="24"/>
        </w:rPr>
        <w:t>ing</w:t>
      </w:r>
      <w:r w:rsidR="003059E2" w:rsidRPr="00B82C5B">
        <w:rPr>
          <w:rFonts w:ascii="Book Antiqua" w:hAnsi="Book Antiqua" w:cs="Times New Roman"/>
          <w:sz w:val="24"/>
          <w:szCs w:val="24"/>
        </w:rPr>
        <w:t xml:space="preserve"> outdoors</w:t>
      </w:r>
      <w:r w:rsidR="00FB36F9" w:rsidRPr="00B82C5B">
        <w:rPr>
          <w:rFonts w:ascii="Book Antiqua" w:hAnsi="Book Antiqua" w:cs="Times New Roman"/>
          <w:sz w:val="24"/>
          <w:szCs w:val="24"/>
          <w:vertAlign w:val="superscript"/>
        </w:rPr>
        <w:t>[25]</w:t>
      </w:r>
      <w:r w:rsidR="003E060B" w:rsidRPr="00B82C5B">
        <w:rPr>
          <w:rFonts w:ascii="Book Antiqua" w:hAnsi="Book Antiqua" w:cs="Times New Roman"/>
          <w:sz w:val="24"/>
          <w:szCs w:val="24"/>
        </w:rPr>
        <w:t>.</w:t>
      </w:r>
      <w:r w:rsidR="00130A6F" w:rsidRPr="00B82C5B">
        <w:rPr>
          <w:rFonts w:ascii="Book Antiqua" w:hAnsi="Book Antiqua" w:cs="Times New Roman"/>
          <w:sz w:val="24"/>
          <w:szCs w:val="24"/>
        </w:rPr>
        <w:t xml:space="preserve"> In this regard, </w:t>
      </w:r>
      <w:r w:rsidR="00973E20" w:rsidRPr="00B82C5B">
        <w:rPr>
          <w:rFonts w:ascii="Book Antiqua" w:hAnsi="Book Antiqua" w:cs="Times New Roman"/>
          <w:sz w:val="24"/>
          <w:szCs w:val="24"/>
        </w:rPr>
        <w:t xml:space="preserve">community directed </w:t>
      </w:r>
      <w:r w:rsidR="00130A6F" w:rsidRPr="00B82C5B">
        <w:rPr>
          <w:rFonts w:ascii="Book Antiqua" w:hAnsi="Book Antiqua" w:cs="Times New Roman"/>
          <w:sz w:val="24"/>
          <w:szCs w:val="24"/>
        </w:rPr>
        <w:t>s</w:t>
      </w:r>
      <w:r w:rsidR="000A2B4A" w:rsidRPr="00B82C5B">
        <w:rPr>
          <w:rFonts w:ascii="Book Antiqua" w:hAnsi="Book Antiqua" w:cs="Times New Roman"/>
          <w:sz w:val="24"/>
          <w:szCs w:val="24"/>
        </w:rPr>
        <w:t xml:space="preserve">ociocultural resistance which </w:t>
      </w:r>
      <w:r w:rsidR="00DE15F8" w:rsidRPr="00B82C5B">
        <w:rPr>
          <w:rFonts w:ascii="Book Antiqua" w:hAnsi="Book Antiqua" w:cs="Times New Roman"/>
          <w:sz w:val="24"/>
          <w:szCs w:val="24"/>
        </w:rPr>
        <w:t>restrict</w:t>
      </w:r>
      <w:r w:rsidR="001663DD">
        <w:rPr>
          <w:rFonts w:ascii="Book Antiqua" w:hAnsi="Book Antiqua" w:cs="Times New Roman" w:hint="eastAsia"/>
          <w:sz w:val="24"/>
          <w:szCs w:val="24"/>
          <w:lang w:eastAsia="zh-CN"/>
        </w:rPr>
        <w:t>s</w:t>
      </w:r>
      <w:r w:rsidR="000A2B4A" w:rsidRPr="00B82C5B">
        <w:rPr>
          <w:rFonts w:ascii="Book Antiqua" w:hAnsi="Book Antiqua" w:cs="Times New Roman"/>
          <w:sz w:val="24"/>
          <w:szCs w:val="24"/>
        </w:rPr>
        <w:t xml:space="preserve"> </w:t>
      </w:r>
      <w:r w:rsidR="00964308" w:rsidRPr="00B82C5B">
        <w:rPr>
          <w:rFonts w:ascii="Book Antiqua" w:hAnsi="Book Antiqua" w:cs="Times New Roman"/>
          <w:sz w:val="24"/>
          <w:szCs w:val="24"/>
        </w:rPr>
        <w:t xml:space="preserve">movement of women </w:t>
      </w:r>
      <w:r w:rsidR="00DE15F8" w:rsidRPr="00B82C5B">
        <w:rPr>
          <w:rFonts w:ascii="Book Antiqua" w:hAnsi="Book Antiqua" w:cs="Times New Roman"/>
          <w:sz w:val="24"/>
          <w:szCs w:val="24"/>
        </w:rPr>
        <w:t xml:space="preserve">in public spaces </w:t>
      </w:r>
      <w:r w:rsidR="0055446D" w:rsidRPr="00B82C5B">
        <w:rPr>
          <w:rFonts w:ascii="Book Antiqua" w:hAnsi="Book Antiqua" w:cs="Times New Roman"/>
          <w:sz w:val="24"/>
          <w:szCs w:val="24"/>
        </w:rPr>
        <w:t xml:space="preserve">should also be recognized as a public health challenge. </w:t>
      </w:r>
      <w:r w:rsidR="00127482" w:rsidRPr="00B82C5B">
        <w:rPr>
          <w:rFonts w:ascii="Book Antiqua" w:hAnsi="Book Antiqua" w:cs="Times New Roman"/>
          <w:sz w:val="24"/>
          <w:szCs w:val="24"/>
        </w:rPr>
        <w:t xml:space="preserve">While long term efforts should be concentrated upon reducing such bias and discrimination against women in society, the </w:t>
      </w:r>
      <w:r w:rsidR="004C01D0" w:rsidRPr="00B82C5B">
        <w:rPr>
          <w:rFonts w:ascii="Book Antiqua" w:hAnsi="Book Antiqua" w:cs="Times New Roman"/>
          <w:sz w:val="24"/>
          <w:szCs w:val="24"/>
        </w:rPr>
        <w:t>short-term recommendations</w:t>
      </w:r>
      <w:r w:rsidR="0055446D" w:rsidRPr="00B82C5B">
        <w:rPr>
          <w:rFonts w:ascii="Book Antiqua" w:hAnsi="Book Antiqua" w:cs="Times New Roman"/>
          <w:sz w:val="24"/>
          <w:szCs w:val="24"/>
        </w:rPr>
        <w:t xml:space="preserve"> for exercise should</w:t>
      </w:r>
      <w:r w:rsidR="00130A6F" w:rsidRPr="00B82C5B">
        <w:rPr>
          <w:rFonts w:ascii="Book Antiqua" w:hAnsi="Book Antiqua" w:cs="Times New Roman"/>
          <w:sz w:val="24"/>
          <w:szCs w:val="24"/>
        </w:rPr>
        <w:t xml:space="preserve"> take cognition of the prevailing social reality</w:t>
      </w:r>
      <w:r w:rsidR="0055446D" w:rsidRPr="00B82C5B">
        <w:rPr>
          <w:rFonts w:ascii="Book Antiqua" w:hAnsi="Book Antiqua" w:cs="Times New Roman"/>
          <w:sz w:val="24"/>
          <w:szCs w:val="24"/>
        </w:rPr>
        <w:t xml:space="preserve">. </w:t>
      </w:r>
    </w:p>
    <w:p w14:paraId="55BD38BF" w14:textId="3E60CD89" w:rsidR="004D6BA7" w:rsidRPr="00B82C5B" w:rsidRDefault="004D6BA7" w:rsidP="001663DD">
      <w:pPr>
        <w:spacing w:after="0" w:line="360" w:lineRule="auto"/>
        <w:ind w:firstLineChars="100" w:firstLine="240"/>
        <w:jc w:val="both"/>
        <w:rPr>
          <w:rFonts w:ascii="Book Antiqua" w:hAnsi="Book Antiqua" w:cs="Times New Roman"/>
          <w:sz w:val="24"/>
          <w:szCs w:val="24"/>
        </w:rPr>
      </w:pPr>
      <w:r w:rsidRPr="00B82C5B">
        <w:rPr>
          <w:rFonts w:ascii="Book Antiqua" w:hAnsi="Book Antiqua" w:cs="Times New Roman"/>
          <w:sz w:val="24"/>
          <w:szCs w:val="24"/>
        </w:rPr>
        <w:t>Foot care</w:t>
      </w:r>
      <w:r w:rsidR="00985BF1" w:rsidRPr="00B82C5B">
        <w:rPr>
          <w:rFonts w:ascii="Book Antiqua" w:hAnsi="Book Antiqua" w:cs="Times New Roman"/>
          <w:sz w:val="24"/>
          <w:szCs w:val="24"/>
        </w:rPr>
        <w:t xml:space="preserve"> in our </w:t>
      </w:r>
      <w:r w:rsidR="008340F8" w:rsidRPr="00B82C5B">
        <w:rPr>
          <w:rFonts w:ascii="Book Antiqua" w:hAnsi="Book Antiqua" w:cs="Times New Roman"/>
          <w:sz w:val="24"/>
          <w:szCs w:val="24"/>
        </w:rPr>
        <w:t xml:space="preserve">diabetic </w:t>
      </w:r>
      <w:r w:rsidR="00985BF1" w:rsidRPr="00B82C5B">
        <w:rPr>
          <w:rFonts w:ascii="Book Antiqua" w:hAnsi="Book Antiqua" w:cs="Times New Roman"/>
          <w:sz w:val="24"/>
          <w:szCs w:val="24"/>
        </w:rPr>
        <w:t xml:space="preserve">subjects was very poor compared to </w:t>
      </w:r>
      <w:r w:rsidR="008340F8" w:rsidRPr="00B82C5B">
        <w:rPr>
          <w:rFonts w:ascii="Book Antiqua" w:hAnsi="Book Antiqua" w:cs="Times New Roman"/>
          <w:sz w:val="24"/>
          <w:szCs w:val="24"/>
        </w:rPr>
        <w:t xml:space="preserve">the findings </w:t>
      </w:r>
      <w:r w:rsidR="00452B54" w:rsidRPr="00B82C5B">
        <w:rPr>
          <w:rFonts w:ascii="Book Antiqua" w:hAnsi="Book Antiqua" w:cs="Times New Roman"/>
          <w:sz w:val="24"/>
          <w:szCs w:val="24"/>
        </w:rPr>
        <w:t xml:space="preserve">of other </w:t>
      </w:r>
      <w:r w:rsidR="00985BF1" w:rsidRPr="00B82C5B">
        <w:rPr>
          <w:rFonts w:ascii="Book Antiqua" w:hAnsi="Book Antiqua" w:cs="Times New Roman"/>
          <w:sz w:val="24"/>
          <w:szCs w:val="24"/>
        </w:rPr>
        <w:t>India</w:t>
      </w:r>
      <w:r w:rsidR="00452B54" w:rsidRPr="00B82C5B">
        <w:rPr>
          <w:rFonts w:ascii="Book Antiqua" w:hAnsi="Book Antiqua" w:cs="Times New Roman"/>
          <w:sz w:val="24"/>
          <w:szCs w:val="24"/>
        </w:rPr>
        <w:t>n studies which predispose them to risk of foot ulcerations</w:t>
      </w:r>
      <w:r w:rsidR="00985BF1" w:rsidRPr="00B82C5B">
        <w:rPr>
          <w:rFonts w:ascii="Book Antiqua" w:hAnsi="Book Antiqua" w:cs="Times New Roman"/>
          <w:sz w:val="24"/>
          <w:szCs w:val="24"/>
        </w:rPr>
        <w:t>.</w:t>
      </w:r>
      <w:r w:rsidR="008340F8" w:rsidRPr="00B82C5B">
        <w:rPr>
          <w:rFonts w:ascii="Book Antiqua" w:hAnsi="Book Antiqua" w:cs="Times New Roman"/>
          <w:sz w:val="24"/>
          <w:szCs w:val="24"/>
        </w:rPr>
        <w:t xml:space="preserve"> This necessitates </w:t>
      </w:r>
      <w:r w:rsidR="00452B54" w:rsidRPr="00B82C5B">
        <w:rPr>
          <w:rFonts w:ascii="Book Antiqua" w:hAnsi="Book Antiqua" w:cs="Times New Roman"/>
          <w:sz w:val="24"/>
          <w:szCs w:val="24"/>
        </w:rPr>
        <w:t>imparting regular health education regarding appropriate foot-care to diabetic patients at the clinics.</w:t>
      </w:r>
      <w:r w:rsidR="009434CD">
        <w:rPr>
          <w:rFonts w:ascii="Book Antiqua" w:hAnsi="Book Antiqua" w:cs="Times New Roman"/>
          <w:sz w:val="24"/>
          <w:szCs w:val="24"/>
        </w:rPr>
        <w:t xml:space="preserve"> </w:t>
      </w:r>
    </w:p>
    <w:p w14:paraId="6CD56990" w14:textId="2E688794" w:rsidR="00F405D1" w:rsidRPr="00B82C5B" w:rsidRDefault="005D2CAE" w:rsidP="001663DD">
      <w:pPr>
        <w:spacing w:after="0" w:line="360" w:lineRule="auto"/>
        <w:ind w:firstLineChars="100" w:firstLine="240"/>
        <w:jc w:val="both"/>
        <w:rPr>
          <w:rFonts w:ascii="Book Antiqua" w:hAnsi="Book Antiqua" w:cs="Times New Roman"/>
          <w:sz w:val="24"/>
          <w:szCs w:val="24"/>
        </w:rPr>
      </w:pPr>
      <w:r w:rsidRPr="00B82C5B">
        <w:rPr>
          <w:rFonts w:ascii="Book Antiqua" w:hAnsi="Book Antiqua" w:cs="Times New Roman"/>
          <w:sz w:val="24"/>
          <w:szCs w:val="24"/>
        </w:rPr>
        <w:t xml:space="preserve">Similar to our study, </w:t>
      </w:r>
      <w:proofErr w:type="spellStart"/>
      <w:r w:rsidR="006B4CCF" w:rsidRPr="00B82C5B">
        <w:rPr>
          <w:rFonts w:ascii="Book Antiqua" w:hAnsi="Book Antiqua" w:cs="Times New Roman"/>
          <w:sz w:val="24"/>
          <w:szCs w:val="24"/>
        </w:rPr>
        <w:t>Kassahun</w:t>
      </w:r>
      <w:proofErr w:type="spellEnd"/>
      <w:r w:rsidR="006B4CCF" w:rsidRPr="001663DD">
        <w:rPr>
          <w:rFonts w:ascii="Book Antiqua" w:hAnsi="Book Antiqua" w:cs="Times New Roman"/>
          <w:i/>
          <w:sz w:val="24"/>
          <w:szCs w:val="24"/>
        </w:rPr>
        <w:t xml:space="preserve"> et </w:t>
      </w:r>
      <w:proofErr w:type="gramStart"/>
      <w:r w:rsidR="006B4CCF" w:rsidRPr="001663DD">
        <w:rPr>
          <w:rFonts w:ascii="Book Antiqua" w:hAnsi="Book Antiqua" w:cs="Times New Roman"/>
          <w:i/>
          <w:sz w:val="24"/>
          <w:szCs w:val="24"/>
        </w:rPr>
        <w:t>al</w:t>
      </w:r>
      <w:r w:rsidR="001663DD" w:rsidRPr="00B82C5B">
        <w:rPr>
          <w:rFonts w:ascii="Book Antiqua" w:hAnsi="Book Antiqua" w:cs="Times New Roman"/>
          <w:sz w:val="24"/>
          <w:szCs w:val="24"/>
          <w:vertAlign w:val="superscript"/>
        </w:rPr>
        <w:t>[</w:t>
      </w:r>
      <w:proofErr w:type="gramEnd"/>
      <w:r w:rsidR="001663DD" w:rsidRPr="00B82C5B">
        <w:rPr>
          <w:rFonts w:ascii="Book Antiqua" w:hAnsi="Book Antiqua" w:cs="Times New Roman"/>
          <w:sz w:val="24"/>
          <w:szCs w:val="24"/>
          <w:vertAlign w:val="superscript"/>
        </w:rPr>
        <w:t>26]</w:t>
      </w:r>
      <w:r w:rsidR="006B4CCF" w:rsidRPr="00B82C5B">
        <w:rPr>
          <w:rFonts w:ascii="Book Antiqua" w:hAnsi="Book Antiqua" w:cs="Times New Roman"/>
          <w:sz w:val="24"/>
          <w:szCs w:val="24"/>
        </w:rPr>
        <w:t xml:space="preserve"> also </w:t>
      </w:r>
      <w:r w:rsidR="005E3CBE" w:rsidRPr="00B82C5B">
        <w:rPr>
          <w:rFonts w:ascii="Book Antiqua" w:hAnsi="Book Antiqua" w:cs="Times New Roman"/>
          <w:sz w:val="24"/>
          <w:szCs w:val="24"/>
        </w:rPr>
        <w:t>observed</w:t>
      </w:r>
      <w:r w:rsidR="006B4CCF" w:rsidRPr="00B82C5B">
        <w:rPr>
          <w:rFonts w:ascii="Book Antiqua" w:hAnsi="Book Antiqua" w:cs="Times New Roman"/>
          <w:sz w:val="24"/>
          <w:szCs w:val="24"/>
        </w:rPr>
        <w:t xml:space="preserve"> higher fasting blood glucose levels in patients on Insulin therapy</w:t>
      </w:r>
      <w:r w:rsidR="003E060B" w:rsidRPr="00B82C5B">
        <w:rPr>
          <w:rFonts w:ascii="Book Antiqua" w:hAnsi="Book Antiqua" w:cs="Times New Roman"/>
          <w:sz w:val="24"/>
          <w:szCs w:val="24"/>
        </w:rPr>
        <w:t>.</w:t>
      </w:r>
      <w:r w:rsidR="00F405D1" w:rsidRPr="00B82C5B">
        <w:rPr>
          <w:rFonts w:ascii="Book Antiqua" w:hAnsi="Book Antiqua" w:cs="Times New Roman"/>
          <w:sz w:val="24"/>
          <w:szCs w:val="24"/>
        </w:rPr>
        <w:t xml:space="preserve"> </w:t>
      </w:r>
      <w:r w:rsidR="00900EBA" w:rsidRPr="00B82C5B">
        <w:rPr>
          <w:rFonts w:ascii="Book Antiqua" w:hAnsi="Book Antiqua" w:cs="Times New Roman"/>
          <w:sz w:val="24"/>
          <w:szCs w:val="24"/>
        </w:rPr>
        <w:t>However</w:t>
      </w:r>
      <w:r w:rsidR="00F405D1" w:rsidRPr="00B82C5B">
        <w:rPr>
          <w:rFonts w:ascii="Book Antiqua" w:hAnsi="Book Antiqua" w:cs="Times New Roman"/>
          <w:sz w:val="24"/>
          <w:szCs w:val="24"/>
        </w:rPr>
        <w:t>, in the present study, participants on Insulin reported higher medication adherence compared to those on oral hypoglycemic agents alone (</w:t>
      </w:r>
      <w:r w:rsidR="00F405D1" w:rsidRPr="001663DD">
        <w:rPr>
          <w:rFonts w:ascii="Book Antiqua" w:hAnsi="Book Antiqua" w:cs="Times New Roman"/>
          <w:i/>
          <w:sz w:val="24"/>
          <w:szCs w:val="24"/>
        </w:rPr>
        <w:t xml:space="preserve">P </w:t>
      </w:r>
      <w:r w:rsidR="00F405D1" w:rsidRPr="00B82C5B">
        <w:rPr>
          <w:rFonts w:ascii="Book Antiqua" w:hAnsi="Book Antiqua" w:cs="Times New Roman"/>
          <w:sz w:val="24"/>
          <w:szCs w:val="24"/>
        </w:rPr>
        <w:t xml:space="preserve">≤ 0.05). </w:t>
      </w:r>
      <w:r w:rsidR="00B706A2" w:rsidRPr="00B82C5B">
        <w:rPr>
          <w:rFonts w:ascii="Book Antiqua" w:hAnsi="Book Antiqua" w:cs="Times New Roman"/>
          <w:sz w:val="24"/>
          <w:szCs w:val="24"/>
        </w:rPr>
        <w:t xml:space="preserve">Such a finding was also reported in a previous Delhi </w:t>
      </w:r>
      <w:proofErr w:type="gramStart"/>
      <w:r w:rsidR="00B706A2" w:rsidRPr="00B82C5B">
        <w:rPr>
          <w:rFonts w:ascii="Book Antiqua" w:hAnsi="Book Antiqua" w:cs="Times New Roman"/>
          <w:sz w:val="24"/>
          <w:szCs w:val="24"/>
        </w:rPr>
        <w:t>study</w:t>
      </w:r>
      <w:r w:rsidR="00FB36F9" w:rsidRPr="00B82C5B">
        <w:rPr>
          <w:rFonts w:ascii="Book Antiqua" w:hAnsi="Book Antiqua" w:cs="Times New Roman"/>
          <w:sz w:val="24"/>
          <w:szCs w:val="24"/>
          <w:vertAlign w:val="superscript"/>
        </w:rPr>
        <w:t>[</w:t>
      </w:r>
      <w:proofErr w:type="gramEnd"/>
      <w:r w:rsidR="00FB36F9" w:rsidRPr="00B82C5B">
        <w:rPr>
          <w:rFonts w:ascii="Book Antiqua" w:hAnsi="Book Antiqua" w:cs="Times New Roman"/>
          <w:sz w:val="24"/>
          <w:szCs w:val="24"/>
          <w:vertAlign w:val="superscript"/>
        </w:rPr>
        <w:t>10]</w:t>
      </w:r>
      <w:r w:rsidR="003E060B" w:rsidRPr="00B82C5B">
        <w:rPr>
          <w:rFonts w:ascii="Book Antiqua" w:hAnsi="Book Antiqua" w:cs="Times New Roman"/>
          <w:sz w:val="24"/>
          <w:szCs w:val="24"/>
        </w:rPr>
        <w:t>.</w:t>
      </w:r>
      <w:r w:rsidRPr="00B82C5B">
        <w:rPr>
          <w:rFonts w:ascii="Book Antiqua" w:hAnsi="Book Antiqua" w:cs="Times New Roman"/>
          <w:sz w:val="24"/>
          <w:szCs w:val="24"/>
        </w:rPr>
        <w:t xml:space="preserve"> </w:t>
      </w:r>
      <w:r w:rsidR="005E3CBE" w:rsidRPr="00B82C5B">
        <w:rPr>
          <w:rFonts w:ascii="Book Antiqua" w:hAnsi="Book Antiqua" w:cs="Times New Roman"/>
          <w:sz w:val="24"/>
          <w:szCs w:val="24"/>
        </w:rPr>
        <w:t>Th</w:t>
      </w:r>
      <w:r w:rsidR="009B1A95" w:rsidRPr="00B82C5B">
        <w:rPr>
          <w:rFonts w:ascii="Book Antiqua" w:hAnsi="Book Antiqua" w:cs="Times New Roman"/>
          <w:sz w:val="24"/>
          <w:szCs w:val="24"/>
        </w:rPr>
        <w:t>ese</w:t>
      </w:r>
      <w:r w:rsidR="005E3CBE" w:rsidRPr="00B82C5B">
        <w:rPr>
          <w:rFonts w:ascii="Book Antiqua" w:hAnsi="Book Antiqua" w:cs="Times New Roman"/>
          <w:sz w:val="24"/>
          <w:szCs w:val="24"/>
        </w:rPr>
        <w:t xml:space="preserve"> finding could result from several factors like</w:t>
      </w:r>
      <w:r w:rsidR="003F7886" w:rsidRPr="00B82C5B">
        <w:rPr>
          <w:rFonts w:ascii="Book Antiqua" w:hAnsi="Book Antiqua" w:cs="Times New Roman"/>
          <w:sz w:val="24"/>
          <w:szCs w:val="24"/>
        </w:rPr>
        <w:t xml:space="preserve"> </w:t>
      </w:r>
      <w:r w:rsidR="006B3C7F" w:rsidRPr="00B82C5B">
        <w:rPr>
          <w:rFonts w:ascii="Book Antiqua" w:hAnsi="Book Antiqua" w:cs="Times New Roman"/>
          <w:sz w:val="24"/>
          <w:szCs w:val="24"/>
        </w:rPr>
        <w:t xml:space="preserve">delayed </w:t>
      </w:r>
      <w:r w:rsidR="00F5269E" w:rsidRPr="00B82C5B">
        <w:rPr>
          <w:rFonts w:ascii="Book Antiqua" w:hAnsi="Book Antiqua" w:cs="Times New Roman"/>
          <w:sz w:val="24"/>
          <w:szCs w:val="24"/>
        </w:rPr>
        <w:t>initiation of Insulin therapy</w:t>
      </w:r>
      <w:r w:rsidR="00F44676" w:rsidRPr="00B82C5B">
        <w:rPr>
          <w:rFonts w:ascii="Book Antiqua" w:hAnsi="Book Antiqua" w:cs="Times New Roman"/>
          <w:sz w:val="24"/>
          <w:szCs w:val="24"/>
        </w:rPr>
        <w:t xml:space="preserve">, </w:t>
      </w:r>
      <w:r w:rsidR="003F7886" w:rsidRPr="00B82C5B">
        <w:rPr>
          <w:rFonts w:ascii="Book Antiqua" w:hAnsi="Book Antiqua" w:cs="Times New Roman"/>
          <w:sz w:val="24"/>
          <w:szCs w:val="24"/>
        </w:rPr>
        <w:t xml:space="preserve">a high burden of insulin resistance, </w:t>
      </w:r>
      <w:r w:rsidR="00531590" w:rsidRPr="00B82C5B">
        <w:rPr>
          <w:rFonts w:ascii="Book Antiqua" w:hAnsi="Book Antiqua" w:cs="Times New Roman"/>
          <w:sz w:val="24"/>
          <w:szCs w:val="24"/>
        </w:rPr>
        <w:t>improper insulin application practices</w:t>
      </w:r>
      <w:r w:rsidR="00614F3B" w:rsidRPr="00B82C5B">
        <w:rPr>
          <w:rFonts w:ascii="Book Antiqua" w:hAnsi="Book Antiqua" w:cs="Times New Roman"/>
          <w:sz w:val="24"/>
          <w:szCs w:val="24"/>
        </w:rPr>
        <w:t xml:space="preserve"> or</w:t>
      </w:r>
      <w:r w:rsidR="003F7886" w:rsidRPr="00B82C5B">
        <w:rPr>
          <w:rFonts w:ascii="Book Antiqua" w:hAnsi="Book Antiqua" w:cs="Times New Roman"/>
          <w:sz w:val="24"/>
          <w:szCs w:val="24"/>
        </w:rPr>
        <w:t xml:space="preserve"> inadequate insulin intake</w:t>
      </w:r>
      <w:r w:rsidR="00CA79F9" w:rsidRPr="00B82C5B">
        <w:rPr>
          <w:rFonts w:ascii="Book Antiqua" w:hAnsi="Book Antiqua" w:cs="Times New Roman"/>
          <w:sz w:val="24"/>
          <w:szCs w:val="24"/>
        </w:rPr>
        <w:t xml:space="preserve"> </w:t>
      </w:r>
      <w:r w:rsidR="00130154" w:rsidRPr="00B82C5B">
        <w:rPr>
          <w:rFonts w:ascii="Book Antiqua" w:hAnsi="Book Antiqua" w:cs="Times New Roman"/>
          <w:sz w:val="24"/>
          <w:szCs w:val="24"/>
        </w:rPr>
        <w:t xml:space="preserve">along </w:t>
      </w:r>
      <w:r w:rsidR="006C5FFE" w:rsidRPr="00B82C5B">
        <w:rPr>
          <w:rFonts w:ascii="Book Antiqua" w:hAnsi="Book Antiqua" w:cs="Times New Roman"/>
          <w:sz w:val="24"/>
          <w:szCs w:val="24"/>
        </w:rPr>
        <w:t xml:space="preserve">with the </w:t>
      </w:r>
      <w:r w:rsidR="00CA79F9" w:rsidRPr="00B82C5B">
        <w:rPr>
          <w:rFonts w:ascii="Book Antiqua" w:hAnsi="Book Antiqua" w:cs="Times New Roman"/>
          <w:sz w:val="24"/>
          <w:szCs w:val="24"/>
        </w:rPr>
        <w:t>overestimation</w:t>
      </w:r>
      <w:r w:rsidR="00A7755D" w:rsidRPr="00B82C5B">
        <w:rPr>
          <w:rFonts w:ascii="Book Antiqua" w:hAnsi="Book Antiqua" w:cs="Times New Roman"/>
          <w:sz w:val="24"/>
          <w:szCs w:val="24"/>
        </w:rPr>
        <w:t xml:space="preserve"> </w:t>
      </w:r>
      <w:r w:rsidR="006C5FFE" w:rsidRPr="00B82C5B">
        <w:rPr>
          <w:rFonts w:ascii="Book Antiqua" w:hAnsi="Book Antiqua" w:cs="Times New Roman"/>
          <w:sz w:val="24"/>
          <w:szCs w:val="24"/>
        </w:rPr>
        <w:t>of insulin adherence</w:t>
      </w:r>
      <w:r w:rsidR="00C51E60" w:rsidRPr="00B82C5B">
        <w:rPr>
          <w:rFonts w:ascii="Book Antiqua" w:hAnsi="Book Antiqua" w:cs="Times New Roman"/>
          <w:sz w:val="24"/>
          <w:szCs w:val="24"/>
        </w:rPr>
        <w:t xml:space="preserve">. </w:t>
      </w:r>
    </w:p>
    <w:p w14:paraId="21FC6555" w14:textId="3E7C6BC6" w:rsidR="00FE02BD" w:rsidRPr="00B82C5B" w:rsidRDefault="00E64E80" w:rsidP="001663DD">
      <w:pPr>
        <w:spacing w:after="0" w:line="360" w:lineRule="auto"/>
        <w:ind w:firstLineChars="100" w:firstLine="240"/>
        <w:jc w:val="both"/>
        <w:rPr>
          <w:rFonts w:ascii="Book Antiqua" w:hAnsi="Book Antiqua" w:cs="Times New Roman"/>
          <w:sz w:val="24"/>
          <w:szCs w:val="24"/>
          <w:lang w:eastAsia="zh-CN"/>
        </w:rPr>
      </w:pPr>
      <w:r w:rsidRPr="00B82C5B">
        <w:rPr>
          <w:rFonts w:ascii="Book Antiqua" w:hAnsi="Book Antiqua" w:cs="Times New Roman"/>
          <w:sz w:val="24"/>
          <w:szCs w:val="24"/>
        </w:rPr>
        <w:lastRenderedPageBreak/>
        <w:t>In conclusion, o</w:t>
      </w:r>
      <w:r w:rsidR="0011125F" w:rsidRPr="00B82C5B">
        <w:rPr>
          <w:rFonts w:ascii="Book Antiqua" w:hAnsi="Book Antiqua" w:cs="Times New Roman"/>
          <w:sz w:val="24"/>
          <w:szCs w:val="24"/>
        </w:rPr>
        <w:t>ur study</w:t>
      </w:r>
      <w:r w:rsidR="001D10E4" w:rsidRPr="00B82C5B">
        <w:rPr>
          <w:rFonts w:ascii="Book Antiqua" w:hAnsi="Book Antiqua" w:cs="Times New Roman"/>
          <w:sz w:val="24"/>
          <w:szCs w:val="24"/>
        </w:rPr>
        <w:t xml:space="preserve"> </w:t>
      </w:r>
      <w:r w:rsidR="00A04707" w:rsidRPr="00B82C5B">
        <w:rPr>
          <w:rFonts w:ascii="Book Antiqua" w:hAnsi="Book Antiqua" w:cs="Times New Roman"/>
          <w:sz w:val="24"/>
          <w:szCs w:val="24"/>
        </w:rPr>
        <w:t xml:space="preserve">explored </w:t>
      </w:r>
      <w:r w:rsidR="008E3CEE" w:rsidRPr="00B82C5B">
        <w:rPr>
          <w:rFonts w:ascii="Book Antiqua" w:hAnsi="Book Antiqua" w:cs="Times New Roman"/>
          <w:sz w:val="24"/>
          <w:szCs w:val="24"/>
        </w:rPr>
        <w:t xml:space="preserve">aspects of </w:t>
      </w:r>
      <w:r w:rsidR="001D10E4" w:rsidRPr="00B82C5B">
        <w:rPr>
          <w:rFonts w:ascii="Book Antiqua" w:hAnsi="Book Antiqua" w:cs="Times New Roman"/>
          <w:sz w:val="24"/>
          <w:szCs w:val="24"/>
        </w:rPr>
        <w:t xml:space="preserve">medication adherence and self-care practices </w:t>
      </w:r>
      <w:r w:rsidR="007510DA" w:rsidRPr="00B82C5B">
        <w:rPr>
          <w:rFonts w:ascii="Book Antiqua" w:hAnsi="Book Antiqua" w:cs="Times New Roman"/>
          <w:sz w:val="24"/>
          <w:szCs w:val="24"/>
        </w:rPr>
        <w:t xml:space="preserve">in a </w:t>
      </w:r>
      <w:r w:rsidR="001D10E4" w:rsidRPr="00B82C5B">
        <w:rPr>
          <w:rFonts w:ascii="Book Antiqua" w:hAnsi="Book Antiqua" w:cs="Times New Roman"/>
          <w:sz w:val="24"/>
          <w:szCs w:val="24"/>
        </w:rPr>
        <w:t>diabetic population</w:t>
      </w:r>
      <w:r w:rsidR="007510DA" w:rsidRPr="00B82C5B">
        <w:rPr>
          <w:rFonts w:ascii="Book Antiqua" w:hAnsi="Book Antiqua" w:cs="Times New Roman"/>
          <w:sz w:val="24"/>
          <w:szCs w:val="24"/>
        </w:rPr>
        <w:t xml:space="preserve"> predominantly belonging to the lower socioeconomic classes</w:t>
      </w:r>
      <w:r w:rsidR="001D10E4" w:rsidRPr="00B82C5B">
        <w:rPr>
          <w:rFonts w:ascii="Book Antiqua" w:hAnsi="Book Antiqua" w:cs="Times New Roman"/>
          <w:sz w:val="24"/>
          <w:szCs w:val="24"/>
        </w:rPr>
        <w:t xml:space="preserve"> undergoing treatment in a </w:t>
      </w:r>
      <w:r w:rsidR="009B1A95" w:rsidRPr="00B82C5B">
        <w:rPr>
          <w:rFonts w:ascii="Book Antiqua" w:hAnsi="Book Antiqua" w:cs="Times New Roman"/>
          <w:sz w:val="24"/>
          <w:szCs w:val="24"/>
        </w:rPr>
        <w:t xml:space="preserve">major </w:t>
      </w:r>
      <w:r w:rsidR="009D4BC4" w:rsidRPr="00B82C5B">
        <w:rPr>
          <w:rFonts w:ascii="Book Antiqua" w:hAnsi="Book Antiqua" w:cs="Times New Roman"/>
          <w:sz w:val="24"/>
          <w:szCs w:val="24"/>
        </w:rPr>
        <w:t xml:space="preserve">tertiary care </w:t>
      </w:r>
      <w:r w:rsidR="009B1A95" w:rsidRPr="00B82C5B">
        <w:rPr>
          <w:rFonts w:ascii="Book Antiqua" w:hAnsi="Book Antiqua" w:cs="Times New Roman"/>
          <w:sz w:val="24"/>
          <w:szCs w:val="24"/>
        </w:rPr>
        <w:t xml:space="preserve">public health facility in </w:t>
      </w:r>
      <w:r w:rsidR="001D10E4" w:rsidRPr="00B82C5B">
        <w:rPr>
          <w:rFonts w:ascii="Book Antiqua" w:hAnsi="Book Antiqua" w:cs="Times New Roman"/>
          <w:sz w:val="24"/>
          <w:szCs w:val="24"/>
        </w:rPr>
        <w:t>Delhi.</w:t>
      </w:r>
      <w:r w:rsidR="009434CD">
        <w:rPr>
          <w:rFonts w:ascii="Book Antiqua" w:hAnsi="Book Antiqua" w:cs="Times New Roman"/>
          <w:sz w:val="24"/>
          <w:szCs w:val="24"/>
        </w:rPr>
        <w:t xml:space="preserve"> </w:t>
      </w:r>
      <w:r w:rsidR="00150791" w:rsidRPr="00B82C5B">
        <w:rPr>
          <w:rFonts w:ascii="Book Antiqua" w:hAnsi="Book Antiqua" w:cs="Times New Roman"/>
          <w:sz w:val="24"/>
          <w:szCs w:val="24"/>
        </w:rPr>
        <w:t>Our study findings have the following</w:t>
      </w:r>
      <w:r w:rsidR="00A25439" w:rsidRPr="00B82C5B">
        <w:rPr>
          <w:rFonts w:ascii="Book Antiqua" w:hAnsi="Book Antiqua" w:cs="Times New Roman"/>
          <w:sz w:val="24"/>
          <w:szCs w:val="24"/>
        </w:rPr>
        <w:t xml:space="preserve"> important</w:t>
      </w:r>
      <w:r w:rsidR="00150791" w:rsidRPr="00B82C5B">
        <w:rPr>
          <w:rFonts w:ascii="Book Antiqua" w:hAnsi="Book Antiqua" w:cs="Times New Roman"/>
          <w:sz w:val="24"/>
          <w:szCs w:val="24"/>
        </w:rPr>
        <w:t xml:space="preserve"> implications</w:t>
      </w:r>
      <w:r w:rsidR="001663DD">
        <w:rPr>
          <w:rFonts w:ascii="Book Antiqua" w:hAnsi="Book Antiqua" w:cs="Times New Roman" w:hint="eastAsia"/>
          <w:sz w:val="24"/>
          <w:szCs w:val="24"/>
          <w:lang w:eastAsia="zh-CN"/>
        </w:rPr>
        <w:t xml:space="preserve">: (1) </w:t>
      </w:r>
      <w:r w:rsidR="00AF6493" w:rsidRPr="00B82C5B">
        <w:rPr>
          <w:rFonts w:ascii="Book Antiqua" w:hAnsi="Book Antiqua" w:cs="Times New Roman"/>
          <w:sz w:val="24"/>
          <w:szCs w:val="24"/>
        </w:rPr>
        <w:t xml:space="preserve">Our study found </w:t>
      </w:r>
      <w:r w:rsidR="009D4BC4" w:rsidRPr="00B82C5B">
        <w:rPr>
          <w:rFonts w:ascii="Book Antiqua" w:hAnsi="Book Antiqua" w:cs="Times New Roman"/>
          <w:sz w:val="24"/>
          <w:szCs w:val="24"/>
        </w:rPr>
        <w:t xml:space="preserve">more than four-fifth </w:t>
      </w:r>
      <w:r w:rsidR="004E1FF0" w:rsidRPr="00B82C5B">
        <w:rPr>
          <w:rFonts w:ascii="Book Antiqua" w:hAnsi="Book Antiqua" w:cs="Times New Roman"/>
          <w:sz w:val="24"/>
          <w:szCs w:val="24"/>
        </w:rPr>
        <w:t xml:space="preserve">of the diabetic subjects </w:t>
      </w:r>
      <w:r w:rsidR="00D97C04" w:rsidRPr="00B82C5B">
        <w:rPr>
          <w:rFonts w:ascii="Book Antiqua" w:hAnsi="Book Antiqua" w:cs="Times New Roman"/>
          <w:sz w:val="24"/>
          <w:szCs w:val="24"/>
        </w:rPr>
        <w:t xml:space="preserve">undergoing treatment from outpatient settings of </w:t>
      </w:r>
      <w:r w:rsidR="009F7E9D" w:rsidRPr="00B82C5B">
        <w:rPr>
          <w:rFonts w:ascii="Book Antiqua" w:hAnsi="Book Antiqua" w:cs="Times New Roman"/>
          <w:sz w:val="24"/>
          <w:szCs w:val="24"/>
        </w:rPr>
        <w:t xml:space="preserve">a </w:t>
      </w:r>
      <w:r w:rsidR="00C05826" w:rsidRPr="00B82C5B">
        <w:rPr>
          <w:rFonts w:ascii="Book Antiqua" w:hAnsi="Book Antiqua" w:cs="Times New Roman"/>
          <w:sz w:val="24"/>
          <w:szCs w:val="24"/>
        </w:rPr>
        <w:t>government</w:t>
      </w:r>
      <w:r w:rsidR="00D97C04" w:rsidRPr="00B82C5B">
        <w:rPr>
          <w:rFonts w:ascii="Book Antiqua" w:hAnsi="Book Antiqua" w:cs="Times New Roman"/>
          <w:sz w:val="24"/>
          <w:szCs w:val="24"/>
        </w:rPr>
        <w:t xml:space="preserve"> health facilit</w:t>
      </w:r>
      <w:r w:rsidR="009F7E9D" w:rsidRPr="00B82C5B">
        <w:rPr>
          <w:rFonts w:ascii="Book Antiqua" w:hAnsi="Book Antiqua" w:cs="Times New Roman"/>
          <w:sz w:val="24"/>
          <w:szCs w:val="24"/>
        </w:rPr>
        <w:t>y</w:t>
      </w:r>
      <w:r w:rsidR="00070BBC" w:rsidRPr="00B82C5B">
        <w:rPr>
          <w:rFonts w:ascii="Book Antiqua" w:hAnsi="Book Antiqua" w:cs="Times New Roman"/>
          <w:sz w:val="24"/>
          <w:szCs w:val="24"/>
        </w:rPr>
        <w:t xml:space="preserve"> </w:t>
      </w:r>
      <w:r w:rsidR="00D97C04" w:rsidRPr="00B82C5B">
        <w:rPr>
          <w:rFonts w:ascii="Book Antiqua" w:hAnsi="Book Antiqua" w:cs="Times New Roman"/>
          <w:sz w:val="24"/>
          <w:szCs w:val="24"/>
        </w:rPr>
        <w:t>which provide</w:t>
      </w:r>
      <w:r w:rsidR="00070BBC" w:rsidRPr="00B82C5B">
        <w:rPr>
          <w:rFonts w:ascii="Book Antiqua" w:hAnsi="Book Antiqua" w:cs="Times New Roman"/>
          <w:sz w:val="24"/>
          <w:szCs w:val="24"/>
        </w:rPr>
        <w:t>s</w:t>
      </w:r>
      <w:r w:rsidR="00D97C04" w:rsidRPr="00B82C5B">
        <w:rPr>
          <w:rFonts w:ascii="Book Antiqua" w:hAnsi="Book Antiqua" w:cs="Times New Roman"/>
          <w:sz w:val="24"/>
          <w:szCs w:val="24"/>
        </w:rPr>
        <w:t xml:space="preserve"> free of cost medication</w:t>
      </w:r>
      <w:r w:rsidR="00AF6493" w:rsidRPr="00B82C5B">
        <w:rPr>
          <w:rFonts w:ascii="Book Antiqua" w:hAnsi="Book Antiqua" w:cs="Times New Roman"/>
          <w:sz w:val="24"/>
          <w:szCs w:val="24"/>
        </w:rPr>
        <w:t xml:space="preserve"> </w:t>
      </w:r>
      <w:r w:rsidR="004E1FF0" w:rsidRPr="00B82C5B">
        <w:rPr>
          <w:rFonts w:ascii="Book Antiqua" w:hAnsi="Book Antiqua" w:cs="Times New Roman"/>
          <w:sz w:val="24"/>
          <w:szCs w:val="24"/>
        </w:rPr>
        <w:t>were adherent to their anti-diabetic medication which corroborates the observations in</w:t>
      </w:r>
      <w:r w:rsidR="00070BBC" w:rsidRPr="00B82C5B">
        <w:rPr>
          <w:rFonts w:ascii="Book Antiqua" w:hAnsi="Book Antiqua" w:cs="Times New Roman"/>
          <w:sz w:val="24"/>
          <w:szCs w:val="24"/>
        </w:rPr>
        <w:t xml:space="preserve"> previous studies</w:t>
      </w:r>
      <w:r w:rsidR="0021071A" w:rsidRPr="00B82C5B">
        <w:rPr>
          <w:rFonts w:ascii="Book Antiqua" w:hAnsi="Book Antiqua" w:cs="Times New Roman"/>
          <w:sz w:val="24"/>
          <w:szCs w:val="24"/>
        </w:rPr>
        <w:t xml:space="preserve"> from similar health facilities</w:t>
      </w:r>
      <w:r w:rsidR="00066FDE">
        <w:rPr>
          <w:rFonts w:ascii="Book Antiqua" w:hAnsi="Book Antiqua" w:cs="Times New Roman"/>
          <w:sz w:val="24"/>
          <w:szCs w:val="24"/>
          <w:vertAlign w:val="superscript"/>
        </w:rPr>
        <w:t>[10,</w:t>
      </w:r>
      <w:r w:rsidR="00FB36F9" w:rsidRPr="00B82C5B">
        <w:rPr>
          <w:rFonts w:ascii="Book Antiqua" w:hAnsi="Book Antiqua" w:cs="Times New Roman"/>
          <w:sz w:val="24"/>
          <w:szCs w:val="24"/>
          <w:vertAlign w:val="superscript"/>
        </w:rPr>
        <w:t>22]</w:t>
      </w:r>
      <w:r w:rsidR="003E060B" w:rsidRPr="00B82C5B">
        <w:rPr>
          <w:rFonts w:ascii="Book Antiqua" w:hAnsi="Book Antiqua" w:cs="Times New Roman"/>
          <w:sz w:val="24"/>
          <w:szCs w:val="24"/>
        </w:rPr>
        <w:t>.</w:t>
      </w:r>
      <w:r w:rsidR="009434CD">
        <w:rPr>
          <w:rFonts w:ascii="Book Antiqua" w:hAnsi="Book Antiqua" w:cs="Times New Roman"/>
          <w:sz w:val="24"/>
          <w:szCs w:val="24"/>
        </w:rPr>
        <w:t xml:space="preserve"> </w:t>
      </w:r>
      <w:r w:rsidR="00C3578C" w:rsidRPr="00B82C5B">
        <w:rPr>
          <w:rFonts w:ascii="Book Antiqua" w:hAnsi="Book Antiqua" w:cs="Times New Roman"/>
          <w:sz w:val="24"/>
          <w:szCs w:val="24"/>
        </w:rPr>
        <w:t xml:space="preserve">It is </w:t>
      </w:r>
      <w:r w:rsidR="009F7E9D" w:rsidRPr="00B82C5B">
        <w:rPr>
          <w:rFonts w:ascii="Book Antiqua" w:hAnsi="Book Antiqua" w:cs="Times New Roman"/>
          <w:sz w:val="24"/>
          <w:szCs w:val="24"/>
        </w:rPr>
        <w:t xml:space="preserve">also </w:t>
      </w:r>
      <w:r w:rsidR="00C3578C" w:rsidRPr="00B82C5B">
        <w:rPr>
          <w:rFonts w:ascii="Book Antiqua" w:hAnsi="Book Antiqua" w:cs="Times New Roman"/>
          <w:sz w:val="24"/>
          <w:szCs w:val="24"/>
        </w:rPr>
        <w:t xml:space="preserve">well established that the inability to acquire medications due to economic constrains significantly reduces medication </w:t>
      </w:r>
      <w:proofErr w:type="gramStart"/>
      <w:r w:rsidR="00C3578C" w:rsidRPr="00B82C5B">
        <w:rPr>
          <w:rFonts w:ascii="Book Antiqua" w:hAnsi="Book Antiqua" w:cs="Times New Roman"/>
          <w:sz w:val="24"/>
          <w:szCs w:val="24"/>
        </w:rPr>
        <w:t>adherence</w:t>
      </w:r>
      <w:r w:rsidR="00FB36F9" w:rsidRPr="00B82C5B">
        <w:rPr>
          <w:rFonts w:ascii="Book Antiqua" w:hAnsi="Book Antiqua" w:cs="Times New Roman"/>
          <w:sz w:val="24"/>
          <w:szCs w:val="24"/>
          <w:vertAlign w:val="superscript"/>
        </w:rPr>
        <w:t>[</w:t>
      </w:r>
      <w:proofErr w:type="gramEnd"/>
      <w:r w:rsidR="00FB36F9" w:rsidRPr="00B82C5B">
        <w:rPr>
          <w:rFonts w:ascii="Book Antiqua" w:hAnsi="Book Antiqua" w:cs="Times New Roman"/>
          <w:sz w:val="24"/>
          <w:szCs w:val="24"/>
          <w:vertAlign w:val="superscript"/>
        </w:rPr>
        <w:t>6,8,9]</w:t>
      </w:r>
      <w:r w:rsidR="003E060B" w:rsidRPr="00B82C5B">
        <w:rPr>
          <w:rFonts w:ascii="Book Antiqua" w:hAnsi="Book Antiqua" w:cs="Times New Roman"/>
          <w:sz w:val="24"/>
          <w:szCs w:val="24"/>
        </w:rPr>
        <w:t>.</w:t>
      </w:r>
      <w:r w:rsidR="00C3578C" w:rsidRPr="00B82C5B">
        <w:rPr>
          <w:rFonts w:ascii="Book Antiqua" w:hAnsi="Book Antiqua" w:cs="Times New Roman"/>
          <w:sz w:val="24"/>
          <w:szCs w:val="24"/>
        </w:rPr>
        <w:t xml:space="preserve"> </w:t>
      </w:r>
      <w:r w:rsidR="00A25439" w:rsidRPr="00B82C5B">
        <w:rPr>
          <w:rFonts w:ascii="Book Antiqua" w:hAnsi="Book Antiqua" w:cs="Times New Roman"/>
          <w:sz w:val="24"/>
          <w:szCs w:val="24"/>
        </w:rPr>
        <w:t xml:space="preserve">Expanding coverage of </w:t>
      </w:r>
      <w:r w:rsidR="006C629C" w:rsidRPr="00B82C5B">
        <w:rPr>
          <w:rFonts w:ascii="Book Antiqua" w:hAnsi="Book Antiqua" w:cs="Times New Roman"/>
          <w:sz w:val="24"/>
          <w:szCs w:val="24"/>
        </w:rPr>
        <w:t>medications to all diabetic patients for achieving universal health coverage should be the primary concern for India’s national program for prevention and control of non</w:t>
      </w:r>
      <w:r w:rsidR="0053715A">
        <w:rPr>
          <w:rFonts w:ascii="Book Antiqua" w:hAnsi="Book Antiqua" w:cs="Times New Roman" w:hint="eastAsia"/>
          <w:sz w:val="24"/>
          <w:szCs w:val="24"/>
          <w:lang w:eastAsia="zh-CN"/>
        </w:rPr>
        <w:t>-</w:t>
      </w:r>
      <w:r w:rsidR="006C629C" w:rsidRPr="00B82C5B">
        <w:rPr>
          <w:rFonts w:ascii="Book Antiqua" w:hAnsi="Book Antiqua" w:cs="Times New Roman"/>
          <w:sz w:val="24"/>
          <w:szCs w:val="24"/>
        </w:rPr>
        <w:t>communicable diseases including diabetes</w:t>
      </w:r>
      <w:r w:rsidR="001663DD">
        <w:rPr>
          <w:rFonts w:ascii="Book Antiqua" w:hAnsi="Book Antiqua" w:cs="Times New Roman" w:hint="eastAsia"/>
          <w:sz w:val="24"/>
          <w:szCs w:val="24"/>
          <w:lang w:eastAsia="zh-CN"/>
        </w:rPr>
        <w:t xml:space="preserve">; (2) </w:t>
      </w:r>
      <w:r w:rsidR="00F04DB7" w:rsidRPr="00B82C5B">
        <w:rPr>
          <w:rFonts w:ascii="Book Antiqua" w:hAnsi="Book Antiqua" w:cs="Times New Roman"/>
          <w:sz w:val="24"/>
          <w:szCs w:val="24"/>
        </w:rPr>
        <w:t xml:space="preserve">The inability to realize optimal glycemic control status despite high levels of self-reported </w:t>
      </w:r>
      <w:r w:rsidR="00D33B18" w:rsidRPr="00B82C5B">
        <w:rPr>
          <w:rFonts w:ascii="Book Antiqua" w:hAnsi="Book Antiqua" w:cs="Times New Roman"/>
          <w:sz w:val="24"/>
          <w:szCs w:val="24"/>
        </w:rPr>
        <w:t xml:space="preserve">medication </w:t>
      </w:r>
      <w:r w:rsidR="00F04DB7" w:rsidRPr="00B82C5B">
        <w:rPr>
          <w:rFonts w:ascii="Book Antiqua" w:hAnsi="Book Antiqua" w:cs="Times New Roman"/>
          <w:sz w:val="24"/>
          <w:szCs w:val="24"/>
        </w:rPr>
        <w:t xml:space="preserve">adherence was found to be a major challenge </w:t>
      </w:r>
      <w:r w:rsidR="00D33B18" w:rsidRPr="00B82C5B">
        <w:rPr>
          <w:rFonts w:ascii="Book Antiqua" w:hAnsi="Book Antiqua" w:cs="Times New Roman"/>
          <w:sz w:val="24"/>
          <w:szCs w:val="24"/>
        </w:rPr>
        <w:t>for</w:t>
      </w:r>
      <w:r w:rsidR="00F04DB7" w:rsidRPr="00B82C5B">
        <w:rPr>
          <w:rFonts w:ascii="Book Antiqua" w:hAnsi="Book Antiqua" w:cs="Times New Roman"/>
          <w:sz w:val="24"/>
          <w:szCs w:val="24"/>
        </w:rPr>
        <w:t xml:space="preserve"> a large number of the study </w:t>
      </w:r>
      <w:r w:rsidR="00D33B18" w:rsidRPr="00B82C5B">
        <w:rPr>
          <w:rFonts w:ascii="Book Antiqua" w:hAnsi="Book Antiqua" w:cs="Times New Roman"/>
          <w:sz w:val="24"/>
          <w:szCs w:val="24"/>
        </w:rPr>
        <w:t>subjects</w:t>
      </w:r>
      <w:r w:rsidR="00F04DB7" w:rsidRPr="00B82C5B">
        <w:rPr>
          <w:rFonts w:ascii="Book Antiqua" w:hAnsi="Book Antiqua" w:cs="Times New Roman"/>
          <w:sz w:val="24"/>
          <w:szCs w:val="24"/>
        </w:rPr>
        <w:t xml:space="preserve">. </w:t>
      </w:r>
      <w:r w:rsidR="00B5556C" w:rsidRPr="00B82C5B">
        <w:rPr>
          <w:rFonts w:ascii="Book Antiqua" w:hAnsi="Book Antiqua" w:cs="Times New Roman"/>
          <w:sz w:val="24"/>
          <w:szCs w:val="24"/>
        </w:rPr>
        <w:t xml:space="preserve">In our study, 82% subjects were adherent to </w:t>
      </w:r>
      <w:r w:rsidR="00687188" w:rsidRPr="00B82C5B">
        <w:rPr>
          <w:rFonts w:ascii="Book Antiqua" w:hAnsi="Book Antiqua" w:cs="Times New Roman"/>
          <w:sz w:val="24"/>
          <w:szCs w:val="24"/>
        </w:rPr>
        <w:t xml:space="preserve">their anti-diabetic </w:t>
      </w:r>
      <w:r w:rsidR="00B5556C" w:rsidRPr="00B82C5B">
        <w:rPr>
          <w:rFonts w:ascii="Book Antiqua" w:hAnsi="Book Antiqua" w:cs="Times New Roman"/>
          <w:sz w:val="24"/>
          <w:szCs w:val="24"/>
        </w:rPr>
        <w:t>medications but only 3</w:t>
      </w:r>
      <w:r w:rsidR="005D5545" w:rsidRPr="00B82C5B">
        <w:rPr>
          <w:rFonts w:ascii="Book Antiqua" w:hAnsi="Book Antiqua" w:cs="Times New Roman"/>
          <w:sz w:val="24"/>
          <w:szCs w:val="24"/>
        </w:rPr>
        <w:t>1</w:t>
      </w:r>
      <w:r w:rsidR="00B5556C" w:rsidRPr="00B82C5B">
        <w:rPr>
          <w:rFonts w:ascii="Book Antiqua" w:hAnsi="Book Antiqua" w:cs="Times New Roman"/>
          <w:sz w:val="24"/>
          <w:szCs w:val="24"/>
        </w:rPr>
        <w:t xml:space="preserve">% showed </w:t>
      </w:r>
      <w:r w:rsidR="0092659B" w:rsidRPr="00B82C5B">
        <w:rPr>
          <w:rFonts w:ascii="Book Antiqua" w:hAnsi="Book Antiqua" w:cs="Times New Roman"/>
          <w:sz w:val="24"/>
          <w:szCs w:val="24"/>
        </w:rPr>
        <w:t>optimal</w:t>
      </w:r>
      <w:r w:rsidR="00B5556C" w:rsidRPr="00B82C5B">
        <w:rPr>
          <w:rFonts w:ascii="Book Antiqua" w:hAnsi="Book Antiqua" w:cs="Times New Roman"/>
          <w:sz w:val="24"/>
          <w:szCs w:val="24"/>
        </w:rPr>
        <w:t xml:space="preserve"> glycemic control.</w:t>
      </w:r>
      <w:r w:rsidR="00BA7A8F" w:rsidRPr="00B82C5B">
        <w:rPr>
          <w:rFonts w:ascii="Book Antiqua" w:hAnsi="Book Antiqua" w:cs="Times New Roman"/>
          <w:sz w:val="24"/>
          <w:szCs w:val="24"/>
        </w:rPr>
        <w:t xml:space="preserve"> There are few studies in India which have reported both medication adherence and glycemic control in </w:t>
      </w:r>
      <w:r w:rsidR="00687188" w:rsidRPr="00B82C5B">
        <w:rPr>
          <w:rFonts w:ascii="Book Antiqua" w:hAnsi="Book Antiqua" w:cs="Times New Roman"/>
          <w:sz w:val="24"/>
          <w:szCs w:val="24"/>
        </w:rPr>
        <w:t xml:space="preserve">diabetic </w:t>
      </w:r>
      <w:r w:rsidR="00BA7A8F" w:rsidRPr="00B82C5B">
        <w:rPr>
          <w:rFonts w:ascii="Book Antiqua" w:hAnsi="Book Antiqua" w:cs="Times New Roman"/>
          <w:sz w:val="24"/>
          <w:szCs w:val="24"/>
        </w:rPr>
        <w:t>population</w:t>
      </w:r>
      <w:r w:rsidR="00687188" w:rsidRPr="00B82C5B">
        <w:rPr>
          <w:rFonts w:ascii="Book Antiqua" w:hAnsi="Book Antiqua" w:cs="Times New Roman"/>
          <w:sz w:val="24"/>
          <w:szCs w:val="24"/>
        </w:rPr>
        <w:t>s</w:t>
      </w:r>
      <w:r w:rsidR="00BA7A8F" w:rsidRPr="00B82C5B">
        <w:rPr>
          <w:rFonts w:ascii="Book Antiqua" w:hAnsi="Book Antiqua" w:cs="Times New Roman"/>
          <w:sz w:val="24"/>
          <w:szCs w:val="24"/>
        </w:rPr>
        <w:t>.</w:t>
      </w:r>
      <w:r w:rsidR="00B5556C" w:rsidRPr="00B82C5B">
        <w:rPr>
          <w:rFonts w:ascii="Book Antiqua" w:hAnsi="Book Antiqua" w:cs="Times New Roman"/>
          <w:sz w:val="24"/>
          <w:szCs w:val="24"/>
        </w:rPr>
        <w:t xml:space="preserve"> This </w:t>
      </w:r>
      <w:r w:rsidR="00BF6423" w:rsidRPr="00B82C5B">
        <w:rPr>
          <w:rFonts w:ascii="Book Antiqua" w:hAnsi="Book Antiqua" w:cs="Times New Roman"/>
          <w:sz w:val="24"/>
          <w:szCs w:val="24"/>
        </w:rPr>
        <w:t xml:space="preserve">high </w:t>
      </w:r>
      <w:r w:rsidR="0021071A" w:rsidRPr="00B82C5B">
        <w:rPr>
          <w:rFonts w:ascii="Book Antiqua" w:hAnsi="Book Antiqua" w:cs="Times New Roman"/>
          <w:sz w:val="24"/>
          <w:szCs w:val="24"/>
        </w:rPr>
        <w:t xml:space="preserve">medication </w:t>
      </w:r>
      <w:r w:rsidR="00B5556C" w:rsidRPr="00B82C5B">
        <w:rPr>
          <w:rFonts w:ascii="Book Antiqua" w:hAnsi="Book Antiqua" w:cs="Times New Roman"/>
          <w:sz w:val="24"/>
          <w:szCs w:val="24"/>
        </w:rPr>
        <w:t>adherence-</w:t>
      </w:r>
      <w:r w:rsidR="0021071A" w:rsidRPr="00B82C5B">
        <w:rPr>
          <w:rFonts w:ascii="Book Antiqua" w:hAnsi="Book Antiqua" w:cs="Times New Roman"/>
          <w:sz w:val="24"/>
          <w:szCs w:val="24"/>
        </w:rPr>
        <w:t xml:space="preserve">suboptimal </w:t>
      </w:r>
      <w:r w:rsidR="00B5556C" w:rsidRPr="00B82C5B">
        <w:rPr>
          <w:rFonts w:ascii="Book Antiqua" w:hAnsi="Book Antiqua" w:cs="Times New Roman"/>
          <w:sz w:val="24"/>
          <w:szCs w:val="24"/>
        </w:rPr>
        <w:t xml:space="preserve">glycemic control </w:t>
      </w:r>
      <w:r w:rsidR="00BA7A8F" w:rsidRPr="00B82C5B">
        <w:rPr>
          <w:rFonts w:ascii="Book Antiqua" w:hAnsi="Book Antiqua" w:cs="Times New Roman"/>
          <w:sz w:val="24"/>
          <w:szCs w:val="24"/>
        </w:rPr>
        <w:t xml:space="preserve">gap </w:t>
      </w:r>
      <w:r w:rsidR="00B5556C" w:rsidRPr="00B82C5B">
        <w:rPr>
          <w:rFonts w:ascii="Book Antiqua" w:hAnsi="Book Antiqua" w:cs="Times New Roman"/>
          <w:sz w:val="24"/>
          <w:szCs w:val="24"/>
        </w:rPr>
        <w:t xml:space="preserve">was also previous </w:t>
      </w:r>
      <w:r w:rsidR="0002159B" w:rsidRPr="00B82C5B">
        <w:rPr>
          <w:rFonts w:ascii="Book Antiqua" w:hAnsi="Book Antiqua" w:cs="Times New Roman"/>
          <w:sz w:val="24"/>
          <w:szCs w:val="24"/>
        </w:rPr>
        <w:t xml:space="preserve">seen </w:t>
      </w:r>
      <w:r w:rsidR="00066FDE">
        <w:rPr>
          <w:rFonts w:ascii="Book Antiqua" w:hAnsi="Book Antiqua" w:cs="Times New Roman"/>
          <w:sz w:val="24"/>
          <w:szCs w:val="24"/>
        </w:rPr>
        <w:t xml:space="preserve">in a Delhi </w:t>
      </w:r>
      <w:proofErr w:type="gramStart"/>
      <w:r w:rsidR="00066FDE">
        <w:rPr>
          <w:rFonts w:ascii="Book Antiqua" w:hAnsi="Book Antiqua" w:cs="Times New Roman"/>
          <w:sz w:val="24"/>
          <w:szCs w:val="24"/>
        </w:rPr>
        <w:t>study</w:t>
      </w:r>
      <w:r w:rsidR="00687188" w:rsidRPr="00B82C5B">
        <w:rPr>
          <w:rFonts w:ascii="Book Antiqua" w:hAnsi="Book Antiqua" w:cs="Times New Roman"/>
          <w:sz w:val="24"/>
          <w:szCs w:val="24"/>
          <w:vertAlign w:val="superscript"/>
        </w:rPr>
        <w:t>[</w:t>
      </w:r>
      <w:proofErr w:type="gramEnd"/>
      <w:r w:rsidR="00687188" w:rsidRPr="00B82C5B">
        <w:rPr>
          <w:rFonts w:ascii="Book Antiqua" w:hAnsi="Book Antiqua" w:cs="Times New Roman"/>
          <w:sz w:val="24"/>
          <w:szCs w:val="24"/>
          <w:vertAlign w:val="superscript"/>
        </w:rPr>
        <w:t>1</w:t>
      </w:r>
      <w:r w:rsidR="007B2FD9" w:rsidRPr="00B82C5B">
        <w:rPr>
          <w:rFonts w:ascii="Book Antiqua" w:hAnsi="Book Antiqua" w:cs="Times New Roman"/>
          <w:sz w:val="24"/>
          <w:szCs w:val="24"/>
          <w:vertAlign w:val="superscript"/>
        </w:rPr>
        <w:t>0</w:t>
      </w:r>
      <w:r w:rsidR="00687188" w:rsidRPr="00B82C5B">
        <w:rPr>
          <w:rFonts w:ascii="Book Antiqua" w:hAnsi="Book Antiqua" w:cs="Times New Roman"/>
          <w:sz w:val="24"/>
          <w:szCs w:val="24"/>
          <w:vertAlign w:val="superscript"/>
        </w:rPr>
        <w:t>]</w:t>
      </w:r>
      <w:r w:rsidR="00687188" w:rsidRPr="00B82C5B">
        <w:rPr>
          <w:rFonts w:ascii="Book Antiqua" w:hAnsi="Book Antiqua" w:cs="Times New Roman"/>
          <w:sz w:val="24"/>
          <w:szCs w:val="24"/>
        </w:rPr>
        <w:t xml:space="preserve"> </w:t>
      </w:r>
      <w:r w:rsidR="00B5556C" w:rsidRPr="00B82C5B">
        <w:rPr>
          <w:rFonts w:ascii="Book Antiqua" w:hAnsi="Book Antiqua" w:cs="Times New Roman"/>
          <w:sz w:val="24"/>
          <w:szCs w:val="24"/>
        </w:rPr>
        <w:t>although not found in a Chennai study</w:t>
      </w:r>
      <w:r w:rsidR="00305541" w:rsidRPr="00B82C5B">
        <w:rPr>
          <w:rFonts w:ascii="Book Antiqua" w:hAnsi="Book Antiqua" w:cs="Times New Roman"/>
          <w:sz w:val="24"/>
          <w:szCs w:val="24"/>
          <w:vertAlign w:val="superscript"/>
        </w:rPr>
        <w:t>[16]</w:t>
      </w:r>
      <w:r w:rsidR="00706D93" w:rsidRPr="00B82C5B">
        <w:rPr>
          <w:rFonts w:ascii="Book Antiqua" w:hAnsi="Book Antiqua" w:cs="Times New Roman"/>
          <w:sz w:val="24"/>
          <w:szCs w:val="24"/>
        </w:rPr>
        <w:t>.</w:t>
      </w:r>
      <w:r w:rsidR="00B5556C" w:rsidRPr="00B82C5B">
        <w:rPr>
          <w:rFonts w:ascii="Book Antiqua" w:hAnsi="Book Antiqua" w:cs="Times New Roman"/>
          <w:sz w:val="24"/>
          <w:szCs w:val="24"/>
        </w:rPr>
        <w:t xml:space="preserve"> </w:t>
      </w:r>
      <w:r w:rsidR="00BA7A8F" w:rsidRPr="00B82C5B">
        <w:rPr>
          <w:rFonts w:ascii="Book Antiqua" w:hAnsi="Book Antiqua" w:cs="Times New Roman"/>
          <w:sz w:val="24"/>
          <w:szCs w:val="24"/>
        </w:rPr>
        <w:t xml:space="preserve">This phenomenon is suggestive of the presence of </w:t>
      </w:r>
      <w:r w:rsidR="00032264" w:rsidRPr="00B82C5B">
        <w:rPr>
          <w:rFonts w:ascii="Book Antiqua" w:hAnsi="Book Antiqua" w:cs="Times New Roman"/>
          <w:sz w:val="24"/>
          <w:szCs w:val="24"/>
        </w:rPr>
        <w:t xml:space="preserve">a high burden of </w:t>
      </w:r>
      <w:r w:rsidR="00BA7A8F" w:rsidRPr="00B82C5B">
        <w:rPr>
          <w:rFonts w:ascii="Book Antiqua" w:hAnsi="Book Antiqua" w:cs="Times New Roman"/>
          <w:sz w:val="24"/>
          <w:szCs w:val="24"/>
        </w:rPr>
        <w:t xml:space="preserve">clinical inertia defined as </w:t>
      </w:r>
      <w:r w:rsidR="001663DD">
        <w:rPr>
          <w:rFonts w:ascii="Book Antiqua" w:hAnsi="Book Antiqua" w:cs="Times New Roman"/>
          <w:sz w:val="24"/>
          <w:szCs w:val="24"/>
          <w:lang w:eastAsia="zh-CN"/>
        </w:rPr>
        <w:t>“</w:t>
      </w:r>
      <w:r w:rsidR="00BA7A8F" w:rsidRPr="00B82C5B">
        <w:rPr>
          <w:rFonts w:ascii="Book Antiqua" w:hAnsi="Book Antiqua" w:cs="Times New Roman"/>
          <w:sz w:val="24"/>
          <w:szCs w:val="24"/>
        </w:rPr>
        <w:t xml:space="preserve">resistance to initiate or intensify treatment in a patient not at the evidence-based glycated </w:t>
      </w:r>
      <w:r w:rsidR="00032264" w:rsidRPr="00B82C5B">
        <w:rPr>
          <w:rFonts w:ascii="Book Antiqua" w:hAnsi="Book Antiqua" w:cs="Times New Roman"/>
          <w:sz w:val="24"/>
          <w:szCs w:val="24"/>
        </w:rPr>
        <w:t>hemoglobin</w:t>
      </w:r>
      <w:r w:rsidR="00BA7A8F" w:rsidRPr="00B82C5B">
        <w:rPr>
          <w:rFonts w:ascii="Book Antiqua" w:hAnsi="Book Antiqua" w:cs="Times New Roman"/>
          <w:sz w:val="24"/>
          <w:szCs w:val="24"/>
        </w:rPr>
        <w:t xml:space="preserve"> </w:t>
      </w:r>
      <w:proofErr w:type="gramStart"/>
      <w:r w:rsidR="00BA7A8F" w:rsidRPr="00B82C5B">
        <w:rPr>
          <w:rFonts w:ascii="Book Antiqua" w:hAnsi="Book Antiqua" w:cs="Times New Roman"/>
          <w:sz w:val="24"/>
          <w:szCs w:val="24"/>
        </w:rPr>
        <w:t>goal</w:t>
      </w:r>
      <w:r w:rsidR="001663DD">
        <w:rPr>
          <w:rFonts w:ascii="Book Antiqua" w:hAnsi="Book Antiqua" w:cs="Times New Roman"/>
          <w:sz w:val="24"/>
          <w:szCs w:val="24"/>
          <w:lang w:eastAsia="zh-CN"/>
        </w:rPr>
        <w:t>”</w:t>
      </w:r>
      <w:r w:rsidR="00305541" w:rsidRPr="00B82C5B">
        <w:rPr>
          <w:rFonts w:ascii="Book Antiqua" w:hAnsi="Book Antiqua" w:cs="Times New Roman"/>
          <w:sz w:val="24"/>
          <w:szCs w:val="24"/>
          <w:vertAlign w:val="superscript"/>
        </w:rPr>
        <w:t>[</w:t>
      </w:r>
      <w:proofErr w:type="gramEnd"/>
      <w:r w:rsidR="00305541" w:rsidRPr="00B82C5B">
        <w:rPr>
          <w:rFonts w:ascii="Book Antiqua" w:hAnsi="Book Antiqua" w:cs="Times New Roman"/>
          <w:sz w:val="24"/>
          <w:szCs w:val="24"/>
          <w:vertAlign w:val="superscript"/>
        </w:rPr>
        <w:t>27]</w:t>
      </w:r>
      <w:r w:rsidR="00706D93" w:rsidRPr="00B82C5B">
        <w:rPr>
          <w:rFonts w:ascii="Book Antiqua" w:hAnsi="Book Antiqua" w:cs="Times New Roman"/>
          <w:sz w:val="24"/>
          <w:szCs w:val="24"/>
        </w:rPr>
        <w:t>.</w:t>
      </w:r>
      <w:r w:rsidR="00032264" w:rsidRPr="00B82C5B">
        <w:rPr>
          <w:rFonts w:ascii="Book Antiqua" w:hAnsi="Book Antiqua" w:cs="Times New Roman"/>
          <w:sz w:val="24"/>
          <w:szCs w:val="24"/>
        </w:rPr>
        <w:t xml:space="preserve"> In </w:t>
      </w:r>
      <w:r w:rsidR="00687188" w:rsidRPr="00B82C5B">
        <w:rPr>
          <w:rFonts w:ascii="Book Antiqua" w:hAnsi="Book Antiqua" w:cs="Times New Roman"/>
          <w:sz w:val="24"/>
          <w:szCs w:val="24"/>
        </w:rPr>
        <w:t xml:space="preserve">developing nations, clinical inertia </w:t>
      </w:r>
      <w:r w:rsidR="00F5269E" w:rsidRPr="00B82C5B">
        <w:rPr>
          <w:rFonts w:ascii="Book Antiqua" w:hAnsi="Book Antiqua" w:cs="Times New Roman"/>
          <w:sz w:val="24"/>
          <w:szCs w:val="24"/>
        </w:rPr>
        <w:t xml:space="preserve">leading to accumulation of glycemic burden is </w:t>
      </w:r>
      <w:r w:rsidR="001C08C0" w:rsidRPr="00B82C5B">
        <w:rPr>
          <w:rFonts w:ascii="Book Antiqua" w:hAnsi="Book Antiqua" w:cs="Times New Roman"/>
          <w:sz w:val="24"/>
          <w:szCs w:val="24"/>
        </w:rPr>
        <w:t>often due</w:t>
      </w:r>
      <w:r w:rsidR="00F5269E" w:rsidRPr="00B82C5B">
        <w:rPr>
          <w:rFonts w:ascii="Book Antiqua" w:hAnsi="Book Antiqua" w:cs="Times New Roman"/>
          <w:sz w:val="24"/>
          <w:szCs w:val="24"/>
        </w:rPr>
        <w:t xml:space="preserve"> to delayed initiation of insulin therapy </w:t>
      </w:r>
      <w:r w:rsidR="00D85A46" w:rsidRPr="00B82C5B">
        <w:rPr>
          <w:rFonts w:ascii="Book Antiqua" w:hAnsi="Book Antiqua" w:cs="Times New Roman"/>
          <w:sz w:val="24"/>
          <w:szCs w:val="24"/>
        </w:rPr>
        <w:t>arising from</w:t>
      </w:r>
      <w:r w:rsidR="00F5269E" w:rsidRPr="00B82C5B">
        <w:rPr>
          <w:rFonts w:ascii="Book Antiqua" w:hAnsi="Book Antiqua" w:cs="Times New Roman"/>
          <w:sz w:val="24"/>
          <w:szCs w:val="24"/>
        </w:rPr>
        <w:t xml:space="preserve"> both patient and health system related </w:t>
      </w:r>
      <w:proofErr w:type="gramStart"/>
      <w:r w:rsidR="00F5269E" w:rsidRPr="00B82C5B">
        <w:rPr>
          <w:rFonts w:ascii="Book Antiqua" w:hAnsi="Book Antiqua" w:cs="Times New Roman"/>
          <w:sz w:val="24"/>
          <w:szCs w:val="24"/>
        </w:rPr>
        <w:t>factors</w:t>
      </w:r>
      <w:r w:rsidR="00305541" w:rsidRPr="00B82C5B">
        <w:rPr>
          <w:rFonts w:ascii="Book Antiqua" w:hAnsi="Book Antiqua" w:cs="Times New Roman"/>
          <w:sz w:val="24"/>
          <w:szCs w:val="24"/>
          <w:vertAlign w:val="superscript"/>
        </w:rPr>
        <w:t>[</w:t>
      </w:r>
      <w:proofErr w:type="gramEnd"/>
      <w:r w:rsidR="00305541" w:rsidRPr="00B82C5B">
        <w:rPr>
          <w:rFonts w:ascii="Book Antiqua" w:hAnsi="Book Antiqua" w:cs="Times New Roman"/>
          <w:sz w:val="24"/>
          <w:szCs w:val="24"/>
          <w:vertAlign w:val="superscript"/>
        </w:rPr>
        <w:t>28]</w:t>
      </w:r>
      <w:r w:rsidR="00706D93" w:rsidRPr="00B82C5B">
        <w:rPr>
          <w:rFonts w:ascii="Book Antiqua" w:hAnsi="Book Antiqua" w:cs="Times New Roman"/>
          <w:sz w:val="24"/>
          <w:szCs w:val="24"/>
        </w:rPr>
        <w:t>.</w:t>
      </w:r>
      <w:r w:rsidR="00F5269E" w:rsidRPr="00B82C5B">
        <w:rPr>
          <w:rFonts w:ascii="Book Antiqua" w:hAnsi="Book Antiqua" w:cs="Times New Roman"/>
          <w:sz w:val="24"/>
          <w:szCs w:val="24"/>
        </w:rPr>
        <w:t xml:space="preserve"> </w:t>
      </w:r>
      <w:r w:rsidR="00A436B4" w:rsidRPr="00B82C5B">
        <w:rPr>
          <w:rFonts w:ascii="Book Antiqua" w:hAnsi="Book Antiqua" w:cs="Times New Roman"/>
          <w:sz w:val="24"/>
          <w:szCs w:val="24"/>
        </w:rPr>
        <w:t xml:space="preserve">A </w:t>
      </w:r>
      <w:r w:rsidR="00437B2A" w:rsidRPr="00B82C5B">
        <w:rPr>
          <w:rFonts w:ascii="Book Antiqua" w:hAnsi="Book Antiqua" w:cs="Times New Roman"/>
          <w:sz w:val="24"/>
          <w:szCs w:val="24"/>
        </w:rPr>
        <w:t>dual</w:t>
      </w:r>
      <w:r w:rsidR="00FE02BD" w:rsidRPr="00B82C5B">
        <w:rPr>
          <w:rFonts w:ascii="Book Antiqua" w:hAnsi="Book Antiqua" w:cs="Times New Roman"/>
          <w:sz w:val="24"/>
          <w:szCs w:val="24"/>
        </w:rPr>
        <w:t xml:space="preserve"> burden of clinical inertia </w:t>
      </w:r>
      <w:r w:rsidR="00046C74" w:rsidRPr="00B82C5B">
        <w:rPr>
          <w:rFonts w:ascii="Book Antiqua" w:hAnsi="Book Antiqua" w:cs="Times New Roman"/>
          <w:sz w:val="24"/>
          <w:szCs w:val="24"/>
        </w:rPr>
        <w:t>and medication</w:t>
      </w:r>
      <w:r w:rsidR="008D076D" w:rsidRPr="00B82C5B">
        <w:rPr>
          <w:rFonts w:ascii="Book Antiqua" w:hAnsi="Book Antiqua" w:cs="Times New Roman"/>
          <w:sz w:val="24"/>
          <w:szCs w:val="24"/>
        </w:rPr>
        <w:t xml:space="preserve"> non-</w:t>
      </w:r>
      <w:r w:rsidR="00FE02BD" w:rsidRPr="00B82C5B">
        <w:rPr>
          <w:rFonts w:ascii="Book Antiqua" w:hAnsi="Book Antiqua" w:cs="Times New Roman"/>
          <w:sz w:val="24"/>
          <w:szCs w:val="24"/>
        </w:rPr>
        <w:t>adherence</w:t>
      </w:r>
      <w:r w:rsidR="00A436B4" w:rsidRPr="00B82C5B">
        <w:rPr>
          <w:rFonts w:ascii="Book Antiqua" w:hAnsi="Book Antiqua" w:cs="Times New Roman"/>
          <w:sz w:val="24"/>
          <w:szCs w:val="24"/>
        </w:rPr>
        <w:t xml:space="preserve"> may </w:t>
      </w:r>
      <w:r w:rsidR="00046C74" w:rsidRPr="00B82C5B">
        <w:rPr>
          <w:rFonts w:ascii="Book Antiqua" w:hAnsi="Book Antiqua" w:cs="Times New Roman"/>
          <w:sz w:val="24"/>
          <w:szCs w:val="24"/>
        </w:rPr>
        <w:t xml:space="preserve">further </w:t>
      </w:r>
      <w:r w:rsidR="00A436B4" w:rsidRPr="00B82C5B">
        <w:rPr>
          <w:rFonts w:ascii="Book Antiqua" w:hAnsi="Book Antiqua" w:cs="Times New Roman"/>
          <w:sz w:val="24"/>
          <w:szCs w:val="24"/>
        </w:rPr>
        <w:t xml:space="preserve">accelerate </w:t>
      </w:r>
      <w:r w:rsidR="00026A7C" w:rsidRPr="00B82C5B">
        <w:rPr>
          <w:rFonts w:ascii="Book Antiqua" w:hAnsi="Book Antiqua" w:cs="Times New Roman"/>
          <w:sz w:val="24"/>
          <w:szCs w:val="24"/>
        </w:rPr>
        <w:t xml:space="preserve">the </w:t>
      </w:r>
      <w:r w:rsidR="00A436B4" w:rsidRPr="00B82C5B">
        <w:rPr>
          <w:rFonts w:ascii="Book Antiqua" w:hAnsi="Book Antiqua" w:cs="Times New Roman"/>
          <w:sz w:val="24"/>
          <w:szCs w:val="24"/>
        </w:rPr>
        <w:t>worsening of health outcomes in diabetics</w:t>
      </w:r>
      <w:r w:rsidR="004E2702" w:rsidRPr="00B82C5B">
        <w:rPr>
          <w:rFonts w:ascii="Book Antiqua" w:hAnsi="Book Antiqua" w:cs="Times New Roman"/>
          <w:sz w:val="24"/>
          <w:szCs w:val="24"/>
        </w:rPr>
        <w:t xml:space="preserve">. </w:t>
      </w:r>
      <w:r w:rsidR="001536B6" w:rsidRPr="00B82C5B">
        <w:rPr>
          <w:rFonts w:ascii="Book Antiqua" w:hAnsi="Book Antiqua" w:cs="Times New Roman"/>
          <w:sz w:val="24"/>
          <w:szCs w:val="24"/>
        </w:rPr>
        <w:t xml:space="preserve">Enhanced physician focus is recommended for diabetic patients showing persistently suboptimal glycemic control despite good self-reported medication adherence. </w:t>
      </w:r>
      <w:r w:rsidR="004E2702" w:rsidRPr="00B82C5B">
        <w:rPr>
          <w:rFonts w:ascii="Book Antiqua" w:hAnsi="Book Antiqua" w:cs="Times New Roman"/>
          <w:sz w:val="24"/>
          <w:szCs w:val="24"/>
        </w:rPr>
        <w:t xml:space="preserve">Future studies should </w:t>
      </w:r>
      <w:r w:rsidR="00C57166" w:rsidRPr="00B82C5B">
        <w:rPr>
          <w:rFonts w:ascii="Book Antiqua" w:hAnsi="Book Antiqua" w:cs="Times New Roman"/>
          <w:sz w:val="24"/>
          <w:szCs w:val="24"/>
        </w:rPr>
        <w:t xml:space="preserve">also </w:t>
      </w:r>
      <w:r w:rsidR="00BC1A9A" w:rsidRPr="00B82C5B">
        <w:rPr>
          <w:rFonts w:ascii="Book Antiqua" w:hAnsi="Book Antiqua" w:cs="Times New Roman"/>
          <w:sz w:val="24"/>
          <w:szCs w:val="24"/>
        </w:rPr>
        <w:t>identify</w:t>
      </w:r>
      <w:r w:rsidR="0073436F" w:rsidRPr="00B82C5B">
        <w:rPr>
          <w:rFonts w:ascii="Book Antiqua" w:hAnsi="Book Antiqua" w:cs="Times New Roman"/>
          <w:sz w:val="24"/>
          <w:szCs w:val="24"/>
        </w:rPr>
        <w:t xml:space="preserve"> the</w:t>
      </w:r>
      <w:r w:rsidR="00BC1A9A" w:rsidRPr="00B82C5B">
        <w:rPr>
          <w:rFonts w:ascii="Book Antiqua" w:hAnsi="Book Antiqua" w:cs="Times New Roman"/>
          <w:sz w:val="24"/>
          <w:szCs w:val="24"/>
        </w:rPr>
        <w:t xml:space="preserve"> factors driving clinical inertia during diabetes management in</w:t>
      </w:r>
      <w:r w:rsidR="001D02B2" w:rsidRPr="00B82C5B">
        <w:rPr>
          <w:rFonts w:ascii="Book Antiqua" w:hAnsi="Book Antiqua" w:cs="Times New Roman"/>
          <w:sz w:val="24"/>
          <w:szCs w:val="24"/>
        </w:rPr>
        <w:t xml:space="preserve"> such</w:t>
      </w:r>
      <w:r w:rsidR="00BC1A9A" w:rsidRPr="00B82C5B">
        <w:rPr>
          <w:rFonts w:ascii="Book Antiqua" w:hAnsi="Book Antiqua" w:cs="Times New Roman"/>
          <w:sz w:val="24"/>
          <w:szCs w:val="24"/>
        </w:rPr>
        <w:t xml:space="preserve"> resource-constrained settings</w:t>
      </w:r>
      <w:r w:rsidR="004E2702" w:rsidRPr="00B82C5B">
        <w:rPr>
          <w:rFonts w:ascii="Book Antiqua" w:hAnsi="Book Antiqua" w:cs="Times New Roman"/>
          <w:sz w:val="24"/>
          <w:szCs w:val="24"/>
        </w:rPr>
        <w:t xml:space="preserve">. </w:t>
      </w:r>
      <w:r w:rsidR="002E68B0" w:rsidRPr="00B82C5B">
        <w:rPr>
          <w:rFonts w:ascii="Book Antiqua" w:hAnsi="Book Antiqua" w:cs="Times New Roman"/>
          <w:sz w:val="24"/>
          <w:szCs w:val="24"/>
        </w:rPr>
        <w:t xml:space="preserve">Furthermore, </w:t>
      </w:r>
      <w:r w:rsidR="007E0121" w:rsidRPr="00B82C5B">
        <w:rPr>
          <w:rFonts w:ascii="Book Antiqua" w:hAnsi="Book Antiqua" w:cs="Times New Roman"/>
          <w:sz w:val="24"/>
          <w:szCs w:val="24"/>
        </w:rPr>
        <w:t xml:space="preserve">developing </w:t>
      </w:r>
      <w:r w:rsidR="002E68B0" w:rsidRPr="00B82C5B">
        <w:rPr>
          <w:rFonts w:ascii="Book Antiqua" w:hAnsi="Book Antiqua" w:cs="Times New Roman"/>
          <w:sz w:val="24"/>
          <w:szCs w:val="24"/>
        </w:rPr>
        <w:t>i</w:t>
      </w:r>
      <w:r w:rsidR="003E2069" w:rsidRPr="00B82C5B">
        <w:rPr>
          <w:rFonts w:ascii="Book Antiqua" w:hAnsi="Book Antiqua" w:cs="Times New Roman"/>
          <w:sz w:val="24"/>
          <w:szCs w:val="24"/>
        </w:rPr>
        <w:t xml:space="preserve">nterventions </w:t>
      </w:r>
      <w:r w:rsidR="004E2702" w:rsidRPr="00B82C5B">
        <w:rPr>
          <w:rFonts w:ascii="Book Antiqua" w:hAnsi="Book Antiqua" w:cs="Times New Roman"/>
          <w:sz w:val="24"/>
          <w:szCs w:val="24"/>
        </w:rPr>
        <w:t xml:space="preserve">for overcoming the barriers and challenges which drive </w:t>
      </w:r>
      <w:r w:rsidR="003E2069" w:rsidRPr="00B82C5B">
        <w:rPr>
          <w:rFonts w:ascii="Book Antiqua" w:hAnsi="Book Antiqua" w:cs="Times New Roman"/>
          <w:sz w:val="24"/>
          <w:szCs w:val="24"/>
        </w:rPr>
        <w:t xml:space="preserve">clinical inertia </w:t>
      </w:r>
      <w:r w:rsidR="00B2658A" w:rsidRPr="00B82C5B">
        <w:rPr>
          <w:rFonts w:ascii="Book Antiqua" w:hAnsi="Book Antiqua" w:cs="Times New Roman"/>
          <w:sz w:val="24"/>
          <w:szCs w:val="24"/>
        </w:rPr>
        <w:t>and</w:t>
      </w:r>
      <w:r w:rsidR="008D076D" w:rsidRPr="00B82C5B">
        <w:rPr>
          <w:rFonts w:ascii="Book Antiqua" w:hAnsi="Book Antiqua" w:cs="Times New Roman"/>
          <w:sz w:val="24"/>
          <w:szCs w:val="24"/>
        </w:rPr>
        <w:t xml:space="preserve"> </w:t>
      </w:r>
      <w:r w:rsidR="004E2702" w:rsidRPr="00B82C5B">
        <w:rPr>
          <w:rFonts w:ascii="Book Antiqua" w:hAnsi="Book Antiqua" w:cs="Times New Roman"/>
          <w:sz w:val="24"/>
          <w:szCs w:val="24"/>
        </w:rPr>
        <w:t xml:space="preserve">hinder the </w:t>
      </w:r>
      <w:r w:rsidR="00374BF7" w:rsidRPr="00B82C5B">
        <w:rPr>
          <w:rFonts w:ascii="Book Antiqua" w:hAnsi="Book Antiqua" w:cs="Times New Roman"/>
          <w:sz w:val="24"/>
          <w:szCs w:val="24"/>
        </w:rPr>
        <w:t>achiev</w:t>
      </w:r>
      <w:r w:rsidR="004E2702" w:rsidRPr="00B82C5B">
        <w:rPr>
          <w:rFonts w:ascii="Book Antiqua" w:hAnsi="Book Antiqua" w:cs="Times New Roman"/>
          <w:sz w:val="24"/>
          <w:szCs w:val="24"/>
        </w:rPr>
        <w:t>ement of</w:t>
      </w:r>
      <w:r w:rsidR="003E2069" w:rsidRPr="00B82C5B">
        <w:rPr>
          <w:rFonts w:ascii="Book Antiqua" w:hAnsi="Book Antiqua" w:cs="Times New Roman"/>
          <w:sz w:val="24"/>
          <w:szCs w:val="24"/>
        </w:rPr>
        <w:t xml:space="preserve"> </w:t>
      </w:r>
      <w:r w:rsidR="008D076D" w:rsidRPr="00B82C5B">
        <w:rPr>
          <w:rFonts w:ascii="Book Antiqua" w:hAnsi="Book Antiqua" w:cs="Times New Roman"/>
          <w:sz w:val="24"/>
          <w:szCs w:val="24"/>
        </w:rPr>
        <w:t xml:space="preserve">optimal </w:t>
      </w:r>
      <w:r w:rsidR="00B000E8" w:rsidRPr="00B82C5B">
        <w:rPr>
          <w:rFonts w:ascii="Book Antiqua" w:hAnsi="Book Antiqua" w:cs="Times New Roman"/>
          <w:sz w:val="24"/>
          <w:szCs w:val="24"/>
        </w:rPr>
        <w:t xml:space="preserve">glycemic </w:t>
      </w:r>
      <w:r w:rsidR="00B000E8" w:rsidRPr="00B82C5B">
        <w:rPr>
          <w:rFonts w:ascii="Book Antiqua" w:hAnsi="Book Antiqua" w:cs="Times New Roman"/>
          <w:sz w:val="24"/>
          <w:szCs w:val="24"/>
        </w:rPr>
        <w:lastRenderedPageBreak/>
        <w:t xml:space="preserve">control and positive health outcomes </w:t>
      </w:r>
      <w:r w:rsidR="003E2069" w:rsidRPr="00B82C5B">
        <w:rPr>
          <w:rFonts w:ascii="Book Antiqua" w:hAnsi="Book Antiqua" w:cs="Times New Roman"/>
          <w:sz w:val="24"/>
          <w:szCs w:val="24"/>
        </w:rPr>
        <w:t>are urg</w:t>
      </w:r>
      <w:r w:rsidR="00F27335" w:rsidRPr="00B82C5B">
        <w:rPr>
          <w:rFonts w:ascii="Book Antiqua" w:hAnsi="Book Antiqua" w:cs="Times New Roman"/>
          <w:sz w:val="24"/>
          <w:szCs w:val="24"/>
        </w:rPr>
        <w:t>ently warranted</w:t>
      </w:r>
      <w:r w:rsidR="001663DD">
        <w:rPr>
          <w:rFonts w:ascii="Book Antiqua" w:hAnsi="Book Antiqua" w:cs="Times New Roman" w:hint="eastAsia"/>
          <w:sz w:val="24"/>
          <w:szCs w:val="24"/>
          <w:lang w:eastAsia="zh-CN"/>
        </w:rPr>
        <w:t xml:space="preserve">; (3) </w:t>
      </w:r>
      <w:r w:rsidR="00FE02BD" w:rsidRPr="00B82C5B">
        <w:rPr>
          <w:rFonts w:ascii="Book Antiqua" w:hAnsi="Book Antiqua" w:cs="Times New Roman"/>
          <w:sz w:val="24"/>
          <w:szCs w:val="24"/>
        </w:rPr>
        <w:t>Family support can</w:t>
      </w:r>
      <w:r w:rsidR="002C215D" w:rsidRPr="00B82C5B">
        <w:rPr>
          <w:rFonts w:ascii="Book Antiqua" w:hAnsi="Book Antiqua" w:cs="Times New Roman"/>
          <w:sz w:val="24"/>
          <w:szCs w:val="24"/>
        </w:rPr>
        <w:t xml:space="preserve"> facilitate</w:t>
      </w:r>
      <w:r w:rsidR="00FE02BD" w:rsidRPr="00B82C5B">
        <w:rPr>
          <w:rFonts w:ascii="Book Antiqua" w:hAnsi="Book Antiqua" w:cs="Times New Roman"/>
          <w:sz w:val="24"/>
          <w:szCs w:val="24"/>
        </w:rPr>
        <w:t xml:space="preserve"> medical adherence relating to medication intake, diet and physical activity in patients. Enlisting familial support when available should be prioritized by physicians</w:t>
      </w:r>
      <w:r w:rsidR="00E95002" w:rsidRPr="00B82C5B">
        <w:rPr>
          <w:rFonts w:ascii="Book Antiqua" w:hAnsi="Book Antiqua" w:cs="Times New Roman"/>
          <w:sz w:val="24"/>
          <w:szCs w:val="24"/>
        </w:rPr>
        <w:t xml:space="preserve"> especially in patients with poor health literacy</w:t>
      </w:r>
      <w:r w:rsidR="001663DD">
        <w:rPr>
          <w:rFonts w:ascii="Book Antiqua" w:hAnsi="Book Antiqua" w:cs="Times New Roman" w:hint="eastAsia"/>
          <w:sz w:val="24"/>
          <w:szCs w:val="24"/>
          <w:lang w:eastAsia="zh-CN"/>
        </w:rPr>
        <w:t xml:space="preserve">; (4) </w:t>
      </w:r>
      <w:r w:rsidR="002C215D" w:rsidRPr="00B82C5B">
        <w:rPr>
          <w:rFonts w:ascii="Book Antiqua" w:hAnsi="Book Antiqua" w:cs="Times New Roman"/>
          <w:sz w:val="24"/>
          <w:szCs w:val="24"/>
        </w:rPr>
        <w:t>Our study findings are indicative of the presence of high burden of poor</w:t>
      </w:r>
      <w:r w:rsidR="008C3CB8" w:rsidRPr="00B82C5B">
        <w:rPr>
          <w:rFonts w:ascii="Book Antiqua" w:hAnsi="Book Antiqua" w:cs="Times New Roman"/>
          <w:sz w:val="24"/>
          <w:szCs w:val="24"/>
        </w:rPr>
        <w:t xml:space="preserve"> diabetes knowledge </w:t>
      </w:r>
      <w:r w:rsidR="003B13CE" w:rsidRPr="00B82C5B">
        <w:rPr>
          <w:rFonts w:ascii="Book Antiqua" w:hAnsi="Book Antiqua" w:cs="Times New Roman"/>
          <w:sz w:val="24"/>
          <w:szCs w:val="24"/>
        </w:rPr>
        <w:t>associated with</w:t>
      </w:r>
      <w:r w:rsidR="002C215D" w:rsidRPr="00B82C5B">
        <w:rPr>
          <w:rFonts w:ascii="Book Antiqua" w:hAnsi="Book Antiqua" w:cs="Times New Roman"/>
          <w:sz w:val="24"/>
          <w:szCs w:val="24"/>
        </w:rPr>
        <w:t xml:space="preserve"> </w:t>
      </w:r>
      <w:r w:rsidR="003B13CE" w:rsidRPr="00B82C5B">
        <w:rPr>
          <w:rFonts w:ascii="Book Antiqua" w:hAnsi="Book Antiqua" w:cs="Times New Roman"/>
          <w:sz w:val="24"/>
          <w:szCs w:val="24"/>
        </w:rPr>
        <w:t xml:space="preserve">low educational status. </w:t>
      </w:r>
      <w:r w:rsidR="0099448C" w:rsidRPr="00B82C5B">
        <w:rPr>
          <w:rFonts w:ascii="Book Antiqua" w:hAnsi="Book Antiqua" w:cs="Times New Roman"/>
          <w:sz w:val="24"/>
          <w:szCs w:val="24"/>
        </w:rPr>
        <w:t>Developing e</w:t>
      </w:r>
      <w:r w:rsidR="007A6FF8" w:rsidRPr="00B82C5B">
        <w:rPr>
          <w:rFonts w:ascii="Book Antiqua" w:hAnsi="Book Antiqua" w:cs="Times New Roman"/>
          <w:sz w:val="24"/>
          <w:szCs w:val="24"/>
        </w:rPr>
        <w:t xml:space="preserve">ffective health education and patient communication strategies </w:t>
      </w:r>
      <w:r w:rsidR="0099448C" w:rsidRPr="00B82C5B">
        <w:rPr>
          <w:rFonts w:ascii="Book Antiqua" w:hAnsi="Book Antiqua" w:cs="Times New Roman"/>
          <w:sz w:val="24"/>
          <w:szCs w:val="24"/>
        </w:rPr>
        <w:t xml:space="preserve">by mobilizing paramedical </w:t>
      </w:r>
      <w:r w:rsidR="007A6FF8" w:rsidRPr="00B82C5B">
        <w:rPr>
          <w:rFonts w:ascii="Book Antiqua" w:hAnsi="Book Antiqua" w:cs="Times New Roman"/>
          <w:sz w:val="24"/>
          <w:szCs w:val="24"/>
        </w:rPr>
        <w:t>health workers including nurses and pharmacists especially in health settings with high patient load</w:t>
      </w:r>
      <w:r w:rsidR="0099448C" w:rsidRPr="00B82C5B">
        <w:rPr>
          <w:rFonts w:ascii="Book Antiqua" w:hAnsi="Book Antiqua" w:cs="Times New Roman"/>
          <w:sz w:val="24"/>
          <w:szCs w:val="24"/>
        </w:rPr>
        <w:t xml:space="preserve"> need prioritization</w:t>
      </w:r>
      <w:r w:rsidR="001663DD">
        <w:rPr>
          <w:rFonts w:ascii="Book Antiqua" w:hAnsi="Book Antiqua" w:cs="Times New Roman" w:hint="eastAsia"/>
          <w:sz w:val="24"/>
          <w:szCs w:val="24"/>
          <w:lang w:eastAsia="zh-CN"/>
        </w:rPr>
        <w:t xml:space="preserve">; and (5) </w:t>
      </w:r>
      <w:r w:rsidR="00FE02BD" w:rsidRPr="00B82C5B">
        <w:rPr>
          <w:rFonts w:ascii="Book Antiqua" w:hAnsi="Book Antiqua" w:cs="Times New Roman"/>
          <w:sz w:val="24"/>
          <w:szCs w:val="24"/>
        </w:rPr>
        <w:t xml:space="preserve">Existing </w:t>
      </w:r>
      <w:r w:rsidR="00256A42" w:rsidRPr="00B82C5B">
        <w:rPr>
          <w:rFonts w:ascii="Book Antiqua" w:hAnsi="Book Antiqua" w:cs="Times New Roman"/>
          <w:sz w:val="24"/>
          <w:szCs w:val="24"/>
        </w:rPr>
        <w:t xml:space="preserve">medication adherence </w:t>
      </w:r>
      <w:r w:rsidR="00FE02BD" w:rsidRPr="00B82C5B">
        <w:rPr>
          <w:rFonts w:ascii="Book Antiqua" w:hAnsi="Book Antiqua" w:cs="Times New Roman"/>
          <w:sz w:val="24"/>
          <w:szCs w:val="24"/>
        </w:rPr>
        <w:t xml:space="preserve">scales </w:t>
      </w:r>
      <w:r w:rsidR="00256A42" w:rsidRPr="00B82C5B">
        <w:rPr>
          <w:rFonts w:ascii="Book Antiqua" w:hAnsi="Book Antiqua" w:cs="Times New Roman"/>
          <w:sz w:val="24"/>
          <w:szCs w:val="24"/>
        </w:rPr>
        <w:t xml:space="preserve">like the SDSCA </w:t>
      </w:r>
      <w:r w:rsidR="00FE02BD" w:rsidRPr="00B82C5B">
        <w:rPr>
          <w:rFonts w:ascii="Book Antiqua" w:hAnsi="Book Antiqua" w:cs="Times New Roman"/>
          <w:sz w:val="24"/>
          <w:szCs w:val="24"/>
        </w:rPr>
        <w:t>may</w:t>
      </w:r>
      <w:r w:rsidR="006C629C" w:rsidRPr="00B82C5B">
        <w:rPr>
          <w:rFonts w:ascii="Book Antiqua" w:hAnsi="Book Antiqua" w:cs="Times New Roman"/>
          <w:sz w:val="24"/>
          <w:szCs w:val="24"/>
        </w:rPr>
        <w:t xml:space="preserve"> overestimate</w:t>
      </w:r>
      <w:r w:rsidR="00FE02BD" w:rsidRPr="00B82C5B">
        <w:rPr>
          <w:rFonts w:ascii="Book Antiqua" w:hAnsi="Book Antiqua" w:cs="Times New Roman"/>
          <w:sz w:val="24"/>
          <w:szCs w:val="24"/>
        </w:rPr>
        <w:t xml:space="preserve"> insulin adherence. </w:t>
      </w:r>
      <w:r w:rsidR="00F04DB7" w:rsidRPr="00B82C5B">
        <w:rPr>
          <w:rFonts w:ascii="Book Antiqua" w:hAnsi="Book Antiqua" w:cs="Times New Roman"/>
          <w:sz w:val="24"/>
          <w:szCs w:val="24"/>
        </w:rPr>
        <w:t>This phenomenon could be explained as an outcome of self-desirability bias or the tendency of patients to over</w:t>
      </w:r>
      <w:r w:rsidR="0053715A">
        <w:rPr>
          <w:rFonts w:ascii="Book Antiqua" w:hAnsi="Book Antiqua" w:cs="Times New Roman" w:hint="eastAsia"/>
          <w:sz w:val="24"/>
          <w:szCs w:val="24"/>
          <w:lang w:eastAsia="zh-CN"/>
        </w:rPr>
        <w:t>-</w:t>
      </w:r>
      <w:r w:rsidR="00F04DB7" w:rsidRPr="00B82C5B">
        <w:rPr>
          <w:rFonts w:ascii="Book Antiqua" w:hAnsi="Book Antiqua" w:cs="Times New Roman"/>
          <w:sz w:val="24"/>
          <w:szCs w:val="24"/>
        </w:rPr>
        <w:t xml:space="preserve">report adherence in order to satisfy the interviewer and shield themselves from the anticipated criticism or guilt of failing to </w:t>
      </w:r>
      <w:r w:rsidR="0071278C" w:rsidRPr="00B82C5B">
        <w:rPr>
          <w:rFonts w:ascii="Book Antiqua" w:hAnsi="Book Antiqua" w:cs="Times New Roman"/>
          <w:sz w:val="24"/>
          <w:szCs w:val="24"/>
        </w:rPr>
        <w:t>comply</w:t>
      </w:r>
      <w:r w:rsidR="00F04DB7" w:rsidRPr="00B82C5B">
        <w:rPr>
          <w:rFonts w:ascii="Book Antiqua" w:hAnsi="Book Antiqua" w:cs="Times New Roman"/>
          <w:sz w:val="24"/>
          <w:szCs w:val="24"/>
        </w:rPr>
        <w:t xml:space="preserve"> </w:t>
      </w:r>
      <w:r w:rsidR="0071278C" w:rsidRPr="00B82C5B">
        <w:rPr>
          <w:rFonts w:ascii="Book Antiqua" w:hAnsi="Book Antiqua" w:cs="Times New Roman"/>
          <w:sz w:val="24"/>
          <w:szCs w:val="24"/>
        </w:rPr>
        <w:t>with</w:t>
      </w:r>
      <w:r w:rsidR="00F04DB7" w:rsidRPr="00B82C5B">
        <w:rPr>
          <w:rFonts w:ascii="Book Antiqua" w:hAnsi="Book Antiqua" w:cs="Times New Roman"/>
          <w:sz w:val="24"/>
          <w:szCs w:val="24"/>
        </w:rPr>
        <w:t xml:space="preserve"> </w:t>
      </w:r>
      <w:r w:rsidR="0071278C" w:rsidRPr="00B82C5B">
        <w:rPr>
          <w:rFonts w:ascii="Book Antiqua" w:hAnsi="Book Antiqua" w:cs="Times New Roman"/>
          <w:sz w:val="24"/>
          <w:szCs w:val="24"/>
        </w:rPr>
        <w:t xml:space="preserve">the </w:t>
      </w:r>
      <w:r w:rsidR="00F04DB7" w:rsidRPr="00B82C5B">
        <w:rPr>
          <w:rFonts w:ascii="Book Antiqua" w:hAnsi="Book Antiqua" w:cs="Times New Roman"/>
          <w:sz w:val="24"/>
          <w:szCs w:val="24"/>
        </w:rPr>
        <w:t>physician or healthcare provider’s recommendations.</w:t>
      </w:r>
      <w:r w:rsidR="00FE02BD" w:rsidRPr="00B82C5B">
        <w:rPr>
          <w:rFonts w:ascii="Book Antiqua" w:hAnsi="Book Antiqua" w:cs="Times New Roman"/>
          <w:sz w:val="24"/>
          <w:szCs w:val="24"/>
        </w:rPr>
        <w:t xml:space="preserve"> </w:t>
      </w:r>
      <w:r w:rsidR="00C57166" w:rsidRPr="00B82C5B">
        <w:rPr>
          <w:rFonts w:ascii="Book Antiqua" w:hAnsi="Book Antiqua" w:cs="Times New Roman"/>
          <w:sz w:val="24"/>
          <w:szCs w:val="24"/>
        </w:rPr>
        <w:t xml:space="preserve">Moreover, </w:t>
      </w:r>
      <w:r w:rsidR="005D44E0" w:rsidRPr="00B82C5B">
        <w:rPr>
          <w:rFonts w:ascii="Book Antiqua" w:hAnsi="Book Antiqua" w:cs="Times New Roman"/>
          <w:sz w:val="24"/>
          <w:szCs w:val="24"/>
        </w:rPr>
        <w:t xml:space="preserve">standard </w:t>
      </w:r>
      <w:r w:rsidR="004D55ED" w:rsidRPr="00B82C5B">
        <w:rPr>
          <w:rFonts w:ascii="Book Antiqua" w:hAnsi="Book Antiqua" w:cs="Times New Roman"/>
          <w:sz w:val="24"/>
          <w:szCs w:val="24"/>
        </w:rPr>
        <w:t xml:space="preserve">(generic) medication </w:t>
      </w:r>
      <w:r w:rsidR="005D44E0" w:rsidRPr="00B82C5B">
        <w:rPr>
          <w:rFonts w:ascii="Book Antiqua" w:hAnsi="Book Antiqua" w:cs="Times New Roman"/>
          <w:sz w:val="24"/>
          <w:szCs w:val="24"/>
        </w:rPr>
        <w:t xml:space="preserve">adherence scales do not assess </w:t>
      </w:r>
      <w:r w:rsidR="004D55ED" w:rsidRPr="00B82C5B">
        <w:rPr>
          <w:rFonts w:ascii="Book Antiqua" w:hAnsi="Book Antiqua" w:cs="Times New Roman"/>
          <w:sz w:val="24"/>
          <w:szCs w:val="24"/>
        </w:rPr>
        <w:t xml:space="preserve">the validity of the </w:t>
      </w:r>
      <w:r w:rsidR="00D74FF0" w:rsidRPr="00B82C5B">
        <w:rPr>
          <w:rFonts w:ascii="Book Antiqua" w:hAnsi="Book Antiqua" w:cs="Times New Roman"/>
          <w:sz w:val="24"/>
          <w:szCs w:val="24"/>
        </w:rPr>
        <w:t xml:space="preserve">patient </w:t>
      </w:r>
      <w:r w:rsidR="005D44E0" w:rsidRPr="00B82C5B">
        <w:rPr>
          <w:rFonts w:ascii="Book Antiqua" w:hAnsi="Book Antiqua" w:cs="Times New Roman"/>
          <w:sz w:val="24"/>
          <w:szCs w:val="24"/>
        </w:rPr>
        <w:t xml:space="preserve">execution of the steps of insulin administration </w:t>
      </w:r>
      <w:r w:rsidR="00D74FF0" w:rsidRPr="00B82C5B">
        <w:rPr>
          <w:rFonts w:ascii="Book Antiqua" w:hAnsi="Book Antiqua" w:cs="Times New Roman"/>
          <w:sz w:val="24"/>
          <w:szCs w:val="24"/>
        </w:rPr>
        <w:t>which constitutes</w:t>
      </w:r>
      <w:r w:rsidR="005D44E0" w:rsidRPr="00B82C5B">
        <w:rPr>
          <w:rFonts w:ascii="Book Antiqua" w:hAnsi="Book Antiqua" w:cs="Times New Roman"/>
          <w:sz w:val="24"/>
          <w:szCs w:val="24"/>
        </w:rPr>
        <w:t xml:space="preserve"> a </w:t>
      </w:r>
      <w:r w:rsidR="004D55ED" w:rsidRPr="00B82C5B">
        <w:rPr>
          <w:rFonts w:ascii="Book Antiqua" w:hAnsi="Book Antiqua" w:cs="Times New Roman"/>
          <w:sz w:val="24"/>
          <w:szCs w:val="24"/>
        </w:rPr>
        <w:t xml:space="preserve">significant </w:t>
      </w:r>
      <w:r w:rsidR="005D44E0" w:rsidRPr="00B82C5B">
        <w:rPr>
          <w:rFonts w:ascii="Book Antiqua" w:hAnsi="Book Antiqua" w:cs="Times New Roman"/>
          <w:sz w:val="24"/>
          <w:szCs w:val="24"/>
        </w:rPr>
        <w:t xml:space="preserve">determinant of insulin </w:t>
      </w:r>
      <w:proofErr w:type="gramStart"/>
      <w:r w:rsidR="005D44E0" w:rsidRPr="00B82C5B">
        <w:rPr>
          <w:rFonts w:ascii="Book Antiqua" w:hAnsi="Book Antiqua" w:cs="Times New Roman"/>
          <w:sz w:val="24"/>
          <w:szCs w:val="24"/>
        </w:rPr>
        <w:t>adherence</w:t>
      </w:r>
      <w:r w:rsidR="00D74FF0" w:rsidRPr="00B82C5B">
        <w:rPr>
          <w:rFonts w:ascii="Book Antiqua" w:hAnsi="Book Antiqua" w:cs="Times New Roman"/>
          <w:sz w:val="24"/>
          <w:szCs w:val="24"/>
          <w:vertAlign w:val="superscript"/>
        </w:rPr>
        <w:t>[</w:t>
      </w:r>
      <w:proofErr w:type="gramEnd"/>
      <w:r w:rsidR="00D74FF0" w:rsidRPr="00B82C5B">
        <w:rPr>
          <w:rFonts w:ascii="Book Antiqua" w:hAnsi="Book Antiqua" w:cs="Times New Roman"/>
          <w:sz w:val="24"/>
          <w:szCs w:val="24"/>
          <w:vertAlign w:val="superscript"/>
        </w:rPr>
        <w:t>29]</w:t>
      </w:r>
      <w:r w:rsidR="00046C74" w:rsidRPr="00B82C5B">
        <w:rPr>
          <w:rFonts w:ascii="Book Antiqua" w:hAnsi="Book Antiqua" w:cs="Times New Roman"/>
          <w:sz w:val="24"/>
          <w:szCs w:val="24"/>
        </w:rPr>
        <w:t>.</w:t>
      </w:r>
      <w:r w:rsidR="005D44E0" w:rsidRPr="00B82C5B">
        <w:rPr>
          <w:rFonts w:ascii="Book Antiqua" w:hAnsi="Book Antiqua" w:cs="Times New Roman"/>
          <w:sz w:val="24"/>
          <w:szCs w:val="24"/>
        </w:rPr>
        <w:t xml:space="preserve"> </w:t>
      </w:r>
      <w:r w:rsidR="00FE02BD" w:rsidRPr="00B82C5B">
        <w:rPr>
          <w:rFonts w:ascii="Book Antiqua" w:hAnsi="Book Antiqua" w:cs="Times New Roman"/>
          <w:sz w:val="24"/>
          <w:szCs w:val="24"/>
        </w:rPr>
        <w:t>A need is perceived for development of specific scales for assessment of insulin adherence with higher</w:t>
      </w:r>
      <w:r w:rsidR="0020110D" w:rsidRPr="00B82C5B">
        <w:rPr>
          <w:rFonts w:ascii="Book Antiqua" w:hAnsi="Book Antiqua" w:cs="Times New Roman"/>
          <w:sz w:val="24"/>
          <w:szCs w:val="24"/>
        </w:rPr>
        <w:t xml:space="preserve"> reliability and validity especially in low-literacy populations</w:t>
      </w:r>
      <w:r w:rsidR="00FE02BD" w:rsidRPr="00B82C5B">
        <w:rPr>
          <w:rFonts w:ascii="Book Antiqua" w:hAnsi="Book Antiqua" w:cs="Times New Roman"/>
          <w:sz w:val="24"/>
          <w:szCs w:val="24"/>
        </w:rPr>
        <w:t>.</w:t>
      </w:r>
    </w:p>
    <w:p w14:paraId="2AD461CA" w14:textId="5C18D3D2" w:rsidR="00531569" w:rsidRPr="00B82C5B" w:rsidRDefault="00FE02BD" w:rsidP="001663DD">
      <w:pPr>
        <w:spacing w:after="0" w:line="360" w:lineRule="auto"/>
        <w:ind w:firstLineChars="100" w:firstLine="240"/>
        <w:jc w:val="both"/>
        <w:rPr>
          <w:rFonts w:ascii="Book Antiqua" w:hAnsi="Book Antiqua" w:cs="Times New Roman"/>
          <w:sz w:val="24"/>
          <w:szCs w:val="24"/>
        </w:rPr>
      </w:pPr>
      <w:r w:rsidRPr="00B82C5B">
        <w:rPr>
          <w:rFonts w:ascii="Book Antiqua" w:hAnsi="Book Antiqua" w:cs="Times New Roman"/>
          <w:sz w:val="24"/>
          <w:szCs w:val="24"/>
        </w:rPr>
        <w:t>Our study has certain limitations. First, the</w:t>
      </w:r>
      <w:r w:rsidR="002E31EF" w:rsidRPr="00B82C5B">
        <w:rPr>
          <w:rFonts w:ascii="Book Antiqua" w:hAnsi="Book Antiqua" w:cs="Times New Roman"/>
          <w:sz w:val="24"/>
          <w:szCs w:val="24"/>
        </w:rPr>
        <w:t xml:space="preserve"> cross-sectional </w:t>
      </w:r>
      <w:r w:rsidR="009F24FB" w:rsidRPr="00B82C5B">
        <w:rPr>
          <w:rFonts w:ascii="Book Antiqua" w:hAnsi="Book Antiqua" w:cs="Times New Roman"/>
          <w:sz w:val="24"/>
          <w:szCs w:val="24"/>
        </w:rPr>
        <w:t xml:space="preserve">analysis </w:t>
      </w:r>
      <w:r w:rsidR="002E31EF" w:rsidRPr="00B82C5B">
        <w:rPr>
          <w:rFonts w:ascii="Book Antiqua" w:hAnsi="Book Antiqua" w:cs="Times New Roman"/>
          <w:sz w:val="24"/>
          <w:szCs w:val="24"/>
        </w:rPr>
        <w:t>did not permit observation of the trend of</w:t>
      </w:r>
      <w:r w:rsidR="00985E9C" w:rsidRPr="00B82C5B">
        <w:rPr>
          <w:rFonts w:ascii="Book Antiqua" w:hAnsi="Book Antiqua" w:cs="Times New Roman"/>
          <w:sz w:val="24"/>
          <w:szCs w:val="24"/>
        </w:rPr>
        <w:t xml:space="preserve"> </w:t>
      </w:r>
      <w:r w:rsidR="00903731" w:rsidRPr="00B82C5B">
        <w:rPr>
          <w:rFonts w:ascii="Book Antiqua" w:hAnsi="Book Antiqua" w:cs="Times New Roman"/>
          <w:sz w:val="24"/>
          <w:szCs w:val="24"/>
        </w:rPr>
        <w:t xml:space="preserve">patient </w:t>
      </w:r>
      <w:r w:rsidR="00985E9C" w:rsidRPr="00B82C5B">
        <w:rPr>
          <w:rFonts w:ascii="Book Antiqua" w:hAnsi="Book Antiqua" w:cs="Times New Roman"/>
          <w:sz w:val="24"/>
          <w:szCs w:val="24"/>
        </w:rPr>
        <w:t>adherence towards self-care practices and glycemic</w:t>
      </w:r>
      <w:r w:rsidR="002E31EF" w:rsidRPr="00B82C5B">
        <w:rPr>
          <w:rFonts w:ascii="Book Antiqua" w:hAnsi="Book Antiqua" w:cs="Times New Roman"/>
          <w:sz w:val="24"/>
          <w:szCs w:val="24"/>
        </w:rPr>
        <w:t xml:space="preserve"> control status over time. </w:t>
      </w:r>
      <w:r w:rsidR="00E64E80" w:rsidRPr="00B82C5B">
        <w:rPr>
          <w:rFonts w:ascii="Book Antiqua" w:hAnsi="Book Antiqua" w:cs="Times New Roman"/>
          <w:sz w:val="24"/>
          <w:szCs w:val="24"/>
        </w:rPr>
        <w:t>Second, g</w:t>
      </w:r>
      <w:r w:rsidR="00292497" w:rsidRPr="00B82C5B">
        <w:rPr>
          <w:rFonts w:ascii="Book Antiqua" w:hAnsi="Book Antiqua" w:cs="Times New Roman"/>
          <w:sz w:val="24"/>
          <w:szCs w:val="24"/>
        </w:rPr>
        <w:t>eriatric patients</w:t>
      </w:r>
      <w:r w:rsidR="00513973" w:rsidRPr="00B82C5B">
        <w:rPr>
          <w:rFonts w:ascii="Book Antiqua" w:hAnsi="Book Antiqua" w:cs="Times New Roman"/>
          <w:sz w:val="24"/>
          <w:szCs w:val="24"/>
        </w:rPr>
        <w:t xml:space="preserve"> over 65 years of age</w:t>
      </w:r>
      <w:r w:rsidR="00292497" w:rsidRPr="00B82C5B">
        <w:rPr>
          <w:rFonts w:ascii="Book Antiqua" w:hAnsi="Book Antiqua" w:cs="Times New Roman"/>
          <w:sz w:val="24"/>
          <w:szCs w:val="24"/>
        </w:rPr>
        <w:t xml:space="preserve"> were excluded and the results cannot be generalized to them </w:t>
      </w:r>
      <w:r w:rsidR="00E42E7D" w:rsidRPr="00B82C5B">
        <w:rPr>
          <w:rFonts w:ascii="Book Antiqua" w:hAnsi="Book Antiqua" w:cs="Times New Roman"/>
          <w:sz w:val="24"/>
          <w:szCs w:val="24"/>
        </w:rPr>
        <w:t xml:space="preserve">despite the high risk of non-adherence in older </w:t>
      </w:r>
      <w:proofErr w:type="gramStart"/>
      <w:r w:rsidR="00E42E7D" w:rsidRPr="00B82C5B">
        <w:rPr>
          <w:rFonts w:ascii="Book Antiqua" w:hAnsi="Book Antiqua" w:cs="Times New Roman"/>
          <w:sz w:val="24"/>
          <w:szCs w:val="24"/>
        </w:rPr>
        <w:t>populations</w:t>
      </w:r>
      <w:r w:rsidR="00305541" w:rsidRPr="00B82C5B">
        <w:rPr>
          <w:rFonts w:ascii="Book Antiqua" w:hAnsi="Book Antiqua" w:cs="Times New Roman"/>
          <w:sz w:val="24"/>
          <w:szCs w:val="24"/>
          <w:vertAlign w:val="superscript"/>
        </w:rPr>
        <w:t>[</w:t>
      </w:r>
      <w:proofErr w:type="gramEnd"/>
      <w:r w:rsidR="00D74FF0" w:rsidRPr="00B82C5B">
        <w:rPr>
          <w:rFonts w:ascii="Book Antiqua" w:hAnsi="Book Antiqua" w:cs="Times New Roman"/>
          <w:sz w:val="24"/>
          <w:szCs w:val="24"/>
          <w:vertAlign w:val="superscript"/>
        </w:rPr>
        <w:t>30</w:t>
      </w:r>
      <w:r w:rsidR="00305541" w:rsidRPr="00B82C5B">
        <w:rPr>
          <w:rFonts w:ascii="Book Antiqua" w:hAnsi="Book Antiqua" w:cs="Times New Roman"/>
          <w:sz w:val="24"/>
          <w:szCs w:val="24"/>
          <w:vertAlign w:val="superscript"/>
        </w:rPr>
        <w:t>]</w:t>
      </w:r>
      <w:r w:rsidR="00046C74" w:rsidRPr="00B82C5B">
        <w:rPr>
          <w:rFonts w:ascii="Book Antiqua" w:hAnsi="Book Antiqua" w:cs="Times New Roman"/>
          <w:sz w:val="24"/>
          <w:szCs w:val="24"/>
        </w:rPr>
        <w:t>.</w:t>
      </w:r>
      <w:r w:rsidRPr="00B82C5B">
        <w:rPr>
          <w:rFonts w:ascii="Book Antiqua" w:hAnsi="Book Antiqua" w:cs="Times New Roman"/>
          <w:sz w:val="24"/>
          <w:szCs w:val="24"/>
        </w:rPr>
        <w:t xml:space="preserve"> </w:t>
      </w:r>
      <w:r w:rsidR="00E64E80" w:rsidRPr="00B82C5B">
        <w:rPr>
          <w:rFonts w:ascii="Book Antiqua" w:hAnsi="Book Antiqua" w:cs="Times New Roman"/>
          <w:sz w:val="24"/>
          <w:szCs w:val="24"/>
        </w:rPr>
        <w:t>Third</w:t>
      </w:r>
      <w:r w:rsidRPr="00B82C5B">
        <w:rPr>
          <w:rFonts w:ascii="Book Antiqua" w:hAnsi="Book Antiqua" w:cs="Times New Roman"/>
          <w:sz w:val="24"/>
          <w:szCs w:val="24"/>
        </w:rPr>
        <w:t xml:space="preserve">, </w:t>
      </w:r>
      <w:r w:rsidR="00531569" w:rsidRPr="00B82C5B">
        <w:rPr>
          <w:rFonts w:ascii="Book Antiqua" w:hAnsi="Book Antiqua" w:cs="Times New Roman"/>
          <w:sz w:val="24"/>
          <w:szCs w:val="24"/>
        </w:rPr>
        <w:t>the interrelationship among the categorical variables could influence results of the logistic regression analysis</w:t>
      </w:r>
      <w:r w:rsidR="001E7096" w:rsidRPr="00B82C5B">
        <w:rPr>
          <w:rFonts w:ascii="Book Antiqua" w:hAnsi="Book Antiqua" w:cs="Times New Roman"/>
          <w:sz w:val="24"/>
          <w:szCs w:val="24"/>
        </w:rPr>
        <w:t xml:space="preserve"> due to multicollinearity.</w:t>
      </w:r>
      <w:r w:rsidR="009434CD">
        <w:rPr>
          <w:rFonts w:ascii="Book Antiqua" w:hAnsi="Book Antiqua" w:cs="Times New Roman"/>
          <w:sz w:val="24"/>
          <w:szCs w:val="24"/>
        </w:rPr>
        <w:t xml:space="preserve"> </w:t>
      </w:r>
    </w:p>
    <w:p w14:paraId="1588EB3B" w14:textId="77777777" w:rsidR="004B3D1E" w:rsidRPr="00B82C5B" w:rsidRDefault="004B3D1E" w:rsidP="00B82C5B">
      <w:pPr>
        <w:spacing w:after="0" w:line="360" w:lineRule="auto"/>
        <w:jc w:val="both"/>
        <w:rPr>
          <w:rFonts w:ascii="Book Antiqua" w:hAnsi="Book Antiqua" w:cs="Times New Roman"/>
          <w:b/>
          <w:bCs/>
          <w:sz w:val="24"/>
          <w:szCs w:val="24"/>
        </w:rPr>
      </w:pPr>
    </w:p>
    <w:p w14:paraId="7A38E1E3" w14:textId="77777777" w:rsidR="004B3D1E" w:rsidRPr="00B82C5B" w:rsidRDefault="004B3D1E" w:rsidP="00B82C5B">
      <w:pPr>
        <w:spacing w:after="0" w:line="360" w:lineRule="auto"/>
        <w:jc w:val="both"/>
        <w:rPr>
          <w:rFonts w:ascii="Book Antiqua" w:hAnsi="Book Antiqua" w:cs="Times New Roman"/>
          <w:b/>
          <w:bCs/>
          <w:sz w:val="24"/>
          <w:szCs w:val="24"/>
        </w:rPr>
      </w:pPr>
      <w:r w:rsidRPr="00B82C5B">
        <w:rPr>
          <w:rFonts w:ascii="Book Antiqua" w:hAnsi="Book Antiqua" w:cs="Times New Roman"/>
          <w:b/>
          <w:bCs/>
          <w:sz w:val="24"/>
          <w:szCs w:val="24"/>
        </w:rPr>
        <w:t>ARTICLE HIGHLIGHTS</w:t>
      </w:r>
    </w:p>
    <w:p w14:paraId="7C3547CA" w14:textId="1B0A9D4D" w:rsidR="00DC2B01" w:rsidRPr="001663DD" w:rsidRDefault="00DC2B01" w:rsidP="00B82C5B">
      <w:pPr>
        <w:spacing w:after="0" w:line="360" w:lineRule="auto"/>
        <w:jc w:val="both"/>
        <w:rPr>
          <w:rFonts w:ascii="Book Antiqua" w:hAnsi="Book Antiqua" w:cs="Times New Roman"/>
          <w:b/>
          <w:bCs/>
          <w:i/>
          <w:sz w:val="24"/>
          <w:szCs w:val="24"/>
        </w:rPr>
      </w:pPr>
      <w:r w:rsidRPr="001663DD">
        <w:rPr>
          <w:rFonts w:ascii="Book Antiqua" w:hAnsi="Book Antiqua" w:cs="Times New Roman"/>
          <w:b/>
          <w:bCs/>
          <w:i/>
          <w:sz w:val="24"/>
          <w:szCs w:val="24"/>
        </w:rPr>
        <w:t xml:space="preserve">Research </w:t>
      </w:r>
      <w:r w:rsidR="001663DD" w:rsidRPr="001663DD">
        <w:rPr>
          <w:rFonts w:ascii="Book Antiqua" w:hAnsi="Book Antiqua" w:cs="Times New Roman"/>
          <w:b/>
          <w:bCs/>
          <w:i/>
          <w:sz w:val="24"/>
          <w:szCs w:val="24"/>
        </w:rPr>
        <w:t>b</w:t>
      </w:r>
      <w:r w:rsidRPr="001663DD">
        <w:rPr>
          <w:rFonts w:ascii="Book Antiqua" w:hAnsi="Book Antiqua" w:cs="Times New Roman"/>
          <w:b/>
          <w:bCs/>
          <w:i/>
          <w:sz w:val="24"/>
          <w:szCs w:val="24"/>
        </w:rPr>
        <w:t>ackground</w:t>
      </w:r>
    </w:p>
    <w:p w14:paraId="23100858" w14:textId="40FED287" w:rsidR="00DC2B01" w:rsidRDefault="00DC2B01" w:rsidP="00B82C5B">
      <w:pPr>
        <w:spacing w:after="0" w:line="360" w:lineRule="auto"/>
        <w:jc w:val="both"/>
        <w:rPr>
          <w:rFonts w:ascii="Book Antiqua" w:hAnsi="Book Antiqua" w:cs="Times New Roman"/>
          <w:bCs/>
          <w:sz w:val="24"/>
          <w:szCs w:val="24"/>
          <w:lang w:eastAsia="zh-CN"/>
        </w:rPr>
      </w:pPr>
      <w:r w:rsidRPr="00B82C5B">
        <w:rPr>
          <w:rFonts w:ascii="Book Antiqua" w:hAnsi="Book Antiqua" w:cs="Times New Roman"/>
          <w:bCs/>
          <w:sz w:val="24"/>
          <w:szCs w:val="24"/>
        </w:rPr>
        <w:t>Nearly 80% of the global burden of diabetes is concentrated in the developing world. India has 69 million diabetic patients which is the second highest in the world</w:t>
      </w:r>
      <w:r w:rsidR="005E7D57" w:rsidRPr="00B82C5B">
        <w:rPr>
          <w:rFonts w:ascii="Book Antiqua" w:hAnsi="Book Antiqua" w:cs="Times New Roman"/>
          <w:bCs/>
          <w:sz w:val="24"/>
          <w:szCs w:val="24"/>
        </w:rPr>
        <w:t xml:space="preserve"> after China</w:t>
      </w:r>
      <w:r w:rsidRPr="00B82C5B">
        <w:rPr>
          <w:rFonts w:ascii="Book Antiqua" w:hAnsi="Book Antiqua" w:cs="Times New Roman"/>
          <w:bCs/>
          <w:sz w:val="24"/>
          <w:szCs w:val="24"/>
        </w:rPr>
        <w:t xml:space="preserve">. Management of diabetes requires lowering of blood glucose to optimal levels to prevent or delay the onset of diabetic complications which risk end organ damage. Patient </w:t>
      </w:r>
      <w:r w:rsidRPr="00B82C5B">
        <w:rPr>
          <w:rFonts w:ascii="Book Antiqua" w:hAnsi="Book Antiqua" w:cs="Times New Roman"/>
          <w:bCs/>
          <w:sz w:val="24"/>
          <w:szCs w:val="24"/>
        </w:rPr>
        <w:lastRenderedPageBreak/>
        <w:t xml:space="preserve">adherence to anti-diabetic medication, healthy diet, and regular physical activity constitutes the mainstay of diabetes treatment. However, poor treatment adherence is a major public health challenge globally </w:t>
      </w:r>
      <w:r w:rsidR="00D61FA6" w:rsidRPr="00B82C5B">
        <w:rPr>
          <w:rFonts w:ascii="Book Antiqua" w:hAnsi="Book Antiqua" w:cs="Times New Roman"/>
          <w:bCs/>
          <w:sz w:val="24"/>
          <w:szCs w:val="24"/>
        </w:rPr>
        <w:t xml:space="preserve">but especially in the </w:t>
      </w:r>
      <w:r w:rsidR="00C65A35" w:rsidRPr="00B82C5B">
        <w:rPr>
          <w:rFonts w:ascii="Book Antiqua" w:hAnsi="Book Antiqua" w:cs="Times New Roman"/>
          <w:bCs/>
          <w:sz w:val="24"/>
          <w:szCs w:val="24"/>
        </w:rPr>
        <w:t xml:space="preserve">resource-constrained settings concentrated in the developing world </w:t>
      </w:r>
      <w:r w:rsidRPr="00B82C5B">
        <w:rPr>
          <w:rFonts w:ascii="Book Antiqua" w:hAnsi="Book Antiqua" w:cs="Times New Roman"/>
          <w:bCs/>
          <w:sz w:val="24"/>
          <w:szCs w:val="24"/>
        </w:rPr>
        <w:t>which undermines efforts in controlling diabetes. A complex array of factors influence</w:t>
      </w:r>
      <w:r w:rsidR="001663DD">
        <w:rPr>
          <w:rFonts w:ascii="Book Antiqua" w:hAnsi="Book Antiqua" w:cs="Times New Roman" w:hint="eastAsia"/>
          <w:bCs/>
          <w:sz w:val="24"/>
          <w:szCs w:val="24"/>
          <w:lang w:eastAsia="zh-CN"/>
        </w:rPr>
        <w:t>s</w:t>
      </w:r>
      <w:r w:rsidRPr="00B82C5B">
        <w:rPr>
          <w:rFonts w:ascii="Book Antiqua" w:hAnsi="Book Antiqua" w:cs="Times New Roman"/>
          <w:bCs/>
          <w:sz w:val="24"/>
          <w:szCs w:val="24"/>
        </w:rPr>
        <w:t xml:space="preserve"> medical adherence and glycemic control in diabetes patients.</w:t>
      </w:r>
    </w:p>
    <w:p w14:paraId="01414B9F" w14:textId="77777777" w:rsidR="001663DD" w:rsidRPr="00B82C5B" w:rsidRDefault="001663DD" w:rsidP="00B82C5B">
      <w:pPr>
        <w:spacing w:after="0" w:line="360" w:lineRule="auto"/>
        <w:jc w:val="both"/>
        <w:rPr>
          <w:rFonts w:ascii="Book Antiqua" w:hAnsi="Book Antiqua" w:cs="Times New Roman"/>
          <w:bCs/>
          <w:sz w:val="24"/>
          <w:szCs w:val="24"/>
          <w:lang w:eastAsia="zh-CN"/>
        </w:rPr>
      </w:pPr>
    </w:p>
    <w:p w14:paraId="391CEA77" w14:textId="33D81D4D" w:rsidR="00DC2B01" w:rsidRPr="001663DD" w:rsidRDefault="00DC2B01" w:rsidP="00B82C5B">
      <w:pPr>
        <w:spacing w:after="0" w:line="360" w:lineRule="auto"/>
        <w:jc w:val="both"/>
        <w:rPr>
          <w:rFonts w:ascii="Book Antiqua" w:hAnsi="Book Antiqua" w:cs="Times New Roman"/>
          <w:b/>
          <w:bCs/>
          <w:i/>
          <w:sz w:val="24"/>
          <w:szCs w:val="24"/>
        </w:rPr>
      </w:pPr>
      <w:r w:rsidRPr="001663DD">
        <w:rPr>
          <w:rFonts w:ascii="Book Antiqua" w:hAnsi="Book Antiqua" w:cs="Times New Roman"/>
          <w:b/>
          <w:bCs/>
          <w:i/>
          <w:sz w:val="24"/>
          <w:szCs w:val="24"/>
        </w:rPr>
        <w:t xml:space="preserve">Research </w:t>
      </w:r>
      <w:r w:rsidR="001663DD" w:rsidRPr="001663DD">
        <w:rPr>
          <w:rFonts w:ascii="Book Antiqua" w:hAnsi="Book Antiqua" w:cs="Times New Roman"/>
          <w:b/>
          <w:bCs/>
          <w:i/>
          <w:sz w:val="24"/>
          <w:szCs w:val="24"/>
        </w:rPr>
        <w:t>m</w:t>
      </w:r>
      <w:r w:rsidRPr="001663DD">
        <w:rPr>
          <w:rFonts w:ascii="Book Antiqua" w:hAnsi="Book Antiqua" w:cs="Times New Roman"/>
          <w:b/>
          <w:bCs/>
          <w:i/>
          <w:sz w:val="24"/>
          <w:szCs w:val="24"/>
        </w:rPr>
        <w:t>otivation</w:t>
      </w:r>
    </w:p>
    <w:p w14:paraId="255BB08C" w14:textId="3035521B" w:rsidR="00DC2B01" w:rsidRPr="00B82C5B" w:rsidRDefault="00DC2B01" w:rsidP="00B82C5B">
      <w:pPr>
        <w:spacing w:after="0" w:line="360" w:lineRule="auto"/>
        <w:jc w:val="both"/>
        <w:rPr>
          <w:rFonts w:ascii="Book Antiqua" w:hAnsi="Book Antiqua" w:cs="Times New Roman"/>
          <w:bCs/>
          <w:sz w:val="24"/>
          <w:szCs w:val="24"/>
        </w:rPr>
      </w:pPr>
      <w:r w:rsidRPr="00B82C5B">
        <w:rPr>
          <w:rFonts w:ascii="Book Antiqua" w:hAnsi="Book Antiqua" w:cs="Times New Roman"/>
          <w:bCs/>
          <w:sz w:val="24"/>
          <w:szCs w:val="24"/>
        </w:rPr>
        <w:t xml:space="preserve">There is paucity of evidence ascertaining the determinants of treatment adherence and glycemic control in diabetes patients attending public health facilities in the developing world. </w:t>
      </w:r>
    </w:p>
    <w:p w14:paraId="089BAEE7" w14:textId="77777777" w:rsidR="00C65A35" w:rsidRPr="00B82C5B" w:rsidRDefault="00C65A35" w:rsidP="00B82C5B">
      <w:pPr>
        <w:spacing w:after="0" w:line="360" w:lineRule="auto"/>
        <w:jc w:val="both"/>
        <w:rPr>
          <w:rFonts w:ascii="Book Antiqua" w:hAnsi="Book Antiqua" w:cs="Times New Roman"/>
          <w:b/>
          <w:bCs/>
          <w:sz w:val="24"/>
          <w:szCs w:val="24"/>
        </w:rPr>
      </w:pPr>
    </w:p>
    <w:p w14:paraId="4990B21E" w14:textId="7755F348" w:rsidR="00DC2B01" w:rsidRPr="001663DD" w:rsidRDefault="00DC2B01" w:rsidP="00B82C5B">
      <w:pPr>
        <w:spacing w:after="0" w:line="360" w:lineRule="auto"/>
        <w:jc w:val="both"/>
        <w:rPr>
          <w:rFonts w:ascii="Book Antiqua" w:hAnsi="Book Antiqua" w:cs="Times New Roman"/>
          <w:b/>
          <w:bCs/>
          <w:i/>
          <w:sz w:val="24"/>
          <w:szCs w:val="24"/>
        </w:rPr>
      </w:pPr>
      <w:r w:rsidRPr="001663DD">
        <w:rPr>
          <w:rFonts w:ascii="Book Antiqua" w:hAnsi="Book Antiqua" w:cs="Times New Roman"/>
          <w:b/>
          <w:bCs/>
          <w:i/>
          <w:sz w:val="24"/>
          <w:szCs w:val="24"/>
        </w:rPr>
        <w:t xml:space="preserve">Research </w:t>
      </w:r>
      <w:r w:rsidR="001663DD" w:rsidRPr="001663DD">
        <w:rPr>
          <w:rFonts w:ascii="Book Antiqua" w:hAnsi="Book Antiqua" w:cs="Times New Roman"/>
          <w:b/>
          <w:bCs/>
          <w:i/>
          <w:sz w:val="24"/>
          <w:szCs w:val="24"/>
        </w:rPr>
        <w:t>o</w:t>
      </w:r>
      <w:r w:rsidRPr="001663DD">
        <w:rPr>
          <w:rFonts w:ascii="Book Antiqua" w:hAnsi="Book Antiqua" w:cs="Times New Roman"/>
          <w:b/>
          <w:bCs/>
          <w:i/>
          <w:sz w:val="24"/>
          <w:szCs w:val="24"/>
        </w:rPr>
        <w:t>bjectives</w:t>
      </w:r>
    </w:p>
    <w:p w14:paraId="4F0DF8C5" w14:textId="77F16392" w:rsidR="00DC2B01" w:rsidRDefault="00DC2B01" w:rsidP="00B82C5B">
      <w:pPr>
        <w:spacing w:after="0" w:line="360" w:lineRule="auto"/>
        <w:jc w:val="both"/>
        <w:rPr>
          <w:rFonts w:ascii="Book Antiqua" w:hAnsi="Book Antiqua" w:cs="Times New Roman"/>
          <w:bCs/>
          <w:sz w:val="24"/>
          <w:szCs w:val="24"/>
          <w:lang w:eastAsia="zh-CN"/>
        </w:rPr>
      </w:pPr>
      <w:r w:rsidRPr="00B82C5B">
        <w:rPr>
          <w:rFonts w:ascii="Book Antiqua" w:hAnsi="Book Antiqua" w:cs="Times New Roman"/>
          <w:bCs/>
          <w:sz w:val="24"/>
          <w:szCs w:val="24"/>
        </w:rPr>
        <w:t xml:space="preserve">The study was conducted with the objective of assessing the extent of adherence to self-care practices including medication intake and the influencing factors among diabetic patients undergoing treatment in the outpatient setting of a tertiary care hospital in Delhi. Understanding the determinants of medical adherence through this study would facilitate engineering tailored interventions promoting </w:t>
      </w:r>
      <w:r w:rsidR="00C65A35" w:rsidRPr="00B82C5B">
        <w:rPr>
          <w:rFonts w:ascii="Book Antiqua" w:hAnsi="Book Antiqua" w:cs="Times New Roman"/>
          <w:bCs/>
          <w:sz w:val="24"/>
          <w:szCs w:val="24"/>
        </w:rPr>
        <w:t xml:space="preserve">medical </w:t>
      </w:r>
      <w:r w:rsidRPr="00B82C5B">
        <w:rPr>
          <w:rFonts w:ascii="Book Antiqua" w:hAnsi="Book Antiqua" w:cs="Times New Roman"/>
          <w:bCs/>
          <w:sz w:val="24"/>
          <w:szCs w:val="24"/>
        </w:rPr>
        <w:t xml:space="preserve">adherence and </w:t>
      </w:r>
      <w:r w:rsidR="004546E0" w:rsidRPr="00B82C5B">
        <w:rPr>
          <w:rFonts w:ascii="Book Antiqua" w:hAnsi="Book Antiqua" w:cs="Times New Roman"/>
          <w:bCs/>
          <w:sz w:val="24"/>
          <w:szCs w:val="24"/>
        </w:rPr>
        <w:t xml:space="preserve">improved </w:t>
      </w:r>
      <w:r w:rsidRPr="00B82C5B">
        <w:rPr>
          <w:rFonts w:ascii="Book Antiqua" w:hAnsi="Book Antiqua" w:cs="Times New Roman"/>
          <w:bCs/>
          <w:sz w:val="24"/>
          <w:szCs w:val="24"/>
        </w:rPr>
        <w:t xml:space="preserve">health outcomes </w:t>
      </w:r>
      <w:r w:rsidR="00597CD8" w:rsidRPr="00B82C5B">
        <w:rPr>
          <w:rFonts w:ascii="Book Antiqua" w:hAnsi="Book Antiqua" w:cs="Times New Roman"/>
          <w:bCs/>
          <w:sz w:val="24"/>
          <w:szCs w:val="24"/>
        </w:rPr>
        <w:t xml:space="preserve">among diabetic patients </w:t>
      </w:r>
      <w:r w:rsidRPr="00B82C5B">
        <w:rPr>
          <w:rFonts w:ascii="Book Antiqua" w:hAnsi="Book Antiqua" w:cs="Times New Roman"/>
          <w:bCs/>
          <w:sz w:val="24"/>
          <w:szCs w:val="24"/>
        </w:rPr>
        <w:t xml:space="preserve">in resource-constrained settings. </w:t>
      </w:r>
    </w:p>
    <w:p w14:paraId="37631328" w14:textId="77777777" w:rsidR="001663DD" w:rsidRPr="00B82C5B" w:rsidRDefault="001663DD" w:rsidP="00B82C5B">
      <w:pPr>
        <w:spacing w:after="0" w:line="360" w:lineRule="auto"/>
        <w:jc w:val="both"/>
        <w:rPr>
          <w:rFonts w:ascii="Book Antiqua" w:hAnsi="Book Antiqua" w:cs="Times New Roman"/>
          <w:bCs/>
          <w:sz w:val="24"/>
          <w:szCs w:val="24"/>
          <w:lang w:eastAsia="zh-CN"/>
        </w:rPr>
      </w:pPr>
    </w:p>
    <w:p w14:paraId="660D8F88" w14:textId="0CAEE75C" w:rsidR="00DC2B01" w:rsidRPr="001663DD" w:rsidRDefault="00DC2B01" w:rsidP="00B82C5B">
      <w:pPr>
        <w:spacing w:after="0" w:line="360" w:lineRule="auto"/>
        <w:jc w:val="both"/>
        <w:rPr>
          <w:rFonts w:ascii="Book Antiqua" w:hAnsi="Book Antiqua" w:cs="Times New Roman"/>
          <w:b/>
          <w:bCs/>
          <w:i/>
          <w:sz w:val="24"/>
          <w:szCs w:val="24"/>
        </w:rPr>
      </w:pPr>
      <w:r w:rsidRPr="001663DD">
        <w:rPr>
          <w:rFonts w:ascii="Book Antiqua" w:hAnsi="Book Antiqua" w:cs="Times New Roman"/>
          <w:b/>
          <w:bCs/>
          <w:i/>
          <w:sz w:val="24"/>
          <w:szCs w:val="24"/>
        </w:rPr>
        <w:t xml:space="preserve">Research </w:t>
      </w:r>
      <w:r w:rsidR="001663DD" w:rsidRPr="001663DD">
        <w:rPr>
          <w:rFonts w:ascii="Book Antiqua" w:hAnsi="Book Antiqua" w:cs="Times New Roman"/>
          <w:b/>
          <w:bCs/>
          <w:i/>
          <w:sz w:val="24"/>
          <w:szCs w:val="24"/>
        </w:rPr>
        <w:t>m</w:t>
      </w:r>
      <w:r w:rsidRPr="001663DD">
        <w:rPr>
          <w:rFonts w:ascii="Book Antiqua" w:hAnsi="Book Antiqua" w:cs="Times New Roman"/>
          <w:b/>
          <w:bCs/>
          <w:i/>
          <w:sz w:val="24"/>
          <w:szCs w:val="24"/>
        </w:rPr>
        <w:t>ethods</w:t>
      </w:r>
    </w:p>
    <w:p w14:paraId="4A6EB1EC" w14:textId="5179D3AD" w:rsidR="00DC2B01" w:rsidRDefault="00DC2B01" w:rsidP="00B82C5B">
      <w:pPr>
        <w:spacing w:after="0" w:line="360" w:lineRule="auto"/>
        <w:jc w:val="both"/>
        <w:rPr>
          <w:rFonts w:ascii="Book Antiqua" w:hAnsi="Book Antiqua" w:cs="Times New Roman"/>
          <w:bCs/>
          <w:sz w:val="24"/>
          <w:szCs w:val="24"/>
          <w:lang w:eastAsia="zh-CN"/>
        </w:rPr>
      </w:pPr>
      <w:r w:rsidRPr="00B82C5B">
        <w:rPr>
          <w:rFonts w:ascii="Book Antiqua" w:hAnsi="Book Antiqua" w:cs="Times New Roman"/>
          <w:bCs/>
          <w:sz w:val="24"/>
          <w:szCs w:val="24"/>
        </w:rPr>
        <w:t>Diabetic patients aged between 18 to 65 years and on diabetes treatment for at-least 1 year were included while those with serious comorbid ailments (advanced cardiovascular disease, history of cardiovascular accident, renal failure requiring dialysis, cancer, patients on psychotropic drugs, dementia and blindness) were excluded from the study.</w:t>
      </w:r>
      <w:r w:rsidR="009434CD">
        <w:rPr>
          <w:rFonts w:ascii="Book Antiqua" w:hAnsi="Book Antiqua" w:cs="Times New Roman"/>
          <w:bCs/>
          <w:sz w:val="24"/>
          <w:szCs w:val="24"/>
        </w:rPr>
        <w:t xml:space="preserve"> </w:t>
      </w:r>
      <w:r w:rsidRPr="00B82C5B">
        <w:rPr>
          <w:rFonts w:ascii="Book Antiqua" w:hAnsi="Book Antiqua" w:cs="Times New Roman"/>
          <w:bCs/>
          <w:sz w:val="24"/>
          <w:szCs w:val="24"/>
        </w:rPr>
        <w:t xml:space="preserve">The patients were selected consecutively with a maximum of 12 patients being enrolled in a clinic day. Data was collected using a pretested patient interview schedule. The Summary of Diabetes Self-care activities measure (SDSCA) by </w:t>
      </w:r>
      <w:proofErr w:type="spellStart"/>
      <w:r w:rsidRPr="00B82C5B">
        <w:rPr>
          <w:rFonts w:ascii="Book Antiqua" w:hAnsi="Book Antiqua" w:cs="Times New Roman"/>
          <w:bCs/>
          <w:sz w:val="24"/>
          <w:szCs w:val="24"/>
        </w:rPr>
        <w:t>Toobert</w:t>
      </w:r>
      <w:proofErr w:type="spellEnd"/>
      <w:r w:rsidRPr="00B82C5B">
        <w:rPr>
          <w:rFonts w:ascii="Book Antiqua" w:hAnsi="Book Antiqua" w:cs="Times New Roman"/>
          <w:bCs/>
          <w:sz w:val="24"/>
          <w:szCs w:val="24"/>
        </w:rPr>
        <w:t xml:space="preserve"> </w:t>
      </w:r>
      <w:r w:rsidRPr="00066FDE">
        <w:rPr>
          <w:rFonts w:ascii="Book Antiqua" w:hAnsi="Book Antiqua" w:cs="Times New Roman"/>
          <w:bCs/>
          <w:i/>
          <w:sz w:val="24"/>
          <w:szCs w:val="24"/>
        </w:rPr>
        <w:t>et al</w:t>
      </w:r>
      <w:r w:rsidRPr="00B82C5B">
        <w:rPr>
          <w:rFonts w:ascii="Book Antiqua" w:hAnsi="Book Antiqua" w:cs="Times New Roman"/>
          <w:bCs/>
          <w:sz w:val="24"/>
          <w:szCs w:val="24"/>
        </w:rPr>
        <w:t xml:space="preserve"> was used to assess </w:t>
      </w:r>
      <w:r w:rsidR="00597CD8" w:rsidRPr="00B82C5B">
        <w:rPr>
          <w:rFonts w:ascii="Book Antiqua" w:hAnsi="Book Antiqua" w:cs="Times New Roman"/>
          <w:bCs/>
          <w:sz w:val="24"/>
          <w:szCs w:val="24"/>
        </w:rPr>
        <w:t xml:space="preserve">medical </w:t>
      </w:r>
      <w:r w:rsidRPr="00B82C5B">
        <w:rPr>
          <w:rFonts w:ascii="Book Antiqua" w:hAnsi="Book Antiqua" w:cs="Times New Roman"/>
          <w:bCs/>
          <w:sz w:val="24"/>
          <w:szCs w:val="24"/>
        </w:rPr>
        <w:t>adherence in the diabetic patients. Open ended questions were used to identify facili</w:t>
      </w:r>
      <w:r w:rsidR="008F2601" w:rsidRPr="00B82C5B">
        <w:rPr>
          <w:rFonts w:ascii="Book Antiqua" w:hAnsi="Book Antiqua" w:cs="Times New Roman"/>
          <w:bCs/>
          <w:sz w:val="24"/>
          <w:szCs w:val="24"/>
        </w:rPr>
        <w:t>tators and inhibitors of medication, exercise and dietary</w:t>
      </w:r>
      <w:r w:rsidR="001663DD">
        <w:rPr>
          <w:rFonts w:ascii="Book Antiqua" w:hAnsi="Book Antiqua" w:cs="Times New Roman"/>
          <w:bCs/>
          <w:sz w:val="24"/>
          <w:szCs w:val="24"/>
        </w:rPr>
        <w:t xml:space="preserve"> adherence. </w:t>
      </w:r>
      <w:r w:rsidRPr="00B82C5B">
        <w:rPr>
          <w:rFonts w:ascii="Book Antiqua" w:hAnsi="Book Antiqua" w:cs="Times New Roman"/>
          <w:bCs/>
          <w:sz w:val="24"/>
          <w:szCs w:val="24"/>
        </w:rPr>
        <w:t xml:space="preserve">The </w:t>
      </w:r>
      <w:r w:rsidRPr="00B82C5B">
        <w:rPr>
          <w:rFonts w:ascii="Book Antiqua" w:hAnsi="Book Antiqua" w:cs="Times New Roman"/>
          <w:bCs/>
          <w:sz w:val="24"/>
          <w:szCs w:val="24"/>
        </w:rPr>
        <w:lastRenderedPageBreak/>
        <w:t>subjects who reported missing their anti-diabetic medications on at-most 1-d in the previous 7 d equivalent to ≥ 80% medication rate were classified as adherent to their prescribed anti-diabetic medication. The subjects who reported adherence to a healthy diet on at-least 5 d were classified as adherent to diet. The subjects who reported engaging in moderate physical activity as part of work, travel or household chores for at-least 150 min interspersed over 3 to 5 d were classified as adherent to physical activity. The cut-off for optimal glycemic control in the present study was accepted at fasting blood glucose levels ≤ 130 mg/</w:t>
      </w:r>
      <w:proofErr w:type="spellStart"/>
      <w:r w:rsidRPr="00B82C5B">
        <w:rPr>
          <w:rFonts w:ascii="Book Antiqua" w:hAnsi="Book Antiqua" w:cs="Times New Roman"/>
          <w:bCs/>
          <w:sz w:val="24"/>
          <w:szCs w:val="24"/>
        </w:rPr>
        <w:t>dL</w:t>
      </w:r>
      <w:proofErr w:type="spellEnd"/>
      <w:r w:rsidRPr="00B82C5B">
        <w:rPr>
          <w:rFonts w:ascii="Book Antiqua" w:hAnsi="Book Antiqua" w:cs="Times New Roman"/>
          <w:bCs/>
          <w:sz w:val="24"/>
          <w:szCs w:val="24"/>
        </w:rPr>
        <w:t>.</w:t>
      </w:r>
      <w:r w:rsidR="009434CD">
        <w:rPr>
          <w:rFonts w:ascii="Book Antiqua" w:hAnsi="Book Antiqua" w:cs="Times New Roman"/>
          <w:bCs/>
          <w:sz w:val="24"/>
          <w:szCs w:val="24"/>
        </w:rPr>
        <w:t xml:space="preserve"> </w:t>
      </w:r>
      <w:r w:rsidRPr="00B82C5B">
        <w:rPr>
          <w:rFonts w:ascii="Book Antiqua" w:hAnsi="Book Antiqua" w:cs="Times New Roman"/>
          <w:bCs/>
          <w:sz w:val="24"/>
          <w:szCs w:val="24"/>
        </w:rPr>
        <w:t>The knowledge of diabetes in the patients was assessed using the 10 item Spoken Knowledge in Low Literac</w:t>
      </w:r>
      <w:r w:rsidR="004500CA">
        <w:rPr>
          <w:rFonts w:ascii="Book Antiqua" w:hAnsi="Book Antiqua" w:cs="Times New Roman"/>
          <w:bCs/>
          <w:sz w:val="24"/>
          <w:szCs w:val="24"/>
        </w:rPr>
        <w:t>y in Diabetes Scale</w:t>
      </w:r>
      <w:r w:rsidRPr="00B82C5B">
        <w:rPr>
          <w:rFonts w:ascii="Book Antiqua" w:hAnsi="Book Antiqua" w:cs="Times New Roman"/>
          <w:bCs/>
          <w:sz w:val="24"/>
          <w:szCs w:val="24"/>
        </w:rPr>
        <w:t xml:space="preserve"> by Rothman </w:t>
      </w:r>
      <w:r w:rsidRPr="001663DD">
        <w:rPr>
          <w:rFonts w:ascii="Book Antiqua" w:hAnsi="Book Antiqua" w:cs="Times New Roman"/>
          <w:bCs/>
          <w:i/>
          <w:sz w:val="24"/>
          <w:szCs w:val="24"/>
        </w:rPr>
        <w:t>et al</w:t>
      </w:r>
      <w:r w:rsidRPr="00B82C5B">
        <w:rPr>
          <w:rFonts w:ascii="Book Antiqua" w:hAnsi="Book Antiqua" w:cs="Times New Roman"/>
          <w:bCs/>
          <w:sz w:val="24"/>
          <w:szCs w:val="24"/>
        </w:rPr>
        <w:t xml:space="preserve">. </w:t>
      </w:r>
    </w:p>
    <w:p w14:paraId="4D3801A5" w14:textId="77777777" w:rsidR="001663DD" w:rsidRPr="004500CA" w:rsidRDefault="001663DD" w:rsidP="00B82C5B">
      <w:pPr>
        <w:spacing w:after="0" w:line="360" w:lineRule="auto"/>
        <w:jc w:val="both"/>
        <w:rPr>
          <w:rFonts w:ascii="Book Antiqua" w:hAnsi="Book Antiqua" w:cs="Times New Roman"/>
          <w:bCs/>
          <w:sz w:val="24"/>
          <w:szCs w:val="24"/>
          <w:lang w:eastAsia="zh-CN"/>
        </w:rPr>
      </w:pPr>
    </w:p>
    <w:p w14:paraId="4D49E323" w14:textId="4536505F" w:rsidR="00DC2B01" w:rsidRPr="001663DD" w:rsidRDefault="00DC2B01" w:rsidP="00B82C5B">
      <w:pPr>
        <w:spacing w:after="0" w:line="360" w:lineRule="auto"/>
        <w:jc w:val="both"/>
        <w:rPr>
          <w:rFonts w:ascii="Book Antiqua" w:hAnsi="Book Antiqua" w:cs="Times New Roman"/>
          <w:b/>
          <w:bCs/>
          <w:i/>
          <w:sz w:val="24"/>
          <w:szCs w:val="24"/>
        </w:rPr>
      </w:pPr>
      <w:r w:rsidRPr="001663DD">
        <w:rPr>
          <w:rFonts w:ascii="Book Antiqua" w:hAnsi="Book Antiqua" w:cs="Times New Roman"/>
          <w:b/>
          <w:bCs/>
          <w:i/>
          <w:sz w:val="24"/>
          <w:szCs w:val="24"/>
        </w:rPr>
        <w:t xml:space="preserve">Research </w:t>
      </w:r>
      <w:r w:rsidR="001663DD" w:rsidRPr="001663DD">
        <w:rPr>
          <w:rFonts w:ascii="Book Antiqua" w:hAnsi="Book Antiqua" w:cs="Times New Roman"/>
          <w:b/>
          <w:bCs/>
          <w:i/>
          <w:sz w:val="24"/>
          <w:szCs w:val="24"/>
        </w:rPr>
        <w:t>r</w:t>
      </w:r>
      <w:r w:rsidRPr="001663DD">
        <w:rPr>
          <w:rFonts w:ascii="Book Antiqua" w:hAnsi="Book Antiqua" w:cs="Times New Roman"/>
          <w:b/>
          <w:bCs/>
          <w:i/>
          <w:sz w:val="24"/>
          <w:szCs w:val="24"/>
        </w:rPr>
        <w:t>esults</w:t>
      </w:r>
    </w:p>
    <w:p w14:paraId="5F4E290F" w14:textId="14723388" w:rsidR="00DC2B01" w:rsidRDefault="00DC2B01" w:rsidP="00B82C5B">
      <w:pPr>
        <w:spacing w:after="0" w:line="360" w:lineRule="auto"/>
        <w:jc w:val="both"/>
        <w:rPr>
          <w:rFonts w:ascii="Book Antiqua" w:hAnsi="Book Antiqua" w:cs="Times New Roman"/>
          <w:bCs/>
          <w:sz w:val="24"/>
          <w:szCs w:val="24"/>
          <w:lang w:eastAsia="zh-CN"/>
        </w:rPr>
      </w:pPr>
      <w:r w:rsidRPr="00B82C5B">
        <w:rPr>
          <w:rFonts w:ascii="Book Antiqua" w:hAnsi="Book Antiqua" w:cs="Times New Roman"/>
          <w:bCs/>
          <w:sz w:val="24"/>
          <w:szCs w:val="24"/>
        </w:rPr>
        <w:t>A total of 309 (82.4%) subjects were adherent to the intake of their prescribed anti-diabetic medication (SDSCA medication score ≥ 6) while 66 (17.6%) were non-adherent. Among the adherent subjects, 254 (67.8%) reported missing none of their prescribed anti-diabetic medication on any occasion in the previous 7 d while 55 (14.2%) reporting missing t</w:t>
      </w:r>
      <w:r w:rsidR="001663DD">
        <w:rPr>
          <w:rFonts w:ascii="Book Antiqua" w:hAnsi="Book Antiqua" w:cs="Times New Roman"/>
          <w:bCs/>
          <w:sz w:val="24"/>
          <w:szCs w:val="24"/>
        </w:rPr>
        <w:t>heir dose on only a single day.</w:t>
      </w:r>
      <w:r w:rsidR="001663DD">
        <w:rPr>
          <w:rFonts w:ascii="Book Antiqua" w:hAnsi="Book Antiqua" w:cs="Times New Roman" w:hint="eastAsia"/>
          <w:bCs/>
          <w:sz w:val="24"/>
          <w:szCs w:val="24"/>
          <w:lang w:eastAsia="zh-CN"/>
        </w:rPr>
        <w:t xml:space="preserve"> </w:t>
      </w:r>
      <w:r w:rsidRPr="00B82C5B">
        <w:rPr>
          <w:rFonts w:ascii="Book Antiqua" w:hAnsi="Book Antiqua" w:cs="Times New Roman"/>
          <w:bCs/>
          <w:sz w:val="24"/>
          <w:szCs w:val="24"/>
        </w:rPr>
        <w:t>On bivariate analysis, low education level (below primary school completion), living in joint family, patient not on insulin therapy, absence of hypertension comorbidity and lack of family assistance for taking medication were found to be significantly associated</w:t>
      </w:r>
      <w:r w:rsidR="001663DD">
        <w:rPr>
          <w:rFonts w:ascii="Book Antiqua" w:hAnsi="Book Antiqua" w:cs="Times New Roman"/>
          <w:bCs/>
          <w:sz w:val="24"/>
          <w:szCs w:val="24"/>
        </w:rPr>
        <w:t xml:space="preserve"> with medication non-adherence.</w:t>
      </w:r>
      <w:r w:rsidR="001663DD">
        <w:rPr>
          <w:rFonts w:ascii="Book Antiqua" w:hAnsi="Book Antiqua" w:cs="Times New Roman" w:hint="eastAsia"/>
          <w:bCs/>
          <w:sz w:val="24"/>
          <w:szCs w:val="24"/>
          <w:lang w:eastAsia="zh-CN"/>
        </w:rPr>
        <w:t xml:space="preserve"> </w:t>
      </w:r>
      <w:r w:rsidRPr="00B82C5B">
        <w:rPr>
          <w:rFonts w:ascii="Book Antiqua" w:hAnsi="Book Antiqua" w:cs="Times New Roman"/>
          <w:bCs/>
          <w:sz w:val="24"/>
          <w:szCs w:val="24"/>
        </w:rPr>
        <w:t>On adjusted analysis, low education level (below primary school completion) and absence of hypertension comorbidity were found to be significant predicto</w:t>
      </w:r>
      <w:r w:rsidR="001663DD">
        <w:rPr>
          <w:rFonts w:ascii="Book Antiqua" w:hAnsi="Book Antiqua" w:cs="Times New Roman"/>
          <w:bCs/>
          <w:sz w:val="24"/>
          <w:szCs w:val="24"/>
        </w:rPr>
        <w:t>rs of medication non-adherence.</w:t>
      </w:r>
      <w:r w:rsidR="001663DD">
        <w:rPr>
          <w:rFonts w:ascii="Book Antiqua" w:hAnsi="Book Antiqua" w:cs="Times New Roman" w:hint="eastAsia"/>
          <w:bCs/>
          <w:sz w:val="24"/>
          <w:szCs w:val="24"/>
          <w:lang w:eastAsia="zh-CN"/>
        </w:rPr>
        <w:t xml:space="preserve"> </w:t>
      </w:r>
      <w:r w:rsidRPr="00B82C5B">
        <w:rPr>
          <w:rFonts w:ascii="Book Antiqua" w:hAnsi="Book Antiqua" w:cs="Times New Roman"/>
          <w:bCs/>
          <w:sz w:val="24"/>
          <w:szCs w:val="24"/>
        </w:rPr>
        <w:t>A total of 254 (67.7%) subjects reported low levels of physical activity. Female gender, living in joint family and low educational level (below primary school completion) were significantly associated</w:t>
      </w:r>
      <w:r w:rsidR="001663DD">
        <w:rPr>
          <w:rFonts w:ascii="Book Antiqua" w:hAnsi="Book Antiqua" w:cs="Times New Roman"/>
          <w:bCs/>
          <w:sz w:val="24"/>
          <w:szCs w:val="24"/>
        </w:rPr>
        <w:t xml:space="preserve"> with lower physical activity. </w:t>
      </w:r>
      <w:r w:rsidRPr="00B82C5B">
        <w:rPr>
          <w:rFonts w:ascii="Book Antiqua" w:hAnsi="Book Antiqua" w:cs="Times New Roman"/>
          <w:bCs/>
          <w:sz w:val="24"/>
          <w:szCs w:val="24"/>
        </w:rPr>
        <w:t>The mean HbA1c in the sample population was 8.39 ± 2.0 (</w:t>
      </w:r>
      <w:r w:rsidR="001663DD" w:rsidRPr="001663DD">
        <w:rPr>
          <w:rFonts w:ascii="Book Antiqua" w:hAnsi="Book Antiqua" w:cs="Times New Roman"/>
          <w:bCs/>
          <w:i/>
          <w:sz w:val="24"/>
          <w:szCs w:val="24"/>
        </w:rPr>
        <w:t>n</w:t>
      </w:r>
      <w:r w:rsidRPr="00B82C5B">
        <w:rPr>
          <w:rFonts w:ascii="Book Antiqua" w:hAnsi="Book Antiqua" w:cs="Times New Roman"/>
          <w:bCs/>
          <w:sz w:val="24"/>
          <w:szCs w:val="24"/>
        </w:rPr>
        <w:t xml:space="preserve"> = 354). Only 116 (31%) subjects showed optimal glycemic control (FBS ≤ 130 mg/</w:t>
      </w:r>
      <w:proofErr w:type="spellStart"/>
      <w:r w:rsidRPr="00B82C5B">
        <w:rPr>
          <w:rFonts w:ascii="Book Antiqua" w:hAnsi="Book Antiqua" w:cs="Times New Roman"/>
          <w:bCs/>
          <w:sz w:val="24"/>
          <w:szCs w:val="24"/>
        </w:rPr>
        <w:t>dL</w:t>
      </w:r>
      <w:proofErr w:type="spellEnd"/>
      <w:r w:rsidRPr="00B82C5B">
        <w:rPr>
          <w:rFonts w:ascii="Book Antiqua" w:hAnsi="Book Antiqua" w:cs="Times New Roman"/>
          <w:bCs/>
          <w:sz w:val="24"/>
          <w:szCs w:val="24"/>
        </w:rPr>
        <w:t>). On bivariate analysis, insulin therapy was found to be significantly associated with suboptimal glycemic control (</w:t>
      </w:r>
      <w:r w:rsidR="001663DD" w:rsidRPr="001663DD">
        <w:rPr>
          <w:rFonts w:ascii="Book Antiqua" w:hAnsi="Book Antiqua" w:cs="Times New Roman"/>
          <w:bCs/>
          <w:i/>
          <w:sz w:val="24"/>
          <w:szCs w:val="24"/>
        </w:rPr>
        <w:t>P</w:t>
      </w:r>
      <w:r w:rsidR="001663DD">
        <w:rPr>
          <w:rFonts w:ascii="Book Antiqua" w:hAnsi="Book Antiqua" w:cs="Times New Roman"/>
          <w:bCs/>
          <w:sz w:val="24"/>
          <w:szCs w:val="24"/>
        </w:rPr>
        <w:t xml:space="preserve"> = 0.006).</w:t>
      </w:r>
      <w:r w:rsidR="001663DD">
        <w:rPr>
          <w:rFonts w:ascii="Book Antiqua" w:hAnsi="Book Antiqua" w:cs="Times New Roman" w:hint="eastAsia"/>
          <w:bCs/>
          <w:sz w:val="24"/>
          <w:szCs w:val="24"/>
          <w:lang w:eastAsia="zh-CN"/>
        </w:rPr>
        <w:t xml:space="preserve"> </w:t>
      </w:r>
      <w:r w:rsidRPr="00B82C5B">
        <w:rPr>
          <w:rFonts w:ascii="Book Antiqua" w:hAnsi="Book Antiqua" w:cs="Times New Roman"/>
          <w:bCs/>
          <w:sz w:val="24"/>
          <w:szCs w:val="24"/>
        </w:rPr>
        <w:t>Knowledge of diabetes in the study subjects was low with mean score of 3.1 ± 2 (maximum score = 10). The knowledge score was significantly lower in patients with low education level (below primary school) compared to those educated beyond primary school (</w:t>
      </w:r>
      <w:r w:rsidR="001663DD" w:rsidRPr="001663DD">
        <w:rPr>
          <w:rFonts w:ascii="Book Antiqua" w:hAnsi="Book Antiqua" w:cs="Times New Roman"/>
          <w:bCs/>
          <w:i/>
          <w:sz w:val="24"/>
          <w:szCs w:val="24"/>
        </w:rPr>
        <w:t>P</w:t>
      </w:r>
      <w:r w:rsidRPr="00B82C5B">
        <w:rPr>
          <w:rFonts w:ascii="Book Antiqua" w:hAnsi="Book Antiqua" w:cs="Times New Roman"/>
          <w:bCs/>
          <w:sz w:val="24"/>
          <w:szCs w:val="24"/>
        </w:rPr>
        <w:t xml:space="preserve"> &lt; 0.001).</w:t>
      </w:r>
    </w:p>
    <w:p w14:paraId="7C2FA000" w14:textId="77777777" w:rsidR="001663DD" w:rsidRPr="001663DD" w:rsidRDefault="001663DD" w:rsidP="00B82C5B">
      <w:pPr>
        <w:spacing w:after="0" w:line="360" w:lineRule="auto"/>
        <w:jc w:val="both"/>
        <w:rPr>
          <w:rFonts w:ascii="Book Antiqua" w:hAnsi="Book Antiqua" w:cs="Times New Roman"/>
          <w:bCs/>
          <w:sz w:val="24"/>
          <w:szCs w:val="24"/>
          <w:lang w:eastAsia="zh-CN"/>
        </w:rPr>
      </w:pPr>
    </w:p>
    <w:p w14:paraId="548A1C69" w14:textId="660A8B61" w:rsidR="00DC2B01" w:rsidRPr="001663DD" w:rsidRDefault="00DC2B01" w:rsidP="00B82C5B">
      <w:pPr>
        <w:spacing w:after="0" w:line="360" w:lineRule="auto"/>
        <w:jc w:val="both"/>
        <w:rPr>
          <w:rFonts w:ascii="Book Antiqua" w:hAnsi="Book Antiqua" w:cs="Times New Roman"/>
          <w:b/>
          <w:bCs/>
          <w:i/>
          <w:sz w:val="24"/>
          <w:szCs w:val="24"/>
        </w:rPr>
      </w:pPr>
      <w:r w:rsidRPr="001663DD">
        <w:rPr>
          <w:rFonts w:ascii="Book Antiqua" w:hAnsi="Book Antiqua" w:cs="Times New Roman"/>
          <w:b/>
          <w:bCs/>
          <w:i/>
          <w:sz w:val="24"/>
          <w:szCs w:val="24"/>
        </w:rPr>
        <w:t xml:space="preserve">Research </w:t>
      </w:r>
      <w:r w:rsidR="001663DD" w:rsidRPr="001663DD">
        <w:rPr>
          <w:rFonts w:ascii="Book Antiqua" w:hAnsi="Book Antiqua" w:cs="Times New Roman"/>
          <w:b/>
          <w:bCs/>
          <w:i/>
          <w:sz w:val="24"/>
          <w:szCs w:val="24"/>
        </w:rPr>
        <w:t>c</w:t>
      </w:r>
      <w:r w:rsidRPr="001663DD">
        <w:rPr>
          <w:rFonts w:ascii="Book Antiqua" w:hAnsi="Book Antiqua" w:cs="Times New Roman"/>
          <w:b/>
          <w:bCs/>
          <w:i/>
          <w:sz w:val="24"/>
          <w:szCs w:val="24"/>
        </w:rPr>
        <w:t>onclusions</w:t>
      </w:r>
    </w:p>
    <w:p w14:paraId="085CF490" w14:textId="32C9ED4A" w:rsidR="00DC2B01" w:rsidRDefault="00DC2B01" w:rsidP="00B82C5B">
      <w:pPr>
        <w:spacing w:after="0" w:line="360" w:lineRule="auto"/>
        <w:jc w:val="both"/>
        <w:rPr>
          <w:rFonts w:ascii="Book Antiqua" w:hAnsi="Book Antiqua" w:cs="Times New Roman"/>
          <w:bCs/>
          <w:sz w:val="24"/>
          <w:szCs w:val="24"/>
          <w:lang w:eastAsia="zh-CN"/>
        </w:rPr>
      </w:pPr>
      <w:r w:rsidRPr="00B82C5B">
        <w:rPr>
          <w:rFonts w:ascii="Book Antiqua" w:hAnsi="Book Antiqua" w:cs="Times New Roman"/>
          <w:bCs/>
          <w:sz w:val="24"/>
          <w:szCs w:val="24"/>
        </w:rPr>
        <w:t>Our study found a large gap exists between the self-reported medication adherence (82</w:t>
      </w:r>
      <w:r w:rsidR="002B0CCD" w:rsidRPr="00B82C5B">
        <w:rPr>
          <w:rFonts w:ascii="Book Antiqua" w:hAnsi="Book Antiqua" w:cs="Times New Roman"/>
          <w:bCs/>
          <w:sz w:val="24"/>
          <w:szCs w:val="24"/>
        </w:rPr>
        <w:t>.7</w:t>
      </w:r>
      <w:r w:rsidRPr="00B82C5B">
        <w:rPr>
          <w:rFonts w:ascii="Book Antiqua" w:hAnsi="Book Antiqua" w:cs="Times New Roman"/>
          <w:bCs/>
          <w:sz w:val="24"/>
          <w:szCs w:val="24"/>
        </w:rPr>
        <w:t>%) and attainment of optimal glycemic control (31%) patients. These findings suggest the possibility of significant clinical inertia</w:t>
      </w:r>
      <w:r w:rsidR="00FF7755" w:rsidRPr="00B82C5B">
        <w:rPr>
          <w:rFonts w:ascii="Book Antiqua" w:hAnsi="Book Antiqua" w:cs="Times New Roman"/>
          <w:bCs/>
          <w:sz w:val="24"/>
          <w:szCs w:val="24"/>
        </w:rPr>
        <w:t xml:space="preserve"> prevalent in the study setting</w:t>
      </w:r>
      <w:r w:rsidRPr="00B82C5B">
        <w:rPr>
          <w:rFonts w:ascii="Book Antiqua" w:hAnsi="Book Antiqua" w:cs="Times New Roman"/>
          <w:bCs/>
          <w:sz w:val="24"/>
          <w:szCs w:val="24"/>
        </w:rPr>
        <w:t>. A dual burden of medication non-adherence and clinical inertia could undermine efforts in effective diabetes management in the resource-constrained settings of the developing w</w:t>
      </w:r>
      <w:r w:rsidR="00FF7755" w:rsidRPr="00B82C5B">
        <w:rPr>
          <w:rFonts w:ascii="Book Antiqua" w:hAnsi="Book Antiqua" w:cs="Times New Roman"/>
          <w:bCs/>
          <w:sz w:val="24"/>
          <w:szCs w:val="24"/>
        </w:rPr>
        <w:t xml:space="preserve">orld. Understanding the factors driving </w:t>
      </w:r>
      <w:r w:rsidRPr="00B82C5B">
        <w:rPr>
          <w:rFonts w:ascii="Book Antiqua" w:hAnsi="Book Antiqua" w:cs="Times New Roman"/>
          <w:bCs/>
          <w:sz w:val="24"/>
          <w:szCs w:val="24"/>
        </w:rPr>
        <w:t xml:space="preserve">clinical inertia in these settings </w:t>
      </w:r>
      <w:r w:rsidR="00FF7755" w:rsidRPr="00B82C5B">
        <w:rPr>
          <w:rFonts w:ascii="Book Antiqua" w:hAnsi="Book Antiqua" w:cs="Times New Roman"/>
          <w:bCs/>
          <w:sz w:val="24"/>
          <w:szCs w:val="24"/>
        </w:rPr>
        <w:t>requires assessment through future studies.</w:t>
      </w:r>
      <w:r w:rsidR="009434CD">
        <w:rPr>
          <w:rFonts w:ascii="Book Antiqua" w:hAnsi="Book Antiqua" w:cs="Times New Roman"/>
          <w:bCs/>
          <w:sz w:val="24"/>
          <w:szCs w:val="24"/>
        </w:rPr>
        <w:t xml:space="preserve"> </w:t>
      </w:r>
      <w:r w:rsidRPr="00B82C5B">
        <w:rPr>
          <w:rFonts w:ascii="Book Antiqua" w:hAnsi="Book Antiqua" w:cs="Times New Roman"/>
          <w:bCs/>
          <w:sz w:val="24"/>
          <w:szCs w:val="24"/>
        </w:rPr>
        <w:t xml:space="preserve">The present study also found patients on Insulin </w:t>
      </w:r>
      <w:r w:rsidR="00EE2EEE" w:rsidRPr="00B82C5B">
        <w:rPr>
          <w:rFonts w:ascii="Book Antiqua" w:hAnsi="Book Antiqua" w:cs="Times New Roman"/>
          <w:bCs/>
          <w:sz w:val="24"/>
          <w:szCs w:val="24"/>
        </w:rPr>
        <w:t xml:space="preserve">tend </w:t>
      </w:r>
      <w:r w:rsidRPr="00B82C5B">
        <w:rPr>
          <w:rFonts w:ascii="Book Antiqua" w:hAnsi="Book Antiqua" w:cs="Times New Roman"/>
          <w:bCs/>
          <w:sz w:val="24"/>
          <w:szCs w:val="24"/>
        </w:rPr>
        <w:t xml:space="preserve">to report higher </w:t>
      </w:r>
      <w:r w:rsidR="005706D9" w:rsidRPr="00B82C5B">
        <w:rPr>
          <w:rFonts w:ascii="Book Antiqua" w:hAnsi="Book Antiqua" w:cs="Times New Roman"/>
          <w:bCs/>
          <w:sz w:val="24"/>
          <w:szCs w:val="24"/>
        </w:rPr>
        <w:t xml:space="preserve">medication </w:t>
      </w:r>
      <w:r w:rsidRPr="00B82C5B">
        <w:rPr>
          <w:rFonts w:ascii="Book Antiqua" w:hAnsi="Book Antiqua" w:cs="Times New Roman"/>
          <w:bCs/>
          <w:sz w:val="24"/>
          <w:szCs w:val="24"/>
        </w:rPr>
        <w:t>adherence but show suboptimal glycemic control compared to patients only on oral hypoglycemic agents. This indicates overestimation of insulin adherence when based on single item self-report measures. Future studies should assess insulin adherence through self-report based on correctness of the steps executed in the proc</w:t>
      </w:r>
      <w:r w:rsidR="001663DD">
        <w:rPr>
          <w:rFonts w:ascii="Book Antiqua" w:hAnsi="Book Antiqua" w:cs="Times New Roman"/>
          <w:bCs/>
          <w:sz w:val="24"/>
          <w:szCs w:val="24"/>
        </w:rPr>
        <w:t xml:space="preserve">ess of insulin administration. </w:t>
      </w:r>
      <w:r w:rsidRPr="00B82C5B">
        <w:rPr>
          <w:rFonts w:ascii="Book Antiqua" w:hAnsi="Book Antiqua" w:cs="Times New Roman"/>
          <w:bCs/>
          <w:sz w:val="24"/>
          <w:szCs w:val="24"/>
        </w:rPr>
        <w:t xml:space="preserve">In this study, family support was found to improve medication adherence and adoption of healthy lifestyle. This indicates the need of the treating physician to enlist valuable family support whenever available for the diabetic patient. </w:t>
      </w:r>
    </w:p>
    <w:p w14:paraId="07A1012F" w14:textId="77777777" w:rsidR="001663DD" w:rsidRPr="00B82C5B" w:rsidRDefault="001663DD" w:rsidP="00B82C5B">
      <w:pPr>
        <w:spacing w:after="0" w:line="360" w:lineRule="auto"/>
        <w:jc w:val="both"/>
        <w:rPr>
          <w:rFonts w:ascii="Book Antiqua" w:hAnsi="Book Antiqua" w:cs="Times New Roman"/>
          <w:bCs/>
          <w:sz w:val="24"/>
          <w:szCs w:val="24"/>
          <w:lang w:eastAsia="zh-CN"/>
        </w:rPr>
      </w:pPr>
    </w:p>
    <w:p w14:paraId="711EE198" w14:textId="7A1E9C97" w:rsidR="00DC2B01" w:rsidRPr="001663DD" w:rsidRDefault="00DC2B01" w:rsidP="00B82C5B">
      <w:pPr>
        <w:spacing w:after="0" w:line="360" w:lineRule="auto"/>
        <w:jc w:val="both"/>
        <w:rPr>
          <w:rFonts w:ascii="Book Antiqua" w:hAnsi="Book Antiqua" w:cs="Times New Roman"/>
          <w:b/>
          <w:bCs/>
          <w:i/>
          <w:sz w:val="24"/>
          <w:szCs w:val="24"/>
        </w:rPr>
      </w:pPr>
      <w:r w:rsidRPr="001663DD">
        <w:rPr>
          <w:rFonts w:ascii="Book Antiqua" w:hAnsi="Book Antiqua" w:cs="Times New Roman"/>
          <w:b/>
          <w:bCs/>
          <w:i/>
          <w:sz w:val="24"/>
          <w:szCs w:val="24"/>
        </w:rPr>
        <w:t xml:space="preserve">Research </w:t>
      </w:r>
      <w:r w:rsidR="001663DD" w:rsidRPr="001663DD">
        <w:rPr>
          <w:rFonts w:ascii="Book Antiqua" w:hAnsi="Book Antiqua" w:cs="Times New Roman"/>
          <w:b/>
          <w:bCs/>
          <w:i/>
          <w:sz w:val="24"/>
          <w:szCs w:val="24"/>
        </w:rPr>
        <w:t>p</w:t>
      </w:r>
      <w:r w:rsidRPr="001663DD">
        <w:rPr>
          <w:rFonts w:ascii="Book Antiqua" w:hAnsi="Book Antiqua" w:cs="Times New Roman"/>
          <w:b/>
          <w:bCs/>
          <w:i/>
          <w:sz w:val="24"/>
          <w:szCs w:val="24"/>
        </w:rPr>
        <w:t>erspectives</w:t>
      </w:r>
    </w:p>
    <w:p w14:paraId="48C187A5" w14:textId="51EDE113" w:rsidR="00DC2B01" w:rsidRPr="00B82C5B" w:rsidRDefault="00DC2B01" w:rsidP="00B82C5B">
      <w:pPr>
        <w:spacing w:after="0" w:line="360" w:lineRule="auto"/>
        <w:jc w:val="both"/>
        <w:rPr>
          <w:rFonts w:ascii="Book Antiqua" w:hAnsi="Book Antiqua" w:cs="Times New Roman"/>
          <w:bCs/>
          <w:sz w:val="24"/>
          <w:szCs w:val="24"/>
        </w:rPr>
      </w:pPr>
      <w:r w:rsidRPr="00B82C5B">
        <w:rPr>
          <w:rFonts w:ascii="Book Antiqua" w:hAnsi="Book Antiqua" w:cs="Times New Roman"/>
          <w:bCs/>
          <w:sz w:val="24"/>
          <w:szCs w:val="24"/>
        </w:rPr>
        <w:t xml:space="preserve">The study shows improving medication adherence in diabetic populations does not necessarily correlate with improvement in glycemic status due to the possibility of clinical inertia which requires </w:t>
      </w:r>
      <w:r w:rsidR="005706D9" w:rsidRPr="00B82C5B">
        <w:rPr>
          <w:rFonts w:ascii="Book Antiqua" w:hAnsi="Book Antiqua" w:cs="Times New Roman"/>
          <w:bCs/>
          <w:sz w:val="24"/>
          <w:szCs w:val="24"/>
        </w:rPr>
        <w:t>reduction</w:t>
      </w:r>
      <w:r w:rsidRPr="00B82C5B">
        <w:rPr>
          <w:rFonts w:ascii="Book Antiqua" w:hAnsi="Book Antiqua" w:cs="Times New Roman"/>
          <w:bCs/>
          <w:sz w:val="24"/>
          <w:szCs w:val="24"/>
        </w:rPr>
        <w:t xml:space="preserve"> through enhanced physician focus on patient outcomes. </w:t>
      </w:r>
    </w:p>
    <w:p w14:paraId="7B19E05E" w14:textId="733EBD3E" w:rsidR="004B3D1E" w:rsidRPr="00B82C5B" w:rsidRDefault="004B3D1E" w:rsidP="00B82C5B">
      <w:pPr>
        <w:spacing w:after="0" w:line="360" w:lineRule="auto"/>
        <w:jc w:val="both"/>
        <w:rPr>
          <w:rFonts w:ascii="Book Antiqua" w:hAnsi="Book Antiqua" w:cs="Times New Roman"/>
          <w:b/>
          <w:bCs/>
          <w:sz w:val="24"/>
          <w:szCs w:val="24"/>
        </w:rPr>
      </w:pPr>
      <w:r w:rsidRPr="00B82C5B">
        <w:rPr>
          <w:rFonts w:ascii="Book Antiqua" w:hAnsi="Book Antiqua" w:cs="Times New Roman"/>
          <w:b/>
          <w:bCs/>
          <w:sz w:val="24"/>
          <w:szCs w:val="24"/>
        </w:rPr>
        <w:br w:type="page"/>
      </w:r>
    </w:p>
    <w:p w14:paraId="5406EC45" w14:textId="02521BE0" w:rsidR="00AD13D8" w:rsidRPr="003D6039" w:rsidRDefault="001663DD" w:rsidP="003D6039">
      <w:pPr>
        <w:spacing w:after="0" w:line="360" w:lineRule="auto"/>
        <w:jc w:val="both"/>
        <w:rPr>
          <w:rFonts w:ascii="Book Antiqua" w:hAnsi="Book Antiqua" w:cs="Times New Roman"/>
          <w:b/>
          <w:bCs/>
          <w:sz w:val="24"/>
          <w:szCs w:val="24"/>
          <w:lang w:eastAsia="zh-CN"/>
        </w:rPr>
      </w:pPr>
      <w:r w:rsidRPr="003D6039">
        <w:rPr>
          <w:rFonts w:ascii="Book Antiqua" w:hAnsi="Book Antiqua" w:cs="Times New Roman"/>
          <w:b/>
          <w:bCs/>
          <w:sz w:val="24"/>
          <w:szCs w:val="24"/>
        </w:rPr>
        <w:lastRenderedPageBreak/>
        <w:t>REFERENCES</w:t>
      </w:r>
    </w:p>
    <w:p w14:paraId="2800B89C" w14:textId="0BA641F1" w:rsidR="003D6039" w:rsidRPr="003D6039" w:rsidRDefault="003D6039" w:rsidP="003D6039">
      <w:pPr>
        <w:spacing w:after="0" w:line="360" w:lineRule="auto"/>
        <w:jc w:val="both"/>
        <w:rPr>
          <w:rFonts w:ascii="Book Antiqua" w:hAnsi="Book Antiqua"/>
          <w:sz w:val="24"/>
          <w:szCs w:val="24"/>
        </w:rPr>
      </w:pPr>
      <w:r w:rsidRPr="003D6039">
        <w:rPr>
          <w:rFonts w:ascii="Book Antiqua" w:hAnsi="Book Antiqua"/>
          <w:sz w:val="24"/>
          <w:szCs w:val="24"/>
        </w:rPr>
        <w:t xml:space="preserve">1 </w:t>
      </w:r>
      <w:r w:rsidRPr="003D6039">
        <w:rPr>
          <w:rFonts w:ascii="Book Antiqua" w:hAnsi="Book Antiqua"/>
          <w:b/>
          <w:sz w:val="24"/>
          <w:szCs w:val="24"/>
        </w:rPr>
        <w:t>International Diabetes Federation</w:t>
      </w:r>
      <w:r w:rsidRPr="003D6039">
        <w:rPr>
          <w:rFonts w:ascii="Book Antiqua" w:hAnsi="Book Antiqua"/>
          <w:sz w:val="24"/>
          <w:szCs w:val="24"/>
        </w:rPr>
        <w:t>. IDF diabetes atlas. 7</w:t>
      </w:r>
      <w:r w:rsidRPr="00006B9F">
        <w:rPr>
          <w:rFonts w:ascii="Book Antiqua" w:hAnsi="Book Antiqua"/>
          <w:sz w:val="24"/>
          <w:szCs w:val="24"/>
        </w:rPr>
        <w:t>th</w:t>
      </w:r>
      <w:r w:rsidRPr="003D6039">
        <w:rPr>
          <w:rFonts w:ascii="Book Antiqua" w:hAnsi="Book Antiqua"/>
          <w:sz w:val="24"/>
          <w:szCs w:val="24"/>
        </w:rPr>
        <w:t xml:space="preserve"> ed. Brussels: International Diabetes Federation,</w:t>
      </w:r>
      <w:r>
        <w:rPr>
          <w:rFonts w:ascii="Book Antiqua" w:hAnsi="Book Antiqua"/>
          <w:sz w:val="24"/>
          <w:szCs w:val="24"/>
        </w:rPr>
        <w:t xml:space="preserve"> </w:t>
      </w:r>
      <w:r w:rsidRPr="003D6039">
        <w:rPr>
          <w:rFonts w:ascii="Book Antiqua" w:hAnsi="Book Antiqua"/>
          <w:sz w:val="24"/>
          <w:szCs w:val="24"/>
        </w:rPr>
        <w:t>2015</w:t>
      </w:r>
    </w:p>
    <w:p w14:paraId="3EB6FD28" w14:textId="6573D7BC" w:rsidR="003D6039" w:rsidRPr="003D6039" w:rsidRDefault="003D6039" w:rsidP="003D6039">
      <w:pPr>
        <w:spacing w:after="0" w:line="360" w:lineRule="auto"/>
        <w:jc w:val="both"/>
        <w:rPr>
          <w:rFonts w:ascii="Book Antiqua" w:hAnsi="Book Antiqua"/>
          <w:sz w:val="24"/>
          <w:szCs w:val="24"/>
        </w:rPr>
      </w:pPr>
      <w:r>
        <w:rPr>
          <w:rFonts w:ascii="Book Antiqua" w:hAnsi="Book Antiqua"/>
          <w:sz w:val="24"/>
          <w:szCs w:val="24"/>
        </w:rPr>
        <w:t xml:space="preserve">2 </w:t>
      </w:r>
      <w:r w:rsidRPr="003D6039">
        <w:rPr>
          <w:rFonts w:ascii="Book Antiqua" w:hAnsi="Book Antiqua"/>
          <w:b/>
          <w:sz w:val="24"/>
          <w:szCs w:val="24"/>
        </w:rPr>
        <w:t>Fowler MJ</w:t>
      </w:r>
      <w:r w:rsidRPr="003D6039">
        <w:rPr>
          <w:rFonts w:ascii="Book Antiqua" w:hAnsi="Book Antiqua"/>
          <w:sz w:val="24"/>
          <w:szCs w:val="24"/>
        </w:rPr>
        <w:t xml:space="preserve">. Microvascular and macrovascular complications of diabetes. </w:t>
      </w:r>
      <w:proofErr w:type="spellStart"/>
      <w:r w:rsidRPr="003D6039">
        <w:rPr>
          <w:rFonts w:ascii="Book Antiqua" w:hAnsi="Book Antiqua"/>
          <w:i/>
          <w:sz w:val="24"/>
          <w:szCs w:val="24"/>
        </w:rPr>
        <w:t>Clin</w:t>
      </w:r>
      <w:proofErr w:type="spellEnd"/>
      <w:r w:rsidRPr="003D6039">
        <w:rPr>
          <w:rFonts w:ascii="Book Antiqua" w:hAnsi="Book Antiqua"/>
          <w:i/>
          <w:sz w:val="24"/>
          <w:szCs w:val="24"/>
        </w:rPr>
        <w:t xml:space="preserve"> Diabetes</w:t>
      </w:r>
      <w:r w:rsidRPr="003D6039">
        <w:rPr>
          <w:rFonts w:ascii="Book Antiqua" w:hAnsi="Book Antiqua"/>
          <w:sz w:val="24"/>
          <w:szCs w:val="24"/>
        </w:rPr>
        <w:t xml:space="preserve"> 2008; </w:t>
      </w:r>
      <w:r w:rsidRPr="003D6039">
        <w:rPr>
          <w:rFonts w:ascii="Book Antiqua" w:hAnsi="Book Antiqua"/>
          <w:b/>
          <w:sz w:val="24"/>
          <w:szCs w:val="24"/>
        </w:rPr>
        <w:t>26</w:t>
      </w:r>
      <w:r w:rsidRPr="003D6039">
        <w:rPr>
          <w:rFonts w:ascii="Book Antiqua" w:hAnsi="Book Antiqua"/>
          <w:sz w:val="24"/>
          <w:szCs w:val="24"/>
        </w:rPr>
        <w:t xml:space="preserve">: 77-82 [DOI: 10.2337/diaclin.26.2.77] </w:t>
      </w:r>
    </w:p>
    <w:p w14:paraId="0D1AC21F" w14:textId="5570CF33" w:rsidR="003D6039" w:rsidRPr="003D6039" w:rsidRDefault="003D6039" w:rsidP="003D6039">
      <w:pPr>
        <w:spacing w:after="0" w:line="360" w:lineRule="auto"/>
        <w:jc w:val="both"/>
        <w:rPr>
          <w:rFonts w:ascii="Book Antiqua" w:hAnsi="Book Antiqua"/>
          <w:sz w:val="24"/>
          <w:szCs w:val="24"/>
        </w:rPr>
      </w:pPr>
      <w:r>
        <w:rPr>
          <w:rFonts w:ascii="Book Antiqua" w:hAnsi="Book Antiqua"/>
          <w:sz w:val="24"/>
          <w:szCs w:val="24"/>
        </w:rPr>
        <w:t xml:space="preserve">3 </w:t>
      </w:r>
      <w:r w:rsidRPr="003D6039">
        <w:rPr>
          <w:rFonts w:ascii="Book Antiqua" w:hAnsi="Book Antiqua"/>
          <w:sz w:val="24"/>
          <w:szCs w:val="24"/>
        </w:rPr>
        <w:t xml:space="preserve">Intensive blood-glucose control with </w:t>
      </w:r>
      <w:proofErr w:type="spellStart"/>
      <w:r w:rsidRPr="003D6039">
        <w:rPr>
          <w:rFonts w:ascii="Book Antiqua" w:hAnsi="Book Antiqua"/>
          <w:sz w:val="24"/>
          <w:szCs w:val="24"/>
        </w:rPr>
        <w:t>sulphonylureas</w:t>
      </w:r>
      <w:proofErr w:type="spellEnd"/>
      <w:r w:rsidRPr="003D6039">
        <w:rPr>
          <w:rFonts w:ascii="Book Antiqua" w:hAnsi="Book Antiqua"/>
          <w:sz w:val="24"/>
          <w:szCs w:val="24"/>
        </w:rPr>
        <w:t xml:space="preserve"> or insulin compared with conventional treatment and risk of complications in patients with type 2 diabetes (UKPDS 33). UK Prospective Diabetes Study (UKPDS) Group. </w:t>
      </w:r>
      <w:r w:rsidRPr="003D6039">
        <w:rPr>
          <w:rFonts w:ascii="Book Antiqua" w:hAnsi="Book Antiqua"/>
          <w:i/>
          <w:sz w:val="24"/>
          <w:szCs w:val="24"/>
        </w:rPr>
        <w:t>Lancet</w:t>
      </w:r>
      <w:r w:rsidRPr="003D6039">
        <w:rPr>
          <w:rFonts w:ascii="Book Antiqua" w:hAnsi="Book Antiqua"/>
          <w:sz w:val="24"/>
          <w:szCs w:val="24"/>
        </w:rPr>
        <w:t xml:space="preserve"> 1998; </w:t>
      </w:r>
      <w:r w:rsidRPr="003D6039">
        <w:rPr>
          <w:rFonts w:ascii="Book Antiqua" w:hAnsi="Book Antiqua"/>
          <w:b/>
          <w:sz w:val="24"/>
          <w:szCs w:val="24"/>
        </w:rPr>
        <w:t>352</w:t>
      </w:r>
      <w:r w:rsidRPr="003D6039">
        <w:rPr>
          <w:rFonts w:ascii="Book Antiqua" w:hAnsi="Book Antiqua"/>
          <w:sz w:val="24"/>
          <w:szCs w:val="24"/>
        </w:rPr>
        <w:t>: 837-853 [PMID: 9742976 DOI: 10.1016/S0140-6736(98)07019-6]</w:t>
      </w:r>
    </w:p>
    <w:p w14:paraId="5695E9E4" w14:textId="77777777" w:rsidR="003D6039" w:rsidRPr="003D6039" w:rsidRDefault="003D6039" w:rsidP="003D6039">
      <w:pPr>
        <w:spacing w:after="0" w:line="360" w:lineRule="auto"/>
        <w:jc w:val="both"/>
        <w:rPr>
          <w:rFonts w:ascii="Book Antiqua" w:hAnsi="Book Antiqua"/>
          <w:sz w:val="24"/>
          <w:szCs w:val="24"/>
        </w:rPr>
      </w:pPr>
      <w:r w:rsidRPr="003D6039">
        <w:rPr>
          <w:rFonts w:ascii="Book Antiqua" w:hAnsi="Book Antiqua"/>
          <w:sz w:val="24"/>
          <w:szCs w:val="24"/>
        </w:rPr>
        <w:t xml:space="preserve">4 </w:t>
      </w:r>
      <w:r w:rsidRPr="003D6039">
        <w:rPr>
          <w:rFonts w:ascii="Book Antiqua" w:hAnsi="Book Antiqua"/>
          <w:b/>
          <w:sz w:val="24"/>
          <w:szCs w:val="24"/>
        </w:rPr>
        <w:t>Karter AJ</w:t>
      </w:r>
      <w:r w:rsidRPr="003D6039">
        <w:rPr>
          <w:rFonts w:ascii="Book Antiqua" w:hAnsi="Book Antiqua"/>
          <w:sz w:val="24"/>
          <w:szCs w:val="24"/>
        </w:rPr>
        <w:t xml:space="preserve">, </w:t>
      </w:r>
      <w:proofErr w:type="spellStart"/>
      <w:r w:rsidRPr="003D6039">
        <w:rPr>
          <w:rFonts w:ascii="Book Antiqua" w:hAnsi="Book Antiqua"/>
          <w:sz w:val="24"/>
          <w:szCs w:val="24"/>
        </w:rPr>
        <w:t>Moffet</w:t>
      </w:r>
      <w:proofErr w:type="spellEnd"/>
      <w:r w:rsidRPr="003D6039">
        <w:rPr>
          <w:rFonts w:ascii="Book Antiqua" w:hAnsi="Book Antiqua"/>
          <w:sz w:val="24"/>
          <w:szCs w:val="24"/>
        </w:rPr>
        <w:t xml:space="preserve"> HH, Liu J, Parker MM, Ahmed AT, Ferrara A, Selby JV. Achieving good glycemic control: initiation of new antihyperglycemic therapies in patients with type 2 diabetes from the Kaiser Permanente Northern California Diabetes Registry. </w:t>
      </w:r>
      <w:r w:rsidRPr="003D6039">
        <w:rPr>
          <w:rFonts w:ascii="Book Antiqua" w:hAnsi="Book Antiqua"/>
          <w:i/>
          <w:sz w:val="24"/>
          <w:szCs w:val="24"/>
        </w:rPr>
        <w:t xml:space="preserve">Am J </w:t>
      </w:r>
      <w:proofErr w:type="spellStart"/>
      <w:r w:rsidRPr="003D6039">
        <w:rPr>
          <w:rFonts w:ascii="Book Antiqua" w:hAnsi="Book Antiqua"/>
          <w:i/>
          <w:sz w:val="24"/>
          <w:szCs w:val="24"/>
        </w:rPr>
        <w:t>Manag</w:t>
      </w:r>
      <w:proofErr w:type="spellEnd"/>
      <w:r w:rsidRPr="003D6039">
        <w:rPr>
          <w:rFonts w:ascii="Book Antiqua" w:hAnsi="Book Antiqua"/>
          <w:i/>
          <w:sz w:val="24"/>
          <w:szCs w:val="24"/>
        </w:rPr>
        <w:t xml:space="preserve"> Care</w:t>
      </w:r>
      <w:r w:rsidRPr="003D6039">
        <w:rPr>
          <w:rFonts w:ascii="Book Antiqua" w:hAnsi="Book Antiqua"/>
          <w:sz w:val="24"/>
          <w:szCs w:val="24"/>
        </w:rPr>
        <w:t xml:space="preserve"> 2005; </w:t>
      </w:r>
      <w:r w:rsidRPr="003D6039">
        <w:rPr>
          <w:rFonts w:ascii="Book Antiqua" w:hAnsi="Book Antiqua"/>
          <w:b/>
          <w:sz w:val="24"/>
          <w:szCs w:val="24"/>
        </w:rPr>
        <w:t>11</w:t>
      </w:r>
      <w:r w:rsidRPr="003D6039">
        <w:rPr>
          <w:rFonts w:ascii="Book Antiqua" w:hAnsi="Book Antiqua"/>
          <w:sz w:val="24"/>
          <w:szCs w:val="24"/>
        </w:rPr>
        <w:t>: 262-270 [PMID: 15839186]</w:t>
      </w:r>
    </w:p>
    <w:p w14:paraId="503AA65F" w14:textId="77777777" w:rsidR="003D6039" w:rsidRPr="003D6039" w:rsidRDefault="003D6039" w:rsidP="003D6039">
      <w:pPr>
        <w:spacing w:after="0" w:line="360" w:lineRule="auto"/>
        <w:jc w:val="both"/>
        <w:rPr>
          <w:rFonts w:ascii="Book Antiqua" w:hAnsi="Book Antiqua"/>
          <w:sz w:val="24"/>
          <w:szCs w:val="24"/>
        </w:rPr>
      </w:pPr>
      <w:r w:rsidRPr="003D6039">
        <w:rPr>
          <w:rFonts w:ascii="Book Antiqua" w:hAnsi="Book Antiqua"/>
          <w:sz w:val="24"/>
          <w:szCs w:val="24"/>
        </w:rPr>
        <w:t xml:space="preserve">5 </w:t>
      </w:r>
      <w:r w:rsidRPr="003D6039">
        <w:rPr>
          <w:rFonts w:ascii="Book Antiqua" w:hAnsi="Book Antiqua"/>
          <w:b/>
          <w:sz w:val="24"/>
          <w:szCs w:val="24"/>
        </w:rPr>
        <w:t>Rhee MK</w:t>
      </w:r>
      <w:r w:rsidRPr="003D6039">
        <w:rPr>
          <w:rFonts w:ascii="Book Antiqua" w:hAnsi="Book Antiqua"/>
          <w:sz w:val="24"/>
          <w:szCs w:val="24"/>
        </w:rPr>
        <w:t xml:space="preserve">, Slocum W, </w:t>
      </w:r>
      <w:proofErr w:type="spellStart"/>
      <w:r w:rsidRPr="003D6039">
        <w:rPr>
          <w:rFonts w:ascii="Book Antiqua" w:hAnsi="Book Antiqua"/>
          <w:sz w:val="24"/>
          <w:szCs w:val="24"/>
        </w:rPr>
        <w:t>Ziemer</w:t>
      </w:r>
      <w:proofErr w:type="spellEnd"/>
      <w:r w:rsidRPr="003D6039">
        <w:rPr>
          <w:rFonts w:ascii="Book Antiqua" w:hAnsi="Book Antiqua"/>
          <w:sz w:val="24"/>
          <w:szCs w:val="24"/>
        </w:rPr>
        <w:t xml:space="preserve"> DC, Culler SD, Cook CB, El-Kebbi IM, </w:t>
      </w:r>
      <w:proofErr w:type="spellStart"/>
      <w:r w:rsidRPr="003D6039">
        <w:rPr>
          <w:rFonts w:ascii="Book Antiqua" w:hAnsi="Book Antiqua"/>
          <w:sz w:val="24"/>
          <w:szCs w:val="24"/>
        </w:rPr>
        <w:t>Gallina</w:t>
      </w:r>
      <w:proofErr w:type="spellEnd"/>
      <w:r w:rsidRPr="003D6039">
        <w:rPr>
          <w:rFonts w:ascii="Book Antiqua" w:hAnsi="Book Antiqua"/>
          <w:sz w:val="24"/>
          <w:szCs w:val="24"/>
        </w:rPr>
        <w:t xml:space="preserve"> DL, Barnes C, Phillips LS. Patient adherence improves glycemic control. </w:t>
      </w:r>
      <w:r w:rsidRPr="003D6039">
        <w:rPr>
          <w:rFonts w:ascii="Book Antiqua" w:hAnsi="Book Antiqua"/>
          <w:i/>
          <w:sz w:val="24"/>
          <w:szCs w:val="24"/>
        </w:rPr>
        <w:t xml:space="preserve">Diabetes </w:t>
      </w:r>
      <w:proofErr w:type="spellStart"/>
      <w:r w:rsidRPr="003D6039">
        <w:rPr>
          <w:rFonts w:ascii="Book Antiqua" w:hAnsi="Book Antiqua"/>
          <w:i/>
          <w:sz w:val="24"/>
          <w:szCs w:val="24"/>
        </w:rPr>
        <w:t>Educ</w:t>
      </w:r>
      <w:proofErr w:type="spellEnd"/>
      <w:r w:rsidRPr="003D6039">
        <w:rPr>
          <w:rFonts w:ascii="Book Antiqua" w:hAnsi="Book Antiqua"/>
          <w:sz w:val="24"/>
          <w:szCs w:val="24"/>
        </w:rPr>
        <w:t xml:space="preserve"> 2005; </w:t>
      </w:r>
      <w:r w:rsidRPr="003D6039">
        <w:rPr>
          <w:rFonts w:ascii="Book Antiqua" w:hAnsi="Book Antiqua"/>
          <w:b/>
          <w:sz w:val="24"/>
          <w:szCs w:val="24"/>
        </w:rPr>
        <w:t>31</w:t>
      </w:r>
      <w:r w:rsidRPr="003D6039">
        <w:rPr>
          <w:rFonts w:ascii="Book Antiqua" w:hAnsi="Book Antiqua"/>
          <w:sz w:val="24"/>
          <w:szCs w:val="24"/>
        </w:rPr>
        <w:t>: 240-250 [PMID: 15797853 DOI: 10.1177/0145721705274927]</w:t>
      </w:r>
    </w:p>
    <w:p w14:paraId="750D5C7B" w14:textId="5CC48767" w:rsidR="003D6039" w:rsidRPr="003D6039" w:rsidRDefault="003D6039" w:rsidP="003D6039">
      <w:pPr>
        <w:spacing w:after="0" w:line="360" w:lineRule="auto"/>
        <w:jc w:val="both"/>
        <w:rPr>
          <w:rFonts w:ascii="Book Antiqua" w:hAnsi="Book Antiqua"/>
          <w:sz w:val="24"/>
          <w:szCs w:val="24"/>
        </w:rPr>
      </w:pPr>
      <w:r w:rsidRPr="003D6039">
        <w:rPr>
          <w:rFonts w:ascii="Book Antiqua" w:hAnsi="Book Antiqua"/>
          <w:sz w:val="24"/>
          <w:szCs w:val="24"/>
        </w:rPr>
        <w:t xml:space="preserve">6 </w:t>
      </w:r>
      <w:proofErr w:type="spellStart"/>
      <w:r w:rsidRPr="003D6039">
        <w:rPr>
          <w:rFonts w:ascii="Book Antiqua" w:hAnsi="Book Antiqua"/>
          <w:b/>
          <w:sz w:val="24"/>
          <w:szCs w:val="24"/>
        </w:rPr>
        <w:t>Sabatâe</w:t>
      </w:r>
      <w:proofErr w:type="spellEnd"/>
      <w:r w:rsidRPr="003D6039">
        <w:rPr>
          <w:rFonts w:ascii="Book Antiqua" w:hAnsi="Book Antiqua"/>
          <w:b/>
          <w:sz w:val="24"/>
          <w:szCs w:val="24"/>
        </w:rPr>
        <w:t xml:space="preserve"> E</w:t>
      </w:r>
      <w:r w:rsidRPr="003D6039">
        <w:rPr>
          <w:rFonts w:ascii="Book Antiqua" w:hAnsi="Book Antiqua"/>
          <w:sz w:val="24"/>
          <w:szCs w:val="24"/>
        </w:rPr>
        <w:t xml:space="preserve">. Adherence to long-term therapies: evidence for action. 1st ed. Geneva: World Health Organization, 2003 </w:t>
      </w:r>
    </w:p>
    <w:p w14:paraId="1CA1CFF3" w14:textId="77777777" w:rsidR="003D6039" w:rsidRPr="003D6039" w:rsidRDefault="003D6039" w:rsidP="003D6039">
      <w:pPr>
        <w:spacing w:after="0" w:line="360" w:lineRule="auto"/>
        <w:jc w:val="both"/>
        <w:rPr>
          <w:rFonts w:ascii="Book Antiqua" w:hAnsi="Book Antiqua"/>
          <w:sz w:val="24"/>
          <w:szCs w:val="24"/>
        </w:rPr>
      </w:pPr>
      <w:r w:rsidRPr="003D6039">
        <w:rPr>
          <w:rFonts w:ascii="Book Antiqua" w:hAnsi="Book Antiqua"/>
          <w:sz w:val="24"/>
          <w:szCs w:val="24"/>
        </w:rPr>
        <w:t xml:space="preserve">7 </w:t>
      </w:r>
      <w:proofErr w:type="spellStart"/>
      <w:r w:rsidRPr="003D6039">
        <w:rPr>
          <w:rFonts w:ascii="Book Antiqua" w:hAnsi="Book Antiqua"/>
          <w:b/>
          <w:sz w:val="24"/>
          <w:szCs w:val="24"/>
        </w:rPr>
        <w:t>Bartus</w:t>
      </w:r>
      <w:proofErr w:type="spellEnd"/>
      <w:r w:rsidRPr="003D6039">
        <w:rPr>
          <w:rFonts w:ascii="Book Antiqua" w:hAnsi="Book Antiqua"/>
          <w:b/>
          <w:sz w:val="24"/>
          <w:szCs w:val="24"/>
        </w:rPr>
        <w:t xml:space="preserve"> CL</w:t>
      </w:r>
      <w:r w:rsidRPr="003D6039">
        <w:rPr>
          <w:rFonts w:ascii="Book Antiqua" w:hAnsi="Book Antiqua"/>
          <w:sz w:val="24"/>
          <w:szCs w:val="24"/>
        </w:rPr>
        <w:t xml:space="preserve">, Margolis DJ. Reducing the incidence of foot ulceration and amputation in diabetes. </w:t>
      </w:r>
      <w:proofErr w:type="spellStart"/>
      <w:r w:rsidRPr="003D6039">
        <w:rPr>
          <w:rFonts w:ascii="Book Antiqua" w:hAnsi="Book Antiqua"/>
          <w:i/>
          <w:sz w:val="24"/>
          <w:szCs w:val="24"/>
        </w:rPr>
        <w:t>Curr</w:t>
      </w:r>
      <w:proofErr w:type="spellEnd"/>
      <w:r w:rsidRPr="003D6039">
        <w:rPr>
          <w:rFonts w:ascii="Book Antiqua" w:hAnsi="Book Antiqua"/>
          <w:i/>
          <w:sz w:val="24"/>
          <w:szCs w:val="24"/>
        </w:rPr>
        <w:t xml:space="preserve"> Diab Rep</w:t>
      </w:r>
      <w:r w:rsidRPr="003D6039">
        <w:rPr>
          <w:rFonts w:ascii="Book Antiqua" w:hAnsi="Book Antiqua"/>
          <w:sz w:val="24"/>
          <w:szCs w:val="24"/>
        </w:rPr>
        <w:t xml:space="preserve"> 2004; </w:t>
      </w:r>
      <w:r w:rsidRPr="003D6039">
        <w:rPr>
          <w:rFonts w:ascii="Book Antiqua" w:hAnsi="Book Antiqua"/>
          <w:b/>
          <w:sz w:val="24"/>
          <w:szCs w:val="24"/>
        </w:rPr>
        <w:t>4</w:t>
      </w:r>
      <w:r w:rsidRPr="003D6039">
        <w:rPr>
          <w:rFonts w:ascii="Book Antiqua" w:hAnsi="Book Antiqua"/>
          <w:sz w:val="24"/>
          <w:szCs w:val="24"/>
        </w:rPr>
        <w:t>: 413-418 [PMID: 15539004 DOI: 10.1007/s11892-004-0049-x]</w:t>
      </w:r>
    </w:p>
    <w:p w14:paraId="06B35B19" w14:textId="61303A3B" w:rsidR="003D6039" w:rsidRPr="003D6039" w:rsidRDefault="003D6039" w:rsidP="003D6039">
      <w:pPr>
        <w:spacing w:after="0" w:line="360" w:lineRule="auto"/>
        <w:jc w:val="both"/>
        <w:rPr>
          <w:rFonts w:ascii="Book Antiqua" w:hAnsi="Book Antiqua"/>
          <w:sz w:val="24"/>
          <w:szCs w:val="24"/>
          <w:lang w:eastAsia="zh-CN"/>
        </w:rPr>
      </w:pPr>
      <w:r w:rsidRPr="003D6039">
        <w:rPr>
          <w:rFonts w:ascii="Book Antiqua" w:hAnsi="Book Antiqua"/>
          <w:sz w:val="24"/>
          <w:szCs w:val="24"/>
        </w:rPr>
        <w:t xml:space="preserve">8 </w:t>
      </w:r>
      <w:r w:rsidRPr="003D6039">
        <w:rPr>
          <w:rFonts w:ascii="Book Antiqua" w:hAnsi="Book Antiqua"/>
          <w:b/>
          <w:sz w:val="24"/>
          <w:szCs w:val="24"/>
        </w:rPr>
        <w:t>World Health Organization</w:t>
      </w:r>
      <w:r w:rsidRPr="003D6039">
        <w:rPr>
          <w:rFonts w:ascii="Book Antiqua" w:hAnsi="Book Antiqua"/>
          <w:sz w:val="24"/>
          <w:szCs w:val="24"/>
        </w:rPr>
        <w:t>. Global Report on Diabetes. Geneva: World Health Organization,</w:t>
      </w:r>
      <w:r>
        <w:rPr>
          <w:rFonts w:ascii="Book Antiqua" w:hAnsi="Book Antiqua"/>
          <w:sz w:val="24"/>
          <w:szCs w:val="24"/>
        </w:rPr>
        <w:t xml:space="preserve"> </w:t>
      </w:r>
      <w:r w:rsidR="005D125F">
        <w:rPr>
          <w:rFonts w:ascii="Book Antiqua" w:hAnsi="Book Antiqua"/>
          <w:sz w:val="24"/>
          <w:szCs w:val="24"/>
        </w:rPr>
        <w:t>2016</w:t>
      </w:r>
      <w:r w:rsidRPr="003D6039">
        <w:rPr>
          <w:rFonts w:ascii="Book Antiqua" w:hAnsi="Book Antiqua"/>
          <w:sz w:val="24"/>
          <w:szCs w:val="24"/>
        </w:rPr>
        <w:t xml:space="preserve"> </w:t>
      </w:r>
    </w:p>
    <w:p w14:paraId="29BA7BF1" w14:textId="77777777" w:rsidR="003D6039" w:rsidRPr="003D6039" w:rsidRDefault="003D6039" w:rsidP="003D6039">
      <w:pPr>
        <w:spacing w:after="0" w:line="360" w:lineRule="auto"/>
        <w:jc w:val="both"/>
        <w:rPr>
          <w:rFonts w:ascii="Book Antiqua" w:hAnsi="Book Antiqua"/>
          <w:sz w:val="24"/>
          <w:szCs w:val="24"/>
        </w:rPr>
      </w:pPr>
      <w:r w:rsidRPr="003D6039">
        <w:rPr>
          <w:rFonts w:ascii="Book Antiqua" w:hAnsi="Book Antiqua"/>
          <w:sz w:val="24"/>
          <w:szCs w:val="24"/>
        </w:rPr>
        <w:t xml:space="preserve">9 </w:t>
      </w:r>
      <w:proofErr w:type="spellStart"/>
      <w:r w:rsidRPr="003D6039">
        <w:rPr>
          <w:rFonts w:ascii="Book Antiqua" w:hAnsi="Book Antiqua"/>
          <w:b/>
          <w:sz w:val="24"/>
          <w:szCs w:val="24"/>
        </w:rPr>
        <w:t>Sankar</w:t>
      </w:r>
      <w:proofErr w:type="spellEnd"/>
      <w:r w:rsidRPr="003D6039">
        <w:rPr>
          <w:rFonts w:ascii="Book Antiqua" w:hAnsi="Book Antiqua"/>
          <w:b/>
          <w:sz w:val="24"/>
          <w:szCs w:val="24"/>
        </w:rPr>
        <w:t xml:space="preserve"> UV</w:t>
      </w:r>
      <w:r w:rsidRPr="003D6039">
        <w:rPr>
          <w:rFonts w:ascii="Book Antiqua" w:hAnsi="Book Antiqua"/>
          <w:sz w:val="24"/>
          <w:szCs w:val="24"/>
        </w:rPr>
        <w:t xml:space="preserve">, </w:t>
      </w:r>
      <w:proofErr w:type="spellStart"/>
      <w:r w:rsidRPr="003D6039">
        <w:rPr>
          <w:rFonts w:ascii="Book Antiqua" w:hAnsi="Book Antiqua"/>
          <w:sz w:val="24"/>
          <w:szCs w:val="24"/>
        </w:rPr>
        <w:t>Lipska</w:t>
      </w:r>
      <w:proofErr w:type="spellEnd"/>
      <w:r w:rsidRPr="003D6039">
        <w:rPr>
          <w:rFonts w:ascii="Book Antiqua" w:hAnsi="Book Antiqua"/>
          <w:sz w:val="24"/>
          <w:szCs w:val="24"/>
        </w:rPr>
        <w:t xml:space="preserve"> K, Mini GK, </w:t>
      </w:r>
      <w:proofErr w:type="spellStart"/>
      <w:r w:rsidRPr="003D6039">
        <w:rPr>
          <w:rFonts w:ascii="Book Antiqua" w:hAnsi="Book Antiqua"/>
          <w:sz w:val="24"/>
          <w:szCs w:val="24"/>
        </w:rPr>
        <w:t>Sarma</w:t>
      </w:r>
      <w:proofErr w:type="spellEnd"/>
      <w:r w:rsidRPr="003D6039">
        <w:rPr>
          <w:rFonts w:ascii="Book Antiqua" w:hAnsi="Book Antiqua"/>
          <w:sz w:val="24"/>
          <w:szCs w:val="24"/>
        </w:rPr>
        <w:t xml:space="preserve"> PS, </w:t>
      </w:r>
      <w:proofErr w:type="spellStart"/>
      <w:r w:rsidRPr="003D6039">
        <w:rPr>
          <w:rFonts w:ascii="Book Antiqua" w:hAnsi="Book Antiqua"/>
          <w:sz w:val="24"/>
          <w:szCs w:val="24"/>
        </w:rPr>
        <w:t>Thankappan</w:t>
      </w:r>
      <w:proofErr w:type="spellEnd"/>
      <w:r w:rsidRPr="003D6039">
        <w:rPr>
          <w:rFonts w:ascii="Book Antiqua" w:hAnsi="Book Antiqua"/>
          <w:sz w:val="24"/>
          <w:szCs w:val="24"/>
        </w:rPr>
        <w:t xml:space="preserve"> KR. The adherence to medications in diabetic patients in rural Kerala, India. </w:t>
      </w:r>
      <w:r w:rsidRPr="003D6039">
        <w:rPr>
          <w:rFonts w:ascii="Book Antiqua" w:hAnsi="Book Antiqua"/>
          <w:i/>
          <w:sz w:val="24"/>
          <w:szCs w:val="24"/>
        </w:rPr>
        <w:t>Asia Pac J Public Health</w:t>
      </w:r>
      <w:r w:rsidRPr="003D6039">
        <w:rPr>
          <w:rFonts w:ascii="Book Antiqua" w:hAnsi="Book Antiqua"/>
          <w:sz w:val="24"/>
          <w:szCs w:val="24"/>
        </w:rPr>
        <w:t xml:space="preserve"> 2015; </w:t>
      </w:r>
      <w:r w:rsidRPr="003D6039">
        <w:rPr>
          <w:rFonts w:ascii="Book Antiqua" w:hAnsi="Book Antiqua"/>
          <w:b/>
          <w:sz w:val="24"/>
          <w:szCs w:val="24"/>
        </w:rPr>
        <w:t>27</w:t>
      </w:r>
      <w:r w:rsidRPr="003D6039">
        <w:rPr>
          <w:rFonts w:ascii="Book Antiqua" w:hAnsi="Book Antiqua"/>
          <w:sz w:val="24"/>
          <w:szCs w:val="24"/>
        </w:rPr>
        <w:t>: NP513-NP523 [PMID: 23417905 DOI: 10.1177/1010539513475651]</w:t>
      </w:r>
    </w:p>
    <w:p w14:paraId="72318651" w14:textId="5A8371AC" w:rsidR="003D6039" w:rsidRPr="003D6039" w:rsidRDefault="003D6039" w:rsidP="003D6039">
      <w:pPr>
        <w:spacing w:after="0" w:line="360" w:lineRule="auto"/>
        <w:jc w:val="both"/>
        <w:rPr>
          <w:rFonts w:ascii="Book Antiqua" w:hAnsi="Book Antiqua"/>
          <w:sz w:val="24"/>
          <w:szCs w:val="24"/>
        </w:rPr>
      </w:pPr>
      <w:r w:rsidRPr="003D6039">
        <w:rPr>
          <w:rFonts w:ascii="Book Antiqua" w:hAnsi="Book Antiqua"/>
          <w:sz w:val="24"/>
          <w:szCs w:val="24"/>
        </w:rPr>
        <w:t xml:space="preserve">10 </w:t>
      </w:r>
      <w:proofErr w:type="spellStart"/>
      <w:r w:rsidRPr="003D6039">
        <w:rPr>
          <w:rFonts w:ascii="Book Antiqua" w:hAnsi="Book Antiqua"/>
          <w:b/>
          <w:sz w:val="24"/>
          <w:szCs w:val="24"/>
        </w:rPr>
        <w:t>Basu</w:t>
      </w:r>
      <w:proofErr w:type="spellEnd"/>
      <w:r w:rsidRPr="003D6039">
        <w:rPr>
          <w:rFonts w:ascii="Book Antiqua" w:hAnsi="Book Antiqua"/>
          <w:b/>
          <w:sz w:val="24"/>
          <w:szCs w:val="24"/>
        </w:rPr>
        <w:t xml:space="preserve"> S</w:t>
      </w:r>
      <w:r w:rsidRPr="003D6039">
        <w:rPr>
          <w:rFonts w:ascii="Book Antiqua" w:hAnsi="Book Antiqua"/>
          <w:sz w:val="24"/>
          <w:szCs w:val="24"/>
        </w:rPr>
        <w:t>,</w:t>
      </w:r>
      <w:r>
        <w:rPr>
          <w:rFonts w:ascii="Book Antiqua" w:hAnsi="Book Antiqua"/>
          <w:sz w:val="24"/>
          <w:szCs w:val="24"/>
        </w:rPr>
        <w:t xml:space="preserve"> </w:t>
      </w:r>
      <w:proofErr w:type="spellStart"/>
      <w:r w:rsidRPr="003D6039">
        <w:rPr>
          <w:rFonts w:ascii="Book Antiqua" w:hAnsi="Book Antiqua"/>
          <w:sz w:val="24"/>
          <w:szCs w:val="24"/>
        </w:rPr>
        <w:t>Khobragade</w:t>
      </w:r>
      <w:proofErr w:type="spellEnd"/>
      <w:r w:rsidRPr="003D6039">
        <w:rPr>
          <w:rFonts w:ascii="Book Antiqua" w:hAnsi="Book Antiqua"/>
          <w:sz w:val="24"/>
          <w:szCs w:val="24"/>
        </w:rPr>
        <w:t xml:space="preserve"> M, Kumar A, Raut DK. Medical adherence and its predictors in Diabetes Mellitus patients attending government hospitals in the Indian Capital, Delhi, 2013: A cross sectional study.</w:t>
      </w:r>
      <w:r w:rsidRPr="003D6039">
        <w:rPr>
          <w:rFonts w:ascii="Book Antiqua" w:hAnsi="Book Antiqua"/>
          <w:i/>
          <w:sz w:val="24"/>
          <w:szCs w:val="24"/>
        </w:rPr>
        <w:t xml:space="preserve"> </w:t>
      </w:r>
      <w:proofErr w:type="spellStart"/>
      <w:r w:rsidRPr="003D6039">
        <w:rPr>
          <w:rFonts w:ascii="Book Antiqua" w:hAnsi="Book Antiqua"/>
          <w:i/>
          <w:sz w:val="24"/>
          <w:szCs w:val="24"/>
        </w:rPr>
        <w:t>Int</w:t>
      </w:r>
      <w:proofErr w:type="spellEnd"/>
      <w:r w:rsidRPr="003D6039">
        <w:rPr>
          <w:rFonts w:ascii="Book Antiqua" w:hAnsi="Book Antiqua"/>
          <w:i/>
          <w:sz w:val="24"/>
          <w:szCs w:val="24"/>
        </w:rPr>
        <w:t xml:space="preserve"> J Diabetes Dev </w:t>
      </w:r>
      <w:proofErr w:type="spellStart"/>
      <w:r w:rsidRPr="003D6039">
        <w:rPr>
          <w:rFonts w:ascii="Book Antiqua" w:hAnsi="Book Antiqua"/>
          <w:i/>
          <w:sz w:val="24"/>
          <w:szCs w:val="24"/>
        </w:rPr>
        <w:t>Ctries</w:t>
      </w:r>
      <w:proofErr w:type="spellEnd"/>
      <w:r w:rsidRPr="003D6039">
        <w:rPr>
          <w:rFonts w:ascii="Book Antiqua" w:hAnsi="Book Antiqua"/>
          <w:sz w:val="24"/>
          <w:szCs w:val="24"/>
        </w:rPr>
        <w:t xml:space="preserve"> 2015; </w:t>
      </w:r>
      <w:r w:rsidRPr="003D6039">
        <w:rPr>
          <w:rFonts w:ascii="Book Antiqua" w:hAnsi="Book Antiqua"/>
          <w:b/>
          <w:sz w:val="24"/>
          <w:szCs w:val="24"/>
        </w:rPr>
        <w:t>35</w:t>
      </w:r>
      <w:r w:rsidRPr="003D6039">
        <w:rPr>
          <w:rFonts w:ascii="Book Antiqua" w:hAnsi="Book Antiqua"/>
          <w:sz w:val="24"/>
          <w:szCs w:val="24"/>
        </w:rPr>
        <w:t xml:space="preserve"> </w:t>
      </w:r>
      <w:proofErr w:type="spellStart"/>
      <w:r w:rsidRPr="003D6039">
        <w:rPr>
          <w:rFonts w:ascii="Book Antiqua" w:hAnsi="Book Antiqua"/>
          <w:sz w:val="24"/>
          <w:szCs w:val="24"/>
        </w:rPr>
        <w:t>Suppl</w:t>
      </w:r>
      <w:proofErr w:type="spellEnd"/>
      <w:r w:rsidRPr="003D6039">
        <w:rPr>
          <w:rFonts w:ascii="Book Antiqua" w:hAnsi="Book Antiqua"/>
          <w:sz w:val="24"/>
          <w:szCs w:val="24"/>
        </w:rPr>
        <w:t xml:space="preserve"> 2: 95-101 [DOI: 10.1007/s13410-014-0232-9] </w:t>
      </w:r>
    </w:p>
    <w:p w14:paraId="70FAD359" w14:textId="77777777" w:rsidR="003D6039" w:rsidRPr="003D6039" w:rsidRDefault="003D6039" w:rsidP="003D6039">
      <w:pPr>
        <w:spacing w:after="0" w:line="360" w:lineRule="auto"/>
        <w:jc w:val="both"/>
        <w:rPr>
          <w:rFonts w:ascii="Book Antiqua" w:hAnsi="Book Antiqua"/>
          <w:sz w:val="24"/>
          <w:szCs w:val="24"/>
        </w:rPr>
      </w:pPr>
      <w:r w:rsidRPr="003D6039">
        <w:rPr>
          <w:rFonts w:ascii="Book Antiqua" w:hAnsi="Book Antiqua"/>
          <w:sz w:val="24"/>
          <w:szCs w:val="24"/>
        </w:rPr>
        <w:lastRenderedPageBreak/>
        <w:t xml:space="preserve">11 </w:t>
      </w:r>
      <w:proofErr w:type="spellStart"/>
      <w:r w:rsidRPr="003D6039">
        <w:rPr>
          <w:rFonts w:ascii="Book Antiqua" w:hAnsi="Book Antiqua"/>
          <w:b/>
          <w:sz w:val="24"/>
          <w:szCs w:val="24"/>
        </w:rPr>
        <w:t>Odegard</w:t>
      </w:r>
      <w:proofErr w:type="spellEnd"/>
      <w:r w:rsidRPr="003D6039">
        <w:rPr>
          <w:rFonts w:ascii="Book Antiqua" w:hAnsi="Book Antiqua"/>
          <w:b/>
          <w:sz w:val="24"/>
          <w:szCs w:val="24"/>
        </w:rPr>
        <w:t xml:space="preserve"> PS</w:t>
      </w:r>
      <w:r w:rsidRPr="003D6039">
        <w:rPr>
          <w:rFonts w:ascii="Book Antiqua" w:hAnsi="Book Antiqua"/>
          <w:sz w:val="24"/>
          <w:szCs w:val="24"/>
        </w:rPr>
        <w:t xml:space="preserve">, Gray SL. Barriers to medication adherence in poorly controlled diabetes mellitus. </w:t>
      </w:r>
      <w:r w:rsidRPr="003D6039">
        <w:rPr>
          <w:rFonts w:ascii="Book Antiqua" w:hAnsi="Book Antiqua"/>
          <w:i/>
          <w:sz w:val="24"/>
          <w:szCs w:val="24"/>
        </w:rPr>
        <w:t xml:space="preserve">Diabetes </w:t>
      </w:r>
      <w:proofErr w:type="spellStart"/>
      <w:r w:rsidRPr="003D6039">
        <w:rPr>
          <w:rFonts w:ascii="Book Antiqua" w:hAnsi="Book Antiqua"/>
          <w:i/>
          <w:sz w:val="24"/>
          <w:szCs w:val="24"/>
        </w:rPr>
        <w:t>Educ</w:t>
      </w:r>
      <w:proofErr w:type="spellEnd"/>
      <w:r w:rsidRPr="003D6039">
        <w:rPr>
          <w:rFonts w:ascii="Book Antiqua" w:hAnsi="Book Antiqua"/>
          <w:sz w:val="24"/>
          <w:szCs w:val="24"/>
        </w:rPr>
        <w:t xml:space="preserve"> 2008; </w:t>
      </w:r>
      <w:r w:rsidRPr="003D6039">
        <w:rPr>
          <w:rFonts w:ascii="Book Antiqua" w:hAnsi="Book Antiqua"/>
          <w:b/>
          <w:sz w:val="24"/>
          <w:szCs w:val="24"/>
        </w:rPr>
        <w:t>34</w:t>
      </w:r>
      <w:r w:rsidRPr="003D6039">
        <w:rPr>
          <w:rFonts w:ascii="Book Antiqua" w:hAnsi="Book Antiqua"/>
          <w:sz w:val="24"/>
          <w:szCs w:val="24"/>
        </w:rPr>
        <w:t>: 692-697 [PMID: 18669811 DOI: 10.1177/0145721708320558]</w:t>
      </w:r>
    </w:p>
    <w:p w14:paraId="618AFC55" w14:textId="77777777" w:rsidR="003D6039" w:rsidRPr="003D6039" w:rsidRDefault="003D6039" w:rsidP="003D6039">
      <w:pPr>
        <w:spacing w:after="0" w:line="360" w:lineRule="auto"/>
        <w:jc w:val="both"/>
        <w:rPr>
          <w:rFonts w:ascii="Book Antiqua" w:hAnsi="Book Antiqua"/>
          <w:sz w:val="24"/>
          <w:szCs w:val="24"/>
        </w:rPr>
      </w:pPr>
      <w:r w:rsidRPr="003D6039">
        <w:rPr>
          <w:rFonts w:ascii="Book Antiqua" w:hAnsi="Book Antiqua"/>
          <w:sz w:val="24"/>
          <w:szCs w:val="24"/>
        </w:rPr>
        <w:t xml:space="preserve">12 </w:t>
      </w:r>
      <w:r w:rsidRPr="003D6039">
        <w:rPr>
          <w:rFonts w:ascii="Book Antiqua" w:hAnsi="Book Antiqua"/>
          <w:b/>
          <w:sz w:val="24"/>
          <w:szCs w:val="24"/>
        </w:rPr>
        <w:t>Farmer A</w:t>
      </w:r>
      <w:r w:rsidRPr="003D6039">
        <w:rPr>
          <w:rFonts w:ascii="Book Antiqua" w:hAnsi="Book Antiqua"/>
          <w:sz w:val="24"/>
          <w:szCs w:val="24"/>
        </w:rPr>
        <w:t xml:space="preserve">, </w:t>
      </w:r>
      <w:proofErr w:type="spellStart"/>
      <w:r w:rsidRPr="003D6039">
        <w:rPr>
          <w:rFonts w:ascii="Book Antiqua" w:hAnsi="Book Antiqua"/>
          <w:sz w:val="24"/>
          <w:szCs w:val="24"/>
        </w:rPr>
        <w:t>Kinmonth</w:t>
      </w:r>
      <w:proofErr w:type="spellEnd"/>
      <w:r w:rsidRPr="003D6039">
        <w:rPr>
          <w:rFonts w:ascii="Book Antiqua" w:hAnsi="Book Antiqua"/>
          <w:sz w:val="24"/>
          <w:szCs w:val="24"/>
        </w:rPr>
        <w:t xml:space="preserve"> AL, Sutton S. Measuring beliefs about taking </w:t>
      </w:r>
      <w:proofErr w:type="spellStart"/>
      <w:r w:rsidRPr="003D6039">
        <w:rPr>
          <w:rFonts w:ascii="Book Antiqua" w:hAnsi="Book Antiqua"/>
          <w:sz w:val="24"/>
          <w:szCs w:val="24"/>
        </w:rPr>
        <w:t>hypoglycaemic</w:t>
      </w:r>
      <w:proofErr w:type="spellEnd"/>
      <w:r w:rsidRPr="003D6039">
        <w:rPr>
          <w:rFonts w:ascii="Book Antiqua" w:hAnsi="Book Antiqua"/>
          <w:sz w:val="24"/>
          <w:szCs w:val="24"/>
        </w:rPr>
        <w:t xml:space="preserve"> medication among people with Type 2 diabetes. </w:t>
      </w:r>
      <w:proofErr w:type="spellStart"/>
      <w:r w:rsidRPr="003D6039">
        <w:rPr>
          <w:rFonts w:ascii="Book Antiqua" w:hAnsi="Book Antiqua"/>
          <w:i/>
          <w:sz w:val="24"/>
          <w:szCs w:val="24"/>
        </w:rPr>
        <w:t>Diabet</w:t>
      </w:r>
      <w:proofErr w:type="spellEnd"/>
      <w:r w:rsidRPr="003D6039">
        <w:rPr>
          <w:rFonts w:ascii="Book Antiqua" w:hAnsi="Book Antiqua"/>
          <w:i/>
          <w:sz w:val="24"/>
          <w:szCs w:val="24"/>
        </w:rPr>
        <w:t xml:space="preserve"> Med</w:t>
      </w:r>
      <w:r w:rsidRPr="003D6039">
        <w:rPr>
          <w:rFonts w:ascii="Book Antiqua" w:hAnsi="Book Antiqua"/>
          <w:sz w:val="24"/>
          <w:szCs w:val="24"/>
        </w:rPr>
        <w:t xml:space="preserve"> 2006; </w:t>
      </w:r>
      <w:r w:rsidRPr="003D6039">
        <w:rPr>
          <w:rFonts w:ascii="Book Antiqua" w:hAnsi="Book Antiqua"/>
          <w:b/>
          <w:sz w:val="24"/>
          <w:szCs w:val="24"/>
        </w:rPr>
        <w:t>23</w:t>
      </w:r>
      <w:r w:rsidRPr="003D6039">
        <w:rPr>
          <w:rFonts w:ascii="Book Antiqua" w:hAnsi="Book Antiqua"/>
          <w:sz w:val="24"/>
          <w:szCs w:val="24"/>
        </w:rPr>
        <w:t>: 265-270 [PMID: 16492209 DOI: 10.1111/j.1464-5491.2005.01778.x]</w:t>
      </w:r>
    </w:p>
    <w:p w14:paraId="2BFF4496" w14:textId="77777777" w:rsidR="003D6039" w:rsidRPr="003D6039" w:rsidRDefault="003D6039" w:rsidP="003D6039">
      <w:pPr>
        <w:spacing w:after="0" w:line="360" w:lineRule="auto"/>
        <w:jc w:val="both"/>
        <w:rPr>
          <w:rFonts w:ascii="Book Antiqua" w:hAnsi="Book Antiqua"/>
          <w:sz w:val="24"/>
          <w:szCs w:val="24"/>
        </w:rPr>
      </w:pPr>
      <w:r w:rsidRPr="003D6039">
        <w:rPr>
          <w:rFonts w:ascii="Book Antiqua" w:hAnsi="Book Antiqua"/>
          <w:sz w:val="24"/>
          <w:szCs w:val="24"/>
        </w:rPr>
        <w:t xml:space="preserve">13 </w:t>
      </w:r>
      <w:proofErr w:type="spellStart"/>
      <w:r w:rsidRPr="003D6039">
        <w:rPr>
          <w:rFonts w:ascii="Book Antiqua" w:hAnsi="Book Antiqua"/>
          <w:b/>
          <w:sz w:val="24"/>
          <w:szCs w:val="24"/>
        </w:rPr>
        <w:t>Hauber</w:t>
      </w:r>
      <w:proofErr w:type="spellEnd"/>
      <w:r w:rsidRPr="003D6039">
        <w:rPr>
          <w:rFonts w:ascii="Book Antiqua" w:hAnsi="Book Antiqua"/>
          <w:b/>
          <w:sz w:val="24"/>
          <w:szCs w:val="24"/>
        </w:rPr>
        <w:t xml:space="preserve"> AB</w:t>
      </w:r>
      <w:r w:rsidRPr="003D6039">
        <w:rPr>
          <w:rFonts w:ascii="Book Antiqua" w:hAnsi="Book Antiqua"/>
          <w:sz w:val="24"/>
          <w:szCs w:val="24"/>
        </w:rPr>
        <w:t xml:space="preserve">, Mohamed AF, Johnson FR, </w:t>
      </w:r>
      <w:proofErr w:type="spellStart"/>
      <w:r w:rsidRPr="003D6039">
        <w:rPr>
          <w:rFonts w:ascii="Book Antiqua" w:hAnsi="Book Antiqua"/>
          <w:sz w:val="24"/>
          <w:szCs w:val="24"/>
        </w:rPr>
        <w:t>Falvey</w:t>
      </w:r>
      <w:proofErr w:type="spellEnd"/>
      <w:r w:rsidRPr="003D6039">
        <w:rPr>
          <w:rFonts w:ascii="Book Antiqua" w:hAnsi="Book Antiqua"/>
          <w:sz w:val="24"/>
          <w:szCs w:val="24"/>
        </w:rPr>
        <w:t xml:space="preserve"> H. Treatment preferences and medication adherence of people with Type 2 diabetes using oral glucose-lowering agents. </w:t>
      </w:r>
      <w:proofErr w:type="spellStart"/>
      <w:r w:rsidRPr="003D6039">
        <w:rPr>
          <w:rFonts w:ascii="Book Antiqua" w:hAnsi="Book Antiqua"/>
          <w:i/>
          <w:sz w:val="24"/>
          <w:szCs w:val="24"/>
        </w:rPr>
        <w:t>Diabet</w:t>
      </w:r>
      <w:proofErr w:type="spellEnd"/>
      <w:r w:rsidRPr="003D6039">
        <w:rPr>
          <w:rFonts w:ascii="Book Antiqua" w:hAnsi="Book Antiqua"/>
          <w:i/>
          <w:sz w:val="24"/>
          <w:szCs w:val="24"/>
        </w:rPr>
        <w:t xml:space="preserve"> Med</w:t>
      </w:r>
      <w:r w:rsidRPr="003D6039">
        <w:rPr>
          <w:rFonts w:ascii="Book Antiqua" w:hAnsi="Book Antiqua"/>
          <w:sz w:val="24"/>
          <w:szCs w:val="24"/>
        </w:rPr>
        <w:t xml:space="preserve"> 2009; </w:t>
      </w:r>
      <w:r w:rsidRPr="003D6039">
        <w:rPr>
          <w:rFonts w:ascii="Book Antiqua" w:hAnsi="Book Antiqua"/>
          <w:b/>
          <w:sz w:val="24"/>
          <w:szCs w:val="24"/>
        </w:rPr>
        <w:t>26</w:t>
      </w:r>
      <w:r w:rsidRPr="003D6039">
        <w:rPr>
          <w:rFonts w:ascii="Book Antiqua" w:hAnsi="Book Antiqua"/>
          <w:sz w:val="24"/>
          <w:szCs w:val="24"/>
        </w:rPr>
        <w:t>: 416-424 [PMID: 19388973 DOI: 10.1111/j.1464-5491.2009.02696.x]</w:t>
      </w:r>
    </w:p>
    <w:p w14:paraId="7AF7040F" w14:textId="77777777" w:rsidR="003D6039" w:rsidRPr="003D6039" w:rsidRDefault="003D6039" w:rsidP="003D6039">
      <w:pPr>
        <w:spacing w:after="0" w:line="360" w:lineRule="auto"/>
        <w:jc w:val="both"/>
        <w:rPr>
          <w:rFonts w:ascii="Book Antiqua" w:hAnsi="Book Antiqua"/>
          <w:sz w:val="24"/>
          <w:szCs w:val="24"/>
        </w:rPr>
      </w:pPr>
      <w:r w:rsidRPr="003D6039">
        <w:rPr>
          <w:rFonts w:ascii="Book Antiqua" w:hAnsi="Book Antiqua"/>
          <w:sz w:val="24"/>
          <w:szCs w:val="24"/>
        </w:rPr>
        <w:t xml:space="preserve">14 </w:t>
      </w:r>
      <w:proofErr w:type="spellStart"/>
      <w:r w:rsidRPr="003D6039">
        <w:rPr>
          <w:rFonts w:ascii="Book Antiqua" w:hAnsi="Book Antiqua"/>
          <w:b/>
          <w:sz w:val="24"/>
          <w:szCs w:val="24"/>
        </w:rPr>
        <w:t>Osterberg</w:t>
      </w:r>
      <w:proofErr w:type="spellEnd"/>
      <w:r w:rsidRPr="003D6039">
        <w:rPr>
          <w:rFonts w:ascii="Book Antiqua" w:hAnsi="Book Antiqua"/>
          <w:b/>
          <w:sz w:val="24"/>
          <w:szCs w:val="24"/>
        </w:rPr>
        <w:t xml:space="preserve"> L</w:t>
      </w:r>
      <w:r w:rsidRPr="003D6039">
        <w:rPr>
          <w:rFonts w:ascii="Book Antiqua" w:hAnsi="Book Antiqua"/>
          <w:sz w:val="24"/>
          <w:szCs w:val="24"/>
        </w:rPr>
        <w:t xml:space="preserve">, </w:t>
      </w:r>
      <w:proofErr w:type="spellStart"/>
      <w:r w:rsidRPr="003D6039">
        <w:rPr>
          <w:rFonts w:ascii="Book Antiqua" w:hAnsi="Book Antiqua"/>
          <w:sz w:val="24"/>
          <w:szCs w:val="24"/>
        </w:rPr>
        <w:t>Blaschke</w:t>
      </w:r>
      <w:proofErr w:type="spellEnd"/>
      <w:r w:rsidRPr="003D6039">
        <w:rPr>
          <w:rFonts w:ascii="Book Antiqua" w:hAnsi="Book Antiqua"/>
          <w:sz w:val="24"/>
          <w:szCs w:val="24"/>
        </w:rPr>
        <w:t xml:space="preserve"> T. Adherence to medication. </w:t>
      </w:r>
      <w:r w:rsidRPr="003D6039">
        <w:rPr>
          <w:rFonts w:ascii="Book Antiqua" w:hAnsi="Book Antiqua"/>
          <w:i/>
          <w:sz w:val="24"/>
          <w:szCs w:val="24"/>
        </w:rPr>
        <w:t xml:space="preserve">N </w:t>
      </w:r>
      <w:proofErr w:type="spellStart"/>
      <w:r w:rsidRPr="003D6039">
        <w:rPr>
          <w:rFonts w:ascii="Book Antiqua" w:hAnsi="Book Antiqua"/>
          <w:i/>
          <w:sz w:val="24"/>
          <w:szCs w:val="24"/>
        </w:rPr>
        <w:t>Engl</w:t>
      </w:r>
      <w:proofErr w:type="spellEnd"/>
      <w:r w:rsidRPr="003D6039">
        <w:rPr>
          <w:rFonts w:ascii="Book Antiqua" w:hAnsi="Book Antiqua"/>
          <w:i/>
          <w:sz w:val="24"/>
          <w:szCs w:val="24"/>
        </w:rPr>
        <w:t xml:space="preserve"> J Med</w:t>
      </w:r>
      <w:r w:rsidRPr="003D6039">
        <w:rPr>
          <w:rFonts w:ascii="Book Antiqua" w:hAnsi="Book Antiqua"/>
          <w:sz w:val="24"/>
          <w:szCs w:val="24"/>
        </w:rPr>
        <w:t xml:space="preserve"> 2005; </w:t>
      </w:r>
      <w:r w:rsidRPr="003D6039">
        <w:rPr>
          <w:rFonts w:ascii="Book Antiqua" w:hAnsi="Book Antiqua"/>
          <w:b/>
          <w:sz w:val="24"/>
          <w:szCs w:val="24"/>
        </w:rPr>
        <w:t>353</w:t>
      </w:r>
      <w:r w:rsidRPr="003D6039">
        <w:rPr>
          <w:rFonts w:ascii="Book Antiqua" w:hAnsi="Book Antiqua"/>
          <w:sz w:val="24"/>
          <w:szCs w:val="24"/>
        </w:rPr>
        <w:t>: 487-497 [PMID: 16079372 DOI: 10.1056/NEJMra050100]</w:t>
      </w:r>
    </w:p>
    <w:p w14:paraId="71639DEB" w14:textId="77777777" w:rsidR="003D6039" w:rsidRPr="003D6039" w:rsidRDefault="003D6039" w:rsidP="003D6039">
      <w:pPr>
        <w:spacing w:after="0" w:line="360" w:lineRule="auto"/>
        <w:jc w:val="both"/>
        <w:rPr>
          <w:rFonts w:ascii="Book Antiqua" w:hAnsi="Book Antiqua"/>
          <w:sz w:val="24"/>
          <w:szCs w:val="24"/>
        </w:rPr>
      </w:pPr>
      <w:r w:rsidRPr="003D6039">
        <w:rPr>
          <w:rFonts w:ascii="Book Antiqua" w:hAnsi="Book Antiqua"/>
          <w:sz w:val="24"/>
          <w:szCs w:val="24"/>
        </w:rPr>
        <w:t xml:space="preserve">15 </w:t>
      </w:r>
      <w:proofErr w:type="spellStart"/>
      <w:r w:rsidRPr="003D6039">
        <w:rPr>
          <w:rFonts w:ascii="Book Antiqua" w:hAnsi="Book Antiqua"/>
          <w:b/>
          <w:sz w:val="24"/>
          <w:szCs w:val="24"/>
        </w:rPr>
        <w:t>Toobert</w:t>
      </w:r>
      <w:proofErr w:type="spellEnd"/>
      <w:r w:rsidRPr="003D6039">
        <w:rPr>
          <w:rFonts w:ascii="Book Antiqua" w:hAnsi="Book Antiqua"/>
          <w:b/>
          <w:sz w:val="24"/>
          <w:szCs w:val="24"/>
        </w:rPr>
        <w:t xml:space="preserve"> DJ</w:t>
      </w:r>
      <w:r w:rsidRPr="003D6039">
        <w:rPr>
          <w:rFonts w:ascii="Book Antiqua" w:hAnsi="Book Antiqua"/>
          <w:sz w:val="24"/>
          <w:szCs w:val="24"/>
        </w:rPr>
        <w:t xml:space="preserve">, Hampson SE, Glasgow RE. The summary of diabetes self-care activities measure: results from 7 studies and a revised scale. </w:t>
      </w:r>
      <w:r w:rsidRPr="003D6039">
        <w:rPr>
          <w:rFonts w:ascii="Book Antiqua" w:hAnsi="Book Antiqua"/>
          <w:i/>
          <w:sz w:val="24"/>
          <w:szCs w:val="24"/>
        </w:rPr>
        <w:t>Diabetes Care</w:t>
      </w:r>
      <w:r w:rsidRPr="003D6039">
        <w:rPr>
          <w:rFonts w:ascii="Book Antiqua" w:hAnsi="Book Antiqua"/>
          <w:sz w:val="24"/>
          <w:szCs w:val="24"/>
        </w:rPr>
        <w:t xml:space="preserve"> 2000; </w:t>
      </w:r>
      <w:r w:rsidRPr="003D6039">
        <w:rPr>
          <w:rFonts w:ascii="Book Antiqua" w:hAnsi="Book Antiqua"/>
          <w:b/>
          <w:sz w:val="24"/>
          <w:szCs w:val="24"/>
        </w:rPr>
        <w:t>23</w:t>
      </w:r>
      <w:r w:rsidRPr="003D6039">
        <w:rPr>
          <w:rFonts w:ascii="Book Antiqua" w:hAnsi="Book Antiqua"/>
          <w:sz w:val="24"/>
          <w:szCs w:val="24"/>
        </w:rPr>
        <w:t>: 943-950 [PMID: 10895844 DOI: 10.2337/diacare.23.7.943]</w:t>
      </w:r>
    </w:p>
    <w:p w14:paraId="15AE44EC" w14:textId="77777777" w:rsidR="003D6039" w:rsidRPr="003D6039" w:rsidRDefault="003D6039" w:rsidP="003D6039">
      <w:pPr>
        <w:spacing w:after="0" w:line="360" w:lineRule="auto"/>
        <w:jc w:val="both"/>
        <w:rPr>
          <w:rFonts w:ascii="Book Antiqua" w:hAnsi="Book Antiqua"/>
          <w:sz w:val="24"/>
          <w:szCs w:val="24"/>
        </w:rPr>
      </w:pPr>
      <w:r w:rsidRPr="003D6039">
        <w:rPr>
          <w:rFonts w:ascii="Book Antiqua" w:hAnsi="Book Antiqua"/>
          <w:sz w:val="24"/>
          <w:szCs w:val="24"/>
        </w:rPr>
        <w:t xml:space="preserve">16 </w:t>
      </w:r>
      <w:proofErr w:type="spellStart"/>
      <w:r w:rsidRPr="003D6039">
        <w:rPr>
          <w:rFonts w:ascii="Book Antiqua" w:hAnsi="Book Antiqua"/>
          <w:b/>
          <w:sz w:val="24"/>
          <w:szCs w:val="24"/>
        </w:rPr>
        <w:t>Sasi</w:t>
      </w:r>
      <w:proofErr w:type="spellEnd"/>
      <w:r w:rsidRPr="003D6039">
        <w:rPr>
          <w:rFonts w:ascii="Book Antiqua" w:hAnsi="Book Antiqua"/>
          <w:b/>
          <w:sz w:val="24"/>
          <w:szCs w:val="24"/>
        </w:rPr>
        <w:t xml:space="preserve"> ST</w:t>
      </w:r>
      <w:r w:rsidRPr="003D6039">
        <w:rPr>
          <w:rFonts w:ascii="Book Antiqua" w:hAnsi="Book Antiqua"/>
          <w:sz w:val="24"/>
          <w:szCs w:val="24"/>
        </w:rPr>
        <w:t xml:space="preserve">, </w:t>
      </w:r>
      <w:proofErr w:type="spellStart"/>
      <w:r w:rsidRPr="003D6039">
        <w:rPr>
          <w:rFonts w:ascii="Book Antiqua" w:hAnsi="Book Antiqua"/>
          <w:sz w:val="24"/>
          <w:szCs w:val="24"/>
        </w:rPr>
        <w:t>Kodali</w:t>
      </w:r>
      <w:proofErr w:type="spellEnd"/>
      <w:r w:rsidRPr="003D6039">
        <w:rPr>
          <w:rFonts w:ascii="Book Antiqua" w:hAnsi="Book Antiqua"/>
          <w:sz w:val="24"/>
          <w:szCs w:val="24"/>
        </w:rPr>
        <w:t xml:space="preserve"> M, Burra KC, </w:t>
      </w:r>
      <w:proofErr w:type="spellStart"/>
      <w:r w:rsidRPr="003D6039">
        <w:rPr>
          <w:rFonts w:ascii="Book Antiqua" w:hAnsi="Book Antiqua"/>
          <w:sz w:val="24"/>
          <w:szCs w:val="24"/>
        </w:rPr>
        <w:t>Muppala</w:t>
      </w:r>
      <w:proofErr w:type="spellEnd"/>
      <w:r w:rsidRPr="003D6039">
        <w:rPr>
          <w:rFonts w:ascii="Book Antiqua" w:hAnsi="Book Antiqua"/>
          <w:sz w:val="24"/>
          <w:szCs w:val="24"/>
        </w:rPr>
        <w:t xml:space="preserve"> BS, Gutta P, </w:t>
      </w:r>
      <w:proofErr w:type="spellStart"/>
      <w:r w:rsidRPr="003D6039">
        <w:rPr>
          <w:rFonts w:ascii="Book Antiqua" w:hAnsi="Book Antiqua"/>
          <w:sz w:val="24"/>
          <w:szCs w:val="24"/>
        </w:rPr>
        <w:t>Bethanbhatla</w:t>
      </w:r>
      <w:proofErr w:type="spellEnd"/>
      <w:r w:rsidRPr="003D6039">
        <w:rPr>
          <w:rFonts w:ascii="Book Antiqua" w:hAnsi="Book Antiqua"/>
          <w:sz w:val="24"/>
          <w:szCs w:val="24"/>
        </w:rPr>
        <w:t xml:space="preserve"> MK. </w:t>
      </w:r>
      <w:proofErr w:type="spellStart"/>
      <w:r w:rsidRPr="003D6039">
        <w:rPr>
          <w:rFonts w:ascii="Book Antiqua" w:hAnsi="Book Antiqua"/>
          <w:sz w:val="24"/>
          <w:szCs w:val="24"/>
        </w:rPr>
        <w:t>Self Care</w:t>
      </w:r>
      <w:proofErr w:type="spellEnd"/>
      <w:r w:rsidRPr="003D6039">
        <w:rPr>
          <w:rFonts w:ascii="Book Antiqua" w:hAnsi="Book Antiqua"/>
          <w:sz w:val="24"/>
          <w:szCs w:val="24"/>
        </w:rPr>
        <w:t xml:space="preserve"> Activities, Diabetic Distress and other Factors which Affected the </w:t>
      </w:r>
      <w:proofErr w:type="spellStart"/>
      <w:r w:rsidRPr="003D6039">
        <w:rPr>
          <w:rFonts w:ascii="Book Antiqua" w:hAnsi="Book Antiqua"/>
          <w:sz w:val="24"/>
          <w:szCs w:val="24"/>
        </w:rPr>
        <w:t>Glycaemic</w:t>
      </w:r>
      <w:proofErr w:type="spellEnd"/>
      <w:r w:rsidRPr="003D6039">
        <w:rPr>
          <w:rFonts w:ascii="Book Antiqua" w:hAnsi="Book Antiqua"/>
          <w:sz w:val="24"/>
          <w:szCs w:val="24"/>
        </w:rPr>
        <w:t xml:space="preserve"> Control in a Tertiary Care Teaching Hospital in South India. </w:t>
      </w:r>
      <w:r w:rsidRPr="003D6039">
        <w:rPr>
          <w:rFonts w:ascii="Book Antiqua" w:hAnsi="Book Antiqua"/>
          <w:i/>
          <w:sz w:val="24"/>
          <w:szCs w:val="24"/>
        </w:rPr>
        <w:t xml:space="preserve">J </w:t>
      </w:r>
      <w:proofErr w:type="spellStart"/>
      <w:r w:rsidRPr="003D6039">
        <w:rPr>
          <w:rFonts w:ascii="Book Antiqua" w:hAnsi="Book Antiqua"/>
          <w:i/>
          <w:sz w:val="24"/>
          <w:szCs w:val="24"/>
        </w:rPr>
        <w:t>Clin</w:t>
      </w:r>
      <w:proofErr w:type="spellEnd"/>
      <w:r w:rsidRPr="003D6039">
        <w:rPr>
          <w:rFonts w:ascii="Book Antiqua" w:hAnsi="Book Antiqua"/>
          <w:i/>
          <w:sz w:val="24"/>
          <w:szCs w:val="24"/>
        </w:rPr>
        <w:t xml:space="preserve"> Diagn Res</w:t>
      </w:r>
      <w:r w:rsidRPr="003D6039">
        <w:rPr>
          <w:rFonts w:ascii="Book Antiqua" w:hAnsi="Book Antiqua"/>
          <w:sz w:val="24"/>
          <w:szCs w:val="24"/>
        </w:rPr>
        <w:t xml:space="preserve"> 2013; </w:t>
      </w:r>
      <w:r w:rsidRPr="003D6039">
        <w:rPr>
          <w:rFonts w:ascii="Book Antiqua" w:hAnsi="Book Antiqua"/>
          <w:b/>
          <w:sz w:val="24"/>
          <w:szCs w:val="24"/>
        </w:rPr>
        <w:t>7</w:t>
      </w:r>
      <w:r w:rsidRPr="003D6039">
        <w:rPr>
          <w:rFonts w:ascii="Book Antiqua" w:hAnsi="Book Antiqua"/>
          <w:sz w:val="24"/>
          <w:szCs w:val="24"/>
        </w:rPr>
        <w:t>: 857-860 [PMID: 23814728 DOI: 10.7860/JCDR/2013/5726.2958]</w:t>
      </w:r>
    </w:p>
    <w:p w14:paraId="5996D1A6" w14:textId="77777777" w:rsidR="003D6039" w:rsidRPr="003D6039" w:rsidRDefault="003D6039" w:rsidP="003D6039">
      <w:pPr>
        <w:spacing w:after="0" w:line="360" w:lineRule="auto"/>
        <w:jc w:val="both"/>
        <w:rPr>
          <w:rFonts w:ascii="Book Antiqua" w:hAnsi="Book Antiqua"/>
          <w:sz w:val="24"/>
          <w:szCs w:val="24"/>
        </w:rPr>
      </w:pPr>
      <w:r w:rsidRPr="003D6039">
        <w:rPr>
          <w:rFonts w:ascii="Book Antiqua" w:hAnsi="Book Antiqua"/>
          <w:sz w:val="24"/>
          <w:szCs w:val="24"/>
        </w:rPr>
        <w:t xml:space="preserve">17 </w:t>
      </w:r>
      <w:proofErr w:type="spellStart"/>
      <w:r w:rsidRPr="003D6039">
        <w:rPr>
          <w:rFonts w:ascii="Book Antiqua" w:hAnsi="Book Antiqua"/>
          <w:b/>
          <w:sz w:val="24"/>
          <w:szCs w:val="24"/>
        </w:rPr>
        <w:t>Rajasekharan</w:t>
      </w:r>
      <w:proofErr w:type="spellEnd"/>
      <w:r w:rsidRPr="003D6039">
        <w:rPr>
          <w:rFonts w:ascii="Book Antiqua" w:hAnsi="Book Antiqua"/>
          <w:b/>
          <w:sz w:val="24"/>
          <w:szCs w:val="24"/>
        </w:rPr>
        <w:t xml:space="preserve"> D</w:t>
      </w:r>
      <w:r w:rsidRPr="003D6039">
        <w:rPr>
          <w:rFonts w:ascii="Book Antiqua" w:hAnsi="Book Antiqua"/>
          <w:sz w:val="24"/>
          <w:szCs w:val="24"/>
        </w:rPr>
        <w:t xml:space="preserve">, Kulkarni V, Unnikrishnan B, Kumar N, Holla R, Thapar R. Self-care activities among patients with diabetes attending a tertiary care hospital in </w:t>
      </w:r>
      <w:proofErr w:type="spellStart"/>
      <w:r w:rsidRPr="003D6039">
        <w:rPr>
          <w:rFonts w:ascii="Book Antiqua" w:hAnsi="Book Antiqua"/>
          <w:sz w:val="24"/>
          <w:szCs w:val="24"/>
        </w:rPr>
        <w:t>mangalore</w:t>
      </w:r>
      <w:proofErr w:type="spellEnd"/>
      <w:r w:rsidRPr="003D6039">
        <w:rPr>
          <w:rFonts w:ascii="Book Antiqua" w:hAnsi="Book Antiqua"/>
          <w:sz w:val="24"/>
          <w:szCs w:val="24"/>
        </w:rPr>
        <w:t xml:space="preserve"> </w:t>
      </w:r>
      <w:proofErr w:type="spellStart"/>
      <w:r w:rsidRPr="003D6039">
        <w:rPr>
          <w:rFonts w:ascii="Book Antiqua" w:hAnsi="Book Antiqua"/>
          <w:sz w:val="24"/>
          <w:szCs w:val="24"/>
        </w:rPr>
        <w:t>karnataka</w:t>
      </w:r>
      <w:proofErr w:type="spellEnd"/>
      <w:r w:rsidRPr="003D6039">
        <w:rPr>
          <w:rFonts w:ascii="Book Antiqua" w:hAnsi="Book Antiqua"/>
          <w:sz w:val="24"/>
          <w:szCs w:val="24"/>
        </w:rPr>
        <w:t xml:space="preserve">, India. </w:t>
      </w:r>
      <w:r w:rsidRPr="003D6039">
        <w:rPr>
          <w:rFonts w:ascii="Book Antiqua" w:hAnsi="Book Antiqua"/>
          <w:i/>
          <w:sz w:val="24"/>
          <w:szCs w:val="24"/>
        </w:rPr>
        <w:t>Ann Med Health Sci Res</w:t>
      </w:r>
      <w:r w:rsidRPr="003D6039">
        <w:rPr>
          <w:rFonts w:ascii="Book Antiqua" w:hAnsi="Book Antiqua"/>
          <w:sz w:val="24"/>
          <w:szCs w:val="24"/>
        </w:rPr>
        <w:t xml:space="preserve"> 2015; </w:t>
      </w:r>
      <w:r w:rsidRPr="003D6039">
        <w:rPr>
          <w:rFonts w:ascii="Book Antiqua" w:hAnsi="Book Antiqua"/>
          <w:b/>
          <w:sz w:val="24"/>
          <w:szCs w:val="24"/>
        </w:rPr>
        <w:t>5</w:t>
      </w:r>
      <w:r w:rsidRPr="003D6039">
        <w:rPr>
          <w:rFonts w:ascii="Book Antiqua" w:hAnsi="Book Antiqua"/>
          <w:sz w:val="24"/>
          <w:szCs w:val="24"/>
        </w:rPr>
        <w:t>: 59-64 [PMID: 25745579 DOI: 10.4103/2141-9248.149791]</w:t>
      </w:r>
    </w:p>
    <w:p w14:paraId="09F5A4D3" w14:textId="33677C7C" w:rsidR="003D6039" w:rsidRPr="003D6039" w:rsidRDefault="003D6039" w:rsidP="003D6039">
      <w:pPr>
        <w:spacing w:after="0" w:line="360" w:lineRule="auto"/>
        <w:jc w:val="both"/>
        <w:rPr>
          <w:rFonts w:ascii="Book Antiqua" w:hAnsi="Book Antiqua"/>
          <w:sz w:val="24"/>
          <w:szCs w:val="24"/>
        </w:rPr>
      </w:pPr>
      <w:r w:rsidRPr="003D6039">
        <w:rPr>
          <w:rFonts w:ascii="Book Antiqua" w:hAnsi="Book Antiqua"/>
          <w:sz w:val="24"/>
          <w:szCs w:val="24"/>
        </w:rPr>
        <w:t xml:space="preserve">18 </w:t>
      </w:r>
      <w:r>
        <w:rPr>
          <w:rFonts w:ascii="Book Antiqua" w:hAnsi="Book Antiqua"/>
          <w:b/>
          <w:sz w:val="24"/>
          <w:szCs w:val="24"/>
        </w:rPr>
        <w:t>American Diabetes Association</w:t>
      </w:r>
      <w:r w:rsidRPr="003D6039">
        <w:rPr>
          <w:rFonts w:ascii="Book Antiqua" w:hAnsi="Book Antiqua"/>
          <w:sz w:val="24"/>
          <w:szCs w:val="24"/>
        </w:rPr>
        <w:t xml:space="preserve">. Erratum. Glycemic Targets. Sec. 6. In </w:t>
      </w:r>
      <w:r w:rsidRPr="0027753D">
        <w:rPr>
          <w:rFonts w:ascii="Book Antiqua" w:hAnsi="Book Antiqua"/>
          <w:i/>
          <w:sz w:val="24"/>
          <w:szCs w:val="24"/>
        </w:rPr>
        <w:t>Standards of Medical Care in Diabetes-2017</w:t>
      </w:r>
      <w:r w:rsidRPr="003D6039">
        <w:rPr>
          <w:rFonts w:ascii="Book Antiqua" w:hAnsi="Book Antiqua"/>
          <w:sz w:val="24"/>
          <w:szCs w:val="24"/>
        </w:rPr>
        <w:t>. Diabetes Care 2017;40(Suppl. 1</w:t>
      </w:r>
      <w:proofErr w:type="gramStart"/>
      <w:r w:rsidRPr="003D6039">
        <w:rPr>
          <w:rFonts w:ascii="Book Antiqua" w:hAnsi="Book Antiqua"/>
          <w:sz w:val="24"/>
          <w:szCs w:val="24"/>
        </w:rPr>
        <w:t>);S</w:t>
      </w:r>
      <w:proofErr w:type="gramEnd"/>
      <w:r w:rsidRPr="003D6039">
        <w:rPr>
          <w:rFonts w:ascii="Book Antiqua" w:hAnsi="Book Antiqua"/>
          <w:sz w:val="24"/>
          <w:szCs w:val="24"/>
        </w:rPr>
        <w:t xml:space="preserve">48-S56. </w:t>
      </w:r>
      <w:r w:rsidRPr="003D6039">
        <w:rPr>
          <w:rFonts w:ascii="Book Antiqua" w:hAnsi="Book Antiqua"/>
          <w:i/>
          <w:sz w:val="24"/>
          <w:szCs w:val="24"/>
        </w:rPr>
        <w:t>Diabetes Care</w:t>
      </w:r>
      <w:r w:rsidRPr="003D6039">
        <w:rPr>
          <w:rFonts w:ascii="Book Antiqua" w:hAnsi="Book Antiqua"/>
          <w:sz w:val="24"/>
          <w:szCs w:val="24"/>
        </w:rPr>
        <w:t xml:space="preserve"> 2017; </w:t>
      </w:r>
      <w:r w:rsidRPr="003D6039">
        <w:rPr>
          <w:rFonts w:ascii="Book Antiqua" w:hAnsi="Book Antiqua"/>
          <w:b/>
          <w:sz w:val="24"/>
          <w:szCs w:val="24"/>
        </w:rPr>
        <w:t>40</w:t>
      </w:r>
      <w:r w:rsidRPr="003D6039">
        <w:rPr>
          <w:rFonts w:ascii="Book Antiqua" w:hAnsi="Book Antiqua"/>
          <w:sz w:val="24"/>
          <w:szCs w:val="24"/>
        </w:rPr>
        <w:t>: 985 [PMID: 28522557 DOI: 10.2337/dc17-er07a]</w:t>
      </w:r>
    </w:p>
    <w:p w14:paraId="2FC0EC20" w14:textId="77777777" w:rsidR="003D6039" w:rsidRPr="003D6039" w:rsidRDefault="003D6039" w:rsidP="003D6039">
      <w:pPr>
        <w:spacing w:after="0" w:line="360" w:lineRule="auto"/>
        <w:jc w:val="both"/>
        <w:rPr>
          <w:rFonts w:ascii="Book Antiqua" w:hAnsi="Book Antiqua"/>
          <w:sz w:val="24"/>
          <w:szCs w:val="24"/>
        </w:rPr>
      </w:pPr>
      <w:r w:rsidRPr="003D6039">
        <w:rPr>
          <w:rFonts w:ascii="Book Antiqua" w:hAnsi="Book Antiqua"/>
          <w:sz w:val="24"/>
          <w:szCs w:val="24"/>
        </w:rPr>
        <w:t xml:space="preserve">19 </w:t>
      </w:r>
      <w:r w:rsidRPr="003D6039">
        <w:rPr>
          <w:rFonts w:ascii="Book Antiqua" w:hAnsi="Book Antiqua"/>
          <w:b/>
          <w:sz w:val="24"/>
          <w:szCs w:val="24"/>
        </w:rPr>
        <w:t>Rothman RL</w:t>
      </w:r>
      <w:r w:rsidRPr="003D6039">
        <w:rPr>
          <w:rFonts w:ascii="Book Antiqua" w:hAnsi="Book Antiqua"/>
          <w:sz w:val="24"/>
          <w:szCs w:val="24"/>
        </w:rPr>
        <w:t xml:space="preserve">, Malone R, Bryant B, Wolfe C, Padgett P, DeWalt DA, Weinberger M, </w:t>
      </w:r>
      <w:proofErr w:type="spellStart"/>
      <w:r w:rsidRPr="003D6039">
        <w:rPr>
          <w:rFonts w:ascii="Book Antiqua" w:hAnsi="Book Antiqua"/>
          <w:sz w:val="24"/>
          <w:szCs w:val="24"/>
        </w:rPr>
        <w:t>Pignone</w:t>
      </w:r>
      <w:proofErr w:type="spellEnd"/>
      <w:r w:rsidRPr="003D6039">
        <w:rPr>
          <w:rFonts w:ascii="Book Antiqua" w:hAnsi="Book Antiqua"/>
          <w:sz w:val="24"/>
          <w:szCs w:val="24"/>
        </w:rPr>
        <w:t xml:space="preserve"> M. The Spoken Knowledge in Low Literacy in Diabetes scale: a diabetes knowledge scale for vulnerable patients. </w:t>
      </w:r>
      <w:r w:rsidRPr="003D6039">
        <w:rPr>
          <w:rFonts w:ascii="Book Antiqua" w:hAnsi="Book Antiqua"/>
          <w:i/>
          <w:sz w:val="24"/>
          <w:szCs w:val="24"/>
        </w:rPr>
        <w:t xml:space="preserve">Diabetes </w:t>
      </w:r>
      <w:proofErr w:type="spellStart"/>
      <w:r w:rsidRPr="003D6039">
        <w:rPr>
          <w:rFonts w:ascii="Book Antiqua" w:hAnsi="Book Antiqua"/>
          <w:i/>
          <w:sz w:val="24"/>
          <w:szCs w:val="24"/>
        </w:rPr>
        <w:t>Educ</w:t>
      </w:r>
      <w:proofErr w:type="spellEnd"/>
      <w:r w:rsidRPr="003D6039">
        <w:rPr>
          <w:rFonts w:ascii="Book Antiqua" w:hAnsi="Book Antiqua"/>
          <w:sz w:val="24"/>
          <w:szCs w:val="24"/>
        </w:rPr>
        <w:t xml:space="preserve"> 2005; </w:t>
      </w:r>
      <w:r w:rsidRPr="003D6039">
        <w:rPr>
          <w:rFonts w:ascii="Book Antiqua" w:hAnsi="Book Antiqua"/>
          <w:b/>
          <w:sz w:val="24"/>
          <w:szCs w:val="24"/>
        </w:rPr>
        <w:t>31</w:t>
      </w:r>
      <w:r w:rsidRPr="003D6039">
        <w:rPr>
          <w:rFonts w:ascii="Book Antiqua" w:hAnsi="Book Antiqua"/>
          <w:sz w:val="24"/>
          <w:szCs w:val="24"/>
        </w:rPr>
        <w:t>: 215-224 [PMID: 15797850 DOI: 10.1177/0145721705275002]</w:t>
      </w:r>
    </w:p>
    <w:p w14:paraId="172F4751" w14:textId="77777777" w:rsidR="003D6039" w:rsidRPr="003D6039" w:rsidRDefault="003D6039" w:rsidP="003D6039">
      <w:pPr>
        <w:spacing w:after="0" w:line="360" w:lineRule="auto"/>
        <w:jc w:val="both"/>
        <w:rPr>
          <w:rFonts w:ascii="Book Antiqua" w:hAnsi="Book Antiqua"/>
          <w:sz w:val="24"/>
          <w:szCs w:val="24"/>
        </w:rPr>
      </w:pPr>
      <w:r w:rsidRPr="003D6039">
        <w:rPr>
          <w:rFonts w:ascii="Book Antiqua" w:hAnsi="Book Antiqua"/>
          <w:sz w:val="24"/>
          <w:szCs w:val="24"/>
        </w:rPr>
        <w:lastRenderedPageBreak/>
        <w:t xml:space="preserve">20 </w:t>
      </w:r>
      <w:r w:rsidRPr="003D6039">
        <w:rPr>
          <w:rFonts w:ascii="Book Antiqua" w:hAnsi="Book Antiqua"/>
          <w:b/>
          <w:sz w:val="24"/>
          <w:szCs w:val="24"/>
        </w:rPr>
        <w:t>Sharma R</w:t>
      </w:r>
      <w:r w:rsidRPr="003D6039">
        <w:rPr>
          <w:rFonts w:ascii="Book Antiqua" w:hAnsi="Book Antiqua"/>
          <w:sz w:val="24"/>
          <w:szCs w:val="24"/>
        </w:rPr>
        <w:t xml:space="preserve">. </w:t>
      </w:r>
      <w:proofErr w:type="spellStart"/>
      <w:r w:rsidRPr="003D6039">
        <w:rPr>
          <w:rFonts w:ascii="Book Antiqua" w:hAnsi="Book Antiqua"/>
          <w:sz w:val="24"/>
          <w:szCs w:val="24"/>
        </w:rPr>
        <w:t>Kuppuswamy's</w:t>
      </w:r>
      <w:proofErr w:type="spellEnd"/>
      <w:r w:rsidRPr="003D6039">
        <w:rPr>
          <w:rFonts w:ascii="Book Antiqua" w:hAnsi="Book Antiqua"/>
          <w:sz w:val="24"/>
          <w:szCs w:val="24"/>
        </w:rPr>
        <w:t xml:space="preserve"> socioeconomic status scale--revision for 2011 and formula for real-time updating. </w:t>
      </w:r>
      <w:r w:rsidRPr="003D6039">
        <w:rPr>
          <w:rFonts w:ascii="Book Antiqua" w:hAnsi="Book Antiqua"/>
          <w:i/>
          <w:sz w:val="24"/>
          <w:szCs w:val="24"/>
        </w:rPr>
        <w:t xml:space="preserve">Indian J </w:t>
      </w:r>
      <w:proofErr w:type="spellStart"/>
      <w:r w:rsidRPr="003D6039">
        <w:rPr>
          <w:rFonts w:ascii="Book Antiqua" w:hAnsi="Book Antiqua"/>
          <w:i/>
          <w:sz w:val="24"/>
          <w:szCs w:val="24"/>
        </w:rPr>
        <w:t>Pediatr</w:t>
      </w:r>
      <w:proofErr w:type="spellEnd"/>
      <w:r w:rsidRPr="003D6039">
        <w:rPr>
          <w:rFonts w:ascii="Book Antiqua" w:hAnsi="Book Antiqua"/>
          <w:sz w:val="24"/>
          <w:szCs w:val="24"/>
        </w:rPr>
        <w:t xml:space="preserve"> 2012; </w:t>
      </w:r>
      <w:r w:rsidRPr="003D6039">
        <w:rPr>
          <w:rFonts w:ascii="Book Antiqua" w:hAnsi="Book Antiqua"/>
          <w:b/>
          <w:sz w:val="24"/>
          <w:szCs w:val="24"/>
        </w:rPr>
        <w:t>79</w:t>
      </w:r>
      <w:r w:rsidRPr="003D6039">
        <w:rPr>
          <w:rFonts w:ascii="Book Antiqua" w:hAnsi="Book Antiqua"/>
          <w:sz w:val="24"/>
          <w:szCs w:val="24"/>
        </w:rPr>
        <w:t>: 961-962 [PMID: 22231776 DOI: 10.1007/s12098-011-0679-3]</w:t>
      </w:r>
    </w:p>
    <w:p w14:paraId="0BCFB10A" w14:textId="519D0739" w:rsidR="003D6039" w:rsidRPr="003D6039" w:rsidRDefault="003D6039" w:rsidP="003D6039">
      <w:pPr>
        <w:spacing w:after="0" w:line="360" w:lineRule="auto"/>
        <w:jc w:val="both"/>
        <w:rPr>
          <w:rFonts w:ascii="Book Antiqua" w:hAnsi="Book Antiqua"/>
          <w:sz w:val="24"/>
          <w:szCs w:val="24"/>
        </w:rPr>
      </w:pPr>
      <w:r w:rsidRPr="003D6039">
        <w:rPr>
          <w:rFonts w:ascii="Book Antiqua" w:hAnsi="Book Antiqua"/>
          <w:sz w:val="24"/>
          <w:szCs w:val="24"/>
        </w:rPr>
        <w:t xml:space="preserve">21 </w:t>
      </w:r>
      <w:r w:rsidRPr="003D6039">
        <w:rPr>
          <w:rFonts w:ascii="Book Antiqua" w:hAnsi="Book Antiqua"/>
          <w:b/>
          <w:sz w:val="24"/>
          <w:szCs w:val="24"/>
        </w:rPr>
        <w:t>Liburd LC</w:t>
      </w:r>
      <w:r w:rsidRPr="003D6039">
        <w:rPr>
          <w:rFonts w:ascii="Book Antiqua" w:hAnsi="Book Antiqua"/>
          <w:sz w:val="24"/>
          <w:szCs w:val="24"/>
        </w:rPr>
        <w:t>. Diabetes and health disparities: community based approaches for racial and ethnic populations. 1</w:t>
      </w:r>
      <w:ins w:id="5" w:author="Author">
        <w:r w:rsidR="00FC2C1A" w:rsidRPr="00FC2C1A">
          <w:rPr>
            <w:rFonts w:ascii="Book Antiqua" w:hAnsi="Book Antiqua"/>
            <w:sz w:val="24"/>
            <w:szCs w:val="24"/>
          </w:rPr>
          <w:t>st</w:t>
        </w:r>
        <w:r w:rsidR="00FC2C1A">
          <w:rPr>
            <w:rFonts w:ascii="Book Antiqua" w:hAnsi="Book Antiqua"/>
            <w:sz w:val="24"/>
            <w:szCs w:val="24"/>
          </w:rPr>
          <w:t xml:space="preserve"> </w:t>
        </w:r>
      </w:ins>
      <w:r w:rsidRPr="003D6039">
        <w:rPr>
          <w:rFonts w:ascii="Book Antiqua" w:hAnsi="Book Antiqua"/>
          <w:sz w:val="24"/>
          <w:szCs w:val="24"/>
        </w:rPr>
        <w:t xml:space="preserve">ed. </w:t>
      </w:r>
      <w:r w:rsidR="00571F21" w:rsidRPr="00571F21">
        <w:rPr>
          <w:rFonts w:ascii="Book Antiqua" w:hAnsi="Book Antiqua"/>
          <w:sz w:val="24"/>
          <w:szCs w:val="24"/>
        </w:rPr>
        <w:t>New York</w:t>
      </w:r>
      <w:r w:rsidR="00571F21">
        <w:rPr>
          <w:rFonts w:ascii="Book Antiqua" w:hAnsi="Book Antiqua" w:hint="eastAsia"/>
          <w:sz w:val="24"/>
          <w:szCs w:val="24"/>
          <w:lang w:eastAsia="zh-CN"/>
        </w:rPr>
        <w:t xml:space="preserve">: </w:t>
      </w:r>
      <w:r w:rsidRPr="003D6039">
        <w:rPr>
          <w:rFonts w:ascii="Book Antiqua" w:hAnsi="Book Antiqua"/>
          <w:sz w:val="24"/>
          <w:szCs w:val="24"/>
        </w:rPr>
        <w:t>Springer Publishing Company, 2009</w:t>
      </w:r>
    </w:p>
    <w:p w14:paraId="39C79277" w14:textId="6C586D56" w:rsidR="003D6039" w:rsidRPr="003D6039" w:rsidRDefault="003D6039" w:rsidP="003D6039">
      <w:pPr>
        <w:spacing w:after="0" w:line="360" w:lineRule="auto"/>
        <w:jc w:val="both"/>
        <w:rPr>
          <w:rFonts w:ascii="Book Antiqua" w:hAnsi="Book Antiqua"/>
          <w:sz w:val="24"/>
          <w:szCs w:val="24"/>
        </w:rPr>
      </w:pPr>
      <w:r w:rsidRPr="003D6039">
        <w:rPr>
          <w:rFonts w:ascii="Book Antiqua" w:hAnsi="Book Antiqua"/>
          <w:sz w:val="24"/>
          <w:szCs w:val="24"/>
        </w:rPr>
        <w:t xml:space="preserve">22 </w:t>
      </w:r>
      <w:r w:rsidRPr="003D6039">
        <w:rPr>
          <w:rFonts w:ascii="Book Antiqua" w:hAnsi="Book Antiqua"/>
          <w:b/>
          <w:sz w:val="24"/>
          <w:szCs w:val="24"/>
        </w:rPr>
        <w:t>Selvaraj K</w:t>
      </w:r>
      <w:r w:rsidRPr="003D6039">
        <w:rPr>
          <w:rFonts w:ascii="Book Antiqua" w:hAnsi="Book Antiqua"/>
          <w:sz w:val="24"/>
          <w:szCs w:val="24"/>
        </w:rPr>
        <w:t xml:space="preserve">, Ramaswamy G, Radhakrishnan S, </w:t>
      </w:r>
      <w:proofErr w:type="spellStart"/>
      <w:r w:rsidRPr="003D6039">
        <w:rPr>
          <w:rFonts w:ascii="Book Antiqua" w:hAnsi="Book Antiqua"/>
          <w:sz w:val="24"/>
          <w:szCs w:val="24"/>
        </w:rPr>
        <w:t>Thekkur</w:t>
      </w:r>
      <w:proofErr w:type="spellEnd"/>
      <w:r w:rsidRPr="003D6039">
        <w:rPr>
          <w:rFonts w:ascii="Book Antiqua" w:hAnsi="Book Antiqua"/>
          <w:sz w:val="24"/>
          <w:szCs w:val="24"/>
        </w:rPr>
        <w:t xml:space="preserve"> P, </w:t>
      </w:r>
      <w:proofErr w:type="spellStart"/>
      <w:r w:rsidRPr="003D6039">
        <w:rPr>
          <w:rFonts w:ascii="Book Antiqua" w:hAnsi="Book Antiqua"/>
          <w:sz w:val="24"/>
          <w:szCs w:val="24"/>
        </w:rPr>
        <w:t>Chinnakali</w:t>
      </w:r>
      <w:proofErr w:type="spellEnd"/>
      <w:r w:rsidRPr="003D6039">
        <w:rPr>
          <w:rFonts w:ascii="Book Antiqua" w:hAnsi="Book Antiqua"/>
          <w:sz w:val="24"/>
          <w:szCs w:val="24"/>
        </w:rPr>
        <w:t xml:space="preserve"> P, Roy G. Self-care practices among diabetes patients registered in a chronic disease clinic in Puducherry, South India.</w:t>
      </w:r>
      <w:r w:rsidRPr="003D6039">
        <w:rPr>
          <w:rFonts w:ascii="Book Antiqua" w:hAnsi="Book Antiqua"/>
          <w:i/>
          <w:sz w:val="24"/>
          <w:szCs w:val="24"/>
        </w:rPr>
        <w:t xml:space="preserve"> J </w:t>
      </w:r>
      <w:proofErr w:type="spellStart"/>
      <w:r w:rsidRPr="003D6039">
        <w:rPr>
          <w:rFonts w:ascii="Book Antiqua" w:hAnsi="Book Antiqua"/>
          <w:i/>
          <w:sz w:val="24"/>
          <w:szCs w:val="24"/>
        </w:rPr>
        <w:t>Soc</w:t>
      </w:r>
      <w:proofErr w:type="spellEnd"/>
      <w:r w:rsidRPr="003D6039">
        <w:rPr>
          <w:rFonts w:ascii="Book Antiqua" w:hAnsi="Book Antiqua"/>
          <w:i/>
          <w:sz w:val="24"/>
          <w:szCs w:val="24"/>
        </w:rPr>
        <w:t xml:space="preserve"> Health Diabetes</w:t>
      </w:r>
      <w:r w:rsidRPr="003D6039">
        <w:rPr>
          <w:rFonts w:ascii="Book Antiqua" w:hAnsi="Book Antiqua"/>
          <w:sz w:val="24"/>
          <w:szCs w:val="24"/>
        </w:rPr>
        <w:t xml:space="preserve"> 2016; </w:t>
      </w:r>
      <w:r w:rsidRPr="003D6039">
        <w:rPr>
          <w:rFonts w:ascii="Book Antiqua" w:hAnsi="Book Antiqua"/>
          <w:b/>
          <w:sz w:val="24"/>
          <w:szCs w:val="24"/>
        </w:rPr>
        <w:t>4</w:t>
      </w:r>
      <w:r w:rsidRPr="003D6039">
        <w:rPr>
          <w:rFonts w:ascii="Book Antiqua" w:hAnsi="Book Antiqua"/>
          <w:sz w:val="24"/>
          <w:szCs w:val="24"/>
        </w:rPr>
        <w:t>: 25-29 [DOI: 10.4103/2321-0656.176572]</w:t>
      </w:r>
    </w:p>
    <w:p w14:paraId="384AC429" w14:textId="76AE03B6" w:rsidR="003D6039" w:rsidRPr="003D6039" w:rsidRDefault="003D6039" w:rsidP="003D6039">
      <w:pPr>
        <w:spacing w:after="0" w:line="360" w:lineRule="auto"/>
        <w:jc w:val="both"/>
        <w:rPr>
          <w:rFonts w:ascii="Book Antiqua" w:hAnsi="Book Antiqua"/>
          <w:sz w:val="24"/>
          <w:szCs w:val="24"/>
        </w:rPr>
      </w:pPr>
      <w:r w:rsidRPr="003D6039">
        <w:rPr>
          <w:rFonts w:ascii="Book Antiqua" w:hAnsi="Book Antiqua"/>
          <w:sz w:val="24"/>
          <w:szCs w:val="24"/>
        </w:rPr>
        <w:t xml:space="preserve">23 </w:t>
      </w:r>
      <w:proofErr w:type="spellStart"/>
      <w:r w:rsidRPr="003D6039">
        <w:rPr>
          <w:rFonts w:ascii="Book Antiqua" w:hAnsi="Book Antiqua"/>
          <w:b/>
          <w:sz w:val="24"/>
          <w:szCs w:val="24"/>
        </w:rPr>
        <w:t>Basu</w:t>
      </w:r>
      <w:proofErr w:type="spellEnd"/>
      <w:r w:rsidRPr="003D6039">
        <w:rPr>
          <w:rFonts w:ascii="Book Antiqua" w:hAnsi="Book Antiqua"/>
          <w:b/>
          <w:sz w:val="24"/>
          <w:szCs w:val="24"/>
        </w:rPr>
        <w:t xml:space="preserve"> S</w:t>
      </w:r>
      <w:r w:rsidRPr="003D6039">
        <w:rPr>
          <w:rFonts w:ascii="Book Antiqua" w:hAnsi="Book Antiqua"/>
          <w:sz w:val="24"/>
          <w:szCs w:val="24"/>
        </w:rPr>
        <w:t>,</w:t>
      </w:r>
      <w:r>
        <w:rPr>
          <w:rFonts w:ascii="Book Antiqua" w:hAnsi="Book Antiqua"/>
          <w:sz w:val="24"/>
          <w:szCs w:val="24"/>
        </w:rPr>
        <w:t xml:space="preserve"> </w:t>
      </w:r>
      <w:r w:rsidRPr="003D6039">
        <w:rPr>
          <w:rFonts w:ascii="Book Antiqua" w:hAnsi="Book Antiqua"/>
          <w:sz w:val="24"/>
          <w:szCs w:val="24"/>
        </w:rPr>
        <w:t xml:space="preserve">Garg S. The barriers and challenges toward addressing the social and cultural factors influencing diabetes self-management in Indian populations. </w:t>
      </w:r>
      <w:r w:rsidRPr="003D6039">
        <w:rPr>
          <w:rFonts w:ascii="Book Antiqua" w:hAnsi="Book Antiqua"/>
          <w:i/>
          <w:sz w:val="24"/>
          <w:szCs w:val="24"/>
        </w:rPr>
        <w:t xml:space="preserve">J </w:t>
      </w:r>
      <w:proofErr w:type="spellStart"/>
      <w:r w:rsidRPr="003D6039">
        <w:rPr>
          <w:rFonts w:ascii="Book Antiqua" w:hAnsi="Book Antiqua"/>
          <w:i/>
          <w:sz w:val="24"/>
          <w:szCs w:val="24"/>
        </w:rPr>
        <w:t>Soc</w:t>
      </w:r>
      <w:proofErr w:type="spellEnd"/>
      <w:r w:rsidRPr="003D6039">
        <w:rPr>
          <w:rFonts w:ascii="Book Antiqua" w:hAnsi="Book Antiqua"/>
          <w:i/>
          <w:sz w:val="24"/>
          <w:szCs w:val="24"/>
        </w:rPr>
        <w:t xml:space="preserve"> Health Diabetes</w:t>
      </w:r>
      <w:r w:rsidRPr="003D6039">
        <w:rPr>
          <w:rFonts w:ascii="Book Antiqua" w:hAnsi="Book Antiqua"/>
          <w:sz w:val="24"/>
          <w:szCs w:val="24"/>
        </w:rPr>
        <w:t xml:space="preserve"> 2017; </w:t>
      </w:r>
      <w:r w:rsidRPr="003D6039">
        <w:rPr>
          <w:rFonts w:ascii="Book Antiqua" w:hAnsi="Book Antiqua"/>
          <w:b/>
          <w:sz w:val="24"/>
          <w:szCs w:val="24"/>
        </w:rPr>
        <w:t>5</w:t>
      </w:r>
      <w:r w:rsidRPr="003D6039">
        <w:rPr>
          <w:rFonts w:ascii="Book Antiqua" w:hAnsi="Book Antiqua"/>
          <w:sz w:val="24"/>
          <w:szCs w:val="24"/>
        </w:rPr>
        <w:t>: 71-76 [DOI: 10.4103/joshd.J_Soc_Health_Diabetes_3_17]</w:t>
      </w:r>
    </w:p>
    <w:p w14:paraId="27542613" w14:textId="77777777" w:rsidR="003D6039" w:rsidRPr="003D6039" w:rsidRDefault="003D6039" w:rsidP="003D6039">
      <w:pPr>
        <w:spacing w:after="0" w:line="360" w:lineRule="auto"/>
        <w:jc w:val="both"/>
        <w:rPr>
          <w:rFonts w:ascii="Book Antiqua" w:hAnsi="Book Antiqua"/>
          <w:sz w:val="24"/>
          <w:szCs w:val="24"/>
        </w:rPr>
      </w:pPr>
      <w:r w:rsidRPr="003D6039">
        <w:rPr>
          <w:rFonts w:ascii="Book Antiqua" w:hAnsi="Book Antiqua"/>
          <w:sz w:val="24"/>
          <w:szCs w:val="24"/>
        </w:rPr>
        <w:t xml:space="preserve">24 </w:t>
      </w:r>
      <w:r w:rsidRPr="003D6039">
        <w:rPr>
          <w:rFonts w:ascii="Book Antiqua" w:hAnsi="Book Antiqua"/>
          <w:b/>
          <w:sz w:val="24"/>
          <w:szCs w:val="24"/>
        </w:rPr>
        <w:t>Booth GL</w:t>
      </w:r>
      <w:r w:rsidRPr="003D6039">
        <w:rPr>
          <w:rFonts w:ascii="Book Antiqua" w:hAnsi="Book Antiqua"/>
          <w:sz w:val="24"/>
          <w:szCs w:val="24"/>
        </w:rPr>
        <w:t xml:space="preserve">, </w:t>
      </w:r>
      <w:proofErr w:type="spellStart"/>
      <w:r w:rsidRPr="003D6039">
        <w:rPr>
          <w:rFonts w:ascii="Book Antiqua" w:hAnsi="Book Antiqua"/>
          <w:sz w:val="24"/>
          <w:szCs w:val="24"/>
        </w:rPr>
        <w:t>Creatore</w:t>
      </w:r>
      <w:proofErr w:type="spellEnd"/>
      <w:r w:rsidRPr="003D6039">
        <w:rPr>
          <w:rFonts w:ascii="Book Antiqua" w:hAnsi="Book Antiqua"/>
          <w:sz w:val="24"/>
          <w:szCs w:val="24"/>
        </w:rPr>
        <w:t xml:space="preserve"> MI, </w:t>
      </w:r>
      <w:proofErr w:type="spellStart"/>
      <w:r w:rsidRPr="003D6039">
        <w:rPr>
          <w:rFonts w:ascii="Book Antiqua" w:hAnsi="Book Antiqua"/>
          <w:sz w:val="24"/>
          <w:szCs w:val="24"/>
        </w:rPr>
        <w:t>Moineddin</w:t>
      </w:r>
      <w:proofErr w:type="spellEnd"/>
      <w:r w:rsidRPr="003D6039">
        <w:rPr>
          <w:rFonts w:ascii="Book Antiqua" w:hAnsi="Book Antiqua"/>
          <w:sz w:val="24"/>
          <w:szCs w:val="24"/>
        </w:rPr>
        <w:t xml:space="preserve"> R, </w:t>
      </w:r>
      <w:proofErr w:type="spellStart"/>
      <w:r w:rsidRPr="003D6039">
        <w:rPr>
          <w:rFonts w:ascii="Book Antiqua" w:hAnsi="Book Antiqua"/>
          <w:sz w:val="24"/>
          <w:szCs w:val="24"/>
        </w:rPr>
        <w:t>Gozdyra</w:t>
      </w:r>
      <w:proofErr w:type="spellEnd"/>
      <w:r w:rsidRPr="003D6039">
        <w:rPr>
          <w:rFonts w:ascii="Book Antiqua" w:hAnsi="Book Antiqua"/>
          <w:sz w:val="24"/>
          <w:szCs w:val="24"/>
        </w:rPr>
        <w:t xml:space="preserve"> P, </w:t>
      </w:r>
      <w:proofErr w:type="spellStart"/>
      <w:r w:rsidRPr="003D6039">
        <w:rPr>
          <w:rFonts w:ascii="Book Antiqua" w:hAnsi="Book Antiqua"/>
          <w:sz w:val="24"/>
          <w:szCs w:val="24"/>
        </w:rPr>
        <w:t>Weyman</w:t>
      </w:r>
      <w:proofErr w:type="spellEnd"/>
      <w:r w:rsidRPr="003D6039">
        <w:rPr>
          <w:rFonts w:ascii="Book Antiqua" w:hAnsi="Book Antiqua"/>
          <w:sz w:val="24"/>
          <w:szCs w:val="24"/>
        </w:rPr>
        <w:t xml:space="preserve"> JT, Matheson FI, Glazier RH. Unwalkable neighborhoods, poverty, and the risk of diabetes among recent immigrants to Canada compared with long-term residents. </w:t>
      </w:r>
      <w:r w:rsidRPr="003D6039">
        <w:rPr>
          <w:rFonts w:ascii="Book Antiqua" w:hAnsi="Book Antiqua"/>
          <w:i/>
          <w:sz w:val="24"/>
          <w:szCs w:val="24"/>
        </w:rPr>
        <w:t>Diabetes Care</w:t>
      </w:r>
      <w:r w:rsidRPr="003D6039">
        <w:rPr>
          <w:rFonts w:ascii="Book Antiqua" w:hAnsi="Book Antiqua"/>
          <w:sz w:val="24"/>
          <w:szCs w:val="24"/>
        </w:rPr>
        <w:t xml:space="preserve"> 2013; </w:t>
      </w:r>
      <w:r w:rsidRPr="003D6039">
        <w:rPr>
          <w:rFonts w:ascii="Book Antiqua" w:hAnsi="Book Antiqua"/>
          <w:b/>
          <w:sz w:val="24"/>
          <w:szCs w:val="24"/>
        </w:rPr>
        <w:t>36</w:t>
      </w:r>
      <w:r w:rsidRPr="003D6039">
        <w:rPr>
          <w:rFonts w:ascii="Book Antiqua" w:hAnsi="Book Antiqua"/>
          <w:sz w:val="24"/>
          <w:szCs w:val="24"/>
        </w:rPr>
        <w:t>: 302-308 [PMID: 22988302 DOI: 10.2337/dc12-0777]</w:t>
      </w:r>
    </w:p>
    <w:p w14:paraId="62455DD3" w14:textId="77777777" w:rsidR="003D6039" w:rsidRPr="003D6039" w:rsidRDefault="003D6039" w:rsidP="003D6039">
      <w:pPr>
        <w:spacing w:after="0" w:line="360" w:lineRule="auto"/>
        <w:jc w:val="both"/>
        <w:rPr>
          <w:rFonts w:ascii="Book Antiqua" w:hAnsi="Book Antiqua"/>
          <w:sz w:val="24"/>
          <w:szCs w:val="24"/>
        </w:rPr>
      </w:pPr>
      <w:r w:rsidRPr="003D6039">
        <w:rPr>
          <w:rFonts w:ascii="Book Antiqua" w:hAnsi="Book Antiqua"/>
          <w:sz w:val="24"/>
          <w:szCs w:val="24"/>
        </w:rPr>
        <w:t xml:space="preserve">25 </w:t>
      </w:r>
      <w:r w:rsidRPr="003D6039">
        <w:rPr>
          <w:rFonts w:ascii="Book Antiqua" w:hAnsi="Book Antiqua"/>
          <w:b/>
          <w:sz w:val="24"/>
          <w:szCs w:val="24"/>
        </w:rPr>
        <w:t>Advika TS</w:t>
      </w:r>
      <w:r w:rsidRPr="003D6039">
        <w:rPr>
          <w:rFonts w:ascii="Book Antiqua" w:hAnsi="Book Antiqua"/>
          <w:sz w:val="24"/>
          <w:szCs w:val="24"/>
        </w:rPr>
        <w:t xml:space="preserve">, </w:t>
      </w:r>
      <w:proofErr w:type="spellStart"/>
      <w:r w:rsidRPr="003D6039">
        <w:rPr>
          <w:rFonts w:ascii="Book Antiqua" w:hAnsi="Book Antiqua"/>
          <w:sz w:val="24"/>
          <w:szCs w:val="24"/>
        </w:rPr>
        <w:t>Idiculla</w:t>
      </w:r>
      <w:proofErr w:type="spellEnd"/>
      <w:r w:rsidRPr="003D6039">
        <w:rPr>
          <w:rFonts w:ascii="Book Antiqua" w:hAnsi="Book Antiqua"/>
          <w:sz w:val="24"/>
          <w:szCs w:val="24"/>
        </w:rPr>
        <w:t xml:space="preserve"> J, </w:t>
      </w:r>
      <w:proofErr w:type="spellStart"/>
      <w:r w:rsidRPr="003D6039">
        <w:rPr>
          <w:rFonts w:ascii="Book Antiqua" w:hAnsi="Book Antiqua"/>
          <w:sz w:val="24"/>
          <w:szCs w:val="24"/>
        </w:rPr>
        <w:t>Kumari</w:t>
      </w:r>
      <w:proofErr w:type="spellEnd"/>
      <w:r w:rsidRPr="003D6039">
        <w:rPr>
          <w:rFonts w:ascii="Book Antiqua" w:hAnsi="Book Antiqua"/>
          <w:sz w:val="24"/>
          <w:szCs w:val="24"/>
        </w:rPr>
        <w:t xml:space="preserve"> SJ. Exercise in patients with Type 2 diabetes: Facilitators and barriers - A qualitative study. </w:t>
      </w:r>
      <w:r w:rsidRPr="003D6039">
        <w:rPr>
          <w:rFonts w:ascii="Book Antiqua" w:hAnsi="Book Antiqua"/>
          <w:i/>
          <w:sz w:val="24"/>
          <w:szCs w:val="24"/>
        </w:rPr>
        <w:t>J Family Med Prim Care</w:t>
      </w:r>
      <w:r w:rsidRPr="003D6039">
        <w:rPr>
          <w:rFonts w:ascii="Book Antiqua" w:hAnsi="Book Antiqua"/>
          <w:sz w:val="24"/>
          <w:szCs w:val="24"/>
        </w:rPr>
        <w:t xml:space="preserve"> 2017; </w:t>
      </w:r>
      <w:r w:rsidRPr="003D6039">
        <w:rPr>
          <w:rFonts w:ascii="Book Antiqua" w:hAnsi="Book Antiqua"/>
          <w:b/>
          <w:sz w:val="24"/>
          <w:szCs w:val="24"/>
        </w:rPr>
        <w:t>6</w:t>
      </w:r>
      <w:r w:rsidRPr="003D6039">
        <w:rPr>
          <w:rFonts w:ascii="Book Antiqua" w:hAnsi="Book Antiqua"/>
          <w:sz w:val="24"/>
          <w:szCs w:val="24"/>
        </w:rPr>
        <w:t>: 288-292 [PMID: 29302534 DOI: 10.4103/2249-4863.219998]</w:t>
      </w:r>
    </w:p>
    <w:p w14:paraId="1A2D46F7" w14:textId="77777777" w:rsidR="003D6039" w:rsidRPr="003D6039" w:rsidRDefault="003D6039" w:rsidP="003D6039">
      <w:pPr>
        <w:spacing w:after="0" w:line="360" w:lineRule="auto"/>
        <w:jc w:val="both"/>
        <w:rPr>
          <w:rFonts w:ascii="Book Antiqua" w:hAnsi="Book Antiqua"/>
          <w:sz w:val="24"/>
          <w:szCs w:val="24"/>
        </w:rPr>
      </w:pPr>
      <w:r w:rsidRPr="003D6039">
        <w:rPr>
          <w:rFonts w:ascii="Book Antiqua" w:hAnsi="Book Antiqua"/>
          <w:sz w:val="24"/>
          <w:szCs w:val="24"/>
        </w:rPr>
        <w:t xml:space="preserve">26 </w:t>
      </w:r>
      <w:proofErr w:type="spellStart"/>
      <w:r w:rsidRPr="003D6039">
        <w:rPr>
          <w:rFonts w:ascii="Book Antiqua" w:hAnsi="Book Antiqua"/>
          <w:b/>
          <w:sz w:val="24"/>
          <w:szCs w:val="24"/>
        </w:rPr>
        <w:t>Kassahun</w:t>
      </w:r>
      <w:proofErr w:type="spellEnd"/>
      <w:r w:rsidRPr="003D6039">
        <w:rPr>
          <w:rFonts w:ascii="Book Antiqua" w:hAnsi="Book Antiqua"/>
          <w:b/>
          <w:sz w:val="24"/>
          <w:szCs w:val="24"/>
        </w:rPr>
        <w:t xml:space="preserve"> T</w:t>
      </w:r>
      <w:r w:rsidRPr="003D6039">
        <w:rPr>
          <w:rFonts w:ascii="Book Antiqua" w:hAnsi="Book Antiqua"/>
          <w:sz w:val="24"/>
          <w:szCs w:val="24"/>
        </w:rPr>
        <w:t xml:space="preserve">, </w:t>
      </w:r>
      <w:proofErr w:type="spellStart"/>
      <w:r w:rsidRPr="003D6039">
        <w:rPr>
          <w:rFonts w:ascii="Book Antiqua" w:hAnsi="Book Antiqua"/>
          <w:sz w:val="24"/>
          <w:szCs w:val="24"/>
        </w:rPr>
        <w:t>Gesesew</w:t>
      </w:r>
      <w:proofErr w:type="spellEnd"/>
      <w:r w:rsidRPr="003D6039">
        <w:rPr>
          <w:rFonts w:ascii="Book Antiqua" w:hAnsi="Book Antiqua"/>
          <w:sz w:val="24"/>
          <w:szCs w:val="24"/>
        </w:rPr>
        <w:t xml:space="preserve"> H, </w:t>
      </w:r>
      <w:proofErr w:type="spellStart"/>
      <w:r w:rsidRPr="003D6039">
        <w:rPr>
          <w:rFonts w:ascii="Book Antiqua" w:hAnsi="Book Antiqua"/>
          <w:sz w:val="24"/>
          <w:szCs w:val="24"/>
        </w:rPr>
        <w:t>Mwanri</w:t>
      </w:r>
      <w:proofErr w:type="spellEnd"/>
      <w:r w:rsidRPr="003D6039">
        <w:rPr>
          <w:rFonts w:ascii="Book Antiqua" w:hAnsi="Book Antiqua"/>
          <w:sz w:val="24"/>
          <w:szCs w:val="24"/>
        </w:rPr>
        <w:t xml:space="preserve"> L, </w:t>
      </w:r>
      <w:proofErr w:type="spellStart"/>
      <w:r w:rsidRPr="003D6039">
        <w:rPr>
          <w:rFonts w:ascii="Book Antiqua" w:hAnsi="Book Antiqua"/>
          <w:sz w:val="24"/>
          <w:szCs w:val="24"/>
        </w:rPr>
        <w:t>Eshetie</w:t>
      </w:r>
      <w:proofErr w:type="spellEnd"/>
      <w:r w:rsidRPr="003D6039">
        <w:rPr>
          <w:rFonts w:ascii="Book Antiqua" w:hAnsi="Book Antiqua"/>
          <w:sz w:val="24"/>
          <w:szCs w:val="24"/>
        </w:rPr>
        <w:t xml:space="preserve"> T. Diabetes related knowledge, self-care </w:t>
      </w:r>
      <w:proofErr w:type="spellStart"/>
      <w:r w:rsidRPr="003D6039">
        <w:rPr>
          <w:rFonts w:ascii="Book Antiqua" w:hAnsi="Book Antiqua"/>
          <w:sz w:val="24"/>
          <w:szCs w:val="24"/>
        </w:rPr>
        <w:t>behaviours</w:t>
      </w:r>
      <w:proofErr w:type="spellEnd"/>
      <w:r w:rsidRPr="003D6039">
        <w:rPr>
          <w:rFonts w:ascii="Book Antiqua" w:hAnsi="Book Antiqua"/>
          <w:sz w:val="24"/>
          <w:szCs w:val="24"/>
        </w:rPr>
        <w:t xml:space="preserve"> and adherence to medications among diabetic patients in Southwest Ethiopia: a cross-sectional survey. </w:t>
      </w:r>
      <w:r w:rsidRPr="003D6039">
        <w:rPr>
          <w:rFonts w:ascii="Book Antiqua" w:hAnsi="Book Antiqua"/>
          <w:i/>
          <w:sz w:val="24"/>
          <w:szCs w:val="24"/>
        </w:rPr>
        <w:t xml:space="preserve">BMC </w:t>
      </w:r>
      <w:proofErr w:type="spellStart"/>
      <w:r w:rsidRPr="003D6039">
        <w:rPr>
          <w:rFonts w:ascii="Book Antiqua" w:hAnsi="Book Antiqua"/>
          <w:i/>
          <w:sz w:val="24"/>
          <w:szCs w:val="24"/>
        </w:rPr>
        <w:t>Endocr</w:t>
      </w:r>
      <w:proofErr w:type="spellEnd"/>
      <w:r w:rsidRPr="003D6039">
        <w:rPr>
          <w:rFonts w:ascii="Book Antiqua" w:hAnsi="Book Antiqua"/>
          <w:i/>
          <w:sz w:val="24"/>
          <w:szCs w:val="24"/>
        </w:rPr>
        <w:t xml:space="preserve"> </w:t>
      </w:r>
      <w:proofErr w:type="spellStart"/>
      <w:r w:rsidRPr="003D6039">
        <w:rPr>
          <w:rFonts w:ascii="Book Antiqua" w:hAnsi="Book Antiqua"/>
          <w:i/>
          <w:sz w:val="24"/>
          <w:szCs w:val="24"/>
        </w:rPr>
        <w:t>Disord</w:t>
      </w:r>
      <w:proofErr w:type="spellEnd"/>
      <w:r w:rsidRPr="003D6039">
        <w:rPr>
          <w:rFonts w:ascii="Book Antiqua" w:hAnsi="Book Antiqua"/>
          <w:sz w:val="24"/>
          <w:szCs w:val="24"/>
        </w:rPr>
        <w:t xml:space="preserve"> 2016; </w:t>
      </w:r>
      <w:r w:rsidRPr="003D6039">
        <w:rPr>
          <w:rFonts w:ascii="Book Antiqua" w:hAnsi="Book Antiqua"/>
          <w:b/>
          <w:sz w:val="24"/>
          <w:szCs w:val="24"/>
        </w:rPr>
        <w:t>16</w:t>
      </w:r>
      <w:r w:rsidRPr="003D6039">
        <w:rPr>
          <w:rFonts w:ascii="Book Antiqua" w:hAnsi="Book Antiqua"/>
          <w:sz w:val="24"/>
          <w:szCs w:val="24"/>
        </w:rPr>
        <w:t>: 28 [PMID: 27381349 DOI: 10.1186/s12902-016-0114-x]</w:t>
      </w:r>
    </w:p>
    <w:p w14:paraId="56082701" w14:textId="77777777" w:rsidR="003D6039" w:rsidRPr="003D6039" w:rsidRDefault="003D6039" w:rsidP="003D6039">
      <w:pPr>
        <w:spacing w:after="0" w:line="360" w:lineRule="auto"/>
        <w:jc w:val="both"/>
        <w:rPr>
          <w:rFonts w:ascii="Book Antiqua" w:hAnsi="Book Antiqua"/>
          <w:sz w:val="24"/>
          <w:szCs w:val="24"/>
        </w:rPr>
      </w:pPr>
      <w:r w:rsidRPr="003D6039">
        <w:rPr>
          <w:rFonts w:ascii="Book Antiqua" w:hAnsi="Book Antiqua"/>
          <w:sz w:val="24"/>
          <w:szCs w:val="24"/>
        </w:rPr>
        <w:t xml:space="preserve">27 </w:t>
      </w:r>
      <w:r w:rsidRPr="003D6039">
        <w:rPr>
          <w:rFonts w:ascii="Book Antiqua" w:hAnsi="Book Antiqua"/>
          <w:b/>
          <w:sz w:val="24"/>
          <w:szCs w:val="24"/>
        </w:rPr>
        <w:t>Bailey CJ</w:t>
      </w:r>
      <w:r w:rsidRPr="003D6039">
        <w:rPr>
          <w:rFonts w:ascii="Book Antiqua" w:hAnsi="Book Antiqua"/>
          <w:sz w:val="24"/>
          <w:szCs w:val="24"/>
        </w:rPr>
        <w:t xml:space="preserve">. Under-treatment of type 2 diabetes: Causes and outcomes of clinical inertia. </w:t>
      </w:r>
      <w:proofErr w:type="spellStart"/>
      <w:r w:rsidRPr="003D6039">
        <w:rPr>
          <w:rFonts w:ascii="Book Antiqua" w:hAnsi="Book Antiqua"/>
          <w:i/>
          <w:sz w:val="24"/>
          <w:szCs w:val="24"/>
        </w:rPr>
        <w:t>Int</w:t>
      </w:r>
      <w:proofErr w:type="spellEnd"/>
      <w:r w:rsidRPr="003D6039">
        <w:rPr>
          <w:rFonts w:ascii="Book Antiqua" w:hAnsi="Book Antiqua"/>
          <w:i/>
          <w:sz w:val="24"/>
          <w:szCs w:val="24"/>
        </w:rPr>
        <w:t xml:space="preserve"> J </w:t>
      </w:r>
      <w:proofErr w:type="spellStart"/>
      <w:r w:rsidRPr="003D6039">
        <w:rPr>
          <w:rFonts w:ascii="Book Antiqua" w:hAnsi="Book Antiqua"/>
          <w:i/>
          <w:sz w:val="24"/>
          <w:szCs w:val="24"/>
        </w:rPr>
        <w:t>Clin</w:t>
      </w:r>
      <w:proofErr w:type="spellEnd"/>
      <w:r w:rsidRPr="003D6039">
        <w:rPr>
          <w:rFonts w:ascii="Book Antiqua" w:hAnsi="Book Antiqua"/>
          <w:i/>
          <w:sz w:val="24"/>
          <w:szCs w:val="24"/>
        </w:rPr>
        <w:t xml:space="preserve"> </w:t>
      </w:r>
      <w:proofErr w:type="spellStart"/>
      <w:r w:rsidRPr="003D6039">
        <w:rPr>
          <w:rFonts w:ascii="Book Antiqua" w:hAnsi="Book Antiqua"/>
          <w:i/>
          <w:sz w:val="24"/>
          <w:szCs w:val="24"/>
        </w:rPr>
        <w:t>Pract</w:t>
      </w:r>
      <w:proofErr w:type="spellEnd"/>
      <w:r w:rsidRPr="003D6039">
        <w:rPr>
          <w:rFonts w:ascii="Book Antiqua" w:hAnsi="Book Antiqua"/>
          <w:sz w:val="24"/>
          <w:szCs w:val="24"/>
        </w:rPr>
        <w:t xml:space="preserve"> 2016; </w:t>
      </w:r>
      <w:r w:rsidRPr="003D6039">
        <w:rPr>
          <w:rFonts w:ascii="Book Antiqua" w:hAnsi="Book Antiqua"/>
          <w:b/>
          <w:sz w:val="24"/>
          <w:szCs w:val="24"/>
        </w:rPr>
        <w:t>70</w:t>
      </w:r>
      <w:r w:rsidRPr="003D6039">
        <w:rPr>
          <w:rFonts w:ascii="Book Antiqua" w:hAnsi="Book Antiqua"/>
          <w:sz w:val="24"/>
          <w:szCs w:val="24"/>
        </w:rPr>
        <w:t>: 988-995 [PMID: 28032429 DOI: 10.1111/ijcp.12906]</w:t>
      </w:r>
    </w:p>
    <w:p w14:paraId="11CD30D3" w14:textId="77777777" w:rsidR="003D6039" w:rsidRPr="003D6039" w:rsidRDefault="003D6039" w:rsidP="003D6039">
      <w:pPr>
        <w:spacing w:after="0" w:line="360" w:lineRule="auto"/>
        <w:jc w:val="both"/>
        <w:rPr>
          <w:rFonts w:ascii="Book Antiqua" w:hAnsi="Book Antiqua"/>
          <w:sz w:val="24"/>
          <w:szCs w:val="24"/>
        </w:rPr>
      </w:pPr>
      <w:r w:rsidRPr="003D6039">
        <w:rPr>
          <w:rFonts w:ascii="Book Antiqua" w:hAnsi="Book Antiqua"/>
          <w:sz w:val="24"/>
          <w:szCs w:val="24"/>
        </w:rPr>
        <w:t xml:space="preserve">28 </w:t>
      </w:r>
      <w:r w:rsidRPr="003D6039">
        <w:rPr>
          <w:rFonts w:ascii="Book Antiqua" w:hAnsi="Book Antiqua"/>
          <w:b/>
          <w:sz w:val="24"/>
          <w:szCs w:val="24"/>
        </w:rPr>
        <w:t>Mohan V</w:t>
      </w:r>
      <w:r w:rsidRPr="003D6039">
        <w:rPr>
          <w:rFonts w:ascii="Book Antiqua" w:hAnsi="Book Antiqua"/>
          <w:sz w:val="24"/>
          <w:szCs w:val="24"/>
        </w:rPr>
        <w:t xml:space="preserve">, Shah S, </w:t>
      </w:r>
      <w:proofErr w:type="spellStart"/>
      <w:r w:rsidRPr="003D6039">
        <w:rPr>
          <w:rFonts w:ascii="Book Antiqua" w:hAnsi="Book Antiqua"/>
          <w:sz w:val="24"/>
          <w:szCs w:val="24"/>
        </w:rPr>
        <w:t>Saboo</w:t>
      </w:r>
      <w:proofErr w:type="spellEnd"/>
      <w:r w:rsidRPr="003D6039">
        <w:rPr>
          <w:rFonts w:ascii="Book Antiqua" w:hAnsi="Book Antiqua"/>
          <w:sz w:val="24"/>
          <w:szCs w:val="24"/>
        </w:rPr>
        <w:t xml:space="preserve"> B. Current glycemic status and diabetes related complications among type 2 diabetes patients in India: data from the A1chieve study. </w:t>
      </w:r>
      <w:r w:rsidRPr="003D6039">
        <w:rPr>
          <w:rFonts w:ascii="Book Antiqua" w:hAnsi="Book Antiqua"/>
          <w:i/>
          <w:sz w:val="24"/>
          <w:szCs w:val="24"/>
        </w:rPr>
        <w:t xml:space="preserve">J </w:t>
      </w:r>
      <w:proofErr w:type="spellStart"/>
      <w:r w:rsidRPr="003D6039">
        <w:rPr>
          <w:rFonts w:ascii="Book Antiqua" w:hAnsi="Book Antiqua"/>
          <w:i/>
          <w:sz w:val="24"/>
          <w:szCs w:val="24"/>
        </w:rPr>
        <w:t>Assoc</w:t>
      </w:r>
      <w:proofErr w:type="spellEnd"/>
      <w:r w:rsidRPr="003D6039">
        <w:rPr>
          <w:rFonts w:ascii="Book Antiqua" w:hAnsi="Book Antiqua"/>
          <w:i/>
          <w:sz w:val="24"/>
          <w:szCs w:val="24"/>
        </w:rPr>
        <w:t xml:space="preserve"> Physicians India</w:t>
      </w:r>
      <w:r w:rsidRPr="003D6039">
        <w:rPr>
          <w:rFonts w:ascii="Book Antiqua" w:hAnsi="Book Antiqua"/>
          <w:sz w:val="24"/>
          <w:szCs w:val="24"/>
        </w:rPr>
        <w:t xml:space="preserve"> 2013; </w:t>
      </w:r>
      <w:r w:rsidRPr="003D6039">
        <w:rPr>
          <w:rFonts w:ascii="Book Antiqua" w:hAnsi="Book Antiqua"/>
          <w:b/>
          <w:sz w:val="24"/>
          <w:szCs w:val="24"/>
        </w:rPr>
        <w:t>61</w:t>
      </w:r>
      <w:r w:rsidRPr="003D6039">
        <w:rPr>
          <w:rFonts w:ascii="Book Antiqua" w:hAnsi="Book Antiqua"/>
          <w:sz w:val="24"/>
          <w:szCs w:val="24"/>
        </w:rPr>
        <w:t>: 12-15 [PMID: 24482981]</w:t>
      </w:r>
    </w:p>
    <w:p w14:paraId="07D6D1DE" w14:textId="77777777" w:rsidR="003D6039" w:rsidRPr="003D6039" w:rsidRDefault="003D6039" w:rsidP="003D6039">
      <w:pPr>
        <w:spacing w:after="0" w:line="360" w:lineRule="auto"/>
        <w:jc w:val="both"/>
        <w:rPr>
          <w:rFonts w:ascii="Book Antiqua" w:hAnsi="Book Antiqua"/>
          <w:sz w:val="24"/>
          <w:szCs w:val="24"/>
        </w:rPr>
      </w:pPr>
      <w:r w:rsidRPr="003D6039">
        <w:rPr>
          <w:rFonts w:ascii="Book Antiqua" w:hAnsi="Book Antiqua"/>
          <w:sz w:val="24"/>
          <w:szCs w:val="24"/>
        </w:rPr>
        <w:lastRenderedPageBreak/>
        <w:t xml:space="preserve">29 </w:t>
      </w:r>
      <w:r w:rsidRPr="003D6039">
        <w:rPr>
          <w:rFonts w:ascii="Book Antiqua" w:hAnsi="Book Antiqua"/>
          <w:b/>
          <w:sz w:val="24"/>
          <w:szCs w:val="24"/>
        </w:rPr>
        <w:t>Donnelly LA</w:t>
      </w:r>
      <w:r w:rsidRPr="003D6039">
        <w:rPr>
          <w:rFonts w:ascii="Book Antiqua" w:hAnsi="Book Antiqua"/>
          <w:sz w:val="24"/>
          <w:szCs w:val="24"/>
        </w:rPr>
        <w:t xml:space="preserve">, Morris AD, Evans JM; DARTS/MEMO collaboration. Adherence to insulin and its association with </w:t>
      </w:r>
      <w:proofErr w:type="spellStart"/>
      <w:r w:rsidRPr="003D6039">
        <w:rPr>
          <w:rFonts w:ascii="Book Antiqua" w:hAnsi="Book Antiqua"/>
          <w:sz w:val="24"/>
          <w:szCs w:val="24"/>
        </w:rPr>
        <w:t>glycaemic</w:t>
      </w:r>
      <w:proofErr w:type="spellEnd"/>
      <w:r w:rsidRPr="003D6039">
        <w:rPr>
          <w:rFonts w:ascii="Book Antiqua" w:hAnsi="Book Antiqua"/>
          <w:sz w:val="24"/>
          <w:szCs w:val="24"/>
        </w:rPr>
        <w:t xml:space="preserve"> control in patients with type 2 diabetes. </w:t>
      </w:r>
      <w:r w:rsidRPr="003D6039">
        <w:rPr>
          <w:rFonts w:ascii="Book Antiqua" w:hAnsi="Book Antiqua"/>
          <w:i/>
          <w:sz w:val="24"/>
          <w:szCs w:val="24"/>
        </w:rPr>
        <w:t>QJM</w:t>
      </w:r>
      <w:r w:rsidRPr="003D6039">
        <w:rPr>
          <w:rFonts w:ascii="Book Antiqua" w:hAnsi="Book Antiqua"/>
          <w:sz w:val="24"/>
          <w:szCs w:val="24"/>
        </w:rPr>
        <w:t xml:space="preserve"> 2007; </w:t>
      </w:r>
      <w:r w:rsidRPr="003D6039">
        <w:rPr>
          <w:rFonts w:ascii="Book Antiqua" w:hAnsi="Book Antiqua"/>
          <w:b/>
          <w:sz w:val="24"/>
          <w:szCs w:val="24"/>
        </w:rPr>
        <w:t>100</w:t>
      </w:r>
      <w:r w:rsidRPr="003D6039">
        <w:rPr>
          <w:rFonts w:ascii="Book Antiqua" w:hAnsi="Book Antiqua"/>
          <w:sz w:val="24"/>
          <w:szCs w:val="24"/>
        </w:rPr>
        <w:t>: 345-350 [PMID: 17504861 DOI: 10.1093/</w:t>
      </w:r>
      <w:proofErr w:type="spellStart"/>
      <w:r w:rsidRPr="003D6039">
        <w:rPr>
          <w:rFonts w:ascii="Book Antiqua" w:hAnsi="Book Antiqua"/>
          <w:sz w:val="24"/>
          <w:szCs w:val="24"/>
        </w:rPr>
        <w:t>qjmed</w:t>
      </w:r>
      <w:proofErr w:type="spellEnd"/>
      <w:r w:rsidRPr="003D6039">
        <w:rPr>
          <w:rFonts w:ascii="Book Antiqua" w:hAnsi="Book Antiqua"/>
          <w:sz w:val="24"/>
          <w:szCs w:val="24"/>
        </w:rPr>
        <w:t>/hcm031]</w:t>
      </w:r>
    </w:p>
    <w:p w14:paraId="573DE280" w14:textId="77777777" w:rsidR="003D6039" w:rsidRPr="003D6039" w:rsidRDefault="003D6039" w:rsidP="003D6039">
      <w:pPr>
        <w:spacing w:after="0" w:line="360" w:lineRule="auto"/>
        <w:jc w:val="both"/>
        <w:rPr>
          <w:rFonts w:ascii="Book Antiqua" w:hAnsi="Book Antiqua"/>
          <w:sz w:val="24"/>
          <w:szCs w:val="24"/>
        </w:rPr>
      </w:pPr>
      <w:r w:rsidRPr="003D6039">
        <w:rPr>
          <w:rFonts w:ascii="Book Antiqua" w:hAnsi="Book Antiqua"/>
          <w:sz w:val="24"/>
          <w:szCs w:val="24"/>
        </w:rPr>
        <w:t xml:space="preserve">30 </w:t>
      </w:r>
      <w:r w:rsidRPr="003D6039">
        <w:rPr>
          <w:rFonts w:ascii="Book Antiqua" w:hAnsi="Book Antiqua"/>
          <w:b/>
          <w:sz w:val="24"/>
          <w:szCs w:val="24"/>
        </w:rPr>
        <w:t>Shruthi R</w:t>
      </w:r>
      <w:r w:rsidRPr="003D6039">
        <w:rPr>
          <w:rFonts w:ascii="Book Antiqua" w:hAnsi="Book Antiqua"/>
          <w:sz w:val="24"/>
          <w:szCs w:val="24"/>
        </w:rPr>
        <w:t xml:space="preserve">, Jyothi R, </w:t>
      </w:r>
      <w:proofErr w:type="spellStart"/>
      <w:r w:rsidRPr="003D6039">
        <w:rPr>
          <w:rFonts w:ascii="Book Antiqua" w:hAnsi="Book Antiqua"/>
          <w:sz w:val="24"/>
          <w:szCs w:val="24"/>
        </w:rPr>
        <w:t>Pundarikaksha</w:t>
      </w:r>
      <w:proofErr w:type="spellEnd"/>
      <w:r w:rsidRPr="003D6039">
        <w:rPr>
          <w:rFonts w:ascii="Book Antiqua" w:hAnsi="Book Antiqua"/>
          <w:sz w:val="24"/>
          <w:szCs w:val="24"/>
        </w:rPr>
        <w:t xml:space="preserve"> HP, Nagesh GN, Tushar TJ. A Study of Medication Compliance in Geriatric Patients with Chronic Illnesses at a Tertiary Care Hospital. </w:t>
      </w:r>
      <w:r w:rsidRPr="003D6039">
        <w:rPr>
          <w:rFonts w:ascii="Book Antiqua" w:hAnsi="Book Antiqua"/>
          <w:i/>
          <w:sz w:val="24"/>
          <w:szCs w:val="24"/>
        </w:rPr>
        <w:t xml:space="preserve">J </w:t>
      </w:r>
      <w:proofErr w:type="spellStart"/>
      <w:r w:rsidRPr="003D6039">
        <w:rPr>
          <w:rFonts w:ascii="Book Antiqua" w:hAnsi="Book Antiqua"/>
          <w:i/>
          <w:sz w:val="24"/>
          <w:szCs w:val="24"/>
        </w:rPr>
        <w:t>Clin</w:t>
      </w:r>
      <w:proofErr w:type="spellEnd"/>
      <w:r w:rsidRPr="003D6039">
        <w:rPr>
          <w:rFonts w:ascii="Book Antiqua" w:hAnsi="Book Antiqua"/>
          <w:i/>
          <w:sz w:val="24"/>
          <w:szCs w:val="24"/>
        </w:rPr>
        <w:t xml:space="preserve"> Diagn Res</w:t>
      </w:r>
      <w:r w:rsidRPr="003D6039">
        <w:rPr>
          <w:rFonts w:ascii="Book Antiqua" w:hAnsi="Book Antiqua"/>
          <w:sz w:val="24"/>
          <w:szCs w:val="24"/>
        </w:rPr>
        <w:t xml:space="preserve"> 2016; </w:t>
      </w:r>
      <w:r w:rsidRPr="003D6039">
        <w:rPr>
          <w:rFonts w:ascii="Book Antiqua" w:hAnsi="Book Antiqua"/>
          <w:b/>
          <w:sz w:val="24"/>
          <w:szCs w:val="24"/>
        </w:rPr>
        <w:t>10</w:t>
      </w:r>
      <w:r w:rsidRPr="003D6039">
        <w:rPr>
          <w:rFonts w:ascii="Book Antiqua" w:hAnsi="Book Antiqua"/>
          <w:sz w:val="24"/>
          <w:szCs w:val="24"/>
        </w:rPr>
        <w:t>: FC40-FC43 [PMID: 28208878 DOI: 10.7860/JCDR/2016/21908.9088]</w:t>
      </w:r>
    </w:p>
    <w:p w14:paraId="55366C2B" w14:textId="77777777" w:rsidR="001663DD" w:rsidRPr="003D6039" w:rsidRDefault="001663DD" w:rsidP="003D6039">
      <w:pPr>
        <w:spacing w:after="0" w:line="360" w:lineRule="auto"/>
        <w:jc w:val="both"/>
        <w:rPr>
          <w:rFonts w:ascii="Book Antiqua" w:hAnsi="Book Antiqua" w:cs="Times New Roman"/>
          <w:b/>
          <w:bCs/>
          <w:sz w:val="24"/>
          <w:szCs w:val="24"/>
          <w:lang w:eastAsia="zh-CN"/>
        </w:rPr>
      </w:pPr>
    </w:p>
    <w:p w14:paraId="7F459874" w14:textId="4172D3F0" w:rsidR="001663DD" w:rsidRPr="003D6039" w:rsidRDefault="001663DD" w:rsidP="003D6039">
      <w:pPr>
        <w:pStyle w:val="PlainText"/>
        <w:spacing w:line="360" w:lineRule="auto"/>
        <w:jc w:val="right"/>
        <w:rPr>
          <w:rFonts w:ascii="Book Antiqua" w:hAnsi="Book Antiqua"/>
          <w:b/>
          <w:sz w:val="24"/>
          <w:szCs w:val="24"/>
        </w:rPr>
      </w:pPr>
      <w:r w:rsidRPr="003D6039">
        <w:rPr>
          <w:rFonts w:ascii="Book Antiqua" w:hAnsi="Book Antiqua"/>
          <w:b/>
          <w:sz w:val="24"/>
          <w:szCs w:val="24"/>
        </w:rPr>
        <w:t xml:space="preserve">P-Reviewer: </w:t>
      </w:r>
      <w:proofErr w:type="spellStart"/>
      <w:r w:rsidR="005C1757" w:rsidRPr="003D6039">
        <w:rPr>
          <w:rFonts w:ascii="Book Antiqua" w:hAnsi="Book Antiqua"/>
          <w:color w:val="000000"/>
          <w:sz w:val="24"/>
          <w:szCs w:val="24"/>
        </w:rPr>
        <w:t>Beltowski</w:t>
      </w:r>
      <w:proofErr w:type="spellEnd"/>
      <w:r w:rsidR="005C1757" w:rsidRPr="003D6039">
        <w:rPr>
          <w:rFonts w:ascii="Book Antiqua" w:hAnsi="Book Antiqua"/>
          <w:color w:val="000000"/>
          <w:sz w:val="24"/>
          <w:szCs w:val="24"/>
        </w:rPr>
        <w:t xml:space="preserve"> J, </w:t>
      </w:r>
      <w:proofErr w:type="spellStart"/>
      <w:r w:rsidR="005C1757" w:rsidRPr="003D6039">
        <w:rPr>
          <w:rFonts w:ascii="Book Antiqua" w:hAnsi="Book Antiqua"/>
          <w:color w:val="000000"/>
          <w:sz w:val="24"/>
          <w:szCs w:val="24"/>
        </w:rPr>
        <w:t>Serhiyenko</w:t>
      </w:r>
      <w:proofErr w:type="spellEnd"/>
      <w:r w:rsidR="005C1757" w:rsidRPr="003D6039">
        <w:rPr>
          <w:rFonts w:ascii="Book Antiqua" w:hAnsi="Book Antiqua"/>
          <w:color w:val="000000"/>
          <w:sz w:val="24"/>
          <w:szCs w:val="24"/>
        </w:rPr>
        <w:t xml:space="preserve"> VA, Zhao J </w:t>
      </w:r>
      <w:r w:rsidRPr="003D6039">
        <w:rPr>
          <w:rFonts w:ascii="Book Antiqua" w:hAnsi="Book Antiqua"/>
          <w:b/>
          <w:sz w:val="24"/>
          <w:szCs w:val="24"/>
        </w:rPr>
        <w:t xml:space="preserve">S-Editor: </w:t>
      </w:r>
      <w:r w:rsidRPr="003D6039">
        <w:rPr>
          <w:rFonts w:ascii="Book Antiqua" w:hAnsi="Book Antiqua"/>
          <w:sz w:val="24"/>
          <w:szCs w:val="24"/>
        </w:rPr>
        <w:t>Ji FF</w:t>
      </w:r>
      <w:r w:rsidRPr="003D6039">
        <w:rPr>
          <w:rFonts w:ascii="Book Antiqua" w:hAnsi="Book Antiqua"/>
          <w:b/>
          <w:sz w:val="24"/>
          <w:szCs w:val="24"/>
        </w:rPr>
        <w:t xml:space="preserve"> L-Editor: E-Editor: </w:t>
      </w:r>
    </w:p>
    <w:p w14:paraId="2BF6A476" w14:textId="77777777" w:rsidR="001663DD" w:rsidRPr="003D6039" w:rsidRDefault="001663DD" w:rsidP="003D6039">
      <w:pPr>
        <w:pStyle w:val="PlainText"/>
        <w:spacing w:line="360" w:lineRule="auto"/>
        <w:rPr>
          <w:rFonts w:ascii="Book Antiqua" w:hAnsi="Book Antiqua"/>
          <w:b/>
          <w:sz w:val="24"/>
          <w:szCs w:val="24"/>
        </w:rPr>
      </w:pPr>
      <w:r w:rsidRPr="003D6039">
        <w:rPr>
          <w:rFonts w:ascii="Book Antiqua" w:hAnsi="Book Antiqua"/>
          <w:b/>
          <w:sz w:val="24"/>
          <w:szCs w:val="24"/>
        </w:rPr>
        <w:t xml:space="preserve"> </w:t>
      </w:r>
    </w:p>
    <w:p w14:paraId="30100255" w14:textId="0100E090" w:rsidR="001663DD" w:rsidRPr="003D6039" w:rsidRDefault="001663DD" w:rsidP="003D6039">
      <w:pPr>
        <w:snapToGrid w:val="0"/>
        <w:spacing w:after="0" w:line="360" w:lineRule="auto"/>
        <w:jc w:val="both"/>
        <w:rPr>
          <w:rFonts w:ascii="Book Antiqua" w:eastAsia="SimSun" w:hAnsi="Book Antiqua" w:cs="Helvetica"/>
          <w:b/>
          <w:sz w:val="24"/>
          <w:szCs w:val="24"/>
        </w:rPr>
      </w:pPr>
      <w:r w:rsidRPr="003D6039">
        <w:rPr>
          <w:rFonts w:ascii="Book Antiqua" w:eastAsia="SimSun" w:hAnsi="Book Antiqua" w:cs="Helvetica"/>
          <w:b/>
          <w:sz w:val="24"/>
          <w:szCs w:val="24"/>
        </w:rPr>
        <w:t xml:space="preserve">Specialty type: </w:t>
      </w:r>
      <w:r w:rsidR="005C1757" w:rsidRPr="003D6039">
        <w:rPr>
          <w:rFonts w:ascii="Book Antiqua" w:eastAsia="Microsoft YaHei" w:hAnsi="Book Antiqua" w:cs="SimSun"/>
          <w:sz w:val="24"/>
          <w:szCs w:val="24"/>
        </w:rPr>
        <w:t>Endocrinology and metabolism</w:t>
      </w:r>
    </w:p>
    <w:p w14:paraId="71364AF2" w14:textId="41C28C35" w:rsidR="001663DD" w:rsidRPr="003D6039" w:rsidRDefault="001663DD" w:rsidP="003D6039">
      <w:pPr>
        <w:snapToGrid w:val="0"/>
        <w:spacing w:after="0" w:line="360" w:lineRule="auto"/>
        <w:jc w:val="both"/>
        <w:rPr>
          <w:rFonts w:ascii="Book Antiqua" w:eastAsia="SimSun" w:hAnsi="Book Antiqua" w:cs="Helvetica"/>
          <w:b/>
          <w:sz w:val="24"/>
          <w:szCs w:val="24"/>
        </w:rPr>
      </w:pPr>
      <w:r w:rsidRPr="003D6039">
        <w:rPr>
          <w:rFonts w:ascii="Book Antiqua" w:eastAsia="SimSun" w:hAnsi="Book Antiqua" w:cs="Helvetica"/>
          <w:b/>
          <w:sz w:val="24"/>
          <w:szCs w:val="24"/>
        </w:rPr>
        <w:t xml:space="preserve">Country of origin: </w:t>
      </w:r>
      <w:r w:rsidR="005C1757" w:rsidRPr="003D6039">
        <w:rPr>
          <w:rFonts w:ascii="Book Antiqua" w:eastAsia="SimSun" w:hAnsi="Book Antiqua"/>
          <w:sz w:val="24"/>
          <w:szCs w:val="24"/>
        </w:rPr>
        <w:t>India</w:t>
      </w:r>
    </w:p>
    <w:p w14:paraId="4AE61E79" w14:textId="77777777" w:rsidR="001663DD" w:rsidRPr="003D6039" w:rsidRDefault="001663DD" w:rsidP="003D6039">
      <w:pPr>
        <w:snapToGrid w:val="0"/>
        <w:spacing w:after="0" w:line="360" w:lineRule="auto"/>
        <w:jc w:val="both"/>
        <w:rPr>
          <w:rFonts w:ascii="Book Antiqua" w:eastAsia="SimSun" w:hAnsi="Book Antiqua" w:cs="Helvetica"/>
          <w:b/>
          <w:sz w:val="24"/>
          <w:szCs w:val="24"/>
        </w:rPr>
      </w:pPr>
      <w:r w:rsidRPr="003D6039">
        <w:rPr>
          <w:rFonts w:ascii="Book Antiqua" w:eastAsia="SimSun" w:hAnsi="Book Antiqua" w:cs="Helvetica"/>
          <w:b/>
          <w:sz w:val="24"/>
          <w:szCs w:val="24"/>
        </w:rPr>
        <w:t>Peer-review report classification</w:t>
      </w:r>
    </w:p>
    <w:p w14:paraId="792BEBD5" w14:textId="4F8DC3EC" w:rsidR="001663DD" w:rsidRPr="003D6039" w:rsidRDefault="001663DD" w:rsidP="003D6039">
      <w:pPr>
        <w:snapToGrid w:val="0"/>
        <w:spacing w:after="0" w:line="360" w:lineRule="auto"/>
        <w:jc w:val="both"/>
        <w:rPr>
          <w:rFonts w:ascii="Book Antiqua" w:eastAsia="SimSun" w:hAnsi="Book Antiqua" w:cs="Helvetica"/>
          <w:sz w:val="24"/>
          <w:szCs w:val="24"/>
          <w:lang w:eastAsia="zh-CN"/>
        </w:rPr>
      </w:pPr>
      <w:r w:rsidRPr="003D6039">
        <w:rPr>
          <w:rFonts w:ascii="Book Antiqua" w:eastAsia="SimSun" w:hAnsi="Book Antiqua" w:cs="Helvetica"/>
          <w:sz w:val="24"/>
          <w:szCs w:val="24"/>
        </w:rPr>
        <w:t xml:space="preserve">Grade A (Excellent): </w:t>
      </w:r>
      <w:r w:rsidR="005C1757" w:rsidRPr="003D6039">
        <w:rPr>
          <w:rFonts w:ascii="Book Antiqua" w:eastAsia="SimSun" w:hAnsi="Book Antiqua" w:cs="Helvetica"/>
          <w:sz w:val="24"/>
          <w:szCs w:val="24"/>
          <w:lang w:eastAsia="zh-CN"/>
        </w:rPr>
        <w:t>0</w:t>
      </w:r>
    </w:p>
    <w:p w14:paraId="25034F74" w14:textId="0CA21CF7" w:rsidR="001663DD" w:rsidRPr="003D6039" w:rsidRDefault="001663DD" w:rsidP="003D6039">
      <w:pPr>
        <w:snapToGrid w:val="0"/>
        <w:spacing w:after="0" w:line="360" w:lineRule="auto"/>
        <w:jc w:val="both"/>
        <w:rPr>
          <w:rFonts w:ascii="Book Antiqua" w:eastAsia="SimSun" w:hAnsi="Book Antiqua" w:cs="Helvetica"/>
          <w:sz w:val="24"/>
          <w:szCs w:val="24"/>
          <w:lang w:eastAsia="zh-CN"/>
        </w:rPr>
      </w:pPr>
      <w:r w:rsidRPr="003D6039">
        <w:rPr>
          <w:rFonts w:ascii="Book Antiqua" w:eastAsia="SimSun" w:hAnsi="Book Antiqua" w:cs="Helvetica"/>
          <w:sz w:val="24"/>
          <w:szCs w:val="24"/>
        </w:rPr>
        <w:t>Grade B (Very good): B</w:t>
      </w:r>
      <w:r w:rsidR="005C1757" w:rsidRPr="003D6039">
        <w:rPr>
          <w:rFonts w:ascii="Book Antiqua" w:eastAsia="SimSun" w:hAnsi="Book Antiqua" w:cs="Helvetica"/>
          <w:sz w:val="24"/>
          <w:szCs w:val="24"/>
          <w:lang w:eastAsia="zh-CN"/>
        </w:rPr>
        <w:t>, B</w:t>
      </w:r>
    </w:p>
    <w:p w14:paraId="0B0BDF66" w14:textId="77777777" w:rsidR="001663DD" w:rsidRPr="003D6039" w:rsidRDefault="001663DD" w:rsidP="003D6039">
      <w:pPr>
        <w:snapToGrid w:val="0"/>
        <w:spacing w:after="0" w:line="360" w:lineRule="auto"/>
        <w:jc w:val="both"/>
        <w:rPr>
          <w:rFonts w:ascii="Book Antiqua" w:eastAsia="SimSun" w:hAnsi="Book Antiqua" w:cs="Helvetica"/>
          <w:sz w:val="24"/>
          <w:szCs w:val="24"/>
        </w:rPr>
      </w:pPr>
      <w:r w:rsidRPr="003D6039">
        <w:rPr>
          <w:rFonts w:ascii="Book Antiqua" w:eastAsia="SimSun" w:hAnsi="Book Antiqua" w:cs="Helvetica"/>
          <w:sz w:val="24"/>
          <w:szCs w:val="24"/>
        </w:rPr>
        <w:t>Grade C (Good): C</w:t>
      </w:r>
    </w:p>
    <w:p w14:paraId="6185FFC1" w14:textId="77777777" w:rsidR="001663DD" w:rsidRPr="003D6039" w:rsidRDefault="001663DD" w:rsidP="003D6039">
      <w:pPr>
        <w:snapToGrid w:val="0"/>
        <w:spacing w:after="0" w:line="360" w:lineRule="auto"/>
        <w:jc w:val="both"/>
        <w:rPr>
          <w:rFonts w:ascii="Book Antiqua" w:eastAsia="SimSun" w:hAnsi="Book Antiqua" w:cs="Helvetica"/>
          <w:sz w:val="24"/>
          <w:szCs w:val="24"/>
        </w:rPr>
      </w:pPr>
      <w:r w:rsidRPr="003D6039">
        <w:rPr>
          <w:rFonts w:ascii="Book Antiqua" w:eastAsia="SimSun" w:hAnsi="Book Antiqua" w:cs="Helvetica"/>
          <w:sz w:val="24"/>
          <w:szCs w:val="24"/>
        </w:rPr>
        <w:t>Grade D (Fair): 0</w:t>
      </w:r>
    </w:p>
    <w:p w14:paraId="23E0922E" w14:textId="6CB175B0" w:rsidR="001663DD" w:rsidRPr="003D6039" w:rsidRDefault="001663DD" w:rsidP="003D6039">
      <w:pPr>
        <w:spacing w:after="0" w:line="360" w:lineRule="auto"/>
        <w:jc w:val="both"/>
        <w:rPr>
          <w:rFonts w:ascii="Book Antiqua" w:hAnsi="Book Antiqua"/>
          <w:sz w:val="24"/>
          <w:szCs w:val="24"/>
          <w:lang w:eastAsia="zh-CN"/>
        </w:rPr>
      </w:pPr>
      <w:r w:rsidRPr="003D6039">
        <w:rPr>
          <w:rFonts w:ascii="Book Antiqua" w:eastAsia="SimSun" w:hAnsi="Book Antiqua" w:cs="Helvetica"/>
          <w:sz w:val="24"/>
          <w:szCs w:val="24"/>
        </w:rPr>
        <w:t>Grade E (Poor): 0</w:t>
      </w:r>
    </w:p>
    <w:p w14:paraId="4A623600" w14:textId="0538650A" w:rsidR="00AD13D8" w:rsidRPr="003D6039" w:rsidRDefault="00AD13D8" w:rsidP="003D6039">
      <w:pPr>
        <w:spacing w:after="0" w:line="360" w:lineRule="auto"/>
        <w:jc w:val="both"/>
        <w:rPr>
          <w:rFonts w:ascii="Book Antiqua" w:hAnsi="Book Antiqua" w:cs="Times New Roman"/>
          <w:sz w:val="24"/>
          <w:szCs w:val="24"/>
        </w:rPr>
      </w:pPr>
      <w:r w:rsidRPr="003D6039">
        <w:rPr>
          <w:rFonts w:ascii="Book Antiqua" w:hAnsi="Book Antiqua" w:cs="Times New Roman"/>
          <w:sz w:val="24"/>
          <w:szCs w:val="24"/>
        </w:rPr>
        <w:br w:type="page"/>
      </w:r>
    </w:p>
    <w:p w14:paraId="3F6CD68C" w14:textId="5562FE51" w:rsidR="00AB11BB" w:rsidRPr="005C1757" w:rsidRDefault="00AD13D8" w:rsidP="00B82C5B">
      <w:pPr>
        <w:spacing w:after="0" w:line="360" w:lineRule="auto"/>
        <w:jc w:val="both"/>
        <w:rPr>
          <w:rFonts w:ascii="Book Antiqua" w:hAnsi="Book Antiqua" w:cs="Mangal"/>
          <w:b/>
          <w:sz w:val="24"/>
          <w:szCs w:val="24"/>
          <w:lang w:bidi="hi-IN"/>
        </w:rPr>
      </w:pPr>
      <w:r w:rsidRPr="005C1757">
        <w:rPr>
          <w:rFonts w:ascii="Book Antiqua" w:hAnsi="Book Antiqua" w:cs="Times New Roman"/>
          <w:b/>
          <w:sz w:val="24"/>
          <w:szCs w:val="24"/>
        </w:rPr>
        <w:lastRenderedPageBreak/>
        <w:t>T</w:t>
      </w:r>
      <w:r w:rsidR="005C1757" w:rsidRPr="005C1757">
        <w:rPr>
          <w:rFonts w:ascii="Book Antiqua" w:hAnsi="Book Antiqua" w:cs="Times New Roman"/>
          <w:b/>
          <w:sz w:val="24"/>
          <w:szCs w:val="24"/>
        </w:rPr>
        <w:t>able 1</w:t>
      </w:r>
      <w:r w:rsidR="00AB11BB" w:rsidRPr="005C1757">
        <w:rPr>
          <w:rFonts w:ascii="Book Antiqua" w:hAnsi="Book Antiqua" w:cs="Times New Roman"/>
          <w:b/>
          <w:sz w:val="24"/>
          <w:szCs w:val="24"/>
        </w:rPr>
        <w:t xml:space="preserve"> Distribution of medical adherence in diabetes patients, Delhi, 2016 (</w:t>
      </w:r>
      <w:r w:rsidR="005C1757" w:rsidRPr="005C1757">
        <w:rPr>
          <w:rFonts w:ascii="Book Antiqua" w:hAnsi="Book Antiqua" w:cs="Times New Roman"/>
          <w:b/>
          <w:i/>
          <w:sz w:val="24"/>
          <w:szCs w:val="24"/>
        </w:rPr>
        <w:t>n</w:t>
      </w:r>
      <w:r w:rsidR="00AB11BB" w:rsidRPr="005C1757">
        <w:rPr>
          <w:rFonts w:ascii="Book Antiqua" w:hAnsi="Book Antiqua" w:cs="Times New Roman"/>
          <w:b/>
          <w:sz w:val="24"/>
          <w:szCs w:val="24"/>
        </w:rPr>
        <w:t xml:space="preserve"> = 375)</w:t>
      </w:r>
    </w:p>
    <w:tbl>
      <w:tblPr>
        <w:tblStyle w:val="TableGrid"/>
        <w:tblW w:w="0" w:type="auto"/>
        <w:tblLook w:val="04A0" w:firstRow="1" w:lastRow="0" w:firstColumn="1" w:lastColumn="0" w:noHBand="0" w:noVBand="1"/>
      </w:tblPr>
      <w:tblGrid>
        <w:gridCol w:w="7105"/>
        <w:gridCol w:w="1911"/>
      </w:tblGrid>
      <w:tr w:rsidR="00E132D3" w:rsidRPr="00B82C5B" w14:paraId="3B111DBF" w14:textId="77777777" w:rsidTr="005C1757">
        <w:tc>
          <w:tcPr>
            <w:tcW w:w="7105" w:type="dxa"/>
          </w:tcPr>
          <w:p w14:paraId="4D6F9745" w14:textId="51C34669" w:rsidR="00AB11BB" w:rsidRPr="00BF6561" w:rsidRDefault="00AB11BB" w:rsidP="005C1757">
            <w:pPr>
              <w:spacing w:line="360" w:lineRule="auto"/>
              <w:jc w:val="both"/>
              <w:rPr>
                <w:rFonts w:ascii="Book Antiqua" w:hAnsi="Book Antiqua" w:cs="Times New Roman"/>
                <w:b/>
                <w:sz w:val="24"/>
                <w:szCs w:val="24"/>
              </w:rPr>
            </w:pPr>
            <w:r w:rsidRPr="00BF6561">
              <w:rPr>
                <w:rFonts w:ascii="Book Antiqua" w:hAnsi="Book Antiqua" w:cs="Times New Roman"/>
                <w:b/>
                <w:sz w:val="24"/>
                <w:szCs w:val="24"/>
              </w:rPr>
              <w:t>Medical Adherence in study subjects</w:t>
            </w:r>
            <w:r w:rsidR="00AA2D90" w:rsidRPr="00BF6561">
              <w:rPr>
                <w:rFonts w:ascii="Book Antiqua" w:hAnsi="Book Antiqua" w:cs="Times New Roman"/>
                <w:b/>
                <w:sz w:val="24"/>
                <w:szCs w:val="24"/>
              </w:rPr>
              <w:t xml:space="preserve"> </w:t>
            </w:r>
            <w:r w:rsidRPr="00BF6561">
              <w:rPr>
                <w:rFonts w:ascii="Book Antiqua" w:hAnsi="Book Antiqua" w:cs="Times New Roman"/>
                <w:b/>
                <w:sz w:val="24"/>
                <w:szCs w:val="24"/>
              </w:rPr>
              <w:t>(in previous 7 d)</w:t>
            </w:r>
          </w:p>
        </w:tc>
        <w:tc>
          <w:tcPr>
            <w:tcW w:w="1911" w:type="dxa"/>
          </w:tcPr>
          <w:p w14:paraId="54D1E30F" w14:textId="5195E57F" w:rsidR="00AB11BB" w:rsidRPr="00BF6561" w:rsidRDefault="00077981" w:rsidP="00B82C5B">
            <w:pPr>
              <w:spacing w:line="360" w:lineRule="auto"/>
              <w:jc w:val="both"/>
              <w:rPr>
                <w:rFonts w:ascii="Book Antiqua" w:hAnsi="Book Antiqua" w:cs="Times New Roman"/>
                <w:b/>
                <w:sz w:val="24"/>
                <w:szCs w:val="24"/>
              </w:rPr>
            </w:pPr>
            <w:r w:rsidRPr="00BF6561">
              <w:rPr>
                <w:rFonts w:ascii="Book Antiqua" w:hAnsi="Book Antiqua" w:cs="Times New Roman"/>
                <w:b/>
                <w:sz w:val="24"/>
                <w:szCs w:val="24"/>
              </w:rPr>
              <w:t>m</w:t>
            </w:r>
            <w:r w:rsidR="005C1757" w:rsidRPr="00BF6561">
              <w:rPr>
                <w:rFonts w:ascii="Book Antiqua" w:hAnsi="Book Antiqua" w:cs="Times New Roman"/>
                <w:b/>
                <w:sz w:val="24"/>
                <w:szCs w:val="24"/>
              </w:rPr>
              <w:t>ean ± S</w:t>
            </w:r>
            <w:r w:rsidR="00AB11BB" w:rsidRPr="00BF6561">
              <w:rPr>
                <w:rFonts w:ascii="Book Antiqua" w:hAnsi="Book Antiqua" w:cs="Times New Roman"/>
                <w:b/>
                <w:sz w:val="24"/>
                <w:szCs w:val="24"/>
              </w:rPr>
              <w:t>D</w:t>
            </w:r>
          </w:p>
          <w:p w14:paraId="4D0B06CF" w14:textId="3372F0F9" w:rsidR="00AA2D90" w:rsidRPr="00BF6561" w:rsidRDefault="00AA2D90" w:rsidP="00077981">
            <w:pPr>
              <w:spacing w:line="360" w:lineRule="auto"/>
              <w:jc w:val="both"/>
              <w:rPr>
                <w:rFonts w:ascii="Book Antiqua" w:hAnsi="Book Antiqua" w:cs="Times New Roman"/>
                <w:b/>
                <w:sz w:val="24"/>
                <w:szCs w:val="24"/>
              </w:rPr>
            </w:pPr>
            <w:r w:rsidRPr="00BF6561">
              <w:rPr>
                <w:rFonts w:ascii="Book Antiqua" w:hAnsi="Book Antiqua" w:cs="Times New Roman"/>
                <w:b/>
                <w:sz w:val="24"/>
                <w:szCs w:val="24"/>
              </w:rPr>
              <w:t>(</w:t>
            </w:r>
            <w:r w:rsidR="00077981" w:rsidRPr="00BF6561">
              <w:rPr>
                <w:rFonts w:ascii="Book Antiqua" w:hAnsi="Book Antiqua" w:cs="Times New Roman"/>
                <w:b/>
                <w:sz w:val="24"/>
                <w:szCs w:val="24"/>
              </w:rPr>
              <w:t>d</w:t>
            </w:r>
            <w:r w:rsidRPr="00BF6561">
              <w:rPr>
                <w:rFonts w:ascii="Book Antiqua" w:hAnsi="Book Antiqua" w:cs="Times New Roman"/>
                <w:b/>
                <w:sz w:val="24"/>
                <w:szCs w:val="24"/>
              </w:rPr>
              <w:t>)</w:t>
            </w:r>
          </w:p>
        </w:tc>
      </w:tr>
      <w:tr w:rsidR="00E132D3" w:rsidRPr="00B82C5B" w14:paraId="666A2A03" w14:textId="77777777" w:rsidTr="005C1757">
        <w:tc>
          <w:tcPr>
            <w:tcW w:w="7105" w:type="dxa"/>
          </w:tcPr>
          <w:p w14:paraId="1AAF0D78" w14:textId="71B1EAB5"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 xml:space="preserve">Medication </w:t>
            </w:r>
            <w:r w:rsidR="005C1757" w:rsidRPr="00B82C5B">
              <w:rPr>
                <w:rFonts w:ascii="Book Antiqua" w:hAnsi="Book Antiqua" w:cs="Times New Roman"/>
                <w:sz w:val="24"/>
                <w:szCs w:val="24"/>
              </w:rPr>
              <w:t>a</w:t>
            </w:r>
            <w:r w:rsidRPr="00B82C5B">
              <w:rPr>
                <w:rFonts w:ascii="Book Antiqua" w:hAnsi="Book Antiqua" w:cs="Times New Roman"/>
                <w:sz w:val="24"/>
                <w:szCs w:val="24"/>
              </w:rPr>
              <w:t>dherence</w:t>
            </w:r>
          </w:p>
        </w:tc>
        <w:tc>
          <w:tcPr>
            <w:tcW w:w="1911" w:type="dxa"/>
          </w:tcPr>
          <w:p w14:paraId="48A46958" w14:textId="77777777"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6.25 ± 1.5</w:t>
            </w:r>
          </w:p>
        </w:tc>
      </w:tr>
      <w:tr w:rsidR="00E132D3" w:rsidRPr="00B82C5B" w14:paraId="405AD0AB" w14:textId="77777777" w:rsidTr="005C1757">
        <w:tc>
          <w:tcPr>
            <w:tcW w:w="7105" w:type="dxa"/>
          </w:tcPr>
          <w:p w14:paraId="11DA9527" w14:textId="686D97F5"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sz w:val="24"/>
                <w:szCs w:val="24"/>
                <w:lang w:bidi="hi-IN"/>
              </w:rPr>
              <w:t xml:space="preserve">Adhering to a </w:t>
            </w:r>
            <w:r w:rsidR="00FB38BC" w:rsidRPr="00B82C5B">
              <w:rPr>
                <w:rFonts w:ascii="Book Antiqua" w:hAnsi="Book Antiqua"/>
                <w:sz w:val="24"/>
                <w:szCs w:val="24"/>
                <w:lang w:bidi="hi-IN"/>
              </w:rPr>
              <w:t>h</w:t>
            </w:r>
            <w:r w:rsidRPr="00B82C5B">
              <w:rPr>
                <w:rFonts w:ascii="Book Antiqua" w:hAnsi="Book Antiqua"/>
                <w:sz w:val="24"/>
                <w:szCs w:val="24"/>
                <w:lang w:bidi="hi-IN"/>
              </w:rPr>
              <w:t>ealthy eating plan</w:t>
            </w:r>
            <w:r w:rsidR="009434CD">
              <w:rPr>
                <w:rFonts w:ascii="Book Antiqua" w:hAnsi="Book Antiqua"/>
                <w:sz w:val="24"/>
                <w:szCs w:val="24"/>
                <w:lang w:bidi="hi-IN"/>
              </w:rPr>
              <w:t xml:space="preserve"> </w:t>
            </w:r>
          </w:p>
        </w:tc>
        <w:tc>
          <w:tcPr>
            <w:tcW w:w="1911" w:type="dxa"/>
          </w:tcPr>
          <w:p w14:paraId="0998A767" w14:textId="77777777"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5.22 ± 1.2</w:t>
            </w:r>
          </w:p>
        </w:tc>
      </w:tr>
      <w:tr w:rsidR="00E132D3" w:rsidRPr="00B82C5B" w14:paraId="7294C0B9" w14:textId="77777777" w:rsidTr="005C1757">
        <w:tc>
          <w:tcPr>
            <w:tcW w:w="7105" w:type="dxa"/>
          </w:tcPr>
          <w:p w14:paraId="7703F713" w14:textId="77777777"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sz w:val="24"/>
                <w:szCs w:val="24"/>
                <w:lang w:bidi="hi-IN"/>
              </w:rPr>
              <w:t xml:space="preserve">Consuming </w:t>
            </w:r>
            <w:r w:rsidRPr="00B82C5B">
              <w:rPr>
                <w:rFonts w:ascii="Book Antiqua" w:hAnsi="Book Antiqua" w:cs="Times New Roman"/>
                <w:sz w:val="24"/>
                <w:szCs w:val="24"/>
                <w:lang w:bidi="hi-IN"/>
              </w:rPr>
              <w:t>≥</w:t>
            </w:r>
            <w:r w:rsidRPr="00B82C5B">
              <w:rPr>
                <w:rFonts w:ascii="Book Antiqua" w:hAnsi="Book Antiqua"/>
                <w:sz w:val="24"/>
                <w:szCs w:val="24"/>
                <w:lang w:bidi="hi-IN"/>
              </w:rPr>
              <w:t xml:space="preserve"> 1 portion of green vegetables</w:t>
            </w:r>
          </w:p>
        </w:tc>
        <w:tc>
          <w:tcPr>
            <w:tcW w:w="1911" w:type="dxa"/>
          </w:tcPr>
          <w:p w14:paraId="6E2A94A0" w14:textId="77777777"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3.25 ± 3</w:t>
            </w:r>
          </w:p>
        </w:tc>
      </w:tr>
      <w:tr w:rsidR="00E132D3" w:rsidRPr="00B82C5B" w14:paraId="6ED5E37D" w14:textId="77777777" w:rsidTr="005C1757">
        <w:tc>
          <w:tcPr>
            <w:tcW w:w="7105" w:type="dxa"/>
          </w:tcPr>
          <w:p w14:paraId="4FB26A20" w14:textId="30557E48" w:rsidR="00AB11BB" w:rsidRPr="00B82C5B" w:rsidRDefault="00AB129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 xml:space="preserve">Consuming ≥ </w:t>
            </w:r>
            <w:r w:rsidR="00AB11BB" w:rsidRPr="00B82C5B">
              <w:rPr>
                <w:rFonts w:ascii="Book Antiqua" w:hAnsi="Book Antiqua" w:cs="Times New Roman"/>
                <w:sz w:val="24"/>
                <w:szCs w:val="24"/>
              </w:rPr>
              <w:t xml:space="preserve">1 portion of fruits </w:t>
            </w:r>
          </w:p>
        </w:tc>
        <w:tc>
          <w:tcPr>
            <w:tcW w:w="1911" w:type="dxa"/>
          </w:tcPr>
          <w:p w14:paraId="0A9E1D47" w14:textId="77777777"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1.8 ± 1.8</w:t>
            </w:r>
          </w:p>
        </w:tc>
      </w:tr>
      <w:tr w:rsidR="00E132D3" w:rsidRPr="00B82C5B" w14:paraId="3A43DD8A" w14:textId="77777777" w:rsidTr="005C1757">
        <w:tc>
          <w:tcPr>
            <w:tcW w:w="7105" w:type="dxa"/>
          </w:tcPr>
          <w:p w14:paraId="1E85232E" w14:textId="6EB6F902" w:rsidR="00AB11BB" w:rsidRPr="00B82C5B" w:rsidRDefault="00C157C5"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Practicing</w:t>
            </w:r>
            <w:r w:rsidR="00AB11BB" w:rsidRPr="00B82C5B">
              <w:rPr>
                <w:rFonts w:ascii="Book Antiqua" w:hAnsi="Book Antiqua" w:cs="Times New Roman"/>
                <w:sz w:val="24"/>
                <w:szCs w:val="24"/>
              </w:rPr>
              <w:t xml:space="preserve"> carbohydrate spacing </w:t>
            </w:r>
          </w:p>
        </w:tc>
        <w:tc>
          <w:tcPr>
            <w:tcW w:w="1911" w:type="dxa"/>
          </w:tcPr>
          <w:p w14:paraId="74A35D6C" w14:textId="77777777"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4.87 ± 1.2</w:t>
            </w:r>
          </w:p>
        </w:tc>
      </w:tr>
      <w:tr w:rsidR="00E132D3" w:rsidRPr="00B82C5B" w14:paraId="77E41CFE" w14:textId="77777777" w:rsidTr="005C1757">
        <w:tc>
          <w:tcPr>
            <w:tcW w:w="7105" w:type="dxa"/>
          </w:tcPr>
          <w:p w14:paraId="5896C0C9" w14:textId="676218D8" w:rsidR="00AB11BB" w:rsidRPr="00B82C5B" w:rsidRDefault="00983F5D" w:rsidP="005C1757">
            <w:pPr>
              <w:spacing w:line="360" w:lineRule="auto"/>
              <w:jc w:val="both"/>
              <w:rPr>
                <w:rFonts w:ascii="Book Antiqua" w:hAnsi="Book Antiqua" w:cs="Times New Roman"/>
                <w:sz w:val="24"/>
                <w:szCs w:val="24"/>
              </w:rPr>
            </w:pPr>
            <w:r w:rsidRPr="00B82C5B">
              <w:rPr>
                <w:rFonts w:ascii="Book Antiqua" w:hAnsi="Book Antiqua" w:cs="Times New Roman"/>
                <w:sz w:val="24"/>
                <w:szCs w:val="24"/>
              </w:rPr>
              <w:t>E</w:t>
            </w:r>
            <w:r w:rsidR="00FA1FD8" w:rsidRPr="00B82C5B">
              <w:rPr>
                <w:rFonts w:ascii="Book Antiqua" w:hAnsi="Book Antiqua" w:cs="Times New Roman"/>
                <w:sz w:val="24"/>
                <w:szCs w:val="24"/>
              </w:rPr>
              <w:t>xercising for</w:t>
            </w:r>
            <w:r w:rsidR="00251B28" w:rsidRPr="00B82C5B">
              <w:rPr>
                <w:rFonts w:ascii="Book Antiqua" w:hAnsi="Book Antiqua" w:cs="Times New Roman"/>
                <w:sz w:val="24"/>
                <w:szCs w:val="24"/>
              </w:rPr>
              <w:t xml:space="preserve"> at-least 30 min in a day </w:t>
            </w:r>
          </w:p>
        </w:tc>
        <w:tc>
          <w:tcPr>
            <w:tcW w:w="1911" w:type="dxa"/>
          </w:tcPr>
          <w:p w14:paraId="2A6ECE11" w14:textId="77777777"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2.25 ± 2.5</w:t>
            </w:r>
          </w:p>
        </w:tc>
      </w:tr>
      <w:tr w:rsidR="00E132D3" w:rsidRPr="00B82C5B" w14:paraId="00329F5A" w14:textId="77777777" w:rsidTr="005C1757">
        <w:trPr>
          <w:trHeight w:val="737"/>
        </w:trPr>
        <w:tc>
          <w:tcPr>
            <w:tcW w:w="7105" w:type="dxa"/>
          </w:tcPr>
          <w:p w14:paraId="05392CAB" w14:textId="396007FC" w:rsidR="00AB11BB" w:rsidRPr="00B82C5B" w:rsidRDefault="00AB11BB" w:rsidP="005C1757">
            <w:pPr>
              <w:spacing w:line="360" w:lineRule="auto"/>
              <w:jc w:val="both"/>
              <w:rPr>
                <w:rFonts w:ascii="Book Antiqua" w:hAnsi="Book Antiqua" w:cs="Times New Roman"/>
                <w:sz w:val="24"/>
                <w:szCs w:val="24"/>
              </w:rPr>
            </w:pPr>
            <w:r w:rsidRPr="00B82C5B">
              <w:rPr>
                <w:rFonts w:ascii="Book Antiqua" w:hAnsi="Book Antiqua" w:cs="Times New Roman"/>
                <w:sz w:val="24"/>
                <w:szCs w:val="24"/>
              </w:rPr>
              <w:t>Engaged in moderate physical activity as part of work, travel or household chores for at least 10 min continuously</w:t>
            </w:r>
          </w:p>
        </w:tc>
        <w:tc>
          <w:tcPr>
            <w:tcW w:w="1911" w:type="dxa"/>
          </w:tcPr>
          <w:p w14:paraId="7D736147" w14:textId="77777777" w:rsidR="00AB11BB" w:rsidRPr="00B82C5B" w:rsidRDefault="00AB11BB" w:rsidP="00B82C5B">
            <w:pPr>
              <w:spacing w:line="360" w:lineRule="auto"/>
              <w:jc w:val="both"/>
              <w:rPr>
                <w:rFonts w:ascii="Book Antiqua" w:hAnsi="Book Antiqua" w:cs="Times New Roman"/>
                <w:sz w:val="24"/>
                <w:szCs w:val="24"/>
              </w:rPr>
            </w:pPr>
          </w:p>
          <w:p w14:paraId="4E67D3BC" w14:textId="77777777"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4.42 ± 2.1</w:t>
            </w:r>
          </w:p>
        </w:tc>
      </w:tr>
      <w:tr w:rsidR="00AB11BB" w:rsidRPr="00B82C5B" w14:paraId="676D5E5C" w14:textId="77777777" w:rsidTr="005C1757">
        <w:tc>
          <w:tcPr>
            <w:tcW w:w="7105" w:type="dxa"/>
          </w:tcPr>
          <w:p w14:paraId="3118012F" w14:textId="77777777"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Foot inspection</w:t>
            </w:r>
          </w:p>
        </w:tc>
        <w:tc>
          <w:tcPr>
            <w:tcW w:w="1911" w:type="dxa"/>
          </w:tcPr>
          <w:p w14:paraId="00F2387A" w14:textId="77777777"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0.14 ± 0.58</w:t>
            </w:r>
          </w:p>
        </w:tc>
      </w:tr>
    </w:tbl>
    <w:p w14:paraId="69C9D88C" w14:textId="77777777" w:rsidR="00AB11BB" w:rsidRPr="00B82C5B" w:rsidRDefault="00AB11BB" w:rsidP="00B82C5B">
      <w:pPr>
        <w:spacing w:after="0" w:line="360" w:lineRule="auto"/>
        <w:jc w:val="both"/>
        <w:rPr>
          <w:rFonts w:ascii="Book Antiqua" w:hAnsi="Book Antiqua" w:cs="Times New Roman"/>
          <w:sz w:val="24"/>
          <w:szCs w:val="24"/>
        </w:rPr>
      </w:pPr>
    </w:p>
    <w:p w14:paraId="7F855217" w14:textId="77777777" w:rsidR="00AB11BB" w:rsidRPr="00B82C5B" w:rsidRDefault="00AB11BB" w:rsidP="00B82C5B">
      <w:pPr>
        <w:spacing w:after="0" w:line="360" w:lineRule="auto"/>
        <w:jc w:val="both"/>
        <w:rPr>
          <w:rFonts w:ascii="Book Antiqua" w:hAnsi="Book Antiqua" w:cs="Times New Roman"/>
          <w:sz w:val="24"/>
          <w:szCs w:val="24"/>
        </w:rPr>
      </w:pPr>
      <w:r w:rsidRPr="00B82C5B">
        <w:rPr>
          <w:rFonts w:ascii="Book Antiqua" w:hAnsi="Book Antiqua" w:cs="Times New Roman"/>
          <w:sz w:val="24"/>
          <w:szCs w:val="24"/>
        </w:rPr>
        <w:br w:type="page"/>
      </w:r>
    </w:p>
    <w:p w14:paraId="38AB3763" w14:textId="6DC4042C" w:rsidR="00AB11BB" w:rsidRPr="0088585F" w:rsidRDefault="00AB11BB" w:rsidP="00B82C5B">
      <w:pPr>
        <w:spacing w:after="0" w:line="360" w:lineRule="auto"/>
        <w:jc w:val="both"/>
        <w:rPr>
          <w:rFonts w:ascii="Book Antiqua" w:hAnsi="Book Antiqua" w:cs="Times New Roman"/>
          <w:b/>
          <w:sz w:val="24"/>
          <w:szCs w:val="24"/>
          <w:lang w:eastAsia="zh-CN"/>
        </w:rPr>
      </w:pPr>
      <w:r w:rsidRPr="005C1757">
        <w:rPr>
          <w:rFonts w:ascii="Book Antiqua" w:hAnsi="Book Antiqua" w:cs="Times New Roman"/>
          <w:b/>
          <w:sz w:val="24"/>
          <w:szCs w:val="24"/>
        </w:rPr>
        <w:lastRenderedPageBreak/>
        <w:t>T</w:t>
      </w:r>
      <w:r w:rsidR="00C03284" w:rsidRPr="005C1757">
        <w:rPr>
          <w:rFonts w:ascii="Book Antiqua" w:hAnsi="Book Antiqua" w:cs="Times New Roman"/>
          <w:b/>
          <w:sz w:val="24"/>
          <w:szCs w:val="24"/>
        </w:rPr>
        <w:t>able</w:t>
      </w:r>
      <w:r w:rsidR="005C1757" w:rsidRPr="005C1757">
        <w:rPr>
          <w:rFonts w:ascii="Book Antiqua" w:hAnsi="Book Antiqua" w:cs="Times New Roman"/>
          <w:b/>
          <w:sz w:val="24"/>
          <w:szCs w:val="24"/>
        </w:rPr>
        <w:t xml:space="preserve"> 2</w:t>
      </w:r>
      <w:r w:rsidRPr="005C1757">
        <w:rPr>
          <w:rFonts w:ascii="Book Antiqua" w:hAnsi="Book Antiqua" w:cs="Times New Roman"/>
          <w:b/>
          <w:sz w:val="24"/>
          <w:szCs w:val="24"/>
        </w:rPr>
        <w:t xml:space="preserve"> Patient characteristics and association with medical non-adherence</w:t>
      </w:r>
      <w:r w:rsidR="0033397D">
        <w:rPr>
          <w:rFonts w:ascii="Book Antiqua" w:hAnsi="Book Antiqua" w:cs="Times New Roman" w:hint="eastAsia"/>
          <w:b/>
          <w:sz w:val="24"/>
          <w:szCs w:val="24"/>
          <w:lang w:eastAsia="zh-CN"/>
        </w:rPr>
        <w:t xml:space="preserve"> </w:t>
      </w:r>
      <w:r w:rsidR="0088585F" w:rsidRPr="0088585F">
        <w:rPr>
          <w:rFonts w:ascii="Book Antiqua" w:hAnsi="Book Antiqua" w:cs="Times New Roman"/>
          <w:b/>
          <w:i/>
          <w:sz w:val="24"/>
          <w:szCs w:val="24"/>
        </w:rPr>
        <w:t>n</w:t>
      </w:r>
      <w:r w:rsidR="0088585F" w:rsidRPr="0088585F">
        <w:rPr>
          <w:rFonts w:ascii="Book Antiqua" w:hAnsi="Book Antiqua" w:cs="Times New Roman"/>
          <w:b/>
          <w:sz w:val="24"/>
          <w:szCs w:val="24"/>
        </w:rPr>
        <w:t xml:space="preserve"> (%)</w:t>
      </w:r>
    </w:p>
    <w:tbl>
      <w:tblPr>
        <w:tblStyle w:val="TableGrid"/>
        <w:tblW w:w="0" w:type="auto"/>
        <w:tblLook w:val="04A0" w:firstRow="1" w:lastRow="0" w:firstColumn="1" w:lastColumn="0" w:noHBand="0" w:noVBand="1"/>
      </w:tblPr>
      <w:tblGrid>
        <w:gridCol w:w="2605"/>
        <w:gridCol w:w="1260"/>
        <w:gridCol w:w="1890"/>
        <w:gridCol w:w="1710"/>
        <w:gridCol w:w="1885"/>
      </w:tblGrid>
      <w:tr w:rsidR="00E132D3" w:rsidRPr="00B82C5B" w14:paraId="2311CA83" w14:textId="77777777" w:rsidTr="005C1757">
        <w:tc>
          <w:tcPr>
            <w:tcW w:w="2605" w:type="dxa"/>
          </w:tcPr>
          <w:p w14:paraId="1B78B4B2" w14:textId="27E01B9C" w:rsidR="00AB11BB" w:rsidRPr="00BF6561" w:rsidRDefault="007D69CB" w:rsidP="00B82C5B">
            <w:pPr>
              <w:spacing w:line="360" w:lineRule="auto"/>
              <w:jc w:val="both"/>
              <w:rPr>
                <w:rFonts w:ascii="Book Antiqua" w:hAnsi="Book Antiqua" w:cs="Times New Roman"/>
                <w:b/>
                <w:sz w:val="24"/>
                <w:szCs w:val="24"/>
              </w:rPr>
            </w:pPr>
            <w:r w:rsidRPr="00BF6561">
              <w:rPr>
                <w:rFonts w:ascii="Book Antiqua" w:hAnsi="Book Antiqua" w:cs="Times New Roman"/>
                <w:b/>
                <w:sz w:val="24"/>
                <w:szCs w:val="24"/>
              </w:rPr>
              <w:t>Variable</w:t>
            </w:r>
          </w:p>
        </w:tc>
        <w:tc>
          <w:tcPr>
            <w:tcW w:w="1260" w:type="dxa"/>
          </w:tcPr>
          <w:p w14:paraId="3BA6A479" w14:textId="0929E9C9" w:rsidR="00D11DCF" w:rsidRPr="00BF6561" w:rsidRDefault="0088585F" w:rsidP="00B82C5B">
            <w:pPr>
              <w:spacing w:line="360" w:lineRule="auto"/>
              <w:jc w:val="both"/>
              <w:rPr>
                <w:rFonts w:ascii="Book Antiqua" w:hAnsi="Book Antiqua" w:cs="Times New Roman"/>
                <w:b/>
                <w:sz w:val="24"/>
                <w:szCs w:val="24"/>
                <w:lang w:eastAsia="zh-CN"/>
              </w:rPr>
            </w:pPr>
            <w:r w:rsidRPr="00BF6561">
              <w:rPr>
                <w:rFonts w:ascii="Book Antiqua" w:hAnsi="Book Antiqua" w:cs="Times New Roman"/>
                <w:b/>
                <w:sz w:val="24"/>
                <w:szCs w:val="24"/>
              </w:rPr>
              <w:t>Total</w:t>
            </w:r>
          </w:p>
          <w:p w14:paraId="481CDC64" w14:textId="46FA3E04" w:rsidR="00D11DCF" w:rsidRPr="00BF6561" w:rsidRDefault="00AB11BB" w:rsidP="00B82C5B">
            <w:pPr>
              <w:spacing w:line="360" w:lineRule="auto"/>
              <w:jc w:val="both"/>
              <w:rPr>
                <w:rFonts w:ascii="Book Antiqua" w:hAnsi="Book Antiqua" w:cs="Times New Roman"/>
                <w:b/>
                <w:sz w:val="24"/>
                <w:szCs w:val="24"/>
                <w:lang w:eastAsia="zh-CN"/>
              </w:rPr>
            </w:pPr>
            <w:r w:rsidRPr="00BF6561">
              <w:rPr>
                <w:rFonts w:ascii="Book Antiqua" w:hAnsi="Book Antiqua" w:cs="Times New Roman"/>
                <w:b/>
                <w:sz w:val="24"/>
                <w:szCs w:val="24"/>
              </w:rPr>
              <w:t>(</w:t>
            </w:r>
            <w:r w:rsidR="005C1757" w:rsidRPr="00BF6561">
              <w:rPr>
                <w:rFonts w:ascii="Book Antiqua" w:hAnsi="Book Antiqua" w:cs="Times New Roman"/>
                <w:b/>
                <w:i/>
                <w:sz w:val="24"/>
                <w:szCs w:val="24"/>
              </w:rPr>
              <w:t>n</w:t>
            </w:r>
            <w:r w:rsidR="0088585F" w:rsidRPr="00BF6561">
              <w:rPr>
                <w:rFonts w:ascii="Book Antiqua" w:hAnsi="Book Antiqua" w:cs="Times New Roman"/>
                <w:b/>
                <w:sz w:val="24"/>
                <w:szCs w:val="24"/>
              </w:rPr>
              <w:t xml:space="preserve"> = 375)</w:t>
            </w:r>
          </w:p>
        </w:tc>
        <w:tc>
          <w:tcPr>
            <w:tcW w:w="1890" w:type="dxa"/>
          </w:tcPr>
          <w:p w14:paraId="163FBB0D" w14:textId="77777777" w:rsidR="00AB11BB" w:rsidRPr="00BF6561" w:rsidRDefault="00AB11BB" w:rsidP="00B82C5B">
            <w:pPr>
              <w:spacing w:line="360" w:lineRule="auto"/>
              <w:jc w:val="both"/>
              <w:rPr>
                <w:rFonts w:ascii="Book Antiqua" w:hAnsi="Book Antiqua" w:cs="Times New Roman"/>
                <w:b/>
                <w:sz w:val="24"/>
                <w:szCs w:val="24"/>
              </w:rPr>
            </w:pPr>
            <w:r w:rsidRPr="00BF6561">
              <w:rPr>
                <w:rFonts w:ascii="Book Antiqua" w:hAnsi="Book Antiqua" w:cs="Times New Roman"/>
                <w:b/>
                <w:sz w:val="24"/>
                <w:szCs w:val="24"/>
              </w:rPr>
              <w:t xml:space="preserve">Medication </w:t>
            </w:r>
          </w:p>
          <w:p w14:paraId="25F7A995" w14:textId="77777777" w:rsidR="00AB11BB" w:rsidRPr="00BF6561" w:rsidRDefault="00AB11BB" w:rsidP="00B82C5B">
            <w:pPr>
              <w:spacing w:line="360" w:lineRule="auto"/>
              <w:jc w:val="both"/>
              <w:rPr>
                <w:rFonts w:ascii="Book Antiqua" w:hAnsi="Book Antiqua" w:cs="Times New Roman"/>
                <w:b/>
                <w:sz w:val="24"/>
                <w:szCs w:val="24"/>
              </w:rPr>
            </w:pPr>
            <w:r w:rsidRPr="00BF6561">
              <w:rPr>
                <w:rFonts w:ascii="Book Antiqua" w:hAnsi="Book Antiqua" w:cs="Times New Roman"/>
                <w:b/>
                <w:sz w:val="24"/>
                <w:szCs w:val="24"/>
              </w:rPr>
              <w:t>non-adherence</w:t>
            </w:r>
          </w:p>
          <w:p w14:paraId="29317406" w14:textId="3F8D2E00" w:rsidR="00D11DCF" w:rsidRPr="00BF6561" w:rsidRDefault="00AB11BB" w:rsidP="00B82C5B">
            <w:pPr>
              <w:spacing w:line="360" w:lineRule="auto"/>
              <w:jc w:val="both"/>
              <w:rPr>
                <w:rFonts w:ascii="Book Antiqua" w:hAnsi="Book Antiqua" w:cs="Times New Roman"/>
                <w:b/>
                <w:sz w:val="24"/>
                <w:szCs w:val="24"/>
                <w:lang w:eastAsia="zh-CN"/>
              </w:rPr>
            </w:pPr>
            <w:r w:rsidRPr="00BF6561">
              <w:rPr>
                <w:rFonts w:ascii="Book Antiqua" w:hAnsi="Book Antiqua" w:cs="Times New Roman"/>
                <w:b/>
                <w:sz w:val="24"/>
                <w:szCs w:val="24"/>
              </w:rPr>
              <w:t>(</w:t>
            </w:r>
            <w:r w:rsidR="005C1757" w:rsidRPr="00BF6561">
              <w:rPr>
                <w:rFonts w:ascii="Book Antiqua" w:hAnsi="Book Antiqua" w:cs="Times New Roman"/>
                <w:b/>
                <w:i/>
                <w:sz w:val="24"/>
                <w:szCs w:val="24"/>
              </w:rPr>
              <w:t>n</w:t>
            </w:r>
            <w:r w:rsidR="0088585F" w:rsidRPr="00BF6561">
              <w:rPr>
                <w:rFonts w:ascii="Book Antiqua" w:hAnsi="Book Antiqua" w:cs="Times New Roman"/>
                <w:b/>
                <w:sz w:val="24"/>
                <w:szCs w:val="24"/>
              </w:rPr>
              <w:t xml:space="preserve"> = 66)</w:t>
            </w:r>
          </w:p>
        </w:tc>
        <w:tc>
          <w:tcPr>
            <w:tcW w:w="1710" w:type="dxa"/>
          </w:tcPr>
          <w:p w14:paraId="693CDB2D" w14:textId="77777777" w:rsidR="00AB11BB" w:rsidRPr="00BF6561" w:rsidRDefault="00AB11BB" w:rsidP="00B82C5B">
            <w:pPr>
              <w:spacing w:line="360" w:lineRule="auto"/>
              <w:jc w:val="both"/>
              <w:rPr>
                <w:rFonts w:ascii="Book Antiqua" w:hAnsi="Book Antiqua" w:cs="Times New Roman"/>
                <w:b/>
                <w:sz w:val="24"/>
                <w:szCs w:val="24"/>
              </w:rPr>
            </w:pPr>
            <w:r w:rsidRPr="00BF6561">
              <w:rPr>
                <w:rFonts w:ascii="Book Antiqua" w:hAnsi="Book Antiqua" w:cs="Times New Roman"/>
                <w:b/>
                <w:sz w:val="24"/>
                <w:szCs w:val="24"/>
              </w:rPr>
              <w:t xml:space="preserve">Dietary </w:t>
            </w:r>
          </w:p>
          <w:p w14:paraId="5EB134BF" w14:textId="77777777" w:rsidR="00AB11BB" w:rsidRPr="00BF6561" w:rsidRDefault="00AB11BB" w:rsidP="00B82C5B">
            <w:pPr>
              <w:spacing w:line="360" w:lineRule="auto"/>
              <w:jc w:val="both"/>
              <w:rPr>
                <w:rFonts w:ascii="Book Antiqua" w:hAnsi="Book Antiqua" w:cs="Times New Roman"/>
                <w:b/>
                <w:sz w:val="24"/>
                <w:szCs w:val="24"/>
              </w:rPr>
            </w:pPr>
            <w:r w:rsidRPr="00BF6561">
              <w:rPr>
                <w:rFonts w:ascii="Book Antiqua" w:hAnsi="Book Antiqua" w:cs="Times New Roman"/>
                <w:b/>
                <w:sz w:val="24"/>
                <w:szCs w:val="24"/>
              </w:rPr>
              <w:t>non-adherence</w:t>
            </w:r>
          </w:p>
          <w:p w14:paraId="4F4176B3" w14:textId="32634B04" w:rsidR="00D11DCF" w:rsidRPr="00BF6561" w:rsidRDefault="00AB11BB" w:rsidP="00B82C5B">
            <w:pPr>
              <w:spacing w:line="360" w:lineRule="auto"/>
              <w:jc w:val="both"/>
              <w:rPr>
                <w:rFonts w:ascii="Book Antiqua" w:hAnsi="Book Antiqua" w:cs="Times New Roman"/>
                <w:b/>
                <w:sz w:val="24"/>
                <w:szCs w:val="24"/>
                <w:lang w:eastAsia="zh-CN"/>
              </w:rPr>
            </w:pPr>
            <w:r w:rsidRPr="00BF6561">
              <w:rPr>
                <w:rFonts w:ascii="Book Antiqua" w:hAnsi="Book Antiqua" w:cs="Times New Roman"/>
                <w:b/>
                <w:sz w:val="24"/>
                <w:szCs w:val="24"/>
              </w:rPr>
              <w:t>(</w:t>
            </w:r>
            <w:r w:rsidR="005C1757" w:rsidRPr="00BF6561">
              <w:rPr>
                <w:rFonts w:ascii="Book Antiqua" w:hAnsi="Book Antiqua" w:cs="Times New Roman"/>
                <w:b/>
                <w:i/>
                <w:sz w:val="24"/>
                <w:szCs w:val="24"/>
              </w:rPr>
              <w:t>n</w:t>
            </w:r>
            <w:r w:rsidR="0088585F" w:rsidRPr="00BF6561">
              <w:rPr>
                <w:rFonts w:ascii="Book Antiqua" w:hAnsi="Book Antiqua" w:cs="Times New Roman"/>
                <w:b/>
                <w:sz w:val="24"/>
                <w:szCs w:val="24"/>
              </w:rPr>
              <w:t xml:space="preserve"> = 58)</w:t>
            </w:r>
          </w:p>
        </w:tc>
        <w:tc>
          <w:tcPr>
            <w:tcW w:w="1885" w:type="dxa"/>
          </w:tcPr>
          <w:p w14:paraId="1D739FC6" w14:textId="77777777" w:rsidR="00AB11BB" w:rsidRPr="00BF6561" w:rsidRDefault="00AB11BB" w:rsidP="00B82C5B">
            <w:pPr>
              <w:spacing w:line="360" w:lineRule="auto"/>
              <w:jc w:val="both"/>
              <w:rPr>
                <w:rFonts w:ascii="Book Antiqua" w:hAnsi="Book Antiqua" w:cs="Times New Roman"/>
                <w:b/>
                <w:sz w:val="24"/>
                <w:szCs w:val="24"/>
              </w:rPr>
            </w:pPr>
            <w:r w:rsidRPr="00BF6561">
              <w:rPr>
                <w:rFonts w:ascii="Book Antiqua" w:hAnsi="Book Antiqua" w:cs="Times New Roman"/>
                <w:b/>
                <w:sz w:val="24"/>
                <w:szCs w:val="24"/>
              </w:rPr>
              <w:t xml:space="preserve">Physical activity </w:t>
            </w:r>
          </w:p>
          <w:p w14:paraId="77C5343C" w14:textId="77777777" w:rsidR="00AB11BB" w:rsidRPr="00BF6561" w:rsidRDefault="00AB11BB" w:rsidP="00B82C5B">
            <w:pPr>
              <w:spacing w:line="360" w:lineRule="auto"/>
              <w:jc w:val="both"/>
              <w:rPr>
                <w:rFonts w:ascii="Book Antiqua" w:hAnsi="Book Antiqua" w:cs="Times New Roman"/>
                <w:b/>
                <w:sz w:val="24"/>
                <w:szCs w:val="24"/>
              </w:rPr>
            </w:pPr>
            <w:r w:rsidRPr="00BF6561">
              <w:rPr>
                <w:rFonts w:ascii="Book Antiqua" w:hAnsi="Book Antiqua" w:cs="Times New Roman"/>
                <w:b/>
                <w:sz w:val="24"/>
                <w:szCs w:val="24"/>
              </w:rPr>
              <w:t>non-adherence</w:t>
            </w:r>
          </w:p>
          <w:p w14:paraId="6371E2AC" w14:textId="5F4CA351" w:rsidR="00D11DCF" w:rsidRPr="00BF6561" w:rsidRDefault="00AB11BB" w:rsidP="00B82C5B">
            <w:pPr>
              <w:spacing w:line="360" w:lineRule="auto"/>
              <w:jc w:val="both"/>
              <w:rPr>
                <w:rFonts w:ascii="Book Antiqua" w:hAnsi="Book Antiqua" w:cs="Times New Roman"/>
                <w:b/>
                <w:sz w:val="24"/>
                <w:szCs w:val="24"/>
                <w:lang w:eastAsia="zh-CN"/>
              </w:rPr>
            </w:pPr>
            <w:r w:rsidRPr="00BF6561">
              <w:rPr>
                <w:rFonts w:ascii="Book Antiqua" w:hAnsi="Book Antiqua" w:cs="Times New Roman"/>
                <w:b/>
                <w:sz w:val="24"/>
                <w:szCs w:val="24"/>
              </w:rPr>
              <w:t>(</w:t>
            </w:r>
            <w:r w:rsidR="005C1757" w:rsidRPr="00BF6561">
              <w:rPr>
                <w:rFonts w:ascii="Book Antiqua" w:hAnsi="Book Antiqua" w:cs="Times New Roman"/>
                <w:b/>
                <w:i/>
                <w:sz w:val="24"/>
                <w:szCs w:val="24"/>
              </w:rPr>
              <w:t>n</w:t>
            </w:r>
            <w:r w:rsidR="0088585F" w:rsidRPr="00BF6561">
              <w:rPr>
                <w:rFonts w:ascii="Book Antiqua" w:hAnsi="Book Antiqua" w:cs="Times New Roman"/>
                <w:b/>
                <w:sz w:val="24"/>
                <w:szCs w:val="24"/>
              </w:rPr>
              <w:t xml:space="preserve"> = 253)</w:t>
            </w:r>
          </w:p>
        </w:tc>
      </w:tr>
      <w:tr w:rsidR="00E132D3" w:rsidRPr="00B82C5B" w14:paraId="66848C22" w14:textId="77777777" w:rsidTr="005C1757">
        <w:tc>
          <w:tcPr>
            <w:tcW w:w="2605" w:type="dxa"/>
          </w:tcPr>
          <w:p w14:paraId="7C92B7E3" w14:textId="0525D25A"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Age (</w:t>
            </w:r>
            <w:proofErr w:type="spellStart"/>
            <w:r w:rsidR="0088585F">
              <w:rPr>
                <w:rFonts w:ascii="Book Antiqua" w:hAnsi="Book Antiqua" w:cs="Times New Roman"/>
                <w:sz w:val="24"/>
                <w:szCs w:val="24"/>
              </w:rPr>
              <w:t>yr</w:t>
            </w:r>
            <w:proofErr w:type="spellEnd"/>
            <w:r w:rsidRPr="00B82C5B">
              <w:rPr>
                <w:rFonts w:ascii="Book Antiqua" w:hAnsi="Book Antiqua" w:cs="Times New Roman"/>
                <w:sz w:val="24"/>
                <w:szCs w:val="24"/>
              </w:rPr>
              <w:t>)</w:t>
            </w:r>
          </w:p>
          <w:p w14:paraId="23A5776D" w14:textId="77777777"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&lt; 50</w:t>
            </w:r>
          </w:p>
          <w:p w14:paraId="1DE36319" w14:textId="77777777"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 50</w:t>
            </w:r>
          </w:p>
        </w:tc>
        <w:tc>
          <w:tcPr>
            <w:tcW w:w="1260" w:type="dxa"/>
          </w:tcPr>
          <w:p w14:paraId="375D6909" w14:textId="77777777" w:rsidR="00AB11BB" w:rsidRPr="00B82C5B" w:rsidRDefault="00AB11BB" w:rsidP="00B82C5B">
            <w:pPr>
              <w:spacing w:line="360" w:lineRule="auto"/>
              <w:jc w:val="both"/>
              <w:rPr>
                <w:rFonts w:ascii="Book Antiqua" w:hAnsi="Book Antiqua" w:cs="Times New Roman"/>
                <w:sz w:val="24"/>
                <w:szCs w:val="24"/>
              </w:rPr>
            </w:pPr>
          </w:p>
          <w:p w14:paraId="15934587" w14:textId="77777777"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168 (44.8)</w:t>
            </w:r>
          </w:p>
          <w:p w14:paraId="4DDF1BEA" w14:textId="77777777"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207 (55.2)</w:t>
            </w:r>
          </w:p>
        </w:tc>
        <w:tc>
          <w:tcPr>
            <w:tcW w:w="1890" w:type="dxa"/>
          </w:tcPr>
          <w:p w14:paraId="033ED1FA" w14:textId="77777777" w:rsidR="00AB11BB" w:rsidRPr="00B82C5B" w:rsidRDefault="00AB11BB" w:rsidP="00B82C5B">
            <w:pPr>
              <w:spacing w:line="360" w:lineRule="auto"/>
              <w:jc w:val="both"/>
              <w:rPr>
                <w:rFonts w:ascii="Book Antiqua" w:hAnsi="Book Antiqua" w:cs="Times New Roman"/>
                <w:sz w:val="24"/>
                <w:szCs w:val="24"/>
              </w:rPr>
            </w:pPr>
          </w:p>
          <w:p w14:paraId="1C0A21DD" w14:textId="6ACAD3E4"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 xml:space="preserve">29 </w:t>
            </w:r>
            <w:r w:rsidR="001F5362" w:rsidRPr="00B82C5B">
              <w:rPr>
                <w:rFonts w:ascii="Book Antiqua" w:hAnsi="Book Antiqua" w:cs="Times New Roman"/>
                <w:sz w:val="24"/>
                <w:szCs w:val="24"/>
              </w:rPr>
              <w:t>(17.2)</w:t>
            </w:r>
          </w:p>
          <w:p w14:paraId="4BC1DE0C" w14:textId="30620AD1"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 xml:space="preserve">37 </w:t>
            </w:r>
            <w:r w:rsidR="001F5362" w:rsidRPr="00B82C5B">
              <w:rPr>
                <w:rFonts w:ascii="Book Antiqua" w:hAnsi="Book Antiqua" w:cs="Times New Roman"/>
                <w:sz w:val="24"/>
                <w:szCs w:val="24"/>
              </w:rPr>
              <w:t xml:space="preserve">(17.8) </w:t>
            </w:r>
          </w:p>
        </w:tc>
        <w:tc>
          <w:tcPr>
            <w:tcW w:w="1710" w:type="dxa"/>
          </w:tcPr>
          <w:p w14:paraId="67705D21" w14:textId="77777777" w:rsidR="00AB11BB" w:rsidRPr="00B82C5B" w:rsidRDefault="00AB11BB" w:rsidP="00B82C5B">
            <w:pPr>
              <w:spacing w:line="360" w:lineRule="auto"/>
              <w:jc w:val="both"/>
              <w:rPr>
                <w:rFonts w:ascii="Book Antiqua" w:hAnsi="Book Antiqua" w:cs="Times New Roman"/>
                <w:sz w:val="24"/>
                <w:szCs w:val="24"/>
              </w:rPr>
            </w:pPr>
          </w:p>
          <w:p w14:paraId="5CB1B4F8" w14:textId="764EB1FD"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28</w:t>
            </w:r>
            <w:r w:rsidR="00F74088" w:rsidRPr="00B82C5B">
              <w:rPr>
                <w:rFonts w:ascii="Book Antiqua" w:hAnsi="Book Antiqua" w:cs="Times New Roman"/>
                <w:sz w:val="24"/>
                <w:szCs w:val="24"/>
              </w:rPr>
              <w:t xml:space="preserve"> </w:t>
            </w:r>
            <w:r w:rsidR="001F5362" w:rsidRPr="00B82C5B">
              <w:rPr>
                <w:rFonts w:ascii="Book Antiqua" w:hAnsi="Book Antiqua" w:cs="Times New Roman"/>
                <w:sz w:val="24"/>
                <w:szCs w:val="24"/>
              </w:rPr>
              <w:t>(16.6)</w:t>
            </w:r>
          </w:p>
          <w:p w14:paraId="28788335" w14:textId="2E73CE8B"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30</w:t>
            </w:r>
            <w:r w:rsidR="00F74088" w:rsidRPr="00B82C5B">
              <w:rPr>
                <w:rFonts w:ascii="Book Antiqua" w:hAnsi="Book Antiqua" w:cs="Times New Roman"/>
                <w:sz w:val="24"/>
                <w:szCs w:val="24"/>
              </w:rPr>
              <w:t xml:space="preserve"> </w:t>
            </w:r>
            <w:r w:rsidR="001F5362" w:rsidRPr="00B82C5B">
              <w:rPr>
                <w:rFonts w:ascii="Book Antiqua" w:hAnsi="Book Antiqua" w:cs="Times New Roman"/>
                <w:sz w:val="24"/>
                <w:szCs w:val="24"/>
              </w:rPr>
              <w:t>(14.5)</w:t>
            </w:r>
          </w:p>
        </w:tc>
        <w:tc>
          <w:tcPr>
            <w:tcW w:w="1885" w:type="dxa"/>
          </w:tcPr>
          <w:p w14:paraId="324E5E6C" w14:textId="77777777" w:rsidR="00AB11BB" w:rsidRPr="00B82C5B" w:rsidRDefault="00AB11BB" w:rsidP="00B82C5B">
            <w:pPr>
              <w:spacing w:line="360" w:lineRule="auto"/>
              <w:jc w:val="both"/>
              <w:rPr>
                <w:rFonts w:ascii="Book Antiqua" w:hAnsi="Book Antiqua" w:cs="Times New Roman"/>
                <w:sz w:val="24"/>
                <w:szCs w:val="24"/>
              </w:rPr>
            </w:pPr>
          </w:p>
          <w:p w14:paraId="03892ABB" w14:textId="1F98D2AC"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109</w:t>
            </w:r>
            <w:r w:rsidR="00F74088" w:rsidRPr="00B82C5B">
              <w:rPr>
                <w:rFonts w:ascii="Book Antiqua" w:hAnsi="Book Antiqua" w:cs="Times New Roman"/>
                <w:sz w:val="24"/>
                <w:szCs w:val="24"/>
              </w:rPr>
              <w:t xml:space="preserve"> </w:t>
            </w:r>
          </w:p>
          <w:p w14:paraId="40390513" w14:textId="117FB75F"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144</w:t>
            </w:r>
            <w:r w:rsidR="00F74088" w:rsidRPr="00B82C5B">
              <w:rPr>
                <w:rFonts w:ascii="Book Antiqua" w:hAnsi="Book Antiqua" w:cs="Times New Roman"/>
                <w:sz w:val="24"/>
                <w:szCs w:val="24"/>
              </w:rPr>
              <w:t xml:space="preserve"> </w:t>
            </w:r>
          </w:p>
        </w:tc>
      </w:tr>
      <w:tr w:rsidR="00E132D3" w:rsidRPr="00B82C5B" w14:paraId="1F46E9AF" w14:textId="77777777" w:rsidTr="005C1757">
        <w:tc>
          <w:tcPr>
            <w:tcW w:w="2605" w:type="dxa"/>
          </w:tcPr>
          <w:p w14:paraId="0600D337" w14:textId="77777777"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Gender</w:t>
            </w:r>
          </w:p>
          <w:p w14:paraId="68B396CE" w14:textId="77777777"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Men</w:t>
            </w:r>
          </w:p>
          <w:p w14:paraId="4CAD5505" w14:textId="77777777"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Women</w:t>
            </w:r>
          </w:p>
        </w:tc>
        <w:tc>
          <w:tcPr>
            <w:tcW w:w="1260" w:type="dxa"/>
          </w:tcPr>
          <w:p w14:paraId="30A38825" w14:textId="77777777" w:rsidR="00AB11BB" w:rsidRPr="00B82C5B" w:rsidRDefault="00AB11BB" w:rsidP="00B82C5B">
            <w:pPr>
              <w:spacing w:line="360" w:lineRule="auto"/>
              <w:jc w:val="both"/>
              <w:rPr>
                <w:rFonts w:ascii="Book Antiqua" w:hAnsi="Book Antiqua" w:cs="Times New Roman"/>
                <w:sz w:val="24"/>
                <w:szCs w:val="24"/>
              </w:rPr>
            </w:pPr>
          </w:p>
          <w:p w14:paraId="0CAAB96E" w14:textId="77777777"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201 (53.6)</w:t>
            </w:r>
          </w:p>
          <w:p w14:paraId="0C98571A" w14:textId="77777777"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174 (46.4)</w:t>
            </w:r>
          </w:p>
        </w:tc>
        <w:tc>
          <w:tcPr>
            <w:tcW w:w="1890" w:type="dxa"/>
          </w:tcPr>
          <w:p w14:paraId="4B524561" w14:textId="77777777" w:rsidR="00AB11BB" w:rsidRPr="00B82C5B" w:rsidRDefault="00AB11BB" w:rsidP="00B82C5B">
            <w:pPr>
              <w:spacing w:line="360" w:lineRule="auto"/>
              <w:jc w:val="both"/>
              <w:rPr>
                <w:rFonts w:ascii="Book Antiqua" w:hAnsi="Book Antiqua" w:cs="Times New Roman"/>
                <w:sz w:val="24"/>
                <w:szCs w:val="24"/>
              </w:rPr>
            </w:pPr>
          </w:p>
          <w:p w14:paraId="2E3C7846" w14:textId="1DA850BA"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31</w:t>
            </w:r>
            <w:r w:rsidR="001F5362" w:rsidRPr="00B82C5B">
              <w:rPr>
                <w:rFonts w:ascii="Book Antiqua" w:hAnsi="Book Antiqua" w:cs="Times New Roman"/>
                <w:sz w:val="24"/>
                <w:szCs w:val="24"/>
              </w:rPr>
              <w:t xml:space="preserve"> </w:t>
            </w:r>
            <w:r w:rsidR="000359D7" w:rsidRPr="00B82C5B">
              <w:rPr>
                <w:rFonts w:ascii="Book Antiqua" w:hAnsi="Book Antiqua" w:cs="Times New Roman"/>
                <w:sz w:val="24"/>
                <w:szCs w:val="24"/>
              </w:rPr>
              <w:t>(15.4)</w:t>
            </w:r>
          </w:p>
          <w:p w14:paraId="60DEEDB2" w14:textId="4182479F"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35</w:t>
            </w:r>
            <w:r w:rsidR="001F5362" w:rsidRPr="00B82C5B">
              <w:rPr>
                <w:rFonts w:ascii="Book Antiqua" w:hAnsi="Book Antiqua" w:cs="Times New Roman"/>
                <w:sz w:val="24"/>
                <w:szCs w:val="24"/>
              </w:rPr>
              <w:t xml:space="preserve"> </w:t>
            </w:r>
            <w:r w:rsidR="000359D7" w:rsidRPr="00B82C5B">
              <w:rPr>
                <w:rFonts w:ascii="Book Antiqua" w:hAnsi="Book Antiqua" w:cs="Times New Roman"/>
                <w:sz w:val="24"/>
                <w:szCs w:val="24"/>
              </w:rPr>
              <w:t>(20.1)</w:t>
            </w:r>
          </w:p>
        </w:tc>
        <w:tc>
          <w:tcPr>
            <w:tcW w:w="1710" w:type="dxa"/>
          </w:tcPr>
          <w:p w14:paraId="63519E74" w14:textId="77777777" w:rsidR="00AB11BB" w:rsidRPr="00B82C5B" w:rsidRDefault="00AB11BB" w:rsidP="00B82C5B">
            <w:pPr>
              <w:spacing w:line="360" w:lineRule="auto"/>
              <w:jc w:val="both"/>
              <w:rPr>
                <w:rFonts w:ascii="Book Antiqua" w:hAnsi="Book Antiqua" w:cs="Times New Roman"/>
                <w:sz w:val="24"/>
                <w:szCs w:val="24"/>
              </w:rPr>
            </w:pPr>
          </w:p>
          <w:p w14:paraId="4D38AB58" w14:textId="1B10E6D5"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36</w:t>
            </w:r>
            <w:r w:rsidR="000359D7" w:rsidRPr="00B82C5B">
              <w:rPr>
                <w:rFonts w:ascii="Book Antiqua" w:hAnsi="Book Antiqua" w:cs="Times New Roman"/>
                <w:sz w:val="24"/>
                <w:szCs w:val="24"/>
              </w:rPr>
              <w:t xml:space="preserve"> (18)</w:t>
            </w:r>
          </w:p>
          <w:p w14:paraId="12123BB1" w14:textId="78615D46"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22</w:t>
            </w:r>
            <w:r w:rsidR="000359D7" w:rsidRPr="00B82C5B">
              <w:rPr>
                <w:rFonts w:ascii="Book Antiqua" w:hAnsi="Book Antiqua" w:cs="Times New Roman"/>
                <w:sz w:val="24"/>
                <w:szCs w:val="24"/>
              </w:rPr>
              <w:t xml:space="preserve"> (12.6)</w:t>
            </w:r>
          </w:p>
        </w:tc>
        <w:tc>
          <w:tcPr>
            <w:tcW w:w="1885" w:type="dxa"/>
          </w:tcPr>
          <w:p w14:paraId="6088BE47" w14:textId="77777777" w:rsidR="00AB11BB" w:rsidRPr="00B82C5B" w:rsidRDefault="00AB11BB" w:rsidP="00B82C5B">
            <w:pPr>
              <w:spacing w:line="360" w:lineRule="auto"/>
              <w:jc w:val="both"/>
              <w:rPr>
                <w:rFonts w:ascii="Book Antiqua" w:hAnsi="Book Antiqua" w:cs="Times New Roman"/>
                <w:sz w:val="24"/>
                <w:szCs w:val="24"/>
              </w:rPr>
            </w:pPr>
          </w:p>
          <w:p w14:paraId="78F8A6D8" w14:textId="5FF88039" w:rsidR="00AB11BB" w:rsidRPr="00B82C5B" w:rsidRDefault="00AB11BB" w:rsidP="00B82C5B">
            <w:pPr>
              <w:spacing w:line="360" w:lineRule="auto"/>
              <w:jc w:val="both"/>
              <w:rPr>
                <w:rFonts w:ascii="Book Antiqua" w:hAnsi="Book Antiqua" w:cs="Times New Roman"/>
                <w:sz w:val="24"/>
                <w:szCs w:val="24"/>
                <w:lang w:eastAsia="zh-CN"/>
              </w:rPr>
            </w:pPr>
            <w:r w:rsidRPr="00B82C5B">
              <w:rPr>
                <w:rFonts w:ascii="Book Antiqua" w:hAnsi="Book Antiqua" w:cs="Times New Roman"/>
                <w:sz w:val="24"/>
                <w:szCs w:val="24"/>
              </w:rPr>
              <w:t>114</w:t>
            </w:r>
            <w:r w:rsidR="000359D7" w:rsidRPr="00B82C5B">
              <w:rPr>
                <w:rFonts w:ascii="Book Antiqua" w:hAnsi="Book Antiqua" w:cs="Times New Roman"/>
                <w:sz w:val="24"/>
                <w:szCs w:val="24"/>
              </w:rPr>
              <w:t xml:space="preserve"> (56.7)</w:t>
            </w:r>
            <w:r w:rsidR="00F97CEE">
              <w:rPr>
                <w:rFonts w:ascii="Book Antiqua" w:hAnsi="Book Antiqua" w:cs="Times New Roman" w:hint="eastAsia"/>
                <w:sz w:val="24"/>
                <w:szCs w:val="24"/>
                <w:vertAlign w:val="superscript"/>
                <w:lang w:eastAsia="zh-CN"/>
              </w:rPr>
              <w:t>b</w:t>
            </w:r>
          </w:p>
          <w:p w14:paraId="7625B2BD" w14:textId="77D3F6C1"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139</w:t>
            </w:r>
            <w:r w:rsidR="000359D7" w:rsidRPr="00B82C5B">
              <w:rPr>
                <w:rFonts w:ascii="Book Antiqua" w:hAnsi="Book Antiqua" w:cs="Times New Roman"/>
                <w:sz w:val="24"/>
                <w:szCs w:val="24"/>
              </w:rPr>
              <w:t xml:space="preserve"> (80)</w:t>
            </w:r>
          </w:p>
        </w:tc>
      </w:tr>
      <w:tr w:rsidR="00E132D3" w:rsidRPr="00B82C5B" w14:paraId="2BD2337B" w14:textId="77777777" w:rsidTr="005C1757">
        <w:tc>
          <w:tcPr>
            <w:tcW w:w="2605" w:type="dxa"/>
          </w:tcPr>
          <w:p w14:paraId="7E7F9D23" w14:textId="420DD83B"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Education (</w:t>
            </w:r>
            <w:proofErr w:type="spellStart"/>
            <w:r w:rsidR="0088585F">
              <w:rPr>
                <w:rFonts w:ascii="Book Antiqua" w:hAnsi="Book Antiqua" w:cs="Times New Roman"/>
                <w:sz w:val="24"/>
                <w:szCs w:val="24"/>
              </w:rPr>
              <w:t>yr</w:t>
            </w:r>
            <w:proofErr w:type="spellEnd"/>
            <w:r w:rsidRPr="00B82C5B">
              <w:rPr>
                <w:rFonts w:ascii="Book Antiqua" w:hAnsi="Book Antiqua" w:cs="Times New Roman"/>
                <w:sz w:val="24"/>
                <w:szCs w:val="24"/>
              </w:rPr>
              <w:t>)</w:t>
            </w:r>
          </w:p>
          <w:p w14:paraId="00BC3B42" w14:textId="65DB2313" w:rsidR="00AB11BB" w:rsidRPr="00B82C5B" w:rsidRDefault="00904581"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&lt;</w:t>
            </w:r>
            <w:r w:rsidR="00AB11BB" w:rsidRPr="00B82C5B">
              <w:rPr>
                <w:rFonts w:ascii="Book Antiqua" w:hAnsi="Book Antiqua" w:cs="Times New Roman"/>
                <w:sz w:val="24"/>
                <w:szCs w:val="24"/>
              </w:rPr>
              <w:t xml:space="preserve"> 5 </w:t>
            </w:r>
          </w:p>
          <w:p w14:paraId="503A0A0C" w14:textId="24E07C2B" w:rsidR="00AB11BB" w:rsidRPr="00B82C5B" w:rsidRDefault="00904581"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w:t>
            </w:r>
            <w:r w:rsidR="00AB11BB" w:rsidRPr="00B82C5B">
              <w:rPr>
                <w:rFonts w:ascii="Book Antiqua" w:hAnsi="Book Antiqua" w:cs="Times New Roman"/>
                <w:sz w:val="24"/>
                <w:szCs w:val="24"/>
              </w:rPr>
              <w:t xml:space="preserve"> 5 </w:t>
            </w:r>
          </w:p>
        </w:tc>
        <w:tc>
          <w:tcPr>
            <w:tcW w:w="1260" w:type="dxa"/>
          </w:tcPr>
          <w:p w14:paraId="5DA05B9B" w14:textId="77777777" w:rsidR="00AB11BB" w:rsidRPr="00B82C5B" w:rsidRDefault="00AB11BB" w:rsidP="00B82C5B">
            <w:pPr>
              <w:spacing w:line="360" w:lineRule="auto"/>
              <w:jc w:val="both"/>
              <w:rPr>
                <w:rFonts w:ascii="Book Antiqua" w:hAnsi="Book Antiqua" w:cs="Times New Roman"/>
                <w:sz w:val="24"/>
                <w:szCs w:val="24"/>
              </w:rPr>
            </w:pPr>
          </w:p>
          <w:p w14:paraId="6BE7282A" w14:textId="77777777"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132 (35.2)</w:t>
            </w:r>
          </w:p>
          <w:p w14:paraId="1DFCD1D0" w14:textId="77777777"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243 (64.8)</w:t>
            </w:r>
          </w:p>
        </w:tc>
        <w:tc>
          <w:tcPr>
            <w:tcW w:w="1890" w:type="dxa"/>
          </w:tcPr>
          <w:p w14:paraId="0709EA77" w14:textId="77777777" w:rsidR="00AB11BB" w:rsidRPr="00B82C5B" w:rsidRDefault="00AB11BB" w:rsidP="00B82C5B">
            <w:pPr>
              <w:spacing w:line="360" w:lineRule="auto"/>
              <w:jc w:val="both"/>
              <w:rPr>
                <w:rFonts w:ascii="Book Antiqua" w:hAnsi="Book Antiqua" w:cs="Times New Roman"/>
                <w:sz w:val="24"/>
                <w:szCs w:val="24"/>
              </w:rPr>
            </w:pPr>
          </w:p>
          <w:p w14:paraId="227478CD" w14:textId="0D49830B" w:rsidR="00AB11BB" w:rsidRPr="00B82C5B" w:rsidRDefault="00AB11BB" w:rsidP="00B82C5B">
            <w:pPr>
              <w:spacing w:line="360" w:lineRule="auto"/>
              <w:jc w:val="both"/>
              <w:rPr>
                <w:rFonts w:ascii="Book Antiqua" w:hAnsi="Book Antiqua" w:cs="Times New Roman"/>
                <w:sz w:val="24"/>
                <w:szCs w:val="24"/>
                <w:lang w:eastAsia="zh-CN"/>
              </w:rPr>
            </w:pPr>
            <w:r w:rsidRPr="00B82C5B">
              <w:rPr>
                <w:rFonts w:ascii="Book Antiqua" w:hAnsi="Book Antiqua" w:cs="Times New Roman"/>
                <w:sz w:val="24"/>
                <w:szCs w:val="24"/>
              </w:rPr>
              <w:t>33</w:t>
            </w:r>
            <w:r w:rsidR="001F5362" w:rsidRPr="00B82C5B">
              <w:rPr>
                <w:rFonts w:ascii="Book Antiqua" w:hAnsi="Book Antiqua" w:cs="Times New Roman"/>
                <w:sz w:val="24"/>
                <w:szCs w:val="24"/>
              </w:rPr>
              <w:t xml:space="preserve"> (25)</w:t>
            </w:r>
            <w:r w:rsidR="00F97CEE">
              <w:rPr>
                <w:rFonts w:ascii="Book Antiqua" w:hAnsi="Book Antiqua" w:cs="Times New Roman" w:hint="eastAsia"/>
                <w:sz w:val="24"/>
                <w:szCs w:val="24"/>
                <w:vertAlign w:val="superscript"/>
                <w:lang w:eastAsia="zh-CN"/>
              </w:rPr>
              <w:t>a</w:t>
            </w:r>
          </w:p>
          <w:p w14:paraId="694B1255" w14:textId="0A291C80"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33</w:t>
            </w:r>
            <w:r w:rsidR="001F5362" w:rsidRPr="00B82C5B">
              <w:rPr>
                <w:rFonts w:ascii="Book Antiqua" w:hAnsi="Book Antiqua" w:cs="Times New Roman"/>
                <w:sz w:val="24"/>
                <w:szCs w:val="24"/>
              </w:rPr>
              <w:t xml:space="preserve"> (13.5)</w:t>
            </w:r>
          </w:p>
        </w:tc>
        <w:tc>
          <w:tcPr>
            <w:tcW w:w="1710" w:type="dxa"/>
          </w:tcPr>
          <w:p w14:paraId="000B3A1F" w14:textId="77777777" w:rsidR="00AB11BB" w:rsidRPr="00B82C5B" w:rsidRDefault="00AB11BB" w:rsidP="00B82C5B">
            <w:pPr>
              <w:spacing w:line="360" w:lineRule="auto"/>
              <w:jc w:val="both"/>
              <w:rPr>
                <w:rFonts w:ascii="Book Antiqua" w:hAnsi="Book Antiqua" w:cs="Times New Roman"/>
                <w:sz w:val="24"/>
                <w:szCs w:val="24"/>
              </w:rPr>
            </w:pPr>
          </w:p>
          <w:p w14:paraId="49C178AD" w14:textId="76FB1332"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21</w:t>
            </w:r>
            <w:r w:rsidR="000359D7" w:rsidRPr="00B82C5B">
              <w:rPr>
                <w:rFonts w:ascii="Book Antiqua" w:hAnsi="Book Antiqua" w:cs="Times New Roman"/>
                <w:sz w:val="24"/>
                <w:szCs w:val="24"/>
              </w:rPr>
              <w:t xml:space="preserve"> (16)</w:t>
            </w:r>
          </w:p>
          <w:p w14:paraId="1E3F4E48" w14:textId="6A80274F"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37</w:t>
            </w:r>
            <w:r w:rsidR="000359D7" w:rsidRPr="00B82C5B">
              <w:rPr>
                <w:rFonts w:ascii="Book Antiqua" w:hAnsi="Book Antiqua" w:cs="Times New Roman"/>
                <w:sz w:val="24"/>
                <w:szCs w:val="24"/>
              </w:rPr>
              <w:t xml:space="preserve"> (15.2)</w:t>
            </w:r>
          </w:p>
        </w:tc>
        <w:tc>
          <w:tcPr>
            <w:tcW w:w="1885" w:type="dxa"/>
          </w:tcPr>
          <w:p w14:paraId="7DAAE191" w14:textId="77777777" w:rsidR="00AB11BB" w:rsidRPr="00B82C5B" w:rsidRDefault="00AB11BB" w:rsidP="00B82C5B">
            <w:pPr>
              <w:spacing w:line="360" w:lineRule="auto"/>
              <w:jc w:val="both"/>
              <w:rPr>
                <w:rFonts w:ascii="Book Antiqua" w:hAnsi="Book Antiqua" w:cs="Times New Roman"/>
                <w:sz w:val="24"/>
                <w:szCs w:val="24"/>
              </w:rPr>
            </w:pPr>
          </w:p>
          <w:p w14:paraId="1F9C6779" w14:textId="70EF7E52" w:rsidR="00AB11BB" w:rsidRPr="00B82C5B" w:rsidRDefault="00AB11BB" w:rsidP="00B82C5B">
            <w:pPr>
              <w:spacing w:line="360" w:lineRule="auto"/>
              <w:jc w:val="both"/>
              <w:rPr>
                <w:rFonts w:ascii="Book Antiqua" w:hAnsi="Book Antiqua" w:cs="Times New Roman"/>
                <w:sz w:val="24"/>
                <w:szCs w:val="24"/>
                <w:lang w:eastAsia="zh-CN"/>
              </w:rPr>
            </w:pPr>
            <w:r w:rsidRPr="00B82C5B">
              <w:rPr>
                <w:rFonts w:ascii="Book Antiqua" w:hAnsi="Book Antiqua" w:cs="Times New Roman"/>
                <w:sz w:val="24"/>
                <w:szCs w:val="24"/>
              </w:rPr>
              <w:t>101</w:t>
            </w:r>
            <w:r w:rsidR="000359D7" w:rsidRPr="00B82C5B">
              <w:rPr>
                <w:rFonts w:ascii="Book Antiqua" w:hAnsi="Book Antiqua" w:cs="Times New Roman"/>
                <w:sz w:val="24"/>
                <w:szCs w:val="24"/>
              </w:rPr>
              <w:t xml:space="preserve"> (76.5)</w:t>
            </w:r>
            <w:r w:rsidR="00F97CEE">
              <w:rPr>
                <w:rFonts w:ascii="Book Antiqua" w:hAnsi="Book Antiqua" w:cs="Times New Roman" w:hint="eastAsia"/>
                <w:sz w:val="24"/>
                <w:szCs w:val="24"/>
                <w:vertAlign w:val="superscript"/>
                <w:lang w:eastAsia="zh-CN"/>
              </w:rPr>
              <w:t>b</w:t>
            </w:r>
          </w:p>
          <w:p w14:paraId="4E3A40BB" w14:textId="6472AF2F" w:rsidR="00AB11BB" w:rsidRPr="00B82C5B" w:rsidRDefault="00AB11BB" w:rsidP="00B82C5B">
            <w:pPr>
              <w:spacing w:line="360" w:lineRule="auto"/>
              <w:jc w:val="both"/>
              <w:rPr>
                <w:rFonts w:ascii="Book Antiqua" w:hAnsi="Book Antiqua" w:cs="Mangal"/>
                <w:sz w:val="24"/>
                <w:szCs w:val="24"/>
                <w:cs/>
                <w:lang w:bidi="hi-IN"/>
              </w:rPr>
            </w:pPr>
            <w:r w:rsidRPr="00B82C5B">
              <w:rPr>
                <w:rFonts w:ascii="Book Antiqua" w:hAnsi="Book Antiqua" w:cs="Times New Roman"/>
                <w:sz w:val="24"/>
                <w:szCs w:val="24"/>
              </w:rPr>
              <w:t>152</w:t>
            </w:r>
            <w:r w:rsidR="000359D7" w:rsidRPr="00B82C5B">
              <w:rPr>
                <w:rFonts w:ascii="Book Antiqua" w:hAnsi="Book Antiqua" w:cs="Times New Roman"/>
                <w:sz w:val="24"/>
                <w:szCs w:val="24"/>
              </w:rPr>
              <w:t xml:space="preserve"> (62.5)</w:t>
            </w:r>
          </w:p>
        </w:tc>
      </w:tr>
      <w:tr w:rsidR="00E132D3" w:rsidRPr="00B82C5B" w14:paraId="505EFFA1" w14:textId="77777777" w:rsidTr="005C1757">
        <w:tc>
          <w:tcPr>
            <w:tcW w:w="2605" w:type="dxa"/>
          </w:tcPr>
          <w:p w14:paraId="3A0DBE97" w14:textId="77777777"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SES</w:t>
            </w:r>
          </w:p>
          <w:p w14:paraId="3C557694" w14:textId="5B7BAFB2"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Upper</w:t>
            </w:r>
            <w:r w:rsidR="00E91DE5" w:rsidRPr="00B82C5B">
              <w:rPr>
                <w:rFonts w:ascii="Book Antiqua" w:hAnsi="Book Antiqua" w:cs="Times New Roman"/>
                <w:sz w:val="24"/>
                <w:szCs w:val="24"/>
              </w:rPr>
              <w:t>-</w:t>
            </w:r>
            <w:r w:rsidR="00F97CEE" w:rsidRPr="00B82C5B">
              <w:rPr>
                <w:rFonts w:ascii="Book Antiqua" w:hAnsi="Book Antiqua" w:cs="Times New Roman"/>
                <w:sz w:val="24"/>
                <w:szCs w:val="24"/>
              </w:rPr>
              <w:t>upper mid</w:t>
            </w:r>
            <w:r w:rsidRPr="00B82C5B">
              <w:rPr>
                <w:rFonts w:ascii="Book Antiqua" w:hAnsi="Book Antiqua" w:cs="Times New Roman"/>
                <w:sz w:val="24"/>
                <w:szCs w:val="24"/>
              </w:rPr>
              <w:t>dle</w:t>
            </w:r>
          </w:p>
          <w:p w14:paraId="35B2EFCC" w14:textId="0B02C34C"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 xml:space="preserve">Lower </w:t>
            </w:r>
            <w:r w:rsidR="00F97CEE" w:rsidRPr="00B82C5B">
              <w:rPr>
                <w:rFonts w:ascii="Book Antiqua" w:hAnsi="Book Antiqua" w:cs="Times New Roman"/>
                <w:sz w:val="24"/>
                <w:szCs w:val="24"/>
              </w:rPr>
              <w:t>m</w:t>
            </w:r>
            <w:r w:rsidRPr="00B82C5B">
              <w:rPr>
                <w:rFonts w:ascii="Book Antiqua" w:hAnsi="Book Antiqua" w:cs="Times New Roman"/>
                <w:sz w:val="24"/>
                <w:szCs w:val="24"/>
              </w:rPr>
              <w:t>iddle</w:t>
            </w:r>
          </w:p>
          <w:p w14:paraId="2CA62B65" w14:textId="36E67424" w:rsidR="00AB11BB" w:rsidRPr="00B82C5B" w:rsidRDefault="006B687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 xml:space="preserve">Upper </w:t>
            </w:r>
            <w:r w:rsidR="00F97CEE" w:rsidRPr="00B82C5B">
              <w:rPr>
                <w:rFonts w:ascii="Book Antiqua" w:hAnsi="Book Antiqua" w:cs="Times New Roman"/>
                <w:sz w:val="24"/>
                <w:szCs w:val="24"/>
              </w:rPr>
              <w:t>lower-lo</w:t>
            </w:r>
            <w:r w:rsidR="00AB11BB" w:rsidRPr="00B82C5B">
              <w:rPr>
                <w:rFonts w:ascii="Book Antiqua" w:hAnsi="Book Antiqua" w:cs="Times New Roman"/>
                <w:sz w:val="24"/>
                <w:szCs w:val="24"/>
              </w:rPr>
              <w:t>wer</w:t>
            </w:r>
          </w:p>
        </w:tc>
        <w:tc>
          <w:tcPr>
            <w:tcW w:w="1260" w:type="dxa"/>
          </w:tcPr>
          <w:p w14:paraId="7DDB83B3" w14:textId="77777777" w:rsidR="00AB11BB" w:rsidRPr="00B82C5B" w:rsidRDefault="00AB11BB" w:rsidP="00B82C5B">
            <w:pPr>
              <w:spacing w:line="360" w:lineRule="auto"/>
              <w:jc w:val="both"/>
              <w:rPr>
                <w:rFonts w:ascii="Book Antiqua" w:hAnsi="Book Antiqua" w:cs="Times New Roman"/>
                <w:sz w:val="24"/>
                <w:szCs w:val="24"/>
              </w:rPr>
            </w:pPr>
          </w:p>
          <w:p w14:paraId="69586B34" w14:textId="77777777"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92 (24.5)</w:t>
            </w:r>
          </w:p>
          <w:p w14:paraId="0015896E" w14:textId="6A88D99B"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200 (53.4)</w:t>
            </w:r>
          </w:p>
          <w:p w14:paraId="5545E4C7" w14:textId="77777777"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83 (22.1)</w:t>
            </w:r>
          </w:p>
        </w:tc>
        <w:tc>
          <w:tcPr>
            <w:tcW w:w="1890" w:type="dxa"/>
          </w:tcPr>
          <w:p w14:paraId="2A77BB4F" w14:textId="77777777" w:rsidR="00387468" w:rsidRPr="00B82C5B" w:rsidRDefault="00387468" w:rsidP="00B82C5B">
            <w:pPr>
              <w:spacing w:line="360" w:lineRule="auto"/>
              <w:jc w:val="both"/>
              <w:rPr>
                <w:rFonts w:ascii="Book Antiqua" w:hAnsi="Book Antiqua" w:cs="Times New Roman"/>
                <w:sz w:val="24"/>
                <w:szCs w:val="24"/>
              </w:rPr>
            </w:pPr>
          </w:p>
          <w:p w14:paraId="774BC34C" w14:textId="07D106BD" w:rsidR="00AB11BB" w:rsidRPr="00B82C5B" w:rsidRDefault="00AB11BB" w:rsidP="00B82C5B">
            <w:pPr>
              <w:spacing w:line="360" w:lineRule="auto"/>
              <w:jc w:val="both"/>
              <w:rPr>
                <w:rFonts w:ascii="Book Antiqua" w:hAnsi="Book Antiqua" w:cs="Mangal"/>
                <w:sz w:val="24"/>
                <w:szCs w:val="24"/>
                <w:lang w:bidi="hi-IN"/>
              </w:rPr>
            </w:pPr>
            <w:r w:rsidRPr="00B82C5B">
              <w:rPr>
                <w:rFonts w:ascii="Book Antiqua" w:hAnsi="Book Antiqua" w:cs="Times New Roman"/>
                <w:sz w:val="24"/>
                <w:szCs w:val="24"/>
              </w:rPr>
              <w:t>14</w:t>
            </w:r>
            <w:r w:rsidR="0033397D">
              <w:rPr>
                <w:rFonts w:ascii="Book Antiqua" w:hAnsi="Book Antiqua" w:cs="Mangal" w:hint="eastAsia"/>
                <w:sz w:val="24"/>
                <w:szCs w:val="24"/>
                <w:lang w:eastAsia="zh-CN" w:bidi="hi-IN"/>
              </w:rPr>
              <w:t xml:space="preserve"> </w:t>
            </w:r>
            <w:r w:rsidR="00F775E9" w:rsidRPr="00B82C5B">
              <w:rPr>
                <w:rFonts w:ascii="Book Antiqua" w:hAnsi="Book Antiqua" w:cs="Mangal"/>
                <w:sz w:val="24"/>
                <w:szCs w:val="24"/>
                <w:cs/>
                <w:lang w:bidi="hi-IN"/>
              </w:rPr>
              <w:t>(</w:t>
            </w:r>
            <w:r w:rsidR="00F775E9" w:rsidRPr="00B82C5B">
              <w:rPr>
                <w:rFonts w:ascii="Book Antiqua" w:hAnsi="Book Antiqua" w:cs="Mangal"/>
                <w:sz w:val="24"/>
                <w:szCs w:val="24"/>
                <w:lang w:bidi="hi-IN"/>
              </w:rPr>
              <w:t>15.2)</w:t>
            </w:r>
          </w:p>
          <w:p w14:paraId="30903006" w14:textId="4E66BC72"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34</w:t>
            </w:r>
            <w:r w:rsidR="00F775E9" w:rsidRPr="00B82C5B">
              <w:rPr>
                <w:rFonts w:ascii="Book Antiqua" w:hAnsi="Book Antiqua" w:cs="Times New Roman"/>
                <w:sz w:val="24"/>
                <w:szCs w:val="24"/>
              </w:rPr>
              <w:t xml:space="preserve"> (17)</w:t>
            </w:r>
          </w:p>
          <w:p w14:paraId="268F21EF" w14:textId="1D89746B"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18</w:t>
            </w:r>
            <w:r w:rsidR="009434CD">
              <w:rPr>
                <w:rFonts w:ascii="Book Antiqua" w:hAnsi="Book Antiqua" w:cs="Times New Roman"/>
                <w:sz w:val="24"/>
                <w:szCs w:val="24"/>
              </w:rPr>
              <w:t xml:space="preserve"> </w:t>
            </w:r>
            <w:r w:rsidR="00F775E9" w:rsidRPr="00B82C5B">
              <w:rPr>
                <w:rFonts w:ascii="Book Antiqua" w:hAnsi="Book Antiqua" w:cs="Times New Roman"/>
                <w:sz w:val="24"/>
                <w:szCs w:val="24"/>
              </w:rPr>
              <w:t>(21.7)</w:t>
            </w:r>
          </w:p>
        </w:tc>
        <w:tc>
          <w:tcPr>
            <w:tcW w:w="1710" w:type="dxa"/>
          </w:tcPr>
          <w:p w14:paraId="5C1599CD" w14:textId="77777777" w:rsidR="00AB11BB" w:rsidRPr="00B82C5B" w:rsidRDefault="00AB11BB" w:rsidP="00B82C5B">
            <w:pPr>
              <w:spacing w:line="360" w:lineRule="auto"/>
              <w:jc w:val="both"/>
              <w:rPr>
                <w:rFonts w:ascii="Book Antiqua" w:hAnsi="Book Antiqua" w:cs="Times New Roman"/>
                <w:sz w:val="24"/>
                <w:szCs w:val="24"/>
              </w:rPr>
            </w:pPr>
          </w:p>
          <w:p w14:paraId="43BA2E5B" w14:textId="2885A372"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14</w:t>
            </w:r>
            <w:r w:rsidR="00F775E9" w:rsidRPr="00B82C5B">
              <w:rPr>
                <w:rFonts w:ascii="Book Antiqua" w:hAnsi="Book Antiqua" w:cs="Times New Roman"/>
                <w:sz w:val="24"/>
                <w:szCs w:val="24"/>
              </w:rPr>
              <w:t xml:space="preserve"> (15.2)</w:t>
            </w:r>
          </w:p>
          <w:p w14:paraId="58912D94" w14:textId="62FD1AD3"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27</w:t>
            </w:r>
            <w:r w:rsidR="00F775E9" w:rsidRPr="00B82C5B">
              <w:rPr>
                <w:rFonts w:ascii="Book Antiqua" w:hAnsi="Book Antiqua" w:cs="Times New Roman"/>
                <w:sz w:val="24"/>
                <w:szCs w:val="24"/>
              </w:rPr>
              <w:t xml:space="preserve"> (13.5)</w:t>
            </w:r>
          </w:p>
          <w:p w14:paraId="548E5C68" w14:textId="0EB026AB" w:rsidR="00AB11BB" w:rsidRPr="00B82C5B" w:rsidRDefault="00AB11BB" w:rsidP="00B82C5B">
            <w:pPr>
              <w:spacing w:line="360" w:lineRule="auto"/>
              <w:jc w:val="both"/>
              <w:rPr>
                <w:rFonts w:ascii="Book Antiqua" w:hAnsi="Book Antiqua" w:cs="Mangal"/>
                <w:sz w:val="24"/>
                <w:szCs w:val="24"/>
                <w:cs/>
                <w:lang w:bidi="hi-IN"/>
              </w:rPr>
            </w:pPr>
            <w:r w:rsidRPr="00B82C5B">
              <w:rPr>
                <w:rFonts w:ascii="Book Antiqua" w:hAnsi="Book Antiqua" w:cs="Times New Roman"/>
                <w:sz w:val="24"/>
                <w:szCs w:val="24"/>
              </w:rPr>
              <w:t>17</w:t>
            </w:r>
            <w:r w:rsidR="00F775E9" w:rsidRPr="00B82C5B">
              <w:rPr>
                <w:rFonts w:ascii="Book Antiqua" w:hAnsi="Book Antiqua" w:cs="Times New Roman"/>
                <w:sz w:val="24"/>
                <w:szCs w:val="24"/>
              </w:rPr>
              <w:t xml:space="preserve"> (20.5)</w:t>
            </w:r>
          </w:p>
        </w:tc>
        <w:tc>
          <w:tcPr>
            <w:tcW w:w="1885" w:type="dxa"/>
          </w:tcPr>
          <w:p w14:paraId="747BF338" w14:textId="77777777" w:rsidR="00AB11BB" w:rsidRPr="00B82C5B" w:rsidRDefault="00AB11BB" w:rsidP="00B82C5B">
            <w:pPr>
              <w:spacing w:line="360" w:lineRule="auto"/>
              <w:jc w:val="both"/>
              <w:rPr>
                <w:rFonts w:ascii="Book Antiqua" w:hAnsi="Book Antiqua" w:cs="Times New Roman"/>
                <w:sz w:val="24"/>
                <w:szCs w:val="24"/>
              </w:rPr>
            </w:pPr>
          </w:p>
          <w:p w14:paraId="522EABB2" w14:textId="6D6AAF20" w:rsidR="00AB11BB" w:rsidRPr="00B82C5B" w:rsidRDefault="00AB11BB" w:rsidP="00B82C5B">
            <w:pPr>
              <w:spacing w:line="360" w:lineRule="auto"/>
              <w:jc w:val="both"/>
              <w:rPr>
                <w:rFonts w:ascii="Book Antiqua" w:hAnsi="Book Antiqua" w:cs="Mangal"/>
                <w:sz w:val="24"/>
                <w:szCs w:val="24"/>
                <w:lang w:bidi="hi-IN"/>
              </w:rPr>
            </w:pPr>
            <w:r w:rsidRPr="00B82C5B">
              <w:rPr>
                <w:rFonts w:ascii="Book Antiqua" w:hAnsi="Book Antiqua" w:cs="Times New Roman"/>
                <w:sz w:val="24"/>
                <w:szCs w:val="24"/>
              </w:rPr>
              <w:t>56</w:t>
            </w:r>
            <w:r w:rsidR="00E973A9" w:rsidRPr="00B82C5B">
              <w:rPr>
                <w:rFonts w:ascii="Book Antiqua" w:hAnsi="Book Antiqua" w:cs="Mangal"/>
                <w:sz w:val="24"/>
                <w:szCs w:val="24"/>
                <w:cs/>
                <w:lang w:bidi="hi-IN"/>
              </w:rPr>
              <w:t xml:space="preserve"> (</w:t>
            </w:r>
            <w:r w:rsidR="00E973A9" w:rsidRPr="00B82C5B">
              <w:rPr>
                <w:rFonts w:ascii="Book Antiqua" w:hAnsi="Book Antiqua" w:cs="Mangal"/>
                <w:sz w:val="24"/>
                <w:szCs w:val="24"/>
                <w:lang w:bidi="hi-IN"/>
              </w:rPr>
              <w:t>61)</w:t>
            </w:r>
          </w:p>
          <w:p w14:paraId="637DAB58" w14:textId="0A45A56D"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137</w:t>
            </w:r>
            <w:r w:rsidR="00E973A9" w:rsidRPr="00B82C5B">
              <w:rPr>
                <w:rFonts w:ascii="Book Antiqua" w:hAnsi="Book Antiqua" w:cs="Times New Roman"/>
                <w:sz w:val="24"/>
                <w:szCs w:val="24"/>
              </w:rPr>
              <w:t xml:space="preserve"> (68.5)</w:t>
            </w:r>
          </w:p>
          <w:p w14:paraId="67234D72" w14:textId="1686FE6D"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60</w:t>
            </w:r>
            <w:r w:rsidR="00E973A9" w:rsidRPr="00B82C5B">
              <w:rPr>
                <w:rFonts w:ascii="Book Antiqua" w:hAnsi="Book Antiqua" w:cs="Times New Roman"/>
                <w:sz w:val="24"/>
                <w:szCs w:val="24"/>
              </w:rPr>
              <w:t xml:space="preserve"> (72.3) </w:t>
            </w:r>
          </w:p>
        </w:tc>
      </w:tr>
      <w:tr w:rsidR="00E132D3" w:rsidRPr="00B82C5B" w14:paraId="14EF56E7" w14:textId="77777777" w:rsidTr="005C1757">
        <w:tc>
          <w:tcPr>
            <w:tcW w:w="2605" w:type="dxa"/>
          </w:tcPr>
          <w:p w14:paraId="6781AEEF" w14:textId="51D9AA30"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 xml:space="preserve">Family </w:t>
            </w:r>
            <w:r w:rsidR="00F97CEE" w:rsidRPr="00B82C5B">
              <w:rPr>
                <w:rFonts w:ascii="Book Antiqua" w:hAnsi="Book Antiqua" w:cs="Times New Roman"/>
                <w:sz w:val="24"/>
                <w:szCs w:val="24"/>
              </w:rPr>
              <w:t>t</w:t>
            </w:r>
            <w:r w:rsidRPr="00B82C5B">
              <w:rPr>
                <w:rFonts w:ascii="Book Antiqua" w:hAnsi="Book Antiqua" w:cs="Times New Roman"/>
                <w:sz w:val="24"/>
                <w:szCs w:val="24"/>
              </w:rPr>
              <w:t>ype</w:t>
            </w:r>
          </w:p>
          <w:p w14:paraId="7520F2CB" w14:textId="77777777"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Joint</w:t>
            </w:r>
          </w:p>
          <w:p w14:paraId="0C0F4C23" w14:textId="6348ABBF" w:rsidR="00AB11BB" w:rsidRPr="00B82C5B" w:rsidRDefault="00F97CEE" w:rsidP="00B82C5B">
            <w:pPr>
              <w:spacing w:line="360" w:lineRule="auto"/>
              <w:jc w:val="both"/>
              <w:rPr>
                <w:rFonts w:ascii="Book Antiqua" w:hAnsi="Book Antiqua" w:cs="Times New Roman"/>
                <w:sz w:val="24"/>
                <w:szCs w:val="24"/>
              </w:rPr>
            </w:pPr>
            <w:r>
              <w:rPr>
                <w:rFonts w:ascii="Book Antiqua" w:hAnsi="Book Antiqua" w:cs="Times New Roman"/>
                <w:sz w:val="24"/>
                <w:szCs w:val="24"/>
              </w:rPr>
              <w:t>Nuclear/</w:t>
            </w:r>
            <w:r w:rsidRPr="00B82C5B">
              <w:rPr>
                <w:rFonts w:ascii="Book Antiqua" w:hAnsi="Book Antiqua" w:cs="Times New Roman"/>
                <w:sz w:val="24"/>
                <w:szCs w:val="24"/>
              </w:rPr>
              <w:t>a</w:t>
            </w:r>
            <w:r w:rsidR="00AB11BB" w:rsidRPr="00B82C5B">
              <w:rPr>
                <w:rFonts w:ascii="Book Antiqua" w:hAnsi="Book Antiqua" w:cs="Times New Roman"/>
                <w:sz w:val="24"/>
                <w:szCs w:val="24"/>
              </w:rPr>
              <w:t>lone</w:t>
            </w:r>
          </w:p>
        </w:tc>
        <w:tc>
          <w:tcPr>
            <w:tcW w:w="1260" w:type="dxa"/>
          </w:tcPr>
          <w:p w14:paraId="41E88DE4" w14:textId="77777777" w:rsidR="00AB11BB" w:rsidRPr="00B82C5B" w:rsidRDefault="00AB11BB" w:rsidP="00B82C5B">
            <w:pPr>
              <w:spacing w:line="360" w:lineRule="auto"/>
              <w:jc w:val="both"/>
              <w:rPr>
                <w:rFonts w:ascii="Book Antiqua" w:hAnsi="Book Antiqua" w:cs="Times New Roman"/>
                <w:sz w:val="24"/>
                <w:szCs w:val="24"/>
              </w:rPr>
            </w:pPr>
          </w:p>
          <w:p w14:paraId="11983FFE" w14:textId="204DF2DB"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289 (77)</w:t>
            </w:r>
          </w:p>
          <w:p w14:paraId="18DBB6C9" w14:textId="77777777"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86 (23)</w:t>
            </w:r>
          </w:p>
        </w:tc>
        <w:tc>
          <w:tcPr>
            <w:tcW w:w="1890" w:type="dxa"/>
          </w:tcPr>
          <w:p w14:paraId="400009BF" w14:textId="77777777" w:rsidR="00AB11BB" w:rsidRPr="00B82C5B" w:rsidRDefault="00AB11BB" w:rsidP="00B82C5B">
            <w:pPr>
              <w:spacing w:line="360" w:lineRule="auto"/>
              <w:jc w:val="both"/>
              <w:rPr>
                <w:rFonts w:ascii="Book Antiqua" w:hAnsi="Book Antiqua" w:cs="Times New Roman"/>
                <w:sz w:val="24"/>
                <w:szCs w:val="24"/>
              </w:rPr>
            </w:pPr>
          </w:p>
          <w:p w14:paraId="5C82BE39" w14:textId="01B526BD"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58</w:t>
            </w:r>
            <w:r w:rsidR="00DE7BB2" w:rsidRPr="00B82C5B">
              <w:rPr>
                <w:rFonts w:ascii="Book Antiqua" w:hAnsi="Book Antiqua" w:cs="Times New Roman"/>
                <w:sz w:val="24"/>
                <w:szCs w:val="24"/>
              </w:rPr>
              <w:t xml:space="preserve"> (20)</w:t>
            </w:r>
            <w:r w:rsidR="00F97CEE">
              <w:rPr>
                <w:rFonts w:ascii="Book Antiqua" w:hAnsi="Book Antiqua" w:cs="Times New Roman" w:hint="eastAsia"/>
                <w:sz w:val="24"/>
                <w:szCs w:val="24"/>
                <w:vertAlign w:val="superscript"/>
                <w:lang w:eastAsia="zh-CN"/>
              </w:rPr>
              <w:t>a</w:t>
            </w:r>
            <w:r w:rsidR="00984298" w:rsidRPr="00B82C5B">
              <w:rPr>
                <w:rFonts w:ascii="Book Antiqua" w:hAnsi="Book Antiqua" w:cs="Times New Roman"/>
                <w:sz w:val="24"/>
                <w:szCs w:val="24"/>
                <w:vertAlign w:val="superscript"/>
              </w:rPr>
              <w:t xml:space="preserve"> </w:t>
            </w:r>
          </w:p>
          <w:p w14:paraId="1EC888BF" w14:textId="2B3824D2"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 xml:space="preserve"> 8</w:t>
            </w:r>
            <w:r w:rsidR="00DE7BB2" w:rsidRPr="00B82C5B">
              <w:rPr>
                <w:rFonts w:ascii="Book Antiqua" w:hAnsi="Book Antiqua" w:cs="Times New Roman"/>
                <w:sz w:val="24"/>
                <w:szCs w:val="24"/>
              </w:rPr>
              <w:t xml:space="preserve"> (9.3)</w:t>
            </w:r>
          </w:p>
        </w:tc>
        <w:tc>
          <w:tcPr>
            <w:tcW w:w="1710" w:type="dxa"/>
          </w:tcPr>
          <w:p w14:paraId="0E32BA6B" w14:textId="77777777" w:rsidR="00AB11BB" w:rsidRPr="00B82C5B" w:rsidRDefault="00AB11BB" w:rsidP="00B82C5B">
            <w:pPr>
              <w:spacing w:line="360" w:lineRule="auto"/>
              <w:jc w:val="both"/>
              <w:rPr>
                <w:rFonts w:ascii="Book Antiqua" w:hAnsi="Book Antiqua" w:cs="Times New Roman"/>
                <w:sz w:val="24"/>
                <w:szCs w:val="24"/>
              </w:rPr>
            </w:pPr>
          </w:p>
          <w:p w14:paraId="4B2642BC" w14:textId="5497740C"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46</w:t>
            </w:r>
            <w:r w:rsidR="00DE7BB2" w:rsidRPr="00B82C5B">
              <w:rPr>
                <w:rFonts w:ascii="Book Antiqua" w:hAnsi="Book Antiqua" w:cs="Times New Roman"/>
                <w:sz w:val="24"/>
                <w:szCs w:val="24"/>
              </w:rPr>
              <w:t xml:space="preserve"> (16)</w:t>
            </w:r>
          </w:p>
          <w:p w14:paraId="15DAF20D" w14:textId="6B961B0F"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12</w:t>
            </w:r>
            <w:r w:rsidR="00DE7BB2" w:rsidRPr="00B82C5B">
              <w:rPr>
                <w:rFonts w:ascii="Book Antiqua" w:hAnsi="Book Antiqua" w:cs="Times New Roman"/>
                <w:sz w:val="24"/>
                <w:szCs w:val="24"/>
              </w:rPr>
              <w:t xml:space="preserve"> (14)</w:t>
            </w:r>
          </w:p>
        </w:tc>
        <w:tc>
          <w:tcPr>
            <w:tcW w:w="1885" w:type="dxa"/>
          </w:tcPr>
          <w:p w14:paraId="0B84A8B4" w14:textId="77777777" w:rsidR="00AB11BB" w:rsidRPr="00B82C5B" w:rsidRDefault="00AB11BB" w:rsidP="00B82C5B">
            <w:pPr>
              <w:spacing w:line="360" w:lineRule="auto"/>
              <w:jc w:val="both"/>
              <w:rPr>
                <w:rFonts w:ascii="Book Antiqua" w:hAnsi="Book Antiqua" w:cs="Times New Roman"/>
                <w:sz w:val="24"/>
                <w:szCs w:val="24"/>
              </w:rPr>
            </w:pPr>
          </w:p>
          <w:p w14:paraId="7B48BBE8" w14:textId="7BA7F119" w:rsidR="00AB11BB" w:rsidRPr="00B82C5B" w:rsidRDefault="00AB11BB" w:rsidP="00B82C5B">
            <w:pPr>
              <w:spacing w:line="360" w:lineRule="auto"/>
              <w:jc w:val="both"/>
              <w:rPr>
                <w:rFonts w:ascii="Book Antiqua" w:hAnsi="Book Antiqua" w:cs="Times New Roman"/>
                <w:sz w:val="24"/>
                <w:szCs w:val="24"/>
                <w:lang w:eastAsia="zh-CN"/>
              </w:rPr>
            </w:pPr>
            <w:r w:rsidRPr="00B82C5B">
              <w:rPr>
                <w:rFonts w:ascii="Book Antiqua" w:hAnsi="Book Antiqua" w:cs="Times New Roman"/>
                <w:sz w:val="24"/>
                <w:szCs w:val="24"/>
              </w:rPr>
              <w:t>204</w:t>
            </w:r>
            <w:r w:rsidR="00DE7BB2" w:rsidRPr="00B82C5B">
              <w:rPr>
                <w:rFonts w:ascii="Book Antiqua" w:hAnsi="Book Antiqua" w:cs="Times New Roman"/>
                <w:sz w:val="24"/>
                <w:szCs w:val="24"/>
              </w:rPr>
              <w:t xml:space="preserve"> </w:t>
            </w:r>
            <w:r w:rsidR="00984298" w:rsidRPr="00B82C5B">
              <w:rPr>
                <w:rFonts w:ascii="Book Antiqua" w:hAnsi="Book Antiqua" w:cs="Times New Roman"/>
                <w:sz w:val="24"/>
                <w:szCs w:val="24"/>
              </w:rPr>
              <w:t>(70.5)</w:t>
            </w:r>
            <w:r w:rsidR="00F97CEE">
              <w:rPr>
                <w:rFonts w:ascii="Book Antiqua" w:hAnsi="Book Antiqua" w:cs="Times New Roman" w:hint="eastAsia"/>
                <w:sz w:val="24"/>
                <w:szCs w:val="24"/>
                <w:vertAlign w:val="superscript"/>
                <w:lang w:eastAsia="zh-CN"/>
              </w:rPr>
              <w:t>a</w:t>
            </w:r>
          </w:p>
          <w:p w14:paraId="305DAE2A" w14:textId="2D8CC8E6"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49</w:t>
            </w:r>
            <w:r w:rsidR="00984298" w:rsidRPr="00B82C5B">
              <w:rPr>
                <w:rFonts w:ascii="Book Antiqua" w:hAnsi="Book Antiqua" w:cs="Times New Roman"/>
                <w:sz w:val="24"/>
                <w:szCs w:val="24"/>
              </w:rPr>
              <w:t xml:space="preserve"> (57)</w:t>
            </w:r>
          </w:p>
        </w:tc>
      </w:tr>
      <w:tr w:rsidR="00E132D3" w:rsidRPr="00B82C5B" w14:paraId="21CB0860" w14:textId="77777777" w:rsidTr="005C1757">
        <w:tc>
          <w:tcPr>
            <w:tcW w:w="2605" w:type="dxa"/>
          </w:tcPr>
          <w:p w14:paraId="0BE1419C" w14:textId="6EDEF6F5" w:rsidR="00F22E40"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 xml:space="preserve">DM </w:t>
            </w:r>
            <w:r w:rsidR="00F97CEE" w:rsidRPr="00B82C5B">
              <w:rPr>
                <w:rFonts w:ascii="Book Antiqua" w:hAnsi="Book Antiqua" w:cs="Times New Roman"/>
                <w:sz w:val="24"/>
                <w:szCs w:val="24"/>
              </w:rPr>
              <w:t>d</w:t>
            </w:r>
            <w:r w:rsidRPr="00B82C5B">
              <w:rPr>
                <w:rFonts w:ascii="Book Antiqua" w:hAnsi="Book Antiqua" w:cs="Times New Roman"/>
                <w:sz w:val="24"/>
                <w:szCs w:val="24"/>
              </w:rPr>
              <w:t>uration</w:t>
            </w:r>
          </w:p>
          <w:p w14:paraId="3CE5A6FF" w14:textId="1289C7B7"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w:t>
            </w:r>
            <w:proofErr w:type="spellStart"/>
            <w:r w:rsidR="0088585F">
              <w:rPr>
                <w:rFonts w:ascii="Book Antiqua" w:hAnsi="Book Antiqua" w:cs="Times New Roman"/>
                <w:sz w:val="24"/>
                <w:szCs w:val="24"/>
              </w:rPr>
              <w:t>yr</w:t>
            </w:r>
            <w:proofErr w:type="spellEnd"/>
            <w:r w:rsidRPr="00B82C5B">
              <w:rPr>
                <w:rFonts w:ascii="Book Antiqua" w:hAnsi="Book Antiqua" w:cs="Times New Roman"/>
                <w:sz w:val="24"/>
                <w:szCs w:val="24"/>
              </w:rPr>
              <w:t>)</w:t>
            </w:r>
          </w:p>
          <w:p w14:paraId="51445EA0" w14:textId="77777777"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 xml:space="preserve">≤ 5 </w:t>
            </w:r>
          </w:p>
          <w:p w14:paraId="46EEFFBC" w14:textId="77777777"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 xml:space="preserve">&gt; 5 </w:t>
            </w:r>
          </w:p>
        </w:tc>
        <w:tc>
          <w:tcPr>
            <w:tcW w:w="1260" w:type="dxa"/>
          </w:tcPr>
          <w:p w14:paraId="59D5A071" w14:textId="0DBB3ABF" w:rsidR="00AB11BB" w:rsidRPr="00B82C5B" w:rsidRDefault="00AB11BB" w:rsidP="00B82C5B">
            <w:pPr>
              <w:spacing w:line="360" w:lineRule="auto"/>
              <w:jc w:val="both"/>
              <w:rPr>
                <w:rFonts w:ascii="Book Antiqua" w:hAnsi="Book Antiqua" w:cs="Times New Roman"/>
                <w:sz w:val="24"/>
                <w:szCs w:val="24"/>
              </w:rPr>
            </w:pPr>
          </w:p>
          <w:p w14:paraId="62C95E44" w14:textId="77777777" w:rsidR="00F22E40" w:rsidRPr="00B82C5B" w:rsidRDefault="00F22E40" w:rsidP="00B82C5B">
            <w:pPr>
              <w:spacing w:line="360" w:lineRule="auto"/>
              <w:jc w:val="both"/>
              <w:rPr>
                <w:rFonts w:ascii="Book Antiqua" w:hAnsi="Book Antiqua" w:cs="Times New Roman"/>
                <w:sz w:val="24"/>
                <w:szCs w:val="24"/>
              </w:rPr>
            </w:pPr>
          </w:p>
          <w:p w14:paraId="73790463" w14:textId="77777777"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205 (54.7)</w:t>
            </w:r>
          </w:p>
          <w:p w14:paraId="04AA350B" w14:textId="77777777"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170 (45.3)</w:t>
            </w:r>
          </w:p>
        </w:tc>
        <w:tc>
          <w:tcPr>
            <w:tcW w:w="1890" w:type="dxa"/>
          </w:tcPr>
          <w:p w14:paraId="10C189D7" w14:textId="126515BA" w:rsidR="00AB11BB" w:rsidRPr="00B82C5B" w:rsidRDefault="00AB11BB" w:rsidP="00B82C5B">
            <w:pPr>
              <w:spacing w:line="360" w:lineRule="auto"/>
              <w:jc w:val="both"/>
              <w:rPr>
                <w:rFonts w:ascii="Book Antiqua" w:hAnsi="Book Antiqua" w:cs="Times New Roman"/>
                <w:sz w:val="24"/>
                <w:szCs w:val="24"/>
              </w:rPr>
            </w:pPr>
          </w:p>
          <w:p w14:paraId="4AFF4474" w14:textId="77777777" w:rsidR="00F22E40" w:rsidRPr="00B82C5B" w:rsidRDefault="00F22E40" w:rsidP="00B82C5B">
            <w:pPr>
              <w:spacing w:line="360" w:lineRule="auto"/>
              <w:jc w:val="both"/>
              <w:rPr>
                <w:rFonts w:ascii="Book Antiqua" w:hAnsi="Book Antiqua" w:cs="Times New Roman"/>
                <w:sz w:val="24"/>
                <w:szCs w:val="24"/>
              </w:rPr>
            </w:pPr>
          </w:p>
          <w:p w14:paraId="6BD1C256" w14:textId="29369DAF"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37</w:t>
            </w:r>
            <w:r w:rsidR="00984298" w:rsidRPr="00B82C5B">
              <w:rPr>
                <w:rFonts w:ascii="Book Antiqua" w:hAnsi="Book Antiqua" w:cs="Times New Roman"/>
                <w:sz w:val="24"/>
                <w:szCs w:val="24"/>
              </w:rPr>
              <w:t xml:space="preserve"> (18)</w:t>
            </w:r>
          </w:p>
          <w:p w14:paraId="69195726" w14:textId="7D53A544"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29</w:t>
            </w:r>
            <w:r w:rsidR="00984298" w:rsidRPr="00B82C5B">
              <w:rPr>
                <w:rFonts w:ascii="Book Antiqua" w:hAnsi="Book Antiqua" w:cs="Times New Roman"/>
                <w:sz w:val="24"/>
                <w:szCs w:val="24"/>
              </w:rPr>
              <w:t xml:space="preserve"> (17)</w:t>
            </w:r>
          </w:p>
        </w:tc>
        <w:tc>
          <w:tcPr>
            <w:tcW w:w="1710" w:type="dxa"/>
          </w:tcPr>
          <w:p w14:paraId="0C313B07" w14:textId="06827D75" w:rsidR="00AB11BB" w:rsidRPr="00B82C5B" w:rsidRDefault="00AB11BB" w:rsidP="00B82C5B">
            <w:pPr>
              <w:spacing w:line="360" w:lineRule="auto"/>
              <w:jc w:val="both"/>
              <w:rPr>
                <w:rFonts w:ascii="Book Antiqua" w:hAnsi="Book Antiqua" w:cs="Times New Roman"/>
                <w:sz w:val="24"/>
                <w:szCs w:val="24"/>
              </w:rPr>
            </w:pPr>
          </w:p>
          <w:p w14:paraId="571396AB" w14:textId="77777777" w:rsidR="00F22E40" w:rsidRPr="00B82C5B" w:rsidRDefault="00F22E40" w:rsidP="00B82C5B">
            <w:pPr>
              <w:spacing w:line="360" w:lineRule="auto"/>
              <w:jc w:val="both"/>
              <w:rPr>
                <w:rFonts w:ascii="Book Antiqua" w:hAnsi="Book Antiqua" w:cs="Times New Roman"/>
                <w:sz w:val="24"/>
                <w:szCs w:val="24"/>
              </w:rPr>
            </w:pPr>
          </w:p>
          <w:p w14:paraId="57B2366F" w14:textId="51AED91C"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34</w:t>
            </w:r>
            <w:r w:rsidR="00984298" w:rsidRPr="00B82C5B">
              <w:rPr>
                <w:rFonts w:ascii="Book Antiqua" w:hAnsi="Book Antiqua" w:cs="Times New Roman"/>
                <w:sz w:val="24"/>
                <w:szCs w:val="24"/>
              </w:rPr>
              <w:t xml:space="preserve"> (16.6)</w:t>
            </w:r>
          </w:p>
          <w:p w14:paraId="6ADF37AF" w14:textId="30051C03"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24</w:t>
            </w:r>
            <w:r w:rsidR="00984298" w:rsidRPr="00B82C5B">
              <w:rPr>
                <w:rFonts w:ascii="Book Antiqua" w:hAnsi="Book Antiqua" w:cs="Times New Roman"/>
                <w:sz w:val="24"/>
                <w:szCs w:val="24"/>
              </w:rPr>
              <w:t xml:space="preserve"> (14.1)</w:t>
            </w:r>
          </w:p>
        </w:tc>
        <w:tc>
          <w:tcPr>
            <w:tcW w:w="1885" w:type="dxa"/>
          </w:tcPr>
          <w:p w14:paraId="10681BFA" w14:textId="2F53BAA6" w:rsidR="00AB11BB" w:rsidRPr="00B82C5B" w:rsidRDefault="00AB11BB" w:rsidP="00B82C5B">
            <w:pPr>
              <w:spacing w:line="360" w:lineRule="auto"/>
              <w:jc w:val="both"/>
              <w:rPr>
                <w:rFonts w:ascii="Book Antiqua" w:hAnsi="Book Antiqua" w:cs="Times New Roman"/>
                <w:sz w:val="24"/>
                <w:szCs w:val="24"/>
              </w:rPr>
            </w:pPr>
          </w:p>
          <w:p w14:paraId="3A2C3644" w14:textId="77777777" w:rsidR="00F22E40" w:rsidRPr="00B82C5B" w:rsidRDefault="00F22E40" w:rsidP="00B82C5B">
            <w:pPr>
              <w:spacing w:line="360" w:lineRule="auto"/>
              <w:jc w:val="both"/>
              <w:rPr>
                <w:rFonts w:ascii="Book Antiqua" w:hAnsi="Book Antiqua" w:cs="Times New Roman"/>
                <w:sz w:val="24"/>
                <w:szCs w:val="24"/>
              </w:rPr>
            </w:pPr>
          </w:p>
          <w:p w14:paraId="050612C7" w14:textId="04CB0718"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130</w:t>
            </w:r>
            <w:r w:rsidR="00984298" w:rsidRPr="00B82C5B">
              <w:rPr>
                <w:rFonts w:ascii="Book Antiqua" w:hAnsi="Book Antiqua" w:cs="Times New Roman"/>
                <w:sz w:val="24"/>
                <w:szCs w:val="24"/>
              </w:rPr>
              <w:t xml:space="preserve"> (63.4)</w:t>
            </w:r>
          </w:p>
          <w:p w14:paraId="550AFE4F" w14:textId="60712151"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123</w:t>
            </w:r>
            <w:r w:rsidR="00984298" w:rsidRPr="00B82C5B">
              <w:rPr>
                <w:rFonts w:ascii="Book Antiqua" w:hAnsi="Book Antiqua" w:cs="Times New Roman"/>
                <w:sz w:val="24"/>
                <w:szCs w:val="24"/>
              </w:rPr>
              <w:t xml:space="preserve"> (72.3)</w:t>
            </w:r>
          </w:p>
        </w:tc>
      </w:tr>
      <w:tr w:rsidR="00E132D3" w:rsidRPr="00B82C5B" w14:paraId="01A23FB9" w14:textId="77777777" w:rsidTr="005C1757">
        <w:tc>
          <w:tcPr>
            <w:tcW w:w="2605" w:type="dxa"/>
          </w:tcPr>
          <w:p w14:paraId="050CFF07" w14:textId="6B3699C2"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Hypertension</w:t>
            </w:r>
          </w:p>
          <w:p w14:paraId="5EA07334" w14:textId="77777777"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Present</w:t>
            </w:r>
          </w:p>
          <w:p w14:paraId="4C706C8E" w14:textId="77777777"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Absent</w:t>
            </w:r>
          </w:p>
        </w:tc>
        <w:tc>
          <w:tcPr>
            <w:tcW w:w="1260" w:type="dxa"/>
          </w:tcPr>
          <w:p w14:paraId="37F2094C" w14:textId="77777777" w:rsidR="00243D57" w:rsidRDefault="00243D57" w:rsidP="00B82C5B">
            <w:pPr>
              <w:spacing w:line="360" w:lineRule="auto"/>
              <w:jc w:val="both"/>
              <w:rPr>
                <w:rFonts w:ascii="Book Antiqua" w:hAnsi="Book Antiqua" w:cs="Times New Roman"/>
                <w:sz w:val="24"/>
                <w:szCs w:val="24"/>
                <w:lang w:eastAsia="zh-CN"/>
              </w:rPr>
            </w:pPr>
          </w:p>
          <w:p w14:paraId="1E2DBE7F" w14:textId="2FD20581"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191 (51)</w:t>
            </w:r>
          </w:p>
          <w:p w14:paraId="5BF1E07B" w14:textId="77777777"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184 (49)</w:t>
            </w:r>
          </w:p>
        </w:tc>
        <w:tc>
          <w:tcPr>
            <w:tcW w:w="1890" w:type="dxa"/>
          </w:tcPr>
          <w:p w14:paraId="5B5B7110" w14:textId="77777777" w:rsidR="00243D57" w:rsidRDefault="00243D57" w:rsidP="00B82C5B">
            <w:pPr>
              <w:spacing w:line="360" w:lineRule="auto"/>
              <w:jc w:val="both"/>
              <w:rPr>
                <w:rFonts w:ascii="Book Antiqua" w:hAnsi="Book Antiqua" w:cs="Times New Roman"/>
                <w:sz w:val="24"/>
                <w:szCs w:val="24"/>
                <w:lang w:eastAsia="zh-CN"/>
              </w:rPr>
            </w:pPr>
          </w:p>
          <w:p w14:paraId="010BE51A" w14:textId="3128E1F4" w:rsidR="00AB11BB" w:rsidRPr="00B82C5B" w:rsidRDefault="00AB11BB" w:rsidP="00B82C5B">
            <w:pPr>
              <w:spacing w:line="360" w:lineRule="auto"/>
              <w:jc w:val="both"/>
              <w:rPr>
                <w:rFonts w:ascii="Book Antiqua" w:hAnsi="Book Antiqua" w:cs="Times New Roman"/>
                <w:sz w:val="24"/>
                <w:szCs w:val="24"/>
                <w:lang w:eastAsia="zh-CN"/>
              </w:rPr>
            </w:pPr>
            <w:r w:rsidRPr="00B82C5B">
              <w:rPr>
                <w:rFonts w:ascii="Book Antiqua" w:hAnsi="Book Antiqua" w:cs="Times New Roman"/>
                <w:sz w:val="24"/>
                <w:szCs w:val="24"/>
              </w:rPr>
              <w:t>22</w:t>
            </w:r>
            <w:r w:rsidR="00984298" w:rsidRPr="00B82C5B">
              <w:rPr>
                <w:rFonts w:ascii="Book Antiqua" w:hAnsi="Book Antiqua" w:cs="Times New Roman"/>
                <w:sz w:val="24"/>
                <w:szCs w:val="24"/>
              </w:rPr>
              <w:t xml:space="preserve"> (11.5)</w:t>
            </w:r>
            <w:r w:rsidR="00F97CEE">
              <w:rPr>
                <w:rFonts w:ascii="Book Antiqua" w:hAnsi="Book Antiqua" w:cs="Times New Roman" w:hint="eastAsia"/>
                <w:sz w:val="24"/>
                <w:szCs w:val="24"/>
                <w:vertAlign w:val="superscript"/>
                <w:lang w:eastAsia="zh-CN"/>
              </w:rPr>
              <w:t>b</w:t>
            </w:r>
          </w:p>
          <w:p w14:paraId="4060BF35" w14:textId="44B0C111"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44</w:t>
            </w:r>
            <w:r w:rsidR="00984298" w:rsidRPr="00B82C5B">
              <w:rPr>
                <w:rFonts w:ascii="Book Antiqua" w:hAnsi="Book Antiqua" w:cs="Times New Roman"/>
                <w:sz w:val="24"/>
                <w:szCs w:val="24"/>
              </w:rPr>
              <w:t xml:space="preserve"> (24)</w:t>
            </w:r>
          </w:p>
        </w:tc>
        <w:tc>
          <w:tcPr>
            <w:tcW w:w="1710" w:type="dxa"/>
          </w:tcPr>
          <w:p w14:paraId="5E0D6574" w14:textId="77777777" w:rsidR="00243D57" w:rsidRDefault="00243D57" w:rsidP="00B82C5B">
            <w:pPr>
              <w:spacing w:line="360" w:lineRule="auto"/>
              <w:jc w:val="both"/>
              <w:rPr>
                <w:rFonts w:ascii="Book Antiqua" w:hAnsi="Book Antiqua" w:cs="Times New Roman"/>
                <w:sz w:val="24"/>
                <w:szCs w:val="24"/>
                <w:lang w:eastAsia="zh-CN"/>
              </w:rPr>
            </w:pPr>
          </w:p>
          <w:p w14:paraId="00A53846" w14:textId="12D7E189"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29</w:t>
            </w:r>
            <w:r w:rsidR="00984298" w:rsidRPr="00B82C5B">
              <w:rPr>
                <w:rFonts w:ascii="Book Antiqua" w:hAnsi="Book Antiqua" w:cs="Times New Roman"/>
                <w:sz w:val="24"/>
                <w:szCs w:val="24"/>
              </w:rPr>
              <w:t xml:space="preserve"> (15.2)</w:t>
            </w:r>
          </w:p>
          <w:p w14:paraId="5D6C8C6D" w14:textId="62BCB298"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29</w:t>
            </w:r>
            <w:r w:rsidR="00984298" w:rsidRPr="00B82C5B">
              <w:rPr>
                <w:rFonts w:ascii="Book Antiqua" w:hAnsi="Book Antiqua" w:cs="Times New Roman"/>
                <w:sz w:val="24"/>
                <w:szCs w:val="24"/>
              </w:rPr>
              <w:t xml:space="preserve"> (15.7)</w:t>
            </w:r>
          </w:p>
        </w:tc>
        <w:tc>
          <w:tcPr>
            <w:tcW w:w="1885" w:type="dxa"/>
          </w:tcPr>
          <w:p w14:paraId="42F9E988" w14:textId="77777777" w:rsidR="00243D57" w:rsidRDefault="00243D57" w:rsidP="00B82C5B">
            <w:pPr>
              <w:spacing w:line="360" w:lineRule="auto"/>
              <w:jc w:val="both"/>
              <w:rPr>
                <w:rFonts w:ascii="Book Antiqua" w:hAnsi="Book Antiqua" w:cs="Times New Roman"/>
                <w:sz w:val="24"/>
                <w:szCs w:val="24"/>
                <w:lang w:eastAsia="zh-CN"/>
              </w:rPr>
            </w:pPr>
          </w:p>
          <w:p w14:paraId="3D24CF5B" w14:textId="5801A1EA"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126</w:t>
            </w:r>
            <w:r w:rsidR="00984298" w:rsidRPr="00B82C5B">
              <w:rPr>
                <w:rFonts w:ascii="Book Antiqua" w:hAnsi="Book Antiqua" w:cs="Times New Roman"/>
                <w:sz w:val="24"/>
                <w:szCs w:val="24"/>
              </w:rPr>
              <w:t xml:space="preserve"> (66)</w:t>
            </w:r>
          </w:p>
          <w:p w14:paraId="4833ADE0" w14:textId="4F5B590E"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127</w:t>
            </w:r>
            <w:r w:rsidR="00984298" w:rsidRPr="00B82C5B">
              <w:rPr>
                <w:rFonts w:ascii="Book Antiqua" w:hAnsi="Book Antiqua" w:cs="Times New Roman"/>
                <w:sz w:val="24"/>
                <w:szCs w:val="24"/>
              </w:rPr>
              <w:t xml:space="preserve"> (69)</w:t>
            </w:r>
          </w:p>
        </w:tc>
      </w:tr>
      <w:tr w:rsidR="00E132D3" w:rsidRPr="00B82C5B" w14:paraId="2D6E8527" w14:textId="77777777" w:rsidTr="005C1757">
        <w:tc>
          <w:tcPr>
            <w:tcW w:w="2605" w:type="dxa"/>
          </w:tcPr>
          <w:p w14:paraId="48734B69" w14:textId="77777777"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Insulin therapy</w:t>
            </w:r>
          </w:p>
          <w:p w14:paraId="0A20E59F" w14:textId="77777777"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lastRenderedPageBreak/>
              <w:t>Present</w:t>
            </w:r>
          </w:p>
          <w:p w14:paraId="2B15C7F9" w14:textId="77777777"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Absent</w:t>
            </w:r>
          </w:p>
        </w:tc>
        <w:tc>
          <w:tcPr>
            <w:tcW w:w="1260" w:type="dxa"/>
          </w:tcPr>
          <w:p w14:paraId="7DA572AC" w14:textId="77777777" w:rsidR="00AB11BB" w:rsidRPr="00B82C5B" w:rsidRDefault="00AB11BB" w:rsidP="00B82C5B">
            <w:pPr>
              <w:spacing w:line="360" w:lineRule="auto"/>
              <w:jc w:val="both"/>
              <w:rPr>
                <w:rFonts w:ascii="Book Antiqua" w:hAnsi="Book Antiqua" w:cs="Times New Roman"/>
                <w:sz w:val="24"/>
                <w:szCs w:val="24"/>
              </w:rPr>
            </w:pPr>
          </w:p>
          <w:p w14:paraId="4F2D1ACF" w14:textId="77777777"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lastRenderedPageBreak/>
              <w:t>118 (31.5)</w:t>
            </w:r>
          </w:p>
          <w:p w14:paraId="106A4773" w14:textId="77777777"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257 (68.5)</w:t>
            </w:r>
          </w:p>
        </w:tc>
        <w:tc>
          <w:tcPr>
            <w:tcW w:w="1890" w:type="dxa"/>
          </w:tcPr>
          <w:p w14:paraId="5843CEDB" w14:textId="77777777" w:rsidR="00AB11BB" w:rsidRPr="00B82C5B" w:rsidRDefault="00AB11BB" w:rsidP="00B82C5B">
            <w:pPr>
              <w:spacing w:line="360" w:lineRule="auto"/>
              <w:jc w:val="both"/>
              <w:rPr>
                <w:rFonts w:ascii="Book Antiqua" w:hAnsi="Book Antiqua" w:cs="Times New Roman"/>
                <w:sz w:val="24"/>
                <w:szCs w:val="24"/>
              </w:rPr>
            </w:pPr>
          </w:p>
          <w:p w14:paraId="3C639DB9" w14:textId="4C11A3B7"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lastRenderedPageBreak/>
              <w:t>12</w:t>
            </w:r>
            <w:r w:rsidR="00984298" w:rsidRPr="00B82C5B">
              <w:rPr>
                <w:rFonts w:ascii="Book Antiqua" w:hAnsi="Book Antiqua" w:cs="Times New Roman"/>
                <w:sz w:val="24"/>
                <w:szCs w:val="24"/>
              </w:rPr>
              <w:t xml:space="preserve"> (10.2)</w:t>
            </w:r>
            <w:r w:rsidR="00F97CEE">
              <w:rPr>
                <w:rFonts w:ascii="Book Antiqua" w:hAnsi="Book Antiqua" w:cs="Times New Roman" w:hint="eastAsia"/>
                <w:sz w:val="24"/>
                <w:szCs w:val="24"/>
                <w:vertAlign w:val="superscript"/>
                <w:lang w:eastAsia="zh-CN"/>
              </w:rPr>
              <w:t>a</w:t>
            </w:r>
            <w:r w:rsidRPr="00B82C5B">
              <w:rPr>
                <w:rFonts w:ascii="Book Antiqua" w:hAnsi="Book Antiqua" w:cs="Times New Roman"/>
                <w:sz w:val="24"/>
                <w:szCs w:val="24"/>
              </w:rPr>
              <w:t xml:space="preserve"> </w:t>
            </w:r>
          </w:p>
          <w:p w14:paraId="54A686D7" w14:textId="0E411B5C"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54</w:t>
            </w:r>
            <w:r w:rsidR="00984298" w:rsidRPr="00B82C5B">
              <w:rPr>
                <w:rFonts w:ascii="Book Antiqua" w:hAnsi="Book Antiqua" w:cs="Times New Roman"/>
                <w:sz w:val="24"/>
                <w:szCs w:val="24"/>
              </w:rPr>
              <w:t xml:space="preserve"> (21)</w:t>
            </w:r>
          </w:p>
        </w:tc>
        <w:tc>
          <w:tcPr>
            <w:tcW w:w="1710" w:type="dxa"/>
          </w:tcPr>
          <w:p w14:paraId="138FCEA2" w14:textId="77777777" w:rsidR="00AB11BB" w:rsidRPr="00B82C5B" w:rsidRDefault="00AB11BB" w:rsidP="00B82C5B">
            <w:pPr>
              <w:spacing w:line="360" w:lineRule="auto"/>
              <w:jc w:val="both"/>
              <w:rPr>
                <w:rFonts w:ascii="Book Antiqua" w:hAnsi="Book Antiqua" w:cs="Times New Roman"/>
                <w:sz w:val="24"/>
                <w:szCs w:val="24"/>
              </w:rPr>
            </w:pPr>
          </w:p>
          <w:p w14:paraId="0EF6DF3E" w14:textId="474D00D2"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lastRenderedPageBreak/>
              <w:t>20</w:t>
            </w:r>
            <w:r w:rsidR="00984298" w:rsidRPr="00B82C5B">
              <w:rPr>
                <w:rFonts w:ascii="Book Antiqua" w:hAnsi="Book Antiqua" w:cs="Times New Roman"/>
                <w:sz w:val="24"/>
                <w:szCs w:val="24"/>
              </w:rPr>
              <w:t xml:space="preserve"> (17)</w:t>
            </w:r>
          </w:p>
          <w:p w14:paraId="2FDEFE74" w14:textId="2E6C6357"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38</w:t>
            </w:r>
            <w:r w:rsidR="00984298" w:rsidRPr="00B82C5B">
              <w:rPr>
                <w:rFonts w:ascii="Book Antiqua" w:hAnsi="Book Antiqua" w:cs="Times New Roman"/>
                <w:sz w:val="24"/>
                <w:szCs w:val="24"/>
              </w:rPr>
              <w:t xml:space="preserve"> (14.8)</w:t>
            </w:r>
          </w:p>
        </w:tc>
        <w:tc>
          <w:tcPr>
            <w:tcW w:w="1885" w:type="dxa"/>
          </w:tcPr>
          <w:p w14:paraId="18D47312" w14:textId="77777777" w:rsidR="00AB11BB" w:rsidRPr="00B82C5B" w:rsidRDefault="00AB11BB" w:rsidP="00B82C5B">
            <w:pPr>
              <w:spacing w:line="360" w:lineRule="auto"/>
              <w:jc w:val="both"/>
              <w:rPr>
                <w:rFonts w:ascii="Book Antiqua" w:hAnsi="Book Antiqua" w:cs="Times New Roman"/>
                <w:sz w:val="24"/>
                <w:szCs w:val="24"/>
              </w:rPr>
            </w:pPr>
          </w:p>
          <w:p w14:paraId="294F4598" w14:textId="52C4CF3F"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lastRenderedPageBreak/>
              <w:t>78</w:t>
            </w:r>
            <w:r w:rsidR="00984298" w:rsidRPr="00B82C5B">
              <w:rPr>
                <w:rFonts w:ascii="Book Antiqua" w:hAnsi="Book Antiqua" w:cs="Times New Roman"/>
                <w:sz w:val="24"/>
                <w:szCs w:val="24"/>
              </w:rPr>
              <w:t xml:space="preserve"> (66.1)</w:t>
            </w:r>
          </w:p>
          <w:p w14:paraId="612D99B4" w14:textId="3CC384C7"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175</w:t>
            </w:r>
            <w:r w:rsidR="00984298" w:rsidRPr="00B82C5B">
              <w:rPr>
                <w:rFonts w:ascii="Book Antiqua" w:hAnsi="Book Antiqua" w:cs="Times New Roman"/>
                <w:sz w:val="24"/>
                <w:szCs w:val="24"/>
              </w:rPr>
              <w:t xml:space="preserve"> (68)</w:t>
            </w:r>
          </w:p>
        </w:tc>
      </w:tr>
      <w:tr w:rsidR="00E132D3" w:rsidRPr="00B82C5B" w14:paraId="5C3CF5E5" w14:textId="77777777" w:rsidTr="005C1757">
        <w:tc>
          <w:tcPr>
            <w:tcW w:w="2605" w:type="dxa"/>
          </w:tcPr>
          <w:p w14:paraId="03F6FF31" w14:textId="1CD30BB2"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lastRenderedPageBreak/>
              <w:t>Family assistance with medication</w:t>
            </w:r>
          </w:p>
          <w:p w14:paraId="35A89BFF" w14:textId="77777777"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Present</w:t>
            </w:r>
          </w:p>
          <w:p w14:paraId="20754B06" w14:textId="77777777"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Absent</w:t>
            </w:r>
          </w:p>
        </w:tc>
        <w:tc>
          <w:tcPr>
            <w:tcW w:w="1260" w:type="dxa"/>
          </w:tcPr>
          <w:p w14:paraId="4ECBE04C" w14:textId="77777777" w:rsidR="00AB11BB" w:rsidRPr="00B82C5B" w:rsidRDefault="00AB11BB" w:rsidP="00B82C5B">
            <w:pPr>
              <w:spacing w:line="360" w:lineRule="auto"/>
              <w:jc w:val="both"/>
              <w:rPr>
                <w:rFonts w:ascii="Book Antiqua" w:hAnsi="Book Antiqua" w:cs="Times New Roman"/>
                <w:sz w:val="24"/>
                <w:szCs w:val="24"/>
              </w:rPr>
            </w:pPr>
          </w:p>
          <w:p w14:paraId="7E68A982" w14:textId="3933732D" w:rsidR="00AB11BB" w:rsidRPr="00B82C5B" w:rsidRDefault="00AB11BB" w:rsidP="00B82C5B">
            <w:pPr>
              <w:spacing w:line="360" w:lineRule="auto"/>
              <w:jc w:val="both"/>
              <w:rPr>
                <w:rFonts w:ascii="Book Antiqua" w:hAnsi="Book Antiqua" w:cs="Times New Roman"/>
                <w:sz w:val="24"/>
                <w:szCs w:val="24"/>
              </w:rPr>
            </w:pPr>
          </w:p>
          <w:p w14:paraId="103BE1A2" w14:textId="77777777"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71 (19)</w:t>
            </w:r>
          </w:p>
          <w:p w14:paraId="644BABA3" w14:textId="77777777"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304 (81)</w:t>
            </w:r>
          </w:p>
        </w:tc>
        <w:tc>
          <w:tcPr>
            <w:tcW w:w="1890" w:type="dxa"/>
          </w:tcPr>
          <w:p w14:paraId="4604775D" w14:textId="77777777" w:rsidR="00AB11BB" w:rsidRPr="00B82C5B" w:rsidRDefault="00AB11BB" w:rsidP="00B82C5B">
            <w:pPr>
              <w:spacing w:line="360" w:lineRule="auto"/>
              <w:jc w:val="both"/>
              <w:rPr>
                <w:rFonts w:ascii="Book Antiqua" w:hAnsi="Book Antiqua" w:cs="Times New Roman"/>
                <w:sz w:val="24"/>
                <w:szCs w:val="24"/>
              </w:rPr>
            </w:pPr>
          </w:p>
          <w:p w14:paraId="3463FAE2" w14:textId="5E185E5D" w:rsidR="00AB11BB" w:rsidRPr="00B82C5B" w:rsidRDefault="00AB11BB" w:rsidP="00B82C5B">
            <w:pPr>
              <w:spacing w:line="360" w:lineRule="auto"/>
              <w:jc w:val="both"/>
              <w:rPr>
                <w:rFonts w:ascii="Book Antiqua" w:hAnsi="Book Antiqua" w:cs="Times New Roman"/>
                <w:sz w:val="24"/>
                <w:szCs w:val="24"/>
              </w:rPr>
            </w:pPr>
          </w:p>
          <w:p w14:paraId="7A9C909B" w14:textId="5198EA14"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 xml:space="preserve"> 7</w:t>
            </w:r>
            <w:r w:rsidR="00984298" w:rsidRPr="00B82C5B">
              <w:rPr>
                <w:rFonts w:ascii="Book Antiqua" w:hAnsi="Book Antiqua" w:cs="Times New Roman"/>
                <w:sz w:val="24"/>
                <w:szCs w:val="24"/>
              </w:rPr>
              <w:t xml:space="preserve"> (9.8)</w:t>
            </w:r>
            <w:r w:rsidR="00F97CEE">
              <w:rPr>
                <w:rFonts w:ascii="Book Antiqua" w:hAnsi="Book Antiqua" w:cs="Times New Roman" w:hint="eastAsia"/>
                <w:sz w:val="24"/>
                <w:szCs w:val="24"/>
                <w:vertAlign w:val="superscript"/>
                <w:lang w:eastAsia="zh-CN"/>
              </w:rPr>
              <w:t>a</w:t>
            </w:r>
            <w:r w:rsidRPr="00B82C5B">
              <w:rPr>
                <w:rFonts w:ascii="Book Antiqua" w:hAnsi="Book Antiqua" w:cs="Times New Roman"/>
                <w:sz w:val="24"/>
                <w:szCs w:val="24"/>
              </w:rPr>
              <w:t xml:space="preserve"> </w:t>
            </w:r>
          </w:p>
          <w:p w14:paraId="636488B6" w14:textId="307DC500"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59</w:t>
            </w:r>
            <w:r w:rsidR="00984298" w:rsidRPr="00B82C5B">
              <w:rPr>
                <w:rFonts w:ascii="Book Antiqua" w:hAnsi="Book Antiqua" w:cs="Times New Roman"/>
                <w:sz w:val="24"/>
                <w:szCs w:val="24"/>
              </w:rPr>
              <w:t xml:space="preserve"> (19.4)</w:t>
            </w:r>
          </w:p>
        </w:tc>
        <w:tc>
          <w:tcPr>
            <w:tcW w:w="1710" w:type="dxa"/>
          </w:tcPr>
          <w:p w14:paraId="22DD9871" w14:textId="704C83A6" w:rsidR="00AB11BB" w:rsidRPr="00B82C5B" w:rsidRDefault="00AB11BB" w:rsidP="00B82C5B">
            <w:pPr>
              <w:spacing w:line="360" w:lineRule="auto"/>
              <w:jc w:val="both"/>
              <w:rPr>
                <w:rFonts w:ascii="Book Antiqua" w:hAnsi="Book Antiqua" w:cs="Times New Roman"/>
                <w:sz w:val="24"/>
                <w:szCs w:val="24"/>
              </w:rPr>
            </w:pPr>
          </w:p>
          <w:p w14:paraId="426366F3" w14:textId="77777777" w:rsidR="008E3184" w:rsidRPr="00B82C5B" w:rsidRDefault="008E3184" w:rsidP="00B82C5B">
            <w:pPr>
              <w:spacing w:line="360" w:lineRule="auto"/>
              <w:jc w:val="both"/>
              <w:rPr>
                <w:rFonts w:ascii="Book Antiqua" w:hAnsi="Book Antiqua" w:cs="Times New Roman"/>
                <w:sz w:val="24"/>
                <w:szCs w:val="24"/>
                <w:lang w:eastAsia="zh-CN"/>
              </w:rPr>
            </w:pPr>
          </w:p>
          <w:p w14:paraId="2A2DF73A" w14:textId="77777777"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w:t>
            </w:r>
          </w:p>
        </w:tc>
        <w:tc>
          <w:tcPr>
            <w:tcW w:w="1885" w:type="dxa"/>
          </w:tcPr>
          <w:p w14:paraId="40722D2F" w14:textId="77777777" w:rsidR="00AB11BB" w:rsidRPr="00B82C5B" w:rsidRDefault="00AB11BB" w:rsidP="00B82C5B">
            <w:pPr>
              <w:spacing w:line="360" w:lineRule="auto"/>
              <w:jc w:val="both"/>
              <w:rPr>
                <w:rFonts w:ascii="Book Antiqua" w:hAnsi="Book Antiqua" w:cs="Times New Roman"/>
                <w:sz w:val="24"/>
                <w:szCs w:val="24"/>
              </w:rPr>
            </w:pPr>
          </w:p>
          <w:p w14:paraId="3EFE0D1C" w14:textId="77777777" w:rsidR="008E3184" w:rsidRPr="00B82C5B" w:rsidRDefault="008E3184" w:rsidP="00B82C5B">
            <w:pPr>
              <w:spacing w:line="360" w:lineRule="auto"/>
              <w:jc w:val="both"/>
              <w:rPr>
                <w:rFonts w:ascii="Book Antiqua" w:hAnsi="Book Antiqua" w:cs="Times New Roman"/>
                <w:sz w:val="24"/>
                <w:szCs w:val="24"/>
                <w:lang w:eastAsia="zh-CN"/>
              </w:rPr>
            </w:pPr>
          </w:p>
          <w:p w14:paraId="773C37FE" w14:textId="40740C06" w:rsidR="00AB11BB" w:rsidRPr="00B82C5B" w:rsidRDefault="00AB11BB" w:rsidP="00B82C5B">
            <w:pPr>
              <w:spacing w:line="360" w:lineRule="auto"/>
              <w:jc w:val="both"/>
              <w:rPr>
                <w:rFonts w:ascii="Book Antiqua" w:hAnsi="Book Antiqua" w:cs="Times New Roman"/>
                <w:sz w:val="24"/>
                <w:szCs w:val="24"/>
                <w:lang w:eastAsia="zh-CN"/>
              </w:rPr>
            </w:pPr>
            <w:r w:rsidRPr="00B82C5B">
              <w:rPr>
                <w:rFonts w:ascii="Book Antiqua" w:hAnsi="Book Antiqua" w:cs="Times New Roman"/>
                <w:sz w:val="24"/>
                <w:szCs w:val="24"/>
              </w:rPr>
              <w:t>-</w:t>
            </w:r>
          </w:p>
        </w:tc>
      </w:tr>
      <w:tr w:rsidR="00E132D3" w:rsidRPr="00B82C5B" w14:paraId="18041E62" w14:textId="77777777" w:rsidTr="005C1757">
        <w:tc>
          <w:tcPr>
            <w:tcW w:w="2605" w:type="dxa"/>
          </w:tcPr>
          <w:p w14:paraId="29B23E51" w14:textId="47668F29"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 xml:space="preserve">Family help </w:t>
            </w:r>
            <w:r w:rsidR="008F7529" w:rsidRPr="00B82C5B">
              <w:rPr>
                <w:rFonts w:ascii="Book Antiqua" w:hAnsi="Book Antiqua" w:cs="Times New Roman"/>
                <w:sz w:val="24"/>
                <w:szCs w:val="24"/>
              </w:rPr>
              <w:t xml:space="preserve">with </w:t>
            </w:r>
            <w:r w:rsidR="008E3184" w:rsidRPr="00B82C5B">
              <w:rPr>
                <w:rFonts w:ascii="Book Antiqua" w:hAnsi="Book Antiqua" w:cs="Times New Roman"/>
                <w:sz w:val="24"/>
                <w:szCs w:val="24"/>
              </w:rPr>
              <w:t>diet</w:t>
            </w:r>
          </w:p>
          <w:p w14:paraId="360D6106" w14:textId="77777777"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Present</w:t>
            </w:r>
          </w:p>
          <w:p w14:paraId="3A4FF47A" w14:textId="77777777"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Absent</w:t>
            </w:r>
          </w:p>
        </w:tc>
        <w:tc>
          <w:tcPr>
            <w:tcW w:w="1260" w:type="dxa"/>
          </w:tcPr>
          <w:p w14:paraId="2862C93C" w14:textId="77777777" w:rsidR="00AB11BB" w:rsidRPr="00B82C5B" w:rsidRDefault="00AB11BB" w:rsidP="00B82C5B">
            <w:pPr>
              <w:spacing w:line="360" w:lineRule="auto"/>
              <w:jc w:val="both"/>
              <w:rPr>
                <w:rFonts w:ascii="Book Antiqua" w:hAnsi="Book Antiqua" w:cs="Times New Roman"/>
                <w:sz w:val="24"/>
                <w:szCs w:val="24"/>
              </w:rPr>
            </w:pPr>
          </w:p>
          <w:p w14:paraId="468C5D95" w14:textId="77777777"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89 (23.7)</w:t>
            </w:r>
          </w:p>
          <w:p w14:paraId="11EEFADE" w14:textId="77777777" w:rsidR="00AB11BB" w:rsidRPr="00B82C5B" w:rsidRDefault="00AB11BB" w:rsidP="00B82C5B">
            <w:pPr>
              <w:spacing w:line="360" w:lineRule="auto"/>
              <w:jc w:val="both"/>
              <w:rPr>
                <w:rFonts w:ascii="Book Antiqua" w:hAnsi="Book Antiqua" w:cs="Mangal"/>
                <w:sz w:val="24"/>
                <w:szCs w:val="24"/>
                <w:cs/>
                <w:lang w:bidi="hi-IN"/>
              </w:rPr>
            </w:pPr>
            <w:r w:rsidRPr="00B82C5B">
              <w:rPr>
                <w:rFonts w:ascii="Book Antiqua" w:hAnsi="Book Antiqua" w:cs="Times New Roman"/>
                <w:sz w:val="24"/>
                <w:szCs w:val="24"/>
              </w:rPr>
              <w:t>286 (76.3)</w:t>
            </w:r>
          </w:p>
        </w:tc>
        <w:tc>
          <w:tcPr>
            <w:tcW w:w="1890" w:type="dxa"/>
          </w:tcPr>
          <w:p w14:paraId="181AD30B" w14:textId="77777777" w:rsidR="00AB11BB" w:rsidRPr="00B82C5B" w:rsidRDefault="00AB11BB" w:rsidP="00B82C5B">
            <w:pPr>
              <w:spacing w:line="360" w:lineRule="auto"/>
              <w:jc w:val="both"/>
              <w:rPr>
                <w:rFonts w:ascii="Book Antiqua" w:hAnsi="Book Antiqua" w:cs="Times New Roman"/>
                <w:sz w:val="24"/>
                <w:szCs w:val="24"/>
              </w:rPr>
            </w:pPr>
          </w:p>
          <w:p w14:paraId="581F0FE8" w14:textId="77777777"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w:t>
            </w:r>
          </w:p>
        </w:tc>
        <w:tc>
          <w:tcPr>
            <w:tcW w:w="1710" w:type="dxa"/>
          </w:tcPr>
          <w:p w14:paraId="3AB218FD" w14:textId="77777777" w:rsidR="00AB11BB" w:rsidRPr="00B82C5B" w:rsidRDefault="00AB11BB" w:rsidP="00B82C5B">
            <w:pPr>
              <w:spacing w:line="360" w:lineRule="auto"/>
              <w:jc w:val="both"/>
              <w:rPr>
                <w:rFonts w:ascii="Book Antiqua" w:hAnsi="Book Antiqua" w:cs="Times New Roman"/>
                <w:sz w:val="24"/>
                <w:szCs w:val="24"/>
              </w:rPr>
            </w:pPr>
          </w:p>
          <w:p w14:paraId="7E4A4FBB" w14:textId="1A10BFE7"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8</w:t>
            </w:r>
            <w:r w:rsidR="00984298" w:rsidRPr="00B82C5B">
              <w:rPr>
                <w:rFonts w:ascii="Book Antiqua" w:hAnsi="Book Antiqua" w:cs="Times New Roman"/>
                <w:sz w:val="24"/>
                <w:szCs w:val="24"/>
              </w:rPr>
              <w:t xml:space="preserve"> (9)</w:t>
            </w:r>
          </w:p>
          <w:p w14:paraId="03E1AE80" w14:textId="2D6B038C"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50</w:t>
            </w:r>
            <w:r w:rsidR="00984298" w:rsidRPr="00B82C5B">
              <w:rPr>
                <w:rFonts w:ascii="Book Antiqua" w:hAnsi="Book Antiqua" w:cs="Times New Roman"/>
                <w:sz w:val="24"/>
                <w:szCs w:val="24"/>
              </w:rPr>
              <w:t xml:space="preserve"> (17.5)</w:t>
            </w:r>
          </w:p>
        </w:tc>
        <w:tc>
          <w:tcPr>
            <w:tcW w:w="1885" w:type="dxa"/>
          </w:tcPr>
          <w:p w14:paraId="03F017D4" w14:textId="77777777" w:rsidR="00AB11BB" w:rsidRPr="00B82C5B" w:rsidRDefault="00AB11BB" w:rsidP="00B82C5B">
            <w:pPr>
              <w:spacing w:line="360" w:lineRule="auto"/>
              <w:jc w:val="both"/>
              <w:rPr>
                <w:rFonts w:ascii="Book Antiqua" w:hAnsi="Book Antiqua" w:cs="Times New Roman"/>
                <w:sz w:val="24"/>
                <w:szCs w:val="24"/>
              </w:rPr>
            </w:pPr>
          </w:p>
          <w:p w14:paraId="2CCEE3C1" w14:textId="77777777" w:rsidR="00AB11BB" w:rsidRPr="00B82C5B" w:rsidRDefault="00AB11BB"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w:t>
            </w:r>
          </w:p>
        </w:tc>
      </w:tr>
    </w:tbl>
    <w:p w14:paraId="74C2D32F" w14:textId="579863F4" w:rsidR="00066FDE" w:rsidRPr="00B82C5B" w:rsidRDefault="00F97CEE" w:rsidP="00066FDE">
      <w:pPr>
        <w:spacing w:line="360" w:lineRule="auto"/>
        <w:jc w:val="both"/>
        <w:rPr>
          <w:rFonts w:ascii="Book Antiqua" w:hAnsi="Book Antiqua" w:cs="Times New Roman"/>
          <w:sz w:val="24"/>
          <w:szCs w:val="24"/>
        </w:rPr>
      </w:pPr>
      <w:proofErr w:type="spellStart"/>
      <w:r w:rsidRPr="00F97CEE">
        <w:rPr>
          <w:rFonts w:ascii="Book Antiqua" w:hAnsi="Book Antiqua" w:cs="Times New Roman" w:hint="eastAsia"/>
          <w:sz w:val="24"/>
          <w:szCs w:val="24"/>
          <w:vertAlign w:val="superscript"/>
          <w:lang w:eastAsia="zh-CN"/>
        </w:rPr>
        <w:t>a</w:t>
      </w:r>
      <w:r w:rsidRPr="00F97CEE">
        <w:rPr>
          <w:rFonts w:ascii="Book Antiqua" w:hAnsi="Book Antiqua" w:cs="Times New Roman"/>
          <w:i/>
          <w:sz w:val="24"/>
          <w:szCs w:val="24"/>
        </w:rPr>
        <w:t>P</w:t>
      </w:r>
      <w:proofErr w:type="spellEnd"/>
      <w:r w:rsidR="00AB11BB" w:rsidRPr="00B82C5B">
        <w:rPr>
          <w:rFonts w:ascii="Book Antiqua" w:hAnsi="Book Antiqua" w:cs="Times New Roman"/>
          <w:sz w:val="24"/>
          <w:szCs w:val="24"/>
        </w:rPr>
        <w:t xml:space="preserve"> </w:t>
      </w:r>
      <w:r w:rsidR="00531590" w:rsidRPr="00B82C5B">
        <w:rPr>
          <w:rFonts w:ascii="Book Antiqua" w:hAnsi="Book Antiqua" w:cs="Times New Roman"/>
          <w:sz w:val="24"/>
          <w:szCs w:val="24"/>
        </w:rPr>
        <w:t>&lt;</w:t>
      </w:r>
      <w:r w:rsidR="00AB11BB" w:rsidRPr="00B82C5B">
        <w:rPr>
          <w:rFonts w:ascii="Book Antiqua" w:hAnsi="Book Antiqua" w:cs="Times New Roman"/>
          <w:sz w:val="24"/>
          <w:szCs w:val="24"/>
        </w:rPr>
        <w:t xml:space="preserve"> 0.05</w:t>
      </w:r>
      <w:r>
        <w:rPr>
          <w:rFonts w:ascii="Book Antiqua" w:hAnsi="Book Antiqua" w:cs="Times New Roman" w:hint="eastAsia"/>
          <w:sz w:val="24"/>
          <w:szCs w:val="24"/>
          <w:lang w:eastAsia="zh-CN"/>
        </w:rPr>
        <w:t>;</w:t>
      </w:r>
      <w:r w:rsidR="00AB11BB" w:rsidRPr="00B82C5B">
        <w:rPr>
          <w:rFonts w:ascii="Book Antiqua" w:hAnsi="Book Antiqua" w:cs="Times New Roman"/>
          <w:sz w:val="24"/>
          <w:szCs w:val="24"/>
        </w:rPr>
        <w:t xml:space="preserve"> </w:t>
      </w:r>
      <w:proofErr w:type="spellStart"/>
      <w:r w:rsidRPr="00F97CEE">
        <w:rPr>
          <w:rFonts w:ascii="Book Antiqua" w:hAnsi="Book Antiqua" w:cs="Arial" w:hint="eastAsia"/>
          <w:sz w:val="24"/>
          <w:szCs w:val="24"/>
          <w:vertAlign w:val="superscript"/>
          <w:lang w:eastAsia="zh-CN"/>
        </w:rPr>
        <w:t>b</w:t>
      </w:r>
      <w:r w:rsidRPr="00F97CEE">
        <w:rPr>
          <w:rFonts w:ascii="Book Antiqua" w:hAnsi="Book Antiqua" w:cs="Times New Roman"/>
          <w:i/>
          <w:sz w:val="24"/>
          <w:szCs w:val="24"/>
        </w:rPr>
        <w:t>P</w:t>
      </w:r>
      <w:proofErr w:type="spellEnd"/>
      <w:r w:rsidR="00AB11BB" w:rsidRPr="00B82C5B">
        <w:rPr>
          <w:rFonts w:ascii="Book Antiqua" w:hAnsi="Book Antiqua" w:cs="Times New Roman"/>
          <w:sz w:val="24"/>
          <w:szCs w:val="24"/>
        </w:rPr>
        <w:t xml:space="preserve"> &lt; 0.01</w:t>
      </w:r>
      <w:r>
        <w:rPr>
          <w:rFonts w:ascii="Book Antiqua" w:hAnsi="Book Antiqua" w:cs="Times New Roman" w:hint="eastAsia"/>
          <w:sz w:val="24"/>
          <w:szCs w:val="24"/>
          <w:lang w:eastAsia="zh-CN"/>
        </w:rPr>
        <w:t>.</w:t>
      </w:r>
      <w:r w:rsidR="00066FDE" w:rsidRPr="00066FDE">
        <w:rPr>
          <w:rFonts w:ascii="Book Antiqua" w:hAnsi="Book Antiqua" w:cs="Times New Roman"/>
          <w:sz w:val="24"/>
          <w:szCs w:val="24"/>
        </w:rPr>
        <w:t xml:space="preserve"> </w:t>
      </w:r>
    </w:p>
    <w:p w14:paraId="710E6313" w14:textId="291BF540" w:rsidR="00AB11BB" w:rsidRPr="00B82C5B" w:rsidRDefault="00AB11BB" w:rsidP="00B82C5B">
      <w:pPr>
        <w:spacing w:after="0" w:line="360" w:lineRule="auto"/>
        <w:jc w:val="both"/>
        <w:rPr>
          <w:rFonts w:ascii="Book Antiqua" w:hAnsi="Book Antiqua" w:cs="Times New Roman"/>
          <w:sz w:val="24"/>
          <w:szCs w:val="24"/>
          <w:lang w:eastAsia="zh-CN"/>
        </w:rPr>
      </w:pPr>
    </w:p>
    <w:p w14:paraId="50F418EB" w14:textId="3548E0E4" w:rsidR="00D7212C" w:rsidRPr="00B82C5B" w:rsidRDefault="00D7212C" w:rsidP="00B82C5B">
      <w:pPr>
        <w:spacing w:after="0" w:line="360" w:lineRule="auto"/>
        <w:jc w:val="both"/>
        <w:rPr>
          <w:rFonts w:ascii="Book Antiqua" w:hAnsi="Book Antiqua" w:cs="Times New Roman"/>
          <w:sz w:val="24"/>
          <w:szCs w:val="24"/>
        </w:rPr>
      </w:pPr>
      <w:r w:rsidRPr="00B82C5B">
        <w:rPr>
          <w:rFonts w:ascii="Book Antiqua" w:hAnsi="Book Antiqua" w:cs="Times New Roman"/>
          <w:sz w:val="24"/>
          <w:szCs w:val="24"/>
        </w:rPr>
        <w:br w:type="page"/>
      </w:r>
    </w:p>
    <w:p w14:paraId="00D70911" w14:textId="79A4D9A9" w:rsidR="00D7212C" w:rsidRPr="00066FDE" w:rsidRDefault="00D7212C" w:rsidP="00B82C5B">
      <w:pPr>
        <w:spacing w:after="0" w:line="360" w:lineRule="auto"/>
        <w:jc w:val="both"/>
        <w:rPr>
          <w:rFonts w:ascii="Book Antiqua" w:hAnsi="Book Antiqua" w:cs="Times New Roman"/>
          <w:b/>
          <w:sz w:val="24"/>
          <w:szCs w:val="24"/>
        </w:rPr>
      </w:pPr>
      <w:r w:rsidRPr="00066FDE">
        <w:rPr>
          <w:rFonts w:ascii="Book Antiqua" w:hAnsi="Book Antiqua" w:cs="Times New Roman"/>
          <w:b/>
          <w:sz w:val="24"/>
          <w:szCs w:val="24"/>
        </w:rPr>
        <w:lastRenderedPageBreak/>
        <w:t>T</w:t>
      </w:r>
      <w:r w:rsidR="00C03284" w:rsidRPr="00066FDE">
        <w:rPr>
          <w:rFonts w:ascii="Book Antiqua" w:hAnsi="Book Antiqua" w:cs="Times New Roman"/>
          <w:b/>
          <w:sz w:val="24"/>
          <w:szCs w:val="24"/>
        </w:rPr>
        <w:t>able</w:t>
      </w:r>
      <w:r w:rsidR="00066FDE" w:rsidRPr="00066FDE">
        <w:rPr>
          <w:rFonts w:ascii="Book Antiqua" w:hAnsi="Book Antiqua" w:cs="Times New Roman"/>
          <w:b/>
          <w:sz w:val="24"/>
          <w:szCs w:val="24"/>
        </w:rPr>
        <w:t xml:space="preserve"> 3</w:t>
      </w:r>
      <w:r w:rsidRPr="00066FDE">
        <w:rPr>
          <w:rFonts w:ascii="Book Antiqua" w:hAnsi="Book Antiqua" w:cs="Times New Roman"/>
          <w:b/>
          <w:sz w:val="24"/>
          <w:szCs w:val="24"/>
        </w:rPr>
        <w:t xml:space="preserve"> Logistic regression analysis determining factors associated with </w:t>
      </w:r>
      <w:r w:rsidR="00675619" w:rsidRPr="00066FDE">
        <w:rPr>
          <w:rFonts w:ascii="Book Antiqua" w:hAnsi="Book Antiqua" w:cs="Times New Roman"/>
          <w:b/>
          <w:sz w:val="24"/>
          <w:szCs w:val="24"/>
        </w:rPr>
        <w:t xml:space="preserve">non-adherence to </w:t>
      </w:r>
      <w:r w:rsidRPr="00066FDE">
        <w:rPr>
          <w:rFonts w:ascii="Book Antiqua" w:hAnsi="Book Antiqua" w:cs="Times New Roman"/>
          <w:b/>
          <w:sz w:val="24"/>
          <w:szCs w:val="24"/>
        </w:rPr>
        <w:t>anti-diabetic medication (</w:t>
      </w:r>
      <w:r w:rsidRPr="00066FDE">
        <w:rPr>
          <w:rFonts w:ascii="Book Antiqua" w:hAnsi="Book Antiqua" w:cs="Times New Roman"/>
          <w:b/>
          <w:i/>
          <w:sz w:val="24"/>
          <w:szCs w:val="24"/>
        </w:rPr>
        <w:t>n</w:t>
      </w:r>
      <w:r w:rsidRPr="00066FDE">
        <w:rPr>
          <w:rFonts w:ascii="Book Antiqua" w:hAnsi="Book Antiqua" w:cs="Times New Roman"/>
          <w:b/>
          <w:sz w:val="24"/>
          <w:szCs w:val="24"/>
        </w:rPr>
        <w:t xml:space="preserve"> = 66)</w:t>
      </w:r>
    </w:p>
    <w:tbl>
      <w:tblPr>
        <w:tblStyle w:val="TableGrid"/>
        <w:tblW w:w="0" w:type="auto"/>
        <w:tblLook w:val="04A0" w:firstRow="1" w:lastRow="0" w:firstColumn="1" w:lastColumn="0" w:noHBand="0" w:noVBand="1"/>
      </w:tblPr>
      <w:tblGrid>
        <w:gridCol w:w="2965"/>
        <w:gridCol w:w="1980"/>
        <w:gridCol w:w="2790"/>
        <w:gridCol w:w="1615"/>
      </w:tblGrid>
      <w:tr w:rsidR="00E132D3" w:rsidRPr="00B82C5B" w14:paraId="75B731F8" w14:textId="77777777" w:rsidTr="00066FDE">
        <w:tc>
          <w:tcPr>
            <w:tcW w:w="2965" w:type="dxa"/>
          </w:tcPr>
          <w:p w14:paraId="548388D9" w14:textId="77777777" w:rsidR="00D7212C" w:rsidRPr="00684062" w:rsidRDefault="00D7212C" w:rsidP="00B82C5B">
            <w:pPr>
              <w:spacing w:line="360" w:lineRule="auto"/>
              <w:jc w:val="both"/>
              <w:rPr>
                <w:rFonts w:ascii="Book Antiqua" w:hAnsi="Book Antiqua" w:cs="Times New Roman"/>
                <w:b/>
                <w:sz w:val="24"/>
                <w:szCs w:val="24"/>
              </w:rPr>
            </w:pPr>
            <w:r w:rsidRPr="00684062">
              <w:rPr>
                <w:rFonts w:ascii="Book Antiqua" w:hAnsi="Book Antiqua" w:cs="Times New Roman"/>
                <w:b/>
                <w:sz w:val="24"/>
                <w:szCs w:val="24"/>
              </w:rPr>
              <w:t>Predictor variable</w:t>
            </w:r>
          </w:p>
        </w:tc>
        <w:tc>
          <w:tcPr>
            <w:tcW w:w="1980" w:type="dxa"/>
          </w:tcPr>
          <w:p w14:paraId="5525C519" w14:textId="484EBAC0" w:rsidR="00D7212C" w:rsidRPr="00684062" w:rsidRDefault="00D7212C" w:rsidP="00066FDE">
            <w:pPr>
              <w:spacing w:line="360" w:lineRule="auto"/>
              <w:jc w:val="both"/>
              <w:rPr>
                <w:rFonts w:ascii="Book Antiqua" w:hAnsi="Book Antiqua" w:cs="Times New Roman"/>
                <w:b/>
                <w:sz w:val="24"/>
                <w:szCs w:val="24"/>
                <w:lang w:eastAsia="zh-CN"/>
              </w:rPr>
            </w:pPr>
            <w:r w:rsidRPr="00684062">
              <w:rPr>
                <w:rFonts w:ascii="Book Antiqua" w:hAnsi="Book Antiqua" w:cs="Times New Roman"/>
                <w:b/>
                <w:sz w:val="24"/>
                <w:szCs w:val="24"/>
              </w:rPr>
              <w:t xml:space="preserve">Odds </w:t>
            </w:r>
            <w:r w:rsidR="00066FDE" w:rsidRPr="00684062">
              <w:rPr>
                <w:rFonts w:ascii="Book Antiqua" w:hAnsi="Book Antiqua" w:cs="Times New Roman"/>
                <w:b/>
                <w:sz w:val="24"/>
                <w:szCs w:val="24"/>
              </w:rPr>
              <w:t>r</w:t>
            </w:r>
            <w:r w:rsidRPr="00684062">
              <w:rPr>
                <w:rFonts w:ascii="Book Antiqua" w:hAnsi="Book Antiqua" w:cs="Times New Roman"/>
                <w:b/>
                <w:sz w:val="24"/>
                <w:szCs w:val="24"/>
              </w:rPr>
              <w:t>atio</w:t>
            </w:r>
            <w:r w:rsidR="00066FDE" w:rsidRPr="00684062">
              <w:rPr>
                <w:rFonts w:ascii="Book Antiqua" w:hAnsi="Book Antiqua" w:cs="Times New Roman" w:hint="eastAsia"/>
                <w:b/>
                <w:sz w:val="24"/>
                <w:szCs w:val="24"/>
                <w:vertAlign w:val="superscript"/>
                <w:lang w:eastAsia="zh-CN"/>
              </w:rPr>
              <w:t>1</w:t>
            </w:r>
          </w:p>
        </w:tc>
        <w:tc>
          <w:tcPr>
            <w:tcW w:w="2790" w:type="dxa"/>
          </w:tcPr>
          <w:p w14:paraId="25073457" w14:textId="38C013F2" w:rsidR="00D7212C" w:rsidRPr="00684062" w:rsidRDefault="00D7212C" w:rsidP="00066FDE">
            <w:pPr>
              <w:spacing w:line="360" w:lineRule="auto"/>
              <w:jc w:val="both"/>
              <w:rPr>
                <w:rFonts w:ascii="Book Antiqua" w:hAnsi="Book Antiqua" w:cs="Times New Roman"/>
                <w:b/>
                <w:sz w:val="24"/>
                <w:szCs w:val="24"/>
                <w:lang w:eastAsia="zh-CN"/>
              </w:rPr>
            </w:pPr>
            <w:r w:rsidRPr="00684062">
              <w:rPr>
                <w:rFonts w:ascii="Book Antiqua" w:hAnsi="Book Antiqua" w:cs="Times New Roman"/>
                <w:b/>
                <w:sz w:val="24"/>
                <w:szCs w:val="24"/>
              </w:rPr>
              <w:t>95%</w:t>
            </w:r>
            <w:r w:rsidR="00066FDE" w:rsidRPr="00684062">
              <w:rPr>
                <w:rFonts w:ascii="Book Antiqua" w:hAnsi="Book Antiqua" w:cs="Times New Roman" w:hint="eastAsia"/>
                <w:b/>
                <w:sz w:val="24"/>
                <w:szCs w:val="24"/>
                <w:lang w:eastAsia="zh-CN"/>
              </w:rPr>
              <w:t>CI</w:t>
            </w:r>
          </w:p>
        </w:tc>
        <w:tc>
          <w:tcPr>
            <w:tcW w:w="1615" w:type="dxa"/>
          </w:tcPr>
          <w:p w14:paraId="206FA26F" w14:textId="4239B30B" w:rsidR="00D7212C" w:rsidRPr="00684062" w:rsidRDefault="00153EC6" w:rsidP="00B82C5B">
            <w:pPr>
              <w:spacing w:line="360" w:lineRule="auto"/>
              <w:jc w:val="both"/>
              <w:rPr>
                <w:rFonts w:ascii="Book Antiqua" w:hAnsi="Book Antiqua" w:cs="Times New Roman"/>
                <w:b/>
                <w:sz w:val="24"/>
                <w:szCs w:val="24"/>
              </w:rPr>
            </w:pPr>
            <w:r w:rsidRPr="00684062">
              <w:rPr>
                <w:rFonts w:ascii="Book Antiqua" w:hAnsi="Book Antiqua" w:cs="Times New Roman"/>
                <w:b/>
                <w:i/>
                <w:sz w:val="24"/>
                <w:szCs w:val="24"/>
              </w:rPr>
              <w:t>P</w:t>
            </w:r>
            <w:r w:rsidR="00D7212C" w:rsidRPr="00684062">
              <w:rPr>
                <w:rFonts w:ascii="Book Antiqua" w:hAnsi="Book Antiqua" w:cs="Times New Roman"/>
                <w:b/>
                <w:sz w:val="24"/>
                <w:szCs w:val="24"/>
              </w:rPr>
              <w:t xml:space="preserve"> value</w:t>
            </w:r>
          </w:p>
        </w:tc>
      </w:tr>
      <w:tr w:rsidR="00E132D3" w:rsidRPr="00B82C5B" w14:paraId="2045A648" w14:textId="77777777" w:rsidTr="00066FDE">
        <w:tc>
          <w:tcPr>
            <w:tcW w:w="2965" w:type="dxa"/>
          </w:tcPr>
          <w:p w14:paraId="1004F966" w14:textId="77777777" w:rsidR="00D7212C" w:rsidRPr="00B82C5B" w:rsidRDefault="00D7212C" w:rsidP="00B82C5B">
            <w:pPr>
              <w:spacing w:line="360" w:lineRule="auto"/>
              <w:jc w:val="both"/>
              <w:rPr>
                <w:rFonts w:ascii="Book Antiqua" w:hAnsi="Book Antiqua" w:cs="Times New Roman"/>
                <w:sz w:val="24"/>
                <w:szCs w:val="24"/>
              </w:rPr>
            </w:pPr>
          </w:p>
        </w:tc>
        <w:tc>
          <w:tcPr>
            <w:tcW w:w="1980" w:type="dxa"/>
          </w:tcPr>
          <w:p w14:paraId="29E06CBD" w14:textId="77777777" w:rsidR="00D7212C" w:rsidRPr="00B82C5B" w:rsidRDefault="00D7212C" w:rsidP="00B82C5B">
            <w:pPr>
              <w:spacing w:line="360" w:lineRule="auto"/>
              <w:jc w:val="both"/>
              <w:rPr>
                <w:rFonts w:ascii="Book Antiqua" w:hAnsi="Book Antiqua" w:cs="Times New Roman"/>
                <w:sz w:val="24"/>
                <w:szCs w:val="24"/>
              </w:rPr>
            </w:pPr>
          </w:p>
        </w:tc>
        <w:tc>
          <w:tcPr>
            <w:tcW w:w="2790" w:type="dxa"/>
          </w:tcPr>
          <w:p w14:paraId="21B8485B" w14:textId="77777777" w:rsidR="00D7212C" w:rsidRPr="00B82C5B" w:rsidRDefault="00D7212C" w:rsidP="00B82C5B">
            <w:pPr>
              <w:spacing w:line="360" w:lineRule="auto"/>
              <w:jc w:val="both"/>
              <w:rPr>
                <w:rFonts w:ascii="Book Antiqua" w:hAnsi="Book Antiqua" w:cs="Times New Roman"/>
                <w:sz w:val="24"/>
                <w:szCs w:val="24"/>
              </w:rPr>
            </w:pPr>
          </w:p>
        </w:tc>
        <w:tc>
          <w:tcPr>
            <w:tcW w:w="1615" w:type="dxa"/>
          </w:tcPr>
          <w:p w14:paraId="35BC9FA7" w14:textId="77777777" w:rsidR="00D7212C" w:rsidRPr="00B82C5B" w:rsidRDefault="00D7212C" w:rsidP="00B82C5B">
            <w:pPr>
              <w:spacing w:line="360" w:lineRule="auto"/>
              <w:jc w:val="both"/>
              <w:rPr>
                <w:rFonts w:ascii="Book Antiqua" w:hAnsi="Book Antiqua" w:cs="Times New Roman"/>
                <w:sz w:val="24"/>
                <w:szCs w:val="24"/>
              </w:rPr>
            </w:pPr>
          </w:p>
        </w:tc>
      </w:tr>
      <w:tr w:rsidR="00E132D3" w:rsidRPr="00B82C5B" w14:paraId="7D0B77E4" w14:textId="77777777" w:rsidTr="00066FDE">
        <w:tc>
          <w:tcPr>
            <w:tcW w:w="2965" w:type="dxa"/>
          </w:tcPr>
          <w:p w14:paraId="2B08DF1D" w14:textId="586D486F" w:rsidR="00D7212C" w:rsidRPr="00B82C5B" w:rsidRDefault="00D7212C" w:rsidP="00B82C5B">
            <w:pPr>
              <w:spacing w:line="360" w:lineRule="auto"/>
              <w:jc w:val="both"/>
              <w:rPr>
                <w:rFonts w:ascii="Book Antiqua" w:hAnsi="Book Antiqua" w:cs="Times New Roman"/>
                <w:sz w:val="24"/>
                <w:szCs w:val="24"/>
                <w:lang w:eastAsia="zh-CN"/>
              </w:rPr>
            </w:pPr>
            <w:r w:rsidRPr="00B82C5B">
              <w:rPr>
                <w:rFonts w:ascii="Book Antiqua" w:hAnsi="Book Antiqua" w:cs="Times New Roman"/>
                <w:sz w:val="24"/>
                <w:szCs w:val="24"/>
              </w:rPr>
              <w:t xml:space="preserve">Education </w:t>
            </w:r>
            <w:r w:rsidR="00410F73" w:rsidRPr="00B82C5B">
              <w:rPr>
                <w:rFonts w:ascii="Book Antiqua" w:hAnsi="Book Antiqua" w:cs="Times New Roman"/>
                <w:sz w:val="24"/>
                <w:szCs w:val="24"/>
              </w:rPr>
              <w:t>&lt;</w:t>
            </w:r>
            <w:r w:rsidR="00066FDE">
              <w:rPr>
                <w:rFonts w:ascii="Book Antiqua" w:hAnsi="Book Antiqua" w:cs="Times New Roman"/>
                <w:sz w:val="24"/>
                <w:szCs w:val="24"/>
              </w:rPr>
              <w:t xml:space="preserve"> 5 </w:t>
            </w:r>
            <w:proofErr w:type="spellStart"/>
            <w:r w:rsidR="00066FDE">
              <w:rPr>
                <w:rFonts w:ascii="Book Antiqua" w:hAnsi="Book Antiqua" w:cs="Times New Roman"/>
                <w:sz w:val="24"/>
                <w:szCs w:val="24"/>
              </w:rPr>
              <w:t>yr</w:t>
            </w:r>
            <w:proofErr w:type="spellEnd"/>
          </w:p>
        </w:tc>
        <w:tc>
          <w:tcPr>
            <w:tcW w:w="1980" w:type="dxa"/>
          </w:tcPr>
          <w:p w14:paraId="0E6435E7" w14:textId="77777777"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2.06</w:t>
            </w:r>
          </w:p>
        </w:tc>
        <w:tc>
          <w:tcPr>
            <w:tcW w:w="2790" w:type="dxa"/>
          </w:tcPr>
          <w:p w14:paraId="357494A4" w14:textId="77777777"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1.1-3.6</w:t>
            </w:r>
          </w:p>
        </w:tc>
        <w:tc>
          <w:tcPr>
            <w:tcW w:w="1615" w:type="dxa"/>
          </w:tcPr>
          <w:p w14:paraId="54773A7C" w14:textId="77777777"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0.01</w:t>
            </w:r>
          </w:p>
        </w:tc>
      </w:tr>
      <w:tr w:rsidR="00E132D3" w:rsidRPr="00B82C5B" w14:paraId="679C3ECA" w14:textId="77777777" w:rsidTr="00066FDE">
        <w:tc>
          <w:tcPr>
            <w:tcW w:w="2965" w:type="dxa"/>
          </w:tcPr>
          <w:p w14:paraId="3C0365A8" w14:textId="77777777"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 xml:space="preserve">Living in nuclear family </w:t>
            </w:r>
          </w:p>
        </w:tc>
        <w:tc>
          <w:tcPr>
            <w:tcW w:w="1980" w:type="dxa"/>
          </w:tcPr>
          <w:p w14:paraId="695FB35F" w14:textId="77777777"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2.1</w:t>
            </w:r>
          </w:p>
        </w:tc>
        <w:tc>
          <w:tcPr>
            <w:tcW w:w="2790" w:type="dxa"/>
          </w:tcPr>
          <w:p w14:paraId="17713F72" w14:textId="77777777"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0.95-4.8</w:t>
            </w:r>
          </w:p>
        </w:tc>
        <w:tc>
          <w:tcPr>
            <w:tcW w:w="1615" w:type="dxa"/>
          </w:tcPr>
          <w:p w14:paraId="6E9BBC85" w14:textId="77777777"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0.06</w:t>
            </w:r>
          </w:p>
        </w:tc>
      </w:tr>
      <w:tr w:rsidR="00E132D3" w:rsidRPr="00B82C5B" w14:paraId="0AAF8796" w14:textId="77777777" w:rsidTr="00066FDE">
        <w:tc>
          <w:tcPr>
            <w:tcW w:w="2965" w:type="dxa"/>
          </w:tcPr>
          <w:p w14:paraId="7021AA9D" w14:textId="77777777"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 xml:space="preserve">Insulin therapy </w:t>
            </w:r>
          </w:p>
        </w:tc>
        <w:tc>
          <w:tcPr>
            <w:tcW w:w="1980" w:type="dxa"/>
          </w:tcPr>
          <w:p w14:paraId="569B4411" w14:textId="77777777"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1.7</w:t>
            </w:r>
          </w:p>
        </w:tc>
        <w:tc>
          <w:tcPr>
            <w:tcW w:w="2790" w:type="dxa"/>
          </w:tcPr>
          <w:p w14:paraId="1D8F23E8" w14:textId="77777777"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0.83-3.5</w:t>
            </w:r>
          </w:p>
        </w:tc>
        <w:tc>
          <w:tcPr>
            <w:tcW w:w="1615" w:type="dxa"/>
          </w:tcPr>
          <w:p w14:paraId="17614C0F" w14:textId="77777777"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0.14</w:t>
            </w:r>
          </w:p>
        </w:tc>
      </w:tr>
      <w:tr w:rsidR="00E132D3" w:rsidRPr="00B82C5B" w14:paraId="49C9B595" w14:textId="77777777" w:rsidTr="00066FDE">
        <w:tc>
          <w:tcPr>
            <w:tcW w:w="2965" w:type="dxa"/>
          </w:tcPr>
          <w:p w14:paraId="0AF13872" w14:textId="2CEC857A" w:rsidR="00D7212C" w:rsidRPr="00B82C5B" w:rsidRDefault="00411346"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 xml:space="preserve">Absence of </w:t>
            </w:r>
            <w:r w:rsidR="00066FDE" w:rsidRPr="00B82C5B">
              <w:rPr>
                <w:rFonts w:ascii="Book Antiqua" w:hAnsi="Book Antiqua" w:cs="Times New Roman"/>
                <w:sz w:val="24"/>
                <w:szCs w:val="24"/>
              </w:rPr>
              <w:t>h</w:t>
            </w:r>
            <w:r w:rsidR="00D7212C" w:rsidRPr="00B82C5B">
              <w:rPr>
                <w:rFonts w:ascii="Book Antiqua" w:hAnsi="Book Antiqua" w:cs="Times New Roman"/>
                <w:sz w:val="24"/>
                <w:szCs w:val="24"/>
              </w:rPr>
              <w:t xml:space="preserve">ypertension </w:t>
            </w:r>
            <w:r w:rsidR="005E789F" w:rsidRPr="00B82C5B">
              <w:rPr>
                <w:rFonts w:ascii="Book Antiqua" w:hAnsi="Book Antiqua" w:cs="Times New Roman"/>
                <w:sz w:val="24"/>
                <w:szCs w:val="24"/>
              </w:rPr>
              <w:t>comorbidity</w:t>
            </w:r>
          </w:p>
        </w:tc>
        <w:tc>
          <w:tcPr>
            <w:tcW w:w="1980" w:type="dxa"/>
          </w:tcPr>
          <w:p w14:paraId="630F34AB" w14:textId="77777777"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2.6</w:t>
            </w:r>
          </w:p>
        </w:tc>
        <w:tc>
          <w:tcPr>
            <w:tcW w:w="2790" w:type="dxa"/>
          </w:tcPr>
          <w:p w14:paraId="59647A5B" w14:textId="77777777"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1.4-4.6</w:t>
            </w:r>
          </w:p>
        </w:tc>
        <w:tc>
          <w:tcPr>
            <w:tcW w:w="1615" w:type="dxa"/>
          </w:tcPr>
          <w:p w14:paraId="7EB6E705" w14:textId="77777777"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0.001</w:t>
            </w:r>
          </w:p>
        </w:tc>
      </w:tr>
      <w:tr w:rsidR="00E132D3" w:rsidRPr="00B82C5B" w14:paraId="295FCE72" w14:textId="77777777" w:rsidTr="00066FDE">
        <w:tc>
          <w:tcPr>
            <w:tcW w:w="2965" w:type="dxa"/>
          </w:tcPr>
          <w:p w14:paraId="5A47FE41" w14:textId="77777777"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Family assistance for taking medication</w:t>
            </w:r>
          </w:p>
        </w:tc>
        <w:tc>
          <w:tcPr>
            <w:tcW w:w="1980" w:type="dxa"/>
          </w:tcPr>
          <w:p w14:paraId="16F1D763" w14:textId="77777777"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0.56</w:t>
            </w:r>
          </w:p>
        </w:tc>
        <w:tc>
          <w:tcPr>
            <w:tcW w:w="2790" w:type="dxa"/>
          </w:tcPr>
          <w:p w14:paraId="56E0A749" w14:textId="77777777"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0.23-1.3</w:t>
            </w:r>
          </w:p>
        </w:tc>
        <w:tc>
          <w:tcPr>
            <w:tcW w:w="1615" w:type="dxa"/>
          </w:tcPr>
          <w:p w14:paraId="037E8FD0" w14:textId="77777777"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0.20</w:t>
            </w:r>
          </w:p>
        </w:tc>
      </w:tr>
    </w:tbl>
    <w:p w14:paraId="5B7FA183" w14:textId="6A8616D3" w:rsidR="00D7212C" w:rsidRPr="00B82C5B" w:rsidRDefault="00066FDE" w:rsidP="00B82C5B">
      <w:pPr>
        <w:spacing w:after="0" w:line="360" w:lineRule="auto"/>
        <w:jc w:val="both"/>
        <w:rPr>
          <w:rFonts w:ascii="Book Antiqua" w:hAnsi="Book Antiqua" w:cs="Times New Roman"/>
          <w:sz w:val="24"/>
          <w:szCs w:val="24"/>
          <w:lang w:eastAsia="zh-CN"/>
        </w:rPr>
      </w:pPr>
      <w:r>
        <w:rPr>
          <w:rFonts w:ascii="Book Antiqua" w:hAnsi="Book Antiqua" w:cs="Times New Roman" w:hint="eastAsia"/>
          <w:sz w:val="24"/>
          <w:szCs w:val="24"/>
          <w:vertAlign w:val="superscript"/>
          <w:lang w:eastAsia="zh-CN"/>
        </w:rPr>
        <w:t>1</w:t>
      </w:r>
      <w:r w:rsidR="00D7212C" w:rsidRPr="00B82C5B">
        <w:rPr>
          <w:rFonts w:ascii="Book Antiqua" w:hAnsi="Book Antiqua" w:cs="Times New Roman"/>
          <w:sz w:val="24"/>
          <w:szCs w:val="24"/>
        </w:rPr>
        <w:t>Adjusted odd</w:t>
      </w:r>
      <w:r w:rsidR="00E733B8" w:rsidRPr="00B82C5B">
        <w:rPr>
          <w:rFonts w:ascii="Book Antiqua" w:hAnsi="Book Antiqua" w:cs="Times New Roman"/>
          <w:sz w:val="24"/>
          <w:szCs w:val="24"/>
        </w:rPr>
        <w:t>s</w:t>
      </w:r>
      <w:r w:rsidR="00D7212C" w:rsidRPr="00B82C5B">
        <w:rPr>
          <w:rFonts w:ascii="Book Antiqua" w:hAnsi="Book Antiqua" w:cs="Times New Roman"/>
          <w:sz w:val="24"/>
          <w:szCs w:val="24"/>
        </w:rPr>
        <w:t xml:space="preserve"> with other predictor variables controlled</w:t>
      </w:r>
      <w:r>
        <w:rPr>
          <w:rFonts w:ascii="Book Antiqua" w:hAnsi="Book Antiqua" w:cs="Times New Roman" w:hint="eastAsia"/>
          <w:sz w:val="24"/>
          <w:szCs w:val="24"/>
          <w:lang w:eastAsia="zh-CN"/>
        </w:rPr>
        <w:t>.</w:t>
      </w:r>
    </w:p>
    <w:p w14:paraId="4A63FDF9" w14:textId="77777777" w:rsidR="00D7212C" w:rsidRPr="00B82C5B" w:rsidRDefault="00D7212C" w:rsidP="00B82C5B">
      <w:pPr>
        <w:spacing w:after="0" w:line="360" w:lineRule="auto"/>
        <w:jc w:val="both"/>
        <w:rPr>
          <w:rFonts w:ascii="Book Antiqua" w:hAnsi="Book Antiqua" w:cs="Times New Roman"/>
          <w:sz w:val="24"/>
          <w:szCs w:val="24"/>
        </w:rPr>
      </w:pPr>
    </w:p>
    <w:p w14:paraId="47E6B006" w14:textId="3D54DEA6" w:rsidR="00D7212C" w:rsidRPr="00B82C5B" w:rsidRDefault="00D7212C" w:rsidP="00B82C5B">
      <w:pPr>
        <w:spacing w:after="0" w:line="360" w:lineRule="auto"/>
        <w:jc w:val="both"/>
        <w:rPr>
          <w:rFonts w:ascii="Book Antiqua" w:hAnsi="Book Antiqua" w:cs="Times New Roman"/>
          <w:sz w:val="24"/>
          <w:szCs w:val="24"/>
        </w:rPr>
      </w:pPr>
      <w:r w:rsidRPr="00B82C5B">
        <w:rPr>
          <w:rFonts w:ascii="Book Antiqua" w:hAnsi="Book Antiqua" w:cs="Times New Roman"/>
          <w:sz w:val="24"/>
          <w:szCs w:val="24"/>
        </w:rPr>
        <w:br w:type="page"/>
      </w:r>
    </w:p>
    <w:p w14:paraId="365F5A3F" w14:textId="3BBC357D" w:rsidR="00D7212C" w:rsidRPr="003F20EB" w:rsidRDefault="00D7212C" w:rsidP="00B82C5B">
      <w:pPr>
        <w:spacing w:after="0" w:line="360" w:lineRule="auto"/>
        <w:jc w:val="both"/>
        <w:rPr>
          <w:rFonts w:ascii="Book Antiqua" w:hAnsi="Book Antiqua" w:cs="Times New Roman"/>
          <w:b/>
          <w:sz w:val="24"/>
          <w:szCs w:val="24"/>
          <w:lang w:eastAsia="zh-CN"/>
        </w:rPr>
      </w:pPr>
      <w:r w:rsidRPr="00066FDE">
        <w:rPr>
          <w:rFonts w:ascii="Book Antiqua" w:hAnsi="Book Antiqua" w:cs="Times New Roman"/>
          <w:b/>
          <w:sz w:val="24"/>
          <w:szCs w:val="24"/>
        </w:rPr>
        <w:lastRenderedPageBreak/>
        <w:t>T</w:t>
      </w:r>
      <w:r w:rsidR="00C03284" w:rsidRPr="00066FDE">
        <w:rPr>
          <w:rFonts w:ascii="Book Antiqua" w:hAnsi="Book Antiqua" w:cs="Times New Roman"/>
          <w:b/>
          <w:sz w:val="24"/>
          <w:szCs w:val="24"/>
        </w:rPr>
        <w:t>able</w:t>
      </w:r>
      <w:r w:rsidR="00066FDE" w:rsidRPr="00066FDE">
        <w:rPr>
          <w:rFonts w:ascii="Book Antiqua" w:hAnsi="Book Antiqua" w:cs="Times New Roman"/>
          <w:b/>
          <w:sz w:val="24"/>
          <w:szCs w:val="24"/>
        </w:rPr>
        <w:t xml:space="preserve"> 4</w:t>
      </w:r>
      <w:r w:rsidRPr="00066FDE">
        <w:rPr>
          <w:rFonts w:ascii="Book Antiqua" w:hAnsi="Book Antiqua" w:cs="Times New Roman"/>
          <w:b/>
          <w:sz w:val="24"/>
          <w:szCs w:val="24"/>
        </w:rPr>
        <w:t xml:space="preserve"> Patient characteristics associated with </w:t>
      </w:r>
      <w:r w:rsidR="00B06207" w:rsidRPr="00066FDE">
        <w:rPr>
          <w:rFonts w:ascii="Book Antiqua" w:hAnsi="Book Antiqua" w:cs="Times New Roman"/>
          <w:b/>
          <w:sz w:val="24"/>
          <w:szCs w:val="24"/>
        </w:rPr>
        <w:t>suboptimal glycemic</w:t>
      </w:r>
      <w:r w:rsidRPr="00066FDE">
        <w:rPr>
          <w:rFonts w:ascii="Book Antiqua" w:hAnsi="Book Antiqua" w:cs="Times New Roman"/>
          <w:b/>
          <w:sz w:val="24"/>
          <w:szCs w:val="24"/>
        </w:rPr>
        <w:t xml:space="preserve"> </w:t>
      </w:r>
      <w:r w:rsidR="005B7B6E" w:rsidRPr="00066FDE">
        <w:rPr>
          <w:rFonts w:ascii="Book Antiqua" w:hAnsi="Book Antiqua" w:cs="Times New Roman"/>
          <w:b/>
          <w:sz w:val="24"/>
          <w:szCs w:val="24"/>
        </w:rPr>
        <w:t xml:space="preserve">control </w:t>
      </w:r>
      <w:r w:rsidR="00243D57" w:rsidRPr="003F20EB">
        <w:rPr>
          <w:rFonts w:ascii="Book Antiqua" w:hAnsi="Book Antiqua" w:cs="Times New Roman"/>
          <w:b/>
          <w:i/>
          <w:sz w:val="24"/>
          <w:szCs w:val="24"/>
        </w:rPr>
        <w:t>n</w:t>
      </w:r>
      <w:r w:rsidR="00243D57" w:rsidRPr="003F20EB">
        <w:rPr>
          <w:rFonts w:ascii="Book Antiqua" w:hAnsi="Book Antiqua" w:cs="Times New Roman"/>
          <w:b/>
          <w:sz w:val="24"/>
          <w:szCs w:val="24"/>
        </w:rPr>
        <w:t xml:space="preserve"> (%)</w:t>
      </w:r>
    </w:p>
    <w:tbl>
      <w:tblPr>
        <w:tblStyle w:val="TableGrid"/>
        <w:tblW w:w="0" w:type="auto"/>
        <w:tblLook w:val="04A0" w:firstRow="1" w:lastRow="0" w:firstColumn="1" w:lastColumn="0" w:noHBand="0" w:noVBand="1"/>
      </w:tblPr>
      <w:tblGrid>
        <w:gridCol w:w="2818"/>
        <w:gridCol w:w="2127"/>
        <w:gridCol w:w="2610"/>
        <w:gridCol w:w="1795"/>
      </w:tblGrid>
      <w:tr w:rsidR="00E132D3" w:rsidRPr="00B82C5B" w14:paraId="756A4F4A" w14:textId="77777777" w:rsidTr="00066FDE">
        <w:trPr>
          <w:trHeight w:val="602"/>
        </w:trPr>
        <w:tc>
          <w:tcPr>
            <w:tcW w:w="2818" w:type="dxa"/>
          </w:tcPr>
          <w:p w14:paraId="0315E2CE" w14:textId="196B75D9" w:rsidR="00D7212C" w:rsidRPr="00CB2D91" w:rsidRDefault="00F22E40" w:rsidP="00B82C5B">
            <w:pPr>
              <w:spacing w:line="360" w:lineRule="auto"/>
              <w:jc w:val="both"/>
              <w:rPr>
                <w:rFonts w:ascii="Book Antiqua" w:hAnsi="Book Antiqua" w:cs="Times New Roman"/>
                <w:b/>
                <w:sz w:val="24"/>
                <w:szCs w:val="24"/>
              </w:rPr>
            </w:pPr>
            <w:r w:rsidRPr="00CB2D91">
              <w:rPr>
                <w:rFonts w:ascii="Book Antiqua" w:hAnsi="Book Antiqua" w:cs="Times New Roman"/>
                <w:b/>
                <w:sz w:val="24"/>
                <w:szCs w:val="24"/>
              </w:rPr>
              <w:t>Variable</w:t>
            </w:r>
          </w:p>
        </w:tc>
        <w:tc>
          <w:tcPr>
            <w:tcW w:w="2127" w:type="dxa"/>
          </w:tcPr>
          <w:p w14:paraId="79AAA9FC" w14:textId="77777777" w:rsidR="00D7212C" w:rsidRPr="00CB2D91" w:rsidRDefault="00D7212C" w:rsidP="00B82C5B">
            <w:pPr>
              <w:spacing w:line="360" w:lineRule="auto"/>
              <w:jc w:val="both"/>
              <w:rPr>
                <w:rFonts w:ascii="Book Antiqua" w:hAnsi="Book Antiqua" w:cs="Times New Roman"/>
                <w:b/>
                <w:sz w:val="24"/>
                <w:szCs w:val="24"/>
              </w:rPr>
            </w:pPr>
            <w:r w:rsidRPr="00CB2D91">
              <w:rPr>
                <w:rFonts w:ascii="Book Antiqua" w:hAnsi="Book Antiqua" w:cs="Times New Roman"/>
                <w:b/>
                <w:sz w:val="24"/>
                <w:szCs w:val="24"/>
              </w:rPr>
              <w:t>Total</w:t>
            </w:r>
          </w:p>
          <w:p w14:paraId="23482EBF" w14:textId="7C5934F6" w:rsidR="00D11DCF" w:rsidRPr="00CB2D91" w:rsidRDefault="00D7212C" w:rsidP="00B82C5B">
            <w:pPr>
              <w:spacing w:line="360" w:lineRule="auto"/>
              <w:jc w:val="both"/>
              <w:rPr>
                <w:rFonts w:ascii="Book Antiqua" w:hAnsi="Book Antiqua" w:cs="Times New Roman"/>
                <w:b/>
                <w:sz w:val="24"/>
                <w:szCs w:val="24"/>
                <w:lang w:eastAsia="zh-CN"/>
              </w:rPr>
            </w:pPr>
            <w:r w:rsidRPr="00CB2D91">
              <w:rPr>
                <w:rFonts w:ascii="Book Antiqua" w:hAnsi="Book Antiqua" w:cs="Times New Roman"/>
                <w:b/>
                <w:sz w:val="24"/>
                <w:szCs w:val="24"/>
              </w:rPr>
              <w:t>(</w:t>
            </w:r>
            <w:r w:rsidR="00066FDE" w:rsidRPr="00CB2D91">
              <w:rPr>
                <w:rFonts w:ascii="Book Antiqua" w:hAnsi="Book Antiqua" w:cs="Times New Roman"/>
                <w:b/>
                <w:i/>
                <w:sz w:val="24"/>
                <w:szCs w:val="24"/>
              </w:rPr>
              <w:t>n</w:t>
            </w:r>
            <w:r w:rsidR="003F20EB" w:rsidRPr="00CB2D91">
              <w:rPr>
                <w:rFonts w:ascii="Book Antiqua" w:hAnsi="Book Antiqua" w:cs="Times New Roman"/>
                <w:b/>
                <w:sz w:val="24"/>
                <w:szCs w:val="24"/>
              </w:rPr>
              <w:t xml:space="preserve"> = 375)</w:t>
            </w:r>
          </w:p>
        </w:tc>
        <w:tc>
          <w:tcPr>
            <w:tcW w:w="2610" w:type="dxa"/>
          </w:tcPr>
          <w:p w14:paraId="7045DB2C" w14:textId="5F548081" w:rsidR="00D11DCF" w:rsidRPr="00CB2D91" w:rsidRDefault="00B06207" w:rsidP="00B82C5B">
            <w:pPr>
              <w:spacing w:line="360" w:lineRule="auto"/>
              <w:jc w:val="both"/>
              <w:rPr>
                <w:rFonts w:ascii="Book Antiqua" w:hAnsi="Book Antiqua" w:cs="Times New Roman"/>
                <w:b/>
                <w:sz w:val="24"/>
                <w:szCs w:val="24"/>
                <w:cs/>
                <w:lang w:eastAsia="zh-CN"/>
              </w:rPr>
            </w:pPr>
            <w:r w:rsidRPr="00CB2D91">
              <w:rPr>
                <w:rFonts w:ascii="Book Antiqua" w:hAnsi="Book Antiqua" w:cs="Times New Roman"/>
                <w:b/>
                <w:sz w:val="24"/>
                <w:szCs w:val="24"/>
              </w:rPr>
              <w:t>Suboptimal glycemic</w:t>
            </w:r>
            <w:r w:rsidR="00D7212C" w:rsidRPr="00CB2D91">
              <w:rPr>
                <w:rFonts w:ascii="Book Antiqua" w:hAnsi="Book Antiqua" w:cs="Times New Roman"/>
                <w:b/>
                <w:sz w:val="24"/>
                <w:szCs w:val="24"/>
              </w:rPr>
              <w:t xml:space="preserve"> control</w:t>
            </w:r>
            <w:r w:rsidR="00D11DCF" w:rsidRPr="00CB2D91">
              <w:rPr>
                <w:rFonts w:ascii="Book Antiqua" w:hAnsi="Book Antiqua" w:cs="Times New Roman"/>
                <w:b/>
                <w:sz w:val="24"/>
                <w:szCs w:val="24"/>
              </w:rPr>
              <w:t xml:space="preserve"> </w:t>
            </w:r>
            <w:r w:rsidR="00D7212C" w:rsidRPr="00CB2D91">
              <w:rPr>
                <w:rFonts w:ascii="Book Antiqua" w:hAnsi="Book Antiqua" w:cs="Times New Roman"/>
                <w:b/>
                <w:sz w:val="24"/>
                <w:szCs w:val="24"/>
              </w:rPr>
              <w:t>(</w:t>
            </w:r>
            <w:r w:rsidR="00066FDE" w:rsidRPr="00CB2D91">
              <w:rPr>
                <w:rFonts w:ascii="Book Antiqua" w:hAnsi="Book Antiqua" w:cs="Times New Roman"/>
                <w:b/>
                <w:i/>
                <w:sz w:val="24"/>
                <w:szCs w:val="24"/>
              </w:rPr>
              <w:t>n</w:t>
            </w:r>
            <w:r w:rsidR="003F20EB" w:rsidRPr="00CB2D91">
              <w:rPr>
                <w:rFonts w:ascii="Book Antiqua" w:hAnsi="Book Antiqua" w:cs="Times New Roman"/>
                <w:b/>
                <w:sz w:val="24"/>
                <w:szCs w:val="24"/>
              </w:rPr>
              <w:t xml:space="preserve"> = 259)</w:t>
            </w:r>
          </w:p>
        </w:tc>
        <w:tc>
          <w:tcPr>
            <w:tcW w:w="1795" w:type="dxa"/>
          </w:tcPr>
          <w:p w14:paraId="42F61401" w14:textId="1FAE8F17" w:rsidR="00D7212C" w:rsidRPr="00CB2D91" w:rsidRDefault="001568B6" w:rsidP="00B82C5B">
            <w:pPr>
              <w:spacing w:line="360" w:lineRule="auto"/>
              <w:jc w:val="both"/>
              <w:rPr>
                <w:rFonts w:ascii="Book Antiqua" w:hAnsi="Book Antiqua" w:cs="Times New Roman"/>
                <w:b/>
                <w:sz w:val="24"/>
                <w:szCs w:val="24"/>
              </w:rPr>
            </w:pPr>
            <w:r w:rsidRPr="00CB2D91">
              <w:rPr>
                <w:rFonts w:ascii="Book Antiqua" w:hAnsi="Book Antiqua" w:cs="Times New Roman"/>
                <w:b/>
                <w:i/>
                <w:sz w:val="24"/>
                <w:szCs w:val="24"/>
              </w:rPr>
              <w:t>P</w:t>
            </w:r>
            <w:r w:rsidR="00D7212C" w:rsidRPr="00CB2D91">
              <w:rPr>
                <w:rFonts w:ascii="Book Antiqua" w:hAnsi="Book Antiqua" w:cs="Times New Roman"/>
                <w:b/>
                <w:sz w:val="24"/>
                <w:szCs w:val="24"/>
              </w:rPr>
              <w:t xml:space="preserve"> value</w:t>
            </w:r>
          </w:p>
        </w:tc>
      </w:tr>
      <w:tr w:rsidR="00E132D3" w:rsidRPr="00B82C5B" w14:paraId="1B940DED" w14:textId="77777777" w:rsidTr="00066FDE">
        <w:tc>
          <w:tcPr>
            <w:tcW w:w="2818" w:type="dxa"/>
          </w:tcPr>
          <w:p w14:paraId="0A70BD6D" w14:textId="2C410089"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Age (</w:t>
            </w:r>
            <w:bookmarkStart w:id="6" w:name="OLE_LINK3"/>
            <w:bookmarkStart w:id="7" w:name="OLE_LINK4"/>
            <w:proofErr w:type="spellStart"/>
            <w:r w:rsidR="00243D57">
              <w:rPr>
                <w:rFonts w:ascii="Book Antiqua" w:hAnsi="Book Antiqua" w:cs="Times New Roman"/>
                <w:sz w:val="24"/>
                <w:szCs w:val="24"/>
              </w:rPr>
              <w:t>yr</w:t>
            </w:r>
            <w:bookmarkEnd w:id="6"/>
            <w:bookmarkEnd w:id="7"/>
            <w:proofErr w:type="spellEnd"/>
            <w:r w:rsidRPr="00B82C5B">
              <w:rPr>
                <w:rFonts w:ascii="Book Antiqua" w:hAnsi="Book Antiqua" w:cs="Times New Roman"/>
                <w:sz w:val="24"/>
                <w:szCs w:val="24"/>
              </w:rPr>
              <w:t>)</w:t>
            </w:r>
          </w:p>
          <w:p w14:paraId="221FB5AC" w14:textId="77777777"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 50</w:t>
            </w:r>
          </w:p>
          <w:p w14:paraId="35894E5E" w14:textId="77777777"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&gt; 50</w:t>
            </w:r>
          </w:p>
        </w:tc>
        <w:tc>
          <w:tcPr>
            <w:tcW w:w="2127" w:type="dxa"/>
          </w:tcPr>
          <w:p w14:paraId="6F903F8B" w14:textId="77777777" w:rsidR="00D7212C" w:rsidRPr="00B82C5B" w:rsidRDefault="00D7212C" w:rsidP="00B82C5B">
            <w:pPr>
              <w:spacing w:line="360" w:lineRule="auto"/>
              <w:jc w:val="both"/>
              <w:rPr>
                <w:rFonts w:ascii="Book Antiqua" w:hAnsi="Book Antiqua" w:cs="Times New Roman"/>
                <w:sz w:val="24"/>
                <w:szCs w:val="24"/>
              </w:rPr>
            </w:pPr>
          </w:p>
          <w:p w14:paraId="0BE297B5" w14:textId="77777777"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168 (44.8)</w:t>
            </w:r>
          </w:p>
          <w:p w14:paraId="0EE2B6ED" w14:textId="77777777"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207 (55.2)</w:t>
            </w:r>
          </w:p>
        </w:tc>
        <w:tc>
          <w:tcPr>
            <w:tcW w:w="2610" w:type="dxa"/>
          </w:tcPr>
          <w:p w14:paraId="2A90501B" w14:textId="77777777" w:rsidR="00D7212C" w:rsidRPr="00B82C5B" w:rsidRDefault="00D7212C" w:rsidP="00B82C5B">
            <w:pPr>
              <w:spacing w:line="360" w:lineRule="auto"/>
              <w:jc w:val="both"/>
              <w:rPr>
                <w:rFonts w:ascii="Book Antiqua" w:hAnsi="Book Antiqua" w:cs="Times New Roman"/>
                <w:sz w:val="24"/>
                <w:szCs w:val="24"/>
              </w:rPr>
            </w:pPr>
          </w:p>
          <w:p w14:paraId="7D5DE383" w14:textId="4B42DB48"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118</w:t>
            </w:r>
            <w:r w:rsidR="00810B68" w:rsidRPr="00B82C5B">
              <w:rPr>
                <w:rFonts w:ascii="Book Antiqua" w:hAnsi="Book Antiqua" w:cs="Times New Roman"/>
                <w:sz w:val="24"/>
                <w:szCs w:val="24"/>
              </w:rPr>
              <w:t xml:space="preserve"> (70.2)</w:t>
            </w:r>
          </w:p>
          <w:p w14:paraId="15EE1247" w14:textId="3BD1AF22"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141</w:t>
            </w:r>
            <w:r w:rsidR="00810B68" w:rsidRPr="00B82C5B">
              <w:rPr>
                <w:rFonts w:ascii="Book Antiqua" w:hAnsi="Book Antiqua" w:cs="Times New Roman"/>
                <w:sz w:val="24"/>
                <w:szCs w:val="24"/>
              </w:rPr>
              <w:t xml:space="preserve"> (68.1)</w:t>
            </w:r>
          </w:p>
        </w:tc>
        <w:tc>
          <w:tcPr>
            <w:tcW w:w="1795" w:type="dxa"/>
          </w:tcPr>
          <w:p w14:paraId="693FE0AB" w14:textId="77777777" w:rsidR="00D7212C" w:rsidRPr="00B82C5B" w:rsidRDefault="00D7212C" w:rsidP="00B82C5B">
            <w:pPr>
              <w:spacing w:line="360" w:lineRule="auto"/>
              <w:jc w:val="both"/>
              <w:rPr>
                <w:rFonts w:ascii="Book Antiqua" w:hAnsi="Book Antiqua" w:cs="Times New Roman"/>
                <w:sz w:val="24"/>
                <w:szCs w:val="24"/>
              </w:rPr>
            </w:pPr>
          </w:p>
          <w:p w14:paraId="529AE6C6" w14:textId="77777777"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0.74</w:t>
            </w:r>
          </w:p>
        </w:tc>
      </w:tr>
      <w:tr w:rsidR="00E132D3" w:rsidRPr="00B82C5B" w14:paraId="5681F1E8" w14:textId="77777777" w:rsidTr="00066FDE">
        <w:tc>
          <w:tcPr>
            <w:tcW w:w="2818" w:type="dxa"/>
          </w:tcPr>
          <w:p w14:paraId="19E70854" w14:textId="77777777"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Gender</w:t>
            </w:r>
          </w:p>
          <w:p w14:paraId="4F374014" w14:textId="77777777"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Men</w:t>
            </w:r>
          </w:p>
          <w:p w14:paraId="15A216A3" w14:textId="77777777"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Women</w:t>
            </w:r>
          </w:p>
        </w:tc>
        <w:tc>
          <w:tcPr>
            <w:tcW w:w="2127" w:type="dxa"/>
          </w:tcPr>
          <w:p w14:paraId="064B16C1" w14:textId="77777777" w:rsidR="00D7212C" w:rsidRPr="00B82C5B" w:rsidRDefault="00D7212C" w:rsidP="00B82C5B">
            <w:pPr>
              <w:spacing w:line="360" w:lineRule="auto"/>
              <w:jc w:val="both"/>
              <w:rPr>
                <w:rFonts w:ascii="Book Antiqua" w:hAnsi="Book Antiqua" w:cs="Times New Roman"/>
                <w:sz w:val="24"/>
                <w:szCs w:val="24"/>
              </w:rPr>
            </w:pPr>
          </w:p>
          <w:p w14:paraId="09B48BAF" w14:textId="77777777"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201 (53.6)</w:t>
            </w:r>
          </w:p>
          <w:p w14:paraId="6E5F7A6F" w14:textId="77777777"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174 (46.4)</w:t>
            </w:r>
          </w:p>
        </w:tc>
        <w:tc>
          <w:tcPr>
            <w:tcW w:w="2610" w:type="dxa"/>
          </w:tcPr>
          <w:p w14:paraId="5FE8E790" w14:textId="77777777" w:rsidR="00D7212C" w:rsidRPr="00B82C5B" w:rsidRDefault="00D7212C" w:rsidP="00B82C5B">
            <w:pPr>
              <w:spacing w:line="360" w:lineRule="auto"/>
              <w:jc w:val="both"/>
              <w:rPr>
                <w:rFonts w:ascii="Book Antiqua" w:hAnsi="Book Antiqua" w:cs="Times New Roman"/>
                <w:sz w:val="24"/>
                <w:szCs w:val="24"/>
              </w:rPr>
            </w:pPr>
          </w:p>
          <w:p w14:paraId="0508673E" w14:textId="5EB59B46"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131</w:t>
            </w:r>
            <w:r w:rsidR="00810B68" w:rsidRPr="00B82C5B">
              <w:rPr>
                <w:rFonts w:ascii="Book Antiqua" w:hAnsi="Book Antiqua" w:cs="Times New Roman"/>
                <w:sz w:val="24"/>
                <w:szCs w:val="24"/>
              </w:rPr>
              <w:t xml:space="preserve"> (65.1)</w:t>
            </w:r>
          </w:p>
          <w:p w14:paraId="2E6D6687" w14:textId="105FD812"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128</w:t>
            </w:r>
            <w:r w:rsidR="00810B68" w:rsidRPr="00B82C5B">
              <w:rPr>
                <w:rFonts w:ascii="Book Antiqua" w:hAnsi="Book Antiqua" w:cs="Times New Roman"/>
                <w:sz w:val="24"/>
                <w:szCs w:val="24"/>
              </w:rPr>
              <w:t xml:space="preserve"> (73.5)</w:t>
            </w:r>
          </w:p>
        </w:tc>
        <w:tc>
          <w:tcPr>
            <w:tcW w:w="1795" w:type="dxa"/>
          </w:tcPr>
          <w:p w14:paraId="36031AF1" w14:textId="77777777" w:rsidR="00D7212C" w:rsidRPr="00B82C5B" w:rsidRDefault="00D7212C" w:rsidP="00B82C5B">
            <w:pPr>
              <w:spacing w:line="360" w:lineRule="auto"/>
              <w:jc w:val="both"/>
              <w:rPr>
                <w:rFonts w:ascii="Book Antiqua" w:hAnsi="Book Antiqua" w:cs="Times New Roman"/>
                <w:sz w:val="24"/>
                <w:szCs w:val="24"/>
              </w:rPr>
            </w:pPr>
          </w:p>
          <w:p w14:paraId="302D577C" w14:textId="77777777"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0.09</w:t>
            </w:r>
          </w:p>
        </w:tc>
      </w:tr>
      <w:tr w:rsidR="00E132D3" w:rsidRPr="00B82C5B" w14:paraId="2D09DA63" w14:textId="77777777" w:rsidTr="00066FDE">
        <w:tc>
          <w:tcPr>
            <w:tcW w:w="2818" w:type="dxa"/>
          </w:tcPr>
          <w:p w14:paraId="522A4485" w14:textId="764300BD"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Education (</w:t>
            </w:r>
            <w:proofErr w:type="spellStart"/>
            <w:r w:rsidR="003F20EB">
              <w:rPr>
                <w:rFonts w:ascii="Book Antiqua" w:hAnsi="Book Antiqua" w:cs="Times New Roman"/>
                <w:sz w:val="24"/>
                <w:szCs w:val="24"/>
              </w:rPr>
              <w:t>yr</w:t>
            </w:r>
            <w:proofErr w:type="spellEnd"/>
            <w:r w:rsidRPr="00B82C5B">
              <w:rPr>
                <w:rFonts w:ascii="Book Antiqua" w:hAnsi="Book Antiqua" w:cs="Times New Roman"/>
                <w:sz w:val="24"/>
                <w:szCs w:val="24"/>
              </w:rPr>
              <w:t>)</w:t>
            </w:r>
          </w:p>
          <w:p w14:paraId="3A938A18" w14:textId="1EB80756" w:rsidR="00D7212C" w:rsidRPr="00B82C5B" w:rsidRDefault="00410F73"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&lt;</w:t>
            </w:r>
            <w:r w:rsidR="00D7212C" w:rsidRPr="00B82C5B">
              <w:rPr>
                <w:rFonts w:ascii="Book Antiqua" w:hAnsi="Book Antiqua" w:cs="Times New Roman"/>
                <w:sz w:val="24"/>
                <w:szCs w:val="24"/>
              </w:rPr>
              <w:t xml:space="preserve"> 5 </w:t>
            </w:r>
          </w:p>
          <w:p w14:paraId="49258426" w14:textId="7887F1A9" w:rsidR="00D7212C" w:rsidRPr="00B82C5B" w:rsidRDefault="00410F73"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w:t>
            </w:r>
            <w:r w:rsidR="00D7212C" w:rsidRPr="00B82C5B">
              <w:rPr>
                <w:rFonts w:ascii="Book Antiqua" w:hAnsi="Book Antiqua" w:cs="Times New Roman"/>
                <w:sz w:val="24"/>
                <w:szCs w:val="24"/>
              </w:rPr>
              <w:t xml:space="preserve"> 5 </w:t>
            </w:r>
          </w:p>
        </w:tc>
        <w:tc>
          <w:tcPr>
            <w:tcW w:w="2127" w:type="dxa"/>
          </w:tcPr>
          <w:p w14:paraId="3F4B7FF2" w14:textId="77777777" w:rsidR="00D7212C" w:rsidRPr="00B82C5B" w:rsidRDefault="00D7212C" w:rsidP="00B82C5B">
            <w:pPr>
              <w:spacing w:line="360" w:lineRule="auto"/>
              <w:jc w:val="both"/>
              <w:rPr>
                <w:rFonts w:ascii="Book Antiqua" w:hAnsi="Book Antiqua" w:cs="Times New Roman"/>
                <w:sz w:val="24"/>
                <w:szCs w:val="24"/>
              </w:rPr>
            </w:pPr>
          </w:p>
          <w:p w14:paraId="4E782E18" w14:textId="77777777"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132 (35.2)</w:t>
            </w:r>
          </w:p>
          <w:p w14:paraId="738D3DFC" w14:textId="77777777"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243 (64.8)</w:t>
            </w:r>
          </w:p>
        </w:tc>
        <w:tc>
          <w:tcPr>
            <w:tcW w:w="2610" w:type="dxa"/>
          </w:tcPr>
          <w:p w14:paraId="0C8FE2A3" w14:textId="77777777" w:rsidR="00D7212C" w:rsidRPr="00B82C5B" w:rsidRDefault="00D7212C" w:rsidP="00B82C5B">
            <w:pPr>
              <w:spacing w:line="360" w:lineRule="auto"/>
              <w:jc w:val="both"/>
              <w:rPr>
                <w:rFonts w:ascii="Book Antiqua" w:hAnsi="Book Antiqua" w:cs="Times New Roman"/>
                <w:sz w:val="24"/>
                <w:szCs w:val="24"/>
              </w:rPr>
            </w:pPr>
          </w:p>
          <w:p w14:paraId="06F644E2" w14:textId="442FE4AB"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96</w:t>
            </w:r>
            <w:r w:rsidR="00810B68" w:rsidRPr="00B82C5B">
              <w:rPr>
                <w:rFonts w:ascii="Book Antiqua" w:hAnsi="Book Antiqua" w:cs="Times New Roman"/>
                <w:sz w:val="24"/>
                <w:szCs w:val="24"/>
              </w:rPr>
              <w:t xml:space="preserve"> (72.7)</w:t>
            </w:r>
          </w:p>
          <w:p w14:paraId="30BD5863" w14:textId="3D953C75"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163</w:t>
            </w:r>
            <w:r w:rsidR="00810B68" w:rsidRPr="00B82C5B">
              <w:rPr>
                <w:rFonts w:ascii="Book Antiqua" w:hAnsi="Book Antiqua" w:cs="Times New Roman"/>
                <w:sz w:val="24"/>
                <w:szCs w:val="24"/>
              </w:rPr>
              <w:t xml:space="preserve"> (67)</w:t>
            </w:r>
          </w:p>
        </w:tc>
        <w:tc>
          <w:tcPr>
            <w:tcW w:w="1795" w:type="dxa"/>
          </w:tcPr>
          <w:p w14:paraId="6AF48FF9" w14:textId="77777777" w:rsidR="00D7212C" w:rsidRPr="00B82C5B" w:rsidRDefault="00D7212C" w:rsidP="00B82C5B">
            <w:pPr>
              <w:spacing w:line="360" w:lineRule="auto"/>
              <w:jc w:val="both"/>
              <w:rPr>
                <w:rFonts w:ascii="Book Antiqua" w:hAnsi="Book Antiqua" w:cs="Times New Roman"/>
                <w:sz w:val="24"/>
                <w:szCs w:val="24"/>
              </w:rPr>
            </w:pPr>
          </w:p>
          <w:p w14:paraId="434444A2" w14:textId="77777777"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0.29</w:t>
            </w:r>
          </w:p>
        </w:tc>
      </w:tr>
      <w:tr w:rsidR="00E132D3" w:rsidRPr="00B82C5B" w14:paraId="575FF504" w14:textId="77777777" w:rsidTr="00066FDE">
        <w:tc>
          <w:tcPr>
            <w:tcW w:w="2818" w:type="dxa"/>
          </w:tcPr>
          <w:p w14:paraId="6E0BD224" w14:textId="77777777"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SES</w:t>
            </w:r>
          </w:p>
          <w:p w14:paraId="5689A889" w14:textId="7F6BD8DC" w:rsidR="00D7212C" w:rsidRPr="00B82C5B" w:rsidRDefault="00066FDE" w:rsidP="00B82C5B">
            <w:pPr>
              <w:spacing w:line="360" w:lineRule="auto"/>
              <w:jc w:val="both"/>
              <w:rPr>
                <w:rFonts w:ascii="Book Antiqua" w:hAnsi="Book Antiqua" w:cs="Times New Roman"/>
                <w:sz w:val="24"/>
                <w:szCs w:val="24"/>
              </w:rPr>
            </w:pPr>
            <w:r>
              <w:rPr>
                <w:rFonts w:ascii="Book Antiqua" w:hAnsi="Book Antiqua" w:cs="Times New Roman"/>
                <w:sz w:val="24"/>
                <w:szCs w:val="24"/>
              </w:rPr>
              <w:t>Upper/</w:t>
            </w:r>
            <w:r w:rsidRPr="00B82C5B">
              <w:rPr>
                <w:rFonts w:ascii="Book Antiqua" w:hAnsi="Book Antiqua" w:cs="Times New Roman"/>
                <w:sz w:val="24"/>
                <w:szCs w:val="24"/>
              </w:rPr>
              <w:t>upper mi</w:t>
            </w:r>
            <w:r w:rsidR="00D7212C" w:rsidRPr="00B82C5B">
              <w:rPr>
                <w:rFonts w:ascii="Book Antiqua" w:hAnsi="Book Antiqua" w:cs="Times New Roman"/>
                <w:sz w:val="24"/>
                <w:szCs w:val="24"/>
              </w:rPr>
              <w:t>ddle</w:t>
            </w:r>
          </w:p>
          <w:p w14:paraId="7A137A8A" w14:textId="1E2C9F39"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 xml:space="preserve">Lower </w:t>
            </w:r>
            <w:r w:rsidR="00066FDE" w:rsidRPr="00B82C5B">
              <w:rPr>
                <w:rFonts w:ascii="Book Antiqua" w:hAnsi="Book Antiqua" w:cs="Times New Roman"/>
                <w:sz w:val="24"/>
                <w:szCs w:val="24"/>
              </w:rPr>
              <w:t>m</w:t>
            </w:r>
            <w:r w:rsidRPr="00B82C5B">
              <w:rPr>
                <w:rFonts w:ascii="Book Antiqua" w:hAnsi="Book Antiqua" w:cs="Times New Roman"/>
                <w:sz w:val="24"/>
                <w:szCs w:val="24"/>
              </w:rPr>
              <w:t>iddle</w:t>
            </w:r>
          </w:p>
          <w:p w14:paraId="5850FA1D" w14:textId="5D051B2D"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Lowe</w:t>
            </w:r>
            <w:r w:rsidR="00066FDE">
              <w:rPr>
                <w:rFonts w:ascii="Book Antiqua" w:hAnsi="Book Antiqua" w:cs="Times New Roman"/>
                <w:sz w:val="24"/>
                <w:szCs w:val="24"/>
              </w:rPr>
              <w:t>r middle/</w:t>
            </w:r>
            <w:r w:rsidR="00066FDE" w:rsidRPr="00B82C5B">
              <w:rPr>
                <w:rFonts w:ascii="Book Antiqua" w:hAnsi="Book Antiqua" w:cs="Times New Roman"/>
                <w:sz w:val="24"/>
                <w:szCs w:val="24"/>
              </w:rPr>
              <w:t>l</w:t>
            </w:r>
            <w:r w:rsidRPr="00B82C5B">
              <w:rPr>
                <w:rFonts w:ascii="Book Antiqua" w:hAnsi="Book Antiqua" w:cs="Times New Roman"/>
                <w:sz w:val="24"/>
                <w:szCs w:val="24"/>
              </w:rPr>
              <w:t>ower</w:t>
            </w:r>
          </w:p>
        </w:tc>
        <w:tc>
          <w:tcPr>
            <w:tcW w:w="2127" w:type="dxa"/>
          </w:tcPr>
          <w:p w14:paraId="35981FA6" w14:textId="77777777" w:rsidR="00D7212C" w:rsidRPr="00B82C5B" w:rsidRDefault="00D7212C" w:rsidP="00B82C5B">
            <w:pPr>
              <w:spacing w:line="360" w:lineRule="auto"/>
              <w:jc w:val="both"/>
              <w:rPr>
                <w:rFonts w:ascii="Book Antiqua" w:hAnsi="Book Antiqua" w:cs="Times New Roman"/>
                <w:sz w:val="24"/>
                <w:szCs w:val="24"/>
              </w:rPr>
            </w:pPr>
          </w:p>
          <w:p w14:paraId="2802F979" w14:textId="77777777"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92 (24.5)</w:t>
            </w:r>
          </w:p>
          <w:p w14:paraId="15296C74" w14:textId="77777777"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200 (53.4)</w:t>
            </w:r>
          </w:p>
          <w:p w14:paraId="71325B48" w14:textId="77777777"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83 (22.1)</w:t>
            </w:r>
          </w:p>
        </w:tc>
        <w:tc>
          <w:tcPr>
            <w:tcW w:w="2610" w:type="dxa"/>
          </w:tcPr>
          <w:p w14:paraId="33E4BB63" w14:textId="77777777" w:rsidR="00D7212C" w:rsidRPr="00B82C5B" w:rsidRDefault="00D7212C" w:rsidP="00B82C5B">
            <w:pPr>
              <w:spacing w:line="360" w:lineRule="auto"/>
              <w:jc w:val="both"/>
              <w:rPr>
                <w:rFonts w:ascii="Book Antiqua" w:hAnsi="Book Antiqua" w:cs="Times New Roman"/>
                <w:sz w:val="24"/>
                <w:szCs w:val="24"/>
              </w:rPr>
            </w:pPr>
          </w:p>
          <w:p w14:paraId="68F5A3E6" w14:textId="0F17BC2B"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57</w:t>
            </w:r>
            <w:r w:rsidR="00810B68" w:rsidRPr="00B82C5B">
              <w:rPr>
                <w:rFonts w:ascii="Book Antiqua" w:hAnsi="Book Antiqua" w:cs="Times New Roman"/>
                <w:sz w:val="24"/>
                <w:szCs w:val="24"/>
              </w:rPr>
              <w:t xml:space="preserve"> (62)</w:t>
            </w:r>
          </w:p>
          <w:p w14:paraId="329D8DB7" w14:textId="417DAEF3"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143</w:t>
            </w:r>
            <w:r w:rsidR="00810B68" w:rsidRPr="00B82C5B">
              <w:rPr>
                <w:rFonts w:ascii="Book Antiqua" w:hAnsi="Book Antiqua" w:cs="Times New Roman"/>
                <w:sz w:val="24"/>
                <w:szCs w:val="24"/>
              </w:rPr>
              <w:t xml:space="preserve"> (71.5)</w:t>
            </w:r>
          </w:p>
          <w:p w14:paraId="6152732E" w14:textId="072D329D"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59</w:t>
            </w:r>
            <w:r w:rsidR="00810B68" w:rsidRPr="00B82C5B">
              <w:rPr>
                <w:rFonts w:ascii="Book Antiqua" w:hAnsi="Book Antiqua" w:cs="Times New Roman"/>
                <w:sz w:val="24"/>
                <w:szCs w:val="24"/>
              </w:rPr>
              <w:t xml:space="preserve"> (71)</w:t>
            </w:r>
          </w:p>
        </w:tc>
        <w:tc>
          <w:tcPr>
            <w:tcW w:w="1795" w:type="dxa"/>
          </w:tcPr>
          <w:p w14:paraId="3319936A" w14:textId="77777777" w:rsidR="00D7212C" w:rsidRPr="00B82C5B" w:rsidRDefault="00D7212C" w:rsidP="00B82C5B">
            <w:pPr>
              <w:spacing w:line="360" w:lineRule="auto"/>
              <w:jc w:val="both"/>
              <w:rPr>
                <w:rFonts w:ascii="Book Antiqua" w:hAnsi="Book Antiqua" w:cs="Times New Roman"/>
                <w:sz w:val="24"/>
                <w:szCs w:val="24"/>
              </w:rPr>
            </w:pPr>
          </w:p>
          <w:p w14:paraId="77390BF7" w14:textId="77777777" w:rsidR="00D7212C" w:rsidRPr="00B82C5B" w:rsidRDefault="00D7212C" w:rsidP="00B82C5B">
            <w:pPr>
              <w:spacing w:line="360" w:lineRule="auto"/>
              <w:jc w:val="both"/>
              <w:rPr>
                <w:rFonts w:ascii="Book Antiqua" w:hAnsi="Book Antiqua" w:cs="Times New Roman"/>
                <w:sz w:val="24"/>
                <w:szCs w:val="24"/>
              </w:rPr>
            </w:pPr>
          </w:p>
          <w:p w14:paraId="628D075A" w14:textId="77777777"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0.24</w:t>
            </w:r>
          </w:p>
        </w:tc>
      </w:tr>
      <w:tr w:rsidR="00E132D3" w:rsidRPr="00B82C5B" w14:paraId="7B607C68" w14:textId="77777777" w:rsidTr="00066FDE">
        <w:tc>
          <w:tcPr>
            <w:tcW w:w="2818" w:type="dxa"/>
          </w:tcPr>
          <w:p w14:paraId="174774D2" w14:textId="4C0CB59C"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 xml:space="preserve">Family </w:t>
            </w:r>
            <w:r w:rsidR="00066FDE" w:rsidRPr="00B82C5B">
              <w:rPr>
                <w:rFonts w:ascii="Book Antiqua" w:hAnsi="Book Antiqua" w:cs="Times New Roman"/>
                <w:sz w:val="24"/>
                <w:szCs w:val="24"/>
              </w:rPr>
              <w:t>t</w:t>
            </w:r>
            <w:r w:rsidRPr="00B82C5B">
              <w:rPr>
                <w:rFonts w:ascii="Book Antiqua" w:hAnsi="Book Antiqua" w:cs="Times New Roman"/>
                <w:sz w:val="24"/>
                <w:szCs w:val="24"/>
              </w:rPr>
              <w:t>ype</w:t>
            </w:r>
          </w:p>
          <w:p w14:paraId="2B595204" w14:textId="77777777"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Joint</w:t>
            </w:r>
          </w:p>
          <w:p w14:paraId="1CAC1FFF" w14:textId="053C9092" w:rsidR="00D7212C" w:rsidRPr="00B82C5B" w:rsidRDefault="00066FDE" w:rsidP="00B82C5B">
            <w:pPr>
              <w:spacing w:line="360" w:lineRule="auto"/>
              <w:jc w:val="both"/>
              <w:rPr>
                <w:rFonts w:ascii="Book Antiqua" w:hAnsi="Book Antiqua" w:cs="Times New Roman"/>
                <w:sz w:val="24"/>
                <w:szCs w:val="24"/>
              </w:rPr>
            </w:pPr>
            <w:r>
              <w:rPr>
                <w:rFonts w:ascii="Book Antiqua" w:hAnsi="Book Antiqua" w:cs="Times New Roman"/>
                <w:sz w:val="24"/>
                <w:szCs w:val="24"/>
              </w:rPr>
              <w:t>Nuclear/</w:t>
            </w:r>
            <w:r w:rsidRPr="00B82C5B">
              <w:rPr>
                <w:rFonts w:ascii="Book Antiqua" w:hAnsi="Book Antiqua" w:cs="Times New Roman"/>
                <w:sz w:val="24"/>
                <w:szCs w:val="24"/>
              </w:rPr>
              <w:t>a</w:t>
            </w:r>
            <w:r w:rsidR="00D7212C" w:rsidRPr="00B82C5B">
              <w:rPr>
                <w:rFonts w:ascii="Book Antiqua" w:hAnsi="Book Antiqua" w:cs="Times New Roman"/>
                <w:sz w:val="24"/>
                <w:szCs w:val="24"/>
              </w:rPr>
              <w:t>lone</w:t>
            </w:r>
          </w:p>
        </w:tc>
        <w:tc>
          <w:tcPr>
            <w:tcW w:w="2127" w:type="dxa"/>
          </w:tcPr>
          <w:p w14:paraId="12544A7D" w14:textId="77777777" w:rsidR="00D7212C" w:rsidRPr="00B82C5B" w:rsidRDefault="00D7212C" w:rsidP="00B82C5B">
            <w:pPr>
              <w:spacing w:line="360" w:lineRule="auto"/>
              <w:jc w:val="both"/>
              <w:rPr>
                <w:rFonts w:ascii="Book Antiqua" w:hAnsi="Book Antiqua" w:cs="Times New Roman"/>
                <w:sz w:val="24"/>
                <w:szCs w:val="24"/>
              </w:rPr>
            </w:pPr>
          </w:p>
          <w:p w14:paraId="46BA5083" w14:textId="77777777"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289 (77)</w:t>
            </w:r>
          </w:p>
          <w:p w14:paraId="74AF86C8" w14:textId="77777777"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86 (23)</w:t>
            </w:r>
          </w:p>
        </w:tc>
        <w:tc>
          <w:tcPr>
            <w:tcW w:w="2610" w:type="dxa"/>
          </w:tcPr>
          <w:p w14:paraId="0CD294A8" w14:textId="77777777" w:rsidR="00D7212C" w:rsidRPr="00B82C5B" w:rsidRDefault="00D7212C" w:rsidP="00B82C5B">
            <w:pPr>
              <w:spacing w:line="360" w:lineRule="auto"/>
              <w:jc w:val="both"/>
              <w:rPr>
                <w:rFonts w:ascii="Book Antiqua" w:hAnsi="Book Antiqua" w:cs="Times New Roman"/>
                <w:sz w:val="24"/>
                <w:szCs w:val="24"/>
              </w:rPr>
            </w:pPr>
          </w:p>
          <w:p w14:paraId="059D9706" w14:textId="5DB5230D"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205</w:t>
            </w:r>
            <w:r w:rsidR="00810B68" w:rsidRPr="00B82C5B">
              <w:rPr>
                <w:rFonts w:ascii="Book Antiqua" w:hAnsi="Book Antiqua" w:cs="Times New Roman"/>
                <w:sz w:val="24"/>
                <w:szCs w:val="24"/>
              </w:rPr>
              <w:t xml:space="preserve"> (71)</w:t>
            </w:r>
          </w:p>
          <w:p w14:paraId="09B7782E" w14:textId="6E07A176"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54</w:t>
            </w:r>
            <w:r w:rsidR="00810B68" w:rsidRPr="00B82C5B">
              <w:rPr>
                <w:rFonts w:ascii="Book Antiqua" w:hAnsi="Book Antiqua" w:cs="Times New Roman"/>
                <w:sz w:val="24"/>
                <w:szCs w:val="24"/>
              </w:rPr>
              <w:t xml:space="preserve"> (62.8)</w:t>
            </w:r>
          </w:p>
        </w:tc>
        <w:tc>
          <w:tcPr>
            <w:tcW w:w="1795" w:type="dxa"/>
          </w:tcPr>
          <w:p w14:paraId="5E8A3CA0" w14:textId="77777777" w:rsidR="00D7212C" w:rsidRPr="00B82C5B" w:rsidRDefault="00D7212C" w:rsidP="00B82C5B">
            <w:pPr>
              <w:spacing w:line="360" w:lineRule="auto"/>
              <w:jc w:val="both"/>
              <w:rPr>
                <w:rFonts w:ascii="Book Antiqua" w:hAnsi="Book Antiqua" w:cs="Times New Roman"/>
                <w:sz w:val="24"/>
                <w:szCs w:val="24"/>
              </w:rPr>
            </w:pPr>
          </w:p>
          <w:p w14:paraId="78449DA3" w14:textId="77777777"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0.18</w:t>
            </w:r>
          </w:p>
        </w:tc>
      </w:tr>
      <w:tr w:rsidR="00E132D3" w:rsidRPr="00B82C5B" w14:paraId="12C9A1D0" w14:textId="77777777" w:rsidTr="00066FDE">
        <w:tc>
          <w:tcPr>
            <w:tcW w:w="2818" w:type="dxa"/>
          </w:tcPr>
          <w:p w14:paraId="3F91AE46" w14:textId="6C0644E5"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 xml:space="preserve">DM </w:t>
            </w:r>
            <w:r w:rsidR="00066FDE" w:rsidRPr="00B82C5B">
              <w:rPr>
                <w:rFonts w:ascii="Book Antiqua" w:hAnsi="Book Antiqua" w:cs="Times New Roman"/>
                <w:sz w:val="24"/>
                <w:szCs w:val="24"/>
              </w:rPr>
              <w:t>d</w:t>
            </w:r>
            <w:r w:rsidRPr="00B82C5B">
              <w:rPr>
                <w:rFonts w:ascii="Book Antiqua" w:hAnsi="Book Antiqua" w:cs="Times New Roman"/>
                <w:sz w:val="24"/>
                <w:szCs w:val="24"/>
              </w:rPr>
              <w:t>uration (</w:t>
            </w:r>
            <w:proofErr w:type="spellStart"/>
            <w:r w:rsidR="003F20EB">
              <w:rPr>
                <w:rFonts w:ascii="Book Antiqua" w:hAnsi="Book Antiqua" w:cs="Times New Roman"/>
                <w:sz w:val="24"/>
                <w:szCs w:val="24"/>
              </w:rPr>
              <w:t>yr</w:t>
            </w:r>
            <w:proofErr w:type="spellEnd"/>
            <w:r w:rsidRPr="00B82C5B">
              <w:rPr>
                <w:rFonts w:ascii="Book Antiqua" w:hAnsi="Book Antiqua" w:cs="Times New Roman"/>
                <w:sz w:val="24"/>
                <w:szCs w:val="24"/>
              </w:rPr>
              <w:t>)</w:t>
            </w:r>
          </w:p>
          <w:p w14:paraId="52D77D15" w14:textId="77777777"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 xml:space="preserve">≤ 5 </w:t>
            </w:r>
          </w:p>
          <w:p w14:paraId="2FE67DAD" w14:textId="77777777"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 xml:space="preserve">&gt; 5 </w:t>
            </w:r>
          </w:p>
        </w:tc>
        <w:tc>
          <w:tcPr>
            <w:tcW w:w="2127" w:type="dxa"/>
          </w:tcPr>
          <w:p w14:paraId="387010AB" w14:textId="77777777" w:rsidR="00D7212C" w:rsidRPr="00B82C5B" w:rsidRDefault="00D7212C" w:rsidP="00B82C5B">
            <w:pPr>
              <w:spacing w:line="360" w:lineRule="auto"/>
              <w:jc w:val="both"/>
              <w:rPr>
                <w:rFonts w:ascii="Book Antiqua" w:hAnsi="Book Antiqua" w:cs="Times New Roman"/>
                <w:sz w:val="24"/>
                <w:szCs w:val="24"/>
              </w:rPr>
            </w:pPr>
          </w:p>
          <w:p w14:paraId="3E3C3A27" w14:textId="77777777"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205 (54.7)</w:t>
            </w:r>
          </w:p>
          <w:p w14:paraId="278FAF54" w14:textId="77777777"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170 (45.3)</w:t>
            </w:r>
          </w:p>
        </w:tc>
        <w:tc>
          <w:tcPr>
            <w:tcW w:w="2610" w:type="dxa"/>
          </w:tcPr>
          <w:p w14:paraId="4E45F617" w14:textId="77777777" w:rsidR="00D7212C" w:rsidRPr="00B82C5B" w:rsidRDefault="00D7212C" w:rsidP="00B82C5B">
            <w:pPr>
              <w:spacing w:line="360" w:lineRule="auto"/>
              <w:jc w:val="both"/>
              <w:rPr>
                <w:rFonts w:ascii="Book Antiqua" w:hAnsi="Book Antiqua" w:cs="Times New Roman"/>
                <w:sz w:val="24"/>
                <w:szCs w:val="24"/>
              </w:rPr>
            </w:pPr>
          </w:p>
          <w:p w14:paraId="6CFEC29E" w14:textId="17584964"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136</w:t>
            </w:r>
            <w:r w:rsidR="00810B68" w:rsidRPr="00B82C5B">
              <w:rPr>
                <w:rFonts w:ascii="Book Antiqua" w:hAnsi="Book Antiqua" w:cs="Times New Roman"/>
                <w:sz w:val="24"/>
                <w:szCs w:val="24"/>
              </w:rPr>
              <w:t xml:space="preserve"> (66.3)</w:t>
            </w:r>
          </w:p>
          <w:p w14:paraId="047D27AE" w14:textId="0B291BCC"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123</w:t>
            </w:r>
            <w:r w:rsidR="00810B68" w:rsidRPr="00B82C5B">
              <w:rPr>
                <w:rFonts w:ascii="Book Antiqua" w:hAnsi="Book Antiqua" w:cs="Times New Roman"/>
                <w:sz w:val="24"/>
                <w:szCs w:val="24"/>
              </w:rPr>
              <w:t xml:space="preserve"> (72.3)</w:t>
            </w:r>
          </w:p>
        </w:tc>
        <w:tc>
          <w:tcPr>
            <w:tcW w:w="1795" w:type="dxa"/>
          </w:tcPr>
          <w:p w14:paraId="5067F07D" w14:textId="77777777" w:rsidR="00D7212C" w:rsidRPr="00B82C5B" w:rsidRDefault="00D7212C" w:rsidP="00B82C5B">
            <w:pPr>
              <w:spacing w:line="360" w:lineRule="auto"/>
              <w:jc w:val="both"/>
              <w:rPr>
                <w:rFonts w:ascii="Book Antiqua" w:hAnsi="Book Antiqua" w:cs="Times New Roman"/>
                <w:sz w:val="24"/>
                <w:szCs w:val="24"/>
              </w:rPr>
            </w:pPr>
          </w:p>
          <w:p w14:paraId="3E81C0AE" w14:textId="77777777"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0.22</w:t>
            </w:r>
          </w:p>
        </w:tc>
      </w:tr>
      <w:tr w:rsidR="00E132D3" w:rsidRPr="00B82C5B" w14:paraId="42037BAE" w14:textId="77777777" w:rsidTr="00066FDE">
        <w:tc>
          <w:tcPr>
            <w:tcW w:w="2818" w:type="dxa"/>
          </w:tcPr>
          <w:p w14:paraId="5C5170CB" w14:textId="77777777"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Hypertension</w:t>
            </w:r>
          </w:p>
          <w:p w14:paraId="3B60F97B" w14:textId="77777777"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Present</w:t>
            </w:r>
          </w:p>
          <w:p w14:paraId="124FC671" w14:textId="77777777"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Absent</w:t>
            </w:r>
          </w:p>
        </w:tc>
        <w:tc>
          <w:tcPr>
            <w:tcW w:w="2127" w:type="dxa"/>
          </w:tcPr>
          <w:p w14:paraId="197C9FF7" w14:textId="77777777" w:rsidR="00D7212C" w:rsidRPr="00B82C5B" w:rsidRDefault="00D7212C" w:rsidP="00B82C5B">
            <w:pPr>
              <w:spacing w:line="360" w:lineRule="auto"/>
              <w:jc w:val="both"/>
              <w:rPr>
                <w:rFonts w:ascii="Book Antiqua" w:hAnsi="Book Antiqua" w:cs="Times New Roman"/>
                <w:sz w:val="24"/>
                <w:szCs w:val="24"/>
              </w:rPr>
            </w:pPr>
          </w:p>
          <w:p w14:paraId="5D118212" w14:textId="77777777"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191 (51)</w:t>
            </w:r>
          </w:p>
          <w:p w14:paraId="03B7E75A" w14:textId="77777777"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184 (49)</w:t>
            </w:r>
          </w:p>
        </w:tc>
        <w:tc>
          <w:tcPr>
            <w:tcW w:w="2610" w:type="dxa"/>
          </w:tcPr>
          <w:p w14:paraId="41331002" w14:textId="77777777" w:rsidR="00D7212C" w:rsidRPr="00B82C5B" w:rsidRDefault="00D7212C" w:rsidP="00B82C5B">
            <w:pPr>
              <w:spacing w:line="360" w:lineRule="auto"/>
              <w:jc w:val="both"/>
              <w:rPr>
                <w:rFonts w:ascii="Book Antiqua" w:hAnsi="Book Antiqua" w:cs="Times New Roman"/>
                <w:sz w:val="24"/>
                <w:szCs w:val="24"/>
              </w:rPr>
            </w:pPr>
          </w:p>
          <w:p w14:paraId="5EF9EBED" w14:textId="4B9DB7F8"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130</w:t>
            </w:r>
            <w:r w:rsidR="00810B68" w:rsidRPr="00B82C5B">
              <w:rPr>
                <w:rFonts w:ascii="Book Antiqua" w:hAnsi="Book Antiqua" w:cs="Times New Roman"/>
                <w:sz w:val="24"/>
                <w:szCs w:val="24"/>
              </w:rPr>
              <w:t xml:space="preserve"> (68)</w:t>
            </w:r>
          </w:p>
          <w:p w14:paraId="34DCBCB7" w14:textId="7DA05315"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129</w:t>
            </w:r>
            <w:r w:rsidR="00810B68" w:rsidRPr="00B82C5B">
              <w:rPr>
                <w:rFonts w:ascii="Book Antiqua" w:hAnsi="Book Antiqua" w:cs="Times New Roman"/>
                <w:sz w:val="24"/>
                <w:szCs w:val="24"/>
              </w:rPr>
              <w:t xml:space="preserve"> (70)</w:t>
            </w:r>
          </w:p>
        </w:tc>
        <w:tc>
          <w:tcPr>
            <w:tcW w:w="1795" w:type="dxa"/>
          </w:tcPr>
          <w:p w14:paraId="13407540" w14:textId="77777777" w:rsidR="00D7212C" w:rsidRPr="00B82C5B" w:rsidRDefault="00D7212C" w:rsidP="00B82C5B">
            <w:pPr>
              <w:spacing w:line="360" w:lineRule="auto"/>
              <w:jc w:val="both"/>
              <w:rPr>
                <w:rFonts w:ascii="Book Antiqua" w:hAnsi="Book Antiqua" w:cs="Times New Roman"/>
                <w:sz w:val="24"/>
                <w:szCs w:val="24"/>
              </w:rPr>
            </w:pPr>
          </w:p>
          <w:p w14:paraId="2ADED7A4" w14:textId="77777777"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0.74</w:t>
            </w:r>
          </w:p>
        </w:tc>
      </w:tr>
      <w:tr w:rsidR="00E132D3" w:rsidRPr="00B82C5B" w14:paraId="029DDA52" w14:textId="77777777" w:rsidTr="00066FDE">
        <w:tc>
          <w:tcPr>
            <w:tcW w:w="2818" w:type="dxa"/>
          </w:tcPr>
          <w:p w14:paraId="1AAC9888" w14:textId="0D6D1970"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Insulin therapy</w:t>
            </w:r>
          </w:p>
          <w:p w14:paraId="6A645678" w14:textId="77777777"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Present</w:t>
            </w:r>
          </w:p>
          <w:p w14:paraId="26563B39" w14:textId="77777777"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Absent</w:t>
            </w:r>
          </w:p>
        </w:tc>
        <w:tc>
          <w:tcPr>
            <w:tcW w:w="2127" w:type="dxa"/>
          </w:tcPr>
          <w:p w14:paraId="6F5C33E2" w14:textId="77777777" w:rsidR="002A63C6" w:rsidRPr="00B82C5B" w:rsidRDefault="002A63C6" w:rsidP="00B82C5B">
            <w:pPr>
              <w:spacing w:line="360" w:lineRule="auto"/>
              <w:jc w:val="both"/>
              <w:rPr>
                <w:rFonts w:ascii="Book Antiqua" w:hAnsi="Book Antiqua" w:cs="Times New Roman"/>
                <w:sz w:val="24"/>
                <w:szCs w:val="24"/>
                <w:lang w:eastAsia="zh-CN"/>
              </w:rPr>
            </w:pPr>
          </w:p>
          <w:p w14:paraId="62A165F7" w14:textId="03B5C53C"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118 (31.5)</w:t>
            </w:r>
          </w:p>
          <w:p w14:paraId="64D1B06F" w14:textId="77777777"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257 (68.5)</w:t>
            </w:r>
          </w:p>
        </w:tc>
        <w:tc>
          <w:tcPr>
            <w:tcW w:w="2610" w:type="dxa"/>
          </w:tcPr>
          <w:p w14:paraId="4BA9550E" w14:textId="77777777" w:rsidR="002A63C6" w:rsidRPr="00B82C5B" w:rsidRDefault="002A63C6" w:rsidP="00B82C5B">
            <w:pPr>
              <w:spacing w:line="360" w:lineRule="auto"/>
              <w:jc w:val="both"/>
              <w:rPr>
                <w:rFonts w:ascii="Book Antiqua" w:hAnsi="Book Antiqua" w:cs="Times New Roman"/>
                <w:sz w:val="24"/>
                <w:szCs w:val="24"/>
                <w:lang w:eastAsia="zh-CN"/>
              </w:rPr>
            </w:pPr>
          </w:p>
          <w:p w14:paraId="21E03E17" w14:textId="260C947D"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93</w:t>
            </w:r>
            <w:r w:rsidR="00810B68" w:rsidRPr="00B82C5B">
              <w:rPr>
                <w:rFonts w:ascii="Book Antiqua" w:hAnsi="Book Antiqua" w:cs="Times New Roman"/>
                <w:sz w:val="24"/>
                <w:szCs w:val="24"/>
              </w:rPr>
              <w:t xml:space="preserve"> </w:t>
            </w:r>
            <w:r w:rsidR="00CC724B" w:rsidRPr="00B82C5B">
              <w:rPr>
                <w:rFonts w:ascii="Book Antiqua" w:hAnsi="Book Antiqua" w:cs="Times New Roman"/>
                <w:sz w:val="24"/>
                <w:szCs w:val="24"/>
              </w:rPr>
              <w:t>(79)</w:t>
            </w:r>
          </w:p>
          <w:p w14:paraId="32BAB01A" w14:textId="2C0B7050"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166</w:t>
            </w:r>
            <w:r w:rsidR="00CC724B" w:rsidRPr="00B82C5B">
              <w:rPr>
                <w:rFonts w:ascii="Book Antiqua" w:hAnsi="Book Antiqua" w:cs="Times New Roman"/>
                <w:sz w:val="24"/>
                <w:szCs w:val="24"/>
              </w:rPr>
              <w:t xml:space="preserve"> (64.6)</w:t>
            </w:r>
          </w:p>
        </w:tc>
        <w:tc>
          <w:tcPr>
            <w:tcW w:w="1795" w:type="dxa"/>
          </w:tcPr>
          <w:p w14:paraId="34654249" w14:textId="77777777" w:rsidR="002A63C6" w:rsidRPr="00B82C5B" w:rsidRDefault="002A63C6" w:rsidP="00B82C5B">
            <w:pPr>
              <w:spacing w:line="360" w:lineRule="auto"/>
              <w:jc w:val="both"/>
              <w:rPr>
                <w:rFonts w:ascii="Book Antiqua" w:hAnsi="Book Antiqua" w:cs="Times New Roman"/>
                <w:sz w:val="24"/>
                <w:szCs w:val="24"/>
                <w:lang w:eastAsia="zh-CN"/>
              </w:rPr>
            </w:pPr>
          </w:p>
          <w:p w14:paraId="65DA4BE1" w14:textId="3B07C6E0"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0.006</w:t>
            </w:r>
          </w:p>
        </w:tc>
      </w:tr>
      <w:tr w:rsidR="00E132D3" w:rsidRPr="00B82C5B" w14:paraId="77B7C847" w14:textId="77777777" w:rsidTr="00066FDE">
        <w:tc>
          <w:tcPr>
            <w:tcW w:w="2818" w:type="dxa"/>
          </w:tcPr>
          <w:p w14:paraId="5F03FFD8" w14:textId="2C230031"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 xml:space="preserve">Family help </w:t>
            </w:r>
            <w:r w:rsidR="00A24569" w:rsidRPr="00B82C5B">
              <w:rPr>
                <w:rFonts w:ascii="Book Antiqua" w:hAnsi="Book Antiqua" w:cs="Times New Roman"/>
                <w:sz w:val="24"/>
                <w:szCs w:val="24"/>
              </w:rPr>
              <w:t xml:space="preserve">with </w:t>
            </w:r>
            <w:r w:rsidRPr="00B82C5B">
              <w:rPr>
                <w:rFonts w:ascii="Book Antiqua" w:hAnsi="Book Antiqua" w:cs="Times New Roman"/>
                <w:sz w:val="24"/>
                <w:szCs w:val="24"/>
              </w:rPr>
              <w:t>diet</w:t>
            </w:r>
          </w:p>
          <w:p w14:paraId="377ADE61" w14:textId="77777777"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lastRenderedPageBreak/>
              <w:t>Present</w:t>
            </w:r>
          </w:p>
          <w:p w14:paraId="7FB21211" w14:textId="77777777"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Absent</w:t>
            </w:r>
          </w:p>
        </w:tc>
        <w:tc>
          <w:tcPr>
            <w:tcW w:w="2127" w:type="dxa"/>
          </w:tcPr>
          <w:p w14:paraId="6D6C066A" w14:textId="77777777" w:rsidR="00D7212C" w:rsidRPr="00B82C5B" w:rsidRDefault="00D7212C" w:rsidP="00B82C5B">
            <w:pPr>
              <w:spacing w:line="360" w:lineRule="auto"/>
              <w:jc w:val="both"/>
              <w:rPr>
                <w:rFonts w:ascii="Book Antiqua" w:hAnsi="Book Antiqua" w:cs="Times New Roman"/>
                <w:sz w:val="24"/>
                <w:szCs w:val="24"/>
              </w:rPr>
            </w:pPr>
          </w:p>
          <w:p w14:paraId="63066123" w14:textId="77777777"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lastRenderedPageBreak/>
              <w:t>89 (23.7)</w:t>
            </w:r>
          </w:p>
          <w:p w14:paraId="06C96BF6" w14:textId="77777777"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286 (76.3)</w:t>
            </w:r>
          </w:p>
        </w:tc>
        <w:tc>
          <w:tcPr>
            <w:tcW w:w="2610" w:type="dxa"/>
          </w:tcPr>
          <w:p w14:paraId="783F7396" w14:textId="77777777" w:rsidR="00D7212C" w:rsidRPr="00B82C5B" w:rsidRDefault="00D7212C" w:rsidP="00B82C5B">
            <w:pPr>
              <w:spacing w:line="360" w:lineRule="auto"/>
              <w:jc w:val="both"/>
              <w:rPr>
                <w:rFonts w:ascii="Book Antiqua" w:hAnsi="Book Antiqua" w:cs="Times New Roman"/>
                <w:sz w:val="24"/>
                <w:szCs w:val="24"/>
              </w:rPr>
            </w:pPr>
          </w:p>
          <w:p w14:paraId="491E8400" w14:textId="79A11515"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lastRenderedPageBreak/>
              <w:t>53</w:t>
            </w:r>
            <w:r w:rsidR="00CC724B" w:rsidRPr="00B82C5B">
              <w:rPr>
                <w:rFonts w:ascii="Book Antiqua" w:hAnsi="Book Antiqua" w:cs="Times New Roman"/>
                <w:sz w:val="24"/>
                <w:szCs w:val="24"/>
              </w:rPr>
              <w:t xml:space="preserve"> (59.5)</w:t>
            </w:r>
          </w:p>
          <w:p w14:paraId="32BAD4F5" w14:textId="78497B76"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206</w:t>
            </w:r>
            <w:r w:rsidR="00CC724B" w:rsidRPr="00B82C5B">
              <w:rPr>
                <w:rFonts w:ascii="Book Antiqua" w:hAnsi="Book Antiqua" w:cs="Times New Roman"/>
                <w:sz w:val="24"/>
                <w:szCs w:val="24"/>
              </w:rPr>
              <w:t xml:space="preserve"> (72)</w:t>
            </w:r>
          </w:p>
        </w:tc>
        <w:tc>
          <w:tcPr>
            <w:tcW w:w="1795" w:type="dxa"/>
          </w:tcPr>
          <w:p w14:paraId="4488967E" w14:textId="77777777" w:rsidR="00D7212C" w:rsidRPr="00B82C5B" w:rsidRDefault="00D7212C" w:rsidP="00B82C5B">
            <w:pPr>
              <w:spacing w:line="360" w:lineRule="auto"/>
              <w:jc w:val="both"/>
              <w:rPr>
                <w:rFonts w:ascii="Book Antiqua" w:hAnsi="Book Antiqua" w:cs="Times New Roman"/>
                <w:sz w:val="24"/>
                <w:szCs w:val="24"/>
              </w:rPr>
            </w:pPr>
          </w:p>
          <w:p w14:paraId="3A29FC10" w14:textId="77777777" w:rsidR="00D7212C" w:rsidRPr="00B82C5B" w:rsidRDefault="00D7212C"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lastRenderedPageBreak/>
              <w:t>0.035</w:t>
            </w:r>
          </w:p>
        </w:tc>
      </w:tr>
      <w:tr w:rsidR="00330C60" w:rsidRPr="00B82C5B" w14:paraId="1C100493" w14:textId="77777777" w:rsidTr="00066FDE">
        <w:tc>
          <w:tcPr>
            <w:tcW w:w="2818" w:type="dxa"/>
          </w:tcPr>
          <w:p w14:paraId="782E475C" w14:textId="6A9D3CAF" w:rsidR="00330C60" w:rsidRPr="00B82C5B" w:rsidRDefault="00330C60"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lastRenderedPageBreak/>
              <w:t xml:space="preserve">Medication </w:t>
            </w:r>
            <w:r w:rsidR="00066FDE" w:rsidRPr="00B82C5B">
              <w:rPr>
                <w:rFonts w:ascii="Book Antiqua" w:hAnsi="Book Antiqua" w:cs="Times New Roman"/>
                <w:sz w:val="24"/>
                <w:szCs w:val="24"/>
              </w:rPr>
              <w:t>a</w:t>
            </w:r>
            <w:r w:rsidRPr="00B82C5B">
              <w:rPr>
                <w:rFonts w:ascii="Book Antiqua" w:hAnsi="Book Antiqua" w:cs="Times New Roman"/>
                <w:sz w:val="24"/>
                <w:szCs w:val="24"/>
              </w:rPr>
              <w:t>dherence</w:t>
            </w:r>
          </w:p>
          <w:p w14:paraId="5B33EEE8" w14:textId="2F1D23B1" w:rsidR="00330C60" w:rsidRPr="00B82C5B" w:rsidRDefault="00330C60"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Non-</w:t>
            </w:r>
            <w:r w:rsidR="00066FDE" w:rsidRPr="00B82C5B">
              <w:rPr>
                <w:rFonts w:ascii="Book Antiqua" w:hAnsi="Book Antiqua" w:cs="Times New Roman"/>
                <w:sz w:val="24"/>
                <w:szCs w:val="24"/>
              </w:rPr>
              <w:t>a</w:t>
            </w:r>
            <w:r w:rsidRPr="00B82C5B">
              <w:rPr>
                <w:rFonts w:ascii="Book Antiqua" w:hAnsi="Book Antiqua" w:cs="Times New Roman"/>
                <w:sz w:val="24"/>
                <w:szCs w:val="24"/>
              </w:rPr>
              <w:t>dherent</w:t>
            </w:r>
          </w:p>
          <w:p w14:paraId="0FC0EA50" w14:textId="431BD1A4" w:rsidR="00330C60" w:rsidRPr="00B82C5B" w:rsidRDefault="00330C60"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Adherent</w:t>
            </w:r>
          </w:p>
        </w:tc>
        <w:tc>
          <w:tcPr>
            <w:tcW w:w="2127" w:type="dxa"/>
          </w:tcPr>
          <w:p w14:paraId="36083CED" w14:textId="77777777" w:rsidR="00330C60" w:rsidRPr="00B82C5B" w:rsidRDefault="00330C60" w:rsidP="00B82C5B">
            <w:pPr>
              <w:spacing w:line="360" w:lineRule="auto"/>
              <w:jc w:val="both"/>
              <w:rPr>
                <w:rFonts w:ascii="Book Antiqua" w:hAnsi="Book Antiqua" w:cs="Times New Roman"/>
                <w:sz w:val="24"/>
                <w:szCs w:val="24"/>
              </w:rPr>
            </w:pPr>
          </w:p>
          <w:p w14:paraId="336DF5D8" w14:textId="5BFBD7E7" w:rsidR="00330C60" w:rsidRPr="00B82C5B" w:rsidRDefault="00330C60"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66 (17.6)</w:t>
            </w:r>
          </w:p>
          <w:p w14:paraId="76E9AB44" w14:textId="33040B67" w:rsidR="00330C60" w:rsidRPr="00B82C5B" w:rsidRDefault="00330C60"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309 (82.4)</w:t>
            </w:r>
          </w:p>
        </w:tc>
        <w:tc>
          <w:tcPr>
            <w:tcW w:w="2610" w:type="dxa"/>
          </w:tcPr>
          <w:p w14:paraId="1B0D3327" w14:textId="77777777" w:rsidR="00330C60" w:rsidRPr="00B82C5B" w:rsidRDefault="00330C60" w:rsidP="00B82C5B">
            <w:pPr>
              <w:spacing w:line="360" w:lineRule="auto"/>
              <w:jc w:val="both"/>
              <w:rPr>
                <w:rFonts w:ascii="Book Antiqua" w:hAnsi="Book Antiqua" w:cs="Times New Roman"/>
                <w:sz w:val="24"/>
                <w:szCs w:val="24"/>
              </w:rPr>
            </w:pPr>
          </w:p>
          <w:p w14:paraId="06E4CD3A" w14:textId="798273C7" w:rsidR="00330C60" w:rsidRPr="00B82C5B" w:rsidRDefault="00330C60"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55 (83.3)</w:t>
            </w:r>
          </w:p>
          <w:p w14:paraId="7D5C5659" w14:textId="2651ADEE" w:rsidR="00330C60" w:rsidRPr="00B82C5B" w:rsidRDefault="00330C60"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204 (54.4)</w:t>
            </w:r>
          </w:p>
        </w:tc>
        <w:tc>
          <w:tcPr>
            <w:tcW w:w="1795" w:type="dxa"/>
          </w:tcPr>
          <w:p w14:paraId="2641B05A" w14:textId="77777777" w:rsidR="00330C60" w:rsidRPr="00B82C5B" w:rsidRDefault="00330C60" w:rsidP="00B82C5B">
            <w:pPr>
              <w:spacing w:line="360" w:lineRule="auto"/>
              <w:jc w:val="both"/>
              <w:rPr>
                <w:rFonts w:ascii="Book Antiqua" w:hAnsi="Book Antiqua" w:cs="Times New Roman"/>
                <w:sz w:val="24"/>
                <w:szCs w:val="24"/>
              </w:rPr>
            </w:pPr>
          </w:p>
          <w:p w14:paraId="5A697DE8" w14:textId="75DD1E3C" w:rsidR="00330C60" w:rsidRPr="00B82C5B" w:rsidRDefault="00330C60" w:rsidP="00B82C5B">
            <w:pPr>
              <w:spacing w:line="360" w:lineRule="auto"/>
              <w:jc w:val="both"/>
              <w:rPr>
                <w:rFonts w:ascii="Book Antiqua" w:hAnsi="Book Antiqua" w:cs="Times New Roman"/>
                <w:sz w:val="24"/>
                <w:szCs w:val="24"/>
              </w:rPr>
            </w:pPr>
            <w:r w:rsidRPr="00B82C5B">
              <w:rPr>
                <w:rFonts w:ascii="Book Antiqua" w:hAnsi="Book Antiqua" w:cs="Times New Roman"/>
                <w:sz w:val="24"/>
                <w:szCs w:val="24"/>
              </w:rPr>
              <w:t>0.005</w:t>
            </w:r>
          </w:p>
        </w:tc>
      </w:tr>
    </w:tbl>
    <w:p w14:paraId="5E1C749B" w14:textId="6D77ABDA" w:rsidR="00D7212C" w:rsidRPr="00B82C5B" w:rsidRDefault="00D7212C" w:rsidP="00B82C5B">
      <w:pPr>
        <w:spacing w:after="0" w:line="360" w:lineRule="auto"/>
        <w:jc w:val="both"/>
        <w:rPr>
          <w:rFonts w:ascii="Book Antiqua" w:hAnsi="Book Antiqua" w:cs="Times New Roman"/>
          <w:sz w:val="24"/>
          <w:szCs w:val="24"/>
        </w:rPr>
      </w:pPr>
    </w:p>
    <w:p w14:paraId="2308C441" w14:textId="0B288281" w:rsidR="00362CE7" w:rsidRPr="00B82C5B" w:rsidRDefault="00362CE7" w:rsidP="00B82C5B">
      <w:pPr>
        <w:spacing w:after="0" w:line="360" w:lineRule="auto"/>
        <w:jc w:val="both"/>
        <w:rPr>
          <w:rFonts w:ascii="Book Antiqua" w:hAnsi="Book Antiqua" w:cs="Times New Roman"/>
          <w:sz w:val="24"/>
          <w:szCs w:val="24"/>
        </w:rPr>
      </w:pPr>
    </w:p>
    <w:p w14:paraId="5EF089D9" w14:textId="77777777" w:rsidR="00362CE7" w:rsidRPr="00B82C5B" w:rsidRDefault="00362CE7" w:rsidP="00B82C5B">
      <w:pPr>
        <w:spacing w:after="0" w:line="360" w:lineRule="auto"/>
        <w:jc w:val="both"/>
        <w:rPr>
          <w:rFonts w:ascii="Book Antiqua" w:hAnsi="Book Antiqua" w:cs="Times New Roman"/>
          <w:sz w:val="24"/>
          <w:szCs w:val="24"/>
        </w:rPr>
      </w:pPr>
    </w:p>
    <w:sectPr w:rsidR="00362CE7" w:rsidRPr="00B82C5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CE196" w14:textId="77777777" w:rsidR="00EA548F" w:rsidRDefault="00EA548F" w:rsidP="00522337">
      <w:pPr>
        <w:spacing w:after="0" w:line="240" w:lineRule="auto"/>
      </w:pPr>
      <w:r>
        <w:separator/>
      </w:r>
    </w:p>
  </w:endnote>
  <w:endnote w:type="continuationSeparator" w:id="0">
    <w:p w14:paraId="16626881" w14:textId="77777777" w:rsidR="00EA548F" w:rsidRDefault="00EA548F" w:rsidP="00522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rinda">
    <w:altName w:val="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yriad Pro">
    <w:altName w:val="Times New Roman"/>
    <w:panose1 w:val="020B0604020202020204"/>
    <w:charset w:val="00"/>
    <w:family w:val="auto"/>
    <w:notTrueType/>
    <w:pitch w:val="variable"/>
    <w:sig w:usb0="00000003" w:usb1="00000000" w:usb2="00000000" w:usb3="00000000" w:csb0="00000001" w:csb1="00000000"/>
  </w:font>
  <w:font w:name="TimesNewRomanPS-BoldItalicMT">
    <w:panose1 w:val="020B0604020202020204"/>
    <w:charset w:val="00"/>
    <w:family w:val="roman"/>
    <w:pitch w:val="variable"/>
    <w:sig w:usb0="E0000AFF" w:usb1="00007843" w:usb2="00000001" w:usb3="00000000" w:csb0="000001BF" w:csb1="00000000"/>
  </w:font>
  <w:font w:name="Arial">
    <w:altName w:val="Arial"/>
    <w:panose1 w:val="020B0604020202020204"/>
    <w:charset w:val="00"/>
    <w:family w:val="swiss"/>
    <w:pitch w:val="variable"/>
    <w:sig w:usb0="E0002AFF" w:usb1="C0007843"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8604222"/>
      <w:docPartObj>
        <w:docPartGallery w:val="Page Numbers (Bottom of Page)"/>
        <w:docPartUnique/>
      </w:docPartObj>
    </w:sdtPr>
    <w:sdtEndPr>
      <w:rPr>
        <w:noProof/>
      </w:rPr>
    </w:sdtEndPr>
    <w:sdtContent>
      <w:p w14:paraId="3D40C341" w14:textId="0FA561A6" w:rsidR="00006B9F" w:rsidRDefault="00006B9F">
        <w:pPr>
          <w:pStyle w:val="Footer"/>
          <w:jc w:val="right"/>
        </w:pPr>
        <w:r>
          <w:fldChar w:fldCharType="begin"/>
        </w:r>
        <w:r>
          <w:instrText xml:space="preserve"> PAGE   \* MERGEFORMAT </w:instrText>
        </w:r>
        <w:r>
          <w:fldChar w:fldCharType="separate"/>
        </w:r>
        <w:r w:rsidR="005D125F">
          <w:rPr>
            <w:noProof/>
          </w:rPr>
          <w:t>19</w:t>
        </w:r>
        <w:r>
          <w:rPr>
            <w:noProof/>
          </w:rPr>
          <w:fldChar w:fldCharType="end"/>
        </w:r>
      </w:p>
    </w:sdtContent>
  </w:sdt>
  <w:p w14:paraId="3ED5F254" w14:textId="77777777" w:rsidR="00006B9F" w:rsidRDefault="00006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7486F" w14:textId="77777777" w:rsidR="00EA548F" w:rsidRDefault="00EA548F" w:rsidP="00522337">
      <w:pPr>
        <w:spacing w:after="0" w:line="240" w:lineRule="auto"/>
      </w:pPr>
      <w:r>
        <w:separator/>
      </w:r>
    </w:p>
  </w:footnote>
  <w:footnote w:type="continuationSeparator" w:id="0">
    <w:p w14:paraId="4D88AECE" w14:textId="77777777" w:rsidR="00EA548F" w:rsidRDefault="00EA548F" w:rsidP="005223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E0E"/>
    <w:rsid w:val="00004062"/>
    <w:rsid w:val="0000591E"/>
    <w:rsid w:val="00006B9F"/>
    <w:rsid w:val="00007F1B"/>
    <w:rsid w:val="0001373D"/>
    <w:rsid w:val="00016A37"/>
    <w:rsid w:val="00016F88"/>
    <w:rsid w:val="0002159B"/>
    <w:rsid w:val="00021AD1"/>
    <w:rsid w:val="000221AA"/>
    <w:rsid w:val="00023678"/>
    <w:rsid w:val="0002579D"/>
    <w:rsid w:val="0002622F"/>
    <w:rsid w:val="00026A7C"/>
    <w:rsid w:val="00026C4C"/>
    <w:rsid w:val="000275BC"/>
    <w:rsid w:val="00027BE5"/>
    <w:rsid w:val="00032039"/>
    <w:rsid w:val="00032264"/>
    <w:rsid w:val="000359D7"/>
    <w:rsid w:val="00037701"/>
    <w:rsid w:val="0004468D"/>
    <w:rsid w:val="00046C74"/>
    <w:rsid w:val="00054C05"/>
    <w:rsid w:val="00061A17"/>
    <w:rsid w:val="00064872"/>
    <w:rsid w:val="00066FDE"/>
    <w:rsid w:val="00070BBC"/>
    <w:rsid w:val="00070C62"/>
    <w:rsid w:val="000711CE"/>
    <w:rsid w:val="00072AC7"/>
    <w:rsid w:val="00074FB1"/>
    <w:rsid w:val="0007601E"/>
    <w:rsid w:val="00077981"/>
    <w:rsid w:val="00080861"/>
    <w:rsid w:val="00082104"/>
    <w:rsid w:val="000822AC"/>
    <w:rsid w:val="00082EEC"/>
    <w:rsid w:val="00084DB6"/>
    <w:rsid w:val="000865B9"/>
    <w:rsid w:val="0009339F"/>
    <w:rsid w:val="00093579"/>
    <w:rsid w:val="00095973"/>
    <w:rsid w:val="00096989"/>
    <w:rsid w:val="000969B9"/>
    <w:rsid w:val="00096E0E"/>
    <w:rsid w:val="000979F6"/>
    <w:rsid w:val="000A2B4A"/>
    <w:rsid w:val="000A3F3C"/>
    <w:rsid w:val="000A4876"/>
    <w:rsid w:val="000A6937"/>
    <w:rsid w:val="000B24B8"/>
    <w:rsid w:val="000B44A5"/>
    <w:rsid w:val="000B4665"/>
    <w:rsid w:val="000C39F7"/>
    <w:rsid w:val="000C3C0F"/>
    <w:rsid w:val="000C5114"/>
    <w:rsid w:val="000D038A"/>
    <w:rsid w:val="000D7732"/>
    <w:rsid w:val="000E09FA"/>
    <w:rsid w:val="000E2DA6"/>
    <w:rsid w:val="000E32B8"/>
    <w:rsid w:val="000F0C20"/>
    <w:rsid w:val="000F3319"/>
    <w:rsid w:val="000F4413"/>
    <w:rsid w:val="000F4D05"/>
    <w:rsid w:val="000F5D22"/>
    <w:rsid w:val="000F6FE6"/>
    <w:rsid w:val="0011125F"/>
    <w:rsid w:val="00117ACF"/>
    <w:rsid w:val="00125A00"/>
    <w:rsid w:val="00127482"/>
    <w:rsid w:val="00130154"/>
    <w:rsid w:val="00130A6F"/>
    <w:rsid w:val="00142224"/>
    <w:rsid w:val="00143BF6"/>
    <w:rsid w:val="00144CED"/>
    <w:rsid w:val="00144D1A"/>
    <w:rsid w:val="0014648D"/>
    <w:rsid w:val="00150791"/>
    <w:rsid w:val="00150FC2"/>
    <w:rsid w:val="00152996"/>
    <w:rsid w:val="001536B6"/>
    <w:rsid w:val="00153C5E"/>
    <w:rsid w:val="00153EC6"/>
    <w:rsid w:val="00155F3F"/>
    <w:rsid w:val="001568B6"/>
    <w:rsid w:val="001604CE"/>
    <w:rsid w:val="00166060"/>
    <w:rsid w:val="001663DD"/>
    <w:rsid w:val="00173FEF"/>
    <w:rsid w:val="001751CF"/>
    <w:rsid w:val="001774A5"/>
    <w:rsid w:val="00177C60"/>
    <w:rsid w:val="00177CDB"/>
    <w:rsid w:val="00193E1D"/>
    <w:rsid w:val="00195A58"/>
    <w:rsid w:val="001A1037"/>
    <w:rsid w:val="001A1FF4"/>
    <w:rsid w:val="001A4299"/>
    <w:rsid w:val="001B012B"/>
    <w:rsid w:val="001B15B4"/>
    <w:rsid w:val="001B45AC"/>
    <w:rsid w:val="001B46F7"/>
    <w:rsid w:val="001B48CF"/>
    <w:rsid w:val="001C08C0"/>
    <w:rsid w:val="001C2D31"/>
    <w:rsid w:val="001C4EED"/>
    <w:rsid w:val="001D02B2"/>
    <w:rsid w:val="001D10E4"/>
    <w:rsid w:val="001D14AA"/>
    <w:rsid w:val="001D19E4"/>
    <w:rsid w:val="001D1B04"/>
    <w:rsid w:val="001D3154"/>
    <w:rsid w:val="001D31C5"/>
    <w:rsid w:val="001D37C6"/>
    <w:rsid w:val="001D537B"/>
    <w:rsid w:val="001D60DE"/>
    <w:rsid w:val="001D7613"/>
    <w:rsid w:val="001D7CE6"/>
    <w:rsid w:val="001E193D"/>
    <w:rsid w:val="001E3283"/>
    <w:rsid w:val="001E48D5"/>
    <w:rsid w:val="001E5BAC"/>
    <w:rsid w:val="001E5F88"/>
    <w:rsid w:val="001E7096"/>
    <w:rsid w:val="001F2665"/>
    <w:rsid w:val="001F26F7"/>
    <w:rsid w:val="001F5362"/>
    <w:rsid w:val="001F554B"/>
    <w:rsid w:val="001F5706"/>
    <w:rsid w:val="001F6744"/>
    <w:rsid w:val="001F687A"/>
    <w:rsid w:val="001F77E3"/>
    <w:rsid w:val="00200921"/>
    <w:rsid w:val="0020110D"/>
    <w:rsid w:val="00203EB8"/>
    <w:rsid w:val="0020685C"/>
    <w:rsid w:val="0021071A"/>
    <w:rsid w:val="00213DBA"/>
    <w:rsid w:val="00216982"/>
    <w:rsid w:val="0021736F"/>
    <w:rsid w:val="00217D26"/>
    <w:rsid w:val="00221942"/>
    <w:rsid w:val="00230388"/>
    <w:rsid w:val="00231F68"/>
    <w:rsid w:val="002325CF"/>
    <w:rsid w:val="00237201"/>
    <w:rsid w:val="002375EE"/>
    <w:rsid w:val="00243D57"/>
    <w:rsid w:val="002469AC"/>
    <w:rsid w:val="00247D24"/>
    <w:rsid w:val="00251B28"/>
    <w:rsid w:val="00251CDD"/>
    <w:rsid w:val="00252AFC"/>
    <w:rsid w:val="00252F7D"/>
    <w:rsid w:val="00256A42"/>
    <w:rsid w:val="00260E5C"/>
    <w:rsid w:val="00262658"/>
    <w:rsid w:val="0026350C"/>
    <w:rsid w:val="0027040B"/>
    <w:rsid w:val="0027195E"/>
    <w:rsid w:val="00271B87"/>
    <w:rsid w:val="00272B61"/>
    <w:rsid w:val="00275B7E"/>
    <w:rsid w:val="00275FFE"/>
    <w:rsid w:val="0027753D"/>
    <w:rsid w:val="00277EC3"/>
    <w:rsid w:val="00286736"/>
    <w:rsid w:val="002868CB"/>
    <w:rsid w:val="002870B6"/>
    <w:rsid w:val="00287CB1"/>
    <w:rsid w:val="00290374"/>
    <w:rsid w:val="00292296"/>
    <w:rsid w:val="00292497"/>
    <w:rsid w:val="00292A0F"/>
    <w:rsid w:val="002968F8"/>
    <w:rsid w:val="00297E5C"/>
    <w:rsid w:val="002A3016"/>
    <w:rsid w:val="002A3B38"/>
    <w:rsid w:val="002A63C6"/>
    <w:rsid w:val="002A68FF"/>
    <w:rsid w:val="002B0A1D"/>
    <w:rsid w:val="002B0CC9"/>
    <w:rsid w:val="002B0CCD"/>
    <w:rsid w:val="002B2318"/>
    <w:rsid w:val="002B25AF"/>
    <w:rsid w:val="002B3A96"/>
    <w:rsid w:val="002B68B4"/>
    <w:rsid w:val="002B6EED"/>
    <w:rsid w:val="002C215D"/>
    <w:rsid w:val="002C273F"/>
    <w:rsid w:val="002C4F92"/>
    <w:rsid w:val="002C604F"/>
    <w:rsid w:val="002D1F75"/>
    <w:rsid w:val="002D29BD"/>
    <w:rsid w:val="002D3B91"/>
    <w:rsid w:val="002D5862"/>
    <w:rsid w:val="002D6872"/>
    <w:rsid w:val="002E31EF"/>
    <w:rsid w:val="002E68B0"/>
    <w:rsid w:val="0030239E"/>
    <w:rsid w:val="00302777"/>
    <w:rsid w:val="00304EAD"/>
    <w:rsid w:val="00305541"/>
    <w:rsid w:val="003059E2"/>
    <w:rsid w:val="00320058"/>
    <w:rsid w:val="003203ED"/>
    <w:rsid w:val="00324CBD"/>
    <w:rsid w:val="00325541"/>
    <w:rsid w:val="00326D10"/>
    <w:rsid w:val="00330C60"/>
    <w:rsid w:val="0033131F"/>
    <w:rsid w:val="0033397D"/>
    <w:rsid w:val="00336A0F"/>
    <w:rsid w:val="0034112D"/>
    <w:rsid w:val="0034207C"/>
    <w:rsid w:val="0034289B"/>
    <w:rsid w:val="003441C4"/>
    <w:rsid w:val="00346861"/>
    <w:rsid w:val="0034757D"/>
    <w:rsid w:val="00350C36"/>
    <w:rsid w:val="0035451B"/>
    <w:rsid w:val="00355311"/>
    <w:rsid w:val="003557A4"/>
    <w:rsid w:val="00360B9F"/>
    <w:rsid w:val="00360D46"/>
    <w:rsid w:val="003621E1"/>
    <w:rsid w:val="00362CE7"/>
    <w:rsid w:val="0036397F"/>
    <w:rsid w:val="003648D3"/>
    <w:rsid w:val="00365346"/>
    <w:rsid w:val="003662C5"/>
    <w:rsid w:val="00374BF7"/>
    <w:rsid w:val="00375C3B"/>
    <w:rsid w:val="00376D63"/>
    <w:rsid w:val="003772CD"/>
    <w:rsid w:val="003773A5"/>
    <w:rsid w:val="00377BD2"/>
    <w:rsid w:val="00380ED6"/>
    <w:rsid w:val="00387468"/>
    <w:rsid w:val="003877C4"/>
    <w:rsid w:val="003911FD"/>
    <w:rsid w:val="00391794"/>
    <w:rsid w:val="00391AD8"/>
    <w:rsid w:val="00392961"/>
    <w:rsid w:val="00393475"/>
    <w:rsid w:val="003972E5"/>
    <w:rsid w:val="003A2BB4"/>
    <w:rsid w:val="003A490F"/>
    <w:rsid w:val="003A53BE"/>
    <w:rsid w:val="003A77D7"/>
    <w:rsid w:val="003B13CE"/>
    <w:rsid w:val="003B30A5"/>
    <w:rsid w:val="003C2B46"/>
    <w:rsid w:val="003C2BB5"/>
    <w:rsid w:val="003D1C0B"/>
    <w:rsid w:val="003D6039"/>
    <w:rsid w:val="003D64F7"/>
    <w:rsid w:val="003E0119"/>
    <w:rsid w:val="003E060B"/>
    <w:rsid w:val="003E1D92"/>
    <w:rsid w:val="003E2069"/>
    <w:rsid w:val="003E26C3"/>
    <w:rsid w:val="003E4486"/>
    <w:rsid w:val="003E554D"/>
    <w:rsid w:val="003E58DF"/>
    <w:rsid w:val="003F20EB"/>
    <w:rsid w:val="003F26F2"/>
    <w:rsid w:val="003F50A5"/>
    <w:rsid w:val="003F7886"/>
    <w:rsid w:val="003F79E4"/>
    <w:rsid w:val="00402776"/>
    <w:rsid w:val="00407C66"/>
    <w:rsid w:val="00410A1E"/>
    <w:rsid w:val="00410F73"/>
    <w:rsid w:val="00411346"/>
    <w:rsid w:val="00412F35"/>
    <w:rsid w:val="00414D46"/>
    <w:rsid w:val="00415474"/>
    <w:rsid w:val="004172F4"/>
    <w:rsid w:val="00420CB0"/>
    <w:rsid w:val="00422489"/>
    <w:rsid w:val="00424499"/>
    <w:rsid w:val="00424EE1"/>
    <w:rsid w:val="00430AD9"/>
    <w:rsid w:val="0043186A"/>
    <w:rsid w:val="00431CD2"/>
    <w:rsid w:val="00432442"/>
    <w:rsid w:val="004328E7"/>
    <w:rsid w:val="004357C0"/>
    <w:rsid w:val="004364B2"/>
    <w:rsid w:val="00437B2A"/>
    <w:rsid w:val="004416FA"/>
    <w:rsid w:val="00444193"/>
    <w:rsid w:val="00444A3A"/>
    <w:rsid w:val="00446E53"/>
    <w:rsid w:val="00447038"/>
    <w:rsid w:val="004471E7"/>
    <w:rsid w:val="004500CA"/>
    <w:rsid w:val="0045027D"/>
    <w:rsid w:val="004519F9"/>
    <w:rsid w:val="004527C6"/>
    <w:rsid w:val="00452B54"/>
    <w:rsid w:val="004546E0"/>
    <w:rsid w:val="00455924"/>
    <w:rsid w:val="00461742"/>
    <w:rsid w:val="004633E4"/>
    <w:rsid w:val="00466619"/>
    <w:rsid w:val="0046693D"/>
    <w:rsid w:val="004701E4"/>
    <w:rsid w:val="00473D74"/>
    <w:rsid w:val="00475510"/>
    <w:rsid w:val="0048003F"/>
    <w:rsid w:val="004815C6"/>
    <w:rsid w:val="00482F54"/>
    <w:rsid w:val="00485D34"/>
    <w:rsid w:val="00485E7F"/>
    <w:rsid w:val="00486492"/>
    <w:rsid w:val="00492224"/>
    <w:rsid w:val="00495BCA"/>
    <w:rsid w:val="004A067E"/>
    <w:rsid w:val="004A17B5"/>
    <w:rsid w:val="004A2BC4"/>
    <w:rsid w:val="004A5C27"/>
    <w:rsid w:val="004A7D05"/>
    <w:rsid w:val="004B00A1"/>
    <w:rsid w:val="004B3D1E"/>
    <w:rsid w:val="004B411D"/>
    <w:rsid w:val="004B4391"/>
    <w:rsid w:val="004B61AD"/>
    <w:rsid w:val="004B63AF"/>
    <w:rsid w:val="004B6C1E"/>
    <w:rsid w:val="004C01D0"/>
    <w:rsid w:val="004C1EDC"/>
    <w:rsid w:val="004C3CB0"/>
    <w:rsid w:val="004C5DA5"/>
    <w:rsid w:val="004C75A7"/>
    <w:rsid w:val="004D0845"/>
    <w:rsid w:val="004D1AF6"/>
    <w:rsid w:val="004D211A"/>
    <w:rsid w:val="004D55ED"/>
    <w:rsid w:val="004D6BA7"/>
    <w:rsid w:val="004E1FF0"/>
    <w:rsid w:val="004E2702"/>
    <w:rsid w:val="004E44C0"/>
    <w:rsid w:val="004E4853"/>
    <w:rsid w:val="004E6AA3"/>
    <w:rsid w:val="004F3A57"/>
    <w:rsid w:val="004F3F68"/>
    <w:rsid w:val="004F5A7D"/>
    <w:rsid w:val="004F5DAC"/>
    <w:rsid w:val="004F6FCF"/>
    <w:rsid w:val="00500EAB"/>
    <w:rsid w:val="005027C0"/>
    <w:rsid w:val="005038EB"/>
    <w:rsid w:val="0050560D"/>
    <w:rsid w:val="00507842"/>
    <w:rsid w:val="00511795"/>
    <w:rsid w:val="00511D7B"/>
    <w:rsid w:val="00512D04"/>
    <w:rsid w:val="00513973"/>
    <w:rsid w:val="00514635"/>
    <w:rsid w:val="00515E6A"/>
    <w:rsid w:val="00517EE2"/>
    <w:rsid w:val="00520FE6"/>
    <w:rsid w:val="00522337"/>
    <w:rsid w:val="00523465"/>
    <w:rsid w:val="00523989"/>
    <w:rsid w:val="00523F68"/>
    <w:rsid w:val="00524DC1"/>
    <w:rsid w:val="005268E1"/>
    <w:rsid w:val="00531569"/>
    <w:rsid w:val="00531590"/>
    <w:rsid w:val="005318C5"/>
    <w:rsid w:val="00531D59"/>
    <w:rsid w:val="00535733"/>
    <w:rsid w:val="0053715A"/>
    <w:rsid w:val="00545383"/>
    <w:rsid w:val="00545469"/>
    <w:rsid w:val="0054571D"/>
    <w:rsid w:val="005469E0"/>
    <w:rsid w:val="00553535"/>
    <w:rsid w:val="005540B9"/>
    <w:rsid w:val="0055446D"/>
    <w:rsid w:val="005628FD"/>
    <w:rsid w:val="00564920"/>
    <w:rsid w:val="00566EF0"/>
    <w:rsid w:val="0056731B"/>
    <w:rsid w:val="005706D9"/>
    <w:rsid w:val="00571F21"/>
    <w:rsid w:val="005722A5"/>
    <w:rsid w:val="005731E7"/>
    <w:rsid w:val="00573B41"/>
    <w:rsid w:val="00574C9D"/>
    <w:rsid w:val="00577EDA"/>
    <w:rsid w:val="00585440"/>
    <w:rsid w:val="00591B67"/>
    <w:rsid w:val="005944E5"/>
    <w:rsid w:val="00597CD8"/>
    <w:rsid w:val="005A0861"/>
    <w:rsid w:val="005A1B8F"/>
    <w:rsid w:val="005A25F4"/>
    <w:rsid w:val="005A47FA"/>
    <w:rsid w:val="005A73EF"/>
    <w:rsid w:val="005A74D3"/>
    <w:rsid w:val="005A773A"/>
    <w:rsid w:val="005A7B8A"/>
    <w:rsid w:val="005B0942"/>
    <w:rsid w:val="005B7B6E"/>
    <w:rsid w:val="005C057F"/>
    <w:rsid w:val="005C1757"/>
    <w:rsid w:val="005D125F"/>
    <w:rsid w:val="005D2CAE"/>
    <w:rsid w:val="005D44E0"/>
    <w:rsid w:val="005D5545"/>
    <w:rsid w:val="005E32FE"/>
    <w:rsid w:val="005E3CBE"/>
    <w:rsid w:val="005E789F"/>
    <w:rsid w:val="005E795E"/>
    <w:rsid w:val="005E7D57"/>
    <w:rsid w:val="005F1866"/>
    <w:rsid w:val="005F7204"/>
    <w:rsid w:val="0060210C"/>
    <w:rsid w:val="00602C2B"/>
    <w:rsid w:val="0060534A"/>
    <w:rsid w:val="006111BE"/>
    <w:rsid w:val="00611DCF"/>
    <w:rsid w:val="00614031"/>
    <w:rsid w:val="00614480"/>
    <w:rsid w:val="00614A0D"/>
    <w:rsid w:val="00614DF9"/>
    <w:rsid w:val="00614F3B"/>
    <w:rsid w:val="00614FE9"/>
    <w:rsid w:val="00617C07"/>
    <w:rsid w:val="00622DBA"/>
    <w:rsid w:val="00636DBE"/>
    <w:rsid w:val="00637EC5"/>
    <w:rsid w:val="006403D6"/>
    <w:rsid w:val="0064186A"/>
    <w:rsid w:val="00651287"/>
    <w:rsid w:val="00651526"/>
    <w:rsid w:val="00652CFF"/>
    <w:rsid w:val="00652D2D"/>
    <w:rsid w:val="006530F9"/>
    <w:rsid w:val="006538BA"/>
    <w:rsid w:val="00654A2D"/>
    <w:rsid w:val="00655D17"/>
    <w:rsid w:val="006570AB"/>
    <w:rsid w:val="006570EA"/>
    <w:rsid w:val="00667887"/>
    <w:rsid w:val="00667B66"/>
    <w:rsid w:val="00667C0B"/>
    <w:rsid w:val="00670354"/>
    <w:rsid w:val="006729BE"/>
    <w:rsid w:val="006740AF"/>
    <w:rsid w:val="00674429"/>
    <w:rsid w:val="00675619"/>
    <w:rsid w:val="00677D24"/>
    <w:rsid w:val="006800C2"/>
    <w:rsid w:val="00684062"/>
    <w:rsid w:val="00684D0B"/>
    <w:rsid w:val="00685680"/>
    <w:rsid w:val="006856BD"/>
    <w:rsid w:val="00685718"/>
    <w:rsid w:val="00687188"/>
    <w:rsid w:val="00690321"/>
    <w:rsid w:val="00692287"/>
    <w:rsid w:val="006941C4"/>
    <w:rsid w:val="006A0681"/>
    <w:rsid w:val="006A3815"/>
    <w:rsid w:val="006A3981"/>
    <w:rsid w:val="006B3C7F"/>
    <w:rsid w:val="006B4CCF"/>
    <w:rsid w:val="006B6158"/>
    <w:rsid w:val="006B687C"/>
    <w:rsid w:val="006C1A0D"/>
    <w:rsid w:val="006C5FFE"/>
    <w:rsid w:val="006C629C"/>
    <w:rsid w:val="006C632B"/>
    <w:rsid w:val="006D0133"/>
    <w:rsid w:val="006D239D"/>
    <w:rsid w:val="006D535B"/>
    <w:rsid w:val="006D7649"/>
    <w:rsid w:val="006E25D8"/>
    <w:rsid w:val="006E7AE4"/>
    <w:rsid w:val="006F0BD5"/>
    <w:rsid w:val="006F1C72"/>
    <w:rsid w:val="006F2386"/>
    <w:rsid w:val="006F26D4"/>
    <w:rsid w:val="006F5BB5"/>
    <w:rsid w:val="006F73EF"/>
    <w:rsid w:val="0070193C"/>
    <w:rsid w:val="00702F98"/>
    <w:rsid w:val="007046C0"/>
    <w:rsid w:val="0070628F"/>
    <w:rsid w:val="00706D93"/>
    <w:rsid w:val="0071237E"/>
    <w:rsid w:val="0071278C"/>
    <w:rsid w:val="007150C4"/>
    <w:rsid w:val="00720A17"/>
    <w:rsid w:val="00722CF2"/>
    <w:rsid w:val="007238FE"/>
    <w:rsid w:val="00725B69"/>
    <w:rsid w:val="0072779B"/>
    <w:rsid w:val="00730B1E"/>
    <w:rsid w:val="00730D07"/>
    <w:rsid w:val="007341A2"/>
    <w:rsid w:val="0073436F"/>
    <w:rsid w:val="00737EBE"/>
    <w:rsid w:val="0074644E"/>
    <w:rsid w:val="007479E1"/>
    <w:rsid w:val="00750875"/>
    <w:rsid w:val="007510DA"/>
    <w:rsid w:val="0075787B"/>
    <w:rsid w:val="00757D91"/>
    <w:rsid w:val="0076050E"/>
    <w:rsid w:val="00765696"/>
    <w:rsid w:val="00765787"/>
    <w:rsid w:val="00771F19"/>
    <w:rsid w:val="00773E92"/>
    <w:rsid w:val="00774E78"/>
    <w:rsid w:val="007770F5"/>
    <w:rsid w:val="00777CC7"/>
    <w:rsid w:val="00780EA6"/>
    <w:rsid w:val="007810FF"/>
    <w:rsid w:val="00783651"/>
    <w:rsid w:val="00783EAD"/>
    <w:rsid w:val="00787BDF"/>
    <w:rsid w:val="00791675"/>
    <w:rsid w:val="00792510"/>
    <w:rsid w:val="00794898"/>
    <w:rsid w:val="007A0878"/>
    <w:rsid w:val="007A1548"/>
    <w:rsid w:val="007A24B0"/>
    <w:rsid w:val="007A524D"/>
    <w:rsid w:val="007A52DD"/>
    <w:rsid w:val="007A615C"/>
    <w:rsid w:val="007A6FF8"/>
    <w:rsid w:val="007B2FD9"/>
    <w:rsid w:val="007B6E64"/>
    <w:rsid w:val="007B777A"/>
    <w:rsid w:val="007C2735"/>
    <w:rsid w:val="007C38BE"/>
    <w:rsid w:val="007C447F"/>
    <w:rsid w:val="007C52DE"/>
    <w:rsid w:val="007C6E5B"/>
    <w:rsid w:val="007C7D55"/>
    <w:rsid w:val="007D0627"/>
    <w:rsid w:val="007D0FAF"/>
    <w:rsid w:val="007D2E26"/>
    <w:rsid w:val="007D3214"/>
    <w:rsid w:val="007D69CB"/>
    <w:rsid w:val="007D7C9F"/>
    <w:rsid w:val="007E0121"/>
    <w:rsid w:val="007E0990"/>
    <w:rsid w:val="007E5183"/>
    <w:rsid w:val="007E76A7"/>
    <w:rsid w:val="007F0B6E"/>
    <w:rsid w:val="007F17DE"/>
    <w:rsid w:val="007F3349"/>
    <w:rsid w:val="007F33E7"/>
    <w:rsid w:val="007F4AB9"/>
    <w:rsid w:val="00800B03"/>
    <w:rsid w:val="00810B68"/>
    <w:rsid w:val="00813226"/>
    <w:rsid w:val="00815E7F"/>
    <w:rsid w:val="008203E7"/>
    <w:rsid w:val="0082079A"/>
    <w:rsid w:val="00822EDE"/>
    <w:rsid w:val="0082368B"/>
    <w:rsid w:val="00823F88"/>
    <w:rsid w:val="00825565"/>
    <w:rsid w:val="00826317"/>
    <w:rsid w:val="00826DCD"/>
    <w:rsid w:val="0082704D"/>
    <w:rsid w:val="00833C0F"/>
    <w:rsid w:val="008340F8"/>
    <w:rsid w:val="00835188"/>
    <w:rsid w:val="008351A5"/>
    <w:rsid w:val="00835E57"/>
    <w:rsid w:val="00835FE7"/>
    <w:rsid w:val="008363F0"/>
    <w:rsid w:val="00837AE5"/>
    <w:rsid w:val="008406F6"/>
    <w:rsid w:val="00841959"/>
    <w:rsid w:val="00845DB4"/>
    <w:rsid w:val="008468EA"/>
    <w:rsid w:val="00850268"/>
    <w:rsid w:val="008539C9"/>
    <w:rsid w:val="00862C00"/>
    <w:rsid w:val="00862FE6"/>
    <w:rsid w:val="0086528A"/>
    <w:rsid w:val="008660AB"/>
    <w:rsid w:val="00867665"/>
    <w:rsid w:val="00867CA3"/>
    <w:rsid w:val="008718E1"/>
    <w:rsid w:val="00875D34"/>
    <w:rsid w:val="00881653"/>
    <w:rsid w:val="00882E2F"/>
    <w:rsid w:val="0088488A"/>
    <w:rsid w:val="0088585F"/>
    <w:rsid w:val="00894727"/>
    <w:rsid w:val="00897708"/>
    <w:rsid w:val="008A0B86"/>
    <w:rsid w:val="008A3026"/>
    <w:rsid w:val="008A3593"/>
    <w:rsid w:val="008B0220"/>
    <w:rsid w:val="008B4D29"/>
    <w:rsid w:val="008B5C23"/>
    <w:rsid w:val="008B70AC"/>
    <w:rsid w:val="008B79F9"/>
    <w:rsid w:val="008C3CB8"/>
    <w:rsid w:val="008C686A"/>
    <w:rsid w:val="008D0511"/>
    <w:rsid w:val="008D076D"/>
    <w:rsid w:val="008D5007"/>
    <w:rsid w:val="008D7EF7"/>
    <w:rsid w:val="008E3184"/>
    <w:rsid w:val="008E3CEE"/>
    <w:rsid w:val="008E3D27"/>
    <w:rsid w:val="008E4AE6"/>
    <w:rsid w:val="008E4BD0"/>
    <w:rsid w:val="008E50DA"/>
    <w:rsid w:val="008E6693"/>
    <w:rsid w:val="008E6D75"/>
    <w:rsid w:val="008F1C98"/>
    <w:rsid w:val="008F2601"/>
    <w:rsid w:val="008F33B1"/>
    <w:rsid w:val="008F401E"/>
    <w:rsid w:val="008F47A6"/>
    <w:rsid w:val="008F4F8B"/>
    <w:rsid w:val="008F5EC1"/>
    <w:rsid w:val="008F6417"/>
    <w:rsid w:val="008F7529"/>
    <w:rsid w:val="00900EBA"/>
    <w:rsid w:val="00902178"/>
    <w:rsid w:val="00903731"/>
    <w:rsid w:val="00904581"/>
    <w:rsid w:val="00904FA9"/>
    <w:rsid w:val="00912E0D"/>
    <w:rsid w:val="009146A1"/>
    <w:rsid w:val="00915B2E"/>
    <w:rsid w:val="00920DF6"/>
    <w:rsid w:val="00924C0B"/>
    <w:rsid w:val="0092659B"/>
    <w:rsid w:val="00926A74"/>
    <w:rsid w:val="00931AB3"/>
    <w:rsid w:val="00931DCD"/>
    <w:rsid w:val="00934CB2"/>
    <w:rsid w:val="00935C61"/>
    <w:rsid w:val="009373A4"/>
    <w:rsid w:val="009374DA"/>
    <w:rsid w:val="009400AE"/>
    <w:rsid w:val="00940B2F"/>
    <w:rsid w:val="00941296"/>
    <w:rsid w:val="009427B4"/>
    <w:rsid w:val="009434CD"/>
    <w:rsid w:val="00943A04"/>
    <w:rsid w:val="00945441"/>
    <w:rsid w:val="009525EA"/>
    <w:rsid w:val="009564E7"/>
    <w:rsid w:val="00964308"/>
    <w:rsid w:val="00964E23"/>
    <w:rsid w:val="009671BC"/>
    <w:rsid w:val="0097007B"/>
    <w:rsid w:val="009728C9"/>
    <w:rsid w:val="00973E20"/>
    <w:rsid w:val="00976B6E"/>
    <w:rsid w:val="009817C8"/>
    <w:rsid w:val="009820D6"/>
    <w:rsid w:val="00983F5D"/>
    <w:rsid w:val="00984298"/>
    <w:rsid w:val="00985BF1"/>
    <w:rsid w:val="00985E9C"/>
    <w:rsid w:val="00986B09"/>
    <w:rsid w:val="00986E69"/>
    <w:rsid w:val="00990322"/>
    <w:rsid w:val="00993124"/>
    <w:rsid w:val="0099315E"/>
    <w:rsid w:val="0099448C"/>
    <w:rsid w:val="009A0D4C"/>
    <w:rsid w:val="009A18C5"/>
    <w:rsid w:val="009A3F9B"/>
    <w:rsid w:val="009A777D"/>
    <w:rsid w:val="009B00C4"/>
    <w:rsid w:val="009B1A95"/>
    <w:rsid w:val="009B25DB"/>
    <w:rsid w:val="009B45B8"/>
    <w:rsid w:val="009C1422"/>
    <w:rsid w:val="009C1758"/>
    <w:rsid w:val="009C3AEA"/>
    <w:rsid w:val="009C40C2"/>
    <w:rsid w:val="009D133F"/>
    <w:rsid w:val="009D4BC4"/>
    <w:rsid w:val="009D5C4C"/>
    <w:rsid w:val="009D63FA"/>
    <w:rsid w:val="009D749E"/>
    <w:rsid w:val="009E12B6"/>
    <w:rsid w:val="009E742D"/>
    <w:rsid w:val="009F24FB"/>
    <w:rsid w:val="009F283D"/>
    <w:rsid w:val="009F2C18"/>
    <w:rsid w:val="009F35EC"/>
    <w:rsid w:val="009F3BC3"/>
    <w:rsid w:val="009F59D6"/>
    <w:rsid w:val="009F784D"/>
    <w:rsid w:val="009F7E9D"/>
    <w:rsid w:val="00A02F82"/>
    <w:rsid w:val="00A03880"/>
    <w:rsid w:val="00A04707"/>
    <w:rsid w:val="00A058EB"/>
    <w:rsid w:val="00A066D0"/>
    <w:rsid w:val="00A06DED"/>
    <w:rsid w:val="00A0702C"/>
    <w:rsid w:val="00A160EF"/>
    <w:rsid w:val="00A1625F"/>
    <w:rsid w:val="00A208E6"/>
    <w:rsid w:val="00A21916"/>
    <w:rsid w:val="00A22CC6"/>
    <w:rsid w:val="00A24569"/>
    <w:rsid w:val="00A25439"/>
    <w:rsid w:val="00A25EAD"/>
    <w:rsid w:val="00A306F0"/>
    <w:rsid w:val="00A31F12"/>
    <w:rsid w:val="00A32924"/>
    <w:rsid w:val="00A33F3A"/>
    <w:rsid w:val="00A436B4"/>
    <w:rsid w:val="00A45415"/>
    <w:rsid w:val="00A50F30"/>
    <w:rsid w:val="00A55F84"/>
    <w:rsid w:val="00A56668"/>
    <w:rsid w:val="00A56D8D"/>
    <w:rsid w:val="00A56DD8"/>
    <w:rsid w:val="00A573CF"/>
    <w:rsid w:val="00A642DD"/>
    <w:rsid w:val="00A64A6B"/>
    <w:rsid w:val="00A652CF"/>
    <w:rsid w:val="00A7043A"/>
    <w:rsid w:val="00A72B40"/>
    <w:rsid w:val="00A7755D"/>
    <w:rsid w:val="00A77C99"/>
    <w:rsid w:val="00A809F8"/>
    <w:rsid w:val="00A8144C"/>
    <w:rsid w:val="00A8437A"/>
    <w:rsid w:val="00A85684"/>
    <w:rsid w:val="00A85E1B"/>
    <w:rsid w:val="00A87022"/>
    <w:rsid w:val="00A870CC"/>
    <w:rsid w:val="00A8715C"/>
    <w:rsid w:val="00A90A81"/>
    <w:rsid w:val="00A92878"/>
    <w:rsid w:val="00AA0E14"/>
    <w:rsid w:val="00AA1F2F"/>
    <w:rsid w:val="00AA228D"/>
    <w:rsid w:val="00AA2D90"/>
    <w:rsid w:val="00AA4507"/>
    <w:rsid w:val="00AA5415"/>
    <w:rsid w:val="00AA5538"/>
    <w:rsid w:val="00AA7C49"/>
    <w:rsid w:val="00AB02AC"/>
    <w:rsid w:val="00AB044B"/>
    <w:rsid w:val="00AB11BB"/>
    <w:rsid w:val="00AB129B"/>
    <w:rsid w:val="00AB3A51"/>
    <w:rsid w:val="00AB3D93"/>
    <w:rsid w:val="00AB4343"/>
    <w:rsid w:val="00AB48BA"/>
    <w:rsid w:val="00AB75E4"/>
    <w:rsid w:val="00AC0AF3"/>
    <w:rsid w:val="00AC22C1"/>
    <w:rsid w:val="00AC42E4"/>
    <w:rsid w:val="00AC431C"/>
    <w:rsid w:val="00AC6067"/>
    <w:rsid w:val="00AC7FD2"/>
    <w:rsid w:val="00AD1009"/>
    <w:rsid w:val="00AD13D8"/>
    <w:rsid w:val="00AD3C58"/>
    <w:rsid w:val="00AD50FC"/>
    <w:rsid w:val="00AD5109"/>
    <w:rsid w:val="00AE175B"/>
    <w:rsid w:val="00AE6465"/>
    <w:rsid w:val="00AE6B8C"/>
    <w:rsid w:val="00AE6D0F"/>
    <w:rsid w:val="00AF10C5"/>
    <w:rsid w:val="00AF16BC"/>
    <w:rsid w:val="00AF256B"/>
    <w:rsid w:val="00AF2BCE"/>
    <w:rsid w:val="00AF31E0"/>
    <w:rsid w:val="00AF6493"/>
    <w:rsid w:val="00AF6A6B"/>
    <w:rsid w:val="00AF7813"/>
    <w:rsid w:val="00B000E8"/>
    <w:rsid w:val="00B00219"/>
    <w:rsid w:val="00B047F8"/>
    <w:rsid w:val="00B04F6F"/>
    <w:rsid w:val="00B05ED7"/>
    <w:rsid w:val="00B06207"/>
    <w:rsid w:val="00B11817"/>
    <w:rsid w:val="00B157BC"/>
    <w:rsid w:val="00B218B3"/>
    <w:rsid w:val="00B222D6"/>
    <w:rsid w:val="00B23A73"/>
    <w:rsid w:val="00B2658A"/>
    <w:rsid w:val="00B26904"/>
    <w:rsid w:val="00B30652"/>
    <w:rsid w:val="00B31D5A"/>
    <w:rsid w:val="00B32D6A"/>
    <w:rsid w:val="00B36892"/>
    <w:rsid w:val="00B40BE4"/>
    <w:rsid w:val="00B461A1"/>
    <w:rsid w:val="00B46440"/>
    <w:rsid w:val="00B47988"/>
    <w:rsid w:val="00B550F4"/>
    <w:rsid w:val="00B5556C"/>
    <w:rsid w:val="00B55DC9"/>
    <w:rsid w:val="00B57220"/>
    <w:rsid w:val="00B6085E"/>
    <w:rsid w:val="00B60B10"/>
    <w:rsid w:val="00B65001"/>
    <w:rsid w:val="00B65E25"/>
    <w:rsid w:val="00B65EC6"/>
    <w:rsid w:val="00B66054"/>
    <w:rsid w:val="00B66DF7"/>
    <w:rsid w:val="00B67BFD"/>
    <w:rsid w:val="00B706A2"/>
    <w:rsid w:val="00B76DCC"/>
    <w:rsid w:val="00B81A6A"/>
    <w:rsid w:val="00B81F8C"/>
    <w:rsid w:val="00B82C5B"/>
    <w:rsid w:val="00B82FFE"/>
    <w:rsid w:val="00B845EA"/>
    <w:rsid w:val="00B856A8"/>
    <w:rsid w:val="00B903D8"/>
    <w:rsid w:val="00B90B9A"/>
    <w:rsid w:val="00B923FF"/>
    <w:rsid w:val="00B92B64"/>
    <w:rsid w:val="00B93BD1"/>
    <w:rsid w:val="00B964F4"/>
    <w:rsid w:val="00B970CB"/>
    <w:rsid w:val="00BA1420"/>
    <w:rsid w:val="00BA220D"/>
    <w:rsid w:val="00BA5313"/>
    <w:rsid w:val="00BA592B"/>
    <w:rsid w:val="00BA7A8F"/>
    <w:rsid w:val="00BB067F"/>
    <w:rsid w:val="00BB15A4"/>
    <w:rsid w:val="00BB3FD2"/>
    <w:rsid w:val="00BC1A9A"/>
    <w:rsid w:val="00BC2208"/>
    <w:rsid w:val="00BC39B1"/>
    <w:rsid w:val="00BD08C4"/>
    <w:rsid w:val="00BD128E"/>
    <w:rsid w:val="00BD585A"/>
    <w:rsid w:val="00BD75E5"/>
    <w:rsid w:val="00BE01B9"/>
    <w:rsid w:val="00BE29C7"/>
    <w:rsid w:val="00BE7C3B"/>
    <w:rsid w:val="00BF3347"/>
    <w:rsid w:val="00BF6423"/>
    <w:rsid w:val="00BF6561"/>
    <w:rsid w:val="00BF6636"/>
    <w:rsid w:val="00C03284"/>
    <w:rsid w:val="00C03969"/>
    <w:rsid w:val="00C046B4"/>
    <w:rsid w:val="00C05826"/>
    <w:rsid w:val="00C14E67"/>
    <w:rsid w:val="00C157C5"/>
    <w:rsid w:val="00C15BBE"/>
    <w:rsid w:val="00C15EE0"/>
    <w:rsid w:val="00C16187"/>
    <w:rsid w:val="00C16DCA"/>
    <w:rsid w:val="00C273F7"/>
    <w:rsid w:val="00C31BD2"/>
    <w:rsid w:val="00C3578C"/>
    <w:rsid w:val="00C35B4D"/>
    <w:rsid w:val="00C3637E"/>
    <w:rsid w:val="00C36994"/>
    <w:rsid w:val="00C4055D"/>
    <w:rsid w:val="00C44E89"/>
    <w:rsid w:val="00C51E60"/>
    <w:rsid w:val="00C525FB"/>
    <w:rsid w:val="00C55777"/>
    <w:rsid w:val="00C57166"/>
    <w:rsid w:val="00C6068C"/>
    <w:rsid w:val="00C60FE8"/>
    <w:rsid w:val="00C6191F"/>
    <w:rsid w:val="00C65404"/>
    <w:rsid w:val="00C658A4"/>
    <w:rsid w:val="00C65A35"/>
    <w:rsid w:val="00C666CD"/>
    <w:rsid w:val="00C74F89"/>
    <w:rsid w:val="00C755C4"/>
    <w:rsid w:val="00C7641F"/>
    <w:rsid w:val="00C80843"/>
    <w:rsid w:val="00C82A56"/>
    <w:rsid w:val="00C8470F"/>
    <w:rsid w:val="00C8574D"/>
    <w:rsid w:val="00C87687"/>
    <w:rsid w:val="00C9078D"/>
    <w:rsid w:val="00C96AE0"/>
    <w:rsid w:val="00CA2FC4"/>
    <w:rsid w:val="00CA513C"/>
    <w:rsid w:val="00CA551C"/>
    <w:rsid w:val="00CA6FFA"/>
    <w:rsid w:val="00CA79F9"/>
    <w:rsid w:val="00CB2D1F"/>
    <w:rsid w:val="00CB2D91"/>
    <w:rsid w:val="00CB6442"/>
    <w:rsid w:val="00CC192A"/>
    <w:rsid w:val="00CC1F35"/>
    <w:rsid w:val="00CC5636"/>
    <w:rsid w:val="00CC724B"/>
    <w:rsid w:val="00CD02F5"/>
    <w:rsid w:val="00CD13F9"/>
    <w:rsid w:val="00CD21D1"/>
    <w:rsid w:val="00CD287D"/>
    <w:rsid w:val="00CD6B39"/>
    <w:rsid w:val="00CE0CF0"/>
    <w:rsid w:val="00CE0E78"/>
    <w:rsid w:val="00CE13BA"/>
    <w:rsid w:val="00CE26B8"/>
    <w:rsid w:val="00CE424A"/>
    <w:rsid w:val="00CE4254"/>
    <w:rsid w:val="00CE5291"/>
    <w:rsid w:val="00CE568D"/>
    <w:rsid w:val="00CF2256"/>
    <w:rsid w:val="00CF28C4"/>
    <w:rsid w:val="00CF2CF6"/>
    <w:rsid w:val="00CF428C"/>
    <w:rsid w:val="00D0246F"/>
    <w:rsid w:val="00D05A2B"/>
    <w:rsid w:val="00D064B5"/>
    <w:rsid w:val="00D068F3"/>
    <w:rsid w:val="00D113F6"/>
    <w:rsid w:val="00D11DCF"/>
    <w:rsid w:val="00D132AE"/>
    <w:rsid w:val="00D13F83"/>
    <w:rsid w:val="00D157F5"/>
    <w:rsid w:val="00D16064"/>
    <w:rsid w:val="00D16983"/>
    <w:rsid w:val="00D16CBF"/>
    <w:rsid w:val="00D234D4"/>
    <w:rsid w:val="00D25B68"/>
    <w:rsid w:val="00D26F06"/>
    <w:rsid w:val="00D272F2"/>
    <w:rsid w:val="00D273B9"/>
    <w:rsid w:val="00D2778B"/>
    <w:rsid w:val="00D279C2"/>
    <w:rsid w:val="00D328AE"/>
    <w:rsid w:val="00D32DFE"/>
    <w:rsid w:val="00D33770"/>
    <w:rsid w:val="00D33B18"/>
    <w:rsid w:val="00D34C84"/>
    <w:rsid w:val="00D35620"/>
    <w:rsid w:val="00D36A27"/>
    <w:rsid w:val="00D40685"/>
    <w:rsid w:val="00D417F5"/>
    <w:rsid w:val="00D42F27"/>
    <w:rsid w:val="00D43CD1"/>
    <w:rsid w:val="00D44004"/>
    <w:rsid w:val="00D44EB5"/>
    <w:rsid w:val="00D4605A"/>
    <w:rsid w:val="00D46180"/>
    <w:rsid w:val="00D52155"/>
    <w:rsid w:val="00D555C6"/>
    <w:rsid w:val="00D559F0"/>
    <w:rsid w:val="00D56A48"/>
    <w:rsid w:val="00D61FA6"/>
    <w:rsid w:val="00D62238"/>
    <w:rsid w:val="00D6247C"/>
    <w:rsid w:val="00D7212C"/>
    <w:rsid w:val="00D72835"/>
    <w:rsid w:val="00D745ED"/>
    <w:rsid w:val="00D7499F"/>
    <w:rsid w:val="00D74FF0"/>
    <w:rsid w:val="00D778BA"/>
    <w:rsid w:val="00D8058E"/>
    <w:rsid w:val="00D845F1"/>
    <w:rsid w:val="00D85A46"/>
    <w:rsid w:val="00D86C23"/>
    <w:rsid w:val="00D9056D"/>
    <w:rsid w:val="00D91904"/>
    <w:rsid w:val="00D920D6"/>
    <w:rsid w:val="00D95357"/>
    <w:rsid w:val="00D97C04"/>
    <w:rsid w:val="00DA1DAA"/>
    <w:rsid w:val="00DA1FB7"/>
    <w:rsid w:val="00DA5FFC"/>
    <w:rsid w:val="00DB1AFD"/>
    <w:rsid w:val="00DB370E"/>
    <w:rsid w:val="00DB40CE"/>
    <w:rsid w:val="00DC1DB8"/>
    <w:rsid w:val="00DC2B01"/>
    <w:rsid w:val="00DC4AE6"/>
    <w:rsid w:val="00DD0D81"/>
    <w:rsid w:val="00DD0E65"/>
    <w:rsid w:val="00DD166F"/>
    <w:rsid w:val="00DD4DCF"/>
    <w:rsid w:val="00DD5D6D"/>
    <w:rsid w:val="00DE15F8"/>
    <w:rsid w:val="00DE2BD2"/>
    <w:rsid w:val="00DE61CD"/>
    <w:rsid w:val="00DE7BB2"/>
    <w:rsid w:val="00DF651F"/>
    <w:rsid w:val="00E0181D"/>
    <w:rsid w:val="00E0214D"/>
    <w:rsid w:val="00E03DDB"/>
    <w:rsid w:val="00E0450B"/>
    <w:rsid w:val="00E059F8"/>
    <w:rsid w:val="00E065AB"/>
    <w:rsid w:val="00E1019A"/>
    <w:rsid w:val="00E11237"/>
    <w:rsid w:val="00E11BAB"/>
    <w:rsid w:val="00E132D3"/>
    <w:rsid w:val="00E15695"/>
    <w:rsid w:val="00E26A68"/>
    <w:rsid w:val="00E31850"/>
    <w:rsid w:val="00E33054"/>
    <w:rsid w:val="00E33F01"/>
    <w:rsid w:val="00E34BE3"/>
    <w:rsid w:val="00E35CA5"/>
    <w:rsid w:val="00E41664"/>
    <w:rsid w:val="00E42E7D"/>
    <w:rsid w:val="00E44785"/>
    <w:rsid w:val="00E5132D"/>
    <w:rsid w:val="00E62774"/>
    <w:rsid w:val="00E631D9"/>
    <w:rsid w:val="00E63F4B"/>
    <w:rsid w:val="00E64E80"/>
    <w:rsid w:val="00E64EE0"/>
    <w:rsid w:val="00E70847"/>
    <w:rsid w:val="00E70DEA"/>
    <w:rsid w:val="00E7281B"/>
    <w:rsid w:val="00E733B8"/>
    <w:rsid w:val="00E74AE4"/>
    <w:rsid w:val="00E75EAB"/>
    <w:rsid w:val="00E8094C"/>
    <w:rsid w:val="00E81446"/>
    <w:rsid w:val="00E840B2"/>
    <w:rsid w:val="00E84C00"/>
    <w:rsid w:val="00E86046"/>
    <w:rsid w:val="00E86894"/>
    <w:rsid w:val="00E871A1"/>
    <w:rsid w:val="00E87A5A"/>
    <w:rsid w:val="00E91DE5"/>
    <w:rsid w:val="00E93915"/>
    <w:rsid w:val="00E95002"/>
    <w:rsid w:val="00E95197"/>
    <w:rsid w:val="00E96F92"/>
    <w:rsid w:val="00E973A9"/>
    <w:rsid w:val="00EA3C0B"/>
    <w:rsid w:val="00EA40B9"/>
    <w:rsid w:val="00EA548F"/>
    <w:rsid w:val="00EA6A9B"/>
    <w:rsid w:val="00EB0C13"/>
    <w:rsid w:val="00EB2B2C"/>
    <w:rsid w:val="00EB4379"/>
    <w:rsid w:val="00EB51A3"/>
    <w:rsid w:val="00EB5993"/>
    <w:rsid w:val="00EB7F15"/>
    <w:rsid w:val="00EC1E16"/>
    <w:rsid w:val="00EC35A7"/>
    <w:rsid w:val="00ED312D"/>
    <w:rsid w:val="00ED4EAF"/>
    <w:rsid w:val="00EE0FD9"/>
    <w:rsid w:val="00EE2EEE"/>
    <w:rsid w:val="00EE78C8"/>
    <w:rsid w:val="00EF2B87"/>
    <w:rsid w:val="00EF3322"/>
    <w:rsid w:val="00EF750A"/>
    <w:rsid w:val="00F0302E"/>
    <w:rsid w:val="00F04DB7"/>
    <w:rsid w:val="00F05606"/>
    <w:rsid w:val="00F10821"/>
    <w:rsid w:val="00F12856"/>
    <w:rsid w:val="00F13308"/>
    <w:rsid w:val="00F179AB"/>
    <w:rsid w:val="00F22092"/>
    <w:rsid w:val="00F22E40"/>
    <w:rsid w:val="00F25A3E"/>
    <w:rsid w:val="00F26DEB"/>
    <w:rsid w:val="00F27335"/>
    <w:rsid w:val="00F30007"/>
    <w:rsid w:val="00F327B2"/>
    <w:rsid w:val="00F33EF1"/>
    <w:rsid w:val="00F34E67"/>
    <w:rsid w:val="00F405D1"/>
    <w:rsid w:val="00F408F8"/>
    <w:rsid w:val="00F42A46"/>
    <w:rsid w:val="00F44676"/>
    <w:rsid w:val="00F47E12"/>
    <w:rsid w:val="00F50746"/>
    <w:rsid w:val="00F5269E"/>
    <w:rsid w:val="00F53950"/>
    <w:rsid w:val="00F541CE"/>
    <w:rsid w:val="00F5508B"/>
    <w:rsid w:val="00F62876"/>
    <w:rsid w:val="00F73DB3"/>
    <w:rsid w:val="00F74088"/>
    <w:rsid w:val="00F775E9"/>
    <w:rsid w:val="00F805D5"/>
    <w:rsid w:val="00F81D77"/>
    <w:rsid w:val="00F865BF"/>
    <w:rsid w:val="00F91CB9"/>
    <w:rsid w:val="00F92241"/>
    <w:rsid w:val="00F92430"/>
    <w:rsid w:val="00F94879"/>
    <w:rsid w:val="00F97CEB"/>
    <w:rsid w:val="00F97CEE"/>
    <w:rsid w:val="00FA0FE9"/>
    <w:rsid w:val="00FA1FD8"/>
    <w:rsid w:val="00FA379D"/>
    <w:rsid w:val="00FA40B0"/>
    <w:rsid w:val="00FA40DD"/>
    <w:rsid w:val="00FA4F99"/>
    <w:rsid w:val="00FA50C9"/>
    <w:rsid w:val="00FA7B9D"/>
    <w:rsid w:val="00FA7F29"/>
    <w:rsid w:val="00FB20D1"/>
    <w:rsid w:val="00FB36F9"/>
    <w:rsid w:val="00FB38BC"/>
    <w:rsid w:val="00FB6D2A"/>
    <w:rsid w:val="00FC2C1A"/>
    <w:rsid w:val="00FC68E5"/>
    <w:rsid w:val="00FD0045"/>
    <w:rsid w:val="00FD2572"/>
    <w:rsid w:val="00FD4C6C"/>
    <w:rsid w:val="00FE02BD"/>
    <w:rsid w:val="00FE6C0F"/>
    <w:rsid w:val="00FE7221"/>
    <w:rsid w:val="00FF4761"/>
    <w:rsid w:val="00FF7755"/>
  </w:rsids>
  <m:mathPr>
    <m:mathFont m:val="Cambria Math"/>
    <m:brkBin m:val="before"/>
    <m:brkBinSub m:val="--"/>
    <m:smallFrac m:val="0"/>
    <m:dispDef/>
    <m:lMargin m:val="0"/>
    <m:rMargin m:val="0"/>
    <m:defJc m:val="centerGroup"/>
    <m:wrapIndent m:val="1440"/>
    <m:intLim m:val="subSup"/>
    <m:naryLim m:val="undOvr"/>
  </m:mathPr>
  <w:themeFontLang w:val="en-US"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38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US" w:eastAsia="en-US" w:bidi="bn-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0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2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337"/>
  </w:style>
  <w:style w:type="paragraph" w:styleId="Footer">
    <w:name w:val="footer"/>
    <w:basedOn w:val="Normal"/>
    <w:link w:val="FooterChar"/>
    <w:uiPriority w:val="99"/>
    <w:unhideWhenUsed/>
    <w:rsid w:val="00522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337"/>
  </w:style>
  <w:style w:type="character" w:styleId="Hyperlink">
    <w:name w:val="Hyperlink"/>
    <w:basedOn w:val="DefaultParagraphFont"/>
    <w:uiPriority w:val="99"/>
    <w:unhideWhenUsed/>
    <w:rsid w:val="001B15B4"/>
    <w:rPr>
      <w:color w:val="0563C1" w:themeColor="hyperlink"/>
      <w:u w:val="single"/>
    </w:rPr>
  </w:style>
  <w:style w:type="character" w:customStyle="1" w:styleId="UnresolvedMention1">
    <w:name w:val="Unresolved Mention1"/>
    <w:basedOn w:val="DefaultParagraphFont"/>
    <w:uiPriority w:val="99"/>
    <w:semiHidden/>
    <w:unhideWhenUsed/>
    <w:rsid w:val="001B15B4"/>
    <w:rPr>
      <w:color w:val="808080"/>
      <w:shd w:val="clear" w:color="auto" w:fill="E6E6E6"/>
    </w:rPr>
  </w:style>
  <w:style w:type="paragraph" w:styleId="PlainText">
    <w:name w:val="Plain Text"/>
    <w:basedOn w:val="Normal"/>
    <w:link w:val="PlainTextChar"/>
    <w:rsid w:val="001663DD"/>
    <w:pPr>
      <w:widowControl w:val="0"/>
      <w:spacing w:after="0" w:line="240" w:lineRule="auto"/>
      <w:jc w:val="both"/>
    </w:pPr>
    <w:rPr>
      <w:rFonts w:ascii="SimSun" w:eastAsia="SimSun" w:hAnsi="Courier New" w:cs="Courier New"/>
      <w:kern w:val="2"/>
      <w:sz w:val="21"/>
      <w:szCs w:val="21"/>
      <w:lang w:eastAsia="zh-CN" w:bidi="ar-SA"/>
    </w:rPr>
  </w:style>
  <w:style w:type="character" w:customStyle="1" w:styleId="PlainTextChar">
    <w:name w:val="Plain Text Char"/>
    <w:basedOn w:val="DefaultParagraphFont"/>
    <w:link w:val="PlainText"/>
    <w:rsid w:val="001663DD"/>
    <w:rPr>
      <w:rFonts w:ascii="SimSun" w:eastAsia="SimSun" w:hAnsi="Courier New" w:cs="Courier New"/>
      <w:kern w:val="2"/>
      <w:sz w:val="21"/>
      <w:szCs w:val="21"/>
      <w:lang w:eastAsia="zh-CN" w:bidi="ar-SA"/>
    </w:rPr>
  </w:style>
  <w:style w:type="paragraph" w:styleId="BalloonText">
    <w:name w:val="Balloon Text"/>
    <w:basedOn w:val="Normal"/>
    <w:link w:val="BalloonTextChar"/>
    <w:uiPriority w:val="99"/>
    <w:semiHidden/>
    <w:unhideWhenUsed/>
    <w:rsid w:val="00FC2C1A"/>
    <w:pPr>
      <w:spacing w:after="0" w:line="240" w:lineRule="auto"/>
    </w:pPr>
    <w:rPr>
      <w:rFonts w:ascii="Times New Roman" w:hAnsi="Times New Roman" w:cs="Times New Roman"/>
      <w:sz w:val="18"/>
      <w:szCs w:val="22"/>
    </w:rPr>
  </w:style>
  <w:style w:type="character" w:customStyle="1" w:styleId="BalloonTextChar">
    <w:name w:val="Balloon Text Char"/>
    <w:basedOn w:val="DefaultParagraphFont"/>
    <w:link w:val="BalloonText"/>
    <w:uiPriority w:val="99"/>
    <w:semiHidden/>
    <w:rsid w:val="00FC2C1A"/>
    <w:rPr>
      <w:rFonts w:ascii="Times New Roman" w:hAnsi="Times New Roman" w:cs="Times New Roman"/>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87944">
      <w:bodyDiv w:val="1"/>
      <w:marLeft w:val="0"/>
      <w:marRight w:val="0"/>
      <w:marTop w:val="0"/>
      <w:marBottom w:val="0"/>
      <w:divBdr>
        <w:top w:val="none" w:sz="0" w:space="0" w:color="auto"/>
        <w:left w:val="none" w:sz="0" w:space="0" w:color="auto"/>
        <w:bottom w:val="none" w:sz="0" w:space="0" w:color="auto"/>
        <w:right w:val="none" w:sz="0" w:space="0" w:color="auto"/>
      </w:divBdr>
    </w:div>
    <w:div w:id="171654129">
      <w:bodyDiv w:val="1"/>
      <w:marLeft w:val="0"/>
      <w:marRight w:val="0"/>
      <w:marTop w:val="0"/>
      <w:marBottom w:val="0"/>
      <w:divBdr>
        <w:top w:val="none" w:sz="0" w:space="0" w:color="auto"/>
        <w:left w:val="none" w:sz="0" w:space="0" w:color="auto"/>
        <w:bottom w:val="none" w:sz="0" w:space="0" w:color="auto"/>
        <w:right w:val="none" w:sz="0" w:space="0" w:color="auto"/>
      </w:divBdr>
    </w:div>
    <w:div w:id="179202799">
      <w:bodyDiv w:val="1"/>
      <w:marLeft w:val="0"/>
      <w:marRight w:val="0"/>
      <w:marTop w:val="0"/>
      <w:marBottom w:val="0"/>
      <w:divBdr>
        <w:top w:val="none" w:sz="0" w:space="0" w:color="auto"/>
        <w:left w:val="none" w:sz="0" w:space="0" w:color="auto"/>
        <w:bottom w:val="none" w:sz="0" w:space="0" w:color="auto"/>
        <w:right w:val="none" w:sz="0" w:space="0" w:color="auto"/>
      </w:divBdr>
    </w:div>
    <w:div w:id="348022342">
      <w:bodyDiv w:val="1"/>
      <w:marLeft w:val="0"/>
      <w:marRight w:val="0"/>
      <w:marTop w:val="0"/>
      <w:marBottom w:val="0"/>
      <w:divBdr>
        <w:top w:val="none" w:sz="0" w:space="0" w:color="auto"/>
        <w:left w:val="none" w:sz="0" w:space="0" w:color="auto"/>
        <w:bottom w:val="none" w:sz="0" w:space="0" w:color="auto"/>
        <w:right w:val="none" w:sz="0" w:space="0" w:color="auto"/>
      </w:divBdr>
    </w:div>
    <w:div w:id="421537575">
      <w:bodyDiv w:val="1"/>
      <w:marLeft w:val="0"/>
      <w:marRight w:val="0"/>
      <w:marTop w:val="0"/>
      <w:marBottom w:val="0"/>
      <w:divBdr>
        <w:top w:val="none" w:sz="0" w:space="0" w:color="auto"/>
        <w:left w:val="none" w:sz="0" w:space="0" w:color="auto"/>
        <w:bottom w:val="none" w:sz="0" w:space="0" w:color="auto"/>
        <w:right w:val="none" w:sz="0" w:space="0" w:color="auto"/>
      </w:divBdr>
    </w:div>
    <w:div w:id="529296405">
      <w:bodyDiv w:val="1"/>
      <w:marLeft w:val="0"/>
      <w:marRight w:val="0"/>
      <w:marTop w:val="0"/>
      <w:marBottom w:val="0"/>
      <w:divBdr>
        <w:top w:val="none" w:sz="0" w:space="0" w:color="auto"/>
        <w:left w:val="none" w:sz="0" w:space="0" w:color="auto"/>
        <w:bottom w:val="none" w:sz="0" w:space="0" w:color="auto"/>
        <w:right w:val="none" w:sz="0" w:space="0" w:color="auto"/>
      </w:divBdr>
    </w:div>
    <w:div w:id="708531937">
      <w:bodyDiv w:val="1"/>
      <w:marLeft w:val="0"/>
      <w:marRight w:val="0"/>
      <w:marTop w:val="0"/>
      <w:marBottom w:val="0"/>
      <w:divBdr>
        <w:top w:val="none" w:sz="0" w:space="0" w:color="auto"/>
        <w:left w:val="none" w:sz="0" w:space="0" w:color="auto"/>
        <w:bottom w:val="none" w:sz="0" w:space="0" w:color="auto"/>
        <w:right w:val="none" w:sz="0" w:space="0" w:color="auto"/>
      </w:divBdr>
    </w:div>
    <w:div w:id="1012301106">
      <w:bodyDiv w:val="1"/>
      <w:marLeft w:val="0"/>
      <w:marRight w:val="0"/>
      <w:marTop w:val="0"/>
      <w:marBottom w:val="0"/>
      <w:divBdr>
        <w:top w:val="none" w:sz="0" w:space="0" w:color="auto"/>
        <w:left w:val="none" w:sz="0" w:space="0" w:color="auto"/>
        <w:bottom w:val="none" w:sz="0" w:space="0" w:color="auto"/>
        <w:right w:val="none" w:sz="0" w:space="0" w:color="auto"/>
      </w:divBdr>
    </w:div>
    <w:div w:id="1031998147">
      <w:bodyDiv w:val="1"/>
      <w:marLeft w:val="0"/>
      <w:marRight w:val="0"/>
      <w:marTop w:val="0"/>
      <w:marBottom w:val="0"/>
      <w:divBdr>
        <w:top w:val="none" w:sz="0" w:space="0" w:color="auto"/>
        <w:left w:val="none" w:sz="0" w:space="0" w:color="auto"/>
        <w:bottom w:val="none" w:sz="0" w:space="0" w:color="auto"/>
        <w:right w:val="none" w:sz="0" w:space="0" w:color="auto"/>
      </w:divBdr>
    </w:div>
    <w:div w:id="1036539092">
      <w:bodyDiv w:val="1"/>
      <w:marLeft w:val="0"/>
      <w:marRight w:val="0"/>
      <w:marTop w:val="0"/>
      <w:marBottom w:val="0"/>
      <w:divBdr>
        <w:top w:val="none" w:sz="0" w:space="0" w:color="auto"/>
        <w:left w:val="none" w:sz="0" w:space="0" w:color="auto"/>
        <w:bottom w:val="none" w:sz="0" w:space="0" w:color="auto"/>
        <w:right w:val="none" w:sz="0" w:space="0" w:color="auto"/>
      </w:divBdr>
    </w:div>
    <w:div w:id="1049299523">
      <w:bodyDiv w:val="1"/>
      <w:marLeft w:val="0"/>
      <w:marRight w:val="0"/>
      <w:marTop w:val="0"/>
      <w:marBottom w:val="0"/>
      <w:divBdr>
        <w:top w:val="none" w:sz="0" w:space="0" w:color="auto"/>
        <w:left w:val="none" w:sz="0" w:space="0" w:color="auto"/>
        <w:bottom w:val="none" w:sz="0" w:space="0" w:color="auto"/>
        <w:right w:val="none" w:sz="0" w:space="0" w:color="auto"/>
      </w:divBdr>
    </w:div>
    <w:div w:id="1055935685">
      <w:bodyDiv w:val="1"/>
      <w:marLeft w:val="0"/>
      <w:marRight w:val="0"/>
      <w:marTop w:val="0"/>
      <w:marBottom w:val="0"/>
      <w:divBdr>
        <w:top w:val="none" w:sz="0" w:space="0" w:color="auto"/>
        <w:left w:val="none" w:sz="0" w:space="0" w:color="auto"/>
        <w:bottom w:val="none" w:sz="0" w:space="0" w:color="auto"/>
        <w:right w:val="none" w:sz="0" w:space="0" w:color="auto"/>
      </w:divBdr>
    </w:div>
    <w:div w:id="1312103011">
      <w:bodyDiv w:val="1"/>
      <w:marLeft w:val="0"/>
      <w:marRight w:val="0"/>
      <w:marTop w:val="0"/>
      <w:marBottom w:val="0"/>
      <w:divBdr>
        <w:top w:val="none" w:sz="0" w:space="0" w:color="auto"/>
        <w:left w:val="none" w:sz="0" w:space="0" w:color="auto"/>
        <w:bottom w:val="none" w:sz="0" w:space="0" w:color="auto"/>
        <w:right w:val="none" w:sz="0" w:space="0" w:color="auto"/>
      </w:divBdr>
    </w:div>
    <w:div w:id="1496409196">
      <w:bodyDiv w:val="1"/>
      <w:marLeft w:val="0"/>
      <w:marRight w:val="0"/>
      <w:marTop w:val="0"/>
      <w:marBottom w:val="0"/>
      <w:divBdr>
        <w:top w:val="none" w:sz="0" w:space="0" w:color="auto"/>
        <w:left w:val="none" w:sz="0" w:space="0" w:color="auto"/>
        <w:bottom w:val="none" w:sz="0" w:space="0" w:color="auto"/>
        <w:right w:val="none" w:sz="0" w:space="0" w:color="auto"/>
      </w:divBdr>
    </w:div>
    <w:div w:id="1535581614">
      <w:bodyDiv w:val="1"/>
      <w:marLeft w:val="0"/>
      <w:marRight w:val="0"/>
      <w:marTop w:val="0"/>
      <w:marBottom w:val="0"/>
      <w:divBdr>
        <w:top w:val="none" w:sz="0" w:space="0" w:color="auto"/>
        <w:left w:val="none" w:sz="0" w:space="0" w:color="auto"/>
        <w:bottom w:val="none" w:sz="0" w:space="0" w:color="auto"/>
        <w:right w:val="none" w:sz="0" w:space="0" w:color="auto"/>
      </w:divBdr>
    </w:div>
    <w:div w:id="1585259472">
      <w:bodyDiv w:val="1"/>
      <w:marLeft w:val="0"/>
      <w:marRight w:val="0"/>
      <w:marTop w:val="0"/>
      <w:marBottom w:val="0"/>
      <w:divBdr>
        <w:top w:val="none" w:sz="0" w:space="0" w:color="auto"/>
        <w:left w:val="none" w:sz="0" w:space="0" w:color="auto"/>
        <w:bottom w:val="none" w:sz="0" w:space="0" w:color="auto"/>
        <w:right w:val="none" w:sz="0" w:space="0" w:color="auto"/>
      </w:divBdr>
    </w:div>
    <w:div w:id="1594898255">
      <w:bodyDiv w:val="1"/>
      <w:marLeft w:val="0"/>
      <w:marRight w:val="0"/>
      <w:marTop w:val="0"/>
      <w:marBottom w:val="0"/>
      <w:divBdr>
        <w:top w:val="none" w:sz="0" w:space="0" w:color="auto"/>
        <w:left w:val="none" w:sz="0" w:space="0" w:color="auto"/>
        <w:bottom w:val="none" w:sz="0" w:space="0" w:color="auto"/>
        <w:right w:val="none" w:sz="0" w:space="0" w:color="auto"/>
      </w:divBdr>
    </w:div>
    <w:div w:id="175003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6201</Words>
  <Characters>35351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2018-05-15T17:39:00Z</dcterms:created>
  <dcterms:modified xsi:type="dcterms:W3CDTF">2018-05-15T17:43:00Z</dcterms:modified>
</cp:coreProperties>
</file>