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DB16" w14:textId="7A145B08" w:rsidR="008428E9" w:rsidRPr="004836B6" w:rsidRDefault="008428E9" w:rsidP="00FA3AD5">
      <w:pPr>
        <w:spacing w:line="360" w:lineRule="auto"/>
        <w:jc w:val="both"/>
        <w:rPr>
          <w:rFonts w:ascii="Book Antiqua" w:hAnsi="Book Antiqua"/>
          <w:b/>
          <w:sz w:val="24"/>
          <w:lang w:val="en-US"/>
        </w:rPr>
      </w:pPr>
      <w:r w:rsidRPr="004836B6">
        <w:rPr>
          <w:rFonts w:ascii="Book Antiqua" w:hAnsi="Book Antiqua"/>
          <w:b/>
          <w:sz w:val="24"/>
          <w:lang w:val="en-US"/>
        </w:rPr>
        <w:t xml:space="preserve">Name of Journal: </w:t>
      </w:r>
      <w:r w:rsidR="004836B6" w:rsidRPr="00C03710">
        <w:rPr>
          <w:rFonts w:ascii="Book Antiqua" w:hAnsi="Book Antiqua"/>
          <w:i/>
          <w:sz w:val="24"/>
          <w:lang w:val="en-US"/>
        </w:rPr>
        <w:t>World Journal of Orthopedics</w:t>
      </w:r>
    </w:p>
    <w:p w14:paraId="5253BDBF" w14:textId="1650C081" w:rsidR="008428E9" w:rsidRPr="004836B6" w:rsidRDefault="008428E9" w:rsidP="00FA3AD5">
      <w:pPr>
        <w:spacing w:line="360" w:lineRule="auto"/>
        <w:jc w:val="both"/>
        <w:rPr>
          <w:rFonts w:ascii="Book Antiqua" w:eastAsia="SimSun" w:hAnsi="Book Antiqua"/>
          <w:b/>
          <w:sz w:val="24"/>
          <w:lang w:val="en-US" w:eastAsia="zh-CN"/>
        </w:rPr>
      </w:pPr>
      <w:r w:rsidRPr="004836B6">
        <w:rPr>
          <w:rFonts w:ascii="Book Antiqua" w:hAnsi="Book Antiqua"/>
          <w:b/>
          <w:sz w:val="24"/>
          <w:lang w:val="en-US"/>
        </w:rPr>
        <w:t xml:space="preserve">Manuscript NO: </w:t>
      </w:r>
      <w:r w:rsidRPr="00C03710">
        <w:rPr>
          <w:rFonts w:ascii="Book Antiqua" w:eastAsia="SimSun" w:hAnsi="Book Antiqua"/>
          <w:sz w:val="24"/>
          <w:lang w:val="en-US" w:eastAsia="zh-CN"/>
        </w:rPr>
        <w:t>38731</w:t>
      </w:r>
    </w:p>
    <w:p w14:paraId="71A331A9" w14:textId="45FE8141" w:rsidR="008428E9" w:rsidRPr="004836B6" w:rsidRDefault="008428E9" w:rsidP="00FA3AD5">
      <w:pPr>
        <w:spacing w:line="360" w:lineRule="auto"/>
        <w:jc w:val="both"/>
        <w:rPr>
          <w:rFonts w:ascii="Book Antiqua" w:hAnsi="Book Antiqua" w:cs="Tahoma"/>
          <w:b/>
          <w:sz w:val="24"/>
          <w:lang w:val="en-US"/>
        </w:rPr>
      </w:pPr>
      <w:r w:rsidRPr="004836B6">
        <w:rPr>
          <w:rFonts w:ascii="Book Antiqua" w:hAnsi="Book Antiqua"/>
          <w:b/>
          <w:color w:val="000000"/>
          <w:sz w:val="24"/>
          <w:shd w:val="clear" w:color="auto" w:fill="FFFFFF"/>
          <w:lang w:val="en-US"/>
        </w:rPr>
        <w:t>Manuscript Type</w:t>
      </w:r>
      <w:r w:rsidRPr="004836B6">
        <w:rPr>
          <w:rFonts w:ascii="Book Antiqua" w:hAnsi="Book Antiqua"/>
          <w:b/>
          <w:sz w:val="24"/>
          <w:lang w:val="en-US"/>
        </w:rPr>
        <w:t xml:space="preserve">: </w:t>
      </w:r>
      <w:r w:rsidR="00C03710" w:rsidRPr="00C03710">
        <w:rPr>
          <w:rFonts w:ascii="Book Antiqua" w:hAnsi="Book Antiqua"/>
          <w:sz w:val="24"/>
          <w:lang w:val="en-US"/>
        </w:rPr>
        <w:t>EVIDENCE-BASED MEDICINE</w:t>
      </w:r>
    </w:p>
    <w:p w14:paraId="32F5E410" w14:textId="77777777" w:rsidR="008428E9" w:rsidRPr="004836B6" w:rsidRDefault="008428E9" w:rsidP="00FA3AD5">
      <w:pPr>
        <w:spacing w:line="360" w:lineRule="auto"/>
        <w:jc w:val="both"/>
        <w:outlineLvl w:val="0"/>
        <w:rPr>
          <w:rFonts w:ascii="Book Antiqua" w:eastAsia="SimSun" w:hAnsi="Book Antiqua" w:cs="Times New Roman"/>
          <w:sz w:val="24"/>
          <w:lang w:val="en-US" w:eastAsia="zh-CN"/>
        </w:rPr>
      </w:pPr>
    </w:p>
    <w:p w14:paraId="1DF56346" w14:textId="77777777" w:rsidR="000911C1" w:rsidRPr="004836B6" w:rsidRDefault="000911C1" w:rsidP="00FA3AD5">
      <w:pPr>
        <w:spacing w:line="360" w:lineRule="auto"/>
        <w:jc w:val="both"/>
        <w:outlineLvl w:val="0"/>
        <w:rPr>
          <w:rFonts w:ascii="Book Antiqua" w:eastAsia="SimSun" w:hAnsi="Book Antiqua" w:cs="Times New Roman"/>
          <w:b/>
          <w:sz w:val="24"/>
          <w:lang w:val="en-US" w:eastAsia="zh-CN"/>
        </w:rPr>
      </w:pPr>
      <w:bookmarkStart w:id="0" w:name="OLE_LINK2409"/>
      <w:bookmarkStart w:id="1" w:name="OLE_LINK2410"/>
      <w:bookmarkStart w:id="2" w:name="OLE_LINK2414"/>
      <w:r w:rsidRPr="004836B6">
        <w:rPr>
          <w:rFonts w:ascii="Book Antiqua" w:hAnsi="Book Antiqua" w:cs="Times New Roman"/>
          <w:b/>
          <w:sz w:val="24"/>
          <w:lang w:val="en-US"/>
        </w:rPr>
        <w:t>Is there consensus regarding surgical treatment of bone sarcomas?</w:t>
      </w:r>
    </w:p>
    <w:bookmarkEnd w:id="0"/>
    <w:bookmarkEnd w:id="1"/>
    <w:bookmarkEnd w:id="2"/>
    <w:p w14:paraId="349880D6" w14:textId="77777777" w:rsidR="004836B6" w:rsidRPr="004836B6" w:rsidRDefault="004836B6" w:rsidP="00FA3AD5">
      <w:pPr>
        <w:spacing w:line="360" w:lineRule="auto"/>
        <w:jc w:val="both"/>
        <w:outlineLvl w:val="0"/>
        <w:rPr>
          <w:rFonts w:ascii="Book Antiqua" w:eastAsia="SimSun" w:hAnsi="Book Antiqua" w:cs="Times New Roman"/>
          <w:sz w:val="24"/>
          <w:lang w:val="en-US" w:eastAsia="zh-CN"/>
        </w:rPr>
      </w:pPr>
    </w:p>
    <w:p w14:paraId="69EE3DC8" w14:textId="177D44FC" w:rsidR="000911C1" w:rsidRDefault="004836B6" w:rsidP="00FA3AD5">
      <w:pPr>
        <w:spacing w:line="360" w:lineRule="auto"/>
        <w:jc w:val="both"/>
        <w:outlineLvl w:val="0"/>
        <w:rPr>
          <w:rFonts w:ascii="Book Antiqua" w:eastAsia="SimSun" w:hAnsi="Book Antiqua" w:cs="Times New Roman"/>
          <w:sz w:val="24"/>
          <w:lang w:val="en-US" w:eastAsia="zh-CN"/>
        </w:rPr>
      </w:pPr>
      <w:proofErr w:type="spellStart"/>
      <w:r w:rsidRPr="004836B6">
        <w:rPr>
          <w:rFonts w:ascii="Book Antiqua" w:hAnsi="Book Antiqua" w:cs="Times New Roman"/>
          <w:sz w:val="24"/>
          <w:lang w:val="en-US"/>
        </w:rPr>
        <w:t>Baad</w:t>
      </w:r>
      <w:proofErr w:type="spellEnd"/>
      <w:r w:rsidRPr="004836B6">
        <w:rPr>
          <w:rFonts w:ascii="Book Antiqua" w:hAnsi="Book Antiqua" w:cs="Times New Roman"/>
          <w:sz w:val="24"/>
          <w:lang w:val="en-US"/>
        </w:rPr>
        <w:t xml:space="preserve">-Hansen </w:t>
      </w:r>
      <w:r>
        <w:rPr>
          <w:rFonts w:ascii="Book Antiqua" w:eastAsia="SimSun" w:hAnsi="Book Antiqua" w:cs="Times New Roman" w:hint="eastAsia"/>
          <w:sz w:val="24"/>
          <w:lang w:val="en-US" w:eastAsia="zh-CN"/>
        </w:rPr>
        <w:t xml:space="preserve">T </w:t>
      </w:r>
      <w:r w:rsidRPr="004836B6">
        <w:rPr>
          <w:rFonts w:ascii="Book Antiqua" w:eastAsia="SimSun" w:hAnsi="Book Antiqua" w:cs="Times New Roman" w:hint="eastAsia"/>
          <w:i/>
          <w:sz w:val="24"/>
          <w:lang w:val="en-US" w:eastAsia="zh-CN"/>
        </w:rPr>
        <w:t>et al</w:t>
      </w:r>
      <w:r>
        <w:rPr>
          <w:rFonts w:ascii="Book Antiqua" w:eastAsia="SimSun" w:hAnsi="Book Antiqua" w:cs="Times New Roman" w:hint="eastAsia"/>
          <w:sz w:val="24"/>
          <w:lang w:val="en-US" w:eastAsia="zh-CN"/>
        </w:rPr>
        <w:t xml:space="preserve">. </w:t>
      </w:r>
      <w:bookmarkStart w:id="3" w:name="OLE_LINK2415"/>
      <w:bookmarkStart w:id="4" w:name="OLE_LINK2416"/>
      <w:bookmarkStart w:id="5" w:name="OLE_LINK2417"/>
      <w:r w:rsidR="008F3FF2" w:rsidRPr="004836B6">
        <w:rPr>
          <w:rFonts w:ascii="Book Antiqua" w:hAnsi="Book Antiqua" w:cs="Times New Roman"/>
          <w:sz w:val="24"/>
          <w:lang w:val="en-US"/>
        </w:rPr>
        <w:t>Lack of consensus in t</w:t>
      </w:r>
      <w:r w:rsidR="00F0010E" w:rsidRPr="004836B6">
        <w:rPr>
          <w:rFonts w:ascii="Book Antiqua" w:hAnsi="Book Antiqua" w:cs="Times New Roman"/>
          <w:sz w:val="24"/>
          <w:lang w:val="en-US"/>
        </w:rPr>
        <w:t>reatment of bone sarcomas</w:t>
      </w:r>
      <w:bookmarkEnd w:id="3"/>
      <w:bookmarkEnd w:id="4"/>
      <w:bookmarkEnd w:id="5"/>
    </w:p>
    <w:p w14:paraId="52611376" w14:textId="77777777" w:rsidR="004836B6" w:rsidRPr="004836B6" w:rsidRDefault="004836B6" w:rsidP="00FA3AD5">
      <w:pPr>
        <w:spacing w:line="360" w:lineRule="auto"/>
        <w:jc w:val="both"/>
        <w:outlineLvl w:val="0"/>
        <w:rPr>
          <w:rFonts w:ascii="Book Antiqua" w:eastAsia="SimSun" w:hAnsi="Book Antiqua" w:cs="Times New Roman"/>
          <w:sz w:val="24"/>
          <w:lang w:val="en-US" w:eastAsia="zh-CN"/>
        </w:rPr>
      </w:pPr>
    </w:p>
    <w:p w14:paraId="73C51B30" w14:textId="6A1FB3E3" w:rsidR="000911C1" w:rsidRPr="00C03710" w:rsidRDefault="000911C1" w:rsidP="00FA3AD5">
      <w:pPr>
        <w:spacing w:line="360" w:lineRule="auto"/>
        <w:jc w:val="both"/>
        <w:outlineLvl w:val="0"/>
        <w:rPr>
          <w:rFonts w:ascii="Book Antiqua" w:eastAsia="SimSun" w:hAnsi="Book Antiqua" w:cs="Times New Roman"/>
          <w:sz w:val="24"/>
          <w:lang w:val="en-US" w:eastAsia="zh-CN"/>
        </w:rPr>
      </w:pPr>
      <w:r w:rsidRPr="00C03710">
        <w:rPr>
          <w:rFonts w:ascii="Book Antiqua" w:hAnsi="Book Antiqua" w:cs="Times New Roman"/>
          <w:sz w:val="24"/>
          <w:lang w:val="en-US"/>
        </w:rPr>
        <w:t xml:space="preserve">Thomas </w:t>
      </w:r>
      <w:bookmarkStart w:id="6" w:name="OLE_LINK2375"/>
      <w:bookmarkStart w:id="7" w:name="OLE_LINK2376"/>
      <w:proofErr w:type="spellStart"/>
      <w:r w:rsidRPr="00C03710">
        <w:rPr>
          <w:rFonts w:ascii="Book Antiqua" w:hAnsi="Book Antiqua" w:cs="Times New Roman"/>
          <w:sz w:val="24"/>
          <w:lang w:val="en-US"/>
        </w:rPr>
        <w:t>Baad</w:t>
      </w:r>
      <w:proofErr w:type="spellEnd"/>
      <w:r w:rsidRPr="00C03710">
        <w:rPr>
          <w:rFonts w:ascii="Book Antiqua" w:hAnsi="Book Antiqua" w:cs="Times New Roman"/>
          <w:sz w:val="24"/>
          <w:lang w:val="en-US"/>
        </w:rPr>
        <w:t>-Hansen</w:t>
      </w:r>
      <w:bookmarkEnd w:id="6"/>
      <w:bookmarkEnd w:id="7"/>
      <w:r w:rsidRPr="00C03710">
        <w:rPr>
          <w:rFonts w:ascii="Book Antiqua" w:hAnsi="Book Antiqua" w:cs="Times New Roman"/>
          <w:sz w:val="24"/>
          <w:lang w:val="en-US"/>
        </w:rPr>
        <w:t xml:space="preserve">, Sarah </w:t>
      </w:r>
      <w:proofErr w:type="spellStart"/>
      <w:r w:rsidRPr="00C03710">
        <w:rPr>
          <w:rFonts w:ascii="Book Antiqua" w:hAnsi="Book Antiqua" w:cs="Times New Roman"/>
          <w:sz w:val="24"/>
          <w:lang w:val="en-US"/>
        </w:rPr>
        <w:t>Stammose</w:t>
      </w:r>
      <w:proofErr w:type="spellEnd"/>
      <w:r w:rsidRPr="00C03710">
        <w:rPr>
          <w:rFonts w:ascii="Book Antiqua" w:hAnsi="Book Antiqua" w:cs="Times New Roman"/>
          <w:sz w:val="24"/>
          <w:lang w:val="en-US"/>
        </w:rPr>
        <w:t xml:space="preserve"> Freund, Bodil Hammer Bech, Johnny Keller</w:t>
      </w:r>
    </w:p>
    <w:p w14:paraId="5D450CCA" w14:textId="77777777" w:rsidR="008428E9" w:rsidRPr="004836B6" w:rsidRDefault="008428E9" w:rsidP="00FA3AD5">
      <w:pPr>
        <w:spacing w:line="360" w:lineRule="auto"/>
        <w:jc w:val="both"/>
        <w:outlineLvl w:val="0"/>
        <w:rPr>
          <w:rFonts w:ascii="Book Antiqua" w:eastAsia="SimSun" w:hAnsi="Book Antiqua" w:cs="Times New Roman"/>
          <w:sz w:val="24"/>
          <w:lang w:val="en-US" w:eastAsia="zh-CN"/>
        </w:rPr>
      </w:pPr>
    </w:p>
    <w:p w14:paraId="6BB0F21A" w14:textId="5B3DE928" w:rsidR="000911C1" w:rsidRPr="004836B6" w:rsidRDefault="008428E9" w:rsidP="00FA3AD5">
      <w:pPr>
        <w:spacing w:line="360" w:lineRule="auto"/>
        <w:jc w:val="both"/>
        <w:outlineLvl w:val="0"/>
        <w:rPr>
          <w:rFonts w:ascii="Book Antiqua" w:hAnsi="Book Antiqua" w:cs="Times New Roman"/>
          <w:sz w:val="24"/>
          <w:lang w:val="en-US"/>
        </w:rPr>
      </w:pPr>
      <w:r w:rsidRPr="004836B6">
        <w:rPr>
          <w:rFonts w:ascii="Book Antiqua" w:hAnsi="Book Antiqua" w:cs="Times New Roman"/>
          <w:b/>
          <w:sz w:val="24"/>
          <w:lang w:val="en-US"/>
        </w:rPr>
        <w:t>Thomas Baad-Hansen, Sarah Stammose Freund, Johnny Keller</w:t>
      </w:r>
      <w:r w:rsidRPr="004836B6">
        <w:rPr>
          <w:rFonts w:ascii="Book Antiqua" w:eastAsia="SimSun" w:hAnsi="Book Antiqua" w:cs="Times New Roman"/>
          <w:b/>
          <w:sz w:val="24"/>
          <w:lang w:val="en-US" w:eastAsia="zh-CN"/>
        </w:rPr>
        <w:t>,</w:t>
      </w:r>
      <w:r w:rsidRPr="004836B6">
        <w:rPr>
          <w:rFonts w:ascii="Book Antiqua" w:eastAsia="SimSun" w:hAnsi="Book Antiqua" w:cs="Times New Roman"/>
          <w:sz w:val="24"/>
          <w:lang w:val="en-US" w:eastAsia="zh-CN"/>
        </w:rPr>
        <w:t xml:space="preserve"> </w:t>
      </w:r>
      <w:r w:rsidR="000911C1" w:rsidRPr="004836B6">
        <w:rPr>
          <w:rFonts w:ascii="Book Antiqua" w:hAnsi="Book Antiqua" w:cs="Times New Roman"/>
          <w:sz w:val="24"/>
          <w:lang w:val="en-US"/>
        </w:rPr>
        <w:t xml:space="preserve">Department of Orthopaedic Oncology, Aarhus University Hospital, </w:t>
      </w:r>
      <w:r w:rsidR="004836B6">
        <w:rPr>
          <w:rFonts w:ascii="Book Antiqua" w:hAnsi="Book Antiqua" w:cs="Times New Roman"/>
          <w:sz w:val="24"/>
          <w:lang w:val="en-US"/>
        </w:rPr>
        <w:t>Aarhus C</w:t>
      </w:r>
      <w:r w:rsidRPr="004836B6">
        <w:rPr>
          <w:rFonts w:ascii="Book Antiqua" w:hAnsi="Book Antiqua" w:cs="Times New Roman"/>
          <w:sz w:val="24"/>
          <w:lang w:val="en-US"/>
        </w:rPr>
        <w:t>8000,</w:t>
      </w:r>
      <w:r w:rsidRPr="004836B6">
        <w:rPr>
          <w:rFonts w:ascii="Book Antiqua" w:eastAsia="SimSun" w:hAnsi="Book Antiqua" w:cs="Times New Roman"/>
          <w:sz w:val="24"/>
          <w:lang w:val="en-US" w:eastAsia="zh-CN"/>
        </w:rPr>
        <w:t xml:space="preserve"> </w:t>
      </w:r>
      <w:r w:rsidR="000911C1" w:rsidRPr="004836B6">
        <w:rPr>
          <w:rFonts w:ascii="Book Antiqua" w:hAnsi="Book Antiqua" w:cs="Times New Roman"/>
          <w:sz w:val="24"/>
          <w:lang w:val="en-US"/>
        </w:rPr>
        <w:t>Denmark</w:t>
      </w:r>
    </w:p>
    <w:p w14:paraId="3D088EDB" w14:textId="77777777" w:rsidR="008428E9" w:rsidRPr="004836B6" w:rsidRDefault="008428E9" w:rsidP="00FA3AD5">
      <w:pPr>
        <w:spacing w:line="360" w:lineRule="auto"/>
        <w:jc w:val="both"/>
        <w:outlineLvl w:val="0"/>
        <w:rPr>
          <w:rFonts w:ascii="Book Antiqua" w:eastAsia="SimSun" w:hAnsi="Book Antiqua" w:cs="Times New Roman"/>
          <w:b/>
          <w:sz w:val="24"/>
          <w:lang w:val="en-US" w:eastAsia="zh-CN"/>
        </w:rPr>
      </w:pPr>
    </w:p>
    <w:p w14:paraId="7E44BE69" w14:textId="0B02E41D" w:rsidR="000911C1" w:rsidRPr="004836B6" w:rsidRDefault="008428E9" w:rsidP="00FA3AD5">
      <w:pPr>
        <w:spacing w:line="360" w:lineRule="auto"/>
        <w:jc w:val="both"/>
        <w:outlineLvl w:val="0"/>
        <w:rPr>
          <w:rFonts w:ascii="Book Antiqua" w:hAnsi="Book Antiqua" w:cs="Times New Roman"/>
          <w:sz w:val="24"/>
          <w:lang w:val="en-US"/>
        </w:rPr>
      </w:pPr>
      <w:r w:rsidRPr="004836B6">
        <w:rPr>
          <w:rFonts w:ascii="Book Antiqua" w:hAnsi="Book Antiqua" w:cs="Times New Roman"/>
          <w:b/>
          <w:sz w:val="24"/>
          <w:lang w:val="en-US"/>
        </w:rPr>
        <w:t>Bodil Hammer Bech,</w:t>
      </w:r>
      <w:r w:rsidRPr="004836B6">
        <w:rPr>
          <w:rFonts w:ascii="Book Antiqua" w:eastAsia="SimSun" w:hAnsi="Book Antiqua" w:cs="Times New Roman"/>
          <w:b/>
          <w:sz w:val="24"/>
          <w:lang w:val="en-US" w:eastAsia="zh-CN"/>
        </w:rPr>
        <w:t xml:space="preserve"> </w:t>
      </w:r>
      <w:r w:rsidR="000911C1" w:rsidRPr="004836B6">
        <w:rPr>
          <w:rFonts w:ascii="Book Antiqua" w:hAnsi="Book Antiqua" w:cs="Times New Roman"/>
          <w:sz w:val="24"/>
          <w:lang w:val="en-US"/>
        </w:rPr>
        <w:t xml:space="preserve">Department of Public Health, Aarhus University, </w:t>
      </w:r>
      <w:r w:rsidR="004836B6">
        <w:rPr>
          <w:rFonts w:ascii="Book Antiqua" w:hAnsi="Book Antiqua" w:cs="Times New Roman"/>
          <w:sz w:val="24"/>
          <w:lang w:val="en-US"/>
        </w:rPr>
        <w:t>Aarhus C</w:t>
      </w:r>
      <w:r w:rsidRPr="004836B6">
        <w:rPr>
          <w:rFonts w:ascii="Book Antiqua" w:hAnsi="Book Antiqua" w:cs="Times New Roman"/>
          <w:sz w:val="24"/>
          <w:lang w:val="en-US"/>
        </w:rPr>
        <w:t>8000,</w:t>
      </w:r>
      <w:r w:rsidRPr="004836B6">
        <w:rPr>
          <w:rFonts w:ascii="Book Antiqua" w:eastAsia="SimSun" w:hAnsi="Book Antiqua" w:cs="Times New Roman"/>
          <w:sz w:val="24"/>
          <w:lang w:val="en-US" w:eastAsia="zh-CN"/>
        </w:rPr>
        <w:t xml:space="preserve"> </w:t>
      </w:r>
      <w:r w:rsidR="000911C1" w:rsidRPr="004836B6">
        <w:rPr>
          <w:rFonts w:ascii="Book Antiqua" w:hAnsi="Book Antiqua" w:cs="Times New Roman"/>
          <w:sz w:val="24"/>
          <w:lang w:val="en-US"/>
        </w:rPr>
        <w:t>Denmark</w:t>
      </w:r>
    </w:p>
    <w:p w14:paraId="0D768549" w14:textId="77777777" w:rsidR="00167301" w:rsidRPr="004836B6" w:rsidRDefault="00167301" w:rsidP="00FA3AD5">
      <w:pPr>
        <w:spacing w:line="360" w:lineRule="auto"/>
        <w:jc w:val="both"/>
        <w:rPr>
          <w:rFonts w:ascii="Book Antiqua" w:eastAsia="SimSun" w:hAnsi="Book Antiqua"/>
          <w:b/>
          <w:bCs/>
          <w:color w:val="333333"/>
          <w:sz w:val="24"/>
          <w:shd w:val="clear" w:color="auto" w:fill="FFFFFF"/>
          <w:lang w:val="en-US" w:eastAsia="zh-CN"/>
        </w:rPr>
      </w:pPr>
    </w:p>
    <w:p w14:paraId="444E875A" w14:textId="6891DBFA" w:rsidR="00167301" w:rsidRPr="004836B6" w:rsidRDefault="00167301" w:rsidP="00FA3AD5">
      <w:pPr>
        <w:spacing w:line="360" w:lineRule="auto"/>
        <w:jc w:val="both"/>
        <w:rPr>
          <w:rFonts w:ascii="Book Antiqua" w:eastAsia="SimSun" w:hAnsi="Book Antiqua" w:cs="Times New Roman"/>
          <w:b/>
          <w:sz w:val="24"/>
          <w:lang w:val="en-US" w:eastAsia="zh-CN"/>
        </w:rPr>
      </w:pPr>
      <w:r w:rsidRPr="004836B6">
        <w:rPr>
          <w:rFonts w:ascii="Book Antiqua" w:hAnsi="Book Antiqua"/>
          <w:b/>
          <w:bCs/>
          <w:color w:val="333333"/>
          <w:sz w:val="24"/>
          <w:shd w:val="clear" w:color="auto" w:fill="FFFFFF"/>
          <w:lang w:val="en-US"/>
        </w:rPr>
        <w:t>ORCID number</w:t>
      </w:r>
      <w:r w:rsidRPr="004836B6">
        <w:rPr>
          <w:rFonts w:ascii="Book Antiqua" w:hAnsi="Book Antiqua"/>
          <w:b/>
          <w:color w:val="000000"/>
          <w:sz w:val="24"/>
          <w:lang w:val="en-US"/>
        </w:rPr>
        <w:t>:</w:t>
      </w:r>
      <w:r w:rsidR="0090623E">
        <w:rPr>
          <w:rFonts w:ascii="Book Antiqua" w:eastAsia="SimSun" w:hAnsi="Book Antiqua" w:hint="eastAsia"/>
          <w:sz w:val="24"/>
          <w:lang w:val="en-US" w:eastAsia="zh-CN"/>
        </w:rPr>
        <w:t xml:space="preserve"> </w:t>
      </w:r>
      <w:r w:rsidR="00B35CA5" w:rsidRPr="004836B6">
        <w:rPr>
          <w:rFonts w:ascii="Book Antiqua" w:hAnsi="Book Antiqua" w:cs="Times New Roman"/>
          <w:sz w:val="24"/>
          <w:lang w:val="en-US"/>
        </w:rPr>
        <w:t xml:space="preserve">Thomas </w:t>
      </w:r>
      <w:proofErr w:type="spellStart"/>
      <w:r w:rsidR="00B35CA5" w:rsidRPr="004836B6">
        <w:rPr>
          <w:rFonts w:ascii="Book Antiqua" w:hAnsi="Book Antiqua" w:cs="Times New Roman"/>
          <w:sz w:val="24"/>
          <w:lang w:val="en-US"/>
        </w:rPr>
        <w:t>Baad</w:t>
      </w:r>
      <w:proofErr w:type="spellEnd"/>
      <w:r w:rsidR="00B35CA5" w:rsidRPr="004836B6">
        <w:rPr>
          <w:rFonts w:ascii="Book Antiqua" w:hAnsi="Book Antiqua" w:cs="Times New Roman"/>
          <w:sz w:val="24"/>
          <w:lang w:val="en-US"/>
        </w:rPr>
        <w:t>-Hansen</w:t>
      </w:r>
      <w:r w:rsidR="004836B6">
        <w:rPr>
          <w:rFonts w:ascii="Book Antiqua" w:eastAsia="SimSun" w:hAnsi="Book Antiqua" w:cs="Times New Roman" w:hint="eastAsia"/>
          <w:sz w:val="24"/>
          <w:lang w:val="en-US" w:eastAsia="zh-CN"/>
        </w:rPr>
        <w:t xml:space="preserve"> (</w:t>
      </w:r>
      <w:r w:rsidR="00B35CA5" w:rsidRPr="004836B6">
        <w:rPr>
          <w:rFonts w:ascii="Book Antiqua" w:hAnsi="Book Antiqua"/>
          <w:sz w:val="24"/>
          <w:lang w:val="en-US"/>
        </w:rPr>
        <w:t>0000-0003-4826-8412</w:t>
      </w:r>
      <w:r w:rsidR="004836B6">
        <w:rPr>
          <w:rFonts w:ascii="Book Antiqua" w:eastAsia="SimSun" w:hAnsi="Book Antiqua" w:cs="Times New Roman" w:hint="eastAsia"/>
          <w:sz w:val="24"/>
          <w:lang w:val="en-US" w:eastAsia="zh-CN"/>
        </w:rPr>
        <w:t xml:space="preserve">); </w:t>
      </w:r>
      <w:r w:rsidR="00B35CA5" w:rsidRPr="004836B6">
        <w:rPr>
          <w:rFonts w:ascii="Book Antiqua" w:hAnsi="Book Antiqua" w:cs="Times New Roman"/>
          <w:sz w:val="24"/>
          <w:lang w:val="de-DE"/>
        </w:rPr>
        <w:t>Sarah Stammose Freund</w:t>
      </w:r>
      <w:r w:rsidR="004836B6">
        <w:rPr>
          <w:rFonts w:ascii="Book Antiqua" w:eastAsia="SimSun" w:hAnsi="Book Antiqua" w:cs="Times New Roman" w:hint="eastAsia"/>
          <w:sz w:val="24"/>
          <w:lang w:val="de-DE" w:eastAsia="zh-CN"/>
        </w:rPr>
        <w:t xml:space="preserve"> (</w:t>
      </w:r>
      <w:r w:rsidR="00BC2CC4" w:rsidRPr="004836B6">
        <w:rPr>
          <w:rFonts w:ascii="Book Antiqua" w:hAnsi="Book Antiqua" w:cs="Times New Roman"/>
          <w:sz w:val="24"/>
          <w:lang w:val="de-DE"/>
        </w:rPr>
        <w:t>0000-0002-9471-296X</w:t>
      </w:r>
      <w:r w:rsidR="004836B6">
        <w:rPr>
          <w:rFonts w:ascii="Book Antiqua" w:eastAsia="SimSun" w:hAnsi="Book Antiqua" w:cs="Times New Roman" w:hint="eastAsia"/>
          <w:sz w:val="24"/>
          <w:lang w:val="de-DE" w:eastAsia="zh-CN"/>
        </w:rPr>
        <w:t xml:space="preserve">); </w:t>
      </w:r>
      <w:r w:rsidR="00B35CA5" w:rsidRPr="004836B6">
        <w:rPr>
          <w:rFonts w:ascii="Book Antiqua" w:hAnsi="Book Antiqua" w:cs="Times New Roman"/>
          <w:sz w:val="24"/>
          <w:lang w:val="de-DE"/>
        </w:rPr>
        <w:t>Bodil Hammer Bech</w:t>
      </w:r>
      <w:r w:rsidR="004836B6">
        <w:rPr>
          <w:rFonts w:ascii="Book Antiqua" w:eastAsia="SimSun" w:hAnsi="Book Antiqua" w:cs="Times New Roman" w:hint="eastAsia"/>
          <w:sz w:val="24"/>
          <w:lang w:val="de-DE" w:eastAsia="zh-CN"/>
        </w:rPr>
        <w:t xml:space="preserve"> (</w:t>
      </w:r>
      <w:r w:rsidR="00B35CA5" w:rsidRPr="004836B6">
        <w:rPr>
          <w:rFonts w:ascii="Book Antiqua" w:hAnsi="Book Antiqua" w:cs="Times New Roman"/>
          <w:sz w:val="24"/>
          <w:lang w:val="de-DE"/>
        </w:rPr>
        <w:t>0000-0002-0287-3687</w:t>
      </w:r>
      <w:r w:rsidR="004836B6">
        <w:rPr>
          <w:rFonts w:ascii="Book Antiqua" w:eastAsia="SimSun" w:hAnsi="Book Antiqua" w:cs="Times New Roman" w:hint="eastAsia"/>
          <w:sz w:val="24"/>
          <w:lang w:val="de-DE" w:eastAsia="zh-CN"/>
        </w:rPr>
        <w:t>);</w:t>
      </w:r>
      <w:r w:rsidR="004836B6">
        <w:rPr>
          <w:rFonts w:ascii="Book Antiqua" w:eastAsia="SimSun" w:hAnsi="Book Antiqua" w:cs="Times New Roman" w:hint="eastAsia"/>
          <w:b/>
          <w:sz w:val="24"/>
          <w:lang w:val="en-US" w:eastAsia="zh-CN"/>
        </w:rPr>
        <w:t xml:space="preserve"> </w:t>
      </w:r>
      <w:r w:rsidR="00B35CA5" w:rsidRPr="004836B6">
        <w:rPr>
          <w:rFonts w:ascii="Book Antiqua" w:hAnsi="Book Antiqua" w:cs="Times New Roman"/>
          <w:sz w:val="24"/>
          <w:lang w:val="de-DE"/>
        </w:rPr>
        <w:t>Johnny Keller</w:t>
      </w:r>
      <w:r w:rsidR="004836B6">
        <w:rPr>
          <w:rFonts w:ascii="Book Antiqua" w:eastAsia="SimSun" w:hAnsi="Book Antiqua" w:hint="eastAsia"/>
          <w:sz w:val="24"/>
          <w:lang w:val="de-DE" w:eastAsia="zh-CN"/>
        </w:rPr>
        <w:t xml:space="preserve"> (</w:t>
      </w:r>
      <w:r w:rsidR="00BC2CC4" w:rsidRPr="004836B6">
        <w:rPr>
          <w:rFonts w:ascii="Book Antiqua" w:hAnsi="Book Antiqua"/>
          <w:sz w:val="24"/>
          <w:lang w:val="de-DE"/>
        </w:rPr>
        <w:t>0000-0003-2092-5425</w:t>
      </w:r>
      <w:r w:rsidR="004836B6">
        <w:rPr>
          <w:rFonts w:ascii="Book Antiqua" w:eastAsia="SimSun" w:hAnsi="Book Antiqua" w:hint="eastAsia"/>
          <w:sz w:val="24"/>
          <w:lang w:val="de-DE" w:eastAsia="zh-CN"/>
        </w:rPr>
        <w:t>).</w:t>
      </w:r>
    </w:p>
    <w:p w14:paraId="5CD83B40" w14:textId="77777777" w:rsidR="00A70A46" w:rsidRPr="0090623E" w:rsidRDefault="00A70A46" w:rsidP="00FA3AD5">
      <w:pPr>
        <w:spacing w:line="360" w:lineRule="auto"/>
        <w:jc w:val="both"/>
        <w:rPr>
          <w:rFonts w:ascii="Book Antiqua" w:eastAsia="SimSun" w:hAnsi="Book Antiqua"/>
          <w:b/>
          <w:sz w:val="24"/>
          <w:lang w:val="en-US" w:eastAsia="zh-CN"/>
        </w:rPr>
      </w:pPr>
    </w:p>
    <w:p w14:paraId="307ED9CE" w14:textId="112D97F8" w:rsidR="00167301" w:rsidRPr="004836B6" w:rsidRDefault="00A70A46" w:rsidP="00FA3AD5">
      <w:pPr>
        <w:spacing w:line="360" w:lineRule="auto"/>
        <w:jc w:val="both"/>
        <w:rPr>
          <w:rFonts w:ascii="Book Antiqua" w:eastAsia="SimSun" w:hAnsi="Book Antiqua"/>
          <w:b/>
          <w:sz w:val="24"/>
          <w:lang w:val="de-DE" w:eastAsia="zh-CN"/>
        </w:rPr>
      </w:pPr>
      <w:r w:rsidRPr="004836B6">
        <w:rPr>
          <w:rFonts w:ascii="Book Antiqua" w:hAnsi="Book Antiqua"/>
          <w:b/>
          <w:sz w:val="24"/>
          <w:lang w:val="de-DE"/>
        </w:rPr>
        <w:t>Author contributions:</w:t>
      </w:r>
      <w:r w:rsidR="00954548" w:rsidRPr="004836B6">
        <w:rPr>
          <w:rFonts w:ascii="Book Antiqua" w:hAnsi="Book Antiqua"/>
          <w:b/>
          <w:sz w:val="24"/>
          <w:lang w:val="de-DE"/>
        </w:rPr>
        <w:t xml:space="preserve"> </w:t>
      </w:r>
      <w:r w:rsidR="00954548" w:rsidRPr="004836B6">
        <w:rPr>
          <w:rFonts w:ascii="Book Antiqua" w:hAnsi="Book Antiqua"/>
          <w:sz w:val="24"/>
          <w:lang w:val="de-DE"/>
        </w:rPr>
        <w:t>Baad-Hansen T</w:t>
      </w:r>
      <w:r w:rsidR="004836B6">
        <w:rPr>
          <w:rFonts w:ascii="Book Antiqua" w:eastAsia="SimSun" w:hAnsi="Book Antiqua" w:hint="eastAsia"/>
          <w:sz w:val="24"/>
          <w:lang w:val="de-DE" w:eastAsia="zh-CN"/>
        </w:rPr>
        <w:t xml:space="preserve"> and </w:t>
      </w:r>
      <w:r w:rsidR="00954548" w:rsidRPr="004836B6">
        <w:rPr>
          <w:rFonts w:ascii="Book Antiqua" w:hAnsi="Book Antiqua"/>
          <w:sz w:val="24"/>
          <w:lang w:val="de-DE"/>
        </w:rPr>
        <w:t>Keller J des</w:t>
      </w:r>
      <w:r w:rsidR="00427C7E" w:rsidRPr="004836B6">
        <w:rPr>
          <w:rFonts w:ascii="Book Antiqua" w:hAnsi="Book Antiqua"/>
          <w:sz w:val="24"/>
          <w:lang w:val="de-DE"/>
        </w:rPr>
        <w:t>igned the study</w:t>
      </w:r>
      <w:r w:rsidR="004836B6">
        <w:rPr>
          <w:rFonts w:ascii="Book Antiqua" w:eastAsia="SimSun" w:hAnsi="Book Antiqua" w:hint="eastAsia"/>
          <w:sz w:val="24"/>
          <w:lang w:val="de-DE" w:eastAsia="zh-CN"/>
        </w:rPr>
        <w:t xml:space="preserve">; </w:t>
      </w:r>
      <w:r w:rsidR="00954548" w:rsidRPr="004836B6">
        <w:rPr>
          <w:rFonts w:ascii="Book Antiqua" w:hAnsi="Book Antiqua"/>
          <w:sz w:val="24"/>
          <w:lang w:val="de-DE"/>
        </w:rPr>
        <w:t>Baad-Hansen T, Bech</w:t>
      </w:r>
      <w:r w:rsidR="004836B6">
        <w:rPr>
          <w:rFonts w:ascii="Book Antiqua" w:eastAsia="SimSun" w:hAnsi="Book Antiqua" w:hint="eastAsia"/>
          <w:sz w:val="24"/>
          <w:lang w:val="de-DE" w:eastAsia="zh-CN"/>
        </w:rPr>
        <w:t xml:space="preserve"> BH</w:t>
      </w:r>
      <w:r w:rsidR="00954548" w:rsidRPr="004836B6">
        <w:rPr>
          <w:rFonts w:ascii="Book Antiqua" w:hAnsi="Book Antiqua"/>
          <w:sz w:val="24"/>
          <w:lang w:val="de-DE"/>
        </w:rPr>
        <w:t xml:space="preserve"> </w:t>
      </w:r>
      <w:r w:rsidR="00427C7E" w:rsidRPr="004836B6">
        <w:rPr>
          <w:rFonts w:ascii="Book Antiqua" w:hAnsi="Book Antiqua"/>
          <w:sz w:val="24"/>
          <w:lang w:val="de-DE"/>
        </w:rPr>
        <w:t xml:space="preserve">performed </w:t>
      </w:r>
      <w:r w:rsidR="00954548" w:rsidRPr="004836B6">
        <w:rPr>
          <w:rFonts w:ascii="Book Antiqua" w:hAnsi="Book Antiqua"/>
          <w:sz w:val="24"/>
          <w:lang w:val="de-DE"/>
        </w:rPr>
        <w:t>data analysis</w:t>
      </w:r>
      <w:r w:rsidR="004836B6">
        <w:rPr>
          <w:rFonts w:ascii="Book Antiqua" w:eastAsia="SimSun" w:hAnsi="Book Antiqua" w:hint="eastAsia"/>
          <w:sz w:val="24"/>
          <w:lang w:val="de-DE" w:eastAsia="zh-CN"/>
        </w:rPr>
        <w:t>;</w:t>
      </w:r>
      <w:r w:rsidR="00427C7E" w:rsidRPr="004836B6">
        <w:rPr>
          <w:rFonts w:ascii="Book Antiqua" w:hAnsi="Book Antiqua"/>
          <w:sz w:val="24"/>
          <w:lang w:val="de-DE"/>
        </w:rPr>
        <w:t xml:space="preserve"> </w:t>
      </w:r>
      <w:r w:rsidR="00954548" w:rsidRPr="004836B6">
        <w:rPr>
          <w:rFonts w:ascii="Book Antiqua" w:hAnsi="Book Antiqua"/>
          <w:sz w:val="24"/>
          <w:lang w:val="de-DE"/>
        </w:rPr>
        <w:t xml:space="preserve">Baad-Hansen T, Keller J, </w:t>
      </w:r>
      <w:r w:rsidR="004836B6" w:rsidRPr="004836B6">
        <w:rPr>
          <w:rFonts w:ascii="Book Antiqua" w:hAnsi="Book Antiqua"/>
          <w:sz w:val="24"/>
          <w:lang w:val="de-DE"/>
        </w:rPr>
        <w:t>Bech B</w:t>
      </w:r>
      <w:r w:rsidR="00954548" w:rsidRPr="004836B6">
        <w:rPr>
          <w:rFonts w:ascii="Book Antiqua" w:hAnsi="Book Antiqua"/>
          <w:sz w:val="24"/>
          <w:lang w:val="de-DE"/>
        </w:rPr>
        <w:t>H</w:t>
      </w:r>
      <w:r w:rsidR="00FC5DD3">
        <w:rPr>
          <w:rFonts w:ascii="Book Antiqua" w:hAnsi="Book Antiqua"/>
          <w:sz w:val="24"/>
          <w:lang w:val="de-DE"/>
        </w:rPr>
        <w:t xml:space="preserve"> </w:t>
      </w:r>
      <w:r w:rsidR="004836B6">
        <w:rPr>
          <w:rFonts w:ascii="Book Antiqua" w:eastAsia="SimSun" w:hAnsi="Book Antiqua" w:hint="eastAsia"/>
          <w:sz w:val="24"/>
          <w:lang w:val="de-DE" w:eastAsia="zh-CN"/>
        </w:rPr>
        <w:t xml:space="preserve">and </w:t>
      </w:r>
      <w:r w:rsidR="004836B6" w:rsidRPr="004836B6">
        <w:rPr>
          <w:rFonts w:ascii="Book Antiqua" w:hAnsi="Book Antiqua"/>
          <w:sz w:val="24"/>
          <w:lang w:val="de-DE"/>
        </w:rPr>
        <w:t xml:space="preserve">Freund </w:t>
      </w:r>
      <w:r w:rsidR="00954548" w:rsidRPr="004836B6">
        <w:rPr>
          <w:rFonts w:ascii="Book Antiqua" w:hAnsi="Book Antiqua"/>
          <w:sz w:val="24"/>
          <w:lang w:val="de-DE"/>
        </w:rPr>
        <w:t xml:space="preserve">SS </w:t>
      </w:r>
      <w:r w:rsidR="00427C7E" w:rsidRPr="004836B6">
        <w:rPr>
          <w:rFonts w:ascii="Book Antiqua" w:hAnsi="Book Antiqua"/>
          <w:sz w:val="24"/>
          <w:lang w:val="de-DE"/>
        </w:rPr>
        <w:t>wrote the paper</w:t>
      </w:r>
      <w:r w:rsidR="004836B6">
        <w:rPr>
          <w:rFonts w:ascii="Book Antiqua" w:eastAsia="SimSun" w:hAnsi="Book Antiqua" w:hint="eastAsia"/>
          <w:sz w:val="24"/>
          <w:lang w:val="de-DE" w:eastAsia="zh-CN"/>
        </w:rPr>
        <w:t>.</w:t>
      </w:r>
    </w:p>
    <w:p w14:paraId="6E65F4D7" w14:textId="77777777" w:rsidR="00A70A46" w:rsidRPr="004836B6" w:rsidRDefault="00A70A46" w:rsidP="00FA3AD5">
      <w:pPr>
        <w:spacing w:line="360" w:lineRule="auto"/>
        <w:jc w:val="both"/>
        <w:rPr>
          <w:rFonts w:ascii="Book Antiqua" w:eastAsia="SimSun" w:hAnsi="Book Antiqua" w:cs="Times New Roman"/>
          <w:sz w:val="24"/>
          <w:lang w:val="de-DE" w:eastAsia="zh-CN"/>
        </w:rPr>
      </w:pPr>
    </w:p>
    <w:p w14:paraId="0F96132A" w14:textId="78FB2AD4" w:rsidR="00292265" w:rsidRPr="004836B6" w:rsidRDefault="00E831B8" w:rsidP="00FA3AD5">
      <w:pPr>
        <w:spacing w:line="360" w:lineRule="auto"/>
        <w:jc w:val="both"/>
        <w:rPr>
          <w:rFonts w:ascii="Book Antiqua" w:hAnsi="Book Antiqua" w:cs="Times New Roman"/>
          <w:sz w:val="24"/>
          <w:lang w:val="en-US"/>
        </w:rPr>
      </w:pPr>
      <w:r w:rsidRPr="004836B6">
        <w:rPr>
          <w:rFonts w:ascii="Book Antiqua" w:hAnsi="Book Antiqua"/>
          <w:b/>
          <w:sz w:val="24"/>
          <w:lang w:val="en-US"/>
        </w:rPr>
        <w:t>Conflict-of-interest statement:</w:t>
      </w:r>
      <w:r w:rsidR="00292265" w:rsidRPr="004836B6">
        <w:rPr>
          <w:rFonts w:ascii="Book Antiqua" w:hAnsi="Book Antiqua" w:cs="Times New Roman"/>
          <w:sz w:val="24"/>
          <w:lang w:val="en-US"/>
        </w:rPr>
        <w:t xml:space="preserve"> The authors declare that they have no conflict of interest. </w:t>
      </w:r>
    </w:p>
    <w:p w14:paraId="3FF1BEE3" w14:textId="7653BCF4" w:rsidR="00655AF1" w:rsidRPr="004836B6" w:rsidRDefault="00655AF1" w:rsidP="00FA3AD5">
      <w:pPr>
        <w:spacing w:line="360" w:lineRule="auto"/>
        <w:jc w:val="both"/>
        <w:rPr>
          <w:rFonts w:ascii="Book Antiqua" w:eastAsia="SimSun" w:hAnsi="Book Antiqua"/>
          <w:sz w:val="24"/>
          <w:lang w:val="en-US" w:eastAsia="zh-CN"/>
        </w:rPr>
      </w:pPr>
    </w:p>
    <w:p w14:paraId="19D68957" w14:textId="77777777" w:rsidR="004836B6" w:rsidRPr="004836B6" w:rsidRDefault="004836B6" w:rsidP="00FA3AD5">
      <w:pPr>
        <w:widowControl w:val="0"/>
        <w:spacing w:line="360" w:lineRule="auto"/>
        <w:jc w:val="both"/>
        <w:rPr>
          <w:rFonts w:ascii="Book Antiqua" w:eastAsia="SimSun" w:hAnsi="Book Antiqua" w:cs="Times New Roman"/>
          <w:b/>
          <w:color w:val="000000"/>
          <w:sz w:val="24"/>
          <w:lang w:val="en-US" w:eastAsia="zh-CN"/>
        </w:rPr>
      </w:pPr>
      <w:bookmarkStart w:id="8" w:name="OLE_LINK1840"/>
      <w:bookmarkStart w:id="9" w:name="OLE_LINK1839"/>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1756"/>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3"/>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OLE_LINK1008"/>
      <w:bookmarkStart w:id="56" w:name="OLE_LINK1009"/>
      <w:bookmarkStart w:id="57" w:name="OLE_LINK1729"/>
      <w:bookmarkStart w:id="58" w:name="OLE_LINK2169"/>
      <w:bookmarkStart w:id="59" w:name="OLE_LINK2170"/>
      <w:bookmarkStart w:id="60" w:name="OLE_LINK2281"/>
      <w:bookmarkStart w:id="61" w:name="OLE_LINK1947"/>
      <w:bookmarkStart w:id="62" w:name="OLE_LINK1939"/>
      <w:bookmarkStart w:id="63" w:name="OLE_LINK1938"/>
      <w:r w:rsidRPr="004836B6">
        <w:rPr>
          <w:rFonts w:ascii="Book Antiqua" w:eastAsia="SimSun" w:hAnsi="Book Antiqua" w:cs="Times New Roman"/>
          <w:b/>
          <w:color w:val="000000"/>
          <w:sz w:val="24"/>
          <w:lang w:val="en-US" w:eastAsia="zh-CN"/>
        </w:rPr>
        <w:t>Open-Access:</w:t>
      </w:r>
      <w:bookmarkEnd w:id="8"/>
      <w:bookmarkEnd w:id="9"/>
      <w:r w:rsidRPr="004836B6">
        <w:rPr>
          <w:rFonts w:ascii="Book Antiqua" w:eastAsia="SimSun" w:hAnsi="Book Antiqua" w:cs="Times New Roman"/>
          <w:b/>
          <w:color w:val="000000"/>
          <w:sz w:val="24"/>
          <w:lang w:val="en-US" w:eastAsia="zh-CN"/>
        </w:rPr>
        <w:t xml:space="preserve"> </w:t>
      </w:r>
      <w:bookmarkStart w:id="64" w:name="OLE_LINK1365"/>
      <w:bookmarkStart w:id="65" w:name="OLE_LINK907"/>
      <w:bookmarkStart w:id="66" w:name="OLE_LINK760"/>
      <w:bookmarkStart w:id="67" w:name="OLE_LINK2423"/>
      <w:r w:rsidRPr="004836B6">
        <w:rPr>
          <w:rFonts w:ascii="Book Antiqua" w:eastAsia="SimSun" w:hAnsi="Book Antiqua" w:cs="Times New Roman"/>
          <w:color w:val="000000"/>
          <w:sz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64"/>
      <w:bookmarkEnd w:id="65"/>
      <w:bookmarkEnd w:id="66"/>
      <w:bookmarkEnd w:id="67"/>
    </w:p>
    <w:p w14:paraId="2913F10B" w14:textId="6689ADF9" w:rsidR="004836B6" w:rsidRPr="004836B6" w:rsidRDefault="004836B6" w:rsidP="00FA3AD5">
      <w:pPr>
        <w:widowControl w:val="0"/>
        <w:spacing w:line="360" w:lineRule="auto"/>
        <w:jc w:val="both"/>
        <w:rPr>
          <w:rFonts w:ascii="Book Antiqua" w:eastAsia="SimSun" w:hAnsi="Book Antiqua" w:cs="Arial Unicode MS"/>
          <w:color w:val="000000"/>
          <w:kern w:val="2"/>
          <w:sz w:val="24"/>
          <w:lang w:val="en-US" w:eastAsia="zh-CN"/>
        </w:rPr>
      </w:pPr>
      <w:bookmarkStart w:id="68" w:name="OLE_LINK814"/>
      <w:bookmarkStart w:id="69" w:name="OLE_LINK813"/>
      <w:bookmarkStart w:id="70" w:name="OLE_LINK799"/>
      <w:bookmarkStart w:id="71" w:name="OLE_LINK798"/>
      <w:bookmarkStart w:id="72" w:name="OLE_LINK797"/>
      <w:bookmarkStart w:id="73" w:name="OLE_LINK796"/>
      <w:bookmarkStart w:id="74" w:name="OLE_LINK795"/>
      <w:bookmarkStart w:id="75" w:name="OLE_LINK717"/>
      <w:bookmarkStart w:id="76" w:name="OLE_LINK688"/>
      <w:bookmarkStart w:id="77" w:name="OLE_LINK561"/>
      <w:bookmarkStart w:id="78" w:name="OLE_LINK483"/>
      <w:bookmarkStart w:id="79" w:name="OLE_LINK470"/>
      <w:bookmarkStart w:id="80" w:name="OLE_LINK465"/>
      <w:bookmarkStart w:id="81" w:name="OLE_LINK145"/>
      <w:bookmarkStart w:id="82" w:name="OLE_LINK14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D130424" w14:textId="77777777" w:rsidR="004836B6" w:rsidRPr="004836B6" w:rsidRDefault="004836B6" w:rsidP="00FA3AD5">
      <w:pPr>
        <w:widowControl w:val="0"/>
        <w:spacing w:line="360" w:lineRule="auto"/>
        <w:jc w:val="both"/>
        <w:rPr>
          <w:rFonts w:ascii="Book Antiqua" w:eastAsia="SimSun" w:hAnsi="Book Antiqua" w:cs="Arial Unicode MS"/>
          <w:color w:val="000000"/>
          <w:kern w:val="2"/>
          <w:sz w:val="24"/>
          <w:lang w:val="en-US" w:eastAsia="zh-CN"/>
        </w:rPr>
      </w:pPr>
      <w:bookmarkStart w:id="83" w:name="OLE_LINK1099"/>
      <w:bookmarkStart w:id="84" w:name="OLE_LINK1100"/>
      <w:bookmarkStart w:id="85" w:name="OLE_LINK1017"/>
      <w:bookmarkStart w:id="86" w:name="OLE_LINK1597"/>
      <w:bookmarkStart w:id="87" w:name="OLE_LINK1598"/>
      <w:bookmarkStart w:id="88" w:name="OLE_LINK1708"/>
      <w:bookmarkStart w:id="89" w:name="OLE_LINK1709"/>
      <w:bookmarkStart w:id="90" w:name="OLE_LINK565"/>
      <w:bookmarkStart w:id="91" w:name="OLE_LINK390"/>
      <w:bookmarkStart w:id="92" w:name="OLE_LINK391"/>
      <w:bookmarkStart w:id="93" w:name="OLE_LINK856"/>
      <w:bookmarkEnd w:id="55"/>
      <w:bookmarkEnd w:id="56"/>
      <w:bookmarkEnd w:id="57"/>
      <w:bookmarkEnd w:id="58"/>
      <w:bookmarkEnd w:id="59"/>
      <w:bookmarkEnd w:id="6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4836B6">
        <w:rPr>
          <w:rFonts w:ascii="Book Antiqua" w:eastAsia="SimSun" w:hAnsi="Book Antiqua" w:cs="Arial Unicode MS"/>
          <w:b/>
          <w:color w:val="000000"/>
          <w:kern w:val="2"/>
          <w:sz w:val="24"/>
          <w:lang w:val="en-US" w:eastAsia="zh-CN"/>
        </w:rPr>
        <w:t xml:space="preserve">Manuscript source: </w:t>
      </w:r>
      <w:bookmarkStart w:id="94" w:name="OLE_LINK389"/>
      <w:bookmarkStart w:id="95" w:name="OLE_LINK385"/>
      <w:r w:rsidRPr="004836B6">
        <w:rPr>
          <w:rFonts w:ascii="Book Antiqua" w:eastAsia="SimSun" w:hAnsi="Book Antiqua" w:cs="Arial Unicode MS"/>
          <w:color w:val="000000"/>
          <w:kern w:val="2"/>
          <w:sz w:val="24"/>
          <w:lang w:val="en-US" w:eastAsia="zh-CN"/>
        </w:rPr>
        <w:t xml:space="preserve">Unsolicited </w:t>
      </w:r>
      <w:bookmarkEnd w:id="94"/>
      <w:bookmarkEnd w:id="95"/>
      <w:r w:rsidRPr="004836B6">
        <w:rPr>
          <w:rFonts w:ascii="Book Antiqua" w:eastAsia="SimSun" w:hAnsi="Book Antiqua" w:cs="Arial Unicode MS"/>
          <w:color w:val="000000"/>
          <w:kern w:val="2"/>
          <w:sz w:val="24"/>
          <w:lang w:val="en-US" w:eastAsia="zh-CN"/>
        </w:rPr>
        <w:t>manuscript</w:t>
      </w:r>
      <w:bookmarkEnd w:id="61"/>
      <w:bookmarkEnd w:id="62"/>
      <w:bookmarkEnd w:id="63"/>
      <w:bookmarkEnd w:id="83"/>
      <w:bookmarkEnd w:id="84"/>
      <w:bookmarkEnd w:id="85"/>
      <w:bookmarkEnd w:id="86"/>
      <w:bookmarkEnd w:id="87"/>
      <w:bookmarkEnd w:id="88"/>
      <w:bookmarkEnd w:id="89"/>
      <w:bookmarkEnd w:id="90"/>
      <w:bookmarkEnd w:id="91"/>
      <w:bookmarkEnd w:id="92"/>
      <w:bookmarkEnd w:id="93"/>
    </w:p>
    <w:p w14:paraId="5F41605A" w14:textId="77777777" w:rsidR="00655AF1" w:rsidRPr="004836B6" w:rsidRDefault="00655AF1" w:rsidP="00FA3AD5">
      <w:pPr>
        <w:spacing w:line="360" w:lineRule="auto"/>
        <w:jc w:val="both"/>
        <w:rPr>
          <w:rFonts w:ascii="Book Antiqua" w:eastAsia="SimSun" w:hAnsi="Book Antiqua" w:cs="Times New Roman"/>
          <w:sz w:val="24"/>
          <w:lang w:val="en-US" w:eastAsia="zh-CN"/>
        </w:rPr>
      </w:pPr>
    </w:p>
    <w:p w14:paraId="2E49C2CC" w14:textId="24240206" w:rsidR="000911C1" w:rsidRPr="004836B6" w:rsidRDefault="00655AF1" w:rsidP="00FA3AD5">
      <w:pPr>
        <w:spacing w:line="360" w:lineRule="auto"/>
        <w:jc w:val="both"/>
        <w:rPr>
          <w:rFonts w:ascii="Book Antiqua" w:eastAsia="SimSun" w:hAnsi="Book Antiqua" w:cs="Times New Roman"/>
          <w:sz w:val="24"/>
          <w:lang w:val="en-US" w:eastAsia="zh-CN"/>
        </w:rPr>
      </w:pPr>
      <w:r w:rsidRPr="004836B6">
        <w:rPr>
          <w:rFonts w:ascii="Book Antiqua" w:hAnsi="Book Antiqua"/>
          <w:b/>
          <w:sz w:val="24"/>
          <w:lang w:val="en-US"/>
        </w:rPr>
        <w:t>Correspondence to:</w:t>
      </w:r>
      <w:r w:rsidR="00167301" w:rsidRPr="004836B6">
        <w:rPr>
          <w:rFonts w:ascii="Book Antiqua" w:hAnsi="Book Antiqua"/>
          <w:sz w:val="24"/>
          <w:lang w:val="en-US"/>
        </w:rPr>
        <w:t xml:space="preserve"> </w:t>
      </w:r>
      <w:bookmarkStart w:id="96" w:name="OLE_LINK2373"/>
      <w:bookmarkStart w:id="97" w:name="OLE_LINK2374"/>
      <w:r w:rsidR="00167301" w:rsidRPr="004836B6">
        <w:rPr>
          <w:rFonts w:ascii="Book Antiqua" w:hAnsi="Book Antiqua" w:cs="Times New Roman"/>
          <w:b/>
          <w:sz w:val="24"/>
          <w:lang w:val="en-US"/>
        </w:rPr>
        <w:t>Thomas Baad-Hansen</w:t>
      </w:r>
      <w:bookmarkEnd w:id="96"/>
      <w:bookmarkEnd w:id="97"/>
      <w:r w:rsidR="00167301" w:rsidRPr="004836B6">
        <w:rPr>
          <w:rFonts w:ascii="Book Antiqua" w:hAnsi="Book Antiqua" w:cs="Times New Roman"/>
          <w:b/>
          <w:sz w:val="24"/>
          <w:lang w:val="en-US"/>
        </w:rPr>
        <w:t>, PhD, Chief Doctor, Consultant,</w:t>
      </w:r>
      <w:r w:rsidR="00167301" w:rsidRPr="004836B6">
        <w:rPr>
          <w:rFonts w:ascii="Book Antiqua" w:hAnsi="Book Antiqua" w:cs="Times New Roman"/>
          <w:sz w:val="24"/>
          <w:lang w:val="en-US"/>
        </w:rPr>
        <w:t xml:space="preserve"> </w:t>
      </w:r>
      <w:bookmarkStart w:id="98" w:name="OLE_LINK2418"/>
      <w:r w:rsidR="00167301" w:rsidRPr="004836B6">
        <w:rPr>
          <w:rFonts w:ascii="Book Antiqua" w:hAnsi="Book Antiqua" w:cs="Times New Roman"/>
          <w:sz w:val="24"/>
          <w:lang w:val="en-US"/>
        </w:rPr>
        <w:t>Department of Orthopaedic Oncology</w:t>
      </w:r>
      <w:bookmarkEnd w:id="98"/>
      <w:r w:rsidR="00167301" w:rsidRPr="004836B6">
        <w:rPr>
          <w:rFonts w:ascii="Book Antiqua" w:hAnsi="Book Antiqua" w:cs="Times New Roman"/>
          <w:sz w:val="24"/>
          <w:lang w:val="en-US"/>
        </w:rPr>
        <w:t xml:space="preserve">, </w:t>
      </w:r>
      <w:bookmarkStart w:id="99" w:name="OLE_LINK2419"/>
      <w:bookmarkStart w:id="100" w:name="OLE_LINK2420"/>
      <w:r w:rsidR="00167301" w:rsidRPr="004836B6">
        <w:rPr>
          <w:rFonts w:ascii="Book Antiqua" w:hAnsi="Book Antiqua" w:cs="Times New Roman"/>
          <w:sz w:val="24"/>
          <w:lang w:val="en-US"/>
        </w:rPr>
        <w:t>Aarhus University Hosp</w:t>
      </w:r>
      <w:r w:rsidR="004836B6">
        <w:rPr>
          <w:rFonts w:ascii="Book Antiqua" w:hAnsi="Book Antiqua" w:cs="Times New Roman"/>
          <w:sz w:val="24"/>
          <w:lang w:val="en-US"/>
        </w:rPr>
        <w:t>ital</w:t>
      </w:r>
      <w:bookmarkEnd w:id="99"/>
      <w:bookmarkEnd w:id="100"/>
      <w:r w:rsidR="004836B6">
        <w:rPr>
          <w:rFonts w:ascii="Book Antiqua" w:hAnsi="Book Antiqua" w:cs="Times New Roman"/>
          <w:sz w:val="24"/>
          <w:lang w:val="en-US"/>
        </w:rPr>
        <w:t xml:space="preserve">, </w:t>
      </w:r>
      <w:proofErr w:type="spellStart"/>
      <w:r w:rsidR="004836B6">
        <w:rPr>
          <w:rFonts w:ascii="Book Antiqua" w:hAnsi="Book Antiqua" w:cs="Times New Roman"/>
          <w:sz w:val="24"/>
          <w:lang w:val="en-US"/>
        </w:rPr>
        <w:t>Nørrebrogade</w:t>
      </w:r>
      <w:proofErr w:type="spellEnd"/>
      <w:r w:rsidR="004836B6">
        <w:rPr>
          <w:rFonts w:ascii="Book Antiqua" w:hAnsi="Book Antiqua" w:cs="Times New Roman"/>
          <w:sz w:val="24"/>
          <w:lang w:val="en-US"/>
        </w:rPr>
        <w:t xml:space="preserve"> 44, Aarhus C</w:t>
      </w:r>
      <w:r w:rsidR="00167301" w:rsidRPr="004836B6">
        <w:rPr>
          <w:rFonts w:ascii="Book Antiqua" w:hAnsi="Book Antiqua" w:cs="Times New Roman"/>
          <w:sz w:val="24"/>
          <w:lang w:val="en-US"/>
        </w:rPr>
        <w:t xml:space="preserve">8000, Denmark. </w:t>
      </w:r>
      <w:r w:rsidRPr="004836B6">
        <w:rPr>
          <w:rFonts w:ascii="Book Antiqua" w:hAnsi="Book Antiqua" w:cs="Times New Roman"/>
          <w:sz w:val="24"/>
          <w:lang w:val="en-US"/>
        </w:rPr>
        <w:t>baadhansen@dadlnet.dk</w:t>
      </w:r>
    </w:p>
    <w:p w14:paraId="3ADEDA72" w14:textId="31126DB0" w:rsidR="000911C1" w:rsidRPr="004836B6" w:rsidRDefault="00655AF1" w:rsidP="00FA3AD5">
      <w:pPr>
        <w:spacing w:line="360" w:lineRule="auto"/>
        <w:jc w:val="both"/>
        <w:rPr>
          <w:rFonts w:ascii="Book Antiqua" w:eastAsia="SimSun" w:hAnsi="Book Antiqua" w:cs="Times New Roman"/>
          <w:sz w:val="24"/>
          <w:lang w:val="en-US" w:eastAsia="zh-CN"/>
        </w:rPr>
      </w:pPr>
      <w:r w:rsidRPr="004836B6">
        <w:rPr>
          <w:rFonts w:ascii="Book Antiqua" w:hAnsi="Book Antiqua"/>
          <w:b/>
          <w:bCs/>
          <w:sz w:val="24"/>
          <w:lang w:val="en-US"/>
        </w:rPr>
        <w:t>Tel</w:t>
      </w:r>
      <w:r w:rsidRPr="004836B6">
        <w:rPr>
          <w:rFonts w:ascii="Book Antiqua" w:eastAsiaTheme="minorEastAsia" w:hAnsi="Book Antiqua"/>
          <w:b/>
          <w:bCs/>
          <w:sz w:val="24"/>
          <w:lang w:val="en-US" w:eastAsia="zh-CN"/>
        </w:rPr>
        <w:t>ephone</w:t>
      </w:r>
      <w:r w:rsidRPr="004836B6">
        <w:rPr>
          <w:rFonts w:ascii="Book Antiqua" w:hAnsi="Book Antiqua"/>
          <w:b/>
          <w:bCs/>
          <w:sz w:val="24"/>
          <w:lang w:val="en-US"/>
        </w:rPr>
        <w:t>:</w:t>
      </w:r>
      <w:r w:rsidR="00FC5DD3">
        <w:rPr>
          <w:rFonts w:ascii="Book Antiqua" w:hAnsi="Book Antiqua"/>
          <w:b/>
          <w:bCs/>
          <w:sz w:val="24"/>
          <w:lang w:val="en-US"/>
        </w:rPr>
        <w:t xml:space="preserve"> </w:t>
      </w:r>
      <w:bookmarkStart w:id="101" w:name="OLE_LINK2421"/>
      <w:bookmarkStart w:id="102" w:name="OLE_LINK2422"/>
      <w:r w:rsidR="000911C1" w:rsidRPr="004836B6">
        <w:rPr>
          <w:rFonts w:ascii="Book Antiqua" w:hAnsi="Book Antiqua" w:cs="Times New Roman"/>
          <w:sz w:val="24"/>
          <w:lang w:val="en-US"/>
        </w:rPr>
        <w:t>+45</w:t>
      </w:r>
      <w:r w:rsidRPr="004836B6">
        <w:rPr>
          <w:rFonts w:ascii="Book Antiqua" w:eastAsia="SimSun" w:hAnsi="Book Antiqua" w:cs="Times New Roman"/>
          <w:sz w:val="24"/>
          <w:lang w:val="en-US" w:eastAsia="zh-CN"/>
        </w:rPr>
        <w:t>-</w:t>
      </w:r>
      <w:r w:rsidR="000911C1" w:rsidRPr="004836B6">
        <w:rPr>
          <w:rFonts w:ascii="Book Antiqua" w:hAnsi="Book Antiqua" w:cs="Times New Roman"/>
          <w:sz w:val="24"/>
          <w:lang w:val="en-US"/>
        </w:rPr>
        <w:t>28603490</w:t>
      </w:r>
      <w:bookmarkEnd w:id="101"/>
      <w:bookmarkEnd w:id="102"/>
    </w:p>
    <w:p w14:paraId="25BBF1C5" w14:textId="77777777" w:rsidR="00D20048" w:rsidRPr="004836B6" w:rsidRDefault="00D20048" w:rsidP="00FA3AD5">
      <w:pPr>
        <w:spacing w:line="360" w:lineRule="auto"/>
        <w:jc w:val="both"/>
        <w:rPr>
          <w:rFonts w:ascii="Book Antiqua" w:eastAsia="SimSun" w:hAnsi="Book Antiqua"/>
          <w:b/>
          <w:sz w:val="24"/>
          <w:lang w:val="en-US" w:eastAsia="zh-CN"/>
        </w:rPr>
      </w:pPr>
    </w:p>
    <w:p w14:paraId="2E744CE1" w14:textId="02198D23" w:rsidR="00655AF1" w:rsidRPr="004836B6" w:rsidRDefault="00655AF1" w:rsidP="00FA3AD5">
      <w:pPr>
        <w:spacing w:line="360" w:lineRule="auto"/>
        <w:jc w:val="both"/>
        <w:rPr>
          <w:rFonts w:ascii="Book Antiqua" w:eastAsia="SimSun" w:hAnsi="Book Antiqua"/>
          <w:b/>
          <w:sz w:val="24"/>
          <w:lang w:val="en-US" w:eastAsia="zh-CN"/>
        </w:rPr>
      </w:pPr>
      <w:r w:rsidRPr="004836B6">
        <w:rPr>
          <w:rFonts w:ascii="Book Antiqua" w:hAnsi="Book Antiqua"/>
          <w:b/>
          <w:sz w:val="24"/>
          <w:lang w:val="en-US"/>
        </w:rPr>
        <w:t xml:space="preserve">Received: </w:t>
      </w:r>
      <w:r w:rsidRPr="004836B6">
        <w:rPr>
          <w:rFonts w:ascii="Book Antiqua" w:eastAsia="SimSun" w:hAnsi="Book Antiqua"/>
          <w:sz w:val="24"/>
          <w:lang w:val="en-US" w:eastAsia="zh-CN"/>
        </w:rPr>
        <w:t>April 10</w:t>
      </w:r>
      <w:r w:rsidRPr="004836B6">
        <w:rPr>
          <w:rFonts w:ascii="Book Antiqua" w:eastAsiaTheme="minorEastAsia" w:hAnsi="Book Antiqua"/>
          <w:sz w:val="24"/>
          <w:lang w:val="en-US" w:eastAsia="zh-CN"/>
        </w:rPr>
        <w:t>, 201</w:t>
      </w:r>
      <w:r w:rsidRPr="004836B6">
        <w:rPr>
          <w:rFonts w:ascii="Book Antiqua" w:eastAsia="SimSun" w:hAnsi="Book Antiqua"/>
          <w:sz w:val="24"/>
          <w:lang w:val="en-US" w:eastAsia="zh-CN"/>
        </w:rPr>
        <w:t>8</w:t>
      </w:r>
    </w:p>
    <w:p w14:paraId="3EB62B2E" w14:textId="67AD0BDE" w:rsidR="00655AF1" w:rsidRPr="004836B6" w:rsidRDefault="00655AF1" w:rsidP="00FA3AD5">
      <w:pPr>
        <w:spacing w:line="360" w:lineRule="auto"/>
        <w:jc w:val="both"/>
        <w:rPr>
          <w:rFonts w:ascii="Book Antiqua" w:hAnsi="Book Antiqua"/>
          <w:b/>
          <w:sz w:val="24"/>
          <w:lang w:val="en-US"/>
        </w:rPr>
      </w:pPr>
      <w:r w:rsidRPr="004836B6">
        <w:rPr>
          <w:rFonts w:ascii="Book Antiqua" w:hAnsi="Book Antiqua"/>
          <w:b/>
          <w:sz w:val="24"/>
          <w:lang w:val="en-US"/>
        </w:rPr>
        <w:t>Peer-review started:</w:t>
      </w:r>
      <w:r w:rsidRPr="004836B6">
        <w:rPr>
          <w:rFonts w:ascii="Book Antiqua" w:eastAsiaTheme="minorEastAsia" w:hAnsi="Book Antiqua"/>
          <w:sz w:val="24"/>
          <w:lang w:val="en-US" w:eastAsia="zh-CN"/>
        </w:rPr>
        <w:t xml:space="preserve"> </w:t>
      </w:r>
      <w:r w:rsidRPr="004836B6">
        <w:rPr>
          <w:rFonts w:ascii="Book Antiqua" w:eastAsia="SimSun" w:hAnsi="Book Antiqua"/>
          <w:sz w:val="24"/>
          <w:lang w:val="en-US" w:eastAsia="zh-CN"/>
        </w:rPr>
        <w:t>April 10</w:t>
      </w:r>
      <w:r w:rsidRPr="004836B6">
        <w:rPr>
          <w:rFonts w:ascii="Book Antiqua" w:eastAsiaTheme="minorEastAsia" w:hAnsi="Book Antiqua"/>
          <w:sz w:val="24"/>
          <w:lang w:val="en-US" w:eastAsia="zh-CN"/>
        </w:rPr>
        <w:t>, 201</w:t>
      </w:r>
      <w:r w:rsidRPr="004836B6">
        <w:rPr>
          <w:rFonts w:ascii="Book Antiqua" w:eastAsia="SimSun" w:hAnsi="Book Antiqua"/>
          <w:sz w:val="24"/>
          <w:lang w:val="en-US" w:eastAsia="zh-CN"/>
        </w:rPr>
        <w:t>8</w:t>
      </w:r>
    </w:p>
    <w:p w14:paraId="6DA35C93" w14:textId="65B10E17" w:rsidR="00655AF1" w:rsidRPr="004836B6" w:rsidRDefault="00655AF1" w:rsidP="00FA3AD5">
      <w:pPr>
        <w:spacing w:line="360" w:lineRule="auto"/>
        <w:jc w:val="both"/>
        <w:rPr>
          <w:rFonts w:ascii="Book Antiqua" w:eastAsiaTheme="minorEastAsia" w:hAnsi="Book Antiqua"/>
          <w:b/>
          <w:sz w:val="24"/>
          <w:lang w:val="en-US" w:eastAsia="zh-CN"/>
        </w:rPr>
      </w:pPr>
      <w:r w:rsidRPr="004836B6">
        <w:rPr>
          <w:rFonts w:ascii="Book Antiqua" w:hAnsi="Book Antiqua"/>
          <w:b/>
          <w:sz w:val="24"/>
          <w:lang w:val="en-US"/>
        </w:rPr>
        <w:t>First decision:</w:t>
      </w:r>
      <w:r w:rsidRPr="004836B6">
        <w:rPr>
          <w:rFonts w:ascii="Book Antiqua" w:eastAsiaTheme="minorEastAsia" w:hAnsi="Book Antiqua"/>
          <w:b/>
          <w:sz w:val="24"/>
          <w:lang w:val="en-US" w:eastAsia="zh-CN"/>
        </w:rPr>
        <w:t xml:space="preserve"> </w:t>
      </w:r>
      <w:bookmarkStart w:id="103" w:name="OLE_LINK2378"/>
      <w:bookmarkStart w:id="104" w:name="OLE_LINK2379"/>
      <w:r w:rsidR="002E2674" w:rsidRPr="004836B6">
        <w:rPr>
          <w:rFonts w:ascii="Book Antiqua" w:eastAsiaTheme="minorEastAsia" w:hAnsi="Book Antiqua"/>
          <w:sz w:val="24"/>
          <w:lang w:val="en-US" w:eastAsia="zh-CN"/>
        </w:rPr>
        <w:t xml:space="preserve">May </w:t>
      </w:r>
      <w:r w:rsidR="002E2674" w:rsidRPr="004836B6">
        <w:rPr>
          <w:rFonts w:ascii="Book Antiqua" w:eastAsia="SimSun" w:hAnsi="Book Antiqua"/>
          <w:sz w:val="24"/>
          <w:lang w:val="en-US" w:eastAsia="zh-CN"/>
        </w:rPr>
        <w:t>1</w:t>
      </w:r>
      <w:r w:rsidR="004836B6">
        <w:rPr>
          <w:rFonts w:ascii="Book Antiqua" w:eastAsia="SimSun" w:hAnsi="Book Antiqua" w:hint="eastAsia"/>
          <w:sz w:val="24"/>
          <w:lang w:val="en-US" w:eastAsia="zh-CN"/>
        </w:rPr>
        <w:t>5</w:t>
      </w:r>
      <w:r w:rsidR="002E2674" w:rsidRPr="004836B6">
        <w:rPr>
          <w:rFonts w:ascii="Book Antiqua" w:eastAsiaTheme="minorEastAsia" w:hAnsi="Book Antiqua"/>
          <w:sz w:val="24"/>
          <w:lang w:val="en-US" w:eastAsia="zh-CN"/>
        </w:rPr>
        <w:t>, 2018</w:t>
      </w:r>
      <w:bookmarkEnd w:id="103"/>
      <w:bookmarkEnd w:id="104"/>
    </w:p>
    <w:p w14:paraId="2F235D94" w14:textId="4D5EC464" w:rsidR="00655AF1" w:rsidRPr="004836B6" w:rsidRDefault="00655AF1" w:rsidP="00FA3AD5">
      <w:pPr>
        <w:spacing w:line="360" w:lineRule="auto"/>
        <w:jc w:val="both"/>
        <w:rPr>
          <w:rFonts w:ascii="Book Antiqua" w:eastAsia="SimSun" w:hAnsi="Book Antiqua"/>
          <w:b/>
          <w:sz w:val="24"/>
          <w:lang w:val="en-US" w:eastAsia="zh-CN"/>
        </w:rPr>
      </w:pPr>
      <w:r w:rsidRPr="004836B6">
        <w:rPr>
          <w:rFonts w:ascii="Book Antiqua" w:hAnsi="Book Antiqua"/>
          <w:b/>
          <w:sz w:val="24"/>
          <w:lang w:val="en-US"/>
        </w:rPr>
        <w:t>Revised:</w:t>
      </w:r>
      <w:r w:rsidR="002E2674" w:rsidRPr="004836B6">
        <w:rPr>
          <w:rFonts w:ascii="Book Antiqua" w:eastAsiaTheme="minorEastAsia" w:hAnsi="Book Antiqua"/>
          <w:sz w:val="24"/>
          <w:lang w:val="en-US" w:eastAsia="zh-CN"/>
        </w:rPr>
        <w:t xml:space="preserve"> </w:t>
      </w:r>
      <w:r w:rsidR="004836B6" w:rsidRPr="004836B6">
        <w:rPr>
          <w:rFonts w:ascii="Book Antiqua" w:eastAsiaTheme="minorEastAsia" w:hAnsi="Book Antiqua"/>
          <w:sz w:val="24"/>
          <w:lang w:val="en-US" w:eastAsia="zh-CN"/>
        </w:rPr>
        <w:t xml:space="preserve">May </w:t>
      </w:r>
      <w:r w:rsidR="004836B6">
        <w:rPr>
          <w:rFonts w:ascii="Book Antiqua" w:eastAsia="SimSun" w:hAnsi="Book Antiqua" w:hint="eastAsia"/>
          <w:sz w:val="24"/>
          <w:lang w:val="en-US" w:eastAsia="zh-CN"/>
        </w:rPr>
        <w:t>20</w:t>
      </w:r>
      <w:r w:rsidR="004836B6" w:rsidRPr="004836B6">
        <w:rPr>
          <w:rFonts w:ascii="Book Antiqua" w:eastAsiaTheme="minorEastAsia" w:hAnsi="Book Antiqua"/>
          <w:sz w:val="24"/>
          <w:lang w:val="en-US" w:eastAsia="zh-CN"/>
        </w:rPr>
        <w:t>, 2018</w:t>
      </w:r>
    </w:p>
    <w:p w14:paraId="7AC9B913" w14:textId="04E1ABBD" w:rsidR="00655AF1" w:rsidRPr="004836B6" w:rsidRDefault="00655AF1" w:rsidP="00FA3AD5">
      <w:pPr>
        <w:spacing w:line="360" w:lineRule="auto"/>
        <w:jc w:val="both"/>
        <w:rPr>
          <w:rFonts w:ascii="Book Antiqua" w:hAnsi="Book Antiqua"/>
          <w:b/>
          <w:sz w:val="24"/>
          <w:lang w:val="en-US"/>
        </w:rPr>
      </w:pPr>
      <w:r w:rsidRPr="004836B6">
        <w:rPr>
          <w:rFonts w:ascii="Book Antiqua" w:hAnsi="Book Antiqua"/>
          <w:b/>
          <w:sz w:val="24"/>
          <w:lang w:val="en-US"/>
        </w:rPr>
        <w:t>Accepted:</w:t>
      </w:r>
      <w:r w:rsidR="00391D5B">
        <w:rPr>
          <w:rFonts w:ascii="Book Antiqua" w:hAnsi="Book Antiqua"/>
          <w:b/>
          <w:sz w:val="24"/>
          <w:lang w:val="en-US"/>
        </w:rPr>
        <w:t xml:space="preserve"> </w:t>
      </w:r>
      <w:ins w:id="105" w:author="Li Ma" w:date="2018-06-27T15:11:00Z">
        <w:r w:rsidR="00391D5B" w:rsidRPr="00391D5B">
          <w:rPr>
            <w:rFonts w:ascii="Book Antiqua" w:hAnsi="Book Antiqua"/>
            <w:sz w:val="24"/>
            <w:lang w:val="en-US"/>
            <w:rPrChange w:id="106" w:author="Li Ma" w:date="2018-06-27T15:11:00Z">
              <w:rPr>
                <w:rFonts w:ascii="Book Antiqua" w:hAnsi="Book Antiqua"/>
                <w:b/>
                <w:sz w:val="24"/>
                <w:lang w:val="en-US"/>
              </w:rPr>
            </w:rPrChange>
          </w:rPr>
          <w:t>June 27, 2018</w:t>
        </w:r>
      </w:ins>
    </w:p>
    <w:p w14:paraId="27CE0497" w14:textId="77777777" w:rsidR="00655AF1" w:rsidRPr="004836B6" w:rsidRDefault="00655AF1" w:rsidP="00FA3AD5">
      <w:pPr>
        <w:spacing w:line="360" w:lineRule="auto"/>
        <w:jc w:val="both"/>
        <w:rPr>
          <w:rFonts w:ascii="Book Antiqua" w:hAnsi="Book Antiqua"/>
          <w:b/>
          <w:sz w:val="24"/>
          <w:lang w:val="en-US"/>
        </w:rPr>
      </w:pPr>
      <w:r w:rsidRPr="004836B6">
        <w:rPr>
          <w:rFonts w:ascii="Book Antiqua" w:hAnsi="Book Antiqua"/>
          <w:b/>
          <w:sz w:val="24"/>
          <w:lang w:val="en-US"/>
        </w:rPr>
        <w:t>Article in press:</w:t>
      </w:r>
    </w:p>
    <w:p w14:paraId="2592E3E8" w14:textId="77777777" w:rsidR="00655AF1" w:rsidRPr="004836B6" w:rsidRDefault="00655AF1" w:rsidP="00FA3AD5">
      <w:pPr>
        <w:spacing w:line="360" w:lineRule="auto"/>
        <w:jc w:val="both"/>
        <w:rPr>
          <w:rFonts w:ascii="Book Antiqua" w:eastAsiaTheme="minorEastAsia" w:hAnsi="Book Antiqua"/>
          <w:bCs/>
          <w:sz w:val="24"/>
          <w:lang w:val="en-US" w:eastAsia="zh-CN"/>
        </w:rPr>
      </w:pPr>
      <w:r w:rsidRPr="004836B6">
        <w:rPr>
          <w:rFonts w:ascii="Book Antiqua" w:hAnsi="Book Antiqua"/>
          <w:b/>
          <w:sz w:val="24"/>
          <w:lang w:val="en-US"/>
        </w:rPr>
        <w:t>Published online:</w:t>
      </w:r>
    </w:p>
    <w:p w14:paraId="2712FC96" w14:textId="77777777" w:rsidR="00655AF1" w:rsidRPr="004836B6" w:rsidRDefault="00655AF1" w:rsidP="00FA3AD5">
      <w:pPr>
        <w:spacing w:line="360" w:lineRule="auto"/>
        <w:jc w:val="both"/>
        <w:rPr>
          <w:rFonts w:ascii="Book Antiqua" w:eastAsia="SimSun" w:hAnsi="Book Antiqua"/>
          <w:sz w:val="24"/>
          <w:lang w:val="en-US" w:eastAsia="zh-CN"/>
        </w:rPr>
      </w:pPr>
    </w:p>
    <w:p w14:paraId="5A9C7934" w14:textId="3FE2A618" w:rsidR="000911C1" w:rsidRPr="004836B6" w:rsidRDefault="000911C1"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br w:type="page"/>
      </w:r>
    </w:p>
    <w:p w14:paraId="72301953" w14:textId="77777777" w:rsidR="003A268F" w:rsidRPr="004836B6" w:rsidRDefault="003A268F" w:rsidP="00FA3AD5">
      <w:pPr>
        <w:spacing w:line="360" w:lineRule="auto"/>
        <w:jc w:val="both"/>
        <w:outlineLvl w:val="0"/>
        <w:rPr>
          <w:rFonts w:ascii="Book Antiqua" w:eastAsia="SimSun" w:hAnsi="Book Antiqua"/>
          <w:b/>
          <w:sz w:val="24"/>
          <w:lang w:val="en-US" w:eastAsia="zh-CN"/>
        </w:rPr>
      </w:pPr>
      <w:r w:rsidRPr="004836B6">
        <w:rPr>
          <w:rFonts w:ascii="Book Antiqua" w:hAnsi="Book Antiqua"/>
          <w:b/>
          <w:sz w:val="24"/>
          <w:lang w:val="en-US"/>
        </w:rPr>
        <w:lastRenderedPageBreak/>
        <w:t>Abstract</w:t>
      </w:r>
      <w:r w:rsidRPr="004836B6">
        <w:rPr>
          <w:rFonts w:ascii="Book Antiqua" w:eastAsiaTheme="minorEastAsia" w:hAnsi="Book Antiqua"/>
          <w:b/>
          <w:sz w:val="24"/>
          <w:lang w:val="en-US" w:eastAsia="zh-CN"/>
        </w:rPr>
        <w:t xml:space="preserve"> </w:t>
      </w:r>
    </w:p>
    <w:p w14:paraId="55E0EC15" w14:textId="423AD34C" w:rsidR="003A268F" w:rsidRPr="004836B6" w:rsidRDefault="003A268F" w:rsidP="00FA3AD5">
      <w:pPr>
        <w:spacing w:line="360" w:lineRule="auto"/>
        <w:jc w:val="both"/>
        <w:outlineLvl w:val="0"/>
        <w:rPr>
          <w:rStyle w:val="dxebaseoffice2010blue"/>
          <w:rFonts w:ascii="Book Antiqua" w:eastAsia="SimSun" w:hAnsi="Book Antiqua"/>
          <w:b/>
          <w:i/>
          <w:sz w:val="24"/>
          <w:lang w:val="en-US" w:eastAsia="zh-CN"/>
        </w:rPr>
      </w:pPr>
      <w:r w:rsidRPr="004836B6">
        <w:rPr>
          <w:rStyle w:val="dxebaseoffice2010blue"/>
          <w:rFonts w:ascii="Book Antiqua" w:hAnsi="Book Antiqua"/>
          <w:b/>
          <w:i/>
          <w:sz w:val="24"/>
          <w:lang w:val="en-US"/>
        </w:rPr>
        <w:t>AIM</w:t>
      </w:r>
    </w:p>
    <w:p w14:paraId="6FA48A3A" w14:textId="77777777" w:rsidR="003A268F" w:rsidRPr="004836B6" w:rsidRDefault="003A268F" w:rsidP="00FA3AD5">
      <w:pPr>
        <w:spacing w:line="360" w:lineRule="auto"/>
        <w:jc w:val="both"/>
        <w:outlineLvl w:val="0"/>
        <w:rPr>
          <w:rStyle w:val="dxebaseoffice2010blue"/>
          <w:rFonts w:ascii="Book Antiqua" w:eastAsia="SimSun" w:hAnsi="Book Antiqua"/>
          <w:sz w:val="24"/>
          <w:lang w:val="en-US" w:eastAsia="zh-CN"/>
        </w:rPr>
      </w:pPr>
      <w:r w:rsidRPr="004836B6">
        <w:rPr>
          <w:rStyle w:val="dxebaseoffice2010blue"/>
          <w:rFonts w:ascii="Book Antiqua" w:hAnsi="Book Antiqua"/>
          <w:sz w:val="24"/>
          <w:lang w:val="en-US"/>
        </w:rPr>
        <w:t xml:space="preserve">To perform an Internet based survey on the surgical management of bone sarcomas in the lower extremity amongst sarcoma surgeons. </w:t>
      </w:r>
    </w:p>
    <w:p w14:paraId="41D83B9C" w14:textId="77777777" w:rsidR="003A268F" w:rsidRPr="004836B6" w:rsidRDefault="003A268F" w:rsidP="00FA3AD5">
      <w:pPr>
        <w:spacing w:line="360" w:lineRule="auto"/>
        <w:jc w:val="both"/>
        <w:outlineLvl w:val="0"/>
        <w:rPr>
          <w:rStyle w:val="dxebaseoffice2010blue"/>
          <w:rFonts w:ascii="Book Antiqua" w:eastAsia="SimSun" w:hAnsi="Book Antiqua"/>
          <w:b/>
          <w:sz w:val="24"/>
          <w:lang w:val="en-US" w:eastAsia="zh-CN"/>
        </w:rPr>
      </w:pPr>
    </w:p>
    <w:p w14:paraId="31664D58" w14:textId="586C4680" w:rsidR="003A268F" w:rsidRPr="004836B6" w:rsidRDefault="003A268F" w:rsidP="00FA3AD5">
      <w:pPr>
        <w:spacing w:line="360" w:lineRule="auto"/>
        <w:jc w:val="both"/>
        <w:outlineLvl w:val="0"/>
        <w:rPr>
          <w:rStyle w:val="dxebaseoffice2010blue"/>
          <w:rFonts w:ascii="Book Antiqua" w:eastAsia="SimSun" w:hAnsi="Book Antiqua"/>
          <w:b/>
          <w:i/>
          <w:sz w:val="24"/>
          <w:lang w:val="en-US" w:eastAsia="zh-CN"/>
        </w:rPr>
      </w:pPr>
      <w:r w:rsidRPr="004836B6">
        <w:rPr>
          <w:rStyle w:val="dxebaseoffice2010blue"/>
          <w:rFonts w:ascii="Book Antiqua" w:hAnsi="Book Antiqua"/>
          <w:b/>
          <w:i/>
          <w:sz w:val="24"/>
          <w:lang w:val="en-US"/>
        </w:rPr>
        <w:t>METHODS</w:t>
      </w:r>
    </w:p>
    <w:p w14:paraId="11039204" w14:textId="35A81BB8" w:rsidR="003A268F" w:rsidRPr="004836B6" w:rsidRDefault="003A268F" w:rsidP="00FA3AD5">
      <w:pPr>
        <w:spacing w:line="360" w:lineRule="auto"/>
        <w:jc w:val="both"/>
        <w:outlineLvl w:val="0"/>
        <w:rPr>
          <w:rStyle w:val="dxebaseoffice2010blue"/>
          <w:rFonts w:ascii="Book Antiqua" w:eastAsia="SimSun" w:hAnsi="Book Antiqua"/>
          <w:sz w:val="24"/>
          <w:lang w:val="en-US" w:eastAsia="zh-CN"/>
        </w:rPr>
      </w:pPr>
      <w:r w:rsidRPr="004836B6">
        <w:rPr>
          <w:rStyle w:val="dxebaseoffice2010blue"/>
          <w:rFonts w:ascii="Book Antiqua" w:hAnsi="Book Antiqua"/>
          <w:sz w:val="24"/>
          <w:lang w:val="en-US"/>
        </w:rPr>
        <w:t xml:space="preserve">All orthopedic surgical members of the Scandinavian Sarcoma Group were invited to participate in an online questionnaire. The questionnaire consisted of a clinical case involving resection of a malignant bone tumor. Several questions were asked, subdivided into categories, among these, surgical/technical considerations </w:t>
      </w:r>
      <w:r w:rsidRPr="004836B6">
        <w:rPr>
          <w:rStyle w:val="dxebaseoffice2010blue"/>
          <w:rFonts w:ascii="Book Antiqua" w:hAnsi="Book Antiqua"/>
          <w:i/>
          <w:sz w:val="24"/>
          <w:lang w:val="en-US"/>
        </w:rPr>
        <w:t>e.g.</w:t>
      </w:r>
      <w:r w:rsidR="004836B6">
        <w:rPr>
          <w:rStyle w:val="dxebaseoffice2010blue"/>
          <w:rFonts w:ascii="Book Antiqua" w:eastAsia="SimSun" w:hAnsi="Book Antiqua" w:hint="eastAsia"/>
          <w:i/>
          <w:sz w:val="24"/>
          <w:lang w:val="en-US" w:eastAsia="zh-CN"/>
        </w:rPr>
        <w:t>,</w:t>
      </w:r>
      <w:r w:rsidRPr="004836B6">
        <w:rPr>
          <w:rStyle w:val="dxebaseoffice2010blue"/>
          <w:rFonts w:ascii="Book Antiqua" w:hAnsi="Book Antiqua"/>
          <w:sz w:val="24"/>
          <w:lang w:val="en-US"/>
        </w:rPr>
        <w:t xml:space="preserve"> choice of implant; choice of antibiotics, dosage, and duration of treatment; choice of antithrombotic drug, initial start-up, dosage, and duration.</w:t>
      </w:r>
    </w:p>
    <w:p w14:paraId="53A842BB" w14:textId="77777777" w:rsidR="003A268F" w:rsidRPr="004836B6" w:rsidRDefault="003A268F" w:rsidP="00FA3AD5">
      <w:pPr>
        <w:spacing w:line="360" w:lineRule="auto"/>
        <w:jc w:val="both"/>
        <w:outlineLvl w:val="0"/>
        <w:rPr>
          <w:rStyle w:val="dxebaseoffice2010blue"/>
          <w:rFonts w:ascii="Book Antiqua" w:eastAsia="SimSun" w:hAnsi="Book Antiqua"/>
          <w:sz w:val="24"/>
          <w:lang w:val="en-US" w:eastAsia="zh-CN"/>
        </w:rPr>
      </w:pPr>
    </w:p>
    <w:p w14:paraId="55ED2E3C" w14:textId="72376EF3" w:rsidR="003A268F" w:rsidRPr="004836B6" w:rsidRDefault="003A268F" w:rsidP="00FA3AD5">
      <w:pPr>
        <w:spacing w:line="360" w:lineRule="auto"/>
        <w:jc w:val="both"/>
        <w:outlineLvl w:val="0"/>
        <w:rPr>
          <w:rStyle w:val="dxebaseoffice2010blue"/>
          <w:rFonts w:ascii="Book Antiqua" w:eastAsia="SimSun" w:hAnsi="Book Antiqua"/>
          <w:b/>
          <w:i/>
          <w:sz w:val="24"/>
          <w:lang w:val="en-US" w:eastAsia="zh-CN"/>
        </w:rPr>
      </w:pPr>
      <w:r w:rsidRPr="004836B6">
        <w:rPr>
          <w:rStyle w:val="dxebaseoffice2010blue"/>
          <w:rFonts w:ascii="Book Antiqua" w:hAnsi="Book Antiqua"/>
          <w:b/>
          <w:i/>
          <w:sz w:val="24"/>
          <w:lang w:val="en-US"/>
        </w:rPr>
        <w:t>RESULTS</w:t>
      </w:r>
    </w:p>
    <w:p w14:paraId="112E06D2" w14:textId="5AC34672" w:rsidR="003A268F" w:rsidRPr="004836B6" w:rsidRDefault="003A268F" w:rsidP="00FA3AD5">
      <w:pPr>
        <w:spacing w:line="360" w:lineRule="auto"/>
        <w:jc w:val="both"/>
        <w:outlineLvl w:val="0"/>
        <w:rPr>
          <w:rStyle w:val="dxebaseoffice2010blue"/>
          <w:rFonts w:ascii="Book Antiqua" w:eastAsia="SimSun" w:hAnsi="Book Antiqua"/>
          <w:sz w:val="24"/>
          <w:lang w:val="en-US" w:eastAsia="zh-CN"/>
        </w:rPr>
      </w:pPr>
      <w:r w:rsidRPr="004836B6">
        <w:rPr>
          <w:rStyle w:val="dxebaseoffice2010blue"/>
          <w:rFonts w:ascii="Book Antiqua" w:hAnsi="Book Antiqua"/>
          <w:sz w:val="24"/>
          <w:lang w:val="en-US"/>
        </w:rPr>
        <w:t xml:space="preserve">In terms of choice of implant fixation, the majority of surgeons preferred an uncemented prosthesis in the younger patients until the age of 50. All participants administer intravenous prophylactic antibiotics for endoprosthetic reconstructive surgery. First choice of antibiotics was cephalosporin. Less common used was </w:t>
      </w:r>
      <w:proofErr w:type="spellStart"/>
      <w:r w:rsidRPr="004836B6">
        <w:rPr>
          <w:rStyle w:val="dxebaseoffice2010blue"/>
          <w:rFonts w:ascii="Book Antiqua" w:hAnsi="Book Antiqua"/>
          <w:sz w:val="24"/>
          <w:lang w:val="en-US"/>
        </w:rPr>
        <w:t>glycopeptide</w:t>
      </w:r>
      <w:proofErr w:type="spellEnd"/>
      <w:r w:rsidRPr="004836B6">
        <w:rPr>
          <w:rStyle w:val="dxebaseoffice2010blue"/>
          <w:rFonts w:ascii="Book Antiqua" w:hAnsi="Book Antiqua"/>
          <w:sz w:val="24"/>
          <w:lang w:val="en-US"/>
        </w:rPr>
        <w:t xml:space="preserve">, penicillin or a combination. Duration of prophylactic antibiotics ranged from less </w:t>
      </w:r>
      <w:r w:rsidR="004836B6">
        <w:rPr>
          <w:rStyle w:val="dxebaseoffice2010blue"/>
          <w:rFonts w:ascii="Book Antiqua" w:hAnsi="Book Antiqua"/>
          <w:sz w:val="24"/>
          <w:lang w:val="en-US"/>
        </w:rPr>
        <w:t>than one day to more than 4 d</w:t>
      </w:r>
      <w:r w:rsidRPr="004836B6">
        <w:rPr>
          <w:rStyle w:val="dxebaseoffice2010blue"/>
          <w:rFonts w:ascii="Book Antiqua" w:hAnsi="Book Antiqua"/>
          <w:sz w:val="24"/>
          <w:lang w:val="en-US"/>
        </w:rPr>
        <w:t>. All participants used low molecular weight heparins as antithrombotic prophylaxis and 55% of the participants answered that initial treatment was started preoperatively, 3% perioperatively and 42% postoperatively. Duration of the antithrombotic treatment ranged from 5 to more than 28 d.</w:t>
      </w:r>
    </w:p>
    <w:p w14:paraId="367A27F2" w14:textId="77777777" w:rsidR="003A268F" w:rsidRPr="004836B6" w:rsidRDefault="003A268F" w:rsidP="00FA3AD5">
      <w:pPr>
        <w:spacing w:line="360" w:lineRule="auto"/>
        <w:jc w:val="both"/>
        <w:outlineLvl w:val="0"/>
        <w:rPr>
          <w:rFonts w:ascii="Book Antiqua" w:eastAsia="SimSun" w:hAnsi="Book Antiqua"/>
          <w:sz w:val="24"/>
          <w:lang w:val="en-US" w:eastAsia="zh-CN"/>
        </w:rPr>
      </w:pPr>
    </w:p>
    <w:p w14:paraId="494B5FFF" w14:textId="4FEC94DC" w:rsidR="003A268F" w:rsidRPr="004836B6" w:rsidRDefault="003A268F" w:rsidP="00FA3AD5">
      <w:pPr>
        <w:spacing w:line="360" w:lineRule="auto"/>
        <w:jc w:val="both"/>
        <w:outlineLvl w:val="0"/>
        <w:rPr>
          <w:rStyle w:val="dxebaseoffice2010blue"/>
          <w:rFonts w:ascii="Book Antiqua" w:eastAsia="SimSun" w:hAnsi="Book Antiqua"/>
          <w:b/>
          <w:i/>
          <w:sz w:val="24"/>
          <w:lang w:val="en-US" w:eastAsia="zh-CN"/>
        </w:rPr>
      </w:pPr>
      <w:r w:rsidRPr="004836B6">
        <w:rPr>
          <w:rStyle w:val="dxebaseoffice2010blue"/>
          <w:rFonts w:ascii="Book Antiqua" w:hAnsi="Book Antiqua"/>
          <w:b/>
          <w:i/>
          <w:sz w:val="24"/>
          <w:lang w:val="en-US"/>
        </w:rPr>
        <w:t>CONCLUSION</w:t>
      </w:r>
    </w:p>
    <w:p w14:paraId="750AB744" w14:textId="6BAE96D8" w:rsidR="000911C1" w:rsidRPr="004836B6" w:rsidRDefault="003A268F" w:rsidP="00FA3AD5">
      <w:pPr>
        <w:spacing w:line="360" w:lineRule="auto"/>
        <w:jc w:val="both"/>
        <w:outlineLvl w:val="0"/>
        <w:rPr>
          <w:rStyle w:val="dxebaseoffice2010blue"/>
          <w:rFonts w:ascii="Book Antiqua" w:eastAsia="SimSun" w:hAnsi="Book Antiqua"/>
          <w:sz w:val="24"/>
          <w:lang w:val="en-US" w:eastAsia="zh-CN"/>
        </w:rPr>
      </w:pPr>
      <w:r w:rsidRPr="004836B6">
        <w:rPr>
          <w:rStyle w:val="dxebaseoffice2010blue"/>
          <w:rFonts w:ascii="Book Antiqua" w:hAnsi="Book Antiqua"/>
          <w:sz w:val="24"/>
          <w:lang w:val="en-US"/>
        </w:rPr>
        <w:t>The use of resection prosthesis in the treatment of bone sarcomas are well-established procedures. However, there is a significant discrepancy in the surgical treatment algorithm between the sarcoma centers. Still the treatment is mainly based on best clinical practice, due to the lack of evidence-based medicine in the surgical management of bone sarcomas.</w:t>
      </w:r>
    </w:p>
    <w:p w14:paraId="259DBAE0" w14:textId="77777777" w:rsidR="003A268F" w:rsidRPr="004836B6" w:rsidRDefault="003A268F" w:rsidP="00FA3AD5">
      <w:pPr>
        <w:spacing w:line="360" w:lineRule="auto"/>
        <w:jc w:val="both"/>
        <w:outlineLvl w:val="0"/>
        <w:rPr>
          <w:rFonts w:ascii="Book Antiqua" w:eastAsia="SimSun" w:hAnsi="Book Antiqua"/>
          <w:b/>
          <w:sz w:val="24"/>
          <w:lang w:val="en-US" w:eastAsia="zh-CN"/>
        </w:rPr>
      </w:pPr>
    </w:p>
    <w:p w14:paraId="35659B31" w14:textId="4BF9CBAA" w:rsidR="003A268F" w:rsidRPr="004836B6" w:rsidRDefault="003A268F" w:rsidP="00FA3AD5">
      <w:pPr>
        <w:spacing w:line="360" w:lineRule="auto"/>
        <w:jc w:val="both"/>
        <w:outlineLvl w:val="0"/>
        <w:rPr>
          <w:rFonts w:ascii="Book Antiqua" w:eastAsia="SimSun" w:hAnsi="Book Antiqua"/>
          <w:sz w:val="24"/>
          <w:lang w:val="en-US" w:eastAsia="zh-CN"/>
        </w:rPr>
      </w:pPr>
      <w:r w:rsidRPr="004836B6">
        <w:rPr>
          <w:rFonts w:ascii="Book Antiqua" w:eastAsiaTheme="minorEastAsia" w:hAnsi="Book Antiqua"/>
          <w:b/>
          <w:sz w:val="24"/>
          <w:lang w:val="en-US" w:eastAsia="zh-CN"/>
        </w:rPr>
        <w:t>Key words:</w:t>
      </w:r>
      <w:r w:rsidRPr="004836B6">
        <w:rPr>
          <w:rFonts w:ascii="Book Antiqua" w:hAnsi="Book Antiqua"/>
          <w:sz w:val="24"/>
          <w:lang w:val="en-US"/>
        </w:rPr>
        <w:t xml:space="preserve"> </w:t>
      </w:r>
      <w:bookmarkStart w:id="107" w:name="OLE_LINK2424"/>
      <w:bookmarkStart w:id="108" w:name="OLE_LINK2425"/>
      <w:r w:rsidRPr="004836B6">
        <w:rPr>
          <w:rFonts w:ascii="Book Antiqua" w:eastAsiaTheme="minorEastAsia" w:hAnsi="Book Antiqua"/>
          <w:sz w:val="24"/>
          <w:lang w:val="en-US" w:eastAsia="zh-CN"/>
        </w:rPr>
        <w:t>Sarcoma; Reconstruction; Antibiotics; Megaprosthesis; Antithrombotic prophylaxis</w:t>
      </w:r>
      <w:bookmarkEnd w:id="107"/>
      <w:bookmarkEnd w:id="108"/>
    </w:p>
    <w:p w14:paraId="3636D9E6" w14:textId="77777777" w:rsidR="00D20048" w:rsidRPr="004836B6" w:rsidRDefault="00D20048" w:rsidP="00FA3AD5">
      <w:pPr>
        <w:spacing w:line="360" w:lineRule="auto"/>
        <w:jc w:val="both"/>
        <w:outlineLvl w:val="0"/>
        <w:rPr>
          <w:rFonts w:ascii="Book Antiqua" w:eastAsia="SimSun" w:hAnsi="Book Antiqua"/>
          <w:sz w:val="24"/>
          <w:lang w:val="en-US" w:eastAsia="zh-CN"/>
        </w:rPr>
      </w:pPr>
    </w:p>
    <w:p w14:paraId="57CB7A3D" w14:textId="3BEB1702" w:rsidR="003A268F" w:rsidRPr="004836B6" w:rsidRDefault="003A268F" w:rsidP="00FA3AD5">
      <w:pPr>
        <w:spacing w:line="360" w:lineRule="auto"/>
        <w:jc w:val="both"/>
        <w:rPr>
          <w:rFonts w:ascii="Book Antiqua" w:hAnsi="Book Antiqua"/>
          <w:sz w:val="24"/>
          <w:lang w:val="en-US"/>
        </w:rPr>
      </w:pPr>
      <w:bookmarkStart w:id="109" w:name="OLE_LINK2426"/>
      <w:bookmarkStart w:id="110" w:name="OLE_LINK2427"/>
      <w:r w:rsidRPr="004836B6">
        <w:rPr>
          <w:rFonts w:ascii="Book Antiqua" w:hAnsi="Book Antiqua"/>
          <w:b/>
          <w:sz w:val="24"/>
          <w:lang w:val="en-US"/>
        </w:rPr>
        <w:t xml:space="preserve">© The Author(s) </w:t>
      </w:r>
      <w:r w:rsidRPr="004836B6">
        <w:rPr>
          <w:rFonts w:ascii="Book Antiqua" w:eastAsia="SimSun" w:hAnsi="Book Antiqua"/>
          <w:b/>
          <w:sz w:val="24"/>
          <w:lang w:val="en-US" w:eastAsia="zh-CN"/>
        </w:rPr>
        <w:t>2018</w:t>
      </w:r>
      <w:r w:rsidRPr="004836B6">
        <w:rPr>
          <w:rFonts w:ascii="Book Antiqua" w:hAnsi="Book Antiqua"/>
          <w:b/>
          <w:sz w:val="24"/>
          <w:lang w:val="en-US"/>
        </w:rPr>
        <w:t>.</w:t>
      </w:r>
      <w:r w:rsidRPr="004836B6">
        <w:rPr>
          <w:rFonts w:ascii="Book Antiqua" w:hAnsi="Book Antiqua"/>
          <w:sz w:val="24"/>
          <w:lang w:val="en-US"/>
        </w:rPr>
        <w:t xml:space="preserve"> Published by </w:t>
      </w:r>
      <w:proofErr w:type="spellStart"/>
      <w:r w:rsidRPr="004836B6">
        <w:rPr>
          <w:rFonts w:ascii="Book Antiqua" w:hAnsi="Book Antiqua"/>
          <w:sz w:val="24"/>
          <w:lang w:val="en-US"/>
        </w:rPr>
        <w:t>Baishideng</w:t>
      </w:r>
      <w:proofErr w:type="spellEnd"/>
      <w:r w:rsidRPr="004836B6">
        <w:rPr>
          <w:rFonts w:ascii="Book Antiqua" w:hAnsi="Book Antiqua"/>
          <w:sz w:val="24"/>
          <w:lang w:val="en-US"/>
        </w:rPr>
        <w:t xml:space="preserve"> Publishing Group Inc. All rights reserved.</w:t>
      </w:r>
    </w:p>
    <w:bookmarkEnd w:id="109"/>
    <w:bookmarkEnd w:id="110"/>
    <w:p w14:paraId="3912E9BD" w14:textId="77777777" w:rsidR="003A268F" w:rsidRPr="004836B6" w:rsidRDefault="003A268F" w:rsidP="00FA3AD5">
      <w:pPr>
        <w:spacing w:line="360" w:lineRule="auto"/>
        <w:jc w:val="both"/>
        <w:outlineLvl w:val="0"/>
        <w:rPr>
          <w:rFonts w:ascii="Book Antiqua" w:eastAsia="SimSun" w:hAnsi="Book Antiqua" w:cs="Times New Roman"/>
          <w:sz w:val="24"/>
          <w:lang w:val="en-US" w:eastAsia="zh-CN"/>
        </w:rPr>
      </w:pPr>
    </w:p>
    <w:p w14:paraId="24CFA76A" w14:textId="192BEF59" w:rsidR="00427C7E" w:rsidRPr="004836B6" w:rsidRDefault="003A268F" w:rsidP="00FA3AD5">
      <w:pPr>
        <w:spacing w:line="360" w:lineRule="auto"/>
        <w:jc w:val="both"/>
        <w:outlineLvl w:val="0"/>
        <w:rPr>
          <w:rFonts w:ascii="Book Antiqua" w:eastAsiaTheme="minorEastAsia" w:hAnsi="Book Antiqua"/>
          <w:b/>
          <w:sz w:val="24"/>
          <w:lang w:val="en-US" w:eastAsia="zh-CN"/>
        </w:rPr>
      </w:pPr>
      <w:r w:rsidRPr="004836B6">
        <w:rPr>
          <w:rFonts w:ascii="Book Antiqua" w:hAnsi="Book Antiqua"/>
          <w:b/>
          <w:sz w:val="24"/>
          <w:lang w:val="en-US"/>
        </w:rPr>
        <w:t>Core tip</w:t>
      </w:r>
      <w:r w:rsidRPr="004836B6">
        <w:rPr>
          <w:rFonts w:ascii="Book Antiqua" w:eastAsiaTheme="minorEastAsia" w:hAnsi="Book Antiqua"/>
          <w:b/>
          <w:sz w:val="24"/>
          <w:lang w:val="en-US" w:eastAsia="zh-CN"/>
        </w:rPr>
        <w:t>:</w:t>
      </w:r>
      <w:r w:rsidR="004836B6">
        <w:rPr>
          <w:rFonts w:ascii="Book Antiqua" w:eastAsia="SimSun" w:hAnsi="Book Antiqua" w:hint="eastAsia"/>
          <w:b/>
          <w:sz w:val="24"/>
          <w:lang w:val="en-US" w:eastAsia="zh-CN"/>
        </w:rPr>
        <w:t xml:space="preserve"> </w:t>
      </w:r>
      <w:bookmarkStart w:id="111" w:name="OLE_LINK2428"/>
      <w:r w:rsidR="0002205D" w:rsidRPr="004836B6">
        <w:rPr>
          <w:rFonts w:ascii="Book Antiqua" w:eastAsiaTheme="minorEastAsia" w:hAnsi="Book Antiqua"/>
          <w:sz w:val="24"/>
          <w:lang w:val="en-US" w:eastAsia="zh-CN"/>
        </w:rPr>
        <w:t>Today t</w:t>
      </w:r>
      <w:r w:rsidR="00427C7E" w:rsidRPr="004836B6">
        <w:rPr>
          <w:rFonts w:ascii="Book Antiqua" w:eastAsiaTheme="minorEastAsia" w:hAnsi="Book Antiqua"/>
          <w:sz w:val="24"/>
          <w:lang w:val="en-US" w:eastAsia="zh-CN"/>
        </w:rPr>
        <w:t>he majority of patients diagnosed with bone</w:t>
      </w:r>
      <w:r w:rsidR="005964D1" w:rsidRPr="004836B6">
        <w:rPr>
          <w:rFonts w:ascii="Book Antiqua" w:eastAsiaTheme="minorEastAsia" w:hAnsi="Book Antiqua"/>
          <w:sz w:val="24"/>
          <w:lang w:val="en-US" w:eastAsia="zh-CN"/>
        </w:rPr>
        <w:t xml:space="preserve"> </w:t>
      </w:r>
      <w:r w:rsidR="00427C7E" w:rsidRPr="004836B6">
        <w:rPr>
          <w:rFonts w:ascii="Book Antiqua" w:eastAsiaTheme="minorEastAsia" w:hAnsi="Book Antiqua"/>
          <w:sz w:val="24"/>
          <w:lang w:val="en-US" w:eastAsia="zh-CN"/>
        </w:rPr>
        <w:t xml:space="preserve">sarcomas </w:t>
      </w:r>
      <w:r w:rsidR="005964D1" w:rsidRPr="004836B6">
        <w:rPr>
          <w:rFonts w:ascii="Book Antiqua" w:eastAsiaTheme="minorEastAsia" w:hAnsi="Book Antiqua"/>
          <w:sz w:val="24"/>
          <w:lang w:val="en-US" w:eastAsia="zh-CN"/>
        </w:rPr>
        <w:t>located</w:t>
      </w:r>
      <w:r w:rsidR="00427C7E" w:rsidRPr="004836B6">
        <w:rPr>
          <w:rFonts w:ascii="Book Antiqua" w:eastAsiaTheme="minorEastAsia" w:hAnsi="Book Antiqua"/>
          <w:sz w:val="24"/>
          <w:lang w:val="en-US" w:eastAsia="zh-CN"/>
        </w:rPr>
        <w:t xml:space="preserve"> in the </w:t>
      </w:r>
      <w:r w:rsidR="005964D1" w:rsidRPr="004836B6">
        <w:rPr>
          <w:rFonts w:ascii="Book Antiqua" w:eastAsiaTheme="minorEastAsia" w:hAnsi="Book Antiqua"/>
          <w:sz w:val="24"/>
          <w:lang w:val="en-US" w:eastAsia="zh-CN"/>
        </w:rPr>
        <w:t>lower extremities</w:t>
      </w:r>
      <w:r w:rsidR="0002205D" w:rsidRPr="004836B6">
        <w:rPr>
          <w:rFonts w:ascii="Book Antiqua" w:eastAsiaTheme="minorEastAsia" w:hAnsi="Book Antiqua"/>
          <w:sz w:val="24"/>
          <w:lang w:val="en-US" w:eastAsia="zh-CN"/>
        </w:rPr>
        <w:t xml:space="preserve"> </w:t>
      </w:r>
      <w:r w:rsidR="00B35CA5" w:rsidRPr="004836B6">
        <w:rPr>
          <w:rFonts w:ascii="Book Antiqua" w:eastAsiaTheme="minorEastAsia" w:hAnsi="Book Antiqua"/>
          <w:sz w:val="24"/>
          <w:lang w:val="en-US" w:eastAsia="zh-CN"/>
        </w:rPr>
        <w:t>are</w:t>
      </w:r>
      <w:r w:rsidR="0002205D" w:rsidRPr="004836B6">
        <w:rPr>
          <w:rFonts w:ascii="Book Antiqua" w:eastAsiaTheme="minorEastAsia" w:hAnsi="Book Antiqua"/>
          <w:sz w:val="24"/>
          <w:lang w:val="en-US" w:eastAsia="zh-CN"/>
        </w:rPr>
        <w:t xml:space="preserve"> offe</w:t>
      </w:r>
      <w:r w:rsidR="00125732" w:rsidRPr="004836B6">
        <w:rPr>
          <w:rFonts w:ascii="Book Antiqua" w:eastAsiaTheme="minorEastAsia" w:hAnsi="Book Antiqua"/>
          <w:sz w:val="24"/>
          <w:lang w:val="en-US" w:eastAsia="zh-CN"/>
        </w:rPr>
        <w:t>re</w:t>
      </w:r>
      <w:r w:rsidR="0002205D" w:rsidRPr="004836B6">
        <w:rPr>
          <w:rFonts w:ascii="Book Antiqua" w:eastAsiaTheme="minorEastAsia" w:hAnsi="Book Antiqua"/>
          <w:sz w:val="24"/>
          <w:lang w:val="en-US" w:eastAsia="zh-CN"/>
        </w:rPr>
        <w:t xml:space="preserve">d </w:t>
      </w:r>
      <w:r w:rsidR="00427C7E" w:rsidRPr="004836B6">
        <w:rPr>
          <w:rFonts w:ascii="Book Antiqua" w:eastAsiaTheme="minorEastAsia" w:hAnsi="Book Antiqua"/>
          <w:sz w:val="24"/>
          <w:lang w:val="en-US" w:eastAsia="zh-CN"/>
        </w:rPr>
        <w:t xml:space="preserve">reconstruction with </w:t>
      </w:r>
      <w:r w:rsidR="0002205D" w:rsidRPr="004836B6">
        <w:rPr>
          <w:rFonts w:ascii="Book Antiqua" w:eastAsiaTheme="minorEastAsia" w:hAnsi="Book Antiqua"/>
          <w:sz w:val="24"/>
          <w:lang w:val="en-US" w:eastAsia="zh-CN"/>
        </w:rPr>
        <w:t xml:space="preserve">a </w:t>
      </w:r>
      <w:r w:rsidR="00427C7E" w:rsidRPr="004836B6">
        <w:rPr>
          <w:rFonts w:ascii="Book Antiqua" w:eastAsiaTheme="minorEastAsia" w:hAnsi="Book Antiqua"/>
          <w:sz w:val="24"/>
          <w:lang w:val="en-US" w:eastAsia="zh-CN"/>
        </w:rPr>
        <w:t>megaprosthesis. How</w:t>
      </w:r>
      <w:r w:rsidR="0002205D" w:rsidRPr="004836B6">
        <w:rPr>
          <w:rFonts w:ascii="Book Antiqua" w:eastAsiaTheme="minorEastAsia" w:hAnsi="Book Antiqua"/>
          <w:sz w:val="24"/>
          <w:lang w:val="en-US" w:eastAsia="zh-CN"/>
        </w:rPr>
        <w:t xml:space="preserve">ever, no clear golden standard is </w:t>
      </w:r>
      <w:r w:rsidR="00DB6B61" w:rsidRPr="004836B6">
        <w:rPr>
          <w:rFonts w:ascii="Book Antiqua" w:eastAsiaTheme="minorEastAsia" w:hAnsi="Book Antiqua"/>
          <w:sz w:val="24"/>
          <w:lang w:val="en-US" w:eastAsia="zh-CN"/>
        </w:rPr>
        <w:t xml:space="preserve">available </w:t>
      </w:r>
      <w:r w:rsidR="0002205D" w:rsidRPr="004836B6">
        <w:rPr>
          <w:rFonts w:ascii="Book Antiqua" w:eastAsiaTheme="minorEastAsia" w:hAnsi="Book Antiqua"/>
          <w:sz w:val="24"/>
          <w:lang w:val="en-US" w:eastAsia="zh-CN"/>
        </w:rPr>
        <w:t>in the international surgical oncology community w</w:t>
      </w:r>
      <w:r w:rsidR="00AA4F34" w:rsidRPr="004836B6">
        <w:rPr>
          <w:rFonts w:ascii="Book Antiqua" w:eastAsiaTheme="minorEastAsia" w:hAnsi="Book Antiqua"/>
          <w:sz w:val="24"/>
          <w:lang w:val="en-US" w:eastAsia="zh-CN"/>
        </w:rPr>
        <w:t>ith regard to choice of implant;</w:t>
      </w:r>
      <w:r w:rsidR="0002205D" w:rsidRPr="004836B6">
        <w:rPr>
          <w:rFonts w:ascii="Book Antiqua" w:eastAsiaTheme="minorEastAsia" w:hAnsi="Book Antiqua"/>
          <w:sz w:val="24"/>
          <w:lang w:val="en-US" w:eastAsia="zh-CN"/>
        </w:rPr>
        <w:t xml:space="preserve"> choice of antibiotics, dosage, and duration of treatment; choice of antithrombotic drug, initial start-up, dosage, and duration. </w:t>
      </w:r>
      <w:r w:rsidR="005964D1" w:rsidRPr="004836B6">
        <w:rPr>
          <w:rFonts w:ascii="Book Antiqua" w:eastAsiaTheme="minorEastAsia" w:hAnsi="Book Antiqua"/>
          <w:sz w:val="24"/>
          <w:lang w:val="en-US" w:eastAsia="zh-CN"/>
        </w:rPr>
        <w:t>The current study reveals a clear lack of consensus.</w:t>
      </w:r>
      <w:r w:rsidR="00FC5DD3">
        <w:rPr>
          <w:rFonts w:ascii="Book Antiqua" w:eastAsiaTheme="minorEastAsia" w:hAnsi="Book Antiqua"/>
          <w:sz w:val="24"/>
          <w:lang w:val="en-US" w:eastAsia="zh-CN"/>
        </w:rPr>
        <w:t xml:space="preserve"> </w:t>
      </w:r>
    </w:p>
    <w:bookmarkEnd w:id="111"/>
    <w:p w14:paraId="7BA623C1" w14:textId="77777777" w:rsidR="003A268F" w:rsidRPr="004836B6" w:rsidRDefault="003A268F" w:rsidP="00FA3AD5">
      <w:pPr>
        <w:spacing w:line="360" w:lineRule="auto"/>
        <w:jc w:val="both"/>
        <w:outlineLvl w:val="0"/>
        <w:rPr>
          <w:rFonts w:ascii="Book Antiqua" w:eastAsia="SimSun" w:hAnsi="Book Antiqua" w:cs="Times New Roman"/>
          <w:sz w:val="24"/>
          <w:lang w:val="en-US" w:eastAsia="zh-CN"/>
        </w:rPr>
      </w:pPr>
    </w:p>
    <w:p w14:paraId="4A211038" w14:textId="5E65811A" w:rsidR="003A268F" w:rsidRPr="004836B6" w:rsidRDefault="003A268F" w:rsidP="00FA3AD5">
      <w:pPr>
        <w:spacing w:line="360" w:lineRule="auto"/>
        <w:jc w:val="both"/>
        <w:rPr>
          <w:rFonts w:ascii="Book Antiqua" w:eastAsiaTheme="minorEastAsia" w:hAnsi="Book Antiqua"/>
          <w:sz w:val="24"/>
          <w:lang w:val="en-US" w:eastAsia="zh-CN"/>
        </w:rPr>
      </w:pPr>
      <w:bookmarkStart w:id="112" w:name="OLE_LINK2429"/>
      <w:bookmarkStart w:id="113" w:name="OLE_LINK2430"/>
      <w:r w:rsidRPr="004836B6">
        <w:rPr>
          <w:rFonts w:ascii="Book Antiqua" w:hAnsi="Book Antiqua" w:cs="Times New Roman"/>
          <w:sz w:val="24"/>
          <w:lang w:val="en-US"/>
        </w:rPr>
        <w:t>Baad-Hansen</w:t>
      </w:r>
      <w:r w:rsidRPr="004836B6">
        <w:rPr>
          <w:rFonts w:ascii="Book Antiqua" w:eastAsia="SimSun" w:hAnsi="Book Antiqua" w:cs="Times New Roman"/>
          <w:sz w:val="24"/>
          <w:lang w:val="en-US" w:eastAsia="zh-CN"/>
        </w:rPr>
        <w:t xml:space="preserve"> T</w:t>
      </w:r>
      <w:r w:rsidRPr="004836B6">
        <w:rPr>
          <w:rFonts w:ascii="Book Antiqua" w:hAnsi="Book Antiqua" w:cs="Times New Roman"/>
          <w:sz w:val="24"/>
          <w:lang w:val="en-US"/>
        </w:rPr>
        <w:t>, Freund</w:t>
      </w:r>
      <w:r w:rsidRPr="004836B6">
        <w:rPr>
          <w:rFonts w:ascii="Book Antiqua" w:eastAsia="SimSun" w:hAnsi="Book Antiqua" w:cs="Times New Roman"/>
          <w:sz w:val="24"/>
          <w:lang w:val="en-US" w:eastAsia="zh-CN"/>
        </w:rPr>
        <w:t xml:space="preserve"> SS</w:t>
      </w:r>
      <w:r w:rsidRPr="004836B6">
        <w:rPr>
          <w:rFonts w:ascii="Book Antiqua" w:hAnsi="Book Antiqua" w:cs="Times New Roman"/>
          <w:sz w:val="24"/>
          <w:lang w:val="en-US"/>
        </w:rPr>
        <w:t>, Bech</w:t>
      </w:r>
      <w:r w:rsidRPr="004836B6">
        <w:rPr>
          <w:rFonts w:ascii="Book Antiqua" w:eastAsia="SimSun" w:hAnsi="Book Antiqua" w:cs="Times New Roman"/>
          <w:sz w:val="24"/>
          <w:lang w:val="en-US" w:eastAsia="zh-CN"/>
        </w:rPr>
        <w:t xml:space="preserve"> BH</w:t>
      </w:r>
      <w:r w:rsidRPr="004836B6">
        <w:rPr>
          <w:rFonts w:ascii="Book Antiqua" w:hAnsi="Book Antiqua" w:cs="Times New Roman"/>
          <w:sz w:val="24"/>
          <w:lang w:val="en-US"/>
        </w:rPr>
        <w:t>, Keller</w:t>
      </w:r>
      <w:r w:rsidRPr="004836B6">
        <w:rPr>
          <w:rFonts w:ascii="Book Antiqua" w:eastAsia="SimSun" w:hAnsi="Book Antiqua" w:cs="Times New Roman"/>
          <w:sz w:val="24"/>
          <w:lang w:val="en-US" w:eastAsia="zh-CN"/>
        </w:rPr>
        <w:t xml:space="preserve"> J. </w:t>
      </w:r>
      <w:r w:rsidR="004836B6" w:rsidRPr="004836B6">
        <w:rPr>
          <w:rFonts w:ascii="Book Antiqua" w:eastAsia="SimSun" w:hAnsi="Book Antiqua" w:cs="Times New Roman"/>
          <w:sz w:val="24"/>
          <w:lang w:val="en-US" w:eastAsia="zh-CN"/>
        </w:rPr>
        <w:t>Is there consensus regarding surgical treatment of bone sarcomas?</w:t>
      </w:r>
      <w:r w:rsidR="004836B6">
        <w:rPr>
          <w:rFonts w:ascii="Book Antiqua" w:eastAsia="SimSun" w:hAnsi="Book Antiqua" w:cs="Times New Roman" w:hint="eastAsia"/>
          <w:sz w:val="24"/>
          <w:lang w:val="en-US" w:eastAsia="zh-CN"/>
        </w:rPr>
        <w:t xml:space="preserve"> </w:t>
      </w:r>
      <w:r w:rsidRPr="004836B6">
        <w:rPr>
          <w:rFonts w:ascii="Book Antiqua" w:hAnsi="Book Antiqua"/>
          <w:i/>
          <w:iCs/>
          <w:sz w:val="24"/>
          <w:lang w:val="en-US"/>
        </w:rPr>
        <w:t xml:space="preserve">World J </w:t>
      </w:r>
      <w:proofErr w:type="spellStart"/>
      <w:r w:rsidRPr="004836B6">
        <w:rPr>
          <w:rFonts w:ascii="Book Antiqua" w:hAnsi="Book Antiqua"/>
          <w:i/>
          <w:iCs/>
          <w:sz w:val="24"/>
          <w:lang w:val="en-US"/>
        </w:rPr>
        <w:t>Orthop</w:t>
      </w:r>
      <w:proofErr w:type="spellEnd"/>
      <w:r w:rsidRPr="004836B6">
        <w:rPr>
          <w:rFonts w:ascii="Book Antiqua" w:eastAsiaTheme="minorEastAsia" w:hAnsi="Book Antiqua"/>
          <w:iCs/>
          <w:sz w:val="24"/>
          <w:lang w:val="en-US" w:eastAsia="zh-CN"/>
        </w:rPr>
        <w:t xml:space="preserve"> </w:t>
      </w:r>
      <w:r w:rsidRPr="004836B6">
        <w:rPr>
          <w:rFonts w:ascii="Book Antiqua" w:eastAsia="SimSun" w:hAnsi="Book Antiqua"/>
          <w:iCs/>
          <w:sz w:val="24"/>
          <w:lang w:val="en-US" w:eastAsia="zh-CN"/>
        </w:rPr>
        <w:t>2018</w:t>
      </w:r>
      <w:r w:rsidRPr="004836B6">
        <w:rPr>
          <w:rFonts w:ascii="Book Antiqua" w:eastAsiaTheme="minorEastAsia" w:hAnsi="Book Antiqua"/>
          <w:iCs/>
          <w:sz w:val="24"/>
          <w:lang w:val="en-US" w:eastAsia="zh-CN"/>
        </w:rPr>
        <w:t>; In press</w:t>
      </w:r>
      <w:r w:rsidRPr="004836B6">
        <w:rPr>
          <w:rFonts w:ascii="Book Antiqua" w:hAnsi="Book Antiqua"/>
          <w:sz w:val="24"/>
          <w:lang w:val="en-US"/>
        </w:rPr>
        <w:t xml:space="preserve"> </w:t>
      </w:r>
      <w:bookmarkEnd w:id="112"/>
      <w:bookmarkEnd w:id="113"/>
    </w:p>
    <w:p w14:paraId="4A931825" w14:textId="72B1E61F" w:rsidR="004836B6" w:rsidRDefault="004836B6" w:rsidP="00FA3AD5">
      <w:pPr>
        <w:jc w:val="both"/>
      </w:pPr>
    </w:p>
    <w:p w14:paraId="08121950" w14:textId="0F1ABAEE" w:rsidR="004836B6" w:rsidRDefault="004836B6" w:rsidP="00FA3AD5">
      <w:pPr>
        <w:jc w:val="both"/>
      </w:pPr>
    </w:p>
    <w:p w14:paraId="1C3C9C0A" w14:textId="77777777" w:rsidR="003A268F" w:rsidRPr="004836B6" w:rsidRDefault="003A268F" w:rsidP="00FA3AD5">
      <w:pPr>
        <w:spacing w:line="360" w:lineRule="auto"/>
        <w:jc w:val="both"/>
        <w:rPr>
          <w:rFonts w:ascii="Book Antiqua" w:hAnsi="Book Antiqua" w:cs="Times New Roman"/>
          <w:b/>
          <w:sz w:val="24"/>
          <w:lang w:val="en-US"/>
        </w:rPr>
      </w:pPr>
      <w:r w:rsidRPr="004836B6">
        <w:rPr>
          <w:rFonts w:ascii="Book Antiqua" w:hAnsi="Book Antiqua" w:cs="Times New Roman"/>
          <w:b/>
          <w:sz w:val="24"/>
          <w:lang w:val="en-US"/>
        </w:rPr>
        <w:br w:type="page"/>
      </w:r>
    </w:p>
    <w:p w14:paraId="68029B84" w14:textId="0BC83F9A" w:rsidR="00A94E4B" w:rsidRPr="004836B6" w:rsidRDefault="003A268F" w:rsidP="00FA3AD5">
      <w:pPr>
        <w:spacing w:line="360" w:lineRule="auto"/>
        <w:jc w:val="both"/>
        <w:outlineLvl w:val="0"/>
        <w:rPr>
          <w:rFonts w:ascii="Book Antiqua" w:hAnsi="Book Antiqua" w:cs="Times New Roman"/>
          <w:b/>
          <w:sz w:val="24"/>
          <w:lang w:val="en-US"/>
        </w:rPr>
      </w:pPr>
      <w:r w:rsidRPr="004836B6">
        <w:rPr>
          <w:rFonts w:ascii="Book Antiqua" w:hAnsi="Book Antiqua" w:cs="Times New Roman"/>
          <w:b/>
          <w:sz w:val="24"/>
          <w:lang w:val="en-US"/>
        </w:rPr>
        <w:lastRenderedPageBreak/>
        <w:t>INTRODUCTION</w:t>
      </w:r>
    </w:p>
    <w:p w14:paraId="471500FA" w14:textId="008EB5B9" w:rsidR="00F83393" w:rsidRPr="004836B6" w:rsidRDefault="00FA36DB" w:rsidP="00FA3AD5">
      <w:pPr>
        <w:spacing w:line="360" w:lineRule="auto"/>
        <w:jc w:val="both"/>
        <w:divId w:val="785388102"/>
        <w:rPr>
          <w:rFonts w:ascii="Book Antiqua" w:hAnsi="Book Antiqua" w:cs="Times New Roman"/>
          <w:sz w:val="24"/>
          <w:lang w:val="en-US"/>
        </w:rPr>
      </w:pPr>
      <w:r w:rsidRPr="004836B6">
        <w:rPr>
          <w:rFonts w:ascii="Book Antiqua" w:hAnsi="Book Antiqua" w:cs="Times New Roman"/>
          <w:sz w:val="24"/>
          <w:lang w:val="en-US"/>
        </w:rPr>
        <w:t xml:space="preserve">Evidence-based </w:t>
      </w:r>
      <w:r w:rsidR="00D5737F" w:rsidRPr="004836B6">
        <w:rPr>
          <w:rFonts w:ascii="Book Antiqua" w:hAnsi="Book Antiqua" w:cs="Times New Roman"/>
          <w:sz w:val="24"/>
          <w:lang w:val="en-US"/>
        </w:rPr>
        <w:t>surgica</w:t>
      </w:r>
      <w:r w:rsidR="0057309D" w:rsidRPr="004836B6">
        <w:rPr>
          <w:rFonts w:ascii="Book Antiqua" w:hAnsi="Book Antiqua" w:cs="Times New Roman"/>
          <w:sz w:val="24"/>
          <w:lang w:val="en-US"/>
        </w:rPr>
        <w:t>l treatment of bone sarcomas is</w:t>
      </w:r>
      <w:r w:rsidR="00D5737F" w:rsidRPr="004836B6">
        <w:rPr>
          <w:rFonts w:ascii="Book Antiqua" w:hAnsi="Book Antiqua" w:cs="Times New Roman"/>
          <w:sz w:val="24"/>
          <w:lang w:val="en-US"/>
        </w:rPr>
        <w:t xml:space="preserve"> challenged by a limited number of patients and a </w:t>
      </w:r>
      <w:r w:rsidR="006B5D4B" w:rsidRPr="004836B6">
        <w:rPr>
          <w:rFonts w:ascii="Book Antiqua" w:hAnsi="Book Antiqua" w:cs="Times New Roman"/>
          <w:sz w:val="24"/>
          <w:lang w:val="en-US"/>
        </w:rPr>
        <w:t xml:space="preserve">considerable variation in </w:t>
      </w:r>
      <w:r w:rsidR="001B3C90" w:rsidRPr="004836B6">
        <w:rPr>
          <w:rFonts w:ascii="Book Antiqua" w:hAnsi="Book Antiqua" w:cs="Times New Roman"/>
          <w:sz w:val="24"/>
          <w:lang w:val="en-US"/>
        </w:rPr>
        <w:t xml:space="preserve">anatomical </w:t>
      </w:r>
      <w:r w:rsidR="006B5D4B" w:rsidRPr="004836B6">
        <w:rPr>
          <w:rFonts w:ascii="Book Antiqua" w:hAnsi="Book Antiqua" w:cs="Times New Roman"/>
          <w:sz w:val="24"/>
          <w:lang w:val="en-US"/>
        </w:rPr>
        <w:t>location of</w:t>
      </w:r>
      <w:r w:rsidR="00D5737F" w:rsidRPr="004836B6">
        <w:rPr>
          <w:rFonts w:ascii="Book Antiqua" w:hAnsi="Book Antiqua" w:cs="Times New Roman"/>
          <w:sz w:val="24"/>
          <w:lang w:val="en-US"/>
        </w:rPr>
        <w:t xml:space="preserve"> </w:t>
      </w:r>
      <w:r w:rsidR="001B3C90" w:rsidRPr="004836B6">
        <w:rPr>
          <w:rFonts w:ascii="Book Antiqua" w:hAnsi="Book Antiqua" w:cs="Times New Roman"/>
          <w:sz w:val="24"/>
          <w:lang w:val="en-US"/>
        </w:rPr>
        <w:t>the bone tumors</w:t>
      </w:r>
      <w:r w:rsidR="0057309D" w:rsidRPr="004836B6">
        <w:rPr>
          <w:rFonts w:ascii="Book Antiqua" w:hAnsi="Book Antiqua" w:cs="Times New Roman"/>
          <w:sz w:val="24"/>
          <w:lang w:val="en-US"/>
        </w:rPr>
        <w:t xml:space="preserve">. </w:t>
      </w:r>
      <w:r w:rsidRPr="004836B6">
        <w:rPr>
          <w:rFonts w:ascii="Book Antiqua" w:hAnsi="Book Antiqua" w:cs="Times New Roman"/>
          <w:sz w:val="24"/>
          <w:lang w:val="en-US"/>
        </w:rPr>
        <w:t xml:space="preserve">This is in contrast to the </w:t>
      </w:r>
      <w:r w:rsidR="0057309D" w:rsidRPr="004836B6">
        <w:rPr>
          <w:rFonts w:ascii="Book Antiqua" w:hAnsi="Book Antiqua" w:cs="Times New Roman"/>
          <w:sz w:val="24"/>
          <w:lang w:val="en-US"/>
        </w:rPr>
        <w:t>non-</w:t>
      </w:r>
      <w:r w:rsidR="00D5737F" w:rsidRPr="004836B6">
        <w:rPr>
          <w:rFonts w:ascii="Book Antiqua" w:hAnsi="Book Antiqua" w:cs="Times New Roman"/>
          <w:sz w:val="24"/>
          <w:lang w:val="en-US"/>
        </w:rPr>
        <w:t>surgical treatment of bone sarcomas</w:t>
      </w:r>
      <w:r w:rsidR="008040F5" w:rsidRPr="004836B6">
        <w:rPr>
          <w:rFonts w:ascii="Book Antiqua" w:hAnsi="Book Antiqua" w:cs="Times New Roman"/>
          <w:sz w:val="24"/>
          <w:lang w:val="en-US"/>
        </w:rPr>
        <w:t xml:space="preserve">, </w:t>
      </w:r>
      <w:r w:rsidRPr="004836B6">
        <w:rPr>
          <w:rFonts w:ascii="Book Antiqua" w:hAnsi="Book Antiqua" w:cs="Times New Roman"/>
          <w:sz w:val="24"/>
          <w:lang w:val="en-US"/>
        </w:rPr>
        <w:t xml:space="preserve">where </w:t>
      </w:r>
      <w:r w:rsidR="003C121B" w:rsidRPr="004836B6">
        <w:rPr>
          <w:rFonts w:ascii="Book Antiqua" w:hAnsi="Book Antiqua" w:cs="Times New Roman"/>
          <w:sz w:val="24"/>
          <w:lang w:val="en-US"/>
        </w:rPr>
        <w:t>standard protocols are available to</w:t>
      </w:r>
      <w:r w:rsidR="00D73CAB" w:rsidRPr="004836B6">
        <w:rPr>
          <w:rFonts w:ascii="Book Antiqua" w:hAnsi="Book Antiqua" w:cs="Times New Roman"/>
          <w:sz w:val="24"/>
          <w:lang w:val="en-US"/>
        </w:rPr>
        <w:t xml:space="preserve"> test new</w:t>
      </w:r>
      <w:r w:rsidR="008040F5" w:rsidRPr="004836B6">
        <w:rPr>
          <w:rFonts w:ascii="Book Antiqua" w:hAnsi="Book Antiqua" w:cs="Times New Roman"/>
          <w:sz w:val="24"/>
          <w:lang w:val="en-US"/>
        </w:rPr>
        <w:t xml:space="preserve"> treatment</w:t>
      </w:r>
      <w:r w:rsidR="00D73CAB" w:rsidRPr="004836B6">
        <w:rPr>
          <w:rFonts w:ascii="Book Antiqua" w:hAnsi="Book Antiqua" w:cs="Times New Roman"/>
          <w:sz w:val="24"/>
          <w:lang w:val="en-US"/>
        </w:rPr>
        <w:t xml:space="preserve"> </w:t>
      </w:r>
      <w:r w:rsidR="001B3C90" w:rsidRPr="004836B6">
        <w:rPr>
          <w:rFonts w:ascii="Book Antiqua" w:hAnsi="Book Antiqua" w:cs="Times New Roman"/>
          <w:sz w:val="24"/>
          <w:lang w:val="en-US"/>
        </w:rPr>
        <w:t>regimes</w:t>
      </w:r>
      <w:r w:rsidR="00D73CAB" w:rsidRPr="004836B6">
        <w:rPr>
          <w:rFonts w:ascii="Book Antiqua" w:hAnsi="Book Antiqua" w:cs="Times New Roman"/>
          <w:sz w:val="24"/>
          <w:lang w:val="en-US"/>
        </w:rPr>
        <w:t>, since the locations of the sarcoma is of less importance in this context</w:t>
      </w:r>
      <w:r w:rsidR="00CD33A3" w:rsidRPr="004836B6">
        <w:rPr>
          <w:rFonts w:ascii="Book Antiqua" w:hAnsi="Book Antiqua" w:cs="Times New Roman"/>
          <w:sz w:val="24"/>
          <w:vertAlign w:val="superscript"/>
          <w:lang w:val="en-US"/>
        </w:rPr>
        <w:fldChar w:fldCharType="begin"/>
      </w:r>
      <w:r w:rsidR="00CD33A3" w:rsidRPr="004836B6">
        <w:rPr>
          <w:rFonts w:ascii="Book Antiqua" w:hAnsi="Book Antiqua" w:cs="Times New Roman"/>
          <w:sz w:val="24"/>
          <w:vertAlign w:val="superscript"/>
          <w:lang w:val="en-US"/>
        </w:rPr>
        <w:instrText>ADDIN RW.CITE{{1200 Juergens,C. 2006; 1201 Schuetze,S.M. 2016}}</w:instrText>
      </w:r>
      <w:r w:rsidR="00CD33A3" w:rsidRPr="004836B6">
        <w:rPr>
          <w:rFonts w:ascii="Book Antiqua" w:hAnsi="Book Antiqua" w:cs="Times New Roman"/>
          <w:sz w:val="24"/>
          <w:vertAlign w:val="superscript"/>
          <w:lang w:val="en-US"/>
        </w:rPr>
        <w:fldChar w:fldCharType="separate"/>
      </w:r>
      <w:r w:rsidR="004836B6">
        <w:rPr>
          <w:rFonts w:ascii="Book Antiqua" w:hAnsi="Book Antiqua" w:cs="Times New Roman"/>
          <w:sz w:val="24"/>
          <w:vertAlign w:val="superscript"/>
          <w:lang w:val="en-US"/>
        </w:rPr>
        <w:t>[1,</w:t>
      </w:r>
      <w:r w:rsidR="00A03795" w:rsidRPr="004836B6">
        <w:rPr>
          <w:rFonts w:ascii="Book Antiqua" w:hAnsi="Book Antiqua" w:cs="Times New Roman"/>
          <w:sz w:val="24"/>
          <w:vertAlign w:val="superscript"/>
          <w:lang w:val="en-US"/>
        </w:rPr>
        <w:t>2]</w:t>
      </w:r>
      <w:r w:rsidR="00CD33A3" w:rsidRPr="004836B6">
        <w:rPr>
          <w:rFonts w:ascii="Book Antiqua" w:hAnsi="Book Antiqua" w:cs="Times New Roman"/>
          <w:sz w:val="24"/>
          <w:vertAlign w:val="superscript"/>
          <w:lang w:val="en-US"/>
        </w:rPr>
        <w:fldChar w:fldCharType="end"/>
      </w:r>
      <w:r w:rsidR="00D73CAB" w:rsidRPr="004836B6">
        <w:rPr>
          <w:rFonts w:ascii="Book Antiqua" w:hAnsi="Book Antiqua" w:cs="Times New Roman"/>
          <w:sz w:val="24"/>
          <w:lang w:val="en-US"/>
        </w:rPr>
        <w:t>.</w:t>
      </w:r>
      <w:r w:rsidR="00D178C3" w:rsidRPr="004836B6">
        <w:rPr>
          <w:rFonts w:ascii="Book Antiqua" w:hAnsi="Book Antiqua" w:cs="Times New Roman"/>
          <w:sz w:val="24"/>
          <w:lang w:val="en-US"/>
        </w:rPr>
        <w:t xml:space="preserve"> </w:t>
      </w:r>
      <w:r w:rsidR="007D5C93" w:rsidRPr="004836B6">
        <w:rPr>
          <w:rFonts w:ascii="Book Antiqua" w:hAnsi="Book Antiqua" w:cs="Times New Roman"/>
          <w:sz w:val="24"/>
          <w:lang w:val="en-US"/>
        </w:rPr>
        <w:t xml:space="preserve">Guidelines for </w:t>
      </w:r>
      <w:r w:rsidR="0057309D" w:rsidRPr="004836B6">
        <w:rPr>
          <w:rFonts w:ascii="Book Antiqua" w:hAnsi="Book Antiqua" w:cs="Times New Roman"/>
          <w:sz w:val="24"/>
          <w:lang w:val="en-US"/>
        </w:rPr>
        <w:t xml:space="preserve">surgical management of hip- and knee replacement </w:t>
      </w:r>
      <w:r w:rsidR="007D5C93" w:rsidRPr="004836B6">
        <w:rPr>
          <w:rFonts w:ascii="Book Antiqua" w:hAnsi="Book Antiqua" w:cs="Times New Roman"/>
          <w:sz w:val="24"/>
          <w:lang w:val="en-US"/>
        </w:rPr>
        <w:t xml:space="preserve">due to </w:t>
      </w:r>
      <w:r w:rsidR="009137A5" w:rsidRPr="004836B6">
        <w:rPr>
          <w:rFonts w:ascii="Book Antiqua" w:hAnsi="Book Antiqua" w:cs="Times New Roman"/>
          <w:sz w:val="24"/>
          <w:lang w:val="en-US"/>
        </w:rPr>
        <w:t xml:space="preserve">more prevalent disorders such as </w:t>
      </w:r>
      <w:r w:rsidR="007D5C93" w:rsidRPr="004836B6">
        <w:rPr>
          <w:rFonts w:ascii="Book Antiqua" w:hAnsi="Book Antiqua" w:cs="Times New Roman"/>
          <w:sz w:val="24"/>
          <w:lang w:val="en-US"/>
        </w:rPr>
        <w:t xml:space="preserve">osteoarthritis </w:t>
      </w:r>
      <w:r w:rsidR="0057309D" w:rsidRPr="004836B6">
        <w:rPr>
          <w:rFonts w:ascii="Book Antiqua" w:hAnsi="Book Antiqua" w:cs="Times New Roman"/>
          <w:sz w:val="24"/>
          <w:lang w:val="en-US"/>
        </w:rPr>
        <w:t xml:space="preserve">are </w:t>
      </w:r>
      <w:r w:rsidR="007D5C93" w:rsidRPr="004836B6">
        <w:rPr>
          <w:rFonts w:ascii="Book Antiqua" w:hAnsi="Book Antiqua" w:cs="Times New Roman"/>
          <w:sz w:val="24"/>
          <w:lang w:val="en-US"/>
        </w:rPr>
        <w:t xml:space="preserve">available from most national hip and knee societies based on randomized clinical trials and </w:t>
      </w:r>
      <w:r w:rsidR="007D7179" w:rsidRPr="004836B6">
        <w:rPr>
          <w:rFonts w:ascii="Book Antiqua" w:hAnsi="Book Antiqua" w:cs="Times New Roman"/>
          <w:sz w:val="24"/>
          <w:lang w:val="en-US"/>
        </w:rPr>
        <w:t xml:space="preserve">large-scale </w:t>
      </w:r>
      <w:r w:rsidR="007D5C93" w:rsidRPr="004836B6">
        <w:rPr>
          <w:rFonts w:ascii="Book Antiqua" w:hAnsi="Book Antiqua" w:cs="Times New Roman"/>
          <w:sz w:val="24"/>
          <w:lang w:val="en-US"/>
        </w:rPr>
        <w:t>database-based studies</w:t>
      </w:r>
      <w:r w:rsidR="005435D1" w:rsidRPr="004836B6">
        <w:rPr>
          <w:rFonts w:ascii="Book Antiqua" w:hAnsi="Book Antiqua" w:cs="Times New Roman"/>
          <w:sz w:val="24"/>
          <w:vertAlign w:val="superscript"/>
          <w:lang w:val="en-US"/>
        </w:rPr>
        <w:fldChar w:fldCharType="begin"/>
      </w:r>
      <w:r w:rsidR="005435D1" w:rsidRPr="004836B6">
        <w:rPr>
          <w:rFonts w:ascii="Book Antiqua" w:hAnsi="Book Antiqua" w:cs="Times New Roman"/>
          <w:sz w:val="24"/>
          <w:vertAlign w:val="superscript"/>
          <w:lang w:val="en-US"/>
        </w:rPr>
        <w:instrText>ADDIN RW.CITE{{1194 Tjornild,M. 2015; 1202 Gundtoft,P.H. 2017}}</w:instrText>
      </w:r>
      <w:r w:rsidR="005435D1" w:rsidRPr="004836B6">
        <w:rPr>
          <w:rFonts w:ascii="Book Antiqua" w:hAnsi="Book Antiqua" w:cs="Times New Roman"/>
          <w:sz w:val="24"/>
          <w:vertAlign w:val="superscript"/>
          <w:lang w:val="en-US"/>
        </w:rPr>
        <w:fldChar w:fldCharType="separate"/>
      </w:r>
      <w:r w:rsidR="004836B6">
        <w:rPr>
          <w:rFonts w:ascii="Book Antiqua" w:hAnsi="Book Antiqua" w:cs="Times New Roman"/>
          <w:sz w:val="24"/>
          <w:vertAlign w:val="superscript"/>
          <w:lang w:val="en-US"/>
        </w:rPr>
        <w:t>[3,</w:t>
      </w:r>
      <w:r w:rsidR="00A03795" w:rsidRPr="004836B6">
        <w:rPr>
          <w:rFonts w:ascii="Book Antiqua" w:hAnsi="Book Antiqua" w:cs="Times New Roman"/>
          <w:sz w:val="24"/>
          <w:vertAlign w:val="superscript"/>
          <w:lang w:val="en-US"/>
        </w:rPr>
        <w:t>4]</w:t>
      </w:r>
      <w:r w:rsidR="005435D1" w:rsidRPr="004836B6">
        <w:rPr>
          <w:rFonts w:ascii="Book Antiqua" w:hAnsi="Book Antiqua" w:cs="Times New Roman"/>
          <w:sz w:val="24"/>
          <w:vertAlign w:val="superscript"/>
          <w:lang w:val="en-US"/>
        </w:rPr>
        <w:fldChar w:fldCharType="end"/>
      </w:r>
      <w:r w:rsidR="007D5C93" w:rsidRPr="004836B6">
        <w:rPr>
          <w:rFonts w:ascii="Book Antiqua" w:hAnsi="Book Antiqua" w:cs="Times New Roman"/>
          <w:sz w:val="24"/>
          <w:lang w:val="en-US"/>
        </w:rPr>
        <w:t xml:space="preserve">. This </w:t>
      </w:r>
      <w:r w:rsidR="007D7179" w:rsidRPr="004836B6">
        <w:rPr>
          <w:rFonts w:ascii="Book Antiqua" w:hAnsi="Book Antiqua" w:cs="Times New Roman"/>
          <w:sz w:val="24"/>
          <w:lang w:val="en-US"/>
        </w:rPr>
        <w:t>level</w:t>
      </w:r>
      <w:r w:rsidR="007D5C93" w:rsidRPr="004836B6">
        <w:rPr>
          <w:rFonts w:ascii="Book Antiqua" w:hAnsi="Book Antiqua" w:cs="Times New Roman"/>
          <w:sz w:val="24"/>
          <w:lang w:val="en-US"/>
        </w:rPr>
        <w:t xml:space="preserve"> of evidence is however difficult to achieve dealing with </w:t>
      </w:r>
      <w:r w:rsidR="006B5D4B" w:rsidRPr="004836B6">
        <w:rPr>
          <w:rFonts w:ascii="Book Antiqua" w:hAnsi="Book Antiqua" w:cs="Times New Roman"/>
          <w:sz w:val="24"/>
          <w:lang w:val="en-US"/>
        </w:rPr>
        <w:t xml:space="preserve">endoprosthetic </w:t>
      </w:r>
      <w:r w:rsidR="007D7179" w:rsidRPr="004836B6">
        <w:rPr>
          <w:rFonts w:ascii="Book Antiqua" w:hAnsi="Book Antiqua" w:cs="Times New Roman"/>
          <w:sz w:val="24"/>
          <w:lang w:val="en-US"/>
        </w:rPr>
        <w:t>reconstructive surgery in oste</w:t>
      </w:r>
      <w:r w:rsidR="006B5D4B" w:rsidRPr="004836B6">
        <w:rPr>
          <w:rFonts w:ascii="Book Antiqua" w:hAnsi="Book Antiqua" w:cs="Times New Roman"/>
          <w:sz w:val="24"/>
          <w:lang w:val="en-US"/>
        </w:rPr>
        <w:t>osarcoma patients</w:t>
      </w:r>
      <w:r w:rsidR="00E41612" w:rsidRPr="004836B6">
        <w:rPr>
          <w:rFonts w:ascii="Book Antiqua" w:hAnsi="Book Antiqua" w:cs="Times New Roman"/>
          <w:sz w:val="24"/>
          <w:vertAlign w:val="superscript"/>
          <w:lang w:val="en-US"/>
        </w:rPr>
        <w:fldChar w:fldCharType="begin"/>
      </w:r>
      <w:r w:rsidR="00CE696A" w:rsidRPr="004836B6">
        <w:rPr>
          <w:rFonts w:ascii="Book Antiqua" w:hAnsi="Book Antiqua" w:cs="Times New Roman"/>
          <w:sz w:val="24"/>
          <w:vertAlign w:val="superscript"/>
          <w:lang w:val="en-US"/>
        </w:rPr>
        <w:instrText>ADDIN RW.CITE{{1196 Evaniew,N. 2014}}</w:instrText>
      </w:r>
      <w:r w:rsidR="00E41612" w:rsidRPr="004836B6">
        <w:rPr>
          <w:rFonts w:ascii="Book Antiqua" w:hAnsi="Book Antiqua" w:cs="Times New Roman"/>
          <w:sz w:val="24"/>
          <w:vertAlign w:val="superscript"/>
          <w:lang w:val="en-US"/>
        </w:rPr>
        <w:fldChar w:fldCharType="separate"/>
      </w:r>
      <w:r w:rsidR="00A03795" w:rsidRPr="004836B6">
        <w:rPr>
          <w:rFonts w:ascii="Book Antiqua" w:hAnsi="Book Antiqua" w:cs="Times New Roman"/>
          <w:sz w:val="24"/>
          <w:vertAlign w:val="superscript"/>
          <w:lang w:val="en-US"/>
        </w:rPr>
        <w:t>[5]</w:t>
      </w:r>
      <w:r w:rsidR="00E41612" w:rsidRPr="004836B6">
        <w:rPr>
          <w:rFonts w:ascii="Book Antiqua" w:hAnsi="Book Antiqua" w:cs="Times New Roman"/>
          <w:sz w:val="24"/>
          <w:vertAlign w:val="superscript"/>
          <w:lang w:val="en-US"/>
        </w:rPr>
        <w:fldChar w:fldCharType="end"/>
      </w:r>
      <w:r w:rsidR="008745AA" w:rsidRPr="004836B6">
        <w:rPr>
          <w:rFonts w:ascii="Book Antiqua" w:hAnsi="Book Antiqua" w:cs="Times New Roman"/>
          <w:sz w:val="24"/>
          <w:lang w:val="en-US"/>
        </w:rPr>
        <w:t>.</w:t>
      </w:r>
      <w:r w:rsidR="00F83393" w:rsidRPr="004836B6">
        <w:rPr>
          <w:rFonts w:ascii="Book Antiqua" w:hAnsi="Book Antiqua" w:cs="Times New Roman"/>
          <w:sz w:val="24"/>
          <w:lang w:val="en-US"/>
        </w:rPr>
        <w:t xml:space="preserve"> </w:t>
      </w:r>
    </w:p>
    <w:p w14:paraId="44E9D3A5" w14:textId="7C64E769" w:rsidR="00D5737F" w:rsidRPr="004836B6" w:rsidRDefault="006B5D4B" w:rsidP="00FA3AD5">
      <w:pPr>
        <w:spacing w:line="360" w:lineRule="auto"/>
        <w:ind w:firstLineChars="100" w:firstLine="240"/>
        <w:jc w:val="both"/>
        <w:divId w:val="260987885"/>
        <w:rPr>
          <w:rFonts w:ascii="Book Antiqua" w:hAnsi="Book Antiqua" w:cs="Times New Roman"/>
          <w:sz w:val="24"/>
          <w:lang w:val="en-US"/>
        </w:rPr>
      </w:pPr>
      <w:r w:rsidRPr="004836B6">
        <w:rPr>
          <w:rFonts w:ascii="Book Antiqua" w:hAnsi="Book Antiqua" w:cs="Times New Roman"/>
          <w:sz w:val="24"/>
          <w:lang w:val="en-US"/>
        </w:rPr>
        <w:t xml:space="preserve">Since 2013 </w:t>
      </w:r>
      <w:r w:rsidR="007D7179" w:rsidRPr="004836B6">
        <w:rPr>
          <w:rFonts w:ascii="Book Antiqua" w:hAnsi="Book Antiqua" w:cs="Times New Roman"/>
          <w:sz w:val="24"/>
          <w:lang w:val="en-US"/>
        </w:rPr>
        <w:t xml:space="preserve">a </w:t>
      </w:r>
      <w:r w:rsidRPr="004836B6">
        <w:rPr>
          <w:rFonts w:ascii="Book Antiqua" w:hAnsi="Book Antiqua" w:cs="Times New Roman"/>
          <w:sz w:val="24"/>
          <w:lang w:val="en-US"/>
        </w:rPr>
        <w:t xml:space="preserve">randomized </w:t>
      </w:r>
      <w:r w:rsidR="00F83393" w:rsidRPr="004836B6">
        <w:rPr>
          <w:rFonts w:ascii="Book Antiqua" w:hAnsi="Book Antiqua" w:cs="Times New Roman"/>
          <w:sz w:val="24"/>
          <w:lang w:val="en-US"/>
        </w:rPr>
        <w:t>multicenter</w:t>
      </w:r>
      <w:r w:rsidRPr="004836B6">
        <w:rPr>
          <w:rFonts w:ascii="Book Antiqua" w:hAnsi="Book Antiqua" w:cs="Times New Roman"/>
          <w:sz w:val="24"/>
          <w:lang w:val="en-US"/>
        </w:rPr>
        <w:t xml:space="preserve"> s</w:t>
      </w:r>
      <w:r w:rsidR="00F83393" w:rsidRPr="004836B6">
        <w:rPr>
          <w:rFonts w:ascii="Book Antiqua" w:hAnsi="Book Antiqua" w:cs="Times New Roman"/>
          <w:sz w:val="24"/>
          <w:lang w:val="en-US"/>
        </w:rPr>
        <w:t xml:space="preserve">tudy, PARITY, has been ongoing </w:t>
      </w:r>
      <w:r w:rsidR="009137A5" w:rsidRPr="004836B6">
        <w:rPr>
          <w:rFonts w:ascii="Book Antiqua" w:hAnsi="Book Antiqua" w:cs="Times New Roman"/>
          <w:sz w:val="24"/>
          <w:lang w:val="en-US"/>
        </w:rPr>
        <w:t xml:space="preserve">with the aim </w:t>
      </w:r>
      <w:r w:rsidR="00F83393" w:rsidRPr="004836B6">
        <w:rPr>
          <w:rFonts w:ascii="Book Antiqua" w:hAnsi="Book Antiqua" w:cs="Times New Roman"/>
          <w:sz w:val="24"/>
          <w:lang w:val="en-US"/>
        </w:rPr>
        <w:t>t</w:t>
      </w:r>
      <w:r w:rsidR="007D7179" w:rsidRPr="004836B6">
        <w:rPr>
          <w:rFonts w:ascii="Book Antiqua" w:hAnsi="Book Antiqua" w:cs="Times New Roman"/>
          <w:sz w:val="24"/>
          <w:lang w:val="en-US"/>
        </w:rPr>
        <w:t>o determine whether a five-day regimen of post-operative ant</w:t>
      </w:r>
      <w:r w:rsidRPr="004836B6">
        <w:rPr>
          <w:rFonts w:ascii="Book Antiqua" w:hAnsi="Book Antiqua" w:cs="Times New Roman"/>
          <w:sz w:val="24"/>
          <w:lang w:val="en-US"/>
        </w:rPr>
        <w:t>ibiotics, in comparison to a single day</w:t>
      </w:r>
      <w:r w:rsidR="007D7179" w:rsidRPr="004836B6">
        <w:rPr>
          <w:rFonts w:ascii="Book Antiqua" w:hAnsi="Book Antiqua" w:cs="Times New Roman"/>
          <w:sz w:val="24"/>
          <w:lang w:val="en-US"/>
        </w:rPr>
        <w:t xml:space="preserve"> regimen,</w:t>
      </w:r>
      <w:r w:rsidRPr="004836B6">
        <w:rPr>
          <w:rFonts w:ascii="Book Antiqua" w:hAnsi="Book Antiqua" w:cs="Times New Roman"/>
          <w:sz w:val="24"/>
          <w:lang w:val="en-US"/>
        </w:rPr>
        <w:t xml:space="preserve"> will change</w:t>
      </w:r>
      <w:r w:rsidR="0057309D" w:rsidRPr="004836B6">
        <w:rPr>
          <w:rFonts w:ascii="Book Antiqua" w:hAnsi="Book Antiqua" w:cs="Times New Roman"/>
          <w:sz w:val="24"/>
          <w:lang w:val="en-US"/>
        </w:rPr>
        <w:t xml:space="preserve"> </w:t>
      </w:r>
      <w:r w:rsidRPr="004836B6">
        <w:rPr>
          <w:rFonts w:ascii="Book Antiqua" w:hAnsi="Book Antiqua" w:cs="Times New Roman"/>
          <w:sz w:val="24"/>
          <w:lang w:val="en-US"/>
        </w:rPr>
        <w:t>the risk of postoperative infection in patients receiving mega prosthesis</w:t>
      </w:r>
      <w:r w:rsidR="005435D1" w:rsidRPr="004836B6">
        <w:rPr>
          <w:rFonts w:ascii="Book Antiqua" w:hAnsi="Book Antiqua" w:cs="Times New Roman"/>
          <w:sz w:val="24"/>
          <w:vertAlign w:val="superscript"/>
          <w:lang w:val="en-US"/>
        </w:rPr>
        <w:fldChar w:fldCharType="begin"/>
      </w:r>
      <w:r w:rsidR="005435D1" w:rsidRPr="004836B6">
        <w:rPr>
          <w:rFonts w:ascii="Book Antiqua" w:hAnsi="Book Antiqua" w:cs="Times New Roman"/>
          <w:sz w:val="24"/>
          <w:vertAlign w:val="superscript"/>
          <w:lang w:val="en-US"/>
        </w:rPr>
        <w:instrText>ADDIN RW.CITE{{515 Ghert,M. 2012; 514 Hasan,K. 2012}}</w:instrText>
      </w:r>
      <w:r w:rsidR="005435D1" w:rsidRPr="004836B6">
        <w:rPr>
          <w:rFonts w:ascii="Book Antiqua" w:hAnsi="Book Antiqua" w:cs="Times New Roman"/>
          <w:sz w:val="24"/>
          <w:vertAlign w:val="superscript"/>
          <w:lang w:val="en-US"/>
        </w:rPr>
        <w:fldChar w:fldCharType="separate"/>
      </w:r>
      <w:r w:rsidR="004836B6">
        <w:rPr>
          <w:rFonts w:ascii="Book Antiqua" w:hAnsi="Book Antiqua" w:cs="Times New Roman"/>
          <w:sz w:val="24"/>
          <w:vertAlign w:val="superscript"/>
          <w:lang w:val="en-US"/>
        </w:rPr>
        <w:t>[6,</w:t>
      </w:r>
      <w:r w:rsidR="00A03795" w:rsidRPr="004836B6">
        <w:rPr>
          <w:rFonts w:ascii="Book Antiqua" w:hAnsi="Book Antiqua" w:cs="Times New Roman"/>
          <w:sz w:val="24"/>
          <w:vertAlign w:val="superscript"/>
          <w:lang w:val="en-US"/>
        </w:rPr>
        <w:t>7]</w:t>
      </w:r>
      <w:r w:rsidR="005435D1" w:rsidRPr="004836B6">
        <w:rPr>
          <w:rFonts w:ascii="Book Antiqua" w:hAnsi="Book Antiqua" w:cs="Times New Roman"/>
          <w:sz w:val="24"/>
          <w:vertAlign w:val="superscript"/>
          <w:lang w:val="en-US"/>
        </w:rPr>
        <w:fldChar w:fldCharType="end"/>
      </w:r>
      <w:r w:rsidR="0009272A" w:rsidRPr="004836B6">
        <w:rPr>
          <w:rFonts w:ascii="Book Antiqua" w:hAnsi="Book Antiqua" w:cs="Times New Roman"/>
          <w:sz w:val="24"/>
          <w:lang w:val="en-US"/>
        </w:rPr>
        <w:t xml:space="preserve">. </w:t>
      </w:r>
      <w:r w:rsidRPr="004836B6">
        <w:rPr>
          <w:rFonts w:ascii="Book Antiqua" w:hAnsi="Book Antiqua" w:cs="Times New Roman"/>
          <w:sz w:val="24"/>
          <w:lang w:val="en-US"/>
        </w:rPr>
        <w:t xml:space="preserve">The trial </w:t>
      </w:r>
      <w:r w:rsidR="009137A5" w:rsidRPr="004836B6">
        <w:rPr>
          <w:rFonts w:ascii="Book Antiqua" w:hAnsi="Book Antiqua" w:cs="Times New Roman"/>
          <w:sz w:val="24"/>
          <w:lang w:val="en-US"/>
        </w:rPr>
        <w:t xml:space="preserve">still lacks the inclusion of </w:t>
      </w:r>
      <w:r w:rsidRPr="004836B6">
        <w:rPr>
          <w:rFonts w:ascii="Book Antiqua" w:hAnsi="Book Antiqua" w:cs="Times New Roman"/>
          <w:sz w:val="24"/>
          <w:lang w:val="en-US"/>
        </w:rPr>
        <w:t>more than</w:t>
      </w:r>
      <w:r w:rsidR="00F83393" w:rsidRPr="004836B6">
        <w:rPr>
          <w:rFonts w:ascii="Book Antiqua" w:hAnsi="Book Antiqua" w:cs="Times New Roman"/>
          <w:sz w:val="24"/>
          <w:lang w:val="en-US"/>
        </w:rPr>
        <w:t xml:space="preserve"> 600 patients and</w:t>
      </w:r>
      <w:r w:rsidR="009137A5" w:rsidRPr="004836B6">
        <w:rPr>
          <w:rFonts w:ascii="Book Antiqua" w:hAnsi="Book Antiqua" w:cs="Times New Roman"/>
          <w:sz w:val="24"/>
          <w:lang w:val="en-US"/>
        </w:rPr>
        <w:t>,</w:t>
      </w:r>
      <w:r w:rsidR="00F83393" w:rsidRPr="004836B6">
        <w:rPr>
          <w:rFonts w:ascii="Book Antiqua" w:hAnsi="Book Antiqua" w:cs="Times New Roman"/>
          <w:sz w:val="24"/>
          <w:lang w:val="en-US"/>
        </w:rPr>
        <w:t xml:space="preserve"> </w:t>
      </w:r>
      <w:r w:rsidR="002F4036" w:rsidRPr="004836B6">
        <w:rPr>
          <w:rFonts w:ascii="Book Antiqua" w:hAnsi="Book Antiqua" w:cs="Times New Roman"/>
          <w:sz w:val="24"/>
          <w:lang w:val="en-US"/>
        </w:rPr>
        <w:t>actually</w:t>
      </w:r>
      <w:r w:rsidR="00F83393" w:rsidRPr="004836B6">
        <w:rPr>
          <w:rFonts w:ascii="Book Antiqua" w:hAnsi="Book Antiqua" w:cs="Times New Roman"/>
          <w:sz w:val="24"/>
          <w:lang w:val="en-US"/>
        </w:rPr>
        <w:t xml:space="preserve"> 7 countries </w:t>
      </w:r>
      <w:r w:rsidR="009137A5" w:rsidRPr="004836B6">
        <w:rPr>
          <w:rFonts w:ascii="Book Antiqua" w:hAnsi="Book Antiqua" w:cs="Times New Roman"/>
          <w:sz w:val="24"/>
          <w:lang w:val="en-US"/>
        </w:rPr>
        <w:t>with a total of</w:t>
      </w:r>
      <w:r w:rsidR="00F83393" w:rsidRPr="004836B6">
        <w:rPr>
          <w:rFonts w:ascii="Book Antiqua" w:hAnsi="Book Antiqua" w:cs="Times New Roman"/>
          <w:sz w:val="24"/>
          <w:lang w:val="en-US"/>
        </w:rPr>
        <w:t xml:space="preserve"> 35 different sarcoma centers are includin</w:t>
      </w:r>
      <w:r w:rsidR="003C121B" w:rsidRPr="004836B6">
        <w:rPr>
          <w:rFonts w:ascii="Book Antiqua" w:hAnsi="Book Antiqua" w:cs="Times New Roman"/>
          <w:sz w:val="24"/>
          <w:lang w:val="en-US"/>
        </w:rPr>
        <w:t xml:space="preserve">g patients. </w:t>
      </w:r>
      <w:r w:rsidR="009137A5" w:rsidRPr="004836B6">
        <w:rPr>
          <w:rFonts w:ascii="Book Antiqua" w:hAnsi="Book Antiqua" w:cs="Times New Roman"/>
          <w:sz w:val="24"/>
          <w:lang w:val="en-US"/>
        </w:rPr>
        <w:t xml:space="preserve">Such a </w:t>
      </w:r>
      <w:r w:rsidR="003C121B" w:rsidRPr="004836B6">
        <w:rPr>
          <w:rFonts w:ascii="Book Antiqua" w:hAnsi="Book Antiqua" w:cs="Times New Roman"/>
          <w:sz w:val="24"/>
          <w:lang w:val="en-US"/>
        </w:rPr>
        <w:t>multicenter study is</w:t>
      </w:r>
      <w:r w:rsidR="00F83393" w:rsidRPr="004836B6">
        <w:rPr>
          <w:rFonts w:ascii="Book Antiqua" w:hAnsi="Book Antiqua" w:cs="Times New Roman"/>
          <w:sz w:val="24"/>
          <w:lang w:val="en-US"/>
        </w:rPr>
        <w:t xml:space="preserve"> time consuming and </w:t>
      </w:r>
      <w:r w:rsidR="003C121B" w:rsidRPr="004836B6">
        <w:rPr>
          <w:rFonts w:ascii="Book Antiqua" w:hAnsi="Book Antiqua" w:cs="Times New Roman"/>
          <w:sz w:val="24"/>
          <w:lang w:val="en-US"/>
        </w:rPr>
        <w:t xml:space="preserve">it can be questioned if the results can be </w:t>
      </w:r>
      <w:r w:rsidR="00361E3B" w:rsidRPr="004836B6">
        <w:rPr>
          <w:rFonts w:ascii="Book Antiqua" w:hAnsi="Book Antiqua" w:cs="Times New Roman"/>
          <w:sz w:val="24"/>
          <w:lang w:val="en-US"/>
        </w:rPr>
        <w:t>generalized to the rest of the world d</w:t>
      </w:r>
      <w:r w:rsidR="003C121B" w:rsidRPr="004836B6">
        <w:rPr>
          <w:rFonts w:ascii="Book Antiqua" w:hAnsi="Book Antiqua" w:cs="Times New Roman"/>
          <w:sz w:val="24"/>
          <w:lang w:val="en-US"/>
        </w:rPr>
        <w:t xml:space="preserve">ue to different </w:t>
      </w:r>
      <w:r w:rsidR="00442248" w:rsidRPr="004836B6">
        <w:rPr>
          <w:rFonts w:ascii="Book Antiqua" w:hAnsi="Book Antiqua" w:cs="Times New Roman"/>
          <w:sz w:val="24"/>
          <w:lang w:val="en-US"/>
        </w:rPr>
        <w:t xml:space="preserve">antibiotic </w:t>
      </w:r>
      <w:r w:rsidR="00D96B23" w:rsidRPr="004836B6">
        <w:rPr>
          <w:rFonts w:ascii="Book Antiqua" w:hAnsi="Book Antiqua" w:cs="Times New Roman"/>
          <w:sz w:val="24"/>
          <w:lang w:val="en-US"/>
        </w:rPr>
        <w:t xml:space="preserve">national </w:t>
      </w:r>
      <w:r w:rsidR="00442248" w:rsidRPr="004836B6">
        <w:rPr>
          <w:rFonts w:ascii="Book Antiqua" w:hAnsi="Book Antiqua" w:cs="Times New Roman"/>
          <w:sz w:val="24"/>
          <w:lang w:val="en-US"/>
        </w:rPr>
        <w:t>policies.</w:t>
      </w:r>
    </w:p>
    <w:p w14:paraId="5969335C" w14:textId="14CBC673" w:rsidR="00D5737F" w:rsidRPr="004836B6" w:rsidRDefault="00CF5C44" w:rsidP="00FA3AD5">
      <w:pPr>
        <w:spacing w:line="360" w:lineRule="auto"/>
        <w:ind w:firstLineChars="100" w:firstLine="240"/>
        <w:jc w:val="both"/>
        <w:rPr>
          <w:rFonts w:ascii="Book Antiqua" w:hAnsi="Book Antiqua" w:cs="Times New Roman"/>
          <w:sz w:val="24"/>
          <w:lang w:val="en-US"/>
        </w:rPr>
      </w:pPr>
      <w:r w:rsidRPr="004836B6">
        <w:rPr>
          <w:rFonts w:ascii="Book Antiqua" w:hAnsi="Book Antiqua" w:cs="Times New Roman"/>
          <w:sz w:val="24"/>
          <w:lang w:val="en-US"/>
        </w:rPr>
        <w:t>The</w:t>
      </w:r>
      <w:r w:rsidR="00F83393" w:rsidRPr="004836B6">
        <w:rPr>
          <w:rFonts w:ascii="Book Antiqua" w:hAnsi="Book Antiqua" w:cs="Times New Roman"/>
          <w:sz w:val="24"/>
          <w:lang w:val="en-US"/>
        </w:rPr>
        <w:t xml:space="preserve"> </w:t>
      </w:r>
      <w:r w:rsidR="003C121B" w:rsidRPr="004836B6">
        <w:rPr>
          <w:rFonts w:ascii="Book Antiqua" w:hAnsi="Book Antiqua" w:cs="Times New Roman"/>
          <w:sz w:val="24"/>
          <w:lang w:val="en-US"/>
        </w:rPr>
        <w:t>aim of th</w:t>
      </w:r>
      <w:r w:rsidR="009137A5" w:rsidRPr="004836B6">
        <w:rPr>
          <w:rFonts w:ascii="Book Antiqua" w:hAnsi="Book Antiqua" w:cs="Times New Roman"/>
          <w:sz w:val="24"/>
          <w:lang w:val="en-US"/>
        </w:rPr>
        <w:t>e present</w:t>
      </w:r>
      <w:r w:rsidR="003C121B" w:rsidRPr="004836B6">
        <w:rPr>
          <w:rFonts w:ascii="Book Antiqua" w:hAnsi="Book Antiqua" w:cs="Times New Roman"/>
          <w:sz w:val="24"/>
          <w:lang w:val="en-US"/>
        </w:rPr>
        <w:t xml:space="preserve"> </w:t>
      </w:r>
      <w:r w:rsidR="00F83393" w:rsidRPr="004836B6">
        <w:rPr>
          <w:rFonts w:ascii="Book Antiqua" w:hAnsi="Book Antiqua" w:cs="Times New Roman"/>
          <w:sz w:val="24"/>
          <w:lang w:val="en-US"/>
        </w:rPr>
        <w:t xml:space="preserve">study </w:t>
      </w:r>
      <w:r w:rsidR="009137A5" w:rsidRPr="004836B6">
        <w:rPr>
          <w:rFonts w:ascii="Book Antiqua" w:hAnsi="Book Antiqua" w:cs="Times New Roman"/>
          <w:sz w:val="24"/>
          <w:lang w:val="en-US"/>
        </w:rPr>
        <w:t>wa</w:t>
      </w:r>
      <w:r w:rsidR="003C121B" w:rsidRPr="004836B6">
        <w:rPr>
          <w:rFonts w:ascii="Book Antiqua" w:hAnsi="Book Antiqua" w:cs="Times New Roman"/>
          <w:sz w:val="24"/>
          <w:lang w:val="en-US"/>
        </w:rPr>
        <w:t xml:space="preserve">s to identify </w:t>
      </w:r>
      <w:r w:rsidR="00F540AA" w:rsidRPr="004836B6">
        <w:rPr>
          <w:rFonts w:ascii="Book Antiqua" w:hAnsi="Book Antiqua" w:cs="Times New Roman"/>
          <w:sz w:val="24"/>
          <w:lang w:val="en-US"/>
        </w:rPr>
        <w:t xml:space="preserve">differences in </w:t>
      </w:r>
      <w:r w:rsidR="00442248" w:rsidRPr="004836B6">
        <w:rPr>
          <w:rFonts w:ascii="Book Antiqua" w:hAnsi="Book Antiqua" w:cs="Times New Roman"/>
          <w:sz w:val="24"/>
          <w:lang w:val="en-US"/>
        </w:rPr>
        <w:t>surgical treatment strategies for</w:t>
      </w:r>
      <w:r w:rsidR="003C121B" w:rsidRPr="004836B6">
        <w:rPr>
          <w:rFonts w:ascii="Book Antiqua" w:hAnsi="Book Antiqua" w:cs="Times New Roman"/>
          <w:sz w:val="24"/>
          <w:lang w:val="en-US"/>
        </w:rPr>
        <w:t xml:space="preserve"> patients with </w:t>
      </w:r>
      <w:r w:rsidR="00F540AA" w:rsidRPr="004836B6">
        <w:rPr>
          <w:rFonts w:ascii="Book Antiqua" w:hAnsi="Book Antiqua" w:cs="Times New Roman"/>
          <w:sz w:val="24"/>
          <w:lang w:val="en-US"/>
        </w:rPr>
        <w:t>bone sarcomas</w:t>
      </w:r>
      <w:r w:rsidR="003C121B" w:rsidRPr="004836B6">
        <w:rPr>
          <w:rFonts w:ascii="Book Antiqua" w:hAnsi="Book Antiqua" w:cs="Times New Roman"/>
          <w:sz w:val="24"/>
          <w:lang w:val="en-US"/>
        </w:rPr>
        <w:t xml:space="preserve"> </w:t>
      </w:r>
      <w:r w:rsidR="00442248" w:rsidRPr="004836B6">
        <w:rPr>
          <w:rFonts w:ascii="Book Antiqua" w:hAnsi="Book Antiqua" w:cs="Times New Roman"/>
          <w:sz w:val="24"/>
          <w:lang w:val="en-US"/>
        </w:rPr>
        <w:t xml:space="preserve">in </w:t>
      </w:r>
      <w:r w:rsidR="003C121B" w:rsidRPr="004836B6">
        <w:rPr>
          <w:rFonts w:ascii="Book Antiqua" w:hAnsi="Book Antiqua" w:cs="Times New Roman"/>
          <w:sz w:val="24"/>
          <w:lang w:val="en-US"/>
        </w:rPr>
        <w:t xml:space="preserve">the lower extremities </w:t>
      </w:r>
      <w:r w:rsidR="009137A5" w:rsidRPr="004836B6">
        <w:rPr>
          <w:rFonts w:ascii="Book Antiqua" w:hAnsi="Book Antiqua" w:cs="Times New Roman"/>
          <w:sz w:val="24"/>
          <w:lang w:val="en-US"/>
        </w:rPr>
        <w:t>between</w:t>
      </w:r>
      <w:r w:rsidR="003C121B" w:rsidRPr="004836B6">
        <w:rPr>
          <w:rFonts w:ascii="Book Antiqua" w:hAnsi="Book Antiqua" w:cs="Times New Roman"/>
          <w:sz w:val="24"/>
          <w:lang w:val="en-US"/>
        </w:rPr>
        <w:t xml:space="preserve"> the Scandinavian countries</w:t>
      </w:r>
      <w:r w:rsidR="00442248" w:rsidRPr="004836B6">
        <w:rPr>
          <w:rFonts w:ascii="Book Antiqua" w:hAnsi="Book Antiqua" w:cs="Times New Roman"/>
          <w:sz w:val="24"/>
          <w:lang w:val="en-US"/>
        </w:rPr>
        <w:t xml:space="preserve"> based on best clinical practice. Th</w:t>
      </w:r>
      <w:r w:rsidR="00F540AA" w:rsidRPr="004836B6">
        <w:rPr>
          <w:rFonts w:ascii="Book Antiqua" w:hAnsi="Book Antiqua" w:cs="Times New Roman"/>
          <w:sz w:val="24"/>
          <w:lang w:val="en-US"/>
        </w:rPr>
        <w:t>e study focuses on three main areas</w:t>
      </w:r>
      <w:r w:rsidR="009137A5" w:rsidRPr="004836B6">
        <w:rPr>
          <w:rFonts w:ascii="Book Antiqua" w:hAnsi="Book Antiqua" w:cs="Times New Roman"/>
          <w:sz w:val="24"/>
          <w:lang w:val="en-US"/>
        </w:rPr>
        <w:t xml:space="preserve">: </w:t>
      </w:r>
      <w:r w:rsidR="004836B6">
        <w:rPr>
          <w:rFonts w:ascii="Book Antiqua" w:eastAsia="SimSun" w:hAnsi="Book Antiqua" w:cs="Times New Roman" w:hint="eastAsia"/>
          <w:sz w:val="24"/>
          <w:lang w:val="en-US" w:eastAsia="zh-CN"/>
        </w:rPr>
        <w:t>(</w:t>
      </w:r>
      <w:r w:rsidR="004836B6" w:rsidRPr="004836B6">
        <w:rPr>
          <w:rFonts w:ascii="Book Antiqua" w:hAnsi="Book Antiqua" w:cs="Times New Roman"/>
          <w:sz w:val="24"/>
          <w:lang w:val="en-US"/>
        </w:rPr>
        <w:t>1</w:t>
      </w:r>
      <w:r w:rsidR="004836B6">
        <w:rPr>
          <w:rFonts w:ascii="Book Antiqua" w:eastAsia="SimSun" w:hAnsi="Book Antiqua" w:cs="Times New Roman" w:hint="eastAsia"/>
          <w:sz w:val="24"/>
          <w:lang w:val="en-US" w:eastAsia="zh-CN"/>
        </w:rPr>
        <w:t xml:space="preserve">) </w:t>
      </w:r>
      <w:r w:rsidR="002F4036" w:rsidRPr="004836B6">
        <w:rPr>
          <w:rFonts w:ascii="Book Antiqua" w:hAnsi="Book Antiqua" w:cs="Times New Roman"/>
          <w:sz w:val="24"/>
          <w:lang w:val="en-US"/>
        </w:rPr>
        <w:t>S</w:t>
      </w:r>
      <w:r w:rsidR="00F540AA" w:rsidRPr="004836B6">
        <w:rPr>
          <w:rFonts w:ascii="Book Antiqua" w:hAnsi="Book Antiqua" w:cs="Times New Roman"/>
          <w:sz w:val="24"/>
          <w:lang w:val="en-US"/>
        </w:rPr>
        <w:t>urgical-technical considerations</w:t>
      </w:r>
      <w:r w:rsidR="004836B6">
        <w:rPr>
          <w:rFonts w:ascii="Book Antiqua" w:eastAsia="SimSun" w:hAnsi="Book Antiqua" w:cs="Times New Roman" w:hint="eastAsia"/>
          <w:sz w:val="24"/>
          <w:lang w:val="en-US" w:eastAsia="zh-CN"/>
        </w:rPr>
        <w:t>;</w:t>
      </w:r>
      <w:bookmarkStart w:id="114" w:name="OLE_LINK2382"/>
      <w:bookmarkStart w:id="115" w:name="OLE_LINK2383"/>
      <w:r w:rsidR="00FA3AD5">
        <w:rPr>
          <w:rFonts w:ascii="Book Antiqua" w:eastAsia="SimSun" w:hAnsi="Book Antiqua" w:cs="Times New Roman" w:hint="eastAsia"/>
          <w:sz w:val="24"/>
          <w:lang w:val="en-US" w:eastAsia="zh-CN"/>
        </w:rPr>
        <w:t xml:space="preserve"> </w:t>
      </w:r>
      <w:r w:rsidR="004836B6">
        <w:rPr>
          <w:rFonts w:ascii="Book Antiqua" w:eastAsia="SimSun" w:hAnsi="Book Antiqua" w:cs="Times New Roman" w:hint="eastAsia"/>
          <w:sz w:val="24"/>
          <w:lang w:val="en-US" w:eastAsia="zh-CN"/>
        </w:rPr>
        <w:t>(</w:t>
      </w:r>
      <w:r w:rsidR="009137A5" w:rsidRPr="004836B6">
        <w:rPr>
          <w:rFonts w:ascii="Book Antiqua" w:hAnsi="Book Antiqua" w:cs="Times New Roman"/>
          <w:sz w:val="24"/>
          <w:lang w:val="en-US"/>
        </w:rPr>
        <w:t>2</w:t>
      </w:r>
      <w:r w:rsidR="004836B6">
        <w:rPr>
          <w:rFonts w:ascii="Book Antiqua" w:eastAsia="SimSun" w:hAnsi="Book Antiqua" w:cs="Times New Roman" w:hint="eastAsia"/>
          <w:sz w:val="24"/>
          <w:lang w:val="en-US" w:eastAsia="zh-CN"/>
        </w:rPr>
        <w:t>)</w:t>
      </w:r>
      <w:r w:rsidR="009137A5" w:rsidRPr="004836B6">
        <w:rPr>
          <w:rFonts w:ascii="Book Antiqua" w:hAnsi="Book Antiqua" w:cs="Times New Roman"/>
          <w:sz w:val="24"/>
          <w:lang w:val="en-US"/>
        </w:rPr>
        <w:t xml:space="preserve"> </w:t>
      </w:r>
      <w:bookmarkEnd w:id="114"/>
      <w:bookmarkEnd w:id="115"/>
      <w:r w:rsidR="004836B6" w:rsidRPr="004836B6">
        <w:rPr>
          <w:rFonts w:ascii="Book Antiqua" w:hAnsi="Book Antiqua" w:cs="Times New Roman"/>
          <w:sz w:val="24"/>
          <w:lang w:val="en-US"/>
        </w:rPr>
        <w:t>u</w:t>
      </w:r>
      <w:r w:rsidR="00604AF8" w:rsidRPr="004836B6">
        <w:rPr>
          <w:rFonts w:ascii="Book Antiqua" w:hAnsi="Book Antiqua" w:cs="Times New Roman"/>
          <w:sz w:val="24"/>
          <w:lang w:val="en-US"/>
        </w:rPr>
        <w:t>se</w:t>
      </w:r>
      <w:r w:rsidR="00F540AA" w:rsidRPr="004836B6">
        <w:rPr>
          <w:rFonts w:ascii="Book Antiqua" w:hAnsi="Book Antiqua" w:cs="Times New Roman"/>
          <w:sz w:val="24"/>
          <w:lang w:val="en-US"/>
        </w:rPr>
        <w:t xml:space="preserve"> of antibiotics</w:t>
      </w:r>
      <w:r w:rsidR="004836B6">
        <w:rPr>
          <w:rFonts w:ascii="Book Antiqua" w:eastAsia="SimSun" w:hAnsi="Book Antiqua" w:cs="Times New Roman" w:hint="eastAsia"/>
          <w:sz w:val="24"/>
          <w:lang w:val="en-US" w:eastAsia="zh-CN"/>
        </w:rPr>
        <w:t>;</w:t>
      </w:r>
      <w:r w:rsidR="00FA3AD5">
        <w:rPr>
          <w:rFonts w:ascii="Book Antiqua" w:eastAsia="SimSun" w:hAnsi="Book Antiqua" w:cs="Times New Roman" w:hint="eastAsia"/>
          <w:sz w:val="24"/>
          <w:lang w:val="en-US" w:eastAsia="zh-CN"/>
        </w:rPr>
        <w:t xml:space="preserve"> </w:t>
      </w:r>
      <w:r w:rsidR="00F540AA" w:rsidRPr="004836B6">
        <w:rPr>
          <w:rFonts w:ascii="Book Antiqua" w:hAnsi="Book Antiqua" w:cs="Times New Roman"/>
          <w:sz w:val="24"/>
          <w:lang w:val="en-US"/>
        </w:rPr>
        <w:t>and</w:t>
      </w:r>
      <w:r w:rsidR="00FA3AD5">
        <w:rPr>
          <w:rFonts w:ascii="Book Antiqua" w:eastAsia="SimSun" w:hAnsi="Book Antiqua" w:cs="Times New Roman" w:hint="eastAsia"/>
          <w:sz w:val="24"/>
          <w:lang w:val="en-US" w:eastAsia="zh-CN"/>
        </w:rPr>
        <w:t xml:space="preserve"> </w:t>
      </w:r>
      <w:r w:rsidR="004836B6">
        <w:rPr>
          <w:rFonts w:ascii="Book Antiqua" w:eastAsia="SimSun" w:hAnsi="Book Antiqua" w:cs="Times New Roman"/>
          <w:sz w:val="24"/>
          <w:lang w:val="en-US" w:eastAsia="zh-CN"/>
        </w:rPr>
        <w:t>(</w:t>
      </w:r>
      <w:r w:rsidR="004836B6">
        <w:rPr>
          <w:rFonts w:ascii="Book Antiqua" w:eastAsia="SimSun" w:hAnsi="Book Antiqua" w:cs="Times New Roman" w:hint="eastAsia"/>
          <w:sz w:val="24"/>
          <w:lang w:val="en-US" w:eastAsia="zh-CN"/>
        </w:rPr>
        <w:t>3</w:t>
      </w:r>
      <w:r w:rsidR="004836B6">
        <w:rPr>
          <w:rFonts w:ascii="Book Antiqua" w:eastAsia="SimSun" w:hAnsi="Book Antiqua" w:cs="Times New Roman"/>
          <w:sz w:val="24"/>
          <w:lang w:val="en-US" w:eastAsia="zh-CN"/>
        </w:rPr>
        <w:t>)</w:t>
      </w:r>
      <w:r w:rsidR="004836B6">
        <w:rPr>
          <w:rFonts w:ascii="Book Antiqua" w:hAnsi="Book Antiqua" w:cs="Times New Roman"/>
          <w:sz w:val="24"/>
          <w:lang w:val="en-US"/>
        </w:rPr>
        <w:t xml:space="preserve"> </w:t>
      </w:r>
      <w:r w:rsidR="004836B6" w:rsidRPr="004836B6">
        <w:rPr>
          <w:rFonts w:ascii="Book Antiqua" w:hAnsi="Book Antiqua" w:cs="Times New Roman"/>
          <w:sz w:val="24"/>
          <w:lang w:val="en-US"/>
        </w:rPr>
        <w:t>a</w:t>
      </w:r>
      <w:r w:rsidR="00F540AA" w:rsidRPr="004836B6">
        <w:rPr>
          <w:rFonts w:ascii="Book Antiqua" w:hAnsi="Book Antiqua" w:cs="Times New Roman"/>
          <w:sz w:val="24"/>
          <w:lang w:val="en-US"/>
        </w:rPr>
        <w:t>ntithrombotic treatment.</w:t>
      </w:r>
    </w:p>
    <w:p w14:paraId="33E44922" w14:textId="77777777" w:rsidR="00A94E4B" w:rsidRPr="00FA3AD5" w:rsidRDefault="00A94E4B" w:rsidP="00FA3AD5">
      <w:pPr>
        <w:spacing w:line="360" w:lineRule="auto"/>
        <w:jc w:val="both"/>
        <w:rPr>
          <w:rFonts w:ascii="Book Antiqua" w:hAnsi="Book Antiqua" w:cs="Times New Roman"/>
          <w:sz w:val="24"/>
          <w:lang w:val="en-US"/>
        </w:rPr>
      </w:pPr>
    </w:p>
    <w:p w14:paraId="1BF39770" w14:textId="77777777" w:rsidR="0042627A" w:rsidRPr="004836B6" w:rsidRDefault="0042627A" w:rsidP="00FA3AD5">
      <w:pPr>
        <w:spacing w:line="360" w:lineRule="auto"/>
        <w:jc w:val="both"/>
        <w:rPr>
          <w:rFonts w:ascii="Book Antiqua" w:eastAsiaTheme="minorEastAsia" w:hAnsi="Book Antiqua"/>
          <w:b/>
          <w:sz w:val="24"/>
          <w:lang w:val="en-US" w:eastAsia="zh-CN"/>
        </w:rPr>
      </w:pPr>
      <w:r w:rsidRPr="004836B6">
        <w:rPr>
          <w:rFonts w:ascii="Book Antiqua" w:hAnsi="Book Antiqua"/>
          <w:b/>
          <w:sz w:val="24"/>
          <w:lang w:val="en-US"/>
        </w:rPr>
        <w:t>MATERIALS AND METHODS</w:t>
      </w:r>
    </w:p>
    <w:p w14:paraId="4201D861" w14:textId="4CA87085" w:rsidR="00CF5C44" w:rsidRPr="004836B6" w:rsidRDefault="00757C61"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t xml:space="preserve">All </w:t>
      </w:r>
      <w:r w:rsidR="0030454F" w:rsidRPr="004836B6">
        <w:rPr>
          <w:rFonts w:ascii="Book Antiqua" w:hAnsi="Book Antiqua" w:cs="Times New Roman"/>
          <w:sz w:val="24"/>
          <w:lang w:val="en-US"/>
        </w:rPr>
        <w:t>orthopedic</w:t>
      </w:r>
      <w:r w:rsidR="00B35B20" w:rsidRPr="004836B6">
        <w:rPr>
          <w:rFonts w:ascii="Book Antiqua" w:hAnsi="Book Antiqua" w:cs="Times New Roman"/>
          <w:sz w:val="24"/>
          <w:lang w:val="en-US"/>
        </w:rPr>
        <w:t xml:space="preserve"> surgical </w:t>
      </w:r>
      <w:r w:rsidRPr="004836B6">
        <w:rPr>
          <w:rFonts w:ascii="Book Antiqua" w:hAnsi="Book Antiqua" w:cs="Times New Roman"/>
          <w:sz w:val="24"/>
          <w:lang w:val="en-US"/>
        </w:rPr>
        <w:t xml:space="preserve">members of the </w:t>
      </w:r>
      <w:r w:rsidR="0042627A" w:rsidRPr="004836B6">
        <w:rPr>
          <w:rFonts w:ascii="Book Antiqua" w:hAnsi="Book Antiqua" w:cs="Times New Roman"/>
          <w:sz w:val="24"/>
          <w:lang w:val="en-US"/>
        </w:rPr>
        <w:t xml:space="preserve">Scandinavian sarcoma group </w:t>
      </w:r>
      <w:r w:rsidR="0042627A" w:rsidRPr="004836B6">
        <w:rPr>
          <w:rFonts w:ascii="Book Antiqua" w:eastAsia="SimSun" w:hAnsi="Book Antiqua" w:cs="Times New Roman"/>
          <w:sz w:val="24"/>
          <w:lang w:val="en-US" w:eastAsia="zh-CN"/>
        </w:rPr>
        <w:t>(</w:t>
      </w:r>
      <w:r w:rsidR="00B35B20" w:rsidRPr="004836B6">
        <w:rPr>
          <w:rFonts w:ascii="Book Antiqua" w:hAnsi="Book Antiqua" w:cs="Times New Roman"/>
          <w:sz w:val="24"/>
          <w:lang w:val="en-US"/>
        </w:rPr>
        <w:t>SSG</w:t>
      </w:r>
      <w:r w:rsidR="0042627A" w:rsidRPr="004836B6">
        <w:rPr>
          <w:rFonts w:ascii="Book Antiqua" w:eastAsia="SimSun" w:hAnsi="Book Antiqua" w:cs="Times New Roman"/>
          <w:sz w:val="24"/>
          <w:lang w:val="en-US" w:eastAsia="zh-CN"/>
        </w:rPr>
        <w:t>)</w:t>
      </w:r>
      <w:r w:rsidR="00B35B20" w:rsidRPr="004836B6">
        <w:rPr>
          <w:rFonts w:ascii="Book Antiqua" w:hAnsi="Book Antiqua" w:cs="Times New Roman"/>
          <w:sz w:val="24"/>
          <w:lang w:val="en-US"/>
        </w:rPr>
        <w:t xml:space="preserve"> were invited to participa</w:t>
      </w:r>
      <w:r w:rsidR="00B04962" w:rsidRPr="004836B6">
        <w:rPr>
          <w:rFonts w:ascii="Book Antiqua" w:hAnsi="Book Antiqua" w:cs="Times New Roman"/>
          <w:sz w:val="24"/>
          <w:lang w:val="en-US"/>
        </w:rPr>
        <w:t xml:space="preserve">te in an online questionnaire. </w:t>
      </w:r>
      <w:r w:rsidR="00B35B20" w:rsidRPr="004836B6">
        <w:rPr>
          <w:rFonts w:ascii="Book Antiqua" w:hAnsi="Book Antiqua" w:cs="Times New Roman"/>
          <w:sz w:val="24"/>
          <w:lang w:val="en-US"/>
        </w:rPr>
        <w:t xml:space="preserve">The questionnaire consisted of a clinical case involving </w:t>
      </w:r>
      <w:r w:rsidR="001E25D8" w:rsidRPr="004836B6">
        <w:rPr>
          <w:rFonts w:ascii="Book Antiqua" w:hAnsi="Book Antiqua" w:cs="Times New Roman"/>
          <w:sz w:val="24"/>
          <w:lang w:val="en-US"/>
        </w:rPr>
        <w:t xml:space="preserve">resection of a malignant bone </w:t>
      </w:r>
      <w:r w:rsidR="0030454F" w:rsidRPr="004836B6">
        <w:rPr>
          <w:rFonts w:ascii="Book Antiqua" w:hAnsi="Book Antiqua" w:cs="Times New Roman"/>
          <w:sz w:val="24"/>
          <w:lang w:val="en-US"/>
        </w:rPr>
        <w:t>tumor</w:t>
      </w:r>
      <w:r w:rsidR="001E25D8" w:rsidRPr="004836B6">
        <w:rPr>
          <w:rFonts w:ascii="Book Antiqua" w:hAnsi="Book Antiqua" w:cs="Times New Roman"/>
          <w:sz w:val="24"/>
          <w:lang w:val="en-US"/>
        </w:rPr>
        <w:t xml:space="preserve"> </w:t>
      </w:r>
      <w:r w:rsidR="00236AB5" w:rsidRPr="004836B6">
        <w:rPr>
          <w:rFonts w:ascii="Book Antiqua" w:hAnsi="Book Antiqua" w:cs="Times New Roman"/>
          <w:sz w:val="24"/>
          <w:lang w:val="en-US"/>
        </w:rPr>
        <w:t xml:space="preserve">located </w:t>
      </w:r>
      <w:r w:rsidR="001E25D8" w:rsidRPr="004836B6">
        <w:rPr>
          <w:rFonts w:ascii="Book Antiqua" w:hAnsi="Book Antiqua" w:cs="Times New Roman"/>
          <w:sz w:val="24"/>
          <w:lang w:val="en-US"/>
        </w:rPr>
        <w:t xml:space="preserve">in the proximal tibia, reconstruction with </w:t>
      </w:r>
      <w:r w:rsidR="00236AB5" w:rsidRPr="004836B6">
        <w:rPr>
          <w:rFonts w:ascii="Book Antiqua" w:hAnsi="Book Antiqua" w:cs="Times New Roman"/>
          <w:sz w:val="24"/>
          <w:lang w:val="en-US"/>
        </w:rPr>
        <w:t xml:space="preserve">a </w:t>
      </w:r>
      <w:r w:rsidR="00CE696A" w:rsidRPr="004836B6">
        <w:rPr>
          <w:rFonts w:ascii="Book Antiqua" w:hAnsi="Book Antiqua" w:cs="Times New Roman"/>
          <w:sz w:val="24"/>
          <w:lang w:val="en-US"/>
        </w:rPr>
        <w:t>mega</w:t>
      </w:r>
      <w:r w:rsidR="00E52A92" w:rsidRPr="004836B6">
        <w:rPr>
          <w:rFonts w:ascii="Book Antiqua" w:hAnsi="Book Antiqua" w:cs="Times New Roman"/>
          <w:sz w:val="24"/>
          <w:lang w:val="en-US"/>
        </w:rPr>
        <w:t>prosthesis</w:t>
      </w:r>
      <w:r w:rsidR="001E25D8" w:rsidRPr="004836B6">
        <w:rPr>
          <w:rFonts w:ascii="Book Antiqua" w:hAnsi="Book Antiqua" w:cs="Times New Roman"/>
          <w:sz w:val="24"/>
          <w:lang w:val="en-US"/>
        </w:rPr>
        <w:t xml:space="preserve"> and </w:t>
      </w:r>
      <w:r w:rsidR="00236AB5" w:rsidRPr="004836B6">
        <w:rPr>
          <w:rFonts w:ascii="Book Antiqua" w:hAnsi="Book Antiqua" w:cs="Times New Roman"/>
          <w:sz w:val="24"/>
          <w:lang w:val="en-US"/>
        </w:rPr>
        <w:t xml:space="preserve">a </w:t>
      </w:r>
      <w:r w:rsidR="00F4267F" w:rsidRPr="004836B6">
        <w:rPr>
          <w:rFonts w:ascii="Book Antiqua" w:hAnsi="Book Antiqua" w:cs="Times New Roman"/>
          <w:sz w:val="24"/>
          <w:lang w:val="en-US"/>
        </w:rPr>
        <w:t xml:space="preserve">gastrocnemius </w:t>
      </w:r>
      <w:proofErr w:type="spellStart"/>
      <w:r w:rsidR="00F4267F" w:rsidRPr="004836B6">
        <w:rPr>
          <w:rFonts w:ascii="Book Antiqua" w:hAnsi="Book Antiqua" w:cs="Times New Roman"/>
          <w:sz w:val="24"/>
          <w:lang w:val="en-US"/>
        </w:rPr>
        <w:t>myocutaneous</w:t>
      </w:r>
      <w:proofErr w:type="spellEnd"/>
      <w:r w:rsidR="00F4267F" w:rsidRPr="004836B6">
        <w:rPr>
          <w:rFonts w:ascii="Book Antiqua" w:hAnsi="Book Antiqua" w:cs="Times New Roman"/>
          <w:sz w:val="24"/>
          <w:lang w:val="en-US"/>
        </w:rPr>
        <w:t xml:space="preserve"> flap coverage</w:t>
      </w:r>
      <w:r w:rsidR="004836B6">
        <w:rPr>
          <w:rFonts w:ascii="Book Antiqua" w:eastAsia="SimSun" w:hAnsi="Book Antiqua" w:cs="Times New Roman" w:hint="eastAsia"/>
          <w:sz w:val="24"/>
          <w:lang w:val="en-US" w:eastAsia="zh-CN"/>
        </w:rPr>
        <w:t xml:space="preserve"> (</w:t>
      </w:r>
      <w:r w:rsidR="004836B6" w:rsidRPr="004836B6">
        <w:rPr>
          <w:rFonts w:ascii="Book Antiqua" w:hAnsi="Book Antiqua" w:cs="Times New Roman"/>
          <w:sz w:val="24"/>
          <w:lang w:val="en-US"/>
        </w:rPr>
        <w:t>F</w:t>
      </w:r>
      <w:r w:rsidR="00125732" w:rsidRPr="004836B6">
        <w:rPr>
          <w:rFonts w:ascii="Book Antiqua" w:hAnsi="Book Antiqua" w:cs="Times New Roman"/>
          <w:sz w:val="24"/>
          <w:lang w:val="en-US"/>
        </w:rPr>
        <w:t>igure 1</w:t>
      </w:r>
      <w:r w:rsidR="004836B6">
        <w:rPr>
          <w:rFonts w:ascii="Book Antiqua" w:eastAsia="SimSun" w:hAnsi="Book Antiqua" w:cs="Times New Roman" w:hint="eastAsia"/>
          <w:sz w:val="24"/>
          <w:lang w:val="en-US" w:eastAsia="zh-CN"/>
        </w:rPr>
        <w:t>)</w:t>
      </w:r>
      <w:r w:rsidR="00F4267F" w:rsidRPr="004836B6">
        <w:rPr>
          <w:rFonts w:ascii="Book Antiqua" w:hAnsi="Book Antiqua" w:cs="Times New Roman"/>
          <w:sz w:val="24"/>
          <w:lang w:val="en-US"/>
        </w:rPr>
        <w:t xml:space="preserve">. </w:t>
      </w:r>
      <w:r w:rsidR="00236AB5" w:rsidRPr="004836B6">
        <w:rPr>
          <w:rFonts w:ascii="Book Antiqua" w:hAnsi="Book Antiqua" w:cs="Times New Roman"/>
          <w:sz w:val="24"/>
          <w:lang w:val="en-US"/>
        </w:rPr>
        <w:t>Several questions were asked</w:t>
      </w:r>
      <w:r w:rsidR="00CF5C44" w:rsidRPr="004836B6">
        <w:rPr>
          <w:rFonts w:ascii="Book Antiqua" w:hAnsi="Book Antiqua" w:cs="Times New Roman"/>
          <w:sz w:val="24"/>
          <w:lang w:val="en-US"/>
        </w:rPr>
        <w:t>,</w:t>
      </w:r>
      <w:r w:rsidR="005435D1" w:rsidRPr="004836B6">
        <w:rPr>
          <w:rFonts w:ascii="Book Antiqua" w:hAnsi="Book Antiqua" w:cs="Times New Roman"/>
          <w:sz w:val="24"/>
          <w:lang w:val="en-US"/>
        </w:rPr>
        <w:t xml:space="preserve"> subdivided into categories</w:t>
      </w:r>
      <w:r w:rsidR="00B01B99" w:rsidRPr="004836B6">
        <w:rPr>
          <w:rFonts w:ascii="Book Antiqua" w:hAnsi="Book Antiqua" w:cs="Times New Roman"/>
          <w:sz w:val="24"/>
          <w:lang w:val="en-US"/>
        </w:rPr>
        <w:t>,</w:t>
      </w:r>
      <w:r w:rsidR="00236AB5" w:rsidRPr="004836B6">
        <w:rPr>
          <w:rFonts w:ascii="Book Antiqua" w:hAnsi="Book Antiqua" w:cs="Times New Roman"/>
          <w:sz w:val="24"/>
          <w:lang w:val="en-US"/>
        </w:rPr>
        <w:t xml:space="preserve"> </w:t>
      </w:r>
      <w:r w:rsidR="00B01B99" w:rsidRPr="004836B6">
        <w:rPr>
          <w:rFonts w:ascii="Book Antiqua" w:hAnsi="Book Antiqua" w:cs="Times New Roman"/>
          <w:sz w:val="24"/>
          <w:lang w:val="en-US"/>
        </w:rPr>
        <w:t xml:space="preserve">among these, </w:t>
      </w:r>
      <w:r w:rsidR="009379C4" w:rsidRPr="004836B6">
        <w:rPr>
          <w:rFonts w:ascii="Book Antiqua" w:hAnsi="Book Antiqua" w:cs="Times New Roman"/>
          <w:sz w:val="24"/>
          <w:lang w:val="en-US"/>
        </w:rPr>
        <w:t xml:space="preserve">surgical/technical </w:t>
      </w:r>
      <w:r w:rsidR="0048274D" w:rsidRPr="004836B6">
        <w:rPr>
          <w:rFonts w:ascii="Book Antiqua" w:hAnsi="Book Antiqua" w:cs="Times New Roman"/>
          <w:sz w:val="24"/>
          <w:lang w:val="en-US"/>
        </w:rPr>
        <w:t>considerations</w:t>
      </w:r>
      <w:r w:rsidR="009379C4" w:rsidRPr="004836B6">
        <w:rPr>
          <w:rFonts w:ascii="Book Antiqua" w:hAnsi="Book Antiqua" w:cs="Times New Roman"/>
          <w:i/>
          <w:sz w:val="24"/>
          <w:lang w:val="en-US"/>
        </w:rPr>
        <w:t xml:space="preserve"> </w:t>
      </w:r>
      <w:r w:rsidR="0048274D" w:rsidRPr="004836B6">
        <w:rPr>
          <w:rFonts w:ascii="Book Antiqua" w:hAnsi="Book Antiqua" w:cs="Times New Roman"/>
          <w:i/>
          <w:sz w:val="24"/>
          <w:lang w:val="en-US"/>
        </w:rPr>
        <w:t>e.g.</w:t>
      </w:r>
      <w:r w:rsidR="004836B6">
        <w:rPr>
          <w:rFonts w:ascii="Book Antiqua" w:eastAsia="SimSun" w:hAnsi="Book Antiqua" w:cs="Times New Roman" w:hint="eastAsia"/>
          <w:i/>
          <w:sz w:val="24"/>
          <w:lang w:val="en-US" w:eastAsia="zh-CN"/>
        </w:rPr>
        <w:t>,</w:t>
      </w:r>
      <w:r w:rsidR="009379C4" w:rsidRPr="004836B6">
        <w:rPr>
          <w:rFonts w:ascii="Book Antiqua" w:hAnsi="Book Antiqua" w:cs="Times New Roman"/>
          <w:sz w:val="24"/>
          <w:lang w:val="en-US"/>
        </w:rPr>
        <w:t xml:space="preserve"> choice of implant</w:t>
      </w:r>
      <w:r w:rsidR="009137A5" w:rsidRPr="004836B6">
        <w:rPr>
          <w:rFonts w:ascii="Book Antiqua" w:hAnsi="Book Antiqua" w:cs="Times New Roman"/>
          <w:sz w:val="24"/>
          <w:lang w:val="en-US"/>
        </w:rPr>
        <w:t>;</w:t>
      </w:r>
      <w:r w:rsidR="009379C4" w:rsidRPr="004836B6">
        <w:rPr>
          <w:rFonts w:ascii="Book Antiqua" w:hAnsi="Book Antiqua" w:cs="Times New Roman"/>
          <w:sz w:val="24"/>
          <w:lang w:val="en-US"/>
        </w:rPr>
        <w:t xml:space="preserve"> choice of </w:t>
      </w:r>
      <w:r w:rsidR="00A14AE1" w:rsidRPr="004836B6">
        <w:rPr>
          <w:rFonts w:ascii="Book Antiqua" w:hAnsi="Book Antiqua" w:cs="Times New Roman"/>
          <w:sz w:val="24"/>
          <w:lang w:val="en-US"/>
        </w:rPr>
        <w:t xml:space="preserve">antibiotics, dosage, </w:t>
      </w:r>
      <w:r w:rsidR="00A168BE" w:rsidRPr="004836B6">
        <w:rPr>
          <w:rFonts w:ascii="Book Antiqua" w:hAnsi="Book Antiqua" w:cs="Times New Roman"/>
          <w:sz w:val="24"/>
          <w:lang w:val="en-US"/>
        </w:rPr>
        <w:t>and duration</w:t>
      </w:r>
      <w:r w:rsidR="00A14AE1" w:rsidRPr="004836B6">
        <w:rPr>
          <w:rFonts w:ascii="Book Antiqua" w:hAnsi="Book Antiqua" w:cs="Times New Roman"/>
          <w:sz w:val="24"/>
          <w:lang w:val="en-US"/>
        </w:rPr>
        <w:t xml:space="preserve"> of</w:t>
      </w:r>
      <w:r w:rsidR="00B04962" w:rsidRPr="004836B6">
        <w:rPr>
          <w:rFonts w:ascii="Book Antiqua" w:hAnsi="Book Antiqua" w:cs="Times New Roman"/>
          <w:sz w:val="24"/>
          <w:lang w:val="en-US"/>
        </w:rPr>
        <w:t xml:space="preserve"> treatment</w:t>
      </w:r>
      <w:r w:rsidR="009137A5" w:rsidRPr="004836B6">
        <w:rPr>
          <w:rFonts w:ascii="Book Antiqua" w:hAnsi="Book Antiqua" w:cs="Times New Roman"/>
          <w:sz w:val="24"/>
          <w:lang w:val="en-US"/>
        </w:rPr>
        <w:t>;</w:t>
      </w:r>
      <w:r w:rsidR="00B04962" w:rsidRPr="004836B6">
        <w:rPr>
          <w:rFonts w:ascii="Book Antiqua" w:hAnsi="Book Antiqua" w:cs="Times New Roman"/>
          <w:sz w:val="24"/>
          <w:lang w:val="en-US"/>
        </w:rPr>
        <w:t xml:space="preserve"> c</w:t>
      </w:r>
      <w:r w:rsidR="00A168BE" w:rsidRPr="004836B6">
        <w:rPr>
          <w:rFonts w:ascii="Book Antiqua" w:hAnsi="Book Antiqua" w:cs="Times New Roman"/>
          <w:sz w:val="24"/>
          <w:lang w:val="en-US"/>
        </w:rPr>
        <w:t xml:space="preserve">hoice </w:t>
      </w:r>
      <w:r w:rsidR="00AD3A5E" w:rsidRPr="004836B6">
        <w:rPr>
          <w:rFonts w:ascii="Book Antiqua" w:hAnsi="Book Antiqua" w:cs="Times New Roman"/>
          <w:sz w:val="24"/>
          <w:lang w:val="en-US"/>
        </w:rPr>
        <w:t>of antithrombotic drug, initial start-up</w:t>
      </w:r>
      <w:r w:rsidR="00B01B99" w:rsidRPr="004836B6">
        <w:rPr>
          <w:rFonts w:ascii="Book Antiqua" w:hAnsi="Book Antiqua" w:cs="Times New Roman"/>
          <w:sz w:val="24"/>
          <w:lang w:val="en-US"/>
        </w:rPr>
        <w:t>, dosage, and duration</w:t>
      </w:r>
      <w:r w:rsidR="00AD3A5E" w:rsidRPr="004836B6">
        <w:rPr>
          <w:rFonts w:ascii="Book Antiqua" w:hAnsi="Book Antiqua" w:cs="Times New Roman"/>
          <w:sz w:val="24"/>
          <w:lang w:val="en-US"/>
        </w:rPr>
        <w:t>.</w:t>
      </w:r>
      <w:r w:rsidR="00B01B99" w:rsidRPr="004836B6">
        <w:rPr>
          <w:rFonts w:ascii="Book Antiqua" w:hAnsi="Book Antiqua" w:cs="Times New Roman"/>
          <w:sz w:val="24"/>
          <w:lang w:val="en-US"/>
        </w:rPr>
        <w:t xml:space="preserve"> </w:t>
      </w:r>
      <w:r w:rsidR="00AD3A5E" w:rsidRPr="004836B6">
        <w:rPr>
          <w:rFonts w:ascii="Book Antiqua" w:hAnsi="Book Antiqua" w:cs="Times New Roman"/>
          <w:sz w:val="24"/>
          <w:lang w:val="en-US"/>
        </w:rPr>
        <w:t xml:space="preserve">A complete list </w:t>
      </w:r>
      <w:r w:rsidR="0030454F" w:rsidRPr="004836B6">
        <w:rPr>
          <w:rFonts w:ascii="Book Antiqua" w:hAnsi="Book Antiqua" w:cs="Times New Roman"/>
          <w:sz w:val="24"/>
          <w:lang w:val="en-US"/>
        </w:rPr>
        <w:t>of the questions can be seen in</w:t>
      </w:r>
      <w:r w:rsidR="00AD3A5E" w:rsidRPr="004836B6">
        <w:rPr>
          <w:rFonts w:ascii="Book Antiqua" w:hAnsi="Book Antiqua" w:cs="Times New Roman"/>
          <w:sz w:val="24"/>
          <w:lang w:val="en-US"/>
        </w:rPr>
        <w:t xml:space="preserve"> </w:t>
      </w:r>
      <w:r w:rsidR="004836B6" w:rsidRPr="004836B6">
        <w:rPr>
          <w:rFonts w:ascii="Book Antiqua" w:hAnsi="Book Antiqua" w:cs="Times New Roman"/>
          <w:sz w:val="24"/>
          <w:lang w:val="en-US"/>
        </w:rPr>
        <w:t>supplemental</w:t>
      </w:r>
      <w:r w:rsidR="004836B6" w:rsidRPr="004836B6">
        <w:rPr>
          <w:rFonts w:ascii="Book Antiqua" w:eastAsia="SimSun" w:hAnsi="Book Antiqua"/>
          <w:sz w:val="24"/>
          <w:lang w:val="en-US" w:eastAsia="zh-CN"/>
        </w:rPr>
        <w:t xml:space="preserve"> </w:t>
      </w:r>
      <w:r w:rsidR="004836B6">
        <w:rPr>
          <w:rFonts w:ascii="Book Antiqua" w:eastAsia="SimSun" w:hAnsi="Book Antiqua"/>
          <w:sz w:val="24"/>
          <w:lang w:val="en-US" w:eastAsia="zh-CN"/>
        </w:rPr>
        <w:t>Appendix 1</w:t>
      </w:r>
      <w:r w:rsidR="00AD3A5E" w:rsidRPr="004836B6">
        <w:rPr>
          <w:rFonts w:ascii="Book Antiqua" w:hAnsi="Book Antiqua" w:cs="Times New Roman"/>
          <w:sz w:val="24"/>
          <w:lang w:val="en-US"/>
        </w:rPr>
        <w:t xml:space="preserve">. </w:t>
      </w:r>
    </w:p>
    <w:p w14:paraId="0DA5D86E" w14:textId="71CBC379" w:rsidR="00A94E4B" w:rsidRPr="004836B6" w:rsidRDefault="00B04962" w:rsidP="00FA3AD5">
      <w:pPr>
        <w:spacing w:line="360" w:lineRule="auto"/>
        <w:ind w:firstLineChars="100" w:firstLine="240"/>
        <w:jc w:val="both"/>
        <w:rPr>
          <w:rFonts w:ascii="Book Antiqua" w:eastAsia="SimSun" w:hAnsi="Book Antiqua" w:cs="Times New Roman"/>
          <w:sz w:val="24"/>
          <w:lang w:val="en-US" w:eastAsia="zh-CN"/>
        </w:rPr>
      </w:pPr>
      <w:r w:rsidRPr="004836B6">
        <w:rPr>
          <w:rFonts w:ascii="Book Antiqua" w:hAnsi="Book Antiqua" w:cs="Times New Roman"/>
          <w:sz w:val="24"/>
          <w:lang w:val="en-US"/>
        </w:rPr>
        <w:lastRenderedPageBreak/>
        <w:t xml:space="preserve">The participants could add supplementary comments to certain questions. </w:t>
      </w:r>
      <w:r w:rsidR="009F06BC" w:rsidRPr="004836B6">
        <w:rPr>
          <w:rFonts w:ascii="Book Antiqua" w:hAnsi="Book Antiqua" w:cs="Times New Roman"/>
          <w:color w:val="000000"/>
          <w:sz w:val="24"/>
          <w:shd w:val="clear" w:color="auto" w:fill="FFFFFF"/>
          <w:lang w:val="en-US"/>
        </w:rPr>
        <w:t xml:space="preserve">No participants were financial compensated </w:t>
      </w:r>
      <w:r w:rsidR="009137A5" w:rsidRPr="004836B6">
        <w:rPr>
          <w:rFonts w:ascii="Book Antiqua" w:hAnsi="Book Antiqua" w:cs="Times New Roman"/>
          <w:color w:val="000000"/>
          <w:sz w:val="24"/>
          <w:shd w:val="clear" w:color="auto" w:fill="FFFFFF"/>
          <w:lang w:val="en-US"/>
        </w:rPr>
        <w:t xml:space="preserve">for </w:t>
      </w:r>
      <w:r w:rsidR="009137A5" w:rsidRPr="004836B6">
        <w:rPr>
          <w:rFonts w:ascii="Book Antiqua" w:hAnsi="Book Antiqua" w:cs="Times New Roman"/>
          <w:sz w:val="24"/>
          <w:shd w:val="clear" w:color="auto" w:fill="FFFFFF"/>
          <w:lang w:val="en-US"/>
        </w:rPr>
        <w:t>completion of</w:t>
      </w:r>
      <w:r w:rsidR="009F06BC" w:rsidRPr="004836B6">
        <w:rPr>
          <w:rFonts w:ascii="Book Antiqua" w:hAnsi="Book Antiqua" w:cs="Times New Roman"/>
          <w:sz w:val="24"/>
          <w:shd w:val="clear" w:color="auto" w:fill="FFFFFF"/>
          <w:lang w:val="en-US"/>
        </w:rPr>
        <w:t xml:space="preserve"> </w:t>
      </w:r>
      <w:r w:rsidR="009F06BC" w:rsidRPr="004836B6">
        <w:rPr>
          <w:rFonts w:ascii="Book Antiqua" w:hAnsi="Book Antiqua" w:cs="Times New Roman"/>
          <w:color w:val="000000"/>
          <w:sz w:val="24"/>
          <w:shd w:val="clear" w:color="auto" w:fill="FFFFFF"/>
          <w:lang w:val="en-US"/>
        </w:rPr>
        <w:t>the survey</w:t>
      </w:r>
      <w:r w:rsidR="004836B6">
        <w:rPr>
          <w:rFonts w:ascii="Book Antiqua" w:eastAsia="SimSun" w:hAnsi="Book Antiqua" w:cs="Times New Roman" w:hint="eastAsia"/>
          <w:color w:val="000000"/>
          <w:sz w:val="24"/>
          <w:shd w:val="clear" w:color="auto" w:fill="FFFFFF"/>
          <w:lang w:val="en-US" w:eastAsia="zh-CN"/>
        </w:rPr>
        <w:t>.</w:t>
      </w:r>
    </w:p>
    <w:p w14:paraId="5C5CE097" w14:textId="77777777" w:rsidR="00477389" w:rsidRPr="004836B6" w:rsidRDefault="00477389" w:rsidP="00FA3AD5">
      <w:pPr>
        <w:spacing w:line="360" w:lineRule="auto"/>
        <w:jc w:val="both"/>
        <w:outlineLvl w:val="0"/>
        <w:rPr>
          <w:rFonts w:ascii="Book Antiqua" w:eastAsia="SimSun" w:hAnsi="Book Antiqua" w:cs="Times New Roman"/>
          <w:b/>
          <w:sz w:val="24"/>
          <w:lang w:val="en-US" w:eastAsia="zh-CN"/>
        </w:rPr>
      </w:pPr>
    </w:p>
    <w:p w14:paraId="17FEB545" w14:textId="666F715D" w:rsidR="0030454F" w:rsidRPr="004836B6" w:rsidRDefault="00477389" w:rsidP="00FA3AD5">
      <w:pPr>
        <w:spacing w:line="360" w:lineRule="auto"/>
        <w:jc w:val="both"/>
        <w:outlineLvl w:val="0"/>
        <w:rPr>
          <w:rFonts w:ascii="Book Antiqua" w:hAnsi="Book Antiqua" w:cs="Times New Roman"/>
          <w:b/>
          <w:sz w:val="24"/>
          <w:lang w:val="en-US"/>
        </w:rPr>
      </w:pPr>
      <w:r w:rsidRPr="004836B6">
        <w:rPr>
          <w:rFonts w:ascii="Book Antiqua" w:hAnsi="Book Antiqua" w:cs="Times New Roman"/>
          <w:b/>
          <w:sz w:val="24"/>
          <w:lang w:val="en-US"/>
        </w:rPr>
        <w:t>RESULTS</w:t>
      </w:r>
    </w:p>
    <w:p w14:paraId="4CC177D9" w14:textId="54F34ED0" w:rsidR="00BD67DB" w:rsidRPr="004836B6" w:rsidRDefault="0030454F"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t>A total of 42 surgeons were asked to participate. Five did not return the questionnaire; two decline</w:t>
      </w:r>
      <w:r w:rsidR="009137A5" w:rsidRPr="004836B6">
        <w:rPr>
          <w:rFonts w:ascii="Book Antiqua" w:hAnsi="Book Antiqua" w:cs="Times New Roman"/>
          <w:sz w:val="24"/>
          <w:lang w:val="en-US"/>
        </w:rPr>
        <w:t>d</w:t>
      </w:r>
      <w:r w:rsidRPr="004836B6">
        <w:rPr>
          <w:rFonts w:ascii="Book Antiqua" w:hAnsi="Book Antiqua" w:cs="Times New Roman"/>
          <w:sz w:val="24"/>
          <w:lang w:val="en-US"/>
        </w:rPr>
        <w:t xml:space="preserve"> to answer due to inadequate clinical experience.</w:t>
      </w:r>
      <w:r w:rsidR="00FC5DD3">
        <w:rPr>
          <w:rFonts w:ascii="Book Antiqua" w:hAnsi="Book Antiqua" w:cs="Times New Roman"/>
          <w:sz w:val="24"/>
          <w:lang w:val="en-US"/>
        </w:rPr>
        <w:t xml:space="preserve"> </w:t>
      </w:r>
      <w:r w:rsidRPr="004836B6">
        <w:rPr>
          <w:rFonts w:ascii="Book Antiqua" w:hAnsi="Book Antiqua" w:cs="Times New Roman"/>
          <w:sz w:val="24"/>
          <w:lang w:val="en-US"/>
        </w:rPr>
        <w:t xml:space="preserve">A total of </w:t>
      </w:r>
      <w:r w:rsidR="00227CE3" w:rsidRPr="004836B6">
        <w:rPr>
          <w:rFonts w:ascii="Book Antiqua" w:hAnsi="Book Antiqua" w:cs="Times New Roman"/>
          <w:sz w:val="24"/>
          <w:lang w:val="en-US"/>
        </w:rPr>
        <w:t>35</w:t>
      </w:r>
      <w:r w:rsidRPr="004836B6">
        <w:rPr>
          <w:rFonts w:ascii="Book Antiqua" w:hAnsi="Book Antiqua" w:cs="Times New Roman"/>
          <w:sz w:val="24"/>
          <w:lang w:val="en-US"/>
        </w:rPr>
        <w:t xml:space="preserve"> participants returned a complete</w:t>
      </w:r>
      <w:r w:rsidR="009B73E3" w:rsidRPr="004836B6">
        <w:rPr>
          <w:rFonts w:ascii="Book Antiqua" w:hAnsi="Book Antiqua" w:cs="Times New Roman"/>
          <w:sz w:val="24"/>
          <w:lang w:val="en-US"/>
        </w:rPr>
        <w:t xml:space="preserve"> </w:t>
      </w:r>
      <w:r w:rsidR="00424432" w:rsidRPr="004836B6">
        <w:rPr>
          <w:rFonts w:ascii="Book Antiqua" w:hAnsi="Book Antiqua" w:cs="Times New Roman"/>
          <w:sz w:val="24"/>
          <w:lang w:val="en-US"/>
        </w:rPr>
        <w:t>survey</w:t>
      </w:r>
      <w:r w:rsidR="001B3C90" w:rsidRPr="004836B6">
        <w:rPr>
          <w:rFonts w:ascii="Book Antiqua" w:hAnsi="Book Antiqua" w:cs="Times New Roman"/>
          <w:sz w:val="24"/>
          <w:lang w:val="en-US"/>
        </w:rPr>
        <w:t xml:space="preserve"> resulting in a response rate of 83%</w:t>
      </w:r>
      <w:r w:rsidR="00424432" w:rsidRPr="004836B6">
        <w:rPr>
          <w:rFonts w:ascii="Book Antiqua" w:hAnsi="Book Antiqua" w:cs="Times New Roman"/>
          <w:sz w:val="24"/>
          <w:lang w:val="en-US"/>
        </w:rPr>
        <w:t>,</w:t>
      </w:r>
      <w:r w:rsidR="00B04962" w:rsidRPr="004836B6">
        <w:rPr>
          <w:rFonts w:ascii="Book Antiqua" w:hAnsi="Book Antiqua" w:cs="Times New Roman"/>
          <w:sz w:val="24"/>
          <w:lang w:val="en-US"/>
        </w:rPr>
        <w:t xml:space="preserve"> </w:t>
      </w:r>
      <w:r w:rsidR="00424432" w:rsidRPr="004836B6">
        <w:rPr>
          <w:rFonts w:ascii="Book Antiqua" w:hAnsi="Book Antiqua" w:cs="Times New Roman"/>
          <w:sz w:val="24"/>
          <w:lang w:val="en-US"/>
        </w:rPr>
        <w:t>8 from Denmark (23%), 6 from Finland (17%), one from Iceland (3%), 7 from Norway (</w:t>
      </w:r>
      <w:r w:rsidR="009379C4" w:rsidRPr="004836B6">
        <w:rPr>
          <w:rFonts w:ascii="Book Antiqua" w:hAnsi="Book Antiqua" w:cs="Times New Roman"/>
          <w:sz w:val="24"/>
          <w:lang w:val="en-US"/>
        </w:rPr>
        <w:t>20%), and 13 from Sweden (37%)</w:t>
      </w:r>
      <w:r w:rsidR="00571179" w:rsidRPr="004836B6">
        <w:rPr>
          <w:rFonts w:ascii="Book Antiqua" w:hAnsi="Book Antiqua" w:cs="Times New Roman"/>
          <w:sz w:val="24"/>
          <w:lang w:val="en-US"/>
        </w:rPr>
        <w:t xml:space="preserve">. The following hospitals were represented: </w:t>
      </w:r>
      <w:r w:rsidR="00BD67DB" w:rsidRPr="004836B6">
        <w:rPr>
          <w:rFonts w:ascii="Book Antiqua" w:hAnsi="Book Antiqua" w:cs="Times New Roman"/>
          <w:sz w:val="24"/>
          <w:lang w:val="en-US"/>
        </w:rPr>
        <w:t>Aarhus University Hospital</w:t>
      </w:r>
      <w:r w:rsidR="007929D1" w:rsidRPr="004836B6">
        <w:rPr>
          <w:rFonts w:ascii="Book Antiqua" w:hAnsi="Book Antiqua" w:cs="Times New Roman"/>
          <w:sz w:val="24"/>
          <w:lang w:val="en-US"/>
        </w:rPr>
        <w:t>,</w:t>
      </w:r>
      <w:r w:rsidR="00BD67DB" w:rsidRPr="004836B6">
        <w:rPr>
          <w:rFonts w:ascii="Book Antiqua" w:hAnsi="Book Antiqua" w:cs="Times New Roman"/>
          <w:sz w:val="24"/>
          <w:lang w:val="en-US"/>
        </w:rPr>
        <w:t xml:space="preserve"> </w:t>
      </w:r>
      <w:proofErr w:type="spellStart"/>
      <w:r w:rsidR="00BD67DB" w:rsidRPr="004836B6">
        <w:rPr>
          <w:rFonts w:ascii="Book Antiqua" w:hAnsi="Book Antiqua" w:cs="Times New Roman"/>
          <w:sz w:val="24"/>
          <w:lang w:val="en-US"/>
        </w:rPr>
        <w:t>Rigshospitalet</w:t>
      </w:r>
      <w:proofErr w:type="spellEnd"/>
      <w:r w:rsidR="00BD67DB" w:rsidRPr="004836B6">
        <w:rPr>
          <w:rFonts w:ascii="Book Antiqua" w:hAnsi="Book Antiqua" w:cs="Times New Roman"/>
          <w:sz w:val="24"/>
          <w:lang w:val="en-US"/>
        </w:rPr>
        <w:t xml:space="preserve">, Copenhagen, Karolinska University Hospital, Linköping University Hospital, </w:t>
      </w:r>
      <w:proofErr w:type="spellStart"/>
      <w:r w:rsidR="00BD67DB" w:rsidRPr="004836B6">
        <w:rPr>
          <w:rFonts w:ascii="Book Antiqua" w:hAnsi="Book Antiqua" w:cs="Times New Roman"/>
          <w:sz w:val="24"/>
          <w:lang w:val="en-US"/>
        </w:rPr>
        <w:t>Sahlgrenska</w:t>
      </w:r>
      <w:proofErr w:type="spellEnd"/>
      <w:r w:rsidR="00BD67DB" w:rsidRPr="004836B6">
        <w:rPr>
          <w:rFonts w:ascii="Book Antiqua" w:hAnsi="Book Antiqua" w:cs="Times New Roman"/>
          <w:sz w:val="24"/>
          <w:lang w:val="en-US"/>
        </w:rPr>
        <w:t xml:space="preserve"> University Hospital, University Hospital of </w:t>
      </w:r>
      <w:proofErr w:type="spellStart"/>
      <w:r w:rsidR="00BD67DB" w:rsidRPr="004836B6">
        <w:rPr>
          <w:rFonts w:ascii="Book Antiqua" w:hAnsi="Book Antiqua" w:cs="Times New Roman"/>
          <w:sz w:val="24"/>
          <w:lang w:val="en-US"/>
        </w:rPr>
        <w:t>Umeå</w:t>
      </w:r>
      <w:proofErr w:type="spellEnd"/>
      <w:r w:rsidR="00BD67DB" w:rsidRPr="004836B6">
        <w:rPr>
          <w:rFonts w:ascii="Book Antiqua" w:hAnsi="Book Antiqua" w:cs="Times New Roman"/>
          <w:sz w:val="24"/>
          <w:lang w:val="en-US"/>
        </w:rPr>
        <w:t xml:space="preserve">, </w:t>
      </w:r>
      <w:proofErr w:type="spellStart"/>
      <w:r w:rsidR="00BD67DB" w:rsidRPr="004836B6">
        <w:rPr>
          <w:rFonts w:ascii="Book Antiqua" w:hAnsi="Book Antiqua" w:cs="Times New Roman"/>
          <w:sz w:val="24"/>
          <w:lang w:val="en-US"/>
        </w:rPr>
        <w:t>Skåne</w:t>
      </w:r>
      <w:proofErr w:type="spellEnd"/>
      <w:r w:rsidR="00BD67DB" w:rsidRPr="004836B6">
        <w:rPr>
          <w:rFonts w:ascii="Book Antiqua" w:hAnsi="Book Antiqua" w:cs="Times New Roman"/>
          <w:sz w:val="24"/>
          <w:lang w:val="en-US"/>
        </w:rPr>
        <w:t xml:space="preserve"> University Hospital, Oslo University Hospital, </w:t>
      </w:r>
      <w:proofErr w:type="spellStart"/>
      <w:r w:rsidR="00BD67DB" w:rsidRPr="004836B6">
        <w:rPr>
          <w:rFonts w:ascii="Book Antiqua" w:hAnsi="Book Antiqua" w:cs="Times New Roman"/>
          <w:sz w:val="24"/>
          <w:lang w:val="en-US"/>
        </w:rPr>
        <w:t>Radiumhospitalet</w:t>
      </w:r>
      <w:proofErr w:type="spellEnd"/>
      <w:r w:rsidR="00BD67DB" w:rsidRPr="004836B6">
        <w:rPr>
          <w:rFonts w:ascii="Book Antiqua" w:hAnsi="Book Antiqua" w:cs="Times New Roman"/>
          <w:sz w:val="24"/>
          <w:lang w:val="en-US"/>
        </w:rPr>
        <w:t xml:space="preserve">, </w:t>
      </w:r>
      <w:proofErr w:type="spellStart"/>
      <w:r w:rsidR="00BD67DB" w:rsidRPr="004836B6">
        <w:rPr>
          <w:rFonts w:ascii="Book Antiqua" w:hAnsi="Book Antiqua" w:cs="Times New Roman"/>
          <w:sz w:val="24"/>
          <w:lang w:val="en-US"/>
        </w:rPr>
        <w:t>Haukeland</w:t>
      </w:r>
      <w:proofErr w:type="spellEnd"/>
      <w:r w:rsidR="00BD67DB" w:rsidRPr="004836B6">
        <w:rPr>
          <w:rFonts w:ascii="Book Antiqua" w:hAnsi="Book Antiqua" w:cs="Times New Roman"/>
          <w:sz w:val="24"/>
          <w:lang w:val="en-US"/>
        </w:rPr>
        <w:t xml:space="preserve"> University Hospital, Tampere University Hospital, Helsinki University Hospital and University Hospital of Iceland.</w:t>
      </w:r>
    </w:p>
    <w:p w14:paraId="351F96C0" w14:textId="4CAFE259" w:rsidR="00BD67DB" w:rsidRPr="004836B6" w:rsidRDefault="00CA4209" w:rsidP="00FA3AD5">
      <w:pPr>
        <w:spacing w:line="360" w:lineRule="auto"/>
        <w:ind w:firstLineChars="100" w:firstLine="240"/>
        <w:jc w:val="both"/>
        <w:rPr>
          <w:rFonts w:ascii="Book Antiqua" w:hAnsi="Book Antiqua" w:cs="Times New Roman"/>
          <w:sz w:val="24"/>
          <w:lang w:val="en-US"/>
        </w:rPr>
      </w:pPr>
      <w:r w:rsidRPr="004836B6">
        <w:rPr>
          <w:rFonts w:ascii="Book Antiqua" w:hAnsi="Book Antiqua" w:cs="Times New Roman"/>
          <w:sz w:val="24"/>
          <w:lang w:val="en-US"/>
        </w:rPr>
        <w:t xml:space="preserve">About </w:t>
      </w:r>
      <w:r w:rsidR="00BD67DB" w:rsidRPr="004836B6">
        <w:rPr>
          <w:rFonts w:ascii="Book Antiqua" w:hAnsi="Book Antiqua" w:cs="Times New Roman"/>
          <w:sz w:val="24"/>
          <w:lang w:val="en-US"/>
        </w:rPr>
        <w:t xml:space="preserve">50% of </w:t>
      </w:r>
      <w:r w:rsidR="009B73E3" w:rsidRPr="004836B6">
        <w:rPr>
          <w:rFonts w:ascii="Book Antiqua" w:hAnsi="Book Antiqua" w:cs="Times New Roman"/>
          <w:sz w:val="24"/>
          <w:lang w:val="en-US"/>
        </w:rPr>
        <w:t xml:space="preserve">the </w:t>
      </w:r>
      <w:r w:rsidR="00BD67DB" w:rsidRPr="004836B6">
        <w:rPr>
          <w:rFonts w:ascii="Book Antiqua" w:hAnsi="Book Antiqua" w:cs="Times New Roman"/>
          <w:sz w:val="24"/>
          <w:lang w:val="en-US"/>
        </w:rPr>
        <w:t>pa</w:t>
      </w:r>
      <w:r w:rsidR="00253130" w:rsidRPr="004836B6">
        <w:rPr>
          <w:rFonts w:ascii="Book Antiqua" w:hAnsi="Book Antiqua" w:cs="Times New Roman"/>
          <w:sz w:val="24"/>
          <w:lang w:val="en-US"/>
        </w:rPr>
        <w:t>rticipants had worked as</w:t>
      </w:r>
      <w:r w:rsidR="00BD67DB" w:rsidRPr="004836B6">
        <w:rPr>
          <w:rFonts w:ascii="Book Antiqua" w:hAnsi="Book Antiqua" w:cs="Times New Roman"/>
          <w:sz w:val="24"/>
          <w:lang w:val="en-US"/>
        </w:rPr>
        <w:t xml:space="preserve"> orthopedic oncologist</w:t>
      </w:r>
      <w:r w:rsidR="0076283D" w:rsidRPr="004836B6">
        <w:rPr>
          <w:rFonts w:ascii="Book Antiqua" w:hAnsi="Book Antiqua" w:cs="Times New Roman"/>
          <w:sz w:val="24"/>
          <w:lang w:val="en-US"/>
        </w:rPr>
        <w:t>s</w:t>
      </w:r>
      <w:r w:rsidR="00BD67DB" w:rsidRPr="004836B6">
        <w:rPr>
          <w:rFonts w:ascii="Book Antiqua" w:hAnsi="Book Antiqua" w:cs="Times New Roman"/>
          <w:sz w:val="24"/>
          <w:lang w:val="en-US"/>
        </w:rPr>
        <w:t xml:space="preserve"> </w:t>
      </w:r>
      <w:r w:rsidR="001D1860" w:rsidRPr="004836B6">
        <w:rPr>
          <w:rFonts w:ascii="Book Antiqua" w:hAnsi="Book Antiqua" w:cs="Times New Roman"/>
          <w:sz w:val="24"/>
          <w:lang w:val="en-US"/>
        </w:rPr>
        <w:t xml:space="preserve">for </w:t>
      </w:r>
      <w:r w:rsidR="00BD67DB" w:rsidRPr="004836B6">
        <w:rPr>
          <w:rFonts w:ascii="Book Antiqua" w:hAnsi="Book Antiqua" w:cs="Times New Roman"/>
          <w:sz w:val="24"/>
          <w:lang w:val="en-US"/>
        </w:rPr>
        <w:t>more th</w:t>
      </w:r>
      <w:r w:rsidR="001D1860" w:rsidRPr="004836B6">
        <w:rPr>
          <w:rFonts w:ascii="Book Antiqua" w:hAnsi="Book Antiqua" w:cs="Times New Roman"/>
          <w:sz w:val="24"/>
          <w:lang w:val="en-US"/>
        </w:rPr>
        <w:t>an</w:t>
      </w:r>
      <w:r w:rsidR="00BD67DB" w:rsidRPr="004836B6">
        <w:rPr>
          <w:rFonts w:ascii="Book Antiqua" w:hAnsi="Book Antiqua" w:cs="Times New Roman"/>
          <w:sz w:val="24"/>
          <w:lang w:val="en-US"/>
        </w:rPr>
        <w:t xml:space="preserve"> 10 years</w:t>
      </w:r>
      <w:r w:rsidR="009B73E3" w:rsidRPr="004836B6">
        <w:rPr>
          <w:rFonts w:ascii="Book Antiqua" w:hAnsi="Book Antiqua" w:cs="Times New Roman"/>
          <w:sz w:val="24"/>
          <w:lang w:val="en-US"/>
        </w:rPr>
        <w:t xml:space="preserve">. </w:t>
      </w:r>
      <w:r w:rsidR="001F7680" w:rsidRPr="004836B6">
        <w:rPr>
          <w:rFonts w:ascii="Book Antiqua" w:hAnsi="Book Antiqua" w:cs="Times New Roman"/>
          <w:sz w:val="24"/>
          <w:lang w:val="en-US"/>
        </w:rPr>
        <w:t>Female</w:t>
      </w:r>
      <w:r w:rsidR="005435D1" w:rsidRPr="004836B6">
        <w:rPr>
          <w:rFonts w:ascii="Book Antiqua" w:hAnsi="Book Antiqua" w:cs="Times New Roman"/>
          <w:sz w:val="24"/>
          <w:lang w:val="en-US"/>
        </w:rPr>
        <w:t>: male</w:t>
      </w:r>
      <w:r w:rsidR="009B73E3" w:rsidRPr="004836B6">
        <w:rPr>
          <w:rFonts w:ascii="Book Antiqua" w:hAnsi="Book Antiqua" w:cs="Times New Roman"/>
          <w:sz w:val="24"/>
          <w:lang w:val="en-US"/>
        </w:rPr>
        <w:t xml:space="preserve"> ratio</w:t>
      </w:r>
      <w:r w:rsidR="00BD67DB" w:rsidRPr="004836B6">
        <w:rPr>
          <w:rFonts w:ascii="Book Antiqua" w:hAnsi="Book Antiqua" w:cs="Times New Roman"/>
          <w:sz w:val="24"/>
          <w:lang w:val="en-US"/>
        </w:rPr>
        <w:t xml:space="preserve"> </w:t>
      </w:r>
      <w:r w:rsidR="009379C4" w:rsidRPr="004836B6">
        <w:rPr>
          <w:rFonts w:ascii="Book Antiqua" w:hAnsi="Book Antiqua" w:cs="Times New Roman"/>
          <w:sz w:val="24"/>
          <w:lang w:val="en-US"/>
        </w:rPr>
        <w:t>was</w:t>
      </w:r>
      <w:r w:rsidR="00F40865" w:rsidRPr="004836B6">
        <w:rPr>
          <w:rFonts w:ascii="Book Antiqua" w:hAnsi="Book Antiqua" w:cs="Times New Roman"/>
          <w:sz w:val="24"/>
          <w:lang w:val="en-US"/>
        </w:rPr>
        <w:t xml:space="preserve"> </w:t>
      </w:r>
      <w:r w:rsidR="001F7680" w:rsidRPr="004836B6">
        <w:rPr>
          <w:rFonts w:ascii="Book Antiqua" w:hAnsi="Book Antiqua" w:cs="Times New Roman"/>
          <w:sz w:val="24"/>
          <w:lang w:val="en-US"/>
        </w:rPr>
        <w:t>1:7</w:t>
      </w:r>
      <w:r w:rsidR="009379C4" w:rsidRPr="004836B6">
        <w:rPr>
          <w:rFonts w:ascii="Book Antiqua" w:hAnsi="Book Antiqua" w:cs="Times New Roman"/>
          <w:sz w:val="24"/>
          <w:lang w:val="en-US"/>
        </w:rPr>
        <w:t>.</w:t>
      </w:r>
    </w:p>
    <w:p w14:paraId="4E9CC148" w14:textId="77777777" w:rsidR="00252F8F" w:rsidRPr="004836B6" w:rsidRDefault="00252F8F" w:rsidP="00FA3AD5">
      <w:pPr>
        <w:spacing w:line="360" w:lineRule="auto"/>
        <w:jc w:val="both"/>
        <w:rPr>
          <w:rFonts w:ascii="Book Antiqua" w:hAnsi="Book Antiqua" w:cs="Times New Roman"/>
          <w:sz w:val="24"/>
          <w:lang w:val="en-US"/>
        </w:rPr>
      </w:pPr>
    </w:p>
    <w:p w14:paraId="0DA846C3" w14:textId="0CE1364C" w:rsidR="009379C4" w:rsidRPr="004836B6" w:rsidRDefault="009379C4" w:rsidP="00FA3AD5">
      <w:pPr>
        <w:spacing w:line="360" w:lineRule="auto"/>
        <w:jc w:val="both"/>
        <w:outlineLvl w:val="0"/>
        <w:rPr>
          <w:rFonts w:ascii="Book Antiqua" w:hAnsi="Book Antiqua" w:cs="Times New Roman"/>
          <w:b/>
          <w:i/>
          <w:sz w:val="24"/>
          <w:lang w:val="en-US"/>
        </w:rPr>
      </w:pPr>
      <w:r w:rsidRPr="004836B6">
        <w:rPr>
          <w:rFonts w:ascii="Book Antiqua" w:hAnsi="Book Antiqua" w:cs="Times New Roman"/>
          <w:b/>
          <w:i/>
          <w:sz w:val="24"/>
          <w:lang w:val="en-US"/>
        </w:rPr>
        <w:t>Surgical/technical considerations</w:t>
      </w:r>
    </w:p>
    <w:p w14:paraId="580B7395" w14:textId="77777777" w:rsidR="001F3C9A" w:rsidRPr="004836B6" w:rsidRDefault="001F3C9A"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t xml:space="preserve">With regard to preoperative planning, 47% of the participants indicated that they would always perform a preoperative templating in order to determine prosthesis size and anatomical position whereas 25% answered sometimes and 28% answered that they would never perform templating. No differences between centers or countries were observed with regards to templating. </w:t>
      </w:r>
    </w:p>
    <w:p w14:paraId="4A5E0873" w14:textId="77777777" w:rsidR="001F3C9A" w:rsidRPr="004836B6" w:rsidRDefault="001F3C9A" w:rsidP="00FA3AD5">
      <w:pPr>
        <w:spacing w:line="360" w:lineRule="auto"/>
        <w:ind w:firstLineChars="100" w:firstLine="240"/>
        <w:jc w:val="both"/>
        <w:rPr>
          <w:rFonts w:ascii="Book Antiqua" w:hAnsi="Book Antiqua" w:cs="Times New Roman"/>
          <w:sz w:val="24"/>
          <w:lang w:val="en-US"/>
        </w:rPr>
      </w:pPr>
      <w:r w:rsidRPr="004836B6">
        <w:rPr>
          <w:rFonts w:ascii="Book Antiqua" w:hAnsi="Book Antiqua" w:cs="Times New Roman"/>
          <w:sz w:val="24"/>
          <w:lang w:val="en-US"/>
        </w:rPr>
        <w:t xml:space="preserve">In case a needle biopsy was done prior to the surgical procedure, 66% indicated that they would excise the biopsy tract. However, in case an open biopsy was performed there was full consensus amongst all sarcoma centers to excise the open biopsy tract if surgically feasible. </w:t>
      </w:r>
    </w:p>
    <w:p w14:paraId="336BC661" w14:textId="3DDAEE17" w:rsidR="006B3B21" w:rsidRPr="004836B6" w:rsidRDefault="003E384C" w:rsidP="00FA3AD5">
      <w:pPr>
        <w:spacing w:line="360" w:lineRule="auto"/>
        <w:ind w:firstLineChars="100" w:firstLine="240"/>
        <w:jc w:val="both"/>
        <w:rPr>
          <w:rFonts w:ascii="Book Antiqua" w:hAnsi="Book Antiqua" w:cs="Times New Roman"/>
          <w:sz w:val="24"/>
          <w:lang w:val="en-US"/>
        </w:rPr>
      </w:pPr>
      <w:r w:rsidRPr="004836B6">
        <w:rPr>
          <w:rFonts w:ascii="Book Antiqua" w:hAnsi="Book Antiqua" w:cs="Times New Roman"/>
          <w:sz w:val="24"/>
          <w:lang w:val="en-US"/>
        </w:rPr>
        <w:t xml:space="preserve">In terms of </w:t>
      </w:r>
      <w:r w:rsidR="00D26445" w:rsidRPr="004836B6">
        <w:rPr>
          <w:rFonts w:ascii="Book Antiqua" w:hAnsi="Book Antiqua" w:cs="Times New Roman"/>
          <w:sz w:val="24"/>
          <w:lang w:val="en-US"/>
        </w:rPr>
        <w:t>choice of implant fixation, the majority of surgeon</w:t>
      </w:r>
      <w:r w:rsidR="00571179" w:rsidRPr="004836B6">
        <w:rPr>
          <w:rFonts w:ascii="Book Antiqua" w:hAnsi="Book Antiqua" w:cs="Times New Roman"/>
          <w:sz w:val="24"/>
          <w:lang w:val="en-US"/>
        </w:rPr>
        <w:t>s</w:t>
      </w:r>
      <w:r w:rsidR="00D26445" w:rsidRPr="004836B6">
        <w:rPr>
          <w:rFonts w:ascii="Book Antiqua" w:hAnsi="Book Antiqua" w:cs="Times New Roman"/>
          <w:sz w:val="24"/>
          <w:lang w:val="en-US"/>
        </w:rPr>
        <w:t xml:space="preserve"> preferred an uncemented prosthesis in the younger patients until the age </w:t>
      </w:r>
      <w:r w:rsidR="0076283D" w:rsidRPr="004836B6">
        <w:rPr>
          <w:rFonts w:ascii="Book Antiqua" w:hAnsi="Book Antiqua" w:cs="Times New Roman"/>
          <w:sz w:val="24"/>
          <w:lang w:val="en-US"/>
        </w:rPr>
        <w:t xml:space="preserve">of 50, whereas a </w:t>
      </w:r>
      <w:r w:rsidR="00101F0E" w:rsidRPr="004836B6">
        <w:rPr>
          <w:rFonts w:ascii="Book Antiqua" w:hAnsi="Book Antiqua" w:cs="Times New Roman"/>
          <w:sz w:val="24"/>
          <w:lang w:val="en-US"/>
        </w:rPr>
        <w:t xml:space="preserve">cemented </w:t>
      </w:r>
      <w:r w:rsidR="0076283D" w:rsidRPr="004836B6">
        <w:rPr>
          <w:rFonts w:ascii="Book Antiqua" w:hAnsi="Book Antiqua" w:cs="Times New Roman"/>
          <w:sz w:val="24"/>
          <w:lang w:val="en-US"/>
        </w:rPr>
        <w:t xml:space="preserve">prosthesis was </w:t>
      </w:r>
      <w:r w:rsidR="00101F0E" w:rsidRPr="004836B6">
        <w:rPr>
          <w:rFonts w:ascii="Book Antiqua" w:hAnsi="Book Antiqua" w:cs="Times New Roman"/>
          <w:sz w:val="24"/>
          <w:lang w:val="en-US"/>
        </w:rPr>
        <w:t>the preferred</w:t>
      </w:r>
      <w:r w:rsidR="0076283D" w:rsidRPr="004836B6">
        <w:rPr>
          <w:rFonts w:ascii="Book Antiqua" w:hAnsi="Book Antiqua" w:cs="Times New Roman"/>
          <w:sz w:val="24"/>
          <w:lang w:val="en-US"/>
        </w:rPr>
        <w:t xml:space="preserve"> implant</w:t>
      </w:r>
      <w:r w:rsidR="00101F0E" w:rsidRPr="004836B6">
        <w:rPr>
          <w:rFonts w:ascii="Book Antiqua" w:hAnsi="Book Antiqua" w:cs="Times New Roman"/>
          <w:sz w:val="24"/>
          <w:lang w:val="en-US"/>
        </w:rPr>
        <w:t xml:space="preserve"> from age 51 and </w:t>
      </w:r>
      <w:r w:rsidR="00125732" w:rsidRPr="004836B6">
        <w:rPr>
          <w:rFonts w:ascii="Book Antiqua" w:hAnsi="Book Antiqua" w:cs="Times New Roman"/>
          <w:sz w:val="24"/>
          <w:lang w:val="en-US"/>
        </w:rPr>
        <w:t>up (</w:t>
      </w:r>
      <w:r w:rsidR="004836B6" w:rsidRPr="004836B6">
        <w:rPr>
          <w:rFonts w:ascii="Book Antiqua" w:hAnsi="Book Antiqua" w:cs="Times New Roman"/>
          <w:sz w:val="24"/>
          <w:lang w:val="en-US"/>
        </w:rPr>
        <w:t>F</w:t>
      </w:r>
      <w:r w:rsidR="00125732" w:rsidRPr="004836B6">
        <w:rPr>
          <w:rFonts w:ascii="Book Antiqua" w:hAnsi="Book Antiqua" w:cs="Times New Roman"/>
          <w:sz w:val="24"/>
          <w:lang w:val="en-US"/>
        </w:rPr>
        <w:t>igure2</w:t>
      </w:r>
      <w:r w:rsidR="00101F0E" w:rsidRPr="004836B6">
        <w:rPr>
          <w:rFonts w:ascii="Book Antiqua" w:hAnsi="Book Antiqua" w:cs="Times New Roman"/>
          <w:sz w:val="24"/>
          <w:lang w:val="en-US"/>
        </w:rPr>
        <w:t>)</w:t>
      </w:r>
      <w:r w:rsidR="006E0E33" w:rsidRPr="004836B6">
        <w:rPr>
          <w:rFonts w:ascii="Book Antiqua" w:hAnsi="Book Antiqua" w:cs="Times New Roman"/>
          <w:sz w:val="24"/>
          <w:lang w:val="en-US"/>
        </w:rPr>
        <w:t xml:space="preserve">. </w:t>
      </w:r>
    </w:p>
    <w:p w14:paraId="0BD6AADB" w14:textId="4F1B3DD4" w:rsidR="003E384C" w:rsidRPr="004836B6" w:rsidRDefault="006B3B21"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t xml:space="preserve">There </w:t>
      </w:r>
      <w:r w:rsidR="00571179" w:rsidRPr="004836B6">
        <w:rPr>
          <w:rFonts w:ascii="Book Antiqua" w:hAnsi="Book Antiqua" w:cs="Times New Roman"/>
          <w:sz w:val="24"/>
          <w:lang w:val="en-US"/>
        </w:rPr>
        <w:t>wa</w:t>
      </w:r>
      <w:r w:rsidRPr="004836B6">
        <w:rPr>
          <w:rFonts w:ascii="Book Antiqua" w:hAnsi="Book Antiqua" w:cs="Times New Roman"/>
          <w:sz w:val="24"/>
          <w:lang w:val="en-US"/>
        </w:rPr>
        <w:t>s a</w:t>
      </w:r>
      <w:r w:rsidR="00A13D77" w:rsidRPr="004836B6">
        <w:rPr>
          <w:rFonts w:ascii="Book Antiqua" w:hAnsi="Book Antiqua" w:cs="Times New Roman"/>
          <w:sz w:val="24"/>
          <w:lang w:val="en-US"/>
        </w:rPr>
        <w:t>n</w:t>
      </w:r>
      <w:r w:rsidRPr="004836B6">
        <w:rPr>
          <w:rFonts w:ascii="Book Antiqua" w:hAnsi="Book Antiqua" w:cs="Times New Roman"/>
          <w:sz w:val="24"/>
          <w:lang w:val="en-US"/>
        </w:rPr>
        <w:t xml:space="preserve"> overall agreement between countries to select uncemented fixation </w:t>
      </w:r>
      <w:r w:rsidR="00571179" w:rsidRPr="004836B6">
        <w:rPr>
          <w:rFonts w:ascii="Book Antiqua" w:hAnsi="Book Antiqua" w:cs="Times New Roman"/>
          <w:sz w:val="24"/>
          <w:lang w:val="en-US"/>
        </w:rPr>
        <w:t>for</w:t>
      </w:r>
      <w:r w:rsidRPr="004836B6">
        <w:rPr>
          <w:rFonts w:ascii="Book Antiqua" w:hAnsi="Book Antiqua" w:cs="Times New Roman"/>
          <w:sz w:val="24"/>
          <w:lang w:val="en-US"/>
        </w:rPr>
        <w:t xml:space="preserve"> the younger </w:t>
      </w:r>
      <w:r w:rsidR="00E75AC4" w:rsidRPr="004836B6">
        <w:rPr>
          <w:rFonts w:ascii="Book Antiqua" w:hAnsi="Book Antiqua" w:cs="Times New Roman"/>
          <w:sz w:val="24"/>
          <w:lang w:val="en-US"/>
        </w:rPr>
        <w:t>patients,</w:t>
      </w:r>
      <w:r w:rsidRPr="004836B6">
        <w:rPr>
          <w:rFonts w:ascii="Book Antiqua" w:hAnsi="Book Antiqua" w:cs="Times New Roman"/>
          <w:sz w:val="24"/>
          <w:lang w:val="en-US"/>
        </w:rPr>
        <w:t xml:space="preserve"> </w:t>
      </w:r>
      <w:r w:rsidR="00E75AC4" w:rsidRPr="004836B6">
        <w:rPr>
          <w:rFonts w:ascii="Book Antiqua" w:hAnsi="Book Antiqua" w:cs="Times New Roman"/>
          <w:sz w:val="24"/>
          <w:lang w:val="en-US"/>
        </w:rPr>
        <w:t xml:space="preserve">however </w:t>
      </w:r>
      <w:r w:rsidR="00A13D77" w:rsidRPr="004836B6">
        <w:rPr>
          <w:rFonts w:ascii="Book Antiqua" w:hAnsi="Book Antiqua" w:cs="Times New Roman"/>
          <w:sz w:val="24"/>
          <w:lang w:val="en-US"/>
        </w:rPr>
        <w:t>the Danish</w:t>
      </w:r>
      <w:r w:rsidR="00E75AC4" w:rsidRPr="004836B6">
        <w:rPr>
          <w:rFonts w:ascii="Book Antiqua" w:hAnsi="Book Antiqua" w:cs="Times New Roman"/>
          <w:sz w:val="24"/>
          <w:lang w:val="en-US"/>
        </w:rPr>
        <w:t xml:space="preserve"> and Swed</w:t>
      </w:r>
      <w:r w:rsidR="00A13D77" w:rsidRPr="004836B6">
        <w:rPr>
          <w:rFonts w:ascii="Book Antiqua" w:hAnsi="Book Antiqua" w:cs="Times New Roman"/>
          <w:sz w:val="24"/>
          <w:lang w:val="en-US"/>
        </w:rPr>
        <w:t>ish sarcoma centers</w:t>
      </w:r>
      <w:r w:rsidR="00B04962" w:rsidRPr="004836B6">
        <w:rPr>
          <w:rFonts w:ascii="Book Antiqua" w:hAnsi="Book Antiqua" w:cs="Times New Roman"/>
          <w:sz w:val="24"/>
          <w:lang w:val="en-US"/>
        </w:rPr>
        <w:t xml:space="preserve"> tend</w:t>
      </w:r>
      <w:r w:rsidR="00571179" w:rsidRPr="004836B6">
        <w:rPr>
          <w:rFonts w:ascii="Book Antiqua" w:hAnsi="Book Antiqua" w:cs="Times New Roman"/>
          <w:sz w:val="24"/>
          <w:lang w:val="en-US"/>
        </w:rPr>
        <w:t>ed</w:t>
      </w:r>
      <w:r w:rsidR="00B04962" w:rsidRPr="004836B6">
        <w:rPr>
          <w:rFonts w:ascii="Book Antiqua" w:hAnsi="Book Antiqua" w:cs="Times New Roman"/>
          <w:sz w:val="24"/>
          <w:lang w:val="en-US"/>
        </w:rPr>
        <w:t xml:space="preserve"> to</w:t>
      </w:r>
      <w:r w:rsidR="00A13D77" w:rsidRPr="004836B6">
        <w:rPr>
          <w:rFonts w:ascii="Book Antiqua" w:hAnsi="Book Antiqua" w:cs="Times New Roman"/>
          <w:sz w:val="24"/>
          <w:lang w:val="en-US"/>
        </w:rPr>
        <w:t xml:space="preserve"> consider</w:t>
      </w:r>
      <w:r w:rsidR="00E75AC4" w:rsidRPr="004836B6">
        <w:rPr>
          <w:rFonts w:ascii="Book Antiqua" w:hAnsi="Book Antiqua" w:cs="Times New Roman"/>
          <w:sz w:val="24"/>
          <w:lang w:val="en-US"/>
        </w:rPr>
        <w:t xml:space="preserve"> </w:t>
      </w:r>
      <w:r w:rsidR="0009272A" w:rsidRPr="004836B6">
        <w:rPr>
          <w:rFonts w:ascii="Book Antiqua" w:hAnsi="Book Antiqua" w:cs="Times New Roman"/>
          <w:sz w:val="24"/>
          <w:lang w:val="en-US"/>
        </w:rPr>
        <w:t>a cemented prosthesis</w:t>
      </w:r>
      <w:r w:rsidR="00A13D77" w:rsidRPr="004836B6">
        <w:rPr>
          <w:rFonts w:ascii="Book Antiqua" w:hAnsi="Book Antiqua" w:cs="Times New Roman"/>
          <w:sz w:val="24"/>
          <w:lang w:val="en-US"/>
        </w:rPr>
        <w:t xml:space="preserve"> also</w:t>
      </w:r>
      <w:r w:rsidR="00E75AC4" w:rsidRPr="004836B6">
        <w:rPr>
          <w:rFonts w:ascii="Book Antiqua" w:hAnsi="Book Antiqua" w:cs="Times New Roman"/>
          <w:sz w:val="24"/>
          <w:lang w:val="en-US"/>
        </w:rPr>
        <w:t xml:space="preserve"> to the</w:t>
      </w:r>
      <w:r w:rsidR="006C1A79" w:rsidRPr="004836B6">
        <w:rPr>
          <w:rFonts w:ascii="Book Antiqua" w:hAnsi="Book Antiqua" w:cs="Times New Roman"/>
          <w:sz w:val="24"/>
          <w:lang w:val="en-US"/>
        </w:rPr>
        <w:t xml:space="preserve"> </w:t>
      </w:r>
      <w:r w:rsidR="00A13D77" w:rsidRPr="004836B6">
        <w:rPr>
          <w:rFonts w:ascii="Book Antiqua" w:hAnsi="Book Antiqua" w:cs="Times New Roman"/>
          <w:sz w:val="24"/>
          <w:lang w:val="en-US"/>
        </w:rPr>
        <w:t xml:space="preserve">youngest patient below 20 </w:t>
      </w:r>
      <w:r w:rsidR="005B36CE" w:rsidRPr="004836B6">
        <w:rPr>
          <w:rFonts w:ascii="Book Antiqua" w:hAnsi="Book Antiqua" w:cs="Times New Roman"/>
          <w:sz w:val="24"/>
          <w:lang w:val="en-US"/>
        </w:rPr>
        <w:t>years</w:t>
      </w:r>
      <w:r w:rsidR="00A13D77" w:rsidRPr="004836B6">
        <w:rPr>
          <w:rFonts w:ascii="Book Antiqua" w:hAnsi="Book Antiqua" w:cs="Times New Roman"/>
          <w:sz w:val="24"/>
          <w:lang w:val="en-US"/>
        </w:rPr>
        <w:t>. S</w:t>
      </w:r>
      <w:r w:rsidR="006E0E33" w:rsidRPr="004836B6">
        <w:rPr>
          <w:rFonts w:ascii="Book Antiqua" w:hAnsi="Book Antiqua" w:cs="Times New Roman"/>
          <w:sz w:val="24"/>
          <w:lang w:val="en-US"/>
        </w:rPr>
        <w:t xml:space="preserve">everal reservations were </w:t>
      </w:r>
      <w:r w:rsidR="001D1860" w:rsidRPr="004836B6">
        <w:rPr>
          <w:rFonts w:ascii="Book Antiqua" w:hAnsi="Book Antiqua" w:cs="Times New Roman"/>
          <w:sz w:val="24"/>
          <w:lang w:val="en-US"/>
        </w:rPr>
        <w:lastRenderedPageBreak/>
        <w:t xml:space="preserve">noted </w:t>
      </w:r>
      <w:r w:rsidR="006E0E33" w:rsidRPr="004836B6">
        <w:rPr>
          <w:rFonts w:ascii="Book Antiqua" w:hAnsi="Book Antiqua" w:cs="Times New Roman"/>
          <w:sz w:val="24"/>
          <w:lang w:val="en-US"/>
        </w:rPr>
        <w:t>wi</w:t>
      </w:r>
      <w:r w:rsidR="00A13D77" w:rsidRPr="004836B6">
        <w:rPr>
          <w:rFonts w:ascii="Book Antiqua" w:hAnsi="Book Antiqua" w:cs="Times New Roman"/>
          <w:sz w:val="24"/>
          <w:lang w:val="en-US"/>
        </w:rPr>
        <w:t>th regard to the implant choice. T</w:t>
      </w:r>
      <w:r w:rsidR="006E0E33" w:rsidRPr="004836B6">
        <w:rPr>
          <w:rFonts w:ascii="Book Antiqua" w:hAnsi="Book Antiqua" w:cs="Times New Roman"/>
          <w:sz w:val="24"/>
          <w:lang w:val="en-US"/>
        </w:rPr>
        <w:t xml:space="preserve">he following comments were </w:t>
      </w:r>
      <w:r w:rsidR="001D1860" w:rsidRPr="004836B6">
        <w:rPr>
          <w:rFonts w:ascii="Book Antiqua" w:hAnsi="Book Antiqua" w:cs="Times New Roman"/>
          <w:sz w:val="24"/>
          <w:lang w:val="en-US"/>
        </w:rPr>
        <w:t>obtained</w:t>
      </w:r>
      <w:r w:rsidR="006E0E33" w:rsidRPr="004836B6">
        <w:rPr>
          <w:rFonts w:ascii="Book Antiqua" w:hAnsi="Book Antiqua" w:cs="Times New Roman"/>
          <w:sz w:val="24"/>
          <w:lang w:val="en-US"/>
        </w:rPr>
        <w:t xml:space="preserve">. “It depends on the individual bone stock, length of resection”, “routinely we will use uncemented prosthesis in the absence of osteoporosis and </w:t>
      </w:r>
      <w:r w:rsidR="00563567" w:rsidRPr="004836B6">
        <w:rPr>
          <w:rFonts w:ascii="Book Antiqua" w:hAnsi="Book Antiqua" w:cs="Times New Roman"/>
          <w:sz w:val="24"/>
          <w:lang w:val="en-US"/>
        </w:rPr>
        <w:t xml:space="preserve">if </w:t>
      </w:r>
      <w:r w:rsidR="006E0E33" w:rsidRPr="004836B6">
        <w:rPr>
          <w:rFonts w:ascii="Book Antiqua" w:hAnsi="Book Antiqua" w:cs="Times New Roman"/>
          <w:sz w:val="24"/>
          <w:lang w:val="en-US"/>
        </w:rPr>
        <w:t>postoperative radiotherapy is not considered”.</w:t>
      </w:r>
      <w:r w:rsidR="0076283D" w:rsidRPr="004836B6">
        <w:rPr>
          <w:rFonts w:ascii="Book Antiqua" w:hAnsi="Book Antiqua" w:cs="Times New Roman"/>
          <w:sz w:val="24"/>
          <w:lang w:val="en-US"/>
        </w:rPr>
        <w:t xml:space="preserve"> </w:t>
      </w:r>
      <w:r w:rsidR="0009272A" w:rsidRPr="004836B6">
        <w:rPr>
          <w:rFonts w:ascii="Book Antiqua" w:hAnsi="Book Antiqua" w:cs="Times New Roman"/>
          <w:sz w:val="24"/>
          <w:lang w:val="en-US"/>
        </w:rPr>
        <w:t>“We</w:t>
      </w:r>
      <w:r w:rsidR="006E0E33" w:rsidRPr="004836B6">
        <w:rPr>
          <w:rFonts w:ascii="Book Antiqua" w:hAnsi="Book Antiqua" w:cs="Times New Roman"/>
          <w:sz w:val="24"/>
          <w:lang w:val="en-US"/>
        </w:rPr>
        <w:t xml:space="preserve"> do not use uncemented pro</w:t>
      </w:r>
      <w:r w:rsidR="00563567" w:rsidRPr="004836B6">
        <w:rPr>
          <w:rFonts w:ascii="Book Antiqua" w:hAnsi="Book Antiqua" w:cs="Times New Roman"/>
          <w:sz w:val="24"/>
          <w:lang w:val="en-US"/>
        </w:rPr>
        <w:t>sthesis”.</w:t>
      </w:r>
      <w:r w:rsidR="00253130" w:rsidRPr="004836B6">
        <w:rPr>
          <w:rFonts w:ascii="Book Antiqua" w:hAnsi="Book Antiqua" w:cs="Times New Roman"/>
          <w:sz w:val="24"/>
          <w:lang w:val="en-US"/>
        </w:rPr>
        <w:t xml:space="preserve"> </w:t>
      </w:r>
    </w:p>
    <w:p w14:paraId="165F7E6D" w14:textId="77777777" w:rsidR="00FC4393" w:rsidRPr="004836B6" w:rsidRDefault="00FC4393" w:rsidP="00FA3AD5">
      <w:pPr>
        <w:spacing w:line="360" w:lineRule="auto"/>
        <w:jc w:val="both"/>
        <w:rPr>
          <w:rFonts w:ascii="Book Antiqua" w:hAnsi="Book Antiqua" w:cs="Times New Roman"/>
          <w:sz w:val="24"/>
          <w:lang w:val="en-US"/>
        </w:rPr>
      </w:pPr>
    </w:p>
    <w:p w14:paraId="578E432C" w14:textId="2D6B8924" w:rsidR="00CF5C44" w:rsidRPr="004836B6" w:rsidRDefault="00CF5C44" w:rsidP="00FA3AD5">
      <w:pPr>
        <w:spacing w:line="360" w:lineRule="auto"/>
        <w:jc w:val="both"/>
        <w:outlineLvl w:val="0"/>
        <w:rPr>
          <w:rFonts w:ascii="Book Antiqua" w:hAnsi="Book Antiqua" w:cs="Times New Roman"/>
          <w:b/>
          <w:i/>
          <w:sz w:val="24"/>
          <w:lang w:val="en-US"/>
        </w:rPr>
      </w:pPr>
      <w:r w:rsidRPr="004836B6">
        <w:rPr>
          <w:rFonts w:ascii="Book Antiqua" w:hAnsi="Book Antiqua" w:cs="Times New Roman"/>
          <w:b/>
          <w:i/>
          <w:sz w:val="24"/>
          <w:lang w:val="en-US"/>
        </w:rPr>
        <w:t>Postoperative treatment</w:t>
      </w:r>
    </w:p>
    <w:p w14:paraId="7B86E76F" w14:textId="7F948746" w:rsidR="00563567" w:rsidRPr="004836B6" w:rsidRDefault="00B55F81"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t>In p</w:t>
      </w:r>
      <w:r w:rsidR="00405943" w:rsidRPr="004836B6">
        <w:rPr>
          <w:rFonts w:ascii="Book Antiqua" w:hAnsi="Book Antiqua" w:cs="Times New Roman"/>
          <w:sz w:val="24"/>
          <w:lang w:val="en-US"/>
        </w:rPr>
        <w:t>atients receiving a proximal tibia pro</w:t>
      </w:r>
      <w:r w:rsidR="006D4216" w:rsidRPr="004836B6">
        <w:rPr>
          <w:rFonts w:ascii="Book Antiqua" w:hAnsi="Book Antiqua" w:cs="Times New Roman"/>
          <w:sz w:val="24"/>
          <w:lang w:val="en-US"/>
        </w:rPr>
        <w:t>sthesis</w:t>
      </w:r>
      <w:r w:rsidRPr="004836B6">
        <w:rPr>
          <w:rFonts w:ascii="Book Antiqua" w:hAnsi="Book Antiqua" w:cs="Times New Roman"/>
          <w:sz w:val="24"/>
          <w:lang w:val="en-US"/>
        </w:rPr>
        <w:t>,</w:t>
      </w:r>
      <w:r w:rsidR="006D4216" w:rsidRPr="004836B6">
        <w:rPr>
          <w:rFonts w:ascii="Book Antiqua" w:hAnsi="Book Antiqua" w:cs="Times New Roman"/>
          <w:sz w:val="24"/>
          <w:lang w:val="en-US"/>
        </w:rPr>
        <w:t xml:space="preserve"> 72%</w:t>
      </w:r>
      <w:r w:rsidR="00A13D77" w:rsidRPr="004836B6">
        <w:rPr>
          <w:rFonts w:ascii="Book Antiqua" w:hAnsi="Book Antiqua" w:cs="Times New Roman"/>
          <w:sz w:val="24"/>
          <w:lang w:val="en-US"/>
        </w:rPr>
        <w:t xml:space="preserve"> of the participants</w:t>
      </w:r>
      <w:r w:rsidR="006D4216" w:rsidRPr="004836B6">
        <w:rPr>
          <w:rFonts w:ascii="Book Antiqua" w:hAnsi="Book Antiqua" w:cs="Times New Roman"/>
          <w:sz w:val="24"/>
          <w:lang w:val="en-US"/>
        </w:rPr>
        <w:t xml:space="preserve"> would apply a drain. R</w:t>
      </w:r>
      <w:r w:rsidR="00405943" w:rsidRPr="004836B6">
        <w:rPr>
          <w:rFonts w:ascii="Book Antiqua" w:hAnsi="Book Antiqua" w:cs="Times New Roman"/>
          <w:sz w:val="24"/>
          <w:lang w:val="en-US"/>
        </w:rPr>
        <w:t>emoval of the drain was depend</w:t>
      </w:r>
      <w:r w:rsidR="00F41848" w:rsidRPr="004836B6">
        <w:rPr>
          <w:rFonts w:ascii="Book Antiqua" w:hAnsi="Book Antiqua" w:cs="Times New Roman"/>
          <w:sz w:val="24"/>
          <w:lang w:val="en-US"/>
        </w:rPr>
        <w:t>ent</w:t>
      </w:r>
      <w:r w:rsidR="00405943" w:rsidRPr="004836B6">
        <w:rPr>
          <w:rFonts w:ascii="Book Antiqua" w:hAnsi="Book Antiqua" w:cs="Times New Roman"/>
          <w:sz w:val="24"/>
          <w:lang w:val="en-US"/>
        </w:rPr>
        <w:t xml:space="preserve"> on </w:t>
      </w:r>
      <w:r w:rsidR="005553E5" w:rsidRPr="004836B6">
        <w:rPr>
          <w:rFonts w:ascii="Book Antiqua" w:hAnsi="Book Antiqua" w:cs="Times New Roman"/>
          <w:sz w:val="24"/>
          <w:lang w:val="en-US"/>
        </w:rPr>
        <w:t>two</w:t>
      </w:r>
      <w:r w:rsidR="00405943" w:rsidRPr="004836B6">
        <w:rPr>
          <w:rFonts w:ascii="Book Antiqua" w:hAnsi="Book Antiqua" w:cs="Times New Roman"/>
          <w:sz w:val="24"/>
          <w:lang w:val="en-US"/>
        </w:rPr>
        <w:t xml:space="preserve"> factors</w:t>
      </w:r>
      <w:r w:rsidR="00F41848" w:rsidRPr="004836B6">
        <w:rPr>
          <w:rFonts w:ascii="Book Antiqua" w:hAnsi="Book Antiqua" w:cs="Times New Roman"/>
          <w:sz w:val="24"/>
          <w:lang w:val="en-US"/>
        </w:rPr>
        <w:t>;</w:t>
      </w:r>
      <w:r w:rsidR="00405943" w:rsidRPr="004836B6">
        <w:rPr>
          <w:rFonts w:ascii="Book Antiqua" w:hAnsi="Book Antiqua" w:cs="Times New Roman"/>
          <w:sz w:val="24"/>
          <w:lang w:val="en-US"/>
        </w:rPr>
        <w:t xml:space="preserve"> </w:t>
      </w:r>
      <w:r w:rsidR="006D4216" w:rsidRPr="004836B6">
        <w:rPr>
          <w:rFonts w:ascii="Book Antiqua" w:hAnsi="Book Antiqua" w:cs="Times New Roman"/>
          <w:sz w:val="24"/>
          <w:lang w:val="en-US"/>
        </w:rPr>
        <w:t>time and drain production</w:t>
      </w:r>
      <w:r w:rsidR="00F41848" w:rsidRPr="004836B6">
        <w:rPr>
          <w:rFonts w:ascii="Book Antiqua" w:hAnsi="Book Antiqua" w:cs="Times New Roman"/>
          <w:sz w:val="24"/>
          <w:lang w:val="en-US"/>
        </w:rPr>
        <w:t xml:space="preserve">, or </w:t>
      </w:r>
      <w:r w:rsidR="004F156D" w:rsidRPr="004836B6">
        <w:rPr>
          <w:rFonts w:ascii="Book Antiqua" w:hAnsi="Book Antiqua" w:cs="Times New Roman"/>
          <w:sz w:val="24"/>
          <w:lang w:val="en-US"/>
        </w:rPr>
        <w:t xml:space="preserve">a combination </w:t>
      </w:r>
      <w:r w:rsidR="00405943" w:rsidRPr="004836B6">
        <w:rPr>
          <w:rFonts w:ascii="Book Antiqua" w:hAnsi="Book Antiqua" w:cs="Times New Roman"/>
          <w:sz w:val="24"/>
          <w:lang w:val="en-US"/>
        </w:rPr>
        <w:t xml:space="preserve">of </w:t>
      </w:r>
      <w:r w:rsidR="00F41848" w:rsidRPr="004836B6">
        <w:rPr>
          <w:rFonts w:ascii="Book Antiqua" w:hAnsi="Book Antiqua" w:cs="Times New Roman"/>
          <w:sz w:val="24"/>
          <w:lang w:val="en-US"/>
        </w:rPr>
        <w:t>the two</w:t>
      </w:r>
      <w:r w:rsidR="00405943" w:rsidRPr="004836B6">
        <w:rPr>
          <w:rFonts w:ascii="Book Antiqua" w:hAnsi="Book Antiqua" w:cs="Times New Roman"/>
          <w:sz w:val="24"/>
          <w:lang w:val="en-US"/>
        </w:rPr>
        <w:t xml:space="preserve">. The </w:t>
      </w:r>
      <w:r w:rsidR="006D4216" w:rsidRPr="004836B6">
        <w:rPr>
          <w:rFonts w:ascii="Book Antiqua" w:hAnsi="Book Antiqua" w:cs="Times New Roman"/>
          <w:sz w:val="24"/>
          <w:lang w:val="en-US"/>
        </w:rPr>
        <w:t>majority of the participants (67</w:t>
      </w:r>
      <w:r w:rsidR="00405943" w:rsidRPr="004836B6">
        <w:rPr>
          <w:rFonts w:ascii="Book Antiqua" w:hAnsi="Book Antiqua" w:cs="Times New Roman"/>
          <w:sz w:val="24"/>
          <w:lang w:val="en-US"/>
        </w:rPr>
        <w:t xml:space="preserve">%) </w:t>
      </w:r>
      <w:r w:rsidR="00F41848" w:rsidRPr="004836B6">
        <w:rPr>
          <w:rFonts w:ascii="Book Antiqua" w:hAnsi="Book Antiqua" w:cs="Times New Roman"/>
          <w:sz w:val="24"/>
          <w:lang w:val="en-US"/>
        </w:rPr>
        <w:t xml:space="preserve">said that they </w:t>
      </w:r>
      <w:r w:rsidR="00405943" w:rsidRPr="004836B6">
        <w:rPr>
          <w:rFonts w:ascii="Book Antiqua" w:hAnsi="Book Antiqua" w:cs="Times New Roman"/>
          <w:sz w:val="24"/>
          <w:lang w:val="en-US"/>
        </w:rPr>
        <w:t>would remove</w:t>
      </w:r>
      <w:r w:rsidR="00A13D77" w:rsidRPr="004836B6">
        <w:rPr>
          <w:rFonts w:ascii="Book Antiqua" w:hAnsi="Book Antiqua" w:cs="Times New Roman"/>
          <w:sz w:val="24"/>
          <w:lang w:val="en-US"/>
        </w:rPr>
        <w:t xml:space="preserve"> the drain after 3-4 d</w:t>
      </w:r>
      <w:r w:rsidR="00F41848" w:rsidRPr="004836B6">
        <w:rPr>
          <w:rFonts w:ascii="Book Antiqua" w:hAnsi="Book Antiqua" w:cs="Times New Roman"/>
          <w:sz w:val="24"/>
          <w:lang w:val="en-US"/>
        </w:rPr>
        <w:t>,</w:t>
      </w:r>
      <w:r w:rsidR="00A13D77" w:rsidRPr="004836B6">
        <w:rPr>
          <w:rFonts w:ascii="Book Antiqua" w:hAnsi="Book Antiqua" w:cs="Times New Roman"/>
          <w:sz w:val="24"/>
          <w:lang w:val="en-US"/>
        </w:rPr>
        <w:t xml:space="preserve"> </w:t>
      </w:r>
      <w:r w:rsidR="00405943" w:rsidRPr="004836B6">
        <w:rPr>
          <w:rFonts w:ascii="Book Antiqua" w:hAnsi="Book Antiqua" w:cs="Times New Roman"/>
          <w:sz w:val="24"/>
          <w:lang w:val="en-US"/>
        </w:rPr>
        <w:t>whereas</w:t>
      </w:r>
      <w:r w:rsidR="006D4216" w:rsidRPr="004836B6">
        <w:rPr>
          <w:rFonts w:ascii="Book Antiqua" w:hAnsi="Book Antiqua" w:cs="Times New Roman"/>
          <w:sz w:val="24"/>
          <w:lang w:val="en-US"/>
        </w:rPr>
        <w:t xml:space="preserve"> 33% </w:t>
      </w:r>
      <w:r w:rsidR="000802A1" w:rsidRPr="004836B6">
        <w:rPr>
          <w:rFonts w:ascii="Book Antiqua" w:hAnsi="Book Antiqua" w:cs="Times New Roman"/>
          <w:sz w:val="24"/>
          <w:lang w:val="en-US"/>
        </w:rPr>
        <w:t xml:space="preserve">of the participants </w:t>
      </w:r>
      <w:r w:rsidR="00A13D77" w:rsidRPr="004836B6">
        <w:rPr>
          <w:rFonts w:ascii="Book Antiqua" w:hAnsi="Book Antiqua" w:cs="Times New Roman"/>
          <w:sz w:val="24"/>
          <w:lang w:val="en-US"/>
        </w:rPr>
        <w:t xml:space="preserve">would </w:t>
      </w:r>
      <w:r w:rsidR="006D4216" w:rsidRPr="004836B6">
        <w:rPr>
          <w:rFonts w:ascii="Book Antiqua" w:hAnsi="Book Antiqua" w:cs="Times New Roman"/>
          <w:sz w:val="24"/>
          <w:lang w:val="en-US"/>
        </w:rPr>
        <w:t xml:space="preserve">remove the drain </w:t>
      </w:r>
      <w:r w:rsidR="00F41848" w:rsidRPr="004836B6">
        <w:rPr>
          <w:rFonts w:ascii="Book Antiqua" w:hAnsi="Book Antiqua" w:cs="Times New Roman"/>
          <w:sz w:val="24"/>
          <w:lang w:val="en-US"/>
        </w:rPr>
        <w:t xml:space="preserve">already </w:t>
      </w:r>
      <w:r w:rsidR="006D4216" w:rsidRPr="004836B6">
        <w:rPr>
          <w:rFonts w:ascii="Book Antiqua" w:hAnsi="Book Antiqua" w:cs="Times New Roman"/>
          <w:sz w:val="24"/>
          <w:lang w:val="en-US"/>
        </w:rPr>
        <w:t>1-2</w:t>
      </w:r>
      <w:r w:rsidR="00405943" w:rsidRPr="004836B6">
        <w:rPr>
          <w:rFonts w:ascii="Book Antiqua" w:hAnsi="Book Antiqua" w:cs="Times New Roman"/>
          <w:sz w:val="24"/>
          <w:lang w:val="en-US"/>
        </w:rPr>
        <w:t xml:space="preserve"> </w:t>
      </w:r>
      <w:r w:rsidR="00FA3AD5">
        <w:rPr>
          <w:rFonts w:ascii="Book Antiqua" w:hAnsi="Book Antiqua" w:cs="Times New Roman"/>
          <w:sz w:val="24"/>
          <w:lang w:val="en-US"/>
        </w:rPr>
        <w:t>d</w:t>
      </w:r>
      <w:r w:rsidR="006D4216" w:rsidRPr="004836B6">
        <w:rPr>
          <w:rFonts w:ascii="Book Antiqua" w:hAnsi="Book Antiqua" w:cs="Times New Roman"/>
          <w:sz w:val="24"/>
          <w:lang w:val="en-US"/>
        </w:rPr>
        <w:t xml:space="preserve"> postoperatively. Looking at drain production as a parameter</w:t>
      </w:r>
      <w:r w:rsidR="005553E5" w:rsidRPr="004836B6">
        <w:rPr>
          <w:rFonts w:ascii="Book Antiqua" w:hAnsi="Book Antiqua" w:cs="Times New Roman"/>
          <w:sz w:val="24"/>
          <w:lang w:val="en-US"/>
        </w:rPr>
        <w:t>,</w:t>
      </w:r>
      <w:r w:rsidR="006D4216" w:rsidRPr="004836B6">
        <w:rPr>
          <w:rFonts w:ascii="Book Antiqua" w:hAnsi="Book Antiqua" w:cs="Times New Roman"/>
          <w:sz w:val="24"/>
          <w:lang w:val="en-US"/>
        </w:rPr>
        <w:t xml:space="preserve"> 82% </w:t>
      </w:r>
      <w:r w:rsidR="00B04962" w:rsidRPr="004836B6">
        <w:rPr>
          <w:rFonts w:ascii="Book Antiqua" w:hAnsi="Book Antiqua" w:cs="Times New Roman"/>
          <w:sz w:val="24"/>
          <w:lang w:val="en-US"/>
        </w:rPr>
        <w:t xml:space="preserve">of the participants </w:t>
      </w:r>
      <w:r w:rsidR="006D4216" w:rsidRPr="004836B6">
        <w:rPr>
          <w:rFonts w:ascii="Book Antiqua" w:hAnsi="Book Antiqua" w:cs="Times New Roman"/>
          <w:sz w:val="24"/>
          <w:lang w:val="en-US"/>
        </w:rPr>
        <w:t>would remove the drain</w:t>
      </w:r>
      <w:r w:rsidR="00F41848" w:rsidRPr="004836B6">
        <w:rPr>
          <w:rFonts w:ascii="Book Antiqua" w:hAnsi="Book Antiqua" w:cs="Times New Roman"/>
          <w:sz w:val="24"/>
          <w:lang w:val="en-US"/>
        </w:rPr>
        <w:t>,</w:t>
      </w:r>
      <w:r w:rsidR="006D4216" w:rsidRPr="004836B6">
        <w:rPr>
          <w:rFonts w:ascii="Book Antiqua" w:hAnsi="Book Antiqua" w:cs="Times New Roman"/>
          <w:sz w:val="24"/>
          <w:lang w:val="en-US"/>
        </w:rPr>
        <w:t xml:space="preserve"> when production was less than 25</w:t>
      </w:r>
      <w:r w:rsidR="004836B6">
        <w:rPr>
          <w:rFonts w:ascii="Book Antiqua" w:eastAsia="SimSun" w:hAnsi="Book Antiqua" w:cs="Times New Roman" w:hint="eastAsia"/>
          <w:sz w:val="24"/>
          <w:lang w:val="en-US" w:eastAsia="zh-CN"/>
        </w:rPr>
        <w:t>-</w:t>
      </w:r>
      <w:r w:rsidR="006D4216" w:rsidRPr="004836B6">
        <w:rPr>
          <w:rFonts w:ascii="Book Antiqua" w:hAnsi="Book Antiqua" w:cs="Times New Roman"/>
          <w:sz w:val="24"/>
          <w:lang w:val="en-US"/>
        </w:rPr>
        <w:t>50 m</w:t>
      </w:r>
      <w:r w:rsidR="004836B6" w:rsidRPr="004836B6">
        <w:rPr>
          <w:rFonts w:ascii="Book Antiqua" w:hAnsi="Book Antiqua" w:cs="Times New Roman"/>
          <w:sz w:val="24"/>
          <w:lang w:val="en-US"/>
        </w:rPr>
        <w:t>L</w:t>
      </w:r>
      <w:r w:rsidR="004836B6">
        <w:rPr>
          <w:rFonts w:ascii="Book Antiqua" w:hAnsi="Book Antiqua" w:cs="Times New Roman"/>
          <w:sz w:val="24"/>
          <w:lang w:val="en-US"/>
        </w:rPr>
        <w:t>/d</w:t>
      </w:r>
      <w:r w:rsidR="006D4216" w:rsidRPr="004836B6">
        <w:rPr>
          <w:rFonts w:ascii="Book Antiqua" w:hAnsi="Book Antiqua" w:cs="Times New Roman"/>
          <w:sz w:val="24"/>
          <w:lang w:val="en-US"/>
        </w:rPr>
        <w:t xml:space="preserve">. </w:t>
      </w:r>
      <w:r w:rsidR="000802A1" w:rsidRPr="004836B6">
        <w:rPr>
          <w:rFonts w:ascii="Book Antiqua" w:hAnsi="Book Antiqua" w:cs="Times New Roman"/>
          <w:sz w:val="24"/>
          <w:lang w:val="en-US"/>
        </w:rPr>
        <w:t xml:space="preserve">With regard to </w:t>
      </w:r>
      <w:r w:rsidR="00F41848" w:rsidRPr="004836B6">
        <w:rPr>
          <w:rFonts w:ascii="Book Antiqua" w:hAnsi="Book Antiqua" w:cs="Times New Roman"/>
          <w:sz w:val="24"/>
          <w:lang w:val="en-US"/>
        </w:rPr>
        <w:t>drain</w:t>
      </w:r>
      <w:r w:rsidR="000802A1" w:rsidRPr="004836B6">
        <w:rPr>
          <w:rFonts w:ascii="Book Antiqua" w:hAnsi="Book Antiqua" w:cs="Times New Roman"/>
          <w:sz w:val="24"/>
          <w:lang w:val="en-US"/>
        </w:rPr>
        <w:t xml:space="preserve"> usage, no clear pattern could be observed, n</w:t>
      </w:r>
      <w:r w:rsidR="00F41848" w:rsidRPr="004836B6">
        <w:rPr>
          <w:rFonts w:ascii="Book Antiqua" w:hAnsi="Book Antiqua" w:cs="Times New Roman"/>
          <w:sz w:val="24"/>
          <w:lang w:val="en-US"/>
        </w:rPr>
        <w:t>either</w:t>
      </w:r>
      <w:r w:rsidR="000802A1" w:rsidRPr="004836B6">
        <w:rPr>
          <w:rFonts w:ascii="Book Antiqua" w:hAnsi="Book Antiqua" w:cs="Times New Roman"/>
          <w:sz w:val="24"/>
          <w:lang w:val="en-US"/>
        </w:rPr>
        <w:t xml:space="preserve"> between countries nor </w:t>
      </w:r>
      <w:r w:rsidR="00F41848" w:rsidRPr="004836B6">
        <w:rPr>
          <w:rFonts w:ascii="Book Antiqua" w:hAnsi="Book Antiqua" w:cs="Times New Roman"/>
          <w:sz w:val="24"/>
          <w:lang w:val="en-US"/>
        </w:rPr>
        <w:t xml:space="preserve">between or even </w:t>
      </w:r>
      <w:r w:rsidR="000802A1" w:rsidRPr="004836B6">
        <w:rPr>
          <w:rFonts w:ascii="Book Antiqua" w:hAnsi="Book Antiqua" w:cs="Times New Roman"/>
          <w:sz w:val="24"/>
          <w:lang w:val="en-US"/>
        </w:rPr>
        <w:t>within the single institution</w:t>
      </w:r>
      <w:r w:rsidR="00B04962" w:rsidRPr="004836B6">
        <w:rPr>
          <w:rFonts w:ascii="Book Antiqua" w:hAnsi="Book Antiqua" w:cs="Times New Roman"/>
          <w:sz w:val="24"/>
          <w:lang w:val="en-US"/>
        </w:rPr>
        <w:t>s</w:t>
      </w:r>
      <w:r w:rsidR="000802A1" w:rsidRPr="004836B6">
        <w:rPr>
          <w:rFonts w:ascii="Book Antiqua" w:hAnsi="Book Antiqua" w:cs="Times New Roman"/>
          <w:sz w:val="24"/>
          <w:lang w:val="en-US"/>
        </w:rPr>
        <w:t xml:space="preserve">. </w:t>
      </w:r>
      <w:r w:rsidR="008F052D" w:rsidRPr="004836B6">
        <w:rPr>
          <w:rFonts w:ascii="Book Antiqua" w:hAnsi="Book Antiqua" w:cs="Times New Roman"/>
          <w:sz w:val="24"/>
          <w:lang w:val="en-US"/>
        </w:rPr>
        <w:t>Several</w:t>
      </w:r>
      <w:r w:rsidR="006D4216" w:rsidRPr="004836B6">
        <w:rPr>
          <w:rFonts w:ascii="Book Antiqua" w:hAnsi="Book Antiqua" w:cs="Times New Roman"/>
          <w:sz w:val="24"/>
          <w:lang w:val="en-US"/>
        </w:rPr>
        <w:t xml:space="preserve"> comments</w:t>
      </w:r>
      <w:r w:rsidR="005B36CE" w:rsidRPr="004836B6">
        <w:rPr>
          <w:rFonts w:ascii="Book Antiqua" w:hAnsi="Book Antiqua" w:cs="Times New Roman"/>
          <w:sz w:val="24"/>
          <w:lang w:val="en-US"/>
        </w:rPr>
        <w:t xml:space="preserve"> on this topic were </w:t>
      </w:r>
      <w:r w:rsidR="00F41848" w:rsidRPr="004836B6">
        <w:rPr>
          <w:rFonts w:ascii="Book Antiqua" w:hAnsi="Book Antiqua" w:cs="Times New Roman"/>
          <w:sz w:val="24"/>
          <w:lang w:val="en-US"/>
        </w:rPr>
        <w:t>made</w:t>
      </w:r>
      <w:r w:rsidR="00361E3B" w:rsidRPr="004836B6">
        <w:rPr>
          <w:rFonts w:ascii="Book Antiqua" w:hAnsi="Book Antiqua" w:cs="Times New Roman"/>
          <w:sz w:val="24"/>
          <w:lang w:val="en-US"/>
        </w:rPr>
        <w:t>:” Less</w:t>
      </w:r>
      <w:r w:rsidR="008F052D" w:rsidRPr="004836B6">
        <w:rPr>
          <w:rFonts w:ascii="Book Antiqua" w:hAnsi="Book Antiqua" w:cs="Times New Roman"/>
          <w:sz w:val="24"/>
          <w:lang w:val="en-US"/>
        </w:rPr>
        <w:t xml:space="preserve"> th</w:t>
      </w:r>
      <w:r w:rsidR="00F41848" w:rsidRPr="004836B6">
        <w:rPr>
          <w:rFonts w:ascii="Book Antiqua" w:hAnsi="Book Antiqua" w:cs="Times New Roman"/>
          <w:sz w:val="24"/>
          <w:lang w:val="en-US"/>
        </w:rPr>
        <w:t>an</w:t>
      </w:r>
      <w:r w:rsidR="008F052D" w:rsidRPr="004836B6">
        <w:rPr>
          <w:rFonts w:ascii="Book Antiqua" w:hAnsi="Book Antiqua" w:cs="Times New Roman"/>
          <w:sz w:val="24"/>
          <w:lang w:val="en-US"/>
        </w:rPr>
        <w:t xml:space="preserve"> 50</w:t>
      </w:r>
      <w:r w:rsidR="004836B6">
        <w:rPr>
          <w:rFonts w:ascii="Book Antiqua" w:eastAsia="SimSun" w:hAnsi="Book Antiqua" w:cs="Times New Roman" w:hint="eastAsia"/>
          <w:sz w:val="24"/>
          <w:lang w:val="en-US" w:eastAsia="zh-CN"/>
        </w:rPr>
        <w:t xml:space="preserve"> </w:t>
      </w:r>
      <w:r w:rsidR="008F052D" w:rsidRPr="004836B6">
        <w:rPr>
          <w:rFonts w:ascii="Book Antiqua" w:hAnsi="Book Antiqua" w:cs="Times New Roman"/>
          <w:sz w:val="24"/>
          <w:lang w:val="en-US"/>
        </w:rPr>
        <w:t>m</w:t>
      </w:r>
      <w:r w:rsidR="004836B6" w:rsidRPr="004836B6">
        <w:rPr>
          <w:rFonts w:ascii="Book Antiqua" w:hAnsi="Book Antiqua" w:cs="Times New Roman"/>
          <w:sz w:val="24"/>
          <w:lang w:val="en-US"/>
        </w:rPr>
        <w:t>L</w:t>
      </w:r>
      <w:r w:rsidR="008F052D" w:rsidRPr="004836B6">
        <w:rPr>
          <w:rFonts w:ascii="Book Antiqua" w:hAnsi="Book Antiqua" w:cs="Times New Roman"/>
          <w:sz w:val="24"/>
          <w:lang w:val="en-US"/>
        </w:rPr>
        <w:t xml:space="preserve">/d or before the fifth day”, “Especially </w:t>
      </w:r>
      <w:r w:rsidR="00B427DC" w:rsidRPr="004836B6">
        <w:rPr>
          <w:rFonts w:ascii="Book Antiqua" w:hAnsi="Book Antiqua" w:cs="Times New Roman"/>
          <w:sz w:val="24"/>
          <w:lang w:val="en-US"/>
        </w:rPr>
        <w:t xml:space="preserve">if </w:t>
      </w:r>
      <w:r w:rsidR="001C7BEE" w:rsidRPr="004836B6">
        <w:rPr>
          <w:rFonts w:ascii="Book Antiqua" w:hAnsi="Book Antiqua" w:cs="Times New Roman"/>
          <w:sz w:val="24"/>
          <w:lang w:val="en-US"/>
        </w:rPr>
        <w:t>a drain is needed in the area of the calf w</w:t>
      </w:r>
      <w:r w:rsidR="008F052D" w:rsidRPr="004836B6">
        <w:rPr>
          <w:rFonts w:ascii="Book Antiqua" w:hAnsi="Book Antiqua" w:cs="Times New Roman"/>
          <w:sz w:val="24"/>
          <w:lang w:val="en-US"/>
        </w:rPr>
        <w:t>here the gastrocnemius muscle is rotated I will leave it for a longer time</w:t>
      </w:r>
      <w:r w:rsidR="00F41848" w:rsidRPr="004836B6">
        <w:rPr>
          <w:rFonts w:ascii="Book Antiqua" w:hAnsi="Book Antiqua" w:cs="Times New Roman"/>
          <w:sz w:val="24"/>
          <w:lang w:val="en-US"/>
        </w:rPr>
        <w:t xml:space="preserve"> until drain production is</w:t>
      </w:r>
      <w:r w:rsidR="008F052D" w:rsidRPr="004836B6">
        <w:rPr>
          <w:rFonts w:ascii="Book Antiqua" w:hAnsi="Book Antiqua" w:cs="Times New Roman"/>
          <w:sz w:val="24"/>
          <w:lang w:val="en-US"/>
        </w:rPr>
        <w:t xml:space="preserve"> less than 10</w:t>
      </w:r>
      <w:r w:rsidR="004836B6">
        <w:rPr>
          <w:rFonts w:ascii="Book Antiqua" w:eastAsia="SimSun" w:hAnsi="Book Antiqua" w:cs="Times New Roman" w:hint="eastAsia"/>
          <w:sz w:val="24"/>
          <w:lang w:val="en-US" w:eastAsia="zh-CN"/>
        </w:rPr>
        <w:t xml:space="preserve"> </w:t>
      </w:r>
      <w:r w:rsidR="008F052D" w:rsidRPr="004836B6">
        <w:rPr>
          <w:rFonts w:ascii="Book Antiqua" w:hAnsi="Book Antiqua" w:cs="Times New Roman"/>
          <w:sz w:val="24"/>
          <w:lang w:val="en-US"/>
        </w:rPr>
        <w:t>m</w:t>
      </w:r>
      <w:r w:rsidR="004836B6" w:rsidRPr="004836B6">
        <w:rPr>
          <w:rFonts w:ascii="Book Antiqua" w:hAnsi="Book Antiqua" w:cs="Times New Roman"/>
          <w:sz w:val="24"/>
          <w:lang w:val="en-US"/>
        </w:rPr>
        <w:t>L</w:t>
      </w:r>
      <w:r w:rsidR="008F052D" w:rsidRPr="004836B6">
        <w:rPr>
          <w:rFonts w:ascii="Book Antiqua" w:hAnsi="Book Antiqua" w:cs="Times New Roman"/>
          <w:sz w:val="24"/>
          <w:lang w:val="en-US"/>
        </w:rPr>
        <w:t>/d”, “Max time for drain is 7 d, even if the output is &gt;</w:t>
      </w:r>
      <w:r w:rsidR="004836B6">
        <w:rPr>
          <w:rFonts w:ascii="Book Antiqua" w:eastAsia="SimSun" w:hAnsi="Book Antiqua" w:cs="Times New Roman" w:hint="eastAsia"/>
          <w:sz w:val="24"/>
          <w:lang w:val="en-US" w:eastAsia="zh-CN"/>
        </w:rPr>
        <w:t xml:space="preserve"> </w:t>
      </w:r>
      <w:r w:rsidR="008F052D" w:rsidRPr="004836B6">
        <w:rPr>
          <w:rFonts w:ascii="Book Antiqua" w:hAnsi="Book Antiqua" w:cs="Times New Roman"/>
          <w:sz w:val="24"/>
          <w:lang w:val="en-US"/>
        </w:rPr>
        <w:t>50</w:t>
      </w:r>
      <w:r w:rsidR="00477389" w:rsidRPr="004836B6">
        <w:rPr>
          <w:rFonts w:ascii="Book Antiqua" w:eastAsia="SimSun" w:hAnsi="Book Antiqua" w:cs="Times New Roman"/>
          <w:sz w:val="24"/>
          <w:lang w:val="en-US" w:eastAsia="zh-CN"/>
        </w:rPr>
        <w:t xml:space="preserve"> </w:t>
      </w:r>
      <w:r w:rsidR="008F052D" w:rsidRPr="004836B6">
        <w:rPr>
          <w:rFonts w:ascii="Book Antiqua" w:hAnsi="Book Antiqua" w:cs="Times New Roman"/>
          <w:sz w:val="24"/>
          <w:lang w:val="en-US"/>
        </w:rPr>
        <w:t>m</w:t>
      </w:r>
      <w:r w:rsidR="004836B6" w:rsidRPr="004836B6">
        <w:rPr>
          <w:rFonts w:ascii="Book Antiqua" w:hAnsi="Book Antiqua" w:cs="Times New Roman"/>
          <w:sz w:val="24"/>
          <w:lang w:val="en-US"/>
        </w:rPr>
        <w:t>L</w:t>
      </w:r>
      <w:r w:rsidR="004836B6">
        <w:rPr>
          <w:rFonts w:ascii="Book Antiqua" w:hAnsi="Book Antiqua" w:cs="Times New Roman"/>
          <w:sz w:val="24"/>
          <w:lang w:val="en-US"/>
        </w:rPr>
        <w:t>/d</w:t>
      </w:r>
      <w:r w:rsidR="008F052D" w:rsidRPr="004836B6">
        <w:rPr>
          <w:rFonts w:ascii="Book Antiqua" w:hAnsi="Book Antiqua" w:cs="Times New Roman"/>
          <w:sz w:val="24"/>
          <w:lang w:val="en-US"/>
        </w:rPr>
        <w:t>”</w:t>
      </w:r>
      <w:r w:rsidR="00F41848" w:rsidRPr="004836B6">
        <w:rPr>
          <w:rFonts w:ascii="Book Antiqua" w:hAnsi="Book Antiqua" w:cs="Times New Roman"/>
          <w:sz w:val="24"/>
          <w:lang w:val="en-US"/>
        </w:rPr>
        <w:t>.</w:t>
      </w:r>
    </w:p>
    <w:p w14:paraId="0A59EAFC" w14:textId="77777777" w:rsidR="008F052D" w:rsidRPr="004836B6" w:rsidRDefault="008F052D" w:rsidP="00FA3AD5">
      <w:pPr>
        <w:spacing w:line="360" w:lineRule="auto"/>
        <w:jc w:val="both"/>
        <w:rPr>
          <w:rFonts w:ascii="Book Antiqua" w:hAnsi="Book Antiqua" w:cs="Times New Roman"/>
          <w:sz w:val="24"/>
          <w:lang w:val="en-US"/>
        </w:rPr>
      </w:pPr>
    </w:p>
    <w:p w14:paraId="36986DC9" w14:textId="21ABE03B" w:rsidR="008F052D" w:rsidRPr="004836B6" w:rsidRDefault="008F052D" w:rsidP="00FA3AD5">
      <w:pPr>
        <w:spacing w:line="360" w:lineRule="auto"/>
        <w:jc w:val="both"/>
        <w:outlineLvl w:val="0"/>
        <w:rPr>
          <w:rFonts w:ascii="Book Antiqua" w:hAnsi="Book Antiqua" w:cs="Times New Roman"/>
          <w:b/>
          <w:i/>
          <w:sz w:val="24"/>
          <w:lang w:val="en-US"/>
        </w:rPr>
      </w:pPr>
      <w:r w:rsidRPr="004836B6">
        <w:rPr>
          <w:rFonts w:ascii="Book Antiqua" w:hAnsi="Book Antiqua" w:cs="Times New Roman"/>
          <w:b/>
          <w:i/>
          <w:sz w:val="24"/>
          <w:lang w:val="en-US"/>
        </w:rPr>
        <w:t xml:space="preserve">Use of </w:t>
      </w:r>
      <w:r w:rsidR="00F41848" w:rsidRPr="004836B6">
        <w:rPr>
          <w:rFonts w:ascii="Book Antiqua" w:hAnsi="Book Antiqua" w:cs="Times New Roman"/>
          <w:b/>
          <w:i/>
          <w:sz w:val="24"/>
          <w:lang w:val="en-US"/>
        </w:rPr>
        <w:t>p</w:t>
      </w:r>
      <w:r w:rsidRPr="004836B6">
        <w:rPr>
          <w:rFonts w:ascii="Book Antiqua" w:hAnsi="Book Antiqua" w:cs="Times New Roman"/>
          <w:b/>
          <w:i/>
          <w:sz w:val="24"/>
          <w:lang w:val="en-US"/>
        </w:rPr>
        <w:t>rophylactic antibiotics</w:t>
      </w:r>
    </w:p>
    <w:p w14:paraId="1B67AEB2" w14:textId="5AD3E11C" w:rsidR="009379C4" w:rsidRPr="004836B6" w:rsidRDefault="000802A1"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t>All participants confirmed</w:t>
      </w:r>
      <w:r w:rsidR="00764D7C" w:rsidRPr="004836B6">
        <w:rPr>
          <w:rFonts w:ascii="Book Antiqua" w:hAnsi="Book Antiqua" w:cs="Times New Roman"/>
          <w:sz w:val="24"/>
          <w:lang w:val="en-US"/>
        </w:rPr>
        <w:t xml:space="preserve"> t</w:t>
      </w:r>
      <w:r w:rsidR="00F41848" w:rsidRPr="004836B6">
        <w:rPr>
          <w:rFonts w:ascii="Book Antiqua" w:hAnsi="Book Antiqua" w:cs="Times New Roman"/>
          <w:sz w:val="24"/>
          <w:lang w:val="en-US"/>
        </w:rPr>
        <w:t>hat they</w:t>
      </w:r>
      <w:r w:rsidR="00764D7C" w:rsidRPr="004836B6">
        <w:rPr>
          <w:rFonts w:ascii="Book Antiqua" w:hAnsi="Book Antiqua" w:cs="Times New Roman"/>
          <w:sz w:val="24"/>
          <w:lang w:val="en-US"/>
        </w:rPr>
        <w:t xml:space="preserve"> </w:t>
      </w:r>
      <w:r w:rsidR="001C7BEE" w:rsidRPr="004836B6">
        <w:rPr>
          <w:rFonts w:ascii="Book Antiqua" w:hAnsi="Book Antiqua" w:cs="Times New Roman"/>
          <w:sz w:val="24"/>
          <w:lang w:val="en-US"/>
        </w:rPr>
        <w:t>administer</w:t>
      </w:r>
      <w:r w:rsidR="008B0373" w:rsidRPr="004836B6">
        <w:rPr>
          <w:rFonts w:ascii="Book Antiqua" w:hAnsi="Book Antiqua" w:cs="Times New Roman"/>
          <w:sz w:val="24"/>
          <w:lang w:val="en-US"/>
        </w:rPr>
        <w:t xml:space="preserve"> intravenous</w:t>
      </w:r>
      <w:r w:rsidRPr="004836B6">
        <w:rPr>
          <w:rFonts w:ascii="Book Antiqua" w:hAnsi="Book Antiqua" w:cs="Times New Roman"/>
          <w:sz w:val="24"/>
          <w:lang w:val="en-US"/>
        </w:rPr>
        <w:t xml:space="preserve"> </w:t>
      </w:r>
      <w:r w:rsidR="00764D7C" w:rsidRPr="004836B6">
        <w:rPr>
          <w:rFonts w:ascii="Book Antiqua" w:hAnsi="Book Antiqua" w:cs="Times New Roman"/>
          <w:sz w:val="24"/>
          <w:lang w:val="en-US"/>
        </w:rPr>
        <w:t xml:space="preserve">prophylactic antibiotics </w:t>
      </w:r>
      <w:r w:rsidR="00F41848" w:rsidRPr="004836B6">
        <w:rPr>
          <w:rFonts w:ascii="Book Antiqua" w:hAnsi="Book Antiqua" w:cs="Times New Roman"/>
          <w:sz w:val="24"/>
          <w:lang w:val="en-US"/>
        </w:rPr>
        <w:t>for</w:t>
      </w:r>
      <w:r w:rsidR="00764D7C" w:rsidRPr="004836B6">
        <w:rPr>
          <w:rFonts w:ascii="Book Antiqua" w:hAnsi="Book Antiqua" w:cs="Times New Roman"/>
          <w:sz w:val="24"/>
          <w:lang w:val="en-US"/>
        </w:rPr>
        <w:t xml:space="preserve"> endoprosthetic reconstructive surgery</w:t>
      </w:r>
      <w:r w:rsidR="00DA2F0A" w:rsidRPr="004836B6">
        <w:rPr>
          <w:rFonts w:ascii="Book Antiqua" w:hAnsi="Book Antiqua" w:cs="Times New Roman"/>
          <w:sz w:val="24"/>
          <w:lang w:val="en-US"/>
        </w:rPr>
        <w:t>. First choice of ant</w:t>
      </w:r>
      <w:r w:rsidRPr="004836B6">
        <w:rPr>
          <w:rFonts w:ascii="Book Antiqua" w:hAnsi="Book Antiqua" w:cs="Times New Roman"/>
          <w:sz w:val="24"/>
          <w:lang w:val="en-US"/>
        </w:rPr>
        <w:t>ibiotics was cephalosporin, second was penicillin</w:t>
      </w:r>
      <w:r w:rsidR="00DA2F0A" w:rsidRPr="004836B6">
        <w:rPr>
          <w:rFonts w:ascii="Book Antiqua" w:hAnsi="Book Antiqua" w:cs="Times New Roman"/>
          <w:sz w:val="24"/>
          <w:lang w:val="en-US"/>
        </w:rPr>
        <w:t xml:space="preserve"> followed by </w:t>
      </w:r>
      <w:proofErr w:type="spellStart"/>
      <w:r w:rsidR="00DA2F0A" w:rsidRPr="004836B6">
        <w:rPr>
          <w:rFonts w:ascii="Book Antiqua" w:hAnsi="Book Antiqua" w:cs="Times New Roman"/>
          <w:sz w:val="24"/>
          <w:lang w:val="en-US"/>
        </w:rPr>
        <w:t>glycopeptid</w:t>
      </w:r>
      <w:r w:rsidRPr="004836B6">
        <w:rPr>
          <w:rFonts w:ascii="Book Antiqua" w:hAnsi="Book Antiqua" w:cs="Times New Roman"/>
          <w:sz w:val="24"/>
          <w:lang w:val="en-US"/>
        </w:rPr>
        <w:t>e</w:t>
      </w:r>
      <w:proofErr w:type="spellEnd"/>
      <w:r w:rsidR="00DA2F0A" w:rsidRPr="004836B6">
        <w:rPr>
          <w:rFonts w:ascii="Book Antiqua" w:hAnsi="Book Antiqua" w:cs="Times New Roman"/>
          <w:sz w:val="24"/>
          <w:lang w:val="en-US"/>
        </w:rPr>
        <w:t xml:space="preserve"> or a combination of the above</w:t>
      </w:r>
      <w:r w:rsidR="00F41848" w:rsidRPr="004836B6">
        <w:rPr>
          <w:rFonts w:ascii="Book Antiqua" w:hAnsi="Book Antiqua" w:cs="Times New Roman"/>
          <w:sz w:val="24"/>
          <w:lang w:val="en-US"/>
        </w:rPr>
        <w:t xml:space="preserve"> </w:t>
      </w:r>
      <w:r w:rsidR="00DA2F0A" w:rsidRPr="004836B6">
        <w:rPr>
          <w:rFonts w:ascii="Book Antiqua" w:hAnsi="Book Antiqua" w:cs="Times New Roman"/>
          <w:sz w:val="24"/>
          <w:lang w:val="en-US"/>
        </w:rPr>
        <w:t xml:space="preserve">mentioned. </w:t>
      </w:r>
      <w:r w:rsidR="003D4448" w:rsidRPr="004836B6">
        <w:rPr>
          <w:rFonts w:ascii="Book Antiqua" w:hAnsi="Book Antiqua" w:cs="Times New Roman"/>
          <w:sz w:val="24"/>
          <w:lang w:val="en-US"/>
        </w:rPr>
        <w:t>According to the answers</w:t>
      </w:r>
      <w:r w:rsidR="00F41848" w:rsidRPr="004836B6">
        <w:rPr>
          <w:rFonts w:ascii="Book Antiqua" w:hAnsi="Book Antiqua" w:cs="Times New Roman"/>
          <w:sz w:val="24"/>
          <w:lang w:val="en-US"/>
        </w:rPr>
        <w:t>,</w:t>
      </w:r>
      <w:r w:rsidR="003D4448" w:rsidRPr="004836B6">
        <w:rPr>
          <w:rFonts w:ascii="Book Antiqua" w:hAnsi="Book Antiqua" w:cs="Times New Roman"/>
          <w:sz w:val="24"/>
          <w:lang w:val="en-US"/>
        </w:rPr>
        <w:t xml:space="preserve"> the antibiotic prophyla</w:t>
      </w:r>
      <w:r w:rsidR="00F41848" w:rsidRPr="004836B6">
        <w:rPr>
          <w:rFonts w:ascii="Book Antiqua" w:hAnsi="Book Antiqua" w:cs="Times New Roman"/>
          <w:sz w:val="24"/>
          <w:lang w:val="en-US"/>
        </w:rPr>
        <w:t>xis</w:t>
      </w:r>
      <w:r w:rsidR="003D4448" w:rsidRPr="004836B6">
        <w:rPr>
          <w:rFonts w:ascii="Book Antiqua" w:hAnsi="Book Antiqua" w:cs="Times New Roman"/>
          <w:sz w:val="24"/>
          <w:lang w:val="en-US"/>
        </w:rPr>
        <w:t xml:space="preserve"> was </w:t>
      </w:r>
      <w:r w:rsidR="00F41848" w:rsidRPr="004836B6">
        <w:rPr>
          <w:rFonts w:ascii="Book Antiqua" w:hAnsi="Book Antiqua" w:cs="Times New Roman"/>
          <w:sz w:val="24"/>
          <w:lang w:val="en-US"/>
        </w:rPr>
        <w:t>by</w:t>
      </w:r>
      <w:r w:rsidR="003D4448" w:rsidRPr="004836B6">
        <w:rPr>
          <w:rFonts w:ascii="Book Antiqua" w:hAnsi="Book Antiqua" w:cs="Times New Roman"/>
          <w:sz w:val="24"/>
          <w:lang w:val="en-US"/>
        </w:rPr>
        <w:t xml:space="preserve"> 71% of the</w:t>
      </w:r>
      <w:r w:rsidR="00F41848" w:rsidRPr="004836B6">
        <w:rPr>
          <w:rFonts w:ascii="Book Antiqua" w:hAnsi="Book Antiqua" w:cs="Times New Roman"/>
          <w:sz w:val="24"/>
          <w:lang w:val="en-US"/>
        </w:rPr>
        <w:t xml:space="preserve"> participating surgeons</w:t>
      </w:r>
      <w:r w:rsidR="003D4448" w:rsidRPr="004836B6">
        <w:rPr>
          <w:rFonts w:ascii="Book Antiqua" w:hAnsi="Book Antiqua" w:cs="Times New Roman"/>
          <w:sz w:val="24"/>
          <w:lang w:val="en-US"/>
        </w:rPr>
        <w:t xml:space="preserve"> initiated preoperatively and </w:t>
      </w:r>
      <w:r w:rsidR="00F41848" w:rsidRPr="004836B6">
        <w:rPr>
          <w:rFonts w:ascii="Book Antiqua" w:hAnsi="Book Antiqua" w:cs="Times New Roman"/>
          <w:sz w:val="24"/>
          <w:lang w:val="en-US"/>
        </w:rPr>
        <w:t>by</w:t>
      </w:r>
      <w:r w:rsidR="003D4448" w:rsidRPr="004836B6">
        <w:rPr>
          <w:rFonts w:ascii="Book Antiqua" w:hAnsi="Book Antiqua" w:cs="Times New Roman"/>
          <w:sz w:val="24"/>
          <w:lang w:val="en-US"/>
        </w:rPr>
        <w:t xml:space="preserve"> 29% of </w:t>
      </w:r>
      <w:r w:rsidR="00415D89" w:rsidRPr="004836B6">
        <w:rPr>
          <w:rFonts w:ascii="Book Antiqua" w:hAnsi="Book Antiqua" w:cs="Times New Roman"/>
          <w:sz w:val="24"/>
          <w:lang w:val="en-US"/>
        </w:rPr>
        <w:t>participants’</w:t>
      </w:r>
      <w:r w:rsidR="003D4448" w:rsidRPr="004836B6">
        <w:rPr>
          <w:rFonts w:ascii="Book Antiqua" w:hAnsi="Book Antiqua" w:cs="Times New Roman"/>
          <w:sz w:val="24"/>
          <w:lang w:val="en-US"/>
        </w:rPr>
        <w:t xml:space="preserve"> perioperatively. </w:t>
      </w:r>
      <w:r w:rsidR="00834BC9" w:rsidRPr="004836B6">
        <w:rPr>
          <w:rFonts w:ascii="Book Antiqua" w:hAnsi="Book Antiqua" w:cs="Times New Roman"/>
          <w:sz w:val="24"/>
          <w:lang w:val="en-US"/>
        </w:rPr>
        <w:t xml:space="preserve">In contrast to the sarcoma centers in </w:t>
      </w:r>
      <w:bookmarkStart w:id="116" w:name="OLE_LINK1"/>
      <w:r w:rsidR="00834BC9" w:rsidRPr="004836B6">
        <w:rPr>
          <w:rFonts w:ascii="Book Antiqua" w:hAnsi="Book Antiqua" w:cs="Times New Roman"/>
          <w:sz w:val="24"/>
          <w:lang w:val="en-US"/>
        </w:rPr>
        <w:t>Finland, Norway and Sweden</w:t>
      </w:r>
      <w:bookmarkEnd w:id="116"/>
      <w:r w:rsidR="005553E5" w:rsidRPr="004836B6">
        <w:rPr>
          <w:rFonts w:ascii="Book Antiqua" w:hAnsi="Book Antiqua" w:cs="Times New Roman"/>
          <w:sz w:val="24"/>
          <w:lang w:val="en-US"/>
        </w:rPr>
        <w:t>, who used cephalosporin</w:t>
      </w:r>
      <w:r w:rsidR="00834BC9" w:rsidRPr="004836B6">
        <w:rPr>
          <w:rFonts w:ascii="Book Antiqua" w:hAnsi="Book Antiqua" w:cs="Times New Roman"/>
          <w:sz w:val="24"/>
          <w:lang w:val="en-US"/>
        </w:rPr>
        <w:t xml:space="preserve">, the predominantly used prophylactic antibiotic </w:t>
      </w:r>
      <w:r w:rsidR="005B36CE" w:rsidRPr="004836B6">
        <w:rPr>
          <w:rFonts w:ascii="Book Antiqua" w:hAnsi="Book Antiqua" w:cs="Times New Roman"/>
          <w:sz w:val="24"/>
          <w:lang w:val="en-US"/>
        </w:rPr>
        <w:t xml:space="preserve">in Denmark and Iceland </w:t>
      </w:r>
      <w:r w:rsidR="00834BC9" w:rsidRPr="004836B6">
        <w:rPr>
          <w:rFonts w:ascii="Book Antiqua" w:hAnsi="Book Antiqua" w:cs="Times New Roman"/>
          <w:sz w:val="24"/>
          <w:lang w:val="en-US"/>
        </w:rPr>
        <w:t xml:space="preserve">was penicillin. </w:t>
      </w:r>
      <w:r w:rsidR="003D4448" w:rsidRPr="004836B6">
        <w:rPr>
          <w:rFonts w:ascii="Book Antiqua" w:hAnsi="Book Antiqua" w:cs="Times New Roman"/>
          <w:sz w:val="24"/>
          <w:lang w:val="en-US"/>
        </w:rPr>
        <w:t>Duration of prophylactic antibiotics ranged from less than one day</w:t>
      </w:r>
      <w:r w:rsidR="00FA3AD5">
        <w:rPr>
          <w:rFonts w:ascii="Book Antiqua" w:hAnsi="Book Antiqua" w:cs="Times New Roman"/>
          <w:sz w:val="24"/>
          <w:lang w:val="en-US"/>
        </w:rPr>
        <w:t xml:space="preserve"> to more than 4 d</w:t>
      </w:r>
      <w:r w:rsidR="00F41848" w:rsidRPr="004836B6">
        <w:rPr>
          <w:rFonts w:ascii="Book Antiqua" w:hAnsi="Book Antiqua" w:cs="Times New Roman"/>
          <w:sz w:val="24"/>
          <w:lang w:val="en-US"/>
        </w:rPr>
        <w:t xml:space="preserve">. </w:t>
      </w:r>
      <w:r w:rsidR="00B34E46" w:rsidRPr="004836B6">
        <w:rPr>
          <w:rFonts w:ascii="Book Antiqua" w:hAnsi="Book Antiqua" w:cs="Times New Roman"/>
          <w:sz w:val="24"/>
          <w:lang w:val="en-US"/>
        </w:rPr>
        <w:t xml:space="preserve">39% </w:t>
      </w:r>
      <w:r w:rsidRPr="004836B6">
        <w:rPr>
          <w:rFonts w:ascii="Book Antiqua" w:hAnsi="Book Antiqua" w:cs="Times New Roman"/>
          <w:sz w:val="24"/>
          <w:lang w:val="en-US"/>
        </w:rPr>
        <w:t xml:space="preserve">of the participants </w:t>
      </w:r>
      <w:r w:rsidR="00B34E46" w:rsidRPr="004836B6">
        <w:rPr>
          <w:rFonts w:ascii="Book Antiqua" w:hAnsi="Book Antiqua" w:cs="Times New Roman"/>
          <w:sz w:val="24"/>
          <w:lang w:val="en-US"/>
        </w:rPr>
        <w:t>stated that antibiotic</w:t>
      </w:r>
      <w:r w:rsidR="00F41848" w:rsidRPr="004836B6">
        <w:rPr>
          <w:rFonts w:ascii="Book Antiqua" w:hAnsi="Book Antiqua" w:cs="Times New Roman"/>
          <w:sz w:val="24"/>
          <w:lang w:val="en-US"/>
        </w:rPr>
        <w:t>s</w:t>
      </w:r>
      <w:r w:rsidR="00B34E46" w:rsidRPr="004836B6">
        <w:rPr>
          <w:rFonts w:ascii="Book Antiqua" w:hAnsi="Book Antiqua" w:cs="Times New Roman"/>
          <w:sz w:val="24"/>
          <w:lang w:val="en-US"/>
        </w:rPr>
        <w:t xml:space="preserve"> w</w:t>
      </w:r>
      <w:r w:rsidR="00F41848" w:rsidRPr="004836B6">
        <w:rPr>
          <w:rFonts w:ascii="Book Antiqua" w:hAnsi="Book Antiqua" w:cs="Times New Roman"/>
          <w:sz w:val="24"/>
          <w:lang w:val="en-US"/>
        </w:rPr>
        <w:t>ere</w:t>
      </w:r>
      <w:r w:rsidR="004836B6">
        <w:rPr>
          <w:rFonts w:ascii="Book Antiqua" w:hAnsi="Book Antiqua" w:cs="Times New Roman"/>
          <w:sz w:val="24"/>
          <w:lang w:val="en-US"/>
        </w:rPr>
        <w:t xml:space="preserve"> used for 1-2 d</w:t>
      </w:r>
      <w:r w:rsidR="00B34E46" w:rsidRPr="004836B6">
        <w:rPr>
          <w:rFonts w:ascii="Book Antiqua" w:hAnsi="Book Antiqua" w:cs="Times New Roman"/>
          <w:sz w:val="24"/>
          <w:lang w:val="en-US"/>
        </w:rPr>
        <w:t>.</w:t>
      </w:r>
      <w:r w:rsidR="00FC5DD3">
        <w:rPr>
          <w:rFonts w:ascii="Book Antiqua" w:hAnsi="Book Antiqua" w:cs="Times New Roman"/>
          <w:sz w:val="24"/>
          <w:lang w:val="en-US"/>
        </w:rPr>
        <w:t xml:space="preserve"> </w:t>
      </w:r>
      <w:r w:rsidR="00B04962" w:rsidRPr="004836B6">
        <w:rPr>
          <w:rFonts w:ascii="Book Antiqua" w:hAnsi="Book Antiqua" w:cs="Times New Roman"/>
          <w:sz w:val="24"/>
          <w:lang w:val="en-US"/>
        </w:rPr>
        <w:t>Lastly</w:t>
      </w:r>
      <w:r w:rsidR="00F41848" w:rsidRPr="004836B6">
        <w:rPr>
          <w:rFonts w:ascii="Book Antiqua" w:hAnsi="Book Antiqua" w:cs="Times New Roman"/>
          <w:sz w:val="24"/>
          <w:lang w:val="en-US"/>
        </w:rPr>
        <w:t>,</w:t>
      </w:r>
      <w:r w:rsidR="008B0373" w:rsidRPr="004836B6">
        <w:rPr>
          <w:rFonts w:ascii="Book Antiqua" w:hAnsi="Book Antiqua" w:cs="Times New Roman"/>
          <w:sz w:val="24"/>
          <w:lang w:val="en-US"/>
        </w:rPr>
        <w:t xml:space="preserve"> 32% </w:t>
      </w:r>
      <w:r w:rsidRPr="004836B6">
        <w:rPr>
          <w:rFonts w:ascii="Book Antiqua" w:hAnsi="Book Antiqua" w:cs="Times New Roman"/>
          <w:sz w:val="24"/>
          <w:lang w:val="en-US"/>
        </w:rPr>
        <w:t xml:space="preserve">of the participants </w:t>
      </w:r>
      <w:r w:rsidR="008B0373" w:rsidRPr="004836B6">
        <w:rPr>
          <w:rFonts w:ascii="Book Antiqua" w:hAnsi="Book Antiqua" w:cs="Times New Roman"/>
          <w:sz w:val="24"/>
          <w:lang w:val="en-US"/>
        </w:rPr>
        <w:t xml:space="preserve">answered </w:t>
      </w:r>
      <w:r w:rsidR="00F41848" w:rsidRPr="004836B6">
        <w:rPr>
          <w:rFonts w:ascii="Book Antiqua" w:hAnsi="Book Antiqua" w:cs="Times New Roman"/>
          <w:sz w:val="24"/>
          <w:lang w:val="en-US"/>
        </w:rPr>
        <w:t xml:space="preserve">that they used antibiotics </w:t>
      </w:r>
      <w:r w:rsidR="008B0373" w:rsidRPr="004836B6">
        <w:rPr>
          <w:rFonts w:ascii="Book Antiqua" w:hAnsi="Book Antiqua" w:cs="Times New Roman"/>
          <w:sz w:val="24"/>
          <w:lang w:val="en-US"/>
        </w:rPr>
        <w:t xml:space="preserve">until drain removal. </w:t>
      </w:r>
      <w:r w:rsidR="00B34E46" w:rsidRPr="004836B6">
        <w:rPr>
          <w:rFonts w:ascii="Book Antiqua" w:hAnsi="Book Antiqua" w:cs="Times New Roman"/>
          <w:sz w:val="24"/>
          <w:lang w:val="en-US"/>
        </w:rPr>
        <w:t>Comments were added</w:t>
      </w:r>
      <w:r w:rsidR="00F41848" w:rsidRPr="004836B6">
        <w:rPr>
          <w:rFonts w:ascii="Book Antiqua" w:hAnsi="Book Antiqua" w:cs="Times New Roman"/>
          <w:sz w:val="24"/>
          <w:lang w:val="en-US"/>
        </w:rPr>
        <w:t>:</w:t>
      </w:r>
      <w:r w:rsidR="00B34E46" w:rsidRPr="004836B6">
        <w:rPr>
          <w:rFonts w:ascii="Book Antiqua" w:hAnsi="Book Antiqua" w:cs="Times New Roman"/>
          <w:sz w:val="24"/>
          <w:lang w:val="en-US"/>
        </w:rPr>
        <w:t xml:space="preserve">” Until the surgical wound is completely dry and drain has been removed”, “Only one dose if there has </w:t>
      </w:r>
      <w:r w:rsidR="008B0373" w:rsidRPr="004836B6">
        <w:rPr>
          <w:rFonts w:ascii="Book Antiqua" w:hAnsi="Book Antiqua" w:cs="Times New Roman"/>
          <w:sz w:val="24"/>
          <w:lang w:val="en-US"/>
        </w:rPr>
        <w:t>been limited</w:t>
      </w:r>
      <w:r w:rsidR="00B34E46" w:rsidRPr="004836B6">
        <w:rPr>
          <w:rFonts w:ascii="Book Antiqua" w:hAnsi="Book Antiqua" w:cs="Times New Roman"/>
          <w:sz w:val="24"/>
          <w:lang w:val="en-US"/>
        </w:rPr>
        <w:t xml:space="preserve"> bleeding during surgery, and an extra dose if the bleedin</w:t>
      </w:r>
      <w:r w:rsidR="008B0373" w:rsidRPr="004836B6">
        <w:rPr>
          <w:rFonts w:ascii="Book Antiqua" w:hAnsi="Book Antiqua" w:cs="Times New Roman"/>
          <w:sz w:val="24"/>
          <w:lang w:val="en-US"/>
        </w:rPr>
        <w:t>g has been substantial”, “3 types of antibiotics</w:t>
      </w:r>
      <w:r w:rsidR="00F41848" w:rsidRPr="004836B6">
        <w:rPr>
          <w:rFonts w:ascii="Book Antiqua" w:hAnsi="Book Antiqua" w:cs="Times New Roman"/>
          <w:sz w:val="24"/>
          <w:lang w:val="en-US"/>
        </w:rPr>
        <w:t>.</w:t>
      </w:r>
      <w:r w:rsidR="00FC5DD3">
        <w:rPr>
          <w:rFonts w:ascii="Book Antiqua" w:hAnsi="Book Antiqua" w:cs="Times New Roman"/>
          <w:sz w:val="24"/>
          <w:lang w:val="en-US"/>
        </w:rPr>
        <w:t xml:space="preserve"> </w:t>
      </w:r>
      <w:r w:rsidR="008B0373" w:rsidRPr="004836B6">
        <w:rPr>
          <w:rFonts w:ascii="Book Antiqua" w:hAnsi="Book Antiqua" w:cs="Times New Roman"/>
          <w:sz w:val="24"/>
          <w:lang w:val="en-US"/>
        </w:rPr>
        <w:lastRenderedPageBreak/>
        <w:t>If surgery is prolonged the regime is altere</w:t>
      </w:r>
      <w:r w:rsidR="005B36CE" w:rsidRPr="004836B6">
        <w:rPr>
          <w:rFonts w:ascii="Book Antiqua" w:hAnsi="Book Antiqua" w:cs="Times New Roman"/>
          <w:sz w:val="24"/>
          <w:lang w:val="en-US"/>
        </w:rPr>
        <w:t>d and may be given for 2-3 d</w:t>
      </w:r>
      <w:r w:rsidR="00B63177" w:rsidRPr="004836B6">
        <w:rPr>
          <w:rFonts w:ascii="Book Antiqua" w:hAnsi="Book Antiqua" w:cs="Times New Roman"/>
          <w:sz w:val="24"/>
          <w:lang w:val="en-US"/>
        </w:rPr>
        <w:t>”</w:t>
      </w:r>
      <w:r w:rsidR="0009272A" w:rsidRPr="004836B6">
        <w:rPr>
          <w:rFonts w:ascii="Book Antiqua" w:hAnsi="Book Antiqua" w:cs="Times New Roman"/>
          <w:sz w:val="24"/>
          <w:lang w:val="en-US"/>
        </w:rPr>
        <w:t>,” If</w:t>
      </w:r>
      <w:r w:rsidR="008B0373" w:rsidRPr="004836B6">
        <w:rPr>
          <w:rFonts w:ascii="Book Antiqua" w:hAnsi="Book Antiqua" w:cs="Times New Roman"/>
          <w:sz w:val="24"/>
          <w:lang w:val="en-US"/>
        </w:rPr>
        <w:t xml:space="preserve"> drainage is used, antibiotics will be prolonged.”, ”1-2 d sometimes longer, depending on if </w:t>
      </w:r>
      <w:proofErr w:type="spellStart"/>
      <w:r w:rsidR="008B0373" w:rsidRPr="004836B6">
        <w:rPr>
          <w:rFonts w:ascii="Book Antiqua" w:hAnsi="Book Antiqua" w:cs="Times New Roman"/>
          <w:sz w:val="24"/>
          <w:lang w:val="en-US"/>
        </w:rPr>
        <w:t>splitskin</w:t>
      </w:r>
      <w:proofErr w:type="spellEnd"/>
      <w:r w:rsidR="008B0373" w:rsidRPr="004836B6">
        <w:rPr>
          <w:rFonts w:ascii="Book Antiqua" w:hAnsi="Book Antiqua" w:cs="Times New Roman"/>
          <w:sz w:val="24"/>
          <w:lang w:val="en-US"/>
        </w:rPr>
        <w:t>-graft is needed”</w:t>
      </w:r>
      <w:r w:rsidR="00F41848" w:rsidRPr="004836B6">
        <w:rPr>
          <w:rFonts w:ascii="Book Antiqua" w:hAnsi="Book Antiqua" w:cs="Times New Roman"/>
          <w:sz w:val="24"/>
          <w:lang w:val="en-US"/>
        </w:rPr>
        <w:t>.</w:t>
      </w:r>
    </w:p>
    <w:p w14:paraId="192A56CA" w14:textId="77777777" w:rsidR="008B0373" w:rsidRPr="004836B6" w:rsidRDefault="008B0373" w:rsidP="00FA3AD5">
      <w:pPr>
        <w:spacing w:line="360" w:lineRule="auto"/>
        <w:jc w:val="both"/>
        <w:rPr>
          <w:rFonts w:ascii="Book Antiqua" w:hAnsi="Book Antiqua" w:cs="Times New Roman"/>
          <w:sz w:val="24"/>
          <w:lang w:val="en-US"/>
        </w:rPr>
      </w:pPr>
    </w:p>
    <w:p w14:paraId="085052A9" w14:textId="15204286" w:rsidR="008B0373" w:rsidRPr="004836B6" w:rsidRDefault="008B0373" w:rsidP="00FA3AD5">
      <w:pPr>
        <w:spacing w:line="360" w:lineRule="auto"/>
        <w:jc w:val="both"/>
        <w:outlineLvl w:val="0"/>
        <w:rPr>
          <w:rFonts w:ascii="Book Antiqua" w:hAnsi="Book Antiqua" w:cs="Times New Roman"/>
          <w:b/>
          <w:i/>
          <w:sz w:val="24"/>
          <w:lang w:val="en-US"/>
        </w:rPr>
      </w:pPr>
      <w:r w:rsidRPr="004836B6">
        <w:rPr>
          <w:rFonts w:ascii="Book Antiqua" w:hAnsi="Book Antiqua" w:cs="Times New Roman"/>
          <w:b/>
          <w:i/>
          <w:sz w:val="24"/>
          <w:lang w:val="en-US"/>
        </w:rPr>
        <w:t>Pain management</w:t>
      </w:r>
      <w:r w:rsidR="00FC5DD3">
        <w:rPr>
          <w:rFonts w:ascii="Book Antiqua" w:hAnsi="Book Antiqua" w:cs="Times New Roman"/>
          <w:b/>
          <w:i/>
          <w:sz w:val="24"/>
          <w:lang w:val="en-US"/>
        </w:rPr>
        <w:t xml:space="preserve"> </w:t>
      </w:r>
    </w:p>
    <w:p w14:paraId="067F1057" w14:textId="22674702" w:rsidR="00523B16" w:rsidRPr="004836B6" w:rsidRDefault="00B65BA2"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t xml:space="preserve">The majority </w:t>
      </w:r>
      <w:r w:rsidR="00B63177" w:rsidRPr="004836B6">
        <w:rPr>
          <w:rFonts w:ascii="Book Antiqua" w:hAnsi="Book Antiqua" w:cs="Times New Roman"/>
          <w:sz w:val="24"/>
          <w:lang w:val="en-US"/>
        </w:rPr>
        <w:t xml:space="preserve">of the participants </w:t>
      </w:r>
      <w:r w:rsidRPr="004836B6">
        <w:rPr>
          <w:rFonts w:ascii="Book Antiqua" w:hAnsi="Book Antiqua" w:cs="Times New Roman"/>
          <w:sz w:val="24"/>
          <w:lang w:val="en-US"/>
        </w:rPr>
        <w:t xml:space="preserve">(58%) </w:t>
      </w:r>
      <w:r w:rsidR="00B63177" w:rsidRPr="004836B6">
        <w:rPr>
          <w:rFonts w:ascii="Book Antiqua" w:hAnsi="Book Antiqua" w:cs="Times New Roman"/>
          <w:sz w:val="24"/>
          <w:lang w:val="en-US"/>
        </w:rPr>
        <w:t xml:space="preserve">would use some kind of nerve block; of these, </w:t>
      </w:r>
      <w:r w:rsidR="00F41848" w:rsidRPr="004836B6">
        <w:rPr>
          <w:rFonts w:ascii="Book Antiqua" w:hAnsi="Book Antiqua" w:cs="Times New Roman"/>
          <w:sz w:val="24"/>
          <w:lang w:val="en-US"/>
        </w:rPr>
        <w:t xml:space="preserve">the </w:t>
      </w:r>
      <w:r w:rsidR="00B63177" w:rsidRPr="004836B6">
        <w:rPr>
          <w:rFonts w:ascii="Book Antiqua" w:hAnsi="Book Antiqua" w:cs="Times New Roman"/>
          <w:sz w:val="24"/>
          <w:lang w:val="en-US"/>
        </w:rPr>
        <w:t xml:space="preserve">most common </w:t>
      </w:r>
      <w:r w:rsidR="00F41848" w:rsidRPr="004836B6">
        <w:rPr>
          <w:rFonts w:ascii="Book Antiqua" w:hAnsi="Book Antiqua" w:cs="Times New Roman"/>
          <w:sz w:val="24"/>
          <w:lang w:val="en-US"/>
        </w:rPr>
        <w:t xml:space="preserve">pain management strategy </w:t>
      </w:r>
      <w:r w:rsidR="00523B16" w:rsidRPr="004836B6">
        <w:rPr>
          <w:rFonts w:ascii="Book Antiqua" w:hAnsi="Book Antiqua" w:cs="Times New Roman"/>
          <w:sz w:val="24"/>
          <w:lang w:val="en-US"/>
        </w:rPr>
        <w:t>was</w:t>
      </w:r>
      <w:r w:rsidR="00E2310D" w:rsidRPr="004836B6">
        <w:rPr>
          <w:rFonts w:ascii="Book Antiqua" w:hAnsi="Book Antiqua" w:cs="Times New Roman"/>
          <w:sz w:val="24"/>
          <w:lang w:val="en-US"/>
        </w:rPr>
        <w:t xml:space="preserve"> an epidural catheter </w:t>
      </w:r>
      <w:r w:rsidR="00F41848" w:rsidRPr="004836B6">
        <w:rPr>
          <w:rFonts w:ascii="Book Antiqua" w:hAnsi="Book Antiqua" w:cs="Times New Roman"/>
          <w:sz w:val="24"/>
          <w:lang w:val="en-US"/>
        </w:rPr>
        <w:t>(</w:t>
      </w:r>
      <w:r w:rsidR="00E2310D" w:rsidRPr="004836B6">
        <w:rPr>
          <w:rFonts w:ascii="Book Antiqua" w:hAnsi="Book Antiqua" w:cs="Times New Roman"/>
          <w:sz w:val="24"/>
          <w:lang w:val="en-US"/>
        </w:rPr>
        <w:t>45</w:t>
      </w:r>
      <w:r w:rsidR="00523B16" w:rsidRPr="004836B6">
        <w:rPr>
          <w:rFonts w:ascii="Book Antiqua" w:hAnsi="Book Antiqua" w:cs="Times New Roman"/>
          <w:sz w:val="24"/>
          <w:lang w:val="en-US"/>
        </w:rPr>
        <w:t>%</w:t>
      </w:r>
      <w:r w:rsidR="005B36CE" w:rsidRPr="004836B6">
        <w:rPr>
          <w:rFonts w:ascii="Book Antiqua" w:hAnsi="Book Antiqua" w:cs="Times New Roman"/>
          <w:sz w:val="24"/>
          <w:lang w:val="en-US"/>
        </w:rPr>
        <w:t xml:space="preserve"> of participants</w:t>
      </w:r>
      <w:r w:rsidR="00F41848" w:rsidRPr="004836B6">
        <w:rPr>
          <w:rFonts w:ascii="Book Antiqua" w:hAnsi="Book Antiqua" w:cs="Times New Roman"/>
          <w:sz w:val="24"/>
          <w:lang w:val="en-US"/>
        </w:rPr>
        <w:t>).</w:t>
      </w:r>
      <w:r w:rsidR="00523B16" w:rsidRPr="004836B6">
        <w:rPr>
          <w:rFonts w:ascii="Book Antiqua" w:hAnsi="Book Antiqua" w:cs="Times New Roman"/>
          <w:sz w:val="24"/>
          <w:lang w:val="en-US"/>
        </w:rPr>
        <w:t xml:space="preserve"> </w:t>
      </w:r>
      <w:r w:rsidR="00F41848" w:rsidRPr="004836B6">
        <w:rPr>
          <w:rFonts w:ascii="Book Antiqua" w:hAnsi="Book Antiqua" w:cs="Times New Roman"/>
          <w:sz w:val="24"/>
          <w:lang w:val="en-US"/>
        </w:rPr>
        <w:t>L</w:t>
      </w:r>
      <w:r w:rsidR="00523B16" w:rsidRPr="004836B6">
        <w:rPr>
          <w:rFonts w:ascii="Book Antiqua" w:hAnsi="Book Antiqua" w:cs="Times New Roman"/>
          <w:sz w:val="24"/>
          <w:lang w:val="en-US"/>
        </w:rPr>
        <w:t>ess common</w:t>
      </w:r>
      <w:r w:rsidR="00F41848" w:rsidRPr="004836B6">
        <w:rPr>
          <w:rFonts w:ascii="Book Antiqua" w:hAnsi="Book Antiqua" w:cs="Times New Roman"/>
          <w:sz w:val="24"/>
          <w:lang w:val="en-US"/>
        </w:rPr>
        <w:t>ly,</w:t>
      </w:r>
      <w:r w:rsidR="00523B16" w:rsidRPr="004836B6">
        <w:rPr>
          <w:rFonts w:ascii="Book Antiqua" w:hAnsi="Book Antiqua" w:cs="Times New Roman"/>
          <w:sz w:val="24"/>
          <w:lang w:val="en-US"/>
        </w:rPr>
        <w:t xml:space="preserve"> a</w:t>
      </w:r>
      <w:r w:rsidR="00B63177" w:rsidRPr="004836B6">
        <w:rPr>
          <w:rFonts w:ascii="Book Antiqua" w:hAnsi="Book Antiqua" w:cs="Times New Roman"/>
          <w:sz w:val="24"/>
          <w:lang w:val="en-US"/>
        </w:rPr>
        <w:t xml:space="preserve"> peripheral catheter </w:t>
      </w:r>
      <w:r w:rsidR="00F41848" w:rsidRPr="004836B6">
        <w:rPr>
          <w:rFonts w:ascii="Book Antiqua" w:hAnsi="Book Antiqua" w:cs="Times New Roman"/>
          <w:sz w:val="24"/>
          <w:lang w:val="en-US"/>
        </w:rPr>
        <w:t>was used by</w:t>
      </w:r>
      <w:r w:rsidR="00B63177" w:rsidRPr="004836B6">
        <w:rPr>
          <w:rFonts w:ascii="Book Antiqua" w:hAnsi="Book Antiqua" w:cs="Times New Roman"/>
          <w:sz w:val="24"/>
          <w:lang w:val="en-US"/>
        </w:rPr>
        <w:t xml:space="preserve"> 22%, and </w:t>
      </w:r>
      <w:r w:rsidR="00F41848" w:rsidRPr="004836B6">
        <w:rPr>
          <w:rFonts w:ascii="Book Antiqua" w:hAnsi="Book Antiqua" w:cs="Times New Roman"/>
          <w:sz w:val="24"/>
          <w:lang w:val="en-US"/>
        </w:rPr>
        <w:t xml:space="preserve">a combination of the above was indicated by </w:t>
      </w:r>
      <w:r w:rsidR="00B63177" w:rsidRPr="004836B6">
        <w:rPr>
          <w:rFonts w:ascii="Book Antiqua" w:hAnsi="Book Antiqua" w:cs="Times New Roman"/>
          <w:sz w:val="24"/>
          <w:lang w:val="en-US"/>
        </w:rPr>
        <w:t>33%</w:t>
      </w:r>
      <w:r w:rsidR="00E2310D" w:rsidRPr="004836B6">
        <w:rPr>
          <w:rFonts w:ascii="Book Antiqua" w:hAnsi="Book Antiqua" w:cs="Times New Roman"/>
          <w:sz w:val="24"/>
          <w:lang w:val="en-US"/>
        </w:rPr>
        <w:t>.</w:t>
      </w:r>
      <w:r w:rsidR="00523B16" w:rsidRPr="004836B6">
        <w:rPr>
          <w:rFonts w:ascii="Book Antiqua" w:hAnsi="Book Antiqua" w:cs="Times New Roman"/>
          <w:sz w:val="24"/>
          <w:lang w:val="en-US"/>
        </w:rPr>
        <w:t xml:space="preserve"> All answers revealed duration </w:t>
      </w:r>
      <w:r w:rsidR="00A03795" w:rsidRPr="004836B6">
        <w:rPr>
          <w:rFonts w:ascii="Book Antiqua" w:hAnsi="Book Antiqua" w:cs="Times New Roman"/>
          <w:sz w:val="24"/>
          <w:lang w:val="en-US"/>
        </w:rPr>
        <w:t>of epidural and/or peripheral catheters</w:t>
      </w:r>
      <w:r w:rsidR="00523B16" w:rsidRPr="004836B6">
        <w:rPr>
          <w:rFonts w:ascii="Book Antiqua" w:hAnsi="Book Antiqua" w:cs="Times New Roman"/>
          <w:sz w:val="24"/>
          <w:lang w:val="en-US"/>
        </w:rPr>
        <w:t xml:space="preserve"> of 2-4 d. </w:t>
      </w:r>
    </w:p>
    <w:p w14:paraId="00743C4F" w14:textId="77777777" w:rsidR="00477389" w:rsidRPr="004836B6" w:rsidRDefault="00477389" w:rsidP="00FA3AD5">
      <w:pPr>
        <w:spacing w:line="360" w:lineRule="auto"/>
        <w:jc w:val="both"/>
        <w:outlineLvl w:val="0"/>
        <w:rPr>
          <w:rFonts w:ascii="Book Antiqua" w:eastAsia="SimSun" w:hAnsi="Book Antiqua" w:cs="Times New Roman"/>
          <w:sz w:val="24"/>
          <w:lang w:val="en-US" w:eastAsia="zh-CN"/>
        </w:rPr>
      </w:pPr>
    </w:p>
    <w:p w14:paraId="5079F8BC" w14:textId="03E810FD" w:rsidR="00523B16" w:rsidRPr="00555147" w:rsidRDefault="00523B16" w:rsidP="00FA3AD5">
      <w:pPr>
        <w:spacing w:line="360" w:lineRule="auto"/>
        <w:jc w:val="both"/>
        <w:outlineLvl w:val="0"/>
        <w:rPr>
          <w:rFonts w:ascii="Book Antiqua" w:hAnsi="Book Antiqua" w:cs="Times New Roman"/>
          <w:b/>
          <w:i/>
          <w:sz w:val="24"/>
          <w:lang w:val="en-US"/>
        </w:rPr>
      </w:pPr>
      <w:r w:rsidRPr="00555147">
        <w:rPr>
          <w:rFonts w:ascii="Book Antiqua" w:hAnsi="Book Antiqua" w:cs="Times New Roman"/>
          <w:b/>
          <w:i/>
          <w:sz w:val="24"/>
          <w:lang w:val="en-US"/>
        </w:rPr>
        <w:t xml:space="preserve">Antithrombotic </w:t>
      </w:r>
      <w:r w:rsidR="00737FD4" w:rsidRPr="00555147">
        <w:rPr>
          <w:rFonts w:ascii="Book Antiqua" w:hAnsi="Book Antiqua" w:cs="Times New Roman"/>
          <w:b/>
          <w:i/>
          <w:sz w:val="24"/>
          <w:lang w:val="en-US"/>
        </w:rPr>
        <w:t xml:space="preserve">prophylaxis </w:t>
      </w:r>
    </w:p>
    <w:p w14:paraId="1CD7850E" w14:textId="1ED27E24" w:rsidR="004A1A0E" w:rsidRPr="004836B6" w:rsidRDefault="00523B16"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t>All participants presented a united front for the use of antithrombotic treatment</w:t>
      </w:r>
      <w:r w:rsidR="00F41848" w:rsidRPr="004836B6">
        <w:rPr>
          <w:rFonts w:ascii="Book Antiqua" w:hAnsi="Book Antiqua" w:cs="Times New Roman"/>
          <w:sz w:val="24"/>
          <w:lang w:val="en-US"/>
        </w:rPr>
        <w:t>;</w:t>
      </w:r>
      <w:r w:rsidRPr="004836B6">
        <w:rPr>
          <w:rFonts w:ascii="Book Antiqua" w:hAnsi="Book Antiqua" w:cs="Times New Roman"/>
          <w:sz w:val="24"/>
          <w:lang w:val="en-US"/>
        </w:rPr>
        <w:t xml:space="preserve"> all participants </w:t>
      </w:r>
      <w:r w:rsidR="00017D4B" w:rsidRPr="004836B6">
        <w:rPr>
          <w:rFonts w:ascii="Book Antiqua" w:hAnsi="Book Antiqua" w:cs="Times New Roman"/>
          <w:sz w:val="24"/>
          <w:lang w:val="en-US"/>
        </w:rPr>
        <w:t xml:space="preserve">preferred low molecular weight heparins. </w:t>
      </w:r>
      <w:r w:rsidR="00B65BA2" w:rsidRPr="004836B6">
        <w:rPr>
          <w:rFonts w:ascii="Book Antiqua" w:hAnsi="Book Antiqua" w:cs="Times New Roman"/>
          <w:sz w:val="24"/>
          <w:lang w:val="en-US"/>
        </w:rPr>
        <w:t>A</w:t>
      </w:r>
      <w:r w:rsidR="00C9773E" w:rsidRPr="004836B6">
        <w:rPr>
          <w:rFonts w:ascii="Book Antiqua" w:hAnsi="Book Antiqua" w:cs="Times New Roman"/>
          <w:sz w:val="24"/>
          <w:lang w:val="en-US"/>
        </w:rPr>
        <w:t xml:space="preserve">ntithrombotic </w:t>
      </w:r>
      <w:r w:rsidR="00017D4B" w:rsidRPr="004836B6">
        <w:rPr>
          <w:rFonts w:ascii="Book Antiqua" w:hAnsi="Book Antiqua" w:cs="Times New Roman"/>
          <w:sz w:val="24"/>
          <w:lang w:val="en-US"/>
        </w:rPr>
        <w:t xml:space="preserve">treatment was </w:t>
      </w:r>
      <w:r w:rsidR="00C9773E" w:rsidRPr="004836B6">
        <w:rPr>
          <w:rFonts w:ascii="Book Antiqua" w:hAnsi="Book Antiqua" w:cs="Times New Roman"/>
          <w:sz w:val="24"/>
          <w:lang w:val="en-US"/>
        </w:rPr>
        <w:t>initiat</w:t>
      </w:r>
      <w:r w:rsidR="00017D4B" w:rsidRPr="004836B6">
        <w:rPr>
          <w:rFonts w:ascii="Book Antiqua" w:hAnsi="Book Antiqua" w:cs="Times New Roman"/>
          <w:sz w:val="24"/>
          <w:lang w:val="en-US"/>
        </w:rPr>
        <w:t>ed preoperatively</w:t>
      </w:r>
      <w:r w:rsidR="00B65BA2" w:rsidRPr="004836B6">
        <w:rPr>
          <w:rFonts w:ascii="Book Antiqua" w:hAnsi="Book Antiqua" w:cs="Times New Roman"/>
          <w:sz w:val="24"/>
          <w:lang w:val="en-US"/>
        </w:rPr>
        <w:t xml:space="preserve"> by 55%</w:t>
      </w:r>
      <w:r w:rsidR="00017D4B" w:rsidRPr="004836B6">
        <w:rPr>
          <w:rFonts w:ascii="Book Antiqua" w:hAnsi="Book Antiqua" w:cs="Times New Roman"/>
          <w:sz w:val="24"/>
          <w:lang w:val="en-US"/>
        </w:rPr>
        <w:t xml:space="preserve">, perioperatively </w:t>
      </w:r>
      <w:r w:rsidR="00B65BA2" w:rsidRPr="004836B6">
        <w:rPr>
          <w:rFonts w:ascii="Book Antiqua" w:hAnsi="Book Antiqua" w:cs="Times New Roman"/>
          <w:sz w:val="24"/>
          <w:lang w:val="en-US"/>
        </w:rPr>
        <w:t xml:space="preserve">by 3% </w:t>
      </w:r>
      <w:r w:rsidR="00017D4B" w:rsidRPr="004836B6">
        <w:rPr>
          <w:rFonts w:ascii="Book Antiqua" w:hAnsi="Book Antiqua" w:cs="Times New Roman"/>
          <w:sz w:val="24"/>
          <w:lang w:val="en-US"/>
        </w:rPr>
        <w:t>and postoperatively</w:t>
      </w:r>
      <w:r w:rsidR="00B65BA2" w:rsidRPr="004836B6">
        <w:rPr>
          <w:rFonts w:ascii="Book Antiqua" w:hAnsi="Book Antiqua" w:cs="Times New Roman"/>
          <w:sz w:val="24"/>
          <w:lang w:val="en-US"/>
        </w:rPr>
        <w:t xml:space="preserve"> by 42%</w:t>
      </w:r>
      <w:r w:rsidR="00017D4B" w:rsidRPr="004836B6">
        <w:rPr>
          <w:rFonts w:ascii="Book Antiqua" w:hAnsi="Book Antiqua" w:cs="Times New Roman"/>
          <w:sz w:val="24"/>
          <w:lang w:val="en-US"/>
        </w:rPr>
        <w:t>. Duration of the antithrombotic treatment ranged from 5-7 d</w:t>
      </w:r>
      <w:r w:rsidR="00555147">
        <w:rPr>
          <w:rFonts w:ascii="Book Antiqua" w:eastAsia="SimSun" w:hAnsi="Book Antiqua" w:cs="Times New Roman" w:hint="eastAsia"/>
          <w:sz w:val="24"/>
          <w:lang w:val="en-US" w:eastAsia="zh-CN"/>
        </w:rPr>
        <w:t xml:space="preserve"> </w:t>
      </w:r>
      <w:r w:rsidR="00017D4B" w:rsidRPr="004836B6">
        <w:rPr>
          <w:rFonts w:ascii="Book Antiqua" w:hAnsi="Book Antiqua" w:cs="Times New Roman"/>
          <w:sz w:val="24"/>
          <w:lang w:val="en-US"/>
        </w:rPr>
        <w:t>(13%</w:t>
      </w:r>
      <w:r w:rsidR="00D4715D" w:rsidRPr="004836B6">
        <w:rPr>
          <w:rFonts w:ascii="Book Antiqua" w:hAnsi="Book Antiqua" w:cs="Times New Roman"/>
          <w:sz w:val="24"/>
          <w:lang w:val="en-US"/>
        </w:rPr>
        <w:t xml:space="preserve"> of the participants</w:t>
      </w:r>
      <w:r w:rsidR="00017D4B" w:rsidRPr="004836B6">
        <w:rPr>
          <w:rFonts w:ascii="Book Antiqua" w:hAnsi="Book Antiqua" w:cs="Times New Roman"/>
          <w:sz w:val="24"/>
          <w:lang w:val="en-US"/>
        </w:rPr>
        <w:t>) to more than 28 d</w:t>
      </w:r>
      <w:r w:rsidR="004A1A0E" w:rsidRPr="004836B6">
        <w:rPr>
          <w:rFonts w:ascii="Book Antiqua" w:hAnsi="Book Antiqua" w:cs="Times New Roman"/>
          <w:sz w:val="24"/>
          <w:lang w:val="en-US"/>
        </w:rPr>
        <w:t xml:space="preserve"> (6%</w:t>
      </w:r>
      <w:r w:rsidR="00D4715D" w:rsidRPr="004836B6">
        <w:rPr>
          <w:rFonts w:ascii="Book Antiqua" w:hAnsi="Book Antiqua" w:cs="Times New Roman"/>
          <w:sz w:val="24"/>
          <w:lang w:val="en-US"/>
        </w:rPr>
        <w:t xml:space="preserve"> of the participants</w:t>
      </w:r>
      <w:r w:rsidR="004A1A0E" w:rsidRPr="004836B6">
        <w:rPr>
          <w:rFonts w:ascii="Book Antiqua" w:hAnsi="Book Antiqua" w:cs="Times New Roman"/>
          <w:sz w:val="24"/>
          <w:lang w:val="en-US"/>
        </w:rPr>
        <w:t>)</w:t>
      </w:r>
      <w:r w:rsidR="00B65BA2" w:rsidRPr="004836B6">
        <w:rPr>
          <w:rFonts w:ascii="Book Antiqua" w:hAnsi="Book Antiqua" w:cs="Times New Roman"/>
          <w:sz w:val="24"/>
          <w:lang w:val="en-US"/>
        </w:rPr>
        <w:t>.</w:t>
      </w:r>
      <w:r w:rsidR="004A1A0E" w:rsidRPr="004836B6">
        <w:rPr>
          <w:rFonts w:ascii="Book Antiqua" w:hAnsi="Book Antiqua" w:cs="Times New Roman"/>
          <w:sz w:val="24"/>
          <w:lang w:val="en-US"/>
        </w:rPr>
        <w:t xml:space="preserve"> </w:t>
      </w:r>
      <w:r w:rsidR="004F4B1E" w:rsidRPr="004836B6">
        <w:rPr>
          <w:rFonts w:ascii="Book Antiqua" w:hAnsi="Book Antiqua" w:cs="Times New Roman"/>
          <w:sz w:val="24"/>
          <w:lang w:val="en-US"/>
        </w:rPr>
        <w:t xml:space="preserve">Most of the participants </w:t>
      </w:r>
      <w:r w:rsidR="004A1A0E" w:rsidRPr="004836B6">
        <w:rPr>
          <w:rFonts w:ascii="Book Antiqua" w:hAnsi="Book Antiqua" w:cs="Times New Roman"/>
          <w:sz w:val="24"/>
          <w:lang w:val="en-US"/>
        </w:rPr>
        <w:t>answered 8-14 d</w:t>
      </w:r>
      <w:r w:rsidR="00555147">
        <w:rPr>
          <w:rFonts w:ascii="Book Antiqua" w:eastAsia="SimSun" w:hAnsi="Book Antiqua" w:cs="Times New Roman" w:hint="eastAsia"/>
          <w:sz w:val="24"/>
          <w:lang w:val="en-US" w:eastAsia="zh-CN"/>
        </w:rPr>
        <w:t xml:space="preserve"> </w:t>
      </w:r>
      <w:r w:rsidR="00555147">
        <w:rPr>
          <w:rFonts w:ascii="Book Antiqua" w:hAnsi="Book Antiqua" w:cs="Times New Roman"/>
          <w:sz w:val="24"/>
          <w:lang w:val="en-US"/>
        </w:rPr>
        <w:t>(58</w:t>
      </w:r>
      <w:r w:rsidR="004F4B1E" w:rsidRPr="004836B6">
        <w:rPr>
          <w:rFonts w:ascii="Book Antiqua" w:hAnsi="Book Antiqua" w:cs="Times New Roman"/>
          <w:sz w:val="24"/>
          <w:lang w:val="en-US"/>
        </w:rPr>
        <w:t xml:space="preserve">%) </w:t>
      </w:r>
      <w:r w:rsidR="004A1A0E" w:rsidRPr="004836B6">
        <w:rPr>
          <w:rFonts w:ascii="Book Antiqua" w:hAnsi="Book Antiqua" w:cs="Times New Roman"/>
          <w:sz w:val="24"/>
          <w:lang w:val="en-US"/>
        </w:rPr>
        <w:t xml:space="preserve">and 23% answered 15-28 d. </w:t>
      </w:r>
      <w:r w:rsidR="005B36CE" w:rsidRPr="004836B6">
        <w:rPr>
          <w:rFonts w:ascii="Book Antiqua" w:hAnsi="Book Antiqua" w:cs="Times New Roman"/>
          <w:sz w:val="24"/>
          <w:lang w:val="en-US"/>
        </w:rPr>
        <w:t xml:space="preserve">It was stated </w:t>
      </w:r>
      <w:r w:rsidR="004A1A0E" w:rsidRPr="004836B6">
        <w:rPr>
          <w:rFonts w:ascii="Book Antiqua" w:hAnsi="Book Antiqua" w:cs="Times New Roman"/>
          <w:sz w:val="24"/>
          <w:lang w:val="en-US"/>
        </w:rPr>
        <w:t>several</w:t>
      </w:r>
      <w:r w:rsidR="005B36CE" w:rsidRPr="004836B6">
        <w:rPr>
          <w:rFonts w:ascii="Book Antiqua" w:hAnsi="Book Antiqua" w:cs="Times New Roman"/>
          <w:sz w:val="24"/>
          <w:lang w:val="en-US"/>
        </w:rPr>
        <w:t xml:space="preserve"> times </w:t>
      </w:r>
      <w:r w:rsidR="004A1A0E" w:rsidRPr="004836B6">
        <w:rPr>
          <w:rFonts w:ascii="Book Antiqua" w:hAnsi="Book Antiqua" w:cs="Times New Roman"/>
          <w:sz w:val="24"/>
          <w:lang w:val="en-US"/>
        </w:rPr>
        <w:t xml:space="preserve">that duration of the antithrombotic therapy also depended on the degree of mobilization. </w:t>
      </w:r>
    </w:p>
    <w:p w14:paraId="042330B8" w14:textId="77777777" w:rsidR="00D4715D" w:rsidRPr="004836B6" w:rsidRDefault="00D4715D" w:rsidP="00FA3AD5">
      <w:pPr>
        <w:spacing w:line="360" w:lineRule="auto"/>
        <w:jc w:val="both"/>
        <w:rPr>
          <w:rFonts w:ascii="Book Antiqua" w:hAnsi="Book Antiqua" w:cs="Times New Roman"/>
          <w:sz w:val="24"/>
          <w:lang w:val="en-US"/>
        </w:rPr>
      </w:pPr>
    </w:p>
    <w:p w14:paraId="5510A8E8" w14:textId="4D234E69" w:rsidR="00D4715D" w:rsidRPr="00555147" w:rsidRDefault="00D4715D" w:rsidP="00FA3AD5">
      <w:pPr>
        <w:spacing w:line="360" w:lineRule="auto"/>
        <w:jc w:val="both"/>
        <w:outlineLvl w:val="0"/>
        <w:rPr>
          <w:rFonts w:ascii="Book Antiqua" w:hAnsi="Book Antiqua" w:cs="Times New Roman"/>
          <w:b/>
          <w:i/>
          <w:sz w:val="24"/>
          <w:lang w:val="en-US"/>
        </w:rPr>
      </w:pPr>
      <w:r w:rsidRPr="00555147">
        <w:rPr>
          <w:rFonts w:ascii="Book Antiqua" w:hAnsi="Book Antiqua" w:cs="Times New Roman"/>
          <w:b/>
          <w:i/>
          <w:sz w:val="24"/>
          <w:lang w:val="en-US"/>
        </w:rPr>
        <w:t>Weight bearing</w:t>
      </w:r>
    </w:p>
    <w:p w14:paraId="2B2C4F4A" w14:textId="024C9451" w:rsidR="00D4715D" w:rsidRPr="004836B6" w:rsidRDefault="004A1A0E" w:rsidP="00FA3AD5">
      <w:pPr>
        <w:spacing w:line="360" w:lineRule="auto"/>
        <w:jc w:val="both"/>
        <w:rPr>
          <w:rFonts w:ascii="Book Antiqua" w:hAnsi="Book Antiqua" w:cs="Times New Roman"/>
          <w:color w:val="262626"/>
          <w:sz w:val="24"/>
          <w:lang w:val="en-US" w:eastAsia="da-DK"/>
        </w:rPr>
      </w:pPr>
      <w:r w:rsidRPr="004836B6">
        <w:rPr>
          <w:rFonts w:ascii="Book Antiqua" w:hAnsi="Book Antiqua" w:cs="Times New Roman"/>
          <w:sz w:val="24"/>
          <w:lang w:val="en-US"/>
        </w:rPr>
        <w:t xml:space="preserve">The participants were asked </w:t>
      </w:r>
      <w:r w:rsidR="00C9773E" w:rsidRPr="004836B6">
        <w:rPr>
          <w:rFonts w:ascii="Book Antiqua" w:hAnsi="Book Antiqua" w:cs="Times New Roman"/>
          <w:sz w:val="24"/>
          <w:lang w:val="en-US"/>
        </w:rPr>
        <w:t xml:space="preserve">to indicate at which time </w:t>
      </w:r>
      <w:r w:rsidRPr="004836B6">
        <w:rPr>
          <w:rFonts w:ascii="Book Antiqua" w:hAnsi="Book Antiqua" w:cs="Times New Roman"/>
          <w:sz w:val="24"/>
          <w:lang w:val="en-US"/>
        </w:rPr>
        <w:t>full weight bearing w</w:t>
      </w:r>
      <w:r w:rsidR="00C9773E" w:rsidRPr="004836B6">
        <w:rPr>
          <w:rFonts w:ascii="Book Antiqua" w:hAnsi="Book Antiqua" w:cs="Times New Roman"/>
          <w:sz w:val="24"/>
          <w:lang w:val="en-US"/>
        </w:rPr>
        <w:t>as</w:t>
      </w:r>
      <w:r w:rsidRPr="004836B6">
        <w:rPr>
          <w:rFonts w:ascii="Book Antiqua" w:hAnsi="Book Antiqua" w:cs="Times New Roman"/>
          <w:sz w:val="24"/>
          <w:lang w:val="en-US"/>
        </w:rPr>
        <w:t xml:space="preserve"> allowed in the case </w:t>
      </w:r>
      <w:r w:rsidR="00C9773E" w:rsidRPr="004836B6">
        <w:rPr>
          <w:rFonts w:ascii="Book Antiqua" w:hAnsi="Book Antiqua" w:cs="Times New Roman"/>
          <w:sz w:val="24"/>
          <w:lang w:val="en-US"/>
        </w:rPr>
        <w:t xml:space="preserve">of insertion of </w:t>
      </w:r>
      <w:r w:rsidRPr="004836B6">
        <w:rPr>
          <w:rFonts w:ascii="Book Antiqua" w:hAnsi="Book Antiqua" w:cs="Times New Roman"/>
          <w:sz w:val="24"/>
          <w:lang w:val="en-US"/>
        </w:rPr>
        <w:t xml:space="preserve">an uncemented prosthesis. </w:t>
      </w:r>
      <w:r w:rsidR="009E1CB0" w:rsidRPr="004836B6">
        <w:rPr>
          <w:rFonts w:ascii="Book Antiqua" w:hAnsi="Book Antiqua" w:cs="Times New Roman"/>
          <w:sz w:val="24"/>
          <w:lang w:val="en-US"/>
        </w:rPr>
        <w:t xml:space="preserve">Exclusively looking at the fixation method, </w:t>
      </w:r>
      <w:r w:rsidRPr="004836B6">
        <w:rPr>
          <w:rFonts w:ascii="Book Antiqua" w:hAnsi="Book Antiqua" w:cs="Times New Roman"/>
          <w:sz w:val="24"/>
          <w:lang w:val="en-US"/>
        </w:rPr>
        <w:t xml:space="preserve">32% answered </w:t>
      </w:r>
      <w:r w:rsidR="0079650D" w:rsidRPr="004836B6">
        <w:rPr>
          <w:rFonts w:ascii="Book Antiqua" w:hAnsi="Book Antiqua" w:cs="Times New Roman"/>
          <w:sz w:val="24"/>
          <w:lang w:val="en-US"/>
        </w:rPr>
        <w:t>within</w:t>
      </w:r>
      <w:r w:rsidRPr="004836B6">
        <w:rPr>
          <w:rFonts w:ascii="Book Antiqua" w:hAnsi="Book Antiqua" w:cs="Times New Roman"/>
          <w:sz w:val="24"/>
          <w:lang w:val="en-US"/>
        </w:rPr>
        <w:t xml:space="preserve"> a week</w:t>
      </w:r>
      <w:r w:rsidR="00317AE1" w:rsidRPr="004836B6">
        <w:rPr>
          <w:rFonts w:ascii="Book Antiqua" w:hAnsi="Book Antiqua" w:cs="Times New Roman"/>
          <w:sz w:val="24"/>
          <w:lang w:val="en-US"/>
        </w:rPr>
        <w:t xml:space="preserve"> postoperatively</w:t>
      </w:r>
      <w:r w:rsidRPr="004836B6">
        <w:rPr>
          <w:rFonts w:ascii="Book Antiqua" w:hAnsi="Book Antiqua" w:cs="Times New Roman"/>
          <w:sz w:val="24"/>
          <w:lang w:val="en-US"/>
        </w:rPr>
        <w:t xml:space="preserve">, </w:t>
      </w:r>
      <w:r w:rsidR="00317AE1" w:rsidRPr="004836B6">
        <w:rPr>
          <w:rFonts w:ascii="Book Antiqua" w:hAnsi="Book Antiqua" w:cs="Times New Roman"/>
          <w:sz w:val="24"/>
          <w:lang w:val="en-US"/>
        </w:rPr>
        <w:t xml:space="preserve">10% </w:t>
      </w:r>
      <w:r w:rsidR="009E1CB0" w:rsidRPr="004836B6">
        <w:rPr>
          <w:rFonts w:ascii="Book Antiqua" w:hAnsi="Book Antiqua" w:cs="Times New Roman"/>
          <w:sz w:val="24"/>
          <w:lang w:val="en-US"/>
        </w:rPr>
        <w:t xml:space="preserve">answered </w:t>
      </w:r>
      <w:r w:rsidR="00555147">
        <w:rPr>
          <w:rFonts w:ascii="Book Antiqua" w:hAnsi="Book Antiqua" w:cs="Times New Roman"/>
          <w:sz w:val="24"/>
          <w:lang w:val="en-US"/>
        </w:rPr>
        <w:t xml:space="preserve">1-6 </w:t>
      </w:r>
      <w:proofErr w:type="spellStart"/>
      <w:r w:rsidR="00555147">
        <w:rPr>
          <w:rFonts w:ascii="Book Antiqua" w:hAnsi="Book Antiqua" w:cs="Times New Roman"/>
          <w:sz w:val="24"/>
          <w:lang w:val="en-US"/>
        </w:rPr>
        <w:t>wk</w:t>
      </w:r>
      <w:proofErr w:type="spellEnd"/>
      <w:r w:rsidR="00317AE1" w:rsidRPr="004836B6">
        <w:rPr>
          <w:rFonts w:ascii="Book Antiqua" w:hAnsi="Book Antiqua" w:cs="Times New Roman"/>
          <w:sz w:val="24"/>
          <w:lang w:val="en-US"/>
        </w:rPr>
        <w:t xml:space="preserve"> after surgery</w:t>
      </w:r>
      <w:r w:rsidR="00555147">
        <w:rPr>
          <w:rFonts w:ascii="Book Antiqua" w:hAnsi="Book Antiqua" w:cs="Times New Roman"/>
          <w:sz w:val="24"/>
          <w:lang w:val="en-US"/>
        </w:rPr>
        <w:t xml:space="preserve">, 48% answered 7-12 </w:t>
      </w:r>
      <w:proofErr w:type="spellStart"/>
      <w:r w:rsidR="00555147">
        <w:rPr>
          <w:rFonts w:ascii="Book Antiqua" w:hAnsi="Book Antiqua" w:cs="Times New Roman"/>
          <w:sz w:val="24"/>
          <w:lang w:val="en-US"/>
        </w:rPr>
        <w:t>w</w:t>
      </w:r>
      <w:r w:rsidR="009E1CB0" w:rsidRPr="004836B6">
        <w:rPr>
          <w:rFonts w:ascii="Book Antiqua" w:hAnsi="Book Antiqua" w:cs="Times New Roman"/>
          <w:sz w:val="24"/>
          <w:lang w:val="en-US"/>
        </w:rPr>
        <w:t>k</w:t>
      </w:r>
      <w:proofErr w:type="spellEnd"/>
      <w:r w:rsidR="009E1CB0" w:rsidRPr="004836B6">
        <w:rPr>
          <w:rFonts w:ascii="Book Antiqua" w:hAnsi="Book Antiqua" w:cs="Times New Roman"/>
          <w:sz w:val="24"/>
          <w:lang w:val="en-US"/>
        </w:rPr>
        <w:t xml:space="preserve"> after surgery, and final</w:t>
      </w:r>
      <w:r w:rsidR="00555147">
        <w:rPr>
          <w:rFonts w:ascii="Book Antiqua" w:hAnsi="Book Antiqua" w:cs="Times New Roman"/>
          <w:sz w:val="24"/>
          <w:lang w:val="en-US"/>
        </w:rPr>
        <w:t xml:space="preserve">ly 10% answered more than 12 </w:t>
      </w:r>
      <w:proofErr w:type="spellStart"/>
      <w:r w:rsidR="00555147">
        <w:rPr>
          <w:rFonts w:ascii="Book Antiqua" w:hAnsi="Book Antiqua" w:cs="Times New Roman"/>
          <w:sz w:val="24"/>
          <w:lang w:val="en-US"/>
        </w:rPr>
        <w:t>w</w:t>
      </w:r>
      <w:r w:rsidR="009E1CB0" w:rsidRPr="004836B6">
        <w:rPr>
          <w:rFonts w:ascii="Book Antiqua" w:hAnsi="Book Antiqua" w:cs="Times New Roman"/>
          <w:sz w:val="24"/>
          <w:lang w:val="en-US"/>
        </w:rPr>
        <w:t>k</w:t>
      </w:r>
      <w:proofErr w:type="spellEnd"/>
      <w:r w:rsidR="009E1CB0" w:rsidRPr="004836B6">
        <w:rPr>
          <w:rFonts w:ascii="Book Antiqua" w:hAnsi="Book Antiqua" w:cs="Times New Roman"/>
          <w:sz w:val="24"/>
          <w:lang w:val="en-US"/>
        </w:rPr>
        <w:t xml:space="preserve"> after surgery.</w:t>
      </w:r>
      <w:r w:rsidR="00D4715D" w:rsidRPr="004836B6">
        <w:rPr>
          <w:rFonts w:ascii="Book Antiqua" w:hAnsi="Book Antiqua" w:cs="Times New Roman"/>
          <w:color w:val="262626"/>
          <w:sz w:val="24"/>
          <w:lang w:val="en-US" w:eastAsia="da-DK"/>
        </w:rPr>
        <w:t xml:space="preserve"> In contrast</w:t>
      </w:r>
      <w:r w:rsidR="00B04962" w:rsidRPr="004836B6">
        <w:rPr>
          <w:rFonts w:ascii="Book Antiqua" w:hAnsi="Book Antiqua" w:cs="Times New Roman"/>
          <w:color w:val="262626"/>
          <w:sz w:val="24"/>
          <w:lang w:val="en-US" w:eastAsia="da-DK"/>
        </w:rPr>
        <w:t>,</w:t>
      </w:r>
      <w:r w:rsidR="00D4715D" w:rsidRPr="004836B6">
        <w:rPr>
          <w:rFonts w:ascii="Book Antiqua" w:hAnsi="Book Antiqua" w:cs="Times New Roman"/>
          <w:color w:val="262626"/>
          <w:sz w:val="24"/>
          <w:lang w:val="en-US" w:eastAsia="da-DK"/>
        </w:rPr>
        <w:t xml:space="preserve"> 52% of </w:t>
      </w:r>
      <w:r w:rsidR="00B04962" w:rsidRPr="004836B6">
        <w:rPr>
          <w:rFonts w:ascii="Book Antiqua" w:hAnsi="Book Antiqua" w:cs="Times New Roman"/>
          <w:color w:val="262626"/>
          <w:sz w:val="24"/>
          <w:lang w:val="en-US" w:eastAsia="da-DK"/>
        </w:rPr>
        <w:t xml:space="preserve">the </w:t>
      </w:r>
      <w:r w:rsidR="00D4715D" w:rsidRPr="004836B6">
        <w:rPr>
          <w:rFonts w:ascii="Book Antiqua" w:hAnsi="Book Antiqua" w:cs="Times New Roman"/>
          <w:color w:val="262626"/>
          <w:sz w:val="24"/>
          <w:lang w:val="en-US" w:eastAsia="da-DK"/>
        </w:rPr>
        <w:t xml:space="preserve">participants allowed full weight bearing of a cemented prosthesis within the first week after surgery. This pattern was observed in all sarcoma centers, some participants raised concerns due to postoperative chemotherapy and the </w:t>
      </w:r>
      <w:r w:rsidR="00EA53BA" w:rsidRPr="004836B6">
        <w:rPr>
          <w:rFonts w:ascii="Book Antiqua" w:hAnsi="Book Antiqua" w:cs="Times New Roman"/>
          <w:color w:val="262626"/>
          <w:sz w:val="24"/>
          <w:lang w:val="en-US" w:eastAsia="da-DK"/>
        </w:rPr>
        <w:t>re-</w:t>
      </w:r>
      <w:r w:rsidR="00D4715D" w:rsidRPr="004836B6">
        <w:rPr>
          <w:rFonts w:ascii="Book Antiqua" w:hAnsi="Book Antiqua" w:cs="Times New Roman"/>
          <w:color w:val="262626"/>
          <w:sz w:val="24"/>
          <w:lang w:val="en-US" w:eastAsia="da-DK"/>
        </w:rPr>
        <w:t>insertion of the patella tendon leading to delayed full weight bearing.</w:t>
      </w:r>
    </w:p>
    <w:p w14:paraId="5DB66189" w14:textId="77777777" w:rsidR="00D4715D" w:rsidRPr="00555147" w:rsidRDefault="00D4715D" w:rsidP="00FA3AD5">
      <w:pPr>
        <w:spacing w:line="360" w:lineRule="auto"/>
        <w:jc w:val="both"/>
        <w:rPr>
          <w:rFonts w:ascii="Book Antiqua" w:hAnsi="Book Antiqua" w:cs="Times New Roman"/>
          <w:i/>
          <w:color w:val="262626"/>
          <w:sz w:val="24"/>
          <w:lang w:val="en-US" w:eastAsia="da-DK"/>
        </w:rPr>
      </w:pPr>
    </w:p>
    <w:p w14:paraId="38C8A308" w14:textId="665D4D5D" w:rsidR="00D4715D" w:rsidRPr="004836B6" w:rsidRDefault="00D4715D" w:rsidP="00FA3AD5">
      <w:pPr>
        <w:spacing w:line="360" w:lineRule="auto"/>
        <w:jc w:val="both"/>
        <w:outlineLvl w:val="0"/>
        <w:rPr>
          <w:rFonts w:ascii="Book Antiqua" w:hAnsi="Book Antiqua" w:cs="Times New Roman"/>
          <w:b/>
          <w:sz w:val="24"/>
          <w:lang w:val="en-US"/>
        </w:rPr>
      </w:pPr>
      <w:r w:rsidRPr="00555147">
        <w:rPr>
          <w:rFonts w:ascii="Book Antiqua" w:hAnsi="Book Antiqua" w:cs="Times New Roman"/>
          <w:b/>
          <w:i/>
          <w:sz w:val="24"/>
          <w:lang w:val="en-US"/>
        </w:rPr>
        <w:t>Postoperative chemotherapy</w:t>
      </w:r>
    </w:p>
    <w:p w14:paraId="6933B8C9" w14:textId="1C4CBAAA" w:rsidR="00EA53BA" w:rsidRPr="004836B6" w:rsidRDefault="00EA53BA"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lastRenderedPageBreak/>
        <w:t xml:space="preserve">In terms of initiation of postoperative </w:t>
      </w:r>
      <w:r w:rsidR="00197015" w:rsidRPr="004836B6">
        <w:rPr>
          <w:rFonts w:ascii="Book Antiqua" w:hAnsi="Book Antiqua" w:cs="Times New Roman"/>
          <w:sz w:val="24"/>
          <w:lang w:val="en-US"/>
        </w:rPr>
        <w:t>chemotherapy,</w:t>
      </w:r>
      <w:r w:rsidRPr="004836B6">
        <w:rPr>
          <w:rFonts w:ascii="Book Antiqua" w:hAnsi="Book Antiqua" w:cs="Times New Roman"/>
          <w:sz w:val="24"/>
          <w:lang w:val="en-US"/>
        </w:rPr>
        <w:t xml:space="preserve"> a clear difference between sarcom</w:t>
      </w:r>
      <w:r w:rsidR="00C82E48" w:rsidRPr="004836B6">
        <w:rPr>
          <w:rFonts w:ascii="Book Antiqua" w:hAnsi="Book Antiqua" w:cs="Times New Roman"/>
          <w:sz w:val="24"/>
          <w:lang w:val="en-US"/>
        </w:rPr>
        <w:t>a centers was seen. The majority of surgeon</w:t>
      </w:r>
      <w:r w:rsidR="006977F0" w:rsidRPr="004836B6">
        <w:rPr>
          <w:rFonts w:ascii="Book Antiqua" w:hAnsi="Book Antiqua" w:cs="Times New Roman"/>
          <w:sz w:val="24"/>
          <w:lang w:val="en-US"/>
        </w:rPr>
        <w:t>s</w:t>
      </w:r>
      <w:r w:rsidR="00C82E48" w:rsidRPr="004836B6">
        <w:rPr>
          <w:rFonts w:ascii="Book Antiqua" w:hAnsi="Book Antiqua" w:cs="Times New Roman"/>
          <w:sz w:val="24"/>
          <w:lang w:val="en-US"/>
        </w:rPr>
        <w:t xml:space="preserve"> in the Swedish and Norwegian centers allowed commencement of chemotherapy 10-14 d after surgery, </w:t>
      </w:r>
      <w:r w:rsidR="0009272A" w:rsidRPr="004836B6">
        <w:rPr>
          <w:rFonts w:ascii="Book Antiqua" w:hAnsi="Book Antiqua" w:cs="Times New Roman"/>
          <w:sz w:val="24"/>
          <w:lang w:val="en-US"/>
        </w:rPr>
        <w:t>whereas</w:t>
      </w:r>
      <w:r w:rsidR="00C82E48" w:rsidRPr="004836B6">
        <w:rPr>
          <w:rFonts w:ascii="Book Antiqua" w:hAnsi="Book Antiqua" w:cs="Times New Roman"/>
          <w:sz w:val="24"/>
          <w:lang w:val="en-US"/>
        </w:rPr>
        <w:t xml:space="preserve"> </w:t>
      </w:r>
      <w:r w:rsidR="001F3C9A" w:rsidRPr="004836B6">
        <w:rPr>
          <w:rFonts w:ascii="Book Antiqua" w:hAnsi="Book Antiqua" w:cs="Times New Roman"/>
          <w:sz w:val="24"/>
          <w:lang w:val="en-US"/>
        </w:rPr>
        <w:t>centers in</w:t>
      </w:r>
      <w:r w:rsidR="00212222" w:rsidRPr="004836B6">
        <w:rPr>
          <w:rFonts w:ascii="Book Antiqua" w:hAnsi="Book Antiqua" w:cs="Times New Roman"/>
          <w:sz w:val="24"/>
          <w:lang w:val="en-US"/>
        </w:rPr>
        <w:t xml:space="preserve"> Denmark and Finland waited up to 28 d</w:t>
      </w:r>
      <w:r w:rsidR="00FA3AD5">
        <w:rPr>
          <w:rFonts w:ascii="Book Antiqua" w:eastAsia="SimSun" w:hAnsi="Book Antiqua" w:cs="Times New Roman" w:hint="eastAsia"/>
          <w:sz w:val="24"/>
          <w:lang w:val="en-US" w:eastAsia="zh-CN"/>
        </w:rPr>
        <w:t xml:space="preserve"> </w:t>
      </w:r>
      <w:r w:rsidR="00212222" w:rsidRPr="004836B6">
        <w:rPr>
          <w:rFonts w:ascii="Book Antiqua" w:hAnsi="Book Antiqua" w:cs="Times New Roman"/>
          <w:sz w:val="24"/>
          <w:lang w:val="en-US"/>
        </w:rPr>
        <w:t>post</w:t>
      </w:r>
      <w:r w:rsidR="00BA1283" w:rsidRPr="004836B6">
        <w:rPr>
          <w:rFonts w:ascii="Book Antiqua" w:hAnsi="Book Antiqua" w:cs="Times New Roman"/>
          <w:sz w:val="24"/>
          <w:lang w:val="en-US"/>
        </w:rPr>
        <w:t xml:space="preserve">operatively. </w:t>
      </w:r>
      <w:r w:rsidR="00125732" w:rsidRPr="004836B6">
        <w:rPr>
          <w:rFonts w:ascii="Book Antiqua" w:hAnsi="Book Antiqua" w:cs="Times New Roman"/>
          <w:sz w:val="24"/>
          <w:lang w:val="en-US"/>
        </w:rPr>
        <w:t>Figure 3</w:t>
      </w:r>
      <w:r w:rsidR="00BA1283" w:rsidRPr="004836B6">
        <w:rPr>
          <w:rFonts w:ascii="Book Antiqua" w:hAnsi="Book Antiqua" w:cs="Times New Roman"/>
          <w:sz w:val="24"/>
          <w:lang w:val="en-US"/>
        </w:rPr>
        <w:t xml:space="preserve"> shows the</w:t>
      </w:r>
      <w:r w:rsidR="00B04962" w:rsidRPr="004836B6">
        <w:rPr>
          <w:rFonts w:ascii="Book Antiqua" w:hAnsi="Book Antiqua" w:cs="Times New Roman"/>
          <w:sz w:val="24"/>
          <w:lang w:val="en-US"/>
        </w:rPr>
        <w:t xml:space="preserve"> </w:t>
      </w:r>
      <w:r w:rsidR="00212222" w:rsidRPr="004836B6">
        <w:rPr>
          <w:rFonts w:ascii="Book Antiqua" w:hAnsi="Book Antiqua" w:cs="Times New Roman"/>
          <w:sz w:val="24"/>
          <w:lang w:val="en-US"/>
        </w:rPr>
        <w:t>results from all participants with regard to delay of postoperative chemotherapy.</w:t>
      </w:r>
    </w:p>
    <w:p w14:paraId="4C371E4A" w14:textId="77777777" w:rsidR="00252F8F" w:rsidRPr="004836B6" w:rsidRDefault="00252F8F" w:rsidP="00FA3AD5">
      <w:pPr>
        <w:spacing w:line="360" w:lineRule="auto"/>
        <w:jc w:val="both"/>
        <w:rPr>
          <w:rFonts w:ascii="Book Antiqua" w:eastAsia="SimSun" w:hAnsi="Book Antiqua" w:cs="Times New Roman"/>
          <w:sz w:val="24"/>
          <w:lang w:val="en-US" w:eastAsia="zh-CN"/>
        </w:rPr>
      </w:pPr>
    </w:p>
    <w:p w14:paraId="6044CDE3" w14:textId="0608F989" w:rsidR="00795815" w:rsidRPr="004836B6" w:rsidRDefault="00477389" w:rsidP="00FA3AD5">
      <w:pPr>
        <w:spacing w:line="360" w:lineRule="auto"/>
        <w:jc w:val="both"/>
        <w:outlineLvl w:val="0"/>
        <w:rPr>
          <w:rFonts w:ascii="Book Antiqua" w:hAnsi="Book Antiqua" w:cs="Times New Roman"/>
          <w:b/>
          <w:sz w:val="24"/>
          <w:lang w:val="en-US"/>
        </w:rPr>
      </w:pPr>
      <w:r w:rsidRPr="004836B6">
        <w:rPr>
          <w:rFonts w:ascii="Book Antiqua" w:hAnsi="Book Antiqua" w:cs="Times New Roman"/>
          <w:b/>
          <w:sz w:val="24"/>
          <w:lang w:val="en-US"/>
        </w:rPr>
        <w:t>DISCUSSION</w:t>
      </w:r>
    </w:p>
    <w:p w14:paraId="4A9B561B" w14:textId="18A8B86F" w:rsidR="00795815" w:rsidRPr="004836B6" w:rsidRDefault="0059007C" w:rsidP="00FA3AD5">
      <w:pPr>
        <w:spacing w:line="360" w:lineRule="auto"/>
        <w:jc w:val="both"/>
        <w:divId w:val="113327346"/>
        <w:rPr>
          <w:rFonts w:ascii="Book Antiqua" w:hAnsi="Book Antiqua" w:cs="Times New Roman"/>
          <w:sz w:val="24"/>
          <w:lang w:val="en-US"/>
        </w:rPr>
      </w:pPr>
      <w:r w:rsidRPr="004836B6">
        <w:rPr>
          <w:rStyle w:val="richtext"/>
          <w:rFonts w:ascii="Book Antiqua" w:hAnsi="Book Antiqua" w:cs="Times New Roman"/>
          <w:sz w:val="24"/>
          <w:lang w:val="en"/>
        </w:rPr>
        <w:t>The</w:t>
      </w:r>
      <w:r w:rsidR="0079571A" w:rsidRPr="004836B6">
        <w:rPr>
          <w:rStyle w:val="richtext"/>
          <w:rFonts w:ascii="Book Antiqua" w:hAnsi="Book Antiqua" w:cs="Times New Roman"/>
          <w:sz w:val="24"/>
          <w:lang w:val="en"/>
        </w:rPr>
        <w:t xml:space="preserve"> European Society for Medical Oncology (E</w:t>
      </w:r>
      <w:r w:rsidR="00795815" w:rsidRPr="004836B6">
        <w:rPr>
          <w:rStyle w:val="richtext"/>
          <w:rFonts w:ascii="Book Antiqua" w:hAnsi="Book Antiqua" w:cs="Times New Roman"/>
          <w:sz w:val="24"/>
          <w:lang w:val="en"/>
        </w:rPr>
        <w:t>SMO</w:t>
      </w:r>
      <w:r w:rsidR="0079571A" w:rsidRPr="004836B6">
        <w:rPr>
          <w:rStyle w:val="richtext"/>
          <w:rFonts w:ascii="Book Antiqua" w:hAnsi="Book Antiqua" w:cs="Times New Roman"/>
          <w:sz w:val="24"/>
          <w:lang w:val="en"/>
        </w:rPr>
        <w:t>)</w:t>
      </w:r>
      <w:r w:rsidR="00795815" w:rsidRPr="004836B6">
        <w:rPr>
          <w:rStyle w:val="richtext"/>
          <w:rFonts w:ascii="Book Antiqua" w:hAnsi="Book Antiqua" w:cs="Times New Roman"/>
          <w:sz w:val="24"/>
          <w:lang w:val="en"/>
        </w:rPr>
        <w:t xml:space="preserve"> </w:t>
      </w:r>
      <w:r w:rsidRPr="004836B6">
        <w:rPr>
          <w:rStyle w:val="richtext"/>
          <w:rFonts w:ascii="Book Antiqua" w:hAnsi="Book Antiqua" w:cs="Times New Roman"/>
          <w:sz w:val="24"/>
          <w:lang w:val="en"/>
        </w:rPr>
        <w:t xml:space="preserve">provides </w:t>
      </w:r>
      <w:r w:rsidR="00795815" w:rsidRPr="004836B6">
        <w:rPr>
          <w:rStyle w:val="richtext"/>
          <w:rFonts w:ascii="Book Antiqua" w:hAnsi="Book Antiqua" w:cs="Times New Roman"/>
          <w:sz w:val="24"/>
          <w:lang w:val="en"/>
        </w:rPr>
        <w:t xml:space="preserve">guideline for </w:t>
      </w:r>
      <w:r w:rsidR="00795815" w:rsidRPr="004836B6">
        <w:rPr>
          <w:rFonts w:ascii="Book Antiqua" w:hAnsi="Book Antiqua" w:cs="Times New Roman"/>
          <w:sz w:val="24"/>
          <w:lang w:val="en"/>
        </w:rPr>
        <w:t xml:space="preserve">Clinical Practice Guidelines for diagnosis, treatment and follow-up of bone </w:t>
      </w:r>
      <w:r w:rsidRPr="004836B6">
        <w:rPr>
          <w:rFonts w:ascii="Book Antiqua" w:hAnsi="Book Antiqua" w:cs="Times New Roman"/>
          <w:sz w:val="24"/>
          <w:lang w:val="en"/>
        </w:rPr>
        <w:t>sarcomas</w:t>
      </w:r>
      <w:r w:rsidR="00C9773E" w:rsidRPr="004836B6">
        <w:rPr>
          <w:rFonts w:ascii="Book Antiqua" w:hAnsi="Book Antiqua" w:cs="Times New Roman"/>
          <w:sz w:val="24"/>
          <w:lang w:val="en"/>
        </w:rPr>
        <w:t>. H</w:t>
      </w:r>
      <w:r w:rsidRPr="004836B6">
        <w:rPr>
          <w:rFonts w:ascii="Book Antiqua" w:hAnsi="Book Antiqua" w:cs="Times New Roman"/>
          <w:sz w:val="24"/>
          <w:lang w:val="en"/>
        </w:rPr>
        <w:t>owever</w:t>
      </w:r>
      <w:r w:rsidR="00C9773E" w:rsidRPr="004836B6">
        <w:rPr>
          <w:rFonts w:ascii="Book Antiqua" w:hAnsi="Book Antiqua" w:cs="Times New Roman"/>
          <w:sz w:val="24"/>
          <w:lang w:val="en"/>
        </w:rPr>
        <w:t>,</w:t>
      </w:r>
      <w:r w:rsidRPr="004836B6">
        <w:rPr>
          <w:rFonts w:ascii="Book Antiqua" w:hAnsi="Book Antiqua" w:cs="Times New Roman"/>
          <w:sz w:val="24"/>
          <w:lang w:val="en"/>
        </w:rPr>
        <w:t xml:space="preserve"> the surgical procedures are only briefly discussed</w:t>
      </w:r>
      <w:r w:rsidRPr="004836B6">
        <w:rPr>
          <w:rFonts w:ascii="Book Antiqua" w:hAnsi="Book Antiqua" w:cs="Times New Roman"/>
          <w:sz w:val="24"/>
          <w:vertAlign w:val="superscript"/>
          <w:lang w:val="en"/>
        </w:rPr>
        <w:fldChar w:fldCharType="begin"/>
      </w:r>
      <w:r w:rsidRPr="004836B6">
        <w:rPr>
          <w:rFonts w:ascii="Book Antiqua" w:hAnsi="Book Antiqua" w:cs="Times New Roman"/>
          <w:sz w:val="24"/>
          <w:vertAlign w:val="superscript"/>
          <w:lang w:val="en"/>
        </w:rPr>
        <w:instrText>ADDIN RW.CITE{{1199 ESMOEuropeanSarcomaNetworkWorkingGroup 2014}}</w:instrText>
      </w:r>
      <w:r w:rsidRPr="004836B6">
        <w:rPr>
          <w:rFonts w:ascii="Book Antiqua" w:hAnsi="Book Antiqua" w:cs="Times New Roman"/>
          <w:sz w:val="24"/>
          <w:vertAlign w:val="superscript"/>
          <w:lang w:val="en"/>
        </w:rPr>
        <w:fldChar w:fldCharType="separate"/>
      </w:r>
      <w:r w:rsidR="00A03795" w:rsidRPr="004836B6">
        <w:rPr>
          <w:rFonts w:ascii="Book Antiqua" w:hAnsi="Book Antiqua" w:cs="Times New Roman"/>
          <w:sz w:val="24"/>
          <w:vertAlign w:val="superscript"/>
          <w:lang w:val="en"/>
        </w:rPr>
        <w:t>[8]</w:t>
      </w:r>
      <w:r w:rsidRPr="004836B6">
        <w:rPr>
          <w:rFonts w:ascii="Book Antiqua" w:hAnsi="Book Antiqua" w:cs="Times New Roman"/>
          <w:sz w:val="24"/>
          <w:vertAlign w:val="superscript"/>
          <w:lang w:val="en"/>
        </w:rPr>
        <w:fldChar w:fldCharType="end"/>
      </w:r>
      <w:r w:rsidRPr="004836B6">
        <w:rPr>
          <w:rFonts w:ascii="Book Antiqua" w:hAnsi="Book Antiqua" w:cs="Times New Roman"/>
          <w:sz w:val="24"/>
          <w:lang w:val="en"/>
        </w:rPr>
        <w:t xml:space="preserve">. </w:t>
      </w:r>
    </w:p>
    <w:p w14:paraId="129E0CE8" w14:textId="1A4C3B5D" w:rsidR="0059007C" w:rsidRPr="004836B6" w:rsidRDefault="0059007C" w:rsidP="00FA3AD5">
      <w:pPr>
        <w:spacing w:line="360" w:lineRule="auto"/>
        <w:ind w:firstLineChars="100" w:firstLine="240"/>
        <w:jc w:val="both"/>
        <w:rPr>
          <w:rFonts w:ascii="Book Antiqua" w:hAnsi="Book Antiqua" w:cs="Times New Roman"/>
          <w:sz w:val="24"/>
          <w:lang w:val="en-US"/>
        </w:rPr>
      </w:pPr>
      <w:r w:rsidRPr="004836B6">
        <w:rPr>
          <w:rFonts w:ascii="Book Antiqua" w:hAnsi="Book Antiqua" w:cs="Times New Roman"/>
          <w:sz w:val="24"/>
          <w:lang w:val="en-US"/>
        </w:rPr>
        <w:t xml:space="preserve">The lack of surgical recommendation is displayed in the results from </w:t>
      </w:r>
      <w:r w:rsidR="00C9773E" w:rsidRPr="004836B6">
        <w:rPr>
          <w:rFonts w:ascii="Book Antiqua" w:hAnsi="Book Antiqua" w:cs="Times New Roman"/>
          <w:sz w:val="24"/>
          <w:lang w:val="en-US"/>
        </w:rPr>
        <w:t xml:space="preserve">the present </w:t>
      </w:r>
      <w:r w:rsidRPr="004836B6">
        <w:rPr>
          <w:rFonts w:ascii="Book Antiqua" w:hAnsi="Book Antiqua" w:cs="Times New Roman"/>
          <w:sz w:val="24"/>
          <w:lang w:val="en-US"/>
        </w:rPr>
        <w:t xml:space="preserve">survey revealing </w:t>
      </w:r>
      <w:r w:rsidR="00DD0605" w:rsidRPr="004836B6">
        <w:rPr>
          <w:rFonts w:ascii="Book Antiqua" w:hAnsi="Book Antiqua" w:cs="Times New Roman"/>
          <w:sz w:val="24"/>
          <w:lang w:val="en-US"/>
        </w:rPr>
        <w:t xml:space="preserve">great </w:t>
      </w:r>
      <w:r w:rsidRPr="004836B6">
        <w:rPr>
          <w:rFonts w:ascii="Book Antiqua" w:hAnsi="Book Antiqua" w:cs="Times New Roman"/>
          <w:sz w:val="24"/>
          <w:lang w:val="en-US"/>
        </w:rPr>
        <w:t>heterogeneity in the surgical treatment strategy of bone sarcomas located in the proximal tibia.</w:t>
      </w:r>
    </w:p>
    <w:p w14:paraId="59A14E9A" w14:textId="37600C3A" w:rsidR="00941303" w:rsidRPr="004836B6" w:rsidRDefault="008E04D1" w:rsidP="00FA3AD5">
      <w:pPr>
        <w:spacing w:line="360" w:lineRule="auto"/>
        <w:ind w:firstLineChars="100" w:firstLine="240"/>
        <w:jc w:val="both"/>
        <w:rPr>
          <w:rFonts w:ascii="Book Antiqua" w:hAnsi="Book Antiqua" w:cs="Times New Roman"/>
          <w:sz w:val="24"/>
          <w:lang w:val="en-US"/>
        </w:rPr>
      </w:pPr>
      <w:r w:rsidRPr="004836B6">
        <w:rPr>
          <w:rFonts w:ascii="Book Antiqua" w:hAnsi="Book Antiqua" w:cs="Times New Roman"/>
          <w:sz w:val="24"/>
          <w:lang w:val="en-US"/>
        </w:rPr>
        <w:t xml:space="preserve">However, there is </w:t>
      </w:r>
      <w:r w:rsidR="003A3D4A" w:rsidRPr="004836B6">
        <w:rPr>
          <w:rFonts w:ascii="Book Antiqua" w:hAnsi="Book Antiqua" w:cs="Times New Roman"/>
          <w:sz w:val="24"/>
          <w:lang w:val="en-US"/>
        </w:rPr>
        <w:t xml:space="preserve">also </w:t>
      </w:r>
      <w:r w:rsidRPr="004836B6">
        <w:rPr>
          <w:rFonts w:ascii="Book Antiqua" w:hAnsi="Book Antiqua" w:cs="Times New Roman"/>
          <w:sz w:val="24"/>
          <w:lang w:val="en-US"/>
        </w:rPr>
        <w:t>s</w:t>
      </w:r>
      <w:r w:rsidR="00E603E9" w:rsidRPr="004836B6">
        <w:rPr>
          <w:rFonts w:ascii="Book Antiqua" w:hAnsi="Book Antiqua" w:cs="Times New Roman"/>
          <w:sz w:val="24"/>
          <w:lang w:val="en-US"/>
        </w:rPr>
        <w:t xml:space="preserve">ome </w:t>
      </w:r>
      <w:r w:rsidRPr="004836B6">
        <w:rPr>
          <w:rFonts w:ascii="Book Antiqua" w:hAnsi="Book Antiqua" w:cs="Times New Roman"/>
          <w:sz w:val="24"/>
          <w:lang w:val="en-US"/>
        </w:rPr>
        <w:t xml:space="preserve">agreement </w:t>
      </w:r>
      <w:r w:rsidR="003A3D4A" w:rsidRPr="00FA3AD5">
        <w:rPr>
          <w:rFonts w:ascii="Book Antiqua" w:hAnsi="Book Antiqua" w:cs="Times New Roman"/>
          <w:i/>
          <w:sz w:val="24"/>
          <w:lang w:val="en-US"/>
        </w:rPr>
        <w:t>e.g.</w:t>
      </w:r>
      <w:r w:rsidR="00FA3AD5">
        <w:rPr>
          <w:rFonts w:ascii="Book Antiqua" w:eastAsia="SimSun" w:hAnsi="Book Antiqua" w:cs="Times New Roman" w:hint="eastAsia"/>
          <w:sz w:val="24"/>
          <w:lang w:val="en-US" w:eastAsia="zh-CN"/>
        </w:rPr>
        <w:t>,</w:t>
      </w:r>
      <w:r w:rsidR="003A3D4A" w:rsidRPr="004836B6">
        <w:rPr>
          <w:rFonts w:ascii="Book Antiqua" w:hAnsi="Book Antiqua" w:cs="Times New Roman"/>
          <w:sz w:val="24"/>
          <w:lang w:val="en-US"/>
        </w:rPr>
        <w:t xml:space="preserve"> </w:t>
      </w:r>
      <w:r w:rsidRPr="004836B6">
        <w:rPr>
          <w:rFonts w:ascii="Book Antiqua" w:hAnsi="Book Antiqua" w:cs="Times New Roman"/>
          <w:sz w:val="24"/>
          <w:lang w:val="en-US"/>
        </w:rPr>
        <w:t xml:space="preserve">in </w:t>
      </w:r>
      <w:r w:rsidR="003A3D4A" w:rsidRPr="004836B6">
        <w:rPr>
          <w:rFonts w:ascii="Book Antiqua" w:hAnsi="Book Antiqua" w:cs="Times New Roman"/>
          <w:sz w:val="24"/>
          <w:lang w:val="en-US"/>
        </w:rPr>
        <w:t>choice of implant fixation</w:t>
      </w:r>
      <w:r w:rsidR="00941303" w:rsidRPr="004836B6">
        <w:rPr>
          <w:rFonts w:ascii="Book Antiqua" w:hAnsi="Book Antiqua" w:cs="Times New Roman"/>
          <w:sz w:val="24"/>
          <w:lang w:val="en-US"/>
        </w:rPr>
        <w:t>, use of antibiotics, and</w:t>
      </w:r>
      <w:r w:rsidR="003A3D4A" w:rsidRPr="004836B6">
        <w:rPr>
          <w:rFonts w:ascii="Book Antiqua" w:hAnsi="Book Antiqua" w:cs="Times New Roman"/>
          <w:sz w:val="24"/>
          <w:lang w:val="en-US"/>
        </w:rPr>
        <w:t xml:space="preserve"> </w:t>
      </w:r>
      <w:r w:rsidR="00941303" w:rsidRPr="004836B6">
        <w:rPr>
          <w:rFonts w:ascii="Book Antiqua" w:hAnsi="Book Antiqua" w:cs="Times New Roman"/>
          <w:sz w:val="24"/>
          <w:lang w:val="en-US"/>
        </w:rPr>
        <w:t xml:space="preserve">antithrombotic treatment. </w:t>
      </w:r>
    </w:p>
    <w:p w14:paraId="73D35100" w14:textId="2D56D251" w:rsidR="00941303" w:rsidRPr="004836B6" w:rsidRDefault="00941303" w:rsidP="00FA3AD5">
      <w:pPr>
        <w:spacing w:line="360" w:lineRule="auto"/>
        <w:jc w:val="both"/>
        <w:divId w:val="647322865"/>
        <w:rPr>
          <w:rFonts w:ascii="Book Antiqua" w:hAnsi="Book Antiqua" w:cs="Times New Roman"/>
          <w:sz w:val="24"/>
          <w:lang w:val="en-US"/>
        </w:rPr>
      </w:pPr>
      <w:r w:rsidRPr="004836B6">
        <w:rPr>
          <w:rFonts w:ascii="Book Antiqua" w:hAnsi="Book Antiqua" w:cs="Times New Roman"/>
          <w:sz w:val="24"/>
          <w:lang w:val="en-US"/>
        </w:rPr>
        <w:t xml:space="preserve">The </w:t>
      </w:r>
      <w:r w:rsidR="0029434F" w:rsidRPr="004836B6">
        <w:rPr>
          <w:rFonts w:ascii="Book Antiqua" w:hAnsi="Book Antiqua" w:cs="Times New Roman"/>
          <w:sz w:val="24"/>
          <w:lang w:val="en-US"/>
        </w:rPr>
        <w:t xml:space="preserve">individual </w:t>
      </w:r>
      <w:r w:rsidRPr="004836B6">
        <w:rPr>
          <w:rFonts w:ascii="Book Antiqua" w:hAnsi="Book Antiqua" w:cs="Times New Roman"/>
          <w:sz w:val="24"/>
          <w:lang w:val="en-US"/>
        </w:rPr>
        <w:t>surgeon</w:t>
      </w:r>
      <w:r w:rsidR="0029434F" w:rsidRPr="004836B6">
        <w:rPr>
          <w:rFonts w:ascii="Book Antiqua" w:hAnsi="Book Antiqua" w:cs="Times New Roman"/>
          <w:sz w:val="24"/>
          <w:lang w:val="en-US"/>
        </w:rPr>
        <w:t>´s</w:t>
      </w:r>
      <w:r w:rsidRPr="004836B6">
        <w:rPr>
          <w:rFonts w:ascii="Book Antiqua" w:hAnsi="Book Antiqua" w:cs="Times New Roman"/>
          <w:sz w:val="24"/>
          <w:lang w:val="en-US"/>
        </w:rPr>
        <w:t xml:space="preserve"> preference</w:t>
      </w:r>
      <w:r w:rsidR="0029434F" w:rsidRPr="004836B6">
        <w:rPr>
          <w:rFonts w:ascii="Book Antiqua" w:hAnsi="Book Antiqua" w:cs="Times New Roman"/>
          <w:sz w:val="24"/>
          <w:lang w:val="en-US"/>
        </w:rPr>
        <w:t>s</w:t>
      </w:r>
      <w:r w:rsidRPr="004836B6">
        <w:rPr>
          <w:rFonts w:ascii="Book Antiqua" w:hAnsi="Book Antiqua" w:cs="Times New Roman"/>
          <w:sz w:val="24"/>
          <w:lang w:val="en-US"/>
        </w:rPr>
        <w:t xml:space="preserve"> may be influenced by knowledge based on clinical trials almost similar to reconstruction with tumor</w:t>
      </w:r>
      <w:r w:rsidR="00C9773E" w:rsidRPr="004836B6">
        <w:rPr>
          <w:rFonts w:ascii="Book Antiqua" w:hAnsi="Book Antiqua" w:cs="Times New Roman"/>
          <w:sz w:val="24"/>
          <w:lang w:val="en-US"/>
        </w:rPr>
        <w:t>-</w:t>
      </w:r>
      <w:r w:rsidRPr="004836B6">
        <w:rPr>
          <w:rFonts w:ascii="Book Antiqua" w:hAnsi="Book Antiqua" w:cs="Times New Roman"/>
          <w:sz w:val="24"/>
          <w:lang w:val="en-US"/>
        </w:rPr>
        <w:t>pro</w:t>
      </w:r>
      <w:r w:rsidR="00C9773E" w:rsidRPr="004836B6">
        <w:rPr>
          <w:rFonts w:ascii="Book Antiqua" w:hAnsi="Book Antiqua" w:cs="Times New Roman"/>
          <w:sz w:val="24"/>
          <w:lang w:val="en-US"/>
        </w:rPr>
        <w:t>s</w:t>
      </w:r>
      <w:r w:rsidRPr="004836B6">
        <w:rPr>
          <w:rFonts w:ascii="Book Antiqua" w:hAnsi="Book Antiqua" w:cs="Times New Roman"/>
          <w:sz w:val="24"/>
          <w:lang w:val="en-US"/>
        </w:rPr>
        <w:t>t</w:t>
      </w:r>
      <w:r w:rsidR="00C9773E" w:rsidRPr="004836B6">
        <w:rPr>
          <w:rFonts w:ascii="Book Antiqua" w:hAnsi="Book Antiqua" w:cs="Times New Roman"/>
          <w:sz w:val="24"/>
          <w:lang w:val="en-US"/>
        </w:rPr>
        <w:t>h</w:t>
      </w:r>
      <w:r w:rsidRPr="004836B6">
        <w:rPr>
          <w:rFonts w:ascii="Book Antiqua" w:hAnsi="Book Antiqua" w:cs="Times New Roman"/>
          <w:sz w:val="24"/>
          <w:lang w:val="en-US"/>
        </w:rPr>
        <w:t>es</w:t>
      </w:r>
      <w:r w:rsidR="00C9773E" w:rsidRPr="004836B6">
        <w:rPr>
          <w:rFonts w:ascii="Book Antiqua" w:hAnsi="Book Antiqua" w:cs="Times New Roman"/>
          <w:sz w:val="24"/>
          <w:lang w:val="en-US"/>
        </w:rPr>
        <w:t>e</w:t>
      </w:r>
      <w:r w:rsidRPr="004836B6">
        <w:rPr>
          <w:rFonts w:ascii="Book Antiqua" w:hAnsi="Book Antiqua" w:cs="Times New Roman"/>
          <w:sz w:val="24"/>
          <w:lang w:val="en-US"/>
        </w:rPr>
        <w:t xml:space="preserve">s, </w:t>
      </w:r>
      <w:r w:rsidRPr="00555147">
        <w:rPr>
          <w:rFonts w:ascii="Book Antiqua" w:hAnsi="Book Antiqua" w:cs="Times New Roman"/>
          <w:i/>
          <w:sz w:val="24"/>
          <w:lang w:val="en-US"/>
        </w:rPr>
        <w:t>e.g.</w:t>
      </w:r>
      <w:r w:rsidR="00555147">
        <w:rPr>
          <w:rFonts w:ascii="Book Antiqua" w:eastAsia="SimSun" w:hAnsi="Book Antiqua" w:cs="Times New Roman" w:hint="eastAsia"/>
          <w:i/>
          <w:sz w:val="24"/>
          <w:lang w:val="en-US" w:eastAsia="zh-CN"/>
        </w:rPr>
        <w:t>,</w:t>
      </w:r>
      <w:r w:rsidRPr="004836B6">
        <w:rPr>
          <w:rFonts w:ascii="Book Antiqua" w:hAnsi="Book Antiqua" w:cs="Times New Roman"/>
          <w:sz w:val="24"/>
          <w:lang w:val="en-US"/>
        </w:rPr>
        <w:t xml:space="preserve"> primary or revision knee surgery and national recommendation</w:t>
      </w:r>
      <w:r w:rsidR="00D8109D" w:rsidRPr="004836B6">
        <w:rPr>
          <w:rFonts w:ascii="Book Antiqua" w:hAnsi="Book Antiqua" w:cs="Times New Roman"/>
          <w:sz w:val="24"/>
          <w:lang w:val="en-US"/>
        </w:rPr>
        <w:t>s</w:t>
      </w:r>
      <w:r w:rsidRPr="004836B6">
        <w:rPr>
          <w:rFonts w:ascii="Book Antiqua" w:hAnsi="Book Antiqua" w:cs="Times New Roman"/>
          <w:sz w:val="24"/>
          <w:lang w:val="en-US"/>
        </w:rPr>
        <w:t xml:space="preserve"> for </w:t>
      </w:r>
      <w:proofErr w:type="spellStart"/>
      <w:r w:rsidRPr="004836B6">
        <w:rPr>
          <w:rFonts w:ascii="Book Antiqua" w:hAnsi="Book Antiqua" w:cs="Times New Roman"/>
          <w:sz w:val="24"/>
          <w:lang w:val="en-US"/>
        </w:rPr>
        <w:t>endoprosthetic</w:t>
      </w:r>
      <w:proofErr w:type="spellEnd"/>
      <w:r w:rsidRPr="004836B6">
        <w:rPr>
          <w:rFonts w:ascii="Book Antiqua" w:hAnsi="Book Antiqua" w:cs="Times New Roman"/>
          <w:sz w:val="24"/>
          <w:lang w:val="en-US"/>
        </w:rPr>
        <w:t xml:space="preserve"> joint replacement</w:t>
      </w:r>
      <w:r w:rsidRPr="004836B6">
        <w:rPr>
          <w:rFonts w:ascii="Book Antiqua" w:hAnsi="Book Antiqua" w:cs="Times New Roman"/>
          <w:sz w:val="24"/>
          <w:vertAlign w:val="superscript"/>
          <w:lang w:val="en-US"/>
        </w:rPr>
        <w:fldChar w:fldCharType="begin"/>
      </w:r>
      <w:r w:rsidRPr="004836B6">
        <w:rPr>
          <w:rFonts w:ascii="Book Antiqua" w:hAnsi="Book Antiqua" w:cs="Times New Roman"/>
          <w:sz w:val="24"/>
          <w:vertAlign w:val="superscript"/>
          <w:lang w:val="en-US"/>
        </w:rPr>
        <w:instrText>ADDIN RW.CITE{{522 Kishida,Y. 2001; 1204 Strange,S. 2016}}</w:instrText>
      </w:r>
      <w:r w:rsidRPr="004836B6">
        <w:rPr>
          <w:rFonts w:ascii="Book Antiqua" w:hAnsi="Book Antiqua" w:cs="Times New Roman"/>
          <w:sz w:val="24"/>
          <w:vertAlign w:val="superscript"/>
          <w:lang w:val="en-US"/>
        </w:rPr>
        <w:fldChar w:fldCharType="separate"/>
      </w:r>
      <w:r w:rsidR="00555147">
        <w:rPr>
          <w:rFonts w:ascii="Book Antiqua" w:hAnsi="Book Antiqua" w:cs="Times New Roman"/>
          <w:sz w:val="24"/>
          <w:vertAlign w:val="superscript"/>
          <w:lang w:val="en-US"/>
        </w:rPr>
        <w:t>[9,</w:t>
      </w:r>
      <w:r w:rsidR="00A03795" w:rsidRPr="004836B6">
        <w:rPr>
          <w:rFonts w:ascii="Book Antiqua" w:hAnsi="Book Antiqua" w:cs="Times New Roman"/>
          <w:sz w:val="24"/>
          <w:vertAlign w:val="superscript"/>
          <w:lang w:val="en-US"/>
        </w:rPr>
        <w:t>10]</w:t>
      </w:r>
      <w:r w:rsidRPr="004836B6">
        <w:rPr>
          <w:rFonts w:ascii="Book Antiqua" w:hAnsi="Book Antiqua" w:cs="Times New Roman"/>
          <w:sz w:val="24"/>
          <w:vertAlign w:val="superscript"/>
          <w:lang w:val="en-US"/>
        </w:rPr>
        <w:fldChar w:fldCharType="end"/>
      </w:r>
      <w:r w:rsidRPr="004836B6">
        <w:rPr>
          <w:rFonts w:ascii="Book Antiqua" w:hAnsi="Book Antiqua" w:cs="Times New Roman"/>
          <w:sz w:val="24"/>
          <w:lang w:val="en-US"/>
        </w:rPr>
        <w:t xml:space="preserve">. Furthermore, </w:t>
      </w:r>
      <w:r w:rsidR="00260965" w:rsidRPr="004836B6">
        <w:rPr>
          <w:rFonts w:ascii="Book Antiqua" w:hAnsi="Book Antiqua" w:cs="Times New Roman"/>
          <w:sz w:val="24"/>
          <w:lang w:val="en-US"/>
        </w:rPr>
        <w:t>based on the participant's statements in the result</w:t>
      </w:r>
      <w:r w:rsidR="00D8109D" w:rsidRPr="004836B6">
        <w:rPr>
          <w:rFonts w:ascii="Book Antiqua" w:hAnsi="Book Antiqua" w:cs="Times New Roman"/>
          <w:sz w:val="24"/>
          <w:lang w:val="en-US"/>
        </w:rPr>
        <w:t>s</w:t>
      </w:r>
      <w:r w:rsidR="00260965" w:rsidRPr="004836B6">
        <w:rPr>
          <w:rFonts w:ascii="Book Antiqua" w:hAnsi="Book Antiqua" w:cs="Times New Roman"/>
          <w:sz w:val="24"/>
          <w:lang w:val="en-US"/>
        </w:rPr>
        <w:t xml:space="preserve"> paragraph, </w:t>
      </w:r>
      <w:r w:rsidRPr="004836B6">
        <w:rPr>
          <w:rFonts w:ascii="Book Antiqua" w:hAnsi="Book Antiqua" w:cs="Times New Roman"/>
          <w:sz w:val="24"/>
          <w:lang w:val="en-US"/>
        </w:rPr>
        <w:t xml:space="preserve">previous personal experiences and clinical tradition may </w:t>
      </w:r>
      <w:r w:rsidR="0029434F" w:rsidRPr="004836B6">
        <w:rPr>
          <w:rFonts w:ascii="Book Antiqua" w:hAnsi="Book Antiqua" w:cs="Times New Roman"/>
          <w:sz w:val="24"/>
          <w:lang w:val="en-US"/>
        </w:rPr>
        <w:t xml:space="preserve">also </w:t>
      </w:r>
      <w:r w:rsidRPr="004836B6">
        <w:rPr>
          <w:rFonts w:ascii="Book Antiqua" w:hAnsi="Book Antiqua" w:cs="Times New Roman"/>
          <w:sz w:val="24"/>
          <w:lang w:val="en-US"/>
        </w:rPr>
        <w:t>influence the clinical decision</w:t>
      </w:r>
      <w:r w:rsidR="0029434F" w:rsidRPr="004836B6">
        <w:rPr>
          <w:rFonts w:ascii="Book Antiqua" w:hAnsi="Book Antiqua" w:cs="Times New Roman"/>
          <w:sz w:val="24"/>
          <w:lang w:val="en-US"/>
        </w:rPr>
        <w:t>-</w:t>
      </w:r>
      <w:r w:rsidR="00DD0605" w:rsidRPr="004836B6">
        <w:rPr>
          <w:rFonts w:ascii="Book Antiqua" w:hAnsi="Book Antiqua" w:cs="Times New Roman"/>
          <w:sz w:val="24"/>
          <w:lang w:val="en-US"/>
        </w:rPr>
        <w:t>making</w:t>
      </w:r>
      <w:r w:rsidRPr="004836B6">
        <w:rPr>
          <w:rFonts w:ascii="Book Antiqua" w:hAnsi="Book Antiqua" w:cs="Times New Roman"/>
          <w:sz w:val="24"/>
          <w:lang w:val="en-US"/>
        </w:rPr>
        <w:t>.</w:t>
      </w:r>
    </w:p>
    <w:p w14:paraId="68FC7318" w14:textId="57ABE30E" w:rsidR="00C6522F" w:rsidRPr="004836B6" w:rsidRDefault="00D8109D" w:rsidP="00FA3AD5">
      <w:pPr>
        <w:spacing w:line="360" w:lineRule="auto"/>
        <w:ind w:firstLineChars="100" w:firstLine="240"/>
        <w:jc w:val="both"/>
        <w:divId w:val="739443050"/>
        <w:rPr>
          <w:rStyle w:val="richtext"/>
          <w:rFonts w:ascii="Book Antiqua" w:hAnsi="Book Antiqua" w:cs="Times New Roman"/>
          <w:sz w:val="24"/>
          <w:lang w:val="en"/>
        </w:rPr>
      </w:pPr>
      <w:r w:rsidRPr="004836B6">
        <w:rPr>
          <w:rFonts w:ascii="Book Antiqua" w:hAnsi="Book Antiqua" w:cs="Times New Roman"/>
          <w:sz w:val="24"/>
          <w:lang w:val="en-US"/>
        </w:rPr>
        <w:t>S</w:t>
      </w:r>
      <w:r w:rsidR="00941303" w:rsidRPr="004836B6">
        <w:rPr>
          <w:rFonts w:ascii="Book Antiqua" w:hAnsi="Book Antiqua" w:cs="Times New Roman"/>
          <w:sz w:val="24"/>
          <w:lang w:val="en-US"/>
        </w:rPr>
        <w:t xml:space="preserve">ome surgical procedures are </w:t>
      </w:r>
      <w:r w:rsidRPr="004836B6">
        <w:rPr>
          <w:rFonts w:ascii="Book Antiqua" w:hAnsi="Book Antiqua" w:cs="Times New Roman"/>
          <w:sz w:val="24"/>
          <w:lang w:val="en-US"/>
        </w:rPr>
        <w:t xml:space="preserve">widely </w:t>
      </w:r>
      <w:r w:rsidR="00941303" w:rsidRPr="004836B6">
        <w:rPr>
          <w:rFonts w:ascii="Book Antiqua" w:hAnsi="Book Antiqua" w:cs="Times New Roman"/>
          <w:sz w:val="24"/>
          <w:lang w:val="en-US"/>
        </w:rPr>
        <w:t>accepted as reference standards</w:t>
      </w:r>
      <w:r w:rsidR="00260965" w:rsidRPr="004836B6">
        <w:rPr>
          <w:rFonts w:ascii="Book Antiqua" w:hAnsi="Book Antiqua" w:cs="Times New Roman"/>
          <w:sz w:val="24"/>
          <w:lang w:val="en-US"/>
        </w:rPr>
        <w:t xml:space="preserve">; </w:t>
      </w:r>
      <w:r w:rsidR="00415D89" w:rsidRPr="004836B6">
        <w:rPr>
          <w:rStyle w:val="richtext"/>
          <w:rFonts w:ascii="Book Antiqua" w:hAnsi="Book Antiqua" w:cs="Times New Roman"/>
          <w:sz w:val="24"/>
          <w:lang w:val="en"/>
        </w:rPr>
        <w:t>for</w:t>
      </w:r>
      <w:r w:rsidR="00941303" w:rsidRPr="004836B6">
        <w:rPr>
          <w:rStyle w:val="richtext"/>
          <w:rFonts w:ascii="Book Antiqua" w:hAnsi="Book Antiqua" w:cs="Times New Roman"/>
          <w:sz w:val="24"/>
          <w:lang w:val="en"/>
        </w:rPr>
        <w:t xml:space="preserve"> </w:t>
      </w:r>
      <w:r w:rsidR="00197015" w:rsidRPr="004836B6">
        <w:rPr>
          <w:rStyle w:val="richtext"/>
          <w:rFonts w:ascii="Book Antiqua" w:hAnsi="Book Antiqua" w:cs="Times New Roman"/>
          <w:sz w:val="24"/>
          <w:lang w:val="en"/>
        </w:rPr>
        <w:t>decades,</w:t>
      </w:r>
      <w:r w:rsidR="00941303" w:rsidRPr="004836B6">
        <w:rPr>
          <w:rStyle w:val="richtext"/>
          <w:rFonts w:ascii="Book Antiqua" w:hAnsi="Book Antiqua" w:cs="Times New Roman"/>
          <w:sz w:val="24"/>
          <w:lang w:val="en"/>
        </w:rPr>
        <w:t xml:space="preserve"> there has been consensus </w:t>
      </w:r>
      <w:r w:rsidRPr="004836B6">
        <w:rPr>
          <w:rStyle w:val="richtext"/>
          <w:rFonts w:ascii="Book Antiqua" w:hAnsi="Book Antiqua" w:cs="Times New Roman"/>
          <w:sz w:val="24"/>
          <w:lang w:val="en"/>
        </w:rPr>
        <w:t xml:space="preserve">regarding </w:t>
      </w:r>
      <w:r w:rsidR="00941303" w:rsidRPr="004836B6">
        <w:rPr>
          <w:rStyle w:val="richtext"/>
          <w:rFonts w:ascii="Book Antiqua" w:hAnsi="Book Antiqua" w:cs="Times New Roman"/>
          <w:sz w:val="24"/>
          <w:lang w:val="en"/>
        </w:rPr>
        <w:t>removal of the biopsy tract during surgery, grounded in the theory that the biopsy tract potential contaminat</w:t>
      </w:r>
      <w:r w:rsidRPr="004836B6">
        <w:rPr>
          <w:rStyle w:val="richtext"/>
          <w:rFonts w:ascii="Book Antiqua" w:hAnsi="Book Antiqua" w:cs="Times New Roman"/>
          <w:sz w:val="24"/>
          <w:lang w:val="en"/>
        </w:rPr>
        <w:t>ion</w:t>
      </w:r>
      <w:r w:rsidR="00941303" w:rsidRPr="004836B6">
        <w:rPr>
          <w:rStyle w:val="richtext"/>
          <w:rFonts w:ascii="Book Antiqua" w:hAnsi="Book Antiqua" w:cs="Times New Roman"/>
          <w:sz w:val="24"/>
          <w:lang w:val="en"/>
        </w:rPr>
        <w:t xml:space="preserve"> by tumor cells</w:t>
      </w:r>
      <w:r w:rsidR="00941303" w:rsidRPr="004836B6">
        <w:rPr>
          <w:rStyle w:val="richtext"/>
          <w:rFonts w:ascii="Book Antiqua" w:hAnsi="Book Antiqua" w:cs="Times New Roman"/>
          <w:sz w:val="24"/>
          <w:vertAlign w:val="superscript"/>
          <w:lang w:val="en"/>
        </w:rPr>
        <w:fldChar w:fldCharType="begin"/>
      </w:r>
      <w:r w:rsidR="00941303" w:rsidRPr="004836B6">
        <w:rPr>
          <w:rStyle w:val="richtext"/>
          <w:rFonts w:ascii="Book Antiqua" w:hAnsi="Book Antiqua" w:cs="Times New Roman"/>
          <w:sz w:val="24"/>
          <w:vertAlign w:val="superscript"/>
          <w:lang w:val="en"/>
        </w:rPr>
        <w:instrText>ADDIN RW.CITE{{474 Mankin,H.J. 1982}}</w:instrText>
      </w:r>
      <w:r w:rsidR="00941303" w:rsidRPr="004836B6">
        <w:rPr>
          <w:rStyle w:val="richtext"/>
          <w:rFonts w:ascii="Book Antiqua" w:hAnsi="Book Antiqua" w:cs="Times New Roman"/>
          <w:sz w:val="24"/>
          <w:vertAlign w:val="superscript"/>
          <w:lang w:val="en"/>
        </w:rPr>
        <w:fldChar w:fldCharType="separate"/>
      </w:r>
      <w:r w:rsidR="00A03795" w:rsidRPr="004836B6">
        <w:rPr>
          <w:rStyle w:val="richtext"/>
          <w:rFonts w:ascii="Book Antiqua" w:hAnsi="Book Antiqua" w:cs="Times New Roman"/>
          <w:sz w:val="24"/>
          <w:vertAlign w:val="superscript"/>
          <w:lang w:val="en"/>
        </w:rPr>
        <w:t>[11]</w:t>
      </w:r>
      <w:r w:rsidR="00941303" w:rsidRPr="004836B6">
        <w:rPr>
          <w:rStyle w:val="richtext"/>
          <w:rFonts w:ascii="Book Antiqua" w:hAnsi="Book Antiqua" w:cs="Times New Roman"/>
          <w:sz w:val="24"/>
          <w:vertAlign w:val="superscript"/>
          <w:lang w:val="en"/>
        </w:rPr>
        <w:fldChar w:fldCharType="end"/>
      </w:r>
      <w:r w:rsidR="00941303" w:rsidRPr="004836B6">
        <w:rPr>
          <w:rStyle w:val="richtext"/>
          <w:rFonts w:ascii="Book Antiqua" w:hAnsi="Book Antiqua" w:cs="Times New Roman"/>
          <w:sz w:val="24"/>
          <w:lang w:val="en"/>
        </w:rPr>
        <w:t xml:space="preserve">. </w:t>
      </w:r>
      <w:r w:rsidR="00D70270" w:rsidRPr="004836B6">
        <w:rPr>
          <w:rStyle w:val="richtext"/>
          <w:rFonts w:ascii="Book Antiqua" w:hAnsi="Book Antiqua" w:cs="Times New Roman"/>
          <w:sz w:val="24"/>
          <w:lang w:val="en"/>
        </w:rPr>
        <w:t xml:space="preserve">According to </w:t>
      </w:r>
      <w:proofErr w:type="spellStart"/>
      <w:r w:rsidR="00C6522F" w:rsidRPr="004836B6">
        <w:rPr>
          <w:rStyle w:val="richtext"/>
          <w:rFonts w:ascii="Book Antiqua" w:hAnsi="Book Antiqua" w:cs="Times New Roman"/>
          <w:sz w:val="24"/>
          <w:lang w:val="en"/>
        </w:rPr>
        <w:t>Mankin</w:t>
      </w:r>
      <w:proofErr w:type="spellEnd"/>
      <w:r w:rsidR="00C6522F" w:rsidRPr="004836B6">
        <w:rPr>
          <w:rStyle w:val="richtext"/>
          <w:rFonts w:ascii="Book Antiqua" w:hAnsi="Book Antiqua" w:cs="Times New Roman"/>
          <w:sz w:val="24"/>
          <w:lang w:val="en"/>
        </w:rPr>
        <w:t xml:space="preserve"> </w:t>
      </w:r>
      <w:r w:rsidR="00C6522F" w:rsidRPr="00555147">
        <w:rPr>
          <w:rStyle w:val="richtext"/>
          <w:rFonts w:ascii="Book Antiqua" w:hAnsi="Book Antiqua" w:cs="Times New Roman"/>
          <w:i/>
          <w:sz w:val="24"/>
          <w:lang w:val="en"/>
        </w:rPr>
        <w:t>et al</w:t>
      </w:r>
      <w:r w:rsidR="00C6522F" w:rsidRPr="004836B6">
        <w:rPr>
          <w:rStyle w:val="richtext"/>
          <w:rFonts w:ascii="Book Antiqua" w:hAnsi="Book Antiqua" w:cs="Times New Roman"/>
          <w:sz w:val="24"/>
          <w:vertAlign w:val="superscript"/>
          <w:lang w:val="en"/>
        </w:rPr>
        <w:fldChar w:fldCharType="begin"/>
      </w:r>
      <w:r w:rsidR="00C6522F" w:rsidRPr="004836B6">
        <w:rPr>
          <w:rStyle w:val="richtext"/>
          <w:rFonts w:ascii="Book Antiqua" w:hAnsi="Book Antiqua" w:cs="Times New Roman"/>
          <w:sz w:val="24"/>
          <w:vertAlign w:val="superscript"/>
          <w:lang w:val="en"/>
        </w:rPr>
        <w:instrText>ADDIN RW.CITE{{474 Mankin,H.J. 1982}}</w:instrText>
      </w:r>
      <w:r w:rsidR="00C6522F" w:rsidRPr="004836B6">
        <w:rPr>
          <w:rStyle w:val="richtext"/>
          <w:rFonts w:ascii="Book Antiqua" w:hAnsi="Book Antiqua" w:cs="Times New Roman"/>
          <w:sz w:val="24"/>
          <w:vertAlign w:val="superscript"/>
          <w:lang w:val="en"/>
        </w:rPr>
        <w:fldChar w:fldCharType="separate"/>
      </w:r>
      <w:r w:rsidR="00C6522F" w:rsidRPr="004836B6">
        <w:rPr>
          <w:rStyle w:val="richtext"/>
          <w:rFonts w:ascii="Book Antiqua" w:hAnsi="Book Antiqua" w:cs="Times New Roman"/>
          <w:sz w:val="24"/>
          <w:vertAlign w:val="superscript"/>
          <w:lang w:val="en"/>
        </w:rPr>
        <w:t>[11]</w:t>
      </w:r>
      <w:r w:rsidR="00C6522F" w:rsidRPr="004836B6">
        <w:rPr>
          <w:rStyle w:val="richtext"/>
          <w:rFonts w:ascii="Book Antiqua" w:hAnsi="Book Antiqua" w:cs="Times New Roman"/>
          <w:sz w:val="24"/>
          <w:vertAlign w:val="superscript"/>
          <w:lang w:val="en"/>
        </w:rPr>
        <w:fldChar w:fldCharType="end"/>
      </w:r>
      <w:r w:rsidR="00C6522F" w:rsidRPr="004836B6">
        <w:rPr>
          <w:rStyle w:val="richtext"/>
          <w:rFonts w:ascii="Book Antiqua" w:hAnsi="Book Antiqua" w:cs="Times New Roman"/>
          <w:sz w:val="24"/>
          <w:lang w:val="en"/>
        </w:rPr>
        <w:t xml:space="preserve"> fifteen out of 329 patients </w:t>
      </w:r>
      <w:r w:rsidR="00EC295F" w:rsidRPr="004836B6">
        <w:rPr>
          <w:rStyle w:val="richtext"/>
          <w:rFonts w:ascii="Book Antiqua" w:hAnsi="Book Antiqua" w:cs="Times New Roman"/>
          <w:sz w:val="24"/>
          <w:lang w:val="en"/>
        </w:rPr>
        <w:t>experienced what might be unnecessary amputation due to unfavorable location of the biopsy, compromising definitive reconstruction procedures.</w:t>
      </w:r>
      <w:r w:rsidR="00FC5DD3">
        <w:rPr>
          <w:rStyle w:val="richtext"/>
          <w:rFonts w:ascii="Book Antiqua" w:hAnsi="Book Antiqua" w:cs="Times New Roman"/>
          <w:sz w:val="24"/>
          <w:lang w:val="en"/>
        </w:rPr>
        <w:t xml:space="preserve"> </w:t>
      </w:r>
    </w:p>
    <w:p w14:paraId="3F51876D" w14:textId="4A06B69D" w:rsidR="00941303" w:rsidRPr="004836B6" w:rsidRDefault="00941303" w:rsidP="00FA3AD5">
      <w:pPr>
        <w:spacing w:line="360" w:lineRule="auto"/>
        <w:ind w:firstLineChars="100" w:firstLine="240"/>
        <w:jc w:val="both"/>
        <w:divId w:val="739443050"/>
        <w:rPr>
          <w:rFonts w:ascii="Book Antiqua" w:hAnsi="Book Antiqua" w:cs="Times New Roman"/>
          <w:sz w:val="24"/>
          <w:lang w:val="en"/>
        </w:rPr>
      </w:pPr>
      <w:r w:rsidRPr="004836B6">
        <w:rPr>
          <w:rStyle w:val="richtext"/>
          <w:rFonts w:ascii="Book Antiqua" w:hAnsi="Book Antiqua" w:cs="Times New Roman"/>
          <w:sz w:val="24"/>
          <w:lang w:val="en"/>
        </w:rPr>
        <w:t>This assumption is based more on empirical knowledge than on scientific data</w:t>
      </w:r>
      <w:r w:rsidRPr="004836B6">
        <w:rPr>
          <w:rStyle w:val="richtext"/>
          <w:rFonts w:ascii="Book Antiqua" w:hAnsi="Book Antiqua" w:cs="Times New Roman"/>
          <w:sz w:val="24"/>
          <w:lang w:val="en"/>
        </w:rPr>
        <w:fldChar w:fldCharType="begin"/>
      </w:r>
      <w:r w:rsidRPr="004836B6">
        <w:rPr>
          <w:rStyle w:val="richtext"/>
          <w:rFonts w:ascii="Book Antiqua" w:hAnsi="Book Antiqua" w:cs="Times New Roman"/>
          <w:sz w:val="24"/>
          <w:vertAlign w:val="superscript"/>
          <w:lang w:val="en"/>
        </w:rPr>
        <w:instrText>ADDIN RW.CITE{{1227 Moore,T.M. 1979}}</w:instrText>
      </w:r>
      <w:r w:rsidRPr="004836B6">
        <w:rPr>
          <w:rStyle w:val="richtext"/>
          <w:rFonts w:ascii="Book Antiqua" w:hAnsi="Book Antiqua" w:cs="Times New Roman"/>
          <w:sz w:val="24"/>
          <w:lang w:val="en"/>
        </w:rPr>
        <w:fldChar w:fldCharType="separate"/>
      </w:r>
      <w:r w:rsidR="00A03795" w:rsidRPr="004836B6">
        <w:rPr>
          <w:rStyle w:val="richtext"/>
          <w:rFonts w:ascii="Book Antiqua" w:hAnsi="Book Antiqua" w:cs="Times New Roman"/>
          <w:sz w:val="24"/>
          <w:vertAlign w:val="superscript"/>
          <w:lang w:val="en"/>
        </w:rPr>
        <w:t>[12]</w:t>
      </w:r>
      <w:r w:rsidRPr="004836B6">
        <w:rPr>
          <w:rStyle w:val="richtext"/>
          <w:rFonts w:ascii="Book Antiqua" w:hAnsi="Book Antiqua" w:cs="Times New Roman"/>
          <w:sz w:val="24"/>
          <w:lang w:val="en"/>
        </w:rPr>
        <w:fldChar w:fldCharType="end"/>
      </w:r>
      <w:r w:rsidRPr="004836B6">
        <w:rPr>
          <w:rStyle w:val="richtext"/>
          <w:rFonts w:ascii="Book Antiqua" w:hAnsi="Book Antiqua" w:cs="Times New Roman"/>
          <w:sz w:val="24"/>
          <w:lang w:val="en"/>
        </w:rPr>
        <w:t>. The above</w:t>
      </w:r>
      <w:r w:rsidR="00D8109D" w:rsidRPr="004836B6">
        <w:rPr>
          <w:rStyle w:val="richtext"/>
          <w:rFonts w:ascii="Book Antiqua" w:hAnsi="Book Antiqua" w:cs="Times New Roman"/>
          <w:sz w:val="24"/>
          <w:lang w:val="en"/>
        </w:rPr>
        <w:t>-</w:t>
      </w:r>
      <w:r w:rsidRPr="004836B6">
        <w:rPr>
          <w:rStyle w:val="richtext"/>
          <w:rFonts w:ascii="Book Antiqua" w:hAnsi="Book Antiqua" w:cs="Times New Roman"/>
          <w:sz w:val="24"/>
          <w:lang w:val="en"/>
        </w:rPr>
        <w:t xml:space="preserve">mentioned </w:t>
      </w:r>
      <w:r w:rsidR="00D8109D" w:rsidRPr="004836B6">
        <w:rPr>
          <w:rStyle w:val="richtext"/>
          <w:rFonts w:ascii="Book Antiqua" w:hAnsi="Book Antiqua" w:cs="Times New Roman"/>
          <w:sz w:val="24"/>
          <w:lang w:val="en"/>
        </w:rPr>
        <w:t xml:space="preserve">standard </w:t>
      </w:r>
      <w:r w:rsidRPr="004836B6">
        <w:rPr>
          <w:rStyle w:val="richtext"/>
          <w:rFonts w:ascii="Book Antiqua" w:hAnsi="Book Antiqua" w:cs="Times New Roman"/>
          <w:sz w:val="24"/>
          <w:lang w:val="en"/>
        </w:rPr>
        <w:t xml:space="preserve">is in accordance with the ESMO guideline for </w:t>
      </w:r>
      <w:r w:rsidRPr="004836B6">
        <w:rPr>
          <w:rFonts w:ascii="Book Antiqua" w:hAnsi="Book Antiqua" w:cs="Times New Roman"/>
          <w:sz w:val="24"/>
          <w:lang w:val="en"/>
        </w:rPr>
        <w:t>Clinical Practice Guidelines for diagnosis, treatment and follow-up of bone sarcomas stating that the biopsy tract from an open biopsy must be considered to be contaminated with tumor</w:t>
      </w:r>
      <w:r w:rsidR="00D71EA4" w:rsidRPr="004836B6">
        <w:rPr>
          <w:rFonts w:ascii="Book Antiqua" w:hAnsi="Book Antiqua" w:cs="Times New Roman"/>
          <w:sz w:val="24"/>
          <w:lang w:val="en"/>
        </w:rPr>
        <w:t xml:space="preserve"> cells</w:t>
      </w:r>
      <w:r w:rsidRPr="004836B6">
        <w:rPr>
          <w:rFonts w:ascii="Book Antiqua" w:hAnsi="Book Antiqua" w:cs="Times New Roman"/>
          <w:sz w:val="24"/>
          <w:lang w:val="en"/>
        </w:rPr>
        <w:t xml:space="preserve"> and must be removed together with the resection specimen to avoid local recurrences. However</w:t>
      </w:r>
      <w:r w:rsidR="001B1D56" w:rsidRPr="004836B6">
        <w:rPr>
          <w:rFonts w:ascii="Book Antiqua" w:hAnsi="Book Antiqua" w:cs="Times New Roman"/>
          <w:sz w:val="24"/>
          <w:lang w:val="en"/>
        </w:rPr>
        <w:t>,</w:t>
      </w:r>
      <w:r w:rsidRPr="004836B6">
        <w:rPr>
          <w:rFonts w:ascii="Book Antiqua" w:hAnsi="Book Antiqua" w:cs="Times New Roman"/>
          <w:sz w:val="24"/>
          <w:lang w:val="en"/>
        </w:rPr>
        <w:t xml:space="preserve"> no randomized studies have been published </w:t>
      </w:r>
      <w:r w:rsidR="000040C1" w:rsidRPr="004836B6">
        <w:rPr>
          <w:rFonts w:ascii="Book Antiqua" w:hAnsi="Book Antiqua" w:cs="Times New Roman"/>
          <w:sz w:val="24"/>
          <w:lang w:val="en"/>
        </w:rPr>
        <w:t>to support this widely accepted procedure</w:t>
      </w:r>
      <w:r w:rsidRPr="004836B6">
        <w:rPr>
          <w:rFonts w:ascii="Book Antiqua" w:hAnsi="Book Antiqua" w:cs="Times New Roman"/>
          <w:sz w:val="24"/>
          <w:lang w:val="en"/>
        </w:rPr>
        <w:t>.</w:t>
      </w:r>
      <w:r w:rsidR="00FC5DD3">
        <w:rPr>
          <w:rFonts w:ascii="Book Antiqua" w:hAnsi="Book Antiqua" w:cs="Times New Roman"/>
          <w:sz w:val="24"/>
          <w:lang w:val="en"/>
        </w:rPr>
        <w:t xml:space="preserve"> </w:t>
      </w:r>
    </w:p>
    <w:p w14:paraId="35C544ED" w14:textId="5E609023" w:rsidR="00941303" w:rsidRPr="004836B6" w:rsidRDefault="00941303" w:rsidP="00FA3AD5">
      <w:pPr>
        <w:spacing w:line="360" w:lineRule="auto"/>
        <w:ind w:firstLineChars="100" w:firstLine="240"/>
        <w:jc w:val="both"/>
        <w:divId w:val="8993695"/>
        <w:rPr>
          <w:rStyle w:val="richtext"/>
          <w:rFonts w:ascii="Book Antiqua" w:hAnsi="Book Antiqua" w:cs="Times New Roman"/>
          <w:sz w:val="24"/>
          <w:lang w:val="en"/>
        </w:rPr>
      </w:pPr>
      <w:r w:rsidRPr="004836B6">
        <w:rPr>
          <w:rStyle w:val="richtext"/>
          <w:rFonts w:ascii="Book Antiqua" w:hAnsi="Book Antiqua" w:cs="Times New Roman"/>
          <w:sz w:val="24"/>
          <w:lang w:val="en"/>
        </w:rPr>
        <w:lastRenderedPageBreak/>
        <w:t xml:space="preserve">A recent systematic review by Oliveira </w:t>
      </w:r>
      <w:r w:rsidRPr="00FA3AD5">
        <w:rPr>
          <w:rStyle w:val="richtext"/>
          <w:rFonts w:ascii="Book Antiqua" w:hAnsi="Book Antiqua" w:cs="Times New Roman"/>
          <w:i/>
          <w:sz w:val="24"/>
          <w:lang w:val="en"/>
        </w:rPr>
        <w:t>et al</w:t>
      </w:r>
      <w:r w:rsidR="00FA3AD5" w:rsidRPr="004836B6">
        <w:rPr>
          <w:rStyle w:val="richtext"/>
          <w:rFonts w:ascii="Book Antiqua" w:hAnsi="Book Antiqua" w:cs="Times New Roman"/>
          <w:sz w:val="24"/>
          <w:vertAlign w:val="superscript"/>
          <w:lang w:val="en"/>
        </w:rPr>
        <w:fldChar w:fldCharType="begin"/>
      </w:r>
      <w:r w:rsidR="00FA3AD5" w:rsidRPr="004836B6">
        <w:rPr>
          <w:rStyle w:val="richtext"/>
          <w:rFonts w:ascii="Book Antiqua" w:hAnsi="Book Antiqua" w:cs="Times New Roman"/>
          <w:sz w:val="24"/>
          <w:vertAlign w:val="superscript"/>
          <w:lang w:val="en"/>
        </w:rPr>
        <w:instrText>ADDIN RW.CITE{{513 Oliveira,M.P. 2014}}</w:instrText>
      </w:r>
      <w:r w:rsidR="00FA3AD5" w:rsidRPr="004836B6">
        <w:rPr>
          <w:rStyle w:val="richtext"/>
          <w:rFonts w:ascii="Book Antiqua" w:hAnsi="Book Antiqua" w:cs="Times New Roman"/>
          <w:sz w:val="24"/>
          <w:vertAlign w:val="superscript"/>
          <w:lang w:val="en"/>
        </w:rPr>
        <w:fldChar w:fldCharType="separate"/>
      </w:r>
      <w:r w:rsidR="00FA3AD5" w:rsidRPr="004836B6">
        <w:rPr>
          <w:rStyle w:val="richtext"/>
          <w:rFonts w:ascii="Book Antiqua" w:hAnsi="Book Antiqua" w:cs="Times New Roman"/>
          <w:sz w:val="24"/>
          <w:vertAlign w:val="superscript"/>
          <w:lang w:val="en"/>
        </w:rPr>
        <w:t>[13]</w:t>
      </w:r>
      <w:r w:rsidR="00FA3AD5" w:rsidRPr="004836B6">
        <w:rPr>
          <w:rStyle w:val="richtext"/>
          <w:rFonts w:ascii="Book Antiqua" w:hAnsi="Book Antiqua" w:cs="Times New Roman"/>
          <w:sz w:val="24"/>
          <w:vertAlign w:val="superscript"/>
          <w:lang w:val="en"/>
        </w:rPr>
        <w:fldChar w:fldCharType="end"/>
      </w:r>
      <w:r w:rsidRPr="004836B6">
        <w:rPr>
          <w:rStyle w:val="richtext"/>
          <w:rFonts w:ascii="Book Antiqua" w:hAnsi="Book Antiqua" w:cs="Times New Roman"/>
          <w:sz w:val="24"/>
          <w:lang w:val="en"/>
        </w:rPr>
        <w:t xml:space="preserve"> reports that tumor contamination along the biopsy tract in musculoskeletal cancer can cause local recurrence, and lead to an unfavorable prognosis. Contrariwise, it was not possible </w:t>
      </w:r>
      <w:r w:rsidR="00D8109D" w:rsidRPr="004836B6">
        <w:rPr>
          <w:rStyle w:val="richtext"/>
          <w:rFonts w:ascii="Book Antiqua" w:hAnsi="Book Antiqua" w:cs="Times New Roman"/>
          <w:sz w:val="24"/>
          <w:lang w:val="en"/>
        </w:rPr>
        <w:t xml:space="preserve">for the authors </w:t>
      </w:r>
      <w:r w:rsidRPr="004836B6">
        <w:rPr>
          <w:rStyle w:val="richtext"/>
          <w:rFonts w:ascii="Book Antiqua" w:hAnsi="Book Antiqua" w:cs="Times New Roman"/>
          <w:sz w:val="24"/>
          <w:lang w:val="en"/>
        </w:rPr>
        <w:t>to conclude</w:t>
      </w:r>
      <w:r w:rsidR="00D8109D" w:rsidRPr="004836B6">
        <w:rPr>
          <w:rStyle w:val="richtext"/>
          <w:rFonts w:ascii="Book Antiqua" w:hAnsi="Book Antiqua" w:cs="Times New Roman"/>
          <w:sz w:val="24"/>
          <w:lang w:val="en"/>
        </w:rPr>
        <w:t>,</w:t>
      </w:r>
      <w:r w:rsidRPr="004836B6">
        <w:rPr>
          <w:rStyle w:val="richtext"/>
          <w:rFonts w:ascii="Book Antiqua" w:hAnsi="Book Antiqua" w:cs="Times New Roman"/>
          <w:sz w:val="24"/>
          <w:lang w:val="en"/>
        </w:rPr>
        <w:t xml:space="preserve"> whether a needle biopsy </w:t>
      </w:r>
      <w:r w:rsidR="00D8109D" w:rsidRPr="004836B6">
        <w:rPr>
          <w:rStyle w:val="richtext"/>
          <w:rFonts w:ascii="Book Antiqua" w:hAnsi="Book Antiqua" w:cs="Times New Roman"/>
          <w:sz w:val="24"/>
          <w:lang w:val="en"/>
        </w:rPr>
        <w:t xml:space="preserve">is associated with </w:t>
      </w:r>
      <w:r w:rsidRPr="004836B6">
        <w:rPr>
          <w:rStyle w:val="richtext"/>
          <w:rFonts w:ascii="Book Antiqua" w:hAnsi="Book Antiqua" w:cs="Times New Roman"/>
          <w:sz w:val="24"/>
          <w:lang w:val="en"/>
        </w:rPr>
        <w:t xml:space="preserve">a lower risk of contamination than an open biopsy. Nevertheless, only 66% of the asked participants </w:t>
      </w:r>
      <w:r w:rsidR="00D71EA4" w:rsidRPr="004836B6">
        <w:rPr>
          <w:rStyle w:val="richtext"/>
          <w:rFonts w:ascii="Book Antiqua" w:hAnsi="Book Antiqua" w:cs="Times New Roman"/>
          <w:sz w:val="24"/>
          <w:lang w:val="en"/>
        </w:rPr>
        <w:t xml:space="preserve">in the actual survey </w:t>
      </w:r>
      <w:r w:rsidRPr="004836B6">
        <w:rPr>
          <w:rStyle w:val="richtext"/>
          <w:rFonts w:ascii="Book Antiqua" w:hAnsi="Book Antiqua" w:cs="Times New Roman"/>
          <w:sz w:val="24"/>
          <w:lang w:val="en"/>
        </w:rPr>
        <w:t>would excise the needle biopsy tract in contrast to an open biopsy</w:t>
      </w:r>
      <w:r w:rsidR="001B1D56" w:rsidRPr="004836B6">
        <w:rPr>
          <w:rStyle w:val="richtext"/>
          <w:rFonts w:ascii="Book Antiqua" w:hAnsi="Book Antiqua" w:cs="Times New Roman"/>
          <w:sz w:val="24"/>
          <w:lang w:val="en"/>
        </w:rPr>
        <w:t>,</w:t>
      </w:r>
      <w:r w:rsidRPr="004836B6">
        <w:rPr>
          <w:rStyle w:val="richtext"/>
          <w:rFonts w:ascii="Book Antiqua" w:hAnsi="Book Antiqua" w:cs="Times New Roman"/>
          <w:sz w:val="24"/>
          <w:lang w:val="en"/>
        </w:rPr>
        <w:t xml:space="preserve"> where</w:t>
      </w:r>
      <w:r w:rsidR="00D8109D" w:rsidRPr="004836B6">
        <w:rPr>
          <w:rStyle w:val="richtext"/>
          <w:rFonts w:ascii="Book Antiqua" w:hAnsi="Book Antiqua" w:cs="Times New Roman"/>
          <w:sz w:val="24"/>
          <w:lang w:val="en"/>
        </w:rPr>
        <w:t>as</w:t>
      </w:r>
      <w:r w:rsidRPr="004836B6">
        <w:rPr>
          <w:rStyle w:val="richtext"/>
          <w:rFonts w:ascii="Book Antiqua" w:hAnsi="Book Antiqua" w:cs="Times New Roman"/>
          <w:sz w:val="24"/>
          <w:lang w:val="en"/>
        </w:rPr>
        <w:t xml:space="preserve"> all participants would remove the </w:t>
      </w:r>
      <w:r w:rsidR="00882FE4" w:rsidRPr="004836B6">
        <w:rPr>
          <w:rStyle w:val="richtext"/>
          <w:rFonts w:ascii="Book Antiqua" w:hAnsi="Book Antiqua" w:cs="Times New Roman"/>
          <w:sz w:val="24"/>
          <w:lang w:val="en"/>
        </w:rPr>
        <w:t>open</w:t>
      </w:r>
      <w:r w:rsidR="00551FA3" w:rsidRPr="004836B6">
        <w:rPr>
          <w:rStyle w:val="richtext"/>
          <w:rFonts w:ascii="Book Antiqua" w:hAnsi="Book Antiqua" w:cs="Times New Roman"/>
          <w:sz w:val="24"/>
          <w:lang w:val="en"/>
        </w:rPr>
        <w:t xml:space="preserve"> </w:t>
      </w:r>
      <w:r w:rsidRPr="004836B6">
        <w:rPr>
          <w:rStyle w:val="richtext"/>
          <w:rFonts w:ascii="Book Antiqua" w:hAnsi="Book Antiqua" w:cs="Times New Roman"/>
          <w:sz w:val="24"/>
          <w:lang w:val="en"/>
        </w:rPr>
        <w:t>biopsy tract.</w:t>
      </w:r>
    </w:p>
    <w:p w14:paraId="024B5E02" w14:textId="7BAD4B59" w:rsidR="000040C1" w:rsidRPr="004836B6" w:rsidRDefault="000040C1" w:rsidP="00FA3AD5">
      <w:pPr>
        <w:spacing w:line="360" w:lineRule="auto"/>
        <w:ind w:firstLineChars="98" w:firstLine="235"/>
        <w:jc w:val="both"/>
        <w:divId w:val="1003901569"/>
        <w:rPr>
          <w:rFonts w:ascii="Book Antiqua" w:hAnsi="Book Antiqua" w:cs="Times New Roman"/>
          <w:sz w:val="24"/>
          <w:lang w:val="en-US"/>
        </w:rPr>
      </w:pPr>
      <w:r w:rsidRPr="004836B6">
        <w:rPr>
          <w:rFonts w:ascii="Book Antiqua" w:hAnsi="Book Antiqua" w:cs="Times New Roman"/>
          <w:sz w:val="24"/>
          <w:lang w:val="en-US"/>
        </w:rPr>
        <w:t>The risk of a developing a deep postoperative infection in sarcoma patients undergoing large endoprosthetic reconstructions is high compared with conventional total joint replacement</w:t>
      </w:r>
      <w:r w:rsidR="00DD0605" w:rsidRPr="004836B6">
        <w:rPr>
          <w:rFonts w:ascii="Book Antiqua" w:hAnsi="Book Antiqua" w:cs="Times New Roman"/>
          <w:sz w:val="24"/>
          <w:vertAlign w:val="superscript"/>
          <w:lang w:val="en-US"/>
        </w:rPr>
        <w:fldChar w:fldCharType="begin"/>
      </w:r>
      <w:r w:rsidR="00DD0605" w:rsidRPr="004836B6">
        <w:rPr>
          <w:rFonts w:ascii="Book Antiqua" w:hAnsi="Book Antiqua" w:cs="Times New Roman"/>
          <w:sz w:val="24"/>
          <w:vertAlign w:val="superscript"/>
          <w:lang w:val="en-US"/>
        </w:rPr>
        <w:instrText>ADDIN RW.CITE{{1229 Lee,D.K. 2016}}</w:instrText>
      </w:r>
      <w:r w:rsidR="00DD0605" w:rsidRPr="004836B6">
        <w:rPr>
          <w:rFonts w:ascii="Book Antiqua" w:hAnsi="Book Antiqua" w:cs="Times New Roman"/>
          <w:sz w:val="24"/>
          <w:vertAlign w:val="superscript"/>
          <w:lang w:val="en-US"/>
        </w:rPr>
        <w:fldChar w:fldCharType="separate"/>
      </w:r>
      <w:r w:rsidR="00A03795" w:rsidRPr="004836B6">
        <w:rPr>
          <w:rFonts w:ascii="Book Antiqua" w:hAnsi="Book Antiqua" w:cs="Times New Roman"/>
          <w:sz w:val="24"/>
          <w:vertAlign w:val="superscript"/>
          <w:lang w:val="en-US"/>
        </w:rPr>
        <w:t>[14]</w:t>
      </w:r>
      <w:r w:rsidR="00DD0605" w:rsidRPr="004836B6">
        <w:rPr>
          <w:rFonts w:ascii="Book Antiqua" w:hAnsi="Book Antiqua" w:cs="Times New Roman"/>
          <w:sz w:val="24"/>
          <w:vertAlign w:val="superscript"/>
          <w:lang w:val="en-US"/>
        </w:rPr>
        <w:fldChar w:fldCharType="end"/>
      </w:r>
      <w:r w:rsidRPr="004836B6">
        <w:rPr>
          <w:rFonts w:ascii="Book Antiqua" w:hAnsi="Book Antiqua" w:cs="Times New Roman"/>
          <w:sz w:val="24"/>
          <w:lang w:val="en-US"/>
        </w:rPr>
        <w:t>. The reason for this is multifactorial</w:t>
      </w:r>
      <w:r w:rsidR="00FD34DD" w:rsidRPr="004836B6">
        <w:rPr>
          <w:rFonts w:ascii="Book Antiqua" w:hAnsi="Book Antiqua" w:cs="Times New Roman"/>
          <w:sz w:val="24"/>
          <w:lang w:val="en-US"/>
        </w:rPr>
        <w:t>;</w:t>
      </w:r>
      <w:r w:rsidRPr="004836B6">
        <w:rPr>
          <w:rFonts w:ascii="Book Antiqua" w:hAnsi="Book Antiqua" w:cs="Times New Roman"/>
          <w:sz w:val="24"/>
          <w:lang w:val="en-US"/>
        </w:rPr>
        <w:t xml:space="preserve"> immune compromised patients</w:t>
      </w:r>
      <w:r w:rsidR="001B1D56" w:rsidRPr="004836B6">
        <w:rPr>
          <w:rFonts w:ascii="Book Antiqua" w:hAnsi="Book Antiqua" w:cs="Times New Roman"/>
          <w:sz w:val="24"/>
          <w:lang w:val="en-US"/>
        </w:rPr>
        <w:t xml:space="preserve"> undergoing</w:t>
      </w:r>
      <w:r w:rsidRPr="004836B6">
        <w:rPr>
          <w:rFonts w:ascii="Book Antiqua" w:hAnsi="Book Antiqua" w:cs="Times New Roman"/>
          <w:sz w:val="24"/>
          <w:lang w:val="en-US"/>
        </w:rPr>
        <w:t xml:space="preserve"> complex and protracted procedures increas</w:t>
      </w:r>
      <w:r w:rsidR="004C6827" w:rsidRPr="004836B6">
        <w:rPr>
          <w:rFonts w:ascii="Book Antiqua" w:hAnsi="Book Antiqua" w:cs="Times New Roman"/>
          <w:sz w:val="24"/>
          <w:lang w:val="en-US"/>
        </w:rPr>
        <w:t>ing</w:t>
      </w:r>
      <w:r w:rsidRPr="004836B6">
        <w:rPr>
          <w:rFonts w:ascii="Book Antiqua" w:hAnsi="Book Antiqua" w:cs="Times New Roman"/>
          <w:sz w:val="24"/>
          <w:lang w:val="en-US"/>
        </w:rPr>
        <w:t xml:space="preserve"> the risk </w:t>
      </w:r>
      <w:r w:rsidR="004C6827" w:rsidRPr="004836B6">
        <w:rPr>
          <w:rFonts w:ascii="Book Antiqua" w:hAnsi="Book Antiqua" w:cs="Times New Roman"/>
          <w:sz w:val="24"/>
          <w:lang w:val="en-US"/>
        </w:rPr>
        <w:t>of</w:t>
      </w:r>
      <w:r w:rsidRPr="004836B6">
        <w:rPr>
          <w:rFonts w:ascii="Book Antiqua" w:hAnsi="Book Antiqua" w:cs="Times New Roman"/>
          <w:sz w:val="24"/>
          <w:lang w:val="en-US"/>
        </w:rPr>
        <w:t xml:space="preserve"> complications</w:t>
      </w:r>
      <w:r w:rsidR="00A03795" w:rsidRPr="004836B6">
        <w:rPr>
          <w:rFonts w:ascii="Book Antiqua" w:hAnsi="Book Antiqua" w:cs="Times New Roman"/>
          <w:sz w:val="24"/>
          <w:vertAlign w:val="superscript"/>
          <w:lang w:val="en-US"/>
        </w:rPr>
        <w:fldChar w:fldCharType="begin"/>
      </w:r>
      <w:r w:rsidR="00A03795" w:rsidRPr="004836B6">
        <w:rPr>
          <w:rFonts w:ascii="Book Antiqua" w:hAnsi="Book Antiqua" w:cs="Times New Roman"/>
          <w:sz w:val="24"/>
          <w:vertAlign w:val="superscript"/>
          <w:lang w:val="en-US"/>
        </w:rPr>
        <w:instrText>ADDIN RW.CITE{{519 Racano,A. 2013}}</w:instrText>
      </w:r>
      <w:r w:rsidR="00A03795" w:rsidRPr="004836B6">
        <w:rPr>
          <w:rFonts w:ascii="Book Antiqua" w:hAnsi="Book Antiqua" w:cs="Times New Roman"/>
          <w:sz w:val="24"/>
          <w:vertAlign w:val="superscript"/>
          <w:lang w:val="en-US"/>
        </w:rPr>
        <w:fldChar w:fldCharType="separate"/>
      </w:r>
      <w:r w:rsidR="00A03795" w:rsidRPr="004836B6">
        <w:rPr>
          <w:rFonts w:ascii="Book Antiqua" w:hAnsi="Book Antiqua" w:cs="Times New Roman"/>
          <w:sz w:val="24"/>
          <w:vertAlign w:val="superscript"/>
          <w:lang w:val="en-US"/>
        </w:rPr>
        <w:t>[15]</w:t>
      </w:r>
      <w:r w:rsidR="00A03795" w:rsidRPr="004836B6">
        <w:rPr>
          <w:rFonts w:ascii="Book Antiqua" w:hAnsi="Book Antiqua" w:cs="Times New Roman"/>
          <w:sz w:val="24"/>
          <w:vertAlign w:val="superscript"/>
          <w:lang w:val="en-US"/>
        </w:rPr>
        <w:fldChar w:fldCharType="end"/>
      </w:r>
      <w:r w:rsidRPr="004836B6">
        <w:rPr>
          <w:rFonts w:ascii="Book Antiqua" w:hAnsi="Book Antiqua" w:cs="Times New Roman"/>
          <w:sz w:val="24"/>
          <w:lang w:val="en-US"/>
        </w:rPr>
        <w:t xml:space="preserve">. </w:t>
      </w:r>
    </w:p>
    <w:p w14:paraId="7F5539F9" w14:textId="2EE4295A" w:rsidR="008A0AD7" w:rsidRPr="004836B6" w:rsidRDefault="005D5F2E" w:rsidP="00FA3AD5">
      <w:pPr>
        <w:spacing w:line="360" w:lineRule="auto"/>
        <w:ind w:firstLineChars="100" w:firstLine="240"/>
        <w:jc w:val="both"/>
        <w:divId w:val="2136829856"/>
        <w:rPr>
          <w:rFonts w:ascii="Book Antiqua" w:hAnsi="Book Antiqua" w:cs="Times New Roman"/>
          <w:color w:val="2E2E2E"/>
          <w:sz w:val="24"/>
          <w:shd w:val="clear" w:color="auto" w:fill="FFFFFF"/>
          <w:lang w:val="en-US"/>
        </w:rPr>
      </w:pPr>
      <w:r w:rsidRPr="004836B6">
        <w:rPr>
          <w:rFonts w:ascii="Book Antiqua" w:hAnsi="Book Antiqua" w:cs="Times New Roman"/>
          <w:color w:val="2E2E2E"/>
          <w:sz w:val="24"/>
          <w:shd w:val="clear" w:color="auto" w:fill="FFFFFF"/>
          <w:lang w:val="en-US"/>
        </w:rPr>
        <w:t xml:space="preserve">The absence of a standard practice </w:t>
      </w:r>
      <w:r w:rsidR="00D71EA4" w:rsidRPr="004836B6">
        <w:rPr>
          <w:rFonts w:ascii="Book Antiqua" w:hAnsi="Book Antiqua" w:cs="Times New Roman"/>
          <w:color w:val="2E2E2E"/>
          <w:sz w:val="24"/>
          <w:shd w:val="clear" w:color="auto" w:fill="FFFFFF"/>
          <w:lang w:val="en-US"/>
        </w:rPr>
        <w:t xml:space="preserve">according to </w:t>
      </w:r>
      <w:r w:rsidRPr="004836B6">
        <w:rPr>
          <w:rFonts w:ascii="Book Antiqua" w:hAnsi="Book Antiqua" w:cs="Times New Roman"/>
          <w:color w:val="2E2E2E"/>
          <w:sz w:val="24"/>
          <w:shd w:val="clear" w:color="auto" w:fill="FFFFFF"/>
          <w:lang w:val="en-US"/>
        </w:rPr>
        <w:t xml:space="preserve">antibiotic treatment has </w:t>
      </w:r>
      <w:r w:rsidR="0009272A" w:rsidRPr="004836B6">
        <w:rPr>
          <w:rFonts w:ascii="Book Antiqua" w:hAnsi="Book Antiqua" w:cs="Times New Roman"/>
          <w:color w:val="2E2E2E"/>
          <w:sz w:val="24"/>
          <w:shd w:val="clear" w:color="auto" w:fill="FFFFFF"/>
          <w:lang w:val="en-US"/>
        </w:rPr>
        <w:t>led</w:t>
      </w:r>
      <w:r w:rsidRPr="004836B6">
        <w:rPr>
          <w:rFonts w:ascii="Book Antiqua" w:hAnsi="Book Antiqua" w:cs="Times New Roman"/>
          <w:color w:val="2E2E2E"/>
          <w:sz w:val="24"/>
          <w:shd w:val="clear" w:color="auto" w:fill="FFFFFF"/>
          <w:lang w:val="en-US"/>
        </w:rPr>
        <w:t xml:space="preserve"> to a</w:t>
      </w:r>
      <w:r w:rsidR="00164526" w:rsidRPr="004836B6">
        <w:rPr>
          <w:rFonts w:ascii="Book Antiqua" w:hAnsi="Book Antiqua" w:cs="Times New Roman"/>
          <w:color w:val="2E2E2E"/>
          <w:sz w:val="24"/>
          <w:shd w:val="clear" w:color="auto" w:fill="FFFFFF"/>
          <w:lang w:val="en-US"/>
        </w:rPr>
        <w:t>n attempt to launch an international multi-center RCT study including patients with lower extremity bone tumors undergoing endoprosthetic reconstruction, randomized to receive either cefazolin a single day post-operatively or 5 d post-operatively</w:t>
      </w:r>
      <w:r w:rsidR="004D4213" w:rsidRPr="004836B6">
        <w:rPr>
          <w:rFonts w:ascii="Book Antiqua" w:hAnsi="Book Antiqua" w:cs="Times New Roman"/>
          <w:color w:val="2E2E2E"/>
          <w:sz w:val="24"/>
          <w:shd w:val="clear" w:color="auto" w:fill="FFFFFF"/>
          <w:lang w:val="en-US"/>
        </w:rPr>
        <w:t xml:space="preserve">. </w:t>
      </w:r>
      <w:r w:rsidR="002D4383" w:rsidRPr="004836B6">
        <w:rPr>
          <w:rFonts w:ascii="Book Antiqua" w:hAnsi="Book Antiqua" w:cs="Times New Roman"/>
          <w:color w:val="2E2E2E"/>
          <w:sz w:val="24"/>
          <w:shd w:val="clear" w:color="auto" w:fill="FFFFFF"/>
          <w:lang w:val="en-US"/>
        </w:rPr>
        <w:t>D</w:t>
      </w:r>
      <w:r w:rsidR="008A0AD7" w:rsidRPr="004836B6">
        <w:rPr>
          <w:rFonts w:ascii="Book Antiqua" w:hAnsi="Book Antiqua" w:cs="Times New Roman"/>
          <w:color w:val="2E2E2E"/>
          <w:sz w:val="24"/>
          <w:shd w:val="clear" w:color="auto" w:fill="FFFFFF"/>
          <w:lang w:val="en-US"/>
        </w:rPr>
        <w:t>ue to the</w:t>
      </w:r>
      <w:r w:rsidR="002D4383" w:rsidRPr="004836B6">
        <w:rPr>
          <w:rFonts w:ascii="Book Antiqua" w:hAnsi="Book Antiqua" w:cs="Times New Roman"/>
          <w:color w:val="2E2E2E"/>
          <w:sz w:val="24"/>
          <w:shd w:val="clear" w:color="auto" w:fill="FFFFFF"/>
          <w:lang w:val="en-US"/>
        </w:rPr>
        <w:t xml:space="preserve"> low </w:t>
      </w:r>
      <w:r w:rsidR="008A0AD7" w:rsidRPr="004836B6">
        <w:rPr>
          <w:rFonts w:ascii="Book Antiqua" w:hAnsi="Book Antiqua" w:cs="Times New Roman"/>
          <w:color w:val="2E2E2E"/>
          <w:sz w:val="24"/>
          <w:shd w:val="clear" w:color="auto" w:fill="FFFFFF"/>
          <w:lang w:val="en-US"/>
        </w:rPr>
        <w:t>incidence</w:t>
      </w:r>
      <w:r w:rsidR="002D4383" w:rsidRPr="004836B6">
        <w:rPr>
          <w:rFonts w:ascii="Book Antiqua" w:hAnsi="Book Antiqua" w:cs="Times New Roman"/>
          <w:color w:val="2E2E2E"/>
          <w:sz w:val="24"/>
          <w:shd w:val="clear" w:color="auto" w:fill="FFFFFF"/>
          <w:lang w:val="en-US"/>
        </w:rPr>
        <w:t xml:space="preserve"> of primary bone tumors</w:t>
      </w:r>
      <w:r w:rsidR="00551FA3" w:rsidRPr="004836B6">
        <w:rPr>
          <w:rFonts w:ascii="Book Antiqua" w:hAnsi="Book Antiqua" w:cs="Times New Roman"/>
          <w:color w:val="2E2E2E"/>
          <w:sz w:val="24"/>
          <w:shd w:val="clear" w:color="auto" w:fill="FFFFFF"/>
          <w:lang w:val="en-US"/>
        </w:rPr>
        <w:t>,</w:t>
      </w:r>
      <w:r w:rsidR="002D4383" w:rsidRPr="004836B6">
        <w:rPr>
          <w:rFonts w:ascii="Book Antiqua" w:hAnsi="Book Antiqua" w:cs="Times New Roman"/>
          <w:color w:val="2E2E2E"/>
          <w:sz w:val="24"/>
          <w:shd w:val="clear" w:color="auto" w:fill="FFFFFF"/>
          <w:lang w:val="en-US"/>
        </w:rPr>
        <w:t xml:space="preserve"> the </w:t>
      </w:r>
      <w:r w:rsidR="000B5F5E" w:rsidRPr="004836B6">
        <w:rPr>
          <w:rFonts w:ascii="Book Antiqua" w:hAnsi="Book Antiqua" w:cs="Times New Roman"/>
          <w:color w:val="2E2E2E"/>
          <w:sz w:val="24"/>
          <w:shd w:val="clear" w:color="auto" w:fill="FFFFFF"/>
          <w:lang w:val="en-US"/>
        </w:rPr>
        <w:t xml:space="preserve">study </w:t>
      </w:r>
      <w:r w:rsidR="00551FA3" w:rsidRPr="004836B6">
        <w:rPr>
          <w:rFonts w:ascii="Book Antiqua" w:hAnsi="Book Antiqua" w:cs="Times New Roman"/>
          <w:color w:val="2E2E2E"/>
          <w:sz w:val="24"/>
          <w:shd w:val="clear" w:color="auto" w:fill="FFFFFF"/>
          <w:lang w:val="en-US"/>
        </w:rPr>
        <w:t xml:space="preserve">requires </w:t>
      </w:r>
      <w:r w:rsidR="004D4213" w:rsidRPr="004836B6">
        <w:rPr>
          <w:rFonts w:ascii="Book Antiqua" w:hAnsi="Book Antiqua" w:cs="Times New Roman"/>
          <w:color w:val="2E2E2E"/>
          <w:sz w:val="24"/>
          <w:shd w:val="clear" w:color="auto" w:fill="FFFFFF"/>
          <w:lang w:val="en-US"/>
        </w:rPr>
        <w:t>a sample size of approximately 600 patients</w:t>
      </w:r>
      <w:r w:rsidR="008A0AD7" w:rsidRPr="004836B6">
        <w:rPr>
          <w:rFonts w:ascii="Book Antiqua" w:hAnsi="Book Antiqua" w:cs="Times New Roman"/>
          <w:color w:val="2E2E2E"/>
          <w:sz w:val="24"/>
          <w:shd w:val="clear" w:color="auto" w:fill="FFFFFF"/>
          <w:lang w:val="en-US"/>
        </w:rPr>
        <w:t>,</w:t>
      </w:r>
      <w:r w:rsidR="000B5F5E" w:rsidRPr="004836B6">
        <w:rPr>
          <w:rFonts w:ascii="Book Antiqua" w:hAnsi="Book Antiqua" w:cs="Times New Roman"/>
          <w:color w:val="2E2E2E"/>
          <w:sz w:val="24"/>
          <w:shd w:val="clear" w:color="auto" w:fill="FFFFFF"/>
          <w:lang w:val="en-US"/>
        </w:rPr>
        <w:t xml:space="preserve"> demanding inclusion of multiple sarcoma centers. Local variations in </w:t>
      </w:r>
      <w:r w:rsidR="00551FA3" w:rsidRPr="004836B6">
        <w:rPr>
          <w:rFonts w:ascii="Book Antiqua" w:hAnsi="Book Antiqua" w:cs="Times New Roman"/>
          <w:color w:val="2E2E2E"/>
          <w:sz w:val="24"/>
          <w:shd w:val="clear" w:color="auto" w:fill="FFFFFF"/>
          <w:lang w:val="en-US"/>
        </w:rPr>
        <w:t xml:space="preserve">factors such as </w:t>
      </w:r>
      <w:r w:rsidR="000B5F5E" w:rsidRPr="004836B6">
        <w:rPr>
          <w:rFonts w:ascii="Book Antiqua" w:hAnsi="Book Antiqua" w:cs="Times New Roman"/>
          <w:color w:val="2E2E2E"/>
          <w:sz w:val="24"/>
          <w:shd w:val="clear" w:color="auto" w:fill="FFFFFF"/>
          <w:lang w:val="en-US"/>
        </w:rPr>
        <w:t>bacteria</w:t>
      </w:r>
      <w:r w:rsidR="00551FA3" w:rsidRPr="004836B6">
        <w:rPr>
          <w:rFonts w:ascii="Book Antiqua" w:hAnsi="Book Antiqua" w:cs="Times New Roman"/>
          <w:color w:val="2E2E2E"/>
          <w:sz w:val="24"/>
          <w:shd w:val="clear" w:color="auto" w:fill="FFFFFF"/>
          <w:lang w:val="en-US"/>
        </w:rPr>
        <w:t>l</w:t>
      </w:r>
      <w:r w:rsidR="00CE3C1A" w:rsidRPr="004836B6">
        <w:rPr>
          <w:rFonts w:ascii="Book Antiqua" w:hAnsi="Book Antiqua" w:cs="Times New Roman"/>
          <w:color w:val="2E2E2E"/>
          <w:sz w:val="24"/>
          <w:shd w:val="clear" w:color="auto" w:fill="FFFFFF"/>
          <w:lang w:val="en-US"/>
        </w:rPr>
        <w:t xml:space="preserve"> or fugal</w:t>
      </w:r>
      <w:r w:rsidR="000B5F5E" w:rsidRPr="004836B6">
        <w:rPr>
          <w:rFonts w:ascii="Book Antiqua" w:hAnsi="Book Antiqua" w:cs="Times New Roman"/>
          <w:color w:val="2E2E2E"/>
          <w:sz w:val="24"/>
          <w:shd w:val="clear" w:color="auto" w:fill="FFFFFF"/>
          <w:lang w:val="en-US"/>
        </w:rPr>
        <w:t xml:space="preserve"> prevalence </w:t>
      </w:r>
      <w:r w:rsidR="000B5F5E" w:rsidRPr="00555147">
        <w:rPr>
          <w:rFonts w:ascii="Book Antiqua" w:hAnsi="Book Antiqua" w:cs="Times New Roman"/>
          <w:i/>
          <w:color w:val="2E2E2E"/>
          <w:sz w:val="24"/>
          <w:shd w:val="clear" w:color="auto" w:fill="FFFFFF"/>
          <w:lang w:val="en-US"/>
        </w:rPr>
        <w:t>e</w:t>
      </w:r>
      <w:r w:rsidR="001D623D" w:rsidRPr="00555147">
        <w:rPr>
          <w:rFonts w:ascii="Book Antiqua" w:hAnsi="Book Antiqua" w:cs="Times New Roman"/>
          <w:i/>
          <w:color w:val="2E2E2E"/>
          <w:sz w:val="24"/>
          <w:shd w:val="clear" w:color="auto" w:fill="FFFFFF"/>
          <w:lang w:val="en-US"/>
        </w:rPr>
        <w:t>.</w:t>
      </w:r>
      <w:r w:rsidR="000B5F5E" w:rsidRPr="00555147">
        <w:rPr>
          <w:rFonts w:ascii="Book Antiqua" w:hAnsi="Book Antiqua" w:cs="Times New Roman"/>
          <w:i/>
          <w:color w:val="2E2E2E"/>
          <w:sz w:val="24"/>
          <w:shd w:val="clear" w:color="auto" w:fill="FFFFFF"/>
          <w:lang w:val="en-US"/>
        </w:rPr>
        <w:t>g.</w:t>
      </w:r>
      <w:r w:rsidR="00555147">
        <w:rPr>
          <w:rFonts w:ascii="Book Antiqua" w:eastAsia="SimSun" w:hAnsi="Book Antiqua" w:cs="Times New Roman" w:hint="eastAsia"/>
          <w:i/>
          <w:color w:val="2E2E2E"/>
          <w:sz w:val="24"/>
          <w:shd w:val="clear" w:color="auto" w:fill="FFFFFF"/>
          <w:lang w:val="en-US" w:eastAsia="zh-CN"/>
        </w:rPr>
        <w:t>,</w:t>
      </w:r>
      <w:r w:rsidR="000B5F5E" w:rsidRPr="004836B6">
        <w:rPr>
          <w:rFonts w:ascii="Book Antiqua" w:hAnsi="Book Antiqua" w:cs="Times New Roman"/>
          <w:color w:val="2E2E2E"/>
          <w:sz w:val="24"/>
          <w:shd w:val="clear" w:color="auto" w:fill="FFFFFF"/>
          <w:lang w:val="en-US"/>
        </w:rPr>
        <w:t xml:space="preserve"> </w:t>
      </w:r>
      <w:r w:rsidR="009D71E9" w:rsidRPr="004836B6">
        <w:rPr>
          <w:rFonts w:ascii="Book Antiqua" w:eastAsia="Times New Roman" w:hAnsi="Book Antiqua" w:cs="Times New Roman"/>
          <w:sz w:val="24"/>
          <w:shd w:val="clear" w:color="auto" w:fill="FFFFFF"/>
          <w:lang w:val="en-US" w:eastAsia="da-DK"/>
        </w:rPr>
        <w:t>Methicillin-resistant Staphylococcus aureus</w:t>
      </w:r>
      <w:r w:rsidR="001D623D" w:rsidRPr="004836B6">
        <w:rPr>
          <w:rFonts w:ascii="Book Antiqua" w:hAnsi="Book Antiqua" w:cs="Times New Roman"/>
          <w:sz w:val="24"/>
          <w:shd w:val="clear" w:color="auto" w:fill="FFFFFF"/>
          <w:lang w:val="en-US"/>
        </w:rPr>
        <w:t>, Mycobacteria or C</w:t>
      </w:r>
      <w:r w:rsidR="000B5F5E" w:rsidRPr="004836B6">
        <w:rPr>
          <w:rFonts w:ascii="Book Antiqua" w:hAnsi="Book Antiqua" w:cs="Times New Roman"/>
          <w:sz w:val="24"/>
          <w:shd w:val="clear" w:color="auto" w:fill="FFFFFF"/>
          <w:lang w:val="en-US"/>
        </w:rPr>
        <w:t>andida</w:t>
      </w:r>
      <w:r w:rsidR="00551FA3" w:rsidRPr="004836B6">
        <w:rPr>
          <w:rFonts w:ascii="Book Antiqua" w:hAnsi="Book Antiqua" w:cs="Times New Roman"/>
          <w:color w:val="2E2E2E"/>
          <w:sz w:val="24"/>
          <w:shd w:val="clear" w:color="auto" w:fill="FFFFFF"/>
          <w:lang w:val="en-US"/>
        </w:rPr>
        <w:t>;</w:t>
      </w:r>
      <w:r w:rsidR="00C82BC9" w:rsidRPr="004836B6">
        <w:rPr>
          <w:rFonts w:ascii="Book Antiqua" w:hAnsi="Book Antiqua" w:cs="Times New Roman"/>
          <w:color w:val="2E2E2E"/>
          <w:sz w:val="24"/>
          <w:shd w:val="clear" w:color="auto" w:fill="FFFFFF"/>
          <w:lang w:val="en-US"/>
        </w:rPr>
        <w:t xml:space="preserve"> </w:t>
      </w:r>
      <w:r w:rsidR="00551FA3" w:rsidRPr="004836B6">
        <w:rPr>
          <w:rFonts w:ascii="Book Antiqua" w:hAnsi="Book Antiqua" w:cs="Times New Roman"/>
          <w:color w:val="2E2E2E"/>
          <w:sz w:val="24"/>
          <w:shd w:val="clear" w:color="auto" w:fill="FFFFFF"/>
          <w:lang w:val="en-US"/>
        </w:rPr>
        <w:t xml:space="preserve">or </w:t>
      </w:r>
      <w:r w:rsidR="00C82BC9" w:rsidRPr="004836B6">
        <w:rPr>
          <w:rFonts w:ascii="Book Antiqua" w:hAnsi="Book Antiqua" w:cs="Times New Roman"/>
          <w:color w:val="2E2E2E"/>
          <w:sz w:val="24"/>
          <w:shd w:val="clear" w:color="auto" w:fill="FFFFFF"/>
          <w:lang w:val="en-US"/>
        </w:rPr>
        <w:t>lack of</w:t>
      </w:r>
      <w:r w:rsidR="000B5F5E" w:rsidRPr="004836B6">
        <w:rPr>
          <w:rFonts w:ascii="Book Antiqua" w:hAnsi="Book Antiqua" w:cs="Times New Roman"/>
          <w:color w:val="2E2E2E"/>
          <w:sz w:val="24"/>
          <w:shd w:val="clear" w:color="auto" w:fill="FFFFFF"/>
          <w:lang w:val="en-US"/>
        </w:rPr>
        <w:t xml:space="preserve"> consensus </w:t>
      </w:r>
      <w:r w:rsidR="00551FA3" w:rsidRPr="004836B6">
        <w:rPr>
          <w:rFonts w:ascii="Book Antiqua" w:hAnsi="Book Antiqua" w:cs="Times New Roman"/>
          <w:color w:val="2E2E2E"/>
          <w:sz w:val="24"/>
          <w:shd w:val="clear" w:color="auto" w:fill="FFFFFF"/>
          <w:lang w:val="en-US"/>
        </w:rPr>
        <w:t xml:space="preserve">with regard </w:t>
      </w:r>
      <w:proofErr w:type="gramStart"/>
      <w:r w:rsidR="00551FA3" w:rsidRPr="004836B6">
        <w:rPr>
          <w:rFonts w:ascii="Book Antiqua" w:hAnsi="Book Antiqua" w:cs="Times New Roman"/>
          <w:color w:val="2E2E2E"/>
          <w:sz w:val="24"/>
          <w:shd w:val="clear" w:color="auto" w:fill="FFFFFF"/>
          <w:lang w:val="en-US"/>
        </w:rPr>
        <w:t xml:space="preserve">to </w:t>
      </w:r>
      <w:r w:rsidR="000B5F5E" w:rsidRPr="004836B6">
        <w:rPr>
          <w:rFonts w:ascii="Book Antiqua" w:hAnsi="Book Antiqua" w:cs="Times New Roman"/>
          <w:color w:val="2E2E2E"/>
          <w:sz w:val="24"/>
          <w:shd w:val="clear" w:color="auto" w:fill="FFFFFF"/>
          <w:lang w:val="en-US"/>
        </w:rPr>
        <w:t>choice</w:t>
      </w:r>
      <w:proofErr w:type="gramEnd"/>
      <w:r w:rsidR="000B5F5E" w:rsidRPr="004836B6">
        <w:rPr>
          <w:rFonts w:ascii="Book Antiqua" w:hAnsi="Book Antiqua" w:cs="Times New Roman"/>
          <w:color w:val="2E2E2E"/>
          <w:sz w:val="24"/>
          <w:shd w:val="clear" w:color="auto" w:fill="FFFFFF"/>
          <w:lang w:val="en-US"/>
        </w:rPr>
        <w:t xml:space="preserve"> of implant</w:t>
      </w:r>
      <w:r w:rsidR="00551FA3" w:rsidRPr="004836B6">
        <w:rPr>
          <w:rFonts w:ascii="Book Antiqua" w:hAnsi="Book Antiqua" w:cs="Times New Roman"/>
          <w:color w:val="2E2E2E"/>
          <w:sz w:val="24"/>
          <w:shd w:val="clear" w:color="auto" w:fill="FFFFFF"/>
          <w:lang w:val="en-US"/>
        </w:rPr>
        <w:t xml:space="preserve"> (</w:t>
      </w:r>
      <w:r w:rsidR="000B5F5E" w:rsidRPr="004836B6">
        <w:rPr>
          <w:rFonts w:ascii="Book Antiqua" w:hAnsi="Book Antiqua" w:cs="Times New Roman"/>
          <w:color w:val="2E2E2E"/>
          <w:sz w:val="24"/>
          <w:shd w:val="clear" w:color="auto" w:fill="FFFFFF"/>
          <w:lang w:val="en-US"/>
        </w:rPr>
        <w:t>some manufactures provide silver or gentamycin coating</w:t>
      </w:r>
      <w:r w:rsidR="00551FA3" w:rsidRPr="004836B6">
        <w:rPr>
          <w:rFonts w:ascii="Book Antiqua" w:hAnsi="Book Antiqua" w:cs="Times New Roman"/>
          <w:color w:val="2E2E2E"/>
          <w:sz w:val="24"/>
          <w:shd w:val="clear" w:color="auto" w:fill="FFFFFF"/>
          <w:lang w:val="en-US"/>
        </w:rPr>
        <w:t>)</w:t>
      </w:r>
      <w:r w:rsidR="000B5F5E" w:rsidRPr="004836B6">
        <w:rPr>
          <w:rFonts w:ascii="Book Antiqua" w:hAnsi="Book Antiqua" w:cs="Times New Roman"/>
          <w:color w:val="2E2E2E"/>
          <w:sz w:val="24"/>
          <w:shd w:val="clear" w:color="auto" w:fill="FFFFFF"/>
          <w:lang w:val="en-US"/>
        </w:rPr>
        <w:t xml:space="preserve"> </w:t>
      </w:r>
      <w:r w:rsidR="00C82BC9" w:rsidRPr="004836B6">
        <w:rPr>
          <w:rFonts w:ascii="Book Antiqua" w:hAnsi="Book Antiqua" w:cs="Times New Roman"/>
          <w:color w:val="2E2E2E"/>
          <w:sz w:val="24"/>
          <w:shd w:val="clear" w:color="auto" w:fill="FFFFFF"/>
          <w:lang w:val="en-US"/>
        </w:rPr>
        <w:t>complicates the study</w:t>
      </w:r>
      <w:r w:rsidR="00C82BC9" w:rsidRPr="004836B6">
        <w:rPr>
          <w:rFonts w:ascii="Book Antiqua" w:hAnsi="Book Antiqua" w:cs="Times New Roman"/>
          <w:color w:val="2E2E2E"/>
          <w:sz w:val="24"/>
          <w:shd w:val="clear" w:color="auto" w:fill="FFFFFF"/>
          <w:vertAlign w:val="superscript"/>
          <w:lang w:val="en-US"/>
        </w:rPr>
        <w:fldChar w:fldCharType="begin"/>
      </w:r>
      <w:r w:rsidR="00C82BC9" w:rsidRPr="004836B6">
        <w:rPr>
          <w:rFonts w:ascii="Book Antiqua" w:hAnsi="Book Antiqua" w:cs="Times New Roman"/>
          <w:color w:val="2E2E2E"/>
          <w:sz w:val="24"/>
          <w:shd w:val="clear" w:color="auto" w:fill="FFFFFF"/>
          <w:vertAlign w:val="superscript"/>
          <w:lang w:val="en-US"/>
        </w:rPr>
        <w:instrText>ADDIN RW.CITE{{516 Investigators,T.P. 2015}}</w:instrText>
      </w:r>
      <w:r w:rsidR="00C82BC9" w:rsidRPr="004836B6">
        <w:rPr>
          <w:rFonts w:ascii="Book Antiqua" w:hAnsi="Book Antiqua" w:cs="Times New Roman"/>
          <w:color w:val="2E2E2E"/>
          <w:sz w:val="24"/>
          <w:shd w:val="clear" w:color="auto" w:fill="FFFFFF"/>
          <w:vertAlign w:val="superscript"/>
          <w:lang w:val="en-US"/>
        </w:rPr>
        <w:fldChar w:fldCharType="separate"/>
      </w:r>
      <w:r w:rsidR="00A03795" w:rsidRPr="004836B6">
        <w:rPr>
          <w:rFonts w:ascii="Book Antiqua" w:hAnsi="Book Antiqua" w:cs="Times New Roman"/>
          <w:color w:val="2E2E2E"/>
          <w:sz w:val="24"/>
          <w:shd w:val="clear" w:color="auto" w:fill="FFFFFF"/>
          <w:vertAlign w:val="superscript"/>
          <w:lang w:val="en-US"/>
        </w:rPr>
        <w:t>[16]</w:t>
      </w:r>
      <w:r w:rsidR="00C82BC9" w:rsidRPr="004836B6">
        <w:rPr>
          <w:rFonts w:ascii="Book Antiqua" w:hAnsi="Book Antiqua" w:cs="Times New Roman"/>
          <w:color w:val="2E2E2E"/>
          <w:sz w:val="24"/>
          <w:shd w:val="clear" w:color="auto" w:fill="FFFFFF"/>
          <w:vertAlign w:val="superscript"/>
          <w:lang w:val="en-US"/>
        </w:rPr>
        <w:fldChar w:fldCharType="end"/>
      </w:r>
      <w:r w:rsidR="00C82BC9" w:rsidRPr="004836B6">
        <w:rPr>
          <w:rFonts w:ascii="Book Antiqua" w:hAnsi="Book Antiqua" w:cs="Times New Roman"/>
          <w:color w:val="2E2E2E"/>
          <w:sz w:val="24"/>
          <w:shd w:val="clear" w:color="auto" w:fill="FFFFFF"/>
          <w:lang w:val="en-US"/>
        </w:rPr>
        <w:t>. Furthermore</w:t>
      </w:r>
      <w:r w:rsidR="00551FA3" w:rsidRPr="004836B6">
        <w:rPr>
          <w:rFonts w:ascii="Book Antiqua" w:hAnsi="Book Antiqua" w:cs="Times New Roman"/>
          <w:color w:val="2E2E2E"/>
          <w:sz w:val="24"/>
          <w:shd w:val="clear" w:color="auto" w:fill="FFFFFF"/>
          <w:lang w:val="en-US"/>
        </w:rPr>
        <w:t>,</w:t>
      </w:r>
      <w:r w:rsidR="00C82BC9" w:rsidRPr="004836B6">
        <w:rPr>
          <w:rFonts w:ascii="Book Antiqua" w:hAnsi="Book Antiqua" w:cs="Times New Roman"/>
          <w:color w:val="2E2E2E"/>
          <w:sz w:val="24"/>
          <w:shd w:val="clear" w:color="auto" w:fill="FFFFFF"/>
          <w:lang w:val="en-US"/>
        </w:rPr>
        <w:t xml:space="preserve"> cefazolin is not standard practice or available in all countries leading to a reduced number of potential participating centers.</w:t>
      </w:r>
      <w:r w:rsidR="00F77C68" w:rsidRPr="004836B6">
        <w:rPr>
          <w:rFonts w:ascii="Book Antiqua" w:hAnsi="Book Antiqua" w:cs="Times New Roman"/>
          <w:color w:val="2E2E2E"/>
          <w:sz w:val="24"/>
          <w:shd w:val="clear" w:color="auto" w:fill="FFFFFF"/>
          <w:lang w:val="en-US"/>
        </w:rPr>
        <w:t xml:space="preserve"> Finally</w:t>
      </w:r>
      <w:r w:rsidR="00BB1C96" w:rsidRPr="004836B6">
        <w:rPr>
          <w:rFonts w:ascii="Book Antiqua" w:hAnsi="Book Antiqua" w:cs="Times New Roman"/>
          <w:color w:val="2E2E2E"/>
          <w:sz w:val="24"/>
          <w:shd w:val="clear" w:color="auto" w:fill="FFFFFF"/>
          <w:lang w:val="en-US"/>
        </w:rPr>
        <w:t>,</w:t>
      </w:r>
      <w:r w:rsidR="00F77C68" w:rsidRPr="004836B6">
        <w:rPr>
          <w:rFonts w:ascii="Book Antiqua" w:hAnsi="Book Antiqua" w:cs="Times New Roman"/>
          <w:color w:val="2E2E2E"/>
          <w:sz w:val="24"/>
          <w:shd w:val="clear" w:color="auto" w:fill="FFFFFF"/>
          <w:lang w:val="en-US"/>
        </w:rPr>
        <w:t xml:space="preserve"> patient</w:t>
      </w:r>
      <w:r w:rsidR="003C2BEC" w:rsidRPr="004836B6">
        <w:rPr>
          <w:rFonts w:ascii="Book Antiqua" w:hAnsi="Book Antiqua" w:cs="Times New Roman"/>
          <w:color w:val="2E2E2E"/>
          <w:sz w:val="24"/>
          <w:shd w:val="clear" w:color="auto" w:fill="FFFFFF"/>
          <w:lang w:val="en-US"/>
        </w:rPr>
        <w:t>-</w:t>
      </w:r>
      <w:r w:rsidR="00F77C68" w:rsidRPr="004836B6">
        <w:rPr>
          <w:rFonts w:ascii="Book Antiqua" w:hAnsi="Book Antiqua" w:cs="Times New Roman"/>
          <w:color w:val="2E2E2E"/>
          <w:sz w:val="24"/>
          <w:shd w:val="clear" w:color="auto" w:fill="FFFFFF"/>
          <w:lang w:val="en-US"/>
        </w:rPr>
        <w:t>related</w:t>
      </w:r>
      <w:r w:rsidR="00BB1C96" w:rsidRPr="004836B6">
        <w:rPr>
          <w:rFonts w:ascii="Book Antiqua" w:hAnsi="Book Antiqua" w:cs="Times New Roman"/>
          <w:color w:val="2E2E2E"/>
          <w:sz w:val="24"/>
          <w:shd w:val="clear" w:color="auto" w:fill="FFFFFF"/>
          <w:lang w:val="en-US"/>
        </w:rPr>
        <w:t xml:space="preserve"> and </w:t>
      </w:r>
      <w:r w:rsidR="008A5124" w:rsidRPr="004836B6">
        <w:rPr>
          <w:rFonts w:ascii="Book Antiqua" w:hAnsi="Book Antiqua" w:cs="Times New Roman"/>
          <w:color w:val="2E2E2E"/>
          <w:sz w:val="24"/>
          <w:shd w:val="clear" w:color="auto" w:fill="FFFFFF"/>
          <w:lang w:val="en-US"/>
        </w:rPr>
        <w:t>technical concerns</w:t>
      </w:r>
      <w:r w:rsidR="00F77C68" w:rsidRPr="004836B6">
        <w:rPr>
          <w:rFonts w:ascii="Book Antiqua" w:hAnsi="Book Antiqua" w:cs="Times New Roman"/>
          <w:color w:val="2E2E2E"/>
          <w:sz w:val="24"/>
          <w:shd w:val="clear" w:color="auto" w:fill="FFFFFF"/>
          <w:lang w:val="en-US"/>
        </w:rPr>
        <w:t xml:space="preserve"> </w:t>
      </w:r>
      <w:r w:rsidR="0009272A" w:rsidRPr="004836B6">
        <w:rPr>
          <w:rFonts w:ascii="Book Antiqua" w:hAnsi="Book Antiqua" w:cs="Times New Roman"/>
          <w:color w:val="2E2E2E"/>
          <w:sz w:val="24"/>
          <w:shd w:val="clear" w:color="auto" w:fill="FFFFFF"/>
          <w:lang w:val="en-US"/>
        </w:rPr>
        <w:t>must</w:t>
      </w:r>
      <w:r w:rsidR="00F77C68" w:rsidRPr="004836B6">
        <w:rPr>
          <w:rFonts w:ascii="Book Antiqua" w:hAnsi="Book Antiqua" w:cs="Times New Roman"/>
          <w:color w:val="2E2E2E"/>
          <w:sz w:val="24"/>
          <w:shd w:val="clear" w:color="auto" w:fill="FFFFFF"/>
          <w:lang w:val="en-US"/>
        </w:rPr>
        <w:t xml:space="preserve"> be taken into account when addressing type and </w:t>
      </w:r>
      <w:r w:rsidR="003C2BEC" w:rsidRPr="004836B6">
        <w:rPr>
          <w:rFonts w:ascii="Book Antiqua" w:hAnsi="Book Antiqua" w:cs="Times New Roman"/>
          <w:color w:val="2E2E2E"/>
          <w:sz w:val="24"/>
          <w:shd w:val="clear" w:color="auto" w:fill="FFFFFF"/>
          <w:lang w:val="en-US"/>
        </w:rPr>
        <w:t xml:space="preserve">duration </w:t>
      </w:r>
      <w:r w:rsidR="00F77C68" w:rsidRPr="004836B6">
        <w:rPr>
          <w:rFonts w:ascii="Book Antiqua" w:hAnsi="Book Antiqua" w:cs="Times New Roman"/>
          <w:color w:val="2E2E2E"/>
          <w:sz w:val="24"/>
          <w:shd w:val="clear" w:color="auto" w:fill="FFFFFF"/>
          <w:lang w:val="en-US"/>
        </w:rPr>
        <w:t>of antibiotic</w:t>
      </w:r>
      <w:r w:rsidR="00BB1C96" w:rsidRPr="004836B6">
        <w:rPr>
          <w:rFonts w:ascii="Book Antiqua" w:hAnsi="Book Antiqua" w:cs="Times New Roman"/>
          <w:color w:val="2E2E2E"/>
          <w:sz w:val="24"/>
          <w:shd w:val="clear" w:color="auto" w:fill="FFFFFF"/>
          <w:lang w:val="en-US"/>
        </w:rPr>
        <w:t xml:space="preserve"> treatment, which</w:t>
      </w:r>
      <w:r w:rsidR="00F77C68" w:rsidRPr="004836B6">
        <w:rPr>
          <w:rFonts w:ascii="Book Antiqua" w:hAnsi="Book Antiqua" w:cs="Times New Roman"/>
          <w:color w:val="2E2E2E"/>
          <w:sz w:val="24"/>
          <w:shd w:val="clear" w:color="auto" w:fill="FFFFFF"/>
          <w:lang w:val="en-US"/>
        </w:rPr>
        <w:t xml:space="preserve"> </w:t>
      </w:r>
      <w:r w:rsidR="00BB1C96" w:rsidRPr="004836B6">
        <w:rPr>
          <w:rFonts w:ascii="Book Antiqua" w:hAnsi="Book Antiqua" w:cs="Times New Roman"/>
          <w:color w:val="2E2E2E"/>
          <w:sz w:val="24"/>
          <w:shd w:val="clear" w:color="auto" w:fill="FFFFFF"/>
          <w:lang w:val="en-US"/>
        </w:rPr>
        <w:t xml:space="preserve">also </w:t>
      </w:r>
      <w:r w:rsidR="00F77C68" w:rsidRPr="004836B6">
        <w:rPr>
          <w:rFonts w:ascii="Book Antiqua" w:hAnsi="Book Antiqua" w:cs="Times New Roman"/>
          <w:color w:val="2E2E2E"/>
          <w:sz w:val="24"/>
          <w:shd w:val="clear" w:color="auto" w:fill="FFFFFF"/>
          <w:lang w:val="en-US"/>
        </w:rPr>
        <w:t>is supported by the statement</w:t>
      </w:r>
      <w:r w:rsidR="00BB1C96" w:rsidRPr="004836B6">
        <w:rPr>
          <w:rFonts w:ascii="Book Antiqua" w:hAnsi="Book Antiqua" w:cs="Times New Roman"/>
          <w:color w:val="2E2E2E"/>
          <w:sz w:val="24"/>
          <w:shd w:val="clear" w:color="auto" w:fill="FFFFFF"/>
          <w:lang w:val="en-US"/>
        </w:rPr>
        <w:t>s</w:t>
      </w:r>
      <w:r w:rsidR="00F77C68" w:rsidRPr="004836B6">
        <w:rPr>
          <w:rFonts w:ascii="Book Antiqua" w:hAnsi="Book Antiqua" w:cs="Times New Roman"/>
          <w:color w:val="2E2E2E"/>
          <w:sz w:val="24"/>
          <w:shd w:val="clear" w:color="auto" w:fill="FFFFFF"/>
          <w:lang w:val="en-US"/>
        </w:rPr>
        <w:t xml:space="preserve"> of the participants of the </w:t>
      </w:r>
      <w:r w:rsidR="003C2BEC" w:rsidRPr="004836B6">
        <w:rPr>
          <w:rFonts w:ascii="Book Antiqua" w:hAnsi="Book Antiqua" w:cs="Times New Roman"/>
          <w:color w:val="2E2E2E"/>
          <w:sz w:val="24"/>
          <w:shd w:val="clear" w:color="auto" w:fill="FFFFFF"/>
          <w:lang w:val="en-US"/>
        </w:rPr>
        <w:t xml:space="preserve">present </w:t>
      </w:r>
      <w:r w:rsidR="00F77C68" w:rsidRPr="004836B6">
        <w:rPr>
          <w:rFonts w:ascii="Book Antiqua" w:hAnsi="Book Antiqua" w:cs="Times New Roman"/>
          <w:color w:val="2E2E2E"/>
          <w:sz w:val="24"/>
          <w:shd w:val="clear" w:color="auto" w:fill="FFFFFF"/>
          <w:lang w:val="en-US"/>
        </w:rPr>
        <w:t>survey.</w:t>
      </w:r>
    </w:p>
    <w:p w14:paraId="31E70668" w14:textId="49144908" w:rsidR="00DD0605" w:rsidRPr="004836B6" w:rsidRDefault="0053611D" w:rsidP="00FA3AD5">
      <w:pPr>
        <w:spacing w:line="360" w:lineRule="auto"/>
        <w:ind w:firstLineChars="100" w:firstLine="240"/>
        <w:jc w:val="both"/>
        <w:rPr>
          <w:rFonts w:ascii="Book Antiqua" w:hAnsi="Book Antiqua" w:cs="Times New Roman"/>
          <w:sz w:val="24"/>
          <w:lang w:val="en-US"/>
        </w:rPr>
      </w:pPr>
      <w:r w:rsidRPr="004836B6">
        <w:rPr>
          <w:rFonts w:ascii="Book Antiqua" w:hAnsi="Book Antiqua" w:cs="Times New Roman"/>
          <w:sz w:val="24"/>
          <w:lang w:val="en-US"/>
        </w:rPr>
        <w:t xml:space="preserve">The fact that a nearly equal percentage of orthopedic surgeons participating in our study </w:t>
      </w:r>
      <w:r w:rsidR="00123E42" w:rsidRPr="004836B6">
        <w:rPr>
          <w:rFonts w:ascii="Book Antiqua" w:hAnsi="Book Antiqua" w:cs="Times New Roman"/>
          <w:sz w:val="24"/>
          <w:lang w:val="en-US"/>
        </w:rPr>
        <w:t>chose the duration of prophylactic antibiotics to be from less than one day to more than 4 d</w:t>
      </w:r>
      <w:r w:rsidR="00555147">
        <w:rPr>
          <w:rFonts w:ascii="Book Antiqua" w:eastAsia="SimSun" w:hAnsi="Book Antiqua" w:cs="Times New Roman" w:hint="eastAsia"/>
          <w:sz w:val="24"/>
          <w:lang w:val="en-US" w:eastAsia="zh-CN"/>
        </w:rPr>
        <w:t xml:space="preserve"> </w:t>
      </w:r>
      <w:r w:rsidR="00123E42" w:rsidRPr="004836B6">
        <w:rPr>
          <w:rFonts w:ascii="Book Antiqua" w:hAnsi="Book Antiqua" w:cs="Times New Roman"/>
          <w:sz w:val="24"/>
          <w:lang w:val="en-US"/>
        </w:rPr>
        <w:t xml:space="preserve">(39%) </w:t>
      </w:r>
      <w:r w:rsidR="001D623D" w:rsidRPr="004836B6">
        <w:rPr>
          <w:rFonts w:ascii="Book Antiqua" w:hAnsi="Book Antiqua" w:cs="Times New Roman"/>
          <w:sz w:val="24"/>
          <w:lang w:val="en-US"/>
        </w:rPr>
        <w:t>em</w:t>
      </w:r>
      <w:r w:rsidR="00C35A35" w:rsidRPr="004836B6">
        <w:rPr>
          <w:rFonts w:ascii="Book Antiqua" w:hAnsi="Book Antiqua" w:cs="Times New Roman"/>
          <w:sz w:val="24"/>
          <w:lang w:val="en-US"/>
        </w:rPr>
        <w:t>phasizes</w:t>
      </w:r>
      <w:r w:rsidR="00C82BC9" w:rsidRPr="004836B6">
        <w:rPr>
          <w:rFonts w:ascii="Book Antiqua" w:hAnsi="Book Antiqua" w:cs="Times New Roman"/>
          <w:sz w:val="24"/>
          <w:lang w:val="en-US"/>
        </w:rPr>
        <w:t xml:space="preserve"> the </w:t>
      </w:r>
      <w:r w:rsidR="00F77C68" w:rsidRPr="004836B6">
        <w:rPr>
          <w:rFonts w:ascii="Book Antiqua" w:hAnsi="Book Antiqua" w:cs="Times New Roman"/>
          <w:sz w:val="24"/>
          <w:lang w:val="en-US"/>
        </w:rPr>
        <w:t xml:space="preserve">need for </w:t>
      </w:r>
      <w:r w:rsidR="00C82BC9" w:rsidRPr="004836B6">
        <w:rPr>
          <w:rFonts w:ascii="Book Antiqua" w:hAnsi="Book Antiqua" w:cs="Times New Roman"/>
          <w:sz w:val="24"/>
          <w:lang w:val="en-US"/>
        </w:rPr>
        <w:t>support</w:t>
      </w:r>
      <w:r w:rsidR="00F77C68" w:rsidRPr="004836B6">
        <w:rPr>
          <w:rFonts w:ascii="Book Antiqua" w:hAnsi="Book Antiqua" w:cs="Times New Roman"/>
          <w:sz w:val="24"/>
          <w:lang w:val="en-US"/>
        </w:rPr>
        <w:t xml:space="preserve">ing </w:t>
      </w:r>
      <w:r w:rsidR="00C82BC9" w:rsidRPr="004836B6">
        <w:rPr>
          <w:rFonts w:ascii="Book Antiqua" w:hAnsi="Book Antiqua" w:cs="Times New Roman"/>
          <w:sz w:val="24"/>
          <w:lang w:val="en-US"/>
        </w:rPr>
        <w:t>new RCT</w:t>
      </w:r>
      <w:r w:rsidR="00F77C68" w:rsidRPr="004836B6">
        <w:rPr>
          <w:rFonts w:ascii="Book Antiqua" w:hAnsi="Book Antiqua" w:cs="Times New Roman"/>
          <w:sz w:val="24"/>
          <w:lang w:val="en-US"/>
        </w:rPr>
        <w:t>s.</w:t>
      </w:r>
    </w:p>
    <w:p w14:paraId="570FD87F" w14:textId="39AFFB69" w:rsidR="00292265" w:rsidRPr="004836B6" w:rsidRDefault="00414E3C" w:rsidP="00FA3AD5">
      <w:pPr>
        <w:spacing w:line="360" w:lineRule="auto"/>
        <w:ind w:firstLineChars="100" w:firstLine="240"/>
        <w:jc w:val="both"/>
        <w:divId w:val="2063944468"/>
        <w:rPr>
          <w:rFonts w:ascii="Book Antiqua" w:hAnsi="Book Antiqua" w:cs="Times New Roman"/>
          <w:sz w:val="24"/>
          <w:lang w:val="en-US"/>
        </w:rPr>
      </w:pPr>
      <w:r w:rsidRPr="004836B6">
        <w:rPr>
          <w:rFonts w:ascii="Book Antiqua" w:hAnsi="Book Antiqua" w:cs="Times New Roman"/>
          <w:sz w:val="24"/>
          <w:lang w:val="en-US"/>
        </w:rPr>
        <w:t xml:space="preserve">According to a study by </w:t>
      </w:r>
      <w:r w:rsidR="008B79C6" w:rsidRPr="004836B6">
        <w:rPr>
          <w:rFonts w:ascii="Book Antiqua" w:hAnsi="Book Antiqua" w:cs="Times New Roman"/>
          <w:sz w:val="24"/>
          <w:lang w:val="en-US"/>
        </w:rPr>
        <w:t>Husted</w:t>
      </w:r>
      <w:r w:rsidRPr="00555147">
        <w:rPr>
          <w:rFonts w:ascii="Book Antiqua" w:hAnsi="Book Antiqua" w:cs="Times New Roman"/>
          <w:i/>
          <w:sz w:val="24"/>
          <w:lang w:val="en-US"/>
        </w:rPr>
        <w:t xml:space="preserve"> et al</w:t>
      </w:r>
      <w:r w:rsidR="00A03795" w:rsidRPr="004836B6">
        <w:rPr>
          <w:rFonts w:ascii="Book Antiqua" w:hAnsi="Book Antiqua" w:cs="Times New Roman"/>
          <w:sz w:val="24"/>
          <w:lang w:val="en-US"/>
        </w:rPr>
        <w:fldChar w:fldCharType="begin"/>
      </w:r>
      <w:r w:rsidR="00A03795" w:rsidRPr="004836B6">
        <w:rPr>
          <w:rFonts w:ascii="Book Antiqua" w:hAnsi="Book Antiqua" w:cs="Times New Roman"/>
          <w:sz w:val="24"/>
          <w:vertAlign w:val="superscript"/>
          <w:lang w:val="en-US"/>
        </w:rPr>
        <w:instrText>ADDIN RW.CITE{{1231 Husted,H. 2010}}</w:instrText>
      </w:r>
      <w:r w:rsidR="00A03795" w:rsidRPr="004836B6">
        <w:rPr>
          <w:rFonts w:ascii="Book Antiqua" w:hAnsi="Book Antiqua" w:cs="Times New Roman"/>
          <w:sz w:val="24"/>
          <w:lang w:val="en-US"/>
        </w:rPr>
        <w:fldChar w:fldCharType="separate"/>
      </w:r>
      <w:r w:rsidR="00A03795" w:rsidRPr="004836B6">
        <w:rPr>
          <w:rFonts w:ascii="Book Antiqua" w:hAnsi="Book Antiqua" w:cs="Times New Roman"/>
          <w:sz w:val="24"/>
          <w:vertAlign w:val="superscript"/>
          <w:lang w:val="en-US"/>
        </w:rPr>
        <w:t>[17]</w:t>
      </w:r>
      <w:r w:rsidR="00A03795" w:rsidRPr="004836B6">
        <w:rPr>
          <w:rFonts w:ascii="Book Antiqua" w:hAnsi="Book Antiqua" w:cs="Times New Roman"/>
          <w:sz w:val="24"/>
          <w:lang w:val="en-US"/>
        </w:rPr>
        <w:fldChar w:fldCharType="end"/>
      </w:r>
      <w:r w:rsidR="00FC5DD3">
        <w:rPr>
          <w:rFonts w:ascii="Book Antiqua" w:hAnsi="Book Antiqua" w:cs="Times New Roman"/>
          <w:sz w:val="24"/>
          <w:lang w:val="en-US"/>
        </w:rPr>
        <w:t xml:space="preserve"> </w:t>
      </w:r>
      <w:r w:rsidRPr="004836B6">
        <w:rPr>
          <w:rFonts w:ascii="Book Antiqua" w:hAnsi="Book Antiqua" w:cs="Times New Roman"/>
          <w:sz w:val="24"/>
          <w:lang w:val="en-US"/>
        </w:rPr>
        <w:t>a high degree of agreement in the clinical setup of p</w:t>
      </w:r>
      <w:r w:rsidR="00737FD4" w:rsidRPr="004836B6">
        <w:rPr>
          <w:rFonts w:ascii="Book Antiqua" w:hAnsi="Book Antiqua" w:cs="Times New Roman"/>
          <w:sz w:val="24"/>
          <w:lang w:val="en-US"/>
        </w:rPr>
        <w:t xml:space="preserve">atients undergoing </w:t>
      </w:r>
      <w:r w:rsidR="00F422DD" w:rsidRPr="004836B6">
        <w:rPr>
          <w:rFonts w:ascii="Book Antiqua" w:hAnsi="Book Antiqua" w:cs="Times New Roman"/>
          <w:sz w:val="24"/>
          <w:lang w:val="en-US"/>
        </w:rPr>
        <w:t xml:space="preserve">fast track </w:t>
      </w:r>
      <w:r w:rsidRPr="004836B6">
        <w:rPr>
          <w:rFonts w:ascii="Book Antiqua" w:hAnsi="Book Antiqua" w:cs="Times New Roman"/>
          <w:sz w:val="24"/>
          <w:lang w:val="en-US"/>
        </w:rPr>
        <w:t xml:space="preserve">primary knee </w:t>
      </w:r>
      <w:r w:rsidR="00737FD4" w:rsidRPr="004836B6">
        <w:rPr>
          <w:rFonts w:ascii="Book Antiqua" w:hAnsi="Book Antiqua" w:cs="Times New Roman"/>
          <w:sz w:val="24"/>
          <w:lang w:val="en-US"/>
        </w:rPr>
        <w:t>endoprosthetic</w:t>
      </w:r>
      <w:r w:rsidR="00B37227" w:rsidRPr="004836B6">
        <w:rPr>
          <w:rFonts w:ascii="Book Antiqua" w:hAnsi="Book Antiqua" w:cs="Times New Roman"/>
          <w:sz w:val="24"/>
          <w:lang w:val="en-US"/>
        </w:rPr>
        <w:t xml:space="preserve"> surgery in four large orthopedic institutions</w:t>
      </w:r>
      <w:r w:rsidR="00737FD4" w:rsidRPr="004836B6">
        <w:rPr>
          <w:rFonts w:ascii="Book Antiqua" w:hAnsi="Book Antiqua" w:cs="Times New Roman"/>
          <w:sz w:val="24"/>
          <w:lang w:val="en-US"/>
        </w:rPr>
        <w:t xml:space="preserve"> </w:t>
      </w:r>
      <w:r w:rsidR="007E7611" w:rsidRPr="004836B6">
        <w:rPr>
          <w:rFonts w:ascii="Book Antiqua" w:hAnsi="Book Antiqua" w:cs="Times New Roman"/>
          <w:sz w:val="24"/>
          <w:lang w:val="en-US"/>
        </w:rPr>
        <w:t xml:space="preserve">has been </w:t>
      </w:r>
      <w:r w:rsidRPr="004836B6">
        <w:rPr>
          <w:rFonts w:ascii="Book Antiqua" w:hAnsi="Book Antiqua" w:cs="Times New Roman"/>
          <w:sz w:val="24"/>
          <w:lang w:val="en-US"/>
        </w:rPr>
        <w:t xml:space="preserve">described. </w:t>
      </w:r>
      <w:r w:rsidR="00B37227" w:rsidRPr="004836B6">
        <w:rPr>
          <w:rFonts w:ascii="Book Antiqua" w:hAnsi="Book Antiqua" w:cs="Times New Roman"/>
          <w:sz w:val="24"/>
          <w:lang w:val="en-US"/>
        </w:rPr>
        <w:t>With regard to deep venous thrombosis prophylaxis in this patient group</w:t>
      </w:r>
      <w:r w:rsidR="003C2BEC" w:rsidRPr="004836B6">
        <w:rPr>
          <w:rFonts w:ascii="Book Antiqua" w:hAnsi="Book Antiqua" w:cs="Times New Roman"/>
          <w:sz w:val="24"/>
          <w:lang w:val="en-US"/>
        </w:rPr>
        <w:t>,</w:t>
      </w:r>
      <w:r w:rsidR="00B37227" w:rsidRPr="004836B6">
        <w:rPr>
          <w:rFonts w:ascii="Book Antiqua" w:hAnsi="Book Antiqua" w:cs="Times New Roman"/>
          <w:sz w:val="24"/>
          <w:lang w:val="en-US"/>
        </w:rPr>
        <w:t xml:space="preserve"> the treatment was </w:t>
      </w:r>
      <w:r w:rsidR="007E7611" w:rsidRPr="004836B6">
        <w:rPr>
          <w:rFonts w:ascii="Book Antiqua" w:hAnsi="Book Antiqua" w:cs="Times New Roman"/>
          <w:sz w:val="24"/>
          <w:lang w:val="en-US"/>
        </w:rPr>
        <w:t xml:space="preserve">initiated </w:t>
      </w:r>
      <w:r w:rsidR="00B37227" w:rsidRPr="004836B6">
        <w:rPr>
          <w:rFonts w:ascii="Book Antiqua" w:hAnsi="Book Antiqua" w:cs="Times New Roman"/>
          <w:sz w:val="24"/>
          <w:lang w:val="en-US"/>
        </w:rPr>
        <w:t>6-8 h postoperatively and continued</w:t>
      </w:r>
      <w:r w:rsidR="007E7611" w:rsidRPr="004836B6">
        <w:rPr>
          <w:rFonts w:ascii="Book Antiqua" w:hAnsi="Book Antiqua" w:cs="Times New Roman"/>
          <w:sz w:val="24"/>
          <w:lang w:val="en-US"/>
        </w:rPr>
        <w:t xml:space="preserve"> until discharge or up to seven days</w:t>
      </w:r>
      <w:r w:rsidR="00745790" w:rsidRPr="004836B6">
        <w:rPr>
          <w:rFonts w:ascii="Book Antiqua" w:hAnsi="Book Antiqua" w:cs="Times New Roman"/>
          <w:sz w:val="24"/>
          <w:lang w:val="en-US"/>
        </w:rPr>
        <w:t xml:space="preserve"> </w:t>
      </w:r>
      <w:r w:rsidR="00C35A35" w:rsidRPr="004836B6">
        <w:rPr>
          <w:rFonts w:ascii="Book Antiqua" w:hAnsi="Book Antiqua" w:cs="Times New Roman"/>
          <w:sz w:val="24"/>
          <w:lang w:val="en-US"/>
        </w:rPr>
        <w:t>postoperatively</w:t>
      </w:r>
      <w:r w:rsidR="007E7611" w:rsidRPr="004836B6">
        <w:rPr>
          <w:rFonts w:ascii="Book Antiqua" w:hAnsi="Book Antiqua" w:cs="Times New Roman"/>
          <w:sz w:val="24"/>
          <w:lang w:val="en-US"/>
        </w:rPr>
        <w:t xml:space="preserve">. The clinical setup </w:t>
      </w:r>
      <w:r w:rsidR="00682411" w:rsidRPr="004836B6">
        <w:rPr>
          <w:rFonts w:ascii="Book Antiqua" w:hAnsi="Book Antiqua" w:cs="Times New Roman"/>
          <w:sz w:val="24"/>
          <w:lang w:val="en-US"/>
        </w:rPr>
        <w:t xml:space="preserve">in </w:t>
      </w:r>
      <w:r w:rsidR="007E7611" w:rsidRPr="004836B6">
        <w:rPr>
          <w:rFonts w:ascii="Book Antiqua" w:hAnsi="Book Antiqua" w:cs="Times New Roman"/>
          <w:sz w:val="24"/>
          <w:lang w:val="en-US"/>
        </w:rPr>
        <w:t>primary</w:t>
      </w:r>
      <w:r w:rsidR="001D623D" w:rsidRPr="004836B6">
        <w:rPr>
          <w:rFonts w:ascii="Book Antiqua" w:hAnsi="Book Antiqua" w:cs="Times New Roman"/>
          <w:sz w:val="24"/>
          <w:lang w:val="en-US"/>
        </w:rPr>
        <w:t xml:space="preserve"> total knee arthroplasty</w:t>
      </w:r>
      <w:r w:rsidR="007E7611" w:rsidRPr="004836B6">
        <w:rPr>
          <w:rFonts w:ascii="Book Antiqua" w:hAnsi="Book Antiqua" w:cs="Times New Roman"/>
          <w:sz w:val="24"/>
          <w:lang w:val="en-US"/>
        </w:rPr>
        <w:t xml:space="preserve"> </w:t>
      </w:r>
      <w:r w:rsidR="001D623D" w:rsidRPr="004836B6">
        <w:rPr>
          <w:rFonts w:ascii="Book Antiqua" w:hAnsi="Book Antiqua" w:cs="Times New Roman"/>
          <w:sz w:val="24"/>
          <w:lang w:val="en-US"/>
        </w:rPr>
        <w:t>(</w:t>
      </w:r>
      <w:r w:rsidR="007E7611" w:rsidRPr="004836B6">
        <w:rPr>
          <w:rFonts w:ascii="Book Antiqua" w:hAnsi="Book Antiqua" w:cs="Times New Roman"/>
          <w:sz w:val="24"/>
          <w:lang w:val="en-US"/>
        </w:rPr>
        <w:t>TKA</w:t>
      </w:r>
      <w:r w:rsidR="001D623D" w:rsidRPr="004836B6">
        <w:rPr>
          <w:rFonts w:ascii="Book Antiqua" w:hAnsi="Book Antiqua" w:cs="Times New Roman"/>
          <w:sz w:val="24"/>
          <w:lang w:val="en-US"/>
        </w:rPr>
        <w:t xml:space="preserve">) </w:t>
      </w:r>
      <w:r w:rsidR="001D623D" w:rsidRPr="004836B6">
        <w:rPr>
          <w:rFonts w:ascii="Book Antiqua" w:hAnsi="Book Antiqua" w:cs="Times New Roman"/>
          <w:sz w:val="24"/>
          <w:lang w:val="en-US"/>
        </w:rPr>
        <w:lastRenderedPageBreak/>
        <w:t>surgery</w:t>
      </w:r>
      <w:r w:rsidR="003C2BEC" w:rsidRPr="004836B6">
        <w:rPr>
          <w:rFonts w:ascii="Book Antiqua" w:hAnsi="Book Antiqua" w:cs="Times New Roman"/>
          <w:sz w:val="24"/>
          <w:lang w:val="en-US"/>
        </w:rPr>
        <w:t>, however,</w:t>
      </w:r>
      <w:r w:rsidR="007E7611" w:rsidRPr="004836B6">
        <w:rPr>
          <w:rFonts w:ascii="Book Antiqua" w:hAnsi="Book Antiqua" w:cs="Times New Roman"/>
          <w:sz w:val="24"/>
          <w:lang w:val="en-US"/>
        </w:rPr>
        <w:t xml:space="preserve"> differs significantly from patients undergoing tumor resection and reconstruction with a megaprosthesis and a direct comparison </w:t>
      </w:r>
      <w:r w:rsidR="0009272A" w:rsidRPr="004836B6">
        <w:rPr>
          <w:rFonts w:ascii="Book Antiqua" w:hAnsi="Book Antiqua" w:cs="Times New Roman"/>
          <w:sz w:val="24"/>
          <w:lang w:val="en-US"/>
        </w:rPr>
        <w:t>cannot</w:t>
      </w:r>
      <w:r w:rsidR="007E7611" w:rsidRPr="004836B6">
        <w:rPr>
          <w:rFonts w:ascii="Book Antiqua" w:hAnsi="Book Antiqua" w:cs="Times New Roman"/>
          <w:sz w:val="24"/>
          <w:lang w:val="en-US"/>
        </w:rPr>
        <w:t xml:space="preserve"> be done. </w:t>
      </w:r>
      <w:r w:rsidR="00682411" w:rsidRPr="004836B6">
        <w:rPr>
          <w:rFonts w:ascii="Book Antiqua" w:hAnsi="Book Antiqua" w:cs="Times New Roman"/>
          <w:sz w:val="24"/>
          <w:lang w:val="en-US"/>
        </w:rPr>
        <w:t xml:space="preserve">Patients receiving a primary TKA are most likely to be mobilized on the same day as the index surgery or at least </w:t>
      </w:r>
      <w:r w:rsidR="003C2BEC" w:rsidRPr="004836B6">
        <w:rPr>
          <w:rFonts w:ascii="Book Antiqua" w:hAnsi="Book Antiqua" w:cs="Times New Roman"/>
          <w:sz w:val="24"/>
          <w:lang w:val="en-US"/>
        </w:rPr>
        <w:t xml:space="preserve">on </w:t>
      </w:r>
      <w:r w:rsidR="00682411" w:rsidRPr="004836B6">
        <w:rPr>
          <w:rFonts w:ascii="Book Antiqua" w:hAnsi="Book Antiqua" w:cs="Times New Roman"/>
          <w:sz w:val="24"/>
          <w:lang w:val="en-US"/>
        </w:rPr>
        <w:t xml:space="preserve">the first postoperative </w:t>
      </w:r>
      <w:r w:rsidR="00745790" w:rsidRPr="004836B6">
        <w:rPr>
          <w:rFonts w:ascii="Book Antiqua" w:hAnsi="Book Antiqua" w:cs="Times New Roman"/>
          <w:sz w:val="24"/>
          <w:lang w:val="en-US"/>
        </w:rPr>
        <w:t xml:space="preserve">day. In contrast, patients treated with </w:t>
      </w:r>
      <w:r w:rsidR="00C35A35" w:rsidRPr="004836B6">
        <w:rPr>
          <w:rFonts w:ascii="Book Antiqua" w:hAnsi="Book Antiqua" w:cs="Times New Roman"/>
          <w:sz w:val="24"/>
          <w:lang w:val="en-US"/>
        </w:rPr>
        <w:t>a resection</w:t>
      </w:r>
      <w:r w:rsidR="001D623D" w:rsidRPr="004836B6">
        <w:rPr>
          <w:rFonts w:ascii="Book Antiqua" w:hAnsi="Book Antiqua" w:cs="Times New Roman"/>
          <w:sz w:val="24"/>
          <w:lang w:val="en-US"/>
        </w:rPr>
        <w:t xml:space="preserve"> </w:t>
      </w:r>
      <w:r w:rsidR="00745790" w:rsidRPr="004836B6">
        <w:rPr>
          <w:rFonts w:ascii="Book Antiqua" w:hAnsi="Book Antiqua" w:cs="Times New Roman"/>
          <w:sz w:val="24"/>
          <w:lang w:val="en-US"/>
        </w:rPr>
        <w:t>prosthesis of the proximal tibia will need soft tissue reconstruction and demands complete immobilization</w:t>
      </w:r>
      <w:r w:rsidR="00C35A35" w:rsidRPr="004836B6">
        <w:rPr>
          <w:rFonts w:ascii="Book Antiqua" w:hAnsi="Book Antiqua" w:cs="Times New Roman"/>
          <w:sz w:val="24"/>
          <w:lang w:val="en-US"/>
        </w:rPr>
        <w:t xml:space="preserve"> to achieve soft tissue healing. Furthermore, cancer patients have a</w:t>
      </w:r>
      <w:r w:rsidR="009D7BC1" w:rsidRPr="004836B6">
        <w:rPr>
          <w:rFonts w:ascii="Book Antiqua" w:hAnsi="Book Antiqua" w:cs="Times New Roman"/>
          <w:sz w:val="24"/>
          <w:lang w:val="en-US"/>
        </w:rPr>
        <w:t>n</w:t>
      </w:r>
      <w:r w:rsidR="00C35A35" w:rsidRPr="004836B6">
        <w:rPr>
          <w:rFonts w:ascii="Book Antiqua" w:hAnsi="Book Antiqua" w:cs="Times New Roman"/>
          <w:sz w:val="24"/>
          <w:lang w:val="en-US"/>
        </w:rPr>
        <w:t xml:space="preserve"> increased risk of venous thromboembolism</w:t>
      </w:r>
      <w:r w:rsidR="00FB3011" w:rsidRPr="004836B6">
        <w:rPr>
          <w:rFonts w:ascii="Book Antiqua" w:hAnsi="Book Antiqua" w:cs="Times New Roman"/>
          <w:sz w:val="24"/>
          <w:lang w:val="en-US"/>
        </w:rPr>
        <w:t xml:space="preserve"> event</w:t>
      </w:r>
      <w:r w:rsidR="00C35A35" w:rsidRPr="004836B6">
        <w:rPr>
          <w:rFonts w:ascii="Book Antiqua" w:hAnsi="Book Antiqua" w:cs="Times New Roman"/>
          <w:sz w:val="24"/>
          <w:lang w:val="en-US"/>
        </w:rPr>
        <w:t xml:space="preserve"> </w:t>
      </w:r>
      <w:r w:rsidR="00B54825" w:rsidRPr="004836B6">
        <w:rPr>
          <w:rFonts w:ascii="Book Antiqua" w:hAnsi="Book Antiqua" w:cs="Times New Roman"/>
          <w:sz w:val="24"/>
          <w:lang w:val="en-US"/>
        </w:rPr>
        <w:t>with a</w:t>
      </w:r>
      <w:r w:rsidR="00FB3011" w:rsidRPr="004836B6">
        <w:rPr>
          <w:rFonts w:ascii="Book Antiqua" w:hAnsi="Book Antiqua" w:cs="Times New Roman"/>
          <w:sz w:val="24"/>
          <w:lang w:val="en-US"/>
        </w:rPr>
        <w:t xml:space="preserve"> Haza</w:t>
      </w:r>
      <w:r w:rsidR="008B79C6" w:rsidRPr="004836B6">
        <w:rPr>
          <w:rFonts w:ascii="Book Antiqua" w:hAnsi="Book Antiqua" w:cs="Times New Roman"/>
          <w:sz w:val="24"/>
          <w:lang w:val="en-US"/>
        </w:rPr>
        <w:t xml:space="preserve">rd ratio of 4.7 </w:t>
      </w:r>
      <w:r w:rsidR="00C35A35" w:rsidRPr="004836B6">
        <w:rPr>
          <w:rFonts w:ascii="Book Antiqua" w:hAnsi="Book Antiqua" w:cs="Times New Roman"/>
          <w:sz w:val="24"/>
          <w:lang w:val="en-US"/>
        </w:rPr>
        <w:t>compared to the background population</w:t>
      </w:r>
      <w:r w:rsidR="00FB1309" w:rsidRPr="004836B6">
        <w:rPr>
          <w:rFonts w:ascii="Book Antiqua" w:hAnsi="Book Antiqua" w:cs="Times New Roman"/>
          <w:sz w:val="24"/>
          <w:vertAlign w:val="superscript"/>
          <w:lang w:val="en-US"/>
        </w:rPr>
        <w:fldChar w:fldCharType="begin"/>
      </w:r>
      <w:r w:rsidR="00FB1309" w:rsidRPr="004836B6">
        <w:rPr>
          <w:rFonts w:ascii="Book Antiqua" w:hAnsi="Book Antiqua" w:cs="Times New Roman"/>
          <w:sz w:val="24"/>
          <w:vertAlign w:val="superscript"/>
          <w:lang w:val="en-US"/>
        </w:rPr>
        <w:instrText>ADDIN RW.CITE{{1230 Cronin-Fenton,D.P. 2010}}</w:instrText>
      </w:r>
      <w:r w:rsidR="00FB1309" w:rsidRPr="004836B6">
        <w:rPr>
          <w:rFonts w:ascii="Book Antiqua" w:hAnsi="Book Antiqua" w:cs="Times New Roman"/>
          <w:sz w:val="24"/>
          <w:vertAlign w:val="superscript"/>
          <w:lang w:val="en-US"/>
        </w:rPr>
        <w:fldChar w:fldCharType="separate"/>
      </w:r>
      <w:r w:rsidR="00FB1309" w:rsidRPr="004836B6">
        <w:rPr>
          <w:rFonts w:ascii="Book Antiqua" w:hAnsi="Book Antiqua" w:cs="Times New Roman"/>
          <w:sz w:val="24"/>
          <w:vertAlign w:val="superscript"/>
          <w:lang w:val="en-US"/>
        </w:rPr>
        <w:t>[18]</w:t>
      </w:r>
      <w:r w:rsidR="00FB1309" w:rsidRPr="004836B6">
        <w:rPr>
          <w:rFonts w:ascii="Book Antiqua" w:hAnsi="Book Antiqua" w:cs="Times New Roman"/>
          <w:sz w:val="24"/>
          <w:vertAlign w:val="superscript"/>
          <w:lang w:val="en-US"/>
        </w:rPr>
        <w:fldChar w:fldCharType="end"/>
      </w:r>
      <w:r w:rsidR="00FB1309" w:rsidRPr="004836B6">
        <w:rPr>
          <w:rFonts w:ascii="Book Antiqua" w:hAnsi="Book Antiqua" w:cs="Times New Roman"/>
          <w:sz w:val="24"/>
          <w:lang w:val="en-US"/>
        </w:rPr>
        <w:t xml:space="preserve">. </w:t>
      </w:r>
      <w:r w:rsidR="00FB3011" w:rsidRPr="004836B6">
        <w:rPr>
          <w:rFonts w:ascii="Book Antiqua" w:hAnsi="Book Antiqua" w:cs="Times New Roman"/>
          <w:sz w:val="24"/>
          <w:lang w:val="en-US"/>
        </w:rPr>
        <w:t>The current study demonstrates a clear c</w:t>
      </w:r>
      <w:r w:rsidR="00F40865" w:rsidRPr="004836B6">
        <w:rPr>
          <w:rFonts w:ascii="Book Antiqua" w:hAnsi="Book Antiqua" w:cs="Times New Roman"/>
          <w:sz w:val="24"/>
          <w:lang w:val="en-US"/>
        </w:rPr>
        <w:t xml:space="preserve">onsensus </w:t>
      </w:r>
      <w:r w:rsidR="00B41D55" w:rsidRPr="004836B6">
        <w:rPr>
          <w:rFonts w:ascii="Book Antiqua" w:hAnsi="Book Antiqua" w:cs="Times New Roman"/>
          <w:sz w:val="24"/>
          <w:lang w:val="en-US"/>
        </w:rPr>
        <w:t xml:space="preserve">amongst the participating surgeons regarding </w:t>
      </w:r>
      <w:r w:rsidR="00F40865" w:rsidRPr="004836B6">
        <w:rPr>
          <w:rFonts w:ascii="Book Antiqua" w:hAnsi="Book Antiqua" w:cs="Times New Roman"/>
          <w:sz w:val="24"/>
          <w:lang w:val="en-US"/>
        </w:rPr>
        <w:t>the need for</w:t>
      </w:r>
      <w:r w:rsidR="00FB3011" w:rsidRPr="004836B6">
        <w:rPr>
          <w:rFonts w:ascii="Book Antiqua" w:hAnsi="Book Antiqua" w:cs="Times New Roman"/>
          <w:sz w:val="24"/>
          <w:lang w:val="en-US"/>
        </w:rPr>
        <w:t xml:space="preserve"> venous thrombosis prophylaxis in the treatment of bone sarcomas</w:t>
      </w:r>
      <w:r w:rsidR="00B41D55" w:rsidRPr="004836B6">
        <w:rPr>
          <w:rFonts w:ascii="Book Antiqua" w:hAnsi="Book Antiqua" w:cs="Times New Roman"/>
          <w:sz w:val="24"/>
          <w:lang w:val="en-US"/>
        </w:rPr>
        <w:t>. In contrast</w:t>
      </w:r>
      <w:r w:rsidR="00FB3011" w:rsidRPr="004836B6">
        <w:rPr>
          <w:rFonts w:ascii="Book Antiqua" w:hAnsi="Book Antiqua" w:cs="Times New Roman"/>
          <w:sz w:val="24"/>
          <w:lang w:val="en-US"/>
        </w:rPr>
        <w:t xml:space="preserve">, absolutely no agreement </w:t>
      </w:r>
      <w:r w:rsidR="00B41D55" w:rsidRPr="004836B6">
        <w:rPr>
          <w:rFonts w:ascii="Book Antiqua" w:hAnsi="Book Antiqua" w:cs="Times New Roman"/>
          <w:sz w:val="24"/>
          <w:lang w:val="en-US"/>
        </w:rPr>
        <w:t xml:space="preserve">was seen </w:t>
      </w:r>
      <w:r w:rsidR="00FB3011" w:rsidRPr="004836B6">
        <w:rPr>
          <w:rFonts w:ascii="Book Antiqua" w:hAnsi="Book Antiqua" w:cs="Times New Roman"/>
          <w:sz w:val="24"/>
          <w:lang w:val="en-US"/>
        </w:rPr>
        <w:t xml:space="preserve">with regard </w:t>
      </w:r>
      <w:r w:rsidR="00B41D55" w:rsidRPr="004836B6">
        <w:rPr>
          <w:rFonts w:ascii="Book Antiqua" w:hAnsi="Book Antiqua" w:cs="Times New Roman"/>
          <w:sz w:val="24"/>
          <w:lang w:val="en-US"/>
        </w:rPr>
        <w:t xml:space="preserve">to </w:t>
      </w:r>
      <w:r w:rsidR="00F40865" w:rsidRPr="004836B6">
        <w:rPr>
          <w:rFonts w:ascii="Book Antiqua" w:hAnsi="Book Antiqua" w:cs="Times New Roman"/>
          <w:sz w:val="24"/>
          <w:lang w:val="en-US"/>
        </w:rPr>
        <w:t xml:space="preserve">neither </w:t>
      </w:r>
      <w:r w:rsidR="00B41D55" w:rsidRPr="004836B6">
        <w:rPr>
          <w:rFonts w:ascii="Book Antiqua" w:hAnsi="Book Antiqua" w:cs="Times New Roman"/>
          <w:sz w:val="24"/>
          <w:lang w:val="en-US"/>
        </w:rPr>
        <w:t xml:space="preserve">time for </w:t>
      </w:r>
      <w:r w:rsidR="00FB3011" w:rsidRPr="004836B6">
        <w:rPr>
          <w:rFonts w:ascii="Book Antiqua" w:hAnsi="Book Antiqua" w:cs="Times New Roman"/>
          <w:sz w:val="24"/>
          <w:lang w:val="en-US"/>
        </w:rPr>
        <w:t xml:space="preserve">initiating </w:t>
      </w:r>
      <w:r w:rsidR="00F40865" w:rsidRPr="004836B6">
        <w:rPr>
          <w:rFonts w:ascii="Book Antiqua" w:hAnsi="Book Antiqua" w:cs="Times New Roman"/>
          <w:sz w:val="24"/>
          <w:lang w:val="en-US"/>
        </w:rPr>
        <w:t>treatment nor</w:t>
      </w:r>
      <w:r w:rsidR="00FB3011" w:rsidRPr="004836B6">
        <w:rPr>
          <w:rFonts w:ascii="Book Antiqua" w:hAnsi="Book Antiqua" w:cs="Times New Roman"/>
          <w:sz w:val="24"/>
          <w:lang w:val="en-US"/>
        </w:rPr>
        <w:t xml:space="preserve"> </w:t>
      </w:r>
      <w:r w:rsidR="00B41D55" w:rsidRPr="004836B6">
        <w:rPr>
          <w:rFonts w:ascii="Book Antiqua" w:hAnsi="Book Antiqua" w:cs="Times New Roman"/>
          <w:sz w:val="24"/>
          <w:lang w:val="en-US"/>
        </w:rPr>
        <w:t xml:space="preserve">duration </w:t>
      </w:r>
      <w:r w:rsidR="00F40865" w:rsidRPr="004836B6">
        <w:rPr>
          <w:rFonts w:ascii="Book Antiqua" w:hAnsi="Book Antiqua" w:cs="Times New Roman"/>
          <w:sz w:val="24"/>
          <w:lang w:val="en-US"/>
        </w:rPr>
        <w:t xml:space="preserve">of venous thrombosis prophylaxis, since approximately half of the participants started initial </w:t>
      </w:r>
      <w:r w:rsidR="001D623D" w:rsidRPr="004836B6">
        <w:rPr>
          <w:rFonts w:ascii="Book Antiqua" w:hAnsi="Book Antiqua" w:cs="Times New Roman"/>
          <w:sz w:val="24"/>
          <w:lang w:val="en-US"/>
        </w:rPr>
        <w:t>thrombosis</w:t>
      </w:r>
      <w:r w:rsidR="00B41D55" w:rsidRPr="004836B6">
        <w:rPr>
          <w:rFonts w:ascii="Book Antiqua" w:hAnsi="Book Antiqua" w:cs="Times New Roman"/>
          <w:sz w:val="24"/>
          <w:lang w:val="en-US"/>
        </w:rPr>
        <w:t xml:space="preserve"> </w:t>
      </w:r>
      <w:r w:rsidR="001D623D" w:rsidRPr="004836B6">
        <w:rPr>
          <w:rFonts w:ascii="Book Antiqua" w:hAnsi="Book Antiqua" w:cs="Times New Roman"/>
          <w:sz w:val="24"/>
          <w:lang w:val="en-US"/>
        </w:rPr>
        <w:t>prophylaxis</w:t>
      </w:r>
      <w:r w:rsidR="00B41D55" w:rsidRPr="004836B6">
        <w:rPr>
          <w:rFonts w:ascii="Book Antiqua" w:hAnsi="Book Antiqua" w:cs="Times New Roman"/>
          <w:sz w:val="24"/>
          <w:lang w:val="en-US"/>
        </w:rPr>
        <w:t xml:space="preserve"> </w:t>
      </w:r>
      <w:r w:rsidR="00F40865" w:rsidRPr="004836B6">
        <w:rPr>
          <w:rFonts w:ascii="Book Antiqua" w:hAnsi="Book Antiqua" w:cs="Times New Roman"/>
          <w:sz w:val="24"/>
          <w:lang w:val="en-US"/>
        </w:rPr>
        <w:t xml:space="preserve">preoperatively, and </w:t>
      </w:r>
      <w:r w:rsidR="00B41D55" w:rsidRPr="004836B6">
        <w:rPr>
          <w:rFonts w:ascii="Book Antiqua" w:hAnsi="Book Antiqua" w:cs="Times New Roman"/>
          <w:sz w:val="24"/>
          <w:lang w:val="en-US"/>
        </w:rPr>
        <w:t>duration</w:t>
      </w:r>
      <w:r w:rsidR="00F40865" w:rsidRPr="004836B6">
        <w:rPr>
          <w:rFonts w:ascii="Book Antiqua" w:hAnsi="Book Antiqua" w:cs="Times New Roman"/>
          <w:sz w:val="24"/>
          <w:lang w:val="en-US"/>
        </w:rPr>
        <w:t xml:space="preserve"> of the treatment ranged from 5 to 28 d. </w:t>
      </w:r>
    </w:p>
    <w:p w14:paraId="049B0429" w14:textId="3299426F" w:rsidR="006656BF" w:rsidRPr="004836B6" w:rsidRDefault="006656BF" w:rsidP="00FA3AD5">
      <w:pPr>
        <w:spacing w:line="360" w:lineRule="auto"/>
        <w:ind w:firstLineChars="100" w:firstLine="240"/>
        <w:jc w:val="both"/>
        <w:divId w:val="2063944468"/>
        <w:rPr>
          <w:rFonts w:ascii="Book Antiqua" w:eastAsia="SimSun" w:hAnsi="Book Antiqua" w:cs="Times New Roman"/>
          <w:sz w:val="24"/>
          <w:lang w:val="en-US" w:eastAsia="zh-CN"/>
        </w:rPr>
      </w:pPr>
      <w:r w:rsidRPr="004836B6">
        <w:rPr>
          <w:rFonts w:ascii="Book Antiqua" w:hAnsi="Book Antiqua" w:cs="Times New Roman"/>
          <w:sz w:val="24"/>
          <w:lang w:val="en-US"/>
        </w:rPr>
        <w:t>The current study has some limitations.</w:t>
      </w:r>
      <w:r w:rsidR="00FC5DD3">
        <w:rPr>
          <w:rFonts w:ascii="Book Antiqua" w:hAnsi="Book Antiqua" w:cs="Times New Roman"/>
          <w:sz w:val="24"/>
          <w:lang w:val="en-US"/>
        </w:rPr>
        <w:t xml:space="preserve"> </w:t>
      </w:r>
      <w:r w:rsidRPr="004836B6">
        <w:rPr>
          <w:rFonts w:ascii="Book Antiqua" w:hAnsi="Book Antiqua" w:cs="Times New Roman"/>
          <w:sz w:val="24"/>
          <w:lang w:val="en-US"/>
        </w:rPr>
        <w:t xml:space="preserve">National legislations </w:t>
      </w:r>
      <w:r w:rsidR="006414C6" w:rsidRPr="004836B6">
        <w:rPr>
          <w:rFonts w:ascii="Book Antiqua" w:hAnsi="Book Antiqua" w:cs="Times New Roman"/>
          <w:sz w:val="24"/>
          <w:lang w:val="en-US"/>
        </w:rPr>
        <w:t xml:space="preserve">may </w:t>
      </w:r>
      <w:r w:rsidR="0042126E" w:rsidRPr="004836B6">
        <w:rPr>
          <w:rFonts w:ascii="Book Antiqua" w:hAnsi="Book Antiqua" w:cs="Times New Roman"/>
          <w:sz w:val="24"/>
          <w:lang w:val="en-US"/>
        </w:rPr>
        <w:t>influence</w:t>
      </w:r>
      <w:r w:rsidRPr="004836B6">
        <w:rPr>
          <w:rFonts w:ascii="Book Antiqua" w:hAnsi="Book Antiqua" w:cs="Times New Roman"/>
          <w:sz w:val="24"/>
          <w:lang w:val="en-US"/>
        </w:rPr>
        <w:t xml:space="preserve"> clinical practices</w:t>
      </w:r>
      <w:r w:rsidR="00AA4F34" w:rsidRPr="004836B6">
        <w:rPr>
          <w:rFonts w:ascii="Book Antiqua" w:hAnsi="Book Antiqua" w:cs="Times New Roman"/>
          <w:sz w:val="24"/>
          <w:lang w:val="en-US"/>
        </w:rPr>
        <w:t xml:space="preserve">, </w:t>
      </w:r>
      <w:r w:rsidR="00AA4F34" w:rsidRPr="00555147">
        <w:rPr>
          <w:rFonts w:ascii="Book Antiqua" w:hAnsi="Book Antiqua" w:cs="Times New Roman"/>
          <w:i/>
          <w:sz w:val="24"/>
          <w:lang w:val="en-US"/>
        </w:rPr>
        <w:t>e.g.</w:t>
      </w:r>
      <w:r w:rsidR="00555147">
        <w:rPr>
          <w:rFonts w:ascii="Book Antiqua" w:eastAsia="SimSun" w:hAnsi="Book Antiqua" w:cs="Times New Roman" w:hint="eastAsia"/>
          <w:sz w:val="24"/>
          <w:lang w:val="en-US" w:eastAsia="zh-CN"/>
        </w:rPr>
        <w:t>,</w:t>
      </w:r>
      <w:r w:rsidR="00AA4F34" w:rsidRPr="004836B6">
        <w:rPr>
          <w:rFonts w:ascii="Book Antiqua" w:hAnsi="Book Antiqua" w:cs="Times New Roman"/>
          <w:sz w:val="24"/>
          <w:lang w:val="en-US"/>
        </w:rPr>
        <w:t xml:space="preserve"> choice of antibiotics. A</w:t>
      </w:r>
      <w:r w:rsidR="006414C6" w:rsidRPr="004836B6">
        <w:rPr>
          <w:rFonts w:ascii="Book Antiqua" w:hAnsi="Book Antiqua" w:cs="Times New Roman"/>
          <w:sz w:val="24"/>
          <w:lang w:val="en-US"/>
        </w:rPr>
        <w:t xml:space="preserve"> restrictive </w:t>
      </w:r>
      <w:r w:rsidR="00557086" w:rsidRPr="004836B6">
        <w:rPr>
          <w:rFonts w:ascii="Book Antiqua" w:hAnsi="Book Antiqua" w:cs="Times New Roman"/>
          <w:sz w:val="24"/>
          <w:lang w:val="en-US"/>
        </w:rPr>
        <w:t xml:space="preserve">antibiotic </w:t>
      </w:r>
      <w:r w:rsidR="00AA4F34" w:rsidRPr="004836B6">
        <w:rPr>
          <w:rFonts w:ascii="Book Antiqua" w:hAnsi="Book Antiqua" w:cs="Times New Roman"/>
          <w:sz w:val="24"/>
          <w:lang w:val="en-US"/>
        </w:rPr>
        <w:t>policy will animate to utilization of</w:t>
      </w:r>
      <w:r w:rsidR="006414C6" w:rsidRPr="004836B6">
        <w:rPr>
          <w:rFonts w:ascii="Book Antiqua" w:hAnsi="Book Antiqua" w:cs="Times New Roman"/>
          <w:sz w:val="24"/>
          <w:lang w:val="en-US"/>
        </w:rPr>
        <w:t xml:space="preserve"> small spectrum antib</w:t>
      </w:r>
      <w:r w:rsidR="00AA4F34" w:rsidRPr="004836B6">
        <w:rPr>
          <w:rFonts w:ascii="Book Antiqua" w:hAnsi="Book Antiqua" w:cs="Times New Roman"/>
          <w:sz w:val="24"/>
          <w:lang w:val="en-US"/>
        </w:rPr>
        <w:t>iotics, leading to problematic</w:t>
      </w:r>
      <w:r w:rsidR="006414C6" w:rsidRPr="004836B6">
        <w:rPr>
          <w:rFonts w:ascii="Book Antiqua" w:hAnsi="Book Antiqua" w:cs="Times New Roman"/>
          <w:sz w:val="24"/>
          <w:lang w:val="en-US"/>
        </w:rPr>
        <w:t xml:space="preserve"> direct comparison</w:t>
      </w:r>
      <w:r w:rsidR="0042126E" w:rsidRPr="004836B6">
        <w:rPr>
          <w:rFonts w:ascii="Book Antiqua" w:hAnsi="Book Antiqua" w:cs="Times New Roman"/>
          <w:sz w:val="24"/>
          <w:lang w:val="en-US"/>
        </w:rPr>
        <w:t xml:space="preserve"> between countries</w:t>
      </w:r>
      <w:r w:rsidR="006414C6" w:rsidRPr="004836B6">
        <w:rPr>
          <w:rFonts w:ascii="Book Antiqua" w:hAnsi="Book Antiqua" w:cs="Times New Roman"/>
          <w:sz w:val="24"/>
          <w:lang w:val="en-US"/>
        </w:rPr>
        <w:t>.</w:t>
      </w:r>
      <w:r w:rsidR="00FC5DD3">
        <w:rPr>
          <w:rFonts w:ascii="Book Antiqua" w:hAnsi="Book Antiqua" w:cs="Times New Roman"/>
          <w:sz w:val="24"/>
          <w:lang w:val="en-US"/>
        </w:rPr>
        <w:t xml:space="preserve"> </w:t>
      </w:r>
      <w:r w:rsidR="006414C6" w:rsidRPr="004836B6">
        <w:rPr>
          <w:rFonts w:ascii="Book Antiqua" w:hAnsi="Book Antiqua" w:cs="Times New Roman"/>
          <w:sz w:val="24"/>
          <w:lang w:val="en-US"/>
        </w:rPr>
        <w:t>Furthermore</w:t>
      </w:r>
      <w:r w:rsidR="0042126E" w:rsidRPr="004836B6">
        <w:rPr>
          <w:rFonts w:ascii="Book Antiqua" w:hAnsi="Book Antiqua" w:cs="Times New Roman"/>
          <w:sz w:val="24"/>
          <w:lang w:val="en-US"/>
        </w:rPr>
        <w:t>,</w:t>
      </w:r>
      <w:r w:rsidR="006414C6" w:rsidRPr="004836B6">
        <w:rPr>
          <w:rFonts w:ascii="Book Antiqua" w:hAnsi="Book Antiqua" w:cs="Times New Roman"/>
          <w:sz w:val="24"/>
          <w:lang w:val="en-US"/>
        </w:rPr>
        <w:t xml:space="preserve"> </w:t>
      </w:r>
      <w:r w:rsidR="0042126E" w:rsidRPr="004836B6">
        <w:rPr>
          <w:rFonts w:ascii="Book Antiqua" w:hAnsi="Book Antiqua" w:cs="Times New Roman"/>
          <w:sz w:val="24"/>
          <w:lang w:val="en-US"/>
        </w:rPr>
        <w:t xml:space="preserve">geographic variation in the prevalent bacterial/fungal species will </w:t>
      </w:r>
      <w:r w:rsidR="00A13863" w:rsidRPr="004836B6">
        <w:rPr>
          <w:rFonts w:ascii="Book Antiqua" w:hAnsi="Book Antiqua" w:cs="Times New Roman"/>
          <w:sz w:val="24"/>
          <w:lang w:val="en-US"/>
        </w:rPr>
        <w:t>require the</w:t>
      </w:r>
      <w:r w:rsidR="0042126E" w:rsidRPr="004836B6">
        <w:rPr>
          <w:rFonts w:ascii="Book Antiqua" w:hAnsi="Book Antiqua" w:cs="Times New Roman"/>
          <w:sz w:val="24"/>
          <w:lang w:val="en-US"/>
        </w:rPr>
        <w:t xml:space="preserve"> </w:t>
      </w:r>
      <w:r w:rsidR="00A13863" w:rsidRPr="004836B6">
        <w:rPr>
          <w:rFonts w:ascii="Book Antiqua" w:hAnsi="Book Antiqua" w:cs="Times New Roman"/>
          <w:sz w:val="24"/>
          <w:lang w:val="en-US"/>
        </w:rPr>
        <w:t xml:space="preserve">surgeons to address </w:t>
      </w:r>
      <w:r w:rsidR="00557086" w:rsidRPr="004836B6">
        <w:rPr>
          <w:rFonts w:ascii="Book Antiqua" w:hAnsi="Book Antiqua" w:cs="Times New Roman"/>
          <w:sz w:val="24"/>
          <w:lang w:val="en-US"/>
        </w:rPr>
        <w:t xml:space="preserve">a potential infection based on </w:t>
      </w:r>
      <w:r w:rsidR="00A13863" w:rsidRPr="004836B6">
        <w:rPr>
          <w:rFonts w:ascii="Book Antiqua" w:hAnsi="Book Antiqua" w:cs="Times New Roman"/>
          <w:sz w:val="24"/>
          <w:lang w:val="en-US"/>
        </w:rPr>
        <w:t>the local microbiological species</w:t>
      </w:r>
      <w:r w:rsidR="00AA4F34" w:rsidRPr="004836B6">
        <w:rPr>
          <w:rFonts w:ascii="Book Antiqua" w:hAnsi="Book Antiqua" w:cs="Times New Roman"/>
          <w:sz w:val="24"/>
          <w:lang w:val="en-US"/>
        </w:rPr>
        <w:t>,</w:t>
      </w:r>
      <w:r w:rsidR="00A13863" w:rsidRPr="004836B6">
        <w:rPr>
          <w:rFonts w:ascii="Book Antiqua" w:hAnsi="Book Antiqua" w:cs="Times New Roman"/>
          <w:sz w:val="24"/>
          <w:lang w:val="en-US"/>
        </w:rPr>
        <w:t xml:space="preserve"> which can differ from country to country. In the current study the choice of antibiotics is based </w:t>
      </w:r>
      <w:r w:rsidR="00557086" w:rsidRPr="004836B6">
        <w:rPr>
          <w:rFonts w:ascii="Book Antiqua" w:hAnsi="Book Antiqua" w:cs="Times New Roman"/>
          <w:sz w:val="24"/>
          <w:lang w:val="en-US"/>
        </w:rPr>
        <w:t>on Scandinavian</w:t>
      </w:r>
      <w:r w:rsidR="00A13863" w:rsidRPr="004836B6">
        <w:rPr>
          <w:rFonts w:ascii="Book Antiqua" w:hAnsi="Book Antiqua" w:cs="Times New Roman"/>
          <w:sz w:val="24"/>
          <w:lang w:val="en-US"/>
        </w:rPr>
        <w:t xml:space="preserve"> preferences</w:t>
      </w:r>
      <w:r w:rsidR="00AA4F34" w:rsidRPr="004836B6">
        <w:rPr>
          <w:rFonts w:ascii="Book Antiqua" w:hAnsi="Book Antiqua" w:cs="Times New Roman"/>
          <w:sz w:val="24"/>
          <w:lang w:val="en-US"/>
        </w:rPr>
        <w:t>,</w:t>
      </w:r>
      <w:r w:rsidR="008F3FF2" w:rsidRPr="004836B6">
        <w:rPr>
          <w:rFonts w:ascii="Book Antiqua" w:hAnsi="Book Antiqua" w:cs="Times New Roman"/>
          <w:sz w:val="24"/>
          <w:lang w:val="en-US"/>
        </w:rPr>
        <w:t xml:space="preserve"> which potentially can lead</w:t>
      </w:r>
      <w:r w:rsidR="00A13863" w:rsidRPr="004836B6">
        <w:rPr>
          <w:rFonts w:ascii="Book Antiqua" w:hAnsi="Book Antiqua" w:cs="Times New Roman"/>
          <w:sz w:val="24"/>
          <w:lang w:val="en-US"/>
        </w:rPr>
        <w:t xml:space="preserve"> to a reduced extern</w:t>
      </w:r>
      <w:r w:rsidR="00AA4F34" w:rsidRPr="004836B6">
        <w:rPr>
          <w:rFonts w:ascii="Book Antiqua" w:hAnsi="Book Antiqua" w:cs="Times New Roman"/>
          <w:sz w:val="24"/>
          <w:lang w:val="en-US"/>
        </w:rPr>
        <w:t>al</w:t>
      </w:r>
      <w:r w:rsidR="00A13863" w:rsidRPr="004836B6">
        <w:rPr>
          <w:rFonts w:ascii="Book Antiqua" w:hAnsi="Book Antiqua" w:cs="Times New Roman"/>
          <w:sz w:val="24"/>
          <w:lang w:val="en-US"/>
        </w:rPr>
        <w:t xml:space="preserve"> validity.</w:t>
      </w:r>
      <w:r w:rsidR="00FC5DD3">
        <w:rPr>
          <w:rFonts w:ascii="Book Antiqua" w:hAnsi="Book Antiqua" w:cs="Times New Roman"/>
          <w:sz w:val="24"/>
          <w:lang w:val="en-US"/>
        </w:rPr>
        <w:t xml:space="preserve"> </w:t>
      </w:r>
    </w:p>
    <w:p w14:paraId="6D9B1EF1" w14:textId="0E37316B" w:rsidR="009D7BC1" w:rsidRDefault="00292265" w:rsidP="00FA3AD5">
      <w:pPr>
        <w:spacing w:line="360" w:lineRule="auto"/>
        <w:ind w:firstLineChars="100" w:firstLine="240"/>
        <w:jc w:val="both"/>
        <w:outlineLvl w:val="0"/>
        <w:rPr>
          <w:rFonts w:ascii="Book Antiqua" w:eastAsia="SimSun" w:hAnsi="Book Antiqua" w:cs="Times New Roman"/>
          <w:sz w:val="24"/>
          <w:lang w:val="en-US" w:eastAsia="zh-CN"/>
        </w:rPr>
      </w:pPr>
      <w:r w:rsidRPr="004836B6">
        <w:rPr>
          <w:rFonts w:ascii="Book Antiqua" w:eastAsia="SimSun" w:hAnsi="Book Antiqua" w:cs="Times New Roman"/>
          <w:sz w:val="24"/>
          <w:lang w:val="en-US" w:eastAsia="zh-CN"/>
        </w:rPr>
        <w:t xml:space="preserve">In </w:t>
      </w:r>
      <w:r w:rsidRPr="004836B6">
        <w:rPr>
          <w:rFonts w:ascii="Book Antiqua" w:hAnsi="Book Antiqua" w:cs="Times New Roman"/>
          <w:sz w:val="24"/>
          <w:lang w:val="en-US"/>
        </w:rPr>
        <w:t>conclusion</w:t>
      </w:r>
      <w:r w:rsidRPr="004836B6">
        <w:rPr>
          <w:rFonts w:ascii="Book Antiqua" w:eastAsia="SimSun" w:hAnsi="Book Antiqua" w:cs="Times New Roman"/>
          <w:sz w:val="24"/>
          <w:lang w:val="en-US" w:eastAsia="zh-CN"/>
        </w:rPr>
        <w:t xml:space="preserve">, </w:t>
      </w:r>
      <w:r w:rsidRPr="004836B6">
        <w:rPr>
          <w:rFonts w:ascii="Book Antiqua" w:hAnsi="Book Antiqua" w:cs="Times New Roman"/>
          <w:sz w:val="24"/>
          <w:lang w:val="en-US"/>
        </w:rPr>
        <w:t xml:space="preserve">the </w:t>
      </w:r>
      <w:r w:rsidR="00A13863" w:rsidRPr="004836B6">
        <w:rPr>
          <w:rFonts w:ascii="Book Antiqua" w:hAnsi="Book Antiqua" w:cs="Times New Roman"/>
          <w:sz w:val="24"/>
          <w:lang w:val="en-US"/>
        </w:rPr>
        <w:t>use of resection prosthesis in the treatment of bone sarcomas is</w:t>
      </w:r>
      <w:r w:rsidR="009D7BC1" w:rsidRPr="004836B6">
        <w:rPr>
          <w:rFonts w:ascii="Book Antiqua" w:hAnsi="Book Antiqua" w:cs="Times New Roman"/>
          <w:sz w:val="24"/>
          <w:lang w:val="en-US"/>
        </w:rPr>
        <w:t xml:space="preserve"> </w:t>
      </w:r>
      <w:r w:rsidR="00A13863" w:rsidRPr="004836B6">
        <w:rPr>
          <w:rFonts w:ascii="Book Antiqua" w:hAnsi="Book Antiqua" w:cs="Times New Roman"/>
          <w:sz w:val="24"/>
          <w:lang w:val="en-US"/>
        </w:rPr>
        <w:t xml:space="preserve">a </w:t>
      </w:r>
      <w:r w:rsidR="00557086" w:rsidRPr="004836B6">
        <w:rPr>
          <w:rFonts w:ascii="Book Antiqua" w:hAnsi="Book Antiqua" w:cs="Times New Roman"/>
          <w:sz w:val="24"/>
          <w:lang w:val="en-US"/>
        </w:rPr>
        <w:t>well-established</w:t>
      </w:r>
      <w:r w:rsidR="009D7BC1" w:rsidRPr="004836B6">
        <w:rPr>
          <w:rFonts w:ascii="Book Antiqua" w:hAnsi="Book Antiqua" w:cs="Times New Roman"/>
          <w:sz w:val="24"/>
          <w:lang w:val="en-US"/>
        </w:rPr>
        <w:t xml:space="preserve"> </w:t>
      </w:r>
      <w:r w:rsidR="00A13863" w:rsidRPr="004836B6">
        <w:rPr>
          <w:rFonts w:ascii="Book Antiqua" w:hAnsi="Book Antiqua" w:cs="Times New Roman"/>
          <w:sz w:val="24"/>
          <w:lang w:val="en-US"/>
        </w:rPr>
        <w:t>procedure</w:t>
      </w:r>
      <w:r w:rsidR="009D7BC1" w:rsidRPr="004836B6">
        <w:rPr>
          <w:rFonts w:ascii="Book Antiqua" w:hAnsi="Book Antiqua" w:cs="Times New Roman"/>
          <w:sz w:val="24"/>
          <w:lang w:val="en-US"/>
        </w:rPr>
        <w:t xml:space="preserve"> provid</w:t>
      </w:r>
      <w:r w:rsidR="00B54825" w:rsidRPr="004836B6">
        <w:rPr>
          <w:rFonts w:ascii="Book Antiqua" w:hAnsi="Book Antiqua" w:cs="Times New Roman"/>
          <w:sz w:val="24"/>
          <w:lang w:val="en-US"/>
        </w:rPr>
        <w:t>ing good functional outcome</w:t>
      </w:r>
      <w:r w:rsidR="00B41D55" w:rsidRPr="004836B6">
        <w:rPr>
          <w:rFonts w:ascii="Book Antiqua" w:hAnsi="Book Antiqua" w:cs="Times New Roman"/>
          <w:sz w:val="24"/>
          <w:lang w:val="en-US"/>
        </w:rPr>
        <w:t>s</w:t>
      </w:r>
      <w:r w:rsidR="00B54825" w:rsidRPr="004836B6">
        <w:rPr>
          <w:rFonts w:ascii="Book Antiqua" w:hAnsi="Book Antiqua" w:cs="Times New Roman"/>
          <w:sz w:val="24"/>
          <w:lang w:val="en-US"/>
        </w:rPr>
        <w:t xml:space="preserve"> and</w:t>
      </w:r>
      <w:r w:rsidR="009D7BC1" w:rsidRPr="004836B6">
        <w:rPr>
          <w:rFonts w:ascii="Book Antiqua" w:hAnsi="Book Antiqua" w:cs="Times New Roman"/>
          <w:sz w:val="24"/>
          <w:lang w:val="en-US"/>
        </w:rPr>
        <w:t xml:space="preserve"> acceptable complication rate</w:t>
      </w:r>
      <w:r w:rsidR="00B54825" w:rsidRPr="004836B6">
        <w:rPr>
          <w:rFonts w:ascii="Book Antiqua" w:hAnsi="Book Antiqua" w:cs="Times New Roman"/>
          <w:sz w:val="24"/>
          <w:lang w:val="en-US"/>
        </w:rPr>
        <w:t>s</w:t>
      </w:r>
      <w:r w:rsidR="009D7BC1" w:rsidRPr="004836B6">
        <w:rPr>
          <w:rFonts w:ascii="Book Antiqua" w:hAnsi="Book Antiqua" w:cs="Times New Roman"/>
          <w:sz w:val="24"/>
          <w:lang w:val="en-US"/>
        </w:rPr>
        <w:t>. However</w:t>
      </w:r>
      <w:r w:rsidR="00B54825" w:rsidRPr="004836B6">
        <w:rPr>
          <w:rFonts w:ascii="Book Antiqua" w:hAnsi="Book Antiqua" w:cs="Times New Roman"/>
          <w:sz w:val="24"/>
          <w:lang w:val="en-US"/>
        </w:rPr>
        <w:t>,</w:t>
      </w:r>
      <w:r w:rsidR="009D7BC1" w:rsidRPr="004836B6">
        <w:rPr>
          <w:rFonts w:ascii="Book Antiqua" w:hAnsi="Book Antiqua" w:cs="Times New Roman"/>
          <w:sz w:val="24"/>
          <w:lang w:val="en-US"/>
        </w:rPr>
        <w:t xml:space="preserve"> the clinical </w:t>
      </w:r>
      <w:r w:rsidR="00B54825" w:rsidRPr="004836B6">
        <w:rPr>
          <w:rFonts w:ascii="Book Antiqua" w:hAnsi="Book Antiqua" w:cs="Times New Roman"/>
          <w:sz w:val="24"/>
          <w:lang w:val="en-US"/>
        </w:rPr>
        <w:t>considerations that follow</w:t>
      </w:r>
      <w:r w:rsidR="009D7BC1" w:rsidRPr="004836B6">
        <w:rPr>
          <w:rFonts w:ascii="Book Antiqua" w:hAnsi="Book Antiqua" w:cs="Times New Roman"/>
          <w:sz w:val="24"/>
          <w:lang w:val="en-US"/>
        </w:rPr>
        <w:t xml:space="preserve"> management of bone sarcomas patients are </w:t>
      </w:r>
      <w:r w:rsidR="00B54825" w:rsidRPr="004836B6">
        <w:rPr>
          <w:rFonts w:ascii="Book Antiqua" w:hAnsi="Book Antiqua" w:cs="Times New Roman"/>
          <w:sz w:val="24"/>
          <w:lang w:val="en-US"/>
        </w:rPr>
        <w:t xml:space="preserve">predominantly based on best clinical practice and only to a lower extend to </w:t>
      </w:r>
      <w:r w:rsidR="00557086" w:rsidRPr="004836B6">
        <w:rPr>
          <w:rFonts w:ascii="Book Antiqua" w:hAnsi="Book Antiqua" w:cs="Times New Roman"/>
          <w:sz w:val="24"/>
          <w:lang w:val="en-US"/>
        </w:rPr>
        <w:t>evidence-based</w:t>
      </w:r>
      <w:r w:rsidR="00B54825" w:rsidRPr="004836B6">
        <w:rPr>
          <w:rFonts w:ascii="Book Antiqua" w:hAnsi="Book Antiqua" w:cs="Times New Roman"/>
          <w:sz w:val="24"/>
          <w:lang w:val="en-US"/>
        </w:rPr>
        <w:t xml:space="preserve"> knowledge, leading to a substantial variation in treatment protocols. In order to gain evidence</w:t>
      </w:r>
      <w:r w:rsidR="00B41D55" w:rsidRPr="004836B6">
        <w:rPr>
          <w:rFonts w:ascii="Book Antiqua" w:hAnsi="Book Antiqua" w:cs="Times New Roman"/>
          <w:sz w:val="24"/>
          <w:lang w:val="en-US"/>
        </w:rPr>
        <w:t>-</w:t>
      </w:r>
      <w:r w:rsidR="00B54825" w:rsidRPr="004836B6">
        <w:rPr>
          <w:rFonts w:ascii="Book Antiqua" w:hAnsi="Book Antiqua" w:cs="Times New Roman"/>
          <w:sz w:val="24"/>
          <w:lang w:val="en-US"/>
        </w:rPr>
        <w:t xml:space="preserve">based knowledge, international multicenter studies have been </w:t>
      </w:r>
      <w:r w:rsidR="00B41D55" w:rsidRPr="004836B6">
        <w:rPr>
          <w:rFonts w:ascii="Book Antiqua" w:hAnsi="Book Antiqua" w:cs="Times New Roman"/>
          <w:sz w:val="24"/>
          <w:lang w:val="en-US"/>
        </w:rPr>
        <w:t>initiated</w:t>
      </w:r>
      <w:r w:rsidR="00B54825" w:rsidRPr="004836B6">
        <w:rPr>
          <w:rFonts w:ascii="Book Antiqua" w:hAnsi="Book Antiqua" w:cs="Times New Roman"/>
          <w:sz w:val="24"/>
          <w:lang w:val="en-US"/>
        </w:rPr>
        <w:t xml:space="preserve"> but are challenged by national heterogeneity</w:t>
      </w:r>
      <w:r w:rsidR="00B41D55" w:rsidRPr="004836B6">
        <w:rPr>
          <w:rFonts w:ascii="Book Antiqua" w:hAnsi="Book Antiqua" w:cs="Times New Roman"/>
          <w:sz w:val="24"/>
          <w:lang w:val="en-US"/>
        </w:rPr>
        <w:t xml:space="preserve"> with possible </w:t>
      </w:r>
      <w:r w:rsidR="00C01AF7" w:rsidRPr="004836B6">
        <w:rPr>
          <w:rFonts w:ascii="Book Antiqua" w:hAnsi="Book Antiqua" w:cs="Times New Roman"/>
          <w:sz w:val="24"/>
          <w:lang w:val="en-US"/>
        </w:rPr>
        <w:t>consequences</w:t>
      </w:r>
      <w:r w:rsidR="00B54825" w:rsidRPr="004836B6">
        <w:rPr>
          <w:rFonts w:ascii="Book Antiqua" w:hAnsi="Book Antiqua" w:cs="Times New Roman"/>
          <w:sz w:val="24"/>
          <w:lang w:val="en-US"/>
        </w:rPr>
        <w:t xml:space="preserve"> </w:t>
      </w:r>
      <w:r w:rsidR="00C01AF7" w:rsidRPr="004836B6">
        <w:rPr>
          <w:rFonts w:ascii="Book Antiqua" w:hAnsi="Book Antiqua" w:cs="Times New Roman"/>
          <w:sz w:val="24"/>
          <w:lang w:val="en-US"/>
        </w:rPr>
        <w:t>for the generalizability of their conclusions</w:t>
      </w:r>
      <w:r w:rsidR="00B34AF5" w:rsidRPr="004836B6">
        <w:rPr>
          <w:rFonts w:ascii="Book Antiqua" w:hAnsi="Book Antiqua" w:cs="Times New Roman"/>
          <w:sz w:val="24"/>
          <w:lang w:val="en-US"/>
        </w:rPr>
        <w:t xml:space="preserve">. </w:t>
      </w:r>
    </w:p>
    <w:p w14:paraId="4E34C424" w14:textId="77777777" w:rsidR="00555147" w:rsidRPr="00555147" w:rsidRDefault="00555147" w:rsidP="00FA3AD5">
      <w:pPr>
        <w:spacing w:line="360" w:lineRule="auto"/>
        <w:ind w:firstLineChars="100" w:firstLine="240"/>
        <w:jc w:val="both"/>
        <w:outlineLvl w:val="0"/>
        <w:rPr>
          <w:rFonts w:ascii="Book Antiqua" w:eastAsia="SimSun" w:hAnsi="Book Antiqua" w:cs="Times New Roman"/>
          <w:sz w:val="24"/>
          <w:lang w:val="en-US" w:eastAsia="zh-CN"/>
        </w:rPr>
      </w:pPr>
    </w:p>
    <w:p w14:paraId="32B4386B" w14:textId="77777777" w:rsidR="00555147" w:rsidRDefault="00555147" w:rsidP="00FA3AD5">
      <w:pPr>
        <w:spacing w:line="360" w:lineRule="auto"/>
        <w:jc w:val="both"/>
        <w:rPr>
          <w:rFonts w:ascii="Book Antiqua" w:hAnsi="Book Antiqua" w:cs="Garamond-Bold"/>
          <w:b/>
          <w:bCs/>
          <w:sz w:val="24"/>
          <w:lang w:val="en-US"/>
        </w:rPr>
      </w:pPr>
      <w:r>
        <w:rPr>
          <w:rFonts w:ascii="Book Antiqua" w:hAnsi="Book Antiqua" w:cs="Garamond-Bold"/>
          <w:b/>
          <w:bCs/>
          <w:sz w:val="24"/>
          <w:lang w:val="en-US"/>
        </w:rPr>
        <w:t>ARTICLE HIGHLIGHTS</w:t>
      </w:r>
    </w:p>
    <w:p w14:paraId="46E539D0" w14:textId="77777777" w:rsidR="00555147" w:rsidRPr="00555147" w:rsidRDefault="00555147" w:rsidP="00FA3AD5">
      <w:pPr>
        <w:spacing w:line="360" w:lineRule="auto"/>
        <w:jc w:val="both"/>
        <w:rPr>
          <w:rFonts w:ascii="Book Antiqua" w:hAnsi="Book Antiqua" w:cs="Times New Roman"/>
          <w:i/>
          <w:sz w:val="24"/>
          <w:lang w:val="en-US"/>
        </w:rPr>
      </w:pPr>
      <w:r w:rsidRPr="00555147">
        <w:rPr>
          <w:rFonts w:ascii="Book Antiqua" w:hAnsi="Book Antiqua"/>
          <w:b/>
          <w:i/>
          <w:sz w:val="24"/>
          <w:lang w:val="en-US"/>
        </w:rPr>
        <w:t>Research background</w:t>
      </w:r>
      <w:r w:rsidRPr="00555147">
        <w:rPr>
          <w:rFonts w:ascii="Book Antiqua" w:hAnsi="Book Antiqua" w:cs="Times New Roman"/>
          <w:i/>
          <w:sz w:val="24"/>
          <w:lang w:val="en-US"/>
        </w:rPr>
        <w:t xml:space="preserve"> </w:t>
      </w:r>
    </w:p>
    <w:p w14:paraId="62E7AB57" w14:textId="77777777" w:rsidR="00555147" w:rsidRDefault="00555147" w:rsidP="00FA3AD5">
      <w:pPr>
        <w:spacing w:line="360" w:lineRule="auto"/>
        <w:jc w:val="both"/>
        <w:rPr>
          <w:rFonts w:ascii="Book Antiqua" w:hAnsi="Book Antiqua" w:cs="Times New Roman"/>
          <w:sz w:val="24"/>
          <w:lang w:val="en-US"/>
        </w:rPr>
      </w:pPr>
      <w:r>
        <w:rPr>
          <w:rFonts w:ascii="Book Antiqua" w:hAnsi="Book Antiqua" w:cs="Times New Roman"/>
          <w:sz w:val="24"/>
          <w:lang w:val="en-US"/>
        </w:rPr>
        <w:lastRenderedPageBreak/>
        <w:t xml:space="preserve">Reconstructive surgery using </w:t>
      </w:r>
      <w:proofErr w:type="spellStart"/>
      <w:r>
        <w:rPr>
          <w:rFonts w:ascii="Book Antiqua" w:hAnsi="Book Antiqua" w:cs="Times New Roman"/>
          <w:sz w:val="24"/>
          <w:lang w:val="en-US"/>
        </w:rPr>
        <w:t>megaprosthesis</w:t>
      </w:r>
      <w:proofErr w:type="spellEnd"/>
      <w:r>
        <w:rPr>
          <w:rFonts w:ascii="Book Antiqua" w:hAnsi="Book Antiqua" w:cs="Times New Roman"/>
          <w:sz w:val="24"/>
          <w:lang w:val="en-US"/>
        </w:rPr>
        <w:t xml:space="preserve"> is widely applied as a treatment for bone sarcomas of the lower extremities. Even though reconstructive surgery has been used for several decades it seems that there is no clear consensus in surgical treatment strategies for this group of patients.</w:t>
      </w:r>
    </w:p>
    <w:p w14:paraId="6CA50D15" w14:textId="77777777" w:rsidR="00555147" w:rsidRPr="00555147" w:rsidRDefault="00555147" w:rsidP="00FA3AD5">
      <w:pPr>
        <w:spacing w:line="360" w:lineRule="auto"/>
        <w:jc w:val="both"/>
        <w:rPr>
          <w:rFonts w:ascii="Book Antiqua" w:hAnsi="Book Antiqua"/>
          <w:b/>
          <w:i/>
          <w:sz w:val="24"/>
          <w:lang w:val="en-US"/>
        </w:rPr>
      </w:pPr>
    </w:p>
    <w:p w14:paraId="12F3CEBA" w14:textId="77777777" w:rsidR="00555147" w:rsidRPr="00555147" w:rsidRDefault="00555147" w:rsidP="00FA3AD5">
      <w:pPr>
        <w:spacing w:line="360" w:lineRule="auto"/>
        <w:jc w:val="both"/>
        <w:rPr>
          <w:rFonts w:ascii="Book Antiqua" w:hAnsi="Book Antiqua"/>
          <w:b/>
          <w:i/>
          <w:sz w:val="24"/>
          <w:lang w:val="en-US"/>
        </w:rPr>
      </w:pPr>
      <w:r w:rsidRPr="00555147">
        <w:rPr>
          <w:rFonts w:ascii="Book Antiqua" w:hAnsi="Book Antiqua"/>
          <w:b/>
          <w:i/>
          <w:sz w:val="24"/>
          <w:lang w:val="en-US"/>
        </w:rPr>
        <w:t>Research motivation</w:t>
      </w:r>
    </w:p>
    <w:p w14:paraId="2E4E5EDB" w14:textId="77777777" w:rsidR="00555147" w:rsidRDefault="00555147" w:rsidP="00FA3AD5">
      <w:pPr>
        <w:spacing w:line="360" w:lineRule="auto"/>
        <w:jc w:val="both"/>
        <w:rPr>
          <w:rFonts w:ascii="Book Antiqua" w:hAnsi="Book Antiqua"/>
          <w:b/>
          <w:sz w:val="24"/>
          <w:lang w:val="en-US"/>
        </w:rPr>
      </w:pPr>
      <w:r>
        <w:rPr>
          <w:rFonts w:ascii="Book Antiqua" w:hAnsi="Book Antiqua" w:cs="Times New Roman"/>
          <w:sz w:val="24"/>
          <w:lang w:val="en-US"/>
        </w:rPr>
        <w:t xml:space="preserve">The low number of bone sarcomas limits the possibility to run randomized clinical trials. This is in contrast to non-surgical treatment of bone sarcomas, where standard protocols are available to test new treatment </w:t>
      </w:r>
      <w:proofErr w:type="spellStart"/>
      <w:r>
        <w:rPr>
          <w:rFonts w:ascii="Book Antiqua" w:hAnsi="Book Antiqua" w:cs="Times New Roman"/>
          <w:sz w:val="24"/>
          <w:lang w:val="en-US"/>
        </w:rPr>
        <w:t>regimes</w:t>
      </w:r>
      <w:proofErr w:type="spellEnd"/>
      <w:r>
        <w:rPr>
          <w:rFonts w:ascii="Book Antiqua" w:hAnsi="Book Antiqua" w:cs="Times New Roman"/>
          <w:sz w:val="24"/>
          <w:lang w:val="en-US"/>
        </w:rPr>
        <w:t xml:space="preserve"> since the sites of the sarcoma are of less significance. Only few international randomized studies have been initiated to gain new evidence on the surgical treatment of bone sarcoma patients. This is due to the difficulty in achieving sufficient sample sizes, mainly due to the rarity of the disease. </w:t>
      </w:r>
    </w:p>
    <w:p w14:paraId="0F99D49F" w14:textId="77777777" w:rsidR="00555147" w:rsidRDefault="00555147" w:rsidP="00FA3AD5">
      <w:pPr>
        <w:spacing w:line="360" w:lineRule="auto"/>
        <w:jc w:val="both"/>
        <w:rPr>
          <w:rFonts w:ascii="Book Antiqua" w:hAnsi="Book Antiqua"/>
          <w:sz w:val="24"/>
          <w:lang w:val="en-US"/>
        </w:rPr>
      </w:pPr>
    </w:p>
    <w:p w14:paraId="1B7EA22B" w14:textId="77777777" w:rsidR="00555147" w:rsidRPr="00555147" w:rsidRDefault="00555147" w:rsidP="00FA3AD5">
      <w:pPr>
        <w:spacing w:line="360" w:lineRule="auto"/>
        <w:jc w:val="both"/>
        <w:rPr>
          <w:rFonts w:ascii="Book Antiqua" w:hAnsi="Book Antiqua"/>
          <w:b/>
          <w:i/>
          <w:sz w:val="24"/>
          <w:lang w:val="en-US"/>
        </w:rPr>
      </w:pPr>
      <w:r w:rsidRPr="00555147">
        <w:rPr>
          <w:rFonts w:ascii="Book Antiqua" w:hAnsi="Book Antiqua"/>
          <w:b/>
          <w:i/>
          <w:sz w:val="24"/>
          <w:lang w:val="en-US"/>
        </w:rPr>
        <w:t>Research objectives</w:t>
      </w:r>
    </w:p>
    <w:p w14:paraId="64200D42" w14:textId="77777777" w:rsidR="00555147" w:rsidRDefault="00555147" w:rsidP="00FA3AD5">
      <w:pPr>
        <w:spacing w:line="360" w:lineRule="auto"/>
        <w:jc w:val="both"/>
        <w:outlineLvl w:val="0"/>
        <w:rPr>
          <w:rStyle w:val="dxebaseoffice2010blue"/>
          <w:rFonts w:eastAsia="SimSun"/>
          <w:lang w:eastAsia="zh-CN"/>
        </w:rPr>
      </w:pPr>
      <w:r>
        <w:rPr>
          <w:rFonts w:ascii="Book Antiqua" w:hAnsi="Book Antiqua"/>
          <w:sz w:val="24"/>
          <w:lang w:val="en-US"/>
        </w:rPr>
        <w:t xml:space="preserve">The goal of this study was to identify if there was a common strategy in the surgical treatment of patients with bone sarcomas of the lower extremities in terms of </w:t>
      </w:r>
      <w:r>
        <w:rPr>
          <w:rStyle w:val="dxebaseoffice2010blue"/>
          <w:rFonts w:ascii="Book Antiqua" w:hAnsi="Book Antiqua"/>
          <w:sz w:val="24"/>
          <w:lang w:val="en-US"/>
        </w:rPr>
        <w:t xml:space="preserve">surgical/technical considerations; choice of antibiotics, dosage, and duration of treatment; choice of antithrombotic drug, initial start-up, dosage, and duration. </w:t>
      </w:r>
    </w:p>
    <w:p w14:paraId="4CEC79D6" w14:textId="77777777" w:rsidR="00555147" w:rsidRPr="00555147" w:rsidRDefault="00555147" w:rsidP="00FA3AD5">
      <w:pPr>
        <w:spacing w:line="360" w:lineRule="auto"/>
        <w:jc w:val="both"/>
        <w:rPr>
          <w:rFonts w:ascii="Book Antiqua" w:eastAsia="SimSun" w:hAnsi="Book Antiqua"/>
          <w:b/>
          <w:sz w:val="24"/>
          <w:lang w:val="en-US" w:eastAsia="zh-CN"/>
        </w:rPr>
      </w:pPr>
    </w:p>
    <w:p w14:paraId="270AF56A" w14:textId="77777777" w:rsidR="00555147" w:rsidRPr="00555147" w:rsidRDefault="00555147" w:rsidP="00FA3AD5">
      <w:pPr>
        <w:spacing w:line="360" w:lineRule="auto"/>
        <w:jc w:val="both"/>
        <w:rPr>
          <w:rFonts w:ascii="Book Antiqua" w:hAnsi="Book Antiqua"/>
          <w:b/>
          <w:i/>
          <w:sz w:val="24"/>
          <w:lang w:val="en-US"/>
        </w:rPr>
      </w:pPr>
      <w:r w:rsidRPr="00555147">
        <w:rPr>
          <w:rFonts w:ascii="Book Antiqua" w:hAnsi="Book Antiqua"/>
          <w:b/>
          <w:i/>
          <w:sz w:val="24"/>
          <w:lang w:val="en-US"/>
        </w:rPr>
        <w:t>Research methods</w:t>
      </w:r>
    </w:p>
    <w:p w14:paraId="6A75A1D9" w14:textId="4963C6B5" w:rsidR="00555147" w:rsidRDefault="00555147" w:rsidP="00FA3AD5">
      <w:pPr>
        <w:spacing w:line="360" w:lineRule="auto"/>
        <w:jc w:val="both"/>
        <w:rPr>
          <w:rFonts w:ascii="Book Antiqua" w:hAnsi="Book Antiqua"/>
          <w:sz w:val="24"/>
          <w:lang w:val="en-US"/>
        </w:rPr>
      </w:pPr>
      <w:r>
        <w:rPr>
          <w:rStyle w:val="dxebaseoffice2010blue"/>
          <w:rFonts w:ascii="Book Antiqua" w:hAnsi="Book Antiqua"/>
          <w:sz w:val="24"/>
          <w:lang w:val="en-US"/>
        </w:rPr>
        <w:t>The study was based on an internet-based survey</w:t>
      </w:r>
      <w:r>
        <w:rPr>
          <w:rStyle w:val="dxebaseoffice2010blue"/>
          <w:rFonts w:ascii="Book Antiqua" w:eastAsia="SimSun" w:hAnsi="Book Antiqua" w:hint="eastAsia"/>
          <w:sz w:val="24"/>
          <w:lang w:val="en-US" w:eastAsia="zh-CN"/>
        </w:rPr>
        <w:t xml:space="preserve"> </w:t>
      </w:r>
      <w:r>
        <w:rPr>
          <w:rStyle w:val="dxebaseoffice2010blue"/>
          <w:rFonts w:ascii="Book Antiqua" w:hAnsi="Book Antiqua"/>
          <w:sz w:val="24"/>
          <w:lang w:val="en-US"/>
        </w:rPr>
        <w:t>on the surgical management of bone sarcomas in the lower extremity amongst sarcoma surgeons in the Scandinavian countries.</w:t>
      </w:r>
    </w:p>
    <w:p w14:paraId="3DCEE078" w14:textId="77777777" w:rsidR="00555147" w:rsidRDefault="00555147" w:rsidP="00FA3AD5">
      <w:pPr>
        <w:spacing w:line="360" w:lineRule="auto"/>
        <w:jc w:val="both"/>
        <w:rPr>
          <w:rFonts w:ascii="Book Antiqua" w:hAnsi="Book Antiqua"/>
          <w:b/>
          <w:sz w:val="24"/>
          <w:lang w:val="en-US"/>
        </w:rPr>
      </w:pPr>
    </w:p>
    <w:p w14:paraId="44861EE1" w14:textId="77777777" w:rsidR="00555147" w:rsidRPr="00555147" w:rsidRDefault="00555147" w:rsidP="00FA3AD5">
      <w:pPr>
        <w:spacing w:line="360" w:lineRule="auto"/>
        <w:jc w:val="both"/>
        <w:rPr>
          <w:rFonts w:ascii="Book Antiqua" w:hAnsi="Book Antiqua"/>
          <w:b/>
          <w:i/>
          <w:sz w:val="24"/>
          <w:lang w:val="en-US"/>
        </w:rPr>
      </w:pPr>
      <w:r w:rsidRPr="00555147">
        <w:rPr>
          <w:rFonts w:ascii="Book Antiqua" w:hAnsi="Book Antiqua"/>
          <w:b/>
          <w:i/>
          <w:sz w:val="24"/>
          <w:lang w:val="en-US"/>
        </w:rPr>
        <w:t>Research results</w:t>
      </w:r>
    </w:p>
    <w:p w14:paraId="685B7BEC" w14:textId="235718A8" w:rsidR="00555147" w:rsidRDefault="00555147" w:rsidP="00FA3AD5">
      <w:pPr>
        <w:spacing w:line="360" w:lineRule="auto"/>
        <w:jc w:val="both"/>
        <w:outlineLvl w:val="0"/>
        <w:rPr>
          <w:rStyle w:val="dxebaseoffice2010blue"/>
        </w:rPr>
      </w:pPr>
      <w:r>
        <w:rPr>
          <w:rFonts w:ascii="Book Antiqua" w:hAnsi="Book Antiqua"/>
          <w:sz w:val="24"/>
          <w:lang w:val="en-US"/>
        </w:rPr>
        <w:t xml:space="preserve">This study demonstrates a large variation in the treatment of patients with bone sarcomas located in the lower extremities. </w:t>
      </w:r>
      <w:r>
        <w:rPr>
          <w:rStyle w:val="dxebaseoffice2010blue"/>
          <w:rFonts w:ascii="Book Antiqua" w:hAnsi="Book Antiqua"/>
          <w:sz w:val="24"/>
          <w:lang w:val="en-US"/>
        </w:rPr>
        <w:t>With regard of implant fixation,</w:t>
      </w:r>
      <w:r>
        <w:rPr>
          <w:rFonts w:ascii="Book Antiqua" w:hAnsi="Book Antiqua" w:cs="Times New Roman"/>
          <w:sz w:val="24"/>
          <w:lang w:val="en-US"/>
        </w:rPr>
        <w:t xml:space="preserve"> the Danish and Swedish sarcoma centers tended to consider a cemented prosthesis not only for the older patients but also to the youngest patients below 20 years,</w:t>
      </w:r>
      <w:r>
        <w:rPr>
          <w:rFonts w:ascii="Book Antiqua" w:hAnsi="Book Antiqua"/>
          <w:sz w:val="24"/>
          <w:lang w:val="en-US"/>
        </w:rPr>
        <w:t xml:space="preserve"> contrary to the rest of the Scandinavian centers.</w:t>
      </w:r>
      <w:r w:rsidR="00FC5DD3">
        <w:rPr>
          <w:rFonts w:ascii="Book Antiqua" w:hAnsi="Book Antiqua"/>
          <w:sz w:val="24"/>
          <w:lang w:val="en-US"/>
        </w:rPr>
        <w:t xml:space="preserve"> </w:t>
      </w:r>
    </w:p>
    <w:p w14:paraId="18ADF2F0" w14:textId="49F8A9C4" w:rsidR="00555147" w:rsidRDefault="00555147" w:rsidP="00FA3AD5">
      <w:pPr>
        <w:spacing w:line="360" w:lineRule="auto"/>
        <w:jc w:val="both"/>
        <w:outlineLvl w:val="0"/>
        <w:rPr>
          <w:rStyle w:val="dxebaseoffice2010blue"/>
          <w:rFonts w:ascii="Book Antiqua" w:eastAsia="SimSun" w:hAnsi="Book Antiqua"/>
          <w:sz w:val="24"/>
          <w:lang w:val="en-US" w:eastAsia="zh-CN"/>
        </w:rPr>
      </w:pPr>
      <w:r>
        <w:rPr>
          <w:rStyle w:val="dxebaseoffice2010blue"/>
          <w:rFonts w:ascii="Book Antiqua" w:hAnsi="Book Antiqua"/>
          <w:sz w:val="24"/>
          <w:lang w:val="en-US"/>
        </w:rPr>
        <w:t xml:space="preserve">All participants would administer intravenous prophylactic antibiotics regarding </w:t>
      </w:r>
      <w:proofErr w:type="spellStart"/>
      <w:r>
        <w:rPr>
          <w:rStyle w:val="dxebaseoffice2010blue"/>
          <w:rFonts w:ascii="Book Antiqua" w:hAnsi="Book Antiqua"/>
          <w:sz w:val="24"/>
          <w:lang w:val="en-US"/>
        </w:rPr>
        <w:t>endoprosthetic</w:t>
      </w:r>
      <w:proofErr w:type="spellEnd"/>
      <w:r>
        <w:rPr>
          <w:rStyle w:val="dxebaseoffice2010blue"/>
          <w:rFonts w:ascii="Book Antiqua" w:hAnsi="Book Antiqua"/>
          <w:sz w:val="24"/>
          <w:lang w:val="en-US"/>
        </w:rPr>
        <w:t xml:space="preserve"> reconstructive surgery. First choice of antibiotics was cephalosporin. Less commonly used were </w:t>
      </w:r>
      <w:proofErr w:type="spellStart"/>
      <w:r>
        <w:rPr>
          <w:rStyle w:val="dxebaseoffice2010blue"/>
          <w:rFonts w:ascii="Book Antiqua" w:hAnsi="Book Antiqua"/>
          <w:sz w:val="24"/>
          <w:lang w:val="en-US"/>
        </w:rPr>
        <w:t>glycopeptide</w:t>
      </w:r>
      <w:proofErr w:type="spellEnd"/>
      <w:r>
        <w:rPr>
          <w:rStyle w:val="dxebaseoffice2010blue"/>
          <w:rFonts w:ascii="Book Antiqua" w:hAnsi="Book Antiqua"/>
          <w:sz w:val="24"/>
          <w:lang w:val="en-US"/>
        </w:rPr>
        <w:t xml:space="preserve">, penicillin or a combination. The duration of prophylactic </w:t>
      </w:r>
      <w:r>
        <w:rPr>
          <w:rStyle w:val="dxebaseoffice2010blue"/>
          <w:rFonts w:ascii="Book Antiqua" w:hAnsi="Book Antiqua"/>
          <w:sz w:val="24"/>
          <w:lang w:val="en-US"/>
        </w:rPr>
        <w:lastRenderedPageBreak/>
        <w:t>antibiotic treatment ranged from less than one day to more than 4 d. All participants would administer heparins as antithrombotic prophylaxis. 55% of the participants answered that initial treatment was started preoperatively, 3% perioperatively and 42% postoperatively. Range of antithrombotic treatment went from 5 to more than 28 d.</w:t>
      </w:r>
    </w:p>
    <w:p w14:paraId="644DB1BC" w14:textId="77777777" w:rsidR="00555147" w:rsidRDefault="00555147" w:rsidP="00FA3AD5">
      <w:pPr>
        <w:spacing w:line="360" w:lineRule="auto"/>
        <w:jc w:val="both"/>
        <w:rPr>
          <w:b/>
        </w:rPr>
      </w:pPr>
    </w:p>
    <w:p w14:paraId="679D8197" w14:textId="77777777" w:rsidR="00555147" w:rsidRPr="00555147" w:rsidRDefault="00555147" w:rsidP="00FA3AD5">
      <w:pPr>
        <w:spacing w:line="360" w:lineRule="auto"/>
        <w:jc w:val="both"/>
        <w:rPr>
          <w:rFonts w:ascii="Book Antiqua" w:hAnsi="Book Antiqua"/>
          <w:b/>
          <w:i/>
          <w:sz w:val="24"/>
          <w:lang w:val="en-US"/>
        </w:rPr>
      </w:pPr>
      <w:r w:rsidRPr="00555147">
        <w:rPr>
          <w:rFonts w:ascii="Book Antiqua" w:hAnsi="Book Antiqua"/>
          <w:b/>
          <w:i/>
          <w:sz w:val="24"/>
          <w:lang w:val="en-US"/>
        </w:rPr>
        <w:t>Research conclusions</w:t>
      </w:r>
    </w:p>
    <w:p w14:paraId="20817EA9" w14:textId="77777777" w:rsidR="00555147" w:rsidRDefault="00555147" w:rsidP="00FA3AD5">
      <w:pPr>
        <w:spacing w:line="360" w:lineRule="auto"/>
        <w:jc w:val="both"/>
        <w:outlineLvl w:val="0"/>
        <w:rPr>
          <w:rStyle w:val="dxebaseoffice2010blue"/>
          <w:rFonts w:eastAsia="SimSun"/>
          <w:lang w:eastAsia="zh-CN"/>
        </w:rPr>
      </w:pPr>
      <w:r>
        <w:rPr>
          <w:rStyle w:val="dxebaseoffice2010blue"/>
          <w:rFonts w:ascii="Book Antiqua" w:hAnsi="Book Antiqua"/>
          <w:sz w:val="24"/>
          <w:lang w:val="en-US"/>
        </w:rPr>
        <w:t>Today, patients diagnosed with bone sarcomas of the lower extremity are to a great extent offed treatment with a resection prosthesis. The treatment is well-established, however, there is a significant inconsistency in the surgical treatment algorithm between sarcoma centers. Still the treatment is primarily based on best clinical practice, due to the absence of evidence-based medicine in the surgical management of bone sarcomas.</w:t>
      </w:r>
    </w:p>
    <w:p w14:paraId="22E4D617" w14:textId="77777777" w:rsidR="00555147" w:rsidRDefault="00555147" w:rsidP="00FA3AD5">
      <w:pPr>
        <w:spacing w:line="360" w:lineRule="auto"/>
        <w:jc w:val="both"/>
        <w:outlineLvl w:val="0"/>
        <w:rPr>
          <w:b/>
        </w:rPr>
      </w:pPr>
    </w:p>
    <w:p w14:paraId="57EFEB84" w14:textId="77777777" w:rsidR="00555147" w:rsidRPr="00555147" w:rsidRDefault="00555147" w:rsidP="00FA3AD5">
      <w:pPr>
        <w:spacing w:line="360" w:lineRule="auto"/>
        <w:jc w:val="both"/>
        <w:rPr>
          <w:rFonts w:ascii="Book Antiqua" w:hAnsi="Book Antiqua"/>
          <w:b/>
          <w:i/>
          <w:sz w:val="24"/>
          <w:lang w:val="en-US"/>
        </w:rPr>
      </w:pPr>
      <w:r w:rsidRPr="00555147">
        <w:rPr>
          <w:rFonts w:ascii="Book Antiqua" w:hAnsi="Book Antiqua"/>
          <w:b/>
          <w:i/>
          <w:sz w:val="24"/>
          <w:lang w:val="en-US"/>
        </w:rPr>
        <w:t>Research perspectives</w:t>
      </w:r>
    </w:p>
    <w:p w14:paraId="2A2AFCE6" w14:textId="77777777" w:rsidR="00555147" w:rsidRDefault="00555147" w:rsidP="00FA3AD5">
      <w:pPr>
        <w:spacing w:line="360" w:lineRule="auto"/>
        <w:jc w:val="both"/>
        <w:rPr>
          <w:rFonts w:ascii="Book Antiqua" w:hAnsi="Book Antiqua" w:cs="Times New Roman"/>
          <w:sz w:val="24"/>
          <w:lang w:val="en-US"/>
        </w:rPr>
      </w:pPr>
      <w:r>
        <w:rPr>
          <w:rFonts w:ascii="Book Antiqua" w:hAnsi="Book Antiqua" w:cs="Times New Roman"/>
          <w:sz w:val="24"/>
          <w:lang w:val="en-US"/>
        </w:rPr>
        <w:t xml:space="preserve">The current study elucidates, that the surgical sarcoma community needs to support the ongoing randomized control trials and encourages the initiation of new randomized studies to gain knowledge of the surgical treatment of bone sarcoma patients based on evidence-based medicine. </w:t>
      </w:r>
    </w:p>
    <w:p w14:paraId="1F719040" w14:textId="77777777" w:rsidR="00555147" w:rsidRDefault="00555147" w:rsidP="00FA3AD5">
      <w:pPr>
        <w:spacing w:line="360" w:lineRule="auto"/>
        <w:jc w:val="both"/>
        <w:outlineLvl w:val="0"/>
        <w:rPr>
          <w:rFonts w:ascii="Book Antiqua" w:eastAsia="SimSun" w:hAnsi="Book Antiqua" w:cs="Times New Roman"/>
          <w:sz w:val="24"/>
          <w:lang w:val="en-US" w:eastAsia="zh-CN"/>
        </w:rPr>
      </w:pPr>
    </w:p>
    <w:p w14:paraId="2D556B99" w14:textId="77777777" w:rsidR="00555147" w:rsidRPr="00555147" w:rsidRDefault="00555147" w:rsidP="00FA3AD5">
      <w:pPr>
        <w:spacing w:line="360" w:lineRule="auto"/>
        <w:jc w:val="both"/>
        <w:outlineLvl w:val="0"/>
        <w:rPr>
          <w:rFonts w:ascii="Book Antiqua" w:eastAsia="SimSun" w:hAnsi="Book Antiqua" w:cs="Times New Roman"/>
          <w:sz w:val="24"/>
          <w:lang w:val="en-US" w:eastAsia="zh-CN"/>
        </w:rPr>
      </w:pPr>
    </w:p>
    <w:p w14:paraId="011B22E6" w14:textId="47DE0660" w:rsidR="00FA3AD5" w:rsidRDefault="00FA3AD5" w:rsidP="00FA3AD5">
      <w:pPr>
        <w:spacing w:line="360" w:lineRule="auto"/>
        <w:jc w:val="both"/>
        <w:rPr>
          <w:rFonts w:ascii="Book Antiqua" w:eastAsia="SimSun" w:hAnsi="Book Antiqua" w:cs="Times New Roman"/>
          <w:kern w:val="2"/>
          <w:sz w:val="24"/>
          <w:lang w:val="en-US" w:eastAsia="zh-CN"/>
        </w:rPr>
      </w:pPr>
      <w:r w:rsidRPr="00381549">
        <w:rPr>
          <w:rFonts w:ascii="Book Antiqua" w:hAnsi="Book Antiqua"/>
          <w:b/>
          <w:sz w:val="24"/>
        </w:rPr>
        <w:t>REFERENCES</w:t>
      </w:r>
    </w:p>
    <w:p w14:paraId="480DA0E1" w14:textId="20DAB33E" w:rsidR="0090623E" w:rsidRPr="0090623E" w:rsidRDefault="0090623E" w:rsidP="00FA3AD5">
      <w:pPr>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 </w:t>
      </w:r>
      <w:proofErr w:type="spellStart"/>
      <w:r w:rsidRPr="0090623E">
        <w:rPr>
          <w:rFonts w:ascii="Book Antiqua" w:eastAsia="SimSun" w:hAnsi="Book Antiqua" w:cs="Times New Roman"/>
          <w:b/>
          <w:kern w:val="2"/>
          <w:sz w:val="24"/>
          <w:lang w:val="en-US" w:eastAsia="zh-CN"/>
        </w:rPr>
        <w:t>Juergens</w:t>
      </w:r>
      <w:proofErr w:type="spellEnd"/>
      <w:r w:rsidRPr="0090623E">
        <w:rPr>
          <w:rFonts w:ascii="Book Antiqua" w:eastAsia="SimSun" w:hAnsi="Book Antiqua" w:cs="Times New Roman"/>
          <w:b/>
          <w:kern w:val="2"/>
          <w:sz w:val="24"/>
          <w:lang w:val="en-US" w:eastAsia="zh-CN"/>
        </w:rPr>
        <w:t xml:space="preserve"> C</w:t>
      </w:r>
      <w:r w:rsidRPr="0090623E">
        <w:rPr>
          <w:rFonts w:ascii="Book Antiqua" w:eastAsia="SimSun" w:hAnsi="Book Antiqua" w:cs="Times New Roman"/>
          <w:kern w:val="2"/>
          <w:sz w:val="24"/>
          <w:lang w:val="en-US" w:eastAsia="zh-CN"/>
        </w:rPr>
        <w:t xml:space="preserve">, Weston C, Lewis I, Whelan J, </w:t>
      </w:r>
      <w:proofErr w:type="spellStart"/>
      <w:r w:rsidRPr="0090623E">
        <w:rPr>
          <w:rFonts w:ascii="Book Antiqua" w:eastAsia="SimSun" w:hAnsi="Book Antiqua" w:cs="Times New Roman"/>
          <w:kern w:val="2"/>
          <w:sz w:val="24"/>
          <w:lang w:val="en-US" w:eastAsia="zh-CN"/>
        </w:rPr>
        <w:t>Paulussen</w:t>
      </w:r>
      <w:proofErr w:type="spellEnd"/>
      <w:r w:rsidRPr="0090623E">
        <w:rPr>
          <w:rFonts w:ascii="Book Antiqua" w:eastAsia="SimSun" w:hAnsi="Book Antiqua" w:cs="Times New Roman"/>
          <w:kern w:val="2"/>
          <w:sz w:val="24"/>
          <w:lang w:val="en-US" w:eastAsia="zh-CN"/>
        </w:rPr>
        <w:t xml:space="preserve"> M, Oberlin O, </w:t>
      </w:r>
      <w:proofErr w:type="spellStart"/>
      <w:r w:rsidRPr="0090623E">
        <w:rPr>
          <w:rFonts w:ascii="Book Antiqua" w:eastAsia="SimSun" w:hAnsi="Book Antiqua" w:cs="Times New Roman"/>
          <w:kern w:val="2"/>
          <w:sz w:val="24"/>
          <w:lang w:val="en-US" w:eastAsia="zh-CN"/>
        </w:rPr>
        <w:t>Michon</w:t>
      </w:r>
      <w:proofErr w:type="spellEnd"/>
      <w:r w:rsidRPr="0090623E">
        <w:rPr>
          <w:rFonts w:ascii="Book Antiqua" w:eastAsia="SimSun" w:hAnsi="Book Antiqua" w:cs="Times New Roman"/>
          <w:kern w:val="2"/>
          <w:sz w:val="24"/>
          <w:lang w:val="en-US" w:eastAsia="zh-CN"/>
        </w:rPr>
        <w:t xml:space="preserve"> J, </w:t>
      </w:r>
      <w:proofErr w:type="spellStart"/>
      <w:r w:rsidRPr="0090623E">
        <w:rPr>
          <w:rFonts w:ascii="Book Antiqua" w:eastAsia="SimSun" w:hAnsi="Book Antiqua" w:cs="Times New Roman"/>
          <w:kern w:val="2"/>
          <w:sz w:val="24"/>
          <w:lang w:val="en-US" w:eastAsia="zh-CN"/>
        </w:rPr>
        <w:t>Zoubek</w:t>
      </w:r>
      <w:proofErr w:type="spellEnd"/>
      <w:r w:rsidRPr="0090623E">
        <w:rPr>
          <w:rFonts w:ascii="Book Antiqua" w:eastAsia="SimSun" w:hAnsi="Book Antiqua" w:cs="Times New Roman"/>
          <w:kern w:val="2"/>
          <w:sz w:val="24"/>
          <w:lang w:val="en-US" w:eastAsia="zh-CN"/>
        </w:rPr>
        <w:t xml:space="preserve"> A, </w:t>
      </w:r>
      <w:proofErr w:type="spellStart"/>
      <w:r w:rsidRPr="0090623E">
        <w:rPr>
          <w:rFonts w:ascii="Book Antiqua" w:eastAsia="SimSun" w:hAnsi="Book Antiqua" w:cs="Times New Roman"/>
          <w:kern w:val="2"/>
          <w:sz w:val="24"/>
          <w:lang w:val="en-US" w:eastAsia="zh-CN"/>
        </w:rPr>
        <w:t>Juergens</w:t>
      </w:r>
      <w:proofErr w:type="spellEnd"/>
      <w:r w:rsidRPr="0090623E">
        <w:rPr>
          <w:rFonts w:ascii="Book Antiqua" w:eastAsia="SimSun" w:hAnsi="Book Antiqua" w:cs="Times New Roman"/>
          <w:kern w:val="2"/>
          <w:sz w:val="24"/>
          <w:lang w:val="en-US" w:eastAsia="zh-CN"/>
        </w:rPr>
        <w:t xml:space="preserve"> H, Craft A. Safety assessment of intensive induction with vincristine, </w:t>
      </w:r>
      <w:proofErr w:type="spellStart"/>
      <w:r w:rsidRPr="0090623E">
        <w:rPr>
          <w:rFonts w:ascii="Book Antiqua" w:eastAsia="SimSun" w:hAnsi="Book Antiqua" w:cs="Times New Roman"/>
          <w:kern w:val="2"/>
          <w:sz w:val="24"/>
          <w:lang w:val="en-US" w:eastAsia="zh-CN"/>
        </w:rPr>
        <w:t>ifosfamide</w:t>
      </w:r>
      <w:proofErr w:type="spellEnd"/>
      <w:r w:rsidRPr="0090623E">
        <w:rPr>
          <w:rFonts w:ascii="Book Antiqua" w:eastAsia="SimSun" w:hAnsi="Book Antiqua" w:cs="Times New Roman"/>
          <w:kern w:val="2"/>
          <w:sz w:val="24"/>
          <w:lang w:val="en-US" w:eastAsia="zh-CN"/>
        </w:rPr>
        <w:t xml:space="preserve">, doxorubicin, and etoposide (VIDE) in the treatment of Ewing tumors in the EURO-E.W.I.N.G. 99 clinical trial. </w:t>
      </w:r>
      <w:proofErr w:type="spellStart"/>
      <w:r w:rsidRPr="0090623E">
        <w:rPr>
          <w:rFonts w:ascii="Book Antiqua" w:eastAsia="SimSun" w:hAnsi="Book Antiqua" w:cs="Times New Roman"/>
          <w:i/>
          <w:kern w:val="2"/>
          <w:sz w:val="24"/>
          <w:lang w:val="en-US" w:eastAsia="zh-CN"/>
        </w:rPr>
        <w:t>Pediatr</w:t>
      </w:r>
      <w:proofErr w:type="spellEnd"/>
      <w:r w:rsidRPr="0090623E">
        <w:rPr>
          <w:rFonts w:ascii="Book Antiqua" w:eastAsia="SimSun" w:hAnsi="Book Antiqua" w:cs="Times New Roman"/>
          <w:i/>
          <w:kern w:val="2"/>
          <w:sz w:val="24"/>
          <w:lang w:val="en-US" w:eastAsia="zh-CN"/>
        </w:rPr>
        <w:t xml:space="preserve"> Blood Cancer</w:t>
      </w:r>
      <w:r w:rsidRPr="0090623E">
        <w:rPr>
          <w:rFonts w:ascii="Book Antiqua" w:eastAsia="SimSun" w:hAnsi="Book Antiqua" w:cs="Times New Roman"/>
          <w:kern w:val="2"/>
          <w:sz w:val="24"/>
          <w:lang w:val="en-US" w:eastAsia="zh-CN"/>
        </w:rPr>
        <w:t xml:space="preserve"> 2006; </w:t>
      </w:r>
      <w:r w:rsidRPr="0090623E">
        <w:rPr>
          <w:rFonts w:ascii="Book Antiqua" w:eastAsia="SimSun" w:hAnsi="Book Antiqua" w:cs="Times New Roman"/>
          <w:b/>
          <w:kern w:val="2"/>
          <w:sz w:val="24"/>
          <w:lang w:val="en-US" w:eastAsia="zh-CN"/>
        </w:rPr>
        <w:t>47</w:t>
      </w:r>
      <w:r w:rsidRPr="0090623E">
        <w:rPr>
          <w:rFonts w:ascii="Book Antiqua" w:eastAsia="SimSun" w:hAnsi="Book Antiqua" w:cs="Times New Roman"/>
          <w:kern w:val="2"/>
          <w:sz w:val="24"/>
          <w:lang w:val="en-US" w:eastAsia="zh-CN"/>
        </w:rPr>
        <w:t>: 22-29 [PMID: 16572419 DOI: 10.1002/pbc.20820]</w:t>
      </w:r>
    </w:p>
    <w:p w14:paraId="4DE1A6F0"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2 </w:t>
      </w:r>
      <w:proofErr w:type="spellStart"/>
      <w:r w:rsidRPr="0090623E">
        <w:rPr>
          <w:rFonts w:ascii="Book Antiqua" w:eastAsia="SimSun" w:hAnsi="Book Antiqua" w:cs="Times New Roman"/>
          <w:b/>
          <w:kern w:val="2"/>
          <w:sz w:val="24"/>
          <w:lang w:val="en-US" w:eastAsia="zh-CN"/>
        </w:rPr>
        <w:t>Schuetze</w:t>
      </w:r>
      <w:proofErr w:type="spellEnd"/>
      <w:r w:rsidRPr="0090623E">
        <w:rPr>
          <w:rFonts w:ascii="Book Antiqua" w:eastAsia="SimSun" w:hAnsi="Book Antiqua" w:cs="Times New Roman"/>
          <w:b/>
          <w:kern w:val="2"/>
          <w:sz w:val="24"/>
          <w:lang w:val="en-US" w:eastAsia="zh-CN"/>
        </w:rPr>
        <w:t xml:space="preserve"> SM</w:t>
      </w:r>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Wathen</w:t>
      </w:r>
      <w:proofErr w:type="spellEnd"/>
      <w:r w:rsidRPr="0090623E">
        <w:rPr>
          <w:rFonts w:ascii="Book Antiqua" w:eastAsia="SimSun" w:hAnsi="Book Antiqua" w:cs="Times New Roman"/>
          <w:kern w:val="2"/>
          <w:sz w:val="24"/>
          <w:lang w:val="en-US" w:eastAsia="zh-CN"/>
        </w:rPr>
        <w:t xml:space="preserve"> JK, Lucas DR, Choy E, Samuels BL, Staddon AP, </w:t>
      </w:r>
      <w:proofErr w:type="spellStart"/>
      <w:r w:rsidRPr="0090623E">
        <w:rPr>
          <w:rFonts w:ascii="Book Antiqua" w:eastAsia="SimSun" w:hAnsi="Book Antiqua" w:cs="Times New Roman"/>
          <w:kern w:val="2"/>
          <w:sz w:val="24"/>
          <w:lang w:val="en-US" w:eastAsia="zh-CN"/>
        </w:rPr>
        <w:t>Ganjoo</w:t>
      </w:r>
      <w:proofErr w:type="spellEnd"/>
      <w:r w:rsidRPr="0090623E">
        <w:rPr>
          <w:rFonts w:ascii="Book Antiqua" w:eastAsia="SimSun" w:hAnsi="Book Antiqua" w:cs="Times New Roman"/>
          <w:kern w:val="2"/>
          <w:sz w:val="24"/>
          <w:lang w:val="en-US" w:eastAsia="zh-CN"/>
        </w:rPr>
        <w:t xml:space="preserve"> KN, von </w:t>
      </w:r>
      <w:proofErr w:type="spellStart"/>
      <w:r w:rsidRPr="0090623E">
        <w:rPr>
          <w:rFonts w:ascii="Book Antiqua" w:eastAsia="SimSun" w:hAnsi="Book Antiqua" w:cs="Times New Roman"/>
          <w:kern w:val="2"/>
          <w:sz w:val="24"/>
          <w:lang w:val="en-US" w:eastAsia="zh-CN"/>
        </w:rPr>
        <w:t>Mehren</w:t>
      </w:r>
      <w:proofErr w:type="spellEnd"/>
      <w:r w:rsidRPr="0090623E">
        <w:rPr>
          <w:rFonts w:ascii="Book Antiqua" w:eastAsia="SimSun" w:hAnsi="Book Antiqua" w:cs="Times New Roman"/>
          <w:kern w:val="2"/>
          <w:sz w:val="24"/>
          <w:lang w:val="en-US" w:eastAsia="zh-CN"/>
        </w:rPr>
        <w:t xml:space="preserve"> M, Chow WA, Loeb DM, </w:t>
      </w:r>
      <w:proofErr w:type="spellStart"/>
      <w:r w:rsidRPr="0090623E">
        <w:rPr>
          <w:rFonts w:ascii="Book Antiqua" w:eastAsia="SimSun" w:hAnsi="Book Antiqua" w:cs="Times New Roman"/>
          <w:kern w:val="2"/>
          <w:sz w:val="24"/>
          <w:lang w:val="en-US" w:eastAsia="zh-CN"/>
        </w:rPr>
        <w:t>Tawbi</w:t>
      </w:r>
      <w:proofErr w:type="spellEnd"/>
      <w:r w:rsidRPr="0090623E">
        <w:rPr>
          <w:rFonts w:ascii="Book Antiqua" w:eastAsia="SimSun" w:hAnsi="Book Antiqua" w:cs="Times New Roman"/>
          <w:kern w:val="2"/>
          <w:sz w:val="24"/>
          <w:lang w:val="en-US" w:eastAsia="zh-CN"/>
        </w:rPr>
        <w:t xml:space="preserve"> HA, Rushing DA, Patel SR, Thomas DG, </w:t>
      </w:r>
      <w:proofErr w:type="spellStart"/>
      <w:r w:rsidRPr="0090623E">
        <w:rPr>
          <w:rFonts w:ascii="Book Antiqua" w:eastAsia="SimSun" w:hAnsi="Book Antiqua" w:cs="Times New Roman"/>
          <w:kern w:val="2"/>
          <w:sz w:val="24"/>
          <w:lang w:val="en-US" w:eastAsia="zh-CN"/>
        </w:rPr>
        <w:t>Chugh</w:t>
      </w:r>
      <w:proofErr w:type="spellEnd"/>
      <w:r w:rsidRPr="0090623E">
        <w:rPr>
          <w:rFonts w:ascii="Book Antiqua" w:eastAsia="SimSun" w:hAnsi="Book Antiqua" w:cs="Times New Roman"/>
          <w:kern w:val="2"/>
          <w:sz w:val="24"/>
          <w:lang w:val="en-US" w:eastAsia="zh-CN"/>
        </w:rPr>
        <w:t xml:space="preserve"> R, Reinke DK, Baker LH. SARC009: Phase 2 study of </w:t>
      </w:r>
      <w:proofErr w:type="spellStart"/>
      <w:r w:rsidRPr="0090623E">
        <w:rPr>
          <w:rFonts w:ascii="Book Antiqua" w:eastAsia="SimSun" w:hAnsi="Book Antiqua" w:cs="Times New Roman"/>
          <w:kern w:val="2"/>
          <w:sz w:val="24"/>
          <w:lang w:val="en-US" w:eastAsia="zh-CN"/>
        </w:rPr>
        <w:t>dasatinib</w:t>
      </w:r>
      <w:proofErr w:type="spellEnd"/>
      <w:r w:rsidRPr="0090623E">
        <w:rPr>
          <w:rFonts w:ascii="Book Antiqua" w:eastAsia="SimSun" w:hAnsi="Book Antiqua" w:cs="Times New Roman"/>
          <w:kern w:val="2"/>
          <w:sz w:val="24"/>
          <w:lang w:val="en-US" w:eastAsia="zh-CN"/>
        </w:rPr>
        <w:t xml:space="preserve"> in patients with previously treated, high-grade, advanced sarcoma. </w:t>
      </w:r>
      <w:r w:rsidRPr="0090623E">
        <w:rPr>
          <w:rFonts w:ascii="Book Antiqua" w:eastAsia="SimSun" w:hAnsi="Book Antiqua" w:cs="Times New Roman"/>
          <w:i/>
          <w:kern w:val="2"/>
          <w:sz w:val="24"/>
          <w:lang w:val="en-US" w:eastAsia="zh-CN"/>
        </w:rPr>
        <w:t>Cancer</w:t>
      </w:r>
      <w:r w:rsidRPr="0090623E">
        <w:rPr>
          <w:rFonts w:ascii="Book Antiqua" w:eastAsia="SimSun" w:hAnsi="Book Antiqua" w:cs="Times New Roman"/>
          <w:kern w:val="2"/>
          <w:sz w:val="24"/>
          <w:lang w:val="en-US" w:eastAsia="zh-CN"/>
        </w:rPr>
        <w:t xml:space="preserve"> 2016; </w:t>
      </w:r>
      <w:r w:rsidRPr="0090623E">
        <w:rPr>
          <w:rFonts w:ascii="Book Antiqua" w:eastAsia="SimSun" w:hAnsi="Book Antiqua" w:cs="Times New Roman"/>
          <w:b/>
          <w:kern w:val="2"/>
          <w:sz w:val="24"/>
          <w:lang w:val="en-US" w:eastAsia="zh-CN"/>
        </w:rPr>
        <w:t>122</w:t>
      </w:r>
      <w:r w:rsidRPr="0090623E">
        <w:rPr>
          <w:rFonts w:ascii="Book Antiqua" w:eastAsia="SimSun" w:hAnsi="Book Antiqua" w:cs="Times New Roman"/>
          <w:kern w:val="2"/>
          <w:sz w:val="24"/>
          <w:lang w:val="en-US" w:eastAsia="zh-CN"/>
        </w:rPr>
        <w:t>: 868-874 [PMID: 26710211 DOI: 10.1002/cncr.29858]</w:t>
      </w:r>
    </w:p>
    <w:p w14:paraId="64CE1ECD"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3 </w:t>
      </w:r>
      <w:proofErr w:type="spellStart"/>
      <w:r w:rsidRPr="0090623E">
        <w:rPr>
          <w:rFonts w:ascii="Book Antiqua" w:eastAsia="SimSun" w:hAnsi="Book Antiqua" w:cs="Times New Roman"/>
          <w:b/>
          <w:kern w:val="2"/>
          <w:sz w:val="24"/>
          <w:lang w:val="en-US" w:eastAsia="zh-CN"/>
        </w:rPr>
        <w:t>Tjørnild</w:t>
      </w:r>
      <w:proofErr w:type="spellEnd"/>
      <w:r w:rsidRPr="0090623E">
        <w:rPr>
          <w:rFonts w:ascii="Book Antiqua" w:eastAsia="SimSun" w:hAnsi="Book Antiqua" w:cs="Times New Roman"/>
          <w:b/>
          <w:kern w:val="2"/>
          <w:sz w:val="24"/>
          <w:lang w:val="en-US" w:eastAsia="zh-CN"/>
        </w:rPr>
        <w:t xml:space="preserve"> M</w:t>
      </w:r>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Søballe</w:t>
      </w:r>
      <w:proofErr w:type="spellEnd"/>
      <w:r w:rsidRPr="0090623E">
        <w:rPr>
          <w:rFonts w:ascii="Book Antiqua" w:eastAsia="SimSun" w:hAnsi="Book Antiqua" w:cs="Times New Roman"/>
          <w:kern w:val="2"/>
          <w:sz w:val="24"/>
          <w:lang w:val="en-US" w:eastAsia="zh-CN"/>
        </w:rPr>
        <w:t xml:space="preserve"> K, Hansen PM, Holm C, Stilling M. Mobile- vs. fixed-bearing total knee replacement. </w:t>
      </w:r>
      <w:r w:rsidRPr="0090623E">
        <w:rPr>
          <w:rFonts w:ascii="Book Antiqua" w:eastAsia="SimSun" w:hAnsi="Book Antiqua" w:cs="Times New Roman"/>
          <w:i/>
          <w:kern w:val="2"/>
          <w:sz w:val="24"/>
          <w:lang w:val="en-US" w:eastAsia="zh-CN"/>
        </w:rPr>
        <w:t xml:space="preserve">Acta </w:t>
      </w:r>
      <w:proofErr w:type="spellStart"/>
      <w:r w:rsidRPr="0090623E">
        <w:rPr>
          <w:rFonts w:ascii="Book Antiqua" w:eastAsia="SimSun" w:hAnsi="Book Antiqua" w:cs="Times New Roman"/>
          <w:i/>
          <w:kern w:val="2"/>
          <w:sz w:val="24"/>
          <w:lang w:val="en-US" w:eastAsia="zh-CN"/>
        </w:rPr>
        <w:t>Orthop</w:t>
      </w:r>
      <w:proofErr w:type="spellEnd"/>
      <w:r w:rsidRPr="0090623E">
        <w:rPr>
          <w:rFonts w:ascii="Book Antiqua" w:eastAsia="SimSun" w:hAnsi="Book Antiqua" w:cs="Times New Roman"/>
          <w:kern w:val="2"/>
          <w:sz w:val="24"/>
          <w:lang w:val="en-US" w:eastAsia="zh-CN"/>
        </w:rPr>
        <w:t xml:space="preserve"> 2015; </w:t>
      </w:r>
      <w:r w:rsidRPr="0090623E">
        <w:rPr>
          <w:rFonts w:ascii="Book Antiqua" w:eastAsia="SimSun" w:hAnsi="Book Antiqua" w:cs="Times New Roman"/>
          <w:b/>
          <w:kern w:val="2"/>
          <w:sz w:val="24"/>
          <w:lang w:val="en-US" w:eastAsia="zh-CN"/>
        </w:rPr>
        <w:t>86</w:t>
      </w:r>
      <w:r w:rsidRPr="0090623E">
        <w:rPr>
          <w:rFonts w:ascii="Book Antiqua" w:eastAsia="SimSun" w:hAnsi="Book Antiqua" w:cs="Times New Roman"/>
          <w:kern w:val="2"/>
          <w:sz w:val="24"/>
          <w:lang w:val="en-US" w:eastAsia="zh-CN"/>
        </w:rPr>
        <w:t xml:space="preserve">: 208-214 [PMID: 25280132 DOI: </w:t>
      </w:r>
      <w:r w:rsidRPr="0090623E">
        <w:rPr>
          <w:rFonts w:ascii="Book Antiqua" w:eastAsia="SimSun" w:hAnsi="Book Antiqua" w:cs="Times New Roman"/>
          <w:kern w:val="2"/>
          <w:sz w:val="24"/>
          <w:lang w:val="en-US" w:eastAsia="zh-CN"/>
        </w:rPr>
        <w:lastRenderedPageBreak/>
        <w:t>10.3109/17453674.2014.968476]</w:t>
      </w:r>
    </w:p>
    <w:p w14:paraId="5280819A"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4 </w:t>
      </w:r>
      <w:proofErr w:type="spellStart"/>
      <w:r w:rsidRPr="0090623E">
        <w:rPr>
          <w:rFonts w:ascii="Book Antiqua" w:eastAsia="SimSun" w:hAnsi="Book Antiqua" w:cs="Times New Roman"/>
          <w:b/>
          <w:kern w:val="2"/>
          <w:sz w:val="24"/>
          <w:lang w:val="en-US" w:eastAsia="zh-CN"/>
        </w:rPr>
        <w:t>Gundtoft</w:t>
      </w:r>
      <w:proofErr w:type="spellEnd"/>
      <w:r w:rsidRPr="0090623E">
        <w:rPr>
          <w:rFonts w:ascii="Book Antiqua" w:eastAsia="SimSun" w:hAnsi="Book Antiqua" w:cs="Times New Roman"/>
          <w:b/>
          <w:kern w:val="2"/>
          <w:sz w:val="24"/>
          <w:lang w:val="en-US" w:eastAsia="zh-CN"/>
        </w:rPr>
        <w:t xml:space="preserve"> PH</w:t>
      </w:r>
      <w:r w:rsidRPr="0090623E">
        <w:rPr>
          <w:rFonts w:ascii="Book Antiqua" w:eastAsia="SimSun" w:hAnsi="Book Antiqua" w:cs="Times New Roman"/>
          <w:kern w:val="2"/>
          <w:sz w:val="24"/>
          <w:lang w:val="en-US" w:eastAsia="zh-CN"/>
        </w:rPr>
        <w:t xml:space="preserve">, Pedersen AB, Varnum C, Overgaard S. Increased Mortality After Prosthetic Joint Infection in Primary THA. </w:t>
      </w:r>
      <w:proofErr w:type="spellStart"/>
      <w:r w:rsidRPr="0090623E">
        <w:rPr>
          <w:rFonts w:ascii="Book Antiqua" w:eastAsia="SimSun" w:hAnsi="Book Antiqua" w:cs="Times New Roman"/>
          <w:i/>
          <w:kern w:val="2"/>
          <w:sz w:val="24"/>
          <w:lang w:val="en-US" w:eastAsia="zh-CN"/>
        </w:rPr>
        <w:t>Clin</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Orthop</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Relat</w:t>
      </w:r>
      <w:proofErr w:type="spellEnd"/>
      <w:r w:rsidRPr="0090623E">
        <w:rPr>
          <w:rFonts w:ascii="Book Antiqua" w:eastAsia="SimSun" w:hAnsi="Book Antiqua" w:cs="Times New Roman"/>
          <w:i/>
          <w:kern w:val="2"/>
          <w:sz w:val="24"/>
          <w:lang w:val="en-US" w:eastAsia="zh-CN"/>
        </w:rPr>
        <w:t xml:space="preserve"> Res</w:t>
      </w:r>
      <w:r w:rsidRPr="0090623E">
        <w:rPr>
          <w:rFonts w:ascii="Book Antiqua" w:eastAsia="SimSun" w:hAnsi="Book Antiqua" w:cs="Times New Roman"/>
          <w:kern w:val="2"/>
          <w:sz w:val="24"/>
          <w:lang w:val="en-US" w:eastAsia="zh-CN"/>
        </w:rPr>
        <w:t xml:space="preserve"> 2017; </w:t>
      </w:r>
      <w:r w:rsidRPr="0090623E">
        <w:rPr>
          <w:rFonts w:ascii="Book Antiqua" w:eastAsia="SimSun" w:hAnsi="Book Antiqua" w:cs="Times New Roman"/>
          <w:b/>
          <w:kern w:val="2"/>
          <w:sz w:val="24"/>
          <w:lang w:val="en-US" w:eastAsia="zh-CN"/>
        </w:rPr>
        <w:t>475</w:t>
      </w:r>
      <w:r w:rsidRPr="0090623E">
        <w:rPr>
          <w:rFonts w:ascii="Book Antiqua" w:eastAsia="SimSun" w:hAnsi="Book Antiqua" w:cs="Times New Roman"/>
          <w:kern w:val="2"/>
          <w:sz w:val="24"/>
          <w:lang w:val="en-US" w:eastAsia="zh-CN"/>
        </w:rPr>
        <w:t>: 2623-2631 [PMID: 28236084 DOI: 10.1007/s11999-017-5289-6]</w:t>
      </w:r>
    </w:p>
    <w:p w14:paraId="26F8D6B3"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5 </w:t>
      </w:r>
      <w:proofErr w:type="spellStart"/>
      <w:r w:rsidRPr="0090623E">
        <w:rPr>
          <w:rFonts w:ascii="Book Antiqua" w:eastAsia="SimSun" w:hAnsi="Book Antiqua" w:cs="Times New Roman"/>
          <w:b/>
          <w:kern w:val="2"/>
          <w:sz w:val="24"/>
          <w:lang w:val="en-US" w:eastAsia="zh-CN"/>
        </w:rPr>
        <w:t>Evaniew</w:t>
      </w:r>
      <w:proofErr w:type="spellEnd"/>
      <w:r w:rsidRPr="0090623E">
        <w:rPr>
          <w:rFonts w:ascii="Book Antiqua" w:eastAsia="SimSun" w:hAnsi="Book Antiqua" w:cs="Times New Roman"/>
          <w:b/>
          <w:kern w:val="2"/>
          <w:sz w:val="24"/>
          <w:lang w:val="en-US" w:eastAsia="zh-CN"/>
        </w:rPr>
        <w:t xml:space="preserve"> N</w:t>
      </w:r>
      <w:r w:rsidRPr="0090623E">
        <w:rPr>
          <w:rFonts w:ascii="Book Antiqua" w:eastAsia="SimSun" w:hAnsi="Book Antiqua" w:cs="Times New Roman"/>
          <w:kern w:val="2"/>
          <w:sz w:val="24"/>
          <w:lang w:val="en-US" w:eastAsia="zh-CN"/>
        </w:rPr>
        <w:t xml:space="preserve">, Nuttall J, </w:t>
      </w:r>
      <w:proofErr w:type="spellStart"/>
      <w:r w:rsidRPr="0090623E">
        <w:rPr>
          <w:rFonts w:ascii="Book Antiqua" w:eastAsia="SimSun" w:hAnsi="Book Antiqua" w:cs="Times New Roman"/>
          <w:kern w:val="2"/>
          <w:sz w:val="24"/>
          <w:lang w:val="en-US" w:eastAsia="zh-CN"/>
        </w:rPr>
        <w:t>Farrokhyar</w:t>
      </w:r>
      <w:proofErr w:type="spellEnd"/>
      <w:r w:rsidRPr="0090623E">
        <w:rPr>
          <w:rFonts w:ascii="Book Antiqua" w:eastAsia="SimSun" w:hAnsi="Book Antiqua" w:cs="Times New Roman"/>
          <w:kern w:val="2"/>
          <w:sz w:val="24"/>
          <w:lang w:val="en-US" w:eastAsia="zh-CN"/>
        </w:rPr>
        <w:t xml:space="preserve"> F, Bhandari M, </w:t>
      </w:r>
      <w:proofErr w:type="spellStart"/>
      <w:r w:rsidRPr="0090623E">
        <w:rPr>
          <w:rFonts w:ascii="Book Antiqua" w:eastAsia="SimSun" w:hAnsi="Book Antiqua" w:cs="Times New Roman"/>
          <w:kern w:val="2"/>
          <w:sz w:val="24"/>
          <w:lang w:val="en-US" w:eastAsia="zh-CN"/>
        </w:rPr>
        <w:t>Ghert</w:t>
      </w:r>
      <w:proofErr w:type="spellEnd"/>
      <w:r w:rsidRPr="0090623E">
        <w:rPr>
          <w:rFonts w:ascii="Book Antiqua" w:eastAsia="SimSun" w:hAnsi="Book Antiqua" w:cs="Times New Roman"/>
          <w:kern w:val="2"/>
          <w:sz w:val="24"/>
          <w:lang w:val="en-US" w:eastAsia="zh-CN"/>
        </w:rPr>
        <w:t xml:space="preserve"> M. What are the levels of evidence on which we base decisions for surgical management of lower extremity bone tumors? </w:t>
      </w:r>
      <w:proofErr w:type="spellStart"/>
      <w:r w:rsidRPr="0090623E">
        <w:rPr>
          <w:rFonts w:ascii="Book Antiqua" w:eastAsia="SimSun" w:hAnsi="Book Antiqua" w:cs="Times New Roman"/>
          <w:i/>
          <w:kern w:val="2"/>
          <w:sz w:val="24"/>
          <w:lang w:val="en-US" w:eastAsia="zh-CN"/>
        </w:rPr>
        <w:t>Clin</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Orthop</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Relat</w:t>
      </w:r>
      <w:proofErr w:type="spellEnd"/>
      <w:r w:rsidRPr="0090623E">
        <w:rPr>
          <w:rFonts w:ascii="Book Antiqua" w:eastAsia="SimSun" w:hAnsi="Book Antiqua" w:cs="Times New Roman"/>
          <w:i/>
          <w:kern w:val="2"/>
          <w:sz w:val="24"/>
          <w:lang w:val="en-US" w:eastAsia="zh-CN"/>
        </w:rPr>
        <w:t xml:space="preserve"> Res</w:t>
      </w:r>
      <w:r w:rsidRPr="0090623E">
        <w:rPr>
          <w:rFonts w:ascii="Book Antiqua" w:eastAsia="SimSun" w:hAnsi="Book Antiqua" w:cs="Times New Roman"/>
          <w:kern w:val="2"/>
          <w:sz w:val="24"/>
          <w:lang w:val="en-US" w:eastAsia="zh-CN"/>
        </w:rPr>
        <w:t xml:space="preserve"> 2014; </w:t>
      </w:r>
      <w:r w:rsidRPr="0090623E">
        <w:rPr>
          <w:rFonts w:ascii="Book Antiqua" w:eastAsia="SimSun" w:hAnsi="Book Antiqua" w:cs="Times New Roman"/>
          <w:b/>
          <w:kern w:val="2"/>
          <w:sz w:val="24"/>
          <w:lang w:val="en-US" w:eastAsia="zh-CN"/>
        </w:rPr>
        <w:t>472</w:t>
      </w:r>
      <w:r w:rsidRPr="0090623E">
        <w:rPr>
          <w:rFonts w:ascii="Book Antiqua" w:eastAsia="SimSun" w:hAnsi="Book Antiqua" w:cs="Times New Roman"/>
          <w:kern w:val="2"/>
          <w:sz w:val="24"/>
          <w:lang w:val="en-US" w:eastAsia="zh-CN"/>
        </w:rPr>
        <w:t>: 8-15 [PMID: 24081669 DOI: 10.1007/s11999-013-3311-1]</w:t>
      </w:r>
    </w:p>
    <w:p w14:paraId="33515E21" w14:textId="258288AA"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6 </w:t>
      </w:r>
      <w:proofErr w:type="spellStart"/>
      <w:r w:rsidRPr="0090623E">
        <w:rPr>
          <w:rFonts w:ascii="Book Antiqua" w:eastAsia="SimSun" w:hAnsi="Book Antiqua" w:cs="Times New Roman"/>
          <w:b/>
          <w:kern w:val="2"/>
          <w:sz w:val="24"/>
          <w:lang w:val="en-US" w:eastAsia="zh-CN"/>
        </w:rPr>
        <w:t>Ghert</w:t>
      </w:r>
      <w:proofErr w:type="spellEnd"/>
      <w:r w:rsidRPr="0090623E">
        <w:rPr>
          <w:rFonts w:ascii="Book Antiqua" w:eastAsia="SimSun" w:hAnsi="Book Antiqua" w:cs="Times New Roman"/>
          <w:b/>
          <w:kern w:val="2"/>
          <w:sz w:val="24"/>
          <w:lang w:val="en-US" w:eastAsia="zh-CN"/>
        </w:rPr>
        <w:t xml:space="preserve"> M</w:t>
      </w:r>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Deheshi</w:t>
      </w:r>
      <w:proofErr w:type="spellEnd"/>
      <w:r w:rsidRPr="0090623E">
        <w:rPr>
          <w:rFonts w:ascii="Book Antiqua" w:eastAsia="SimSun" w:hAnsi="Book Antiqua" w:cs="Times New Roman"/>
          <w:kern w:val="2"/>
          <w:sz w:val="24"/>
          <w:lang w:val="en-US" w:eastAsia="zh-CN"/>
        </w:rPr>
        <w:t xml:space="preserve"> B, Holt G, Randall RL, Ferguson P, </w:t>
      </w:r>
      <w:proofErr w:type="spellStart"/>
      <w:r w:rsidRPr="0090623E">
        <w:rPr>
          <w:rFonts w:ascii="Book Antiqua" w:eastAsia="SimSun" w:hAnsi="Book Antiqua" w:cs="Times New Roman"/>
          <w:kern w:val="2"/>
          <w:sz w:val="24"/>
          <w:lang w:val="en-US" w:eastAsia="zh-CN"/>
        </w:rPr>
        <w:t>Wunder</w:t>
      </w:r>
      <w:proofErr w:type="spellEnd"/>
      <w:r w:rsidRPr="0090623E">
        <w:rPr>
          <w:rFonts w:ascii="Book Antiqua" w:eastAsia="SimSun" w:hAnsi="Book Antiqua" w:cs="Times New Roman"/>
          <w:kern w:val="2"/>
          <w:sz w:val="24"/>
          <w:lang w:val="en-US" w:eastAsia="zh-CN"/>
        </w:rPr>
        <w:t xml:space="preserve"> J, Turcotte R, </w:t>
      </w:r>
      <w:proofErr w:type="spellStart"/>
      <w:r w:rsidRPr="0090623E">
        <w:rPr>
          <w:rFonts w:ascii="Book Antiqua" w:eastAsia="SimSun" w:hAnsi="Book Antiqua" w:cs="Times New Roman"/>
          <w:kern w:val="2"/>
          <w:sz w:val="24"/>
          <w:lang w:val="en-US" w:eastAsia="zh-CN"/>
        </w:rPr>
        <w:t>Werier</w:t>
      </w:r>
      <w:proofErr w:type="spellEnd"/>
      <w:r w:rsidRPr="0090623E">
        <w:rPr>
          <w:rFonts w:ascii="Book Antiqua" w:eastAsia="SimSun" w:hAnsi="Book Antiqua" w:cs="Times New Roman"/>
          <w:kern w:val="2"/>
          <w:sz w:val="24"/>
          <w:lang w:val="en-US" w:eastAsia="zh-CN"/>
        </w:rPr>
        <w:t xml:space="preserve"> J, Clarkson P, </w:t>
      </w:r>
      <w:proofErr w:type="spellStart"/>
      <w:r w:rsidRPr="0090623E">
        <w:rPr>
          <w:rFonts w:ascii="Book Antiqua" w:eastAsia="SimSun" w:hAnsi="Book Antiqua" w:cs="Times New Roman"/>
          <w:kern w:val="2"/>
          <w:sz w:val="24"/>
          <w:lang w:val="en-US" w:eastAsia="zh-CN"/>
        </w:rPr>
        <w:t>Damron</w:t>
      </w:r>
      <w:proofErr w:type="spellEnd"/>
      <w:r w:rsidRPr="0090623E">
        <w:rPr>
          <w:rFonts w:ascii="Book Antiqua" w:eastAsia="SimSun" w:hAnsi="Book Antiqua" w:cs="Times New Roman"/>
          <w:kern w:val="2"/>
          <w:sz w:val="24"/>
          <w:lang w:val="en-US" w:eastAsia="zh-CN"/>
        </w:rPr>
        <w:t xml:space="preserve"> T, </w:t>
      </w:r>
      <w:proofErr w:type="spellStart"/>
      <w:r w:rsidRPr="0090623E">
        <w:rPr>
          <w:rFonts w:ascii="Book Antiqua" w:eastAsia="SimSun" w:hAnsi="Book Antiqua" w:cs="Times New Roman"/>
          <w:kern w:val="2"/>
          <w:sz w:val="24"/>
          <w:lang w:val="en-US" w:eastAsia="zh-CN"/>
        </w:rPr>
        <w:t>Benevenia</w:t>
      </w:r>
      <w:proofErr w:type="spellEnd"/>
      <w:r w:rsidRPr="0090623E">
        <w:rPr>
          <w:rFonts w:ascii="Book Antiqua" w:eastAsia="SimSun" w:hAnsi="Book Antiqua" w:cs="Times New Roman"/>
          <w:kern w:val="2"/>
          <w:sz w:val="24"/>
          <w:lang w:val="en-US" w:eastAsia="zh-CN"/>
        </w:rPr>
        <w:t xml:space="preserve"> J, Anderson M, Gebhardt M, Isler M, </w:t>
      </w:r>
      <w:proofErr w:type="spellStart"/>
      <w:r w:rsidRPr="0090623E">
        <w:rPr>
          <w:rFonts w:ascii="Book Antiqua" w:eastAsia="SimSun" w:hAnsi="Book Antiqua" w:cs="Times New Roman"/>
          <w:kern w:val="2"/>
          <w:sz w:val="24"/>
          <w:lang w:val="en-US" w:eastAsia="zh-CN"/>
        </w:rPr>
        <w:t>Mottard</w:t>
      </w:r>
      <w:proofErr w:type="spellEnd"/>
      <w:r w:rsidRPr="0090623E">
        <w:rPr>
          <w:rFonts w:ascii="Book Antiqua" w:eastAsia="SimSun" w:hAnsi="Book Antiqua" w:cs="Times New Roman"/>
          <w:kern w:val="2"/>
          <w:sz w:val="24"/>
          <w:lang w:val="en-US" w:eastAsia="zh-CN"/>
        </w:rPr>
        <w:t xml:space="preserve"> S, Healey J, </w:t>
      </w:r>
      <w:proofErr w:type="spellStart"/>
      <w:r w:rsidRPr="0090623E">
        <w:rPr>
          <w:rFonts w:ascii="Book Antiqua" w:eastAsia="SimSun" w:hAnsi="Book Antiqua" w:cs="Times New Roman"/>
          <w:kern w:val="2"/>
          <w:sz w:val="24"/>
          <w:lang w:val="en-US" w:eastAsia="zh-CN"/>
        </w:rPr>
        <w:t>Evaniew</w:t>
      </w:r>
      <w:proofErr w:type="spellEnd"/>
      <w:r w:rsidRPr="0090623E">
        <w:rPr>
          <w:rFonts w:ascii="Book Antiqua" w:eastAsia="SimSun" w:hAnsi="Book Antiqua" w:cs="Times New Roman"/>
          <w:kern w:val="2"/>
          <w:sz w:val="24"/>
          <w:lang w:val="en-US" w:eastAsia="zh-CN"/>
        </w:rPr>
        <w:t xml:space="preserve"> N, </w:t>
      </w:r>
      <w:proofErr w:type="spellStart"/>
      <w:r w:rsidRPr="0090623E">
        <w:rPr>
          <w:rFonts w:ascii="Book Antiqua" w:eastAsia="SimSun" w:hAnsi="Book Antiqua" w:cs="Times New Roman"/>
          <w:kern w:val="2"/>
          <w:sz w:val="24"/>
          <w:lang w:val="en-US" w:eastAsia="zh-CN"/>
        </w:rPr>
        <w:t>Racano</w:t>
      </w:r>
      <w:proofErr w:type="spellEnd"/>
      <w:r w:rsidRPr="0090623E">
        <w:rPr>
          <w:rFonts w:ascii="Book Antiqua" w:eastAsia="SimSun" w:hAnsi="Book Antiqua" w:cs="Times New Roman"/>
          <w:kern w:val="2"/>
          <w:sz w:val="24"/>
          <w:lang w:val="en-US" w:eastAsia="zh-CN"/>
        </w:rPr>
        <w:t xml:space="preserve"> A, Sprague S, Swinton M, Bryant D, Thabane L, </w:t>
      </w:r>
      <w:proofErr w:type="spellStart"/>
      <w:r w:rsidRPr="0090623E">
        <w:rPr>
          <w:rFonts w:ascii="Book Antiqua" w:eastAsia="SimSun" w:hAnsi="Book Antiqua" w:cs="Times New Roman"/>
          <w:kern w:val="2"/>
          <w:sz w:val="24"/>
          <w:lang w:val="en-US" w:eastAsia="zh-CN"/>
        </w:rPr>
        <w:t>Guyatt</w:t>
      </w:r>
      <w:proofErr w:type="spellEnd"/>
      <w:r w:rsidRPr="0090623E">
        <w:rPr>
          <w:rFonts w:ascii="Book Antiqua" w:eastAsia="SimSun" w:hAnsi="Book Antiqua" w:cs="Times New Roman"/>
          <w:kern w:val="2"/>
          <w:sz w:val="24"/>
          <w:lang w:val="en-US" w:eastAsia="zh-CN"/>
        </w:rPr>
        <w:t xml:space="preserve"> G, Bhandari M; PARITY Investigators. Prophylactic antibiotic regimens in </w:t>
      </w:r>
      <w:proofErr w:type="spellStart"/>
      <w:r w:rsidRPr="0090623E">
        <w:rPr>
          <w:rFonts w:ascii="Book Antiqua" w:eastAsia="SimSun" w:hAnsi="Book Antiqua" w:cs="Times New Roman"/>
          <w:kern w:val="2"/>
          <w:sz w:val="24"/>
          <w:lang w:val="en-US" w:eastAsia="zh-CN"/>
        </w:rPr>
        <w:t>tumour</w:t>
      </w:r>
      <w:proofErr w:type="spellEnd"/>
      <w:r w:rsidRPr="0090623E">
        <w:rPr>
          <w:rFonts w:ascii="Book Antiqua" w:eastAsia="SimSun" w:hAnsi="Book Antiqua" w:cs="Times New Roman"/>
          <w:kern w:val="2"/>
          <w:sz w:val="24"/>
          <w:lang w:val="en-US" w:eastAsia="zh-CN"/>
        </w:rPr>
        <w:t xml:space="preserve"> surgery (PARITY): protocol for a </w:t>
      </w:r>
      <w:proofErr w:type="spellStart"/>
      <w:r w:rsidRPr="0090623E">
        <w:rPr>
          <w:rFonts w:ascii="Book Antiqua" w:eastAsia="SimSun" w:hAnsi="Book Antiqua" w:cs="Times New Roman"/>
          <w:kern w:val="2"/>
          <w:sz w:val="24"/>
          <w:lang w:val="en-US" w:eastAsia="zh-CN"/>
        </w:rPr>
        <w:t>multicentre</w:t>
      </w:r>
      <w:proofErr w:type="spellEnd"/>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randomised</w:t>
      </w:r>
      <w:proofErr w:type="spellEnd"/>
      <w:r w:rsidRPr="0090623E">
        <w:rPr>
          <w:rFonts w:ascii="Book Antiqua" w:eastAsia="SimSun" w:hAnsi="Book Antiqua" w:cs="Times New Roman"/>
          <w:kern w:val="2"/>
          <w:sz w:val="24"/>
          <w:lang w:val="en-US" w:eastAsia="zh-CN"/>
        </w:rPr>
        <w:t xml:space="preserve"> controlled study. </w:t>
      </w:r>
      <w:r w:rsidRPr="0090623E">
        <w:rPr>
          <w:rFonts w:ascii="Book Antiqua" w:eastAsia="SimSun" w:hAnsi="Book Antiqua" w:cs="Times New Roman"/>
          <w:i/>
          <w:kern w:val="2"/>
          <w:sz w:val="24"/>
          <w:lang w:val="en-US" w:eastAsia="zh-CN"/>
        </w:rPr>
        <w:t>BMJ Open</w:t>
      </w:r>
      <w:r w:rsidRPr="0090623E">
        <w:rPr>
          <w:rFonts w:ascii="Book Antiqua" w:eastAsia="SimSun" w:hAnsi="Book Antiqua" w:cs="Times New Roman"/>
          <w:kern w:val="2"/>
          <w:sz w:val="24"/>
          <w:lang w:val="en-US" w:eastAsia="zh-CN"/>
        </w:rPr>
        <w:t xml:space="preserve"> 2012; </w:t>
      </w:r>
      <w:r w:rsidRPr="0090623E">
        <w:rPr>
          <w:rFonts w:ascii="Book Antiqua" w:eastAsia="SimSun" w:hAnsi="Book Antiqua" w:cs="Times New Roman"/>
          <w:b/>
          <w:kern w:val="2"/>
          <w:sz w:val="24"/>
          <w:lang w:val="en-US" w:eastAsia="zh-CN"/>
        </w:rPr>
        <w:t>2</w:t>
      </w:r>
      <w:r w:rsidR="00FA3AD5">
        <w:rPr>
          <w:rFonts w:ascii="Book Antiqua" w:eastAsia="SimSun" w:hAnsi="Book Antiqua" w:cs="Times New Roman" w:hint="eastAsia"/>
          <w:kern w:val="2"/>
          <w:sz w:val="24"/>
          <w:lang w:val="en-US" w:eastAsia="zh-CN"/>
        </w:rPr>
        <w:t xml:space="preserve"> </w:t>
      </w:r>
      <w:r w:rsidRPr="0090623E">
        <w:rPr>
          <w:rFonts w:ascii="Book Antiqua" w:eastAsia="SimSun" w:hAnsi="Book Antiqua" w:cs="Times New Roman"/>
          <w:kern w:val="2"/>
          <w:sz w:val="24"/>
          <w:lang w:val="en-US" w:eastAsia="zh-CN"/>
        </w:rPr>
        <w:t>[PMID: 23194956 DOI: 10.1136/bmjopen-2012-002197]</w:t>
      </w:r>
    </w:p>
    <w:p w14:paraId="5394EE4E"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7 </w:t>
      </w:r>
      <w:r w:rsidRPr="0090623E">
        <w:rPr>
          <w:rFonts w:ascii="Book Antiqua" w:eastAsia="SimSun" w:hAnsi="Book Antiqua" w:cs="Times New Roman"/>
          <w:b/>
          <w:kern w:val="2"/>
          <w:sz w:val="24"/>
          <w:lang w:val="en-US" w:eastAsia="zh-CN"/>
        </w:rPr>
        <w:t>Hasan K</w:t>
      </w:r>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Racano</w:t>
      </w:r>
      <w:proofErr w:type="spellEnd"/>
      <w:r w:rsidRPr="0090623E">
        <w:rPr>
          <w:rFonts w:ascii="Book Antiqua" w:eastAsia="SimSun" w:hAnsi="Book Antiqua" w:cs="Times New Roman"/>
          <w:kern w:val="2"/>
          <w:sz w:val="24"/>
          <w:lang w:val="en-US" w:eastAsia="zh-CN"/>
        </w:rPr>
        <w:t xml:space="preserve"> A, </w:t>
      </w:r>
      <w:proofErr w:type="spellStart"/>
      <w:r w:rsidRPr="0090623E">
        <w:rPr>
          <w:rFonts w:ascii="Book Antiqua" w:eastAsia="SimSun" w:hAnsi="Book Antiqua" w:cs="Times New Roman"/>
          <w:kern w:val="2"/>
          <w:sz w:val="24"/>
          <w:lang w:val="en-US" w:eastAsia="zh-CN"/>
        </w:rPr>
        <w:t>Deheshi</w:t>
      </w:r>
      <w:proofErr w:type="spellEnd"/>
      <w:r w:rsidRPr="0090623E">
        <w:rPr>
          <w:rFonts w:ascii="Book Antiqua" w:eastAsia="SimSun" w:hAnsi="Book Antiqua" w:cs="Times New Roman"/>
          <w:kern w:val="2"/>
          <w:sz w:val="24"/>
          <w:lang w:val="en-US" w:eastAsia="zh-CN"/>
        </w:rPr>
        <w:t xml:space="preserve"> B, </w:t>
      </w:r>
      <w:proofErr w:type="spellStart"/>
      <w:r w:rsidRPr="0090623E">
        <w:rPr>
          <w:rFonts w:ascii="Book Antiqua" w:eastAsia="SimSun" w:hAnsi="Book Antiqua" w:cs="Times New Roman"/>
          <w:kern w:val="2"/>
          <w:sz w:val="24"/>
          <w:lang w:val="en-US" w:eastAsia="zh-CN"/>
        </w:rPr>
        <w:t>Farrokhyar</w:t>
      </w:r>
      <w:proofErr w:type="spellEnd"/>
      <w:r w:rsidRPr="0090623E">
        <w:rPr>
          <w:rFonts w:ascii="Book Antiqua" w:eastAsia="SimSun" w:hAnsi="Book Antiqua" w:cs="Times New Roman"/>
          <w:kern w:val="2"/>
          <w:sz w:val="24"/>
          <w:lang w:val="en-US" w:eastAsia="zh-CN"/>
        </w:rPr>
        <w:t xml:space="preserve"> F, </w:t>
      </w:r>
      <w:proofErr w:type="spellStart"/>
      <w:r w:rsidRPr="0090623E">
        <w:rPr>
          <w:rFonts w:ascii="Book Antiqua" w:eastAsia="SimSun" w:hAnsi="Book Antiqua" w:cs="Times New Roman"/>
          <w:kern w:val="2"/>
          <w:sz w:val="24"/>
          <w:lang w:val="en-US" w:eastAsia="zh-CN"/>
        </w:rPr>
        <w:t>Wunder</w:t>
      </w:r>
      <w:proofErr w:type="spellEnd"/>
      <w:r w:rsidRPr="0090623E">
        <w:rPr>
          <w:rFonts w:ascii="Book Antiqua" w:eastAsia="SimSun" w:hAnsi="Book Antiqua" w:cs="Times New Roman"/>
          <w:kern w:val="2"/>
          <w:sz w:val="24"/>
          <w:lang w:val="en-US" w:eastAsia="zh-CN"/>
        </w:rPr>
        <w:t xml:space="preserve"> J, Ferguson P, Holt G, Schwartz H, </w:t>
      </w:r>
      <w:proofErr w:type="spellStart"/>
      <w:r w:rsidRPr="0090623E">
        <w:rPr>
          <w:rFonts w:ascii="Book Antiqua" w:eastAsia="SimSun" w:hAnsi="Book Antiqua" w:cs="Times New Roman"/>
          <w:kern w:val="2"/>
          <w:sz w:val="24"/>
          <w:lang w:val="en-US" w:eastAsia="zh-CN"/>
        </w:rPr>
        <w:t>Petrisor</w:t>
      </w:r>
      <w:proofErr w:type="spellEnd"/>
      <w:r w:rsidRPr="0090623E">
        <w:rPr>
          <w:rFonts w:ascii="Book Antiqua" w:eastAsia="SimSun" w:hAnsi="Book Antiqua" w:cs="Times New Roman"/>
          <w:kern w:val="2"/>
          <w:sz w:val="24"/>
          <w:lang w:val="en-US" w:eastAsia="zh-CN"/>
        </w:rPr>
        <w:t xml:space="preserve"> B, Bhandari M, </w:t>
      </w:r>
      <w:proofErr w:type="spellStart"/>
      <w:r w:rsidRPr="0090623E">
        <w:rPr>
          <w:rFonts w:ascii="Book Antiqua" w:eastAsia="SimSun" w:hAnsi="Book Antiqua" w:cs="Times New Roman"/>
          <w:kern w:val="2"/>
          <w:sz w:val="24"/>
          <w:lang w:val="en-US" w:eastAsia="zh-CN"/>
        </w:rPr>
        <w:t>Ghert</w:t>
      </w:r>
      <w:proofErr w:type="spellEnd"/>
      <w:r w:rsidRPr="0090623E">
        <w:rPr>
          <w:rFonts w:ascii="Book Antiqua" w:eastAsia="SimSun" w:hAnsi="Book Antiqua" w:cs="Times New Roman"/>
          <w:kern w:val="2"/>
          <w:sz w:val="24"/>
          <w:lang w:val="en-US" w:eastAsia="zh-CN"/>
        </w:rPr>
        <w:t xml:space="preserve"> M. Prophylactic antibiotic regimens in tumor surgery (PARITY) survey. </w:t>
      </w:r>
      <w:r w:rsidRPr="0090623E">
        <w:rPr>
          <w:rFonts w:ascii="Book Antiqua" w:eastAsia="SimSun" w:hAnsi="Book Antiqua" w:cs="Times New Roman"/>
          <w:i/>
          <w:kern w:val="2"/>
          <w:sz w:val="24"/>
          <w:lang w:val="en-US" w:eastAsia="zh-CN"/>
        </w:rPr>
        <w:t xml:space="preserve">BMC </w:t>
      </w:r>
      <w:proofErr w:type="spellStart"/>
      <w:r w:rsidRPr="0090623E">
        <w:rPr>
          <w:rFonts w:ascii="Book Antiqua" w:eastAsia="SimSun" w:hAnsi="Book Antiqua" w:cs="Times New Roman"/>
          <w:i/>
          <w:kern w:val="2"/>
          <w:sz w:val="24"/>
          <w:lang w:val="en-US" w:eastAsia="zh-CN"/>
        </w:rPr>
        <w:t>Musculoskelet</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Disord</w:t>
      </w:r>
      <w:proofErr w:type="spellEnd"/>
      <w:r w:rsidRPr="0090623E">
        <w:rPr>
          <w:rFonts w:ascii="Book Antiqua" w:eastAsia="SimSun" w:hAnsi="Book Antiqua" w:cs="Times New Roman"/>
          <w:kern w:val="2"/>
          <w:sz w:val="24"/>
          <w:lang w:val="en-US" w:eastAsia="zh-CN"/>
        </w:rPr>
        <w:t xml:space="preserve"> 2012; </w:t>
      </w:r>
      <w:r w:rsidRPr="0090623E">
        <w:rPr>
          <w:rFonts w:ascii="Book Antiqua" w:eastAsia="SimSun" w:hAnsi="Book Antiqua" w:cs="Times New Roman"/>
          <w:b/>
          <w:kern w:val="2"/>
          <w:sz w:val="24"/>
          <w:lang w:val="en-US" w:eastAsia="zh-CN"/>
        </w:rPr>
        <w:t>13</w:t>
      </w:r>
      <w:r w:rsidRPr="0090623E">
        <w:rPr>
          <w:rFonts w:ascii="Book Antiqua" w:eastAsia="SimSun" w:hAnsi="Book Antiqua" w:cs="Times New Roman"/>
          <w:kern w:val="2"/>
          <w:sz w:val="24"/>
          <w:lang w:val="en-US" w:eastAsia="zh-CN"/>
        </w:rPr>
        <w:t>: 91 [PMID: 22676321 DOI: 10.1186/1471-2474-13-91]</w:t>
      </w:r>
    </w:p>
    <w:p w14:paraId="138709C5" w14:textId="347856AF"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8 </w:t>
      </w:r>
      <w:r w:rsidRPr="0090623E">
        <w:rPr>
          <w:rFonts w:ascii="Book Antiqua" w:eastAsia="SimSun" w:hAnsi="Book Antiqua" w:cs="Times New Roman"/>
          <w:b/>
          <w:kern w:val="2"/>
          <w:sz w:val="24"/>
          <w:lang w:val="en-US" w:eastAsia="zh-CN"/>
        </w:rPr>
        <w:t>ESMO/European Sarcoma Network Working Group</w:t>
      </w:r>
      <w:r w:rsidRPr="0090623E">
        <w:rPr>
          <w:rFonts w:ascii="Book Antiqua" w:eastAsia="SimSun" w:hAnsi="Book Antiqua" w:cs="Times New Roman"/>
          <w:kern w:val="2"/>
          <w:sz w:val="24"/>
          <w:lang w:val="en-US" w:eastAsia="zh-CN"/>
        </w:rPr>
        <w:t xml:space="preserve">. Bone sarcomas: ESMO Clinical Practice Guidelines for diagnosis, treatment and follow-up. </w:t>
      </w:r>
      <w:r w:rsidRPr="0090623E">
        <w:rPr>
          <w:rFonts w:ascii="Book Antiqua" w:eastAsia="SimSun" w:hAnsi="Book Antiqua" w:cs="Times New Roman"/>
          <w:i/>
          <w:kern w:val="2"/>
          <w:sz w:val="24"/>
          <w:lang w:val="en-US" w:eastAsia="zh-CN"/>
        </w:rPr>
        <w:t>Ann Oncol</w:t>
      </w:r>
      <w:r w:rsidRPr="0090623E">
        <w:rPr>
          <w:rFonts w:ascii="Book Antiqua" w:eastAsia="SimSun" w:hAnsi="Book Antiqua" w:cs="Times New Roman"/>
          <w:kern w:val="2"/>
          <w:sz w:val="24"/>
          <w:lang w:val="en-US" w:eastAsia="zh-CN"/>
        </w:rPr>
        <w:t xml:space="preserve"> 2014; </w:t>
      </w:r>
      <w:r w:rsidRPr="0090623E">
        <w:rPr>
          <w:rFonts w:ascii="Book Antiqua" w:eastAsia="SimSun" w:hAnsi="Book Antiqua" w:cs="Times New Roman"/>
          <w:b/>
          <w:kern w:val="2"/>
          <w:sz w:val="24"/>
          <w:lang w:val="en-US" w:eastAsia="zh-CN"/>
        </w:rPr>
        <w:t xml:space="preserve">25 </w:t>
      </w:r>
      <w:proofErr w:type="spellStart"/>
      <w:r w:rsidRPr="0090623E">
        <w:rPr>
          <w:rFonts w:ascii="Book Antiqua" w:eastAsia="SimSun" w:hAnsi="Book Antiqua" w:cs="Times New Roman"/>
          <w:kern w:val="2"/>
          <w:sz w:val="24"/>
          <w:lang w:val="en-US" w:eastAsia="zh-CN"/>
        </w:rPr>
        <w:t>Suppl</w:t>
      </w:r>
      <w:proofErr w:type="spellEnd"/>
      <w:r w:rsidRPr="0090623E">
        <w:rPr>
          <w:rFonts w:ascii="Book Antiqua" w:eastAsia="SimSun" w:hAnsi="Book Antiqua" w:cs="Times New Roman"/>
          <w:kern w:val="2"/>
          <w:sz w:val="24"/>
          <w:lang w:val="en-US" w:eastAsia="zh-CN"/>
        </w:rPr>
        <w:t xml:space="preserve"> 3: iii113-iii123 [PMID: 25210081 DOI: 10.1093/</w:t>
      </w:r>
      <w:proofErr w:type="spellStart"/>
      <w:r w:rsidRPr="0090623E">
        <w:rPr>
          <w:rFonts w:ascii="Book Antiqua" w:eastAsia="SimSun" w:hAnsi="Book Antiqua" w:cs="Times New Roman"/>
          <w:kern w:val="2"/>
          <w:sz w:val="24"/>
          <w:lang w:val="en-US" w:eastAsia="zh-CN"/>
        </w:rPr>
        <w:t>annonc</w:t>
      </w:r>
      <w:proofErr w:type="spellEnd"/>
      <w:r w:rsidRPr="0090623E">
        <w:rPr>
          <w:rFonts w:ascii="Book Antiqua" w:eastAsia="SimSun" w:hAnsi="Book Antiqua" w:cs="Times New Roman"/>
          <w:kern w:val="2"/>
          <w:sz w:val="24"/>
          <w:lang w:val="en-US" w:eastAsia="zh-CN"/>
        </w:rPr>
        <w:t>/mdu256]</w:t>
      </w:r>
    </w:p>
    <w:p w14:paraId="3E8E7F77"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9 </w:t>
      </w:r>
      <w:proofErr w:type="spellStart"/>
      <w:r w:rsidRPr="0090623E">
        <w:rPr>
          <w:rFonts w:ascii="Book Antiqua" w:eastAsia="SimSun" w:hAnsi="Book Antiqua" w:cs="Times New Roman"/>
          <w:b/>
          <w:kern w:val="2"/>
          <w:sz w:val="24"/>
          <w:lang w:val="en-US" w:eastAsia="zh-CN"/>
        </w:rPr>
        <w:t>Kishida</w:t>
      </w:r>
      <w:proofErr w:type="spellEnd"/>
      <w:r w:rsidRPr="0090623E">
        <w:rPr>
          <w:rFonts w:ascii="Book Antiqua" w:eastAsia="SimSun" w:hAnsi="Book Antiqua" w:cs="Times New Roman"/>
          <w:b/>
          <w:kern w:val="2"/>
          <w:sz w:val="24"/>
          <w:lang w:val="en-US" w:eastAsia="zh-CN"/>
        </w:rPr>
        <w:t xml:space="preserve"> Y</w:t>
      </w:r>
      <w:r w:rsidRPr="0090623E">
        <w:rPr>
          <w:rFonts w:ascii="Book Antiqua" w:eastAsia="SimSun" w:hAnsi="Book Antiqua" w:cs="Times New Roman"/>
          <w:kern w:val="2"/>
          <w:sz w:val="24"/>
          <w:lang w:val="en-US" w:eastAsia="zh-CN"/>
        </w:rPr>
        <w:t xml:space="preserve">, Sugano N, Sakai T, Nishii T, </w:t>
      </w:r>
      <w:proofErr w:type="spellStart"/>
      <w:r w:rsidRPr="0090623E">
        <w:rPr>
          <w:rFonts w:ascii="Book Antiqua" w:eastAsia="SimSun" w:hAnsi="Book Antiqua" w:cs="Times New Roman"/>
          <w:kern w:val="2"/>
          <w:sz w:val="24"/>
          <w:lang w:val="en-US" w:eastAsia="zh-CN"/>
        </w:rPr>
        <w:t>Haraguchi</w:t>
      </w:r>
      <w:proofErr w:type="spellEnd"/>
      <w:r w:rsidRPr="0090623E">
        <w:rPr>
          <w:rFonts w:ascii="Book Antiqua" w:eastAsia="SimSun" w:hAnsi="Book Antiqua" w:cs="Times New Roman"/>
          <w:kern w:val="2"/>
          <w:sz w:val="24"/>
          <w:lang w:val="en-US" w:eastAsia="zh-CN"/>
        </w:rPr>
        <w:t xml:space="preserve"> K, </w:t>
      </w:r>
      <w:proofErr w:type="spellStart"/>
      <w:r w:rsidRPr="0090623E">
        <w:rPr>
          <w:rFonts w:ascii="Book Antiqua" w:eastAsia="SimSun" w:hAnsi="Book Antiqua" w:cs="Times New Roman"/>
          <w:kern w:val="2"/>
          <w:sz w:val="24"/>
          <w:lang w:val="en-US" w:eastAsia="zh-CN"/>
        </w:rPr>
        <w:t>Ohzono</w:t>
      </w:r>
      <w:proofErr w:type="spellEnd"/>
      <w:r w:rsidRPr="0090623E">
        <w:rPr>
          <w:rFonts w:ascii="Book Antiqua" w:eastAsia="SimSun" w:hAnsi="Book Antiqua" w:cs="Times New Roman"/>
          <w:kern w:val="2"/>
          <w:sz w:val="24"/>
          <w:lang w:val="en-US" w:eastAsia="zh-CN"/>
        </w:rPr>
        <w:t xml:space="preserve"> K, Yoshikawa H. Full weight-bearing after </w:t>
      </w:r>
      <w:proofErr w:type="spellStart"/>
      <w:r w:rsidRPr="0090623E">
        <w:rPr>
          <w:rFonts w:ascii="Book Antiqua" w:eastAsia="SimSun" w:hAnsi="Book Antiqua" w:cs="Times New Roman"/>
          <w:kern w:val="2"/>
          <w:sz w:val="24"/>
          <w:lang w:val="en-US" w:eastAsia="zh-CN"/>
        </w:rPr>
        <w:t>cementless</w:t>
      </w:r>
      <w:proofErr w:type="spellEnd"/>
      <w:r w:rsidRPr="0090623E">
        <w:rPr>
          <w:rFonts w:ascii="Book Antiqua" w:eastAsia="SimSun" w:hAnsi="Book Antiqua" w:cs="Times New Roman"/>
          <w:kern w:val="2"/>
          <w:sz w:val="24"/>
          <w:lang w:val="en-US" w:eastAsia="zh-CN"/>
        </w:rPr>
        <w:t xml:space="preserve"> total hip arthroplasty. </w:t>
      </w:r>
      <w:proofErr w:type="spellStart"/>
      <w:r w:rsidRPr="0090623E">
        <w:rPr>
          <w:rFonts w:ascii="Book Antiqua" w:eastAsia="SimSun" w:hAnsi="Book Antiqua" w:cs="Times New Roman"/>
          <w:i/>
          <w:kern w:val="2"/>
          <w:sz w:val="24"/>
          <w:lang w:val="en-US" w:eastAsia="zh-CN"/>
        </w:rPr>
        <w:t>Int</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Orthop</w:t>
      </w:r>
      <w:proofErr w:type="spellEnd"/>
      <w:r w:rsidRPr="0090623E">
        <w:rPr>
          <w:rFonts w:ascii="Book Antiqua" w:eastAsia="SimSun" w:hAnsi="Book Antiqua" w:cs="Times New Roman"/>
          <w:kern w:val="2"/>
          <w:sz w:val="24"/>
          <w:lang w:val="en-US" w:eastAsia="zh-CN"/>
        </w:rPr>
        <w:t xml:space="preserve"> 2001; </w:t>
      </w:r>
      <w:r w:rsidRPr="0090623E">
        <w:rPr>
          <w:rFonts w:ascii="Book Antiqua" w:eastAsia="SimSun" w:hAnsi="Book Antiqua" w:cs="Times New Roman"/>
          <w:b/>
          <w:kern w:val="2"/>
          <w:sz w:val="24"/>
          <w:lang w:val="en-US" w:eastAsia="zh-CN"/>
        </w:rPr>
        <w:t>25</w:t>
      </w:r>
      <w:r w:rsidRPr="0090623E">
        <w:rPr>
          <w:rFonts w:ascii="Book Antiqua" w:eastAsia="SimSun" w:hAnsi="Book Antiqua" w:cs="Times New Roman"/>
          <w:kern w:val="2"/>
          <w:sz w:val="24"/>
          <w:lang w:val="en-US" w:eastAsia="zh-CN"/>
        </w:rPr>
        <w:t>: 25-28 [PMID: 11374263]</w:t>
      </w:r>
    </w:p>
    <w:p w14:paraId="7BBCDB35"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10 </w:t>
      </w:r>
      <w:r w:rsidRPr="0090623E">
        <w:rPr>
          <w:rFonts w:ascii="Book Antiqua" w:eastAsia="SimSun" w:hAnsi="Book Antiqua" w:cs="Times New Roman"/>
          <w:b/>
          <w:kern w:val="2"/>
          <w:sz w:val="24"/>
          <w:lang w:val="en-US" w:eastAsia="zh-CN"/>
        </w:rPr>
        <w:t>Strange S</w:t>
      </w:r>
      <w:r w:rsidRPr="0090623E">
        <w:rPr>
          <w:rFonts w:ascii="Book Antiqua" w:eastAsia="SimSun" w:hAnsi="Book Antiqua" w:cs="Times New Roman"/>
          <w:kern w:val="2"/>
          <w:sz w:val="24"/>
          <w:lang w:val="en-US" w:eastAsia="zh-CN"/>
        </w:rPr>
        <w:t xml:space="preserve">, Whitehouse MR, Beswick AD, Board T, </w:t>
      </w:r>
      <w:proofErr w:type="spellStart"/>
      <w:r w:rsidRPr="0090623E">
        <w:rPr>
          <w:rFonts w:ascii="Book Antiqua" w:eastAsia="SimSun" w:hAnsi="Book Antiqua" w:cs="Times New Roman"/>
          <w:kern w:val="2"/>
          <w:sz w:val="24"/>
          <w:lang w:val="en-US" w:eastAsia="zh-CN"/>
        </w:rPr>
        <w:t>Burston</w:t>
      </w:r>
      <w:proofErr w:type="spellEnd"/>
      <w:r w:rsidRPr="0090623E">
        <w:rPr>
          <w:rFonts w:ascii="Book Antiqua" w:eastAsia="SimSun" w:hAnsi="Book Antiqua" w:cs="Times New Roman"/>
          <w:kern w:val="2"/>
          <w:sz w:val="24"/>
          <w:lang w:val="en-US" w:eastAsia="zh-CN"/>
        </w:rPr>
        <w:t xml:space="preserve"> A, </w:t>
      </w:r>
      <w:proofErr w:type="spellStart"/>
      <w:r w:rsidRPr="0090623E">
        <w:rPr>
          <w:rFonts w:ascii="Book Antiqua" w:eastAsia="SimSun" w:hAnsi="Book Antiqua" w:cs="Times New Roman"/>
          <w:kern w:val="2"/>
          <w:sz w:val="24"/>
          <w:lang w:val="en-US" w:eastAsia="zh-CN"/>
        </w:rPr>
        <w:t>Burston</w:t>
      </w:r>
      <w:proofErr w:type="spellEnd"/>
      <w:r w:rsidRPr="0090623E">
        <w:rPr>
          <w:rFonts w:ascii="Book Antiqua" w:eastAsia="SimSun" w:hAnsi="Book Antiqua" w:cs="Times New Roman"/>
          <w:kern w:val="2"/>
          <w:sz w:val="24"/>
          <w:lang w:val="en-US" w:eastAsia="zh-CN"/>
        </w:rPr>
        <w:t xml:space="preserve"> B, Carroll FE, Dieppe P, Garfield K, </w:t>
      </w:r>
      <w:proofErr w:type="spellStart"/>
      <w:r w:rsidRPr="0090623E">
        <w:rPr>
          <w:rFonts w:ascii="Book Antiqua" w:eastAsia="SimSun" w:hAnsi="Book Antiqua" w:cs="Times New Roman"/>
          <w:kern w:val="2"/>
          <w:sz w:val="24"/>
          <w:lang w:val="en-US" w:eastAsia="zh-CN"/>
        </w:rPr>
        <w:t>Gooberman</w:t>
      </w:r>
      <w:proofErr w:type="spellEnd"/>
      <w:r w:rsidRPr="0090623E">
        <w:rPr>
          <w:rFonts w:ascii="Book Antiqua" w:eastAsia="SimSun" w:hAnsi="Book Antiqua" w:cs="Times New Roman"/>
          <w:kern w:val="2"/>
          <w:sz w:val="24"/>
          <w:lang w:val="en-US" w:eastAsia="zh-CN"/>
        </w:rPr>
        <w:t xml:space="preserve">-Hill R, Jones S, </w:t>
      </w:r>
      <w:proofErr w:type="spellStart"/>
      <w:r w:rsidRPr="0090623E">
        <w:rPr>
          <w:rFonts w:ascii="Book Antiqua" w:eastAsia="SimSun" w:hAnsi="Book Antiqua" w:cs="Times New Roman"/>
          <w:kern w:val="2"/>
          <w:sz w:val="24"/>
          <w:lang w:val="en-US" w:eastAsia="zh-CN"/>
        </w:rPr>
        <w:t>Kunutsor</w:t>
      </w:r>
      <w:proofErr w:type="spellEnd"/>
      <w:r w:rsidRPr="0090623E">
        <w:rPr>
          <w:rFonts w:ascii="Book Antiqua" w:eastAsia="SimSun" w:hAnsi="Book Antiqua" w:cs="Times New Roman"/>
          <w:kern w:val="2"/>
          <w:sz w:val="24"/>
          <w:lang w:val="en-US" w:eastAsia="zh-CN"/>
        </w:rPr>
        <w:t xml:space="preserve"> S, Lane A, </w:t>
      </w:r>
      <w:proofErr w:type="spellStart"/>
      <w:r w:rsidRPr="0090623E">
        <w:rPr>
          <w:rFonts w:ascii="Book Antiqua" w:eastAsia="SimSun" w:hAnsi="Book Antiqua" w:cs="Times New Roman"/>
          <w:kern w:val="2"/>
          <w:sz w:val="24"/>
          <w:lang w:val="en-US" w:eastAsia="zh-CN"/>
        </w:rPr>
        <w:t>Lenguerrand</w:t>
      </w:r>
      <w:proofErr w:type="spellEnd"/>
      <w:r w:rsidRPr="0090623E">
        <w:rPr>
          <w:rFonts w:ascii="Book Antiqua" w:eastAsia="SimSun" w:hAnsi="Book Antiqua" w:cs="Times New Roman"/>
          <w:kern w:val="2"/>
          <w:sz w:val="24"/>
          <w:lang w:val="en-US" w:eastAsia="zh-CN"/>
        </w:rPr>
        <w:t xml:space="preserve"> E, </w:t>
      </w:r>
      <w:proofErr w:type="spellStart"/>
      <w:r w:rsidRPr="0090623E">
        <w:rPr>
          <w:rFonts w:ascii="Book Antiqua" w:eastAsia="SimSun" w:hAnsi="Book Antiqua" w:cs="Times New Roman"/>
          <w:kern w:val="2"/>
          <w:sz w:val="24"/>
          <w:lang w:val="en-US" w:eastAsia="zh-CN"/>
        </w:rPr>
        <w:t>MacGowan</w:t>
      </w:r>
      <w:proofErr w:type="spellEnd"/>
      <w:r w:rsidRPr="0090623E">
        <w:rPr>
          <w:rFonts w:ascii="Book Antiqua" w:eastAsia="SimSun" w:hAnsi="Book Antiqua" w:cs="Times New Roman"/>
          <w:kern w:val="2"/>
          <w:sz w:val="24"/>
          <w:lang w:val="en-US" w:eastAsia="zh-CN"/>
        </w:rPr>
        <w:t xml:space="preserve"> A, Moore A, Noble S, Simon J, Stockley I, Taylor AH, Toms A, Webb J, Whittaker JP, Wilson M, </w:t>
      </w:r>
      <w:proofErr w:type="spellStart"/>
      <w:r w:rsidRPr="0090623E">
        <w:rPr>
          <w:rFonts w:ascii="Book Antiqua" w:eastAsia="SimSun" w:hAnsi="Book Antiqua" w:cs="Times New Roman"/>
          <w:kern w:val="2"/>
          <w:sz w:val="24"/>
          <w:lang w:val="en-US" w:eastAsia="zh-CN"/>
        </w:rPr>
        <w:t>Wylde</w:t>
      </w:r>
      <w:proofErr w:type="spellEnd"/>
      <w:r w:rsidRPr="0090623E">
        <w:rPr>
          <w:rFonts w:ascii="Book Antiqua" w:eastAsia="SimSun" w:hAnsi="Book Antiqua" w:cs="Times New Roman"/>
          <w:kern w:val="2"/>
          <w:sz w:val="24"/>
          <w:lang w:val="en-US" w:eastAsia="zh-CN"/>
        </w:rPr>
        <w:t xml:space="preserve"> V, </w:t>
      </w:r>
      <w:proofErr w:type="spellStart"/>
      <w:r w:rsidRPr="0090623E">
        <w:rPr>
          <w:rFonts w:ascii="Book Antiqua" w:eastAsia="SimSun" w:hAnsi="Book Antiqua" w:cs="Times New Roman"/>
          <w:kern w:val="2"/>
          <w:sz w:val="24"/>
          <w:lang w:val="en-US" w:eastAsia="zh-CN"/>
        </w:rPr>
        <w:t>Blom</w:t>
      </w:r>
      <w:proofErr w:type="spellEnd"/>
      <w:r w:rsidRPr="0090623E">
        <w:rPr>
          <w:rFonts w:ascii="Book Antiqua" w:eastAsia="SimSun" w:hAnsi="Book Antiqua" w:cs="Times New Roman"/>
          <w:kern w:val="2"/>
          <w:sz w:val="24"/>
          <w:lang w:val="en-US" w:eastAsia="zh-CN"/>
        </w:rPr>
        <w:t xml:space="preserve"> AW. One-stage or two-stage revision surgery for prosthetic hip joint infection--the INFORM trial: a study protocol for a </w:t>
      </w:r>
      <w:proofErr w:type="spellStart"/>
      <w:r w:rsidRPr="0090623E">
        <w:rPr>
          <w:rFonts w:ascii="Book Antiqua" w:eastAsia="SimSun" w:hAnsi="Book Antiqua" w:cs="Times New Roman"/>
          <w:kern w:val="2"/>
          <w:sz w:val="24"/>
          <w:lang w:val="en-US" w:eastAsia="zh-CN"/>
        </w:rPr>
        <w:t>randomised</w:t>
      </w:r>
      <w:proofErr w:type="spellEnd"/>
      <w:r w:rsidRPr="0090623E">
        <w:rPr>
          <w:rFonts w:ascii="Book Antiqua" w:eastAsia="SimSun" w:hAnsi="Book Antiqua" w:cs="Times New Roman"/>
          <w:kern w:val="2"/>
          <w:sz w:val="24"/>
          <w:lang w:val="en-US" w:eastAsia="zh-CN"/>
        </w:rPr>
        <w:t xml:space="preserve"> controlled trial. </w:t>
      </w:r>
      <w:r w:rsidRPr="0090623E">
        <w:rPr>
          <w:rFonts w:ascii="Book Antiqua" w:eastAsia="SimSun" w:hAnsi="Book Antiqua" w:cs="Times New Roman"/>
          <w:i/>
          <w:kern w:val="2"/>
          <w:sz w:val="24"/>
          <w:lang w:val="en-US" w:eastAsia="zh-CN"/>
        </w:rPr>
        <w:t>Trials</w:t>
      </w:r>
      <w:r w:rsidRPr="0090623E">
        <w:rPr>
          <w:rFonts w:ascii="Book Antiqua" w:eastAsia="SimSun" w:hAnsi="Book Antiqua" w:cs="Times New Roman"/>
          <w:kern w:val="2"/>
          <w:sz w:val="24"/>
          <w:lang w:val="en-US" w:eastAsia="zh-CN"/>
        </w:rPr>
        <w:t xml:space="preserve"> 2016; </w:t>
      </w:r>
      <w:r w:rsidRPr="0090623E">
        <w:rPr>
          <w:rFonts w:ascii="Book Antiqua" w:eastAsia="SimSun" w:hAnsi="Book Antiqua" w:cs="Times New Roman"/>
          <w:b/>
          <w:kern w:val="2"/>
          <w:sz w:val="24"/>
          <w:lang w:val="en-US" w:eastAsia="zh-CN"/>
        </w:rPr>
        <w:t>17</w:t>
      </w:r>
      <w:r w:rsidRPr="0090623E">
        <w:rPr>
          <w:rFonts w:ascii="Book Antiqua" w:eastAsia="SimSun" w:hAnsi="Book Antiqua" w:cs="Times New Roman"/>
          <w:kern w:val="2"/>
          <w:sz w:val="24"/>
          <w:lang w:val="en-US" w:eastAsia="zh-CN"/>
        </w:rPr>
        <w:t>: 90 [PMID: 26883420 DOI: 10.1186/s13063-016-1213-8]</w:t>
      </w:r>
    </w:p>
    <w:p w14:paraId="17327E70"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11 </w:t>
      </w:r>
      <w:proofErr w:type="spellStart"/>
      <w:r w:rsidRPr="0090623E">
        <w:rPr>
          <w:rFonts w:ascii="Book Antiqua" w:eastAsia="SimSun" w:hAnsi="Book Antiqua" w:cs="Times New Roman"/>
          <w:b/>
          <w:kern w:val="2"/>
          <w:sz w:val="24"/>
          <w:lang w:val="en-US" w:eastAsia="zh-CN"/>
        </w:rPr>
        <w:t>Mankin</w:t>
      </w:r>
      <w:proofErr w:type="spellEnd"/>
      <w:r w:rsidRPr="0090623E">
        <w:rPr>
          <w:rFonts w:ascii="Book Antiqua" w:eastAsia="SimSun" w:hAnsi="Book Antiqua" w:cs="Times New Roman"/>
          <w:b/>
          <w:kern w:val="2"/>
          <w:sz w:val="24"/>
          <w:lang w:val="en-US" w:eastAsia="zh-CN"/>
        </w:rPr>
        <w:t xml:space="preserve"> HJ</w:t>
      </w:r>
      <w:r w:rsidRPr="0090623E">
        <w:rPr>
          <w:rFonts w:ascii="Book Antiqua" w:eastAsia="SimSun" w:hAnsi="Book Antiqua" w:cs="Times New Roman"/>
          <w:kern w:val="2"/>
          <w:sz w:val="24"/>
          <w:lang w:val="en-US" w:eastAsia="zh-CN"/>
        </w:rPr>
        <w:t xml:space="preserve">, Lange TA, </w:t>
      </w:r>
      <w:proofErr w:type="spellStart"/>
      <w:r w:rsidRPr="0090623E">
        <w:rPr>
          <w:rFonts w:ascii="Book Antiqua" w:eastAsia="SimSun" w:hAnsi="Book Antiqua" w:cs="Times New Roman"/>
          <w:kern w:val="2"/>
          <w:sz w:val="24"/>
          <w:lang w:val="en-US" w:eastAsia="zh-CN"/>
        </w:rPr>
        <w:t>Spanier</w:t>
      </w:r>
      <w:proofErr w:type="spellEnd"/>
      <w:r w:rsidRPr="0090623E">
        <w:rPr>
          <w:rFonts w:ascii="Book Antiqua" w:eastAsia="SimSun" w:hAnsi="Book Antiqua" w:cs="Times New Roman"/>
          <w:kern w:val="2"/>
          <w:sz w:val="24"/>
          <w:lang w:val="en-US" w:eastAsia="zh-CN"/>
        </w:rPr>
        <w:t xml:space="preserve"> SS. The hazards of biopsy in patients with malignant primary bone and soft-tissue tumors. </w:t>
      </w:r>
      <w:r w:rsidRPr="0090623E">
        <w:rPr>
          <w:rFonts w:ascii="Book Antiqua" w:eastAsia="SimSun" w:hAnsi="Book Antiqua" w:cs="Times New Roman"/>
          <w:i/>
          <w:kern w:val="2"/>
          <w:sz w:val="24"/>
          <w:lang w:val="en-US" w:eastAsia="zh-CN"/>
        </w:rPr>
        <w:t xml:space="preserve">J Bone Joint </w:t>
      </w:r>
      <w:proofErr w:type="spellStart"/>
      <w:r w:rsidRPr="0090623E">
        <w:rPr>
          <w:rFonts w:ascii="Book Antiqua" w:eastAsia="SimSun" w:hAnsi="Book Antiqua" w:cs="Times New Roman"/>
          <w:i/>
          <w:kern w:val="2"/>
          <w:sz w:val="24"/>
          <w:lang w:val="en-US" w:eastAsia="zh-CN"/>
        </w:rPr>
        <w:t>Surg</w:t>
      </w:r>
      <w:proofErr w:type="spellEnd"/>
      <w:r w:rsidRPr="0090623E">
        <w:rPr>
          <w:rFonts w:ascii="Book Antiqua" w:eastAsia="SimSun" w:hAnsi="Book Antiqua" w:cs="Times New Roman"/>
          <w:i/>
          <w:kern w:val="2"/>
          <w:sz w:val="24"/>
          <w:lang w:val="en-US" w:eastAsia="zh-CN"/>
        </w:rPr>
        <w:t xml:space="preserve"> Am</w:t>
      </w:r>
      <w:r w:rsidRPr="0090623E">
        <w:rPr>
          <w:rFonts w:ascii="Book Antiqua" w:eastAsia="SimSun" w:hAnsi="Book Antiqua" w:cs="Times New Roman"/>
          <w:kern w:val="2"/>
          <w:sz w:val="24"/>
          <w:lang w:val="en-US" w:eastAsia="zh-CN"/>
        </w:rPr>
        <w:t xml:space="preserve"> 1982; </w:t>
      </w:r>
      <w:r w:rsidRPr="0090623E">
        <w:rPr>
          <w:rFonts w:ascii="Book Antiqua" w:eastAsia="SimSun" w:hAnsi="Book Antiqua" w:cs="Times New Roman"/>
          <w:b/>
          <w:kern w:val="2"/>
          <w:sz w:val="24"/>
          <w:lang w:val="en-US" w:eastAsia="zh-CN"/>
        </w:rPr>
        <w:t>64</w:t>
      </w:r>
      <w:r w:rsidRPr="0090623E">
        <w:rPr>
          <w:rFonts w:ascii="Book Antiqua" w:eastAsia="SimSun" w:hAnsi="Book Antiqua" w:cs="Times New Roman"/>
          <w:kern w:val="2"/>
          <w:sz w:val="24"/>
          <w:lang w:val="en-US" w:eastAsia="zh-CN"/>
        </w:rPr>
        <w:t>: 1121-1127 [PMID: 7130225]</w:t>
      </w:r>
    </w:p>
    <w:p w14:paraId="07293DAC"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12 </w:t>
      </w:r>
      <w:r w:rsidRPr="0090623E">
        <w:rPr>
          <w:rFonts w:ascii="Book Antiqua" w:eastAsia="SimSun" w:hAnsi="Book Antiqua" w:cs="Times New Roman"/>
          <w:b/>
          <w:kern w:val="2"/>
          <w:sz w:val="24"/>
          <w:lang w:val="en-US" w:eastAsia="zh-CN"/>
        </w:rPr>
        <w:t>Moore TM</w:t>
      </w:r>
      <w:r w:rsidRPr="0090623E">
        <w:rPr>
          <w:rFonts w:ascii="Book Antiqua" w:eastAsia="SimSun" w:hAnsi="Book Antiqua" w:cs="Times New Roman"/>
          <w:kern w:val="2"/>
          <w:sz w:val="24"/>
          <w:lang w:val="en-US" w:eastAsia="zh-CN"/>
        </w:rPr>
        <w:t xml:space="preserve">, Meyers MH, </w:t>
      </w:r>
      <w:proofErr w:type="spellStart"/>
      <w:r w:rsidRPr="0090623E">
        <w:rPr>
          <w:rFonts w:ascii="Book Antiqua" w:eastAsia="SimSun" w:hAnsi="Book Antiqua" w:cs="Times New Roman"/>
          <w:kern w:val="2"/>
          <w:sz w:val="24"/>
          <w:lang w:val="en-US" w:eastAsia="zh-CN"/>
        </w:rPr>
        <w:t>Patzakis</w:t>
      </w:r>
      <w:proofErr w:type="spellEnd"/>
      <w:r w:rsidRPr="0090623E">
        <w:rPr>
          <w:rFonts w:ascii="Book Antiqua" w:eastAsia="SimSun" w:hAnsi="Book Antiqua" w:cs="Times New Roman"/>
          <w:kern w:val="2"/>
          <w:sz w:val="24"/>
          <w:lang w:val="en-US" w:eastAsia="zh-CN"/>
        </w:rPr>
        <w:t xml:space="preserve"> MJ, Terry R, Harvey JP Jr. Closed biopsy of musculoskeletal lesions. </w:t>
      </w:r>
      <w:r w:rsidRPr="0090623E">
        <w:rPr>
          <w:rFonts w:ascii="Book Antiqua" w:eastAsia="SimSun" w:hAnsi="Book Antiqua" w:cs="Times New Roman"/>
          <w:i/>
          <w:kern w:val="2"/>
          <w:sz w:val="24"/>
          <w:lang w:val="en-US" w:eastAsia="zh-CN"/>
        </w:rPr>
        <w:t xml:space="preserve">J Bone Joint </w:t>
      </w:r>
      <w:proofErr w:type="spellStart"/>
      <w:r w:rsidRPr="0090623E">
        <w:rPr>
          <w:rFonts w:ascii="Book Antiqua" w:eastAsia="SimSun" w:hAnsi="Book Antiqua" w:cs="Times New Roman"/>
          <w:i/>
          <w:kern w:val="2"/>
          <w:sz w:val="24"/>
          <w:lang w:val="en-US" w:eastAsia="zh-CN"/>
        </w:rPr>
        <w:t>Surg</w:t>
      </w:r>
      <w:proofErr w:type="spellEnd"/>
      <w:r w:rsidRPr="0090623E">
        <w:rPr>
          <w:rFonts w:ascii="Book Antiqua" w:eastAsia="SimSun" w:hAnsi="Book Antiqua" w:cs="Times New Roman"/>
          <w:i/>
          <w:kern w:val="2"/>
          <w:sz w:val="24"/>
          <w:lang w:val="en-US" w:eastAsia="zh-CN"/>
        </w:rPr>
        <w:t xml:space="preserve"> Am</w:t>
      </w:r>
      <w:r w:rsidRPr="0090623E">
        <w:rPr>
          <w:rFonts w:ascii="Book Antiqua" w:eastAsia="SimSun" w:hAnsi="Book Antiqua" w:cs="Times New Roman"/>
          <w:kern w:val="2"/>
          <w:sz w:val="24"/>
          <w:lang w:val="en-US" w:eastAsia="zh-CN"/>
        </w:rPr>
        <w:t xml:space="preserve"> 1979; </w:t>
      </w:r>
      <w:r w:rsidRPr="0090623E">
        <w:rPr>
          <w:rFonts w:ascii="Book Antiqua" w:eastAsia="SimSun" w:hAnsi="Book Antiqua" w:cs="Times New Roman"/>
          <w:b/>
          <w:kern w:val="2"/>
          <w:sz w:val="24"/>
          <w:lang w:val="en-US" w:eastAsia="zh-CN"/>
        </w:rPr>
        <w:t>61</w:t>
      </w:r>
      <w:r w:rsidRPr="0090623E">
        <w:rPr>
          <w:rFonts w:ascii="Book Antiqua" w:eastAsia="SimSun" w:hAnsi="Book Antiqua" w:cs="Times New Roman"/>
          <w:kern w:val="2"/>
          <w:sz w:val="24"/>
          <w:lang w:val="en-US" w:eastAsia="zh-CN"/>
        </w:rPr>
        <w:t>: 375-380 [PMID: 429406]</w:t>
      </w:r>
    </w:p>
    <w:p w14:paraId="542F9EB0"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lastRenderedPageBreak/>
        <w:t xml:space="preserve">13 </w:t>
      </w:r>
      <w:r w:rsidRPr="0090623E">
        <w:rPr>
          <w:rFonts w:ascii="Book Antiqua" w:eastAsia="SimSun" w:hAnsi="Book Antiqua" w:cs="Times New Roman"/>
          <w:b/>
          <w:kern w:val="2"/>
          <w:sz w:val="24"/>
          <w:lang w:val="en-US" w:eastAsia="zh-CN"/>
        </w:rPr>
        <w:t>Oliveira MP</w:t>
      </w:r>
      <w:r w:rsidRPr="0090623E">
        <w:rPr>
          <w:rFonts w:ascii="Book Antiqua" w:eastAsia="SimSun" w:hAnsi="Book Antiqua" w:cs="Times New Roman"/>
          <w:kern w:val="2"/>
          <w:sz w:val="24"/>
          <w:lang w:val="en-US" w:eastAsia="zh-CN"/>
        </w:rPr>
        <w:t xml:space="preserve">, Lima PM, da Silva HJ, de Mello RJ. Neoplasm seeding in biopsy tract of the musculoskeletal system. A systematic review. </w:t>
      </w:r>
      <w:r w:rsidRPr="0090623E">
        <w:rPr>
          <w:rFonts w:ascii="Book Antiqua" w:eastAsia="SimSun" w:hAnsi="Book Antiqua" w:cs="Times New Roman"/>
          <w:i/>
          <w:kern w:val="2"/>
          <w:sz w:val="24"/>
          <w:lang w:val="en-US" w:eastAsia="zh-CN"/>
        </w:rPr>
        <w:t xml:space="preserve">Acta </w:t>
      </w:r>
      <w:proofErr w:type="spellStart"/>
      <w:r w:rsidRPr="0090623E">
        <w:rPr>
          <w:rFonts w:ascii="Book Antiqua" w:eastAsia="SimSun" w:hAnsi="Book Antiqua" w:cs="Times New Roman"/>
          <w:i/>
          <w:kern w:val="2"/>
          <w:sz w:val="24"/>
          <w:lang w:val="en-US" w:eastAsia="zh-CN"/>
        </w:rPr>
        <w:t>Ortop</w:t>
      </w:r>
      <w:proofErr w:type="spellEnd"/>
      <w:r w:rsidRPr="0090623E">
        <w:rPr>
          <w:rFonts w:ascii="Book Antiqua" w:eastAsia="SimSun" w:hAnsi="Book Antiqua" w:cs="Times New Roman"/>
          <w:i/>
          <w:kern w:val="2"/>
          <w:sz w:val="24"/>
          <w:lang w:val="en-US" w:eastAsia="zh-CN"/>
        </w:rPr>
        <w:t xml:space="preserve"> Bras</w:t>
      </w:r>
      <w:r w:rsidRPr="0090623E">
        <w:rPr>
          <w:rFonts w:ascii="Book Antiqua" w:eastAsia="SimSun" w:hAnsi="Book Antiqua" w:cs="Times New Roman"/>
          <w:kern w:val="2"/>
          <w:sz w:val="24"/>
          <w:lang w:val="en-US" w:eastAsia="zh-CN"/>
        </w:rPr>
        <w:t xml:space="preserve"> 2014; </w:t>
      </w:r>
      <w:r w:rsidRPr="0090623E">
        <w:rPr>
          <w:rFonts w:ascii="Book Antiqua" w:eastAsia="SimSun" w:hAnsi="Book Antiqua" w:cs="Times New Roman"/>
          <w:b/>
          <w:kern w:val="2"/>
          <w:sz w:val="24"/>
          <w:lang w:val="en-US" w:eastAsia="zh-CN"/>
        </w:rPr>
        <w:t>22</w:t>
      </w:r>
      <w:r w:rsidRPr="0090623E">
        <w:rPr>
          <w:rFonts w:ascii="Book Antiqua" w:eastAsia="SimSun" w:hAnsi="Book Antiqua" w:cs="Times New Roman"/>
          <w:kern w:val="2"/>
          <w:sz w:val="24"/>
          <w:lang w:val="en-US" w:eastAsia="zh-CN"/>
        </w:rPr>
        <w:t>: 106-110 [PMID: 24899866 DOI: 10.1590/1413-78522014220200422]</w:t>
      </w:r>
    </w:p>
    <w:p w14:paraId="41E7B069"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14 </w:t>
      </w:r>
      <w:r w:rsidRPr="0090623E">
        <w:rPr>
          <w:rFonts w:ascii="Book Antiqua" w:eastAsia="SimSun" w:hAnsi="Book Antiqua" w:cs="Times New Roman"/>
          <w:b/>
          <w:kern w:val="2"/>
          <w:sz w:val="24"/>
          <w:lang w:val="en-US" w:eastAsia="zh-CN"/>
        </w:rPr>
        <w:t>Lee DK</w:t>
      </w:r>
      <w:r w:rsidRPr="0090623E">
        <w:rPr>
          <w:rFonts w:ascii="Book Antiqua" w:eastAsia="SimSun" w:hAnsi="Book Antiqua" w:cs="Times New Roman"/>
          <w:kern w:val="2"/>
          <w:sz w:val="24"/>
          <w:lang w:val="en-US" w:eastAsia="zh-CN"/>
        </w:rPr>
        <w:t xml:space="preserve">, Kim HJ, Cho IY, Lee DH. Infection and revision rates following primary total knee arthroplasty in patients with rheumatoid arthritis versus osteoarthritis: a meta-analysis. </w:t>
      </w:r>
      <w:r w:rsidRPr="0090623E">
        <w:rPr>
          <w:rFonts w:ascii="Book Antiqua" w:eastAsia="SimSun" w:hAnsi="Book Antiqua" w:cs="Times New Roman"/>
          <w:i/>
          <w:kern w:val="2"/>
          <w:sz w:val="24"/>
          <w:lang w:val="en-US" w:eastAsia="zh-CN"/>
        </w:rPr>
        <w:t xml:space="preserve">Knee </w:t>
      </w:r>
      <w:proofErr w:type="spellStart"/>
      <w:r w:rsidRPr="0090623E">
        <w:rPr>
          <w:rFonts w:ascii="Book Antiqua" w:eastAsia="SimSun" w:hAnsi="Book Antiqua" w:cs="Times New Roman"/>
          <w:i/>
          <w:kern w:val="2"/>
          <w:sz w:val="24"/>
          <w:lang w:val="en-US" w:eastAsia="zh-CN"/>
        </w:rPr>
        <w:t>Surg</w:t>
      </w:r>
      <w:proofErr w:type="spellEnd"/>
      <w:r w:rsidRPr="0090623E">
        <w:rPr>
          <w:rFonts w:ascii="Book Antiqua" w:eastAsia="SimSun" w:hAnsi="Book Antiqua" w:cs="Times New Roman"/>
          <w:i/>
          <w:kern w:val="2"/>
          <w:sz w:val="24"/>
          <w:lang w:val="en-US" w:eastAsia="zh-CN"/>
        </w:rPr>
        <w:t xml:space="preserve"> Sports </w:t>
      </w:r>
      <w:proofErr w:type="spellStart"/>
      <w:r w:rsidRPr="0090623E">
        <w:rPr>
          <w:rFonts w:ascii="Book Antiqua" w:eastAsia="SimSun" w:hAnsi="Book Antiqua" w:cs="Times New Roman"/>
          <w:i/>
          <w:kern w:val="2"/>
          <w:sz w:val="24"/>
          <w:lang w:val="en-US" w:eastAsia="zh-CN"/>
        </w:rPr>
        <w:t>Traumatol</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Arthrosc</w:t>
      </w:r>
      <w:proofErr w:type="spellEnd"/>
      <w:r w:rsidRPr="0090623E">
        <w:rPr>
          <w:rFonts w:ascii="Book Antiqua" w:eastAsia="SimSun" w:hAnsi="Book Antiqua" w:cs="Times New Roman"/>
          <w:kern w:val="2"/>
          <w:sz w:val="24"/>
          <w:lang w:val="en-US" w:eastAsia="zh-CN"/>
        </w:rPr>
        <w:t xml:space="preserve"> 2017; </w:t>
      </w:r>
      <w:r w:rsidRPr="0090623E">
        <w:rPr>
          <w:rFonts w:ascii="Book Antiqua" w:eastAsia="SimSun" w:hAnsi="Book Antiqua" w:cs="Times New Roman"/>
          <w:b/>
          <w:kern w:val="2"/>
          <w:sz w:val="24"/>
          <w:lang w:val="en-US" w:eastAsia="zh-CN"/>
        </w:rPr>
        <w:t>25</w:t>
      </w:r>
      <w:r w:rsidRPr="0090623E">
        <w:rPr>
          <w:rFonts w:ascii="Book Antiqua" w:eastAsia="SimSun" w:hAnsi="Book Antiqua" w:cs="Times New Roman"/>
          <w:kern w:val="2"/>
          <w:sz w:val="24"/>
          <w:lang w:val="en-US" w:eastAsia="zh-CN"/>
        </w:rPr>
        <w:t>: 3800-3807 [PMID: 27605127 DOI: 10.1007/s00167-016-4306-8]</w:t>
      </w:r>
    </w:p>
    <w:p w14:paraId="70678A40"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15 </w:t>
      </w:r>
      <w:proofErr w:type="spellStart"/>
      <w:r w:rsidRPr="0090623E">
        <w:rPr>
          <w:rFonts w:ascii="Book Antiqua" w:eastAsia="SimSun" w:hAnsi="Book Antiqua" w:cs="Times New Roman"/>
          <w:b/>
          <w:kern w:val="2"/>
          <w:sz w:val="24"/>
          <w:lang w:val="en-US" w:eastAsia="zh-CN"/>
        </w:rPr>
        <w:t>Racano</w:t>
      </w:r>
      <w:proofErr w:type="spellEnd"/>
      <w:r w:rsidRPr="0090623E">
        <w:rPr>
          <w:rFonts w:ascii="Book Antiqua" w:eastAsia="SimSun" w:hAnsi="Book Antiqua" w:cs="Times New Roman"/>
          <w:b/>
          <w:kern w:val="2"/>
          <w:sz w:val="24"/>
          <w:lang w:val="en-US" w:eastAsia="zh-CN"/>
        </w:rPr>
        <w:t xml:space="preserve"> A</w:t>
      </w:r>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Pazionis</w:t>
      </w:r>
      <w:proofErr w:type="spellEnd"/>
      <w:r w:rsidRPr="0090623E">
        <w:rPr>
          <w:rFonts w:ascii="Book Antiqua" w:eastAsia="SimSun" w:hAnsi="Book Antiqua" w:cs="Times New Roman"/>
          <w:kern w:val="2"/>
          <w:sz w:val="24"/>
          <w:lang w:val="en-US" w:eastAsia="zh-CN"/>
        </w:rPr>
        <w:t xml:space="preserve"> T, </w:t>
      </w:r>
      <w:proofErr w:type="spellStart"/>
      <w:r w:rsidRPr="0090623E">
        <w:rPr>
          <w:rFonts w:ascii="Book Antiqua" w:eastAsia="SimSun" w:hAnsi="Book Antiqua" w:cs="Times New Roman"/>
          <w:kern w:val="2"/>
          <w:sz w:val="24"/>
          <w:lang w:val="en-US" w:eastAsia="zh-CN"/>
        </w:rPr>
        <w:t>Farrokhyar</w:t>
      </w:r>
      <w:proofErr w:type="spellEnd"/>
      <w:r w:rsidRPr="0090623E">
        <w:rPr>
          <w:rFonts w:ascii="Book Antiqua" w:eastAsia="SimSun" w:hAnsi="Book Antiqua" w:cs="Times New Roman"/>
          <w:kern w:val="2"/>
          <w:sz w:val="24"/>
          <w:lang w:val="en-US" w:eastAsia="zh-CN"/>
        </w:rPr>
        <w:t xml:space="preserve"> F, </w:t>
      </w:r>
      <w:proofErr w:type="spellStart"/>
      <w:r w:rsidRPr="0090623E">
        <w:rPr>
          <w:rFonts w:ascii="Book Antiqua" w:eastAsia="SimSun" w:hAnsi="Book Antiqua" w:cs="Times New Roman"/>
          <w:kern w:val="2"/>
          <w:sz w:val="24"/>
          <w:lang w:val="en-US" w:eastAsia="zh-CN"/>
        </w:rPr>
        <w:t>Deheshi</w:t>
      </w:r>
      <w:proofErr w:type="spellEnd"/>
      <w:r w:rsidRPr="0090623E">
        <w:rPr>
          <w:rFonts w:ascii="Book Antiqua" w:eastAsia="SimSun" w:hAnsi="Book Antiqua" w:cs="Times New Roman"/>
          <w:kern w:val="2"/>
          <w:sz w:val="24"/>
          <w:lang w:val="en-US" w:eastAsia="zh-CN"/>
        </w:rPr>
        <w:t xml:space="preserve"> B, </w:t>
      </w:r>
      <w:proofErr w:type="spellStart"/>
      <w:r w:rsidRPr="0090623E">
        <w:rPr>
          <w:rFonts w:ascii="Book Antiqua" w:eastAsia="SimSun" w:hAnsi="Book Antiqua" w:cs="Times New Roman"/>
          <w:kern w:val="2"/>
          <w:sz w:val="24"/>
          <w:lang w:val="en-US" w:eastAsia="zh-CN"/>
        </w:rPr>
        <w:t>Ghert</w:t>
      </w:r>
      <w:proofErr w:type="spellEnd"/>
      <w:r w:rsidRPr="0090623E">
        <w:rPr>
          <w:rFonts w:ascii="Book Antiqua" w:eastAsia="SimSun" w:hAnsi="Book Antiqua" w:cs="Times New Roman"/>
          <w:kern w:val="2"/>
          <w:sz w:val="24"/>
          <w:lang w:val="en-US" w:eastAsia="zh-CN"/>
        </w:rPr>
        <w:t xml:space="preserve"> M. High infection rate outcomes in long-bone tumor surgery with </w:t>
      </w:r>
      <w:proofErr w:type="spellStart"/>
      <w:r w:rsidRPr="0090623E">
        <w:rPr>
          <w:rFonts w:ascii="Book Antiqua" w:eastAsia="SimSun" w:hAnsi="Book Antiqua" w:cs="Times New Roman"/>
          <w:kern w:val="2"/>
          <w:sz w:val="24"/>
          <w:lang w:val="en-US" w:eastAsia="zh-CN"/>
        </w:rPr>
        <w:t>endoprosthetic</w:t>
      </w:r>
      <w:proofErr w:type="spellEnd"/>
      <w:r w:rsidRPr="0090623E">
        <w:rPr>
          <w:rFonts w:ascii="Book Antiqua" w:eastAsia="SimSun" w:hAnsi="Book Antiqua" w:cs="Times New Roman"/>
          <w:kern w:val="2"/>
          <w:sz w:val="24"/>
          <w:lang w:val="en-US" w:eastAsia="zh-CN"/>
        </w:rPr>
        <w:t xml:space="preserve"> reconstruction in adults: a systematic review. </w:t>
      </w:r>
      <w:proofErr w:type="spellStart"/>
      <w:r w:rsidRPr="0090623E">
        <w:rPr>
          <w:rFonts w:ascii="Book Antiqua" w:eastAsia="SimSun" w:hAnsi="Book Antiqua" w:cs="Times New Roman"/>
          <w:i/>
          <w:kern w:val="2"/>
          <w:sz w:val="24"/>
          <w:lang w:val="en-US" w:eastAsia="zh-CN"/>
        </w:rPr>
        <w:t>Clin</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Orthop</w:t>
      </w:r>
      <w:proofErr w:type="spellEnd"/>
      <w:r w:rsidRPr="0090623E">
        <w:rPr>
          <w:rFonts w:ascii="Book Antiqua" w:eastAsia="SimSun" w:hAnsi="Book Antiqua" w:cs="Times New Roman"/>
          <w:i/>
          <w:kern w:val="2"/>
          <w:sz w:val="24"/>
          <w:lang w:val="en-US" w:eastAsia="zh-CN"/>
        </w:rPr>
        <w:t xml:space="preserve"> </w:t>
      </w:r>
      <w:proofErr w:type="spellStart"/>
      <w:r w:rsidRPr="0090623E">
        <w:rPr>
          <w:rFonts w:ascii="Book Antiqua" w:eastAsia="SimSun" w:hAnsi="Book Antiqua" w:cs="Times New Roman"/>
          <w:i/>
          <w:kern w:val="2"/>
          <w:sz w:val="24"/>
          <w:lang w:val="en-US" w:eastAsia="zh-CN"/>
        </w:rPr>
        <w:t>Relat</w:t>
      </w:r>
      <w:proofErr w:type="spellEnd"/>
      <w:r w:rsidRPr="0090623E">
        <w:rPr>
          <w:rFonts w:ascii="Book Antiqua" w:eastAsia="SimSun" w:hAnsi="Book Antiqua" w:cs="Times New Roman"/>
          <w:i/>
          <w:kern w:val="2"/>
          <w:sz w:val="24"/>
          <w:lang w:val="en-US" w:eastAsia="zh-CN"/>
        </w:rPr>
        <w:t xml:space="preserve"> Res</w:t>
      </w:r>
      <w:r w:rsidRPr="0090623E">
        <w:rPr>
          <w:rFonts w:ascii="Book Antiqua" w:eastAsia="SimSun" w:hAnsi="Book Antiqua" w:cs="Times New Roman"/>
          <w:kern w:val="2"/>
          <w:sz w:val="24"/>
          <w:lang w:val="en-US" w:eastAsia="zh-CN"/>
        </w:rPr>
        <w:t xml:space="preserve"> 2013; </w:t>
      </w:r>
      <w:r w:rsidRPr="0090623E">
        <w:rPr>
          <w:rFonts w:ascii="Book Antiqua" w:eastAsia="SimSun" w:hAnsi="Book Antiqua" w:cs="Times New Roman"/>
          <w:b/>
          <w:kern w:val="2"/>
          <w:sz w:val="24"/>
          <w:lang w:val="en-US" w:eastAsia="zh-CN"/>
        </w:rPr>
        <w:t>471</w:t>
      </w:r>
      <w:r w:rsidRPr="0090623E">
        <w:rPr>
          <w:rFonts w:ascii="Book Antiqua" w:eastAsia="SimSun" w:hAnsi="Book Antiqua" w:cs="Times New Roman"/>
          <w:kern w:val="2"/>
          <w:sz w:val="24"/>
          <w:lang w:val="en-US" w:eastAsia="zh-CN"/>
        </w:rPr>
        <w:t>: 2017-2027 [PMID: 23404421 DOI: 10.1007/s11999-013-2842-9]</w:t>
      </w:r>
    </w:p>
    <w:p w14:paraId="4F2FBED9" w14:textId="3D72F505"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16 </w:t>
      </w:r>
      <w:r w:rsidRPr="0090623E">
        <w:rPr>
          <w:rFonts w:ascii="Book Antiqua" w:eastAsia="SimSun" w:hAnsi="Book Antiqua" w:cs="Times New Roman"/>
          <w:b/>
          <w:kern w:val="2"/>
          <w:sz w:val="24"/>
          <w:lang w:val="en-US" w:eastAsia="zh-CN"/>
        </w:rPr>
        <w:t>PARITY Investigators</w:t>
      </w:r>
      <w:del w:id="117" w:author="Li Ma" w:date="2018-06-27T15:17:00Z">
        <w:r w:rsidRPr="0090623E" w:rsidDel="00391D5B">
          <w:rPr>
            <w:rFonts w:ascii="Book Antiqua" w:eastAsia="SimSun" w:hAnsi="Book Antiqua" w:cs="Times New Roman"/>
            <w:b/>
            <w:kern w:val="2"/>
            <w:sz w:val="24"/>
            <w:lang w:val="en-US" w:eastAsia="zh-CN"/>
          </w:rPr>
          <w:delText>.</w:delText>
        </w:r>
      </w:del>
      <w:ins w:id="118" w:author="Li Ma" w:date="2018-06-27T15:17:00Z">
        <w:r w:rsidR="00391D5B">
          <w:rPr>
            <w:rFonts w:ascii="Book Antiqua" w:eastAsia="SimSun" w:hAnsi="Book Antiqua" w:cs="Times New Roman"/>
            <w:kern w:val="2"/>
            <w:sz w:val="24"/>
            <w:lang w:val="en-US" w:eastAsia="zh-CN"/>
          </w:rPr>
          <w:t>.</w:t>
        </w:r>
      </w:ins>
      <w:bookmarkStart w:id="119" w:name="_GoBack"/>
      <w:bookmarkEnd w:id="119"/>
      <w:del w:id="120" w:author="Li Ma" w:date="2018-06-27T15:17:00Z">
        <w:r w:rsidRPr="0090623E" w:rsidDel="00391D5B">
          <w:rPr>
            <w:rFonts w:ascii="Book Antiqua" w:eastAsia="SimSun" w:hAnsi="Book Antiqua" w:cs="Times New Roman"/>
            <w:kern w:val="2"/>
            <w:sz w:val="24"/>
            <w:lang w:val="en-US" w:eastAsia="zh-CN"/>
          </w:rPr>
          <w:delText>.</w:delText>
        </w:r>
      </w:del>
      <w:r w:rsidRPr="0090623E">
        <w:rPr>
          <w:rFonts w:ascii="Book Antiqua" w:eastAsia="SimSun" w:hAnsi="Book Antiqua" w:cs="Times New Roman"/>
          <w:kern w:val="2"/>
          <w:sz w:val="24"/>
          <w:lang w:val="en-US" w:eastAsia="zh-CN"/>
        </w:rPr>
        <w:t xml:space="preserve"> Prophylactic antibiotic regimens in </w:t>
      </w:r>
      <w:proofErr w:type="spellStart"/>
      <w:r w:rsidRPr="0090623E">
        <w:rPr>
          <w:rFonts w:ascii="Book Antiqua" w:eastAsia="SimSun" w:hAnsi="Book Antiqua" w:cs="Times New Roman"/>
          <w:kern w:val="2"/>
          <w:sz w:val="24"/>
          <w:lang w:val="en-US" w:eastAsia="zh-CN"/>
        </w:rPr>
        <w:t>tumour</w:t>
      </w:r>
      <w:proofErr w:type="spellEnd"/>
      <w:r w:rsidRPr="0090623E">
        <w:rPr>
          <w:rFonts w:ascii="Book Antiqua" w:eastAsia="SimSun" w:hAnsi="Book Antiqua" w:cs="Times New Roman"/>
          <w:kern w:val="2"/>
          <w:sz w:val="24"/>
          <w:lang w:val="en-US" w:eastAsia="zh-CN"/>
        </w:rPr>
        <w:t xml:space="preserve"> surgery (PARITY): a pilot </w:t>
      </w:r>
      <w:proofErr w:type="spellStart"/>
      <w:r w:rsidRPr="0090623E">
        <w:rPr>
          <w:rFonts w:ascii="Book Antiqua" w:eastAsia="SimSun" w:hAnsi="Book Antiqua" w:cs="Times New Roman"/>
          <w:kern w:val="2"/>
          <w:sz w:val="24"/>
          <w:lang w:val="en-US" w:eastAsia="zh-CN"/>
        </w:rPr>
        <w:t>multicentre</w:t>
      </w:r>
      <w:proofErr w:type="spellEnd"/>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randomised</w:t>
      </w:r>
      <w:proofErr w:type="spellEnd"/>
      <w:r w:rsidRPr="0090623E">
        <w:rPr>
          <w:rFonts w:ascii="Book Antiqua" w:eastAsia="SimSun" w:hAnsi="Book Antiqua" w:cs="Times New Roman"/>
          <w:kern w:val="2"/>
          <w:sz w:val="24"/>
          <w:lang w:val="en-US" w:eastAsia="zh-CN"/>
        </w:rPr>
        <w:t xml:space="preserve"> controlled trial. </w:t>
      </w:r>
      <w:r w:rsidRPr="0090623E">
        <w:rPr>
          <w:rFonts w:ascii="Book Antiqua" w:eastAsia="SimSun" w:hAnsi="Book Antiqua" w:cs="Times New Roman"/>
          <w:i/>
          <w:kern w:val="2"/>
          <w:sz w:val="24"/>
          <w:lang w:val="en-US" w:eastAsia="zh-CN"/>
        </w:rPr>
        <w:t>Bone Joint Res</w:t>
      </w:r>
      <w:r w:rsidRPr="0090623E">
        <w:rPr>
          <w:rFonts w:ascii="Book Antiqua" w:eastAsia="SimSun" w:hAnsi="Book Antiqua" w:cs="Times New Roman"/>
          <w:kern w:val="2"/>
          <w:sz w:val="24"/>
          <w:lang w:val="en-US" w:eastAsia="zh-CN"/>
        </w:rPr>
        <w:t xml:space="preserve"> 2015; </w:t>
      </w:r>
      <w:r w:rsidRPr="0090623E">
        <w:rPr>
          <w:rFonts w:ascii="Book Antiqua" w:eastAsia="SimSun" w:hAnsi="Book Antiqua" w:cs="Times New Roman"/>
          <w:b/>
          <w:kern w:val="2"/>
          <w:sz w:val="24"/>
          <w:lang w:val="en-US" w:eastAsia="zh-CN"/>
        </w:rPr>
        <w:t>4</w:t>
      </w:r>
      <w:r w:rsidRPr="0090623E">
        <w:rPr>
          <w:rFonts w:ascii="Book Antiqua" w:eastAsia="SimSun" w:hAnsi="Book Antiqua" w:cs="Times New Roman"/>
          <w:kern w:val="2"/>
          <w:sz w:val="24"/>
          <w:lang w:val="en-US" w:eastAsia="zh-CN"/>
        </w:rPr>
        <w:t>: 154-162 [PMID: 26423584 DOI: 10.1302/2046-3758.49.2000482]</w:t>
      </w:r>
    </w:p>
    <w:p w14:paraId="75B95F93" w14:textId="77777777" w:rsidR="0090623E" w:rsidRPr="0090623E"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17 </w:t>
      </w:r>
      <w:r w:rsidRPr="0090623E">
        <w:rPr>
          <w:rFonts w:ascii="Book Antiqua" w:eastAsia="SimSun" w:hAnsi="Book Antiqua" w:cs="Times New Roman"/>
          <w:b/>
          <w:kern w:val="2"/>
          <w:sz w:val="24"/>
          <w:lang w:val="en-US" w:eastAsia="zh-CN"/>
        </w:rPr>
        <w:t>Husted H</w:t>
      </w:r>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Solgaard</w:t>
      </w:r>
      <w:proofErr w:type="spellEnd"/>
      <w:r w:rsidRPr="0090623E">
        <w:rPr>
          <w:rFonts w:ascii="Book Antiqua" w:eastAsia="SimSun" w:hAnsi="Book Antiqua" w:cs="Times New Roman"/>
          <w:kern w:val="2"/>
          <w:sz w:val="24"/>
          <w:lang w:val="en-US" w:eastAsia="zh-CN"/>
        </w:rPr>
        <w:t xml:space="preserve"> S, Hansen TB, </w:t>
      </w:r>
      <w:proofErr w:type="spellStart"/>
      <w:r w:rsidRPr="0090623E">
        <w:rPr>
          <w:rFonts w:ascii="Book Antiqua" w:eastAsia="SimSun" w:hAnsi="Book Antiqua" w:cs="Times New Roman"/>
          <w:kern w:val="2"/>
          <w:sz w:val="24"/>
          <w:lang w:val="en-US" w:eastAsia="zh-CN"/>
        </w:rPr>
        <w:t>Søballe</w:t>
      </w:r>
      <w:proofErr w:type="spellEnd"/>
      <w:r w:rsidRPr="0090623E">
        <w:rPr>
          <w:rFonts w:ascii="Book Antiqua" w:eastAsia="SimSun" w:hAnsi="Book Antiqua" w:cs="Times New Roman"/>
          <w:kern w:val="2"/>
          <w:sz w:val="24"/>
          <w:lang w:val="en-US" w:eastAsia="zh-CN"/>
        </w:rPr>
        <w:t xml:space="preserve"> K, </w:t>
      </w:r>
      <w:proofErr w:type="spellStart"/>
      <w:r w:rsidRPr="0090623E">
        <w:rPr>
          <w:rFonts w:ascii="Book Antiqua" w:eastAsia="SimSun" w:hAnsi="Book Antiqua" w:cs="Times New Roman"/>
          <w:kern w:val="2"/>
          <w:sz w:val="24"/>
          <w:lang w:val="en-US" w:eastAsia="zh-CN"/>
        </w:rPr>
        <w:t>Kehlet</w:t>
      </w:r>
      <w:proofErr w:type="spellEnd"/>
      <w:r w:rsidRPr="0090623E">
        <w:rPr>
          <w:rFonts w:ascii="Book Antiqua" w:eastAsia="SimSun" w:hAnsi="Book Antiqua" w:cs="Times New Roman"/>
          <w:kern w:val="2"/>
          <w:sz w:val="24"/>
          <w:lang w:val="en-US" w:eastAsia="zh-CN"/>
        </w:rPr>
        <w:t xml:space="preserve"> H. Care principles at four fast-track arthroplasty departments in Denmark. </w:t>
      </w:r>
      <w:r w:rsidRPr="0090623E">
        <w:rPr>
          <w:rFonts w:ascii="Book Antiqua" w:eastAsia="SimSun" w:hAnsi="Book Antiqua" w:cs="Times New Roman"/>
          <w:i/>
          <w:kern w:val="2"/>
          <w:sz w:val="24"/>
          <w:lang w:val="en-US" w:eastAsia="zh-CN"/>
        </w:rPr>
        <w:t>Dan Med Bull</w:t>
      </w:r>
      <w:r w:rsidRPr="0090623E">
        <w:rPr>
          <w:rFonts w:ascii="Book Antiqua" w:eastAsia="SimSun" w:hAnsi="Book Antiqua" w:cs="Times New Roman"/>
          <w:kern w:val="2"/>
          <w:sz w:val="24"/>
          <w:lang w:val="en-US" w:eastAsia="zh-CN"/>
        </w:rPr>
        <w:t xml:space="preserve"> 2010; </w:t>
      </w:r>
      <w:r w:rsidRPr="0090623E">
        <w:rPr>
          <w:rFonts w:ascii="Book Antiqua" w:eastAsia="SimSun" w:hAnsi="Book Antiqua" w:cs="Times New Roman"/>
          <w:b/>
          <w:kern w:val="2"/>
          <w:sz w:val="24"/>
          <w:lang w:val="en-US" w:eastAsia="zh-CN"/>
        </w:rPr>
        <w:t>57</w:t>
      </w:r>
      <w:r w:rsidRPr="0090623E">
        <w:rPr>
          <w:rFonts w:ascii="Book Antiqua" w:eastAsia="SimSun" w:hAnsi="Book Antiqua" w:cs="Times New Roman"/>
          <w:kern w:val="2"/>
          <w:sz w:val="24"/>
          <w:lang w:val="en-US" w:eastAsia="zh-CN"/>
        </w:rPr>
        <w:t>: A4166 [PMID: 20591341]</w:t>
      </w:r>
    </w:p>
    <w:p w14:paraId="23B7F299" w14:textId="77777777" w:rsidR="00FA3AD5" w:rsidRDefault="0090623E" w:rsidP="00FA3AD5">
      <w:pPr>
        <w:widowControl w:val="0"/>
        <w:spacing w:line="360" w:lineRule="auto"/>
        <w:jc w:val="both"/>
        <w:rPr>
          <w:rFonts w:ascii="Book Antiqua" w:eastAsia="SimSun" w:hAnsi="Book Antiqua" w:cs="Times New Roman"/>
          <w:kern w:val="2"/>
          <w:sz w:val="24"/>
          <w:lang w:val="en-US" w:eastAsia="zh-CN"/>
        </w:rPr>
      </w:pPr>
      <w:r w:rsidRPr="0090623E">
        <w:rPr>
          <w:rFonts w:ascii="Book Antiqua" w:eastAsia="SimSun" w:hAnsi="Book Antiqua" w:cs="Times New Roman"/>
          <w:kern w:val="2"/>
          <w:sz w:val="24"/>
          <w:lang w:val="en-US" w:eastAsia="zh-CN"/>
        </w:rPr>
        <w:t xml:space="preserve">18 </w:t>
      </w:r>
      <w:r w:rsidRPr="0090623E">
        <w:rPr>
          <w:rFonts w:ascii="Book Antiqua" w:eastAsia="SimSun" w:hAnsi="Book Antiqua" w:cs="Times New Roman"/>
          <w:b/>
          <w:kern w:val="2"/>
          <w:sz w:val="24"/>
          <w:lang w:val="en-US" w:eastAsia="zh-CN"/>
        </w:rPr>
        <w:t>Cronin-Fenton DP</w:t>
      </w:r>
      <w:r w:rsidRPr="0090623E">
        <w:rPr>
          <w:rFonts w:ascii="Book Antiqua" w:eastAsia="SimSun" w:hAnsi="Book Antiqua" w:cs="Times New Roman"/>
          <w:kern w:val="2"/>
          <w:sz w:val="24"/>
          <w:lang w:val="en-US" w:eastAsia="zh-CN"/>
        </w:rPr>
        <w:t xml:space="preserve">, </w:t>
      </w:r>
      <w:proofErr w:type="spellStart"/>
      <w:r w:rsidRPr="0090623E">
        <w:rPr>
          <w:rFonts w:ascii="Book Antiqua" w:eastAsia="SimSun" w:hAnsi="Book Antiqua" w:cs="Times New Roman"/>
          <w:kern w:val="2"/>
          <w:sz w:val="24"/>
          <w:lang w:val="en-US" w:eastAsia="zh-CN"/>
        </w:rPr>
        <w:t>Søndergaard</w:t>
      </w:r>
      <w:proofErr w:type="spellEnd"/>
      <w:r w:rsidRPr="0090623E">
        <w:rPr>
          <w:rFonts w:ascii="Book Antiqua" w:eastAsia="SimSun" w:hAnsi="Book Antiqua" w:cs="Times New Roman"/>
          <w:kern w:val="2"/>
          <w:sz w:val="24"/>
          <w:lang w:val="en-US" w:eastAsia="zh-CN"/>
        </w:rPr>
        <w:t xml:space="preserve"> F, Pedersen LA, </w:t>
      </w:r>
      <w:proofErr w:type="spellStart"/>
      <w:r w:rsidRPr="0090623E">
        <w:rPr>
          <w:rFonts w:ascii="Book Antiqua" w:eastAsia="SimSun" w:hAnsi="Book Antiqua" w:cs="Times New Roman"/>
          <w:kern w:val="2"/>
          <w:sz w:val="24"/>
          <w:lang w:val="en-US" w:eastAsia="zh-CN"/>
        </w:rPr>
        <w:t>Fryzek</w:t>
      </w:r>
      <w:proofErr w:type="spellEnd"/>
      <w:r w:rsidRPr="0090623E">
        <w:rPr>
          <w:rFonts w:ascii="Book Antiqua" w:eastAsia="SimSun" w:hAnsi="Book Antiqua" w:cs="Times New Roman"/>
          <w:kern w:val="2"/>
          <w:sz w:val="24"/>
          <w:lang w:val="en-US" w:eastAsia="zh-CN"/>
        </w:rPr>
        <w:t xml:space="preserve"> JP, Cetin K, </w:t>
      </w:r>
      <w:proofErr w:type="spellStart"/>
      <w:r w:rsidRPr="0090623E">
        <w:rPr>
          <w:rFonts w:ascii="Book Antiqua" w:eastAsia="SimSun" w:hAnsi="Book Antiqua" w:cs="Times New Roman"/>
          <w:kern w:val="2"/>
          <w:sz w:val="24"/>
          <w:lang w:val="en-US" w:eastAsia="zh-CN"/>
        </w:rPr>
        <w:t>Acquavella</w:t>
      </w:r>
      <w:proofErr w:type="spellEnd"/>
      <w:r w:rsidRPr="0090623E">
        <w:rPr>
          <w:rFonts w:ascii="Book Antiqua" w:eastAsia="SimSun" w:hAnsi="Book Antiqua" w:cs="Times New Roman"/>
          <w:kern w:val="2"/>
          <w:sz w:val="24"/>
          <w:lang w:val="en-US" w:eastAsia="zh-CN"/>
        </w:rPr>
        <w:t xml:space="preserve"> J, Baron JA, </w:t>
      </w:r>
      <w:proofErr w:type="spellStart"/>
      <w:r w:rsidRPr="0090623E">
        <w:rPr>
          <w:rFonts w:ascii="Book Antiqua" w:eastAsia="SimSun" w:hAnsi="Book Antiqua" w:cs="Times New Roman"/>
          <w:kern w:val="2"/>
          <w:sz w:val="24"/>
          <w:lang w:val="en-US" w:eastAsia="zh-CN"/>
        </w:rPr>
        <w:t>Sørensen</w:t>
      </w:r>
      <w:proofErr w:type="spellEnd"/>
      <w:r w:rsidRPr="0090623E">
        <w:rPr>
          <w:rFonts w:ascii="Book Antiqua" w:eastAsia="SimSun" w:hAnsi="Book Antiqua" w:cs="Times New Roman"/>
          <w:kern w:val="2"/>
          <w:sz w:val="24"/>
          <w:lang w:val="en-US" w:eastAsia="zh-CN"/>
        </w:rPr>
        <w:t xml:space="preserve"> HT. </w:t>
      </w:r>
      <w:proofErr w:type="spellStart"/>
      <w:r w:rsidRPr="0090623E">
        <w:rPr>
          <w:rFonts w:ascii="Book Antiqua" w:eastAsia="SimSun" w:hAnsi="Book Antiqua" w:cs="Times New Roman"/>
          <w:kern w:val="2"/>
          <w:sz w:val="24"/>
          <w:lang w:val="en-US" w:eastAsia="zh-CN"/>
        </w:rPr>
        <w:t>Hospitalisation</w:t>
      </w:r>
      <w:proofErr w:type="spellEnd"/>
      <w:r w:rsidRPr="0090623E">
        <w:rPr>
          <w:rFonts w:ascii="Book Antiqua" w:eastAsia="SimSun" w:hAnsi="Book Antiqua" w:cs="Times New Roman"/>
          <w:kern w:val="2"/>
          <w:sz w:val="24"/>
          <w:lang w:val="en-US" w:eastAsia="zh-CN"/>
        </w:rPr>
        <w:t xml:space="preserve"> for venous thromboembolism in cancer patients and the general population: a population-based cohort study in Denmark, 1997-2006. </w:t>
      </w:r>
      <w:r w:rsidRPr="0090623E">
        <w:rPr>
          <w:rFonts w:ascii="Book Antiqua" w:eastAsia="SimSun" w:hAnsi="Book Antiqua" w:cs="Times New Roman"/>
          <w:i/>
          <w:kern w:val="2"/>
          <w:sz w:val="24"/>
          <w:lang w:val="en-US" w:eastAsia="zh-CN"/>
        </w:rPr>
        <w:t>Br J Cancer</w:t>
      </w:r>
      <w:r w:rsidRPr="0090623E">
        <w:rPr>
          <w:rFonts w:ascii="Book Antiqua" w:eastAsia="SimSun" w:hAnsi="Book Antiqua" w:cs="Times New Roman"/>
          <w:kern w:val="2"/>
          <w:sz w:val="24"/>
          <w:lang w:val="en-US" w:eastAsia="zh-CN"/>
        </w:rPr>
        <w:t xml:space="preserve"> 2010; </w:t>
      </w:r>
      <w:r w:rsidRPr="0090623E">
        <w:rPr>
          <w:rFonts w:ascii="Book Antiqua" w:eastAsia="SimSun" w:hAnsi="Book Antiqua" w:cs="Times New Roman"/>
          <w:b/>
          <w:kern w:val="2"/>
          <w:sz w:val="24"/>
          <w:lang w:val="en-US" w:eastAsia="zh-CN"/>
        </w:rPr>
        <w:t>103</w:t>
      </w:r>
      <w:r w:rsidRPr="0090623E">
        <w:rPr>
          <w:rFonts w:ascii="Book Antiqua" w:eastAsia="SimSun" w:hAnsi="Book Antiqua" w:cs="Times New Roman"/>
          <w:kern w:val="2"/>
          <w:sz w:val="24"/>
          <w:lang w:val="en-US" w:eastAsia="zh-CN"/>
        </w:rPr>
        <w:t>: 947-953 [PMID: 20842120 DOI: 10.1038/sj.bjc.6605883]</w:t>
      </w:r>
    </w:p>
    <w:p w14:paraId="68561DA5" w14:textId="77777777" w:rsidR="00FA3AD5" w:rsidRDefault="00FA3AD5" w:rsidP="00FA3AD5">
      <w:pPr>
        <w:widowControl w:val="0"/>
        <w:spacing w:line="360" w:lineRule="auto"/>
        <w:jc w:val="both"/>
        <w:rPr>
          <w:rFonts w:ascii="Book Antiqua" w:eastAsia="SimSun" w:hAnsi="Book Antiqua" w:cs="Times New Roman"/>
          <w:kern w:val="2"/>
          <w:sz w:val="24"/>
          <w:lang w:val="en-US" w:eastAsia="zh-CN"/>
        </w:rPr>
      </w:pPr>
    </w:p>
    <w:p w14:paraId="588B5A9E" w14:textId="64326FC8" w:rsidR="00FA3AD5" w:rsidRPr="00FA3AD5" w:rsidRDefault="00FA3AD5" w:rsidP="00FA3AD5">
      <w:pPr>
        <w:suppressAutoHyphens/>
        <w:wordWrap w:val="0"/>
        <w:spacing w:line="360" w:lineRule="auto"/>
        <w:ind w:right="120"/>
        <w:jc w:val="right"/>
        <w:rPr>
          <w:rFonts w:ascii="Book Antiqua" w:eastAsia="SimSun" w:hAnsi="Book Antiqua" w:cs="Mangal"/>
          <w:b/>
          <w:bCs/>
          <w:color w:val="000000"/>
          <w:kern w:val="1"/>
          <w:sz w:val="24"/>
          <w:lang w:val="it-IT" w:eastAsia="zh-CN" w:bidi="hi-IN"/>
        </w:rPr>
      </w:pPr>
      <w:bookmarkStart w:id="121" w:name="OLE_LINK480"/>
      <w:bookmarkStart w:id="122" w:name="OLE_LINK502"/>
      <w:bookmarkStart w:id="123" w:name="OLE_LINK1021"/>
      <w:bookmarkStart w:id="124" w:name="OLE_LINK1022"/>
      <w:bookmarkStart w:id="125" w:name="OLE_LINK1023"/>
      <w:bookmarkStart w:id="126" w:name="OLE_LINK1064"/>
      <w:bookmarkStart w:id="127" w:name="OLE_LINK1065"/>
      <w:bookmarkStart w:id="128" w:name="OLE_LINK1156"/>
      <w:bookmarkStart w:id="129" w:name="OLE_LINK1157"/>
      <w:bookmarkStart w:id="130" w:name="OLE_LINK1158"/>
      <w:bookmarkStart w:id="131" w:name="OLE_LINK1159"/>
      <w:bookmarkStart w:id="132" w:name="OLE_LINK1185"/>
      <w:bookmarkStart w:id="133" w:name="OLE_LINK958"/>
      <w:bookmarkStart w:id="134" w:name="OLE_LINK959"/>
      <w:bookmarkStart w:id="135" w:name="OLE_LINK962"/>
      <w:bookmarkStart w:id="136" w:name="OLE_LINK1127"/>
      <w:bookmarkStart w:id="137" w:name="OLE_LINK945"/>
      <w:bookmarkStart w:id="138" w:name="OLE_LINK946"/>
      <w:bookmarkStart w:id="139" w:name="OLE_LINK947"/>
      <w:bookmarkStart w:id="140" w:name="OLE_LINK987"/>
      <w:bookmarkStart w:id="141" w:name="OLE_LINK1035"/>
      <w:bookmarkStart w:id="142" w:name="OLE_LINK1036"/>
      <w:bookmarkStart w:id="143" w:name="OLE_LINK1037"/>
      <w:bookmarkStart w:id="144" w:name="OLE_LINK1038"/>
      <w:bookmarkStart w:id="145" w:name="OLE_LINK1039"/>
      <w:bookmarkStart w:id="146" w:name="OLE_LINK1040"/>
      <w:bookmarkStart w:id="147" w:name="OLE_LINK1041"/>
      <w:bookmarkStart w:id="148" w:name="OLE_LINK1042"/>
      <w:bookmarkStart w:id="149" w:name="OLE_LINK1043"/>
      <w:bookmarkStart w:id="150" w:name="OLE_LINK1044"/>
      <w:bookmarkStart w:id="151" w:name="OLE_LINK1071"/>
      <w:bookmarkStart w:id="152" w:name="OLE_LINK1072"/>
      <w:bookmarkStart w:id="153" w:name="OLE_LINK968"/>
      <w:bookmarkStart w:id="154" w:name="OLE_LINK1260"/>
      <w:bookmarkStart w:id="155" w:name="OLE_LINK1261"/>
      <w:bookmarkStart w:id="156" w:name="OLE_LINK1264"/>
      <w:bookmarkStart w:id="157" w:name="OLE_LINK1265"/>
      <w:bookmarkStart w:id="158" w:name="OLE_LINK1266"/>
      <w:bookmarkStart w:id="159" w:name="OLE_LINK1282"/>
      <w:bookmarkStart w:id="160" w:name="OLE_LINK1800"/>
      <w:bookmarkStart w:id="161" w:name="OLE_LINK1801"/>
      <w:bookmarkStart w:id="162" w:name="OLE_LINK1802"/>
      <w:bookmarkStart w:id="163" w:name="OLE_LINK1803"/>
      <w:bookmarkStart w:id="164" w:name="OLE_LINK1843"/>
      <w:bookmarkStart w:id="165" w:name="OLE_LINK1844"/>
      <w:bookmarkStart w:id="166" w:name="OLE_LINK1845"/>
      <w:bookmarkStart w:id="167" w:name="OLE_LINK1636"/>
      <w:bookmarkStart w:id="168" w:name="OLE_LINK1755"/>
      <w:bookmarkStart w:id="169" w:name="OLE_LINK1806"/>
      <w:bookmarkStart w:id="170" w:name="OLE_LINK1807"/>
      <w:bookmarkStart w:id="171" w:name="OLE_LINK1811"/>
      <w:bookmarkStart w:id="172" w:name="OLE_LINK1812"/>
      <w:bookmarkStart w:id="173" w:name="OLE_LINK1813"/>
      <w:bookmarkStart w:id="174" w:name="OLE_LINK1962"/>
      <w:bookmarkStart w:id="175" w:name="OLE_LINK1963"/>
      <w:bookmarkStart w:id="176" w:name="OLE_LINK1964"/>
      <w:bookmarkStart w:id="177" w:name="OLE_LINK2162"/>
      <w:bookmarkStart w:id="178" w:name="OLE_LINK2198"/>
      <w:bookmarkStart w:id="179" w:name="OLE_LINK2199"/>
      <w:bookmarkStart w:id="180" w:name="OLE_LINK2200"/>
      <w:bookmarkStart w:id="181" w:name="OLE_LINK2090"/>
      <w:bookmarkStart w:id="182" w:name="OLE_LINK2202"/>
      <w:bookmarkStart w:id="183" w:name="OLE_LINK2220"/>
      <w:bookmarkStart w:id="184" w:name="OLE_LINK2221"/>
      <w:bookmarkStart w:id="185" w:name="OLE_LINK2222"/>
      <w:bookmarkStart w:id="186" w:name="OLE_LINK2223"/>
      <w:r w:rsidRPr="00FA3AD5">
        <w:rPr>
          <w:rFonts w:ascii="Book Antiqua" w:eastAsia="Lucida Sans Unicode" w:hAnsi="Book Antiqua"/>
          <w:b/>
          <w:noProof/>
          <w:color w:val="000000"/>
          <w:kern w:val="1"/>
          <w:sz w:val="24"/>
          <w:lang w:val="it-IT" w:eastAsia="hi-IN" w:bidi="hi-IN"/>
        </w:rPr>
        <w:t>P-Reviewer</w:t>
      </w:r>
      <w:r w:rsidRPr="00FA3AD5">
        <w:rPr>
          <w:rFonts w:ascii="Book Antiqua" w:eastAsia="SimSun" w:hAnsi="Book Antiqua"/>
          <w:b/>
          <w:noProof/>
          <w:color w:val="000000"/>
          <w:kern w:val="1"/>
          <w:sz w:val="24"/>
          <w:lang w:val="it-IT" w:eastAsia="zh-CN" w:bidi="hi-IN"/>
        </w:rPr>
        <w:t>:</w:t>
      </w:r>
      <w:r w:rsidRPr="00FA3AD5">
        <w:rPr>
          <w:rFonts w:ascii="Book Antiqua" w:eastAsia="Lucida Sans Unicode" w:hAnsi="Book Antiqua" w:cs="Mangal"/>
          <w:bCs/>
          <w:color w:val="000000"/>
          <w:kern w:val="1"/>
          <w:sz w:val="24"/>
          <w:lang w:val="it-IT" w:eastAsia="hi-IN" w:bidi="hi-IN"/>
        </w:rPr>
        <w:t xml:space="preserve"> Elgafy</w:t>
      </w:r>
      <w:r>
        <w:rPr>
          <w:rFonts w:ascii="Book Antiqua" w:eastAsia="SimSun" w:hAnsi="Book Antiqua" w:cs="Mangal" w:hint="eastAsia"/>
          <w:bCs/>
          <w:color w:val="000000"/>
          <w:kern w:val="1"/>
          <w:sz w:val="24"/>
          <w:lang w:val="it-IT" w:eastAsia="zh-CN" w:bidi="hi-IN"/>
        </w:rPr>
        <w:t xml:space="preserve"> H, </w:t>
      </w:r>
      <w:r w:rsidRPr="00FA3AD5">
        <w:rPr>
          <w:rFonts w:ascii="Book Antiqua" w:eastAsia="SimSun" w:hAnsi="Book Antiqua" w:cs="Mangal"/>
          <w:bCs/>
          <w:color w:val="000000"/>
          <w:kern w:val="1"/>
          <w:sz w:val="24"/>
          <w:lang w:val="it-IT" w:eastAsia="zh-CN" w:bidi="hi-IN"/>
        </w:rPr>
        <w:t>Li</w:t>
      </w:r>
      <w:r>
        <w:rPr>
          <w:rFonts w:ascii="Book Antiqua" w:eastAsia="SimSun" w:hAnsi="Book Antiqua" w:cs="Mangal" w:hint="eastAsia"/>
          <w:bCs/>
          <w:color w:val="000000"/>
          <w:kern w:val="1"/>
          <w:sz w:val="24"/>
          <w:lang w:val="it-IT" w:eastAsia="zh-CN" w:bidi="hi-IN"/>
        </w:rPr>
        <w:t xml:space="preserve"> JM</w:t>
      </w:r>
      <w:r w:rsidR="00FC5DD3">
        <w:rPr>
          <w:rFonts w:ascii="Book Antiqua" w:eastAsia="Lucida Sans Unicode" w:hAnsi="Book Antiqua" w:cs="Mangal"/>
          <w:bCs/>
          <w:color w:val="000000"/>
          <w:kern w:val="1"/>
          <w:sz w:val="24"/>
          <w:lang w:val="it-IT" w:eastAsia="hi-IN" w:bidi="hi-IN"/>
        </w:rPr>
        <w:t xml:space="preserve"> </w:t>
      </w:r>
      <w:r w:rsidRPr="00FA3AD5">
        <w:rPr>
          <w:rFonts w:ascii="Book Antiqua" w:eastAsia="Lucida Sans Unicode" w:hAnsi="Book Antiqua" w:cs="Mangal"/>
          <w:b/>
          <w:bCs/>
          <w:color w:val="000000"/>
          <w:kern w:val="1"/>
          <w:sz w:val="24"/>
          <w:lang w:val="it-IT" w:eastAsia="hi-IN" w:bidi="hi-IN"/>
        </w:rPr>
        <w:t>S-Editor</w:t>
      </w:r>
      <w:r w:rsidRPr="00FA3AD5">
        <w:rPr>
          <w:rFonts w:ascii="Book Antiqua" w:eastAsia="SimSun" w:hAnsi="Book Antiqua" w:cs="Mangal"/>
          <w:b/>
          <w:bCs/>
          <w:color w:val="000000"/>
          <w:kern w:val="1"/>
          <w:sz w:val="24"/>
          <w:lang w:val="it-IT" w:eastAsia="zh-CN" w:bidi="hi-IN"/>
        </w:rPr>
        <w:t>:</w:t>
      </w:r>
      <w:r w:rsidRPr="00FA3AD5">
        <w:rPr>
          <w:rFonts w:ascii="Book Antiqua" w:eastAsia="Lucida Sans Unicode" w:hAnsi="Book Antiqua" w:cs="Mangal"/>
          <w:bCs/>
          <w:color w:val="000000"/>
          <w:kern w:val="1"/>
          <w:sz w:val="24"/>
          <w:lang w:val="it-IT" w:eastAsia="hi-IN" w:bidi="hi-IN"/>
        </w:rPr>
        <w:t xml:space="preserve"> </w:t>
      </w:r>
      <w:bookmarkStart w:id="187" w:name="OLE_LINK1705"/>
      <w:bookmarkStart w:id="188" w:name="OLE_LINK1710"/>
      <w:bookmarkStart w:id="189" w:name="OLE_LINK1711"/>
      <w:r w:rsidRPr="00FA3AD5">
        <w:rPr>
          <w:rFonts w:ascii="Book Antiqua" w:eastAsia="SimSun" w:hAnsi="Book Antiqua" w:cs="Mangal" w:hint="eastAsia"/>
          <w:bCs/>
          <w:color w:val="000000"/>
          <w:kern w:val="1"/>
          <w:sz w:val="24"/>
          <w:lang w:val="it-IT" w:eastAsia="zh-CN" w:bidi="hi-IN"/>
        </w:rPr>
        <w:t>Cui LJ</w:t>
      </w:r>
      <w:bookmarkEnd w:id="187"/>
      <w:bookmarkEnd w:id="188"/>
      <w:bookmarkEnd w:id="189"/>
      <w:r w:rsidR="00FC5DD3">
        <w:rPr>
          <w:rFonts w:ascii="Book Antiqua" w:eastAsia="Lucida Sans Unicode" w:hAnsi="Book Antiqua" w:cs="Mangal"/>
          <w:b/>
          <w:bCs/>
          <w:color w:val="000000"/>
          <w:kern w:val="1"/>
          <w:sz w:val="24"/>
          <w:lang w:val="it-IT" w:eastAsia="hi-IN" w:bidi="hi-IN"/>
        </w:rPr>
        <w:t xml:space="preserve"> </w:t>
      </w:r>
      <w:r w:rsidRPr="00FA3AD5">
        <w:rPr>
          <w:rFonts w:ascii="Book Antiqua" w:eastAsia="Lucida Sans Unicode" w:hAnsi="Book Antiqua" w:cs="Mangal"/>
          <w:b/>
          <w:bCs/>
          <w:color w:val="000000"/>
          <w:kern w:val="1"/>
          <w:sz w:val="24"/>
          <w:lang w:val="it-IT" w:eastAsia="hi-IN" w:bidi="hi-IN"/>
        </w:rPr>
        <w:t>L-Editor</w:t>
      </w:r>
      <w:r w:rsidRPr="00FA3AD5">
        <w:rPr>
          <w:rFonts w:ascii="Book Antiqua" w:eastAsia="SimSun" w:hAnsi="Book Antiqua" w:cs="Mangal"/>
          <w:b/>
          <w:bCs/>
          <w:color w:val="000000"/>
          <w:kern w:val="1"/>
          <w:sz w:val="24"/>
          <w:lang w:val="it-IT" w:eastAsia="zh-CN" w:bidi="hi-IN"/>
        </w:rPr>
        <w:t>:</w:t>
      </w:r>
      <w:r w:rsidR="00FC5DD3">
        <w:rPr>
          <w:rFonts w:ascii="Book Antiqua" w:eastAsia="Lucida Sans Unicode" w:hAnsi="Book Antiqua" w:cs="Mangal"/>
          <w:b/>
          <w:bCs/>
          <w:color w:val="000000"/>
          <w:kern w:val="1"/>
          <w:sz w:val="24"/>
          <w:lang w:val="it-IT" w:eastAsia="hi-IN" w:bidi="hi-IN"/>
        </w:rPr>
        <w:t xml:space="preserve"> </w:t>
      </w:r>
      <w:r w:rsidRPr="00FA3AD5">
        <w:rPr>
          <w:rFonts w:ascii="Book Antiqua" w:eastAsia="Lucida Sans Unicode" w:hAnsi="Book Antiqua" w:cs="Mangal"/>
          <w:b/>
          <w:bCs/>
          <w:color w:val="000000"/>
          <w:kern w:val="1"/>
          <w:sz w:val="24"/>
          <w:lang w:val="it-IT" w:eastAsia="hi-IN" w:bidi="hi-IN"/>
        </w:rPr>
        <w:t>E-Editor</w:t>
      </w:r>
      <w:r w:rsidRPr="00FA3AD5">
        <w:rPr>
          <w:rFonts w:ascii="Book Antiqua" w:eastAsia="SimSun" w:hAnsi="Book Antiqua" w:cs="Mangal"/>
          <w:b/>
          <w:bCs/>
          <w:color w:val="000000"/>
          <w:kern w:val="1"/>
          <w:sz w:val="24"/>
          <w:lang w:val="it-IT" w:eastAsia="zh-CN" w:bidi="hi-IN"/>
        </w:rPr>
        <w:t>:</w:t>
      </w:r>
    </w:p>
    <w:p w14:paraId="75203291" w14:textId="0CD0ACBD" w:rsidR="00FA3AD5" w:rsidRPr="00FA3AD5" w:rsidRDefault="00FA3AD5" w:rsidP="00FA3AD5">
      <w:pPr>
        <w:widowControl w:val="0"/>
        <w:shd w:val="clear" w:color="auto" w:fill="FFFFFF"/>
        <w:snapToGrid w:val="0"/>
        <w:spacing w:line="360" w:lineRule="auto"/>
        <w:jc w:val="both"/>
        <w:rPr>
          <w:rFonts w:ascii="Book Antiqua" w:eastAsia="SimSun" w:hAnsi="Book Antiqua" w:cs="Helvetica"/>
          <w:b/>
          <w:kern w:val="2"/>
          <w:sz w:val="24"/>
          <w:lang w:val="en-US" w:eastAsia="zh-CN"/>
        </w:rPr>
      </w:pPr>
      <w:r w:rsidRPr="00FA3AD5">
        <w:rPr>
          <w:rFonts w:ascii="Book Antiqua" w:eastAsia="SimSun" w:hAnsi="Book Antiqua" w:cs="Helvetica"/>
          <w:b/>
          <w:kern w:val="2"/>
          <w:sz w:val="24"/>
          <w:lang w:val="en-US" w:eastAsia="zh-CN"/>
        </w:rPr>
        <w:t xml:space="preserve">Specialty type: </w:t>
      </w:r>
      <w:r w:rsidRPr="00FA3AD5">
        <w:rPr>
          <w:rFonts w:ascii="Book Antiqua" w:eastAsia="SimSun" w:hAnsi="Book Antiqua" w:cs="Helvetica"/>
          <w:kern w:val="2"/>
          <w:sz w:val="24"/>
          <w:lang w:val="en-US" w:eastAsia="zh-CN"/>
        </w:rPr>
        <w:t>Orthopedics</w:t>
      </w:r>
    </w:p>
    <w:p w14:paraId="6F40ED58" w14:textId="1BC4BB44" w:rsidR="00FA3AD5" w:rsidRPr="00FA3AD5" w:rsidRDefault="00FA3AD5" w:rsidP="00FA3AD5">
      <w:pPr>
        <w:widowControl w:val="0"/>
        <w:shd w:val="clear" w:color="auto" w:fill="FFFFFF"/>
        <w:snapToGrid w:val="0"/>
        <w:spacing w:line="360" w:lineRule="auto"/>
        <w:jc w:val="both"/>
        <w:rPr>
          <w:rFonts w:ascii="Book Antiqua" w:eastAsia="SimSun" w:hAnsi="Book Antiqua" w:cs="Helvetica"/>
          <w:kern w:val="2"/>
          <w:sz w:val="24"/>
          <w:lang w:val="en-US" w:eastAsia="zh-CN"/>
        </w:rPr>
      </w:pPr>
      <w:r w:rsidRPr="00FA3AD5">
        <w:rPr>
          <w:rFonts w:ascii="Book Antiqua" w:eastAsia="SimSun" w:hAnsi="Book Antiqua" w:cs="Helvetica"/>
          <w:b/>
          <w:kern w:val="2"/>
          <w:sz w:val="24"/>
          <w:lang w:val="en-US" w:eastAsia="zh-CN"/>
        </w:rPr>
        <w:t xml:space="preserve">Country of origin: </w:t>
      </w:r>
      <w:r w:rsidRPr="00FA3AD5">
        <w:rPr>
          <w:rFonts w:ascii="Book Antiqua" w:eastAsia="SimSun" w:hAnsi="Book Antiqua" w:cs="Helvetica"/>
          <w:kern w:val="2"/>
          <w:sz w:val="24"/>
          <w:lang w:val="en-US" w:eastAsia="zh-CN"/>
        </w:rPr>
        <w:t>Denmark</w:t>
      </w:r>
    </w:p>
    <w:p w14:paraId="28DE2ECC" w14:textId="77777777" w:rsidR="00FA3AD5" w:rsidRPr="00FA3AD5" w:rsidRDefault="00FA3AD5" w:rsidP="00FA3AD5">
      <w:pPr>
        <w:widowControl w:val="0"/>
        <w:shd w:val="clear" w:color="auto" w:fill="FFFFFF"/>
        <w:snapToGrid w:val="0"/>
        <w:spacing w:line="360" w:lineRule="auto"/>
        <w:jc w:val="both"/>
        <w:rPr>
          <w:rFonts w:ascii="Book Antiqua" w:eastAsia="SimSun" w:hAnsi="Book Antiqua" w:cs="Helvetica"/>
          <w:b/>
          <w:kern w:val="2"/>
          <w:sz w:val="24"/>
          <w:lang w:val="en-US" w:eastAsia="zh-CN"/>
        </w:rPr>
      </w:pPr>
      <w:r w:rsidRPr="00FA3AD5">
        <w:rPr>
          <w:rFonts w:ascii="Book Antiqua" w:eastAsia="SimSun" w:hAnsi="Book Antiqua" w:cs="Helvetica"/>
          <w:b/>
          <w:kern w:val="2"/>
          <w:sz w:val="24"/>
          <w:lang w:val="en-US" w:eastAsia="zh-CN"/>
        </w:rPr>
        <w:t>Peer-review report classification</w:t>
      </w:r>
    </w:p>
    <w:p w14:paraId="6EB61C40" w14:textId="77777777" w:rsidR="00FA3AD5" w:rsidRPr="00FA3AD5" w:rsidRDefault="00FA3AD5" w:rsidP="00FA3AD5">
      <w:pPr>
        <w:widowControl w:val="0"/>
        <w:shd w:val="clear" w:color="auto" w:fill="FFFFFF"/>
        <w:snapToGrid w:val="0"/>
        <w:spacing w:line="360" w:lineRule="auto"/>
        <w:jc w:val="both"/>
        <w:rPr>
          <w:rFonts w:ascii="Book Antiqua" w:eastAsia="SimSun" w:hAnsi="Book Antiqua" w:cs="Helvetica"/>
          <w:kern w:val="2"/>
          <w:sz w:val="24"/>
          <w:lang w:val="en-US" w:eastAsia="zh-CN"/>
        </w:rPr>
      </w:pPr>
      <w:r w:rsidRPr="00FA3AD5">
        <w:rPr>
          <w:rFonts w:ascii="Book Antiqua" w:eastAsia="SimSun" w:hAnsi="Book Antiqua" w:cs="Helvetica"/>
          <w:kern w:val="2"/>
          <w:sz w:val="24"/>
          <w:lang w:val="en-US" w:eastAsia="zh-CN"/>
        </w:rPr>
        <w:t xml:space="preserve">Grade A (Excellent): </w:t>
      </w:r>
      <w:r w:rsidRPr="00FA3AD5">
        <w:rPr>
          <w:rFonts w:ascii="Book Antiqua" w:eastAsia="SimSun" w:hAnsi="Book Antiqua" w:cs="Helvetica" w:hint="eastAsia"/>
          <w:kern w:val="2"/>
          <w:sz w:val="24"/>
          <w:lang w:val="en-US" w:eastAsia="zh-CN"/>
        </w:rPr>
        <w:t>0</w:t>
      </w:r>
    </w:p>
    <w:p w14:paraId="5B66C2C7" w14:textId="0FE5EC85" w:rsidR="00FA3AD5" w:rsidRPr="00FA3AD5" w:rsidRDefault="00FA3AD5" w:rsidP="00FA3AD5">
      <w:pPr>
        <w:widowControl w:val="0"/>
        <w:shd w:val="clear" w:color="auto" w:fill="FFFFFF"/>
        <w:snapToGrid w:val="0"/>
        <w:spacing w:line="360" w:lineRule="auto"/>
        <w:jc w:val="both"/>
        <w:rPr>
          <w:rFonts w:ascii="Book Antiqua" w:eastAsia="SimSun" w:hAnsi="Book Antiqua" w:cs="Helvetica"/>
          <w:kern w:val="2"/>
          <w:sz w:val="24"/>
          <w:lang w:val="en-US" w:eastAsia="zh-CN"/>
        </w:rPr>
      </w:pPr>
      <w:r w:rsidRPr="00FA3AD5">
        <w:rPr>
          <w:rFonts w:ascii="Book Antiqua" w:eastAsia="SimSun" w:hAnsi="Book Antiqua" w:cs="Helvetica"/>
          <w:kern w:val="2"/>
          <w:sz w:val="24"/>
          <w:lang w:val="en-US" w:eastAsia="zh-CN"/>
        </w:rPr>
        <w:t xml:space="preserve">Grade B (Very good): </w:t>
      </w:r>
      <w:r>
        <w:rPr>
          <w:rFonts w:ascii="Book Antiqua" w:eastAsia="SimSun" w:hAnsi="Book Antiqua" w:cs="Helvetica" w:hint="eastAsia"/>
          <w:kern w:val="2"/>
          <w:sz w:val="24"/>
          <w:lang w:val="en-US" w:eastAsia="zh-CN"/>
        </w:rPr>
        <w:t>B, B</w:t>
      </w:r>
    </w:p>
    <w:p w14:paraId="104B2BFB" w14:textId="77777777" w:rsidR="00FA3AD5" w:rsidRPr="00FA3AD5" w:rsidRDefault="00FA3AD5" w:rsidP="00FA3AD5">
      <w:pPr>
        <w:widowControl w:val="0"/>
        <w:shd w:val="clear" w:color="auto" w:fill="FFFFFF"/>
        <w:snapToGrid w:val="0"/>
        <w:spacing w:line="360" w:lineRule="auto"/>
        <w:jc w:val="both"/>
        <w:rPr>
          <w:rFonts w:ascii="Book Antiqua" w:eastAsia="SimSun" w:hAnsi="Book Antiqua" w:cs="Helvetica"/>
          <w:kern w:val="2"/>
          <w:sz w:val="24"/>
          <w:lang w:val="en-US" w:eastAsia="zh-CN"/>
        </w:rPr>
      </w:pPr>
      <w:r w:rsidRPr="00FA3AD5">
        <w:rPr>
          <w:rFonts w:ascii="Book Antiqua" w:eastAsia="SimSun" w:hAnsi="Book Antiqua" w:cs="Helvetica"/>
          <w:kern w:val="2"/>
          <w:sz w:val="24"/>
          <w:lang w:val="en-US" w:eastAsia="zh-CN"/>
        </w:rPr>
        <w:t xml:space="preserve">Grade C (Good): </w:t>
      </w:r>
      <w:r w:rsidRPr="00FA3AD5">
        <w:rPr>
          <w:rFonts w:ascii="Book Antiqua" w:eastAsia="SimSun" w:hAnsi="Book Antiqua" w:cs="Helvetica" w:hint="eastAsia"/>
          <w:kern w:val="2"/>
          <w:sz w:val="24"/>
          <w:lang w:val="en-US" w:eastAsia="zh-CN"/>
        </w:rPr>
        <w:t>0</w:t>
      </w:r>
    </w:p>
    <w:p w14:paraId="2EE2EDF0" w14:textId="77777777" w:rsidR="00FA3AD5" w:rsidRPr="00FA3AD5" w:rsidRDefault="00FA3AD5" w:rsidP="00FA3AD5">
      <w:pPr>
        <w:widowControl w:val="0"/>
        <w:shd w:val="clear" w:color="auto" w:fill="FFFFFF"/>
        <w:snapToGrid w:val="0"/>
        <w:spacing w:line="360" w:lineRule="auto"/>
        <w:jc w:val="both"/>
        <w:rPr>
          <w:rFonts w:ascii="Book Antiqua" w:eastAsia="SimSun" w:hAnsi="Book Antiqua" w:cs="Helvetica"/>
          <w:kern w:val="2"/>
          <w:sz w:val="24"/>
          <w:lang w:val="en-US" w:eastAsia="zh-CN"/>
        </w:rPr>
      </w:pPr>
      <w:r w:rsidRPr="00FA3AD5">
        <w:rPr>
          <w:rFonts w:ascii="Book Antiqua" w:eastAsia="SimSun" w:hAnsi="Book Antiqua" w:cs="Helvetica"/>
          <w:kern w:val="2"/>
          <w:sz w:val="24"/>
          <w:lang w:val="en-US" w:eastAsia="zh-CN"/>
        </w:rPr>
        <w:t xml:space="preserve">Grade D (Fair): </w:t>
      </w:r>
      <w:r w:rsidRPr="00FA3AD5">
        <w:rPr>
          <w:rFonts w:ascii="Book Antiqua" w:eastAsia="SimSun" w:hAnsi="Book Antiqua" w:cs="Helvetica" w:hint="eastAsia"/>
          <w:kern w:val="2"/>
          <w:sz w:val="24"/>
          <w:lang w:val="en-US" w:eastAsia="zh-CN"/>
        </w:rPr>
        <w:t>0</w:t>
      </w:r>
      <w:bookmarkEnd w:id="121"/>
      <w:bookmarkEnd w:id="122"/>
    </w:p>
    <w:p w14:paraId="4ABC4085" w14:textId="52CEDB0A" w:rsidR="00FA3AD5" w:rsidRDefault="00FA3AD5" w:rsidP="00FA3AD5">
      <w:pPr>
        <w:widowControl w:val="0"/>
        <w:spacing w:line="360" w:lineRule="auto"/>
        <w:jc w:val="both"/>
        <w:rPr>
          <w:rFonts w:ascii="Book Antiqua" w:eastAsia="SimSun" w:hAnsi="Book Antiqua" w:cs="Times New Roman"/>
          <w:kern w:val="2"/>
          <w:sz w:val="24"/>
          <w:lang w:val="en-US" w:eastAsia="zh-CN"/>
        </w:rPr>
      </w:pPr>
      <w:r w:rsidRPr="00FA3AD5">
        <w:rPr>
          <w:rFonts w:ascii="Book Antiqua" w:eastAsia="SimSun" w:hAnsi="Book Antiqua" w:cs="Helvetica"/>
          <w:kern w:val="2"/>
          <w:sz w:val="24"/>
          <w:lang w:val="en-US" w:eastAsia="zh-CN"/>
        </w:rPr>
        <w:t xml:space="preserve">Grade E (Poor): </w:t>
      </w:r>
      <w:r w:rsidRPr="00FA3AD5">
        <w:rPr>
          <w:rFonts w:ascii="Book Antiqua" w:eastAsia="SimSun" w:hAnsi="Book Antiqua" w:cs="Helvetica" w:hint="eastAsia"/>
          <w:kern w:val="2"/>
          <w:sz w:val="24"/>
          <w:lang w:val="en-US" w:eastAsia="zh-CN"/>
        </w:rPr>
        <w:t>0</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9CF3B2C" w14:textId="77777777" w:rsidR="00FA3AD5" w:rsidRDefault="00FA3AD5">
      <w:pPr>
        <w:rPr>
          <w:rFonts w:ascii="Book Antiqua" w:eastAsia="SimSun" w:hAnsi="Book Antiqua" w:cs="Times New Roman"/>
          <w:kern w:val="2"/>
          <w:sz w:val="24"/>
          <w:lang w:val="en-US" w:eastAsia="zh-CN"/>
        </w:rPr>
      </w:pPr>
      <w:r>
        <w:rPr>
          <w:rFonts w:ascii="Book Antiqua" w:eastAsia="SimSun" w:hAnsi="Book Antiqua" w:cs="Times New Roman"/>
          <w:kern w:val="2"/>
          <w:sz w:val="24"/>
          <w:lang w:val="en-US" w:eastAsia="zh-CN"/>
        </w:rPr>
        <w:br w:type="page"/>
      </w:r>
    </w:p>
    <w:p w14:paraId="5B1A6320" w14:textId="62E29732" w:rsidR="00F779DB" w:rsidRPr="004836B6" w:rsidRDefault="00125732" w:rsidP="00FA3AD5">
      <w:pPr>
        <w:widowControl w:val="0"/>
        <w:spacing w:line="360" w:lineRule="auto"/>
        <w:jc w:val="both"/>
        <w:rPr>
          <w:rFonts w:ascii="Book Antiqua" w:hAnsi="Book Antiqua" w:cs="Times New Roman"/>
          <w:sz w:val="24"/>
          <w:lang w:val="en-US"/>
        </w:rPr>
      </w:pPr>
      <w:r w:rsidRPr="004836B6">
        <w:rPr>
          <w:rFonts w:ascii="Book Antiqua" w:hAnsi="Book Antiqua" w:cs="Times New Roman"/>
          <w:sz w:val="24"/>
          <w:lang w:val="en-US"/>
        </w:rPr>
        <w:lastRenderedPageBreak/>
        <w:t>Figures</w:t>
      </w:r>
    </w:p>
    <w:p w14:paraId="4EE50EC8" w14:textId="77777777" w:rsidR="00125732" w:rsidRPr="004836B6" w:rsidRDefault="00125732" w:rsidP="00FA3AD5">
      <w:pPr>
        <w:spacing w:line="360" w:lineRule="auto"/>
        <w:jc w:val="both"/>
        <w:outlineLvl w:val="0"/>
        <w:rPr>
          <w:rFonts w:ascii="Book Antiqua" w:hAnsi="Book Antiqua" w:cs="Times New Roman"/>
          <w:sz w:val="24"/>
          <w:lang w:val="en-US"/>
        </w:rPr>
      </w:pPr>
    </w:p>
    <w:p w14:paraId="568EE4B6" w14:textId="42E8ECFD" w:rsidR="00125732" w:rsidRPr="004836B6" w:rsidRDefault="00125732" w:rsidP="00FA3AD5">
      <w:pPr>
        <w:spacing w:line="360" w:lineRule="auto"/>
        <w:jc w:val="both"/>
        <w:outlineLvl w:val="0"/>
        <w:rPr>
          <w:rFonts w:ascii="Book Antiqua" w:hAnsi="Book Antiqua" w:cs="Times New Roman"/>
          <w:sz w:val="24"/>
          <w:lang w:val="en-US"/>
        </w:rPr>
      </w:pPr>
      <w:r w:rsidRPr="004836B6">
        <w:rPr>
          <w:rFonts w:ascii="Book Antiqua" w:hAnsi="Book Antiqua"/>
          <w:noProof/>
          <w:sz w:val="24"/>
          <w:lang w:val="en-US" w:eastAsia="zh-CN"/>
        </w:rPr>
        <w:drawing>
          <wp:inline distT="0" distB="0" distL="0" distR="0" wp14:anchorId="7CD87BB3" wp14:editId="180E8168">
            <wp:extent cx="1676400" cy="4813986"/>
            <wp:effectExtent l="0" t="0" r="0" b="571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2929" t="17475" r="42227" b="6739"/>
                    <a:stretch/>
                  </pic:blipFill>
                  <pic:spPr bwMode="auto">
                    <a:xfrm>
                      <a:off x="0" y="0"/>
                      <a:ext cx="1676737" cy="4814955"/>
                    </a:xfrm>
                    <a:prstGeom prst="rect">
                      <a:avLst/>
                    </a:prstGeom>
                    <a:ln>
                      <a:noFill/>
                    </a:ln>
                    <a:extLst>
                      <a:ext uri="{53640926-AAD7-44D8-BBD7-CCE9431645EC}">
                        <a14:shadowObscured xmlns:a14="http://schemas.microsoft.com/office/drawing/2010/main"/>
                      </a:ext>
                    </a:extLst>
                  </pic:spPr>
                </pic:pic>
              </a:graphicData>
            </a:graphic>
          </wp:inline>
        </w:drawing>
      </w:r>
    </w:p>
    <w:p w14:paraId="7F874486" w14:textId="4DDAA441" w:rsidR="00125732" w:rsidRPr="00FA3AD5" w:rsidRDefault="00125732" w:rsidP="00FA3AD5">
      <w:pPr>
        <w:spacing w:line="360" w:lineRule="auto"/>
        <w:jc w:val="both"/>
        <w:outlineLvl w:val="0"/>
        <w:rPr>
          <w:rFonts w:ascii="Book Antiqua" w:hAnsi="Book Antiqua" w:cs="Times New Roman"/>
          <w:b/>
          <w:sz w:val="24"/>
          <w:lang w:val="en-US"/>
        </w:rPr>
      </w:pPr>
      <w:r w:rsidRPr="00FA3AD5">
        <w:rPr>
          <w:rFonts w:ascii="Book Antiqua" w:eastAsia="SimSun" w:hAnsi="Book Antiqua"/>
          <w:b/>
          <w:sz w:val="24"/>
          <w:lang w:val="en-US" w:eastAsia="zh-CN"/>
        </w:rPr>
        <w:t>Figure 1</w:t>
      </w:r>
      <w:r w:rsidR="00FA3AD5" w:rsidRPr="00FA3AD5">
        <w:rPr>
          <w:rFonts w:ascii="Book Antiqua" w:eastAsia="SimSun" w:hAnsi="Book Antiqua" w:hint="eastAsia"/>
          <w:b/>
          <w:sz w:val="24"/>
          <w:lang w:val="en-US" w:eastAsia="zh-CN"/>
        </w:rPr>
        <w:t xml:space="preserve"> </w:t>
      </w:r>
      <w:r w:rsidRPr="00FA3AD5">
        <w:rPr>
          <w:rFonts w:ascii="Book Antiqua" w:eastAsia="SimSun" w:hAnsi="Book Antiqua"/>
          <w:b/>
          <w:sz w:val="24"/>
          <w:lang w:val="en-US" w:eastAsia="zh-CN"/>
        </w:rPr>
        <w:t xml:space="preserve">Radiograph of a reconstruction with a proximal tibia tumor prosthesis. </w:t>
      </w:r>
    </w:p>
    <w:p w14:paraId="3FB31FE6" w14:textId="77777777" w:rsidR="00F779DB" w:rsidRPr="004836B6" w:rsidRDefault="00F779DB" w:rsidP="00FA3AD5">
      <w:pPr>
        <w:spacing w:line="360" w:lineRule="auto"/>
        <w:jc w:val="both"/>
        <w:outlineLvl w:val="0"/>
        <w:rPr>
          <w:rFonts w:ascii="Book Antiqua" w:hAnsi="Book Antiqua" w:cs="Times New Roman"/>
          <w:sz w:val="24"/>
          <w:lang w:val="en-US"/>
        </w:rPr>
      </w:pPr>
      <w:r w:rsidRPr="004836B6">
        <w:rPr>
          <w:rFonts w:ascii="Book Antiqua" w:hAnsi="Book Antiqua" w:cs="Times New Roman"/>
          <w:noProof/>
          <w:sz w:val="24"/>
          <w:lang w:val="en-US" w:eastAsia="zh-CN"/>
        </w:rPr>
        <w:lastRenderedPageBreak/>
        <mc:AlternateContent>
          <mc:Choice Requires="wpg">
            <w:drawing>
              <wp:inline distT="0" distB="0" distL="0" distR="0" wp14:anchorId="76A013F1" wp14:editId="7629FD05">
                <wp:extent cx="4572000" cy="2923540"/>
                <wp:effectExtent l="0" t="0" r="0" b="0"/>
                <wp:docPr id="2" name="Grupper 1"/>
                <wp:cNvGraphicFramePr/>
                <a:graphic xmlns:a="http://schemas.openxmlformats.org/drawingml/2006/main">
                  <a:graphicData uri="http://schemas.microsoft.com/office/word/2010/wordprocessingGroup">
                    <wpg:wgp>
                      <wpg:cNvGrpSpPr/>
                      <wpg:grpSpPr>
                        <a:xfrm>
                          <a:off x="0" y="0"/>
                          <a:ext cx="4572000" cy="2923540"/>
                          <a:chOff x="0" y="0"/>
                          <a:chExt cx="4572000" cy="2923540"/>
                        </a:xfrm>
                      </wpg:grpSpPr>
                      <wpg:graphicFrame>
                        <wpg:cNvPr id="3" name="Diagram 3"/>
                        <wpg:cNvFrPr>
                          <a:graphicFrameLocks/>
                        </wpg:cNvFrPr>
                        <wpg:xfrm>
                          <a:off x="0" y="0"/>
                          <a:ext cx="4572000" cy="2743200"/>
                        </wpg:xfrm>
                        <a:graphic>
                          <a:graphicData uri="http://schemas.openxmlformats.org/drawingml/2006/chart">
                            <c:chart xmlns:c="http://schemas.openxmlformats.org/drawingml/2006/chart" xmlns:r="http://schemas.openxmlformats.org/officeDocument/2006/relationships" r:id="rId9"/>
                          </a:graphicData>
                        </a:graphic>
                      </wpg:graphicFrame>
                      <wps:wsp>
                        <wps:cNvPr id="4" name="Tekstfelt 4"/>
                        <wps:cNvSpPr txBox="1"/>
                        <wps:spPr>
                          <a:xfrm>
                            <a:off x="1924667" y="2653665"/>
                            <a:ext cx="928370" cy="269875"/>
                          </a:xfrm>
                          <a:prstGeom prst="rect">
                            <a:avLst/>
                          </a:prstGeom>
                          <a:noFill/>
                        </wps:spPr>
                        <wps:txbx>
                          <w:txbxContent>
                            <w:p w14:paraId="2A64B160" w14:textId="77777777" w:rsidR="00F779DB" w:rsidRDefault="00F779DB" w:rsidP="00F779DB">
                              <w:pPr>
                                <w:pStyle w:val="NormalWeb"/>
                                <w:spacing w:before="0" w:beforeAutospacing="0" w:after="0" w:afterAutospacing="0"/>
                              </w:pPr>
                              <w:r>
                                <w:rPr>
                                  <w:rFonts w:asciiTheme="minorHAnsi" w:hAnsi="Cambria" w:cstheme="minorBidi"/>
                                  <w:color w:val="000000" w:themeColor="text1"/>
                                  <w:kern w:val="24"/>
                                </w:rPr>
                                <w:t>Age (Years)</w:t>
                              </w:r>
                            </w:p>
                          </w:txbxContent>
                        </wps:txbx>
                        <wps:bodyPr wrap="none" rtlCol="0">
                          <a:spAutoFit/>
                        </wps:bodyPr>
                      </wps:wsp>
                    </wpg:wgp>
                  </a:graphicData>
                </a:graphic>
              </wp:inline>
            </w:drawing>
          </mc:Choice>
          <mc:Fallback>
            <w:pict>
              <v:group w14:anchorId="76A013F1" id="Grupper 1" o:spid="_x0000_s1026" style="width:5in;height:230.2pt;mso-position-horizontal-relative:char;mso-position-vertical-relative:line" coordsize="45720,29235" o:gfxdata="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27" type="#_x0000_t75" style="position:absolute;width:45720;height:27432;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">
                  <v:imagedata r:id="rId10" o:title=""/>
                  <o:lock v:ext="edit" aspectratio="f"/>
                </v:shape>
                <v:shapetype id="_x0000_t202" coordsize="21600,21600" o:spt="202" path="m,l,21600r21600,l21600,xe">
                  <v:stroke joinstyle="miter"/>
                  <v:path gradientshapeok="t" o:connecttype="rect"/>
                </v:shapetype>
                <v:shape id="Tekstfelt 4" o:spid="_x0000_s1028" type="#_x0000_t202" style="position:absolute;left:19246;top:26536;width:9284;height:269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" filled="f" stroked="f">
                  <v:textbox style="mso-fit-shape-to-text:t">
                    <w:txbxContent>
                      <w:p w14:paraId="2A64B160" w14:textId="77777777" w:rsidR="00F779DB" w:rsidRDefault="00F779DB" w:rsidP="00F779DB">
                        <w:pPr>
                          <w:pStyle w:val="NormalWeb"/>
                          <w:spacing w:before="0" w:beforeAutospacing="0" w:after="0" w:afterAutospacing="0"/>
                        </w:pPr>
                        <w:r>
                          <w:rPr>
                            <w:rFonts w:asciiTheme="minorHAnsi" w:hAnsi="Cambria" w:cstheme="minorBidi"/>
                            <w:color w:val="000000" w:themeColor="text1"/>
                            <w:kern w:val="24"/>
                          </w:rPr>
                          <w:t>Age (Years)</w:t>
                        </w:r>
                      </w:p>
                    </w:txbxContent>
                  </v:textbox>
                </v:shape>
                <w10:anchorlock/>
              </v:group>
            </w:pict>
          </mc:Fallback>
        </mc:AlternateContent>
      </w:r>
    </w:p>
    <w:p w14:paraId="55DB991D" w14:textId="77777777" w:rsidR="00F779DB" w:rsidRPr="00FA3AD5" w:rsidRDefault="00F779DB" w:rsidP="00FA3AD5">
      <w:pPr>
        <w:spacing w:line="360" w:lineRule="auto"/>
        <w:jc w:val="both"/>
        <w:outlineLvl w:val="0"/>
        <w:rPr>
          <w:rFonts w:ascii="Book Antiqua" w:hAnsi="Book Antiqua" w:cs="Times New Roman"/>
          <w:b/>
          <w:sz w:val="24"/>
          <w:lang w:val="en-US"/>
        </w:rPr>
      </w:pPr>
    </w:p>
    <w:p w14:paraId="648DD037" w14:textId="4A18732E" w:rsidR="00F779DB" w:rsidRPr="00FA3AD5" w:rsidRDefault="00F779DB" w:rsidP="00FA3AD5">
      <w:pPr>
        <w:spacing w:line="360" w:lineRule="auto"/>
        <w:jc w:val="both"/>
        <w:outlineLvl w:val="0"/>
        <w:rPr>
          <w:rFonts w:ascii="Book Antiqua" w:eastAsia="SimSun" w:hAnsi="Book Antiqua" w:cs="Times New Roman"/>
          <w:sz w:val="24"/>
          <w:lang w:val="en-US" w:eastAsia="zh-CN"/>
        </w:rPr>
      </w:pPr>
      <w:r w:rsidRPr="00FA3AD5">
        <w:rPr>
          <w:rFonts w:ascii="Book Antiqua" w:hAnsi="Book Antiqua" w:cs="Times New Roman"/>
          <w:b/>
          <w:sz w:val="24"/>
          <w:lang w:val="en-US"/>
        </w:rPr>
        <w:t xml:space="preserve">Figure </w:t>
      </w:r>
      <w:r w:rsidR="00125732" w:rsidRPr="00FA3AD5">
        <w:rPr>
          <w:rFonts w:ascii="Book Antiqua" w:hAnsi="Book Antiqua" w:cs="Times New Roman"/>
          <w:b/>
          <w:sz w:val="24"/>
          <w:lang w:val="en-US"/>
        </w:rPr>
        <w:t>2</w:t>
      </w:r>
      <w:r w:rsidR="00FA3AD5" w:rsidRPr="00FA3AD5">
        <w:rPr>
          <w:rFonts w:ascii="Book Antiqua" w:eastAsia="SimSun" w:hAnsi="Book Antiqua" w:cs="Times New Roman" w:hint="eastAsia"/>
          <w:b/>
          <w:sz w:val="24"/>
          <w:lang w:val="en-US" w:eastAsia="zh-CN"/>
        </w:rPr>
        <w:t xml:space="preserve"> </w:t>
      </w:r>
      <w:r w:rsidR="00FA3AD5">
        <w:rPr>
          <w:rFonts w:ascii="Book Antiqua" w:eastAsia="SimSun" w:hAnsi="Book Antiqua" w:cs="Times New Roman" w:hint="eastAsia"/>
          <w:b/>
          <w:sz w:val="24"/>
          <w:lang w:val="en-US" w:eastAsia="zh-CN"/>
        </w:rPr>
        <w:t>P</w:t>
      </w:r>
      <w:r w:rsidRPr="00FA3AD5">
        <w:rPr>
          <w:rFonts w:ascii="Book Antiqua" w:hAnsi="Book Antiqua" w:cs="Times New Roman"/>
          <w:b/>
          <w:sz w:val="24"/>
          <w:lang w:val="en-US"/>
        </w:rPr>
        <w:t>roportion of patients in each age group that the study participants would treat with a cemented implant</w:t>
      </w:r>
      <w:r w:rsidR="00FA3AD5" w:rsidRPr="00FA3AD5">
        <w:rPr>
          <w:rFonts w:ascii="Book Antiqua" w:eastAsia="SimSun" w:hAnsi="Book Antiqua" w:cs="Times New Roman" w:hint="eastAsia"/>
          <w:b/>
          <w:sz w:val="24"/>
          <w:lang w:val="en-US" w:eastAsia="zh-CN"/>
        </w:rPr>
        <w:t>.</w:t>
      </w:r>
    </w:p>
    <w:p w14:paraId="2F79B04A" w14:textId="77777777" w:rsidR="00F779DB" w:rsidRPr="004836B6" w:rsidRDefault="00F779DB" w:rsidP="00FA3AD5">
      <w:pPr>
        <w:spacing w:line="360" w:lineRule="auto"/>
        <w:jc w:val="both"/>
        <w:rPr>
          <w:rFonts w:ascii="Book Antiqua" w:hAnsi="Book Antiqua" w:cs="Times New Roman"/>
          <w:sz w:val="24"/>
          <w:lang w:val="en-US"/>
        </w:rPr>
      </w:pPr>
      <w:r w:rsidRPr="004836B6">
        <w:rPr>
          <w:rFonts w:ascii="Book Antiqua" w:hAnsi="Book Antiqua" w:cs="Times New Roman"/>
          <w:sz w:val="24"/>
          <w:lang w:val="en-US"/>
        </w:rPr>
        <w:br w:type="page"/>
      </w:r>
    </w:p>
    <w:p w14:paraId="6A6CC658" w14:textId="77777777" w:rsidR="00F779DB" w:rsidRPr="004836B6" w:rsidRDefault="00F779DB" w:rsidP="00FA3AD5">
      <w:pPr>
        <w:spacing w:line="360" w:lineRule="auto"/>
        <w:jc w:val="both"/>
        <w:rPr>
          <w:rFonts w:ascii="Book Antiqua" w:hAnsi="Book Antiqua" w:cs="Times New Roman"/>
          <w:sz w:val="24"/>
          <w:lang w:val="en-US"/>
        </w:rPr>
      </w:pPr>
    </w:p>
    <w:p w14:paraId="6A021866" w14:textId="77777777" w:rsidR="00F779DB" w:rsidRPr="004836B6" w:rsidRDefault="00F779DB" w:rsidP="00FA3AD5">
      <w:pPr>
        <w:spacing w:line="360" w:lineRule="auto"/>
        <w:jc w:val="both"/>
        <w:rPr>
          <w:rFonts w:ascii="Book Antiqua" w:hAnsi="Book Antiqua" w:cs="Times New Roman"/>
          <w:sz w:val="24"/>
          <w:lang w:val="en-US"/>
        </w:rPr>
      </w:pPr>
      <w:r w:rsidRPr="004836B6">
        <w:rPr>
          <w:rFonts w:ascii="Book Antiqua" w:hAnsi="Book Antiqua" w:cs="Times New Roman"/>
          <w:noProof/>
          <w:sz w:val="24"/>
          <w:lang w:val="en-US" w:eastAsia="zh-CN"/>
        </w:rPr>
        <w:drawing>
          <wp:inline distT="0" distB="0" distL="0" distR="0" wp14:anchorId="43DCAC2A" wp14:editId="03C5B123">
            <wp:extent cx="4584700" cy="2770188"/>
            <wp:effectExtent l="0" t="0" r="12700" b="1143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6EF99D" w14:textId="77777777" w:rsidR="00F779DB" w:rsidRPr="004836B6" w:rsidRDefault="00F779DB" w:rsidP="00FA3AD5">
      <w:pPr>
        <w:spacing w:line="360" w:lineRule="auto"/>
        <w:jc w:val="both"/>
        <w:rPr>
          <w:rFonts w:ascii="Book Antiqua" w:hAnsi="Book Antiqua" w:cs="Times New Roman"/>
          <w:sz w:val="24"/>
          <w:lang w:val="en-US"/>
        </w:rPr>
      </w:pPr>
    </w:p>
    <w:p w14:paraId="0AC4448C" w14:textId="37F68342" w:rsidR="00C85981" w:rsidRPr="00FA3AD5" w:rsidRDefault="00125732" w:rsidP="00FA3AD5">
      <w:pPr>
        <w:pStyle w:val="NormalWeb"/>
        <w:spacing w:line="360" w:lineRule="auto"/>
        <w:jc w:val="both"/>
        <w:divId w:val="2130078805"/>
        <w:rPr>
          <w:rFonts w:ascii="Book Antiqua" w:eastAsia="SimSun" w:hAnsi="Book Antiqua"/>
          <w:b/>
          <w:lang w:val="en-US" w:eastAsia="zh-CN"/>
        </w:rPr>
      </w:pPr>
      <w:r w:rsidRPr="00FA3AD5">
        <w:rPr>
          <w:rFonts w:ascii="Book Antiqua" w:hAnsi="Book Antiqua"/>
          <w:b/>
          <w:lang w:val="en-US"/>
        </w:rPr>
        <w:t>Figure 3</w:t>
      </w:r>
      <w:r w:rsidR="00FA3AD5" w:rsidRPr="00FA3AD5">
        <w:rPr>
          <w:rFonts w:ascii="Book Antiqua" w:eastAsia="SimSun" w:hAnsi="Book Antiqua" w:hint="eastAsia"/>
          <w:b/>
          <w:lang w:val="en-US" w:eastAsia="zh-CN"/>
        </w:rPr>
        <w:t xml:space="preserve"> </w:t>
      </w:r>
      <w:r w:rsidR="00F779DB" w:rsidRPr="00FA3AD5">
        <w:rPr>
          <w:rFonts w:ascii="Book Antiqua" w:hAnsi="Book Antiqua"/>
          <w:b/>
          <w:lang w:val="en-US"/>
        </w:rPr>
        <w:t>The distribution of the participants´ answers to the question of timing of initiation of postoperative chemotherapy</w:t>
      </w:r>
      <w:r w:rsidR="00B301B6" w:rsidRPr="00FA3AD5">
        <w:rPr>
          <w:rFonts w:ascii="Book Antiqua" w:eastAsia="SimSun" w:hAnsi="Book Antiqua"/>
          <w:b/>
          <w:lang w:val="en-US" w:eastAsia="zh-CN"/>
        </w:rPr>
        <w:t>.</w:t>
      </w:r>
      <w:r w:rsidR="00DA45D5" w:rsidRPr="00FA3AD5">
        <w:rPr>
          <w:rFonts w:ascii="Book Antiqua" w:eastAsia="SimSun" w:hAnsi="Book Antiqua"/>
          <w:b/>
          <w:lang w:val="en-US" w:eastAsia="zh-CN"/>
        </w:rPr>
        <w:t xml:space="preserve"> </w:t>
      </w:r>
    </w:p>
    <w:p w14:paraId="41E64663" w14:textId="4F280F70" w:rsidR="00954548" w:rsidRPr="004836B6" w:rsidRDefault="00954548" w:rsidP="00FA3AD5">
      <w:pPr>
        <w:pStyle w:val="NormalWeb"/>
        <w:spacing w:line="360" w:lineRule="auto"/>
        <w:jc w:val="both"/>
        <w:divId w:val="2130078805"/>
        <w:rPr>
          <w:rFonts w:ascii="Book Antiqua" w:eastAsia="SimSun" w:hAnsi="Book Antiqua"/>
          <w:lang w:val="en-US" w:eastAsia="zh-CN"/>
        </w:rPr>
      </w:pPr>
    </w:p>
    <w:p w14:paraId="117A9B88" w14:textId="3E891CCF" w:rsidR="00954548" w:rsidRPr="004836B6" w:rsidRDefault="00954548" w:rsidP="00FA3AD5">
      <w:pPr>
        <w:pStyle w:val="NormalWeb"/>
        <w:spacing w:line="360" w:lineRule="auto"/>
        <w:jc w:val="both"/>
        <w:divId w:val="2130078805"/>
        <w:rPr>
          <w:rFonts w:ascii="Book Antiqua" w:eastAsia="SimSun" w:hAnsi="Book Antiqua"/>
          <w:lang w:val="en-US" w:eastAsia="zh-CN"/>
        </w:rPr>
      </w:pPr>
    </w:p>
    <w:p w14:paraId="79E3F04B" w14:textId="6BBE0F51" w:rsidR="00DA45D5" w:rsidRPr="004836B6" w:rsidRDefault="00DA45D5" w:rsidP="00FA3AD5">
      <w:pPr>
        <w:pStyle w:val="NormalWeb"/>
        <w:spacing w:line="360" w:lineRule="auto"/>
        <w:jc w:val="both"/>
        <w:divId w:val="1073888124"/>
        <w:rPr>
          <w:rFonts w:ascii="Book Antiqua" w:eastAsia="SimSun" w:hAnsi="Book Antiqua"/>
          <w:lang w:val="en-US" w:eastAsia="zh-CN"/>
        </w:rPr>
      </w:pPr>
    </w:p>
    <w:p w14:paraId="43FE8BBE" w14:textId="77777777" w:rsidR="00763293" w:rsidRPr="004836B6" w:rsidRDefault="00763293" w:rsidP="00FA3AD5">
      <w:pPr>
        <w:pStyle w:val="NormalWeb"/>
        <w:spacing w:line="360" w:lineRule="auto"/>
        <w:jc w:val="both"/>
        <w:divId w:val="1073888124"/>
        <w:rPr>
          <w:rFonts w:ascii="Book Antiqua" w:eastAsia="SimSun" w:hAnsi="Book Antiqua"/>
          <w:lang w:val="en-US" w:eastAsia="zh-CN"/>
        </w:rPr>
      </w:pPr>
    </w:p>
    <w:p w14:paraId="0A6C7B56" w14:textId="2B4A2F99" w:rsidR="00763293" w:rsidRPr="004836B6" w:rsidRDefault="00763293" w:rsidP="00FA3AD5">
      <w:pPr>
        <w:spacing w:line="360" w:lineRule="auto"/>
        <w:jc w:val="both"/>
        <w:rPr>
          <w:rFonts w:ascii="Book Antiqua" w:eastAsia="SimSun" w:hAnsi="Book Antiqua" w:cs="Times New Roman"/>
          <w:sz w:val="24"/>
          <w:lang w:val="en-US" w:eastAsia="zh-CN"/>
        </w:rPr>
      </w:pPr>
    </w:p>
    <w:sectPr w:rsidR="00763293" w:rsidRPr="004836B6" w:rsidSect="00135DFB">
      <w:footerReference w:type="even" r:id="rId12"/>
      <w:footerReference w:type="default" r:id="rId13"/>
      <w:pgSz w:w="12240" w:h="15840" w:code="1"/>
      <w:pgMar w:top="747" w:right="1134" w:bottom="1701"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3A63" w14:textId="77777777" w:rsidR="00552723" w:rsidRDefault="00552723" w:rsidP="00365D0C">
      <w:r>
        <w:separator/>
      </w:r>
    </w:p>
  </w:endnote>
  <w:endnote w:type="continuationSeparator" w:id="0">
    <w:p w14:paraId="27F545C0" w14:textId="77777777" w:rsidR="00552723" w:rsidRDefault="00552723" w:rsidP="003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Garamond-Bold">
    <w:altName w:val="Garamond"/>
    <w:panose1 w:val="020B0604020202020204"/>
    <w:charset w:val="00"/>
    <w:family w:val="roman"/>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380225"/>
      <w:docPartObj>
        <w:docPartGallery w:val="Page Numbers (Bottom of Page)"/>
        <w:docPartUnique/>
      </w:docPartObj>
    </w:sdtPr>
    <w:sdtEndPr>
      <w:rPr>
        <w:rStyle w:val="PageNumber"/>
      </w:rPr>
    </w:sdtEndPr>
    <w:sdtContent>
      <w:p w14:paraId="56C27B64" w14:textId="1232C93B" w:rsidR="00252F8F" w:rsidRDefault="00252F8F" w:rsidP="000139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1518D" w14:textId="77777777" w:rsidR="00252F8F" w:rsidRDefault="00252F8F" w:rsidP="00252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7501835"/>
      <w:docPartObj>
        <w:docPartGallery w:val="Page Numbers (Bottom of Page)"/>
        <w:docPartUnique/>
      </w:docPartObj>
    </w:sdtPr>
    <w:sdtEndPr>
      <w:rPr>
        <w:rStyle w:val="PageNumber"/>
      </w:rPr>
    </w:sdtEndPr>
    <w:sdtContent>
      <w:p w14:paraId="3C2BAB56" w14:textId="271379BD" w:rsidR="00252F8F" w:rsidRDefault="00252F8F" w:rsidP="000139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3710">
          <w:rPr>
            <w:rStyle w:val="PageNumber"/>
            <w:noProof/>
          </w:rPr>
          <w:t>1</w:t>
        </w:r>
        <w:r>
          <w:rPr>
            <w:rStyle w:val="PageNumber"/>
          </w:rPr>
          <w:fldChar w:fldCharType="end"/>
        </w:r>
      </w:p>
    </w:sdtContent>
  </w:sdt>
  <w:p w14:paraId="614C0369" w14:textId="77777777" w:rsidR="00252F8F" w:rsidRDefault="00252F8F" w:rsidP="00252F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E30A" w14:textId="77777777" w:rsidR="00552723" w:rsidRDefault="00552723" w:rsidP="00365D0C">
      <w:r>
        <w:separator/>
      </w:r>
    </w:p>
  </w:footnote>
  <w:footnote w:type="continuationSeparator" w:id="0">
    <w:p w14:paraId="11889538" w14:textId="77777777" w:rsidR="00552723" w:rsidRDefault="00552723" w:rsidP="00365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5365B"/>
    <w:multiLevelType w:val="hybridMultilevel"/>
    <w:tmpl w:val="9294D4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671718F"/>
    <w:multiLevelType w:val="hybridMultilevel"/>
    <w:tmpl w:val="57B2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1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E3"/>
    <w:rsid w:val="000003E9"/>
    <w:rsid w:val="000040C1"/>
    <w:rsid w:val="00017D4B"/>
    <w:rsid w:val="0002205D"/>
    <w:rsid w:val="00026543"/>
    <w:rsid w:val="000277B9"/>
    <w:rsid w:val="00030CA2"/>
    <w:rsid w:val="0005026E"/>
    <w:rsid w:val="000524B9"/>
    <w:rsid w:val="00062449"/>
    <w:rsid w:val="00062725"/>
    <w:rsid w:val="00075DB1"/>
    <w:rsid w:val="000802A1"/>
    <w:rsid w:val="00082339"/>
    <w:rsid w:val="000911C1"/>
    <w:rsid w:val="0009272A"/>
    <w:rsid w:val="00094E8A"/>
    <w:rsid w:val="00095C06"/>
    <w:rsid w:val="000A36A8"/>
    <w:rsid w:val="000B5F5E"/>
    <w:rsid w:val="000C5C51"/>
    <w:rsid w:val="000C5C64"/>
    <w:rsid w:val="000D6D30"/>
    <w:rsid w:val="000E5D4E"/>
    <w:rsid w:val="000E7EAD"/>
    <w:rsid w:val="000F0694"/>
    <w:rsid w:val="000F631E"/>
    <w:rsid w:val="00101F0E"/>
    <w:rsid w:val="00123E42"/>
    <w:rsid w:val="00125732"/>
    <w:rsid w:val="0013451B"/>
    <w:rsid w:val="00135DFB"/>
    <w:rsid w:val="0014029C"/>
    <w:rsid w:val="0014240A"/>
    <w:rsid w:val="0015289E"/>
    <w:rsid w:val="00152FD4"/>
    <w:rsid w:val="00155BAA"/>
    <w:rsid w:val="00160FF4"/>
    <w:rsid w:val="001617AD"/>
    <w:rsid w:val="00163B45"/>
    <w:rsid w:val="00164526"/>
    <w:rsid w:val="00167301"/>
    <w:rsid w:val="00167377"/>
    <w:rsid w:val="00171AB3"/>
    <w:rsid w:val="00181EC5"/>
    <w:rsid w:val="00183D89"/>
    <w:rsid w:val="00196327"/>
    <w:rsid w:val="00197015"/>
    <w:rsid w:val="001A3291"/>
    <w:rsid w:val="001B0974"/>
    <w:rsid w:val="001B1D56"/>
    <w:rsid w:val="001B3C90"/>
    <w:rsid w:val="001B5C5D"/>
    <w:rsid w:val="001C145D"/>
    <w:rsid w:val="001C7BEE"/>
    <w:rsid w:val="001D1860"/>
    <w:rsid w:val="001D2294"/>
    <w:rsid w:val="001D3574"/>
    <w:rsid w:val="001D623D"/>
    <w:rsid w:val="001D683B"/>
    <w:rsid w:val="001D68FD"/>
    <w:rsid w:val="001E25D8"/>
    <w:rsid w:val="001F3C9A"/>
    <w:rsid w:val="001F5540"/>
    <w:rsid w:val="001F7680"/>
    <w:rsid w:val="00201925"/>
    <w:rsid w:val="00212222"/>
    <w:rsid w:val="00227CE3"/>
    <w:rsid w:val="00230EF6"/>
    <w:rsid w:val="00236AB5"/>
    <w:rsid w:val="002406EA"/>
    <w:rsid w:val="00244A38"/>
    <w:rsid w:val="00252F8F"/>
    <w:rsid w:val="00253130"/>
    <w:rsid w:val="00256AE0"/>
    <w:rsid w:val="00260965"/>
    <w:rsid w:val="00267EEF"/>
    <w:rsid w:val="0028362E"/>
    <w:rsid w:val="00285844"/>
    <w:rsid w:val="00292265"/>
    <w:rsid w:val="0029434F"/>
    <w:rsid w:val="002A25B2"/>
    <w:rsid w:val="002B2480"/>
    <w:rsid w:val="002B49FC"/>
    <w:rsid w:val="002C24B8"/>
    <w:rsid w:val="002C4237"/>
    <w:rsid w:val="002C48F2"/>
    <w:rsid w:val="002C5A35"/>
    <w:rsid w:val="002D4383"/>
    <w:rsid w:val="002D7422"/>
    <w:rsid w:val="002E2674"/>
    <w:rsid w:val="002F1040"/>
    <w:rsid w:val="002F3595"/>
    <w:rsid w:val="002F4036"/>
    <w:rsid w:val="00304072"/>
    <w:rsid w:val="0030454F"/>
    <w:rsid w:val="00311A43"/>
    <w:rsid w:val="00317AE1"/>
    <w:rsid w:val="003274B5"/>
    <w:rsid w:val="00332D8C"/>
    <w:rsid w:val="00361E3B"/>
    <w:rsid w:val="00363837"/>
    <w:rsid w:val="00365D0C"/>
    <w:rsid w:val="00365F5D"/>
    <w:rsid w:val="00366BAA"/>
    <w:rsid w:val="00381D4C"/>
    <w:rsid w:val="003855E5"/>
    <w:rsid w:val="00391D5B"/>
    <w:rsid w:val="00392940"/>
    <w:rsid w:val="003930B8"/>
    <w:rsid w:val="0039779C"/>
    <w:rsid w:val="003A268F"/>
    <w:rsid w:val="003A3D4A"/>
    <w:rsid w:val="003B2F1C"/>
    <w:rsid w:val="003B4123"/>
    <w:rsid w:val="003B7FDE"/>
    <w:rsid w:val="003C121B"/>
    <w:rsid w:val="003C2BEC"/>
    <w:rsid w:val="003C4C36"/>
    <w:rsid w:val="003D4448"/>
    <w:rsid w:val="003E18F6"/>
    <w:rsid w:val="003E384C"/>
    <w:rsid w:val="003F2205"/>
    <w:rsid w:val="00405943"/>
    <w:rsid w:val="00412623"/>
    <w:rsid w:val="00414E3C"/>
    <w:rsid w:val="004150D6"/>
    <w:rsid w:val="00415D89"/>
    <w:rsid w:val="004205ED"/>
    <w:rsid w:val="0042126E"/>
    <w:rsid w:val="00424432"/>
    <w:rsid w:val="0042627A"/>
    <w:rsid w:val="00426E2E"/>
    <w:rsid w:val="00427C7E"/>
    <w:rsid w:val="00442248"/>
    <w:rsid w:val="00450ECB"/>
    <w:rsid w:val="00457E38"/>
    <w:rsid w:val="00472033"/>
    <w:rsid w:val="00477389"/>
    <w:rsid w:val="00477ADC"/>
    <w:rsid w:val="0048274D"/>
    <w:rsid w:val="004836B6"/>
    <w:rsid w:val="00483E9E"/>
    <w:rsid w:val="004901C6"/>
    <w:rsid w:val="004944E8"/>
    <w:rsid w:val="004A1A0E"/>
    <w:rsid w:val="004C25A4"/>
    <w:rsid w:val="004C6827"/>
    <w:rsid w:val="004D4213"/>
    <w:rsid w:val="004E1016"/>
    <w:rsid w:val="004E684E"/>
    <w:rsid w:val="004F156D"/>
    <w:rsid w:val="004F4B1E"/>
    <w:rsid w:val="004F5D08"/>
    <w:rsid w:val="00503CA3"/>
    <w:rsid w:val="00511236"/>
    <w:rsid w:val="00523B16"/>
    <w:rsid w:val="00535985"/>
    <w:rsid w:val="0053611D"/>
    <w:rsid w:val="005406E6"/>
    <w:rsid w:val="00540C87"/>
    <w:rsid w:val="005435D1"/>
    <w:rsid w:val="005452C9"/>
    <w:rsid w:val="00546D2F"/>
    <w:rsid w:val="005515A6"/>
    <w:rsid w:val="00551FA3"/>
    <w:rsid w:val="00552723"/>
    <w:rsid w:val="00555147"/>
    <w:rsid w:val="005553E5"/>
    <w:rsid w:val="00557086"/>
    <w:rsid w:val="005615A2"/>
    <w:rsid w:val="00563254"/>
    <w:rsid w:val="00563567"/>
    <w:rsid w:val="00571179"/>
    <w:rsid w:val="00572735"/>
    <w:rsid w:val="0057309D"/>
    <w:rsid w:val="00575986"/>
    <w:rsid w:val="005774D3"/>
    <w:rsid w:val="0059007C"/>
    <w:rsid w:val="005930E5"/>
    <w:rsid w:val="00594BD0"/>
    <w:rsid w:val="005964D1"/>
    <w:rsid w:val="005A2E6C"/>
    <w:rsid w:val="005B36CE"/>
    <w:rsid w:val="005C1733"/>
    <w:rsid w:val="005C7473"/>
    <w:rsid w:val="005D5F2E"/>
    <w:rsid w:val="005E3E20"/>
    <w:rsid w:val="0060398E"/>
    <w:rsid w:val="00604AF8"/>
    <w:rsid w:val="00604F6E"/>
    <w:rsid w:val="00613D06"/>
    <w:rsid w:val="00614C7E"/>
    <w:rsid w:val="00617F09"/>
    <w:rsid w:val="00620817"/>
    <w:rsid w:val="00630D93"/>
    <w:rsid w:val="0063314A"/>
    <w:rsid w:val="006348D5"/>
    <w:rsid w:val="00636C5E"/>
    <w:rsid w:val="006414C6"/>
    <w:rsid w:val="0064394E"/>
    <w:rsid w:val="00655AF1"/>
    <w:rsid w:val="006656BF"/>
    <w:rsid w:val="00670065"/>
    <w:rsid w:val="00682411"/>
    <w:rsid w:val="0068412F"/>
    <w:rsid w:val="006977F0"/>
    <w:rsid w:val="006B3B21"/>
    <w:rsid w:val="006B58E7"/>
    <w:rsid w:val="006B5D4B"/>
    <w:rsid w:val="006C1A79"/>
    <w:rsid w:val="006D3C68"/>
    <w:rsid w:val="006D4216"/>
    <w:rsid w:val="006D679D"/>
    <w:rsid w:val="006E0E33"/>
    <w:rsid w:val="006E1C9D"/>
    <w:rsid w:val="006E4283"/>
    <w:rsid w:val="006F700D"/>
    <w:rsid w:val="007102A5"/>
    <w:rsid w:val="0071074B"/>
    <w:rsid w:val="00737FD4"/>
    <w:rsid w:val="00744E09"/>
    <w:rsid w:val="00745790"/>
    <w:rsid w:val="00746A30"/>
    <w:rsid w:val="0075298E"/>
    <w:rsid w:val="00757C61"/>
    <w:rsid w:val="007616B7"/>
    <w:rsid w:val="0076283D"/>
    <w:rsid w:val="00763293"/>
    <w:rsid w:val="00764D7C"/>
    <w:rsid w:val="0076516A"/>
    <w:rsid w:val="00770B09"/>
    <w:rsid w:val="00790B4A"/>
    <w:rsid w:val="007929D1"/>
    <w:rsid w:val="0079571A"/>
    <w:rsid w:val="00795815"/>
    <w:rsid w:val="0079650D"/>
    <w:rsid w:val="007A4E85"/>
    <w:rsid w:val="007D5C93"/>
    <w:rsid w:val="007D70EA"/>
    <w:rsid w:val="007D7179"/>
    <w:rsid w:val="007D742B"/>
    <w:rsid w:val="007E7611"/>
    <w:rsid w:val="007F2C26"/>
    <w:rsid w:val="007F69CB"/>
    <w:rsid w:val="007F75AA"/>
    <w:rsid w:val="008040F5"/>
    <w:rsid w:val="00822908"/>
    <w:rsid w:val="00823B4C"/>
    <w:rsid w:val="00826A6F"/>
    <w:rsid w:val="00834BC9"/>
    <w:rsid w:val="008366C9"/>
    <w:rsid w:val="008428E9"/>
    <w:rsid w:val="00852C50"/>
    <w:rsid w:val="00857BE5"/>
    <w:rsid w:val="00862007"/>
    <w:rsid w:val="008745AA"/>
    <w:rsid w:val="00877027"/>
    <w:rsid w:val="00882FE4"/>
    <w:rsid w:val="00883164"/>
    <w:rsid w:val="008A0AD7"/>
    <w:rsid w:val="008A5124"/>
    <w:rsid w:val="008B0373"/>
    <w:rsid w:val="008B5B04"/>
    <w:rsid w:val="008B79C6"/>
    <w:rsid w:val="008C7FF4"/>
    <w:rsid w:val="008E04D1"/>
    <w:rsid w:val="008F052D"/>
    <w:rsid w:val="008F3FF2"/>
    <w:rsid w:val="008F5261"/>
    <w:rsid w:val="0090623E"/>
    <w:rsid w:val="009137A5"/>
    <w:rsid w:val="009258AE"/>
    <w:rsid w:val="009379C4"/>
    <w:rsid w:val="00941303"/>
    <w:rsid w:val="00942187"/>
    <w:rsid w:val="0094533A"/>
    <w:rsid w:val="00954548"/>
    <w:rsid w:val="00973914"/>
    <w:rsid w:val="0097504B"/>
    <w:rsid w:val="00983B6E"/>
    <w:rsid w:val="009B093F"/>
    <w:rsid w:val="009B41D6"/>
    <w:rsid w:val="009B5E5B"/>
    <w:rsid w:val="009B73E3"/>
    <w:rsid w:val="009D71E9"/>
    <w:rsid w:val="009D7BC1"/>
    <w:rsid w:val="009E1CB0"/>
    <w:rsid w:val="009F06BC"/>
    <w:rsid w:val="00A02337"/>
    <w:rsid w:val="00A03795"/>
    <w:rsid w:val="00A13055"/>
    <w:rsid w:val="00A13863"/>
    <w:rsid w:val="00A13D77"/>
    <w:rsid w:val="00A14AE1"/>
    <w:rsid w:val="00A168BE"/>
    <w:rsid w:val="00A27657"/>
    <w:rsid w:val="00A33F98"/>
    <w:rsid w:val="00A3499A"/>
    <w:rsid w:val="00A43BE8"/>
    <w:rsid w:val="00A62A45"/>
    <w:rsid w:val="00A64F4D"/>
    <w:rsid w:val="00A676FF"/>
    <w:rsid w:val="00A70A46"/>
    <w:rsid w:val="00A859E0"/>
    <w:rsid w:val="00A865B9"/>
    <w:rsid w:val="00A91BE1"/>
    <w:rsid w:val="00A94E4B"/>
    <w:rsid w:val="00A96CEF"/>
    <w:rsid w:val="00AA3C87"/>
    <w:rsid w:val="00AA4F34"/>
    <w:rsid w:val="00AA524A"/>
    <w:rsid w:val="00AA73D1"/>
    <w:rsid w:val="00AD0E99"/>
    <w:rsid w:val="00AD3A5E"/>
    <w:rsid w:val="00B01B99"/>
    <w:rsid w:val="00B04962"/>
    <w:rsid w:val="00B23D4D"/>
    <w:rsid w:val="00B27CC9"/>
    <w:rsid w:val="00B301B6"/>
    <w:rsid w:val="00B301F9"/>
    <w:rsid w:val="00B34AF5"/>
    <w:rsid w:val="00B34E46"/>
    <w:rsid w:val="00B35B20"/>
    <w:rsid w:val="00B35CA5"/>
    <w:rsid w:val="00B37227"/>
    <w:rsid w:val="00B414AA"/>
    <w:rsid w:val="00B41D55"/>
    <w:rsid w:val="00B427DC"/>
    <w:rsid w:val="00B53E41"/>
    <w:rsid w:val="00B54825"/>
    <w:rsid w:val="00B55F81"/>
    <w:rsid w:val="00B63177"/>
    <w:rsid w:val="00B65BA2"/>
    <w:rsid w:val="00B7506C"/>
    <w:rsid w:val="00B8289D"/>
    <w:rsid w:val="00B946D3"/>
    <w:rsid w:val="00B96246"/>
    <w:rsid w:val="00BA1283"/>
    <w:rsid w:val="00BA2438"/>
    <w:rsid w:val="00BA52EF"/>
    <w:rsid w:val="00BB1C96"/>
    <w:rsid w:val="00BC15AE"/>
    <w:rsid w:val="00BC2CC4"/>
    <w:rsid w:val="00BD4398"/>
    <w:rsid w:val="00BD67DB"/>
    <w:rsid w:val="00BE15F0"/>
    <w:rsid w:val="00BE1E04"/>
    <w:rsid w:val="00BE2FA8"/>
    <w:rsid w:val="00BF10C5"/>
    <w:rsid w:val="00BF586D"/>
    <w:rsid w:val="00BF7A0E"/>
    <w:rsid w:val="00BF7EE7"/>
    <w:rsid w:val="00C01AF7"/>
    <w:rsid w:val="00C03710"/>
    <w:rsid w:val="00C03CC4"/>
    <w:rsid w:val="00C064B6"/>
    <w:rsid w:val="00C21117"/>
    <w:rsid w:val="00C27085"/>
    <w:rsid w:val="00C3360C"/>
    <w:rsid w:val="00C35A35"/>
    <w:rsid w:val="00C47F50"/>
    <w:rsid w:val="00C52C9F"/>
    <w:rsid w:val="00C63F78"/>
    <w:rsid w:val="00C6522F"/>
    <w:rsid w:val="00C7204E"/>
    <w:rsid w:val="00C82BC9"/>
    <w:rsid w:val="00C82E48"/>
    <w:rsid w:val="00C83AC8"/>
    <w:rsid w:val="00C85981"/>
    <w:rsid w:val="00C90598"/>
    <w:rsid w:val="00C96CD1"/>
    <w:rsid w:val="00C9773E"/>
    <w:rsid w:val="00CA4209"/>
    <w:rsid w:val="00CB7FDF"/>
    <w:rsid w:val="00CC533A"/>
    <w:rsid w:val="00CD33A3"/>
    <w:rsid w:val="00CD3E27"/>
    <w:rsid w:val="00CE3C1A"/>
    <w:rsid w:val="00CE696A"/>
    <w:rsid w:val="00CF5C44"/>
    <w:rsid w:val="00D178C3"/>
    <w:rsid w:val="00D20048"/>
    <w:rsid w:val="00D26445"/>
    <w:rsid w:val="00D4715D"/>
    <w:rsid w:val="00D5737F"/>
    <w:rsid w:val="00D63B25"/>
    <w:rsid w:val="00D655DE"/>
    <w:rsid w:val="00D70270"/>
    <w:rsid w:val="00D71EA4"/>
    <w:rsid w:val="00D73CAB"/>
    <w:rsid w:val="00D8109D"/>
    <w:rsid w:val="00D929E4"/>
    <w:rsid w:val="00D96B23"/>
    <w:rsid w:val="00DA24D5"/>
    <w:rsid w:val="00DA2F0A"/>
    <w:rsid w:val="00DA45D5"/>
    <w:rsid w:val="00DB317E"/>
    <w:rsid w:val="00DB5086"/>
    <w:rsid w:val="00DB6B61"/>
    <w:rsid w:val="00DD0605"/>
    <w:rsid w:val="00DD7D0F"/>
    <w:rsid w:val="00DE6A54"/>
    <w:rsid w:val="00E03853"/>
    <w:rsid w:val="00E11DD3"/>
    <w:rsid w:val="00E15EB1"/>
    <w:rsid w:val="00E16097"/>
    <w:rsid w:val="00E22635"/>
    <w:rsid w:val="00E2310D"/>
    <w:rsid w:val="00E366BD"/>
    <w:rsid w:val="00E41612"/>
    <w:rsid w:val="00E52A92"/>
    <w:rsid w:val="00E603E9"/>
    <w:rsid w:val="00E61151"/>
    <w:rsid w:val="00E75AC4"/>
    <w:rsid w:val="00E80E4D"/>
    <w:rsid w:val="00E80F78"/>
    <w:rsid w:val="00E831B8"/>
    <w:rsid w:val="00E84185"/>
    <w:rsid w:val="00E90B81"/>
    <w:rsid w:val="00EA53BA"/>
    <w:rsid w:val="00EC295F"/>
    <w:rsid w:val="00EC60EF"/>
    <w:rsid w:val="00ED53C7"/>
    <w:rsid w:val="00ED5433"/>
    <w:rsid w:val="00ED5C3E"/>
    <w:rsid w:val="00F0010E"/>
    <w:rsid w:val="00F05DE3"/>
    <w:rsid w:val="00F248A5"/>
    <w:rsid w:val="00F40865"/>
    <w:rsid w:val="00F41848"/>
    <w:rsid w:val="00F41A02"/>
    <w:rsid w:val="00F422DD"/>
    <w:rsid w:val="00F4267F"/>
    <w:rsid w:val="00F42969"/>
    <w:rsid w:val="00F4308E"/>
    <w:rsid w:val="00F4558E"/>
    <w:rsid w:val="00F45CCA"/>
    <w:rsid w:val="00F5037F"/>
    <w:rsid w:val="00F540AA"/>
    <w:rsid w:val="00F55FB1"/>
    <w:rsid w:val="00F626AE"/>
    <w:rsid w:val="00F779DB"/>
    <w:rsid w:val="00F77C68"/>
    <w:rsid w:val="00F83393"/>
    <w:rsid w:val="00F863DB"/>
    <w:rsid w:val="00FA36DB"/>
    <w:rsid w:val="00FA398A"/>
    <w:rsid w:val="00FA3AD5"/>
    <w:rsid w:val="00FA5844"/>
    <w:rsid w:val="00FA7AF8"/>
    <w:rsid w:val="00FB1309"/>
    <w:rsid w:val="00FB3011"/>
    <w:rsid w:val="00FB3C38"/>
    <w:rsid w:val="00FB5D71"/>
    <w:rsid w:val="00FC4393"/>
    <w:rsid w:val="00FC5644"/>
    <w:rsid w:val="00FC5DD3"/>
    <w:rsid w:val="00FD0CD5"/>
    <w:rsid w:val="00FD34DD"/>
    <w:rsid w:val="00FD5FFF"/>
    <w:rsid w:val="00FD670F"/>
    <w:rsid w:val="00FE02D2"/>
    <w:rsid w:val="00FE2D30"/>
    <w:rsid w:val="00FE2FFA"/>
    <w:rsid w:val="00FE3298"/>
    <w:rsid w:val="00FF7E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8F693"/>
  <w15:docId w15:val="{95C2CE87-6842-CE40-AFFD-771C37F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eastAsia="ja-JP"/>
    </w:rPr>
  </w:style>
  <w:style w:type="paragraph" w:styleId="Heading1">
    <w:name w:val="heading 1"/>
    <w:basedOn w:val="Normal"/>
    <w:link w:val="Heading1Char"/>
    <w:uiPriority w:val="9"/>
    <w:qFormat/>
    <w:rsid w:val="001C145D"/>
    <w:pPr>
      <w:spacing w:before="100" w:beforeAutospacing="1" w:after="100" w:afterAutospacing="1"/>
      <w:outlineLvl w:val="0"/>
    </w:pPr>
    <w:rPr>
      <w:rFonts w:ascii="Times New Roman" w:eastAsiaTheme="minorHAnsi" w:hAnsi="Times New Roman" w:cs="Times New Roman"/>
      <w:b/>
      <w:bCs/>
      <w:kern w:val="36"/>
      <w:sz w:val="48"/>
      <w:szCs w:val="48"/>
      <w:lang w:eastAsia="da-DK"/>
    </w:rPr>
  </w:style>
  <w:style w:type="paragraph" w:styleId="Heading3">
    <w:name w:val="heading 3"/>
    <w:basedOn w:val="Normal"/>
    <w:next w:val="Normal"/>
    <w:link w:val="Heading3Char"/>
    <w:semiHidden/>
    <w:unhideWhenUsed/>
    <w:qFormat/>
    <w:rsid w:val="008366C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D63B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3CAB"/>
  </w:style>
  <w:style w:type="character" w:customStyle="1" w:styleId="italic">
    <w:name w:val="italic"/>
    <w:basedOn w:val="DefaultParagraphFont"/>
    <w:rsid w:val="00D73CAB"/>
  </w:style>
  <w:style w:type="paragraph" w:styleId="BalloonText">
    <w:name w:val="Balloon Text"/>
    <w:basedOn w:val="Normal"/>
    <w:link w:val="BalloonTextChar"/>
    <w:rsid w:val="00101F0E"/>
    <w:rPr>
      <w:rFonts w:ascii="Lucida Grande" w:hAnsi="Lucida Grande"/>
      <w:sz w:val="18"/>
      <w:szCs w:val="18"/>
    </w:rPr>
  </w:style>
  <w:style w:type="character" w:customStyle="1" w:styleId="BalloonTextChar">
    <w:name w:val="Balloon Text Char"/>
    <w:basedOn w:val="DefaultParagraphFont"/>
    <w:link w:val="BalloonText"/>
    <w:rsid w:val="00101F0E"/>
    <w:rPr>
      <w:rFonts w:ascii="Lucida Grande" w:hAnsi="Lucida Grande" w:cs="Arial"/>
      <w:sz w:val="18"/>
      <w:szCs w:val="18"/>
      <w:lang w:eastAsia="ja-JP"/>
    </w:rPr>
  </w:style>
  <w:style w:type="character" w:customStyle="1" w:styleId="richtext">
    <w:name w:val="rich_text"/>
    <w:basedOn w:val="DefaultParagraphFont"/>
    <w:rsid w:val="00B301F9"/>
  </w:style>
  <w:style w:type="character" w:styleId="Hyperlink">
    <w:name w:val="Hyperlink"/>
    <w:basedOn w:val="DefaultParagraphFont"/>
    <w:unhideWhenUsed/>
    <w:rsid w:val="00201925"/>
    <w:rPr>
      <w:color w:val="0000FF"/>
      <w:u w:val="single"/>
    </w:rPr>
  </w:style>
  <w:style w:type="character" w:styleId="CommentReference">
    <w:name w:val="annotation reference"/>
    <w:basedOn w:val="DefaultParagraphFont"/>
    <w:unhideWhenUsed/>
    <w:rsid w:val="00571179"/>
    <w:rPr>
      <w:sz w:val="18"/>
      <w:szCs w:val="18"/>
    </w:rPr>
  </w:style>
  <w:style w:type="paragraph" w:styleId="CommentText">
    <w:name w:val="annotation text"/>
    <w:basedOn w:val="Normal"/>
    <w:link w:val="CommentTextChar"/>
    <w:unhideWhenUsed/>
    <w:qFormat/>
    <w:rsid w:val="00571179"/>
    <w:rPr>
      <w:sz w:val="24"/>
    </w:rPr>
  </w:style>
  <w:style w:type="character" w:customStyle="1" w:styleId="CommentTextChar">
    <w:name w:val="Comment Text Char"/>
    <w:basedOn w:val="DefaultParagraphFont"/>
    <w:link w:val="CommentText"/>
    <w:rsid w:val="00571179"/>
    <w:rPr>
      <w:rFonts w:ascii="Arial" w:hAnsi="Arial" w:cs="Arial"/>
      <w:sz w:val="24"/>
      <w:szCs w:val="24"/>
      <w:lang w:eastAsia="ja-JP"/>
    </w:rPr>
  </w:style>
  <w:style w:type="paragraph" w:styleId="CommentSubject">
    <w:name w:val="annotation subject"/>
    <w:basedOn w:val="CommentText"/>
    <w:next w:val="CommentText"/>
    <w:link w:val="CommentSubjectChar"/>
    <w:semiHidden/>
    <w:unhideWhenUsed/>
    <w:rsid w:val="00571179"/>
    <w:rPr>
      <w:b/>
      <w:bCs/>
      <w:sz w:val="20"/>
      <w:szCs w:val="20"/>
    </w:rPr>
  </w:style>
  <w:style w:type="character" w:customStyle="1" w:styleId="CommentSubjectChar">
    <w:name w:val="Comment Subject Char"/>
    <w:basedOn w:val="CommentTextChar"/>
    <w:link w:val="CommentSubject"/>
    <w:semiHidden/>
    <w:rsid w:val="00571179"/>
    <w:rPr>
      <w:rFonts w:ascii="Arial" w:hAnsi="Arial" w:cs="Arial"/>
      <w:b/>
      <w:bCs/>
      <w:sz w:val="24"/>
      <w:szCs w:val="24"/>
      <w:lang w:eastAsia="ja-JP"/>
    </w:rPr>
  </w:style>
  <w:style w:type="paragraph" w:styleId="Revision">
    <w:name w:val="Revision"/>
    <w:hidden/>
    <w:uiPriority w:val="99"/>
    <w:semiHidden/>
    <w:rsid w:val="00095C06"/>
    <w:rPr>
      <w:rFonts w:ascii="Arial" w:hAnsi="Arial" w:cs="Arial"/>
      <w:sz w:val="22"/>
      <w:szCs w:val="24"/>
      <w:lang w:eastAsia="ja-JP"/>
    </w:rPr>
  </w:style>
  <w:style w:type="character" w:styleId="PlaceholderText">
    <w:name w:val="Placeholder Text"/>
    <w:basedOn w:val="DefaultParagraphFont"/>
    <w:uiPriority w:val="99"/>
    <w:semiHidden/>
    <w:rsid w:val="001F5540"/>
    <w:rPr>
      <w:color w:val="808080"/>
    </w:rPr>
  </w:style>
  <w:style w:type="paragraph" w:styleId="Header">
    <w:name w:val="header"/>
    <w:basedOn w:val="Normal"/>
    <w:link w:val="HeaderChar"/>
    <w:unhideWhenUsed/>
    <w:rsid w:val="00365D0C"/>
    <w:pPr>
      <w:tabs>
        <w:tab w:val="center" w:pos="4819"/>
        <w:tab w:val="right" w:pos="9638"/>
      </w:tabs>
    </w:pPr>
  </w:style>
  <w:style w:type="character" w:customStyle="1" w:styleId="HeaderChar">
    <w:name w:val="Header Char"/>
    <w:basedOn w:val="DefaultParagraphFont"/>
    <w:link w:val="Header"/>
    <w:rsid w:val="00365D0C"/>
    <w:rPr>
      <w:rFonts w:ascii="Arial" w:hAnsi="Arial" w:cs="Arial"/>
      <w:sz w:val="22"/>
      <w:szCs w:val="24"/>
      <w:lang w:eastAsia="ja-JP"/>
    </w:rPr>
  </w:style>
  <w:style w:type="paragraph" w:styleId="Footer">
    <w:name w:val="footer"/>
    <w:basedOn w:val="Normal"/>
    <w:link w:val="FooterChar"/>
    <w:unhideWhenUsed/>
    <w:rsid w:val="00365D0C"/>
    <w:pPr>
      <w:tabs>
        <w:tab w:val="center" w:pos="4819"/>
        <w:tab w:val="right" w:pos="9638"/>
      </w:tabs>
    </w:pPr>
  </w:style>
  <w:style w:type="character" w:customStyle="1" w:styleId="FooterChar">
    <w:name w:val="Footer Char"/>
    <w:basedOn w:val="DefaultParagraphFont"/>
    <w:link w:val="Footer"/>
    <w:rsid w:val="00365D0C"/>
    <w:rPr>
      <w:rFonts w:ascii="Arial" w:hAnsi="Arial" w:cs="Arial"/>
      <w:sz w:val="22"/>
      <w:szCs w:val="24"/>
      <w:lang w:eastAsia="ja-JP"/>
    </w:rPr>
  </w:style>
  <w:style w:type="character" w:styleId="LineNumber">
    <w:name w:val="line number"/>
    <w:basedOn w:val="DefaultParagraphFont"/>
    <w:semiHidden/>
    <w:unhideWhenUsed/>
    <w:rsid w:val="001A3291"/>
  </w:style>
  <w:style w:type="character" w:customStyle="1" w:styleId="Heading1Char">
    <w:name w:val="Heading 1 Char"/>
    <w:basedOn w:val="DefaultParagraphFont"/>
    <w:link w:val="Heading1"/>
    <w:uiPriority w:val="9"/>
    <w:rsid w:val="001C145D"/>
    <w:rPr>
      <w:rFonts w:eastAsiaTheme="minorHAnsi"/>
      <w:b/>
      <w:bCs/>
      <w:kern w:val="36"/>
      <w:sz w:val="48"/>
      <w:szCs w:val="48"/>
    </w:rPr>
  </w:style>
  <w:style w:type="paragraph" w:styleId="ListParagraph">
    <w:name w:val="List Paragraph"/>
    <w:basedOn w:val="Normal"/>
    <w:uiPriority w:val="34"/>
    <w:qFormat/>
    <w:rsid w:val="001C145D"/>
    <w:pPr>
      <w:ind w:left="720"/>
      <w:contextualSpacing/>
    </w:pPr>
    <w:rPr>
      <w:rFonts w:asciiTheme="minorHAnsi" w:eastAsiaTheme="minorHAnsi" w:hAnsiTheme="minorHAnsi" w:cstheme="minorBidi"/>
      <w:sz w:val="24"/>
      <w:lang w:eastAsia="en-US"/>
    </w:rPr>
  </w:style>
  <w:style w:type="paragraph" w:styleId="NormalWeb">
    <w:name w:val="Normal (Web)"/>
    <w:basedOn w:val="Normal"/>
    <w:uiPriority w:val="99"/>
    <w:unhideWhenUsed/>
    <w:rsid w:val="00F863DB"/>
    <w:pPr>
      <w:spacing w:before="100" w:beforeAutospacing="1" w:after="100" w:afterAutospacing="1"/>
    </w:pPr>
    <w:rPr>
      <w:rFonts w:ascii="Times New Roman" w:eastAsiaTheme="minorEastAsia" w:hAnsi="Times New Roman" w:cs="Times New Roman"/>
      <w:sz w:val="24"/>
      <w:lang w:eastAsia="da-DK"/>
    </w:rPr>
  </w:style>
  <w:style w:type="character" w:customStyle="1" w:styleId="Heading4Char">
    <w:name w:val="Heading 4 Char"/>
    <w:basedOn w:val="DefaultParagraphFont"/>
    <w:link w:val="Heading4"/>
    <w:semiHidden/>
    <w:rsid w:val="00D63B25"/>
    <w:rPr>
      <w:rFonts w:asciiTheme="majorHAnsi" w:eastAsiaTheme="majorEastAsia" w:hAnsiTheme="majorHAnsi" w:cstheme="majorBidi"/>
      <w:i/>
      <w:iCs/>
      <w:color w:val="365F91" w:themeColor="accent1" w:themeShade="BF"/>
      <w:sz w:val="22"/>
      <w:szCs w:val="24"/>
      <w:lang w:eastAsia="ja-JP"/>
    </w:rPr>
  </w:style>
  <w:style w:type="character" w:styleId="PageNumber">
    <w:name w:val="page number"/>
    <w:basedOn w:val="DefaultParagraphFont"/>
    <w:semiHidden/>
    <w:unhideWhenUsed/>
    <w:rsid w:val="00252F8F"/>
  </w:style>
  <w:style w:type="character" w:customStyle="1" w:styleId="Heading3Char">
    <w:name w:val="Heading 3 Char"/>
    <w:basedOn w:val="DefaultParagraphFont"/>
    <w:link w:val="Heading3"/>
    <w:semiHidden/>
    <w:rsid w:val="008366C9"/>
    <w:rPr>
      <w:rFonts w:asciiTheme="majorHAnsi" w:eastAsiaTheme="majorEastAsia" w:hAnsiTheme="majorHAnsi" w:cstheme="majorBidi"/>
      <w:color w:val="243F60" w:themeColor="accent1" w:themeShade="7F"/>
      <w:sz w:val="24"/>
      <w:szCs w:val="24"/>
      <w:lang w:eastAsia="ja-JP"/>
    </w:rPr>
  </w:style>
  <w:style w:type="character" w:customStyle="1" w:styleId="dxebaseoffice2010blue">
    <w:name w:val="dxebase_office2010blue"/>
    <w:basedOn w:val="DefaultParagraphFont"/>
    <w:rsid w:val="003A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11">
      <w:bodyDiv w:val="1"/>
      <w:marLeft w:val="0"/>
      <w:marRight w:val="0"/>
      <w:marTop w:val="0"/>
      <w:marBottom w:val="0"/>
      <w:divBdr>
        <w:top w:val="none" w:sz="0" w:space="0" w:color="auto"/>
        <w:left w:val="none" w:sz="0" w:space="0" w:color="auto"/>
        <w:bottom w:val="none" w:sz="0" w:space="0" w:color="auto"/>
        <w:right w:val="none" w:sz="0" w:space="0" w:color="auto"/>
      </w:divBdr>
      <w:divsChild>
        <w:div w:id="692537846">
          <w:marLeft w:val="0"/>
          <w:marRight w:val="0"/>
          <w:marTop w:val="0"/>
          <w:marBottom w:val="0"/>
          <w:divBdr>
            <w:top w:val="none" w:sz="0" w:space="0" w:color="auto"/>
            <w:left w:val="none" w:sz="0" w:space="0" w:color="auto"/>
            <w:bottom w:val="none" w:sz="0" w:space="0" w:color="auto"/>
            <w:right w:val="none" w:sz="0" w:space="0" w:color="auto"/>
          </w:divBdr>
          <w:divsChild>
            <w:div w:id="1826625999">
              <w:marLeft w:val="0"/>
              <w:marRight w:val="0"/>
              <w:marTop w:val="0"/>
              <w:marBottom w:val="0"/>
              <w:divBdr>
                <w:top w:val="none" w:sz="0" w:space="0" w:color="auto"/>
                <w:left w:val="none" w:sz="0" w:space="0" w:color="auto"/>
                <w:bottom w:val="none" w:sz="0" w:space="0" w:color="auto"/>
                <w:right w:val="none" w:sz="0" w:space="0" w:color="auto"/>
              </w:divBdr>
              <w:divsChild>
                <w:div w:id="749351662">
                  <w:marLeft w:val="0"/>
                  <w:marRight w:val="0"/>
                  <w:marTop w:val="0"/>
                  <w:marBottom w:val="0"/>
                  <w:divBdr>
                    <w:top w:val="none" w:sz="0" w:space="0" w:color="auto"/>
                    <w:left w:val="none" w:sz="0" w:space="0" w:color="auto"/>
                    <w:bottom w:val="none" w:sz="0" w:space="0" w:color="auto"/>
                    <w:right w:val="none" w:sz="0" w:space="0" w:color="auto"/>
                  </w:divBdr>
                  <w:divsChild>
                    <w:div w:id="1355305514">
                      <w:marLeft w:val="0"/>
                      <w:marRight w:val="0"/>
                      <w:marTop w:val="0"/>
                      <w:marBottom w:val="0"/>
                      <w:divBdr>
                        <w:top w:val="none" w:sz="0" w:space="0" w:color="auto"/>
                        <w:left w:val="none" w:sz="0" w:space="0" w:color="auto"/>
                        <w:bottom w:val="none" w:sz="0" w:space="0" w:color="auto"/>
                        <w:right w:val="none" w:sz="0" w:space="0" w:color="auto"/>
                      </w:divBdr>
                      <w:divsChild>
                        <w:div w:id="933978194">
                          <w:marLeft w:val="0"/>
                          <w:marRight w:val="0"/>
                          <w:marTop w:val="0"/>
                          <w:marBottom w:val="0"/>
                          <w:divBdr>
                            <w:top w:val="none" w:sz="0" w:space="0" w:color="auto"/>
                            <w:left w:val="none" w:sz="0" w:space="0" w:color="auto"/>
                            <w:bottom w:val="none" w:sz="0" w:space="0" w:color="auto"/>
                            <w:right w:val="none" w:sz="0" w:space="0" w:color="auto"/>
                          </w:divBdr>
                          <w:divsChild>
                            <w:div w:id="2026323754">
                              <w:marLeft w:val="0"/>
                              <w:marRight w:val="0"/>
                              <w:marTop w:val="0"/>
                              <w:marBottom w:val="0"/>
                              <w:divBdr>
                                <w:top w:val="none" w:sz="0" w:space="0" w:color="auto"/>
                                <w:left w:val="none" w:sz="0" w:space="0" w:color="auto"/>
                                <w:bottom w:val="none" w:sz="0" w:space="0" w:color="auto"/>
                                <w:right w:val="none" w:sz="0" w:space="0" w:color="auto"/>
                              </w:divBdr>
                              <w:divsChild>
                                <w:div w:id="523983988">
                                  <w:marLeft w:val="0"/>
                                  <w:marRight w:val="0"/>
                                  <w:marTop w:val="0"/>
                                  <w:marBottom w:val="0"/>
                                  <w:divBdr>
                                    <w:top w:val="none" w:sz="0" w:space="0" w:color="auto"/>
                                    <w:left w:val="none" w:sz="0" w:space="0" w:color="auto"/>
                                    <w:bottom w:val="none" w:sz="0" w:space="0" w:color="auto"/>
                                    <w:right w:val="none" w:sz="0" w:space="0" w:color="auto"/>
                                  </w:divBdr>
                                  <w:divsChild>
                                    <w:div w:id="579678269">
                                      <w:marLeft w:val="0"/>
                                      <w:marRight w:val="0"/>
                                      <w:marTop w:val="0"/>
                                      <w:marBottom w:val="0"/>
                                      <w:divBdr>
                                        <w:top w:val="none" w:sz="0" w:space="0" w:color="auto"/>
                                        <w:left w:val="none" w:sz="0" w:space="0" w:color="auto"/>
                                        <w:bottom w:val="none" w:sz="0" w:space="0" w:color="auto"/>
                                        <w:right w:val="none" w:sz="0" w:space="0" w:color="auto"/>
                                      </w:divBdr>
                                      <w:divsChild>
                                        <w:div w:id="1513178007">
                                          <w:marLeft w:val="0"/>
                                          <w:marRight w:val="0"/>
                                          <w:marTop w:val="0"/>
                                          <w:marBottom w:val="0"/>
                                          <w:divBdr>
                                            <w:top w:val="none" w:sz="0" w:space="0" w:color="auto"/>
                                            <w:left w:val="none" w:sz="0" w:space="0" w:color="auto"/>
                                            <w:bottom w:val="none" w:sz="0" w:space="0" w:color="auto"/>
                                            <w:right w:val="none" w:sz="0" w:space="0" w:color="auto"/>
                                          </w:divBdr>
                                          <w:divsChild>
                                            <w:div w:id="1992056347">
                                              <w:marLeft w:val="21600"/>
                                              <w:marRight w:val="0"/>
                                              <w:marTop w:val="0"/>
                                              <w:marBottom w:val="0"/>
                                              <w:divBdr>
                                                <w:top w:val="none" w:sz="0" w:space="0" w:color="auto"/>
                                                <w:left w:val="none" w:sz="0" w:space="0" w:color="auto"/>
                                                <w:bottom w:val="none" w:sz="0" w:space="0" w:color="auto"/>
                                                <w:right w:val="none" w:sz="0" w:space="0" w:color="auto"/>
                                              </w:divBdr>
                                              <w:divsChild>
                                                <w:div w:id="508064602">
                                                  <w:marLeft w:val="0"/>
                                                  <w:marRight w:val="0"/>
                                                  <w:marTop w:val="0"/>
                                                  <w:marBottom w:val="0"/>
                                                  <w:divBdr>
                                                    <w:top w:val="none" w:sz="0" w:space="0" w:color="auto"/>
                                                    <w:left w:val="none" w:sz="0" w:space="0" w:color="auto"/>
                                                    <w:bottom w:val="none" w:sz="0" w:space="0" w:color="auto"/>
                                                    <w:right w:val="none" w:sz="0" w:space="0" w:color="auto"/>
                                                  </w:divBdr>
                                                  <w:divsChild>
                                                    <w:div w:id="1456409391">
                                                      <w:marLeft w:val="0"/>
                                                      <w:marRight w:val="0"/>
                                                      <w:marTop w:val="0"/>
                                                      <w:marBottom w:val="0"/>
                                                      <w:divBdr>
                                                        <w:top w:val="none" w:sz="0" w:space="0" w:color="auto"/>
                                                        <w:left w:val="none" w:sz="0" w:space="0" w:color="auto"/>
                                                        <w:bottom w:val="none" w:sz="0" w:space="0" w:color="auto"/>
                                                        <w:right w:val="none" w:sz="0" w:space="0" w:color="auto"/>
                                                      </w:divBdr>
                                                      <w:divsChild>
                                                        <w:div w:id="1430658469">
                                                          <w:marLeft w:val="0"/>
                                                          <w:marRight w:val="0"/>
                                                          <w:marTop w:val="0"/>
                                                          <w:marBottom w:val="240"/>
                                                          <w:divBdr>
                                                            <w:top w:val="none" w:sz="0" w:space="0" w:color="auto"/>
                                                            <w:left w:val="none" w:sz="0" w:space="0" w:color="auto"/>
                                                            <w:bottom w:val="none" w:sz="0" w:space="0" w:color="auto"/>
                                                            <w:right w:val="none" w:sz="0" w:space="0" w:color="auto"/>
                                                          </w:divBdr>
                                                          <w:divsChild>
                                                            <w:div w:id="1255673252">
                                                              <w:marLeft w:val="0"/>
                                                              <w:marRight w:val="0"/>
                                                              <w:marTop w:val="0"/>
                                                              <w:marBottom w:val="0"/>
                                                              <w:divBdr>
                                                                <w:top w:val="none" w:sz="0" w:space="0" w:color="auto"/>
                                                                <w:left w:val="none" w:sz="0" w:space="0" w:color="auto"/>
                                                                <w:bottom w:val="none" w:sz="0" w:space="0" w:color="auto"/>
                                                                <w:right w:val="none" w:sz="0" w:space="0" w:color="auto"/>
                                                              </w:divBdr>
                                                              <w:divsChild>
                                                                <w:div w:id="1517572093">
                                                                  <w:marLeft w:val="0"/>
                                                                  <w:marRight w:val="0"/>
                                                                  <w:marTop w:val="0"/>
                                                                  <w:marBottom w:val="0"/>
                                                                  <w:divBdr>
                                                                    <w:top w:val="none" w:sz="0" w:space="0" w:color="auto"/>
                                                                    <w:left w:val="none" w:sz="0" w:space="0" w:color="auto"/>
                                                                    <w:bottom w:val="none" w:sz="0" w:space="0" w:color="auto"/>
                                                                    <w:right w:val="none" w:sz="0" w:space="0" w:color="auto"/>
                                                                  </w:divBdr>
                                                                  <w:divsChild>
                                                                    <w:div w:id="1841921248">
                                                                      <w:marLeft w:val="0"/>
                                                                      <w:marRight w:val="0"/>
                                                                      <w:marTop w:val="0"/>
                                                                      <w:marBottom w:val="0"/>
                                                                      <w:divBdr>
                                                                        <w:top w:val="none" w:sz="0" w:space="0" w:color="auto"/>
                                                                        <w:left w:val="none" w:sz="0" w:space="0" w:color="auto"/>
                                                                        <w:bottom w:val="none" w:sz="0" w:space="0" w:color="auto"/>
                                                                        <w:right w:val="none" w:sz="0" w:space="0" w:color="auto"/>
                                                                      </w:divBdr>
                                                                      <w:divsChild>
                                                                        <w:div w:id="1772434959">
                                                                          <w:marLeft w:val="0"/>
                                                                          <w:marRight w:val="0"/>
                                                                          <w:marTop w:val="0"/>
                                                                          <w:marBottom w:val="0"/>
                                                                          <w:divBdr>
                                                                            <w:top w:val="none" w:sz="0" w:space="0" w:color="auto"/>
                                                                            <w:left w:val="none" w:sz="0" w:space="0" w:color="auto"/>
                                                                            <w:bottom w:val="none" w:sz="0" w:space="0" w:color="auto"/>
                                                                            <w:right w:val="none" w:sz="0" w:space="0" w:color="auto"/>
                                                                          </w:divBdr>
                                                                          <w:divsChild>
                                                                            <w:div w:id="2025007750">
                                                                              <w:marLeft w:val="0"/>
                                                                              <w:marRight w:val="0"/>
                                                                              <w:marTop w:val="0"/>
                                                                              <w:marBottom w:val="0"/>
                                                                              <w:divBdr>
                                                                                <w:top w:val="none" w:sz="0" w:space="0" w:color="auto"/>
                                                                                <w:left w:val="none" w:sz="0" w:space="0" w:color="auto"/>
                                                                                <w:bottom w:val="none" w:sz="0" w:space="0" w:color="auto"/>
                                                                                <w:right w:val="none" w:sz="0" w:space="0" w:color="auto"/>
                                                                              </w:divBdr>
                                                                              <w:divsChild>
                                                                                <w:div w:id="471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9039">
      <w:bodyDiv w:val="1"/>
      <w:marLeft w:val="0"/>
      <w:marRight w:val="0"/>
      <w:marTop w:val="0"/>
      <w:marBottom w:val="0"/>
      <w:divBdr>
        <w:top w:val="none" w:sz="0" w:space="0" w:color="auto"/>
        <w:left w:val="none" w:sz="0" w:space="0" w:color="auto"/>
        <w:bottom w:val="none" w:sz="0" w:space="0" w:color="auto"/>
        <w:right w:val="none" w:sz="0" w:space="0" w:color="auto"/>
      </w:divBdr>
    </w:div>
    <w:div w:id="66804341">
      <w:bodyDiv w:val="1"/>
      <w:marLeft w:val="0"/>
      <w:marRight w:val="0"/>
      <w:marTop w:val="0"/>
      <w:marBottom w:val="0"/>
      <w:divBdr>
        <w:top w:val="none" w:sz="0" w:space="0" w:color="auto"/>
        <w:left w:val="none" w:sz="0" w:space="0" w:color="auto"/>
        <w:bottom w:val="none" w:sz="0" w:space="0" w:color="auto"/>
        <w:right w:val="none" w:sz="0" w:space="0" w:color="auto"/>
      </w:divBdr>
    </w:div>
    <w:div w:id="113327346">
      <w:bodyDiv w:val="1"/>
      <w:marLeft w:val="0"/>
      <w:marRight w:val="0"/>
      <w:marTop w:val="0"/>
      <w:marBottom w:val="0"/>
      <w:divBdr>
        <w:top w:val="none" w:sz="0" w:space="0" w:color="auto"/>
        <w:left w:val="none" w:sz="0" w:space="0" w:color="auto"/>
        <w:bottom w:val="none" w:sz="0" w:space="0" w:color="auto"/>
        <w:right w:val="none" w:sz="0" w:space="0" w:color="auto"/>
      </w:divBdr>
      <w:divsChild>
        <w:div w:id="499589597">
          <w:marLeft w:val="0"/>
          <w:marRight w:val="0"/>
          <w:marTop w:val="0"/>
          <w:marBottom w:val="0"/>
          <w:divBdr>
            <w:top w:val="none" w:sz="0" w:space="0" w:color="auto"/>
            <w:left w:val="none" w:sz="0" w:space="0" w:color="auto"/>
            <w:bottom w:val="none" w:sz="0" w:space="0" w:color="auto"/>
            <w:right w:val="none" w:sz="0" w:space="0" w:color="auto"/>
          </w:divBdr>
        </w:div>
      </w:divsChild>
    </w:div>
    <w:div w:id="254676881">
      <w:bodyDiv w:val="1"/>
      <w:marLeft w:val="0"/>
      <w:marRight w:val="0"/>
      <w:marTop w:val="0"/>
      <w:marBottom w:val="0"/>
      <w:divBdr>
        <w:top w:val="none" w:sz="0" w:space="0" w:color="auto"/>
        <w:left w:val="none" w:sz="0" w:space="0" w:color="auto"/>
        <w:bottom w:val="none" w:sz="0" w:space="0" w:color="auto"/>
        <w:right w:val="none" w:sz="0" w:space="0" w:color="auto"/>
      </w:divBdr>
    </w:div>
    <w:div w:id="260987885">
      <w:bodyDiv w:val="1"/>
      <w:marLeft w:val="0"/>
      <w:marRight w:val="0"/>
      <w:marTop w:val="0"/>
      <w:marBottom w:val="0"/>
      <w:divBdr>
        <w:top w:val="none" w:sz="0" w:space="0" w:color="auto"/>
        <w:left w:val="none" w:sz="0" w:space="0" w:color="auto"/>
        <w:bottom w:val="none" w:sz="0" w:space="0" w:color="auto"/>
        <w:right w:val="none" w:sz="0" w:space="0" w:color="auto"/>
      </w:divBdr>
      <w:divsChild>
        <w:div w:id="693847339">
          <w:marLeft w:val="0"/>
          <w:marRight w:val="0"/>
          <w:marTop w:val="0"/>
          <w:marBottom w:val="0"/>
          <w:divBdr>
            <w:top w:val="none" w:sz="0" w:space="0" w:color="auto"/>
            <w:left w:val="none" w:sz="0" w:space="0" w:color="auto"/>
            <w:bottom w:val="none" w:sz="0" w:space="0" w:color="auto"/>
            <w:right w:val="none" w:sz="0" w:space="0" w:color="auto"/>
          </w:divBdr>
        </w:div>
      </w:divsChild>
    </w:div>
    <w:div w:id="326442502">
      <w:bodyDiv w:val="1"/>
      <w:marLeft w:val="0"/>
      <w:marRight w:val="0"/>
      <w:marTop w:val="0"/>
      <w:marBottom w:val="0"/>
      <w:divBdr>
        <w:top w:val="none" w:sz="0" w:space="0" w:color="auto"/>
        <w:left w:val="none" w:sz="0" w:space="0" w:color="auto"/>
        <w:bottom w:val="none" w:sz="0" w:space="0" w:color="auto"/>
        <w:right w:val="none" w:sz="0" w:space="0" w:color="auto"/>
      </w:divBdr>
    </w:div>
    <w:div w:id="331108062">
      <w:bodyDiv w:val="1"/>
      <w:marLeft w:val="0"/>
      <w:marRight w:val="0"/>
      <w:marTop w:val="0"/>
      <w:marBottom w:val="0"/>
      <w:divBdr>
        <w:top w:val="none" w:sz="0" w:space="0" w:color="auto"/>
        <w:left w:val="none" w:sz="0" w:space="0" w:color="auto"/>
        <w:bottom w:val="none" w:sz="0" w:space="0" w:color="auto"/>
        <w:right w:val="none" w:sz="0" w:space="0" w:color="auto"/>
      </w:divBdr>
      <w:divsChild>
        <w:div w:id="1095788321">
          <w:marLeft w:val="0"/>
          <w:marRight w:val="0"/>
          <w:marTop w:val="0"/>
          <w:marBottom w:val="0"/>
          <w:divBdr>
            <w:top w:val="none" w:sz="0" w:space="0" w:color="auto"/>
            <w:left w:val="none" w:sz="0" w:space="0" w:color="auto"/>
            <w:bottom w:val="none" w:sz="0" w:space="0" w:color="auto"/>
            <w:right w:val="none" w:sz="0" w:space="0" w:color="auto"/>
          </w:divBdr>
          <w:divsChild>
            <w:div w:id="1255016060">
              <w:marLeft w:val="0"/>
              <w:marRight w:val="0"/>
              <w:marTop w:val="0"/>
              <w:marBottom w:val="0"/>
              <w:divBdr>
                <w:top w:val="none" w:sz="0" w:space="0" w:color="auto"/>
                <w:left w:val="none" w:sz="0" w:space="0" w:color="auto"/>
                <w:bottom w:val="none" w:sz="0" w:space="0" w:color="auto"/>
                <w:right w:val="none" w:sz="0" w:space="0" w:color="auto"/>
              </w:divBdr>
              <w:divsChild>
                <w:div w:id="1329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8915">
      <w:bodyDiv w:val="1"/>
      <w:marLeft w:val="0"/>
      <w:marRight w:val="0"/>
      <w:marTop w:val="0"/>
      <w:marBottom w:val="0"/>
      <w:divBdr>
        <w:top w:val="none" w:sz="0" w:space="0" w:color="auto"/>
        <w:left w:val="none" w:sz="0" w:space="0" w:color="auto"/>
        <w:bottom w:val="none" w:sz="0" w:space="0" w:color="auto"/>
        <w:right w:val="none" w:sz="0" w:space="0" w:color="auto"/>
      </w:divBdr>
    </w:div>
    <w:div w:id="446967527">
      <w:bodyDiv w:val="1"/>
      <w:marLeft w:val="0"/>
      <w:marRight w:val="0"/>
      <w:marTop w:val="0"/>
      <w:marBottom w:val="0"/>
      <w:divBdr>
        <w:top w:val="none" w:sz="0" w:space="0" w:color="auto"/>
        <w:left w:val="none" w:sz="0" w:space="0" w:color="auto"/>
        <w:bottom w:val="none" w:sz="0" w:space="0" w:color="auto"/>
        <w:right w:val="none" w:sz="0" w:space="0" w:color="auto"/>
      </w:divBdr>
    </w:div>
    <w:div w:id="537354367">
      <w:bodyDiv w:val="1"/>
      <w:marLeft w:val="0"/>
      <w:marRight w:val="0"/>
      <w:marTop w:val="0"/>
      <w:marBottom w:val="0"/>
      <w:divBdr>
        <w:top w:val="none" w:sz="0" w:space="0" w:color="auto"/>
        <w:left w:val="none" w:sz="0" w:space="0" w:color="auto"/>
        <w:bottom w:val="none" w:sz="0" w:space="0" w:color="auto"/>
        <w:right w:val="none" w:sz="0" w:space="0" w:color="auto"/>
      </w:divBdr>
    </w:div>
    <w:div w:id="600265043">
      <w:bodyDiv w:val="1"/>
      <w:marLeft w:val="0"/>
      <w:marRight w:val="0"/>
      <w:marTop w:val="0"/>
      <w:marBottom w:val="0"/>
      <w:divBdr>
        <w:top w:val="none" w:sz="0" w:space="0" w:color="auto"/>
        <w:left w:val="none" w:sz="0" w:space="0" w:color="auto"/>
        <w:bottom w:val="none" w:sz="0" w:space="0" w:color="auto"/>
        <w:right w:val="none" w:sz="0" w:space="0" w:color="auto"/>
      </w:divBdr>
    </w:div>
    <w:div w:id="623073237">
      <w:bodyDiv w:val="1"/>
      <w:marLeft w:val="0"/>
      <w:marRight w:val="0"/>
      <w:marTop w:val="0"/>
      <w:marBottom w:val="0"/>
      <w:divBdr>
        <w:top w:val="none" w:sz="0" w:space="0" w:color="auto"/>
        <w:left w:val="none" w:sz="0" w:space="0" w:color="auto"/>
        <w:bottom w:val="none" w:sz="0" w:space="0" w:color="auto"/>
        <w:right w:val="none" w:sz="0" w:space="0" w:color="auto"/>
      </w:divBdr>
    </w:div>
    <w:div w:id="647322865">
      <w:bodyDiv w:val="1"/>
      <w:marLeft w:val="0"/>
      <w:marRight w:val="0"/>
      <w:marTop w:val="0"/>
      <w:marBottom w:val="0"/>
      <w:divBdr>
        <w:top w:val="none" w:sz="0" w:space="0" w:color="auto"/>
        <w:left w:val="none" w:sz="0" w:space="0" w:color="auto"/>
        <w:bottom w:val="none" w:sz="0" w:space="0" w:color="auto"/>
        <w:right w:val="none" w:sz="0" w:space="0" w:color="auto"/>
      </w:divBdr>
      <w:divsChild>
        <w:div w:id="1233395171">
          <w:marLeft w:val="0"/>
          <w:marRight w:val="0"/>
          <w:marTop w:val="0"/>
          <w:marBottom w:val="0"/>
          <w:divBdr>
            <w:top w:val="none" w:sz="0" w:space="0" w:color="auto"/>
            <w:left w:val="none" w:sz="0" w:space="0" w:color="auto"/>
            <w:bottom w:val="none" w:sz="0" w:space="0" w:color="auto"/>
            <w:right w:val="none" w:sz="0" w:space="0" w:color="auto"/>
          </w:divBdr>
        </w:div>
      </w:divsChild>
    </w:div>
    <w:div w:id="660036668">
      <w:bodyDiv w:val="1"/>
      <w:marLeft w:val="0"/>
      <w:marRight w:val="0"/>
      <w:marTop w:val="0"/>
      <w:marBottom w:val="0"/>
      <w:divBdr>
        <w:top w:val="none" w:sz="0" w:space="0" w:color="auto"/>
        <w:left w:val="none" w:sz="0" w:space="0" w:color="auto"/>
        <w:bottom w:val="none" w:sz="0" w:space="0" w:color="auto"/>
        <w:right w:val="none" w:sz="0" w:space="0" w:color="auto"/>
      </w:divBdr>
    </w:div>
    <w:div w:id="672342283">
      <w:bodyDiv w:val="1"/>
      <w:marLeft w:val="0"/>
      <w:marRight w:val="0"/>
      <w:marTop w:val="0"/>
      <w:marBottom w:val="0"/>
      <w:divBdr>
        <w:top w:val="none" w:sz="0" w:space="0" w:color="auto"/>
        <w:left w:val="none" w:sz="0" w:space="0" w:color="auto"/>
        <w:bottom w:val="none" w:sz="0" w:space="0" w:color="auto"/>
        <w:right w:val="none" w:sz="0" w:space="0" w:color="auto"/>
      </w:divBdr>
      <w:divsChild>
        <w:div w:id="1745027373">
          <w:marLeft w:val="0"/>
          <w:marRight w:val="0"/>
          <w:marTop w:val="0"/>
          <w:marBottom w:val="0"/>
          <w:divBdr>
            <w:top w:val="none" w:sz="0" w:space="0" w:color="auto"/>
            <w:left w:val="none" w:sz="0" w:space="0" w:color="auto"/>
            <w:bottom w:val="none" w:sz="0" w:space="0" w:color="auto"/>
            <w:right w:val="none" w:sz="0" w:space="0" w:color="auto"/>
          </w:divBdr>
          <w:divsChild>
            <w:div w:id="1635677228">
              <w:marLeft w:val="0"/>
              <w:marRight w:val="0"/>
              <w:marTop w:val="0"/>
              <w:marBottom w:val="0"/>
              <w:divBdr>
                <w:top w:val="none" w:sz="0" w:space="0" w:color="auto"/>
                <w:left w:val="none" w:sz="0" w:space="0" w:color="auto"/>
                <w:bottom w:val="none" w:sz="0" w:space="0" w:color="auto"/>
                <w:right w:val="none" w:sz="0" w:space="0" w:color="auto"/>
              </w:divBdr>
              <w:divsChild>
                <w:div w:id="1966277121">
                  <w:marLeft w:val="0"/>
                  <w:marRight w:val="0"/>
                  <w:marTop w:val="0"/>
                  <w:marBottom w:val="0"/>
                  <w:divBdr>
                    <w:top w:val="none" w:sz="0" w:space="0" w:color="auto"/>
                    <w:left w:val="none" w:sz="0" w:space="0" w:color="auto"/>
                    <w:bottom w:val="none" w:sz="0" w:space="0" w:color="auto"/>
                    <w:right w:val="none" w:sz="0" w:space="0" w:color="auto"/>
                  </w:divBdr>
                  <w:divsChild>
                    <w:div w:id="317928394">
                      <w:marLeft w:val="0"/>
                      <w:marRight w:val="0"/>
                      <w:marTop w:val="0"/>
                      <w:marBottom w:val="0"/>
                      <w:divBdr>
                        <w:top w:val="none" w:sz="0" w:space="0" w:color="auto"/>
                        <w:left w:val="none" w:sz="0" w:space="0" w:color="auto"/>
                        <w:bottom w:val="none" w:sz="0" w:space="0" w:color="auto"/>
                        <w:right w:val="none" w:sz="0" w:space="0" w:color="auto"/>
                      </w:divBdr>
                      <w:divsChild>
                        <w:div w:id="6663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4454">
      <w:bodyDiv w:val="1"/>
      <w:marLeft w:val="0"/>
      <w:marRight w:val="0"/>
      <w:marTop w:val="0"/>
      <w:marBottom w:val="0"/>
      <w:divBdr>
        <w:top w:val="none" w:sz="0" w:space="0" w:color="auto"/>
        <w:left w:val="none" w:sz="0" w:space="0" w:color="auto"/>
        <w:bottom w:val="none" w:sz="0" w:space="0" w:color="auto"/>
        <w:right w:val="none" w:sz="0" w:space="0" w:color="auto"/>
      </w:divBdr>
      <w:divsChild>
        <w:div w:id="1583950845">
          <w:marLeft w:val="0"/>
          <w:marRight w:val="0"/>
          <w:marTop w:val="0"/>
          <w:marBottom w:val="0"/>
          <w:divBdr>
            <w:top w:val="none" w:sz="0" w:space="0" w:color="auto"/>
            <w:left w:val="none" w:sz="0" w:space="0" w:color="auto"/>
            <w:bottom w:val="none" w:sz="0" w:space="0" w:color="auto"/>
            <w:right w:val="none" w:sz="0" w:space="0" w:color="auto"/>
          </w:divBdr>
          <w:divsChild>
            <w:div w:id="373048244">
              <w:marLeft w:val="0"/>
              <w:marRight w:val="0"/>
              <w:marTop w:val="0"/>
              <w:marBottom w:val="0"/>
              <w:divBdr>
                <w:top w:val="none" w:sz="0" w:space="0" w:color="auto"/>
                <w:left w:val="none" w:sz="0" w:space="0" w:color="auto"/>
                <w:bottom w:val="none" w:sz="0" w:space="0" w:color="auto"/>
                <w:right w:val="none" w:sz="0" w:space="0" w:color="auto"/>
              </w:divBdr>
              <w:divsChild>
                <w:div w:id="1623341998">
                  <w:marLeft w:val="0"/>
                  <w:marRight w:val="0"/>
                  <w:marTop w:val="0"/>
                  <w:marBottom w:val="0"/>
                  <w:divBdr>
                    <w:top w:val="none" w:sz="0" w:space="0" w:color="auto"/>
                    <w:left w:val="none" w:sz="0" w:space="0" w:color="auto"/>
                    <w:bottom w:val="none" w:sz="0" w:space="0" w:color="auto"/>
                    <w:right w:val="none" w:sz="0" w:space="0" w:color="auto"/>
                  </w:divBdr>
                  <w:divsChild>
                    <w:div w:id="1441610418">
                      <w:marLeft w:val="0"/>
                      <w:marRight w:val="0"/>
                      <w:marTop w:val="0"/>
                      <w:marBottom w:val="0"/>
                      <w:divBdr>
                        <w:top w:val="none" w:sz="0" w:space="0" w:color="auto"/>
                        <w:left w:val="none" w:sz="0" w:space="0" w:color="auto"/>
                        <w:bottom w:val="none" w:sz="0" w:space="0" w:color="auto"/>
                        <w:right w:val="none" w:sz="0" w:space="0" w:color="auto"/>
                      </w:divBdr>
                      <w:divsChild>
                        <w:div w:id="1808468885">
                          <w:marLeft w:val="0"/>
                          <w:marRight w:val="0"/>
                          <w:marTop w:val="0"/>
                          <w:marBottom w:val="0"/>
                          <w:divBdr>
                            <w:top w:val="none" w:sz="0" w:space="0" w:color="auto"/>
                            <w:left w:val="none" w:sz="0" w:space="0" w:color="auto"/>
                            <w:bottom w:val="none" w:sz="0" w:space="0" w:color="auto"/>
                            <w:right w:val="none" w:sz="0" w:space="0" w:color="auto"/>
                          </w:divBdr>
                          <w:divsChild>
                            <w:div w:id="762383961">
                              <w:marLeft w:val="0"/>
                              <w:marRight w:val="0"/>
                              <w:marTop w:val="0"/>
                              <w:marBottom w:val="0"/>
                              <w:divBdr>
                                <w:top w:val="none" w:sz="0" w:space="0" w:color="auto"/>
                                <w:left w:val="none" w:sz="0" w:space="0" w:color="auto"/>
                                <w:bottom w:val="none" w:sz="0" w:space="0" w:color="auto"/>
                                <w:right w:val="none" w:sz="0" w:space="0" w:color="auto"/>
                              </w:divBdr>
                              <w:divsChild>
                                <w:div w:id="1866796224">
                                  <w:marLeft w:val="0"/>
                                  <w:marRight w:val="0"/>
                                  <w:marTop w:val="0"/>
                                  <w:marBottom w:val="0"/>
                                  <w:divBdr>
                                    <w:top w:val="none" w:sz="0" w:space="0" w:color="auto"/>
                                    <w:left w:val="none" w:sz="0" w:space="0" w:color="auto"/>
                                    <w:bottom w:val="none" w:sz="0" w:space="0" w:color="auto"/>
                                    <w:right w:val="none" w:sz="0" w:space="0" w:color="auto"/>
                                  </w:divBdr>
                                  <w:divsChild>
                                    <w:div w:id="2025470516">
                                      <w:marLeft w:val="0"/>
                                      <w:marRight w:val="0"/>
                                      <w:marTop w:val="0"/>
                                      <w:marBottom w:val="0"/>
                                      <w:divBdr>
                                        <w:top w:val="none" w:sz="0" w:space="0" w:color="auto"/>
                                        <w:left w:val="none" w:sz="0" w:space="0" w:color="auto"/>
                                        <w:bottom w:val="none" w:sz="0" w:space="0" w:color="auto"/>
                                        <w:right w:val="none" w:sz="0" w:space="0" w:color="auto"/>
                                      </w:divBdr>
                                      <w:divsChild>
                                        <w:div w:id="2089570993">
                                          <w:marLeft w:val="0"/>
                                          <w:marRight w:val="0"/>
                                          <w:marTop w:val="0"/>
                                          <w:marBottom w:val="0"/>
                                          <w:divBdr>
                                            <w:top w:val="none" w:sz="0" w:space="0" w:color="auto"/>
                                            <w:left w:val="none" w:sz="0" w:space="0" w:color="auto"/>
                                            <w:bottom w:val="none" w:sz="0" w:space="0" w:color="auto"/>
                                            <w:right w:val="none" w:sz="0" w:space="0" w:color="auto"/>
                                          </w:divBdr>
                                          <w:divsChild>
                                            <w:div w:id="807891619">
                                              <w:marLeft w:val="8160"/>
                                              <w:marRight w:val="0"/>
                                              <w:marTop w:val="0"/>
                                              <w:marBottom w:val="0"/>
                                              <w:divBdr>
                                                <w:top w:val="none" w:sz="0" w:space="0" w:color="auto"/>
                                                <w:left w:val="none" w:sz="0" w:space="0" w:color="auto"/>
                                                <w:bottom w:val="none" w:sz="0" w:space="0" w:color="auto"/>
                                                <w:right w:val="none" w:sz="0" w:space="0" w:color="auto"/>
                                              </w:divBdr>
                                              <w:divsChild>
                                                <w:div w:id="2131387580">
                                                  <w:marLeft w:val="0"/>
                                                  <w:marRight w:val="0"/>
                                                  <w:marTop w:val="0"/>
                                                  <w:marBottom w:val="0"/>
                                                  <w:divBdr>
                                                    <w:top w:val="none" w:sz="0" w:space="0" w:color="auto"/>
                                                    <w:left w:val="none" w:sz="0" w:space="0" w:color="auto"/>
                                                    <w:bottom w:val="none" w:sz="0" w:space="0" w:color="auto"/>
                                                    <w:right w:val="none" w:sz="0" w:space="0" w:color="auto"/>
                                                  </w:divBdr>
                                                  <w:divsChild>
                                                    <w:div w:id="1768041008">
                                                      <w:marLeft w:val="0"/>
                                                      <w:marRight w:val="0"/>
                                                      <w:marTop w:val="0"/>
                                                      <w:marBottom w:val="0"/>
                                                      <w:divBdr>
                                                        <w:top w:val="none" w:sz="0" w:space="0" w:color="auto"/>
                                                        <w:left w:val="none" w:sz="0" w:space="0" w:color="auto"/>
                                                        <w:bottom w:val="none" w:sz="0" w:space="0" w:color="auto"/>
                                                        <w:right w:val="none" w:sz="0" w:space="0" w:color="auto"/>
                                                      </w:divBdr>
                                                      <w:divsChild>
                                                        <w:div w:id="214661618">
                                                          <w:marLeft w:val="0"/>
                                                          <w:marRight w:val="0"/>
                                                          <w:marTop w:val="0"/>
                                                          <w:marBottom w:val="240"/>
                                                          <w:divBdr>
                                                            <w:top w:val="none" w:sz="0" w:space="0" w:color="auto"/>
                                                            <w:left w:val="none" w:sz="0" w:space="0" w:color="auto"/>
                                                            <w:bottom w:val="none" w:sz="0" w:space="0" w:color="auto"/>
                                                            <w:right w:val="none" w:sz="0" w:space="0" w:color="auto"/>
                                                          </w:divBdr>
                                                          <w:divsChild>
                                                            <w:div w:id="1984121471">
                                                              <w:marLeft w:val="0"/>
                                                              <w:marRight w:val="0"/>
                                                              <w:marTop w:val="0"/>
                                                              <w:marBottom w:val="0"/>
                                                              <w:divBdr>
                                                                <w:top w:val="none" w:sz="0" w:space="0" w:color="auto"/>
                                                                <w:left w:val="none" w:sz="0" w:space="0" w:color="auto"/>
                                                                <w:bottom w:val="none" w:sz="0" w:space="0" w:color="auto"/>
                                                                <w:right w:val="none" w:sz="0" w:space="0" w:color="auto"/>
                                                              </w:divBdr>
                                                              <w:divsChild>
                                                                <w:div w:id="1138957827">
                                                                  <w:marLeft w:val="0"/>
                                                                  <w:marRight w:val="0"/>
                                                                  <w:marTop w:val="0"/>
                                                                  <w:marBottom w:val="0"/>
                                                                  <w:divBdr>
                                                                    <w:top w:val="none" w:sz="0" w:space="0" w:color="auto"/>
                                                                    <w:left w:val="none" w:sz="0" w:space="0" w:color="auto"/>
                                                                    <w:bottom w:val="none" w:sz="0" w:space="0" w:color="auto"/>
                                                                    <w:right w:val="none" w:sz="0" w:space="0" w:color="auto"/>
                                                                  </w:divBdr>
                                                                  <w:divsChild>
                                                                    <w:div w:id="1991054566">
                                                                      <w:marLeft w:val="0"/>
                                                                      <w:marRight w:val="0"/>
                                                                      <w:marTop w:val="0"/>
                                                                      <w:marBottom w:val="0"/>
                                                                      <w:divBdr>
                                                                        <w:top w:val="none" w:sz="0" w:space="0" w:color="auto"/>
                                                                        <w:left w:val="none" w:sz="0" w:space="0" w:color="auto"/>
                                                                        <w:bottom w:val="none" w:sz="0" w:space="0" w:color="auto"/>
                                                                        <w:right w:val="none" w:sz="0" w:space="0" w:color="auto"/>
                                                                      </w:divBdr>
                                                                      <w:divsChild>
                                                                        <w:div w:id="993098420">
                                                                          <w:marLeft w:val="0"/>
                                                                          <w:marRight w:val="0"/>
                                                                          <w:marTop w:val="0"/>
                                                                          <w:marBottom w:val="0"/>
                                                                          <w:divBdr>
                                                                            <w:top w:val="none" w:sz="0" w:space="0" w:color="auto"/>
                                                                            <w:left w:val="none" w:sz="0" w:space="0" w:color="auto"/>
                                                                            <w:bottom w:val="none" w:sz="0" w:space="0" w:color="auto"/>
                                                                            <w:right w:val="none" w:sz="0" w:space="0" w:color="auto"/>
                                                                          </w:divBdr>
                                                                          <w:divsChild>
                                                                            <w:div w:id="361172914">
                                                                              <w:marLeft w:val="0"/>
                                                                              <w:marRight w:val="0"/>
                                                                              <w:marTop w:val="0"/>
                                                                              <w:marBottom w:val="0"/>
                                                                              <w:divBdr>
                                                                                <w:top w:val="none" w:sz="0" w:space="0" w:color="auto"/>
                                                                                <w:left w:val="none" w:sz="0" w:space="0" w:color="auto"/>
                                                                                <w:bottom w:val="none" w:sz="0" w:space="0" w:color="auto"/>
                                                                                <w:right w:val="none" w:sz="0" w:space="0" w:color="auto"/>
                                                                              </w:divBdr>
                                                                              <w:divsChild>
                                                                                <w:div w:id="360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7851">
      <w:bodyDiv w:val="1"/>
      <w:marLeft w:val="0"/>
      <w:marRight w:val="0"/>
      <w:marTop w:val="0"/>
      <w:marBottom w:val="0"/>
      <w:divBdr>
        <w:top w:val="none" w:sz="0" w:space="0" w:color="auto"/>
        <w:left w:val="none" w:sz="0" w:space="0" w:color="auto"/>
        <w:bottom w:val="none" w:sz="0" w:space="0" w:color="auto"/>
        <w:right w:val="none" w:sz="0" w:space="0" w:color="auto"/>
      </w:divBdr>
    </w:div>
    <w:div w:id="739443050">
      <w:bodyDiv w:val="1"/>
      <w:marLeft w:val="0"/>
      <w:marRight w:val="0"/>
      <w:marTop w:val="0"/>
      <w:marBottom w:val="0"/>
      <w:divBdr>
        <w:top w:val="none" w:sz="0" w:space="0" w:color="auto"/>
        <w:left w:val="none" w:sz="0" w:space="0" w:color="auto"/>
        <w:bottom w:val="none" w:sz="0" w:space="0" w:color="auto"/>
        <w:right w:val="none" w:sz="0" w:space="0" w:color="auto"/>
      </w:divBdr>
      <w:divsChild>
        <w:div w:id="1640497667">
          <w:marLeft w:val="0"/>
          <w:marRight w:val="0"/>
          <w:marTop w:val="0"/>
          <w:marBottom w:val="0"/>
          <w:divBdr>
            <w:top w:val="none" w:sz="0" w:space="0" w:color="auto"/>
            <w:left w:val="none" w:sz="0" w:space="0" w:color="auto"/>
            <w:bottom w:val="none" w:sz="0" w:space="0" w:color="auto"/>
            <w:right w:val="none" w:sz="0" w:space="0" w:color="auto"/>
          </w:divBdr>
        </w:div>
        <w:div w:id="449516802">
          <w:marLeft w:val="0"/>
          <w:marRight w:val="0"/>
          <w:marTop w:val="0"/>
          <w:marBottom w:val="0"/>
          <w:divBdr>
            <w:top w:val="none" w:sz="0" w:space="0" w:color="auto"/>
            <w:left w:val="none" w:sz="0" w:space="0" w:color="auto"/>
            <w:bottom w:val="none" w:sz="0" w:space="0" w:color="auto"/>
            <w:right w:val="none" w:sz="0" w:space="0" w:color="auto"/>
          </w:divBdr>
        </w:div>
      </w:divsChild>
    </w:div>
    <w:div w:id="743994329">
      <w:bodyDiv w:val="1"/>
      <w:marLeft w:val="0"/>
      <w:marRight w:val="0"/>
      <w:marTop w:val="0"/>
      <w:marBottom w:val="0"/>
      <w:divBdr>
        <w:top w:val="none" w:sz="0" w:space="0" w:color="auto"/>
        <w:left w:val="none" w:sz="0" w:space="0" w:color="auto"/>
        <w:bottom w:val="none" w:sz="0" w:space="0" w:color="auto"/>
        <w:right w:val="none" w:sz="0" w:space="0" w:color="auto"/>
      </w:divBdr>
      <w:divsChild>
        <w:div w:id="2136829856">
          <w:marLeft w:val="0"/>
          <w:marRight w:val="0"/>
          <w:marTop w:val="0"/>
          <w:marBottom w:val="0"/>
          <w:divBdr>
            <w:top w:val="none" w:sz="0" w:space="0" w:color="auto"/>
            <w:left w:val="none" w:sz="0" w:space="0" w:color="auto"/>
            <w:bottom w:val="none" w:sz="0" w:space="0" w:color="auto"/>
            <w:right w:val="none" w:sz="0" w:space="0" w:color="auto"/>
          </w:divBdr>
        </w:div>
      </w:divsChild>
    </w:div>
    <w:div w:id="768551308">
      <w:bodyDiv w:val="1"/>
      <w:marLeft w:val="0"/>
      <w:marRight w:val="0"/>
      <w:marTop w:val="0"/>
      <w:marBottom w:val="0"/>
      <w:divBdr>
        <w:top w:val="none" w:sz="0" w:space="0" w:color="auto"/>
        <w:left w:val="none" w:sz="0" w:space="0" w:color="auto"/>
        <w:bottom w:val="none" w:sz="0" w:space="0" w:color="auto"/>
        <w:right w:val="none" w:sz="0" w:space="0" w:color="auto"/>
      </w:divBdr>
    </w:div>
    <w:div w:id="785388102">
      <w:bodyDiv w:val="1"/>
      <w:marLeft w:val="0"/>
      <w:marRight w:val="0"/>
      <w:marTop w:val="0"/>
      <w:marBottom w:val="0"/>
      <w:divBdr>
        <w:top w:val="none" w:sz="0" w:space="0" w:color="auto"/>
        <w:left w:val="none" w:sz="0" w:space="0" w:color="auto"/>
        <w:bottom w:val="none" w:sz="0" w:space="0" w:color="auto"/>
        <w:right w:val="none" w:sz="0" w:space="0" w:color="auto"/>
      </w:divBdr>
      <w:divsChild>
        <w:div w:id="153883742">
          <w:marLeft w:val="0"/>
          <w:marRight w:val="0"/>
          <w:marTop w:val="0"/>
          <w:marBottom w:val="0"/>
          <w:divBdr>
            <w:top w:val="none" w:sz="0" w:space="0" w:color="auto"/>
            <w:left w:val="none" w:sz="0" w:space="0" w:color="auto"/>
            <w:bottom w:val="none" w:sz="0" w:space="0" w:color="auto"/>
            <w:right w:val="none" w:sz="0" w:space="0" w:color="auto"/>
          </w:divBdr>
        </w:div>
        <w:div w:id="301082651">
          <w:marLeft w:val="0"/>
          <w:marRight w:val="0"/>
          <w:marTop w:val="0"/>
          <w:marBottom w:val="0"/>
          <w:divBdr>
            <w:top w:val="none" w:sz="0" w:space="0" w:color="auto"/>
            <w:left w:val="none" w:sz="0" w:space="0" w:color="auto"/>
            <w:bottom w:val="none" w:sz="0" w:space="0" w:color="auto"/>
            <w:right w:val="none" w:sz="0" w:space="0" w:color="auto"/>
          </w:divBdr>
        </w:div>
        <w:div w:id="666858862">
          <w:marLeft w:val="0"/>
          <w:marRight w:val="0"/>
          <w:marTop w:val="0"/>
          <w:marBottom w:val="0"/>
          <w:divBdr>
            <w:top w:val="none" w:sz="0" w:space="0" w:color="auto"/>
            <w:left w:val="none" w:sz="0" w:space="0" w:color="auto"/>
            <w:bottom w:val="none" w:sz="0" w:space="0" w:color="auto"/>
            <w:right w:val="none" w:sz="0" w:space="0" w:color="auto"/>
          </w:divBdr>
        </w:div>
      </w:divsChild>
    </w:div>
    <w:div w:id="814369753">
      <w:bodyDiv w:val="1"/>
      <w:marLeft w:val="0"/>
      <w:marRight w:val="0"/>
      <w:marTop w:val="0"/>
      <w:marBottom w:val="0"/>
      <w:divBdr>
        <w:top w:val="none" w:sz="0" w:space="0" w:color="auto"/>
        <w:left w:val="none" w:sz="0" w:space="0" w:color="auto"/>
        <w:bottom w:val="none" w:sz="0" w:space="0" w:color="auto"/>
        <w:right w:val="none" w:sz="0" w:space="0" w:color="auto"/>
      </w:divBdr>
    </w:div>
    <w:div w:id="864828758">
      <w:bodyDiv w:val="1"/>
      <w:marLeft w:val="0"/>
      <w:marRight w:val="0"/>
      <w:marTop w:val="0"/>
      <w:marBottom w:val="0"/>
      <w:divBdr>
        <w:top w:val="none" w:sz="0" w:space="0" w:color="auto"/>
        <w:left w:val="none" w:sz="0" w:space="0" w:color="auto"/>
        <w:bottom w:val="none" w:sz="0" w:space="0" w:color="auto"/>
        <w:right w:val="none" w:sz="0" w:space="0" w:color="auto"/>
      </w:divBdr>
      <w:divsChild>
        <w:div w:id="1003901569">
          <w:marLeft w:val="0"/>
          <w:marRight w:val="0"/>
          <w:marTop w:val="0"/>
          <w:marBottom w:val="0"/>
          <w:divBdr>
            <w:top w:val="none" w:sz="0" w:space="0" w:color="auto"/>
            <w:left w:val="none" w:sz="0" w:space="0" w:color="auto"/>
            <w:bottom w:val="none" w:sz="0" w:space="0" w:color="auto"/>
            <w:right w:val="none" w:sz="0" w:space="0" w:color="auto"/>
          </w:divBdr>
        </w:div>
        <w:div w:id="2110732762">
          <w:marLeft w:val="0"/>
          <w:marRight w:val="0"/>
          <w:marTop w:val="0"/>
          <w:marBottom w:val="0"/>
          <w:divBdr>
            <w:top w:val="none" w:sz="0" w:space="0" w:color="auto"/>
            <w:left w:val="none" w:sz="0" w:space="0" w:color="auto"/>
            <w:bottom w:val="none" w:sz="0" w:space="0" w:color="auto"/>
            <w:right w:val="none" w:sz="0" w:space="0" w:color="auto"/>
          </w:divBdr>
        </w:div>
      </w:divsChild>
    </w:div>
    <w:div w:id="880359493">
      <w:bodyDiv w:val="1"/>
      <w:marLeft w:val="0"/>
      <w:marRight w:val="0"/>
      <w:marTop w:val="0"/>
      <w:marBottom w:val="0"/>
      <w:divBdr>
        <w:top w:val="none" w:sz="0" w:space="0" w:color="auto"/>
        <w:left w:val="none" w:sz="0" w:space="0" w:color="auto"/>
        <w:bottom w:val="none" w:sz="0" w:space="0" w:color="auto"/>
        <w:right w:val="none" w:sz="0" w:space="0" w:color="auto"/>
      </w:divBdr>
    </w:div>
    <w:div w:id="940525482">
      <w:bodyDiv w:val="1"/>
      <w:marLeft w:val="0"/>
      <w:marRight w:val="0"/>
      <w:marTop w:val="0"/>
      <w:marBottom w:val="0"/>
      <w:divBdr>
        <w:top w:val="none" w:sz="0" w:space="0" w:color="auto"/>
        <w:left w:val="none" w:sz="0" w:space="0" w:color="auto"/>
        <w:bottom w:val="none" w:sz="0" w:space="0" w:color="auto"/>
        <w:right w:val="none" w:sz="0" w:space="0" w:color="auto"/>
      </w:divBdr>
    </w:div>
    <w:div w:id="945768541">
      <w:bodyDiv w:val="1"/>
      <w:marLeft w:val="0"/>
      <w:marRight w:val="0"/>
      <w:marTop w:val="0"/>
      <w:marBottom w:val="0"/>
      <w:divBdr>
        <w:top w:val="none" w:sz="0" w:space="0" w:color="auto"/>
        <w:left w:val="none" w:sz="0" w:space="0" w:color="auto"/>
        <w:bottom w:val="none" w:sz="0" w:space="0" w:color="auto"/>
        <w:right w:val="none" w:sz="0" w:space="0" w:color="auto"/>
      </w:divBdr>
      <w:divsChild>
        <w:div w:id="351033224">
          <w:marLeft w:val="0"/>
          <w:marRight w:val="0"/>
          <w:marTop w:val="0"/>
          <w:marBottom w:val="0"/>
          <w:divBdr>
            <w:top w:val="none" w:sz="0" w:space="0" w:color="auto"/>
            <w:left w:val="none" w:sz="0" w:space="0" w:color="auto"/>
            <w:bottom w:val="none" w:sz="0" w:space="0" w:color="auto"/>
            <w:right w:val="none" w:sz="0" w:space="0" w:color="auto"/>
          </w:divBdr>
        </w:div>
        <w:div w:id="773288349">
          <w:marLeft w:val="0"/>
          <w:marRight w:val="0"/>
          <w:marTop w:val="0"/>
          <w:marBottom w:val="0"/>
          <w:divBdr>
            <w:top w:val="none" w:sz="0" w:space="0" w:color="auto"/>
            <w:left w:val="none" w:sz="0" w:space="0" w:color="auto"/>
            <w:bottom w:val="none" w:sz="0" w:space="0" w:color="auto"/>
            <w:right w:val="none" w:sz="0" w:space="0" w:color="auto"/>
          </w:divBdr>
        </w:div>
      </w:divsChild>
    </w:div>
    <w:div w:id="949507399">
      <w:bodyDiv w:val="1"/>
      <w:marLeft w:val="0"/>
      <w:marRight w:val="0"/>
      <w:marTop w:val="0"/>
      <w:marBottom w:val="0"/>
      <w:divBdr>
        <w:top w:val="none" w:sz="0" w:space="0" w:color="auto"/>
        <w:left w:val="none" w:sz="0" w:space="0" w:color="auto"/>
        <w:bottom w:val="none" w:sz="0" w:space="0" w:color="auto"/>
        <w:right w:val="none" w:sz="0" w:space="0" w:color="auto"/>
      </w:divBdr>
    </w:div>
    <w:div w:id="1102338604">
      <w:bodyDiv w:val="1"/>
      <w:marLeft w:val="0"/>
      <w:marRight w:val="0"/>
      <w:marTop w:val="0"/>
      <w:marBottom w:val="0"/>
      <w:divBdr>
        <w:top w:val="none" w:sz="0" w:space="0" w:color="auto"/>
        <w:left w:val="none" w:sz="0" w:space="0" w:color="auto"/>
        <w:bottom w:val="none" w:sz="0" w:space="0" w:color="auto"/>
        <w:right w:val="none" w:sz="0" w:space="0" w:color="auto"/>
      </w:divBdr>
    </w:div>
    <w:div w:id="1129473803">
      <w:bodyDiv w:val="1"/>
      <w:marLeft w:val="0"/>
      <w:marRight w:val="0"/>
      <w:marTop w:val="0"/>
      <w:marBottom w:val="0"/>
      <w:divBdr>
        <w:top w:val="none" w:sz="0" w:space="0" w:color="auto"/>
        <w:left w:val="none" w:sz="0" w:space="0" w:color="auto"/>
        <w:bottom w:val="none" w:sz="0" w:space="0" w:color="auto"/>
        <w:right w:val="none" w:sz="0" w:space="0" w:color="auto"/>
      </w:divBdr>
    </w:div>
    <w:div w:id="1148128929">
      <w:bodyDiv w:val="1"/>
      <w:marLeft w:val="0"/>
      <w:marRight w:val="0"/>
      <w:marTop w:val="0"/>
      <w:marBottom w:val="0"/>
      <w:divBdr>
        <w:top w:val="none" w:sz="0" w:space="0" w:color="auto"/>
        <w:left w:val="none" w:sz="0" w:space="0" w:color="auto"/>
        <w:bottom w:val="none" w:sz="0" w:space="0" w:color="auto"/>
        <w:right w:val="none" w:sz="0" w:space="0" w:color="auto"/>
      </w:divBdr>
    </w:div>
    <w:div w:id="1158113897">
      <w:bodyDiv w:val="1"/>
      <w:marLeft w:val="0"/>
      <w:marRight w:val="0"/>
      <w:marTop w:val="0"/>
      <w:marBottom w:val="0"/>
      <w:divBdr>
        <w:top w:val="none" w:sz="0" w:space="0" w:color="auto"/>
        <w:left w:val="none" w:sz="0" w:space="0" w:color="auto"/>
        <w:bottom w:val="none" w:sz="0" w:space="0" w:color="auto"/>
        <w:right w:val="none" w:sz="0" w:space="0" w:color="auto"/>
      </w:divBdr>
    </w:div>
    <w:div w:id="1212418756">
      <w:bodyDiv w:val="1"/>
      <w:marLeft w:val="0"/>
      <w:marRight w:val="0"/>
      <w:marTop w:val="0"/>
      <w:marBottom w:val="0"/>
      <w:divBdr>
        <w:top w:val="none" w:sz="0" w:space="0" w:color="auto"/>
        <w:left w:val="none" w:sz="0" w:space="0" w:color="auto"/>
        <w:bottom w:val="none" w:sz="0" w:space="0" w:color="auto"/>
        <w:right w:val="none" w:sz="0" w:space="0" w:color="auto"/>
      </w:divBdr>
    </w:div>
    <w:div w:id="1288661629">
      <w:bodyDiv w:val="1"/>
      <w:marLeft w:val="0"/>
      <w:marRight w:val="0"/>
      <w:marTop w:val="0"/>
      <w:marBottom w:val="0"/>
      <w:divBdr>
        <w:top w:val="none" w:sz="0" w:space="0" w:color="auto"/>
        <w:left w:val="none" w:sz="0" w:space="0" w:color="auto"/>
        <w:bottom w:val="none" w:sz="0" w:space="0" w:color="auto"/>
        <w:right w:val="none" w:sz="0" w:space="0" w:color="auto"/>
      </w:divBdr>
    </w:div>
    <w:div w:id="1318342220">
      <w:bodyDiv w:val="1"/>
      <w:marLeft w:val="0"/>
      <w:marRight w:val="0"/>
      <w:marTop w:val="0"/>
      <w:marBottom w:val="0"/>
      <w:divBdr>
        <w:top w:val="none" w:sz="0" w:space="0" w:color="auto"/>
        <w:left w:val="none" w:sz="0" w:space="0" w:color="auto"/>
        <w:bottom w:val="none" w:sz="0" w:space="0" w:color="auto"/>
        <w:right w:val="none" w:sz="0" w:space="0" w:color="auto"/>
      </w:divBdr>
    </w:div>
    <w:div w:id="1334920651">
      <w:bodyDiv w:val="1"/>
      <w:marLeft w:val="0"/>
      <w:marRight w:val="0"/>
      <w:marTop w:val="0"/>
      <w:marBottom w:val="0"/>
      <w:divBdr>
        <w:top w:val="none" w:sz="0" w:space="0" w:color="auto"/>
        <w:left w:val="none" w:sz="0" w:space="0" w:color="auto"/>
        <w:bottom w:val="none" w:sz="0" w:space="0" w:color="auto"/>
        <w:right w:val="none" w:sz="0" w:space="0" w:color="auto"/>
      </w:divBdr>
    </w:div>
    <w:div w:id="1414547692">
      <w:bodyDiv w:val="1"/>
      <w:marLeft w:val="0"/>
      <w:marRight w:val="0"/>
      <w:marTop w:val="0"/>
      <w:marBottom w:val="0"/>
      <w:divBdr>
        <w:top w:val="none" w:sz="0" w:space="0" w:color="auto"/>
        <w:left w:val="none" w:sz="0" w:space="0" w:color="auto"/>
        <w:bottom w:val="none" w:sz="0" w:space="0" w:color="auto"/>
        <w:right w:val="none" w:sz="0" w:space="0" w:color="auto"/>
      </w:divBdr>
    </w:div>
    <w:div w:id="1443573895">
      <w:bodyDiv w:val="1"/>
      <w:marLeft w:val="0"/>
      <w:marRight w:val="0"/>
      <w:marTop w:val="0"/>
      <w:marBottom w:val="0"/>
      <w:divBdr>
        <w:top w:val="none" w:sz="0" w:space="0" w:color="auto"/>
        <w:left w:val="none" w:sz="0" w:space="0" w:color="auto"/>
        <w:bottom w:val="none" w:sz="0" w:space="0" w:color="auto"/>
        <w:right w:val="none" w:sz="0" w:space="0" w:color="auto"/>
      </w:divBdr>
    </w:div>
    <w:div w:id="1521164182">
      <w:bodyDiv w:val="1"/>
      <w:marLeft w:val="0"/>
      <w:marRight w:val="0"/>
      <w:marTop w:val="0"/>
      <w:marBottom w:val="0"/>
      <w:divBdr>
        <w:top w:val="none" w:sz="0" w:space="0" w:color="auto"/>
        <w:left w:val="none" w:sz="0" w:space="0" w:color="auto"/>
        <w:bottom w:val="none" w:sz="0" w:space="0" w:color="auto"/>
        <w:right w:val="none" w:sz="0" w:space="0" w:color="auto"/>
      </w:divBdr>
      <w:divsChild>
        <w:div w:id="828061745">
          <w:marLeft w:val="0"/>
          <w:marRight w:val="0"/>
          <w:marTop w:val="0"/>
          <w:marBottom w:val="0"/>
          <w:divBdr>
            <w:top w:val="none" w:sz="0" w:space="0" w:color="auto"/>
            <w:left w:val="none" w:sz="0" w:space="0" w:color="auto"/>
            <w:bottom w:val="none" w:sz="0" w:space="0" w:color="auto"/>
            <w:right w:val="none" w:sz="0" w:space="0" w:color="auto"/>
          </w:divBdr>
          <w:divsChild>
            <w:div w:id="1384594891">
              <w:marLeft w:val="0"/>
              <w:marRight w:val="0"/>
              <w:marTop w:val="0"/>
              <w:marBottom w:val="0"/>
              <w:divBdr>
                <w:top w:val="none" w:sz="0" w:space="0" w:color="auto"/>
                <w:left w:val="none" w:sz="0" w:space="0" w:color="auto"/>
                <w:bottom w:val="none" w:sz="0" w:space="0" w:color="auto"/>
                <w:right w:val="none" w:sz="0" w:space="0" w:color="auto"/>
              </w:divBdr>
              <w:divsChild>
                <w:div w:id="1090468166">
                  <w:marLeft w:val="0"/>
                  <w:marRight w:val="0"/>
                  <w:marTop w:val="0"/>
                  <w:marBottom w:val="0"/>
                  <w:divBdr>
                    <w:top w:val="none" w:sz="0" w:space="0" w:color="auto"/>
                    <w:left w:val="none" w:sz="0" w:space="0" w:color="auto"/>
                    <w:bottom w:val="none" w:sz="0" w:space="0" w:color="auto"/>
                    <w:right w:val="none" w:sz="0" w:space="0" w:color="auto"/>
                  </w:divBdr>
                  <w:divsChild>
                    <w:div w:id="1072701334">
                      <w:marLeft w:val="0"/>
                      <w:marRight w:val="0"/>
                      <w:marTop w:val="0"/>
                      <w:marBottom w:val="0"/>
                      <w:divBdr>
                        <w:top w:val="none" w:sz="0" w:space="0" w:color="auto"/>
                        <w:left w:val="none" w:sz="0" w:space="0" w:color="auto"/>
                        <w:bottom w:val="none" w:sz="0" w:space="0" w:color="auto"/>
                        <w:right w:val="none" w:sz="0" w:space="0" w:color="auto"/>
                      </w:divBdr>
                      <w:divsChild>
                        <w:div w:id="819618217">
                          <w:marLeft w:val="0"/>
                          <w:marRight w:val="0"/>
                          <w:marTop w:val="0"/>
                          <w:marBottom w:val="0"/>
                          <w:divBdr>
                            <w:top w:val="none" w:sz="0" w:space="0" w:color="auto"/>
                            <w:left w:val="none" w:sz="0" w:space="0" w:color="auto"/>
                            <w:bottom w:val="none" w:sz="0" w:space="0" w:color="auto"/>
                            <w:right w:val="none" w:sz="0" w:space="0" w:color="auto"/>
                          </w:divBdr>
                          <w:divsChild>
                            <w:div w:id="1793788947">
                              <w:marLeft w:val="0"/>
                              <w:marRight w:val="0"/>
                              <w:marTop w:val="0"/>
                              <w:marBottom w:val="0"/>
                              <w:divBdr>
                                <w:top w:val="none" w:sz="0" w:space="0" w:color="auto"/>
                                <w:left w:val="none" w:sz="0" w:space="0" w:color="auto"/>
                                <w:bottom w:val="none" w:sz="0" w:space="0" w:color="auto"/>
                                <w:right w:val="none" w:sz="0" w:space="0" w:color="auto"/>
                              </w:divBdr>
                              <w:divsChild>
                                <w:div w:id="500242166">
                                  <w:marLeft w:val="0"/>
                                  <w:marRight w:val="0"/>
                                  <w:marTop w:val="0"/>
                                  <w:marBottom w:val="0"/>
                                  <w:divBdr>
                                    <w:top w:val="none" w:sz="0" w:space="0" w:color="auto"/>
                                    <w:left w:val="none" w:sz="0" w:space="0" w:color="auto"/>
                                    <w:bottom w:val="none" w:sz="0" w:space="0" w:color="auto"/>
                                    <w:right w:val="none" w:sz="0" w:space="0" w:color="auto"/>
                                  </w:divBdr>
                                  <w:divsChild>
                                    <w:div w:id="596253382">
                                      <w:marLeft w:val="0"/>
                                      <w:marRight w:val="0"/>
                                      <w:marTop w:val="0"/>
                                      <w:marBottom w:val="0"/>
                                      <w:divBdr>
                                        <w:top w:val="none" w:sz="0" w:space="0" w:color="auto"/>
                                        <w:left w:val="none" w:sz="0" w:space="0" w:color="auto"/>
                                        <w:bottom w:val="none" w:sz="0" w:space="0" w:color="auto"/>
                                        <w:right w:val="none" w:sz="0" w:space="0" w:color="auto"/>
                                      </w:divBdr>
                                      <w:divsChild>
                                        <w:div w:id="277759902">
                                          <w:marLeft w:val="0"/>
                                          <w:marRight w:val="0"/>
                                          <w:marTop w:val="0"/>
                                          <w:marBottom w:val="0"/>
                                          <w:divBdr>
                                            <w:top w:val="none" w:sz="0" w:space="0" w:color="auto"/>
                                            <w:left w:val="none" w:sz="0" w:space="0" w:color="auto"/>
                                            <w:bottom w:val="none" w:sz="0" w:space="0" w:color="auto"/>
                                            <w:right w:val="none" w:sz="0" w:space="0" w:color="auto"/>
                                          </w:divBdr>
                                          <w:divsChild>
                                            <w:div w:id="2041976777">
                                              <w:marLeft w:val="21600"/>
                                              <w:marRight w:val="0"/>
                                              <w:marTop w:val="0"/>
                                              <w:marBottom w:val="0"/>
                                              <w:divBdr>
                                                <w:top w:val="none" w:sz="0" w:space="0" w:color="auto"/>
                                                <w:left w:val="none" w:sz="0" w:space="0" w:color="auto"/>
                                                <w:bottom w:val="none" w:sz="0" w:space="0" w:color="auto"/>
                                                <w:right w:val="none" w:sz="0" w:space="0" w:color="auto"/>
                                              </w:divBdr>
                                              <w:divsChild>
                                                <w:div w:id="1286348472">
                                                  <w:marLeft w:val="0"/>
                                                  <w:marRight w:val="0"/>
                                                  <w:marTop w:val="0"/>
                                                  <w:marBottom w:val="0"/>
                                                  <w:divBdr>
                                                    <w:top w:val="none" w:sz="0" w:space="0" w:color="auto"/>
                                                    <w:left w:val="none" w:sz="0" w:space="0" w:color="auto"/>
                                                    <w:bottom w:val="none" w:sz="0" w:space="0" w:color="auto"/>
                                                    <w:right w:val="none" w:sz="0" w:space="0" w:color="auto"/>
                                                  </w:divBdr>
                                                  <w:divsChild>
                                                    <w:div w:id="1763258216">
                                                      <w:marLeft w:val="0"/>
                                                      <w:marRight w:val="0"/>
                                                      <w:marTop w:val="0"/>
                                                      <w:marBottom w:val="0"/>
                                                      <w:divBdr>
                                                        <w:top w:val="none" w:sz="0" w:space="0" w:color="auto"/>
                                                        <w:left w:val="none" w:sz="0" w:space="0" w:color="auto"/>
                                                        <w:bottom w:val="none" w:sz="0" w:space="0" w:color="auto"/>
                                                        <w:right w:val="none" w:sz="0" w:space="0" w:color="auto"/>
                                                      </w:divBdr>
                                                      <w:divsChild>
                                                        <w:div w:id="1649898410">
                                                          <w:marLeft w:val="0"/>
                                                          <w:marRight w:val="0"/>
                                                          <w:marTop w:val="0"/>
                                                          <w:marBottom w:val="240"/>
                                                          <w:divBdr>
                                                            <w:top w:val="none" w:sz="0" w:space="0" w:color="auto"/>
                                                            <w:left w:val="none" w:sz="0" w:space="0" w:color="auto"/>
                                                            <w:bottom w:val="none" w:sz="0" w:space="0" w:color="auto"/>
                                                            <w:right w:val="none" w:sz="0" w:space="0" w:color="auto"/>
                                                          </w:divBdr>
                                                          <w:divsChild>
                                                            <w:div w:id="1227302634">
                                                              <w:marLeft w:val="0"/>
                                                              <w:marRight w:val="0"/>
                                                              <w:marTop w:val="0"/>
                                                              <w:marBottom w:val="0"/>
                                                              <w:divBdr>
                                                                <w:top w:val="none" w:sz="0" w:space="0" w:color="auto"/>
                                                                <w:left w:val="none" w:sz="0" w:space="0" w:color="auto"/>
                                                                <w:bottom w:val="none" w:sz="0" w:space="0" w:color="auto"/>
                                                                <w:right w:val="none" w:sz="0" w:space="0" w:color="auto"/>
                                                              </w:divBdr>
                                                              <w:divsChild>
                                                                <w:div w:id="676812071">
                                                                  <w:marLeft w:val="0"/>
                                                                  <w:marRight w:val="0"/>
                                                                  <w:marTop w:val="0"/>
                                                                  <w:marBottom w:val="0"/>
                                                                  <w:divBdr>
                                                                    <w:top w:val="none" w:sz="0" w:space="0" w:color="auto"/>
                                                                    <w:left w:val="none" w:sz="0" w:space="0" w:color="auto"/>
                                                                    <w:bottom w:val="none" w:sz="0" w:space="0" w:color="auto"/>
                                                                    <w:right w:val="none" w:sz="0" w:space="0" w:color="auto"/>
                                                                  </w:divBdr>
                                                                  <w:divsChild>
                                                                    <w:div w:id="658654360">
                                                                      <w:marLeft w:val="0"/>
                                                                      <w:marRight w:val="0"/>
                                                                      <w:marTop w:val="0"/>
                                                                      <w:marBottom w:val="0"/>
                                                                      <w:divBdr>
                                                                        <w:top w:val="none" w:sz="0" w:space="0" w:color="auto"/>
                                                                        <w:left w:val="none" w:sz="0" w:space="0" w:color="auto"/>
                                                                        <w:bottom w:val="none" w:sz="0" w:space="0" w:color="auto"/>
                                                                        <w:right w:val="none" w:sz="0" w:space="0" w:color="auto"/>
                                                                      </w:divBdr>
                                                                      <w:divsChild>
                                                                        <w:div w:id="1163083578">
                                                                          <w:marLeft w:val="0"/>
                                                                          <w:marRight w:val="0"/>
                                                                          <w:marTop w:val="0"/>
                                                                          <w:marBottom w:val="0"/>
                                                                          <w:divBdr>
                                                                            <w:top w:val="none" w:sz="0" w:space="0" w:color="auto"/>
                                                                            <w:left w:val="none" w:sz="0" w:space="0" w:color="auto"/>
                                                                            <w:bottom w:val="none" w:sz="0" w:space="0" w:color="auto"/>
                                                                            <w:right w:val="none" w:sz="0" w:space="0" w:color="auto"/>
                                                                          </w:divBdr>
                                                                          <w:divsChild>
                                                                            <w:div w:id="1922988753">
                                                                              <w:marLeft w:val="0"/>
                                                                              <w:marRight w:val="0"/>
                                                                              <w:marTop w:val="0"/>
                                                                              <w:marBottom w:val="0"/>
                                                                              <w:divBdr>
                                                                                <w:top w:val="none" w:sz="0" w:space="0" w:color="auto"/>
                                                                                <w:left w:val="none" w:sz="0" w:space="0" w:color="auto"/>
                                                                                <w:bottom w:val="none" w:sz="0" w:space="0" w:color="auto"/>
                                                                                <w:right w:val="none" w:sz="0" w:space="0" w:color="auto"/>
                                                                              </w:divBdr>
                                                                              <w:divsChild>
                                                                                <w:div w:id="2943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121989">
      <w:bodyDiv w:val="1"/>
      <w:marLeft w:val="0"/>
      <w:marRight w:val="0"/>
      <w:marTop w:val="0"/>
      <w:marBottom w:val="0"/>
      <w:divBdr>
        <w:top w:val="none" w:sz="0" w:space="0" w:color="auto"/>
        <w:left w:val="none" w:sz="0" w:space="0" w:color="auto"/>
        <w:bottom w:val="none" w:sz="0" w:space="0" w:color="auto"/>
        <w:right w:val="none" w:sz="0" w:space="0" w:color="auto"/>
      </w:divBdr>
    </w:div>
    <w:div w:id="1551310252">
      <w:bodyDiv w:val="1"/>
      <w:marLeft w:val="0"/>
      <w:marRight w:val="0"/>
      <w:marTop w:val="0"/>
      <w:marBottom w:val="0"/>
      <w:divBdr>
        <w:top w:val="none" w:sz="0" w:space="0" w:color="auto"/>
        <w:left w:val="none" w:sz="0" w:space="0" w:color="auto"/>
        <w:bottom w:val="none" w:sz="0" w:space="0" w:color="auto"/>
        <w:right w:val="none" w:sz="0" w:space="0" w:color="auto"/>
      </w:divBdr>
    </w:div>
    <w:div w:id="1555197567">
      <w:bodyDiv w:val="1"/>
      <w:marLeft w:val="0"/>
      <w:marRight w:val="0"/>
      <w:marTop w:val="0"/>
      <w:marBottom w:val="0"/>
      <w:divBdr>
        <w:top w:val="none" w:sz="0" w:space="0" w:color="auto"/>
        <w:left w:val="none" w:sz="0" w:space="0" w:color="auto"/>
        <w:bottom w:val="none" w:sz="0" w:space="0" w:color="auto"/>
        <w:right w:val="none" w:sz="0" w:space="0" w:color="auto"/>
      </w:divBdr>
    </w:div>
    <w:div w:id="1623686864">
      <w:bodyDiv w:val="1"/>
      <w:marLeft w:val="0"/>
      <w:marRight w:val="0"/>
      <w:marTop w:val="0"/>
      <w:marBottom w:val="0"/>
      <w:divBdr>
        <w:top w:val="none" w:sz="0" w:space="0" w:color="auto"/>
        <w:left w:val="none" w:sz="0" w:space="0" w:color="auto"/>
        <w:bottom w:val="none" w:sz="0" w:space="0" w:color="auto"/>
        <w:right w:val="none" w:sz="0" w:space="0" w:color="auto"/>
      </w:divBdr>
      <w:divsChild>
        <w:div w:id="8993695">
          <w:marLeft w:val="0"/>
          <w:marRight w:val="0"/>
          <w:marTop w:val="0"/>
          <w:marBottom w:val="0"/>
          <w:divBdr>
            <w:top w:val="none" w:sz="0" w:space="0" w:color="auto"/>
            <w:left w:val="none" w:sz="0" w:space="0" w:color="auto"/>
            <w:bottom w:val="none" w:sz="0" w:space="0" w:color="auto"/>
            <w:right w:val="none" w:sz="0" w:space="0" w:color="auto"/>
          </w:divBdr>
        </w:div>
      </w:divsChild>
    </w:div>
    <w:div w:id="1638488565">
      <w:bodyDiv w:val="1"/>
      <w:marLeft w:val="0"/>
      <w:marRight w:val="0"/>
      <w:marTop w:val="0"/>
      <w:marBottom w:val="0"/>
      <w:divBdr>
        <w:top w:val="none" w:sz="0" w:space="0" w:color="auto"/>
        <w:left w:val="none" w:sz="0" w:space="0" w:color="auto"/>
        <w:bottom w:val="none" w:sz="0" w:space="0" w:color="auto"/>
        <w:right w:val="none" w:sz="0" w:space="0" w:color="auto"/>
      </w:divBdr>
      <w:divsChild>
        <w:div w:id="1047487814">
          <w:marLeft w:val="0"/>
          <w:marRight w:val="0"/>
          <w:marTop w:val="0"/>
          <w:marBottom w:val="0"/>
          <w:divBdr>
            <w:top w:val="none" w:sz="0" w:space="0" w:color="auto"/>
            <w:left w:val="none" w:sz="0" w:space="0" w:color="auto"/>
            <w:bottom w:val="none" w:sz="0" w:space="0" w:color="auto"/>
            <w:right w:val="none" w:sz="0" w:space="0" w:color="auto"/>
          </w:divBdr>
        </w:div>
      </w:divsChild>
    </w:div>
    <w:div w:id="1772971043">
      <w:bodyDiv w:val="1"/>
      <w:marLeft w:val="0"/>
      <w:marRight w:val="0"/>
      <w:marTop w:val="0"/>
      <w:marBottom w:val="0"/>
      <w:divBdr>
        <w:top w:val="none" w:sz="0" w:space="0" w:color="auto"/>
        <w:left w:val="none" w:sz="0" w:space="0" w:color="auto"/>
        <w:bottom w:val="none" w:sz="0" w:space="0" w:color="auto"/>
        <w:right w:val="none" w:sz="0" w:space="0" w:color="auto"/>
      </w:divBdr>
    </w:div>
    <w:div w:id="1786269986">
      <w:bodyDiv w:val="1"/>
      <w:marLeft w:val="0"/>
      <w:marRight w:val="0"/>
      <w:marTop w:val="0"/>
      <w:marBottom w:val="0"/>
      <w:divBdr>
        <w:top w:val="none" w:sz="0" w:space="0" w:color="auto"/>
        <w:left w:val="none" w:sz="0" w:space="0" w:color="auto"/>
        <w:bottom w:val="none" w:sz="0" w:space="0" w:color="auto"/>
        <w:right w:val="none" w:sz="0" w:space="0" w:color="auto"/>
      </w:divBdr>
      <w:divsChild>
        <w:div w:id="755173536">
          <w:marLeft w:val="0"/>
          <w:marRight w:val="0"/>
          <w:marTop w:val="0"/>
          <w:marBottom w:val="0"/>
          <w:divBdr>
            <w:top w:val="none" w:sz="0" w:space="0" w:color="auto"/>
            <w:left w:val="none" w:sz="0" w:space="0" w:color="auto"/>
            <w:bottom w:val="none" w:sz="0" w:space="0" w:color="auto"/>
            <w:right w:val="none" w:sz="0" w:space="0" w:color="auto"/>
          </w:divBdr>
          <w:divsChild>
            <w:div w:id="1246037897">
              <w:marLeft w:val="0"/>
              <w:marRight w:val="0"/>
              <w:marTop w:val="0"/>
              <w:marBottom w:val="0"/>
              <w:divBdr>
                <w:top w:val="none" w:sz="0" w:space="0" w:color="auto"/>
                <w:left w:val="none" w:sz="0" w:space="0" w:color="auto"/>
                <w:bottom w:val="none" w:sz="0" w:space="0" w:color="auto"/>
                <w:right w:val="none" w:sz="0" w:space="0" w:color="auto"/>
              </w:divBdr>
              <w:divsChild>
                <w:div w:id="472869974">
                  <w:marLeft w:val="0"/>
                  <w:marRight w:val="0"/>
                  <w:marTop w:val="0"/>
                  <w:marBottom w:val="0"/>
                  <w:divBdr>
                    <w:top w:val="none" w:sz="0" w:space="0" w:color="auto"/>
                    <w:left w:val="none" w:sz="0" w:space="0" w:color="auto"/>
                    <w:bottom w:val="none" w:sz="0" w:space="0" w:color="auto"/>
                    <w:right w:val="none" w:sz="0" w:space="0" w:color="auto"/>
                  </w:divBdr>
                  <w:divsChild>
                    <w:div w:id="20069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1365">
      <w:bodyDiv w:val="1"/>
      <w:marLeft w:val="0"/>
      <w:marRight w:val="0"/>
      <w:marTop w:val="0"/>
      <w:marBottom w:val="0"/>
      <w:divBdr>
        <w:top w:val="none" w:sz="0" w:space="0" w:color="auto"/>
        <w:left w:val="none" w:sz="0" w:space="0" w:color="auto"/>
        <w:bottom w:val="none" w:sz="0" w:space="0" w:color="auto"/>
        <w:right w:val="none" w:sz="0" w:space="0" w:color="auto"/>
      </w:divBdr>
    </w:div>
    <w:div w:id="1879510039">
      <w:bodyDiv w:val="1"/>
      <w:marLeft w:val="0"/>
      <w:marRight w:val="0"/>
      <w:marTop w:val="0"/>
      <w:marBottom w:val="0"/>
      <w:divBdr>
        <w:top w:val="none" w:sz="0" w:space="0" w:color="auto"/>
        <w:left w:val="none" w:sz="0" w:space="0" w:color="auto"/>
        <w:bottom w:val="none" w:sz="0" w:space="0" w:color="auto"/>
        <w:right w:val="none" w:sz="0" w:space="0" w:color="auto"/>
      </w:divBdr>
      <w:divsChild>
        <w:div w:id="1620868675">
          <w:marLeft w:val="0"/>
          <w:marRight w:val="0"/>
          <w:marTop w:val="0"/>
          <w:marBottom w:val="0"/>
          <w:divBdr>
            <w:top w:val="none" w:sz="0" w:space="0" w:color="auto"/>
            <w:left w:val="none" w:sz="0" w:space="0" w:color="auto"/>
            <w:bottom w:val="none" w:sz="0" w:space="0" w:color="auto"/>
            <w:right w:val="none" w:sz="0" w:space="0" w:color="auto"/>
          </w:divBdr>
          <w:divsChild>
            <w:div w:id="1180434995">
              <w:marLeft w:val="0"/>
              <w:marRight w:val="0"/>
              <w:marTop w:val="0"/>
              <w:marBottom w:val="0"/>
              <w:divBdr>
                <w:top w:val="none" w:sz="0" w:space="0" w:color="auto"/>
                <w:left w:val="none" w:sz="0" w:space="0" w:color="auto"/>
                <w:bottom w:val="none" w:sz="0" w:space="0" w:color="auto"/>
                <w:right w:val="none" w:sz="0" w:space="0" w:color="auto"/>
              </w:divBdr>
              <w:divsChild>
                <w:div w:id="1952400063">
                  <w:marLeft w:val="0"/>
                  <w:marRight w:val="0"/>
                  <w:marTop w:val="0"/>
                  <w:marBottom w:val="0"/>
                  <w:divBdr>
                    <w:top w:val="none" w:sz="0" w:space="0" w:color="auto"/>
                    <w:left w:val="none" w:sz="0" w:space="0" w:color="auto"/>
                    <w:bottom w:val="none" w:sz="0" w:space="0" w:color="auto"/>
                    <w:right w:val="none" w:sz="0" w:space="0" w:color="auto"/>
                  </w:divBdr>
                  <w:divsChild>
                    <w:div w:id="692270433">
                      <w:marLeft w:val="0"/>
                      <w:marRight w:val="0"/>
                      <w:marTop w:val="0"/>
                      <w:marBottom w:val="0"/>
                      <w:divBdr>
                        <w:top w:val="none" w:sz="0" w:space="0" w:color="auto"/>
                        <w:left w:val="none" w:sz="0" w:space="0" w:color="auto"/>
                        <w:bottom w:val="none" w:sz="0" w:space="0" w:color="auto"/>
                        <w:right w:val="none" w:sz="0" w:space="0" w:color="auto"/>
                      </w:divBdr>
                      <w:divsChild>
                        <w:div w:id="666245339">
                          <w:marLeft w:val="0"/>
                          <w:marRight w:val="0"/>
                          <w:marTop w:val="0"/>
                          <w:marBottom w:val="0"/>
                          <w:divBdr>
                            <w:top w:val="none" w:sz="0" w:space="0" w:color="auto"/>
                            <w:left w:val="none" w:sz="0" w:space="0" w:color="auto"/>
                            <w:bottom w:val="none" w:sz="0" w:space="0" w:color="auto"/>
                            <w:right w:val="none" w:sz="0" w:space="0" w:color="auto"/>
                          </w:divBdr>
                          <w:divsChild>
                            <w:div w:id="1336691925">
                              <w:marLeft w:val="0"/>
                              <w:marRight w:val="0"/>
                              <w:marTop w:val="0"/>
                              <w:marBottom w:val="0"/>
                              <w:divBdr>
                                <w:top w:val="none" w:sz="0" w:space="0" w:color="auto"/>
                                <w:left w:val="none" w:sz="0" w:space="0" w:color="auto"/>
                                <w:bottom w:val="none" w:sz="0" w:space="0" w:color="auto"/>
                                <w:right w:val="none" w:sz="0" w:space="0" w:color="auto"/>
                              </w:divBdr>
                              <w:divsChild>
                                <w:div w:id="910893904">
                                  <w:marLeft w:val="0"/>
                                  <w:marRight w:val="0"/>
                                  <w:marTop w:val="0"/>
                                  <w:marBottom w:val="0"/>
                                  <w:divBdr>
                                    <w:top w:val="none" w:sz="0" w:space="0" w:color="auto"/>
                                    <w:left w:val="none" w:sz="0" w:space="0" w:color="auto"/>
                                    <w:bottom w:val="none" w:sz="0" w:space="0" w:color="auto"/>
                                    <w:right w:val="none" w:sz="0" w:space="0" w:color="auto"/>
                                  </w:divBdr>
                                  <w:divsChild>
                                    <w:div w:id="79063579">
                                      <w:marLeft w:val="0"/>
                                      <w:marRight w:val="0"/>
                                      <w:marTop w:val="0"/>
                                      <w:marBottom w:val="0"/>
                                      <w:divBdr>
                                        <w:top w:val="none" w:sz="0" w:space="0" w:color="auto"/>
                                        <w:left w:val="none" w:sz="0" w:space="0" w:color="auto"/>
                                        <w:bottom w:val="none" w:sz="0" w:space="0" w:color="auto"/>
                                        <w:right w:val="none" w:sz="0" w:space="0" w:color="auto"/>
                                      </w:divBdr>
                                      <w:divsChild>
                                        <w:div w:id="1758790933">
                                          <w:marLeft w:val="0"/>
                                          <w:marRight w:val="0"/>
                                          <w:marTop w:val="0"/>
                                          <w:marBottom w:val="0"/>
                                          <w:divBdr>
                                            <w:top w:val="none" w:sz="0" w:space="0" w:color="auto"/>
                                            <w:left w:val="none" w:sz="0" w:space="0" w:color="auto"/>
                                            <w:bottom w:val="none" w:sz="0" w:space="0" w:color="auto"/>
                                            <w:right w:val="none" w:sz="0" w:space="0" w:color="auto"/>
                                          </w:divBdr>
                                          <w:divsChild>
                                            <w:div w:id="1581284900">
                                              <w:marLeft w:val="21600"/>
                                              <w:marRight w:val="0"/>
                                              <w:marTop w:val="0"/>
                                              <w:marBottom w:val="0"/>
                                              <w:divBdr>
                                                <w:top w:val="none" w:sz="0" w:space="0" w:color="auto"/>
                                                <w:left w:val="none" w:sz="0" w:space="0" w:color="auto"/>
                                                <w:bottom w:val="none" w:sz="0" w:space="0" w:color="auto"/>
                                                <w:right w:val="none" w:sz="0" w:space="0" w:color="auto"/>
                                              </w:divBdr>
                                              <w:divsChild>
                                                <w:div w:id="1300497164">
                                                  <w:marLeft w:val="0"/>
                                                  <w:marRight w:val="0"/>
                                                  <w:marTop w:val="0"/>
                                                  <w:marBottom w:val="0"/>
                                                  <w:divBdr>
                                                    <w:top w:val="none" w:sz="0" w:space="0" w:color="auto"/>
                                                    <w:left w:val="none" w:sz="0" w:space="0" w:color="auto"/>
                                                    <w:bottom w:val="none" w:sz="0" w:space="0" w:color="auto"/>
                                                    <w:right w:val="none" w:sz="0" w:space="0" w:color="auto"/>
                                                  </w:divBdr>
                                                  <w:divsChild>
                                                    <w:div w:id="1507095939">
                                                      <w:marLeft w:val="0"/>
                                                      <w:marRight w:val="0"/>
                                                      <w:marTop w:val="0"/>
                                                      <w:marBottom w:val="0"/>
                                                      <w:divBdr>
                                                        <w:top w:val="none" w:sz="0" w:space="0" w:color="auto"/>
                                                        <w:left w:val="none" w:sz="0" w:space="0" w:color="auto"/>
                                                        <w:bottom w:val="none" w:sz="0" w:space="0" w:color="auto"/>
                                                        <w:right w:val="none" w:sz="0" w:space="0" w:color="auto"/>
                                                      </w:divBdr>
                                                      <w:divsChild>
                                                        <w:div w:id="94175695">
                                                          <w:marLeft w:val="0"/>
                                                          <w:marRight w:val="0"/>
                                                          <w:marTop w:val="0"/>
                                                          <w:marBottom w:val="240"/>
                                                          <w:divBdr>
                                                            <w:top w:val="none" w:sz="0" w:space="0" w:color="auto"/>
                                                            <w:left w:val="none" w:sz="0" w:space="0" w:color="auto"/>
                                                            <w:bottom w:val="none" w:sz="0" w:space="0" w:color="auto"/>
                                                            <w:right w:val="none" w:sz="0" w:space="0" w:color="auto"/>
                                                          </w:divBdr>
                                                          <w:divsChild>
                                                            <w:div w:id="915675968">
                                                              <w:marLeft w:val="0"/>
                                                              <w:marRight w:val="0"/>
                                                              <w:marTop w:val="0"/>
                                                              <w:marBottom w:val="0"/>
                                                              <w:divBdr>
                                                                <w:top w:val="none" w:sz="0" w:space="0" w:color="auto"/>
                                                                <w:left w:val="none" w:sz="0" w:space="0" w:color="auto"/>
                                                                <w:bottom w:val="none" w:sz="0" w:space="0" w:color="auto"/>
                                                                <w:right w:val="none" w:sz="0" w:space="0" w:color="auto"/>
                                                              </w:divBdr>
                                                              <w:divsChild>
                                                                <w:div w:id="824737776">
                                                                  <w:marLeft w:val="0"/>
                                                                  <w:marRight w:val="0"/>
                                                                  <w:marTop w:val="0"/>
                                                                  <w:marBottom w:val="0"/>
                                                                  <w:divBdr>
                                                                    <w:top w:val="none" w:sz="0" w:space="0" w:color="auto"/>
                                                                    <w:left w:val="none" w:sz="0" w:space="0" w:color="auto"/>
                                                                    <w:bottom w:val="none" w:sz="0" w:space="0" w:color="auto"/>
                                                                    <w:right w:val="none" w:sz="0" w:space="0" w:color="auto"/>
                                                                  </w:divBdr>
                                                                  <w:divsChild>
                                                                    <w:div w:id="835267478">
                                                                      <w:marLeft w:val="0"/>
                                                                      <w:marRight w:val="0"/>
                                                                      <w:marTop w:val="0"/>
                                                                      <w:marBottom w:val="0"/>
                                                                      <w:divBdr>
                                                                        <w:top w:val="none" w:sz="0" w:space="0" w:color="auto"/>
                                                                        <w:left w:val="none" w:sz="0" w:space="0" w:color="auto"/>
                                                                        <w:bottom w:val="none" w:sz="0" w:space="0" w:color="auto"/>
                                                                        <w:right w:val="none" w:sz="0" w:space="0" w:color="auto"/>
                                                                      </w:divBdr>
                                                                      <w:divsChild>
                                                                        <w:div w:id="222327747">
                                                                          <w:marLeft w:val="0"/>
                                                                          <w:marRight w:val="0"/>
                                                                          <w:marTop w:val="0"/>
                                                                          <w:marBottom w:val="0"/>
                                                                          <w:divBdr>
                                                                            <w:top w:val="none" w:sz="0" w:space="0" w:color="auto"/>
                                                                            <w:left w:val="none" w:sz="0" w:space="0" w:color="auto"/>
                                                                            <w:bottom w:val="none" w:sz="0" w:space="0" w:color="auto"/>
                                                                            <w:right w:val="none" w:sz="0" w:space="0" w:color="auto"/>
                                                                          </w:divBdr>
                                                                          <w:divsChild>
                                                                            <w:div w:id="1393381629">
                                                                              <w:marLeft w:val="0"/>
                                                                              <w:marRight w:val="0"/>
                                                                              <w:marTop w:val="0"/>
                                                                              <w:marBottom w:val="0"/>
                                                                              <w:divBdr>
                                                                                <w:top w:val="none" w:sz="0" w:space="0" w:color="auto"/>
                                                                                <w:left w:val="none" w:sz="0" w:space="0" w:color="auto"/>
                                                                                <w:bottom w:val="none" w:sz="0" w:space="0" w:color="auto"/>
                                                                                <w:right w:val="none" w:sz="0" w:space="0" w:color="auto"/>
                                                                              </w:divBdr>
                                                                              <w:divsChild>
                                                                                <w:div w:id="21189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324041">
      <w:bodyDiv w:val="1"/>
      <w:marLeft w:val="0"/>
      <w:marRight w:val="0"/>
      <w:marTop w:val="0"/>
      <w:marBottom w:val="0"/>
      <w:divBdr>
        <w:top w:val="none" w:sz="0" w:space="0" w:color="auto"/>
        <w:left w:val="none" w:sz="0" w:space="0" w:color="auto"/>
        <w:bottom w:val="none" w:sz="0" w:space="0" w:color="auto"/>
        <w:right w:val="none" w:sz="0" w:space="0" w:color="auto"/>
      </w:divBdr>
    </w:div>
    <w:div w:id="1949895841">
      <w:bodyDiv w:val="1"/>
      <w:marLeft w:val="0"/>
      <w:marRight w:val="0"/>
      <w:marTop w:val="0"/>
      <w:marBottom w:val="0"/>
      <w:divBdr>
        <w:top w:val="none" w:sz="0" w:space="0" w:color="auto"/>
        <w:left w:val="none" w:sz="0" w:space="0" w:color="auto"/>
        <w:bottom w:val="none" w:sz="0" w:space="0" w:color="auto"/>
        <w:right w:val="none" w:sz="0" w:space="0" w:color="auto"/>
      </w:divBdr>
    </w:div>
    <w:div w:id="1985894155">
      <w:bodyDiv w:val="1"/>
      <w:marLeft w:val="0"/>
      <w:marRight w:val="0"/>
      <w:marTop w:val="0"/>
      <w:marBottom w:val="0"/>
      <w:divBdr>
        <w:top w:val="none" w:sz="0" w:space="0" w:color="auto"/>
        <w:left w:val="none" w:sz="0" w:space="0" w:color="auto"/>
        <w:bottom w:val="none" w:sz="0" w:space="0" w:color="auto"/>
        <w:right w:val="none" w:sz="0" w:space="0" w:color="auto"/>
      </w:divBdr>
    </w:div>
    <w:div w:id="2000428477">
      <w:bodyDiv w:val="1"/>
      <w:marLeft w:val="0"/>
      <w:marRight w:val="0"/>
      <w:marTop w:val="0"/>
      <w:marBottom w:val="0"/>
      <w:divBdr>
        <w:top w:val="none" w:sz="0" w:space="0" w:color="auto"/>
        <w:left w:val="none" w:sz="0" w:space="0" w:color="auto"/>
        <w:bottom w:val="none" w:sz="0" w:space="0" w:color="auto"/>
        <w:right w:val="none" w:sz="0" w:space="0" w:color="auto"/>
      </w:divBdr>
    </w:div>
    <w:div w:id="2011524670">
      <w:bodyDiv w:val="1"/>
      <w:marLeft w:val="0"/>
      <w:marRight w:val="0"/>
      <w:marTop w:val="0"/>
      <w:marBottom w:val="0"/>
      <w:divBdr>
        <w:top w:val="none" w:sz="0" w:space="0" w:color="auto"/>
        <w:left w:val="none" w:sz="0" w:space="0" w:color="auto"/>
        <w:bottom w:val="none" w:sz="0" w:space="0" w:color="auto"/>
        <w:right w:val="none" w:sz="0" w:space="0" w:color="auto"/>
      </w:divBdr>
    </w:div>
    <w:div w:id="2083260233">
      <w:bodyDiv w:val="1"/>
      <w:marLeft w:val="0"/>
      <w:marRight w:val="0"/>
      <w:marTop w:val="0"/>
      <w:marBottom w:val="0"/>
      <w:divBdr>
        <w:top w:val="none" w:sz="0" w:space="0" w:color="auto"/>
        <w:left w:val="none" w:sz="0" w:space="0" w:color="auto"/>
        <w:bottom w:val="none" w:sz="0" w:space="0" w:color="auto"/>
        <w:right w:val="none" w:sz="0" w:space="0" w:color="auto"/>
      </w:divBdr>
      <w:divsChild>
        <w:div w:id="1208758823">
          <w:marLeft w:val="0"/>
          <w:marRight w:val="0"/>
          <w:marTop w:val="0"/>
          <w:marBottom w:val="0"/>
          <w:divBdr>
            <w:top w:val="none" w:sz="0" w:space="0" w:color="auto"/>
            <w:left w:val="none" w:sz="0" w:space="0" w:color="auto"/>
            <w:bottom w:val="none" w:sz="0" w:space="0" w:color="auto"/>
            <w:right w:val="none" w:sz="0" w:space="0" w:color="auto"/>
          </w:divBdr>
        </w:div>
        <w:div w:id="2063944468">
          <w:marLeft w:val="0"/>
          <w:marRight w:val="0"/>
          <w:marTop w:val="0"/>
          <w:marBottom w:val="0"/>
          <w:divBdr>
            <w:top w:val="none" w:sz="0" w:space="0" w:color="auto"/>
            <w:left w:val="none" w:sz="0" w:space="0" w:color="auto"/>
            <w:bottom w:val="none" w:sz="0" w:space="0" w:color="auto"/>
            <w:right w:val="none" w:sz="0" w:space="0" w:color="auto"/>
          </w:divBdr>
        </w:div>
      </w:divsChild>
    </w:div>
    <w:div w:id="2130078805">
      <w:bodyDiv w:val="1"/>
      <w:marLeft w:val="0"/>
      <w:marRight w:val="0"/>
      <w:marTop w:val="0"/>
      <w:marBottom w:val="0"/>
      <w:divBdr>
        <w:top w:val="none" w:sz="0" w:space="0" w:color="auto"/>
        <w:left w:val="none" w:sz="0" w:space="0" w:color="auto"/>
        <w:bottom w:val="none" w:sz="0" w:space="0" w:color="auto"/>
        <w:right w:val="none" w:sz="0" w:space="0" w:color="auto"/>
      </w:divBdr>
      <w:divsChild>
        <w:div w:id="1073888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thomas\Downloads\SV__artikeludkast_til_Acta\cemented%20st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thomas\Downloads\SV__artikeludkast_til_Acta\ke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1041119860017401E-3"/>
          <c:y val="5.09259259259259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'Ark1'!$A$3</c:f>
              <c:strCache>
                <c:ptCount val="1"/>
                <c:pt idx="0">
                  <c:v>%</c:v>
                </c:pt>
              </c:strCache>
            </c:strRef>
          </c:tx>
          <c:spPr>
            <a:solidFill>
              <a:schemeClr val="tx1"/>
            </a:solidFill>
            <a:ln>
              <a:noFill/>
            </a:ln>
            <a:effectLst/>
          </c:spPr>
          <c:invertIfNegative val="0"/>
          <c:cat>
            <c:strRef>
              <c:f>'Ark1'!$B$2:$I$2</c:f>
              <c:strCache>
                <c:ptCount val="8"/>
                <c:pt idx="0">
                  <c:v>&lt;20</c:v>
                </c:pt>
                <c:pt idx="1">
                  <c:v>20-30</c:v>
                </c:pt>
                <c:pt idx="2">
                  <c:v>31-40</c:v>
                </c:pt>
                <c:pt idx="3">
                  <c:v>41-50</c:v>
                </c:pt>
                <c:pt idx="4">
                  <c:v>51-60</c:v>
                </c:pt>
                <c:pt idx="5">
                  <c:v>61-70</c:v>
                </c:pt>
                <c:pt idx="6">
                  <c:v>71-80</c:v>
                </c:pt>
                <c:pt idx="7">
                  <c:v>&gt;80</c:v>
                </c:pt>
              </c:strCache>
            </c:strRef>
          </c:cat>
          <c:val>
            <c:numRef>
              <c:f>'Ark1'!$B$3:$I$3</c:f>
              <c:numCache>
                <c:formatCode>General</c:formatCode>
                <c:ptCount val="8"/>
                <c:pt idx="0">
                  <c:v>19</c:v>
                </c:pt>
                <c:pt idx="1">
                  <c:v>25</c:v>
                </c:pt>
                <c:pt idx="2">
                  <c:v>35</c:v>
                </c:pt>
                <c:pt idx="3">
                  <c:v>40</c:v>
                </c:pt>
                <c:pt idx="4">
                  <c:v>53</c:v>
                </c:pt>
                <c:pt idx="5">
                  <c:v>66</c:v>
                </c:pt>
                <c:pt idx="6">
                  <c:v>66</c:v>
                </c:pt>
                <c:pt idx="7">
                  <c:v>75</c:v>
                </c:pt>
              </c:numCache>
            </c:numRef>
          </c:val>
          <c:extLst>
            <c:ext xmlns:c16="http://schemas.microsoft.com/office/drawing/2014/chart" uri="{C3380CC4-5D6E-409C-BE32-E72D297353CC}">
              <c16:uniqueId val="{00000000-5D6C-2841-A8D5-0DB92F1D8840}"/>
            </c:ext>
          </c:extLst>
        </c:ser>
        <c:dLbls>
          <c:showLegendKey val="0"/>
          <c:showVal val="0"/>
          <c:showCatName val="0"/>
          <c:showSerName val="0"/>
          <c:showPercent val="0"/>
          <c:showBubbleSize val="0"/>
        </c:dLbls>
        <c:gapWidth val="219"/>
        <c:overlap val="-27"/>
        <c:axId val="86248448"/>
        <c:axId val="86409984"/>
      </c:barChart>
      <c:catAx>
        <c:axId val="862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09984"/>
        <c:crosses val="autoZero"/>
        <c:auto val="1"/>
        <c:lblAlgn val="ctr"/>
        <c:lblOffset val="100"/>
        <c:noMultiLvlLbl val="0"/>
      </c:catAx>
      <c:valAx>
        <c:axId val="8640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4844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r-IN" sz="800"/>
              <a:t>%</a:t>
            </a:r>
          </a:p>
        </c:rich>
      </c:tx>
      <c:layout>
        <c:manualLayout>
          <c:xMode val="edge"/>
          <c:yMode val="edge"/>
          <c:x val="9.9356555499814595E-3"/>
          <c:y val="6.0185084911204598E-2"/>
        </c:manualLayout>
      </c:layout>
      <c:overlay val="0"/>
      <c:spPr>
        <a:noFill/>
        <a:ln>
          <a:noFill/>
        </a:ln>
        <a:effectLst/>
      </c:spPr>
    </c:title>
    <c:autoTitleDeleted val="0"/>
    <c:plotArea>
      <c:layout/>
      <c:barChart>
        <c:barDir val="col"/>
        <c:grouping val="clustered"/>
        <c:varyColors val="0"/>
        <c:ser>
          <c:idx val="0"/>
          <c:order val="0"/>
          <c:tx>
            <c:strRef>
              <c:f>'Ark1'!$A$3</c:f>
              <c:strCache>
                <c:ptCount val="1"/>
                <c:pt idx="0">
                  <c:v>%</c:v>
                </c:pt>
              </c:strCache>
            </c:strRef>
          </c:tx>
          <c:spPr>
            <a:solidFill>
              <a:schemeClr val="tx1"/>
            </a:solidFill>
            <a:ln>
              <a:noFill/>
            </a:ln>
            <a:effectLst/>
          </c:spPr>
          <c:invertIfNegative val="0"/>
          <c:cat>
            <c:strRef>
              <c:f>'Ark1'!$B$2:$F$2</c:f>
              <c:strCache>
                <c:ptCount val="5"/>
                <c:pt idx="0">
                  <c:v>Less than 10 days after surgery</c:v>
                </c:pt>
                <c:pt idx="1">
                  <c:v>Less than 10 days after surgery</c:v>
                </c:pt>
                <c:pt idx="2">
                  <c:v>15-21 days after surgery</c:v>
                </c:pt>
                <c:pt idx="3">
                  <c:v>22-28 days after surgery</c:v>
                </c:pt>
                <c:pt idx="4">
                  <c:v>More than 28 days after surgery</c:v>
                </c:pt>
              </c:strCache>
            </c:strRef>
          </c:cat>
          <c:val>
            <c:numRef>
              <c:f>'Ark1'!$B$3:$F$3</c:f>
              <c:numCache>
                <c:formatCode>General</c:formatCode>
                <c:ptCount val="5"/>
                <c:pt idx="0">
                  <c:v>3</c:v>
                </c:pt>
                <c:pt idx="1">
                  <c:v>42</c:v>
                </c:pt>
                <c:pt idx="2">
                  <c:v>36</c:v>
                </c:pt>
                <c:pt idx="3">
                  <c:v>16</c:v>
                </c:pt>
                <c:pt idx="4">
                  <c:v>3</c:v>
                </c:pt>
              </c:numCache>
            </c:numRef>
          </c:val>
          <c:extLst>
            <c:ext xmlns:c16="http://schemas.microsoft.com/office/drawing/2014/chart" uri="{C3380CC4-5D6E-409C-BE32-E72D297353CC}">
              <c16:uniqueId val="{00000000-2557-D340-BE40-F0601A987197}"/>
            </c:ext>
          </c:extLst>
        </c:ser>
        <c:dLbls>
          <c:showLegendKey val="0"/>
          <c:showVal val="0"/>
          <c:showCatName val="0"/>
          <c:showSerName val="0"/>
          <c:showPercent val="0"/>
          <c:showBubbleSize val="0"/>
        </c:dLbls>
        <c:gapWidth val="219"/>
        <c:overlap val="-27"/>
        <c:axId val="86430848"/>
        <c:axId val="86432384"/>
      </c:barChart>
      <c:catAx>
        <c:axId val="8643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2384"/>
        <c:crosses val="autoZero"/>
        <c:auto val="1"/>
        <c:lblAlgn val="ctr"/>
        <c:lblOffset val="100"/>
        <c:noMultiLvlLbl val="0"/>
      </c:catAx>
      <c:valAx>
        <c:axId val="8643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6DE34C-B0BF-DA44-86B9-64958A612425}">
  <we:reference id="wa104380122" version="1.0.0.1" store="da-DK" storeType="OMEX"/>
  <we:alternateReferences>
    <we:reference id="wa104380122" version="1.0.0.1" store="wa104380122" storeType="OMEX"/>
  </we:alternateReferences>
  <we:properties>
    <we:property name="contentControlsValues" value="&quot;{\&quot;cit:_632642357\&quot;:{\&quot;children\&quot;:[{\&quot;text\&quot;:\&quot;(\&quot;,\&quot;docId\&quot;:null,\&quot;isContentSeparator\&quot;:true},{\&quot;children\&quot;:[{\&quot;children\&quot;:[{\&quot;children\&quot;:[{\&quot;text\&quot;:\&quot;Husted\&quot;,\&quot;docId\&quot;:\&quot;doc:1231\&quot;,\&quot;isContentSeparator\&quot;:false}],\&quot;docId\&quot;:\&quot;doc:1231\&quot;,\&quot;isContentSeparator\&quot;:false},{\&quot;text\&quot;:\&quot; et al\&quot;,\&quot;docId\&quot;:\&quot;doc:1231\&quot;,\&quot;isContentSeparator\&quot;:false},{\&quot;text\&quot;:\&quot;. \&quot;,\&quot;docId\&quot;:\&quot;doc:1231\&quot;,\&quot;isContentSeparator\&quot;:true}],\&quot;docId\&quot;:\&quot;doc:1231\&quot;,\&quot;isContentSeparator\&quot;:false},{\&quot;children\&quot;:[{\&quot;text\&quot;:\&quot;2010\&quot;,\&quot;docId\&quot;:\&quot;doc:1231\&quot;,\&quot;isContentSeparator\&quot;:false}],\&quot;docId\&quot;:\&quot;doc:1231\&quot;,\&quot;isContentSeparator\&quot;:false}],\&quot;docId\&quot;:\&quot;doc:1231\&quot;,\&quot;isContentSeparator\&quot;:false},{\&quot;text\&quot;:\&quot;)\&quot;,\&quot;docId\&quot;:null,\&quot;isContentSeparator\&quot;:true}],\&quot;docId\&quot;:null,\&quot;isContentSeparator\&quot;:false},\&quot;cit:_769549200\&quot;:{\&quot;children\&quot;:[{\&quot;addLineBreak\&quot;:true,\&quot;lineSpace\&quot;:1,\&quot;indent\&quot;:\&quot;HANGING_INDENT\&quot;,\&quot;children\&quot;:[{\&quot;children\&quot;:[{\&quot;children\&quot;:[{\&quot;text\&quot;:\&quot;Cronin-Fenton\&quot;,\&quot;docId\&quot;:null,\&quot;isContentSeparator\&quot;:false},{\&quot;text\&quot;:\&quot; \&quot;,\&quot;docId\&quot;:null,\&quot;isContentSeparator\&quot;:true},{\&quot;text\&quot;:\&quot;D\&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Sondergaard\&quot;,\&quot;docId\&quot;:null,\&quot;isContentSeparator\&quot;:false},{\&quot;text\&quot;:\&quot; \&quot;,\&quot;docId\&quot;:null,\&quot;isContentSeparator\&quot;:true},{\&quot;text\&quot;:\&quot;F\&quot;,\&quot;docId\&quot;:null,\&quot;isContentSeparator\&quot;:false}],\&quot;docId\&quot;:null,\&quot;isContentSeparator\&quot;:false},{\&quot;text\&quot;:\&quot;, \&quot;,\&quot;docId\&quot;:null,\&quot;isContentSeparator\&quot;:true},{\&quot;children\&quot;:[{\&quot;text\&quot;:\&quot;Pedersen\&quot;,\&quot;docId\&quot;:null,\&quot;isContentSeparator\&quot;:false},{\&quot;text\&quot;:\&quot; \&quot;,\&quot;docId\&quot;:null,\&quot;isContentSeparator\&quot;:true},{\&quot;text\&quot;:\&quot;L\&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Fryzek\&quot;,\&quot;docId\&quot;:null,\&quot;isContentSeparator\&quot;:false},{\&quot;text\&quot;:\&quot; \&quot;,\&quot;docId\&quot;:null,\&quot;isContentSeparator\&quot;:true},{\&quot;text\&quot;:\&quot;J\&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Cetin\&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Acquavella\&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Baron\&quot;,\&quot;docId\&quot;:null,\&quot;isContentSeparator\&quot;:false},{\&quot;text\&quot;:\&quot; \&quot;,\&quot;docId\&quot;:null,\&quot;isContentSeparator\&quot;:true},{\&quot;text\&quot;:\&quot;J\&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Sorensen\&quot;,\&quot;docId\&quot;:null,\&quot;isContentSeparator\&quot;:false},{\&quot;text\&quot;:\&quot; \&quot;,\&quot;docId\&quot;:null,\&quot;isContentSeparator\&quot;:true},{\&quot;text\&quot;:\&quot;H\&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docId\&quot;:\&quot;doc:1230\&quot;,\&quot;isContentSeparator\&quot;:false},{\&quot;children\&quot;:[{\&quot;text\&quot;:\&quot;Hospitalisation for venous thromboembolism in cancer patients and the general population: A population-based cohort study in denmark, 1997-2006\&quot;,\&quot;docId\&quot;:null,\&quot;isContentSeparator\&quot;:false},{\&quot;text\&quot;:\&quot;. \&quot;,\&quot;docId\&quot;:null,\&quot;isContentSeparator\&quot;:true}],\&quot;docId\&quot;:\&quot;doc:1230\&quot;,\&quot;isContentSeparator\&quot;:false},{\&quot;children\&quot;:[{\&quot;text\&quot;:\&quot;Br J Cancer\&quot;,\&quot;docId\&quot;:null,\&quot;isContentSeparator\&quot;:false},{\&quot;text\&quot;:\&quot; \&quot;,\&quot;docId\&quot;:null,\&quot;isContentSeparator\&quot;:true}],\&quot;docId\&quot;:\&quot;doc:1230\&quot;,\&quot;isContentSeparator\&quot;:false},{\&quot;children\&quot;:[{\&quot;text\&quot;:\&quot;2010\&quot;,\&quot;docId\&quot;:null,\&quot;isContentSeparator\&quot;:false},{\&quot;text\&quot;:\&quot;; \&quot;,\&quot;docId\&quot;:null,\&quot;isContentSeparator\&quot;:true}],\&quot;docId\&quot;:\&quot;doc:1230\&quot;,\&quot;isContentSeparator\&quot;:false},{\&quot;children\&quot;:[{\&quot;text\&quot;:\&quot;103\&quot;,\&quot;docId\&quot;:null,\&quot;isContentSeparator\&quot;:false}],\&quot;docId\&quot;:\&quot;doc:1230\&quot;,\&quot;isContentSeparator\&quot;:false},{\&quot;children\&quot;:[{\&quot;text\&quot;:\&quot; (\&quot;,\&quot;docId\&quot;:null,\&quot;isContentSeparator\&quot;:true},{\&quot;text\&quot;:\&quot;7\&quot;,\&quot;docId\&quot;:null,\&quot;isContentSeparator\&quot;:false},{\&quot;text\&quot;:\&quot;)\&quot;,\&quot;docId\&quot;:null,\&quot;isContentSeparator\&quot;:true}],\&quot;docId\&quot;:\&quot;doc:1230\&quot;,\&quot;isContentSeparator\&quot;:false},{\&quot;children\&quot;:[{\&quot;text\&quot;:\&quot;: \&quot;,\&quot;docId\&quot;:null,\&quot;isContentSeparator\&quot;:true},{\&quot;text\&quot;:\&quot;947\&quot;,\&quot;docId\&quot;:null,\&quot;isContentSeparator\&quot;:false},{\&quot;text\&quot;:\&quot;-\&quot;,\&quot;docId\&quot;:null,\&quot;isContentSeparator\&quot;:true},{\&quot;text\&quot;:\&quot;53\&quot;,\&quot;docId\&quot;:null,\&quot;isContentSeparator\&quot;:false},{\&quot;text\&quot;:\&quot;.\&quot;,\&quot;docId\&quot;:null,\&quot;isContentSeparator\&quot;:true}],\&quot;docId\&quot;:\&quot;doc:1230\&quot;,\&quot;isContentSeparator\&quot;:false}],\&quot;docId\&quot;:\&quot;doc:1230\&quot;,\&quot;isContentSeparator\&quot;:false},{\&quot;addLineBreak\&quot;:true,\&quot;lineSpace\&quot;:1,\&quot;indent\&quot;:\&quot;HANGING_INDENT\&quot;,\&quot;children\&quot;:[{\&quot;children\&quot;:[{\&quot;text\&quot;:\&quot;ESMO/European Sarcoma Network Working Group\&quot;,\&quot;docId\&quot;:null,\&quot;isContentSeparator\&quot;:false},{\&quot;text\&quot;:\&quot;. \&quot;,\&quot;docId\&quot;:null,\&quot;isContentSeparator\&quot;:true}],\&quot;docId\&quot;:\&quot;doc:1199\&quot;,\&quot;isContentSeparator\&quot;:false},{\&quot;children\&quot;:[{\&quot;text\&quot;:\&quot;Bone sarcomas: ESMO clinical practice guidelines for diagnosis, treatment and follow-up\&quot;,\&quot;docId\&quot;:null,\&quot;isContentSeparator\&quot;:false},{\&quot;text\&quot;:\&quot;. \&quot;,\&quot;docId\&quot;:null,\&quot;isContentSeparator\&quot;:true}],\&quot;docId\&quot;:\&quot;doc:1199\&quot;,\&quot;isContentSeparator\&quot;:false},{\&quot;children\&quot;:[{\&quot;text\&quot;:\&quot;Ann Oncol\&quot;,\&quot;docId\&quot;:null,\&quot;isContentSeparator\&quot;:false},{\&quot;text\&quot;:\&quot; \&quot;,\&quot;docId\&quot;:null,\&quot;isContentSeparator\&quot;:true}],\&quot;docId\&quot;:\&quot;doc:1199\&quot;,\&quot;isContentSeparator\&quot;:false},{\&quot;children\&quot;:[{\&quot;text\&quot;:\&quot;2014\&quot;,\&quot;docId\&quot;:null,\&quot;isContentSeparator\&quot;:false},{\&quot;text\&quot;:\&quot;; \&quot;,\&quot;docId\&quot;:null,\&quot;isContentSeparator\&quot;:true}],\&quot;docId\&quot;:\&quot;doc:1199\&quot;,\&quot;isContentSeparator\&quot;:false},{\&quot;children\&quot;:[{\&quot;text\&quot;:\&quot;25 Suppl 3\&quot;,\&quot;docId\&quot;:null,\&quot;isContentSeparator\&quot;:false}],\&quot;docId\&quot;:\&quot;doc:1199\&quot;,\&quot;isContentSeparator\&quot;:false},{\&quot;children\&quot;:[{\&quot;text\&quot;:\&quot;: \&quot;,\&quot;docId\&quot;:null,\&quot;isContentSeparator\&quot;:true},{\&quot;text\&quot;:\&quot;iii113\&quot;,\&quot;docId\&quot;:null,\&quot;isContentSeparator\&quot;:false},{\&quot;text\&quot;:\&quot;-\&quot;,\&quot;docId\&quot;:null,\&quot;isContentSeparator\&quot;:true},{\&quot;text\&quot;:\&quot;23\&quot;,\&quot;docId\&quot;:null,\&quot;isContentSeparator\&quot;:false},{\&quot;text\&quot;:\&quot;.\&quot;,\&quot;docId\&quot;:null,\&quot;isContentSeparator\&quot;:true}],\&quot;docId\&quot;:\&quot;doc:1199\&quot;,\&quot;isContentSeparator\&quot;:false}],\&quot;docId\&quot;:\&quot;doc:1199\&quot;,\&quot;isContentSeparator\&quot;:false},{\&quot;addLineBreak\&quot;:true,\&quot;lineSpace\&quot;:1,\&quot;indent\&quot;:\&quot;HANGING_INDENT\&quot;,\&quot;children\&quot;:[{\&quot;children\&quot;:[{\&quot;children\&quot;:[{\&quot;text\&quot;:\&quot;Evaniew\&quot;,\&quot;docId\&quot;:null,\&quot;isContentSeparator\&quot;:false},{\&quot;text\&quot;:\&quot; \&quot;,\&quot;docId\&quot;:null,\&quot;isContentSeparator\&quot;:true},{\&quot;text\&quot;:\&quot;N\&quot;,\&quot;docId\&quot;:null,\&quot;isContentSeparator\&quot;:false}],\&quot;docId\&quot;:null,\&quot;isContentSeparator\&quot;:false},{\&quot;text\&quot;:\&quot;, \&quot;,\&quot;docId\&quot;:null,\&quot;isContentSeparator\&quot;:true},{\&quot;children\&quot;:[{\&quot;text\&quot;:\&quot;Nuttall\&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Farrokhyar\&quot;,\&quot;docId\&quot;:null,\&quot;isContentSeparator\&quot;:false},{\&quot;text\&quot;:\&quot; \&quot;,\&quot;docId\&quot;:null,\&quot;isContentSeparator\&quot;:true},{\&quot;text\&quot;:\&quot;F\&quot;,\&quot;docId\&quot;:null,\&quot;isContentSeparator\&quot;:false}],\&quot;docId\&quot;:null,\&quot;isContentSeparator\&quot;:false},{\&quot;text\&quot;:\&quot;, \&quot;,\&quot;docId\&quot;:null,\&quot;isContentSeparator\&quot;:true},{\&quot;children\&quot;:[{\&quot;text\&quot;:\&quot;Bhandari\&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docId\&quot;:\&quot;doc:1196\&quot;,\&quot;isContentSeparator\&quot;:false},{\&quot;children\&quot;:[{\&quot;text\&quot;:\&quot;What are the levels of evidence on which we base decisions for surgical management of lower extremity bone tumors?\&quot;,\&quot;docId\&quot;:null,\&quot;isContentSeparator\&quot;:false},{\&quot;text\&quot;:\&quot; \&quot;,\&quot;docId\&quot;:null,\&quot;isContentSeparator\&quot;:true}],\&quot;docId\&quot;:\&quot;doc:1196\&quot;,\&quot;isContentSeparator\&quot;:false},{\&quot;children\&quot;:[{\&quot;text\&quot;:\&quot;Clin Orthop Relat Res\&quot;,\&quot;docId\&quot;:null,\&quot;isContentSeparator\&quot;:false},{\&quot;text\&quot;:\&quot; \&quot;,\&quot;docId\&quot;:null,\&quot;isContentSeparator\&quot;:true}],\&quot;docId\&quot;:\&quot;doc:1196\&quot;,\&quot;isContentSeparator\&quot;:false},{\&quot;children\&quot;:[{\&quot;text\&quot;:\&quot;2014\&quot;,\&quot;docId\&quot;:null,\&quot;isContentSeparator\&quot;:false},{\&quot;text\&quot;:\&quot;; \&quot;,\&quot;docId\&quot;:null,\&quot;isContentSeparator\&quot;:true}],\&quot;docId\&quot;:\&quot;doc:1196\&quot;,\&quot;isContentSeparator\&quot;:false},{\&quot;children\&quot;:[{\&quot;text\&quot;:\&quot;472\&quot;,\&quot;docId\&quot;:null,\&quot;isContentSeparator\&quot;:false}],\&quot;docId\&quot;:\&quot;doc:1196\&quot;,\&quot;isContentSeparator\&quot;:false},{\&quot;children\&quot;:[{\&quot;text\&quot;:\&quot; (\&quot;,\&quot;docId\&quot;:null,\&quot;isContentSeparator\&quot;:true},{\&quot;text\&quot;:\&quot;1\&quot;,\&quot;docId\&quot;:null,\&quot;isContentSeparator\&quot;:false},{\&quot;text\&quot;:\&quot;)\&quot;,\&quot;docId\&quot;:null,\&quot;isContentSeparator\&quot;:true}],\&quot;docId\&quot;:\&quot;doc:1196\&quot;,\&quot;isContentSeparator\&quot;:false},{\&quot;children\&quot;:[{\&quot;text\&quot;:\&quot;: \&quot;,\&quot;docId\&quot;:null,\&quot;isContentSeparator\&quot;:true},{\&quot;text\&quot;:\&quot;8\&quot;,\&quot;docId\&quot;:null,\&quot;isContentSeparator\&quot;:false},{\&quot;text\&quot;:\&quot;-\&quot;,\&quot;docId\&quot;:null,\&quot;isContentSeparator\&quot;:true},{\&quot;text\&quot;:\&quot;15\&quot;,\&quot;docId\&quot;:null,\&quot;isContentSeparator\&quot;:false},{\&quot;text\&quot;:\&quot;.\&quot;,\&quot;docId\&quot;:null,\&quot;isContentSeparator\&quot;:true}],\&quot;docId\&quot;:\&quot;doc:1196\&quot;,\&quot;isContentSeparator\&quot;:false}],\&quot;docId\&quot;:\&quot;doc:1196\&quot;,\&quot;isContentSeparator\&quot;:false},{\&quot;addLineBreak\&quot;:true,\&quot;lineSpace\&quot;:1,\&quot;indent\&quot;:\&quot;HANGING_INDENT\&quot;,\&quot;children\&quot;:[{\&quot;children\&quot;:[{\&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Deheshi\&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Holt\&quot;,\&quot;docId\&quot;:null,\&quot;isContentSeparator\&quot;:false},{\&quot;text\&quot;:\&quot; \&quot;,\&quot;docId\&quot;:null,\&quot;isContentSeparator\&quot;:true},{\&quot;text\&quot;:\&quot;G\&quot;,\&quot;docId\&quot;:null,\&quot;isContentSeparator\&quot;:false}],\&quot;docId\&quot;:null,\&quot;isContentSeparator\&quot;:false},{\&quot;text\&quot;:\&quot;, \&quot;,\&quot;docId\&quot;:null,\&quot;isContentSeparator\&quot;:true},{\&quot;children\&quot;:[{\&quot;text\&quot;:\&quot;Randall\&quot;,\&quot;docId\&quot;:null,\&quot;isContentSeparator\&quot;:false},{\&quot;text\&quot;:\&quot; \&quot;,\&quot;docId\&quot;:null,\&quot;isContentSeparator\&quot;:true},{\&quot;text\&quot;:\&quot;R\&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Ferguson\&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Wunder\&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Turcotte\&quot;,\&quot;docId\&quot;:null,\&quot;isContentSeparator\&quot;:false},{\&quot;text\&quot;:\&quot; \&quot;,\&quot;docId\&quot;:null,\&quot;isContentSeparator\&quot;:true},{\&quot;text\&quot;:\&quot;R\&quot;,\&quot;docId\&quot;:null,\&quot;isContentSeparator\&quot;:false}],\&quot;docId\&quot;:null,\&quot;isContentSeparator\&quot;:false},{\&quot;text\&quot;:\&quot;, \&quot;,\&quot;docId\&quot;:null,\&quot;isContentSeparator\&quot;:true},{\&quot;children\&quot;:[{\&quot;text\&quot;:\&quot;Werier\&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Clarkson\&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Damron\&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children\&quot;:[{\&quot;text\&quot;:\&quot;Benevenia\&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Anderson\&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Gebhard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Isler\&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Mottard\&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Healey\&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Evaniew\&quot;,\&quot;docId\&quot;:null,\&quot;isContentSeparator\&quot;:false},{\&quot;text\&quot;:\&quot; \&quot;,\&quot;docId\&quot;:null,\&quot;isContentSeparator\&quot;:true},{\&quot;text\&quot;:\&quot;N\&quot;,\&quot;docId\&quot;:null,\&quot;isContentSeparator\&quot;:false}],\&quot;docId\&quot;:null,\&quot;isContentSeparator\&quot;:false},{\&quot;text\&quot;:\&quot;, \&quot;,\&quot;docId\&quot;:null,\&quot;isContentSeparator\&quot;:true},{\&quot;children\&quot;:[{\&quot;text\&quot;:\&quot;Racano\&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Sprague\&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Swinton\&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Bryant\&quot;,\&quot;docId\&quot;:null,\&quot;isContentSeparator\&quot;:false},{\&quot;text\&quot;:\&quot; \&quot;,\&quot;docId\&quot;:null,\&quot;isContentSeparator\&quot;:true},{\&quot;text\&quot;:\&quot;D\&quot;,\&quot;docId\&quot;:null,\&quot;isContentSeparator\&quot;:false}],\&quot;docId\&quot;:null,\&quot;isContentSeparator\&quot;:false},{\&quot;text\&quot;:\&quot;, \&quot;,\&quot;docId\&quot;:null,\&quot;isContentSeparator\&quot;:true},{\&quot;children\&quot;:[{\&quot;text\&quot;:\&quot;Thabane\&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Guyatt\&quot;,\&quot;docId\&quot;:null,\&quot;isContentSeparator\&quot;:false},{\&quot;text\&quot;:\&quot; \&quot;,\&quot;docId\&quot;:null,\&quot;isContentSeparator\&quot;:true},{\&quot;text\&quot;:\&quot;G\&quot;,\&quot;docId\&quot;:null,\&quot;isContentSeparator\&quot;:false}],\&quot;docId\&quot;:null,\&quot;isContentSeparator\&quot;:false},{\&quot;text\&quot;:\&quot;, \&quot;,\&quot;docId\&quot;:null,\&quot;isContentSeparator\&quot;:true},{\&quot;children\&quot;:[{\&quot;text\&quot;:\&quot;Bhandari\&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text\&quot;:\&quot;The PARITY Investigators\&quot;,\&quot;docId\&quot;:null,\&quot;isContentSeparator\&quot;:false},{\&quot;text\&quot;:\&quot;, \&quot;,\&quot;docId\&quot;:null,\&quot;isContentSeparator\&quot;:true},{\&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Deheshi\&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Bhandari\&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Guyatt\&quot;,\&quot;docId\&quot;:null,\&quot;isContentSeparator\&quot;:false},{\&quot;text\&quot;:\&quot; \&quot;,\&quot;docId\&quot;:null,\&quot;isContentSeparator\&quot;:true},{\&quot;text\&quot;:\&quot;G\&quot;,\&quot;docId\&quot;:null,\&quot;isContentSeparator\&quot;:false}],\&quot;docId\&quot;:null,\&quot;isContentSeparator\&quot;:false},{\&quot;text\&quot;:\&quot;, \&quot;,\&quot;docId\&quot;:null,\&quot;isContentSeparator\&quot;:true},{\&quot;children\&quot;:[{\&quot;text\&quot;:\&quot;Deheshi\&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Holt\&quot;,\&quot;docId\&quot;:null,\&quot;isContentSeparator\&quot;:false},{\&quot;text\&quot;:\&quot; \&quot;,\&quot;docId\&quot;:null,\&quot;isContentSeparator\&quot;:true},{\&quot;text\&quot;:\&quot;G\&quot;,\&quot;docId\&quot;:null,\&quot;isContentSeparator\&quot;:false}],\&quot;docId\&quot;:null,\&quot;isContentSeparator\&quot;:false},{\&quot;text\&quot;:\&quot;, \&quot;,\&quot;docId\&quot;:null,\&quot;isContentSeparator\&quot;:true},{\&quot;children\&quot;:[{\&quot;text\&quot;:\&quot;Wunder\&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Ferguson\&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Thabane\&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O'Shea\&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children\&quot;:[{\&quot;text\&quot;:\&quot;Randall\&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Deheshi\&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Randall\&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O'Shea\&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children\&quot;:[{\&quot;text\&quot;:\&quot;Bhandari\&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Deheshi\&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Evaniew\&quot;,\&quot;docId\&quot;:null,\&quot;isContentSeparator\&quot;:false},{\&quot;text\&quot;:\&quot; \&quot;,\&quot;docId\&quot;:null,\&quot;isContentSeparator\&quot;:true},{\&quot;text\&quot;:\&quot;N\&quot;,\&quot;docId\&quot;:null,\&quot;isContentSeparator\&quot;:false}],\&quot;docId\&quot;:null,\&quot;isContentSeparator\&quot;:false},{\&quot;text\&quot;:\&quot;, \&quot;,\&quot;docId\&quot;:null,\&quot;isContentSeparator\&quot;:true},{\&quot;children\&quot;:[{\&quot;text\&quot;:\&quot;Racano\&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Swinton\&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Sprague\&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Thabane\&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Buckingham\&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Rose\&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Brigman\&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Venkateswaran\&quot;,\&quot;docId\&quot;:null,\&quot;isContentSeparator\&quot;:false},{\&quot;text\&quot;:\&quot; \&quot;,\&quot;docId\&quot;:null,\&quot;isContentSeparator\&quot;:true},{\&quot;text\&quot;:\&quot;V\&quot;,\&quot;docId\&quot;:null,\&quot;isContentSeparator\&quot;:false}],\&quot;docId\&quot;:null,\&quot;isContentSeparator\&quot;:false},{\&quot;text\&quot;:\&quot;, \&quot;,\&quot;docId\&quot;:null,\&quot;isContentSeparator\&quot;:true},{\&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Deheshi\&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Ferguson\&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Wunder\&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Turcotte\&quot;,\&quot;docId\&quot;:null,\&quot;isContentSeparator\&quot;:false},{\&quot;text\&quot;:\&quot; \&quot;,\&quot;docId\&quot;:null,\&quot;isContentSeparator\&quot;:true},{\&quot;text\&quot;:\&quot;R\&quot;,\&quot;docId\&quot;:null,\&quot;isContentSeparator\&quot;:false}],\&quot;docId\&quot;:null,\&quot;isContentSeparator\&quot;:false},{\&quot;text\&quot;:\&quot;, \&quot;,\&quot;docId\&quot;:null,\&quot;isContentSeparator\&quot;:true},{\&quot;children\&quot;:[{\&quot;text\&quot;:\&quot;Werier\&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Clarkson\&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Holt\&quot;,\&quot;docId\&quot;:null,\&quot;isContentSeparator\&quot;:false},{\&quot;text\&quot;:\&quot; \&quot;,\&quot;docId\&quot;:null,\&quot;isContentSeparator\&quot;:true},{\&quot;text\&quot;:\&quot;G\&quot;,\&quot;docId\&quot;:null,\&quot;isContentSeparator\&quot;:false}],\&quot;docId\&quot;:null,\&quot;isContentSeparator\&quot;:false},{\&quot;text\&quot;:\&quot;, \&quot;,\&quot;docId\&quot;:null,\&quot;isContentSeparator\&quot;:true},{\&quot;children\&quot;:[{\&quot;text\&quot;:\&quot;Damron\&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children\&quot;:[{\&quot;text\&quot;:\&quot;Benevenia\&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Anderson\&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Gebhard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Randall\&quot;,\&quot;docId\&quot;:null,\&quot;isContentSeparator\&quot;:false},{\&quot;text\&quot;:\&quot; \&quot;,\&quot;docId\&quot;:null,\&quot;isContentSeparator\&quot;:true},{\&quot;text\&quot;:\&quot;R\&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Isler\&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Mottard\&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Healey\&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docId\&quot;:\&quot;doc:515\&quot;,\&quot;isContentSeparator\&quot;:false},{\&quot;children\&quot;:[{\&quot;text\&quot;:\&quot;Prophylactic antibiotic regimens in tumour surgery (PARITY): Protocol for a multicentre randomised controlled study\&quot;,\&quot;docId\&quot;:null,\&quot;isContentSeparator\&quot;:false},{\&quot;text\&quot;:\&quot;. \&quot;,\&quot;docId\&quot;:null,\&quot;isContentSeparator\&quot;:true}],\&quot;docId\&quot;:\&quot;doc:515\&quot;,\&quot;isContentSeparator\&quot;:false},{\&quot;children\&quot;:[{\&quot;text\&quot;:\&quot;BMJ Open\&quot;,\&quot;docId\&quot;:null,\&quot;isContentSeparator\&quot;:false},{\&quot;text\&quot;:\&quot; \&quot;,\&quot;docId\&quot;:null,\&quot;isContentSeparator\&quot;:true}],\&quot;docId\&quot;:\&quot;doc:515\&quot;,\&quot;isContentSeparator\&quot;:false},{\&quot;children\&quot;:[{\&quot;text\&quot;:\&quot;2012\&quot;,\&quot;docId\&quot;:null,\&quot;isContentSeparator\&quot;:false},{\&quot;text\&quot;:\&quot;; \&quot;,\&quot;docId\&quot;:null,\&quot;isContentSeparator\&quot;:true}],\&quot;docId\&quot;:\&quot;doc:515\&quot;,\&quot;isContentSeparator\&quot;:false},{\&quot;children\&quot;:[{\&quot;text\&quot;:\&quot;2\&quot;,\&quot;docId\&quot;:null,\&quot;isContentSeparator\&quot;:false}],\&quot;docId\&quot;:\&quot;doc:515\&quot;,\&quot;isContentSeparator\&quot;:false},{\&quot;children\&quot;:[{\&quot;text\&quot;:\&quot; (\&quot;,\&quot;docId\&quot;:null,\&quot;isContentSeparator\&quot;:true},{\&quot;text\&quot;:\&quot;6\&quot;,\&quot;docId\&quot;:null,\&quot;isContentSeparator\&quot;:false},{\&quot;text\&quot;:\&quot;)\&quot;,\&quot;docId\&quot;:null,\&quot;isContentSeparator\&quot;:true}],\&quot;docId\&quot;:\&quot;doc:515\&quot;,\&quot;isContentSeparator\&quot;:false},{\&quot;children\&quot;:[{\&quot;text\&quot;:\&quot;: \&quot;,\&quot;docId\&quot;:null,\&quot;isContentSeparator\&quot;:true},{\&quot;text\&quot;:\&quot;. doi:10.1136/bmjopen\&quot;,\&quot;docId\&quot;:null,\&quot;isContentSeparator\&quot;:false},{\&quot;text\&quot;:\&quot;-\&quot;,\&quot;docId\&quot;:null,\&quot;isContentSeparator\&quot;:true},{\&quot;text\&quot;:\&quot;2012\&quot;,\&quot;docId\&quot;:null,\&quot;isContentSeparator\&quot;:false},{\&quot;text\&quot;:\&quot;.\&quot;,\&quot;docId\&quot;:null,\&quot;isContentSeparator\&quot;:true}],\&quot;docId\&quot;:\&quot;doc:515\&quot;,\&quot;isContentSeparator\&quot;:false}],\&quot;docId\&quot;:\&quot;doc:515\&quot;,\&quot;isContentSeparator\&quot;:false},{\&quot;addLineBreak\&quot;:true,\&quot;lineSpace\&quot;:1,\&quot;indent\&quot;:\&quot;HANGING_INDENT\&quot;,\&quot;children\&quot;:[{\&quot;children\&quot;:[{\&quot;children\&quot;:[{\&quot;text\&quot;:\&quot;Gundtoft\&quot;,\&quot;docId\&quot;:null,\&quot;isContentSeparator\&quot;:false},{\&quot;text\&quot;:\&quot; \&quot;,\&quot;docId\&quot;:null,\&quot;isContentSeparator\&quot;:true},{\&quot;text\&quot;:\&quot;P\&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children\&quot;:[{\&quot;text\&quot;:\&quot;Pedersen\&quot;,\&quot;docId\&quot;:null,\&quot;isContentSeparator\&quot;:false},{\&quot;text\&quot;:\&quot; \&quot;,\&quot;docId\&quot;:null,\&quot;isContentSeparator\&quot;:true},{\&quot;text\&quot;:\&quot;A\&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Varnum\&quot;,\&quot;docId\&quot;:null,\&quot;isContentSeparator\&quot;:false},{\&quot;text\&quot;:\&quot; \&quot;,\&quot;docId\&quot;:null,\&quot;isContentSeparator\&quot;:true},{\&quot;text\&quot;:\&quot;C\&quot;,\&quot;docId\&quot;:null,\&quot;isContentSeparator\&quot;:false}],\&quot;docId\&quot;:null,\&quot;isContentSeparator\&quot;:false},{\&quot;text\&quot;:\&quot;, \&quot;,\&quot;docId\&quot;:null,\&quot;isContentSeparator\&quot;:true},{\&quot;children\&quot;:[{\&quot;text\&quot;:\&quot;Overgaard\&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docId\&quot;:\&quot;doc:1202\&quot;,\&quot;isContentSeparator\&quot;:false},{\&quot;children\&quot;:[{\&quot;text\&quot;:\&quot;Increased mortality after prosthetic joint infection in primary THA\&quot;,\&quot;docId\&quot;:null,\&quot;isContentSeparator\&quot;:false},{\&quot;text\&quot;:\&quot;. \&quot;,\&quot;docId\&quot;:null,\&quot;isContentSeparator\&quot;:true}],\&quot;docId\&quot;:\&quot;doc:1202\&quot;,\&quot;isContentSeparator\&quot;:false},{\&quot;children\&quot;:[{\&quot;text\&quot;:\&quot;Clin Orthop Relat Res\&quot;,\&quot;docId\&quot;:null,\&quot;isContentSeparator\&quot;:false},{\&quot;text\&quot;:\&quot; \&quot;,\&quot;docId\&quot;:null,\&quot;isContentSeparator\&quot;:true}],\&quot;docId\&quot;:\&quot;doc:1202\&quot;,\&quot;isContentSeparator\&quot;:false},{\&quot;children\&quot;:[{\&quot;text\&quot;:\&quot;2017\&quot;,\&quot;docId\&quot;:null,\&quot;isContentSeparator\&quot;:false},{\&quot;text\&quot;:\&quot;; \&quot;,\&quot;docId\&quot;:null,\&quot;isContentSeparator\&quot;:true}],\&quot;docId\&quot;:\&quot;doc:1202\&quot;,\&quot;isContentSeparator\&quot;:false}],\&quot;docId\&quot;:\&quot;doc:1202\&quot;,\&quot;isContentSeparator\&quot;:false},{\&quot;addLineBreak\&quot;:true,\&quot;lineSpace\&quot;:1,\&quot;indent\&quot;:\&quot;HANGING_INDENT\&quot;,\&quot;children\&quot;:[{\&quot;children\&quot;:[{\&quot;children\&quot;:[{\&quot;text\&quot;:\&quot;Hasan\&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Racano\&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Deheshi\&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Farrokhyar\&quot;,\&quot;docId\&quot;:null,\&quot;isContentSeparator\&quot;:false},{\&quot;text\&quot;:\&quot; \&quot;,\&quot;docId\&quot;:null,\&quot;isContentSeparator\&quot;:true},{\&quot;text\&quot;:\&quot;F\&quot;,\&quot;docId\&quot;:null,\&quot;isContentSeparator\&quot;:false}],\&quot;docId\&quot;:null,\&quot;isContentSeparator\&quot;:false},{\&quot;text\&quot;:\&quot;, \&quot;,\&quot;docId\&quot;:null,\&quot;isContentSeparator\&quot;:true},{\&quot;children\&quot;:[{\&quot;text\&quot;:\&quot;Wunder\&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Ferguson\&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Holt\&quot;,\&quot;docId\&quot;:null,\&quot;isContentSeparator\&quot;:false},{\&quot;text\&quot;:\&quot; \&quot;,\&quot;docId\&quot;:null,\&quot;isContentSeparator\&quot;:true},{\&quot;text\&quot;:\&quot;G\&quot;,\&quot;docId\&quot;:null,\&quot;isContentSeparator\&quot;:false}],\&quot;docId\&quot;:null,\&quot;isContentSeparator\&quot;:false},{\&quot;text\&quot;:\&quot;, \&quot;,\&quot;docId\&quot;:null,\&quot;isContentSeparator\&quot;:true},{\&quot;children\&quot;:[{\&quot;text\&quot;:\&quot;Schwartz\&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children\&quot;:[{\&quot;text\&quot;:\&quot;Petrisor\&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Bhandari\&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docId\&quot;:\&quot;doc:514\&quot;,\&quot;isContentSeparator\&quot;:false},{\&quot;children\&quot;:[{\&quot;text\&quot;:\&quot;Prophylactic antibiotic regimens in tumor surgery (PARITY) survey\&quot;,\&quot;docId\&quot;:null,\&quot;isContentSeparator\&quot;:false},{\&quot;text\&quot;:\&quot;. \&quot;,\&quot;docId\&quot;:null,\&quot;isContentSeparator\&quot;:true}],\&quot;docId\&quot;:\&quot;doc:514\&quot;,\&quot;isContentSeparator\&quot;:false},{\&quot;children\&quot;:[{\&quot;text\&quot;:\&quot;BMC Musculoskelet Disord\&quot;,\&quot;docId\&quot;:null,\&quot;isContentSeparator\&quot;:false},{\&quot;text\&quot;:\&quot; \&quot;,\&quot;docId\&quot;:null,\&quot;isContentSeparator\&quot;:true}],\&quot;docId\&quot;:\&quot;doc:514\&quot;,\&quot;isContentSeparator\&quot;:false},{\&quot;children\&quot;:[{\&quot;text\&quot;:\&quot;2012\&quot;,\&quot;docId\&quot;:null,\&quot;isContentSeparator\&quot;:false},{\&quot;text\&quot;:\&quot;; \&quot;,\&quot;docId\&quot;:null,\&quot;isContentSeparator\&quot;:true}],\&quot;docId\&quot;:\&quot;doc:514\&quot;,\&quot;isContentSeparator\&quot;:false},{\&quot;children\&quot;:[{\&quot;text\&quot;:\&quot;13\&quot;,\&quot;docId\&quot;:null,\&quot;isContentSeparator\&quot;:false}],\&quot;docId\&quot;:\&quot;doc:514\&quot;,\&quot;isContentSeparator\&quot;:false},{\&quot;children\&quot;:[{\&quot;text\&quot;:\&quot;: \&quot;,\&quot;docId\&quot;:null,\&quot;isContentSeparator\&quot;:true},{\&quot;text\&quot;:\&quot;91\&quot;,\&quot;docId\&quot;:null,\&quot;isContentSeparator\&quot;:false},{\&quot;text\&quot;:\&quot;-\&quot;,\&quot;docId\&quot;:null,\&quot;isContentSeparator\&quot;:true},{\&quot;text\&quot;:\&quot;2474\&quot;,\&quot;docId\&quot;:null,\&quot;isContentSeparator\&quot;:false},{\&quot;text\&quot;:\&quot;.\&quot;,\&quot;docId\&quot;:null,\&quot;isContentSeparator\&quot;:true}],\&quot;docId\&quot;:\&quot;doc:514\&quot;,\&quot;isContentSeparator\&quot;:false}],\&quot;docId\&quot;:\&quot;doc:514\&quot;,\&quot;isContentSeparator\&quot;:false},{\&quot;addLineBreak\&quot;:true,\&quot;lineSpace\&quot;:1,\&quot;indent\&quot;:\&quot;HANGING_INDENT\&quot;,\&quot;children\&quot;:[{\&quot;children\&quot;:[{\&quot;children\&quot;:[{\&quot;text\&quot;:\&quot;Husted\&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children\&quot;:[{\&quot;text\&quot;:\&quot;Solgaard\&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Hansen\&quot;,\&quot;docId\&quot;:null,\&quot;isContentSeparator\&quot;:false},{\&quot;text\&quot;:\&quot; \&quot;,\&quot;docId\&quot;:null,\&quot;isContentSeparator\&quot;:true},{\&quot;text\&quot;:\&quot;T\&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Soballe\&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Kehlet\&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docId\&quot;:\&quot;doc:1231\&quot;,\&quot;isContentSeparator\&quot;:false},{\&quot;children\&quot;:[{\&quot;text\&quot;:\&quot;Care principles at four fast-track arthroplasty departments in denmark\&quot;,\&quot;docId\&quot;:null,\&quot;isContentSeparator\&quot;:false},{\&quot;text\&quot;:\&quot;. \&quot;,\&quot;docId\&quot;:null,\&quot;isContentSeparator\&quot;:true}],\&quot;docId\&quot;:\&quot;doc:1231\&quot;,\&quot;isContentSeparator\&quot;:false},{\&quot;children\&quot;:[{\&quot;text\&quot;:\&quot;Dan Med Bull\&quot;,\&quot;docId\&quot;:null,\&quot;isContentSeparator\&quot;:false},{\&quot;text\&quot;:\&quot; \&quot;,\&quot;docId\&quot;:null,\&quot;isContentSeparator\&quot;:true}],\&quot;docId\&quot;:\&quot;doc:1231\&quot;,\&quot;isContentSeparator\&quot;:false},{\&quot;children\&quot;:[{\&quot;text\&quot;:\&quot;2010\&quot;,\&quot;docId\&quot;:null,\&quot;isContentSeparator\&quot;:false},{\&quot;text\&quot;:\&quot;; \&quot;,\&quot;docId\&quot;:null,\&quot;isContentSeparator\&quot;:true}],\&quot;docId\&quot;:\&quot;doc:1231\&quot;,\&quot;isContentSeparator\&quot;:false},{\&quot;children\&quot;:[{\&quot;text\&quot;:\&quot;57\&quot;,\&quot;docId\&quot;:null,\&quot;isContentSeparator\&quot;:false}],\&quot;docId\&quot;:\&quot;doc:1231\&quot;,\&quot;isContentSeparator\&quot;:false},{\&quot;children\&quot;:[{\&quot;text\&quot;:\&quot; (\&quot;,\&quot;docId\&quot;:null,\&quot;isContentSeparator\&quot;:true},{\&quot;text\&quot;:\&quot;7\&quot;,\&quot;docId\&quot;:null,\&quot;isContentSeparator\&quot;:false},{\&quot;text\&quot;:\&quot;)\&quot;,\&quot;docId\&quot;:null,\&quot;isContentSeparator\&quot;:true}],\&quot;docId\&quot;:\&quot;doc:1231\&quot;,\&quot;isContentSeparator\&quot;:false},{\&quot;children\&quot;:[{\&quot;text\&quot;:\&quot;: \&quot;,\&quot;docId\&quot;:null,\&quot;isContentSeparator\&quot;:true},{\&quot;text\&quot;:\&quot;A4166\&quot;,\&quot;docId\&quot;:null,\&quot;isContentSeparator\&quot;:false},{\&quot;text\&quot;:\&quot;.\&quot;,\&quot;docId\&quot;:null,\&quot;isContentSeparator\&quot;:true}],\&quot;docId\&quot;:\&quot;doc:1231\&quot;,\&quot;isContentSeparator\&quot;:false}],\&quot;docId\&quot;:\&quot;doc:1231\&quot;,\&quot;isContentSeparator\&quot;:false},{\&quot;addLineBreak\&quot;:true,\&quot;lineSpace\&quot;:1,\&quot;indent\&quot;:\&quot;HANGING_INDENT\&quot;,\&quot;children\&quot;:[{\&quot;children\&quot;:[{\&quot;children\&quot;:[{\&quot;text\&quot;:\&quot;Investigators\&quot;,\&quot;docId\&quot;:null,\&quot;isContentSeparator\&quot;:false},{\&quot;text\&quot;:\&quot; \&quot;,\&quot;docId\&quot;:null,\&quot;isContentSeparator\&quot;:true},{\&quot;text\&quot;:\&quot;T\&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docId\&quot;:\&quot;doc:516\&quot;,\&quot;isContentSeparator\&quot;:false},{\&quot;children\&quot;:[{\&quot;text\&quot;:\&quot;Prophylactic antibiotic regimens in tumour surgery (PARITY): A pilot multicentre randomised controlled trial\&quot;,\&quot;docId\&quot;:null,\&quot;isContentSeparator\&quot;:false},{\&quot;text\&quot;:\&quot;. \&quot;,\&quot;docId\&quot;:null,\&quot;isContentSeparator\&quot;:true}],\&quot;docId\&quot;:\&quot;doc:516\&quot;,\&quot;isContentSeparator\&quot;:false},{\&quot;children\&quot;:[{\&quot;text\&quot;:\&quot;Bone Joint Res\&quot;,\&quot;docId\&quot;:null,\&quot;isContentSeparator\&quot;:false},{\&quot;text\&quot;:\&quot; \&quot;,\&quot;docId\&quot;:null,\&quot;isContentSeparator\&quot;:true}],\&quot;docId\&quot;:\&quot;doc:516\&quot;,\&quot;isContentSeparator\&quot;:false},{\&quot;children\&quot;:[{\&quot;text\&quot;:\&quot;2015\&quot;,\&quot;docId\&quot;:null,\&quot;isContentSeparator\&quot;:false},{\&quot;text\&quot;:\&quot;; \&quot;,\&quot;docId\&quot;:null,\&quot;isContentSeparator\&quot;:true}],\&quot;docId\&quot;:\&quot;doc:516\&quot;,\&quot;isContentSeparator\&quot;:false},{\&quot;children\&quot;:[{\&quot;text\&quot;:\&quot;4\&quot;,\&quot;docId\&quot;:null,\&quot;isContentSeparator\&quot;:false}],\&quot;docId\&quot;:\&quot;doc:516\&quot;,\&quot;isContentSeparator\&quot;:false},{\&quot;children\&quot;:[{\&quot;text\&quot;:\&quot; (\&quot;,\&quot;docId\&quot;:null,\&quot;isContentSeparator\&quot;:true},{\&quot;text\&quot;:\&quot;9\&quot;,\&quot;docId\&quot;:null,\&quot;isContentSeparator\&quot;:false},{\&quot;text\&quot;:\&quot;)\&quot;,\&quot;docId\&quot;:null,\&quot;isContentSeparator\&quot;:true}],\&quot;docId\&quot;:\&quot;doc:516\&quot;,\&quot;isContentSeparator\&quot;:false},{\&quot;children\&quot;:[{\&quot;text\&quot;:\&quot;: \&quot;,\&quot;docId\&quot;:null,\&quot;isContentSeparator\&quot;:true},{\&quot;text\&quot;:\&quot;154\&quot;,\&quot;docId\&quot;:null,\&quot;isContentSeparator\&quot;:false},{\&quot;text\&quot;:\&quot;-\&quot;,\&quot;docId\&quot;:null,\&quot;isContentSeparator\&quot;:true},{\&quot;text\&quot;:\&quot;62\&quot;,\&quot;docId\&quot;:null,\&quot;isContentSeparator\&quot;:false},{\&quot;text\&quot;:\&quot;.\&quot;,\&quot;docId\&quot;:null,\&quot;isContentSeparator\&quot;:true}],\&quot;docId\&quot;:\&quot;doc:516\&quot;,\&quot;isContentSeparator\&quot;:false}],\&quot;docId\&quot;:\&quot;doc:516\&quot;,\&quot;isContentSeparator\&quot;:false},{\&quot;addLineBreak\&quot;:true,\&quot;lineSpace\&quot;:1,\&quot;indent\&quot;:\&quot;HANGING_INDENT\&quot;,\&quot;children\&quot;:[{\&quot;children\&quot;:[{\&quot;children\&quot;:[{\&quot;text\&quot;:\&quot;Kishida\&quot;,\&quot;docId\&quot;:null,\&quot;isContentSeparator\&quot;:false},{\&quot;text\&quot;:\&quot; \&quot;,\&quot;docId\&quot;:null,\&quot;isContentSeparator\&quot;:true},{\&quot;text\&quot;:\&quot;Y\&quot;,\&quot;docId\&quot;:null,\&quot;isContentSeparator\&quot;:false}],\&quot;docId\&quot;:null,\&quot;isContentSeparator\&quot;:false},{\&quot;text\&quot;:\&quot;, \&quot;,\&quot;docId\&quot;:null,\&quot;isContentSeparator\&quot;:true},{\&quot;children\&quot;:[{\&quot;text\&quot;:\&quot;Sugano\&quot;,\&quot;docId\&quot;:null,\&quot;isContentSeparator\&quot;:false},{\&quot;text\&quot;:\&quot; \&quot;,\&quot;docId\&quot;:null,\&quot;isContentSeparator\&quot;:true},{\&quot;text\&quot;:\&quot;N\&quot;,\&quot;docId\&quot;:null,\&quot;isContentSeparator\&quot;:false}],\&quot;docId\&quot;:null,\&quot;isContentSeparator\&quot;:false},{\&quot;text\&quot;:\&quot;, \&quot;,\&quot;docId\&quot;:null,\&quot;isContentSeparator\&quot;:true},{\&quot;children\&quot;:[{\&quot;text\&quot;:\&quot;Sakai\&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children\&quot;:[{\&quot;text\&quot;:\&quot;Nishii\&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children\&quot;:[{\&quot;text\&quot;:\&quot;Haraguchi\&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Ohzono\&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Yoshikawa\&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docId\&quot;:\&quot;doc:522\&quot;,\&quot;isContentSeparator\&quot;:false},{\&quot;children\&quot;:[{\&quot;text\&quot;:\&quot;Full weight-bearing after cementless total hip arthroplasty\&quot;,\&quot;docId\&quot;:null,\&quot;isContentSeparator\&quot;:false},{\&quot;text\&quot;:\&quot;. \&quot;,\&quot;docId\&quot;:null,\&quot;isContentSeparator\&quot;:true}],\&quot;docId\&quot;:\&quot;doc:522\&quot;,\&quot;isContentSeparator\&quot;:false},{\&quot;children\&quot;:[{\&quot;text\&quot;:\&quot;Int Orthop\&quot;,\&quot;docId\&quot;:null,\&quot;isContentSeparator\&quot;:false},{\&quot;text\&quot;:\&quot; \&quot;,\&quot;docId\&quot;:null,\&quot;isContentSeparator\&quot;:true}],\&quot;docId\&quot;:\&quot;doc:522\&quot;,\&quot;isContentSeparator\&quot;:false},{\&quot;children\&quot;:[{\&quot;text\&quot;:\&quot;2001\&quot;,\&quot;docId\&quot;:null,\&quot;isContentSeparator\&quot;:false},{\&quot;text\&quot;:\&quot;; \&quot;,\&quot;docId\&quot;:null,\&quot;isContentSeparator\&quot;:true}],\&quot;docId\&quot;:\&quot;doc:522\&quot;,\&quot;isContentSeparator\&quot;:false},{\&quot;children\&quot;:[{\&quot;text\&quot;:\&quot;25\&quot;,\&quot;docId\&quot;:null,\&quot;isContentSeparator\&quot;:false}],\&quot;docId\&quot;:\&quot;doc:522\&quot;,\&quot;isContentSeparator\&quot;:false},{\&quot;children\&quot;:[{\&quot;text\&quot;:\&quot; (\&quot;,\&quot;docId\&quot;:null,\&quot;isContentSeparator\&quot;:true},{\&quot;text\&quot;:\&quot;1\&quot;,\&quot;docId\&quot;:null,\&quot;isContentSeparator\&quot;:false},{\&quot;text\&quot;:\&quot;)\&quot;,\&quot;docId\&quot;:null,\&quot;isContentSeparator\&quot;:true}],\&quot;docId\&quot;:\&quot;doc:522\&quot;,\&quot;isContentSeparator\&quot;:false},{\&quot;children\&quot;:[{\&quot;text\&quot;:\&quot;: \&quot;,\&quot;docId\&quot;:null,\&quot;isContentSeparator\&quot;:true},{\&quot;text\&quot;:\&quot;25\&quot;,\&quot;docId\&quot;:null,\&quot;isContentSeparator\&quot;:false},{\&quot;text\&quot;:\&quot;-\&quot;,\&quot;docId\&quot;:null,\&quot;isContentSeparator\&quot;:true},{\&quot;text\&quot;:\&quot;8\&quot;,\&quot;docId\&quot;:null,\&quot;isContentSeparator\&quot;:false},{\&quot;text\&quot;:\&quot;.\&quot;,\&quot;docId\&quot;:null,\&quot;isContentSeparator\&quot;:true}],\&quot;docId\&quot;:\&quot;doc:522\&quot;,\&quot;isContentSeparator\&quot;:false}],\&quot;docId\&quot;:\&quot;doc:522\&quot;,\&quot;isContentSeparator\&quot;:false},{\&quot;addLineBreak\&quot;:true,\&quot;lineSpace\&quot;:1,\&quot;indent\&quot;:\&quot;HANGING_INDENT\&quot;,\&quot;children\&quot;:[{\&quot;children\&quot;:[{\&quot;children\&quot;:[{\&quot;text\&quot;:\&quot;Lee\&quot;,\&quot;docId\&quot;:null,\&quot;isContentSeparator\&quot;:false},{\&quot;text\&quot;:\&quot; \&quot;,\&quot;docId\&quot;:null,\&quot;isContentSeparator\&quot;:true},{\&quot;text\&quot;:\&quot;D\&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Kim\&quot;,\&quot;docId\&quot;:null,\&quot;isContentSeparator\&quot;:false},{\&quot;text\&quot;:\&quot; \&quot;,\&quot;docId\&quot;:null,\&quot;isContentSeparator\&quot;:true},{\&quot;text\&quot;:\&quot;H\&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Cho\&quot;,\&quot;docId\&quot;:null,\&quot;isContentSeparator\&quot;:false},{\&quot;text\&quot;:\&quot; \&quot;,\&quot;docId\&quot;:null,\&quot;isContentSeparator\&quot;:true},{\&quot;text\&quot;:\&quot;I\&quot;,\&quot;docId\&quot;:null,\&quot;isContentSeparator\&quot;:false},{\&quot;text\&quot;:\&quot; \&quot;,\&quot;docId\&quot;:null,\&quot;isContentSeparator\&quot;:true},{\&quot;text\&quot;:\&quot;Y\&quot;,\&quot;docId\&quot;:null,\&quot;isContentSeparator\&quot;:false}],\&quot;docId\&quot;:null,\&quot;isContentSeparator\&quot;:false},{\&quot;text\&quot;:\&quot;, \&quot;,\&quot;docId\&quot;:null,\&quot;isContentSeparator\&quot;:true},{\&quot;children\&quot;:[{\&quot;text\&quot;:\&quot;Lee\&quot;,\&quot;docId\&quot;:null,\&quot;isContentSeparator\&quot;:false},{\&quot;text\&quot;:\&quot; \&quot;,\&quot;docId\&quot;:null,\&quot;isContentSeparator\&quot;:true},{\&quot;text\&quot;:\&quot;D\&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docId\&quot;:\&quot;doc:1229\&quot;,\&quot;isContentSeparator\&quot;:false},{\&quot;children\&quot;:[{\&quot;text\&quot;:\&quot;Infection and revision rates following primary total knee arthroplasty in patients with rheumatoid arthritis versus osteoarthritis: A meta-analysis\&quot;,\&quot;docId\&quot;:null,\&quot;isContentSeparator\&quot;:false},{\&quot;text\&quot;:\&quot;. \&quot;,\&quot;docId\&quot;:null,\&quot;isContentSeparator\&quot;:true}],\&quot;docId\&quot;:\&quot;doc:1229\&quot;,\&quot;isContentSeparator\&quot;:false},{\&quot;children\&quot;:[{\&quot;text\&quot;:\&quot;Knee Surg Sports Traumatol Arthrosc\&quot;,\&quot;docId\&quot;:null,\&quot;isContentSeparator\&quot;:false},{\&quot;text\&quot;:\&quot; \&quot;,\&quot;docId\&quot;:null,\&quot;isContentSeparator\&quot;:true}],\&quot;docId\&quot;:\&quot;doc:1229\&quot;,\&quot;isContentSeparator\&quot;:false},{\&quot;children\&quot;:[{\&quot;text\&quot;:\&quot;2016\&quot;,\&quot;docId\&quot;:null,\&quot;isContentSeparator\&quot;:false},{\&quot;text\&quot;:\&quot;; \&quot;,\&quot;docId\&quot;:null,\&quot;isContentSeparator\&quot;:true}],\&quot;docId\&quot;:\&quot;doc:1229\&quot;,\&quot;isContentSeparator\&quot;:false}],\&quot;docId\&quot;:\&quot;doc:1229\&quot;,\&quot;isContentSeparator\&quot;:false},{\&quot;addLineBreak\&quot;:true,\&quot;lineSpace\&quot;:1,\&quot;indent\&quot;:\&quot;HANGING_INDENT\&quot;,\&quot;children\&quot;:[{\&quot;children\&quot;:[{\&quot;children\&quot;:[{\&quot;text\&quot;:\&quot;Mankin\&quot;,\&quot;docId\&quot;:null,\&quot;isContentSeparator\&quot;:false},{\&quot;text\&quot;:\&quot; \&quot;,\&quot;docId\&quot;:null,\&quot;isContentSeparator\&quot;:true},{\&quot;text\&quot;:\&quot;H\&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Lange\&quot;,\&quot;docId\&quot;:null,\&quot;isContentSeparator\&quot;:false},{\&quot;text\&quot;:\&quot; \&quot;,\&quot;docId\&quot;:null,\&quot;isContentSeparator\&quot;:true},{\&quot;text\&quot;:\&quot;T\&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Spanier\&quot;,\&quot;docId\&quot;:null,\&quot;isContentSeparator\&quot;:false},{\&quot;text\&quot;:\&quot; \&quot;,\&quot;docId\&quot;:null,\&quot;isContentSeparator\&quot;:true},{\&quot;text\&quot;:\&quot;S\&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docId\&quot;:\&quot;doc:474\&quot;,\&quot;isContentSeparator\&quot;:false},{\&quot;children\&quot;:[{\&quot;text\&quot;:\&quot;The hazards of biopsy in patients with malignant primary bone and soft-tissue tumors\&quot;,\&quot;docId\&quot;:null,\&quot;isContentSeparator\&quot;:false},{\&quot;text\&quot;:\&quot;. \&quot;,\&quot;docId\&quot;:null,\&quot;isContentSeparator\&quot;:true}],\&quot;docId\&quot;:\&quot;doc:474\&quot;,\&quot;isContentSeparator\&quot;:false},{\&quot;children\&quot;:[{\&quot;text\&quot;:\&quot;J Bone Joint Surg Am\&quot;,\&quot;docId\&quot;:null,\&quot;isContentSeparator\&quot;:false},{\&quot;text\&quot;:\&quot; \&quot;,\&quot;docId\&quot;:null,\&quot;isContentSeparator\&quot;:true}],\&quot;docId\&quot;:\&quot;doc:474\&quot;,\&quot;isContentSeparator\&quot;:false},{\&quot;children\&quot;:[{\&quot;text\&quot;:\&quot;1982\&quot;,\&quot;docId\&quot;:null,\&quot;isContentSeparator\&quot;:false},{\&quot;text\&quot;:\&quot;; \&quot;,\&quot;docId\&quot;:null,\&quot;isContentSeparator\&quot;:true}],\&quot;docId\&quot;:\&quot;doc:474\&quot;,\&quot;isContentSeparator\&quot;:false},{\&quot;children\&quot;:[{\&quot;text\&quot;:\&quot;64\&quot;,\&quot;docId\&quot;:null,\&quot;isContentSeparator\&quot;:false}],\&quot;docId\&quot;:\&quot;doc:474\&quot;,\&quot;isContentSeparator\&quot;:false},{\&quot;children\&quot;:[{\&quot;text\&quot;:\&quot; (\&quot;,\&quot;docId\&quot;:null,\&quot;isContentSeparator\&quot;:true},{\&quot;text\&quot;:\&quot;8\&quot;,\&quot;docId\&quot;:null,\&quot;isContentSeparator\&quot;:false},{\&quot;text\&quot;:\&quot;)\&quot;,\&quot;docId\&quot;:null,\&quot;isContentSeparator\&quot;:true}],\&quot;docId\&quot;:\&quot;doc:474\&quot;,\&quot;isContentSeparator\&quot;:false},{\&quot;children\&quot;:[{\&quot;text\&quot;:\&quot;: \&quot;,\&quot;docId\&quot;:null,\&quot;isContentSeparator\&quot;:true},{\&quot;text\&quot;:\&quot;1121\&quot;,\&quot;docId\&quot;:null,\&quot;isContentSeparator\&quot;:false},{\&quot;text\&quot;:\&quot;-\&quot;,\&quot;docId\&quot;:null,\&quot;isContentSeparator\&quot;:true},{\&quot;text\&quot;:\&quot;7\&quot;,\&quot;docId\&quot;:null,\&quot;isContentSeparator\&quot;:false},{\&quot;text\&quot;:\&quot;.\&quot;,\&quot;docId\&quot;:null,\&quot;isContentSeparator\&quot;:true}],\&quot;docId\&quot;:\&quot;doc:474\&quot;,\&quot;isContentSeparator\&quot;:false}],\&quot;docId\&quot;:\&quot;doc:474\&quot;,\&quot;isContentSeparator\&quot;:false},{\&quot;addLineBreak\&quot;:true,\&quot;lineSpace\&quot;:1,\&quot;indent\&quot;:\&quot;HANGING_INDENT\&quot;,\&quot;children\&quot;:[{\&quot;children\&quot;:[{\&quot;children\&quot;:[{\&quot;text\&quot;:\&quot;Moore\&quot;,\&quot;docId\&quot;:null,\&quot;isContentSeparator\&quot;:false},{\&quot;text\&quot;:\&quot; \&quot;,\&quot;docId\&quot;:null,\&quot;isContentSeparator\&quot;:true},{\&quot;text\&quot;:\&quot;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Meyers\&quot;,\&quot;docId\&quot;:null,\&quot;isContentSeparator\&quot;:false},{\&quot;text\&quot;:\&quot; \&quot;,\&quot;docId\&quot;:null,\&quot;isContentSeparator\&quot;:true},{\&quot;text\&quot;:\&quot;M\&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children\&quot;:[{\&quot;text\&quot;:\&quot;Patzakis\&quot;,\&quot;docId\&quot;:null,\&quot;isContentSeparator\&quot;:false},{\&quot;text\&quot;:\&quot; \&quot;,\&quot;docId\&quot;:null,\&quot;isContentSeparator\&quot;:true},{\&quot;text\&quot;:\&quot;M\&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Terry\&quot;,\&quot;docId\&quot;:null,\&quot;isContentSeparator\&quot;:false},{\&quot;text\&quot;:\&quot; \&quot;,\&quot;docId\&quot;:null,\&quot;isContentSeparator\&quot;:true},{\&quot;text\&quot;:\&quot;R\&quot;,\&quot;docId\&quot;:null,\&quot;isContentSeparator\&quot;:false}],\&quot;docId\&quot;:null,\&quot;isContentSeparator\&quot;:false},{\&quot;text\&quot;:\&quot;, \&quot;,\&quot;docId\&quot;:null,\&quot;isContentSeparator\&quot;:true},{\&quot;children\&quot;:[{\&quot;text\&quot;:\&quot;Harvey\&quot;,\&quot;docId\&quot;:null,\&quot;isContentSeparator\&quot;:false},{\&quot;text\&quot;:\&quot; \&quot;,\&quot;docId\&quot;:null,\&quot;isContentSeparator\&quot;:true},{\&quot;text\&quot;:\&quot;J\&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docId\&quot;:\&quot;doc:1227\&quot;,\&quot;isContentSeparator\&quot;:false},{\&quot;children\&quot;:[{\&quot;text\&quot;:\&quot;Closed biopsy of musculoskeletal lesions\&quot;,\&quot;docId\&quot;:null,\&quot;isContentSeparator\&quot;:false},{\&quot;text\&quot;:\&quot;. \&quot;,\&quot;docId\&quot;:null,\&quot;isContentSeparator\&quot;:true}],\&quot;docId\&quot;:\&quot;doc:1227\&quot;,\&quot;isContentSeparator\&quot;:false},{\&quot;children\&quot;:[{\&quot;text\&quot;:\&quot;J Bone Joint Surg Am\&quot;,\&quot;docId\&quot;:null,\&quot;isContentSeparator\&quot;:false},{\&quot;text\&quot;:\&quot; \&quot;,\&quot;docId\&quot;:null,\&quot;isContentSeparator\&quot;:true}],\&quot;docId\&quot;:\&quot;doc:1227\&quot;,\&quot;isContentSeparator\&quot;:false},{\&quot;children\&quot;:[{\&quot;text\&quot;:\&quot;1979\&quot;,\&quot;docId\&quot;:null,\&quot;isContentSeparator\&quot;:false},{\&quot;text\&quot;:\&quot;; \&quot;,\&quot;docId\&quot;:null,\&quot;isContentSeparator\&quot;:true}],\&quot;docId\&quot;:\&quot;doc:1227\&quot;,\&quot;isContentSeparator\&quot;:false},{\&quot;children\&quot;:[{\&quot;text\&quot;:\&quot;61\&quot;,\&quot;docId\&quot;:null,\&quot;isContentSeparator\&quot;:false}],\&quot;docId\&quot;:\&quot;doc:1227\&quot;,\&quot;isContentSeparator\&quot;:false},{\&quot;children\&quot;:[{\&quot;text\&quot;:\&quot; (\&quot;,\&quot;docId\&quot;:null,\&quot;isContentSeparator\&quot;:true},{\&quot;text\&quot;:\&quot;3\&quot;,\&quot;docId\&quot;:null,\&quot;isContentSeparator\&quot;:false},{\&quot;text\&quot;:\&quot;)\&quot;,\&quot;docId\&quot;:null,\&quot;isContentSeparator\&quot;:true}],\&quot;docId\&quot;:\&quot;doc:1227\&quot;,\&quot;isContentSeparator\&quot;:false},{\&quot;children\&quot;:[{\&quot;text\&quot;:\&quot;: \&quot;,\&quot;docId\&quot;:null,\&quot;isContentSeparator\&quot;:true},{\&quot;text\&quot;:\&quot;375\&quot;,\&quot;docId\&quot;:null,\&quot;isContentSeparator\&quot;:false},{\&quot;text\&quot;:\&quot;-\&quot;,\&quot;docId\&quot;:null,\&quot;isContentSeparator\&quot;:true},{\&quot;text\&quot;:\&quot;80\&quot;,\&quot;docId\&quot;:null,\&quot;isContentSeparator\&quot;:false},{\&quot;text\&quot;:\&quot;.\&quot;,\&quot;docId\&quot;:null,\&quot;isContentSeparator\&quot;:true}],\&quot;docId\&quot;:\&quot;doc:1227\&quot;,\&quot;isContentSeparator\&quot;:false}],\&quot;docId\&quot;:\&quot;doc:1227\&quot;,\&quot;isContentSeparator\&quot;:false},{\&quot;addLineBreak\&quot;:true,\&quot;lineSpace\&quot;:1,\&quot;indent\&quot;:\&quot;HANGING_INDENT\&quot;,\&quot;children\&quot;:[{\&quot;children\&quot;:[{\&quot;children\&quot;:[{\&quot;text\&quot;:\&quot;Oliveira\&quot;,\&quot;docId\&quot;:null,\&quot;isContentSeparator\&quot;:false},{\&quot;text\&quot;:\&quot; \&quot;,\&quot;docId\&quot;:null,\&quot;isContentSeparator\&quot;:true},{\&quot;text\&quot;:\&quot;M\&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Lima PMde\&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da Silva\&quot;,\&quot;docId\&quot;:null,\&quot;isContentSeparator\&quot;:false},{\&quot;text\&quot;:\&quot; \&quot;,\&quot;docId\&quot;:null,\&quot;isContentSeparator\&quot;:true},{\&quot;text\&quot;:\&quot;H\&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text\&quot;:\&quot;de Mello, R J V\&quot;,\&quot;docId\&quot;:null,\&quot;isContentSeparator\&quot;:false},{\&quot;text\&quot;:\&quot;. \&quot;,\&quot;docId\&quot;:null,\&quot;isContentSeparator\&quot;:true}],\&quot;docId\&quot;:\&quot;doc:513\&quot;,\&quot;isContentSeparator\&quot;:false},{\&quot;children\&quot;:[{\&quot;text\&quot;:\&quot;Neoplasm seeding in biopsy tract of the musculoskeletal system. A systematic review\&quot;,\&quot;docId\&quot;:null,\&quot;isContentSeparator\&quot;:false},{\&quot;text\&quot;:\&quot;. \&quot;,\&quot;docId\&quot;:null,\&quot;isContentSeparator\&quot;:true}],\&quot;docId\&quot;:\&quot;doc:513\&quot;,\&quot;isContentSeparator\&quot;:false},{\&quot;children\&quot;:[{\&quot;text\&quot;:\&quot;Acta Ortop Bras\&quot;,\&quot;docId\&quot;:null,\&quot;isContentSeparator\&quot;:false},{\&quot;text\&quot;:\&quot; \&quot;,\&quot;docId\&quot;:null,\&quot;isContentSeparator\&quot;:true}],\&quot;docId\&quot;:\&quot;doc:513\&quot;,\&quot;isContentSeparator\&quot;:false},{\&quot;children\&quot;:[{\&quot;text\&quot;:\&quot;2014\&quot;,\&quot;docId\&quot;:null,\&quot;isContentSeparator\&quot;:false},{\&quot;text\&quot;:\&quot;; \&quot;,\&quot;docId\&quot;:null,\&quot;isContentSeparator\&quot;:true}],\&quot;docId\&quot;:\&quot;doc:513\&quot;,\&quot;isContentSeparator\&quot;:false},{\&quot;children\&quot;:[{\&quot;text\&quot;:\&quot;22\&quot;,\&quot;docId\&quot;:null,\&quot;isContentSeparator\&quot;:false}],\&quot;docId\&quot;:\&quot;doc:513\&quot;,\&quot;isContentSeparator\&quot;:false},{\&quot;children\&quot;:[{\&quot;text\&quot;:\&quot; (\&quot;,\&quot;docId\&quot;:null,\&quot;isContentSeparator\&quot;:true},{\&quot;text\&quot;:\&quot;2\&quot;,\&quot;docId\&quot;:null,\&quot;isContentSeparator\&quot;:false},{\&quot;text\&quot;:\&quot;)\&quot;,\&quot;docId\&quot;:null,\&quot;isContentSeparator\&quot;:true}],\&quot;docId\&quot;:\&quot;doc:513\&quot;,\&quot;isContentSeparator\&quot;:false},{\&quot;children\&quot;:[{\&quot;text\&quot;:\&quot;: \&quot;,\&quot;docId\&quot;:null,\&quot;isContentSeparator\&quot;:true},{\&quot;text\&quot;:\&quot;106\&quot;,\&quot;docId\&quot;:null,\&quot;isContentSeparator\&quot;:false},{\&quot;text\&quot;:\&quot;-\&quot;,\&quot;docId\&quot;:null,\&quot;isContentSeparator\&quot;:true},{\&quot;text\&quot;:\&quot;10\&quot;,\&quot;docId\&quot;:null,\&quot;isContentSeparator\&quot;:false},{\&quot;text\&quot;:\&quot;.\&quot;,\&quot;docId\&quot;:null,\&quot;isContentSeparator\&quot;:true}],\&quot;docId\&quot;:\&quot;doc:513\&quot;,\&quot;isContentSeparator\&quot;:false}],\&quot;docId\&quot;:\&quot;doc:513\&quot;,\&quot;isContentSeparator\&quot;:false},{\&quot;addLineBreak\&quot;:true,\&quot;lineSpace\&quot;:1,\&quot;indent\&quot;:\&quot;HANGING_INDENT\&quot;,\&quot;children\&quot;:[{\&quot;children\&quot;:[{\&quot;children\&quot;:[{\&quot;text\&quot;:\&quot;Racano\&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Pazionis\&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children\&quot;:[{\&quot;text\&quot;:\&quot;Farrokhyar\&quot;,\&quot;docId\&quot;:null,\&quot;isContentSeparator\&quot;:false},{\&quot;text\&quot;:\&quot; \&quot;,\&quot;docId\&quot;:null,\&quot;isContentSeparator\&quot;:true},{\&quot;text\&quot;:\&quot;F\&quot;,\&quot;docId\&quot;:null,\&quot;isContentSeparator\&quot;:false}],\&quot;docId\&quot;:null,\&quot;isContentSeparator\&quot;:false},{\&quot;text\&quot;:\&quot;, \&quot;,\&quot;docId\&quot;:null,\&quot;isContentSeparator\&quot;:true},{\&quot;children\&quot;:[{\&quot;text\&quot;:\&quot;Deheshi\&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Ghert\&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docId\&quot;:\&quot;doc:519\&quot;,\&quot;isContentSeparator\&quot;:false},{\&quot;children\&quot;:[{\&quot;text\&quot;:\&quot;High infection rate outcomes in long-bone tumor surgery with endoprosthetic reconstruction in adults: A systematic review\&quot;,\&quot;docId\&quot;:null,\&quot;isContentSeparator\&quot;:false},{\&quot;text\&quot;:\&quot;. \&quot;,\&quot;docId\&quot;:null,\&quot;isContentSeparator\&quot;:true}],\&quot;docId\&quot;:\&quot;doc:519\&quot;,\&quot;isContentSeparator\&quot;:false},{\&quot;children\&quot;:[{\&quot;text\&quot;:\&quot;Clin Orthop Relat Res\&quot;,\&quot;docId\&quot;:null,\&quot;isContentSeparator\&quot;:false},{\&quot;text\&quot;:\&quot; \&quot;,\&quot;docId\&quot;:null,\&quot;isContentSeparator\&quot;:true}],\&quot;docId\&quot;:\&quot;doc:519\&quot;,\&quot;isContentSeparator\&quot;:false},{\&quot;children\&quot;:[{\&quot;text\&quot;:\&quot;2013\&quot;,\&quot;docId\&quot;:null,\&quot;isContentSeparator\&quot;:false},{\&quot;text\&quot;:\&quot;; \&quot;,\&quot;docId\&quot;:null,\&quot;isContentSeparator\&quot;:true}],\&quot;docId\&quot;:\&quot;doc:519\&quot;,\&quot;isContentSeparator\&quot;:false},{\&quot;children\&quot;:[{\&quot;text\&quot;:\&quot;471\&quot;,\&quot;docId\&quot;:null,\&quot;isContentSeparator\&quot;:false}],\&quot;docId\&quot;:\&quot;doc:519\&quot;,\&quot;isContentSeparator\&quot;:false},{\&quot;children\&quot;:[{\&quot;text\&quot;:\&quot; (\&quot;,\&quot;docId\&quot;:null,\&quot;isContentSeparator\&quot;:true},{\&quot;text\&quot;:\&quot;6\&quot;,\&quot;docId\&quot;:null,\&quot;isContentSeparator\&quot;:false},{\&quot;text\&quot;:\&quot;)\&quot;,\&quot;docId\&quot;:null,\&quot;isContentSeparator\&quot;:true}],\&quot;docId\&quot;:\&quot;doc:519\&quot;,\&quot;isContentSeparator\&quot;:false},{\&quot;children\&quot;:[{\&quot;text\&quot;:\&quot;: \&quot;,\&quot;docId\&quot;:null,\&quot;isContentSeparator\&quot;:true},{\&quot;text\&quot;:\&quot;2017\&quot;,\&quot;docId\&quot;:null,\&quot;isContentSeparator\&quot;:false},{\&quot;text\&quot;:\&quot;-\&quot;,\&quot;docId\&quot;:null,\&quot;isContentSeparator\&quot;:true},{\&quot;text\&quot;:\&quot;27\&quot;,\&quot;docId\&quot;:null,\&quot;isContentSeparator\&quot;:false},{\&quot;text\&quot;:\&quot;.\&quot;,\&quot;docId\&quot;:null,\&quot;isContentSeparator\&quot;:true}],\&quot;docId\&quot;:\&quot;doc:519\&quot;,\&quot;isContentSeparator\&quot;:false}],\&quot;docId\&quot;:\&quot;doc:519\&quot;,\&quot;isContentSeparator\&quot;:false},{\&quot;addLineBreak\&quot;:true,\&quot;lineSpace\&quot;:1,\&quot;indent\&quot;:\&quot;HANGING_INDENT\&quot;,\&quot;children\&quot;:[{\&quot;children\&quot;:[{\&quot;children\&quot;:[{\&quot;text\&quot;:\&quot;Schuetze\&quot;,\&quot;docId\&quot;:null,\&quot;isContentSeparator\&quot;:false},{\&quot;text\&quot;:\&quot; \&quot;,\&quot;docId\&quot;:null,\&quot;isContentSeparator\&quot;:true},{\&quot;text\&quot;:\&quot;S\&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Wathen\&quot;,\&quot;docId\&quot;:null,\&quot;isContentSeparator\&quot;:false},{\&quot;text\&quot;:\&quot; \&quot;,\&quot;docId\&quot;:null,\&quot;isContentSeparator\&quot;:true},{\&quot;text\&quot;:\&quot;J\&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Lucas\&quot;,\&quot;docId\&quot;:null,\&quot;isContentSeparator\&quot;:false},{\&quot;text\&quot;:\&quot; \&quot;,\&quot;docId\&quot;:null,\&quot;isContentSeparator\&quot;:true},{\&quot;text\&quot;:\&quot;D\&quot;,\&quot;docId\&quot;:null,\&quot;isContentSeparator\&quot;:false},{\&quot;text\&quot;:\&quot; \&quot;,\&quot;docId\&quot;:null,\&quot;isContentSeparator\&quot;:true},{\&quot;text\&quot;:\&quot;R\&quot;,\&quot;docId\&quot;:null,\&quot;isContentSeparator\&quot;:false}],\&quot;docId\&quot;:null,\&quot;isContentSeparator\&quot;:false},{\&quot;text\&quot;:\&quot;, \&quot;,\&quot;docId\&quot;:null,\&quot;isContentSeparator\&quot;:true},{\&quot;children\&quot;:[{\&quot;text\&quot;:\&quot;Choy\&quot;,\&quot;docId\&quot;:null,\&quot;isContentSeparator\&quot;:false},{\&quot;text\&quot;:\&quot; \&quot;,\&quot;docId\&quot;:null,\&quot;isContentSeparator\&quot;:true},{\&quot;text\&quot;:\&quot;E\&quot;,\&quot;docId\&quot;:null,\&quot;isContentSeparator\&quot;:false}],\&quot;docId\&quot;:null,\&quot;isContentSeparator\&quot;:false},{\&quot;text\&quot;:\&quot;, \&quot;,\&quot;docId\&quot;:null,\&quot;isContentSeparator\&quot;:true},{\&quot;children\&quot;:[{\&quot;text\&quot;:\&quot;Samuels\&quot;,\&quot;docId\&quot;:null,\&quot;isContentSeparator\&quot;:false},{\&quot;text\&quot;:\&quot; \&quot;,\&quot;docId\&quot;:null,\&quot;isContentSeparator\&quot;:true},{\&quot;text\&quot;:\&quot;B\&quot;,\&quot;docId\&quot;:null,\&quot;isContentSeparator\&quot;:false},{\&quot;text\&quot;:\&quot; \&quot;,\&quot;docId\&quot;:null,\&quot;isContentSeparator\&quot;:true},{\&quot;text\&quot;:\&quot;L\&quot;,\&quot;docId\&quot;:null,\&quot;isContentSeparator\&quot;:false}],\&quot;docId\&quot;:null,\&quot;isContentSeparator\&quot;:false},{\&quot;text\&quot;:\&quot;, \&quot;,\&quot;docId\&quot;:null,\&quot;isContentSeparator\&quot;:true},{\&quot;children\&quot;:[{\&quot;text\&quot;:\&quot;Staddon\&quot;,\&quot;docId\&quot;:null,\&quot;isContentSeparator\&quot;:false},{\&quot;text\&quot;:\&quot; \&quot;,\&quot;docId\&quot;:null,\&quot;isContentSeparator\&quot;:true},{\&quot;text\&quot;:\&quot;A\&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Ganjoo\&quot;,\&quot;docId\&quot;:null,\&quot;isContentSeparator\&quot;:false},{\&quot;text\&quot;:\&quot; \&quot;,\&quot;docId\&quot;:null,\&quot;isContentSeparator\&quot;:true},{\&quot;text\&quot;:\&quot;K\&quot;,\&quot;docId\&quot;:null,\&quot;isContentSeparator\&quot;:false},{\&quot;text\&quot;:\&quot; \&quot;,\&quot;docId\&quot;:null,\&quot;isContentSeparator\&quot;:true},{\&quot;text\&quot;:\&quot;N\&quot;,\&quot;docId\&quot;:null,\&quot;isContentSeparator\&quot;:false}],\&quot;docId\&quot;:null,\&quot;isContentSeparator\&quot;:false},{\&quot;text\&quot;:\&quot;, \&quot;,\&quot;docId\&quot;:null,\&quot;isContentSeparator\&quot;:true},{\&quot;children\&quot;:[{\&quot;text\&quot;:\&quot;von Mehren\&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Chow\&quot;,\&quot;docId\&quot;:null,\&quot;isContentSeparator\&quot;:false},{\&quot;text\&quot;:\&quot; \&quot;,\&quot;docId\&quot;:null,\&quot;isContentSeparator\&quot;:true},{\&quot;text\&quot;:\&quot;W\&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Loeb\&quot;,\&quot;docId\&quot;:null,\&quot;isContentSeparator\&quot;:false},{\&quot;text\&quot;:\&quot; \&quot;,\&quot;docId\&quot;:null,\&quot;isContentSeparator\&quot;:true},{\&quot;text\&quot;:\&quot;D\&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Tawbi\&quot;,\&quot;docId\&quot;:null,\&quot;isContentSeparator\&quot;:false},{\&quot;text\&quot;:\&quot; \&quot;,\&quot;docId\&quot;:null,\&quot;isContentSeparator\&quot;:true},{\&quot;text\&quot;:\&quot;H\&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Rushing\&quot;,\&quot;docId\&quot;:null,\&quot;isContentSeparator\&quot;:false},{\&quot;text\&quot;:\&quot; \&quot;,\&quot;docId\&quot;:null,\&quot;isContentSeparator\&quot;:true},{\&quot;text\&quot;:\&quot;D\&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Patel\&quot;,\&quot;docId\&quot;:null,\&quot;isContentSeparator\&quot;:false},{\&quot;text\&quot;:\&quot; \&quot;,\&quot;docId\&quot;:null,\&quot;isContentSeparator\&quot;:true},{\&quot;text\&quot;:\&quot;S\&quot;,\&quot;docId\&quot;:null,\&quot;isContentSeparator\&quot;:false},{\&quot;text\&quot;:\&quot; \&quot;,\&quot;docId\&quot;:null,\&quot;isContentSeparator\&quot;:true},{\&quot;text\&quot;:\&quot;R\&quot;,\&quot;docId\&quot;:null,\&quot;isContentSeparator\&quot;:false}],\&quot;docId\&quot;:null,\&quot;isContentSeparator\&quot;:false},{\&quot;text\&quot;:\&quot;, \&quot;,\&quot;docId\&quot;:null,\&quot;isContentSeparator\&quot;:true},{\&quot;children\&quot;:[{\&quot;text\&quot;:\&quot;Thomas\&quot;,\&quot;docId\&quot;:null,\&quot;isContentSeparator\&quot;:false},{\&quot;text\&quot;:\&quot; \&quot;,\&quot;docId\&quot;:null,\&quot;isContentSeparator\&quot;:true},{\&quot;text\&quot;:\&quot;D\&quot;,\&quot;docId\&quot;:null,\&quot;isContentSeparator\&quot;:false},{\&quot;text\&quot;:\&quot; \&quot;,\&quot;docId\&quot;:null,\&quot;isContentSeparator\&quot;:true},{\&quot;text\&quot;:\&quot;G\&quot;,\&quot;docId\&quot;:null,\&quot;isContentSeparator\&quot;:false}],\&quot;docId\&quot;:null,\&quot;isContentSeparator\&quot;:false},{\&quot;text\&quot;:\&quot;, \&quot;,\&quot;docId\&quot;:null,\&quot;isContentSeparator\&quot;:true},{\&quot;children\&quot;:[{\&quot;text\&quot;:\&quot;Chugh\&quot;,\&quot;docId\&quot;:null,\&quot;isContentSeparator\&quot;:false},{\&quot;text\&quot;:\&quot; \&quot;,\&quot;docId\&quot;:null,\&quot;isContentSeparator\&quot;:true},{\&quot;text\&quot;:\&quot;R\&quot;,\&quot;docId\&quot;:null,\&quot;isContentSeparator\&quot;:false}],\&quot;docId\&quot;:null,\&quot;isContentSeparator\&quot;:false},{\&quot;text\&quot;:\&quot;, \&quot;,\&quot;docId\&quot;:null,\&quot;isContentSeparator\&quot;:true},{\&quot;children\&quot;:[{\&quot;text\&quot;:\&quot;Reinke\&quot;,\&quot;docId\&quot;:null,\&quot;isContentSeparator\&quot;:false},{\&quot;text\&quot;:\&quot; \&quot;,\&quot;docId\&quot;:null,\&quot;isContentSeparator\&quot;:true},{\&quot;text\&quot;:\&quot;D\&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Baker\&quot;,\&quot;docId\&quot;:null,\&quot;isContentSeparator\&quot;:false},{\&quot;text\&quot;:\&quot; \&quot;,\&quot;docId\&quot;:null,\&quot;isContentSeparator\&quot;:true},{\&quot;text\&quot;:\&quot;L\&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docId\&quot;:\&quot;doc:1201\&quot;,\&quot;isContentSeparator\&quot;:false},{\&quot;children\&quot;:[{\&quot;text\&quot;:\&quot;SARC009: Phase 2 study of dasatinib in patients with previously treated, high-grade, advanced sarcoma\&quot;,\&quot;docId\&quot;:null,\&quot;isContentSeparator\&quot;:false},{\&quot;text\&quot;:\&quot;. \&quot;,\&quot;docId\&quot;:null,\&quot;isContentSeparator\&quot;:true}],\&quot;docId\&quot;:\&quot;doc:1201\&quot;,\&quot;isContentSeparator\&quot;:false},{\&quot;children\&quot;:[{\&quot;text\&quot;:\&quot;Cancer\&quot;,\&quot;docId\&quot;:null,\&quot;isContentSeparator\&quot;:false},{\&quot;text\&quot;:\&quot; \&quot;,\&quot;docId\&quot;:null,\&quot;isContentSeparator\&quot;:true}],\&quot;docId\&quot;:\&quot;doc:1201\&quot;,\&quot;isContentSeparator\&quot;:false},{\&quot;children\&quot;:[{\&quot;text\&quot;:\&quot;2016\&quot;,\&quot;docId\&quot;:null,\&quot;isContentSeparator\&quot;:false},{\&quot;text\&quot;:\&quot;; \&quot;,\&quot;docId\&quot;:null,\&quot;isContentSeparator\&quot;:true}],\&quot;docId\&quot;:\&quot;doc:1201\&quot;,\&quot;isContentSeparator\&quot;:false},{\&quot;children\&quot;:[{\&quot;text\&quot;:\&quot;122\&quot;,\&quot;docId\&quot;:null,\&quot;isContentSeparator\&quot;:false}],\&quot;docId\&quot;:\&quot;doc:1201\&quot;,\&quot;isContentSeparator\&quot;:false},{\&quot;children\&quot;:[{\&quot;text\&quot;:\&quot; (\&quot;,\&quot;docId\&quot;:null,\&quot;isContentSeparator\&quot;:true},{\&quot;text\&quot;:\&quot;6\&quot;,\&quot;docId\&quot;:null,\&quot;isContentSeparator\&quot;:false},{\&quot;text\&quot;:\&quot;)\&quot;,\&quot;docId\&quot;:null,\&quot;isContentSeparator\&quot;:true}],\&quot;docId\&quot;:\&quot;doc:1201\&quot;,\&quot;isContentSeparator\&quot;:false},{\&quot;children\&quot;:[{\&quot;text\&quot;:\&quot;: \&quot;,\&quot;docId\&quot;:null,\&quot;isContentSeparator\&quot;:true},{\&quot;text\&quot;:\&quot;868\&quot;,\&quot;docId\&quot;:null,\&quot;isContentSeparator\&quot;:false},{\&quot;text\&quot;:\&quot;-\&quot;,\&quot;docId\&quot;:null,\&quot;isContentSeparator\&quot;:true},{\&quot;text\&quot;:\&quot;74\&quot;,\&quot;docId\&quot;:null,\&quot;isContentSeparator\&quot;:false},{\&quot;text\&quot;:\&quot;.\&quot;,\&quot;docId\&quot;:null,\&quot;isContentSeparator\&quot;:true}],\&quot;docId\&quot;:\&quot;doc:1201\&quot;,\&quot;isContentSeparator\&quot;:false}],\&quot;docId\&quot;:\&quot;doc:1201\&quot;,\&quot;isContentSeparator\&quot;:false},{\&quot;addLineBreak\&quot;:true,\&quot;lineSpace\&quot;:1,\&quot;indent\&quot;:\&quot;HANGING_INDENT\&quot;,\&quot;children\&quot;:[{\&quot;children\&quot;:[{\&quot;children\&quot;:[{\&quot;text\&quot;:\&quot;Strange\&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Whitehouse\&quot;,\&quot;docId\&quot;:null,\&quot;isContentSeparator\&quot;:false},{\&quot;text\&quot;:\&quot; \&quot;,\&quot;docId\&quot;:null,\&quot;isContentSeparator\&quot;:true},{\&quot;text\&quot;:\&quot;M\&quot;,\&quot;docId\&quot;:null,\&quot;isContentSeparator\&quot;:false},{\&quot;text\&quot;:\&quot; \&quot;,\&quot;docId\&quot;:null,\&quot;isContentSeparator\&quot;:true},{\&quot;text\&quot;:\&quot;R\&quot;,\&quot;docId\&quot;:null,\&quot;isContentSeparator\&quot;:false}],\&quot;docId\&quot;:null,\&quot;isContentSeparator\&quot;:false},{\&quot;text\&quot;:\&quot;, \&quot;,\&quot;docId\&quot;:null,\&quot;isContentSeparator\&quot;:true},{\&quot;children\&quot;:[{\&quot;text\&quot;:\&quot;Beswick\&quot;,\&quot;docId\&quot;:null,\&quot;isContentSeparator\&quot;:false},{\&quot;text\&quot;:\&quot; \&quot;,\&quot;docId\&quot;:null,\&quot;isContentSeparator\&quot;:true},{\&quot;text\&quot;:\&quot;A\&quot;,\&quot;docId\&quot;:null,\&quot;isContentSeparator\&quot;:false},{\&quot;text\&quot;:\&quot; \&quot;,\&quot;docId\&quot;:null,\&quot;isContentSeparator\&quot;:true},{\&quot;text\&quot;:\&quot;D\&quot;,\&quot;docId\&quot;:null,\&quot;isContentSeparator\&quot;:false}],\&quot;docId\&quot;:null,\&quot;isContentSeparator\&quot;:false},{\&quot;text\&quot;:\&quot;, \&quot;,\&quot;docId\&quot;:null,\&quot;isContentSeparator\&quot;:true},{\&quot;children\&quot;:[{\&quot;text\&quot;:\&quot;Board\&quot;,\&quot;docId\&quot;:null,\&quot;isContentSeparator\&quot;:false},{\&quot;text\&quot;:\&quot; \&quot;,\&quot;docId\&quot;:null,\&quot;isContentSeparator\&quot;:true},{\&quot;text\&quot;:\&quot;T\&quot;,\&quot;docId\&quot;:null,\&quot;isContentSeparator\&quot;:false}],\&quot;docId\&quot;:null,\&quot;isContentSeparator\&quot;:false},{\&quot;text\&quot;:\&quot;, \&quot;,\&quot;docId\&quot;:null,\&quot;isContentSeparator\&quot;:true},{\&quot;children\&quot;:[{\&quot;text\&quot;:\&quot;Burston\&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Burston\&quot;,\&quot;docId\&quot;:null,\&quot;isContentSeparator\&quot;:false},{\&quot;text\&quot;:\&quot; \&quot;,\&quot;docId\&quot;:null,\&quot;isContentSeparator\&quot;:true},{\&quot;text\&quot;:\&quot;B\&quot;,\&quot;docId\&quot;:null,\&quot;isContentSeparator\&quot;:false}],\&quot;docId\&quot;:null,\&quot;isContentSeparator\&quot;:false},{\&quot;text\&quot;:\&quot;, \&quot;,\&quot;docId\&quot;:null,\&quot;isContentSeparator\&quot;:true},{\&quot;children\&quot;:[{\&quot;text\&quot;:\&quot;Carroll\&quot;,\&quot;docId\&quot;:null,\&quot;isContentSeparator\&quot;:false},{\&quot;text\&quot;:\&quot; \&quot;,\&quot;docId\&quot;:null,\&quot;isContentSeparator\&quot;:true},{\&quot;text\&quot;:\&quot;F\&quot;,\&quot;docId\&quot;:null,\&quot;isContentSeparator\&quot;:false},{\&quot;text\&quot;:\&quot; \&quot;,\&quot;docId\&quot;:null,\&quot;isContentSeparator\&quot;:true},{\&quot;text\&quot;:\&quot;E\&quot;,\&quot;docId\&quot;:null,\&quot;isContentSeparator\&quot;:false}],\&quot;docId\&quot;:null,\&quot;isContentSeparator\&quot;:false},{\&quot;text\&quot;:\&quot;, \&quot;,\&quot;docId\&quot;:null,\&quot;isContentSeparator\&quot;:true},{\&quot;children\&quot;:[{\&quot;text\&quot;:\&quot;Dieppe\&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Garfield\&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Gooberman-Hill\&quot;,\&quot;docId\&quot;:null,\&quot;isContentSeparator\&quot;:false},{\&quot;text\&quot;:\&quot; \&quot;,\&quot;docId\&quot;:null,\&quot;isContentSeparator\&quot;:true},{\&quot;text\&quot;:\&quot;R\&quot;,\&quot;docId\&quot;:null,\&quot;isContentSeparator\&quot;:false}],\&quot;docId\&quot;:null,\&quot;isContentSeparator\&quot;:false},{\&quot;text\&quot;:\&quot;, \&quot;,\&quot;docId\&quot;:null,\&quot;isContentSeparator\&quot;:true},{\&quot;children\&quot;:[{\&quot;text\&quot;:\&quot;Jones\&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Kunutsor\&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Lane\&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Lenguerrand\&quot;,\&quot;docId\&quot;:null,\&quot;isContentSeparator\&quot;:false},{\&quot;text\&quot;:\&quot; \&quot;,\&quot;docId\&quot;:null,\&quot;isContentSeparator\&quot;:true},{\&quot;text\&quot;:\&quot;E\&quot;,\&quot;docId\&quot;:null,\&quot;isContentSeparator\&quot;:false}],\&quot;docId\&quot;:null,\&quot;isContentSeparator\&quot;:false},{\&quot;text\&quot;:\&quot;, \&quot;,\&quot;docId\&quot;:null,\&quot;isContentSeparator\&quot;:true},{\&quot;children\&quot;:[{\&quot;text\&quot;:\&quot;MacGowan\&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Moore\&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Noble\&quot;,\&quot;docId\&quot;:null,\&quot;isContentSeparator\&quot;:false},{\&quot;text\&quot;:\&quot; \&quot;,\&quot;docId\&quot;:null,\&quot;isContentSeparator\&quot;:true},{\&quot;text\&quot;:\&quot;S\&quot;,\&quot;docId\&quot;:null,\&quot;isContentSeparator\&quot;:false}],\&quot;docId\&quot;:null,\&quot;isContentSeparator\&quot;:false},{\&quot;text\&quot;:\&quot;, \&quot;,\&quot;docId\&quot;:null,\&quot;isContentSeparator\&quot;:true},{\&quot;children\&quot;:[{\&quot;text\&quot;:\&quot;Simon\&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Stockley\&quot;,\&quot;docId\&quot;:null,\&quot;isContentSeparator\&quot;:false},{\&quot;text\&quot;:\&quot; \&quot;,\&quot;docId\&quot;:null,\&quot;isContentSeparator\&quot;:true},{\&quot;text\&quot;:\&quot;I\&quot;,\&quot;docId\&quot;:null,\&quot;isContentSeparator\&quot;:false}],\&quot;docId\&quot;:null,\&quot;isContentSeparator\&quot;:false},{\&quot;text\&quot;:\&quot;, \&quot;,\&quot;docId\&quot;:null,\&quot;isContentSeparator\&quot;:true},{\&quot;children\&quot;:[{\&quot;text\&quot;:\&quot;Taylor\&quot;,\&quot;docId\&quot;:null,\&quot;isContentSeparator\&quot;:false},{\&quot;text\&quot;:\&quot; \&quot;,\&quot;docId\&quot;:null,\&quot;isContentSeparator\&quot;:true},{\&quot;text\&quot;:\&quot;A\&quot;,\&quot;docId\&quot;:null,\&quot;isContentSeparator\&quot;:false},{\&quot;text\&quot;:\&quot; \&quot;,\&quot;docId\&quot;:null,\&quot;isContentSeparator\&quot;:true},{\&quot;text\&quot;:\&quot;H\&quot;,\&quot;docId\&quot;:null,\&quot;isContentSeparator\&quot;:false}],\&quot;docId\&quot;:null,\&quot;isContentSeparator\&quot;:false},{\&quot;text\&quot;:\&quot;, \&quot;,\&quot;docId\&quot;:null,\&quot;isContentSeparator\&quot;:true},{\&quot;children\&quot;:[{\&quot;text\&quot;:\&quot;Toms\&quot;,\&quot;docId\&quot;:null,\&quot;isContentSeparator\&quot;:false},{\&quot;text\&quot;:\&quot; \&quot;,\&quot;docId\&quot;:null,\&quot;isContentSeparator\&quot;:true},{\&quot;text\&quot;:\&quot;A\&quot;,\&quot;docId\&quot;:null,\&quot;isContentSeparator\&quot;:false}],\&quot;docId\&quot;:null,\&quot;isContentSeparator\&quot;:false},{\&quot;text\&quot;:\&quot;, \&quot;,\&quot;docId\&quot;:null,\&quot;isContentSeparator\&quot;:true},{\&quot;children\&quot;:[{\&quot;text\&quot;:\&quot;Webb\&quot;,\&quot;docId\&quot;:null,\&quot;isContentSeparator\&quot;:false},{\&quot;text\&quot;:\&quot; \&quot;,\&quot;docId\&quot;:null,\&quot;isContentSeparator\&quot;:true},{\&quot;text\&quot;:\&quot;J\&quot;,\&quot;docId\&quot;:null,\&quot;isContentSeparator\&quot;:false}],\&quot;docId\&quot;:null,\&quot;isContentSeparator\&quot;:false},{\&quot;text\&quot;:\&quot;, \&quot;,\&quot;docId\&quot;:null,\&quot;isContentSeparator\&quot;:true},{\&quot;children\&quot;:[{\&quot;text\&quot;:\&quot;Whittaker\&quot;,\&quot;docId\&quot;:null,\&quot;isContentSeparator\&quot;:false},{\&quot;text\&quot;:\&quot; \&quot;,\&quot;docId\&quot;:null,\&quot;isContentSeparator\&quot;:true},{\&quot;text\&quot;:\&quot;J\&quot;,\&quot;docId\&quot;:null,\&quot;isContentSeparator\&quot;:false},{\&quot;text\&quot;:\&quot; \&quot;,\&quot;docId\&quot;:null,\&quot;isContentSeparator\&quot;:true},{\&quot;text\&quot;:\&quot;P\&quot;,\&quot;docId\&quot;:null,\&quot;isContentSeparator\&quot;:false}],\&quot;docId\&quot;:null,\&quot;isContentSeparator\&quot;:false},{\&quot;text\&quot;:\&quot;, \&quot;,\&quot;docId\&quot;:null,\&quot;isContentSeparator\&quot;:true},{\&quot;children\&quot;:[{\&quot;text\&quot;:\&quot;Wilson\&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Wylde\&quot;,\&quot;docId\&quot;:null,\&quot;isContentSeparator\&quot;:false},{\&quot;text\&quot;:\&quot; \&quot;,\&quot;docId\&quot;:null,\&quot;isContentSeparator\&quot;:true},{\&quot;text\&quot;:\&quot;V\&quot;,\&quot;docId\&quot;:null,\&quot;isContentSeparator\&quot;:false}],\&quot;docId\&quot;:null,\&quot;isContentSeparator\&quot;:false},{\&quot;text\&quot;:\&quot;, \&quot;,\&quot;docId\&quot;:null,\&quot;isContentSeparator\&quot;:true},{\&quot;children\&quot;:[{\&quot;text\&quot;:\&quot;Blom\&quot;,\&quot;docId\&quot;:null,\&quot;isContentSeparator\&quot;:false},{\&quot;text\&quot;:\&quot; \&quot;,\&quot;docId\&quot;:null,\&quot;isContentSeparator\&quot;:true},{\&quot;text\&quot;:\&quot;A\&quot;,\&quot;docId\&quot;:null,\&quot;isContentSeparator\&quot;:false},{\&quot;text\&quot;:\&quot; \&quot;,\&quot;docId\&quot;:null,\&quot;isContentSeparator\&quot;:true},{\&quot;text\&quot;:\&quot;W\&quot;,\&quot;docId\&quot;:null,\&quot;isContentSeparator\&quot;:false}],\&quot;docId\&quot;:null,\&quot;isContentSeparator\&quot;:false},{\&quot;text\&quot;:\&quot;. \&quot;,\&quot;docId\&quot;:null,\&quot;isContentSeparator\&quot;:true}],\&quot;docId\&quot;:\&quot;doc:1204\&quot;,\&quot;isContentSeparator\&quot;:false},{\&quot;children\&quot;:[{\&quot;text\&quot;:\&quot;One-stage or two-stage revision surgery for prosthetic hip joint infection--the INFORM trial: A study protocol for a randomised controlled trial\&quot;,\&quot;docId\&quot;:null,\&quot;isContentSeparator\&quot;:false},{\&quot;text\&quot;:\&quot;. \&quot;,\&quot;docId\&quot;:null,\&quot;isContentSeparator\&quot;:true}],\&quot;docId\&quot;:\&quot;doc:1204\&quot;,\&quot;isContentSeparator\&quot;:false},{\&quot;children\&quot;:[{\&quot;text\&quot;:\&quot;Trials\&quot;,\&quot;docId\&quot;:null,\&quot;isContentSeparator\&quot;:false},{\&quot;text\&quot;:\&quot; \&quot;,\&quot;docId\&quot;:null,\&quot;isContentSeparator\&quot;:true}],\&quot;docId\&quot;:\&quot;doc:1204\&quot;,\&quot;isContentSeparator\&quot;:false},{\&quot;children\&quot;:[{\&quot;text\&quot;:\&quot;2016\&quot;,\&quot;docId\&quot;:null,\&quot;isContentSeparator\&quot;:false},{\&quot;text\&quot;:\&quot;; \&quot;,\&quot;docId\&quot;:null,\&quot;isContentSeparator\&quot;:true}],\&quot;docId\&quot;:\&quot;doc:1204\&quot;,\&quot;isContentSeparator\&quot;:false},{\&quot;children\&quot;:[{\&quot;text\&quot;:\&quot;17\&quot;,\&quot;docId\&quot;:null,\&quot;isContentSeparator\&quot;:false}],\&quot;docId\&quot;:\&quot;doc:1204\&quot;,\&quot;isContentSeparator\&quot;:false},{\&quot;children\&quot;:[{\&quot;text\&quot;:\&quot;: \&quot;,\&quot;docId\&quot;:null,\&quot;isContentSeparator\&quot;:true},{\&quot;text\&quot;:\&quot;90\&quot;,\&quot;docId\&quot;:null,\&quot;isContentSeparator\&quot;:false},{\&quot;text\&quot;:\&quot;-\&quot;,\&quot;docId\&quot;:null,\&quot;isContentSeparator\&quot;:true},{\&quot;text\&quot;:\&quot;016\&quot;,\&quot;docId\&quot;:null,\&quot;isContentSeparator\&quot;:false},{\&quot;text\&quot;:\&quot;.\&quot;,\&quot;docId\&quot;:null,\&quot;isContentSeparator\&quot;:true}],\&quot;docId\&quot;:\&quot;doc:1204\&quot;,\&quot;isContentSeparator\&quot;:false}],\&quot;docId\&quot;:\&quot;doc:1204\&quot;,\&quot;isContentSeparator\&quot;:false},{\&quot;addLineBreak\&quot;:true,\&quot;lineSpace\&quot;:1,\&quot;indent\&quot;:\&quot;HANGING_INDENT\&quot;,\&quot;children\&quot;:[{\&quot;children\&quot;:[{\&quot;children\&quot;:[{\&quot;text\&quot;:\&quot;Tjornild\&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Soballe\&quot;,\&quot;docId\&quot;:null,\&quot;isContentSeparator\&quot;:false},{\&quot;text\&quot;:\&quot; \&quot;,\&quot;docId\&quot;:null,\&quot;isContentSeparator\&quot;:true},{\&quot;text\&quot;:\&quot;K\&quot;,\&quot;docId\&quot;:null,\&quot;isContentSeparator\&quot;:false}],\&quot;docId\&quot;:null,\&quot;isContentSeparator\&quot;:false},{\&quot;text\&quot;:\&quot;, \&quot;,\&quot;docId\&quot;:null,\&quot;isContentSeparator\&quot;:true},{\&quot;children\&quot;:[{\&quot;text\&quot;:\&quot;Hansen\&quot;,\&quot;docId\&quot;:null,\&quot;isContentSeparator\&quot;:false},{\&quot;text\&quot;:\&quot; \&quot;,\&quot;docId\&quot;:null,\&quot;isContentSeparator\&quot;:true},{\&quot;text\&quot;:\&quot;P\&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children\&quot;:[{\&quot;text\&quot;:\&quot;Holm\&quot;,\&quot;docId\&quot;:null,\&quot;isContentSeparator\&quot;:false},{\&quot;text\&quot;:\&quot; \&quot;,\&quot;docId\&quot;:null,\&quot;isContentSeparator\&quot;:true},{\&quot;text\&quot;:\&quot;C\&quot;,\&quot;docId\&quot;:null,\&quot;isContentSeparator\&quot;:false}],\&quot;docId\&quot;:null,\&quot;isContentSeparator\&quot;:false},{\&quot;text\&quot;:\&quot;, \&quot;,\&quot;docId\&quot;:null,\&quot;isContentSeparator\&quot;:true},{\&quot;children\&quot;:[{\&quot;text\&quot;:\&quot;Stilling\&quot;,\&quot;docId\&quot;:null,\&quot;isContentSeparator\&quot;:false},{\&quot;text\&quot;:\&quot; \&quot;,\&quot;docId\&quot;:null,\&quot;isContentSeparator\&quot;:true},{\&quot;text\&quot;:\&quot;M\&quot;,\&quot;docId\&quot;:null,\&quot;isContentSeparator\&quot;:false}],\&quot;docId\&quot;:null,\&quot;isContentSeparator\&quot;:false},{\&quot;text\&quot;:\&quot;. \&quot;,\&quot;docId\&quot;:null,\&quot;isContentSeparator\&quot;:true}],\&quot;docId\&quot;:\&quot;doc:1194\&quot;,\&quot;isContentSeparator\&quot;:false},{\&quot;children\&quot;:[{\&quot;text\&quot;:\&quot;Mobile- vs. fixed-bearing total knee replacement\&quot;,\&quot;docId\&quot;:null,\&quot;isContentSeparator\&quot;:false},{\&quot;text\&quot;:\&quot;. \&quot;,\&quot;docId\&quot;:null,\&quot;isContentSeparator\&quot;:true}],\&quot;docId\&quot;:\&quot;doc:1194\&quot;,\&quot;isContentSeparator\&quot;:false},{\&quot;children\&quot;:[{\&quot;text\&quot;:\&quot;Acta Orthop\&quot;,\&quot;docId\&quot;:null,\&quot;isContentSeparator\&quot;:false},{\&quot;text\&quot;:\&quot; \&quot;,\&quot;docId\&quot;:null,\&quot;isContentSeparator\&quot;:true}],\&quot;docId\&quot;:\&quot;doc:1194\&quot;,\&quot;isContentSeparator\&quot;:false},{\&quot;children\&quot;:[{\&quot;text\&quot;:\&quot;2015\&quot;,\&quot;docId\&quot;:null,\&quot;isContentSeparator\&quot;:false},{\&quot;text\&quot;:\&quot;; \&quot;,\&quot;docId\&quot;:null,\&quot;isContentSeparator\&quot;:true}],\&quot;docId\&quot;:\&quot;doc:1194\&quot;,\&quot;isContentSeparator\&quot;:false},{\&quot;children\&quot;:[{\&quot;text\&quot;:\&quot;86\&quot;,\&quot;docId\&quot;:null,\&quot;isContentSeparator\&quot;:false}],\&quot;docId\&quot;:\&quot;doc:1194\&quot;,\&quot;isContentSeparator\&quot;:false},{\&quot;children\&quot;:[{\&quot;text\&quot;:\&quot; (\&quot;,\&quot;docId\&quot;:null,\&quot;isContentSeparator\&quot;:true},{\&quot;text\&quot;:\&quot;2\&quot;,\&quot;docId\&quot;:null,\&quot;isContentSeparator\&quot;:false},{\&quot;text\&quot;:\&quot;)\&quot;,\&quot;docId\&quot;:null,\&quot;isContentSeparator\&quot;:true}],\&quot;docId\&quot;:\&quot;doc:1194\&quot;,\&quot;isContentSeparator\&quot;:false},{\&quot;children\&quot;:[{\&quot;text\&quot;:\&quot;: \&quot;,\&quot;docId\&quot;:null,\&quot;isContentSeparator\&quot;:true},{\&quot;text\&quot;:\&quot;208\&quot;,\&quot;docId\&quot;:null,\&quot;isContentSeparator\&quot;:false},{\&quot;text\&quot;:\&quot;-\&quot;,\&quot;docId\&quot;:null,\&quot;isContentSeparator\&quot;:true},{\&quot;text\&quot;:\&quot;14\&quot;,\&quot;docId\&quot;:null,\&quot;isContentSeparator\&quot;:false},{\&quot;text\&quot;:\&quot;.\&quot;,\&quot;docId\&quot;:null,\&quot;isContentSeparator\&quot;:true}],\&quot;docId\&quot;:\&quot;doc:1194\&quot;,\&quot;isContentSeparator\&quot;:false}],\&quot;docId\&quot;:\&quot;doc:1194\&quot;,\&quot;isContentSeparator\&quot;:false}],\&quot;docId\&quot;:null,\&quot;isContentSeparator\&quot;:false},\&quot;cit:1480348841\&quot;:{\&quot;children\&quot;:[{\&quot;text\&quot;:\&quot;(\&quot;,\&quot;docId\&quot;:null,\&quot;isContentSeparator\&quot;:true},{\&quot;children\&quot;:[{\&quot;children\&quot;:[{\&quot;children\&quot;:[{\&quot;text\&quot;:\&quot;Cronin-Fenton\&quot;,\&quot;docId\&quot;:\&quot;doc:1230\&quot;,\&quot;isContentSeparator\&quot;:false}],\&quot;docId\&quot;:\&quot;doc:1230\&quot;,\&quot;isContentSeparator\&quot;:false},{\&quot;text\&quot;:\&quot; et al\&quot;,\&quot;docId\&quot;:\&quot;doc:1230\&quot;,\&quot;isContentSeparator\&quot;:false},{\&quot;text\&quot;:\&quot;. \&quot;,\&quot;docId\&quot;:\&quot;doc:1230\&quot;,\&quot;isContentSeparator\&quot;:true}],\&quot;docId\&quot;:\&quot;doc:1230\&quot;,\&quot;isContentSeparator\&quot;:false},{\&quot;children\&quot;:[{\&quot;text\&quot;:\&quot;2010\&quot;,\&quot;docId\&quot;:\&quot;doc:1230\&quot;,\&quot;isContentSeparator\&quot;:false}],\&quot;docId\&quot;:\&quot;doc:1230\&quot;,\&quot;isContentSeparator\&quot;:false}],\&quot;docId\&quot;:\&quot;doc:1230\&quot;,\&quot;isContentSeparator\&quot;:false},{\&quot;text\&quot;:\&quot;)\&quot;,\&quot;docId\&quot;:null,\&quot;isContentSeparator\&quot;:true}],\&quot;docId\&quot;:null,\&quot;isContentSeparator\&quot;:false},\&quot;cit:885613955\&quot;:{\&quot;children\&quot;:[{\&quot;text\&quot;:\&quot;(\&quot;,\&quot;docId\&quot;:null,\&quot;isContentSeparator\&quot;:true},{\&quot;children\&quot;:[{\&quot;children\&quot;:[{\&quot;children\&quot;:[{\&quot;text\&quot;:\&quot;Juergens\&quot;,\&quot;docId\&quot;:\&quot;doc:1200\&quot;,\&quot;isContentSeparator\&quot;:false}],\&quot;docId\&quot;:\&quot;doc:1200\&quot;,\&quot;isContentSeparator\&quot;:false},{\&quot;text\&quot;:\&quot; et al\&quot;,\&quot;docId\&quot;:\&quot;doc:1200\&quot;,\&quot;isContentSeparator\&quot;:false},{\&quot;text\&quot;:\&quot;. \&quot;,\&quot;docId\&quot;:\&quot;doc:1200\&quot;,\&quot;isContentSeparator\&quot;:true}],\&quot;docId\&quot;:\&quot;doc:1200\&quot;,\&quot;isContentSeparator\&quot;:false},{\&quot;children\&quot;:[{\&quot;text\&quot;:\&quot;2006\&quot;,\&quot;docId\&quot;:\&quot;doc:1200\&quot;,\&quot;isContentSeparator\&quot;:false}],\&quot;docId\&quot;:\&quot;doc:1200\&quot;,\&quot;isContentSeparator\&quot;:false}],\&quot;docId\&quot;:\&quot;doc:1200\&quot;,\&quot;isContentSeparator\&quot;:false},{\&quot;text\&quot;:\&quot;)\&quot;,\&quot;docId\&quot;:null,\&quot;isContentSeparator\&quot;:true}],\&quot;docId\&quot;:null,\&quot;isContentSeparator\&quot;:false},\&quot;cit:926536501\&quot;:{\&quot;children\&quot;:[{\&quot;text\&quot;:\&quot;(\&quot;,\&quot;docId\&quot;:null,\&quot;isContentSeparator\&quot;:true},{\&quot;children\&quot;:[{\&quot;children\&quot;:[{\&quot;children\&quot;:[{\&quot;text\&quot;:\&quot;Schuetze\&quot;,\&quot;docId\&quot;:\&quot;doc:1201\&quot;,\&quot;isContentSeparator\&quot;:false}],\&quot;docId\&quot;:\&quot;doc:1201\&quot;,\&quot;isContentSeparator\&quot;:false},{\&quot;text\&quot;:\&quot; et al\&quot;,\&quot;docId\&quot;:\&quot;doc:1201\&quot;,\&quot;isContentSeparator\&quot;:false},{\&quot;text\&quot;:\&quot;. \&quot;,\&quot;docId\&quot;:\&quot;doc:1201\&quot;,\&quot;isContentSeparator\&quot;:true}],\&quot;docId\&quot;:\&quot;doc:1201\&quot;,\&quot;isContentSeparator\&quot;:false},{\&quot;children\&quot;:[{\&quot;text\&quot;:\&quot;2016\&quot;,\&quot;docId\&quot;:\&quot;doc:1201\&quot;,\&quot;isContentSeparator\&quot;:false}],\&quot;docId\&quot;:\&quot;doc:1201\&quot;,\&quot;isContentSeparator\&quot;:false}],\&quot;docId\&quot;:\&quot;doc:1201\&quot;,\&quot;isContentSeparator\&quot;:false},{\&quot;text\&quot;:\&quot;)\&quot;,\&quot;docId\&quot;:null,\&quot;isContentSeparator\&quot;:true}],\&quot;docId\&quot;:null,\&quot;isContentSeparator\&quot;:false},\&quot;cit:_887642119\&quot;:{\&quot;children\&quot;:[{\&quot;text\&quot;:\&quot;(\&quot;,\&quot;docId\&quot;:null,\&quot;isContentSeparator\&quot;:true},{\&quot;children\&quot;:[{\&quot;children\&quot;:[{\&quot;children\&quot;:[{\&quot;text\&quot;:\&quot;Tjornild\&quot;,\&quot;docId\&quot;:\&quot;doc:1194\&quot;,\&quot;isContentSeparator\&quot;:false}],\&quot;docId\&quot;:\&quot;doc:1194\&quot;,\&quot;isContentSeparator\&quot;:false},{\&quot;text\&quot;:\&quot; et al\&quot;,\&quot;docId\&quot;:\&quot;doc:1194\&quot;,\&quot;isContentSeparator\&quot;:false},{\&quot;text\&quot;:\&quot;. \&quot;,\&quot;docId\&quot;:\&quot;doc:1194\&quot;,\&quot;isContentSeparator\&quot;:true}],\&quot;docId\&quot;:\&quot;doc:1194\&quot;,\&quot;isContentSeparator\&quot;:false},{\&quot;children\&quot;:[{\&quot;text\&quot;:\&quot;2015\&quot;,\&quot;docId\&quot;:\&quot;doc:1194\&quot;,\&quot;isContentSeparator\&quot;:false}],\&quot;docId\&quot;:\&quot;doc:1194\&quot;,\&quot;isContentSeparator\&quot;:false}],\&quot;docId\&quot;:\&quot;doc:1194\&quot;,\&quot;isContentSeparator\&quot;:false},{\&quot;text\&quot;:\&quot;)\&quot;,\&quot;docId\&quot;:null,\&quot;isContentSeparator\&quot;:true}],\&quot;docId\&quot;:null,\&quot;isContentSeparator\&quot;:false},\&quot;cit:_706330072\&quot;:{\&quot;children\&quot;:[{\&quot;text\&quot;:\&quot;(\&quot;,\&quot;docId\&quot;:null,\&quot;isContentSeparator\&quot;:true},{\&quot;children\&quot;:[{\&quot;children\&quot;:[{\&quot;children\&quot;:[{\&quot;text\&quot;:\&quot;Gundtoft\&quot;,\&quot;docId\&quot;:\&quot;doc:1202\&quot;,\&quot;isContentSeparator\&quot;:false}],\&quot;docId\&quot;:\&quot;doc:1202\&quot;,\&quot;isContentSeparator\&quot;:false},{\&quot;text\&quot;:\&quot; et al\&quot;,\&quot;docId\&quot;:\&quot;doc:1202\&quot;,\&quot;isContentSeparator\&quot;:false},{\&quot;text\&quot;:\&quot;. \&quot;,\&quot;docId\&quot;:\&quot;doc:1202\&quot;,\&quot;isContentSeparator\&quot;:true}],\&quot;docId\&quot;:\&quot;doc:1202\&quot;,\&quot;isContentSeparator\&quot;:false},{\&quot;children\&quot;:[{\&quot;text\&quot;:\&quot;2017\&quot;,\&quot;docId\&quot;:\&quot;doc:1202\&quot;,\&quot;isContentSeparator\&quot;:false}],\&quot;docId\&quot;:\&quot;doc:1202\&quot;,\&quot;isContentSeparator\&quot;:false}],\&quot;docId\&quot;:\&quot;doc:1202\&quot;,\&quot;isContentSeparator\&quot;:false},{\&quot;text\&quot;:\&quot;)\&quot;,\&quot;docId\&quot;:null,\&quot;isContentSeparator\&quot;:true}],\&quot;docId\&quot;:null,\&quot;isContentSeparator\&quot;:false},\&quot;cit:_1243863488\&quot;:{\&quot;children\&quot;:[{\&quot;text\&quot;:\&quot;(\&quot;,\&quot;docId\&quot;:null,\&quot;isContentSeparator\&quot;:true},{\&quot;children\&quot;:[{\&quot;children\&quot;:[{\&quot;children\&quot;:[{\&quot;text\&quot;:\&quot;Evaniew\&quot;,\&quot;docId\&quot;:\&quot;doc:1196\&quot;,\&quot;isContentSeparator\&quot;:false}],\&quot;docId\&quot;:\&quot;doc:1196\&quot;,\&quot;isContentSeparator\&quot;:false},{\&quot;text\&quot;:\&quot; et al\&quot;,\&quot;docId\&quot;:\&quot;doc:1196\&quot;,\&quot;isContentSeparator\&quot;:false},{\&quot;text\&quot;:\&quot;. \&quot;,\&quot;docId\&quot;:\&quot;doc:1196\&quot;,\&quot;isContentSeparator\&quot;:true}],\&quot;docId\&quot;:\&quot;doc:1196\&quot;,\&quot;isContentSeparator\&quot;:false},{\&quot;children\&quot;:[{\&quot;text\&quot;:\&quot;2014\&quot;,\&quot;docId\&quot;:\&quot;doc:1196\&quot;,\&quot;isContentSeparator\&quot;:false}],\&quot;docId\&quot;:\&quot;doc:1196\&quot;,\&quot;isContentSeparator\&quot;:false}],\&quot;docId\&quot;:\&quot;doc:1196\&quot;,\&quot;isContentSeparator\&quot;:false},{\&quot;text\&quot;:\&quot;)\&quot;,\&quot;docId\&quot;:null,\&quot;isContentSeparator\&quot;:true}],\&quot;docId\&quot;:null,\&quot;isContentSeparator\&quot;:false},\&quot;cit:523218473\&quot;:{\&quot;children\&quot;:[{\&quot;text\&quot;:\&quot;(\&quot;,\&quot;docId\&quot;:null,\&quot;isContentSeparator\&quot;:true},{\&quot;children\&quot;:[{\&quot;children\&quot;:[{\&quot;children\&quot;:[{\&quot;text\&quot;:\&quot;Hasan\&quot;,\&quot;docId\&quot;:\&quot;doc:514\&quot;,\&quot;isContentSeparator\&quot;:false}],\&quot;docId\&quot;:\&quot;doc:514\&quot;,\&quot;isContentSeparator\&quot;:false},{\&quot;text\&quot;:\&quot; et al\&quot;,\&quot;docId\&quot;:\&quot;doc:514\&quot;,\&quot;isContentSeparator\&quot;:false},{\&quot;text\&quot;:\&quot;. \&quot;,\&quot;docId\&quot;:\&quot;doc:514\&quot;,\&quot;isContentSeparator\&quot;:true}],\&quot;docId\&quot;:\&quot;doc:514\&quot;,\&quot;isContentSeparator\&quot;:false},{\&quot;children\&quot;:[{\&quot;text\&quot;:\&quot;2012\&quot;,\&quot;docId\&quot;:\&quot;doc:514\&quot;,\&quot;isContentSeparator\&quot;:false}],\&quot;docId\&quot;:\&quot;doc:514\&quot;,\&quot;isContentSeparator\&quot;:false}],\&quot;docId\&quot;:\&quot;doc:514\&quot;,\&quot;isContentSeparator\&quot;:false},{\&quot;text\&quot;:\&quot;)\&quot;,\&quot;docId\&quot;:null,\&quot;isContentSeparator\&quot;:true}],\&quot;docId\&quot;:null,\&quot;isContentSeparator\&quot;:false},\&quot;cit:517044847\&quot;:{\&quot;children\&quot;:[{\&quot;text\&quot;:\&quot;(\&quot;,\&quot;docId\&quot;:null,\&quot;isContentSeparator\&quot;:true},{\&quot;children\&quot;:[{\&quot;children\&quot;:[{\&quot;children\&quot;:[{\&quot;text\&quot;:\&quot;Ghert\&quot;,\&quot;docId\&quot;:\&quot;doc:515\&quot;,\&quot;isContentSeparator\&quot;:false}],\&quot;docId\&quot;:\&quot;doc:515\&quot;,\&quot;isContentSeparator\&quot;:false},{\&quot;text\&quot;:\&quot; et al\&quot;,\&quot;docId\&quot;:\&quot;doc:515\&quot;,\&quot;isContentSeparator\&quot;:false},{\&quot;text\&quot;:\&quot;. \&quot;,\&quot;docId\&quot;:\&quot;doc:515\&quot;,\&quot;isContentSeparator\&quot;:true}],\&quot;docId\&quot;:\&quot;doc:515\&quot;,\&quot;isContentSeparator\&quot;:false},{\&quot;children\&quot;:[{\&quot;text\&quot;:\&quot;2012\&quot;,\&quot;docId\&quot;:\&quot;doc:515\&quot;,\&quot;isContentSeparator\&quot;:false}],\&quot;docId\&quot;:\&quot;doc:515\&quot;,\&quot;isContentSeparator\&quot;:false}],\&quot;docId\&quot;:\&quot;doc:515\&quot;,\&quot;isContentSeparator\&quot;:false},{\&quot;text\&quot;:\&quot;)\&quot;,\&quot;docId\&quot;:null,\&quot;isContentSeparator\&quot;:true}],\&quot;docId\&quot;:null,\&quot;isContentSeparator\&quot;:false},\&quot;cit:_499112663\&quot;:{\&quot;children\&quot;:[{\&quot;text\&quot;:\&quot;(\&quot;,\&quot;docId\&quot;:null,\&quot;isContentSeparator\&quot;:true},{\&quot;children\&quot;:[{\&quot;children\&quot;:[{\&quot;text\&quot;:\&quot;ESMO/European Sarcoma Network Working Group\&quot;,\&quot;docId\&quot;:\&quot;doc:1199\&quot;,\&quot;isContentSeparator\&quot;:false},{\&quot;text\&quot;:\&quot;. \&quot;,\&quot;docId\&quot;:\&quot;doc:1199\&quot;,\&quot;isContentSeparator\&quot;:true}],\&quot;docId\&quot;:\&quot;doc:1199\&quot;,\&quot;isContentSeparator\&quot;:false},{\&quot;children\&quot;:[{\&quot;text\&quot;:\&quot;2014\&quot;,\&quot;docId\&quot;:\&quot;doc:1199\&quot;,\&quot;isContentSeparator\&quot;:false}],\&quot;docId\&quot;:\&quot;doc:1199\&quot;,\&quot;isContentSeparator\&quot;:false}],\&quot;docId\&quot;:\&quot;doc:1199\&quot;,\&quot;isContentSeparator\&quot;:false},{\&quot;text\&quot;:\&quot;)\&quot;,\&quot;docId\&quot;:null,\&quot;isContentSeparator\&quot;:true}],\&quot;docId\&quot;:null,\&quot;isContentSeparator\&quot;:false},\&quot;cit:_1273632439\&quot;:{\&quot;children\&quot;:[{\&quot;text\&quot;:\&quot;(\&quot;,\&quot;docId\&quot;:null,\&quot;isContentSeparator\&quot;:true},{\&quot;children\&quot;:[{\&quot;children\&quot;:[{\&quot;children\&quot;:[{\&quot;text\&quot;:\&quot;Kishida\&quot;,\&quot;docId\&quot;:\&quot;doc:522\&quot;,\&quot;isContentSeparator\&quot;:false}],\&quot;docId\&quot;:\&quot;doc:522\&quot;,\&quot;isContentSeparator\&quot;:false},{\&quot;text\&quot;:\&quot; et al\&quot;,\&quot;docId\&quot;:\&quot;doc:522\&quot;,\&quot;isContentSeparator\&quot;:false},{\&quot;text\&quot;:\&quot;. \&quot;,\&quot;docId\&quot;:\&quot;doc:522\&quot;,\&quot;isContentSeparator\&quot;:true}],\&quot;docId\&quot;:\&quot;doc:522\&quot;,\&quot;isContentSeparator\&quot;:false},{\&quot;children\&quot;:[{\&quot;text\&quot;:\&quot;2001\&quot;,\&quot;docId\&quot;:\&quot;doc:522\&quot;,\&quot;isContentSeparator\&quot;:false}],\&quot;docId\&quot;:\&quot;doc:522\&quot;,\&quot;isContentSeparator\&quot;:false}],\&quot;docId\&quot;:\&quot;doc:522\&quot;,\&quot;isContentSeparator\&quot;:false},{\&quot;text\&quot;:\&quot;)\&quot;,\&quot;docId\&quot;:null,\&quot;isContentSeparator\&quot;:true}],\&quot;docId\&quot;:null,\&quot;isContentSeparator\&quot;:false},\&quot;cit:_457024128\&quot;:{\&quot;children\&quot;:[{\&quot;text\&quot;:\&quot;(\&quot;,\&quot;docId\&quot;:null,\&quot;isContentSeparator\&quot;:true},{\&quot;children\&quot;:[{\&quot;children\&quot;:[{\&quot;children\&quot;:[{\&quot;text\&quot;:\&quot;Strange\&quot;,\&quot;docId\&quot;:\&quot;doc:1204\&quot;,\&quot;isContentSeparator\&quot;:false}],\&quot;docId\&quot;:\&quot;doc:1204\&quot;,\&quot;isContentSeparator\&quot;:false},{\&quot;text\&quot;:\&quot; et al\&quot;,\&quot;docId\&quot;:\&quot;doc:1204\&quot;,\&quot;isContentSeparator\&quot;:false},{\&quot;text\&quot;:\&quot;. \&quot;,\&quot;docId\&quot;:\&quot;doc:1204\&quot;,\&quot;isContentSeparator\&quot;:true}],\&quot;docId\&quot;:\&quot;doc:1204\&quot;,\&quot;isContentSeparator\&quot;:false},{\&quot;children\&quot;:[{\&quot;text\&quot;:\&quot;2016\&quot;,\&quot;docId\&quot;:\&quot;doc:1204\&quot;,\&quot;isContentSeparator\&quot;:false}],\&quot;docId\&quot;:\&quot;doc:1204\&quot;,\&quot;isContentSeparator\&quot;:false}],\&quot;docId\&quot;:\&quot;doc:1204\&quot;,\&quot;isContentSeparator\&quot;:false},{\&quot;text\&quot;:\&quot;)\&quot;,\&quot;docId\&quot;:null,\&quot;isContentSeparator\&quot;:true}],\&quot;docId\&quot;:null,\&quot;isContentSeparator\&quot;:false},\&quot;cit:2040401095\&quot;:{\&quot;children\&quot;:[{\&quot;text\&quot;:\&quot;(\&quot;,\&quot;docId\&quot;:null,\&quot;isContentSeparator\&quot;:true},{\&quot;children\&quot;:[{\&quot;children\&quot;:[{\&quot;children\&quot;:[{\&quot;text\&quot;:\&quot;Mankin\&quot;,\&quot;docId\&quot;:\&quot;doc:474\&quot;,\&quot;isContentSeparator\&quot;:false}],\&quot;docId\&quot;:\&quot;doc:474\&quot;,\&quot;isContentSeparator\&quot;:false},{\&quot;text\&quot;:\&quot; et al\&quot;,\&quot;docId\&quot;:\&quot;doc:474\&quot;,\&quot;isContentSeparator\&quot;:false},{\&quot;text\&quot;:\&quot;. \&quot;,\&quot;docId\&quot;:\&quot;doc:474\&quot;,\&quot;isContentSeparator\&quot;:true}],\&quot;docId\&quot;:\&quot;doc:474\&quot;,\&quot;isContentSeparator\&quot;:false},{\&quot;children\&quot;:[{\&quot;text\&quot;:\&quot;1982\&quot;,\&quot;docId\&quot;:\&quot;doc:474\&quot;,\&quot;isContentSeparator\&quot;:false}],\&quot;docId\&quot;:\&quot;doc:474\&quot;,\&quot;isContentSeparator\&quot;:false}],\&quot;docId\&quot;:\&quot;doc:474\&quot;,\&quot;isContentSeparator\&quot;:false},{\&quot;text\&quot;:\&quot;)\&quot;,\&quot;docId\&quot;:null,\&quot;isContentSeparator\&quot;:true}],\&quot;docId\&quot;:null,\&quot;isContentSeparator\&quot;:false},\&quot;cit:1357395020\&quot;:{\&quot;children\&quot;:[{\&quot;text\&quot;:\&quot;(\&quot;,\&quot;docId\&quot;:null,\&quot;isContentSeparator\&quot;:true},{\&quot;children\&quot;:[{\&quot;children\&quot;:[{\&quot;children\&quot;:[{\&quot;text\&quot;:\&quot;Moore\&quot;,\&quot;docId\&quot;:\&quot;doc:1227\&quot;,\&quot;isContentSeparator\&quot;:false}],\&quot;docId\&quot;:\&quot;doc:1227\&quot;,\&quot;isContentSeparator\&quot;:false},{\&quot;text\&quot;:\&quot; et al\&quot;,\&quot;docId\&quot;:\&quot;doc:1227\&quot;,\&quot;isContentSeparator\&quot;:false},{\&quot;text\&quot;:\&quot;. \&quot;,\&quot;docId\&quot;:\&quot;doc:1227\&quot;,\&quot;isContentSeparator\&quot;:true}],\&quot;docId\&quot;:\&quot;doc:1227\&quot;,\&quot;isContentSeparator\&quot;:false},{\&quot;children\&quot;:[{\&quot;text\&quot;:\&quot;1979\&quot;,\&quot;docId\&quot;:\&quot;doc:1227\&quot;,\&quot;isContentSeparator\&quot;:false}],\&quot;docId\&quot;:\&quot;doc:1227\&quot;,\&quot;isContentSeparator\&quot;:false}],\&quot;docId\&quot;:\&quot;doc:1227\&quot;,\&quot;isContentSeparator\&quot;:false},{\&quot;text\&quot;:\&quot;)\&quot;,\&quot;docId\&quot;:null,\&quot;isContentSeparator\&quot;:true}],\&quot;docId\&quot;:null,\&quot;isContentSeparator\&quot;:false},\&quot;cit:547579793\&quot;:{\&quot;children\&quot;:[{\&quot;text\&quot;:\&quot;(\&quot;,\&quot;docId\&quot;:null,\&quot;isContentSeparator\&quot;:true},{\&quot;children\&quot;:[{\&quot;children\&quot;:[{\&quot;children\&quot;:[{\&quot;text\&quot;:\&quot;Oliveira\&quot;,\&quot;docId\&quot;:\&quot;doc:513\&quot;,\&quot;isContentSeparator\&quot;:false}],\&quot;docId\&quot;:\&quot;doc:513\&quot;,\&quot;isContentSeparator\&quot;:false},{\&quot;text\&quot;:\&quot; et al\&quot;,\&quot;docId\&quot;:\&quot;doc:513\&quot;,\&quot;isContentSeparator\&quot;:false},{\&quot;text\&quot;:\&quot;. \&quot;,\&quot;docId\&quot;:\&quot;doc:513\&quot;,\&quot;isContentSeparator\&quot;:true}],\&quot;docId\&quot;:\&quot;doc:513\&quot;,\&quot;isContentSeparator\&quot;:false},{\&quot;children\&quot;:[{\&quot;text\&quot;:\&quot;2014\&quot;,\&quot;docId\&quot;:\&quot;doc:513\&quot;,\&quot;isContentSeparator\&quot;:false}],\&quot;docId\&quot;:\&quot;doc:513\&quot;,\&quot;isContentSeparator\&quot;:false}],\&quot;docId\&quot;:\&quot;doc:513\&quot;,\&quot;isContentSeparator\&quot;:false},{\&quot;text\&quot;:\&quot;)\&quot;,\&quot;docId\&quot;:null,\&quot;isContentSeparator\&quot;:true}],\&quot;docId\&quot;:null,\&quot;isContentSeparator\&quot;:false},\&quot;cit:_616749467\&quot;:{\&quot;children\&quot;:[{\&quot;text\&quot;:\&quot;(\&quot;,\&quot;docId\&quot;:null,\&quot;isContentSeparator\&quot;:true},{\&quot;children\&quot;:[{\&quot;children\&quot;:[{\&quot;children\&quot;:[{\&quot;text\&quot;:\&quot;Lee\&quot;,\&quot;docId\&quot;:\&quot;doc:1229\&quot;,\&quot;isContentSeparator\&quot;:false}],\&quot;docId\&quot;:\&quot;doc:1229\&quot;,\&quot;isContentSeparator\&quot;:false},{\&quot;text\&quot;:\&quot; et al\&quot;,\&quot;docId\&quot;:\&quot;doc:1229\&quot;,\&quot;isContentSeparator\&quot;:false},{\&quot;text\&quot;:\&quot;. \&quot;,\&quot;docId\&quot;:\&quot;doc:1229\&quot;,\&quot;isContentSeparator\&quot;:true}],\&quot;docId\&quot;:\&quot;doc:1229\&quot;,\&quot;isContentSeparator\&quot;:false},{\&quot;children\&quot;:[{\&quot;text\&quot;:\&quot;2016\&quot;,\&quot;docId\&quot;:\&quot;doc:1229\&quot;,\&quot;isContentSeparator\&quot;:false}],\&quot;docId\&quot;:\&quot;doc:1229\&quot;,\&quot;isContentSeparator\&quot;:false}],\&quot;docId\&quot;:\&quot;doc:1229\&quot;,\&quot;isContentSeparator\&quot;:false},{\&quot;text\&quot;:\&quot;)\&quot;,\&quot;docId\&quot;:null,\&quot;isContentSeparator\&quot;:true}],\&quot;docId\&quot;:null,\&quot;isContentSeparator\&quot;:false},\&quot;cit:_1431122057\&quot;:{\&quot;children\&quot;:[{\&quot;text\&quot;:\&quot;(\&quot;,\&quot;docId\&quot;:null,\&quot;isContentSeparator\&quot;:true},{\&quot;children\&quot;:[{\&quot;children\&quot;:[{\&quot;children\&quot;:[{\&quot;text\&quot;:\&quot;Racano\&quot;,\&quot;docId\&quot;:\&quot;doc:519\&quot;,\&quot;isContentSeparator\&quot;:false}],\&quot;docId\&quot;:\&quot;doc:519\&quot;,\&quot;isContentSeparator\&quot;:false},{\&quot;text\&quot;:\&quot; et al\&quot;,\&quot;docId\&quot;:\&quot;doc:519\&quot;,\&quot;isContentSeparator\&quot;:false},{\&quot;text\&quot;:\&quot;. \&quot;,\&quot;docId\&quot;:\&quot;doc:519\&quot;,\&quot;isContentSeparator\&quot;:true}],\&quot;docId\&quot;:\&quot;doc:519\&quot;,\&quot;isContentSeparator\&quot;:false},{\&quot;children\&quot;:[{\&quot;text\&quot;:\&quot;2013\&quot;,\&quot;docId\&quot;:\&quot;doc:519\&quot;,\&quot;isContentSeparator\&quot;:false}],\&quot;docId\&quot;:\&quot;doc:519\&quot;,\&quot;isContentSeparator\&quot;:false}],\&quot;docId\&quot;:\&quot;doc:519\&quot;,\&quot;isContentSeparator\&quot;:false},{\&quot;text\&quot;:\&quot;)\&quot;,\&quot;docId\&quot;:null,\&quot;isContentSeparator\&quot;:true}],\&quot;docId\&quot;:null,\&quot;isContentSeparator\&quot;:false},\&quot;cit:264204577\&quot;:{\&quot;children\&quot;:[{\&quot;text\&quot;:\&quot;(\&quot;,\&quot;docId\&quot;:null,\&quot;isContentSeparator\&quot;:true},{\&quot;children\&quot;:[{\&quot;children\&quot;:[{\&quot;children\&quot;:[{\&quot;text\&quot;:\&quot;Investigators\&quot;,\&quot;docId\&quot;:\&quot;doc:516\&quot;,\&quot;isContentSeparator\&quot;:false}],\&quot;docId\&quot;:\&quot;doc:516\&quot;,\&quot;isContentSeparator\&quot;:false},{\&quot;text\&quot;:\&quot;. \&quot;,\&quot;docId\&quot;:\&quot;doc:516\&quot;,\&quot;isContentSeparator\&quot;:true}],\&quot;docId\&quot;:\&quot;doc:516\&quot;,\&quot;isContentSeparator\&quot;:false},{\&quot;children\&quot;:[{\&quot;text\&quot;:\&quot;2015\&quot;,\&quot;docId\&quot;:\&quot;doc:516\&quot;,\&quot;isContentSeparator\&quot;:false}],\&quot;docId\&quot;:\&quot;doc:516\&quot;,\&quot;isContentSeparator\&quot;:false}],\&quot;docId\&quot;:\&quot;doc:516\&quot;,\&quot;isContentSeparator\&quot;:false},{\&quot;text\&quot;:\&quot;)\&quot;,\&quot;docId\&quot;:null,\&quot;isContentSeparator\&quot;:true}],\&quot;docId\&quot;:null,\&quot;isContentSeparator\&quot;:false}}&quot;"/>
    <we:property name="citationStyle" value="&quot;{\&quot;id\&quot;:\&quot;956\&quot;,\&quot;name\&quot;:\&quot;Acta Orthopaedica Scandinavica\&quot;,\&quot;isInstitutional\&quot;:false}&quot;"/>
    <we:property name="biblioId" value="-769549200"/>
    <we:property name="cit:1359002024" value="&quot;{\&quot;docs\&quot;:[{\&quot;id\&quot;:\&quot;1231\&quot;,\&quot;pageReplace\&quot;:\&quot;\&quot;,\&quot;author\&quot;:true,\&quot;year\&quot;:true,\&quot;prefix\&quot;:\&quot;\&quot;,\&quot;suffix\&quot;:\&quot;\&quot;}],\&quot;position\&quot;:\&quot;body\&quot;}&quot;"/>
    <we:property name="cit:737134981" value="&quot;{\&quot;docs\&quot;:[{\&quot;id\&quot;:\&quot;1231\&quot;,\&quot;pageReplace\&quot;:\&quot;\&quot;,\&quot;author\&quot;:true,\&quot;year\&quot;:true,\&quot;prefix\&quot;:\&quot;\&quot;,\&quot;suffix\&quot;:\&quot;\&quot;}],\&quot;position\&quot;:\&quot;body\&quot;}&quot;"/>
    <we:property name="cit:_2006589971" value="&quot;{\&quot;docs\&quot;:[{\&quot;id\&quot;:\&quot;1231\&quot;,\&quot;pageReplace\&quot;:\&quot;\&quot;,\&quot;author\&quot;:true,\&quot;year\&quot;:true,\&quot;prefix\&quot;:\&quot;\&quot;,\&quot;suffix\&quot;:\&quot;\&quot;}],\&quot;position\&quot;:\&quot;body\&quot;}&quot;"/>
    <we:property name="cit:_1581281807" value="&quot;{\&quot;docs\&quot;:[{\&quot;pageReplace\&quot;:\&quot;\&quot;,\&quot;author\&quot;:true,\&quot;year\&quot;:true,\&quot;prefix\&quot;:\&quot;\&quot;,\&quot;suffix\&quot;:\&quot;\&quot;,\&quot;id\&quot;:\&quot;1230\&quot;}],\&quot;position\&quot;:\&quot;body\&quot;}&quot;"/>
    <we:property name="cit:_632642357" value="&quot;{\&quot;docs\&quot;:[{\&quot;id\&quot;:\&quot;1231\&quot;,\&quot;pageReplace\&quot;:\&quot;\&quot;,\&quot;author\&quot;:true,\&quot;year\&quot;:true,\&quot;prefix\&quot;:\&quot;\&quot;,\&quot;suffix\&quot;:\&quot;\&quot;}],\&quot;position\&quot;:\&quot;body\&quot;}&quot;"/>
    <we:property name="cit:1480348841" value="&quot;{\&quot;docs\&quot;:[{\&quot;id\&quot;:\&quot;1230\&quot;,\&quot;pageReplace\&quot;:\&quot;\&quot;,\&quot;author\&quot;:true,\&quot;year\&quot;:true,\&quot;prefix\&quot;:\&quot;\&quot;,\&quot;suffix\&quot;:\&quot;\&quot;}],\&quot;position\&quot;:\&quot;body\&quot;}&quot;"/>
    <we:property name="cit:885613955" value="&quot;{\&quot;docs\&quot;:[{\&quot;id\&quot;:\&quot;1200\&quot;,\&quot;pageReplace\&quot;:\&quot;\&quot;,\&quot;author\&quot;:true,\&quot;year\&quot;:true,\&quot;prefix\&quot;:\&quot;\&quot;,\&quot;suffix\&quot;:\&quot;\&quot;}],\&quot;position\&quot;:\&quot;body\&quot;}&quot;"/>
    <we:property name="cit:926536501" value="&quot;{\&quot;docs\&quot;:[{\&quot;id\&quot;:\&quot;1201\&quot;,\&quot;pageReplace\&quot;:\&quot;\&quot;,\&quot;author\&quot;:true,\&quot;year\&quot;:true,\&quot;prefix\&quot;:\&quot;\&quot;,\&quot;suffix\&quot;:\&quot;\&quot;}],\&quot;position\&quot;:\&quot;body\&quot;}&quot;"/>
    <we:property name="cit:_887642119" value="&quot;{\&quot;docs\&quot;:[{\&quot;id\&quot;:\&quot;1194\&quot;,\&quot;pageReplace\&quot;:\&quot;\&quot;,\&quot;author\&quot;:true,\&quot;year\&quot;:true,\&quot;prefix\&quot;:\&quot;\&quot;,\&quot;suffix\&quot;:\&quot;\&quot;}],\&quot;position\&quot;:\&quot;body\&quot;}&quot;"/>
    <we:property name="cit:_706330072" value="&quot;{\&quot;docs\&quot;:[{\&quot;id\&quot;:\&quot;1202\&quot;,\&quot;pageReplace\&quot;:\&quot;\&quot;,\&quot;author\&quot;:true,\&quot;year\&quot;:true,\&quot;prefix\&quot;:\&quot;\&quot;,\&quot;suffix\&quot;:\&quot;\&quot;}],\&quot;position\&quot;:\&quot;body\&quot;}&quot;"/>
    <we:property name="cit:_1243863488" value="&quot;{\&quot;docs\&quot;:[{\&quot;id\&quot;:\&quot;1196\&quot;,\&quot;pageReplace\&quot;:\&quot;\&quot;,\&quot;author\&quot;:true,\&quot;year\&quot;:true,\&quot;prefix\&quot;:\&quot;\&quot;,\&quot;suffix\&quot;:\&quot;\&quot;}],\&quot;position\&quot;:\&quot;body\&quot;}&quot;"/>
    <we:property name="cit:523218473" value="&quot;{\&quot;docs\&quot;:[{\&quot;id\&quot;:\&quot;514\&quot;,\&quot;pageReplace\&quot;:\&quot;\&quot;,\&quot;author\&quot;:true,\&quot;year\&quot;:true,\&quot;prefix\&quot;:\&quot;\&quot;,\&quot;suffix\&quot;:\&quot;\&quot;}],\&quot;position\&quot;:\&quot;body\&quot;}&quot;"/>
    <we:property name="cit:517044847" value="&quot;{\&quot;docs\&quot;:[{\&quot;id\&quot;:\&quot;515\&quot;,\&quot;pageReplace\&quot;:\&quot;\&quot;,\&quot;author\&quot;:true,\&quot;year\&quot;:true,\&quot;prefix\&quot;:\&quot;\&quot;,\&quot;suffix\&quot;:\&quot;\&quot;}],\&quot;position\&quot;:\&quot;body\&quot;}&quot;"/>
    <we:property name="cit:_499112663" value="&quot;{\&quot;docs\&quot;:[{\&quot;id\&quot;:\&quot;1199\&quot;,\&quot;pageReplace\&quot;:\&quot;\&quot;,\&quot;author\&quot;:true,\&quot;year\&quot;:true,\&quot;prefix\&quot;:\&quot;\&quot;,\&quot;suffix\&quot;:\&quot;\&quot;}],\&quot;position\&quot;:\&quot;body\&quot;}&quot;"/>
    <we:property name="cit:_1273632439" value="&quot;{\&quot;docs\&quot;:[{\&quot;id\&quot;:\&quot;522\&quot;,\&quot;pageReplace\&quot;:\&quot;\&quot;,\&quot;author\&quot;:true,\&quot;year\&quot;:true,\&quot;prefix\&quot;:\&quot;\&quot;,\&quot;suffix\&quot;:\&quot;\&quot;}],\&quot;position\&quot;:\&quot;body\&quot;}&quot;"/>
    <we:property name="cit:_457024128" value="&quot;{\&quot;docs\&quot;:[{\&quot;id\&quot;:\&quot;1204\&quot;,\&quot;pageReplace\&quot;:\&quot;\&quot;,\&quot;author\&quot;:true,\&quot;year\&quot;:true,\&quot;prefix\&quot;:\&quot;\&quot;,\&quot;suffix\&quot;:\&quot;\&quot;}],\&quot;position\&quot;:\&quot;body\&quot;}&quot;"/>
    <we:property name="cit:2040401095" value="&quot;{\&quot;docs\&quot;:[{\&quot;id\&quot;:\&quot;474\&quot;,\&quot;pageReplace\&quot;:\&quot;\&quot;,\&quot;author\&quot;:true,\&quot;year\&quot;:true,\&quot;prefix\&quot;:\&quot;\&quot;,\&quot;suffix\&quot;:\&quot;\&quot;}],\&quot;position\&quot;:\&quot;body\&quot;}&quot;"/>
    <we:property name="cit:1357395020" value="&quot;{\&quot;docs\&quot;:[{\&quot;id\&quot;:\&quot;1227\&quot;,\&quot;pageReplace\&quot;:\&quot;\&quot;,\&quot;author\&quot;:true,\&quot;year\&quot;:true,\&quot;prefix\&quot;:\&quot;\&quot;,\&quot;suffix\&quot;:\&quot;\&quot;}],\&quot;position\&quot;:\&quot;body\&quot;}&quot;"/>
    <we:property name="cit:547579793" value="&quot;{\&quot;docs\&quot;:[{\&quot;id\&quot;:\&quot;513\&quot;,\&quot;pageReplace\&quot;:\&quot;\&quot;,\&quot;author\&quot;:true,\&quot;year\&quot;:true,\&quot;prefix\&quot;:\&quot;\&quot;,\&quot;suffix\&quot;:\&quot;\&quot;}],\&quot;position\&quot;:\&quot;body\&quot;}&quot;"/>
    <we:property name="cit:_616749467" value="&quot;{\&quot;docs\&quot;:[{\&quot;id\&quot;:\&quot;1229\&quot;,\&quot;pageReplace\&quot;:\&quot;\&quot;,\&quot;author\&quot;:true,\&quot;year\&quot;:true,\&quot;prefix\&quot;:\&quot;\&quot;,\&quot;suffix\&quot;:\&quot;\&quot;}],\&quot;position\&quot;:\&quot;body\&quot;}&quot;"/>
    <we:property name="cit:_1431122057" value="&quot;{\&quot;docs\&quot;:[{\&quot;id\&quot;:\&quot;519\&quot;,\&quot;pageReplace\&quot;:\&quot;\&quot;,\&quot;author\&quot;:true,\&quot;year\&quot;:true,\&quot;prefix\&quot;:\&quot;\&quot;,\&quot;suffix\&quot;:\&quot;\&quot;}],\&quot;position\&quot;:\&quot;body\&quot;}&quot;"/>
    <we:property name="cit:264204577" value="&quot;{\&quot;docs\&quot;:[{\&quot;id\&quot;:\&quot;516\&quot;,\&quot;pageReplace\&quot;:\&quot;\&quot;,\&quot;author\&quot;:true,\&quot;year\&quot;:true,\&quot;prefix\&quot;:\&quot;\&quot;,\&quot;suffix\&quot;:\&quot;\&quot;}],\&quot;position\&quot;:\&quot;body\&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385B-4712-8C4D-A29E-B5F61A72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4545</Words>
  <Characters>25912</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AS</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thobaa</dc:creator>
  <cp:lastModifiedBy>Li Ma</cp:lastModifiedBy>
  <cp:revision>3</cp:revision>
  <cp:lastPrinted>2018-05-15T09:50:00Z</cp:lastPrinted>
  <dcterms:created xsi:type="dcterms:W3CDTF">2018-06-27T22:11:00Z</dcterms:created>
  <dcterms:modified xsi:type="dcterms:W3CDTF">2018-06-27T22:20:00Z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3961</vt:lpwstr>
  </property>
  <property fmtid="{D5CDD505-2E9C-101B-9397-08002B2CF9AE}" pid="3" name="WnCSubscriberId">
    <vt:lpwstr>3054</vt:lpwstr>
  </property>
  <property fmtid="{D5CDD505-2E9C-101B-9397-08002B2CF9AE}" pid="4" name="WnCOutputStyleId">
    <vt:lpwstr>1827</vt:lpwstr>
  </property>
  <property fmtid="{D5CDD505-2E9C-101B-9397-08002B2CF9AE}" pid="5" name="RWProductId">
    <vt:lpwstr>WnC</vt:lpwstr>
  </property>
  <property fmtid="{D5CDD505-2E9C-101B-9397-08002B2CF9AE}" pid="6" name="WnC4Folder">
    <vt:lpwstr/>
  </property>
</Properties>
</file>