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0F95" w14:textId="55BD852F" w:rsidR="00063E6F" w:rsidRPr="00063E6F" w:rsidRDefault="00063E6F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="SimSun"/>
          <w:b/>
          <w:i/>
          <w:color w:val="000000"/>
          <w:kern w:val="2"/>
          <w:szCs w:val="24"/>
          <w:lang w:eastAsia="zh-CN"/>
        </w:rPr>
      </w:pPr>
      <w:r w:rsidRPr="00063E6F">
        <w:rPr>
          <w:rFonts w:ascii="Book Antiqua" w:eastAsia="Times New Roman" w:hAnsi="Book Antiqua" w:cs="SimSun"/>
          <w:b/>
          <w:color w:val="000000"/>
          <w:kern w:val="2"/>
          <w:szCs w:val="24"/>
          <w:lang w:eastAsia="zh-CN"/>
        </w:rPr>
        <w:t xml:space="preserve">Name of Journal: </w:t>
      </w:r>
      <w:bookmarkStart w:id="0" w:name="OLE_LINK718"/>
      <w:bookmarkStart w:id="1" w:name="OLE_LINK719"/>
      <w:bookmarkStart w:id="2" w:name="OLE_LINK645"/>
      <w:bookmarkStart w:id="3" w:name="OLE_LINK661"/>
      <w:bookmarkStart w:id="4" w:name="OLE_LINK696"/>
      <w:bookmarkStart w:id="5" w:name="OLE_LINK1068"/>
      <w:bookmarkStart w:id="6" w:name="OLE_LINK335"/>
      <w:r w:rsidRPr="00063E6F">
        <w:rPr>
          <w:rFonts w:ascii="Book Antiqua" w:eastAsia="Times New Roman" w:hAnsi="Book Antiqua" w:cs="SimSun"/>
          <w:b/>
          <w:i/>
          <w:color w:val="000000"/>
          <w:kern w:val="2"/>
          <w:szCs w:val="24"/>
          <w:lang w:eastAsia="zh-CN"/>
        </w:rPr>
        <w:t xml:space="preserve">World Journal of </w:t>
      </w:r>
      <w:bookmarkEnd w:id="0"/>
      <w:bookmarkEnd w:id="1"/>
      <w:bookmarkEnd w:id="2"/>
      <w:bookmarkEnd w:id="3"/>
      <w:bookmarkEnd w:id="4"/>
      <w:bookmarkEnd w:id="5"/>
      <w:bookmarkEnd w:id="6"/>
      <w:r w:rsidRPr="00063E6F">
        <w:rPr>
          <w:rFonts w:ascii="Book Antiqua" w:eastAsia="Times New Roman" w:hAnsi="Book Antiqua" w:cs="SimSun"/>
          <w:b/>
          <w:i/>
          <w:color w:val="000000"/>
          <w:kern w:val="2"/>
          <w:szCs w:val="24"/>
          <w:lang w:eastAsia="zh-CN"/>
        </w:rPr>
        <w:t>Meta-Analysis</w:t>
      </w:r>
    </w:p>
    <w:p w14:paraId="6DDA98E0" w14:textId="62AB4A97" w:rsidR="00063E6F" w:rsidRPr="00063E6F" w:rsidRDefault="00063E6F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 w:cs="Arial"/>
          <w:b/>
          <w:color w:val="000000"/>
          <w:kern w:val="2"/>
          <w:szCs w:val="24"/>
          <w:lang w:val="en" w:eastAsia="zh-CN"/>
        </w:rPr>
      </w:pPr>
      <w:r w:rsidRPr="00063E6F">
        <w:rPr>
          <w:rFonts w:ascii="Book Antiqua" w:eastAsia="Times New Roman" w:hAnsi="Book Antiqua"/>
          <w:b/>
          <w:bCs/>
          <w:color w:val="222222"/>
          <w:kern w:val="2"/>
          <w:szCs w:val="24"/>
          <w:lang w:eastAsia="zh-CN"/>
        </w:rPr>
        <w:t>Manuscript NO</w:t>
      </w:r>
      <w:r w:rsidRPr="00063E6F">
        <w:rPr>
          <w:rFonts w:ascii="Book Antiqua" w:eastAsia="SimSun" w:hAnsi="Book Antiqua" w:cs="Arial"/>
          <w:b/>
          <w:color w:val="000000"/>
          <w:kern w:val="2"/>
          <w:szCs w:val="24"/>
          <w:lang w:val="en" w:eastAsia="zh-CN"/>
        </w:rPr>
        <w:t>: 38823</w:t>
      </w:r>
    </w:p>
    <w:p w14:paraId="7627A9BB" w14:textId="174D769A" w:rsidR="00063E6F" w:rsidRPr="00063E6F" w:rsidRDefault="00063E6F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color w:val="000000"/>
          <w:kern w:val="2"/>
          <w:szCs w:val="24"/>
          <w:lang w:eastAsia="zh-CN"/>
        </w:rPr>
      </w:pPr>
      <w:bookmarkStart w:id="7" w:name="OLE_LINK3"/>
      <w:bookmarkStart w:id="8" w:name="OLE_LINK4"/>
      <w:r w:rsidRPr="00063E6F">
        <w:rPr>
          <w:rFonts w:ascii="Book Antiqua" w:eastAsia="SimSun" w:hAnsi="Book Antiqua"/>
          <w:b/>
          <w:color w:val="000000"/>
          <w:kern w:val="2"/>
          <w:szCs w:val="24"/>
          <w:shd w:val="clear" w:color="auto" w:fill="FFFFFF"/>
          <w:lang w:eastAsia="zh-CN"/>
        </w:rPr>
        <w:t>Manuscript Type</w:t>
      </w:r>
      <w:r w:rsidRPr="00063E6F">
        <w:rPr>
          <w:rFonts w:ascii="Book Antiqua" w:eastAsia="SimSun" w:hAnsi="Book Antiqua"/>
          <w:b/>
          <w:color w:val="000000"/>
          <w:kern w:val="2"/>
          <w:szCs w:val="24"/>
          <w:lang w:eastAsia="zh-CN"/>
        </w:rPr>
        <w:t xml:space="preserve">: </w:t>
      </w:r>
      <w:bookmarkEnd w:id="7"/>
      <w:bookmarkEnd w:id="8"/>
      <w:r w:rsidRPr="00063E6F">
        <w:rPr>
          <w:rFonts w:ascii="Book Antiqua" w:eastAsia="SimSun" w:hAnsi="Book Antiqua"/>
          <w:b/>
          <w:kern w:val="2"/>
          <w:szCs w:val="24"/>
          <w:lang w:eastAsia="zh-CN"/>
        </w:rPr>
        <w:t>SYSTEMATIC REVIEW</w:t>
      </w:r>
    </w:p>
    <w:p w14:paraId="6039930E" w14:textId="77777777" w:rsidR="00063E6F" w:rsidRPr="00063E6F" w:rsidRDefault="00063E6F" w:rsidP="00F7048F">
      <w:pPr>
        <w:pStyle w:val="CoverTitle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A61E43F" w14:textId="33D4A98B" w:rsidR="002D676B" w:rsidRPr="00DA5AC4" w:rsidRDefault="00B7544C" w:rsidP="00F7048F">
      <w:pPr>
        <w:pStyle w:val="CoverTitle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A5AC4">
        <w:rPr>
          <w:rFonts w:ascii="Book Antiqua" w:hAnsi="Book Antiqua"/>
          <w:b/>
          <w:sz w:val="24"/>
          <w:szCs w:val="24"/>
        </w:rPr>
        <w:t>Sy</w:t>
      </w:r>
      <w:r w:rsidR="00EA331D" w:rsidRPr="00DA5AC4">
        <w:rPr>
          <w:rFonts w:ascii="Book Antiqua" w:hAnsi="Book Antiqua"/>
          <w:b/>
          <w:sz w:val="24"/>
          <w:szCs w:val="24"/>
        </w:rPr>
        <w:t>stematic literature review of the antitumor effect of octreotide in neuroendocrine tumors</w:t>
      </w:r>
    </w:p>
    <w:p w14:paraId="00791716" w14:textId="77777777" w:rsidR="00EA331D" w:rsidRPr="00063E6F" w:rsidRDefault="00EA331D" w:rsidP="00F7048F">
      <w:pPr>
        <w:pStyle w:val="CoverTitle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1CBA845" w14:textId="3FE66582" w:rsidR="00063E6F" w:rsidRPr="00063E6F" w:rsidRDefault="00063E6F" w:rsidP="00F7048F">
      <w:pPr>
        <w:pStyle w:val="CoverTitle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63E6F">
        <w:rPr>
          <w:rFonts w:ascii="Book Antiqua" w:hAnsi="Book Antiqua"/>
          <w:sz w:val="24"/>
          <w:szCs w:val="24"/>
        </w:rPr>
        <w:t>Barrows</w:t>
      </w:r>
      <w:r w:rsidRPr="00063E6F">
        <w:rPr>
          <w:rFonts w:ascii="Book Antiqua" w:hAnsi="Book Antiqua"/>
          <w:sz w:val="24"/>
          <w:szCs w:val="24"/>
          <w:lang w:eastAsia="zh-CN"/>
        </w:rPr>
        <w:t xml:space="preserve"> SM </w:t>
      </w:r>
      <w:r w:rsidRPr="00063E6F">
        <w:rPr>
          <w:rFonts w:ascii="Book Antiqua" w:hAnsi="Book Antiqua"/>
          <w:i/>
          <w:sz w:val="24"/>
          <w:szCs w:val="24"/>
          <w:lang w:eastAsia="zh-CN"/>
        </w:rPr>
        <w:t>et al</w:t>
      </w:r>
      <w:r w:rsidRPr="00063E6F">
        <w:rPr>
          <w:rFonts w:ascii="Book Antiqua" w:hAnsi="Book Antiqua"/>
          <w:sz w:val="24"/>
          <w:szCs w:val="24"/>
          <w:lang w:eastAsia="zh-CN"/>
        </w:rPr>
        <w:t>. Review of antitumor effect of octreotide</w:t>
      </w:r>
    </w:p>
    <w:p w14:paraId="04D10326" w14:textId="77777777" w:rsidR="00063E6F" w:rsidRPr="00063E6F" w:rsidRDefault="00063E6F" w:rsidP="00F7048F">
      <w:pPr>
        <w:pStyle w:val="CoverTitle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860518C" w14:textId="563CD17D" w:rsidR="006429A8" w:rsidRPr="00063E6F" w:rsidRDefault="00B7544C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szCs w:val="24"/>
        </w:rPr>
      </w:pPr>
      <w:r w:rsidRPr="00063E6F">
        <w:rPr>
          <w:rFonts w:ascii="Book Antiqua" w:hAnsi="Book Antiqua"/>
          <w:b/>
          <w:szCs w:val="24"/>
        </w:rPr>
        <w:t>Stephanie M Barrows</w:t>
      </w:r>
      <w:r w:rsidR="00041D66" w:rsidRPr="00063E6F">
        <w:rPr>
          <w:rFonts w:ascii="Book Antiqua" w:hAnsi="Book Antiqua"/>
          <w:b/>
          <w:szCs w:val="24"/>
        </w:rPr>
        <w:t>,</w:t>
      </w:r>
      <w:r w:rsidR="00C6520C" w:rsidRPr="00063E6F">
        <w:rPr>
          <w:rFonts w:ascii="Book Antiqua" w:hAnsi="Book Antiqua"/>
          <w:b/>
          <w:szCs w:val="24"/>
        </w:rPr>
        <w:t xml:space="preserve"> </w:t>
      </w:r>
      <w:proofErr w:type="spellStart"/>
      <w:r w:rsidR="00C6520C" w:rsidRPr="00063E6F">
        <w:rPr>
          <w:rFonts w:ascii="Book Antiqua" w:hAnsi="Book Antiqua"/>
          <w:b/>
          <w:szCs w:val="24"/>
        </w:rPr>
        <w:t>Bei</w:t>
      </w:r>
      <w:r w:rsidR="006211E2">
        <w:rPr>
          <w:rFonts w:ascii="Book Antiqua" w:hAnsi="Book Antiqua" w:hint="eastAsia"/>
          <w:b/>
          <w:szCs w:val="24"/>
          <w:lang w:eastAsia="zh-CN"/>
        </w:rPr>
        <w:t>l</w:t>
      </w:r>
      <w:r w:rsidR="00C6520C" w:rsidRPr="00063E6F">
        <w:rPr>
          <w:rFonts w:ascii="Book Antiqua" w:hAnsi="Book Antiqua"/>
          <w:b/>
          <w:szCs w:val="24"/>
        </w:rPr>
        <w:t>ei</w:t>
      </w:r>
      <w:proofErr w:type="spellEnd"/>
      <w:r w:rsidR="00063E6F">
        <w:rPr>
          <w:rFonts w:ascii="Book Antiqua" w:hAnsi="Book Antiqua" w:hint="eastAsia"/>
          <w:b/>
          <w:szCs w:val="24"/>
          <w:lang w:eastAsia="zh-CN"/>
        </w:rPr>
        <w:t xml:space="preserve"> </w:t>
      </w:r>
      <w:r w:rsidR="00C6520C" w:rsidRPr="00063E6F">
        <w:rPr>
          <w:rFonts w:ascii="Book Antiqua" w:hAnsi="Book Antiqua"/>
          <w:b/>
          <w:szCs w:val="24"/>
        </w:rPr>
        <w:t>Cai, Catherine Copley-Merriman, Kelly R Wright, Colleen V Castro,</w:t>
      </w:r>
      <w:bookmarkStart w:id="9" w:name="_Hlk512519269"/>
      <w:r w:rsidR="00063E6F">
        <w:rPr>
          <w:rFonts w:ascii="Book Antiqua" w:hAnsi="Book Antiqua" w:hint="eastAsia"/>
          <w:b/>
          <w:szCs w:val="24"/>
          <w:lang w:eastAsia="zh-CN"/>
        </w:rPr>
        <w:t xml:space="preserve"> </w:t>
      </w:r>
      <w:proofErr w:type="spellStart"/>
      <w:r w:rsidR="00C6520C" w:rsidRPr="00063E6F">
        <w:rPr>
          <w:rFonts w:ascii="Book Antiqua" w:hAnsi="Book Antiqua"/>
          <w:b/>
          <w:szCs w:val="24"/>
        </w:rPr>
        <w:t>Raoudha</w:t>
      </w:r>
      <w:proofErr w:type="spellEnd"/>
      <w:r w:rsidR="00C6520C" w:rsidRPr="00063E6F">
        <w:rPr>
          <w:rFonts w:ascii="Book Antiqua" w:hAnsi="Book Antiqua"/>
          <w:b/>
          <w:szCs w:val="24"/>
        </w:rPr>
        <w:t xml:space="preserve"> </w:t>
      </w:r>
      <w:proofErr w:type="spellStart"/>
      <w:r w:rsidR="00C6520C" w:rsidRPr="00063E6F">
        <w:rPr>
          <w:rFonts w:ascii="Book Antiqua" w:hAnsi="Book Antiqua"/>
          <w:b/>
          <w:szCs w:val="24"/>
        </w:rPr>
        <w:t>Soufi-Mahjoubi</w:t>
      </w:r>
      <w:proofErr w:type="spellEnd"/>
      <w:r w:rsidR="00C6520C" w:rsidRPr="00063E6F">
        <w:rPr>
          <w:rFonts w:ascii="Book Antiqua" w:hAnsi="Book Antiqua"/>
          <w:b/>
          <w:szCs w:val="24"/>
        </w:rPr>
        <w:t xml:space="preserve"> </w:t>
      </w:r>
      <w:bookmarkEnd w:id="9"/>
    </w:p>
    <w:p w14:paraId="018F514B" w14:textId="77777777" w:rsidR="00E111AF" w:rsidRPr="00063E6F" w:rsidRDefault="00E111AF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</w:p>
    <w:p w14:paraId="7138FDBC" w14:textId="74CE9913" w:rsidR="00C6520C" w:rsidRDefault="00C6520C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063E6F">
        <w:rPr>
          <w:rFonts w:ascii="Book Antiqua" w:hAnsi="Book Antiqua"/>
          <w:b/>
          <w:szCs w:val="24"/>
        </w:rPr>
        <w:t>Stephanie M Barrows, Catherine Copley-Merriman, Kelly R Wrigh</w:t>
      </w:r>
      <w:r w:rsidRPr="00444D13">
        <w:rPr>
          <w:rFonts w:ascii="Book Antiqua" w:hAnsi="Book Antiqua"/>
          <w:b/>
          <w:szCs w:val="24"/>
        </w:rPr>
        <w:t>t,</w:t>
      </w:r>
      <w:r w:rsidRPr="00063E6F">
        <w:rPr>
          <w:rFonts w:ascii="Book Antiqua" w:hAnsi="Book Antiqua"/>
          <w:szCs w:val="24"/>
        </w:rPr>
        <w:t xml:space="preserve"> </w:t>
      </w:r>
      <w:r w:rsidR="000A712D" w:rsidRPr="00063E6F">
        <w:rPr>
          <w:rFonts w:ascii="Book Antiqua" w:hAnsi="Book Antiqua"/>
          <w:szCs w:val="24"/>
        </w:rPr>
        <w:t xml:space="preserve">RTI Health Solutions, Ann Arbor, </w:t>
      </w:r>
      <w:r w:rsidR="00063E6F" w:rsidRPr="00063E6F">
        <w:rPr>
          <w:rFonts w:ascii="Book Antiqua" w:hAnsi="Book Antiqua"/>
          <w:szCs w:val="24"/>
        </w:rPr>
        <w:t>MI</w:t>
      </w:r>
      <w:r w:rsidR="008F4A1F" w:rsidRPr="00063E6F">
        <w:rPr>
          <w:rFonts w:ascii="Book Antiqua" w:hAnsi="Book Antiqua"/>
          <w:szCs w:val="24"/>
        </w:rPr>
        <w:t xml:space="preserve"> 48108, United States</w:t>
      </w:r>
    </w:p>
    <w:p w14:paraId="34D37633" w14:textId="77777777" w:rsidR="00063E6F" w:rsidRPr="00063E6F" w:rsidRDefault="00063E6F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</w:p>
    <w:p w14:paraId="7F604D6D" w14:textId="571E768A" w:rsidR="00C6520C" w:rsidRDefault="00C6520C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proofErr w:type="spellStart"/>
      <w:r w:rsidRPr="00063E6F">
        <w:rPr>
          <w:rFonts w:ascii="Book Antiqua" w:hAnsi="Book Antiqua"/>
          <w:b/>
          <w:szCs w:val="24"/>
        </w:rPr>
        <w:t>Bei</w:t>
      </w:r>
      <w:r w:rsidR="00D63036">
        <w:rPr>
          <w:rFonts w:ascii="Book Antiqua" w:hAnsi="Book Antiqua" w:hint="eastAsia"/>
          <w:b/>
          <w:szCs w:val="24"/>
          <w:lang w:eastAsia="zh-CN"/>
        </w:rPr>
        <w:t>l</w:t>
      </w:r>
      <w:r w:rsidRPr="00063E6F">
        <w:rPr>
          <w:rFonts w:ascii="Book Antiqua" w:hAnsi="Book Antiqua"/>
          <w:b/>
          <w:szCs w:val="24"/>
        </w:rPr>
        <w:t>ei</w:t>
      </w:r>
      <w:proofErr w:type="spellEnd"/>
      <w:r w:rsidRPr="00063E6F">
        <w:rPr>
          <w:rFonts w:ascii="Book Antiqua" w:hAnsi="Book Antiqua"/>
          <w:b/>
          <w:szCs w:val="24"/>
        </w:rPr>
        <w:t xml:space="preserve"> Cai, </w:t>
      </w:r>
      <w:proofErr w:type="spellStart"/>
      <w:r w:rsidRPr="00063E6F">
        <w:rPr>
          <w:rFonts w:ascii="Book Antiqua" w:hAnsi="Book Antiqua"/>
          <w:b/>
          <w:szCs w:val="24"/>
        </w:rPr>
        <w:t>Raoudha</w:t>
      </w:r>
      <w:proofErr w:type="spellEnd"/>
      <w:r w:rsidRPr="00063E6F">
        <w:rPr>
          <w:rFonts w:ascii="Book Antiqua" w:hAnsi="Book Antiqua"/>
          <w:b/>
          <w:szCs w:val="24"/>
        </w:rPr>
        <w:t xml:space="preserve"> </w:t>
      </w:r>
      <w:proofErr w:type="spellStart"/>
      <w:r w:rsidRPr="00063E6F">
        <w:rPr>
          <w:rFonts w:ascii="Book Antiqua" w:hAnsi="Book Antiqua"/>
          <w:b/>
          <w:szCs w:val="24"/>
        </w:rPr>
        <w:t>Soufi-Mahjoubi</w:t>
      </w:r>
      <w:proofErr w:type="spellEnd"/>
      <w:r w:rsidRPr="00444D13">
        <w:rPr>
          <w:rFonts w:ascii="Book Antiqua" w:hAnsi="Book Antiqua"/>
          <w:b/>
          <w:szCs w:val="24"/>
        </w:rPr>
        <w:t>,</w:t>
      </w:r>
      <w:r w:rsidRPr="00063E6F">
        <w:rPr>
          <w:rFonts w:ascii="Book Antiqua" w:hAnsi="Book Antiqua"/>
          <w:szCs w:val="24"/>
        </w:rPr>
        <w:t xml:space="preserve"> </w:t>
      </w:r>
      <w:r w:rsidR="000A712D" w:rsidRPr="00063E6F">
        <w:rPr>
          <w:rFonts w:ascii="Book Antiqua" w:hAnsi="Book Antiqua"/>
          <w:szCs w:val="24"/>
        </w:rPr>
        <w:t xml:space="preserve">Novartis Pharmaceuticals, East Hanover, </w:t>
      </w:r>
      <w:r w:rsidR="00444D13" w:rsidRPr="00444D13">
        <w:rPr>
          <w:rFonts w:ascii="Book Antiqua" w:hAnsi="Book Antiqua"/>
          <w:szCs w:val="24"/>
        </w:rPr>
        <w:t>NJ</w:t>
      </w:r>
      <w:r w:rsidR="002A4BC1" w:rsidRPr="00063E6F">
        <w:rPr>
          <w:rFonts w:ascii="Book Antiqua" w:hAnsi="Book Antiqua"/>
          <w:szCs w:val="24"/>
        </w:rPr>
        <w:t xml:space="preserve"> 07936, United States</w:t>
      </w:r>
    </w:p>
    <w:p w14:paraId="6D223BFD" w14:textId="77777777" w:rsidR="00444D13" w:rsidRPr="00444D13" w:rsidRDefault="00444D13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</w:p>
    <w:p w14:paraId="5DA1C7B2" w14:textId="27F8036D" w:rsidR="006429A8" w:rsidRPr="00216175" w:rsidRDefault="00C6520C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063E6F">
        <w:rPr>
          <w:rFonts w:ascii="Book Antiqua" w:hAnsi="Book Antiqua"/>
          <w:b/>
          <w:szCs w:val="24"/>
        </w:rPr>
        <w:t>Colleen V Castro</w:t>
      </w:r>
      <w:r w:rsidRPr="00444D13">
        <w:rPr>
          <w:rFonts w:ascii="Book Antiqua" w:hAnsi="Book Antiqua"/>
          <w:b/>
          <w:szCs w:val="24"/>
        </w:rPr>
        <w:t>,</w:t>
      </w:r>
      <w:r w:rsidR="00444D13">
        <w:rPr>
          <w:rFonts w:ascii="Book Antiqua" w:hAnsi="Book Antiqua" w:hint="eastAsia"/>
          <w:szCs w:val="24"/>
          <w:lang w:eastAsia="zh-CN"/>
        </w:rPr>
        <w:t xml:space="preserve"> </w:t>
      </w:r>
      <w:r w:rsidR="000A712D" w:rsidRPr="00063E6F">
        <w:rPr>
          <w:rFonts w:ascii="Book Antiqua" w:hAnsi="Book Antiqua"/>
          <w:szCs w:val="24"/>
        </w:rPr>
        <w:t xml:space="preserve">RTI Health Solutions, </w:t>
      </w:r>
      <w:r w:rsidR="000A712D" w:rsidRPr="00216175">
        <w:rPr>
          <w:rFonts w:ascii="Book Antiqua" w:hAnsi="Book Antiqua"/>
          <w:szCs w:val="24"/>
        </w:rPr>
        <w:t xml:space="preserve">Research Triangle Park, </w:t>
      </w:r>
      <w:r w:rsidR="00444D13" w:rsidRPr="00216175">
        <w:rPr>
          <w:rFonts w:ascii="Book Antiqua" w:hAnsi="Book Antiqua" w:cs="Tahoma"/>
          <w:color w:val="333333"/>
          <w:shd w:val="clear" w:color="auto" w:fill="FFFFFF"/>
        </w:rPr>
        <w:t>NC</w:t>
      </w:r>
      <w:r w:rsidR="008F4A1F" w:rsidRPr="00216175">
        <w:rPr>
          <w:rFonts w:ascii="Book Antiqua" w:hAnsi="Book Antiqua"/>
          <w:szCs w:val="24"/>
        </w:rPr>
        <w:t xml:space="preserve"> </w:t>
      </w:r>
      <w:r w:rsidR="00956B97" w:rsidRPr="00216175">
        <w:rPr>
          <w:rFonts w:ascii="Book Antiqua" w:hAnsi="Book Antiqua"/>
          <w:szCs w:val="24"/>
        </w:rPr>
        <w:t>27709, United States</w:t>
      </w:r>
    </w:p>
    <w:p w14:paraId="2CB3C947" w14:textId="77777777" w:rsidR="00DE561E" w:rsidRPr="00063E6F" w:rsidRDefault="00DE561E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</w:p>
    <w:p w14:paraId="569E5D67" w14:textId="618C2F6F" w:rsidR="00C6520C" w:rsidRPr="00063E6F" w:rsidRDefault="00C6520C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063E6F">
        <w:rPr>
          <w:rFonts w:ascii="Book Antiqua" w:hAnsi="Book Antiqua"/>
          <w:b/>
          <w:szCs w:val="24"/>
        </w:rPr>
        <w:t>ORCID number</w:t>
      </w:r>
      <w:r w:rsidRPr="00063E6F">
        <w:rPr>
          <w:rFonts w:ascii="Book Antiqua" w:hAnsi="Book Antiqua"/>
          <w:szCs w:val="24"/>
        </w:rPr>
        <w:t xml:space="preserve">: Stephanie M Barrows (0000-0001-5692-557X); </w:t>
      </w:r>
      <w:proofErr w:type="spellStart"/>
      <w:r w:rsidRPr="00063E6F">
        <w:rPr>
          <w:rFonts w:ascii="Book Antiqua" w:hAnsi="Book Antiqua"/>
          <w:szCs w:val="24"/>
        </w:rPr>
        <w:t>Bei</w:t>
      </w:r>
      <w:r w:rsidR="00D63036">
        <w:rPr>
          <w:rFonts w:ascii="Book Antiqua" w:hAnsi="Book Antiqua" w:hint="eastAsia"/>
          <w:szCs w:val="24"/>
          <w:lang w:eastAsia="zh-CN"/>
        </w:rPr>
        <w:t>l</w:t>
      </w:r>
      <w:r w:rsidRPr="00063E6F">
        <w:rPr>
          <w:rFonts w:ascii="Book Antiqua" w:hAnsi="Book Antiqua"/>
          <w:szCs w:val="24"/>
        </w:rPr>
        <w:t>ei</w:t>
      </w:r>
      <w:proofErr w:type="spellEnd"/>
      <w:r w:rsidRPr="00063E6F">
        <w:rPr>
          <w:rFonts w:ascii="Book Antiqua" w:hAnsi="Book Antiqua"/>
          <w:szCs w:val="24"/>
        </w:rPr>
        <w:t xml:space="preserve"> Cai (0000-0002-2762-3908)</w:t>
      </w:r>
      <w:r w:rsidR="00977618" w:rsidRPr="00063E6F">
        <w:rPr>
          <w:rFonts w:ascii="Book Antiqua" w:hAnsi="Book Antiqua"/>
          <w:szCs w:val="24"/>
        </w:rPr>
        <w:t>;</w:t>
      </w:r>
      <w:r w:rsidRPr="00063E6F">
        <w:rPr>
          <w:rFonts w:ascii="Book Antiqua" w:hAnsi="Book Antiqua"/>
          <w:szCs w:val="24"/>
        </w:rPr>
        <w:t xml:space="preserve"> Catherine Copley-Merriman (</w:t>
      </w:r>
      <w:r w:rsidR="00977618" w:rsidRPr="00063E6F">
        <w:rPr>
          <w:rFonts w:ascii="Book Antiqua" w:hAnsi="Book Antiqua"/>
          <w:szCs w:val="24"/>
        </w:rPr>
        <w:t xml:space="preserve">0000-0002-8032-7219); Kelly R Wright (0000-0003-1623-8681); Colleen V Castro (0000-0002-0534-748X); </w:t>
      </w:r>
      <w:proofErr w:type="spellStart"/>
      <w:r w:rsidR="00977618" w:rsidRPr="00063E6F">
        <w:rPr>
          <w:rFonts w:ascii="Book Antiqua" w:hAnsi="Book Antiqua"/>
          <w:szCs w:val="24"/>
        </w:rPr>
        <w:t>Raoudha</w:t>
      </w:r>
      <w:proofErr w:type="spellEnd"/>
      <w:r w:rsidR="00977618" w:rsidRPr="00063E6F">
        <w:rPr>
          <w:rFonts w:ascii="Book Antiqua" w:hAnsi="Book Antiqua"/>
          <w:szCs w:val="24"/>
        </w:rPr>
        <w:t xml:space="preserve"> </w:t>
      </w:r>
      <w:proofErr w:type="spellStart"/>
      <w:r w:rsidR="00977618" w:rsidRPr="00063E6F">
        <w:rPr>
          <w:rFonts w:ascii="Book Antiqua" w:hAnsi="Book Antiqua"/>
          <w:szCs w:val="24"/>
        </w:rPr>
        <w:t>Soufi-Mahjoubi</w:t>
      </w:r>
      <w:proofErr w:type="spellEnd"/>
      <w:r w:rsidR="00977618" w:rsidRPr="00063E6F">
        <w:rPr>
          <w:rFonts w:ascii="Book Antiqua" w:hAnsi="Book Antiqua"/>
          <w:szCs w:val="24"/>
        </w:rPr>
        <w:t xml:space="preserve"> (0000-0002-1516-904X).</w:t>
      </w:r>
    </w:p>
    <w:p w14:paraId="6630AA4B" w14:textId="77777777" w:rsidR="00806B8E" w:rsidRPr="00063E6F" w:rsidRDefault="00806B8E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szCs w:val="24"/>
        </w:rPr>
      </w:pPr>
    </w:p>
    <w:p w14:paraId="37CC0FE9" w14:textId="7A8E83A3" w:rsidR="00977618" w:rsidRPr="00063E6F" w:rsidRDefault="00977618" w:rsidP="00F7048F">
      <w:pPr>
        <w:pStyle w:val="Coverboldheadings"/>
        <w:widowControl w:val="0"/>
        <w:adjustRightInd w:val="0"/>
        <w:snapToGrid w:val="0"/>
        <w:spacing w:line="360" w:lineRule="auto"/>
        <w:jc w:val="both"/>
        <w:rPr>
          <w:rStyle w:val="CovertextChar"/>
          <w:rFonts w:ascii="Book Antiqua" w:hAnsi="Book Antiqua"/>
          <w:b w:val="0"/>
          <w:bCs/>
          <w:szCs w:val="24"/>
        </w:rPr>
      </w:pPr>
      <w:r w:rsidRPr="00063E6F">
        <w:rPr>
          <w:rStyle w:val="CovertextChar"/>
          <w:rFonts w:ascii="Book Antiqua" w:hAnsi="Book Antiqua"/>
          <w:szCs w:val="24"/>
        </w:rPr>
        <w:t xml:space="preserve">Author </w:t>
      </w:r>
      <w:r w:rsidR="00444D13" w:rsidRPr="00063E6F">
        <w:rPr>
          <w:rStyle w:val="CovertextChar"/>
          <w:rFonts w:ascii="Book Antiqua" w:hAnsi="Book Antiqua"/>
          <w:szCs w:val="24"/>
        </w:rPr>
        <w:t>c</w:t>
      </w:r>
      <w:r w:rsidRPr="00063E6F">
        <w:rPr>
          <w:rStyle w:val="CovertextChar"/>
          <w:rFonts w:ascii="Book Antiqua" w:hAnsi="Book Antiqua"/>
          <w:szCs w:val="24"/>
        </w:rPr>
        <w:t xml:space="preserve">ontributions: </w:t>
      </w:r>
      <w:r w:rsidRPr="00063E6F">
        <w:rPr>
          <w:rStyle w:val="CovertextChar"/>
          <w:rFonts w:ascii="Book Antiqua" w:hAnsi="Book Antiqua"/>
          <w:b w:val="0"/>
          <w:szCs w:val="24"/>
        </w:rPr>
        <w:t>Barrows</w:t>
      </w:r>
      <w:r w:rsidR="00444D13">
        <w:rPr>
          <w:rStyle w:val="CovertextChar"/>
          <w:rFonts w:ascii="Book Antiqua" w:hAnsi="Book Antiqua" w:hint="eastAsia"/>
          <w:b w:val="0"/>
          <w:szCs w:val="24"/>
          <w:lang w:eastAsia="zh-CN"/>
        </w:rPr>
        <w:t xml:space="preserve"> </w:t>
      </w:r>
      <w:r w:rsidR="00444D13" w:rsidRPr="00063E6F">
        <w:rPr>
          <w:rStyle w:val="CovertextChar"/>
          <w:rFonts w:ascii="Book Antiqua" w:hAnsi="Book Antiqua"/>
          <w:b w:val="0"/>
          <w:szCs w:val="24"/>
        </w:rPr>
        <w:t>S</w:t>
      </w:r>
      <w:r w:rsidR="00444D13">
        <w:rPr>
          <w:rStyle w:val="CovertextChar"/>
          <w:rFonts w:ascii="Book Antiqua" w:hAnsi="Book Antiqua" w:hint="eastAsia"/>
          <w:b w:val="0"/>
          <w:szCs w:val="24"/>
          <w:lang w:eastAsia="zh-CN"/>
        </w:rPr>
        <w:t xml:space="preserve"> did the</w:t>
      </w:r>
      <w:r w:rsidRPr="00063E6F">
        <w:rPr>
          <w:rStyle w:val="CovertextChar"/>
          <w:rFonts w:ascii="Book Antiqua" w:hAnsi="Book Antiqua"/>
          <w:b w:val="0"/>
          <w:szCs w:val="24"/>
        </w:rPr>
        <w:t xml:space="preserve"> data curation, project</w:t>
      </w:r>
      <w:r w:rsidRPr="00063E6F">
        <w:rPr>
          <w:rStyle w:val="CovertextChar"/>
          <w:rFonts w:ascii="Book Antiqua" w:hAnsi="Book Antiqua"/>
          <w:b w:val="0"/>
          <w:bCs/>
          <w:szCs w:val="24"/>
        </w:rPr>
        <w:t xml:space="preserve"> administration</w:t>
      </w:r>
      <w:r w:rsidR="00444D13">
        <w:rPr>
          <w:rStyle w:val="CovertextChar"/>
          <w:rFonts w:ascii="Book Antiqua" w:hAnsi="Book Antiqua" w:hint="eastAsia"/>
          <w:b w:val="0"/>
          <w:bCs/>
          <w:szCs w:val="24"/>
          <w:lang w:eastAsia="zh-CN"/>
        </w:rPr>
        <w:t xml:space="preserve"> and </w:t>
      </w:r>
      <w:r w:rsidRPr="00063E6F">
        <w:rPr>
          <w:rStyle w:val="CovertextChar"/>
          <w:rFonts w:ascii="Book Antiqua" w:hAnsi="Book Antiqua"/>
          <w:b w:val="0"/>
          <w:bCs/>
          <w:szCs w:val="24"/>
        </w:rPr>
        <w:t>writing (original draft, review and editing); Cai</w:t>
      </w:r>
      <w:r w:rsidR="00444D13">
        <w:rPr>
          <w:rStyle w:val="CovertextChar"/>
          <w:rFonts w:ascii="Book Antiqua" w:hAnsi="Book Antiqua" w:hint="eastAsia"/>
          <w:b w:val="0"/>
          <w:bCs/>
          <w:szCs w:val="24"/>
          <w:lang w:eastAsia="zh-CN"/>
        </w:rPr>
        <w:t xml:space="preserve"> </w:t>
      </w:r>
      <w:r w:rsidR="00444D13">
        <w:rPr>
          <w:rStyle w:val="CovertextChar"/>
          <w:rFonts w:ascii="Book Antiqua" w:hAnsi="Book Antiqua"/>
          <w:b w:val="0"/>
          <w:bCs/>
          <w:szCs w:val="24"/>
        </w:rPr>
        <w:t>B</w:t>
      </w:r>
      <w:r w:rsidR="00444D13">
        <w:rPr>
          <w:rStyle w:val="CovertextChar"/>
          <w:rFonts w:ascii="Book Antiqua" w:hAnsi="Book Antiqua" w:hint="eastAsia"/>
          <w:b w:val="0"/>
          <w:bCs/>
          <w:szCs w:val="24"/>
          <w:lang w:eastAsia="zh-CN"/>
        </w:rPr>
        <w:t xml:space="preserve"> did the </w:t>
      </w:r>
      <w:r w:rsidRPr="00063E6F">
        <w:rPr>
          <w:rStyle w:val="CovertextChar"/>
          <w:rFonts w:ascii="Book Antiqua" w:hAnsi="Book Antiqua"/>
          <w:b w:val="0"/>
          <w:bCs/>
          <w:szCs w:val="24"/>
        </w:rPr>
        <w:t>conceptualization, funding acquisition</w:t>
      </w:r>
      <w:r w:rsidR="00444D13">
        <w:rPr>
          <w:rStyle w:val="CovertextChar"/>
          <w:rFonts w:ascii="Book Antiqua" w:hAnsi="Book Antiqua" w:hint="eastAsia"/>
          <w:b w:val="0"/>
          <w:bCs/>
          <w:szCs w:val="24"/>
          <w:lang w:eastAsia="zh-CN"/>
        </w:rPr>
        <w:t xml:space="preserve"> and </w:t>
      </w:r>
      <w:r w:rsidRPr="00063E6F">
        <w:rPr>
          <w:rStyle w:val="CovertextChar"/>
          <w:rFonts w:ascii="Book Antiqua" w:hAnsi="Book Antiqua"/>
          <w:b w:val="0"/>
          <w:bCs/>
          <w:szCs w:val="24"/>
        </w:rPr>
        <w:t>supervision; Copley-Merriman</w:t>
      </w:r>
      <w:r w:rsidR="00444D13">
        <w:rPr>
          <w:rStyle w:val="CovertextChar"/>
          <w:rFonts w:ascii="Book Antiqua" w:hAnsi="Book Antiqua" w:hint="eastAsia"/>
          <w:b w:val="0"/>
          <w:bCs/>
          <w:szCs w:val="24"/>
          <w:lang w:eastAsia="zh-CN"/>
        </w:rPr>
        <w:t xml:space="preserve"> </w:t>
      </w:r>
      <w:r w:rsidR="00444D13" w:rsidRPr="00063E6F">
        <w:rPr>
          <w:rStyle w:val="CovertextChar"/>
          <w:rFonts w:ascii="Book Antiqua" w:hAnsi="Book Antiqua"/>
          <w:b w:val="0"/>
          <w:bCs/>
          <w:szCs w:val="24"/>
        </w:rPr>
        <w:t>C</w:t>
      </w:r>
      <w:r w:rsidR="00444D13">
        <w:rPr>
          <w:rStyle w:val="CovertextChar"/>
          <w:rFonts w:ascii="Book Antiqua" w:hAnsi="Book Antiqua" w:hint="eastAsia"/>
          <w:b w:val="0"/>
          <w:bCs/>
          <w:szCs w:val="24"/>
          <w:lang w:eastAsia="zh-CN"/>
        </w:rPr>
        <w:t xml:space="preserve"> did the</w:t>
      </w:r>
      <w:r w:rsidRPr="00063E6F">
        <w:rPr>
          <w:rStyle w:val="CovertextChar"/>
          <w:rFonts w:ascii="Book Antiqua" w:hAnsi="Book Antiqua"/>
          <w:b w:val="0"/>
          <w:bCs/>
          <w:szCs w:val="24"/>
        </w:rPr>
        <w:t xml:space="preserve"> data curation, </w:t>
      </w:r>
      <w:r w:rsidRPr="00063E6F">
        <w:rPr>
          <w:rStyle w:val="CovertextChar"/>
          <w:rFonts w:ascii="Book Antiqua" w:hAnsi="Book Antiqua"/>
          <w:b w:val="0"/>
          <w:bCs/>
          <w:szCs w:val="24"/>
        </w:rPr>
        <w:lastRenderedPageBreak/>
        <w:t>supervision</w:t>
      </w:r>
      <w:r w:rsidR="00444D13">
        <w:rPr>
          <w:rStyle w:val="CovertextChar"/>
          <w:rFonts w:ascii="Book Antiqua" w:hAnsi="Book Antiqua" w:hint="eastAsia"/>
          <w:b w:val="0"/>
          <w:bCs/>
          <w:szCs w:val="24"/>
          <w:lang w:eastAsia="zh-CN"/>
        </w:rPr>
        <w:t xml:space="preserve"> and </w:t>
      </w:r>
      <w:r w:rsidRPr="00063E6F">
        <w:rPr>
          <w:rStyle w:val="CovertextChar"/>
          <w:rFonts w:ascii="Book Antiqua" w:hAnsi="Book Antiqua"/>
          <w:b w:val="0"/>
          <w:bCs/>
          <w:szCs w:val="24"/>
        </w:rPr>
        <w:t>writing (review and editing); Wright</w:t>
      </w:r>
      <w:r w:rsidR="00444D13" w:rsidRPr="00444D13">
        <w:rPr>
          <w:rStyle w:val="CovertextChar"/>
          <w:rFonts w:ascii="Book Antiqua" w:hAnsi="Book Antiqua"/>
          <w:b w:val="0"/>
          <w:bCs/>
          <w:szCs w:val="24"/>
        </w:rPr>
        <w:t xml:space="preserve"> </w:t>
      </w:r>
      <w:r w:rsidR="00444D13" w:rsidRPr="00063E6F">
        <w:rPr>
          <w:rStyle w:val="CovertextChar"/>
          <w:rFonts w:ascii="Book Antiqua" w:hAnsi="Book Antiqua"/>
          <w:b w:val="0"/>
          <w:bCs/>
          <w:szCs w:val="24"/>
        </w:rPr>
        <w:t>K</w:t>
      </w:r>
      <w:r w:rsidR="00D63036">
        <w:rPr>
          <w:rStyle w:val="CovertextChar"/>
          <w:rFonts w:ascii="Book Antiqua" w:hAnsi="Book Antiqua" w:hint="eastAsia"/>
          <w:b w:val="0"/>
          <w:bCs/>
          <w:szCs w:val="24"/>
          <w:lang w:eastAsia="zh-CN"/>
        </w:rPr>
        <w:t>R</w:t>
      </w:r>
      <w:r w:rsidR="00444D13">
        <w:rPr>
          <w:rStyle w:val="CovertextChar"/>
          <w:rFonts w:ascii="Book Antiqua" w:hAnsi="Book Antiqua" w:hint="eastAsia"/>
          <w:b w:val="0"/>
          <w:bCs/>
          <w:szCs w:val="24"/>
          <w:lang w:eastAsia="zh-CN"/>
        </w:rPr>
        <w:t xml:space="preserve"> and </w:t>
      </w:r>
      <w:r w:rsidR="00444D13" w:rsidRPr="00063E6F">
        <w:rPr>
          <w:rStyle w:val="CovertextChar"/>
          <w:rFonts w:ascii="Book Antiqua" w:hAnsi="Book Antiqua"/>
          <w:b w:val="0"/>
          <w:bCs/>
          <w:szCs w:val="24"/>
        </w:rPr>
        <w:t>Castro</w:t>
      </w:r>
      <w:r w:rsidR="00444D13" w:rsidRPr="00444D13">
        <w:rPr>
          <w:rStyle w:val="CovertextChar"/>
          <w:rFonts w:ascii="Book Antiqua" w:hAnsi="Book Antiqua"/>
          <w:b w:val="0"/>
          <w:bCs/>
          <w:szCs w:val="24"/>
        </w:rPr>
        <w:t xml:space="preserve"> </w:t>
      </w:r>
      <w:r w:rsidR="00444D13" w:rsidRPr="00063E6F">
        <w:rPr>
          <w:rStyle w:val="CovertextChar"/>
          <w:rFonts w:ascii="Book Antiqua" w:hAnsi="Book Antiqua"/>
          <w:b w:val="0"/>
          <w:bCs/>
          <w:szCs w:val="24"/>
        </w:rPr>
        <w:t>C</w:t>
      </w:r>
      <w:r w:rsidR="00D63036">
        <w:rPr>
          <w:rStyle w:val="CovertextChar"/>
          <w:rFonts w:ascii="Book Antiqua" w:hAnsi="Book Antiqua" w:hint="eastAsia"/>
          <w:b w:val="0"/>
          <w:bCs/>
          <w:szCs w:val="24"/>
          <w:lang w:eastAsia="zh-CN"/>
        </w:rPr>
        <w:t>V</w:t>
      </w:r>
      <w:r w:rsidR="00444D13">
        <w:rPr>
          <w:rStyle w:val="CovertextChar"/>
          <w:rFonts w:ascii="Book Antiqua" w:hAnsi="Book Antiqua" w:hint="eastAsia"/>
          <w:b w:val="0"/>
          <w:bCs/>
          <w:szCs w:val="24"/>
          <w:lang w:eastAsia="zh-CN"/>
        </w:rPr>
        <w:t xml:space="preserve"> made the contribution to the </w:t>
      </w:r>
      <w:r w:rsidRPr="00063E6F">
        <w:rPr>
          <w:rStyle w:val="CovertextChar"/>
          <w:rFonts w:ascii="Book Antiqua" w:hAnsi="Book Antiqua"/>
          <w:b w:val="0"/>
          <w:bCs/>
          <w:szCs w:val="24"/>
        </w:rPr>
        <w:t>data curation</w:t>
      </w:r>
      <w:r w:rsidR="00444D13">
        <w:rPr>
          <w:rStyle w:val="CovertextChar"/>
          <w:rFonts w:ascii="Book Antiqua" w:hAnsi="Book Antiqua" w:hint="eastAsia"/>
          <w:b w:val="0"/>
          <w:bCs/>
          <w:szCs w:val="24"/>
          <w:lang w:eastAsia="zh-CN"/>
        </w:rPr>
        <w:t xml:space="preserve"> and </w:t>
      </w:r>
      <w:r w:rsidRPr="00063E6F">
        <w:rPr>
          <w:rStyle w:val="CovertextChar"/>
          <w:rFonts w:ascii="Book Antiqua" w:hAnsi="Book Antiqua"/>
          <w:b w:val="0"/>
          <w:bCs/>
          <w:szCs w:val="24"/>
        </w:rPr>
        <w:t>methodology; Soufi-Mahjoubi</w:t>
      </w:r>
      <w:r w:rsidR="00444D13" w:rsidRPr="00444D13">
        <w:rPr>
          <w:rStyle w:val="CovertextChar"/>
          <w:rFonts w:ascii="Book Antiqua" w:hAnsi="Book Antiqua"/>
          <w:b w:val="0"/>
          <w:bCs/>
          <w:szCs w:val="24"/>
        </w:rPr>
        <w:t xml:space="preserve"> </w:t>
      </w:r>
      <w:r w:rsidR="00444D13" w:rsidRPr="00063E6F">
        <w:rPr>
          <w:rStyle w:val="CovertextChar"/>
          <w:rFonts w:ascii="Book Antiqua" w:hAnsi="Book Antiqua"/>
          <w:b w:val="0"/>
          <w:bCs/>
          <w:szCs w:val="24"/>
        </w:rPr>
        <w:t>R</w:t>
      </w:r>
      <w:r w:rsidR="00444D13">
        <w:rPr>
          <w:rStyle w:val="CovertextChar"/>
          <w:rFonts w:ascii="Book Antiqua" w:hAnsi="Book Antiqua" w:hint="eastAsia"/>
          <w:b w:val="0"/>
          <w:bCs/>
          <w:szCs w:val="24"/>
          <w:lang w:eastAsia="zh-CN"/>
        </w:rPr>
        <w:t xml:space="preserve"> did the </w:t>
      </w:r>
      <w:r w:rsidRPr="00063E6F">
        <w:rPr>
          <w:rStyle w:val="CovertextChar"/>
          <w:rFonts w:ascii="Book Antiqua" w:hAnsi="Book Antiqua"/>
          <w:b w:val="0"/>
          <w:bCs/>
          <w:szCs w:val="24"/>
        </w:rPr>
        <w:t>conceptualization</w:t>
      </w:r>
      <w:r w:rsidR="00444D13">
        <w:rPr>
          <w:rStyle w:val="CovertextChar"/>
          <w:rFonts w:ascii="Book Antiqua" w:hAnsi="Book Antiqua" w:hint="eastAsia"/>
          <w:b w:val="0"/>
          <w:bCs/>
          <w:szCs w:val="24"/>
          <w:lang w:eastAsia="zh-CN"/>
        </w:rPr>
        <w:t xml:space="preserve"> and </w:t>
      </w:r>
      <w:r w:rsidRPr="00063E6F">
        <w:rPr>
          <w:rStyle w:val="CovertextChar"/>
          <w:rFonts w:ascii="Book Antiqua" w:hAnsi="Book Antiqua"/>
          <w:b w:val="0"/>
          <w:bCs/>
          <w:szCs w:val="24"/>
        </w:rPr>
        <w:t>supervision</w:t>
      </w:r>
      <w:r w:rsidR="00444D13">
        <w:rPr>
          <w:rStyle w:val="CovertextChar"/>
          <w:rFonts w:ascii="Book Antiqua" w:hAnsi="Book Antiqua" w:hint="eastAsia"/>
          <w:b w:val="0"/>
          <w:bCs/>
          <w:szCs w:val="24"/>
          <w:lang w:eastAsia="zh-CN"/>
        </w:rPr>
        <w:t>;</w:t>
      </w:r>
      <w:r w:rsidR="00806B8E" w:rsidRPr="00063E6F">
        <w:rPr>
          <w:rStyle w:val="CovertextChar"/>
          <w:rFonts w:ascii="Book Antiqua" w:hAnsi="Book Antiqua"/>
          <w:b w:val="0"/>
          <w:bCs/>
          <w:szCs w:val="24"/>
        </w:rPr>
        <w:t xml:space="preserve"> </w:t>
      </w:r>
      <w:r w:rsidR="00444D13" w:rsidRPr="00063E6F">
        <w:rPr>
          <w:rStyle w:val="CovertextChar"/>
          <w:rFonts w:ascii="Book Antiqua" w:hAnsi="Book Antiqua"/>
          <w:b w:val="0"/>
          <w:bCs/>
          <w:szCs w:val="24"/>
        </w:rPr>
        <w:t>a</w:t>
      </w:r>
      <w:r w:rsidR="00806B8E" w:rsidRPr="00063E6F">
        <w:rPr>
          <w:rStyle w:val="CovertextChar"/>
          <w:rFonts w:ascii="Book Antiqua" w:hAnsi="Book Antiqua"/>
          <w:b w:val="0"/>
          <w:bCs/>
          <w:szCs w:val="24"/>
        </w:rPr>
        <w:t>ll authors provided review and approval of the final version.</w:t>
      </w:r>
    </w:p>
    <w:p w14:paraId="0FDE3C5B" w14:textId="5BBE2B13" w:rsidR="00E127A4" w:rsidRPr="00063E6F" w:rsidRDefault="00E127A4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Style w:val="CovertextChar"/>
          <w:rFonts w:ascii="Book Antiqua" w:hAnsi="Book Antiqua"/>
          <w:szCs w:val="24"/>
          <w:lang w:eastAsia="zh-CN"/>
        </w:rPr>
      </w:pPr>
    </w:p>
    <w:p w14:paraId="298764B3" w14:textId="7DE9396C" w:rsidR="00E127A4" w:rsidRPr="00063E6F" w:rsidRDefault="00444D13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Style w:val="CovertextChar"/>
          <w:rFonts w:ascii="Book Antiqua" w:hAnsi="Book Antiqua"/>
          <w:szCs w:val="24"/>
        </w:rPr>
      </w:pPr>
      <w:r w:rsidRPr="00837218">
        <w:rPr>
          <w:rFonts w:ascii="Book Antiqua" w:hAnsi="Book Antiqua"/>
          <w:b/>
          <w:color w:val="000000"/>
          <w:szCs w:val="24"/>
        </w:rPr>
        <w:t>Conflict-of-interest statement:</w:t>
      </w:r>
      <w:r w:rsidR="00E127A4" w:rsidRPr="00063E6F">
        <w:rPr>
          <w:rStyle w:val="CovertextChar"/>
          <w:rFonts w:ascii="Book Antiqua" w:hAnsi="Book Antiqua"/>
          <w:szCs w:val="24"/>
        </w:rPr>
        <w:t xml:space="preserve"> </w:t>
      </w:r>
      <w:proofErr w:type="spellStart"/>
      <w:r w:rsidR="00E127A4" w:rsidRPr="00063E6F">
        <w:rPr>
          <w:rStyle w:val="CovertextChar"/>
          <w:rFonts w:ascii="Book Antiqua" w:hAnsi="Book Antiqua"/>
          <w:szCs w:val="24"/>
        </w:rPr>
        <w:t>Bei</w:t>
      </w:r>
      <w:r w:rsidR="00D63036">
        <w:rPr>
          <w:rStyle w:val="CovertextChar"/>
          <w:rFonts w:ascii="Book Antiqua" w:hAnsi="Book Antiqua" w:hint="eastAsia"/>
          <w:szCs w:val="24"/>
          <w:lang w:eastAsia="zh-CN"/>
        </w:rPr>
        <w:t>l</w:t>
      </w:r>
      <w:r w:rsidR="00E127A4" w:rsidRPr="00063E6F">
        <w:rPr>
          <w:rStyle w:val="CovertextChar"/>
          <w:rFonts w:ascii="Book Antiqua" w:hAnsi="Book Antiqua"/>
          <w:szCs w:val="24"/>
        </w:rPr>
        <w:t>ei</w:t>
      </w:r>
      <w:proofErr w:type="spellEnd"/>
      <w:r w:rsidR="00E127A4" w:rsidRPr="00063E6F">
        <w:rPr>
          <w:rStyle w:val="CovertextChar"/>
          <w:rFonts w:ascii="Book Antiqua" w:hAnsi="Book Antiqua"/>
          <w:szCs w:val="24"/>
        </w:rPr>
        <w:t xml:space="preserve"> Cai and </w:t>
      </w:r>
      <w:proofErr w:type="spellStart"/>
      <w:r w:rsidR="00E127A4" w:rsidRPr="00063E6F">
        <w:rPr>
          <w:rStyle w:val="CovertextChar"/>
          <w:rFonts w:ascii="Book Antiqua" w:hAnsi="Book Antiqua"/>
          <w:szCs w:val="24"/>
        </w:rPr>
        <w:t>Raoudha</w:t>
      </w:r>
      <w:proofErr w:type="spellEnd"/>
      <w:r w:rsidR="00E127A4" w:rsidRPr="00063E6F">
        <w:rPr>
          <w:rStyle w:val="CovertextChar"/>
          <w:rFonts w:ascii="Book Antiqua" w:hAnsi="Book Antiqua"/>
          <w:szCs w:val="24"/>
        </w:rPr>
        <w:t xml:space="preserve"> Soufi-Mahjoubi are employees of Novartis Pharmaceuticals. RTI-HS received funding from Novartis Pharmaceuticals to conduct this work. </w:t>
      </w:r>
    </w:p>
    <w:p w14:paraId="2DBE2134" w14:textId="720C8661" w:rsidR="00E127A4" w:rsidRPr="00063E6F" w:rsidRDefault="00E127A4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Style w:val="CovertextChar"/>
          <w:rFonts w:ascii="Book Antiqua" w:hAnsi="Book Antiqua"/>
          <w:szCs w:val="24"/>
        </w:rPr>
      </w:pPr>
    </w:p>
    <w:p w14:paraId="658C23CF" w14:textId="140713BF" w:rsidR="00E127A4" w:rsidRPr="00444D13" w:rsidRDefault="00444D13" w:rsidP="00F7048F">
      <w:pPr>
        <w:widowControl w:val="0"/>
        <w:spacing w:line="480" w:lineRule="auto"/>
        <w:jc w:val="both"/>
        <w:rPr>
          <w:rStyle w:val="CovertextChar"/>
          <w:rFonts w:ascii="Book Antiqua" w:eastAsia="SimSun" w:hAnsi="Book Antiqua"/>
          <w:b/>
          <w:lang w:eastAsia="zh-CN"/>
        </w:rPr>
      </w:pPr>
      <w:r w:rsidRPr="000E225B">
        <w:rPr>
          <w:rFonts w:ascii="Book Antiqua" w:eastAsia="SimSun" w:hAnsi="Book Antiqua"/>
          <w:b/>
          <w:lang w:eastAsia="zh-CN"/>
        </w:rPr>
        <w:t>PRISMA 2009 Checklist</w:t>
      </w:r>
      <w:r>
        <w:rPr>
          <w:rFonts w:ascii="Book Antiqua" w:eastAsia="SimSun" w:hAnsi="Book Antiqua" w:hint="eastAsia"/>
          <w:b/>
          <w:lang w:eastAsia="zh-CN"/>
        </w:rPr>
        <w:t xml:space="preserve"> </w:t>
      </w:r>
      <w:r>
        <w:rPr>
          <w:rFonts w:ascii="Book Antiqua" w:hAnsi="Book Antiqua"/>
          <w:b/>
          <w:color w:val="000000"/>
        </w:rPr>
        <w:t>statement</w:t>
      </w:r>
      <w:r w:rsidRPr="00B3265B">
        <w:rPr>
          <w:rFonts w:ascii="Book Antiqua" w:hAnsi="Book Antiqua" w:cs="TimesNewRomanPS-BoldItalicMT" w:hint="eastAsia"/>
          <w:b/>
          <w:bCs/>
          <w:iCs/>
          <w:color w:val="000000"/>
        </w:rPr>
        <w:t>:</w:t>
      </w:r>
      <w:r w:rsidR="00E127A4" w:rsidRPr="00063E6F">
        <w:rPr>
          <w:rStyle w:val="CovertextChar"/>
          <w:rFonts w:ascii="Book Antiqua" w:hAnsi="Book Antiqua"/>
          <w:szCs w:val="24"/>
        </w:rPr>
        <w:t xml:space="preserve"> The authors have read the PRISMA 2009 Checklist, and the manuscript was prepared and revised according to the PRISMA 2009 Checklist.</w:t>
      </w:r>
    </w:p>
    <w:p w14:paraId="60130C1A" w14:textId="55C41CEF" w:rsidR="00FF7CB5" w:rsidRPr="00063E6F" w:rsidRDefault="00FF7CB5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Style w:val="CovertextChar"/>
          <w:rFonts w:ascii="Book Antiqua" w:hAnsi="Book Antiqua"/>
          <w:szCs w:val="24"/>
        </w:rPr>
      </w:pPr>
    </w:p>
    <w:p w14:paraId="79DEA385" w14:textId="77777777" w:rsidR="006211E2" w:rsidRPr="00981382" w:rsidRDefault="006211E2" w:rsidP="00F7048F">
      <w:pPr>
        <w:widowControl w:val="0"/>
        <w:spacing w:line="360" w:lineRule="auto"/>
        <w:jc w:val="both"/>
        <w:rPr>
          <w:rFonts w:ascii="Book Antiqua" w:eastAsia="MS Mincho" w:hAnsi="Book Antiqua"/>
          <w:b/>
          <w:color w:val="000000"/>
          <w:szCs w:val="24"/>
          <w:lang w:eastAsia="it-IT"/>
        </w:rPr>
      </w:pPr>
      <w:r w:rsidRPr="00981382">
        <w:rPr>
          <w:rFonts w:ascii="Book Antiqua" w:eastAsia="MS Mincho" w:hAnsi="Book Antiqua"/>
          <w:b/>
          <w:color w:val="000000"/>
          <w:szCs w:val="24"/>
          <w:lang w:eastAsia="it-IT"/>
        </w:rPr>
        <w:t xml:space="preserve">Open-Access: </w:t>
      </w:r>
      <w:r w:rsidRPr="00981382">
        <w:rPr>
          <w:rFonts w:ascii="Book Antiqua" w:eastAsia="MS Mincho" w:hAnsi="Book Antiqua"/>
          <w:color w:val="000000"/>
          <w:szCs w:val="24"/>
          <w:lang w:eastAsia="it-IT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6D341B41" w14:textId="77777777" w:rsidR="006211E2" w:rsidRPr="00837218" w:rsidRDefault="006211E2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Cs w:val="24"/>
        </w:rPr>
      </w:pPr>
    </w:p>
    <w:p w14:paraId="0C3AF1DA" w14:textId="77777777" w:rsidR="006211E2" w:rsidRPr="00837218" w:rsidRDefault="006211E2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Arial Unicode MS"/>
          <w:color w:val="000000"/>
          <w:szCs w:val="24"/>
        </w:rPr>
      </w:pPr>
      <w:r w:rsidRPr="00837218">
        <w:rPr>
          <w:rFonts w:ascii="Book Antiqua" w:hAnsi="Book Antiqua" w:cs="Arial Unicode MS"/>
          <w:b/>
          <w:color w:val="000000"/>
          <w:szCs w:val="24"/>
        </w:rPr>
        <w:t xml:space="preserve">Manuscript source: </w:t>
      </w:r>
      <w:r w:rsidRPr="00837218">
        <w:rPr>
          <w:rFonts w:ascii="Book Antiqua" w:hAnsi="Book Antiqua" w:cs="Arial Unicode MS"/>
          <w:color w:val="000000"/>
          <w:szCs w:val="24"/>
        </w:rPr>
        <w:t>Unsolicited manuscript</w:t>
      </w:r>
    </w:p>
    <w:p w14:paraId="28C03470" w14:textId="77777777" w:rsidR="006211E2" w:rsidRDefault="006211E2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szCs w:val="24"/>
          <w:lang w:eastAsia="zh-CN"/>
        </w:rPr>
      </w:pPr>
    </w:p>
    <w:p w14:paraId="5DBFA23F" w14:textId="3FFFD5EA" w:rsidR="00312E79" w:rsidRPr="00063E6F" w:rsidRDefault="006211E2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Style w:val="CovertextChar"/>
          <w:rFonts w:ascii="Book Antiqua" w:hAnsi="Book Antiqua"/>
          <w:szCs w:val="24"/>
          <w:lang w:eastAsia="zh-CN"/>
        </w:rPr>
      </w:pPr>
      <w:bookmarkStart w:id="10" w:name="OLE_LINK535"/>
      <w:bookmarkStart w:id="11" w:name="OLE_LINK536"/>
      <w:r w:rsidRPr="00FD4004">
        <w:rPr>
          <w:rFonts w:ascii="Book Antiqua" w:hAnsi="Book Antiqua"/>
          <w:b/>
          <w:color w:val="000000"/>
        </w:rPr>
        <w:t>Correspondence to:</w:t>
      </w:r>
      <w:bookmarkEnd w:id="10"/>
      <w:bookmarkEnd w:id="11"/>
      <w:r>
        <w:rPr>
          <w:rFonts w:ascii="Book Antiqua" w:hAnsi="Book Antiqua" w:hint="eastAsia"/>
          <w:b/>
          <w:color w:val="000000"/>
          <w:lang w:eastAsia="zh-CN"/>
        </w:rPr>
        <w:t xml:space="preserve"> </w:t>
      </w:r>
      <w:r w:rsidRPr="006211E2">
        <w:rPr>
          <w:rFonts w:ascii="Book Antiqua" w:hAnsi="Book Antiqua"/>
          <w:b/>
          <w:szCs w:val="24"/>
        </w:rPr>
        <w:t>Stephanie M Barrows</w:t>
      </w:r>
      <w:r>
        <w:rPr>
          <w:rFonts w:ascii="Book Antiqua" w:hAnsi="Book Antiqua"/>
          <w:b/>
          <w:szCs w:val="24"/>
        </w:rPr>
        <w:t>, MA</w:t>
      </w:r>
      <w:r w:rsidR="00223F32" w:rsidRPr="00063E6F">
        <w:rPr>
          <w:rFonts w:ascii="Book Antiqua" w:hAnsi="Book Antiqua"/>
          <w:b/>
          <w:szCs w:val="24"/>
        </w:rPr>
        <w:t xml:space="preserve">, </w:t>
      </w:r>
      <w:r w:rsidR="006C7F2B" w:rsidRPr="006C7F2B">
        <w:rPr>
          <w:rFonts w:ascii="Book Antiqua" w:hAnsi="Book Antiqua"/>
          <w:b/>
          <w:szCs w:val="24"/>
        </w:rPr>
        <w:t xml:space="preserve">Research Scientist, </w:t>
      </w:r>
      <w:r w:rsidR="00223F32" w:rsidRPr="00063E6F">
        <w:rPr>
          <w:rFonts w:ascii="Book Antiqua" w:hAnsi="Book Antiqua"/>
          <w:b/>
          <w:szCs w:val="24"/>
        </w:rPr>
        <w:t>Senior Director</w:t>
      </w:r>
      <w:r w:rsidR="00223F32" w:rsidRPr="00063E6F">
        <w:rPr>
          <w:rFonts w:ascii="Book Antiqua" w:hAnsi="Book Antiqua"/>
          <w:szCs w:val="24"/>
        </w:rPr>
        <w:t xml:space="preserve">, </w:t>
      </w:r>
      <w:r w:rsidR="00312E79" w:rsidRPr="00063E6F">
        <w:rPr>
          <w:rStyle w:val="CovertextChar"/>
          <w:rFonts w:ascii="Book Antiqua" w:hAnsi="Book Antiqua"/>
          <w:szCs w:val="24"/>
        </w:rPr>
        <w:t>RTI Health Solutions</w:t>
      </w:r>
      <w:r w:rsidR="00223F32" w:rsidRPr="00063E6F">
        <w:rPr>
          <w:rStyle w:val="CovertextChar"/>
          <w:rFonts w:ascii="Book Antiqua" w:hAnsi="Book Antiqua"/>
          <w:szCs w:val="24"/>
        </w:rPr>
        <w:t xml:space="preserve">, </w:t>
      </w:r>
      <w:r w:rsidR="00312E79" w:rsidRPr="00063E6F">
        <w:rPr>
          <w:rStyle w:val="CovertextChar"/>
          <w:rFonts w:ascii="Book Antiqua" w:hAnsi="Book Antiqua"/>
          <w:szCs w:val="24"/>
        </w:rPr>
        <w:t>3005 Boardwalk St., Suite 105</w:t>
      </w:r>
      <w:r w:rsidR="00223F32" w:rsidRPr="00063E6F">
        <w:rPr>
          <w:rStyle w:val="CovertextChar"/>
          <w:rFonts w:ascii="Book Antiqua" w:hAnsi="Book Antiqua"/>
          <w:szCs w:val="24"/>
        </w:rPr>
        <w:t xml:space="preserve">, </w:t>
      </w:r>
      <w:r w:rsidR="00312E79" w:rsidRPr="00063E6F">
        <w:rPr>
          <w:rStyle w:val="CovertextChar"/>
          <w:rFonts w:ascii="Book Antiqua" w:hAnsi="Book Antiqua"/>
          <w:szCs w:val="24"/>
        </w:rPr>
        <w:t>Ann Arbor, MI 48108</w:t>
      </w:r>
      <w:r w:rsidR="00223F32" w:rsidRPr="00063E6F">
        <w:rPr>
          <w:rStyle w:val="CovertextChar"/>
          <w:rFonts w:ascii="Book Antiqua" w:hAnsi="Book Antiqua"/>
          <w:szCs w:val="24"/>
        </w:rPr>
        <w:t xml:space="preserve">, United States. </w:t>
      </w:r>
      <w:hyperlink r:id="rId8" w:history="1">
        <w:r w:rsidR="00223F32" w:rsidRPr="00063E6F">
          <w:rPr>
            <w:rStyle w:val="Hyperlink"/>
            <w:rFonts w:ascii="Book Antiqua" w:hAnsi="Book Antiqua"/>
            <w:color w:val="auto"/>
            <w:szCs w:val="24"/>
            <w:u w:val="none"/>
          </w:rPr>
          <w:t>sbarrows@rti.org</w:t>
        </w:r>
      </w:hyperlink>
      <w:r w:rsidR="00F80B18">
        <w:rPr>
          <w:rStyle w:val="Hyperlink"/>
          <w:rFonts w:ascii="Book Antiqua" w:hAnsi="Book Antiqua" w:hint="eastAsia"/>
          <w:color w:val="auto"/>
          <w:szCs w:val="24"/>
          <w:u w:val="none"/>
          <w:lang w:eastAsia="zh-CN"/>
        </w:rPr>
        <w:t xml:space="preserve"> </w:t>
      </w:r>
    </w:p>
    <w:p w14:paraId="1BC026AD" w14:textId="0212920C" w:rsidR="00312E79" w:rsidRPr="00063E6F" w:rsidRDefault="00312E79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Style w:val="CovertextChar"/>
          <w:rFonts w:ascii="Book Antiqua" w:hAnsi="Book Antiqua"/>
          <w:szCs w:val="24"/>
        </w:rPr>
      </w:pPr>
      <w:r w:rsidRPr="00D63036">
        <w:rPr>
          <w:rStyle w:val="CovertextChar"/>
          <w:rFonts w:ascii="Book Antiqua" w:hAnsi="Book Antiqua"/>
          <w:b/>
          <w:szCs w:val="24"/>
        </w:rPr>
        <w:t xml:space="preserve">Telephone: </w:t>
      </w:r>
      <w:r w:rsidRPr="00063E6F">
        <w:rPr>
          <w:rStyle w:val="CovertextChar"/>
          <w:rFonts w:ascii="Book Antiqua" w:hAnsi="Book Antiqua"/>
          <w:szCs w:val="24"/>
        </w:rPr>
        <w:t>+1</w:t>
      </w:r>
      <w:r w:rsidR="00D63036">
        <w:rPr>
          <w:rStyle w:val="CovertextChar"/>
          <w:rFonts w:ascii="Book Antiqua" w:hAnsi="Book Antiqua" w:hint="eastAsia"/>
          <w:szCs w:val="24"/>
          <w:lang w:eastAsia="zh-CN"/>
        </w:rPr>
        <w:t>-</w:t>
      </w:r>
      <w:r w:rsidRPr="00063E6F">
        <w:rPr>
          <w:rStyle w:val="CovertextChar"/>
          <w:rFonts w:ascii="Book Antiqua" w:hAnsi="Book Antiqua"/>
          <w:szCs w:val="24"/>
        </w:rPr>
        <w:t>734</w:t>
      </w:r>
      <w:r w:rsidR="00D63036">
        <w:rPr>
          <w:rStyle w:val="CovertextChar"/>
          <w:rFonts w:ascii="Book Antiqua" w:hAnsi="Book Antiqua" w:hint="eastAsia"/>
          <w:szCs w:val="24"/>
          <w:lang w:eastAsia="zh-CN"/>
        </w:rPr>
        <w:t>-</w:t>
      </w:r>
      <w:r w:rsidR="00D63036">
        <w:rPr>
          <w:rStyle w:val="CovertextChar"/>
          <w:rFonts w:ascii="Book Antiqua" w:hAnsi="Book Antiqua"/>
          <w:szCs w:val="24"/>
        </w:rPr>
        <w:t>213</w:t>
      </w:r>
      <w:r w:rsidRPr="00063E6F">
        <w:rPr>
          <w:rStyle w:val="CovertextChar"/>
          <w:rFonts w:ascii="Book Antiqua" w:hAnsi="Book Antiqua"/>
          <w:szCs w:val="24"/>
        </w:rPr>
        <w:t>5419</w:t>
      </w:r>
    </w:p>
    <w:p w14:paraId="359881E1" w14:textId="7D46C37E" w:rsidR="00312E79" w:rsidRPr="00063E6F" w:rsidRDefault="00312E79" w:rsidP="00F7048F">
      <w:pPr>
        <w:pStyle w:val="Covertext"/>
        <w:widowControl w:val="0"/>
        <w:adjustRightInd w:val="0"/>
        <w:snapToGrid w:val="0"/>
        <w:spacing w:line="360" w:lineRule="auto"/>
        <w:jc w:val="both"/>
        <w:rPr>
          <w:rStyle w:val="CovertextChar"/>
          <w:rFonts w:ascii="Book Antiqua" w:hAnsi="Book Antiqua"/>
          <w:szCs w:val="24"/>
        </w:rPr>
      </w:pPr>
      <w:r w:rsidRPr="00D63036">
        <w:rPr>
          <w:rStyle w:val="CovertextChar"/>
          <w:rFonts w:ascii="Book Antiqua" w:hAnsi="Book Antiqua"/>
          <w:b/>
          <w:szCs w:val="24"/>
        </w:rPr>
        <w:t>Fax:</w:t>
      </w:r>
      <w:r w:rsidRPr="00063E6F">
        <w:rPr>
          <w:rStyle w:val="CovertextChar"/>
          <w:rFonts w:ascii="Book Antiqua" w:hAnsi="Book Antiqua"/>
          <w:szCs w:val="24"/>
        </w:rPr>
        <w:t xml:space="preserve"> +1</w:t>
      </w:r>
      <w:r w:rsidR="00D63036">
        <w:rPr>
          <w:rStyle w:val="CovertextChar"/>
          <w:rFonts w:ascii="Book Antiqua" w:hAnsi="Book Antiqua" w:hint="eastAsia"/>
          <w:szCs w:val="24"/>
          <w:lang w:eastAsia="zh-CN"/>
        </w:rPr>
        <w:t>-</w:t>
      </w:r>
      <w:r w:rsidRPr="00063E6F">
        <w:rPr>
          <w:rStyle w:val="CovertextChar"/>
          <w:rFonts w:ascii="Book Antiqua" w:hAnsi="Book Antiqua"/>
          <w:szCs w:val="24"/>
        </w:rPr>
        <w:t>734</w:t>
      </w:r>
      <w:r w:rsidR="00D63036">
        <w:rPr>
          <w:rStyle w:val="CovertextChar"/>
          <w:rFonts w:ascii="Book Antiqua" w:hAnsi="Book Antiqua" w:hint="eastAsia"/>
          <w:szCs w:val="24"/>
          <w:lang w:eastAsia="zh-CN"/>
        </w:rPr>
        <w:t>-</w:t>
      </w:r>
      <w:r w:rsidR="00D63036">
        <w:rPr>
          <w:rStyle w:val="CovertextChar"/>
          <w:rFonts w:ascii="Book Antiqua" w:hAnsi="Book Antiqua"/>
          <w:szCs w:val="24"/>
        </w:rPr>
        <w:t>213</w:t>
      </w:r>
      <w:r w:rsidRPr="00063E6F">
        <w:rPr>
          <w:rStyle w:val="CovertextChar"/>
          <w:rFonts w:ascii="Book Antiqua" w:hAnsi="Book Antiqua"/>
          <w:szCs w:val="24"/>
        </w:rPr>
        <w:t>6169</w:t>
      </w:r>
    </w:p>
    <w:p w14:paraId="4B954DED" w14:textId="648AF921" w:rsidR="002D676B" w:rsidRDefault="002D676B" w:rsidP="00F7048F">
      <w:pPr>
        <w:pStyle w:val="Coverboldheadings"/>
        <w:widowControl w:val="0"/>
        <w:adjustRightInd w:val="0"/>
        <w:snapToGrid w:val="0"/>
        <w:spacing w:line="360" w:lineRule="auto"/>
        <w:jc w:val="both"/>
        <w:rPr>
          <w:rStyle w:val="CovertextChar"/>
          <w:rFonts w:ascii="Book Antiqua" w:hAnsi="Book Antiqua"/>
          <w:b w:val="0"/>
          <w:bCs/>
          <w:szCs w:val="24"/>
          <w:lang w:eastAsia="zh-CN"/>
        </w:rPr>
      </w:pPr>
    </w:p>
    <w:p w14:paraId="2F6BEF27" w14:textId="7FA97660" w:rsidR="00D63036" w:rsidRPr="00D63036" w:rsidRDefault="00D63036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/>
          <w:kern w:val="2"/>
          <w:szCs w:val="24"/>
          <w:lang w:eastAsia="zh-CN"/>
        </w:rPr>
      </w:pPr>
      <w:r w:rsidRPr="00D63036">
        <w:rPr>
          <w:rFonts w:ascii="Book Antiqua" w:eastAsia="SimSun" w:hAnsi="Book Antiqua"/>
          <w:b/>
          <w:color w:val="000000"/>
          <w:kern w:val="2"/>
          <w:szCs w:val="24"/>
          <w:lang w:eastAsia="zh-CN"/>
        </w:rPr>
        <w:t>Received:</w:t>
      </w:r>
      <w:r w:rsidRPr="00D63036">
        <w:rPr>
          <w:rFonts w:ascii="Book Antiqua" w:eastAsia="SimSun" w:hAnsi="Book Antiqua"/>
          <w:color w:val="000000"/>
          <w:kern w:val="2"/>
          <w:szCs w:val="24"/>
          <w:lang w:eastAsia="zh-CN"/>
        </w:rPr>
        <w:t xml:space="preserve"> </w:t>
      </w:r>
      <w:r>
        <w:rPr>
          <w:rFonts w:ascii="Book Antiqua" w:eastAsia="SimSun" w:hAnsi="Book Antiqua" w:cs="Arial" w:hint="eastAsia"/>
          <w:color w:val="000000"/>
          <w:szCs w:val="24"/>
          <w:lang w:eastAsia="zh-CN"/>
        </w:rPr>
        <w:t>March</w:t>
      </w:r>
      <w:r w:rsidRPr="00D63036">
        <w:rPr>
          <w:rFonts w:ascii="Book Antiqua" w:eastAsia="SimSun" w:hAnsi="Book Antiqua" w:cs="Arial" w:hint="eastAsia"/>
          <w:color w:val="000000"/>
          <w:szCs w:val="24"/>
          <w:lang w:eastAsia="zh-CN"/>
        </w:rPr>
        <w:t xml:space="preserve"> 2</w:t>
      </w:r>
      <w:r w:rsidR="008D1825">
        <w:rPr>
          <w:rFonts w:ascii="Book Antiqua" w:eastAsia="SimSun" w:hAnsi="Book Antiqua" w:cs="Arial" w:hint="eastAsia"/>
          <w:color w:val="000000"/>
          <w:szCs w:val="24"/>
          <w:lang w:eastAsia="zh-CN"/>
        </w:rPr>
        <w:t>3</w:t>
      </w:r>
      <w:r w:rsidRPr="00D63036">
        <w:rPr>
          <w:rFonts w:ascii="Book Antiqua" w:eastAsia="SimSun" w:hAnsi="Book Antiqua" w:cs="Arial" w:hint="eastAsia"/>
          <w:color w:val="000000"/>
          <w:szCs w:val="24"/>
          <w:lang w:eastAsia="zh-CN"/>
        </w:rPr>
        <w:t>, 2018</w:t>
      </w:r>
    </w:p>
    <w:p w14:paraId="5AC28814" w14:textId="528E88CF" w:rsidR="00D63036" w:rsidRPr="00D63036" w:rsidRDefault="00D63036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/>
          <w:kern w:val="2"/>
          <w:szCs w:val="24"/>
          <w:lang w:eastAsia="zh-CN"/>
        </w:rPr>
      </w:pPr>
      <w:r w:rsidRPr="00D63036">
        <w:rPr>
          <w:rFonts w:ascii="Book Antiqua" w:eastAsia="SimSun" w:hAnsi="Book Antiqua"/>
          <w:b/>
          <w:color w:val="000000"/>
          <w:kern w:val="2"/>
          <w:szCs w:val="24"/>
          <w:lang w:eastAsia="zh-CN"/>
        </w:rPr>
        <w:t>Peer-review started:</w:t>
      </w:r>
      <w:r w:rsidRPr="00D63036">
        <w:rPr>
          <w:rFonts w:ascii="Book Antiqua" w:eastAsia="SimSun" w:hAnsi="Book Antiqua"/>
          <w:color w:val="000000"/>
          <w:kern w:val="2"/>
          <w:szCs w:val="24"/>
          <w:lang w:eastAsia="zh-CN"/>
        </w:rPr>
        <w:t xml:space="preserve"> </w:t>
      </w:r>
      <w:r>
        <w:rPr>
          <w:rFonts w:ascii="Book Antiqua" w:eastAsia="SimSun" w:hAnsi="Book Antiqua" w:cs="Arial" w:hint="eastAsia"/>
          <w:color w:val="000000"/>
          <w:szCs w:val="24"/>
          <w:lang w:eastAsia="zh-CN"/>
        </w:rPr>
        <w:t>March</w:t>
      </w:r>
      <w:r w:rsidRPr="00D63036">
        <w:rPr>
          <w:rFonts w:ascii="Book Antiqua" w:eastAsia="SimSun" w:hAnsi="Book Antiqua" w:cs="Arial" w:hint="eastAsia"/>
          <w:color w:val="000000"/>
          <w:szCs w:val="24"/>
          <w:lang w:eastAsia="zh-CN"/>
        </w:rPr>
        <w:t xml:space="preserve"> 2</w:t>
      </w:r>
      <w:r>
        <w:rPr>
          <w:rFonts w:ascii="Book Antiqua" w:eastAsia="SimSun" w:hAnsi="Book Antiqua" w:cs="Arial" w:hint="eastAsia"/>
          <w:color w:val="000000"/>
          <w:szCs w:val="24"/>
          <w:lang w:eastAsia="zh-CN"/>
        </w:rPr>
        <w:t>3</w:t>
      </w:r>
      <w:r w:rsidRPr="00D63036">
        <w:rPr>
          <w:rFonts w:ascii="Book Antiqua" w:eastAsia="SimSun" w:hAnsi="Book Antiqua" w:cs="Arial" w:hint="eastAsia"/>
          <w:color w:val="000000"/>
          <w:szCs w:val="24"/>
          <w:lang w:eastAsia="zh-CN"/>
        </w:rPr>
        <w:t>, 2018</w:t>
      </w:r>
    </w:p>
    <w:p w14:paraId="73EB4A18" w14:textId="55F96491" w:rsidR="00D63036" w:rsidRPr="00D63036" w:rsidRDefault="00D63036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/>
          <w:kern w:val="2"/>
          <w:szCs w:val="24"/>
          <w:lang w:eastAsia="zh-CN"/>
        </w:rPr>
      </w:pPr>
      <w:r w:rsidRPr="00D63036">
        <w:rPr>
          <w:rFonts w:ascii="Book Antiqua" w:eastAsia="SimSun" w:hAnsi="Book Antiqua"/>
          <w:b/>
          <w:color w:val="000000"/>
          <w:kern w:val="2"/>
          <w:szCs w:val="24"/>
          <w:lang w:eastAsia="zh-CN"/>
        </w:rPr>
        <w:t>First decision:</w:t>
      </w:r>
      <w:r w:rsidRPr="00D63036">
        <w:rPr>
          <w:rFonts w:ascii="Book Antiqua" w:eastAsia="SimSun" w:hAnsi="Book Antiqua"/>
          <w:color w:val="000000"/>
          <w:kern w:val="2"/>
          <w:szCs w:val="24"/>
          <w:lang w:eastAsia="zh-CN"/>
        </w:rPr>
        <w:t xml:space="preserve"> </w:t>
      </w:r>
      <w:r>
        <w:rPr>
          <w:rFonts w:ascii="Book Antiqua" w:eastAsia="SimSun" w:hAnsi="Book Antiqua" w:cs="Arial" w:hint="eastAsia"/>
          <w:color w:val="000000"/>
          <w:szCs w:val="24"/>
          <w:lang w:eastAsia="zh-CN"/>
        </w:rPr>
        <w:t>April</w:t>
      </w:r>
      <w:r w:rsidRPr="00D63036">
        <w:rPr>
          <w:rFonts w:ascii="Book Antiqua" w:eastAsia="SimSun" w:hAnsi="Book Antiqua" w:cs="Arial" w:hint="eastAsia"/>
          <w:color w:val="000000"/>
          <w:szCs w:val="24"/>
          <w:lang w:eastAsia="zh-CN"/>
        </w:rPr>
        <w:t xml:space="preserve"> </w:t>
      </w:r>
      <w:r>
        <w:rPr>
          <w:rFonts w:ascii="Book Antiqua" w:eastAsia="SimSun" w:hAnsi="Book Antiqua" w:cs="Arial" w:hint="eastAsia"/>
          <w:color w:val="000000"/>
          <w:szCs w:val="24"/>
          <w:lang w:eastAsia="zh-CN"/>
        </w:rPr>
        <w:t>18</w:t>
      </w:r>
      <w:r w:rsidRPr="00D63036">
        <w:rPr>
          <w:rFonts w:ascii="Book Antiqua" w:eastAsia="SimSun" w:hAnsi="Book Antiqua" w:cs="Arial" w:hint="eastAsia"/>
          <w:color w:val="000000"/>
          <w:szCs w:val="24"/>
          <w:lang w:eastAsia="zh-CN"/>
        </w:rPr>
        <w:t>, 2018</w:t>
      </w:r>
    </w:p>
    <w:p w14:paraId="24866AF7" w14:textId="356A770F" w:rsidR="00D63036" w:rsidRPr="00D63036" w:rsidRDefault="00D63036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/>
          <w:kern w:val="2"/>
          <w:szCs w:val="24"/>
          <w:lang w:eastAsia="zh-CN"/>
        </w:rPr>
      </w:pPr>
      <w:r w:rsidRPr="00D63036">
        <w:rPr>
          <w:rFonts w:ascii="Book Antiqua" w:eastAsia="SimSun" w:hAnsi="Book Antiqua"/>
          <w:b/>
          <w:color w:val="000000"/>
          <w:kern w:val="2"/>
          <w:szCs w:val="24"/>
          <w:lang w:eastAsia="zh-CN"/>
        </w:rPr>
        <w:t>Revised:</w:t>
      </w:r>
      <w:r w:rsidRPr="00D63036">
        <w:rPr>
          <w:rFonts w:ascii="Book Antiqua" w:eastAsia="SimSun" w:hAnsi="Book Antiqua"/>
          <w:color w:val="000000"/>
          <w:kern w:val="2"/>
          <w:szCs w:val="24"/>
          <w:lang w:eastAsia="zh-CN"/>
        </w:rPr>
        <w:t xml:space="preserve"> </w:t>
      </w:r>
      <w:r>
        <w:rPr>
          <w:rFonts w:ascii="Book Antiqua" w:eastAsia="SimSun" w:hAnsi="Book Antiqua" w:cs="Arial" w:hint="eastAsia"/>
          <w:color w:val="000000"/>
          <w:szCs w:val="24"/>
          <w:lang w:eastAsia="zh-CN"/>
        </w:rPr>
        <w:t>April</w:t>
      </w:r>
      <w:r w:rsidRPr="00D63036">
        <w:rPr>
          <w:rFonts w:ascii="Book Antiqua" w:eastAsia="SimSun" w:hAnsi="Book Antiqua" w:cs="Arial" w:hint="eastAsia"/>
          <w:color w:val="000000"/>
          <w:szCs w:val="24"/>
          <w:lang w:eastAsia="zh-CN"/>
        </w:rPr>
        <w:t xml:space="preserve"> 2</w:t>
      </w:r>
      <w:r>
        <w:rPr>
          <w:rFonts w:ascii="Book Antiqua" w:eastAsia="SimSun" w:hAnsi="Book Antiqua" w:cs="Arial" w:hint="eastAsia"/>
          <w:color w:val="000000"/>
          <w:szCs w:val="24"/>
          <w:lang w:eastAsia="zh-CN"/>
        </w:rPr>
        <w:t>6</w:t>
      </w:r>
      <w:r w:rsidRPr="00D63036">
        <w:rPr>
          <w:rFonts w:ascii="Book Antiqua" w:eastAsia="SimSun" w:hAnsi="Book Antiqua" w:cs="Arial" w:hint="eastAsia"/>
          <w:color w:val="000000"/>
          <w:szCs w:val="24"/>
          <w:lang w:eastAsia="zh-CN"/>
        </w:rPr>
        <w:t>, 2018</w:t>
      </w:r>
    </w:p>
    <w:p w14:paraId="53C23CF4" w14:textId="5CB6DBB0" w:rsidR="00D63036" w:rsidRPr="00D63036" w:rsidRDefault="00D63036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color w:val="000000"/>
          <w:kern w:val="2"/>
          <w:szCs w:val="24"/>
          <w:lang w:eastAsia="zh-CN"/>
        </w:rPr>
      </w:pPr>
      <w:r w:rsidRPr="00D63036">
        <w:rPr>
          <w:rFonts w:ascii="Book Antiqua" w:eastAsia="SimSun" w:hAnsi="Book Antiqua"/>
          <w:b/>
          <w:color w:val="000000"/>
          <w:kern w:val="2"/>
          <w:szCs w:val="24"/>
          <w:lang w:eastAsia="zh-CN"/>
        </w:rPr>
        <w:t>Accepted:</w:t>
      </w:r>
      <w:r w:rsidRPr="00D63036">
        <w:rPr>
          <w:rFonts w:ascii="Book Antiqua" w:eastAsia="SimSun" w:hAnsi="Book Antiqua"/>
          <w:color w:val="000000"/>
          <w:kern w:val="2"/>
          <w:szCs w:val="24"/>
          <w:lang w:eastAsia="zh-CN"/>
        </w:rPr>
        <w:t xml:space="preserve"> </w:t>
      </w:r>
      <w:ins w:id="12" w:author="Li Ma" w:date="2018-05-15T10:57:00Z">
        <w:r w:rsidR="00216175">
          <w:rPr>
            <w:rFonts w:ascii="Book Antiqua" w:eastAsia="SimSun" w:hAnsi="Book Antiqua"/>
            <w:color w:val="000000"/>
            <w:kern w:val="2"/>
            <w:szCs w:val="24"/>
            <w:lang w:eastAsia="zh-CN"/>
          </w:rPr>
          <w:t>May 15, 2018</w:t>
        </w:r>
      </w:ins>
    </w:p>
    <w:p w14:paraId="5DA93175" w14:textId="77777777" w:rsidR="00D63036" w:rsidRPr="00D63036" w:rsidRDefault="00D63036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color w:val="000000"/>
          <w:kern w:val="2"/>
          <w:szCs w:val="24"/>
          <w:lang w:eastAsia="zh-CN"/>
        </w:rPr>
      </w:pPr>
      <w:r w:rsidRPr="00D63036">
        <w:rPr>
          <w:rFonts w:ascii="Book Antiqua" w:eastAsia="SimSun" w:hAnsi="Book Antiqua"/>
          <w:b/>
          <w:color w:val="000000"/>
          <w:kern w:val="2"/>
          <w:szCs w:val="24"/>
          <w:lang w:eastAsia="zh-CN"/>
        </w:rPr>
        <w:t>Article in press:</w:t>
      </w:r>
    </w:p>
    <w:p w14:paraId="3EDB4705" w14:textId="77777777" w:rsidR="00D63036" w:rsidRPr="00D63036" w:rsidRDefault="00D63036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color w:val="000000"/>
          <w:kern w:val="2"/>
          <w:szCs w:val="24"/>
          <w:lang w:eastAsia="zh-CN"/>
        </w:rPr>
      </w:pPr>
      <w:r w:rsidRPr="00D63036">
        <w:rPr>
          <w:rFonts w:ascii="Book Antiqua" w:eastAsia="SimSun" w:hAnsi="Book Antiqua"/>
          <w:b/>
          <w:color w:val="000000"/>
          <w:kern w:val="2"/>
          <w:szCs w:val="24"/>
          <w:lang w:eastAsia="zh-CN"/>
        </w:rPr>
        <w:t>Published online:</w:t>
      </w:r>
    </w:p>
    <w:p w14:paraId="1EC6A293" w14:textId="77777777" w:rsidR="00D63036" w:rsidRPr="00063E6F" w:rsidRDefault="00D63036" w:rsidP="00F7048F">
      <w:pPr>
        <w:pStyle w:val="Coverboldheadings"/>
        <w:widowControl w:val="0"/>
        <w:adjustRightInd w:val="0"/>
        <w:snapToGrid w:val="0"/>
        <w:spacing w:line="360" w:lineRule="auto"/>
        <w:jc w:val="both"/>
        <w:rPr>
          <w:rStyle w:val="CovertextChar"/>
          <w:rFonts w:ascii="Book Antiqua" w:hAnsi="Book Antiqua"/>
          <w:b w:val="0"/>
          <w:bCs/>
          <w:szCs w:val="24"/>
          <w:lang w:eastAsia="zh-CN"/>
        </w:rPr>
      </w:pPr>
    </w:p>
    <w:p w14:paraId="59D4AE23" w14:textId="014F05F7" w:rsidR="008420AE" w:rsidRDefault="008420AE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rStyle w:val="Heading1Char"/>
          <w:caps w:val="0"/>
          <w:sz w:val="24"/>
          <w:szCs w:val="24"/>
          <w:lang w:eastAsia="zh-CN"/>
        </w:rPr>
      </w:pPr>
      <w:r w:rsidRPr="00063E6F">
        <w:rPr>
          <w:szCs w:val="24"/>
        </w:rPr>
        <w:br w:type="page"/>
      </w:r>
      <w:r w:rsidRPr="00063E6F">
        <w:rPr>
          <w:rStyle w:val="Heading1Char"/>
          <w:sz w:val="24"/>
          <w:szCs w:val="24"/>
        </w:rPr>
        <w:lastRenderedPageBreak/>
        <w:t>A</w:t>
      </w:r>
      <w:r w:rsidR="00D63036" w:rsidRPr="00063E6F">
        <w:rPr>
          <w:rStyle w:val="Heading1Char"/>
          <w:caps w:val="0"/>
          <w:sz w:val="24"/>
          <w:szCs w:val="24"/>
        </w:rPr>
        <w:t>bstract</w:t>
      </w:r>
    </w:p>
    <w:p w14:paraId="0077A5FD" w14:textId="1E9A017A" w:rsidR="001E5A08" w:rsidRPr="00063E6F" w:rsidRDefault="001E5A08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rStyle w:val="Heading1Char"/>
          <w:sz w:val="24"/>
          <w:szCs w:val="24"/>
          <w:lang w:eastAsia="zh-CN"/>
        </w:rPr>
      </w:pPr>
      <w:r w:rsidRPr="001E5A08">
        <w:rPr>
          <w:rFonts w:eastAsia="SimSun"/>
          <w:b/>
          <w:bCs/>
          <w:i/>
          <w:sz w:val="22"/>
          <w:szCs w:val="22"/>
          <w:lang w:val="it-IT"/>
        </w:rPr>
        <w:t>AIM</w:t>
      </w:r>
    </w:p>
    <w:p w14:paraId="4F295839" w14:textId="21CBF4D2" w:rsidR="00242073" w:rsidRDefault="001E5A08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  <w:r w:rsidRPr="00063E6F">
        <w:rPr>
          <w:szCs w:val="24"/>
        </w:rPr>
        <w:t>T</w:t>
      </w:r>
      <w:r w:rsidR="00242073" w:rsidRPr="00063E6F">
        <w:rPr>
          <w:szCs w:val="24"/>
        </w:rPr>
        <w:t xml:space="preserve">o </w:t>
      </w:r>
      <w:r w:rsidR="003C5CD7" w:rsidRPr="00063E6F">
        <w:rPr>
          <w:szCs w:val="24"/>
        </w:rPr>
        <w:t xml:space="preserve">provide a comprehensive </w:t>
      </w:r>
      <w:r w:rsidR="009B2742" w:rsidRPr="00063E6F">
        <w:rPr>
          <w:szCs w:val="24"/>
        </w:rPr>
        <w:t>examination</w:t>
      </w:r>
      <w:r w:rsidR="003C5CD7" w:rsidRPr="00063E6F">
        <w:rPr>
          <w:szCs w:val="24"/>
        </w:rPr>
        <w:t xml:space="preserve"> of the existing evidence o</w:t>
      </w:r>
      <w:r w:rsidR="00E05731" w:rsidRPr="00063E6F">
        <w:rPr>
          <w:szCs w:val="24"/>
        </w:rPr>
        <w:t>f</w:t>
      </w:r>
      <w:r w:rsidR="003C5CD7" w:rsidRPr="00063E6F">
        <w:rPr>
          <w:szCs w:val="24"/>
        </w:rPr>
        <w:t xml:space="preserve"> the antitumor effect of </w:t>
      </w:r>
      <w:r w:rsidR="00ED493F" w:rsidRPr="00063E6F">
        <w:rPr>
          <w:szCs w:val="24"/>
        </w:rPr>
        <w:t xml:space="preserve">long-acting </w:t>
      </w:r>
      <w:r w:rsidR="003E7C7E" w:rsidRPr="00063E6F">
        <w:rPr>
          <w:szCs w:val="24"/>
        </w:rPr>
        <w:t>octreotide</w:t>
      </w:r>
      <w:r w:rsidR="00ED493F" w:rsidRPr="00063E6F">
        <w:rPr>
          <w:szCs w:val="24"/>
        </w:rPr>
        <w:t xml:space="preserve"> </w:t>
      </w:r>
      <w:r w:rsidR="00242073" w:rsidRPr="00063E6F">
        <w:rPr>
          <w:szCs w:val="24"/>
        </w:rPr>
        <w:t>in NETs.</w:t>
      </w:r>
    </w:p>
    <w:p w14:paraId="287BF2AF" w14:textId="77777777" w:rsidR="001E5A08" w:rsidRDefault="001E5A08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</w:p>
    <w:p w14:paraId="3619E79C" w14:textId="4948D3AA" w:rsidR="001E5A08" w:rsidRPr="00063E6F" w:rsidRDefault="001E5A08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  <w:r w:rsidRPr="00E41FB9">
        <w:rPr>
          <w:b/>
          <w:bCs/>
          <w:i/>
          <w:caps/>
        </w:rPr>
        <w:t>Methods</w:t>
      </w:r>
    </w:p>
    <w:p w14:paraId="002A5595" w14:textId="422C071D" w:rsidR="00242073" w:rsidRDefault="00242073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  <w:r w:rsidRPr="00063E6F">
        <w:rPr>
          <w:szCs w:val="24"/>
        </w:rPr>
        <w:t xml:space="preserve">A systematic literature review of clinical trials and observational studies was conducted in PubMed, </w:t>
      </w:r>
      <w:r w:rsidR="00295080" w:rsidRPr="00063E6F">
        <w:rPr>
          <w:szCs w:val="24"/>
        </w:rPr>
        <w:t>EMBASE</w:t>
      </w:r>
      <w:r w:rsidRPr="00063E6F">
        <w:rPr>
          <w:szCs w:val="24"/>
        </w:rPr>
        <w:t>, and Cochrane through January 18, 2017. Conference abstracts for 2015 and 2016 from</w:t>
      </w:r>
      <w:r w:rsidR="00496DB6" w:rsidRPr="00063E6F">
        <w:rPr>
          <w:szCs w:val="24"/>
        </w:rPr>
        <w:t xml:space="preserve"> 5</w:t>
      </w:r>
      <w:r w:rsidRPr="00063E6F">
        <w:rPr>
          <w:szCs w:val="24"/>
        </w:rPr>
        <w:t xml:space="preserve"> scientific meetings were also searched.</w:t>
      </w:r>
    </w:p>
    <w:p w14:paraId="09ED07DD" w14:textId="77777777" w:rsidR="001E5A08" w:rsidRDefault="001E5A08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</w:p>
    <w:p w14:paraId="65535A5C" w14:textId="20755CEC" w:rsidR="001E5A08" w:rsidRPr="001E5A08" w:rsidRDefault="001E5A08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  <w:r w:rsidRPr="00E41FB9">
        <w:rPr>
          <w:b/>
          <w:bCs/>
          <w:i/>
          <w:caps/>
        </w:rPr>
        <w:t>Results</w:t>
      </w:r>
    </w:p>
    <w:p w14:paraId="7321E48E" w14:textId="34356EED" w:rsidR="00242073" w:rsidRDefault="00242073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pacing w:val="-2"/>
          <w:szCs w:val="24"/>
          <w:lang w:eastAsia="zh-CN"/>
        </w:rPr>
      </w:pPr>
      <w:r w:rsidRPr="00063E6F">
        <w:rPr>
          <w:spacing w:val="-2"/>
          <w:szCs w:val="24"/>
        </w:rPr>
        <w:t>Of 4</w:t>
      </w:r>
      <w:r w:rsidR="009C2EAE" w:rsidRPr="00063E6F">
        <w:rPr>
          <w:spacing w:val="-2"/>
          <w:szCs w:val="24"/>
        </w:rPr>
        <w:t>1</w:t>
      </w:r>
      <w:r w:rsidRPr="00063E6F">
        <w:rPr>
          <w:spacing w:val="-2"/>
          <w:szCs w:val="24"/>
        </w:rPr>
        <w:t xml:space="preserve"> articles/abstracts identified, 13 unique studies compared octreotide with active or no treatment. </w:t>
      </w:r>
      <w:r w:rsidRPr="00063E6F">
        <w:rPr>
          <w:szCs w:val="24"/>
        </w:rPr>
        <w:t>Two of the 13 studies were clinical trials</w:t>
      </w:r>
      <w:r w:rsidR="009A2395" w:rsidRPr="00063E6F">
        <w:rPr>
          <w:szCs w:val="24"/>
        </w:rPr>
        <w:t>;</w:t>
      </w:r>
      <w:r w:rsidRPr="00063E6F">
        <w:rPr>
          <w:szCs w:val="24"/>
        </w:rPr>
        <w:t xml:space="preserve"> the remaining were observational studies</w:t>
      </w:r>
      <w:r w:rsidRPr="00063E6F">
        <w:rPr>
          <w:spacing w:val="-2"/>
          <w:szCs w:val="24"/>
        </w:rPr>
        <w:t xml:space="preserve">. The phase 3 </w:t>
      </w:r>
      <w:r w:rsidR="002E6AF7" w:rsidRPr="00063E6F">
        <w:rPr>
          <w:szCs w:val="24"/>
        </w:rPr>
        <w:t xml:space="preserve">Placebo-Controlled, Double-Blind, Prospective, Randomized Study of the Effect of Octreotide LAR </w:t>
      </w:r>
      <w:r w:rsidR="002E6AF7">
        <w:rPr>
          <w:rFonts w:hint="eastAsia"/>
          <w:szCs w:val="24"/>
          <w:lang w:eastAsia="zh-CN"/>
        </w:rPr>
        <w:t>(</w:t>
      </w:r>
      <w:r w:rsidR="002E6AF7" w:rsidRPr="00063E6F">
        <w:rPr>
          <w:szCs w:val="24"/>
        </w:rPr>
        <w:t>long-acting repe</w:t>
      </w:r>
      <w:r w:rsidR="002E6AF7">
        <w:rPr>
          <w:szCs w:val="24"/>
        </w:rPr>
        <w:t>atable</w:t>
      </w:r>
      <w:r w:rsidR="002E6AF7">
        <w:rPr>
          <w:rFonts w:hint="eastAsia"/>
          <w:szCs w:val="24"/>
          <w:lang w:eastAsia="zh-CN"/>
        </w:rPr>
        <w:t xml:space="preserve">) </w:t>
      </w:r>
      <w:r w:rsidR="002E6AF7" w:rsidRPr="00063E6F">
        <w:rPr>
          <w:szCs w:val="24"/>
        </w:rPr>
        <w:t>in the Control of Tumor Growth in Patients with Metastatic Neuroendocrine Midgut Tumors</w:t>
      </w:r>
      <w:r w:rsidRPr="00063E6F">
        <w:rPr>
          <w:spacing w:val="-2"/>
          <w:szCs w:val="24"/>
        </w:rPr>
        <w:t xml:space="preserve"> clinical trial showed that </w:t>
      </w:r>
      <w:r w:rsidR="006C613D" w:rsidRPr="00063E6F">
        <w:rPr>
          <w:spacing w:val="-2"/>
          <w:szCs w:val="24"/>
        </w:rPr>
        <w:t xml:space="preserve">long-acting </w:t>
      </w:r>
      <w:r w:rsidRPr="00063E6F">
        <w:rPr>
          <w:spacing w:val="-2"/>
          <w:szCs w:val="24"/>
        </w:rPr>
        <w:t>octreotide significantly prolonged time to tumor progression compared with placebo in patients with functionally active and inactive metastatic midgut NETs</w:t>
      </w:r>
      <w:r w:rsidR="001163FE" w:rsidRPr="00063E6F">
        <w:rPr>
          <w:spacing w:val="-2"/>
          <w:szCs w:val="24"/>
        </w:rPr>
        <w:t>;</w:t>
      </w:r>
      <w:r w:rsidR="00080036" w:rsidRPr="00063E6F">
        <w:rPr>
          <w:spacing w:val="-2"/>
          <w:szCs w:val="24"/>
        </w:rPr>
        <w:t xml:space="preserve"> </w:t>
      </w:r>
      <w:r w:rsidRPr="00063E6F">
        <w:rPr>
          <w:spacing w:val="-2"/>
          <w:szCs w:val="24"/>
        </w:rPr>
        <w:t xml:space="preserve">no </w:t>
      </w:r>
      <w:r w:rsidR="00970DA5" w:rsidRPr="00063E6F">
        <w:rPr>
          <w:spacing w:val="-2"/>
          <w:szCs w:val="24"/>
        </w:rPr>
        <w:t>statistical</w:t>
      </w:r>
      <w:r w:rsidR="00DE6E52" w:rsidRPr="00063E6F">
        <w:rPr>
          <w:spacing w:val="-2"/>
          <w:szCs w:val="24"/>
        </w:rPr>
        <w:t>ly</w:t>
      </w:r>
      <w:r w:rsidR="00970DA5" w:rsidRPr="00063E6F">
        <w:rPr>
          <w:spacing w:val="-2"/>
          <w:szCs w:val="24"/>
        </w:rPr>
        <w:t xml:space="preserve"> significant </w:t>
      </w:r>
      <w:r w:rsidRPr="00063E6F">
        <w:rPr>
          <w:spacing w:val="-2"/>
          <w:szCs w:val="24"/>
        </w:rPr>
        <w:t xml:space="preserve">difference in overall survival </w:t>
      </w:r>
      <w:r w:rsidR="00F3502A" w:rsidRPr="00063E6F">
        <w:rPr>
          <w:spacing w:val="-2"/>
          <w:szCs w:val="24"/>
        </w:rPr>
        <w:t xml:space="preserve">(OS) </w:t>
      </w:r>
      <w:r w:rsidRPr="00063E6F">
        <w:rPr>
          <w:spacing w:val="-2"/>
          <w:szCs w:val="24"/>
        </w:rPr>
        <w:t>was observed</w:t>
      </w:r>
      <w:r w:rsidR="0044181B" w:rsidRPr="00063E6F">
        <w:rPr>
          <w:spacing w:val="-2"/>
          <w:szCs w:val="24"/>
        </w:rPr>
        <w:t>,</w:t>
      </w:r>
      <w:r w:rsidR="003A3B00" w:rsidRPr="00063E6F">
        <w:rPr>
          <w:spacing w:val="-2"/>
          <w:szCs w:val="24"/>
        </w:rPr>
        <w:t xml:space="preserve"> possibly due to </w:t>
      </w:r>
      <w:r w:rsidR="0044181B" w:rsidRPr="00063E6F">
        <w:rPr>
          <w:spacing w:val="-2"/>
          <w:szCs w:val="24"/>
        </w:rPr>
        <w:t xml:space="preserve">the </w:t>
      </w:r>
      <w:r w:rsidR="003A3B00" w:rsidRPr="00063E6F">
        <w:rPr>
          <w:spacing w:val="-2"/>
          <w:szCs w:val="24"/>
        </w:rPr>
        <w:t>crossover</w:t>
      </w:r>
      <w:r w:rsidR="0044181B" w:rsidRPr="00063E6F">
        <w:rPr>
          <w:spacing w:val="-2"/>
          <w:szCs w:val="24"/>
        </w:rPr>
        <w:t xml:space="preserve"> of placebo patients to octreotide</w:t>
      </w:r>
      <w:r w:rsidRPr="00063E6F">
        <w:rPr>
          <w:spacing w:val="-2"/>
          <w:szCs w:val="24"/>
        </w:rPr>
        <w:t xml:space="preserve">. Retrospective observational studies found </w:t>
      </w:r>
      <w:r w:rsidR="00F64DBB" w:rsidRPr="00063E6F">
        <w:rPr>
          <w:spacing w:val="-2"/>
          <w:szCs w:val="24"/>
        </w:rPr>
        <w:t xml:space="preserve">that </w:t>
      </w:r>
      <w:r w:rsidR="006C613D" w:rsidRPr="00063E6F">
        <w:rPr>
          <w:spacing w:val="-2"/>
          <w:szCs w:val="24"/>
        </w:rPr>
        <w:t xml:space="preserve">long-acting </w:t>
      </w:r>
      <w:r w:rsidRPr="00063E6F">
        <w:rPr>
          <w:spacing w:val="-2"/>
          <w:szCs w:val="24"/>
        </w:rPr>
        <w:t xml:space="preserve">octreotide </w:t>
      </w:r>
      <w:r w:rsidR="00E37879" w:rsidRPr="00063E6F">
        <w:rPr>
          <w:spacing w:val="-2"/>
          <w:szCs w:val="24"/>
        </w:rPr>
        <w:t xml:space="preserve">use </w:t>
      </w:r>
      <w:r w:rsidRPr="00063E6F">
        <w:rPr>
          <w:spacing w:val="-2"/>
          <w:szCs w:val="24"/>
        </w:rPr>
        <w:t xml:space="preserve">was associated with significantly longer OS than no octreotide </w:t>
      </w:r>
      <w:r w:rsidR="00E37879" w:rsidRPr="00063E6F">
        <w:rPr>
          <w:spacing w:val="-2"/>
          <w:szCs w:val="24"/>
        </w:rPr>
        <w:t>use</w:t>
      </w:r>
      <w:r w:rsidRPr="00063E6F">
        <w:rPr>
          <w:spacing w:val="-2"/>
          <w:szCs w:val="24"/>
        </w:rPr>
        <w:t xml:space="preserve"> for patients with distant metastases </w:t>
      </w:r>
      <w:r w:rsidR="00827E8C" w:rsidRPr="00063E6F">
        <w:rPr>
          <w:spacing w:val="-2"/>
          <w:szCs w:val="24"/>
        </w:rPr>
        <w:t xml:space="preserve">although </w:t>
      </w:r>
      <w:r w:rsidRPr="00063E6F">
        <w:rPr>
          <w:spacing w:val="-2"/>
          <w:szCs w:val="24"/>
        </w:rPr>
        <w:t xml:space="preserve">not for those with local/regional disease. </w:t>
      </w:r>
    </w:p>
    <w:p w14:paraId="517A9317" w14:textId="77777777" w:rsidR="001E5A08" w:rsidRDefault="001E5A08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pacing w:val="-2"/>
          <w:szCs w:val="24"/>
          <w:lang w:eastAsia="zh-CN"/>
        </w:rPr>
      </w:pPr>
    </w:p>
    <w:p w14:paraId="6669AC86" w14:textId="4EEAE988" w:rsidR="001E5A08" w:rsidRPr="00063E6F" w:rsidRDefault="001E5A08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pacing w:val="-2"/>
          <w:szCs w:val="24"/>
          <w:lang w:eastAsia="zh-CN"/>
        </w:rPr>
      </w:pPr>
      <w:r w:rsidRPr="00E41FB9">
        <w:rPr>
          <w:b/>
          <w:bCs/>
          <w:i/>
          <w:caps/>
        </w:rPr>
        <w:t>Conclusion</w:t>
      </w:r>
    </w:p>
    <w:p w14:paraId="764A1AF6" w14:textId="3CE782EB" w:rsidR="00242073" w:rsidRDefault="00242073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bCs/>
          <w:spacing w:val="-2"/>
          <w:szCs w:val="24"/>
          <w:lang w:eastAsia="zh-CN"/>
        </w:rPr>
      </w:pPr>
      <w:r w:rsidRPr="00063E6F">
        <w:rPr>
          <w:szCs w:val="24"/>
        </w:rPr>
        <w:t xml:space="preserve">The clinical trial and observational studies with informative evidence support </w:t>
      </w:r>
      <w:r w:rsidR="00AC62FE" w:rsidRPr="00063E6F">
        <w:rPr>
          <w:spacing w:val="-2"/>
          <w:szCs w:val="24"/>
        </w:rPr>
        <w:t>long-acting</w:t>
      </w:r>
      <w:r w:rsidR="00AC62FE" w:rsidRPr="00063E6F">
        <w:rPr>
          <w:szCs w:val="24"/>
        </w:rPr>
        <w:t xml:space="preserve"> </w:t>
      </w:r>
      <w:r w:rsidRPr="00063E6F">
        <w:rPr>
          <w:szCs w:val="24"/>
        </w:rPr>
        <w:t>octreotide</w:t>
      </w:r>
      <w:r w:rsidR="002D676B" w:rsidRPr="00063E6F">
        <w:rPr>
          <w:szCs w:val="24"/>
        </w:rPr>
        <w:t>’</w:t>
      </w:r>
      <w:r w:rsidRPr="00063E6F">
        <w:rPr>
          <w:szCs w:val="24"/>
        </w:rPr>
        <w:t xml:space="preserve">s antitumor effect on time to tumor progression </w:t>
      </w:r>
      <w:r w:rsidR="00E9160A" w:rsidRPr="00063E6F">
        <w:rPr>
          <w:szCs w:val="24"/>
        </w:rPr>
        <w:t>and</w:t>
      </w:r>
      <w:r w:rsidRPr="00063E6F">
        <w:rPr>
          <w:szCs w:val="24"/>
        </w:rPr>
        <w:t xml:space="preserve"> OS. </w:t>
      </w:r>
      <w:r w:rsidRPr="00063E6F">
        <w:rPr>
          <w:bCs/>
          <w:spacing w:val="-2"/>
          <w:szCs w:val="24"/>
        </w:rPr>
        <w:lastRenderedPageBreak/>
        <w:t>This review showed the rarity of existing studies assessing octreotide</w:t>
      </w:r>
      <w:r w:rsidR="002D676B" w:rsidRPr="00063E6F">
        <w:rPr>
          <w:bCs/>
          <w:spacing w:val="-2"/>
          <w:szCs w:val="24"/>
        </w:rPr>
        <w:t>’</w:t>
      </w:r>
      <w:r w:rsidRPr="00063E6F">
        <w:rPr>
          <w:bCs/>
          <w:spacing w:val="-2"/>
          <w:szCs w:val="24"/>
        </w:rPr>
        <w:t>s antitumor effect</w:t>
      </w:r>
      <w:r w:rsidR="00DE6E52" w:rsidRPr="00063E6F">
        <w:rPr>
          <w:bCs/>
          <w:spacing w:val="-2"/>
          <w:szCs w:val="24"/>
        </w:rPr>
        <w:t xml:space="preserve"> and recommends that</w:t>
      </w:r>
      <w:r w:rsidRPr="00063E6F">
        <w:rPr>
          <w:bCs/>
          <w:spacing w:val="-2"/>
          <w:szCs w:val="24"/>
        </w:rPr>
        <w:t xml:space="preserve"> future research is warranted.</w:t>
      </w:r>
    </w:p>
    <w:p w14:paraId="4FA47566" w14:textId="77777777" w:rsidR="00D63036" w:rsidRPr="00063E6F" w:rsidRDefault="00D63036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b/>
          <w:bCs/>
          <w:szCs w:val="24"/>
          <w:lang w:eastAsia="zh-CN"/>
        </w:rPr>
      </w:pPr>
    </w:p>
    <w:p w14:paraId="7B5E6F31" w14:textId="59F9D47E" w:rsidR="008420AE" w:rsidRDefault="00D63036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  <w:r w:rsidRPr="00837218">
        <w:rPr>
          <w:b/>
          <w:color w:val="000000"/>
          <w:szCs w:val="24"/>
        </w:rPr>
        <w:t>Key words:</w:t>
      </w:r>
      <w:r w:rsidR="00291F4D" w:rsidRPr="00063E6F">
        <w:rPr>
          <w:b/>
          <w:szCs w:val="24"/>
        </w:rPr>
        <w:t xml:space="preserve"> </w:t>
      </w:r>
      <w:r w:rsidR="0006617D" w:rsidRPr="00063E6F">
        <w:rPr>
          <w:szCs w:val="24"/>
        </w:rPr>
        <w:t xml:space="preserve">Neuroendocrine </w:t>
      </w:r>
      <w:r w:rsidR="00234D65" w:rsidRPr="00063E6F">
        <w:rPr>
          <w:szCs w:val="24"/>
        </w:rPr>
        <w:t>tumors</w:t>
      </w:r>
      <w:r w:rsidR="0006617D" w:rsidRPr="00063E6F">
        <w:rPr>
          <w:szCs w:val="24"/>
        </w:rPr>
        <w:t>;</w:t>
      </w:r>
      <w:r w:rsidR="009C22DD" w:rsidRPr="00063E6F">
        <w:rPr>
          <w:szCs w:val="24"/>
        </w:rPr>
        <w:t xml:space="preserve"> </w:t>
      </w:r>
      <w:r w:rsidR="0006617D" w:rsidRPr="00063E6F">
        <w:rPr>
          <w:szCs w:val="24"/>
        </w:rPr>
        <w:t>Octreotide;</w:t>
      </w:r>
      <w:r w:rsidR="00234D65" w:rsidRPr="00063E6F">
        <w:rPr>
          <w:szCs w:val="24"/>
        </w:rPr>
        <w:t xml:space="preserve"> </w:t>
      </w:r>
      <w:r w:rsidR="0006617D" w:rsidRPr="00063E6F">
        <w:rPr>
          <w:szCs w:val="24"/>
        </w:rPr>
        <w:t>Antitumor effect;</w:t>
      </w:r>
      <w:r w:rsidR="009C22DD" w:rsidRPr="00063E6F">
        <w:rPr>
          <w:szCs w:val="24"/>
        </w:rPr>
        <w:t xml:space="preserve"> </w:t>
      </w:r>
      <w:r w:rsidR="0006617D" w:rsidRPr="00063E6F">
        <w:rPr>
          <w:szCs w:val="24"/>
        </w:rPr>
        <w:t>Overall survival;</w:t>
      </w:r>
      <w:r w:rsidR="00234D65" w:rsidRPr="00063E6F">
        <w:rPr>
          <w:szCs w:val="24"/>
        </w:rPr>
        <w:t xml:space="preserve"> </w:t>
      </w:r>
      <w:r w:rsidR="0006617D" w:rsidRPr="00063E6F">
        <w:rPr>
          <w:szCs w:val="24"/>
        </w:rPr>
        <w:t>Progression</w:t>
      </w:r>
      <w:r w:rsidR="00234D65" w:rsidRPr="00063E6F">
        <w:rPr>
          <w:szCs w:val="24"/>
        </w:rPr>
        <w:t>-free survival</w:t>
      </w:r>
    </w:p>
    <w:p w14:paraId="404FCC90" w14:textId="77777777" w:rsidR="00D63036" w:rsidRDefault="00D63036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</w:p>
    <w:p w14:paraId="1195F11E" w14:textId="77777777" w:rsidR="00D63036" w:rsidRPr="00837218" w:rsidRDefault="00D63036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ahoma"/>
          <w:color w:val="000000"/>
          <w:szCs w:val="24"/>
        </w:rPr>
      </w:pPr>
      <w:bookmarkStart w:id="13" w:name="OLE_LINK148"/>
      <w:bookmarkStart w:id="14" w:name="OLE_LINK149"/>
      <w:bookmarkStart w:id="15" w:name="OLE_LINK200"/>
      <w:bookmarkStart w:id="16" w:name="OLE_LINK288"/>
      <w:bookmarkStart w:id="17" w:name="OLE_LINK1864"/>
      <w:bookmarkStart w:id="18" w:name="OLE_LINK16"/>
      <w:bookmarkStart w:id="19" w:name="OLE_LINK382"/>
      <w:bookmarkStart w:id="20" w:name="OLE_LINK306"/>
      <w:bookmarkStart w:id="21" w:name="OLE_LINK569"/>
      <w:bookmarkStart w:id="22" w:name="OLE_LINK682"/>
      <w:r w:rsidRPr="00837218">
        <w:rPr>
          <w:rFonts w:ascii="Book Antiqua" w:hAnsi="Book Antiqua" w:cs="Tahoma"/>
          <w:b/>
          <w:color w:val="000000"/>
          <w:szCs w:val="24"/>
          <w:lang w:eastAsia="ja-JP"/>
        </w:rPr>
        <w:t>© The Author(s) 201</w:t>
      </w:r>
      <w:r w:rsidRPr="00837218">
        <w:rPr>
          <w:rFonts w:ascii="Book Antiqua" w:hAnsi="Book Antiqua" w:cs="Tahoma"/>
          <w:b/>
          <w:color w:val="000000"/>
          <w:szCs w:val="24"/>
        </w:rPr>
        <w:t>8</w:t>
      </w:r>
      <w:r w:rsidRPr="00837218">
        <w:rPr>
          <w:rFonts w:ascii="Book Antiqua" w:hAnsi="Book Antiqua" w:cs="Tahoma"/>
          <w:b/>
          <w:color w:val="000000"/>
          <w:szCs w:val="24"/>
          <w:lang w:eastAsia="ja-JP"/>
        </w:rPr>
        <w:t>.</w:t>
      </w:r>
      <w:r w:rsidRPr="00837218">
        <w:rPr>
          <w:rFonts w:ascii="Book Antiqua" w:hAnsi="Book Antiqua" w:cs="Tahoma"/>
          <w:color w:val="000000"/>
          <w:szCs w:val="24"/>
          <w:lang w:eastAsia="ja-JP"/>
        </w:rPr>
        <w:t xml:space="preserve"> Published by </w:t>
      </w:r>
      <w:proofErr w:type="spellStart"/>
      <w:r w:rsidRPr="00837218">
        <w:rPr>
          <w:rFonts w:ascii="Book Antiqua" w:hAnsi="Book Antiqua" w:cs="Tahoma"/>
          <w:color w:val="000000"/>
          <w:szCs w:val="24"/>
          <w:lang w:eastAsia="ja-JP"/>
        </w:rPr>
        <w:t>Baishideng</w:t>
      </w:r>
      <w:proofErr w:type="spellEnd"/>
      <w:r w:rsidRPr="00837218">
        <w:rPr>
          <w:rFonts w:ascii="Book Antiqua" w:hAnsi="Book Antiqua" w:cs="Tahoma"/>
          <w:color w:val="000000"/>
          <w:szCs w:val="24"/>
          <w:lang w:eastAsia="ja-JP"/>
        </w:rPr>
        <w:t xml:space="preserve"> Publishing Group Inc. All rights reserved.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059B977" w14:textId="77777777" w:rsidR="00D63036" w:rsidRPr="00D63036" w:rsidRDefault="00D63036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</w:p>
    <w:p w14:paraId="5AC47C2B" w14:textId="155A9388" w:rsidR="00223F32" w:rsidRPr="00063E6F" w:rsidRDefault="00223F32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</w:rPr>
      </w:pPr>
      <w:r w:rsidRPr="00063E6F">
        <w:rPr>
          <w:b/>
          <w:szCs w:val="24"/>
        </w:rPr>
        <w:t>Core tip</w:t>
      </w:r>
      <w:r w:rsidRPr="00063E6F">
        <w:rPr>
          <w:szCs w:val="24"/>
        </w:rPr>
        <w:t xml:space="preserve">: </w:t>
      </w:r>
      <w:r w:rsidR="00BA0A57" w:rsidRPr="00063E6F">
        <w:rPr>
          <w:szCs w:val="24"/>
        </w:rPr>
        <w:t>This review comprehensively summarizes the existing clinical trial and observational studies that have assessed long-acting octreotide’s tumor control effect. The comparative studies of relatively large sample size support long-acting octreotide’s antitumor effect on time to tumor progression and overall survival. This review shows the rarity of existing studies assessing octreotide’s antitumor effect; future research is warranted.</w:t>
      </w:r>
    </w:p>
    <w:p w14:paraId="506780C9" w14:textId="77777777" w:rsidR="00D63036" w:rsidRDefault="00D63036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rFonts w:cs="Tahoma"/>
          <w:b/>
          <w:szCs w:val="24"/>
          <w:lang w:eastAsia="zh-CN"/>
        </w:rPr>
      </w:pPr>
    </w:p>
    <w:p w14:paraId="4EDA85C6" w14:textId="7BEDA234" w:rsidR="00FF7CB5" w:rsidRPr="00D63036" w:rsidRDefault="00FF7CB5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  <w:r w:rsidRPr="00D63036">
        <w:rPr>
          <w:rFonts w:cs="Tahoma"/>
          <w:szCs w:val="24"/>
          <w:lang w:eastAsia="ja-JP"/>
        </w:rPr>
        <w:t xml:space="preserve">Barrows SM, Cai B, Copley-Merriman C, Wright KR, Castro CV, Soufi-Mahjoubi R. </w:t>
      </w:r>
      <w:r w:rsidRPr="00D63036">
        <w:rPr>
          <w:szCs w:val="24"/>
        </w:rPr>
        <w:t>Systematic literature review of the antitumor effect of octreotide in neuroendocrine tumors.</w:t>
      </w:r>
      <w:r w:rsidR="00D63036">
        <w:rPr>
          <w:rFonts w:hint="eastAsia"/>
          <w:szCs w:val="24"/>
          <w:lang w:eastAsia="zh-CN"/>
        </w:rPr>
        <w:t xml:space="preserve"> </w:t>
      </w:r>
      <w:r w:rsidR="00D63036" w:rsidRPr="00D63036">
        <w:rPr>
          <w:i/>
          <w:szCs w:val="24"/>
          <w:lang w:eastAsia="zh-CN"/>
        </w:rPr>
        <w:t>World J Meta-Anal</w:t>
      </w:r>
      <w:r w:rsidR="001E5A08" w:rsidRPr="001E5A08">
        <w:rPr>
          <w:szCs w:val="24"/>
          <w:lang w:eastAsia="zh-CN"/>
        </w:rPr>
        <w:t>; In press</w:t>
      </w:r>
    </w:p>
    <w:p w14:paraId="0737DB9E" w14:textId="77777777" w:rsidR="002D676B" w:rsidRPr="00063E6F" w:rsidRDefault="008420AE" w:rsidP="00F7048F">
      <w:pPr>
        <w:pStyle w:val="Heading1"/>
        <w:keepNext w:val="0"/>
        <w:widowControl w:val="0"/>
        <w:adjustRightInd w:val="0"/>
        <w:snapToGrid w:val="0"/>
        <w:spacing w:before="0" w:line="360" w:lineRule="auto"/>
        <w:jc w:val="both"/>
        <w:rPr>
          <w:caps w:val="0"/>
          <w:sz w:val="24"/>
          <w:szCs w:val="24"/>
        </w:rPr>
      </w:pPr>
      <w:r w:rsidRPr="00063E6F">
        <w:rPr>
          <w:sz w:val="24"/>
          <w:szCs w:val="24"/>
        </w:rPr>
        <w:br w:type="page"/>
      </w:r>
      <w:r w:rsidR="005920A9" w:rsidRPr="00063E6F">
        <w:rPr>
          <w:caps w:val="0"/>
          <w:sz w:val="24"/>
          <w:szCs w:val="24"/>
        </w:rPr>
        <w:lastRenderedPageBreak/>
        <w:t>INTRODUCTION</w:t>
      </w:r>
    </w:p>
    <w:p w14:paraId="2C150031" w14:textId="0329C8A7" w:rsidR="002D676B" w:rsidRPr="00063E6F" w:rsidRDefault="00ED5179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</w:rPr>
      </w:pPr>
      <w:r w:rsidRPr="00063E6F">
        <w:rPr>
          <w:spacing w:val="-2"/>
          <w:szCs w:val="24"/>
        </w:rPr>
        <w:t>Neuroendocrine tumors (NETs) are rare, slow</w:t>
      </w:r>
      <w:r w:rsidR="00262926" w:rsidRPr="00063E6F">
        <w:rPr>
          <w:spacing w:val="-2"/>
          <w:szCs w:val="24"/>
        </w:rPr>
        <w:t>-</w:t>
      </w:r>
      <w:r w:rsidRPr="00063E6F">
        <w:rPr>
          <w:spacing w:val="-2"/>
          <w:szCs w:val="24"/>
        </w:rPr>
        <w:t>growing neoplasms</w:t>
      </w:r>
      <w:r w:rsidRPr="00063E6F">
        <w:rPr>
          <w:spacing w:val="-2"/>
          <w:szCs w:val="24"/>
        </w:rPr>
        <w:fldChar w:fldCharType="begin">
          <w:fldData xml:space="preserve">PEVuZE5vdGU+PENpdGU+PEF1dGhvcj5Ccm9kZXI8L0F1dGhvcj48WWVhcj4yMDE1PC9ZZWFyPjxS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</w:fldData>
        </w:fldChar>
      </w:r>
      <w:r w:rsidR="00781E41" w:rsidRPr="00063E6F">
        <w:rPr>
          <w:spacing w:val="-2"/>
          <w:szCs w:val="24"/>
        </w:rPr>
        <w:instrText xml:space="preserve"> ADDIN EN.CITE </w:instrText>
      </w:r>
      <w:r w:rsidR="00781E41" w:rsidRPr="00063E6F">
        <w:rPr>
          <w:spacing w:val="-2"/>
          <w:szCs w:val="24"/>
        </w:rPr>
        <w:fldChar w:fldCharType="begin">
          <w:fldData xml:space="preserve">PEVuZE5vdGU+PENpdGU+PEF1dGhvcj5Ccm9kZXI8L0F1dGhvcj48WWVhcj4yMDE1PC9ZZWFyPjxS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</w:fldData>
        </w:fldChar>
      </w:r>
      <w:r w:rsidR="00781E41" w:rsidRPr="00063E6F">
        <w:rPr>
          <w:spacing w:val="-2"/>
          <w:szCs w:val="24"/>
        </w:rPr>
        <w:instrText xml:space="preserve"> ADDIN EN.CITE.DATA </w:instrText>
      </w:r>
      <w:r w:rsidR="00781E41" w:rsidRPr="00063E6F">
        <w:rPr>
          <w:spacing w:val="-2"/>
          <w:szCs w:val="24"/>
        </w:rPr>
      </w:r>
      <w:r w:rsidR="00781E41" w:rsidRPr="00063E6F">
        <w:rPr>
          <w:spacing w:val="-2"/>
          <w:szCs w:val="24"/>
        </w:rPr>
        <w:fldChar w:fldCharType="end"/>
      </w:r>
      <w:r w:rsidRPr="00063E6F">
        <w:rPr>
          <w:spacing w:val="-2"/>
          <w:szCs w:val="24"/>
        </w:rPr>
      </w:r>
      <w:r w:rsidRPr="00063E6F">
        <w:rPr>
          <w:spacing w:val="-2"/>
          <w:szCs w:val="24"/>
        </w:rPr>
        <w:fldChar w:fldCharType="separate"/>
      </w:r>
      <w:r w:rsidR="00781E41" w:rsidRPr="00063E6F">
        <w:rPr>
          <w:noProof/>
          <w:spacing w:val="-2"/>
          <w:szCs w:val="24"/>
          <w:vertAlign w:val="superscript"/>
        </w:rPr>
        <w:t>[</w:t>
      </w:r>
      <w:hyperlink w:anchor="_ENREF_1" w:tooltip="Broder, 2015 #35" w:history="1">
        <w:r w:rsidR="00CE3138" w:rsidRPr="00063E6F">
          <w:rPr>
            <w:noProof/>
            <w:spacing w:val="-2"/>
            <w:szCs w:val="24"/>
            <w:vertAlign w:val="superscript"/>
          </w:rPr>
          <w:t>1</w:t>
        </w:r>
      </w:hyperlink>
      <w:r w:rsidR="00781E41" w:rsidRPr="00063E6F">
        <w:rPr>
          <w:noProof/>
          <w:spacing w:val="-2"/>
          <w:szCs w:val="24"/>
          <w:vertAlign w:val="superscript"/>
        </w:rPr>
        <w:t>]</w:t>
      </w:r>
      <w:r w:rsidRPr="00063E6F">
        <w:rPr>
          <w:spacing w:val="-2"/>
          <w:szCs w:val="24"/>
        </w:rPr>
        <w:fldChar w:fldCharType="end"/>
      </w:r>
      <w:r w:rsidR="00C53D24" w:rsidRPr="00063E6F">
        <w:rPr>
          <w:spacing w:val="-2"/>
          <w:szCs w:val="24"/>
        </w:rPr>
        <w:t xml:space="preserve"> that most commonly arise in </w:t>
      </w:r>
      <w:r w:rsidR="003F5A4A" w:rsidRPr="00063E6F">
        <w:rPr>
          <w:szCs w:val="24"/>
        </w:rPr>
        <w:t>the gastrointestinal tract</w:t>
      </w:r>
      <w:r w:rsidR="00761474" w:rsidRPr="00063E6F">
        <w:rPr>
          <w:szCs w:val="24"/>
        </w:rPr>
        <w:t xml:space="preserve">, </w:t>
      </w:r>
      <w:r w:rsidR="003F5A4A" w:rsidRPr="00063E6F">
        <w:rPr>
          <w:szCs w:val="24"/>
        </w:rPr>
        <w:t>lung</w:t>
      </w:r>
      <w:r w:rsidR="00761474" w:rsidRPr="00063E6F">
        <w:rPr>
          <w:szCs w:val="24"/>
        </w:rPr>
        <w:t>, and pancreas</w:t>
      </w:r>
      <w:r w:rsidR="00761474" w:rsidRPr="00063E6F">
        <w:rPr>
          <w:szCs w:val="24"/>
        </w:rPr>
        <w:fldChar w:fldCharType="begin"/>
      </w:r>
      <w:r w:rsidR="00781E41" w:rsidRPr="00063E6F">
        <w:rPr>
          <w:szCs w:val="24"/>
        </w:rPr>
        <w:instrText xml:space="preserve"> ADDIN EN.CITE &lt;EndNote&gt;&lt;Cite&gt;&lt;Author&gt;Sidéris&lt;/Author&gt;&lt;Year&gt;2012&lt;/Year&gt;&lt;RecNum&gt;40&lt;/RecNum&gt;&lt;DisplayText&gt;&lt;style face="superscript"&gt;[2]&lt;/style&gt;&lt;/DisplayText&gt;&lt;record&gt;&lt;rec-number&gt;40&lt;/rec-number&gt;&lt;foreign-keys&gt;&lt;key app="EN" db-id="p9trfrvp4fafepepdv8vte0iedw9fwa0ze5f" timestamp="1486415808"&gt;40&lt;/key&gt;&lt;/foreign-keys&gt;&lt;ref-type name="Journal Article"&gt;17&lt;/ref-type&gt;&lt;contributors&gt;&lt;authors&gt;&lt;author&gt;Sidéris, L.&lt;/author&gt;&lt;author&gt;Dube, P.&lt;/author&gt;&lt;author&gt;Rinke, A.&lt;/author&gt;&lt;/authors&gt;&lt;/contributors&gt;&lt;auth-address&gt;Department of Surgery, Maisonneuve-Rosemont Hospital, University of Montreal, Montreal, Quebec, Canada. lucas.sideris@umontreal.ca&lt;/auth-address&gt;&lt;titles&gt;&lt;title&gt;Antitumor effects of somatostatin analogs in neuroendocrine tumors&lt;/title&gt;&lt;secondary-title&gt;Oncologist&lt;/secondary-title&gt;&lt;alt-title&gt;The oncologist&lt;/alt-title&gt;&lt;/titles&gt;&lt;periodical&gt;&lt;full-title&gt;Oncologist&lt;/full-title&gt;&lt;abbr-1&gt;The oncologist&lt;/abbr-1&gt;&lt;/periodical&gt;&lt;alt-periodical&gt;&lt;full-title&gt;Oncologist&lt;/full-title&gt;&lt;abbr-1&gt;The oncologist&lt;/abbr-1&gt;&lt;/alt-periodical&gt;&lt;pages&gt;747-55&lt;/pages&gt;&lt;volume&gt;17&lt;/volume&gt;&lt;number&gt;6&lt;/number&gt;&lt;edition&gt;2012/05/26&lt;/edition&gt;&lt;keywords&gt;&lt;keyword&gt;Antineoplastic Agents, Hormonal/*pharmacology&lt;/keyword&gt;&lt;keyword&gt;Clinical Trials, Phase III as Topic&lt;/keyword&gt;&lt;keyword&gt;Diarrhea/drug therapy&lt;/keyword&gt;&lt;keyword&gt;Flushing/drug therapy&lt;/keyword&gt;&lt;keyword&gt;Humans&lt;/keyword&gt;&lt;keyword&gt;Neuroendocrine Tumors/*drug therapy/pathology&lt;/keyword&gt;&lt;keyword&gt;Octreotide/pharmacology&lt;/keyword&gt;&lt;keyword&gt;Peptides, Cyclic/pharmacology&lt;/keyword&gt;&lt;keyword&gt;Randomized Controlled Trials as Topic&lt;/keyword&gt;&lt;keyword&gt;Somatostatin/*analogs &amp;amp; derivatives/*pharmacology&lt;/keyword&gt;&lt;/keywords&gt;&lt;dates&gt;&lt;year&gt;2012&lt;/year&gt;&lt;/dates&gt;&lt;isbn&gt;1083-7159&lt;/isbn&gt;&lt;accession-num&gt;22628056&lt;/accession-num&gt;&lt;urls&gt;&lt;/urls&gt;&lt;custom2&gt;PMC3380872&lt;/custom2&gt;&lt;electronic-resource-num&gt;10.1634/theoncologist.2011-0458&lt;/electronic-resource-num&gt;&lt;remote-database-provider&gt;NLM&lt;/remote-database-provider&gt;&lt;language&gt;eng&lt;/language&gt;&lt;/record&gt;&lt;/Cite&gt;&lt;/EndNote&gt;</w:instrText>
      </w:r>
      <w:r w:rsidR="00761474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2" w:tooltip="Sidéris, 2012 #40" w:history="1">
        <w:r w:rsidR="00CE3138" w:rsidRPr="00063E6F">
          <w:rPr>
            <w:noProof/>
            <w:szCs w:val="24"/>
            <w:vertAlign w:val="superscript"/>
          </w:rPr>
          <w:t>2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761474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="003F5A4A" w:rsidRPr="00063E6F">
        <w:rPr>
          <w:szCs w:val="24"/>
        </w:rPr>
        <w:t xml:space="preserve"> </w:t>
      </w:r>
      <w:r w:rsidR="00E115FF" w:rsidRPr="00063E6F">
        <w:rPr>
          <w:szCs w:val="24"/>
        </w:rPr>
        <w:t>Neuroendocrine tumors account for only 0.5% of all malignancies</w:t>
      </w:r>
      <w:r w:rsidR="003F5A4A" w:rsidRPr="00063E6F">
        <w:rPr>
          <w:szCs w:val="24"/>
        </w:rPr>
        <w:t xml:space="preserve">, with </w:t>
      </w:r>
      <w:r w:rsidR="00262926" w:rsidRPr="00063E6F">
        <w:rPr>
          <w:szCs w:val="24"/>
        </w:rPr>
        <w:t xml:space="preserve">an </w:t>
      </w:r>
      <w:r w:rsidR="00C53D24" w:rsidRPr="00063E6F">
        <w:rPr>
          <w:szCs w:val="24"/>
        </w:rPr>
        <w:t>estimated</w:t>
      </w:r>
      <w:r w:rsidR="003F5A4A" w:rsidRPr="00063E6F">
        <w:rPr>
          <w:szCs w:val="24"/>
        </w:rPr>
        <w:t xml:space="preserve"> </w:t>
      </w:r>
      <w:r w:rsidR="00C53D24" w:rsidRPr="00063E6F">
        <w:rPr>
          <w:szCs w:val="24"/>
        </w:rPr>
        <w:t xml:space="preserve">annual </w:t>
      </w:r>
      <w:r w:rsidR="00E115FF" w:rsidRPr="00063E6F">
        <w:rPr>
          <w:szCs w:val="24"/>
        </w:rPr>
        <w:t xml:space="preserve">incidence </w:t>
      </w:r>
      <w:r w:rsidR="003F5A4A" w:rsidRPr="00063E6F">
        <w:rPr>
          <w:szCs w:val="24"/>
        </w:rPr>
        <w:t>of</w:t>
      </w:r>
      <w:r w:rsidR="001E5A08">
        <w:rPr>
          <w:szCs w:val="24"/>
        </w:rPr>
        <w:t xml:space="preserve"> approximately 2/100</w:t>
      </w:r>
      <w:r w:rsidR="00E115FF" w:rsidRPr="00063E6F">
        <w:rPr>
          <w:szCs w:val="24"/>
        </w:rPr>
        <w:t>000</w:t>
      </w:r>
      <w:r w:rsidR="006D763E" w:rsidRPr="00063E6F">
        <w:rPr>
          <w:szCs w:val="24"/>
        </w:rPr>
        <w:fldChar w:fldCharType="begin"/>
      </w:r>
      <w:r w:rsidR="00AC7437" w:rsidRPr="00063E6F">
        <w:rPr>
          <w:szCs w:val="24"/>
        </w:rPr>
        <w:instrText xml:space="preserve"> ADDIN EN.CITE &lt;EndNote&gt;&lt;Cite&gt;&lt;Author&gt;Taal&lt;/Author&gt;&lt;Year&gt;2004&lt;/Year&gt;&lt;RecNum&gt;64&lt;/RecNum&gt;&lt;DisplayText&gt;&lt;style face="superscript"&gt;[3]&lt;/style&gt;&lt;/DisplayText&gt;&lt;record&gt;&lt;rec-number&gt;64&lt;/rec-number&gt;&lt;foreign-keys&gt;&lt;key app="EN" db-id="p9trfrvp4fafepepdv8vte0iedw9fwa0ze5f" timestamp="1499802285"&gt;64&lt;/key&gt;&lt;/foreign-keys&gt;&lt;ref-type name="Journal Article"&gt;17&lt;/ref-type&gt;&lt;contributors&gt;&lt;authors&gt;&lt;author&gt;Taal, B. G.&lt;/author&gt;&lt;author&gt;Visser, O.&lt;/author&gt;&lt;/authors&gt;&lt;/contributors&gt;&lt;auth-address&gt;Department of Gastroenterology, Netherlands Cancer Institute, Antoni van Leeuwenhoek Hospital, Amsterdam, The Netherlands. b.taal@nki.nl&lt;/auth-address&gt;&lt;titles&gt;&lt;title&gt;Epidemiology of neuroendocrine tumours&lt;/title&gt;&lt;secondary-title&gt;Neuroendocrinology&lt;/secondary-title&gt;&lt;alt-title&gt;Neuroendocrinology&lt;/alt-title&gt;&lt;/titles&gt;&lt;periodical&gt;&lt;full-title&gt;Neuroendocrinology&lt;/full-title&gt;&lt;abbr-1&gt;Neuroendocrinology&lt;/abbr-1&gt;&lt;/periodical&gt;&lt;alt-periodical&gt;&lt;full-title&gt;Neuroendocrinology&lt;/full-title&gt;&lt;abbr-1&gt;Neuroendocrinology&lt;/abbr-1&gt;&lt;/alt-periodical&gt;&lt;pages&gt;3-7&lt;/pages&gt;&lt;volume&gt;80 Suppl 1&lt;/volume&gt;&lt;edition&gt;2004/10/13&lt;/edition&gt;&lt;keywords&gt;&lt;keyword&gt;Age Factors&lt;/keyword&gt;&lt;keyword&gt;*Epidemiologic Studies&lt;/keyword&gt;&lt;keyword&gt;Female&lt;/keyword&gt;&lt;keyword&gt;Gastrointestinal Neoplasms/complications/diagnosis/epidemiology/mortality&lt;/keyword&gt;&lt;keyword&gt;Humans&lt;/keyword&gt;&lt;keyword&gt;Incidence&lt;/keyword&gt;&lt;keyword&gt;Male&lt;/keyword&gt;&lt;keyword&gt;Neoplasm Staging&lt;/keyword&gt;&lt;keyword&gt;Netherlands/epidemiology&lt;/keyword&gt;&lt;keyword&gt;Neuroendocrine Tumors/complications/diagnosis/*epidemiology/mortality&lt;/keyword&gt;&lt;keyword&gt;Prognosis&lt;/keyword&gt;&lt;keyword&gt;Risk Factors&lt;/keyword&gt;&lt;keyword&gt;Survival Rate&lt;/keyword&gt;&lt;keyword&gt;Time Factors&lt;/keyword&gt;&lt;/keywords&gt;&lt;dates&gt;&lt;year&gt;2004&lt;/year&gt;&lt;/dates&gt;&lt;isbn&gt;0028-3835 (Print)&amp;#xD;0028-3835&lt;/isbn&gt;&lt;accession-num&gt;15477707&lt;/accession-num&gt;&lt;urls&gt;&lt;/urls&gt;&lt;custom2&gt;not available&lt;/custom2&gt;&lt;electronic-resource-num&gt;10.1159/000080731&lt;/electronic-resource-num&gt;&lt;remote-database-provider&gt;NLM&lt;/remote-database-provider&gt;&lt;language&gt;eng&lt;/language&gt;&lt;/record&gt;&lt;/Cite&gt;&lt;/EndNote&gt;</w:instrText>
      </w:r>
      <w:r w:rsidR="006D763E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3" w:tooltip="Taal, 2004 #64" w:history="1">
        <w:r w:rsidR="00CE3138" w:rsidRPr="00063E6F">
          <w:rPr>
            <w:noProof/>
            <w:szCs w:val="24"/>
            <w:vertAlign w:val="superscript"/>
          </w:rPr>
          <w:t>3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6D763E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="003F5A4A" w:rsidRPr="00063E6F">
        <w:rPr>
          <w:szCs w:val="24"/>
        </w:rPr>
        <w:t xml:space="preserve"> However, </w:t>
      </w:r>
      <w:r w:rsidR="00E115FF" w:rsidRPr="00063E6F">
        <w:rPr>
          <w:szCs w:val="24"/>
        </w:rPr>
        <w:t>the incidence has been rising</w:t>
      </w:r>
      <w:r w:rsidR="003F5A4A" w:rsidRPr="00063E6F">
        <w:rPr>
          <w:szCs w:val="24"/>
        </w:rPr>
        <w:t xml:space="preserve">, possibly </w:t>
      </w:r>
      <w:r w:rsidR="00E115FF" w:rsidRPr="00063E6F">
        <w:rPr>
          <w:szCs w:val="24"/>
        </w:rPr>
        <w:t xml:space="preserve">due to </w:t>
      </w:r>
      <w:r w:rsidR="003F5A4A" w:rsidRPr="00063E6F">
        <w:rPr>
          <w:szCs w:val="24"/>
        </w:rPr>
        <w:t>increased</w:t>
      </w:r>
      <w:r w:rsidR="00E115FF" w:rsidRPr="00063E6F">
        <w:rPr>
          <w:szCs w:val="24"/>
        </w:rPr>
        <w:t xml:space="preserve"> awareness, improved diagnosi</w:t>
      </w:r>
      <w:r w:rsidR="00C53D24" w:rsidRPr="00063E6F">
        <w:rPr>
          <w:szCs w:val="24"/>
        </w:rPr>
        <w:t>s,</w:t>
      </w:r>
      <w:r w:rsidR="00E115FF" w:rsidRPr="00063E6F">
        <w:rPr>
          <w:szCs w:val="24"/>
        </w:rPr>
        <w:t xml:space="preserve"> or </w:t>
      </w:r>
      <w:r w:rsidR="004F057C" w:rsidRPr="00063E6F">
        <w:rPr>
          <w:szCs w:val="24"/>
        </w:rPr>
        <w:t xml:space="preserve">evolving </w:t>
      </w:r>
      <w:r w:rsidR="007D49D2" w:rsidRPr="00063E6F">
        <w:rPr>
          <w:szCs w:val="24"/>
        </w:rPr>
        <w:t>definition</w:t>
      </w:r>
      <w:r w:rsidR="006D763E" w:rsidRPr="00063E6F">
        <w:rPr>
          <w:szCs w:val="24"/>
        </w:rPr>
        <w:fldChar w:fldCharType="begin"/>
      </w:r>
      <w:r w:rsidR="00AC7437" w:rsidRPr="00063E6F">
        <w:rPr>
          <w:szCs w:val="24"/>
        </w:rPr>
        <w:instrText xml:space="preserve"> ADDIN EN.CITE &lt;EndNote&gt;&lt;Cite&gt;&lt;Author&gt;Taal&lt;/Author&gt;&lt;Year&gt;2004&lt;/Year&gt;&lt;RecNum&gt;64&lt;/RecNum&gt;&lt;DisplayText&gt;&lt;style face="superscript"&gt;[3]&lt;/style&gt;&lt;/DisplayText&gt;&lt;record&gt;&lt;rec-number&gt;64&lt;/rec-number&gt;&lt;foreign-keys&gt;&lt;key app="EN" db-id="p9trfrvp4fafepepdv8vte0iedw9fwa0ze5f" timestamp="1499802285"&gt;64&lt;/key&gt;&lt;/foreign-keys&gt;&lt;ref-type name="Journal Article"&gt;17&lt;/ref-type&gt;&lt;contributors&gt;&lt;authors&gt;&lt;author&gt;Taal, B. G.&lt;/author&gt;&lt;author&gt;Visser, O.&lt;/author&gt;&lt;/authors&gt;&lt;/contributors&gt;&lt;auth-address&gt;Department of Gastroenterology, Netherlands Cancer Institute, Antoni van Leeuwenhoek Hospital, Amsterdam, The Netherlands. b.taal@nki.nl&lt;/auth-address&gt;&lt;titles&gt;&lt;title&gt;Epidemiology of neuroendocrine tumours&lt;/title&gt;&lt;secondary-title&gt;Neuroendocrinology&lt;/secondary-title&gt;&lt;alt-title&gt;Neuroendocrinology&lt;/alt-title&gt;&lt;/titles&gt;&lt;periodical&gt;&lt;full-title&gt;Neuroendocrinology&lt;/full-title&gt;&lt;abbr-1&gt;Neuroendocrinology&lt;/abbr-1&gt;&lt;/periodical&gt;&lt;alt-periodical&gt;&lt;full-title&gt;Neuroendocrinology&lt;/full-title&gt;&lt;abbr-1&gt;Neuroendocrinology&lt;/abbr-1&gt;&lt;/alt-periodical&gt;&lt;pages&gt;3-7&lt;/pages&gt;&lt;volume&gt;80 Suppl 1&lt;/volume&gt;&lt;edition&gt;2004/10/13&lt;/edition&gt;&lt;keywords&gt;&lt;keyword&gt;Age Factors&lt;/keyword&gt;&lt;keyword&gt;*Epidemiologic Studies&lt;/keyword&gt;&lt;keyword&gt;Female&lt;/keyword&gt;&lt;keyword&gt;Gastrointestinal Neoplasms/complications/diagnosis/epidemiology/mortality&lt;/keyword&gt;&lt;keyword&gt;Humans&lt;/keyword&gt;&lt;keyword&gt;Incidence&lt;/keyword&gt;&lt;keyword&gt;Male&lt;/keyword&gt;&lt;keyword&gt;Neoplasm Staging&lt;/keyword&gt;&lt;keyword&gt;Netherlands/epidemiology&lt;/keyword&gt;&lt;keyword&gt;Neuroendocrine Tumors/complications/diagnosis/*epidemiology/mortality&lt;/keyword&gt;&lt;keyword&gt;Prognosis&lt;/keyword&gt;&lt;keyword&gt;Risk Factors&lt;/keyword&gt;&lt;keyword&gt;Survival Rate&lt;/keyword&gt;&lt;keyword&gt;Time Factors&lt;/keyword&gt;&lt;/keywords&gt;&lt;dates&gt;&lt;year&gt;2004&lt;/year&gt;&lt;/dates&gt;&lt;isbn&gt;0028-3835 (Print)&amp;#xD;0028-3835&lt;/isbn&gt;&lt;accession-num&gt;15477707&lt;/accession-num&gt;&lt;urls&gt;&lt;/urls&gt;&lt;custom2&gt;not available&lt;/custom2&gt;&lt;electronic-resource-num&gt;10.1159/000080731&lt;/electronic-resource-num&gt;&lt;remote-database-provider&gt;NLM&lt;/remote-database-provider&gt;&lt;language&gt;eng&lt;/language&gt;&lt;/record&gt;&lt;/Cite&gt;&lt;/EndNote&gt;</w:instrText>
      </w:r>
      <w:r w:rsidR="006D763E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3" w:tooltip="Taal, 2004 #64" w:history="1">
        <w:r w:rsidR="00CE3138" w:rsidRPr="00063E6F">
          <w:rPr>
            <w:noProof/>
            <w:szCs w:val="24"/>
            <w:vertAlign w:val="superscript"/>
          </w:rPr>
          <w:t>3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6D763E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="00761474" w:rsidRPr="00063E6F">
        <w:rPr>
          <w:szCs w:val="24"/>
        </w:rPr>
        <w:t xml:space="preserve"> </w:t>
      </w:r>
      <w:r w:rsidR="00440C83" w:rsidRPr="00063E6F">
        <w:rPr>
          <w:szCs w:val="24"/>
        </w:rPr>
        <w:t xml:space="preserve">Using Surveillance, Epidemiology, and End Results (SEER) data, </w:t>
      </w:r>
      <w:hyperlink w:anchor="_ENREF_4" w:tooltip="Dasari, 2017 #66" w:history="1">
        <w:r w:rsidR="00CE3138" w:rsidRPr="00063E6F">
          <w:rPr>
            <w:szCs w:val="24"/>
          </w:rPr>
          <w:fldChar w:fldCharType="begin"/>
        </w:r>
        <w:r w:rsidR="00CE3138" w:rsidRPr="00063E6F">
          <w:rPr>
            <w:szCs w:val="24"/>
          </w:rPr>
          <w:instrText xml:space="preserve"> ADDIN EN.CITE &lt;EndNote&gt;&lt;Cite AuthorYear="1"&gt;&lt;Author&gt;Dasari&lt;/Author&gt;&lt;Year&gt;2017&lt;/Year&gt;&lt;RecNum&gt;66&lt;/RecNum&gt;&lt;DisplayText&gt;Dasari et al. (2017)&lt;style face="superscript"&gt;[4]&lt;/style&gt;&lt;/DisplayText&gt;&lt;record&gt;&lt;rec-number&gt;66&lt;/rec-number&gt;&lt;foreign-keys&gt;&lt;key app="EN" db-id="p9trfrvp4fafepepdv8vte0iedw9fwa0ze5f" timestamp="1502984864"&gt;66&lt;/key&gt;&lt;/foreign-keys&gt;&lt;ref-type name="Journal Article"&gt;17&lt;/ref-type&gt;&lt;contributors&gt;&lt;authors&gt;&lt;author&gt;Dasari, A.&lt;/author&gt;&lt;author&gt;Shen, C.&lt;/author&gt;&lt;author&gt;Halperin, D.&lt;/author&gt;&lt;author&gt;Zhao, B.&lt;/author&gt;&lt;author&gt;Zhou, S.&lt;/author&gt;&lt;author&gt;Xu, Y.&lt;/author&gt;&lt;author&gt;Shih, T.&lt;/author&gt;&lt;author&gt;Yao, J. C.&lt;/author&gt;&lt;/authors&gt;&lt;/contributors&gt;&lt;auth-address&gt;Department of Gastrointestinal Medical Oncology, The University of Texas MD Anderson Cancer Center, Houston.&amp;#xD;Department of Health Services Research, The University of Texas MD Anderson Cancer Center, Houston3Department of Biostatistics, The University of Texas MD Anderson Cancer Center, Houston.&amp;#xD;Department of Health Services Research, The University of Texas MD Anderson Cancer Center, Houston.&amp;#xD;Department of Biostatistics, The University of Texas MD Anderson Cancer Center, Houston.&lt;/auth-address&gt;&lt;titles&gt;&lt;title&gt;Trends in the incidence, prevalence, and survival outcomes in patients with neuroendocrine tumors in the United States&lt;/title&gt;&lt;secondary-title&gt;JAMA Oncol&lt;/secondary-title&gt;&lt;alt-title&gt;JAMA oncology&lt;/alt-title&gt;&lt;/titles&gt;&lt;periodical&gt;&lt;full-title&gt;JAMA Oncol&lt;/full-title&gt;&lt;abbr-1&gt;JAMA oncology&lt;/abbr-1&gt;&lt;/periodical&gt;&lt;alt-periodical&gt;&lt;full-title&gt;JAMA Oncol&lt;/full-title&gt;&lt;abbr-1&gt;JAMA oncology&lt;/abbr-1&gt;&lt;/alt-periodical&gt;&lt;pages&gt;1335-1342&lt;/pages&gt;&lt;volume&gt;3&lt;/volume&gt;&lt;number&gt;10&lt;/number&gt;&lt;edition&gt;2017/04/28&lt;/edition&gt;&lt;dates&gt;&lt;year&gt;2017&lt;/year&gt;&lt;pub-dates&gt;&lt;date&gt;Oct 1&lt;/date&gt;&lt;/pub-dates&gt;&lt;/dates&gt;&lt;isbn&gt;2374-2437&lt;/isbn&gt;&lt;accession-num&gt;28448665&lt;/accession-num&gt;&lt;urls&gt;&lt;/urls&gt;&lt;electronic-resource-num&gt;10.1001/jamaoncol.2017.0589&lt;/electronic-resource-num&gt;&lt;remote-database-provider&gt;NLM&lt;/remote-database-provider&gt;&lt;language&gt;eng&lt;/language&gt;&lt;/record&gt;&lt;/Cite&gt;&lt;/EndNote&gt;</w:instrText>
        </w:r>
        <w:r w:rsidR="00CE3138" w:rsidRPr="00063E6F">
          <w:rPr>
            <w:szCs w:val="24"/>
          </w:rPr>
          <w:fldChar w:fldCharType="separate"/>
        </w:r>
        <w:r w:rsidR="00CE3138" w:rsidRPr="00063E6F">
          <w:rPr>
            <w:noProof/>
            <w:szCs w:val="24"/>
          </w:rPr>
          <w:t xml:space="preserve">Dasari </w:t>
        </w:r>
        <w:r w:rsidR="00CE3138" w:rsidRPr="001E5A08">
          <w:rPr>
            <w:i/>
            <w:noProof/>
            <w:szCs w:val="24"/>
          </w:rPr>
          <w:t>et al</w:t>
        </w:r>
        <w:r w:rsidR="00CE3138" w:rsidRPr="00063E6F">
          <w:rPr>
            <w:noProof/>
            <w:szCs w:val="24"/>
            <w:vertAlign w:val="superscript"/>
          </w:rPr>
          <w:t>[4]</w:t>
        </w:r>
        <w:r w:rsidR="00CE3138" w:rsidRPr="00063E6F">
          <w:rPr>
            <w:szCs w:val="24"/>
          </w:rPr>
          <w:fldChar w:fldCharType="end"/>
        </w:r>
      </w:hyperlink>
      <w:r w:rsidR="00440C83" w:rsidRPr="00063E6F">
        <w:rPr>
          <w:szCs w:val="24"/>
        </w:rPr>
        <w:t xml:space="preserve"> reported a</w:t>
      </w:r>
      <w:r w:rsidR="00C53D24" w:rsidRPr="00063E6F">
        <w:rPr>
          <w:szCs w:val="24"/>
        </w:rPr>
        <w:t>n</w:t>
      </w:r>
      <w:r w:rsidR="00440C83" w:rsidRPr="00063E6F">
        <w:rPr>
          <w:szCs w:val="24"/>
        </w:rPr>
        <w:t xml:space="preserve"> increase in the annual age-adjuste</w:t>
      </w:r>
      <w:r w:rsidR="001E5A08">
        <w:rPr>
          <w:szCs w:val="24"/>
        </w:rPr>
        <w:t>d incidence from 1973 (1.09/100</w:t>
      </w:r>
      <w:r w:rsidR="00440C83" w:rsidRPr="00063E6F">
        <w:rPr>
          <w:szCs w:val="24"/>
        </w:rPr>
        <w:t xml:space="preserve">000) to </w:t>
      </w:r>
      <w:r w:rsidR="00DB57B4" w:rsidRPr="00063E6F">
        <w:rPr>
          <w:szCs w:val="24"/>
        </w:rPr>
        <w:t xml:space="preserve">2012 </w:t>
      </w:r>
      <w:r w:rsidR="00440C83" w:rsidRPr="00063E6F">
        <w:rPr>
          <w:szCs w:val="24"/>
        </w:rPr>
        <w:t>(</w:t>
      </w:r>
      <w:r w:rsidR="00DB57B4" w:rsidRPr="00063E6F">
        <w:rPr>
          <w:szCs w:val="24"/>
        </w:rPr>
        <w:t>6.98</w:t>
      </w:r>
      <w:r w:rsidR="001E5A08">
        <w:rPr>
          <w:szCs w:val="24"/>
        </w:rPr>
        <w:t>/100</w:t>
      </w:r>
      <w:r w:rsidR="00440C83" w:rsidRPr="00063E6F">
        <w:rPr>
          <w:szCs w:val="24"/>
        </w:rPr>
        <w:t>000).</w:t>
      </w:r>
      <w:r w:rsidR="00FC2260" w:rsidRPr="00063E6F">
        <w:rPr>
          <w:szCs w:val="24"/>
        </w:rPr>
        <w:t xml:space="preserve"> </w:t>
      </w:r>
      <w:r w:rsidR="00D01FB4" w:rsidRPr="00063E6F">
        <w:rPr>
          <w:szCs w:val="24"/>
        </w:rPr>
        <w:t xml:space="preserve">Survival </w:t>
      </w:r>
      <w:r w:rsidR="00767262" w:rsidRPr="00063E6F">
        <w:rPr>
          <w:szCs w:val="24"/>
        </w:rPr>
        <w:t xml:space="preserve">for patients with NETs </w:t>
      </w:r>
      <w:r w:rsidR="00D01FB4" w:rsidRPr="00063E6F">
        <w:rPr>
          <w:szCs w:val="24"/>
        </w:rPr>
        <w:t xml:space="preserve">depends on </w:t>
      </w:r>
      <w:r w:rsidR="00767262" w:rsidRPr="00063E6F">
        <w:rPr>
          <w:szCs w:val="24"/>
        </w:rPr>
        <w:t xml:space="preserve">the </w:t>
      </w:r>
      <w:r w:rsidR="00D01FB4" w:rsidRPr="00063E6F">
        <w:rPr>
          <w:szCs w:val="24"/>
        </w:rPr>
        <w:t>stage at diagnosis</w:t>
      </w:r>
      <w:r w:rsidR="003371E2" w:rsidRPr="00063E6F">
        <w:rPr>
          <w:szCs w:val="24"/>
        </w:rPr>
        <w:t xml:space="preserve"> and site of disease. </w:t>
      </w:r>
      <w:hyperlink w:anchor="_ENREF_4" w:tooltip="Dasari, 2017 #66" w:history="1">
        <w:r w:rsidR="00CE3138" w:rsidRPr="00063E6F">
          <w:rPr>
            <w:szCs w:val="24"/>
          </w:rPr>
          <w:fldChar w:fldCharType="begin"/>
        </w:r>
        <w:r w:rsidR="00CE3138" w:rsidRPr="00063E6F">
          <w:rPr>
            <w:szCs w:val="24"/>
          </w:rPr>
          <w:instrText xml:space="preserve"> ADDIN EN.CITE &lt;EndNote&gt;&lt;Cite AuthorYear="1"&gt;&lt;Author&gt;Dasari&lt;/Author&gt;&lt;Year&gt;2017&lt;/Year&gt;&lt;RecNum&gt;66&lt;/RecNum&gt;&lt;DisplayText&gt;Dasari et al. (2017)&lt;style face="superscript"&gt;[4]&lt;/style&gt;&lt;/DisplayText&gt;&lt;record&gt;&lt;rec-number&gt;66&lt;/rec-number&gt;&lt;foreign-keys&gt;&lt;key app="EN" db-id="p9trfrvp4fafepepdv8vte0iedw9fwa0ze5f" timestamp="1502984864"&gt;66&lt;/key&gt;&lt;/foreign-keys&gt;&lt;ref-type name="Journal Article"&gt;17&lt;/ref-type&gt;&lt;contributors&gt;&lt;authors&gt;&lt;author&gt;Dasari, A.&lt;/author&gt;&lt;author&gt;Shen, C.&lt;/author&gt;&lt;author&gt;Halperin, D.&lt;/author&gt;&lt;author&gt;Zhao, B.&lt;/author&gt;&lt;author&gt;Zhou, S.&lt;/author&gt;&lt;author&gt;Xu, Y.&lt;/author&gt;&lt;author&gt;Shih, T.&lt;/author&gt;&lt;author&gt;Yao, J. C.&lt;/author&gt;&lt;/authors&gt;&lt;/contributors&gt;&lt;auth-address&gt;Department of Gastrointestinal Medical Oncology, The University of Texas MD Anderson Cancer Center, Houston.&amp;#xD;Department of Health Services Research, The University of Texas MD Anderson Cancer Center, Houston3Department of Biostatistics, The University of Texas MD Anderson Cancer Center, Houston.&amp;#xD;Department of Health Services Research, The University of Texas MD Anderson Cancer Center, Houston.&amp;#xD;Department of Biostatistics, The University of Texas MD Anderson Cancer Center, Houston.&lt;/auth-address&gt;&lt;titles&gt;&lt;title&gt;Trends in the incidence, prevalence, and survival outcomes in patients with neuroendocrine tumors in the United States&lt;/title&gt;&lt;secondary-title&gt;JAMA Oncol&lt;/secondary-title&gt;&lt;alt-title&gt;JAMA oncology&lt;/alt-title&gt;&lt;/titles&gt;&lt;periodical&gt;&lt;full-title&gt;JAMA Oncol&lt;/full-title&gt;&lt;abbr-1&gt;JAMA oncology&lt;/abbr-1&gt;&lt;/periodical&gt;&lt;alt-periodical&gt;&lt;full-title&gt;JAMA Oncol&lt;/full-title&gt;&lt;abbr-1&gt;JAMA oncology&lt;/abbr-1&gt;&lt;/alt-periodical&gt;&lt;pages&gt;1335-1342&lt;/pages&gt;&lt;volume&gt;3&lt;/volume&gt;&lt;number&gt;10&lt;/number&gt;&lt;edition&gt;2017/04/28&lt;/edition&gt;&lt;dates&gt;&lt;year&gt;2017&lt;/year&gt;&lt;pub-dates&gt;&lt;date&gt;Oct 1&lt;/date&gt;&lt;/pub-dates&gt;&lt;/dates&gt;&lt;isbn&gt;2374-2437&lt;/isbn&gt;&lt;accession-num&gt;28448665&lt;/accession-num&gt;&lt;urls&gt;&lt;/urls&gt;&lt;electronic-resource-num&gt;10.1001/jamaoncol.2017.0589&lt;/electronic-resource-num&gt;&lt;remote-database-provider&gt;NLM&lt;/remote-database-provider&gt;&lt;language&gt;eng&lt;/language&gt;&lt;/record&gt;&lt;/Cite&gt;&lt;/EndNote&gt;</w:instrText>
        </w:r>
        <w:r w:rsidR="00CE3138" w:rsidRPr="00063E6F">
          <w:rPr>
            <w:szCs w:val="24"/>
          </w:rPr>
          <w:fldChar w:fldCharType="separate"/>
        </w:r>
        <w:r w:rsidR="00CE3138" w:rsidRPr="00063E6F">
          <w:rPr>
            <w:noProof/>
            <w:szCs w:val="24"/>
          </w:rPr>
          <w:t xml:space="preserve">Dasari </w:t>
        </w:r>
        <w:r w:rsidR="00CE3138" w:rsidRPr="001E5A08">
          <w:rPr>
            <w:i/>
            <w:noProof/>
            <w:szCs w:val="24"/>
          </w:rPr>
          <w:t>et al</w:t>
        </w:r>
        <w:r w:rsidR="00CE3138" w:rsidRPr="00063E6F">
          <w:rPr>
            <w:noProof/>
            <w:szCs w:val="24"/>
            <w:vertAlign w:val="superscript"/>
          </w:rPr>
          <w:t>[4]</w:t>
        </w:r>
        <w:r w:rsidR="00CE3138" w:rsidRPr="00063E6F">
          <w:rPr>
            <w:szCs w:val="24"/>
          </w:rPr>
          <w:fldChar w:fldCharType="end"/>
        </w:r>
      </w:hyperlink>
      <w:r w:rsidR="003371E2" w:rsidRPr="00063E6F">
        <w:rPr>
          <w:szCs w:val="24"/>
        </w:rPr>
        <w:t xml:space="preserve"> reported a median </w:t>
      </w:r>
      <w:r w:rsidR="00767262" w:rsidRPr="00063E6F">
        <w:rPr>
          <w:szCs w:val="24"/>
        </w:rPr>
        <w:t>overall survival (</w:t>
      </w:r>
      <w:r w:rsidR="003371E2" w:rsidRPr="00063E6F">
        <w:rPr>
          <w:szCs w:val="24"/>
        </w:rPr>
        <w:t>OS</w:t>
      </w:r>
      <w:r w:rsidR="00767262" w:rsidRPr="00063E6F">
        <w:rPr>
          <w:szCs w:val="24"/>
        </w:rPr>
        <w:t>)</w:t>
      </w:r>
      <w:r w:rsidR="003371E2" w:rsidRPr="00063E6F">
        <w:rPr>
          <w:szCs w:val="24"/>
        </w:rPr>
        <w:t xml:space="preserve"> for all stages of NETs of 9.3 years. The authors observed that patients with localized NETs had a better median OS (&gt;</w:t>
      </w:r>
      <w:r w:rsidR="001E5A08">
        <w:rPr>
          <w:rFonts w:hint="eastAsia"/>
          <w:szCs w:val="24"/>
          <w:lang w:eastAsia="zh-CN"/>
        </w:rPr>
        <w:t xml:space="preserve"> </w:t>
      </w:r>
      <w:r w:rsidR="003371E2" w:rsidRPr="00063E6F">
        <w:rPr>
          <w:szCs w:val="24"/>
        </w:rPr>
        <w:t xml:space="preserve">30 years) compared </w:t>
      </w:r>
      <w:r w:rsidR="009A2395" w:rsidRPr="00063E6F">
        <w:rPr>
          <w:szCs w:val="24"/>
        </w:rPr>
        <w:t>with</w:t>
      </w:r>
      <w:r w:rsidR="003371E2" w:rsidRPr="00063E6F">
        <w:rPr>
          <w:szCs w:val="24"/>
        </w:rPr>
        <w:t xml:space="preserve"> patients with regional NETS (10.2 years) and distant NETs (12 </w:t>
      </w:r>
      <w:proofErr w:type="spellStart"/>
      <w:r w:rsidR="00C977BD">
        <w:rPr>
          <w:rFonts w:hint="eastAsia"/>
          <w:szCs w:val="24"/>
          <w:lang w:eastAsia="zh-CN"/>
        </w:rPr>
        <w:t>mo</w:t>
      </w:r>
      <w:proofErr w:type="spellEnd"/>
      <w:r w:rsidR="003371E2" w:rsidRPr="00063E6F">
        <w:rPr>
          <w:szCs w:val="24"/>
        </w:rPr>
        <w:t xml:space="preserve">). </w:t>
      </w:r>
      <w:r w:rsidR="00767262" w:rsidRPr="00063E6F">
        <w:rPr>
          <w:szCs w:val="24"/>
        </w:rPr>
        <w:t xml:space="preserve">Further, </w:t>
      </w:r>
      <w:hyperlink w:anchor="_ENREF_4" w:tooltip="Dasari, 2017 #66" w:history="1">
        <w:r w:rsidR="00CE3138" w:rsidRPr="00063E6F">
          <w:rPr>
            <w:szCs w:val="24"/>
          </w:rPr>
          <w:fldChar w:fldCharType="begin"/>
        </w:r>
        <w:r w:rsidR="00CE3138" w:rsidRPr="00063E6F">
          <w:rPr>
            <w:szCs w:val="24"/>
          </w:rPr>
          <w:instrText xml:space="preserve"> ADDIN EN.CITE &lt;EndNote&gt;&lt;Cite AuthorYear="1"&gt;&lt;Author&gt;Dasari&lt;/Author&gt;&lt;Year&gt;2017&lt;/Year&gt;&lt;RecNum&gt;66&lt;/RecNum&gt;&lt;DisplayText&gt;Dasari et al. (2017)&lt;style face="superscript"&gt;[4]&lt;/style&gt;&lt;/DisplayText&gt;&lt;record&gt;&lt;rec-number&gt;66&lt;/rec-number&gt;&lt;foreign-keys&gt;&lt;key app="EN" db-id="p9trfrvp4fafepepdv8vte0iedw9fwa0ze5f" timestamp="1502984864"&gt;66&lt;/key&gt;&lt;/foreign-keys&gt;&lt;ref-type name="Journal Article"&gt;17&lt;/ref-type&gt;&lt;contributors&gt;&lt;authors&gt;&lt;author&gt;Dasari, A.&lt;/author&gt;&lt;author&gt;Shen, C.&lt;/author&gt;&lt;author&gt;Halperin, D.&lt;/author&gt;&lt;author&gt;Zhao, B.&lt;/author&gt;&lt;author&gt;Zhou, S.&lt;/author&gt;&lt;author&gt;Xu, Y.&lt;/author&gt;&lt;author&gt;Shih, T.&lt;/author&gt;&lt;author&gt;Yao, J. C.&lt;/author&gt;&lt;/authors&gt;&lt;/contributors&gt;&lt;auth-address&gt;Department of Gastrointestinal Medical Oncology, The University of Texas MD Anderson Cancer Center, Houston.&amp;#xD;Department of Health Services Research, The University of Texas MD Anderson Cancer Center, Houston3Department of Biostatistics, The University of Texas MD Anderson Cancer Center, Houston.&amp;#xD;Department of Health Services Research, The University of Texas MD Anderson Cancer Center, Houston.&amp;#xD;Department of Biostatistics, The University of Texas MD Anderson Cancer Center, Houston.&lt;/auth-address&gt;&lt;titles&gt;&lt;title&gt;Trends in the incidence, prevalence, and survival outcomes in patients with neuroendocrine tumors in the United States&lt;/title&gt;&lt;secondary-title&gt;JAMA Oncol&lt;/secondary-title&gt;&lt;alt-title&gt;JAMA oncology&lt;/alt-title&gt;&lt;/titles&gt;&lt;periodical&gt;&lt;full-title&gt;JAMA Oncol&lt;/full-title&gt;&lt;abbr-1&gt;JAMA oncology&lt;/abbr-1&gt;&lt;/periodical&gt;&lt;alt-periodical&gt;&lt;full-title&gt;JAMA Oncol&lt;/full-title&gt;&lt;abbr-1&gt;JAMA oncology&lt;/abbr-1&gt;&lt;/alt-periodical&gt;&lt;pages&gt;1335-1342&lt;/pages&gt;&lt;volume&gt;3&lt;/volume&gt;&lt;number&gt;10&lt;/number&gt;&lt;edition&gt;2017/04/28&lt;/edition&gt;&lt;dates&gt;&lt;year&gt;2017&lt;/year&gt;&lt;pub-dates&gt;&lt;date&gt;Oct 1&lt;/date&gt;&lt;/pub-dates&gt;&lt;/dates&gt;&lt;isbn&gt;2374-2437&lt;/isbn&gt;&lt;accession-num&gt;28448665&lt;/accession-num&gt;&lt;urls&gt;&lt;/urls&gt;&lt;electronic-resource-num&gt;10.1001/jamaoncol.2017.0589&lt;/electronic-resource-num&gt;&lt;remote-database-provider&gt;NLM&lt;/remote-database-provider&gt;&lt;language&gt;eng&lt;/language&gt;&lt;/record&gt;&lt;/Cite&gt;&lt;/EndNote&gt;</w:instrText>
        </w:r>
        <w:r w:rsidR="00CE3138" w:rsidRPr="00063E6F">
          <w:rPr>
            <w:szCs w:val="24"/>
          </w:rPr>
          <w:fldChar w:fldCharType="separate"/>
        </w:r>
        <w:r w:rsidR="00CE3138" w:rsidRPr="00063E6F">
          <w:rPr>
            <w:noProof/>
            <w:szCs w:val="24"/>
          </w:rPr>
          <w:t xml:space="preserve">Dasari </w:t>
        </w:r>
        <w:r w:rsidR="00CE3138" w:rsidRPr="001E5A08">
          <w:rPr>
            <w:i/>
            <w:noProof/>
            <w:szCs w:val="24"/>
          </w:rPr>
          <w:t>et al</w:t>
        </w:r>
        <w:r w:rsidR="00CE3138" w:rsidRPr="00063E6F">
          <w:rPr>
            <w:noProof/>
            <w:szCs w:val="24"/>
            <w:vertAlign w:val="superscript"/>
          </w:rPr>
          <w:t>[4]</w:t>
        </w:r>
        <w:r w:rsidR="00CE3138" w:rsidRPr="00063E6F">
          <w:rPr>
            <w:szCs w:val="24"/>
          </w:rPr>
          <w:fldChar w:fldCharType="end"/>
        </w:r>
      </w:hyperlink>
      <w:r w:rsidR="003371E2" w:rsidRPr="00063E6F">
        <w:rPr>
          <w:szCs w:val="24"/>
        </w:rPr>
        <w:t xml:space="preserve"> observed improvements in OS over time:</w:t>
      </w:r>
      <w:r w:rsidR="00A41F4E" w:rsidRPr="00063E6F">
        <w:rPr>
          <w:szCs w:val="24"/>
        </w:rPr>
        <w:t xml:space="preserve"> </w:t>
      </w:r>
      <w:r w:rsidR="00AA003C" w:rsidRPr="00063E6F">
        <w:rPr>
          <w:szCs w:val="24"/>
        </w:rPr>
        <w:t xml:space="preserve">survival for </w:t>
      </w:r>
      <w:r w:rsidR="00440C83" w:rsidRPr="00063E6F">
        <w:rPr>
          <w:szCs w:val="24"/>
        </w:rPr>
        <w:t xml:space="preserve">patients with NETs who were diagnosed </w:t>
      </w:r>
      <w:r w:rsidR="00C53D24" w:rsidRPr="00063E6F">
        <w:rPr>
          <w:szCs w:val="24"/>
        </w:rPr>
        <w:t xml:space="preserve">in </w:t>
      </w:r>
      <w:r w:rsidR="00A41F4E" w:rsidRPr="00063E6F">
        <w:rPr>
          <w:szCs w:val="24"/>
        </w:rPr>
        <w:t>2009</w:t>
      </w:r>
      <w:r w:rsidR="00C53D24" w:rsidRPr="00063E6F">
        <w:rPr>
          <w:szCs w:val="24"/>
        </w:rPr>
        <w:t>-</w:t>
      </w:r>
      <w:r w:rsidR="00A41F4E" w:rsidRPr="00063E6F">
        <w:rPr>
          <w:szCs w:val="24"/>
        </w:rPr>
        <w:t>2012 improved compared with</w:t>
      </w:r>
      <w:r w:rsidR="008B251C" w:rsidRPr="00063E6F">
        <w:rPr>
          <w:szCs w:val="24"/>
        </w:rPr>
        <w:t xml:space="preserve"> </w:t>
      </w:r>
      <w:r w:rsidR="00440C83" w:rsidRPr="00063E6F">
        <w:rPr>
          <w:szCs w:val="24"/>
        </w:rPr>
        <w:t xml:space="preserve">patients with NETs who were diagnosed </w:t>
      </w:r>
      <w:r w:rsidR="00C53D24" w:rsidRPr="00063E6F">
        <w:rPr>
          <w:szCs w:val="24"/>
        </w:rPr>
        <w:t xml:space="preserve">in </w:t>
      </w:r>
      <w:r w:rsidR="00A41F4E" w:rsidRPr="00063E6F">
        <w:rPr>
          <w:szCs w:val="24"/>
        </w:rPr>
        <w:t>2000-2004</w:t>
      </w:r>
      <w:r w:rsidR="00440C83" w:rsidRPr="00063E6F">
        <w:rPr>
          <w:szCs w:val="24"/>
        </w:rPr>
        <w:t xml:space="preserve"> </w:t>
      </w:r>
      <w:r w:rsidR="001E5A08">
        <w:rPr>
          <w:rFonts w:hint="eastAsia"/>
          <w:szCs w:val="24"/>
          <w:lang w:eastAsia="zh-CN"/>
        </w:rPr>
        <w:t>[</w:t>
      </w:r>
      <w:r w:rsidR="00440C83" w:rsidRPr="00063E6F">
        <w:rPr>
          <w:szCs w:val="24"/>
        </w:rPr>
        <w:t xml:space="preserve">hazard ratio </w:t>
      </w:r>
      <w:r w:rsidR="001E5A08">
        <w:rPr>
          <w:rFonts w:hint="eastAsia"/>
          <w:szCs w:val="24"/>
          <w:lang w:eastAsia="zh-CN"/>
        </w:rPr>
        <w:t>(</w:t>
      </w:r>
      <w:r w:rsidR="00440C83" w:rsidRPr="00063E6F">
        <w:rPr>
          <w:szCs w:val="24"/>
        </w:rPr>
        <w:t>HR</w:t>
      </w:r>
      <w:r w:rsidR="001E5A08">
        <w:rPr>
          <w:rFonts w:hint="eastAsia"/>
          <w:szCs w:val="24"/>
          <w:lang w:eastAsia="zh-CN"/>
        </w:rPr>
        <w:t>):</w:t>
      </w:r>
      <w:r w:rsidR="00440C83" w:rsidRPr="00063E6F">
        <w:rPr>
          <w:szCs w:val="24"/>
        </w:rPr>
        <w:t xml:space="preserve"> </w:t>
      </w:r>
      <w:r w:rsidR="00A41F4E" w:rsidRPr="00063E6F">
        <w:rPr>
          <w:szCs w:val="24"/>
        </w:rPr>
        <w:t>0.79</w:t>
      </w:r>
      <w:r w:rsidR="00440C83" w:rsidRPr="00063E6F">
        <w:rPr>
          <w:szCs w:val="24"/>
        </w:rPr>
        <w:t>; 95%</w:t>
      </w:r>
      <w:r w:rsidR="001E5A08">
        <w:rPr>
          <w:szCs w:val="24"/>
        </w:rPr>
        <w:t>C</w:t>
      </w:r>
      <w:r w:rsidR="001E5A08">
        <w:rPr>
          <w:rFonts w:hint="eastAsia"/>
          <w:szCs w:val="24"/>
          <w:lang w:eastAsia="zh-CN"/>
        </w:rPr>
        <w:t>:</w:t>
      </w:r>
      <w:r w:rsidR="00440C83" w:rsidRPr="00063E6F">
        <w:rPr>
          <w:szCs w:val="24"/>
        </w:rPr>
        <w:t xml:space="preserve"> </w:t>
      </w:r>
      <w:r w:rsidR="00A41F4E" w:rsidRPr="00063E6F">
        <w:rPr>
          <w:szCs w:val="24"/>
        </w:rPr>
        <w:t>0.7</w:t>
      </w:r>
      <w:r w:rsidR="00E02A5B" w:rsidRPr="00063E6F">
        <w:rPr>
          <w:szCs w:val="24"/>
        </w:rPr>
        <w:t>3</w:t>
      </w:r>
      <w:r w:rsidR="007F029C" w:rsidRPr="00063E6F">
        <w:rPr>
          <w:szCs w:val="24"/>
        </w:rPr>
        <w:t>-</w:t>
      </w:r>
      <w:r w:rsidR="00A41F4E" w:rsidRPr="00063E6F">
        <w:rPr>
          <w:szCs w:val="24"/>
        </w:rPr>
        <w:t>0.85</w:t>
      </w:r>
      <w:r w:rsidR="001E5A08">
        <w:rPr>
          <w:rFonts w:hint="eastAsia"/>
          <w:szCs w:val="24"/>
          <w:lang w:eastAsia="zh-CN"/>
        </w:rPr>
        <w:t>]</w:t>
      </w:r>
      <w:r w:rsidR="00440C83" w:rsidRPr="00063E6F">
        <w:rPr>
          <w:szCs w:val="24"/>
        </w:rPr>
        <w:t>.</w:t>
      </w:r>
      <w:r w:rsidR="00FF1E98" w:rsidRPr="00063E6F">
        <w:rPr>
          <w:szCs w:val="24"/>
        </w:rPr>
        <w:t xml:space="preserve"> </w:t>
      </w:r>
      <w:r w:rsidR="00713252" w:rsidRPr="00063E6F">
        <w:rPr>
          <w:szCs w:val="24"/>
        </w:rPr>
        <w:t>O</w:t>
      </w:r>
      <w:r w:rsidR="003371E2" w:rsidRPr="00063E6F">
        <w:rPr>
          <w:szCs w:val="24"/>
        </w:rPr>
        <w:t xml:space="preserve">ver </w:t>
      </w:r>
      <w:r w:rsidR="00807A58" w:rsidRPr="00063E6F">
        <w:rPr>
          <w:szCs w:val="24"/>
        </w:rPr>
        <w:t>these same</w:t>
      </w:r>
      <w:r w:rsidR="00496DB6" w:rsidRPr="00063E6F">
        <w:rPr>
          <w:szCs w:val="24"/>
        </w:rPr>
        <w:t xml:space="preserve"> 3</w:t>
      </w:r>
      <w:r w:rsidR="00807A58" w:rsidRPr="00063E6F">
        <w:rPr>
          <w:szCs w:val="24"/>
        </w:rPr>
        <w:t xml:space="preserve"> time intervals</w:t>
      </w:r>
      <w:r w:rsidR="00C22BA0" w:rsidRPr="00063E6F">
        <w:rPr>
          <w:szCs w:val="24"/>
        </w:rPr>
        <w:t xml:space="preserve"> (2000-2004; 2005-2008; and 2009-2012)</w:t>
      </w:r>
      <w:r w:rsidR="00807A58" w:rsidRPr="00063E6F">
        <w:rPr>
          <w:szCs w:val="24"/>
        </w:rPr>
        <w:t xml:space="preserve">, </w:t>
      </w:r>
      <w:r w:rsidR="00713252" w:rsidRPr="00063E6F">
        <w:rPr>
          <w:szCs w:val="24"/>
        </w:rPr>
        <w:t xml:space="preserve">improvements in OS </w:t>
      </w:r>
      <w:r w:rsidR="00FF1E98" w:rsidRPr="00063E6F">
        <w:rPr>
          <w:szCs w:val="24"/>
        </w:rPr>
        <w:t xml:space="preserve">were observed for patients with distant-stage </w:t>
      </w:r>
      <w:r w:rsidR="00C45DA3" w:rsidRPr="00C45DA3">
        <w:rPr>
          <w:szCs w:val="24"/>
        </w:rPr>
        <w:t xml:space="preserve">gastrointestinal </w:t>
      </w:r>
      <w:r w:rsidR="00C45DA3">
        <w:rPr>
          <w:rFonts w:hint="eastAsia"/>
          <w:szCs w:val="24"/>
          <w:lang w:eastAsia="zh-CN"/>
        </w:rPr>
        <w:t>(</w:t>
      </w:r>
      <w:r w:rsidR="00FF1E98" w:rsidRPr="00063E6F">
        <w:rPr>
          <w:szCs w:val="24"/>
        </w:rPr>
        <w:t>GI</w:t>
      </w:r>
      <w:r w:rsidR="00C45DA3">
        <w:rPr>
          <w:rFonts w:hint="eastAsia"/>
          <w:szCs w:val="24"/>
          <w:lang w:eastAsia="zh-CN"/>
        </w:rPr>
        <w:t>)</w:t>
      </w:r>
      <w:r w:rsidR="00FF1E98" w:rsidRPr="00063E6F">
        <w:rPr>
          <w:szCs w:val="24"/>
        </w:rPr>
        <w:t xml:space="preserve"> NETs (</w:t>
      </w:r>
      <w:r w:rsidR="00F06995" w:rsidRPr="00F06995">
        <w:rPr>
          <w:szCs w:val="24"/>
        </w:rPr>
        <w:t>HR:</w:t>
      </w:r>
      <w:r w:rsidR="00FF1E98" w:rsidRPr="00063E6F">
        <w:rPr>
          <w:szCs w:val="24"/>
        </w:rPr>
        <w:t xml:space="preserve"> 0.71</w:t>
      </w:r>
      <w:r w:rsidR="00713252" w:rsidRPr="00063E6F">
        <w:rPr>
          <w:szCs w:val="24"/>
        </w:rPr>
        <w:t>;</w:t>
      </w:r>
      <w:r w:rsidR="001E5A08">
        <w:rPr>
          <w:szCs w:val="24"/>
        </w:rPr>
        <w:t xml:space="preserve"> 95%</w:t>
      </w:r>
      <w:r w:rsidR="00FF1E98" w:rsidRPr="00063E6F">
        <w:rPr>
          <w:szCs w:val="24"/>
        </w:rPr>
        <w:t>CI</w:t>
      </w:r>
      <w:r w:rsidR="001E5A08">
        <w:rPr>
          <w:rFonts w:hint="eastAsia"/>
          <w:szCs w:val="24"/>
          <w:lang w:eastAsia="zh-CN"/>
        </w:rPr>
        <w:t>:</w:t>
      </w:r>
      <w:r w:rsidR="00FF1E98" w:rsidRPr="00063E6F">
        <w:rPr>
          <w:szCs w:val="24"/>
        </w:rPr>
        <w:t xml:space="preserve"> 0.62-0.81</w:t>
      </w:r>
      <w:r w:rsidR="00C32897" w:rsidRPr="00063E6F">
        <w:rPr>
          <w:szCs w:val="24"/>
        </w:rPr>
        <w:t>)</w:t>
      </w:r>
      <w:r w:rsidR="00FF1E98" w:rsidRPr="00063E6F">
        <w:rPr>
          <w:szCs w:val="24"/>
        </w:rPr>
        <w:t xml:space="preserve"> and in distant</w:t>
      </w:r>
      <w:r w:rsidR="00637276" w:rsidRPr="00063E6F">
        <w:rPr>
          <w:szCs w:val="24"/>
        </w:rPr>
        <w:t>-</w:t>
      </w:r>
      <w:r w:rsidR="00FF1E98" w:rsidRPr="00063E6F">
        <w:rPr>
          <w:szCs w:val="24"/>
        </w:rPr>
        <w:t>stage pancreatic NETs (</w:t>
      </w:r>
      <w:r w:rsidR="00F06995" w:rsidRPr="00F06995">
        <w:rPr>
          <w:szCs w:val="24"/>
        </w:rPr>
        <w:t>HR:</w:t>
      </w:r>
      <w:r w:rsidR="001E5A08">
        <w:rPr>
          <w:szCs w:val="24"/>
        </w:rPr>
        <w:t xml:space="preserve"> 0.56; 95%</w:t>
      </w:r>
      <w:r w:rsidR="00FF1E98" w:rsidRPr="00063E6F">
        <w:rPr>
          <w:szCs w:val="24"/>
        </w:rPr>
        <w:t>CI</w:t>
      </w:r>
      <w:r w:rsidR="001E5A08">
        <w:rPr>
          <w:rFonts w:hint="eastAsia"/>
          <w:szCs w:val="24"/>
          <w:lang w:eastAsia="zh-CN"/>
        </w:rPr>
        <w:t>:</w:t>
      </w:r>
      <w:r w:rsidR="00FF1E98" w:rsidRPr="00063E6F">
        <w:rPr>
          <w:szCs w:val="24"/>
        </w:rPr>
        <w:t xml:space="preserve"> 0.44-0.70)</w:t>
      </w:r>
      <w:r w:rsidR="00247BEE" w:rsidRPr="00063E6F">
        <w:rPr>
          <w:szCs w:val="24"/>
        </w:rPr>
        <w:fldChar w:fldCharType="begin"/>
      </w:r>
      <w:r w:rsidR="008F280C" w:rsidRPr="00063E6F">
        <w:rPr>
          <w:szCs w:val="24"/>
        </w:rPr>
        <w:instrText xml:space="preserve"> ADDIN EN.CITE &lt;EndNote&gt;&lt;Cite&gt;&lt;Author&gt;Dasari&lt;/Author&gt;&lt;Year&gt;2017&lt;/Year&gt;&lt;RecNum&gt;66&lt;/RecNum&gt;&lt;DisplayText&gt;&lt;style face="superscript"&gt;[4]&lt;/style&gt;&lt;/DisplayText&gt;&lt;record&gt;&lt;rec-number&gt;66&lt;/rec-number&gt;&lt;foreign-keys&gt;&lt;key app="EN" db-id="p9trfrvp4fafepepdv8vte0iedw9fwa0ze5f" timestamp="1502984864"&gt;66&lt;/key&gt;&lt;/foreign-keys&gt;&lt;ref-type name="Journal Article"&gt;17&lt;/ref-type&gt;&lt;contributors&gt;&lt;authors&gt;&lt;author&gt;Dasari, A.&lt;/author&gt;&lt;author&gt;Shen, C.&lt;/author&gt;&lt;author&gt;Halperin, D.&lt;/author&gt;&lt;author&gt;Zhao, B.&lt;/author&gt;&lt;author&gt;Zhou, S.&lt;/author&gt;&lt;author&gt;Xu, Y.&lt;/author&gt;&lt;author&gt;Shih, T.&lt;/author&gt;&lt;author&gt;Yao, J. C.&lt;/author&gt;&lt;/authors&gt;&lt;/contributors&gt;&lt;auth-address&gt;Department of Gastrointestinal Medical Oncology, The University of Texas MD Anderson Cancer Center, Houston.&amp;#xD;Department of Health Services Research, The University of Texas MD Anderson Cancer Center, Houston3Department of Biostatistics, The University of Texas MD Anderson Cancer Center, Houston.&amp;#xD;Department of Health Services Research, The University of Texas MD Anderson Cancer Center, Houston.&amp;#xD;Department of Biostatistics, The University of Texas MD Anderson Cancer Center, Houston.&lt;/auth-address&gt;&lt;titles&gt;&lt;title&gt;Trends in the incidence, prevalence, and survival outcomes in patients with neuroendocrine tumors in the United States&lt;/title&gt;&lt;secondary-title&gt;JAMA Oncol&lt;/secondary-title&gt;&lt;alt-title&gt;JAMA oncology&lt;/alt-title&gt;&lt;/titles&gt;&lt;periodical&gt;&lt;full-title&gt;JAMA Oncol&lt;/full-title&gt;&lt;abbr-1&gt;JAMA oncology&lt;/abbr-1&gt;&lt;/periodical&gt;&lt;alt-periodical&gt;&lt;full-title&gt;JAMA Oncol&lt;/full-title&gt;&lt;abbr-1&gt;JAMA oncology&lt;/abbr-1&gt;&lt;/alt-periodical&gt;&lt;pages&gt;1335-1342&lt;/pages&gt;&lt;volume&gt;3&lt;/volume&gt;&lt;number&gt;10&lt;/number&gt;&lt;edition&gt;2017/04/28&lt;/edition&gt;&lt;dates&gt;&lt;year&gt;2017&lt;/year&gt;&lt;pub-dates&gt;&lt;date&gt;Oct 1&lt;/date&gt;&lt;/pub-dates&gt;&lt;/dates&gt;&lt;isbn&gt;2374-2437&lt;/isbn&gt;&lt;accession-num&gt;28448665&lt;/accession-num&gt;&lt;urls&gt;&lt;/urls&gt;&lt;electronic-resource-num&gt;10.1001/jamaoncol.2017.0589&lt;/electronic-resource-num&gt;&lt;remote-database-provider&gt;NLM&lt;/remote-database-provider&gt;&lt;language&gt;eng&lt;/language&gt;&lt;/record&gt;&lt;/Cite&gt;&lt;/EndNote&gt;</w:instrText>
      </w:r>
      <w:r w:rsidR="00247BEE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4" w:tooltip="Dasari, 2017 #66" w:history="1">
        <w:r w:rsidR="00CE3138" w:rsidRPr="00063E6F">
          <w:rPr>
            <w:noProof/>
            <w:szCs w:val="24"/>
            <w:vertAlign w:val="superscript"/>
          </w:rPr>
          <w:t>4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247BEE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</w:p>
    <w:p w14:paraId="6A6E4148" w14:textId="3C253639" w:rsidR="001A6458" w:rsidRPr="00063E6F" w:rsidRDefault="00B37612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38"/>
        <w:jc w:val="both"/>
        <w:rPr>
          <w:spacing w:val="-2"/>
          <w:szCs w:val="24"/>
        </w:rPr>
      </w:pPr>
      <w:r w:rsidRPr="00063E6F">
        <w:rPr>
          <w:spacing w:val="-2"/>
          <w:szCs w:val="24"/>
        </w:rPr>
        <w:t xml:space="preserve">Current National Comprehensive Cancer Network (NCCN) guidelines for </w:t>
      </w:r>
      <w:r w:rsidR="00713252" w:rsidRPr="00063E6F">
        <w:rPr>
          <w:spacing w:val="-2"/>
          <w:szCs w:val="24"/>
        </w:rPr>
        <w:t xml:space="preserve">treatment of </w:t>
      </w:r>
      <w:r w:rsidRPr="00063E6F">
        <w:rPr>
          <w:spacing w:val="-2"/>
          <w:szCs w:val="24"/>
        </w:rPr>
        <w:t>NET</w:t>
      </w:r>
      <w:r w:rsidR="00713252" w:rsidRPr="00063E6F">
        <w:rPr>
          <w:spacing w:val="-2"/>
          <w:szCs w:val="24"/>
        </w:rPr>
        <w:t>s</w:t>
      </w:r>
      <w:r w:rsidRPr="00063E6F">
        <w:rPr>
          <w:spacing w:val="-2"/>
          <w:szCs w:val="24"/>
        </w:rPr>
        <w:t xml:space="preserve"> recommend the use of somatostatin analogs (SSAs</w:t>
      </w:r>
      <w:r w:rsidR="00D349DC" w:rsidRPr="00063E6F">
        <w:rPr>
          <w:spacing w:val="-2"/>
          <w:szCs w:val="24"/>
        </w:rPr>
        <w:t>; octreotide and lanreotide</w:t>
      </w:r>
      <w:r w:rsidRPr="00063E6F">
        <w:rPr>
          <w:spacing w:val="-2"/>
          <w:szCs w:val="24"/>
        </w:rPr>
        <w:t>) as first-line treatment in patients with advanced NETs</w:t>
      </w:r>
      <w:r w:rsidR="00247BEE" w:rsidRPr="00063E6F">
        <w:rPr>
          <w:spacing w:val="-2"/>
          <w:szCs w:val="24"/>
        </w:rPr>
        <w:fldChar w:fldCharType="begin"/>
      </w:r>
      <w:r w:rsidR="00781E41" w:rsidRPr="00063E6F">
        <w:rPr>
          <w:spacing w:val="-2"/>
          <w:szCs w:val="24"/>
        </w:rPr>
        <w:instrText xml:space="preserve"> ADDIN EN.CITE &lt;EndNote&gt;&lt;Cite&gt;&lt;Author&gt;NCCN&lt;/Author&gt;&lt;Year&gt;2017&lt;/Year&gt;&lt;RecNum&gt;67&lt;/RecNum&gt;&lt;DisplayText&gt;&lt;style face="superscript"&gt;[5]&lt;/style&gt;&lt;/DisplayText&gt;&lt;record&gt;&lt;rec-number&gt;67&lt;/rec-number&gt;&lt;foreign-keys&gt;&lt;key app="EN" db-id="p9trfrvp4fafepepdv8vte0iedw9fwa0ze5f" timestamp="1502984960"&gt;67&lt;/key&gt;&lt;/foreign-keys&gt;&lt;ref-type name="Report"&gt;27&lt;/ref-type&gt;&lt;contributors&gt;&lt;authors&gt;&lt;author&gt;NCCN,&lt;/author&gt;&lt;/authors&gt;&lt;/contributors&gt;&lt;titles&gt;&lt;title&gt;Clinical practice guidelines: neuroendocrine tumors. Version 3.2017&lt;/title&gt;&lt;/titles&gt;&lt;dates&gt;&lt;year&gt;2017&lt;/year&gt;&lt;pub-dates&gt;&lt;date&gt;June 13,&lt;/date&gt;&lt;/pub-dates&gt;&lt;/dates&gt;&lt;publisher&gt;National Comprehensive Cancer Network&lt;/publisher&gt;&lt;urls&gt;&lt;related-urls&gt;&lt;url&gt;https://www.nccn.org/professionals/physician_gls/pdf/neuroendocrine.pdf&lt;/url&gt;&lt;/related-urls&gt;&lt;/urls&gt;&lt;access-date&gt;August 16, 2017&lt;/access-date&gt;&lt;/record&gt;&lt;/Cite&gt;&lt;/EndNote&gt;</w:instrText>
      </w:r>
      <w:r w:rsidR="00247BEE" w:rsidRPr="00063E6F">
        <w:rPr>
          <w:spacing w:val="-2"/>
          <w:szCs w:val="24"/>
        </w:rPr>
        <w:fldChar w:fldCharType="separate"/>
      </w:r>
      <w:r w:rsidR="00781E41" w:rsidRPr="00063E6F">
        <w:rPr>
          <w:noProof/>
          <w:spacing w:val="-2"/>
          <w:szCs w:val="24"/>
          <w:vertAlign w:val="superscript"/>
        </w:rPr>
        <w:t>[</w:t>
      </w:r>
      <w:hyperlink w:anchor="_ENREF_5" w:tooltip="NCCN, 2017 #67" w:history="1">
        <w:r w:rsidR="00CE3138" w:rsidRPr="00063E6F">
          <w:rPr>
            <w:noProof/>
            <w:spacing w:val="-2"/>
            <w:szCs w:val="24"/>
            <w:vertAlign w:val="superscript"/>
          </w:rPr>
          <w:t>5</w:t>
        </w:r>
      </w:hyperlink>
      <w:r w:rsidR="00781E41" w:rsidRPr="00063E6F">
        <w:rPr>
          <w:noProof/>
          <w:spacing w:val="-2"/>
          <w:szCs w:val="24"/>
          <w:vertAlign w:val="superscript"/>
        </w:rPr>
        <w:t>]</w:t>
      </w:r>
      <w:r w:rsidR="00247BEE" w:rsidRPr="00063E6F">
        <w:rPr>
          <w:spacing w:val="-2"/>
          <w:szCs w:val="24"/>
        </w:rPr>
        <w:fldChar w:fldCharType="end"/>
      </w:r>
      <w:r w:rsidR="007D49D2" w:rsidRPr="00063E6F">
        <w:rPr>
          <w:spacing w:val="-2"/>
          <w:szCs w:val="24"/>
        </w:rPr>
        <w:t>.</w:t>
      </w:r>
      <w:r w:rsidR="00D349DC" w:rsidRPr="00063E6F">
        <w:rPr>
          <w:spacing w:val="-2"/>
          <w:szCs w:val="24"/>
        </w:rPr>
        <w:t xml:space="preserve"> Additional treatment options are based on </w:t>
      </w:r>
      <w:r w:rsidR="000C3C00" w:rsidRPr="00063E6F">
        <w:rPr>
          <w:spacing w:val="-2"/>
          <w:szCs w:val="24"/>
        </w:rPr>
        <w:t xml:space="preserve">patient symptoms and </w:t>
      </w:r>
      <w:r w:rsidR="00D349DC" w:rsidRPr="00063E6F">
        <w:rPr>
          <w:spacing w:val="-2"/>
          <w:szCs w:val="24"/>
        </w:rPr>
        <w:t>the primary tumor location.</w:t>
      </w:r>
      <w:r w:rsidR="0078332E" w:rsidRPr="00063E6F">
        <w:rPr>
          <w:spacing w:val="-2"/>
          <w:szCs w:val="24"/>
        </w:rPr>
        <w:t xml:space="preserve"> </w:t>
      </w:r>
      <w:r w:rsidR="00FA3157" w:rsidRPr="00063E6F">
        <w:rPr>
          <w:spacing w:val="-2"/>
          <w:szCs w:val="24"/>
        </w:rPr>
        <w:t>For patients with unresectable NETs of the pancreas and/or distant metastases who have progressed on treatment with an SSA, octreotide or lanreotide may be continued in combination with everolimus, sunitinib, or chemotherapy</w:t>
      </w:r>
      <w:r w:rsidR="001563EE" w:rsidRPr="00063E6F">
        <w:rPr>
          <w:spacing w:val="-2"/>
          <w:szCs w:val="24"/>
        </w:rPr>
        <w:fldChar w:fldCharType="begin"/>
      </w:r>
      <w:r w:rsidR="001563EE" w:rsidRPr="00063E6F">
        <w:rPr>
          <w:spacing w:val="-2"/>
          <w:szCs w:val="24"/>
        </w:rPr>
        <w:instrText xml:space="preserve"> ADDIN EN.CITE &lt;EndNote&gt;&lt;Cite&gt;&lt;Author&gt;NCCN&lt;/Author&gt;&lt;Year&gt;2017&lt;/Year&gt;&lt;RecNum&gt;67&lt;/RecNum&gt;&lt;DisplayText&gt;&lt;style face="superscript"&gt;[5]&lt;/style&gt;&lt;/DisplayText&gt;&lt;record&gt;&lt;rec-number&gt;67&lt;/rec-number&gt;&lt;foreign-keys&gt;&lt;key app="EN" db-id="p9trfrvp4fafepepdv8vte0iedw9fwa0ze5f" timestamp="1502984960"&gt;67&lt;/key&gt;&lt;/foreign-keys&gt;&lt;ref-type name="Report"&gt;27&lt;/ref-type&gt;&lt;contributors&gt;&lt;authors&gt;&lt;author&gt;NCCN,&lt;/author&gt;&lt;/authors&gt;&lt;/contributors&gt;&lt;titles&gt;&lt;title&gt;Clinical practice guidelines: neuroendocrine tumors. Version 3.2017&lt;/title&gt;&lt;/titles&gt;&lt;dates&gt;&lt;year&gt;2017&lt;/year&gt;&lt;pub-dates&gt;&lt;date&gt;June 13,&lt;/date&gt;&lt;/pub-dates&gt;&lt;/dates&gt;&lt;publisher&gt;National Comprehensive Cancer Network&lt;/publisher&gt;&lt;urls&gt;&lt;related-urls&gt;&lt;url&gt;https://www.nccn.org/professionals/physician_gls/pdf/neuroendocrine.pdf&lt;/url&gt;&lt;/related-urls&gt;&lt;/urls&gt;&lt;access-date&gt;August 16, 2017&lt;/access-date&gt;&lt;/record&gt;&lt;/Cite&gt;&lt;/EndNote&gt;</w:instrText>
      </w:r>
      <w:r w:rsidR="001563EE" w:rsidRPr="00063E6F">
        <w:rPr>
          <w:spacing w:val="-2"/>
          <w:szCs w:val="24"/>
        </w:rPr>
        <w:fldChar w:fldCharType="separate"/>
      </w:r>
      <w:r w:rsidR="001563EE" w:rsidRPr="00063E6F">
        <w:rPr>
          <w:noProof/>
          <w:spacing w:val="-2"/>
          <w:szCs w:val="24"/>
          <w:vertAlign w:val="superscript"/>
        </w:rPr>
        <w:t>[</w:t>
      </w:r>
      <w:hyperlink w:anchor="_ENREF_5" w:tooltip="NCCN, 2017 #67" w:history="1">
        <w:r w:rsidR="00CE3138" w:rsidRPr="00063E6F">
          <w:rPr>
            <w:noProof/>
            <w:spacing w:val="-2"/>
            <w:szCs w:val="24"/>
            <w:vertAlign w:val="superscript"/>
          </w:rPr>
          <w:t>5</w:t>
        </w:r>
      </w:hyperlink>
      <w:r w:rsidR="001563EE" w:rsidRPr="00063E6F">
        <w:rPr>
          <w:noProof/>
          <w:spacing w:val="-2"/>
          <w:szCs w:val="24"/>
          <w:vertAlign w:val="superscript"/>
        </w:rPr>
        <w:t>]</w:t>
      </w:r>
      <w:r w:rsidR="001563EE" w:rsidRPr="00063E6F">
        <w:rPr>
          <w:spacing w:val="-2"/>
          <w:szCs w:val="24"/>
        </w:rPr>
        <w:fldChar w:fldCharType="end"/>
      </w:r>
      <w:r w:rsidR="00FA3157" w:rsidRPr="00063E6F">
        <w:rPr>
          <w:spacing w:val="-2"/>
          <w:szCs w:val="24"/>
        </w:rPr>
        <w:t xml:space="preserve">. </w:t>
      </w:r>
      <w:r w:rsidR="00675B34" w:rsidRPr="00063E6F">
        <w:rPr>
          <w:spacing w:val="-2"/>
          <w:szCs w:val="24"/>
        </w:rPr>
        <w:t xml:space="preserve">In a review of the available clinical data </w:t>
      </w:r>
      <w:r w:rsidR="00717BE4" w:rsidRPr="00063E6F">
        <w:rPr>
          <w:spacing w:val="-2"/>
          <w:szCs w:val="24"/>
        </w:rPr>
        <w:t>of octreotide and lanreotide</w:t>
      </w:r>
      <w:r w:rsidR="00675B34" w:rsidRPr="00063E6F">
        <w:rPr>
          <w:spacing w:val="-2"/>
          <w:szCs w:val="24"/>
        </w:rPr>
        <w:t xml:space="preserve"> as antitumor agents, the authors concluded that </w:t>
      </w:r>
      <w:r w:rsidR="00907327" w:rsidRPr="00063E6F">
        <w:rPr>
          <w:spacing w:val="-2"/>
          <w:szCs w:val="24"/>
        </w:rPr>
        <w:t>both octreotide and lanreotide</w:t>
      </w:r>
      <w:r w:rsidR="00717BE4" w:rsidRPr="00063E6F">
        <w:rPr>
          <w:spacing w:val="-2"/>
          <w:szCs w:val="24"/>
        </w:rPr>
        <w:t xml:space="preserve"> have comparable </w:t>
      </w:r>
      <w:r w:rsidR="00717BE4" w:rsidRPr="00063E6F">
        <w:rPr>
          <w:spacing w:val="-2"/>
          <w:szCs w:val="24"/>
        </w:rPr>
        <w:lastRenderedPageBreak/>
        <w:t>antitumor efficacy and</w:t>
      </w:r>
      <w:r w:rsidR="0065029C" w:rsidRPr="00063E6F">
        <w:rPr>
          <w:spacing w:val="-2"/>
          <w:szCs w:val="24"/>
        </w:rPr>
        <w:t>,</w:t>
      </w:r>
      <w:r w:rsidR="00717BE4" w:rsidRPr="00063E6F">
        <w:rPr>
          <w:spacing w:val="-2"/>
          <w:szCs w:val="24"/>
        </w:rPr>
        <w:t xml:space="preserve"> thus</w:t>
      </w:r>
      <w:r w:rsidR="0065029C" w:rsidRPr="00063E6F">
        <w:rPr>
          <w:spacing w:val="-2"/>
          <w:szCs w:val="24"/>
        </w:rPr>
        <w:t>,</w:t>
      </w:r>
      <w:r w:rsidR="00717BE4" w:rsidRPr="00063E6F">
        <w:rPr>
          <w:spacing w:val="-2"/>
          <w:szCs w:val="24"/>
        </w:rPr>
        <w:t xml:space="preserve"> are interchangeable</w:t>
      </w:r>
      <w:r w:rsidR="00AD5D59" w:rsidRPr="00063E6F">
        <w:rPr>
          <w:spacing w:val="-2"/>
          <w:szCs w:val="24"/>
        </w:rPr>
        <w:fldChar w:fldCharType="begin">
          <w:fldData xml:space="preserve">PEVuZE5vdGU+PENpdGU+PEF1dGhvcj5FbnpsZXI8L0F1dGhvcj48WWVhcj4yMDE3PC9ZZWFyPjxS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==
</w:fldData>
        </w:fldChar>
      </w:r>
      <w:r w:rsidR="00781E41" w:rsidRPr="00063E6F">
        <w:rPr>
          <w:spacing w:val="-2"/>
          <w:szCs w:val="24"/>
        </w:rPr>
        <w:instrText xml:space="preserve"> ADDIN EN.CITE </w:instrText>
      </w:r>
      <w:r w:rsidR="00781E41" w:rsidRPr="00063E6F">
        <w:rPr>
          <w:spacing w:val="-2"/>
          <w:szCs w:val="24"/>
        </w:rPr>
        <w:fldChar w:fldCharType="begin">
          <w:fldData xml:space="preserve">PEVuZE5vdGU+PENpdGU+PEF1dGhvcj5FbnpsZXI8L0F1dGhvcj48WWVhcj4yMDE3PC9ZZWFyPjxS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==
</w:fldData>
        </w:fldChar>
      </w:r>
      <w:r w:rsidR="00781E41" w:rsidRPr="00063E6F">
        <w:rPr>
          <w:spacing w:val="-2"/>
          <w:szCs w:val="24"/>
        </w:rPr>
        <w:instrText xml:space="preserve"> ADDIN EN.CITE.DATA </w:instrText>
      </w:r>
      <w:r w:rsidR="00781E41" w:rsidRPr="00063E6F">
        <w:rPr>
          <w:spacing w:val="-2"/>
          <w:szCs w:val="24"/>
        </w:rPr>
      </w:r>
      <w:r w:rsidR="00781E41" w:rsidRPr="00063E6F">
        <w:rPr>
          <w:spacing w:val="-2"/>
          <w:szCs w:val="24"/>
        </w:rPr>
        <w:fldChar w:fldCharType="end"/>
      </w:r>
      <w:r w:rsidR="00AD5D59" w:rsidRPr="00063E6F">
        <w:rPr>
          <w:spacing w:val="-2"/>
          <w:szCs w:val="24"/>
        </w:rPr>
      </w:r>
      <w:r w:rsidR="00AD5D59" w:rsidRPr="00063E6F">
        <w:rPr>
          <w:spacing w:val="-2"/>
          <w:szCs w:val="24"/>
        </w:rPr>
        <w:fldChar w:fldCharType="separate"/>
      </w:r>
      <w:r w:rsidR="00781E41" w:rsidRPr="00063E6F">
        <w:rPr>
          <w:noProof/>
          <w:spacing w:val="-2"/>
          <w:szCs w:val="24"/>
          <w:vertAlign w:val="superscript"/>
        </w:rPr>
        <w:t>[</w:t>
      </w:r>
      <w:hyperlink w:anchor="_ENREF_6" w:tooltip="Enzler, 2017 #69" w:history="1">
        <w:r w:rsidR="00CE3138" w:rsidRPr="00063E6F">
          <w:rPr>
            <w:noProof/>
            <w:spacing w:val="-2"/>
            <w:szCs w:val="24"/>
            <w:vertAlign w:val="superscript"/>
          </w:rPr>
          <w:t>6</w:t>
        </w:r>
      </w:hyperlink>
      <w:r w:rsidR="00781E41" w:rsidRPr="00063E6F">
        <w:rPr>
          <w:noProof/>
          <w:spacing w:val="-2"/>
          <w:szCs w:val="24"/>
          <w:vertAlign w:val="superscript"/>
        </w:rPr>
        <w:t>]</w:t>
      </w:r>
      <w:r w:rsidR="00AD5D59" w:rsidRPr="00063E6F">
        <w:rPr>
          <w:spacing w:val="-2"/>
          <w:szCs w:val="24"/>
        </w:rPr>
        <w:fldChar w:fldCharType="end"/>
      </w:r>
      <w:r w:rsidR="007D49D2" w:rsidRPr="00063E6F">
        <w:rPr>
          <w:spacing w:val="-2"/>
          <w:szCs w:val="24"/>
        </w:rPr>
        <w:t>.</w:t>
      </w:r>
      <w:r w:rsidR="00717BE4" w:rsidRPr="00063E6F">
        <w:rPr>
          <w:spacing w:val="-2"/>
          <w:szCs w:val="24"/>
        </w:rPr>
        <w:t xml:space="preserve"> </w:t>
      </w:r>
    </w:p>
    <w:p w14:paraId="2B60CAFC" w14:textId="20608667" w:rsidR="001E5A08" w:rsidRDefault="00A62AED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pacing w:val="-2"/>
          <w:szCs w:val="24"/>
          <w:lang w:eastAsia="zh-CN"/>
        </w:rPr>
      </w:pPr>
      <w:r w:rsidRPr="00063E6F">
        <w:rPr>
          <w:bCs/>
          <w:szCs w:val="24"/>
        </w:rPr>
        <w:t>Although approved in the United States only for carcinoid symptom (severe diarrhea/flushing episodes) control and not for tumor control, octreotide has been a mainstay of</w:t>
      </w:r>
      <w:r w:rsidRPr="00063E6F">
        <w:rPr>
          <w:szCs w:val="24"/>
        </w:rPr>
        <w:t xml:space="preserve"> </w:t>
      </w:r>
      <w:r w:rsidR="008C1884">
        <w:rPr>
          <w:bCs/>
          <w:szCs w:val="24"/>
        </w:rPr>
        <w:t>NET</w:t>
      </w:r>
      <w:r w:rsidRPr="00063E6F">
        <w:rPr>
          <w:bCs/>
          <w:szCs w:val="24"/>
        </w:rPr>
        <w:t xml:space="preserve"> therapy for nearly</w:t>
      </w:r>
      <w:r w:rsidR="00496DB6" w:rsidRPr="00063E6F">
        <w:rPr>
          <w:bCs/>
          <w:szCs w:val="24"/>
        </w:rPr>
        <w:t xml:space="preserve"> 3</w:t>
      </w:r>
      <w:r w:rsidRPr="00063E6F">
        <w:rPr>
          <w:bCs/>
          <w:szCs w:val="24"/>
        </w:rPr>
        <w:t xml:space="preserve"> decades</w:t>
      </w:r>
      <w:r w:rsidR="008034A0" w:rsidRPr="00063E6F">
        <w:rPr>
          <w:bCs/>
          <w:szCs w:val="24"/>
        </w:rPr>
        <w:fldChar w:fldCharType="begin"/>
      </w:r>
      <w:r w:rsidR="00781E41" w:rsidRPr="00063E6F">
        <w:rPr>
          <w:bCs/>
          <w:szCs w:val="24"/>
        </w:rPr>
        <w:instrText xml:space="preserve"> ADDIN EN.CITE &lt;EndNote&gt;&lt;Cite&gt;&lt;Author&gt;Sandostatin LAR package insert&lt;/Author&gt;&lt;Year&gt;2016&lt;/Year&gt;&lt;RecNum&gt;45&lt;/RecNum&gt;&lt;DisplayText&gt;&lt;style face="superscript"&gt;[7]&lt;/style&gt;&lt;/DisplayText&gt;&lt;record&gt;&lt;rec-number&gt;45&lt;/rec-number&gt;&lt;foreign-keys&gt;&lt;key app="EN" db-id="p9trfrvp4fafepepdv8vte0iedw9fwa0ze5f" timestamp="1488288592"&gt;45&lt;/key&gt;&lt;/foreign-keys&gt;&lt;ref-type name="Report"&gt;27&lt;/ref-type&gt;&lt;contributors&gt;&lt;authors&gt;&lt;author&gt;Sandostatin LAR package insert,&lt;/author&gt;&lt;/authors&gt;&lt;/contributors&gt;&lt;titles&gt;&lt;/titles&gt;&lt;dates&gt;&lt;year&gt;2016&lt;/year&gt;&lt;pub-dates&gt;&lt;date&gt;July 1,&lt;/date&gt;&lt;/pub-dates&gt;&lt;/dates&gt;&lt;pub-location&gt;United States&lt;/pub-location&gt;&lt;publisher&gt;Novartis&lt;/publisher&gt;&lt;urls&gt;&lt;related-urls&gt;&lt;url&gt;https://www.pharma.us.novartis.com/sites/www.pharma.us.novartis.com/files/sandostatin_lar.pdf&lt;/url&gt;&lt;/related-urls&gt;&lt;/urls&gt;&lt;access-date&gt;December 29, 2016&lt;/access-date&gt;&lt;/record&gt;&lt;/Cite&gt;&lt;/EndNote&gt;</w:instrText>
      </w:r>
      <w:r w:rsidR="008034A0" w:rsidRPr="00063E6F">
        <w:rPr>
          <w:bCs/>
          <w:szCs w:val="24"/>
        </w:rPr>
        <w:fldChar w:fldCharType="separate"/>
      </w:r>
      <w:r w:rsidR="00781E41" w:rsidRPr="00063E6F">
        <w:rPr>
          <w:bCs/>
          <w:noProof/>
          <w:szCs w:val="24"/>
          <w:vertAlign w:val="superscript"/>
        </w:rPr>
        <w:t>[</w:t>
      </w:r>
      <w:hyperlink w:anchor="_ENREF_7" w:tooltip="Sandostatin LAR package insert, 2016 #45" w:history="1">
        <w:r w:rsidR="00CE3138" w:rsidRPr="00063E6F">
          <w:rPr>
            <w:bCs/>
            <w:noProof/>
            <w:szCs w:val="24"/>
            <w:vertAlign w:val="superscript"/>
          </w:rPr>
          <w:t>7</w:t>
        </w:r>
      </w:hyperlink>
      <w:r w:rsidR="00781E41" w:rsidRPr="00063E6F">
        <w:rPr>
          <w:bCs/>
          <w:noProof/>
          <w:szCs w:val="24"/>
          <w:vertAlign w:val="superscript"/>
        </w:rPr>
        <w:t>]</w:t>
      </w:r>
      <w:r w:rsidR="008034A0" w:rsidRPr="00063E6F">
        <w:rPr>
          <w:bCs/>
          <w:szCs w:val="24"/>
        </w:rPr>
        <w:fldChar w:fldCharType="end"/>
      </w:r>
      <w:r w:rsidR="007D49D2" w:rsidRPr="00063E6F">
        <w:rPr>
          <w:bCs/>
          <w:szCs w:val="24"/>
        </w:rPr>
        <w:t>.</w:t>
      </w:r>
      <w:r w:rsidR="00440C83" w:rsidRPr="00063E6F">
        <w:rPr>
          <w:bCs/>
          <w:szCs w:val="24"/>
        </w:rPr>
        <w:t xml:space="preserve"> </w:t>
      </w:r>
      <w:r w:rsidR="00DF50F8" w:rsidRPr="00063E6F">
        <w:rPr>
          <w:bCs/>
          <w:szCs w:val="24"/>
        </w:rPr>
        <w:t>In December 2014, a</w:t>
      </w:r>
      <w:r w:rsidRPr="00063E6F">
        <w:rPr>
          <w:bCs/>
          <w:szCs w:val="24"/>
        </w:rPr>
        <w:t xml:space="preserve">nother SSA, </w:t>
      </w:r>
      <w:r w:rsidR="00881857" w:rsidRPr="00063E6F">
        <w:rPr>
          <w:bCs/>
          <w:szCs w:val="24"/>
        </w:rPr>
        <w:t>l</w:t>
      </w:r>
      <w:r w:rsidR="00881857" w:rsidRPr="00063E6F">
        <w:rPr>
          <w:spacing w:val="-2"/>
          <w:szCs w:val="24"/>
        </w:rPr>
        <w:t>anreotide</w:t>
      </w:r>
      <w:r w:rsidR="00440C83" w:rsidRPr="00063E6F">
        <w:rPr>
          <w:spacing w:val="-2"/>
          <w:szCs w:val="24"/>
        </w:rPr>
        <w:t>,</w:t>
      </w:r>
      <w:r w:rsidR="00181F1C" w:rsidRPr="00063E6F">
        <w:rPr>
          <w:spacing w:val="-2"/>
          <w:szCs w:val="24"/>
        </w:rPr>
        <w:t xml:space="preserve"> </w:t>
      </w:r>
      <w:r w:rsidR="00DF50F8" w:rsidRPr="00063E6F">
        <w:rPr>
          <w:spacing w:val="-2"/>
          <w:szCs w:val="24"/>
        </w:rPr>
        <w:t>was approved</w:t>
      </w:r>
      <w:r w:rsidRPr="00063E6F">
        <w:rPr>
          <w:spacing w:val="-2"/>
          <w:szCs w:val="24"/>
        </w:rPr>
        <w:t xml:space="preserve"> </w:t>
      </w:r>
      <w:r w:rsidR="00440C83" w:rsidRPr="00063E6F">
        <w:rPr>
          <w:spacing w:val="-2"/>
          <w:szCs w:val="24"/>
        </w:rPr>
        <w:t xml:space="preserve">for </w:t>
      </w:r>
      <w:r w:rsidRPr="00063E6F">
        <w:rPr>
          <w:spacing w:val="-2"/>
          <w:szCs w:val="24"/>
        </w:rPr>
        <w:t>tumor control (</w:t>
      </w:r>
      <w:r w:rsidR="005C03FB" w:rsidRPr="00E4289B">
        <w:rPr>
          <w:i/>
          <w:spacing w:val="-2"/>
          <w:szCs w:val="24"/>
        </w:rPr>
        <w:t>i</w:t>
      </w:r>
      <w:r w:rsidR="00E4289B" w:rsidRPr="00E4289B">
        <w:rPr>
          <w:rFonts w:hint="eastAsia"/>
          <w:i/>
          <w:spacing w:val="-2"/>
          <w:szCs w:val="24"/>
          <w:lang w:eastAsia="zh-CN"/>
        </w:rPr>
        <w:t>.</w:t>
      </w:r>
      <w:r w:rsidR="005C03FB" w:rsidRPr="00E4289B">
        <w:rPr>
          <w:i/>
          <w:spacing w:val="-2"/>
          <w:szCs w:val="24"/>
        </w:rPr>
        <w:t>e</w:t>
      </w:r>
      <w:r w:rsidR="00E4289B" w:rsidRPr="00E4289B">
        <w:rPr>
          <w:rFonts w:hint="eastAsia"/>
          <w:i/>
          <w:spacing w:val="-2"/>
          <w:szCs w:val="24"/>
          <w:lang w:eastAsia="zh-CN"/>
        </w:rPr>
        <w:t>.</w:t>
      </w:r>
      <w:r w:rsidR="005C03FB" w:rsidRPr="00063E6F">
        <w:rPr>
          <w:spacing w:val="-2"/>
          <w:szCs w:val="24"/>
        </w:rPr>
        <w:t>,</w:t>
      </w:r>
      <w:r w:rsidRPr="00063E6F">
        <w:rPr>
          <w:spacing w:val="-2"/>
          <w:szCs w:val="24"/>
        </w:rPr>
        <w:t xml:space="preserve"> </w:t>
      </w:r>
      <w:r w:rsidR="002D676B" w:rsidRPr="00063E6F">
        <w:rPr>
          <w:spacing w:val="-2"/>
          <w:szCs w:val="24"/>
        </w:rPr>
        <w:t>“</w:t>
      </w:r>
      <w:r w:rsidR="00440C83" w:rsidRPr="00063E6F">
        <w:rPr>
          <w:spacing w:val="-2"/>
          <w:szCs w:val="24"/>
        </w:rPr>
        <w:t>treatment of patients with unresectable, well- or moderately</w:t>
      </w:r>
      <w:r w:rsidR="002D397D" w:rsidRPr="00063E6F">
        <w:rPr>
          <w:spacing w:val="-2"/>
          <w:szCs w:val="24"/>
        </w:rPr>
        <w:t xml:space="preserve"> </w:t>
      </w:r>
      <w:r w:rsidR="00440C83" w:rsidRPr="00063E6F">
        <w:rPr>
          <w:spacing w:val="-2"/>
          <w:szCs w:val="24"/>
        </w:rPr>
        <w:t>differentiated, locally advanced or metastatic gastroenteropancreatic NETs to improve progression-free survival</w:t>
      </w:r>
      <w:r w:rsidR="002D676B" w:rsidRPr="00063E6F">
        <w:rPr>
          <w:spacing w:val="-2"/>
          <w:szCs w:val="24"/>
        </w:rPr>
        <w:t>”</w:t>
      </w:r>
      <w:r w:rsidRPr="00063E6F">
        <w:rPr>
          <w:spacing w:val="-2"/>
          <w:szCs w:val="24"/>
        </w:rPr>
        <w:t>)</w:t>
      </w:r>
      <w:r w:rsidR="0003105F" w:rsidRPr="00063E6F">
        <w:rPr>
          <w:spacing w:val="-2"/>
          <w:szCs w:val="24"/>
        </w:rPr>
        <w:fldChar w:fldCharType="begin"/>
      </w:r>
      <w:r w:rsidR="00781E41" w:rsidRPr="00063E6F">
        <w:rPr>
          <w:spacing w:val="-2"/>
          <w:szCs w:val="24"/>
        </w:rPr>
        <w:instrText xml:space="preserve"> ADDIN EN.CITE &lt;EndNote&gt;&lt;Cite&gt;&lt;Author&gt;SOMATULINE DEPOT (lanreotide) INJECTION prescribing information&lt;/Author&gt;&lt;Year&gt;2014&lt;/Year&gt;&lt;RecNum&gt;54&lt;/RecNum&gt;&lt;DisplayText&gt;&lt;style face="superscript"&gt;[8]&lt;/style&gt;&lt;/DisplayText&gt;&lt;record&gt;&lt;rec-number&gt;54&lt;/rec-number&gt;&lt;foreign-keys&gt;&lt;key app="EN" db-id="p9trfrvp4fafepepdv8vte0iedw9fwa0ze5f" timestamp="1490820155"&gt;54&lt;/key&gt;&lt;/foreign-keys&gt;&lt;ref-type name="Report"&gt;27&lt;/ref-type&gt;&lt;contributors&gt;&lt;authors&gt;&lt;author&gt;Somatuline depot (lanreotide) injection prescribing information,&lt;/author&gt;&lt;/authors&gt;&lt;/contributors&gt;&lt;titles&gt;&lt;/titles&gt;&lt;dates&gt;&lt;year&gt;2014&lt;/year&gt;&lt;pub-dates&gt;&lt;date&gt;December&lt;/date&gt;&lt;/pub-dates&gt;&lt;/dates&gt;&lt;pub-location&gt;Basking Ridge, NJ&lt;/pub-location&gt;&lt;publisher&gt;Ipsen Biopharmaceuticals, Inc.&lt;/publisher&gt;&lt;urls&gt;&lt;related-urls&gt;&lt;url&gt;https://www.accessdata.fda.gov/drugsatfda_docs/label/2014/022074s011lbl.pdf&lt;/url&gt;&lt;/related-urls&gt;&lt;/urls&gt;&lt;access-date&gt;March 28, 2017&lt;/access-date&gt;&lt;/record&gt;&lt;/Cite&gt;&lt;/EndNote&gt;</w:instrText>
      </w:r>
      <w:r w:rsidR="0003105F" w:rsidRPr="00063E6F">
        <w:rPr>
          <w:spacing w:val="-2"/>
          <w:szCs w:val="24"/>
        </w:rPr>
        <w:fldChar w:fldCharType="separate"/>
      </w:r>
      <w:r w:rsidR="00781E41" w:rsidRPr="00063E6F">
        <w:rPr>
          <w:noProof/>
          <w:spacing w:val="-2"/>
          <w:szCs w:val="24"/>
          <w:vertAlign w:val="superscript"/>
        </w:rPr>
        <w:t>[</w:t>
      </w:r>
      <w:hyperlink w:anchor="_ENREF_8" w:tooltip="Somatuline depot (lanreotide) injection prescribing information, 2014 #54" w:history="1">
        <w:r w:rsidR="00CE3138" w:rsidRPr="00063E6F">
          <w:rPr>
            <w:noProof/>
            <w:spacing w:val="-2"/>
            <w:szCs w:val="24"/>
            <w:vertAlign w:val="superscript"/>
          </w:rPr>
          <w:t>8</w:t>
        </w:r>
      </w:hyperlink>
      <w:r w:rsidR="00781E41" w:rsidRPr="00063E6F">
        <w:rPr>
          <w:noProof/>
          <w:spacing w:val="-2"/>
          <w:szCs w:val="24"/>
          <w:vertAlign w:val="superscript"/>
        </w:rPr>
        <w:t>]</w:t>
      </w:r>
      <w:r w:rsidR="0003105F" w:rsidRPr="00063E6F">
        <w:rPr>
          <w:spacing w:val="-2"/>
          <w:szCs w:val="24"/>
        </w:rPr>
        <w:fldChar w:fldCharType="end"/>
      </w:r>
      <w:r w:rsidR="007D49D2" w:rsidRPr="00063E6F">
        <w:rPr>
          <w:spacing w:val="-2"/>
          <w:szCs w:val="24"/>
        </w:rPr>
        <w:t>.</w:t>
      </w:r>
    </w:p>
    <w:p w14:paraId="16AB1C3D" w14:textId="4933C88F" w:rsidR="00181F1C" w:rsidRPr="001E5A08" w:rsidRDefault="00B621CF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pacing w:val="-2"/>
          <w:szCs w:val="24"/>
        </w:rPr>
      </w:pPr>
      <w:hyperlink w:anchor="_ENREF_2" w:tooltip="Sidéris, 2012 #40" w:history="1">
        <w:r w:rsidR="00CE3138" w:rsidRPr="001E5A08">
          <w:rPr>
            <w:spacing w:val="-2"/>
            <w:szCs w:val="24"/>
          </w:rPr>
          <w:fldChar w:fldCharType="begin"/>
        </w:r>
        <w:r w:rsidR="00CE3138" w:rsidRPr="001E5A08">
          <w:rPr>
            <w:spacing w:val="-2"/>
            <w:szCs w:val="24"/>
          </w:rPr>
          <w:instrText xml:space="preserve"> ADDIN EN.CITE &lt;EndNote&gt;&lt;Cite AuthorYear="1"&gt;&lt;Author&gt;Sidéris&lt;/Author&gt;&lt;Year&gt;2012&lt;/Year&gt;&lt;RecNum&gt;40&lt;/RecNum&gt;&lt;DisplayText&gt;Sidéris et al. (2012)&lt;style face="superscript"&gt;[2]&lt;/style&gt;&lt;/DisplayText&gt;&lt;record&gt;&lt;rec-number&gt;40&lt;/rec-number&gt;&lt;foreign-keys&gt;&lt;key app="EN" db-id="p9trfrvp4fafepepdv8vte0iedw9fwa0ze5f" timestamp="1486415808"&gt;40&lt;/key&gt;&lt;/foreign-keys&gt;&lt;ref-type name="Journal Article"&gt;17&lt;/ref-type&gt;&lt;contributors&gt;&lt;authors&gt;&lt;author&gt;Sidéris, L.&lt;/author&gt;&lt;author&gt;Dube, P.&lt;/author&gt;&lt;author&gt;Rinke, A.&lt;/author&gt;&lt;/authors&gt;&lt;/contributors&gt;&lt;auth-address&gt;Department of Surgery, Maisonneuve-Rosemont Hospital, University of Montreal, Montreal, Quebec, Canada. lucas.sideris@umontreal.ca&lt;/auth-address&gt;&lt;titles&gt;&lt;title&gt;Antitumor effects of somatostatin analogs in neuroendocrine tumors&lt;/title&gt;&lt;secondary-title&gt;Oncologist&lt;/secondary-title&gt;&lt;alt-title&gt;The oncologist&lt;/alt-title&gt;&lt;/titles&gt;&lt;periodical&gt;&lt;full-title&gt;Oncologist&lt;/full-title&gt;&lt;abbr-1&gt;The oncologist&lt;/abbr-1&gt;&lt;/periodical&gt;&lt;alt-periodical&gt;&lt;full-title&gt;Oncologist&lt;/full-title&gt;&lt;abbr-1&gt;The oncologist&lt;/abbr-1&gt;&lt;/alt-periodical&gt;&lt;pages&gt;747-55&lt;/pages&gt;&lt;volume&gt;17&lt;/volume&gt;&lt;number&gt;6&lt;/number&gt;&lt;edition&gt;2012/05/26&lt;/edition&gt;&lt;keywords&gt;&lt;keyword&gt;Antineoplastic Agents, Hormonal/*pharmacology&lt;/keyword&gt;&lt;keyword&gt;Clinical Trials, Phase III as Topic&lt;/keyword&gt;&lt;keyword&gt;Diarrhea/drug therapy&lt;/keyword&gt;&lt;keyword&gt;Flushing/drug therapy&lt;/keyword&gt;&lt;keyword&gt;Humans&lt;/keyword&gt;&lt;keyword&gt;Neuroendocrine Tumors/*drug therapy/pathology&lt;/keyword&gt;&lt;keyword&gt;Octreotide/pharmacology&lt;/keyword&gt;&lt;keyword&gt;Peptides, Cyclic/pharmacology&lt;/keyword&gt;&lt;keyword&gt;Randomized Controlled Trials as Topic&lt;/keyword&gt;&lt;keyword&gt;Somatostatin/*analogs &amp;amp; derivatives/*pharmacology&lt;/keyword&gt;&lt;/keywords&gt;&lt;dates&gt;&lt;year&gt;2012&lt;/year&gt;&lt;/dates&gt;&lt;isbn&gt;1083-7159&lt;/isbn&gt;&lt;accession-num&gt;22628056&lt;/accession-num&gt;&lt;urls&gt;&lt;/urls&gt;&lt;custom2&gt;PMC3380872&lt;/custom2&gt;&lt;electronic-resource-num&gt;10.1634/theoncologist.2011-0458&lt;/electronic-resource-num&gt;&lt;remote-database-provider&gt;NLM&lt;/remote-database-provider&gt;&lt;language&gt;eng&lt;/language&gt;&lt;/record&gt;&lt;/Cite&gt;&lt;/EndNote&gt;</w:instrText>
        </w:r>
        <w:r w:rsidR="00CE3138" w:rsidRPr="001E5A08">
          <w:rPr>
            <w:spacing w:val="-2"/>
            <w:szCs w:val="24"/>
          </w:rPr>
          <w:fldChar w:fldCharType="separate"/>
        </w:r>
        <w:r w:rsidR="001E5A08" w:rsidRPr="001E5A08">
          <w:rPr>
            <w:spacing w:val="-2"/>
            <w:szCs w:val="24"/>
          </w:rPr>
          <w:t xml:space="preserve">Sidéris </w:t>
        </w:r>
        <w:r w:rsidR="001E5A08" w:rsidRPr="001E5A08">
          <w:rPr>
            <w:i/>
            <w:spacing w:val="-2"/>
            <w:szCs w:val="24"/>
          </w:rPr>
          <w:t>et al</w:t>
        </w:r>
        <w:r w:rsidR="00CE3138" w:rsidRPr="001E5A08">
          <w:rPr>
            <w:spacing w:val="-2"/>
            <w:szCs w:val="24"/>
            <w:vertAlign w:val="superscript"/>
          </w:rPr>
          <w:t>[2]</w:t>
        </w:r>
        <w:r w:rsidR="00CE3138" w:rsidRPr="001E5A08">
          <w:rPr>
            <w:spacing w:val="-2"/>
            <w:szCs w:val="24"/>
          </w:rPr>
          <w:fldChar w:fldCharType="end"/>
        </w:r>
      </w:hyperlink>
      <w:r w:rsidR="00181F1C" w:rsidRPr="00063E6F">
        <w:rPr>
          <w:szCs w:val="24"/>
        </w:rPr>
        <w:t xml:space="preserve"> </w:t>
      </w:r>
      <w:r w:rsidR="004E3EC0" w:rsidRPr="00063E6F">
        <w:rPr>
          <w:szCs w:val="24"/>
        </w:rPr>
        <w:t xml:space="preserve">reviewed </w:t>
      </w:r>
      <w:r w:rsidR="00181F1C" w:rsidRPr="00063E6F">
        <w:rPr>
          <w:szCs w:val="24"/>
        </w:rPr>
        <w:t xml:space="preserve">literature indexed in MEDLINE (search dates not provided) that identified prospective </w:t>
      </w:r>
      <w:r w:rsidR="005240EE" w:rsidRPr="00063E6F">
        <w:rPr>
          <w:szCs w:val="24"/>
        </w:rPr>
        <w:t>clinical trials</w:t>
      </w:r>
      <w:r w:rsidR="00181F1C" w:rsidRPr="00063E6F">
        <w:rPr>
          <w:szCs w:val="24"/>
        </w:rPr>
        <w:t xml:space="preserve"> examining the antitumor effects of octreotide and lanreotide in patients with NET</w:t>
      </w:r>
      <w:r w:rsidR="006961A4" w:rsidRPr="00063E6F">
        <w:rPr>
          <w:szCs w:val="24"/>
        </w:rPr>
        <w:t>s</w:t>
      </w:r>
      <w:r w:rsidR="00181F1C" w:rsidRPr="00063E6F">
        <w:rPr>
          <w:szCs w:val="24"/>
        </w:rPr>
        <w:fldChar w:fldCharType="begin"/>
      </w:r>
      <w:r w:rsidR="00781E41" w:rsidRPr="00063E6F">
        <w:rPr>
          <w:szCs w:val="24"/>
        </w:rPr>
        <w:instrText xml:space="preserve"> ADDIN EN.CITE &lt;EndNote&gt;&lt;Cite&gt;&lt;Author&gt;Sidéris&lt;/Author&gt;&lt;Year&gt;2012&lt;/Year&gt;&lt;RecNum&gt;40&lt;/RecNum&gt;&lt;DisplayText&gt;&lt;style face="superscript"&gt;[2]&lt;/style&gt;&lt;/DisplayText&gt;&lt;record&gt;&lt;rec-number&gt;40&lt;/rec-number&gt;&lt;foreign-keys&gt;&lt;key app="EN" db-id="p9trfrvp4fafepepdv8vte0iedw9fwa0ze5f" timestamp="1486415808"&gt;40&lt;/key&gt;&lt;/foreign-keys&gt;&lt;ref-type name="Journal Article"&gt;17&lt;/ref-type&gt;&lt;contributors&gt;&lt;authors&gt;&lt;author&gt;Sidéris, L.&lt;/author&gt;&lt;author&gt;Dube, P.&lt;/author&gt;&lt;author&gt;Rinke, A.&lt;/author&gt;&lt;/authors&gt;&lt;/contributors&gt;&lt;auth-address&gt;Department of Surgery, Maisonneuve-Rosemont Hospital, University of Montreal, Montreal, Quebec, Canada. lucas.sideris@umontreal.ca&lt;/auth-address&gt;&lt;titles&gt;&lt;title&gt;Antitumor effects of somatostatin analogs in neuroendocrine tumors&lt;/title&gt;&lt;secondary-title&gt;Oncologist&lt;/secondary-title&gt;&lt;alt-title&gt;The oncologist&lt;/alt-title&gt;&lt;/titles&gt;&lt;periodical&gt;&lt;full-title&gt;Oncologist&lt;/full-title&gt;&lt;abbr-1&gt;The oncologist&lt;/abbr-1&gt;&lt;/periodical&gt;&lt;alt-periodical&gt;&lt;full-title&gt;Oncologist&lt;/full-title&gt;&lt;abbr-1&gt;The oncologist&lt;/abbr-1&gt;&lt;/alt-periodical&gt;&lt;pages&gt;747-55&lt;/pages&gt;&lt;volume&gt;17&lt;/volume&gt;&lt;number&gt;6&lt;/number&gt;&lt;edition&gt;2012/05/26&lt;/edition&gt;&lt;keywords&gt;&lt;keyword&gt;Antineoplastic Agents, Hormonal/*pharmacology&lt;/keyword&gt;&lt;keyword&gt;Clinical Trials, Phase III as Topic&lt;/keyword&gt;&lt;keyword&gt;Diarrhea/drug therapy&lt;/keyword&gt;&lt;keyword&gt;Flushing/drug therapy&lt;/keyword&gt;&lt;keyword&gt;Humans&lt;/keyword&gt;&lt;keyword&gt;Neuroendocrine Tumors/*drug therapy/pathology&lt;/keyword&gt;&lt;keyword&gt;Octreotide/pharmacology&lt;/keyword&gt;&lt;keyword&gt;Peptides, Cyclic/pharmacology&lt;/keyword&gt;&lt;keyword&gt;Randomized Controlled Trials as Topic&lt;/keyword&gt;&lt;keyword&gt;Somatostatin/*analogs &amp;amp; derivatives/*pharmacology&lt;/keyword&gt;&lt;/keywords&gt;&lt;dates&gt;&lt;year&gt;2012&lt;/year&gt;&lt;/dates&gt;&lt;isbn&gt;1083-7159&lt;/isbn&gt;&lt;accession-num&gt;22628056&lt;/accession-num&gt;&lt;urls&gt;&lt;/urls&gt;&lt;custom2&gt;PMC3380872&lt;/custom2&gt;&lt;electronic-resource-num&gt;10.1634/theoncologist.2011-0458&lt;/electronic-resource-num&gt;&lt;remote-database-provider&gt;NLM&lt;/remote-database-provider&gt;&lt;language&gt;eng&lt;/language&gt;&lt;/record&gt;&lt;/Cite&gt;&lt;/EndNote&gt;</w:instrText>
      </w:r>
      <w:r w:rsidR="00181F1C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2" w:tooltip="Sidéris, 2012 #40" w:history="1">
        <w:r w:rsidR="00CE3138" w:rsidRPr="00063E6F">
          <w:rPr>
            <w:noProof/>
            <w:szCs w:val="24"/>
            <w:vertAlign w:val="superscript"/>
          </w:rPr>
          <w:t>2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181F1C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="002D676B" w:rsidRPr="00063E6F">
        <w:rPr>
          <w:szCs w:val="24"/>
        </w:rPr>
        <w:t xml:space="preserve"> </w:t>
      </w:r>
      <w:r w:rsidR="005A37C4" w:rsidRPr="00063E6F">
        <w:rPr>
          <w:szCs w:val="24"/>
        </w:rPr>
        <w:t>S</w:t>
      </w:r>
      <w:r w:rsidR="00AA034E" w:rsidRPr="00063E6F">
        <w:rPr>
          <w:szCs w:val="24"/>
        </w:rPr>
        <w:t xml:space="preserve">ix studies </w:t>
      </w:r>
      <w:r w:rsidR="00AE6571" w:rsidRPr="00063E6F">
        <w:rPr>
          <w:szCs w:val="24"/>
        </w:rPr>
        <w:t xml:space="preserve">published </w:t>
      </w:r>
      <w:r w:rsidR="006D763E" w:rsidRPr="00063E6F">
        <w:rPr>
          <w:szCs w:val="24"/>
        </w:rPr>
        <w:t>from</w:t>
      </w:r>
      <w:r w:rsidR="00AE6571" w:rsidRPr="00063E6F">
        <w:rPr>
          <w:szCs w:val="24"/>
        </w:rPr>
        <w:t xml:space="preserve"> 1991-1999 </w:t>
      </w:r>
      <w:r w:rsidR="00AA034E" w:rsidRPr="00063E6F">
        <w:rPr>
          <w:szCs w:val="24"/>
        </w:rPr>
        <w:t>showed that 15%</w:t>
      </w:r>
      <w:r w:rsidR="007529CA" w:rsidRPr="00063E6F">
        <w:rPr>
          <w:szCs w:val="24"/>
        </w:rPr>
        <w:fldChar w:fldCharType="begin">
          <w:fldData xml:space="preserve">PEVuZE5vdGU+PENpdGU+PEF1dGhvcj5BbnRob255PC9BdXRob3I+PFllYXI+MTk5MzwvWWVhcj48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</w:fldData>
        </w:fldChar>
      </w:r>
      <w:r w:rsidR="008F280C" w:rsidRPr="00063E6F">
        <w:rPr>
          <w:szCs w:val="24"/>
        </w:rPr>
        <w:instrText xml:space="preserve"> ADDIN EN.CITE </w:instrText>
      </w:r>
      <w:r w:rsidR="008F280C" w:rsidRPr="00063E6F">
        <w:rPr>
          <w:szCs w:val="24"/>
        </w:rPr>
        <w:fldChar w:fldCharType="begin">
          <w:fldData xml:space="preserve">PEVuZE5vdGU+PENpdGU+PEF1dGhvcj5BbnRob255PC9BdXRob3I+PFllYXI+MTk5MzwvWWVhcj48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</w:fldData>
        </w:fldChar>
      </w:r>
      <w:r w:rsidR="008F280C" w:rsidRPr="00063E6F">
        <w:rPr>
          <w:szCs w:val="24"/>
        </w:rPr>
        <w:instrText xml:space="preserve"> ADDIN EN.CITE.DATA </w:instrText>
      </w:r>
      <w:r w:rsidR="008F280C" w:rsidRPr="00063E6F">
        <w:rPr>
          <w:szCs w:val="24"/>
        </w:rPr>
      </w:r>
      <w:r w:rsidR="008F280C" w:rsidRPr="00063E6F">
        <w:rPr>
          <w:szCs w:val="24"/>
        </w:rPr>
        <w:fldChar w:fldCharType="end"/>
      </w:r>
      <w:r w:rsidR="007529CA" w:rsidRPr="00063E6F">
        <w:rPr>
          <w:szCs w:val="24"/>
        </w:rPr>
      </w:r>
      <w:r w:rsidR="007529CA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9" w:tooltip="Anthony, 1993 #58" w:history="1">
        <w:r w:rsidR="00CE3138" w:rsidRPr="00063E6F">
          <w:rPr>
            <w:noProof/>
            <w:szCs w:val="24"/>
            <w:vertAlign w:val="superscript"/>
          </w:rPr>
          <w:t>9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7529CA" w:rsidRPr="00063E6F">
        <w:rPr>
          <w:szCs w:val="24"/>
        </w:rPr>
        <w:fldChar w:fldCharType="end"/>
      </w:r>
      <w:r w:rsidR="00AA034E" w:rsidRPr="00063E6F">
        <w:rPr>
          <w:szCs w:val="24"/>
        </w:rPr>
        <w:t xml:space="preserve"> to 8</w:t>
      </w:r>
      <w:r w:rsidR="001D7FA5" w:rsidRPr="00063E6F">
        <w:rPr>
          <w:szCs w:val="24"/>
        </w:rPr>
        <w:t>5.7</w:t>
      </w:r>
      <w:r w:rsidR="00AA034E" w:rsidRPr="00063E6F">
        <w:rPr>
          <w:szCs w:val="24"/>
        </w:rPr>
        <w:t>%</w:t>
      </w:r>
      <w:r w:rsidR="007529CA" w:rsidRPr="00063E6F">
        <w:rPr>
          <w:szCs w:val="24"/>
        </w:rPr>
        <w:fldChar w:fldCharType="begin">
          <w:fldData xml:space="preserve">PEVuZE5vdGU+PENpdGU+PEF1dGhvcj5BbmdlbGV0dGk8L0F1dGhvcj48WWVhcj4xOTk5PC9ZZWFy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</w:fldData>
        </w:fldChar>
      </w:r>
      <w:r w:rsidR="008F280C" w:rsidRPr="00063E6F">
        <w:rPr>
          <w:szCs w:val="24"/>
        </w:rPr>
        <w:instrText xml:space="preserve"> ADDIN EN.CITE </w:instrText>
      </w:r>
      <w:r w:rsidR="008F280C" w:rsidRPr="00063E6F">
        <w:rPr>
          <w:szCs w:val="24"/>
        </w:rPr>
        <w:fldChar w:fldCharType="begin">
          <w:fldData xml:space="preserve">PEVuZE5vdGU+PENpdGU+PEF1dGhvcj5BbmdlbGV0dGk8L0F1dGhvcj48WWVhcj4xOTk5PC9ZZWFy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</w:fldData>
        </w:fldChar>
      </w:r>
      <w:r w:rsidR="008F280C" w:rsidRPr="00063E6F">
        <w:rPr>
          <w:szCs w:val="24"/>
        </w:rPr>
        <w:instrText xml:space="preserve"> ADDIN EN.CITE.DATA </w:instrText>
      </w:r>
      <w:r w:rsidR="008F280C" w:rsidRPr="00063E6F">
        <w:rPr>
          <w:szCs w:val="24"/>
        </w:rPr>
      </w:r>
      <w:r w:rsidR="008F280C" w:rsidRPr="00063E6F">
        <w:rPr>
          <w:szCs w:val="24"/>
        </w:rPr>
        <w:fldChar w:fldCharType="end"/>
      </w:r>
      <w:r w:rsidR="007529CA" w:rsidRPr="00063E6F">
        <w:rPr>
          <w:szCs w:val="24"/>
        </w:rPr>
      </w:r>
      <w:r w:rsidR="007529CA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0" w:tooltip="Angeletti, 1999 #57" w:history="1">
        <w:r w:rsidR="00CE3138" w:rsidRPr="00063E6F">
          <w:rPr>
            <w:noProof/>
            <w:szCs w:val="24"/>
            <w:vertAlign w:val="superscript"/>
          </w:rPr>
          <w:t>10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7529CA" w:rsidRPr="00063E6F">
        <w:rPr>
          <w:szCs w:val="24"/>
        </w:rPr>
        <w:fldChar w:fldCharType="end"/>
      </w:r>
      <w:r w:rsidR="00AA034E" w:rsidRPr="00063E6F">
        <w:rPr>
          <w:szCs w:val="24"/>
        </w:rPr>
        <w:t xml:space="preserve"> of patients with advanced NET</w:t>
      </w:r>
      <w:r w:rsidR="006961A4" w:rsidRPr="00063E6F">
        <w:rPr>
          <w:szCs w:val="24"/>
        </w:rPr>
        <w:t>s</w:t>
      </w:r>
      <w:r w:rsidR="00AA034E" w:rsidRPr="00063E6F">
        <w:rPr>
          <w:szCs w:val="24"/>
        </w:rPr>
        <w:t xml:space="preserve"> reported stable disease with subcutaneous octreotide</w:t>
      </w:r>
      <w:r w:rsidR="0003105F" w:rsidRPr="00063E6F">
        <w:rPr>
          <w:szCs w:val="24"/>
        </w:rPr>
        <w:fldChar w:fldCharType="begin"/>
      </w:r>
      <w:r w:rsidR="00781E41" w:rsidRPr="00063E6F">
        <w:rPr>
          <w:szCs w:val="24"/>
        </w:rPr>
        <w:instrText xml:space="preserve"> ADDIN EN.CITE &lt;EndNote&gt;&lt;Cite&gt;&lt;Author&gt;Sidéris&lt;/Author&gt;&lt;Year&gt;2012&lt;/Year&gt;&lt;RecNum&gt;40&lt;/RecNum&gt;&lt;DisplayText&gt;&lt;style face="superscript"&gt;[2]&lt;/style&gt;&lt;/DisplayText&gt;&lt;record&gt;&lt;rec-number&gt;40&lt;/rec-number&gt;&lt;foreign-keys&gt;&lt;key app="EN" db-id="p9trfrvp4fafepepdv8vte0iedw9fwa0ze5f" timestamp="1486415808"&gt;40&lt;/key&gt;&lt;/foreign-keys&gt;&lt;ref-type name="Journal Article"&gt;17&lt;/ref-type&gt;&lt;contributors&gt;&lt;authors&gt;&lt;author&gt;Sidéris, L.&lt;/author&gt;&lt;author&gt;Dube, P.&lt;/author&gt;&lt;author&gt;Rinke, A.&lt;/author&gt;&lt;/authors&gt;&lt;/contributors&gt;&lt;auth-address&gt;Department of Surgery, Maisonneuve-Rosemont Hospital, University of Montreal, Montreal, Quebec, Canada. lucas.sideris@umontreal.ca&lt;/auth-address&gt;&lt;titles&gt;&lt;title&gt;Antitumor effects of somatostatin analogs in neuroendocrine tumors&lt;/title&gt;&lt;secondary-title&gt;Oncologist&lt;/secondary-title&gt;&lt;alt-title&gt;The oncologist&lt;/alt-title&gt;&lt;/titles&gt;&lt;periodical&gt;&lt;full-title&gt;Oncologist&lt;/full-title&gt;&lt;abbr-1&gt;The oncologist&lt;/abbr-1&gt;&lt;/periodical&gt;&lt;alt-periodical&gt;&lt;full-title&gt;Oncologist&lt;/full-title&gt;&lt;abbr-1&gt;The oncologist&lt;/abbr-1&gt;&lt;/alt-periodical&gt;&lt;pages&gt;747-55&lt;/pages&gt;&lt;volume&gt;17&lt;/volume&gt;&lt;number&gt;6&lt;/number&gt;&lt;edition&gt;2012/05/26&lt;/edition&gt;&lt;keywords&gt;&lt;keyword&gt;Antineoplastic Agents, Hormonal/*pharmacology&lt;/keyword&gt;&lt;keyword&gt;Clinical Trials, Phase III as Topic&lt;/keyword&gt;&lt;keyword&gt;Diarrhea/drug therapy&lt;/keyword&gt;&lt;keyword&gt;Flushing/drug therapy&lt;/keyword&gt;&lt;keyword&gt;Humans&lt;/keyword&gt;&lt;keyword&gt;Neuroendocrine Tumors/*drug therapy/pathology&lt;/keyword&gt;&lt;keyword&gt;Octreotide/pharmacology&lt;/keyword&gt;&lt;keyword&gt;Peptides, Cyclic/pharmacology&lt;/keyword&gt;&lt;keyword&gt;Randomized Controlled Trials as Topic&lt;/keyword&gt;&lt;keyword&gt;Somatostatin/*analogs &amp;amp; derivatives/*pharmacology&lt;/keyword&gt;&lt;/keywords&gt;&lt;dates&gt;&lt;year&gt;2012&lt;/year&gt;&lt;/dates&gt;&lt;isbn&gt;1083-7159&lt;/isbn&gt;&lt;accession-num&gt;22628056&lt;/accession-num&gt;&lt;urls&gt;&lt;/urls&gt;&lt;custom2&gt;PMC3380872&lt;/custom2&gt;&lt;electronic-resource-num&gt;10.1634/theoncologist.2011-0458&lt;/electronic-resource-num&gt;&lt;remote-database-provider&gt;NLM&lt;/remote-database-provider&gt;&lt;language&gt;eng&lt;/language&gt;&lt;/record&gt;&lt;/Cite&gt;&lt;/EndNote&gt;</w:instrText>
      </w:r>
      <w:r w:rsidR="0003105F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2" w:tooltip="Sidéris, 2012 #40" w:history="1">
        <w:r w:rsidR="00CE3138" w:rsidRPr="00063E6F">
          <w:rPr>
            <w:noProof/>
            <w:szCs w:val="24"/>
            <w:vertAlign w:val="superscript"/>
          </w:rPr>
          <w:t>2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03105F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="0087149B" w:rsidRPr="00063E6F">
        <w:rPr>
          <w:szCs w:val="24"/>
        </w:rPr>
        <w:t xml:space="preserve"> </w:t>
      </w:r>
      <w:hyperlink w:anchor="_ENREF_2" w:tooltip="Sidéris, 2012 #40" w:history="1">
        <w:r w:rsidR="00CE3138" w:rsidRPr="00063E6F">
          <w:rPr>
            <w:szCs w:val="24"/>
          </w:rPr>
          <w:fldChar w:fldCharType="begin"/>
        </w:r>
        <w:r w:rsidR="00CE3138" w:rsidRPr="00063E6F">
          <w:rPr>
            <w:szCs w:val="24"/>
          </w:rPr>
          <w:instrText xml:space="preserve"> ADDIN EN.CITE &lt;EndNote&gt;&lt;Cite AuthorYear="1"&gt;&lt;Author&gt;Sidéris&lt;/Author&gt;&lt;Year&gt;2012&lt;/Year&gt;&lt;RecNum&gt;40&lt;/RecNum&gt;&lt;DisplayText&gt;Sidéris et al. (2012)&lt;style face="superscript"&gt;[2]&lt;/style&gt;&lt;/DisplayText&gt;&lt;record&gt;&lt;rec-number&gt;40&lt;/rec-number&gt;&lt;foreign-keys&gt;&lt;key app="EN" db-id="p9trfrvp4fafepepdv8vte0iedw9fwa0ze5f" timestamp="1486415808"&gt;40&lt;/key&gt;&lt;/foreign-keys&gt;&lt;ref-type name="Journal Article"&gt;17&lt;/ref-type&gt;&lt;contributors&gt;&lt;authors&gt;&lt;author&gt;Sidéris, L.&lt;/author&gt;&lt;author&gt;Dube, P.&lt;/author&gt;&lt;author&gt;Rinke, A.&lt;/author&gt;&lt;/authors&gt;&lt;/contributors&gt;&lt;auth-address&gt;Department of Surgery, Maisonneuve-Rosemont Hospital, University of Montreal, Montreal, Quebec, Canada. lucas.sideris@umontreal.ca&lt;/auth-address&gt;&lt;titles&gt;&lt;title&gt;Antitumor effects of somatostatin analogs in neuroendocrine tumors&lt;/title&gt;&lt;secondary-title&gt;Oncologist&lt;/secondary-title&gt;&lt;alt-title&gt;The oncologist&lt;/alt-title&gt;&lt;/titles&gt;&lt;periodical&gt;&lt;full-title&gt;Oncologist&lt;/full-title&gt;&lt;abbr-1&gt;The oncologist&lt;/abbr-1&gt;&lt;/periodical&gt;&lt;alt-periodical&gt;&lt;full-title&gt;Oncologist&lt;/full-title&gt;&lt;abbr-1&gt;The oncologist&lt;/abbr-1&gt;&lt;/alt-periodical&gt;&lt;pages&gt;747-55&lt;/pages&gt;&lt;volume&gt;17&lt;/volume&gt;&lt;number&gt;6&lt;/number&gt;&lt;edition&gt;2012/05/26&lt;/edition&gt;&lt;keywords&gt;&lt;keyword&gt;Antineoplastic Agents, Hormonal/*pharmacology&lt;/keyword&gt;&lt;keyword&gt;Clinical Trials, Phase III as Topic&lt;/keyword&gt;&lt;keyword&gt;Diarrhea/drug therapy&lt;/keyword&gt;&lt;keyword&gt;Flushing/drug therapy&lt;/keyword&gt;&lt;keyword&gt;Humans&lt;/keyword&gt;&lt;keyword&gt;Neuroendocrine Tumors/*drug therapy/pathology&lt;/keyword&gt;&lt;keyword&gt;Octreotide/pharmacology&lt;/keyword&gt;&lt;keyword&gt;Peptides, Cyclic/pharmacology&lt;/keyword&gt;&lt;keyword&gt;Randomized Controlled Trials as Topic&lt;/keyword&gt;&lt;keyword&gt;Somatostatin/*analogs &amp;amp; derivatives/*pharmacology&lt;/keyword&gt;&lt;/keywords&gt;&lt;dates&gt;&lt;year&gt;2012&lt;/year&gt;&lt;/dates&gt;&lt;isbn&gt;1083-7159&lt;/isbn&gt;&lt;accession-num&gt;22628056&lt;/accession-num&gt;&lt;urls&gt;&lt;/urls&gt;&lt;custom2&gt;PMC3380872&lt;/custom2&gt;&lt;electronic-resource-num&gt;10.1634/theoncologist.2011-0458&lt;/electronic-resource-num&gt;&lt;remote-database-provider&gt;NLM&lt;/remote-database-provider&gt;&lt;language&gt;eng&lt;/language&gt;&lt;/record&gt;&lt;/Cite&gt;&lt;/EndNote&gt;</w:instrText>
        </w:r>
        <w:r w:rsidR="00CE3138" w:rsidRPr="00063E6F">
          <w:rPr>
            <w:szCs w:val="24"/>
          </w:rPr>
          <w:fldChar w:fldCharType="separate"/>
        </w:r>
        <w:r w:rsidR="00CE3138" w:rsidRPr="00063E6F">
          <w:rPr>
            <w:noProof/>
            <w:szCs w:val="24"/>
          </w:rPr>
          <w:t xml:space="preserve">Sidéris </w:t>
        </w:r>
        <w:r w:rsidR="00CE3138" w:rsidRPr="001E5A08">
          <w:rPr>
            <w:i/>
            <w:noProof/>
            <w:szCs w:val="24"/>
          </w:rPr>
          <w:t>et al</w:t>
        </w:r>
        <w:r w:rsidR="00CE3138" w:rsidRPr="00063E6F">
          <w:rPr>
            <w:noProof/>
            <w:szCs w:val="24"/>
            <w:vertAlign w:val="superscript"/>
          </w:rPr>
          <w:t>[2]</w:t>
        </w:r>
        <w:r w:rsidR="00CE3138" w:rsidRPr="00063E6F">
          <w:rPr>
            <w:szCs w:val="24"/>
          </w:rPr>
          <w:fldChar w:fldCharType="end"/>
        </w:r>
      </w:hyperlink>
      <w:r w:rsidR="001435BD" w:rsidRPr="00063E6F">
        <w:rPr>
          <w:szCs w:val="24"/>
        </w:rPr>
        <w:t xml:space="preserve"> reported that</w:t>
      </w:r>
      <w:r w:rsidR="00CF0D65" w:rsidRPr="00063E6F">
        <w:rPr>
          <w:szCs w:val="24"/>
        </w:rPr>
        <w:t>,</w:t>
      </w:r>
      <w:r w:rsidR="001435BD" w:rsidRPr="00063E6F">
        <w:rPr>
          <w:szCs w:val="24"/>
        </w:rPr>
        <w:t xml:space="preserve"> a</w:t>
      </w:r>
      <w:r w:rsidR="00AA034E" w:rsidRPr="00063E6F">
        <w:rPr>
          <w:szCs w:val="24"/>
        </w:rPr>
        <w:t xml:space="preserve">fter the introduction of </w:t>
      </w:r>
      <w:r w:rsidR="00AC62FE" w:rsidRPr="00063E6F">
        <w:rPr>
          <w:spacing w:val="-2"/>
          <w:szCs w:val="24"/>
        </w:rPr>
        <w:t>long-acting</w:t>
      </w:r>
      <w:r w:rsidR="00AC62FE" w:rsidRPr="00063E6F">
        <w:rPr>
          <w:szCs w:val="24"/>
        </w:rPr>
        <w:t xml:space="preserve"> </w:t>
      </w:r>
      <w:r w:rsidR="00AA034E" w:rsidRPr="00063E6F">
        <w:rPr>
          <w:szCs w:val="24"/>
        </w:rPr>
        <w:t xml:space="preserve">octreotide, overall stable disease was observed in </w:t>
      </w:r>
      <w:r w:rsidR="007E296C" w:rsidRPr="00063E6F">
        <w:rPr>
          <w:spacing w:val="-2"/>
          <w:szCs w:val="24"/>
        </w:rPr>
        <w:t>26</w:t>
      </w:r>
      <w:r w:rsidR="00AA034E" w:rsidRPr="00063E6F">
        <w:rPr>
          <w:spacing w:val="-2"/>
          <w:szCs w:val="24"/>
        </w:rPr>
        <w:t>%</w:t>
      </w:r>
      <w:r w:rsidR="00CA76C7" w:rsidRPr="00063E6F">
        <w:rPr>
          <w:spacing w:val="-2"/>
          <w:szCs w:val="24"/>
        </w:rPr>
        <w:t xml:space="preserve"> </w:t>
      </w:r>
      <w:r w:rsidR="00AA034E" w:rsidRPr="00063E6F">
        <w:rPr>
          <w:spacing w:val="-2"/>
          <w:szCs w:val="24"/>
        </w:rPr>
        <w:t>to 8</w:t>
      </w:r>
      <w:r w:rsidR="00CA76C7" w:rsidRPr="00063E6F">
        <w:rPr>
          <w:spacing w:val="-2"/>
          <w:szCs w:val="24"/>
        </w:rPr>
        <w:t>7.5</w:t>
      </w:r>
      <w:r w:rsidR="00AA034E" w:rsidRPr="00063E6F">
        <w:rPr>
          <w:spacing w:val="-2"/>
          <w:szCs w:val="24"/>
        </w:rPr>
        <w:t>%</w:t>
      </w:r>
      <w:r w:rsidR="00AD5D59" w:rsidRPr="00063E6F">
        <w:rPr>
          <w:spacing w:val="-2"/>
          <w:szCs w:val="24"/>
        </w:rPr>
        <w:fldChar w:fldCharType="begin">
          <w:fldData xml:space="preserve">PEVuZE5vdGU+PENpdGU+PEF1dGhvcj5Ub21hc3NldHRpPC9BdXRob3I+PFllYXI+MjAwMDwvWWVh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</w:fldData>
        </w:fldChar>
      </w:r>
      <w:r w:rsidR="008F280C" w:rsidRPr="00063E6F">
        <w:rPr>
          <w:spacing w:val="-2"/>
          <w:szCs w:val="24"/>
        </w:rPr>
        <w:instrText xml:space="preserve"> ADDIN EN.CITE </w:instrText>
      </w:r>
      <w:r w:rsidR="008F280C" w:rsidRPr="00063E6F">
        <w:rPr>
          <w:spacing w:val="-2"/>
          <w:szCs w:val="24"/>
        </w:rPr>
        <w:fldChar w:fldCharType="begin">
          <w:fldData xml:space="preserve">PEVuZE5vdGU+PENpdGU+PEF1dGhvcj5Ub21hc3NldHRpPC9BdXRob3I+PFllYXI+MjAwMDwvWWVh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</w:fldData>
        </w:fldChar>
      </w:r>
      <w:r w:rsidR="008F280C" w:rsidRPr="00063E6F">
        <w:rPr>
          <w:spacing w:val="-2"/>
          <w:szCs w:val="24"/>
        </w:rPr>
        <w:instrText xml:space="preserve"> ADDIN EN.CITE.DATA </w:instrText>
      </w:r>
      <w:r w:rsidR="008F280C" w:rsidRPr="00063E6F">
        <w:rPr>
          <w:spacing w:val="-2"/>
          <w:szCs w:val="24"/>
        </w:rPr>
      </w:r>
      <w:r w:rsidR="008F280C" w:rsidRPr="00063E6F">
        <w:rPr>
          <w:spacing w:val="-2"/>
          <w:szCs w:val="24"/>
        </w:rPr>
        <w:fldChar w:fldCharType="end"/>
      </w:r>
      <w:r w:rsidR="00AD5D59" w:rsidRPr="00063E6F">
        <w:rPr>
          <w:spacing w:val="-2"/>
          <w:szCs w:val="24"/>
        </w:rPr>
      </w:r>
      <w:r w:rsidR="00AD5D59" w:rsidRPr="00063E6F">
        <w:rPr>
          <w:spacing w:val="-2"/>
          <w:szCs w:val="24"/>
        </w:rPr>
        <w:fldChar w:fldCharType="separate"/>
      </w:r>
      <w:r w:rsidR="00781E41" w:rsidRPr="00063E6F">
        <w:rPr>
          <w:noProof/>
          <w:spacing w:val="-2"/>
          <w:szCs w:val="24"/>
          <w:vertAlign w:val="superscript"/>
        </w:rPr>
        <w:t>[</w:t>
      </w:r>
      <w:hyperlink w:anchor="_ENREF_11" w:tooltip="Tomassetti, 2000 #32" w:history="1">
        <w:r w:rsidR="00CE3138" w:rsidRPr="00063E6F">
          <w:rPr>
            <w:noProof/>
            <w:spacing w:val="-2"/>
            <w:szCs w:val="24"/>
            <w:vertAlign w:val="superscript"/>
          </w:rPr>
          <w:t>11</w:t>
        </w:r>
      </w:hyperlink>
      <w:r w:rsidR="00781E41" w:rsidRPr="00063E6F">
        <w:rPr>
          <w:noProof/>
          <w:spacing w:val="-2"/>
          <w:szCs w:val="24"/>
          <w:vertAlign w:val="superscript"/>
        </w:rPr>
        <w:t>]</w:t>
      </w:r>
      <w:r w:rsidR="00AD5D59" w:rsidRPr="00063E6F">
        <w:rPr>
          <w:spacing w:val="-2"/>
          <w:szCs w:val="24"/>
        </w:rPr>
        <w:fldChar w:fldCharType="end"/>
      </w:r>
      <w:r w:rsidR="00CA76C7" w:rsidRPr="00063E6F">
        <w:rPr>
          <w:spacing w:val="-2"/>
          <w:szCs w:val="24"/>
        </w:rPr>
        <w:t xml:space="preserve"> </w:t>
      </w:r>
      <w:r w:rsidR="00AA034E" w:rsidRPr="00063E6F">
        <w:rPr>
          <w:spacing w:val="-2"/>
          <w:szCs w:val="24"/>
        </w:rPr>
        <w:t>of patients with advanced, functioning or nonfunctioning</w:t>
      </w:r>
      <w:r w:rsidR="00AA034E" w:rsidRPr="00063E6F">
        <w:rPr>
          <w:szCs w:val="24"/>
        </w:rPr>
        <w:t xml:space="preserve"> NET</w:t>
      </w:r>
      <w:r w:rsidR="006961A4" w:rsidRPr="00063E6F">
        <w:rPr>
          <w:szCs w:val="24"/>
        </w:rPr>
        <w:t>s</w:t>
      </w:r>
      <w:r w:rsidR="00AA034E" w:rsidRPr="00063E6F">
        <w:rPr>
          <w:szCs w:val="24"/>
        </w:rPr>
        <w:t xml:space="preserve">. </w:t>
      </w:r>
      <w:r w:rsidR="00BD04AA" w:rsidRPr="00063E6F">
        <w:rPr>
          <w:szCs w:val="24"/>
        </w:rPr>
        <w:t>In</w:t>
      </w:r>
      <w:r w:rsidR="001435BD" w:rsidRPr="00063E6F">
        <w:rPr>
          <w:szCs w:val="24"/>
        </w:rPr>
        <w:t xml:space="preserve"> those studies </w:t>
      </w:r>
      <w:r w:rsidR="00C351EC" w:rsidRPr="00063E6F">
        <w:rPr>
          <w:szCs w:val="24"/>
        </w:rPr>
        <w:t>that</w:t>
      </w:r>
      <w:r w:rsidR="001435BD" w:rsidRPr="00063E6F">
        <w:rPr>
          <w:szCs w:val="24"/>
        </w:rPr>
        <w:t xml:space="preserve"> reported p</w:t>
      </w:r>
      <w:r w:rsidR="00AA034E" w:rsidRPr="00063E6F">
        <w:rPr>
          <w:szCs w:val="24"/>
        </w:rPr>
        <w:t>artial response</w:t>
      </w:r>
      <w:r w:rsidR="001435BD" w:rsidRPr="00063E6F">
        <w:rPr>
          <w:szCs w:val="24"/>
        </w:rPr>
        <w:t>,</w:t>
      </w:r>
      <w:r w:rsidR="00AA034E" w:rsidRPr="00063E6F">
        <w:rPr>
          <w:szCs w:val="24"/>
        </w:rPr>
        <w:t xml:space="preserve"> up to 31% of patients receiving subcutaneous octreotide</w:t>
      </w:r>
      <w:r w:rsidR="00AD5D59" w:rsidRPr="00063E6F">
        <w:rPr>
          <w:szCs w:val="24"/>
        </w:rPr>
        <w:fldChar w:fldCharType="begin">
          <w:fldData xml:space="preserve">PEVuZE5vdGU+PENpdGU+PEF1dGhvcj5BbnRob255PC9BdXRob3I+PFllYXI+MTk5MzwvWWVhcj48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</w:fldData>
        </w:fldChar>
      </w:r>
      <w:r w:rsidR="008F280C" w:rsidRPr="00063E6F">
        <w:rPr>
          <w:szCs w:val="24"/>
        </w:rPr>
        <w:instrText xml:space="preserve"> ADDIN EN.CITE </w:instrText>
      </w:r>
      <w:r w:rsidR="008F280C" w:rsidRPr="00063E6F">
        <w:rPr>
          <w:szCs w:val="24"/>
        </w:rPr>
        <w:fldChar w:fldCharType="begin">
          <w:fldData xml:space="preserve">PEVuZE5vdGU+PENpdGU+PEF1dGhvcj5BbnRob255PC9BdXRob3I+PFllYXI+MTk5MzwvWWVhcj48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</w:fldData>
        </w:fldChar>
      </w:r>
      <w:r w:rsidR="008F280C" w:rsidRPr="00063E6F">
        <w:rPr>
          <w:szCs w:val="24"/>
        </w:rPr>
        <w:instrText xml:space="preserve"> ADDIN EN.CITE.DATA </w:instrText>
      </w:r>
      <w:r w:rsidR="008F280C" w:rsidRPr="00063E6F">
        <w:rPr>
          <w:szCs w:val="24"/>
        </w:rPr>
      </w:r>
      <w:r w:rsidR="008F280C" w:rsidRPr="00063E6F">
        <w:rPr>
          <w:szCs w:val="24"/>
        </w:rPr>
        <w:fldChar w:fldCharType="end"/>
      </w:r>
      <w:r w:rsidR="00AD5D59" w:rsidRPr="00063E6F">
        <w:rPr>
          <w:szCs w:val="24"/>
        </w:rPr>
      </w:r>
      <w:r w:rsidR="00AD5D59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9" w:tooltip="Anthony, 1993 #58" w:history="1">
        <w:r w:rsidR="00CE3138" w:rsidRPr="00063E6F">
          <w:rPr>
            <w:noProof/>
            <w:szCs w:val="24"/>
            <w:vertAlign w:val="superscript"/>
          </w:rPr>
          <w:t>9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AD5D59" w:rsidRPr="00063E6F">
        <w:rPr>
          <w:szCs w:val="24"/>
        </w:rPr>
        <w:fldChar w:fldCharType="end"/>
      </w:r>
      <w:r w:rsidR="00A50B21" w:rsidRPr="00063E6F">
        <w:rPr>
          <w:szCs w:val="24"/>
        </w:rPr>
        <w:t xml:space="preserve"> </w:t>
      </w:r>
      <w:r w:rsidR="00AA034E" w:rsidRPr="00063E6F">
        <w:rPr>
          <w:szCs w:val="24"/>
        </w:rPr>
        <w:t xml:space="preserve">and up to 11% of patients receiving </w:t>
      </w:r>
      <w:r w:rsidR="00AC62FE" w:rsidRPr="00063E6F">
        <w:rPr>
          <w:spacing w:val="-2"/>
          <w:szCs w:val="24"/>
        </w:rPr>
        <w:t>long-acting</w:t>
      </w:r>
      <w:r w:rsidR="00AC62FE" w:rsidRPr="00063E6F">
        <w:rPr>
          <w:szCs w:val="24"/>
        </w:rPr>
        <w:t xml:space="preserve"> </w:t>
      </w:r>
      <w:r w:rsidR="00AA034E" w:rsidRPr="00063E6F">
        <w:rPr>
          <w:szCs w:val="24"/>
        </w:rPr>
        <w:t>octreotide</w:t>
      </w:r>
      <w:r w:rsidR="007D49D2" w:rsidRPr="00063E6F">
        <w:rPr>
          <w:szCs w:val="24"/>
        </w:rPr>
        <w:t xml:space="preserve"> experienced a partial response</w:t>
      </w:r>
      <w:r w:rsidR="00AD5D59" w:rsidRPr="00063E6F">
        <w:rPr>
          <w:szCs w:val="24"/>
        </w:rPr>
        <w:fldChar w:fldCharType="begin"/>
      </w:r>
      <w:r w:rsidR="00781E41" w:rsidRPr="00063E6F">
        <w:rPr>
          <w:szCs w:val="24"/>
        </w:rPr>
        <w:instrText xml:space="preserve"> ADDIN EN.CITE &lt;EndNote&gt;&lt;Cite&gt;&lt;Author&gt;Sidéris&lt;/Author&gt;&lt;Year&gt;2012&lt;/Year&gt;&lt;RecNum&gt;40&lt;/RecNum&gt;&lt;DisplayText&gt;&lt;style face="superscript"&gt;[2]&lt;/style&gt;&lt;/DisplayText&gt;&lt;record&gt;&lt;rec-number&gt;40&lt;/rec-number&gt;&lt;foreign-keys&gt;&lt;key app="EN" db-id="p9trfrvp4fafepepdv8vte0iedw9fwa0ze5f" timestamp="1486415808"&gt;40&lt;/key&gt;&lt;/foreign-keys&gt;&lt;ref-type name="Journal Article"&gt;17&lt;/ref-type&gt;&lt;contributors&gt;&lt;authors&gt;&lt;author&gt;Sidéris, L.&lt;/author&gt;&lt;author&gt;Dube, P.&lt;/author&gt;&lt;author&gt;Rinke, A.&lt;/author&gt;&lt;/authors&gt;&lt;/contributors&gt;&lt;auth-address&gt;Department of Surgery, Maisonneuve-Rosemont Hospital, University of Montreal, Montreal, Quebec, Canada. lucas.sideris@umontreal.ca&lt;/auth-address&gt;&lt;titles&gt;&lt;title&gt;Antitumor effects of somatostatin analogs in neuroendocrine tumors&lt;/title&gt;&lt;secondary-title&gt;Oncologist&lt;/secondary-title&gt;&lt;alt-title&gt;The oncologist&lt;/alt-title&gt;&lt;/titles&gt;&lt;periodical&gt;&lt;full-title&gt;Oncologist&lt;/full-title&gt;&lt;abbr-1&gt;The oncologist&lt;/abbr-1&gt;&lt;/periodical&gt;&lt;alt-periodical&gt;&lt;full-title&gt;Oncologist&lt;/full-title&gt;&lt;abbr-1&gt;The oncologist&lt;/abbr-1&gt;&lt;/alt-periodical&gt;&lt;pages&gt;747-55&lt;/pages&gt;&lt;volume&gt;17&lt;/volume&gt;&lt;number&gt;6&lt;/number&gt;&lt;edition&gt;2012/05/26&lt;/edition&gt;&lt;keywords&gt;&lt;keyword&gt;Antineoplastic Agents, Hormonal/*pharmacology&lt;/keyword&gt;&lt;keyword&gt;Clinical Trials, Phase III as Topic&lt;/keyword&gt;&lt;keyword&gt;Diarrhea/drug therapy&lt;/keyword&gt;&lt;keyword&gt;Flushing/drug therapy&lt;/keyword&gt;&lt;keyword&gt;Humans&lt;/keyword&gt;&lt;keyword&gt;Neuroendocrine Tumors/*drug therapy/pathology&lt;/keyword&gt;&lt;keyword&gt;Octreotide/pharmacology&lt;/keyword&gt;&lt;keyword&gt;Peptides, Cyclic/pharmacology&lt;/keyword&gt;&lt;keyword&gt;Randomized Controlled Trials as Topic&lt;/keyword&gt;&lt;keyword&gt;Somatostatin/*analogs &amp;amp; derivatives/*pharmacology&lt;/keyword&gt;&lt;/keywords&gt;&lt;dates&gt;&lt;year&gt;2012&lt;/year&gt;&lt;/dates&gt;&lt;isbn&gt;1083-7159&lt;/isbn&gt;&lt;accession-num&gt;22628056&lt;/accession-num&gt;&lt;urls&gt;&lt;/urls&gt;&lt;custom2&gt;PMC3380872&lt;/custom2&gt;&lt;electronic-resource-num&gt;10.1634/theoncologist.2011-0458&lt;/electronic-resource-num&gt;&lt;remote-database-provider&gt;NLM&lt;/remote-database-provider&gt;&lt;language&gt;eng&lt;/language&gt;&lt;/record&gt;&lt;/Cite&gt;&lt;/EndNote&gt;</w:instrText>
      </w:r>
      <w:r w:rsidR="00AD5D59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2" w:tooltip="Sidéris, 2012 #40" w:history="1">
        <w:r w:rsidR="00CE3138" w:rsidRPr="00063E6F">
          <w:rPr>
            <w:noProof/>
            <w:szCs w:val="24"/>
            <w:vertAlign w:val="superscript"/>
          </w:rPr>
          <w:t>2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AD5D59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</w:p>
    <w:p w14:paraId="396D3918" w14:textId="62A1E539" w:rsidR="00ED493F" w:rsidRPr="00063E6F" w:rsidRDefault="00B621CF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</w:rPr>
      </w:pPr>
      <w:hyperlink w:anchor="_ENREF_1" w:tooltip="Broder, 2015 #35" w:history="1">
        <w:r w:rsidR="00CE3138" w:rsidRPr="00063E6F">
          <w:rPr>
            <w:szCs w:val="24"/>
          </w:rPr>
          <w:fldChar w:fldCharType="begin">
            <w:fldData xml:space="preserve">PEVuZE5vdGU+PENpdGUgQXV0aG9yWWVhcj0iMSI+PEF1dGhvcj5Ccm9kZXI8L0F1dGhvcj48WWVh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</w:fldData>
          </w:fldChar>
        </w:r>
        <w:r w:rsidR="00CE3138" w:rsidRPr="00063E6F">
          <w:rPr>
            <w:szCs w:val="24"/>
          </w:rPr>
          <w:instrText xml:space="preserve"> ADDIN EN.CITE </w:instrText>
        </w:r>
        <w:r w:rsidR="00CE3138" w:rsidRPr="00063E6F">
          <w:rPr>
            <w:szCs w:val="24"/>
          </w:rPr>
          <w:fldChar w:fldCharType="begin">
            <w:fldData xml:space="preserve">PEVuZE5vdGU+PENpdGUgQXV0aG9yWWVhcj0iMSI+PEF1dGhvcj5Ccm9kZXI8L0F1dGhvcj48WWVh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</w:fldData>
          </w:fldChar>
        </w:r>
        <w:r w:rsidR="00CE3138" w:rsidRPr="00063E6F">
          <w:rPr>
            <w:szCs w:val="24"/>
          </w:rPr>
          <w:instrText xml:space="preserve"> ADDIN EN.CITE.DATA </w:instrText>
        </w:r>
        <w:r w:rsidR="00CE3138" w:rsidRPr="00063E6F">
          <w:rPr>
            <w:szCs w:val="24"/>
          </w:rPr>
        </w:r>
        <w:r w:rsidR="00CE3138" w:rsidRPr="00063E6F">
          <w:rPr>
            <w:szCs w:val="24"/>
          </w:rPr>
          <w:fldChar w:fldCharType="end"/>
        </w:r>
        <w:r w:rsidR="00CE3138" w:rsidRPr="00063E6F">
          <w:rPr>
            <w:szCs w:val="24"/>
          </w:rPr>
        </w:r>
        <w:r w:rsidR="00CE3138" w:rsidRPr="00063E6F">
          <w:rPr>
            <w:szCs w:val="24"/>
          </w:rPr>
          <w:fldChar w:fldCharType="separate"/>
        </w:r>
        <w:r w:rsidR="00CE3138" w:rsidRPr="00063E6F">
          <w:rPr>
            <w:noProof/>
            <w:szCs w:val="24"/>
          </w:rPr>
          <w:t xml:space="preserve">Broder </w:t>
        </w:r>
        <w:r w:rsidR="00CE3138" w:rsidRPr="001E5A08">
          <w:rPr>
            <w:i/>
            <w:noProof/>
            <w:szCs w:val="24"/>
          </w:rPr>
          <w:t>et al</w:t>
        </w:r>
        <w:r w:rsidR="00CE3138" w:rsidRPr="00063E6F">
          <w:rPr>
            <w:noProof/>
            <w:szCs w:val="24"/>
            <w:vertAlign w:val="superscript"/>
          </w:rPr>
          <w:t>[1]</w:t>
        </w:r>
        <w:r w:rsidR="00CE3138" w:rsidRPr="00063E6F">
          <w:rPr>
            <w:szCs w:val="24"/>
          </w:rPr>
          <w:fldChar w:fldCharType="end"/>
        </w:r>
      </w:hyperlink>
      <w:r w:rsidR="00AA034E" w:rsidRPr="00063E6F">
        <w:rPr>
          <w:szCs w:val="24"/>
        </w:rPr>
        <w:t xml:space="preserve"> conducted a systematic review of literature indexed in PubMed and Cochrane from 1998</w:t>
      </w:r>
      <w:r w:rsidR="00585AA8" w:rsidRPr="00063E6F">
        <w:rPr>
          <w:szCs w:val="24"/>
        </w:rPr>
        <w:t>-</w:t>
      </w:r>
      <w:r w:rsidR="00AA034E" w:rsidRPr="00063E6F">
        <w:rPr>
          <w:szCs w:val="24"/>
        </w:rPr>
        <w:t xml:space="preserve">2012 to evaluate the efficacy and safety of </w:t>
      </w:r>
      <w:r w:rsidR="00AC62FE" w:rsidRPr="00063E6F">
        <w:rPr>
          <w:spacing w:val="-2"/>
          <w:szCs w:val="24"/>
        </w:rPr>
        <w:t>long-acting</w:t>
      </w:r>
      <w:r w:rsidR="00AC62FE" w:rsidRPr="00063E6F">
        <w:rPr>
          <w:szCs w:val="24"/>
        </w:rPr>
        <w:t xml:space="preserve"> </w:t>
      </w:r>
      <w:r w:rsidR="00AA034E" w:rsidRPr="00063E6F">
        <w:rPr>
          <w:szCs w:val="24"/>
        </w:rPr>
        <w:t xml:space="preserve">octreotide used at higher doses than the </w:t>
      </w:r>
      <w:r w:rsidR="00EF5368" w:rsidRPr="00063E6F">
        <w:rPr>
          <w:szCs w:val="24"/>
        </w:rPr>
        <w:t>U</w:t>
      </w:r>
      <w:r w:rsidR="001E5A08">
        <w:rPr>
          <w:rFonts w:hint="eastAsia"/>
          <w:szCs w:val="24"/>
          <w:lang w:eastAsia="zh-CN"/>
        </w:rPr>
        <w:t xml:space="preserve">nited </w:t>
      </w:r>
      <w:r w:rsidR="00EF5368" w:rsidRPr="00063E6F">
        <w:rPr>
          <w:szCs w:val="24"/>
        </w:rPr>
        <w:t>S</w:t>
      </w:r>
      <w:r w:rsidR="001E5A08">
        <w:rPr>
          <w:rFonts w:hint="eastAsia"/>
          <w:szCs w:val="24"/>
          <w:lang w:eastAsia="zh-CN"/>
        </w:rPr>
        <w:t>tates</w:t>
      </w:r>
      <w:r w:rsidR="00EF5368" w:rsidRPr="00063E6F">
        <w:rPr>
          <w:szCs w:val="24"/>
        </w:rPr>
        <w:t xml:space="preserve"> </w:t>
      </w:r>
      <w:r w:rsidR="00AA034E" w:rsidRPr="00063E6F">
        <w:rPr>
          <w:szCs w:val="24"/>
        </w:rPr>
        <w:t>Food and Drug Administration</w:t>
      </w:r>
      <w:r w:rsidR="00585AA8" w:rsidRPr="00063E6F">
        <w:rPr>
          <w:szCs w:val="24"/>
        </w:rPr>
        <w:t>-</w:t>
      </w:r>
      <w:r w:rsidR="00AA034E" w:rsidRPr="00063E6F">
        <w:rPr>
          <w:szCs w:val="24"/>
        </w:rPr>
        <w:t xml:space="preserve">approved 30 mg per month. The authors concluded that </w:t>
      </w:r>
      <w:r w:rsidR="00B90383" w:rsidRPr="00063E6F">
        <w:rPr>
          <w:szCs w:val="24"/>
        </w:rPr>
        <w:t xml:space="preserve">a summary of the data </w:t>
      </w:r>
      <w:r w:rsidR="00AA034E" w:rsidRPr="00063E6F">
        <w:rPr>
          <w:szCs w:val="24"/>
        </w:rPr>
        <w:t>suggest</w:t>
      </w:r>
      <w:r w:rsidR="00B90383" w:rsidRPr="00063E6F">
        <w:rPr>
          <w:szCs w:val="24"/>
        </w:rPr>
        <w:t>s</w:t>
      </w:r>
      <w:r w:rsidR="00AA034E" w:rsidRPr="00063E6F">
        <w:rPr>
          <w:szCs w:val="24"/>
        </w:rPr>
        <w:t xml:space="preserve"> a trend</w:t>
      </w:r>
      <w:r w:rsidR="00F55773" w:rsidRPr="00063E6F">
        <w:rPr>
          <w:szCs w:val="24"/>
        </w:rPr>
        <w:t xml:space="preserve"> </w:t>
      </w:r>
      <w:r w:rsidR="00AA034E" w:rsidRPr="00063E6F">
        <w:rPr>
          <w:szCs w:val="24"/>
        </w:rPr>
        <w:t>supporting the use of high-dose</w:t>
      </w:r>
      <w:r w:rsidR="00703C04" w:rsidRPr="00063E6F">
        <w:rPr>
          <w:szCs w:val="24"/>
        </w:rPr>
        <w:t>,</w:t>
      </w:r>
      <w:r w:rsidR="00AA034E" w:rsidRPr="00063E6F">
        <w:rPr>
          <w:szCs w:val="24"/>
        </w:rPr>
        <w:t xml:space="preserve"> </w:t>
      </w:r>
      <w:r w:rsidR="00703C04" w:rsidRPr="00063E6F">
        <w:rPr>
          <w:spacing w:val="-2"/>
          <w:szCs w:val="24"/>
        </w:rPr>
        <w:t>long-acting</w:t>
      </w:r>
      <w:r w:rsidR="00703C04" w:rsidRPr="00063E6F">
        <w:rPr>
          <w:szCs w:val="24"/>
        </w:rPr>
        <w:t xml:space="preserve"> </w:t>
      </w:r>
      <w:r w:rsidR="00AA034E" w:rsidRPr="00063E6F">
        <w:rPr>
          <w:szCs w:val="24"/>
        </w:rPr>
        <w:t>octreotide for control of symptoms and limited data supporting the use of high-dose</w:t>
      </w:r>
      <w:r w:rsidR="00703C04" w:rsidRPr="00063E6F">
        <w:rPr>
          <w:szCs w:val="24"/>
        </w:rPr>
        <w:t>,</w:t>
      </w:r>
      <w:r w:rsidR="00703C04" w:rsidRPr="00063E6F">
        <w:rPr>
          <w:spacing w:val="-2"/>
          <w:szCs w:val="24"/>
        </w:rPr>
        <w:t xml:space="preserve"> long-acting</w:t>
      </w:r>
      <w:r w:rsidR="00AA034E" w:rsidRPr="00063E6F">
        <w:rPr>
          <w:szCs w:val="24"/>
        </w:rPr>
        <w:t xml:space="preserve"> octreotide for control of tumor progression in patients with NET</w:t>
      </w:r>
      <w:r w:rsidR="006961A4" w:rsidRPr="00063E6F">
        <w:rPr>
          <w:szCs w:val="24"/>
        </w:rPr>
        <w:t>s</w:t>
      </w:r>
      <w:r w:rsidR="00AA034E" w:rsidRPr="00063E6F">
        <w:rPr>
          <w:szCs w:val="24"/>
        </w:rPr>
        <w:fldChar w:fldCharType="begin">
          <w:fldData xml:space="preserve">PEVuZE5vdGU+PENpdGU+PEF1dGhvcj5Ccm9kZXI8L0F1dGhvcj48WWVhcj4yMDE1PC9ZZWFyPjxS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PEVuZE5vdGU+PENpdGU+PEF1dGhvcj5Ccm9kZXI8L0F1dGhvcj48WWVhcj4yMDE1PC9ZZWFyPjxS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AA034E" w:rsidRPr="00063E6F">
        <w:rPr>
          <w:szCs w:val="24"/>
        </w:rPr>
      </w:r>
      <w:r w:rsidR="00AA034E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" w:tooltip="Broder, 2015 #35" w:history="1">
        <w:r w:rsidR="00CE3138" w:rsidRPr="00063E6F">
          <w:rPr>
            <w:noProof/>
            <w:szCs w:val="24"/>
            <w:vertAlign w:val="superscript"/>
          </w:rPr>
          <w:t>1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AA034E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="00AA034E" w:rsidRPr="00063E6F">
        <w:rPr>
          <w:szCs w:val="24"/>
        </w:rPr>
        <w:t xml:space="preserve"> Several </w:t>
      </w:r>
      <w:r w:rsidR="00C04F8B" w:rsidRPr="00063E6F">
        <w:rPr>
          <w:szCs w:val="24"/>
        </w:rPr>
        <w:t>publications</w:t>
      </w:r>
      <w:r w:rsidR="00AA034E" w:rsidRPr="00063E6F">
        <w:rPr>
          <w:szCs w:val="24"/>
        </w:rPr>
        <w:t xml:space="preserve"> provided expert opinion statements</w:t>
      </w:r>
      <w:r w:rsidR="00585AA8" w:rsidRPr="00063E6F">
        <w:rPr>
          <w:szCs w:val="24"/>
        </w:rPr>
        <w:t xml:space="preserve"> that </w:t>
      </w:r>
      <w:r w:rsidR="00AA034E" w:rsidRPr="00063E6F">
        <w:rPr>
          <w:szCs w:val="24"/>
        </w:rPr>
        <w:t>mostly endors</w:t>
      </w:r>
      <w:r w:rsidR="00585AA8" w:rsidRPr="00063E6F">
        <w:rPr>
          <w:szCs w:val="24"/>
        </w:rPr>
        <w:t>ed</w:t>
      </w:r>
      <w:r w:rsidR="00AA034E" w:rsidRPr="00063E6F">
        <w:rPr>
          <w:szCs w:val="24"/>
        </w:rPr>
        <w:t xml:space="preserve"> </w:t>
      </w:r>
      <w:r w:rsidR="00585AA8" w:rsidRPr="00063E6F">
        <w:rPr>
          <w:szCs w:val="24"/>
        </w:rPr>
        <w:t xml:space="preserve">the </w:t>
      </w:r>
      <w:r w:rsidR="00AA034E" w:rsidRPr="00063E6F">
        <w:rPr>
          <w:szCs w:val="24"/>
        </w:rPr>
        <w:t xml:space="preserve">use of above-label doses of </w:t>
      </w:r>
      <w:r w:rsidR="00703C04" w:rsidRPr="00063E6F">
        <w:rPr>
          <w:spacing w:val="-2"/>
          <w:szCs w:val="24"/>
        </w:rPr>
        <w:t>long-acting</w:t>
      </w:r>
      <w:r w:rsidR="00703C04" w:rsidRPr="00063E6F">
        <w:rPr>
          <w:szCs w:val="24"/>
        </w:rPr>
        <w:t xml:space="preserve"> </w:t>
      </w:r>
      <w:r w:rsidR="00AA034E" w:rsidRPr="00063E6F">
        <w:rPr>
          <w:szCs w:val="24"/>
        </w:rPr>
        <w:t xml:space="preserve">octreotide for patients with symptom or tumor progression when lower doses </w:t>
      </w:r>
      <w:r w:rsidR="00C82167" w:rsidRPr="00063E6F">
        <w:rPr>
          <w:szCs w:val="24"/>
        </w:rPr>
        <w:t xml:space="preserve">were </w:t>
      </w:r>
      <w:r w:rsidR="007D49D2" w:rsidRPr="00063E6F">
        <w:rPr>
          <w:szCs w:val="24"/>
        </w:rPr>
        <w:t>inadequate to control disease</w:t>
      </w:r>
      <w:r w:rsidR="00AA034E" w:rsidRPr="00063E6F">
        <w:rPr>
          <w:szCs w:val="24"/>
        </w:rPr>
        <w:fldChar w:fldCharType="begin">
          <w:fldData xml:space="preserve">PEVuZE5vdGU+PENpdGU+PEF1dGhvcj5Ccm9kZXI8L0F1dGhvcj48WWVhcj4yMDE1PC9ZZWFyPjxS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PEVuZE5vdGU+PENpdGU+PEF1dGhvcj5Ccm9kZXI8L0F1dGhvcj48WWVhcj4yMDE1PC9ZZWFyPjxS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AA034E" w:rsidRPr="00063E6F">
        <w:rPr>
          <w:szCs w:val="24"/>
        </w:rPr>
      </w:r>
      <w:r w:rsidR="00AA034E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" w:tooltip="Broder, 2015 #35" w:history="1">
        <w:r w:rsidR="00CE3138" w:rsidRPr="00063E6F">
          <w:rPr>
            <w:noProof/>
            <w:szCs w:val="24"/>
            <w:vertAlign w:val="superscript"/>
          </w:rPr>
          <w:t>1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AA034E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="00AA034E" w:rsidRPr="00063E6F">
        <w:rPr>
          <w:szCs w:val="24"/>
        </w:rPr>
        <w:t xml:space="preserve"> Most expert</w:t>
      </w:r>
      <w:r w:rsidR="00C04F8B" w:rsidRPr="00063E6F">
        <w:rPr>
          <w:szCs w:val="24"/>
        </w:rPr>
        <w:t xml:space="preserve"> opinion publications</w:t>
      </w:r>
      <w:r w:rsidR="00AA034E" w:rsidRPr="00063E6F">
        <w:rPr>
          <w:szCs w:val="24"/>
        </w:rPr>
        <w:t xml:space="preserve"> suggested that higher doses should be used in cases where there is tumor progression or lack of</w:t>
      </w:r>
      <w:r w:rsidR="007D49D2" w:rsidRPr="00063E6F">
        <w:rPr>
          <w:szCs w:val="24"/>
        </w:rPr>
        <w:t xml:space="preserve"> symptom control on </w:t>
      </w:r>
      <w:r w:rsidR="007D49D2" w:rsidRPr="00063E6F">
        <w:rPr>
          <w:szCs w:val="24"/>
        </w:rPr>
        <w:lastRenderedPageBreak/>
        <w:t>lower doses</w:t>
      </w:r>
      <w:r w:rsidR="00AA034E" w:rsidRPr="00063E6F">
        <w:rPr>
          <w:szCs w:val="24"/>
        </w:rPr>
        <w:fldChar w:fldCharType="begin">
          <w:fldData xml:space="preserve">PEVuZE5vdGU+PENpdGU+PEF1dGhvcj5Ccm9kZXI8L0F1dGhvcj48WWVhcj4yMDE1PC9ZZWFyPjxS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PEVuZE5vdGU+PENpdGU+PEF1dGhvcj5Ccm9kZXI8L0F1dGhvcj48WWVhcj4yMDE1PC9ZZWFyPjxS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AA034E" w:rsidRPr="00063E6F">
        <w:rPr>
          <w:szCs w:val="24"/>
        </w:rPr>
      </w:r>
      <w:r w:rsidR="00AA034E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" w:tooltip="Broder, 2015 #35" w:history="1">
        <w:r w:rsidR="00CE3138" w:rsidRPr="00063E6F">
          <w:rPr>
            <w:noProof/>
            <w:szCs w:val="24"/>
            <w:vertAlign w:val="superscript"/>
          </w:rPr>
          <w:t>1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AA034E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="00080036" w:rsidRPr="00063E6F">
        <w:rPr>
          <w:szCs w:val="24"/>
        </w:rPr>
        <w:t xml:space="preserve"> </w:t>
      </w:r>
      <w:r w:rsidR="00E43509" w:rsidRPr="00063E6F">
        <w:rPr>
          <w:szCs w:val="24"/>
        </w:rPr>
        <w:t xml:space="preserve">A recently published review of escalated-dose SSAs in gastroenteropancreatic NETs by Chan </w:t>
      </w:r>
      <w:r w:rsidR="00E43509" w:rsidRPr="001E5A08">
        <w:rPr>
          <w:i/>
          <w:szCs w:val="24"/>
        </w:rPr>
        <w:t>et al</w:t>
      </w:r>
      <w:r w:rsidR="008B37D5" w:rsidRPr="00063E6F">
        <w:rPr>
          <w:szCs w:val="24"/>
        </w:rPr>
        <w:fldChar w:fldCharType="begin">
          <w:fldData xml:space="preserve">PEVuZE5vdGU+PENpdGU+PEF1dGhvcj5DaGFuPC9BdXRob3I+PFllYXI+MjAxNzwvWWVhcj48UmVj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PEVuZE5vdGU+PENpdGU+PEF1dGhvcj5DaGFuPC9BdXRob3I+PFllYXI+MjAxNzwvWWVhcj48UmVj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8B37D5" w:rsidRPr="00063E6F">
        <w:rPr>
          <w:szCs w:val="24"/>
        </w:rPr>
      </w:r>
      <w:r w:rsidR="008B37D5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2" w:tooltip="Chan, 2017 #68" w:history="1">
        <w:r w:rsidR="00CE3138" w:rsidRPr="00063E6F">
          <w:rPr>
            <w:noProof/>
            <w:szCs w:val="24"/>
            <w:vertAlign w:val="superscript"/>
          </w:rPr>
          <w:t>12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8B37D5" w:rsidRPr="00063E6F">
        <w:rPr>
          <w:szCs w:val="24"/>
        </w:rPr>
        <w:fldChar w:fldCharType="end"/>
      </w:r>
      <w:r w:rsidR="00E43509" w:rsidRPr="00063E6F">
        <w:rPr>
          <w:szCs w:val="24"/>
        </w:rPr>
        <w:t xml:space="preserve"> also found evidence of octreotide’s antiproliferative effects.</w:t>
      </w:r>
    </w:p>
    <w:p w14:paraId="15451085" w14:textId="722054D4" w:rsidR="00AA034E" w:rsidRDefault="00E35370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pacing w:val="2"/>
          <w:szCs w:val="24"/>
          <w:lang w:eastAsia="zh-CN"/>
        </w:rPr>
      </w:pPr>
      <w:r w:rsidRPr="00063E6F">
        <w:rPr>
          <w:szCs w:val="24"/>
        </w:rPr>
        <w:t xml:space="preserve">These previous reviews </w:t>
      </w:r>
      <w:r w:rsidR="00210498" w:rsidRPr="00063E6F">
        <w:rPr>
          <w:szCs w:val="24"/>
        </w:rPr>
        <w:t xml:space="preserve">focused on </w:t>
      </w:r>
      <w:r w:rsidR="00EF5368" w:rsidRPr="00063E6F">
        <w:rPr>
          <w:szCs w:val="24"/>
        </w:rPr>
        <w:t xml:space="preserve">escalated doses of </w:t>
      </w:r>
      <w:r w:rsidR="00210498" w:rsidRPr="00063E6F">
        <w:rPr>
          <w:szCs w:val="24"/>
        </w:rPr>
        <w:t>SSA</w:t>
      </w:r>
      <w:r w:rsidR="00EF5368" w:rsidRPr="00063E6F">
        <w:rPr>
          <w:szCs w:val="24"/>
        </w:rPr>
        <w:t>s</w:t>
      </w:r>
      <w:r w:rsidR="00AD5D59" w:rsidRPr="00063E6F">
        <w:rPr>
          <w:szCs w:val="24"/>
        </w:rPr>
        <w:fldChar w:fldCharType="begin">
          <w:fldData xml:space="preserve">PEVuZE5vdGU+PENpdGU+PEF1dGhvcj5Ccm9kZXI8L0F1dGhvcj48WWVhcj4yMDE1PC9ZZWFyPjxS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=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PEVuZE5vdGU+PENpdGU+PEF1dGhvcj5Ccm9kZXI8L0F1dGhvcj48WWVhcj4yMDE1PC9ZZWFyPjxS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=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AD5D59" w:rsidRPr="00063E6F">
        <w:rPr>
          <w:szCs w:val="24"/>
        </w:rPr>
      </w:r>
      <w:r w:rsidR="00AD5D59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" w:tooltip="Broder, 2015 #35" w:history="1">
        <w:r w:rsidR="00CE3138" w:rsidRPr="00063E6F">
          <w:rPr>
            <w:noProof/>
            <w:szCs w:val="24"/>
            <w:vertAlign w:val="superscript"/>
          </w:rPr>
          <w:t>1</w:t>
        </w:r>
      </w:hyperlink>
      <w:r w:rsidR="00781E41" w:rsidRPr="00063E6F">
        <w:rPr>
          <w:noProof/>
          <w:szCs w:val="24"/>
          <w:vertAlign w:val="superscript"/>
        </w:rPr>
        <w:t>,</w:t>
      </w:r>
      <w:hyperlink w:anchor="_ENREF_12" w:tooltip="Chan, 2017 #68" w:history="1">
        <w:r w:rsidR="00CE3138" w:rsidRPr="00063E6F">
          <w:rPr>
            <w:noProof/>
            <w:szCs w:val="24"/>
            <w:vertAlign w:val="superscript"/>
          </w:rPr>
          <w:t>12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AD5D59" w:rsidRPr="00063E6F">
        <w:rPr>
          <w:szCs w:val="24"/>
        </w:rPr>
        <w:fldChar w:fldCharType="end"/>
      </w:r>
      <w:r w:rsidR="00210498" w:rsidRPr="00063E6F">
        <w:rPr>
          <w:szCs w:val="24"/>
        </w:rPr>
        <w:t xml:space="preserve"> and clinical trials of the </w:t>
      </w:r>
      <w:r w:rsidR="003A614F" w:rsidRPr="00063E6F">
        <w:rPr>
          <w:szCs w:val="24"/>
        </w:rPr>
        <w:t>antitumor</w:t>
      </w:r>
      <w:r w:rsidR="00210498" w:rsidRPr="00063E6F">
        <w:rPr>
          <w:szCs w:val="24"/>
        </w:rPr>
        <w:t xml:space="preserve"> effect of SSAs</w:t>
      </w:r>
      <w:r w:rsidR="00AD5D59" w:rsidRPr="00063E6F">
        <w:rPr>
          <w:szCs w:val="24"/>
        </w:rPr>
        <w:fldChar w:fldCharType="begin"/>
      </w:r>
      <w:r w:rsidR="00781E41" w:rsidRPr="00063E6F">
        <w:rPr>
          <w:szCs w:val="24"/>
        </w:rPr>
        <w:instrText xml:space="preserve"> ADDIN EN.CITE &lt;EndNote&gt;&lt;Cite&gt;&lt;Author&gt;Sidéris&lt;/Author&gt;&lt;Year&gt;2012&lt;/Year&gt;&lt;RecNum&gt;40&lt;/RecNum&gt;&lt;DisplayText&gt;&lt;style face="superscript"&gt;[2]&lt;/style&gt;&lt;/DisplayText&gt;&lt;record&gt;&lt;rec-number&gt;40&lt;/rec-number&gt;&lt;foreign-keys&gt;&lt;key app="EN" db-id="p9trfrvp4fafepepdv8vte0iedw9fwa0ze5f" timestamp="1486415808"&gt;40&lt;/key&gt;&lt;/foreign-keys&gt;&lt;ref-type name="Journal Article"&gt;17&lt;/ref-type&gt;&lt;contributors&gt;&lt;authors&gt;&lt;author&gt;Sidéris, L.&lt;/author&gt;&lt;author&gt;Dube, P.&lt;/author&gt;&lt;author&gt;Rinke, A.&lt;/author&gt;&lt;/authors&gt;&lt;/contributors&gt;&lt;auth-address&gt;Department of Surgery, Maisonneuve-Rosemont Hospital, University of Montreal, Montreal, Quebec, Canada. lucas.sideris@umontreal.ca&lt;/auth-address&gt;&lt;titles&gt;&lt;title&gt;Antitumor effects of somatostatin analogs in neuroendocrine tumors&lt;/title&gt;&lt;secondary-title&gt;Oncologist&lt;/secondary-title&gt;&lt;alt-title&gt;The oncologist&lt;/alt-title&gt;&lt;/titles&gt;&lt;periodical&gt;&lt;full-title&gt;Oncologist&lt;/full-title&gt;&lt;abbr-1&gt;The oncologist&lt;/abbr-1&gt;&lt;/periodical&gt;&lt;alt-periodical&gt;&lt;full-title&gt;Oncologist&lt;/full-title&gt;&lt;abbr-1&gt;The oncologist&lt;/abbr-1&gt;&lt;/alt-periodical&gt;&lt;pages&gt;747-55&lt;/pages&gt;&lt;volume&gt;17&lt;/volume&gt;&lt;number&gt;6&lt;/number&gt;&lt;edition&gt;2012/05/26&lt;/edition&gt;&lt;keywords&gt;&lt;keyword&gt;Antineoplastic Agents, Hormonal/*pharmacology&lt;/keyword&gt;&lt;keyword&gt;Clinical Trials, Phase III as Topic&lt;/keyword&gt;&lt;keyword&gt;Diarrhea/drug therapy&lt;/keyword&gt;&lt;keyword&gt;Flushing/drug therapy&lt;/keyword&gt;&lt;keyword&gt;Humans&lt;/keyword&gt;&lt;keyword&gt;Neuroendocrine Tumors/*drug therapy/pathology&lt;/keyword&gt;&lt;keyword&gt;Octreotide/pharmacology&lt;/keyword&gt;&lt;keyword&gt;Peptides, Cyclic/pharmacology&lt;/keyword&gt;&lt;keyword&gt;Randomized Controlled Trials as Topic&lt;/keyword&gt;&lt;keyword&gt;Somatostatin/*analogs &amp;amp; derivatives/*pharmacology&lt;/keyword&gt;&lt;/keywords&gt;&lt;dates&gt;&lt;year&gt;2012&lt;/year&gt;&lt;/dates&gt;&lt;isbn&gt;1083-7159&lt;/isbn&gt;&lt;accession-num&gt;22628056&lt;/accession-num&gt;&lt;urls&gt;&lt;/urls&gt;&lt;custom2&gt;PMC3380872&lt;/custom2&gt;&lt;electronic-resource-num&gt;10.1634/theoncologist.2011-0458&lt;/electronic-resource-num&gt;&lt;remote-database-provider&gt;NLM&lt;/remote-database-provider&gt;&lt;language&gt;eng&lt;/language&gt;&lt;/record&gt;&lt;/Cite&gt;&lt;/EndNote&gt;</w:instrText>
      </w:r>
      <w:r w:rsidR="00AD5D59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2" w:tooltip="Sidéris, 2012 #40" w:history="1">
        <w:r w:rsidR="00CE3138" w:rsidRPr="00063E6F">
          <w:rPr>
            <w:noProof/>
            <w:szCs w:val="24"/>
            <w:vertAlign w:val="superscript"/>
          </w:rPr>
          <w:t>2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AD5D59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="00210498" w:rsidRPr="00063E6F">
        <w:rPr>
          <w:szCs w:val="24"/>
        </w:rPr>
        <w:t xml:space="preserve"> At the time of th</w:t>
      </w:r>
      <w:r w:rsidR="00435653" w:rsidRPr="00063E6F">
        <w:rPr>
          <w:szCs w:val="24"/>
        </w:rPr>
        <w:t>e current</w:t>
      </w:r>
      <w:r w:rsidR="00210498" w:rsidRPr="00063E6F">
        <w:rPr>
          <w:szCs w:val="24"/>
        </w:rPr>
        <w:t xml:space="preserve"> review, no systematic reviews summariz</w:t>
      </w:r>
      <w:r w:rsidR="009147F5" w:rsidRPr="00063E6F">
        <w:rPr>
          <w:szCs w:val="24"/>
        </w:rPr>
        <w:t>ing</w:t>
      </w:r>
      <w:r w:rsidR="00210498" w:rsidRPr="00063E6F">
        <w:rPr>
          <w:szCs w:val="24"/>
        </w:rPr>
        <w:t xml:space="preserve"> both clinical trial and observational data had been published. </w:t>
      </w:r>
      <w:r w:rsidR="00210498" w:rsidRPr="00063E6F">
        <w:rPr>
          <w:spacing w:val="2"/>
          <w:szCs w:val="24"/>
        </w:rPr>
        <w:t>O</w:t>
      </w:r>
      <w:r w:rsidR="00584F02" w:rsidRPr="00063E6F">
        <w:rPr>
          <w:spacing w:val="2"/>
          <w:szCs w:val="24"/>
        </w:rPr>
        <w:t xml:space="preserve">ur objective was to </w:t>
      </w:r>
      <w:r w:rsidR="00210498" w:rsidRPr="00063E6F">
        <w:rPr>
          <w:spacing w:val="2"/>
          <w:szCs w:val="24"/>
        </w:rPr>
        <w:t xml:space="preserve">provide a </w:t>
      </w:r>
      <w:r w:rsidR="00AA034E" w:rsidRPr="00063E6F">
        <w:rPr>
          <w:spacing w:val="2"/>
          <w:szCs w:val="24"/>
        </w:rPr>
        <w:t>systematic</w:t>
      </w:r>
      <w:r w:rsidR="00210498" w:rsidRPr="00063E6F">
        <w:rPr>
          <w:spacing w:val="2"/>
          <w:szCs w:val="24"/>
        </w:rPr>
        <w:t xml:space="preserve"> and comprehensive review of the existing evidence on the antitumor effect of long-acting octreotide in NETs regardless of dosing and </w:t>
      </w:r>
      <w:r w:rsidR="009147F5" w:rsidRPr="00063E6F">
        <w:rPr>
          <w:spacing w:val="2"/>
          <w:szCs w:val="24"/>
        </w:rPr>
        <w:t xml:space="preserve">to </w:t>
      </w:r>
      <w:r w:rsidR="00210498" w:rsidRPr="00063E6F">
        <w:rPr>
          <w:spacing w:val="2"/>
          <w:szCs w:val="24"/>
        </w:rPr>
        <w:t>broaden the search to include real-world evidence and clinical trials.</w:t>
      </w:r>
    </w:p>
    <w:p w14:paraId="1E15E64F" w14:textId="77777777" w:rsidR="001E5A08" w:rsidRPr="00063E6F" w:rsidRDefault="001E5A08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  <w:lang w:eastAsia="zh-CN"/>
        </w:rPr>
      </w:pPr>
    </w:p>
    <w:p w14:paraId="1021E793" w14:textId="77777777" w:rsidR="001E5A08" w:rsidRPr="00837218" w:rsidRDefault="001E5A08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Cs w:val="24"/>
        </w:rPr>
      </w:pPr>
      <w:r w:rsidRPr="00837218">
        <w:rPr>
          <w:rFonts w:ascii="Book Antiqua" w:hAnsi="Book Antiqua"/>
          <w:b/>
          <w:color w:val="000000"/>
          <w:szCs w:val="24"/>
        </w:rPr>
        <w:t>MATERIALS AND METHODS</w:t>
      </w:r>
    </w:p>
    <w:p w14:paraId="3B9FD280" w14:textId="39DD12E9" w:rsidR="00721517" w:rsidRPr="00063E6F" w:rsidRDefault="00513865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</w:rPr>
      </w:pPr>
      <w:r w:rsidRPr="00063E6F">
        <w:rPr>
          <w:szCs w:val="24"/>
        </w:rPr>
        <w:t xml:space="preserve">We searched PubMed, </w:t>
      </w:r>
      <w:r w:rsidR="00A22C95" w:rsidRPr="00063E6F">
        <w:rPr>
          <w:szCs w:val="24"/>
        </w:rPr>
        <w:t>EMBASE</w:t>
      </w:r>
      <w:r w:rsidRPr="00063E6F">
        <w:rPr>
          <w:szCs w:val="24"/>
        </w:rPr>
        <w:t xml:space="preserve">, and the Cochrane Library </w:t>
      </w:r>
      <w:r w:rsidR="00721517" w:rsidRPr="00063E6F">
        <w:rPr>
          <w:szCs w:val="24"/>
        </w:rPr>
        <w:t xml:space="preserve">databases </w:t>
      </w:r>
      <w:r w:rsidRPr="00063E6F">
        <w:rPr>
          <w:szCs w:val="24"/>
        </w:rPr>
        <w:t xml:space="preserve">for prospective and retrospective </w:t>
      </w:r>
      <w:r w:rsidR="00721517" w:rsidRPr="00063E6F">
        <w:rPr>
          <w:szCs w:val="24"/>
        </w:rPr>
        <w:t xml:space="preserve">studies evaluating the antitumor effect of octreotide in patients with NETs. Additional studies not published in the peer-reviewed literature were identified by searching online </w:t>
      </w:r>
      <w:r w:rsidR="0059657A" w:rsidRPr="00063E6F">
        <w:rPr>
          <w:szCs w:val="24"/>
        </w:rPr>
        <w:t xml:space="preserve">conference </w:t>
      </w:r>
      <w:r w:rsidR="00721517" w:rsidRPr="00063E6F">
        <w:rPr>
          <w:szCs w:val="24"/>
        </w:rPr>
        <w:t>abstracts of</w:t>
      </w:r>
      <w:r w:rsidR="00A2319C" w:rsidRPr="00063E6F">
        <w:rPr>
          <w:szCs w:val="24"/>
        </w:rPr>
        <w:t xml:space="preserve"> </w:t>
      </w:r>
      <w:r w:rsidR="00496DB6" w:rsidRPr="00063E6F">
        <w:rPr>
          <w:szCs w:val="24"/>
        </w:rPr>
        <w:t>5</w:t>
      </w:r>
      <w:r w:rsidR="00721517" w:rsidRPr="00063E6F">
        <w:rPr>
          <w:szCs w:val="24"/>
        </w:rPr>
        <w:t xml:space="preserve"> professional societies:</w:t>
      </w:r>
      <w:r w:rsidR="00DB5AE7" w:rsidRPr="00063E6F">
        <w:rPr>
          <w:szCs w:val="24"/>
        </w:rPr>
        <w:t xml:space="preserve"> </w:t>
      </w:r>
      <w:r w:rsidR="00721517" w:rsidRPr="00063E6F">
        <w:rPr>
          <w:szCs w:val="24"/>
        </w:rPr>
        <w:t>American Society of Clinical Oncology</w:t>
      </w:r>
      <w:r w:rsidR="00E23ED2" w:rsidRPr="00063E6F">
        <w:rPr>
          <w:szCs w:val="24"/>
        </w:rPr>
        <w:t xml:space="preserve"> (ASCO)</w:t>
      </w:r>
      <w:r w:rsidR="00E231E1" w:rsidRPr="00063E6F">
        <w:rPr>
          <w:szCs w:val="24"/>
        </w:rPr>
        <w:t>,</w:t>
      </w:r>
      <w:r w:rsidR="00DB5AE7" w:rsidRPr="00063E6F">
        <w:rPr>
          <w:szCs w:val="24"/>
        </w:rPr>
        <w:t xml:space="preserve"> </w:t>
      </w:r>
      <w:r w:rsidR="00721517" w:rsidRPr="00063E6F">
        <w:rPr>
          <w:szCs w:val="24"/>
        </w:rPr>
        <w:t>European Society</w:t>
      </w:r>
      <w:r w:rsidR="00721517" w:rsidRPr="00063E6F">
        <w:rPr>
          <w:rStyle w:val="Bullet1Char"/>
          <w:rFonts w:eastAsiaTheme="minorHAnsi"/>
          <w:szCs w:val="24"/>
        </w:rPr>
        <w:t xml:space="preserve"> </w:t>
      </w:r>
      <w:r w:rsidR="00721517" w:rsidRPr="00063E6F">
        <w:rPr>
          <w:szCs w:val="24"/>
        </w:rPr>
        <w:t>of Medical Oncology</w:t>
      </w:r>
      <w:r w:rsidR="00E231E1" w:rsidRPr="00063E6F">
        <w:rPr>
          <w:szCs w:val="24"/>
        </w:rPr>
        <w:t>,</w:t>
      </w:r>
      <w:r w:rsidR="00DB5AE7" w:rsidRPr="00063E6F">
        <w:rPr>
          <w:szCs w:val="24"/>
        </w:rPr>
        <w:t xml:space="preserve"> </w:t>
      </w:r>
      <w:r w:rsidR="00721517" w:rsidRPr="00063E6F">
        <w:rPr>
          <w:szCs w:val="24"/>
        </w:rPr>
        <w:t>North American Neuroendocrine Tumor Society</w:t>
      </w:r>
      <w:r w:rsidR="00E231E1" w:rsidRPr="00063E6F">
        <w:rPr>
          <w:szCs w:val="24"/>
        </w:rPr>
        <w:t>,</w:t>
      </w:r>
      <w:r w:rsidR="00DB5AE7" w:rsidRPr="00063E6F">
        <w:rPr>
          <w:szCs w:val="24"/>
        </w:rPr>
        <w:t xml:space="preserve"> </w:t>
      </w:r>
      <w:r w:rsidR="00721517" w:rsidRPr="00063E6F">
        <w:rPr>
          <w:szCs w:val="24"/>
        </w:rPr>
        <w:t>European Neuroendocrine Tumor Society</w:t>
      </w:r>
      <w:r w:rsidR="00E231E1" w:rsidRPr="00063E6F">
        <w:rPr>
          <w:szCs w:val="24"/>
        </w:rPr>
        <w:t>,</w:t>
      </w:r>
      <w:r w:rsidR="00DB5AE7" w:rsidRPr="00063E6F">
        <w:rPr>
          <w:szCs w:val="24"/>
        </w:rPr>
        <w:t xml:space="preserve"> and </w:t>
      </w:r>
      <w:r w:rsidR="00E23ED2" w:rsidRPr="00063E6F">
        <w:rPr>
          <w:szCs w:val="24"/>
        </w:rPr>
        <w:t>ASCO-</w:t>
      </w:r>
      <w:r w:rsidR="00721517" w:rsidRPr="00063E6F">
        <w:rPr>
          <w:szCs w:val="24"/>
        </w:rPr>
        <w:t>Gastrointestinal Cancers Symposium</w:t>
      </w:r>
      <w:r w:rsidR="00E231E1" w:rsidRPr="00063E6F">
        <w:rPr>
          <w:szCs w:val="24"/>
        </w:rPr>
        <w:t>.</w:t>
      </w:r>
    </w:p>
    <w:p w14:paraId="6D38777E" w14:textId="112CBF1D" w:rsidR="00D55517" w:rsidRPr="00063E6F" w:rsidRDefault="00721517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</w:rPr>
      </w:pPr>
      <w:r w:rsidRPr="00063E6F">
        <w:rPr>
          <w:szCs w:val="24"/>
        </w:rPr>
        <w:t xml:space="preserve">To supplement our search, we </w:t>
      </w:r>
      <w:r w:rsidR="008A68BF" w:rsidRPr="00063E6F">
        <w:rPr>
          <w:szCs w:val="24"/>
        </w:rPr>
        <w:t xml:space="preserve">also </w:t>
      </w:r>
      <w:r w:rsidRPr="00063E6F">
        <w:rPr>
          <w:szCs w:val="24"/>
        </w:rPr>
        <w:t>review</w:t>
      </w:r>
      <w:r w:rsidR="00D55517" w:rsidRPr="00063E6F">
        <w:rPr>
          <w:szCs w:val="24"/>
        </w:rPr>
        <w:t>ed</w:t>
      </w:r>
      <w:r w:rsidRPr="00063E6F">
        <w:rPr>
          <w:szCs w:val="24"/>
        </w:rPr>
        <w:t xml:space="preserve"> the bibliographic reference lists of relevant systematic review articles</w:t>
      </w:r>
      <w:r w:rsidR="00D55517" w:rsidRPr="00063E6F">
        <w:rPr>
          <w:szCs w:val="24"/>
        </w:rPr>
        <w:t>.</w:t>
      </w:r>
    </w:p>
    <w:p w14:paraId="0D49DD3F" w14:textId="677AA7AA" w:rsidR="002D676B" w:rsidRPr="00063E6F" w:rsidRDefault="00842608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</w:rPr>
      </w:pPr>
      <w:r w:rsidRPr="00063E6F">
        <w:rPr>
          <w:szCs w:val="24"/>
        </w:rPr>
        <w:t xml:space="preserve">The search terms for the medical library databases included Medical Subject Heading, </w:t>
      </w:r>
      <w:proofErr w:type="spellStart"/>
      <w:r w:rsidRPr="00063E6F">
        <w:rPr>
          <w:szCs w:val="24"/>
        </w:rPr>
        <w:t>Emtree</w:t>
      </w:r>
      <w:proofErr w:type="spellEnd"/>
      <w:r w:rsidRPr="00063E6F">
        <w:rPr>
          <w:szCs w:val="24"/>
        </w:rPr>
        <w:t xml:space="preserve">, and free-text terms of </w:t>
      </w:r>
      <w:r w:rsidR="002D676B" w:rsidRPr="00063E6F">
        <w:rPr>
          <w:szCs w:val="24"/>
        </w:rPr>
        <w:t>“</w:t>
      </w:r>
      <w:r w:rsidRPr="00063E6F">
        <w:rPr>
          <w:szCs w:val="24"/>
        </w:rPr>
        <w:t>neuroendocrine tumors</w:t>
      </w:r>
      <w:r w:rsidR="00CB1E51" w:rsidRPr="00063E6F">
        <w:rPr>
          <w:szCs w:val="24"/>
        </w:rPr>
        <w:t>,</w:t>
      </w:r>
      <w:r w:rsidR="002D676B" w:rsidRPr="00063E6F">
        <w:rPr>
          <w:szCs w:val="24"/>
        </w:rPr>
        <w:t>”</w:t>
      </w:r>
      <w:r w:rsidRPr="00063E6F">
        <w:rPr>
          <w:szCs w:val="24"/>
        </w:rPr>
        <w:t xml:space="preserve"> </w:t>
      </w:r>
      <w:r w:rsidR="002D676B" w:rsidRPr="00063E6F">
        <w:rPr>
          <w:szCs w:val="24"/>
        </w:rPr>
        <w:t>“</w:t>
      </w:r>
      <w:r w:rsidRPr="00063E6F">
        <w:rPr>
          <w:szCs w:val="24"/>
        </w:rPr>
        <w:t>neuroendocrine neoplasms</w:t>
      </w:r>
      <w:r w:rsidR="00CB1E51" w:rsidRPr="00063E6F">
        <w:rPr>
          <w:szCs w:val="24"/>
        </w:rPr>
        <w:t>,</w:t>
      </w:r>
      <w:r w:rsidR="002D676B" w:rsidRPr="00063E6F">
        <w:rPr>
          <w:szCs w:val="24"/>
        </w:rPr>
        <w:t>”</w:t>
      </w:r>
      <w:r w:rsidRPr="00063E6F">
        <w:rPr>
          <w:szCs w:val="24"/>
        </w:rPr>
        <w:t xml:space="preserve"> </w:t>
      </w:r>
      <w:r w:rsidR="002D676B" w:rsidRPr="00063E6F">
        <w:rPr>
          <w:szCs w:val="24"/>
        </w:rPr>
        <w:t>“</w:t>
      </w:r>
      <w:r w:rsidRPr="00063E6F">
        <w:rPr>
          <w:szCs w:val="24"/>
        </w:rPr>
        <w:t xml:space="preserve">neuroendocrine </w:t>
      </w:r>
      <w:proofErr w:type="spellStart"/>
      <w:r w:rsidRPr="00063E6F">
        <w:rPr>
          <w:szCs w:val="24"/>
        </w:rPr>
        <w:t>malignanc</w:t>
      </w:r>
      <w:proofErr w:type="spellEnd"/>
      <w:r w:rsidRPr="00063E6F">
        <w:rPr>
          <w:szCs w:val="24"/>
        </w:rPr>
        <w:t>*</w:t>
      </w:r>
      <w:r w:rsidR="00CB1E51" w:rsidRPr="00063E6F">
        <w:rPr>
          <w:szCs w:val="24"/>
        </w:rPr>
        <w:t>,</w:t>
      </w:r>
      <w:r w:rsidR="002D676B" w:rsidRPr="00063E6F">
        <w:rPr>
          <w:szCs w:val="24"/>
        </w:rPr>
        <w:t>”</w:t>
      </w:r>
      <w:r w:rsidRPr="00063E6F">
        <w:rPr>
          <w:szCs w:val="24"/>
        </w:rPr>
        <w:t xml:space="preserve"> </w:t>
      </w:r>
      <w:r w:rsidR="002D676B" w:rsidRPr="00063E6F">
        <w:rPr>
          <w:szCs w:val="24"/>
        </w:rPr>
        <w:t>“</w:t>
      </w:r>
      <w:r w:rsidRPr="00063E6F">
        <w:rPr>
          <w:szCs w:val="24"/>
        </w:rPr>
        <w:t>neuroendocrine carcinoma</w:t>
      </w:r>
      <w:r w:rsidR="00CB1E51" w:rsidRPr="00063E6F">
        <w:rPr>
          <w:szCs w:val="24"/>
        </w:rPr>
        <w:t>,</w:t>
      </w:r>
      <w:r w:rsidR="002D676B" w:rsidRPr="00063E6F">
        <w:rPr>
          <w:szCs w:val="24"/>
        </w:rPr>
        <w:t>”</w:t>
      </w:r>
      <w:r w:rsidRPr="00063E6F">
        <w:rPr>
          <w:szCs w:val="24"/>
        </w:rPr>
        <w:t xml:space="preserve"> </w:t>
      </w:r>
      <w:r w:rsidR="002D676B" w:rsidRPr="00063E6F">
        <w:rPr>
          <w:szCs w:val="24"/>
        </w:rPr>
        <w:t>“</w:t>
      </w:r>
      <w:r w:rsidRPr="00063E6F">
        <w:rPr>
          <w:szCs w:val="24"/>
        </w:rPr>
        <w:t>carcinoid</w:t>
      </w:r>
      <w:r w:rsidR="00CB1E51" w:rsidRPr="00063E6F">
        <w:rPr>
          <w:szCs w:val="24"/>
        </w:rPr>
        <w:t>,</w:t>
      </w:r>
      <w:r w:rsidR="002D676B" w:rsidRPr="00063E6F">
        <w:rPr>
          <w:szCs w:val="24"/>
        </w:rPr>
        <w:t>”</w:t>
      </w:r>
      <w:r w:rsidRPr="00063E6F">
        <w:rPr>
          <w:szCs w:val="24"/>
        </w:rPr>
        <w:t xml:space="preserve"> </w:t>
      </w:r>
      <w:r w:rsidR="002D676B" w:rsidRPr="00063E6F">
        <w:rPr>
          <w:szCs w:val="24"/>
        </w:rPr>
        <w:t>“</w:t>
      </w:r>
      <w:r w:rsidRPr="00063E6F">
        <w:rPr>
          <w:szCs w:val="24"/>
        </w:rPr>
        <w:t>octreotide</w:t>
      </w:r>
      <w:r w:rsidR="00CB1E51" w:rsidRPr="00063E6F">
        <w:rPr>
          <w:szCs w:val="24"/>
        </w:rPr>
        <w:t>,</w:t>
      </w:r>
      <w:r w:rsidR="002D676B" w:rsidRPr="00063E6F">
        <w:rPr>
          <w:szCs w:val="24"/>
        </w:rPr>
        <w:t>”</w:t>
      </w:r>
      <w:r w:rsidRPr="00063E6F">
        <w:rPr>
          <w:szCs w:val="24"/>
        </w:rPr>
        <w:t xml:space="preserve"> </w:t>
      </w:r>
      <w:r w:rsidR="002D676B" w:rsidRPr="00063E6F">
        <w:rPr>
          <w:szCs w:val="24"/>
        </w:rPr>
        <w:t>“</w:t>
      </w:r>
      <w:proofErr w:type="spellStart"/>
      <w:r w:rsidRPr="00063E6F">
        <w:rPr>
          <w:szCs w:val="24"/>
        </w:rPr>
        <w:t>Sandostatin</w:t>
      </w:r>
      <w:proofErr w:type="spellEnd"/>
      <w:r w:rsidR="00CB1E51" w:rsidRPr="00063E6F">
        <w:rPr>
          <w:szCs w:val="24"/>
        </w:rPr>
        <w:t>,</w:t>
      </w:r>
      <w:r w:rsidR="002D676B" w:rsidRPr="00063E6F">
        <w:rPr>
          <w:szCs w:val="24"/>
        </w:rPr>
        <w:t>”</w:t>
      </w:r>
      <w:r w:rsidRPr="00063E6F">
        <w:rPr>
          <w:szCs w:val="24"/>
        </w:rPr>
        <w:t xml:space="preserve"> </w:t>
      </w:r>
      <w:r w:rsidR="002D676B" w:rsidRPr="00063E6F">
        <w:rPr>
          <w:szCs w:val="24"/>
        </w:rPr>
        <w:t>“</w:t>
      </w:r>
      <w:r w:rsidRPr="00063E6F">
        <w:rPr>
          <w:szCs w:val="24"/>
        </w:rPr>
        <w:t>SMS 201-995</w:t>
      </w:r>
      <w:r w:rsidR="00CB1E51" w:rsidRPr="00063E6F">
        <w:rPr>
          <w:szCs w:val="24"/>
        </w:rPr>
        <w:t>,</w:t>
      </w:r>
      <w:r w:rsidR="002D676B" w:rsidRPr="00063E6F">
        <w:rPr>
          <w:szCs w:val="24"/>
        </w:rPr>
        <w:t>”</w:t>
      </w:r>
      <w:r w:rsidRPr="00063E6F">
        <w:rPr>
          <w:szCs w:val="24"/>
        </w:rPr>
        <w:t xml:space="preserve"> various terms to identify specific antitumor and antiproliferative effect and other outcomes of interest, and terms </w:t>
      </w:r>
      <w:r w:rsidR="00D724FD" w:rsidRPr="00063E6F">
        <w:rPr>
          <w:szCs w:val="24"/>
        </w:rPr>
        <w:t>to identify observational studies, randomized controlled trials, clinical trials, and case series studies.</w:t>
      </w:r>
      <w:r w:rsidR="00970F5F" w:rsidRPr="00063E6F">
        <w:rPr>
          <w:szCs w:val="24"/>
        </w:rPr>
        <w:t xml:space="preserve"> </w:t>
      </w:r>
      <w:r w:rsidR="00D724FD" w:rsidRPr="00063E6F">
        <w:rPr>
          <w:szCs w:val="24"/>
        </w:rPr>
        <w:t xml:space="preserve">The search was limited to </w:t>
      </w:r>
      <w:r w:rsidR="00D724FD" w:rsidRPr="00063E6F">
        <w:rPr>
          <w:szCs w:val="24"/>
        </w:rPr>
        <w:lastRenderedPageBreak/>
        <w:t>English language studies of humans but had no date limit.</w:t>
      </w:r>
    </w:p>
    <w:p w14:paraId="20B5EF50" w14:textId="79163457" w:rsidR="00D724FD" w:rsidRDefault="00575D23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  <w:lang w:eastAsia="zh-CN"/>
        </w:rPr>
      </w:pPr>
      <w:r w:rsidRPr="00063E6F">
        <w:rPr>
          <w:szCs w:val="24"/>
        </w:rPr>
        <w:t>Two independent reviewers screened the titles and abstracts according to predefined inclusion and exclusion criteria</w:t>
      </w:r>
      <w:r w:rsidR="00A30384" w:rsidRPr="00063E6F">
        <w:rPr>
          <w:szCs w:val="24"/>
        </w:rPr>
        <w:t xml:space="preserve"> (</w:t>
      </w:r>
      <w:r w:rsidR="00A30384" w:rsidRPr="00063E6F">
        <w:rPr>
          <w:szCs w:val="24"/>
        </w:rPr>
        <w:fldChar w:fldCharType="begin"/>
      </w:r>
      <w:r w:rsidR="00A30384" w:rsidRPr="00063E6F">
        <w:rPr>
          <w:szCs w:val="24"/>
        </w:rPr>
        <w:instrText xml:space="preserve"> REF _Ref488052594 \h  \* MERGEFORMAT </w:instrText>
      </w:r>
      <w:r w:rsidR="00A30384" w:rsidRPr="00063E6F">
        <w:rPr>
          <w:szCs w:val="24"/>
        </w:rPr>
      </w:r>
      <w:r w:rsidR="00A30384" w:rsidRPr="00063E6F">
        <w:rPr>
          <w:szCs w:val="24"/>
        </w:rPr>
        <w:fldChar w:fldCharType="separate"/>
      </w:r>
      <w:r w:rsidR="009657F0" w:rsidRPr="00063E6F">
        <w:rPr>
          <w:szCs w:val="24"/>
        </w:rPr>
        <w:t xml:space="preserve">Supplementary Table </w:t>
      </w:r>
      <w:r w:rsidR="009657F0">
        <w:rPr>
          <w:szCs w:val="24"/>
        </w:rPr>
        <w:t>1</w:t>
      </w:r>
      <w:r w:rsidR="00A30384" w:rsidRPr="00063E6F">
        <w:rPr>
          <w:szCs w:val="24"/>
        </w:rPr>
        <w:fldChar w:fldCharType="end"/>
      </w:r>
      <w:r w:rsidR="00A30384" w:rsidRPr="00063E6F">
        <w:rPr>
          <w:szCs w:val="24"/>
        </w:rPr>
        <w:t>).</w:t>
      </w:r>
      <w:r w:rsidR="00F44324" w:rsidRPr="00063E6F">
        <w:rPr>
          <w:szCs w:val="24"/>
        </w:rPr>
        <w:t xml:space="preserve"> </w:t>
      </w:r>
      <w:r w:rsidRPr="00063E6F">
        <w:rPr>
          <w:szCs w:val="24"/>
        </w:rPr>
        <w:t>Full-text articles of selected records were obtained</w:t>
      </w:r>
      <w:r w:rsidR="00C82167" w:rsidRPr="00063E6F">
        <w:rPr>
          <w:szCs w:val="24"/>
        </w:rPr>
        <w:t>,</w:t>
      </w:r>
      <w:r w:rsidRPr="00063E6F">
        <w:rPr>
          <w:szCs w:val="24"/>
        </w:rPr>
        <w:t xml:space="preserve"> and the</w:t>
      </w:r>
      <w:r w:rsidR="00496DB6" w:rsidRPr="00063E6F">
        <w:rPr>
          <w:szCs w:val="24"/>
        </w:rPr>
        <w:t xml:space="preserve"> 2</w:t>
      </w:r>
      <w:r w:rsidRPr="00063E6F">
        <w:rPr>
          <w:szCs w:val="24"/>
        </w:rPr>
        <w:t xml:space="preserve"> independent reviewers further screened each article according to the same predefined inclusion and exclusion criteria</w:t>
      </w:r>
      <w:r w:rsidR="00F76456" w:rsidRPr="00063E6F">
        <w:rPr>
          <w:szCs w:val="24"/>
        </w:rPr>
        <w:t>.</w:t>
      </w:r>
      <w:r w:rsidR="00D624FB" w:rsidRPr="00063E6F">
        <w:rPr>
          <w:szCs w:val="24"/>
        </w:rPr>
        <w:t xml:space="preserve"> </w:t>
      </w:r>
    </w:p>
    <w:p w14:paraId="454B10FA" w14:textId="77777777" w:rsidR="00F06995" w:rsidRPr="00063E6F" w:rsidRDefault="00F06995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  <w:lang w:eastAsia="zh-CN"/>
        </w:rPr>
      </w:pPr>
    </w:p>
    <w:p w14:paraId="6AD50550" w14:textId="77777777" w:rsidR="008420AE" w:rsidRPr="00063E6F" w:rsidRDefault="005920A9" w:rsidP="00F7048F">
      <w:pPr>
        <w:pStyle w:val="Heading1"/>
        <w:keepNext w:val="0"/>
        <w:widowControl w:val="0"/>
        <w:adjustRightInd w:val="0"/>
        <w:snapToGrid w:val="0"/>
        <w:spacing w:before="0" w:line="360" w:lineRule="auto"/>
        <w:jc w:val="both"/>
        <w:rPr>
          <w:sz w:val="24"/>
          <w:szCs w:val="24"/>
        </w:rPr>
      </w:pPr>
      <w:r w:rsidRPr="00063E6F">
        <w:rPr>
          <w:sz w:val="24"/>
          <w:szCs w:val="24"/>
        </w:rPr>
        <w:t>RESULTS</w:t>
      </w:r>
    </w:p>
    <w:p w14:paraId="1654B292" w14:textId="48D6F01A" w:rsidR="002D676B" w:rsidRDefault="00544266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  <w:r w:rsidRPr="00063E6F">
        <w:rPr>
          <w:szCs w:val="24"/>
        </w:rPr>
        <w:t xml:space="preserve">The literature database search identified 745 unique </w:t>
      </w:r>
      <w:r w:rsidR="00774A15" w:rsidRPr="00063E6F">
        <w:rPr>
          <w:szCs w:val="24"/>
        </w:rPr>
        <w:t>records</w:t>
      </w:r>
      <w:r w:rsidRPr="00063E6F">
        <w:rPr>
          <w:szCs w:val="24"/>
        </w:rPr>
        <w:t xml:space="preserve">. Six additional articles were identified following a review of the bibliographic reference lists of relevant systematic review articles. One additional </w:t>
      </w:r>
      <w:r w:rsidR="00774A15" w:rsidRPr="00063E6F">
        <w:rPr>
          <w:szCs w:val="24"/>
        </w:rPr>
        <w:t>abstract</w:t>
      </w:r>
      <w:r w:rsidRPr="00063E6F">
        <w:rPr>
          <w:szCs w:val="24"/>
        </w:rPr>
        <w:t xml:space="preserve"> was identified from the search of professional societies and associated conferences. A total of </w:t>
      </w:r>
      <w:r w:rsidR="002A0F7F" w:rsidRPr="00063E6F">
        <w:rPr>
          <w:szCs w:val="24"/>
        </w:rPr>
        <w:t xml:space="preserve">41 </w:t>
      </w:r>
      <w:r w:rsidR="00774A15" w:rsidRPr="00063E6F">
        <w:rPr>
          <w:szCs w:val="24"/>
        </w:rPr>
        <w:t>publications</w:t>
      </w:r>
      <w:r w:rsidRPr="00063E6F">
        <w:rPr>
          <w:szCs w:val="24"/>
        </w:rPr>
        <w:t xml:space="preserve"> met inclusion criteria</w:t>
      </w:r>
      <w:r w:rsidR="00C80DDB" w:rsidRPr="00063E6F">
        <w:rPr>
          <w:szCs w:val="24"/>
        </w:rPr>
        <w:t xml:space="preserve"> (</w:t>
      </w:r>
      <w:r w:rsidR="00127A13" w:rsidRPr="00063E6F">
        <w:rPr>
          <w:szCs w:val="24"/>
        </w:rPr>
        <w:fldChar w:fldCharType="begin"/>
      </w:r>
      <w:r w:rsidR="00127A13" w:rsidRPr="00063E6F">
        <w:rPr>
          <w:szCs w:val="24"/>
        </w:rPr>
        <w:instrText xml:space="preserve"> REF _Ref488052756 \h </w:instrText>
      </w:r>
      <w:r w:rsidR="004D5F1A" w:rsidRPr="00063E6F">
        <w:rPr>
          <w:szCs w:val="24"/>
        </w:rPr>
        <w:instrText xml:space="preserve"> \* MERGEFORMAT </w:instrText>
      </w:r>
      <w:r w:rsidR="00127A13" w:rsidRPr="00063E6F">
        <w:rPr>
          <w:szCs w:val="24"/>
        </w:rPr>
      </w:r>
      <w:r w:rsidR="00127A13" w:rsidRPr="00063E6F">
        <w:rPr>
          <w:szCs w:val="24"/>
        </w:rPr>
        <w:fldChar w:fldCharType="separate"/>
      </w:r>
      <w:r w:rsidR="009657F0" w:rsidRPr="00063E6F">
        <w:rPr>
          <w:szCs w:val="24"/>
        </w:rPr>
        <w:t xml:space="preserve">Figure </w:t>
      </w:r>
      <w:r w:rsidR="009657F0">
        <w:rPr>
          <w:szCs w:val="24"/>
        </w:rPr>
        <w:t>1</w:t>
      </w:r>
      <w:r w:rsidR="00127A13" w:rsidRPr="00063E6F">
        <w:rPr>
          <w:szCs w:val="24"/>
        </w:rPr>
        <w:fldChar w:fldCharType="end"/>
      </w:r>
      <w:r w:rsidR="00C80DDB" w:rsidRPr="00063E6F">
        <w:rPr>
          <w:szCs w:val="24"/>
        </w:rPr>
        <w:t xml:space="preserve">). Of the </w:t>
      </w:r>
      <w:r w:rsidR="002A0F7F" w:rsidRPr="00063E6F">
        <w:rPr>
          <w:szCs w:val="24"/>
        </w:rPr>
        <w:t xml:space="preserve">41 </w:t>
      </w:r>
      <w:r w:rsidR="00774A15" w:rsidRPr="00063E6F">
        <w:rPr>
          <w:szCs w:val="24"/>
        </w:rPr>
        <w:t>publications</w:t>
      </w:r>
      <w:r w:rsidRPr="00063E6F">
        <w:rPr>
          <w:szCs w:val="24"/>
        </w:rPr>
        <w:t xml:space="preserve">, </w:t>
      </w:r>
      <w:r w:rsidR="005F4E4B" w:rsidRPr="00063E6F">
        <w:rPr>
          <w:szCs w:val="24"/>
        </w:rPr>
        <w:t xml:space="preserve">20 </w:t>
      </w:r>
      <w:r w:rsidR="00774A15" w:rsidRPr="00063E6F">
        <w:rPr>
          <w:szCs w:val="24"/>
        </w:rPr>
        <w:t>reported comparative analyses</w:t>
      </w:r>
      <w:r w:rsidR="00CF31D8" w:rsidRPr="00063E6F">
        <w:rPr>
          <w:szCs w:val="24"/>
        </w:rPr>
        <w:t>,</w:t>
      </w:r>
      <w:r w:rsidR="00774A15" w:rsidRPr="00063E6F">
        <w:rPr>
          <w:szCs w:val="24"/>
        </w:rPr>
        <w:t xml:space="preserve"> and 21 reported single-arm studies.</w:t>
      </w:r>
    </w:p>
    <w:p w14:paraId="6BD70F33" w14:textId="77777777" w:rsidR="00F06995" w:rsidRPr="00063E6F" w:rsidRDefault="00F06995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pacing w:val="-2"/>
          <w:szCs w:val="24"/>
          <w:lang w:eastAsia="zh-CN"/>
        </w:rPr>
      </w:pPr>
    </w:p>
    <w:p w14:paraId="5C6172CA" w14:textId="21DA961E" w:rsidR="00C80DDB" w:rsidRPr="00F06995" w:rsidRDefault="00C80DDB" w:rsidP="00F7048F">
      <w:pPr>
        <w:pStyle w:val="Heading2"/>
        <w:widowControl w:val="0"/>
        <w:adjustRightInd w:val="0"/>
        <w:snapToGrid w:val="0"/>
        <w:spacing w:line="360" w:lineRule="auto"/>
        <w:jc w:val="both"/>
        <w:rPr>
          <w:i/>
          <w:sz w:val="24"/>
          <w:szCs w:val="24"/>
        </w:rPr>
      </w:pPr>
      <w:r w:rsidRPr="00F06995">
        <w:rPr>
          <w:i/>
          <w:sz w:val="24"/>
          <w:szCs w:val="24"/>
        </w:rPr>
        <w:t xml:space="preserve">Comparative </w:t>
      </w:r>
      <w:r w:rsidR="00F06995" w:rsidRPr="00F06995">
        <w:rPr>
          <w:i/>
          <w:sz w:val="24"/>
          <w:szCs w:val="24"/>
        </w:rPr>
        <w:t>s</w:t>
      </w:r>
      <w:r w:rsidRPr="00F06995">
        <w:rPr>
          <w:i/>
          <w:sz w:val="24"/>
          <w:szCs w:val="24"/>
        </w:rPr>
        <w:t>tudies</w:t>
      </w:r>
    </w:p>
    <w:p w14:paraId="217DA133" w14:textId="14CC83FB" w:rsidR="00C80DDB" w:rsidRDefault="00C439A3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  <w:r w:rsidRPr="00063E6F">
        <w:rPr>
          <w:szCs w:val="24"/>
        </w:rPr>
        <w:t xml:space="preserve">A total of </w:t>
      </w:r>
      <w:r w:rsidR="005F4E4B" w:rsidRPr="00063E6F">
        <w:rPr>
          <w:szCs w:val="24"/>
        </w:rPr>
        <w:t xml:space="preserve">20 </w:t>
      </w:r>
      <w:r w:rsidR="00774A15" w:rsidRPr="00063E6F">
        <w:rPr>
          <w:szCs w:val="24"/>
        </w:rPr>
        <w:t>publications</w:t>
      </w:r>
      <w:r w:rsidRPr="00063E6F">
        <w:rPr>
          <w:szCs w:val="24"/>
        </w:rPr>
        <w:t xml:space="preserve"> of comparative </w:t>
      </w:r>
      <w:r w:rsidR="00774A15" w:rsidRPr="00063E6F">
        <w:rPr>
          <w:szCs w:val="24"/>
        </w:rPr>
        <w:t>analyses</w:t>
      </w:r>
      <w:r w:rsidRPr="00063E6F">
        <w:rPr>
          <w:szCs w:val="24"/>
        </w:rPr>
        <w:t xml:space="preserve"> were identified based on 13 unique studies. </w:t>
      </w:r>
      <w:r w:rsidR="00774A15" w:rsidRPr="00063E6F">
        <w:rPr>
          <w:szCs w:val="24"/>
        </w:rPr>
        <w:t>Two of the 13 studies were clinical trials</w:t>
      </w:r>
      <w:r w:rsidR="00502DF7" w:rsidRPr="00063E6F">
        <w:rPr>
          <w:szCs w:val="24"/>
        </w:rPr>
        <w:t>,</w:t>
      </w:r>
      <w:r w:rsidR="00774A15" w:rsidRPr="00063E6F">
        <w:rPr>
          <w:szCs w:val="24"/>
        </w:rPr>
        <w:t xml:space="preserve"> and the remaining were observational studies.</w:t>
      </w:r>
    </w:p>
    <w:p w14:paraId="59BDC787" w14:textId="77777777" w:rsidR="00F06995" w:rsidRPr="00063E6F" w:rsidRDefault="00F06995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</w:p>
    <w:p w14:paraId="2E7A29B9" w14:textId="547A6424" w:rsidR="00C439A3" w:rsidRPr="00063E6F" w:rsidRDefault="00C439A3" w:rsidP="00F7048F">
      <w:pPr>
        <w:pStyle w:val="Heading3"/>
        <w:keepNext w:val="0"/>
        <w:widowControl w:val="0"/>
        <w:adjustRightInd w:val="0"/>
        <w:snapToGrid w:val="0"/>
        <w:spacing w:line="360" w:lineRule="auto"/>
        <w:jc w:val="both"/>
      </w:pPr>
      <w:bookmarkStart w:id="23" w:name="_Toc480366836"/>
      <w:r w:rsidRPr="00063E6F">
        <w:t>Comparat</w:t>
      </w:r>
      <w:r w:rsidR="00F06995" w:rsidRPr="00063E6F">
        <w:t>ive studies of octreotide vs placebo or no treatment</w:t>
      </w:r>
      <w:bookmarkEnd w:id="23"/>
    </w:p>
    <w:p w14:paraId="0600305D" w14:textId="775628CD" w:rsidR="00F06995" w:rsidRPr="00063E6F" w:rsidRDefault="00705CA0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  <w:r w:rsidRPr="00063E6F">
        <w:rPr>
          <w:szCs w:val="24"/>
        </w:rPr>
        <w:t xml:space="preserve">Four </w:t>
      </w:r>
      <w:r w:rsidR="00E52955" w:rsidRPr="00063E6F">
        <w:rPr>
          <w:szCs w:val="24"/>
        </w:rPr>
        <w:t xml:space="preserve">publications reported results of comparisons of </w:t>
      </w:r>
      <w:r w:rsidR="00703C04" w:rsidRPr="00063E6F">
        <w:rPr>
          <w:spacing w:val="-2"/>
          <w:szCs w:val="24"/>
        </w:rPr>
        <w:t>long-acting</w:t>
      </w:r>
      <w:r w:rsidR="00703C04" w:rsidRPr="00063E6F">
        <w:rPr>
          <w:szCs w:val="24"/>
        </w:rPr>
        <w:t xml:space="preserve"> </w:t>
      </w:r>
      <w:r w:rsidR="00822F4B" w:rsidRPr="00063E6F">
        <w:rPr>
          <w:szCs w:val="24"/>
        </w:rPr>
        <w:t>octreotide to placebo or no treatment</w:t>
      </w:r>
      <w:r w:rsidR="00F57EC2" w:rsidRPr="00063E6F">
        <w:rPr>
          <w:szCs w:val="24"/>
        </w:rPr>
        <w:t>.</w:t>
      </w:r>
      <w:r w:rsidR="00822F4B" w:rsidRPr="00063E6F">
        <w:rPr>
          <w:szCs w:val="24"/>
        </w:rPr>
        <w:t xml:space="preserve"> </w:t>
      </w:r>
      <w:r w:rsidR="00F57EC2" w:rsidRPr="00063E6F">
        <w:rPr>
          <w:szCs w:val="24"/>
        </w:rPr>
        <w:t>This included</w:t>
      </w:r>
      <w:r w:rsidR="00496DB6" w:rsidRPr="00063E6F">
        <w:rPr>
          <w:szCs w:val="24"/>
        </w:rPr>
        <w:t xml:space="preserve"> 2</w:t>
      </w:r>
      <w:r w:rsidR="001A01A2" w:rsidRPr="00063E6F">
        <w:rPr>
          <w:szCs w:val="24"/>
        </w:rPr>
        <w:t xml:space="preserve"> </w:t>
      </w:r>
      <w:r w:rsidR="00822F4B" w:rsidRPr="00063E6F">
        <w:rPr>
          <w:szCs w:val="24"/>
        </w:rPr>
        <w:t xml:space="preserve">prospective analyses of the </w:t>
      </w:r>
      <w:r w:rsidR="004E6879" w:rsidRPr="00063E6F">
        <w:rPr>
          <w:szCs w:val="24"/>
        </w:rPr>
        <w:t xml:space="preserve">Placebo-Controlled, Double-Blind, Prospective, Randomized Study of the Effect of Octreotide LAR </w:t>
      </w:r>
      <w:r w:rsidR="00364A57">
        <w:rPr>
          <w:rFonts w:hint="eastAsia"/>
          <w:szCs w:val="24"/>
          <w:lang w:eastAsia="zh-CN"/>
        </w:rPr>
        <w:t>(</w:t>
      </w:r>
      <w:r w:rsidR="001A01A2" w:rsidRPr="00063E6F">
        <w:rPr>
          <w:szCs w:val="24"/>
        </w:rPr>
        <w:t>long-acting repe</w:t>
      </w:r>
      <w:r w:rsidR="00364A57">
        <w:rPr>
          <w:szCs w:val="24"/>
        </w:rPr>
        <w:t>atable</w:t>
      </w:r>
      <w:r w:rsidR="00364A57">
        <w:rPr>
          <w:rFonts w:hint="eastAsia"/>
          <w:szCs w:val="24"/>
          <w:lang w:eastAsia="zh-CN"/>
        </w:rPr>
        <w:t xml:space="preserve">) </w:t>
      </w:r>
      <w:r w:rsidR="004E6879" w:rsidRPr="00063E6F">
        <w:rPr>
          <w:szCs w:val="24"/>
        </w:rPr>
        <w:t>in the Control of Tumor Growth in Patients with Metastatic Neuroendocrine Midgut Tumors (</w:t>
      </w:r>
      <w:r w:rsidR="00822F4B" w:rsidRPr="00063E6F">
        <w:rPr>
          <w:szCs w:val="24"/>
        </w:rPr>
        <w:t>PROMID</w:t>
      </w:r>
      <w:r w:rsidR="004E6879" w:rsidRPr="00063E6F">
        <w:rPr>
          <w:szCs w:val="24"/>
        </w:rPr>
        <w:t>)</w:t>
      </w:r>
      <w:r w:rsidR="00822F4B" w:rsidRPr="00063E6F">
        <w:rPr>
          <w:szCs w:val="24"/>
        </w:rPr>
        <w:t xml:space="preserve"> study</w:t>
      </w:r>
      <w:r w:rsidR="008D1B72" w:rsidRPr="00063E6F">
        <w:rPr>
          <w:szCs w:val="24"/>
        </w:rPr>
        <w:fldChar w:fldCharType="begin">
          <w:fldData xml:space="preserve">PEVuZE5vdGU+PENpdGU+PEF1dGhvcj5SaW5rZTwvQXV0aG9yPjxZZWFyPjIwMDk8L1llYXI+PFJl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PEVuZE5vdGU+PENpdGU+PEF1dGhvcj5SaW5rZTwvQXV0aG9yPjxZZWFyPjIwMDk8L1llYXI+PFJl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8D1B72" w:rsidRPr="00063E6F">
        <w:rPr>
          <w:szCs w:val="24"/>
        </w:rPr>
      </w:r>
      <w:r w:rsidR="008D1B72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3" w:tooltip="Rinke, 2009 #17" w:history="1">
        <w:r w:rsidR="00CE3138" w:rsidRPr="00063E6F">
          <w:rPr>
            <w:noProof/>
            <w:szCs w:val="24"/>
            <w:vertAlign w:val="superscript"/>
          </w:rPr>
          <w:t>13</w:t>
        </w:r>
      </w:hyperlink>
      <w:r w:rsidR="00781E41" w:rsidRPr="00063E6F">
        <w:rPr>
          <w:noProof/>
          <w:szCs w:val="24"/>
          <w:vertAlign w:val="superscript"/>
        </w:rPr>
        <w:t>,</w:t>
      </w:r>
      <w:hyperlink w:anchor="_ENREF_14" w:tooltip="Rinke, 2017 #41" w:history="1">
        <w:r w:rsidR="00CE3138" w:rsidRPr="00063E6F">
          <w:rPr>
            <w:noProof/>
            <w:szCs w:val="24"/>
            <w:vertAlign w:val="superscript"/>
          </w:rPr>
          <w:t>14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8D1B72" w:rsidRPr="00063E6F">
        <w:rPr>
          <w:szCs w:val="24"/>
        </w:rPr>
        <w:fldChar w:fldCharType="end"/>
      </w:r>
      <w:r w:rsidR="00C22C76" w:rsidRPr="00063E6F">
        <w:rPr>
          <w:szCs w:val="24"/>
        </w:rPr>
        <w:t xml:space="preserve"> </w:t>
      </w:r>
      <w:r w:rsidR="00822F4B" w:rsidRPr="00063E6F">
        <w:rPr>
          <w:szCs w:val="24"/>
        </w:rPr>
        <w:t>and</w:t>
      </w:r>
      <w:r w:rsidR="00496DB6" w:rsidRPr="00063E6F">
        <w:rPr>
          <w:szCs w:val="24"/>
        </w:rPr>
        <w:t xml:space="preserve"> 2</w:t>
      </w:r>
      <w:r w:rsidRPr="00063E6F">
        <w:rPr>
          <w:szCs w:val="24"/>
        </w:rPr>
        <w:t xml:space="preserve"> </w:t>
      </w:r>
      <w:r w:rsidR="00822F4B" w:rsidRPr="00063E6F">
        <w:rPr>
          <w:szCs w:val="24"/>
        </w:rPr>
        <w:t xml:space="preserve">retrospective analyses of </w:t>
      </w:r>
      <w:r w:rsidR="0055496D" w:rsidRPr="00063E6F">
        <w:rPr>
          <w:szCs w:val="24"/>
        </w:rPr>
        <w:t xml:space="preserve">the </w:t>
      </w:r>
      <w:r w:rsidR="00774A15" w:rsidRPr="00063E6F">
        <w:rPr>
          <w:szCs w:val="24"/>
        </w:rPr>
        <w:t>SEER</w:t>
      </w:r>
      <w:r w:rsidR="0055496D" w:rsidRPr="00063E6F">
        <w:rPr>
          <w:szCs w:val="24"/>
        </w:rPr>
        <w:t xml:space="preserve"> database</w:t>
      </w:r>
      <w:r w:rsidR="008D1B72" w:rsidRPr="00063E6F">
        <w:rPr>
          <w:szCs w:val="24"/>
        </w:rPr>
        <w:fldChar w:fldCharType="begin">
          <w:fldData xml:space="preserve">PEVuZE5vdGU+PENpdGU+PEF1dGhvcj5TaGVuPC9BdXRob3I+PFllYXI+MjAxNDwvWWVhcj48UmVj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==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PEVuZE5vdGU+PENpdGU+PEF1dGhvcj5TaGVuPC9BdXRob3I+PFllYXI+MjAxNDwvWWVhcj48UmVj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==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8D1B72" w:rsidRPr="00063E6F">
        <w:rPr>
          <w:szCs w:val="24"/>
        </w:rPr>
      </w:r>
      <w:r w:rsidR="008D1B72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5" w:tooltip="Shen, 2014 #21" w:history="1">
        <w:r w:rsidR="00CE3138" w:rsidRPr="00063E6F">
          <w:rPr>
            <w:noProof/>
            <w:szCs w:val="24"/>
            <w:vertAlign w:val="superscript"/>
          </w:rPr>
          <w:t>15</w:t>
        </w:r>
      </w:hyperlink>
      <w:r w:rsidR="00781E41" w:rsidRPr="00063E6F">
        <w:rPr>
          <w:noProof/>
          <w:szCs w:val="24"/>
          <w:vertAlign w:val="superscript"/>
        </w:rPr>
        <w:t>,</w:t>
      </w:r>
      <w:hyperlink w:anchor="_ENREF_16" w:tooltip="Shen, 2015 #20" w:history="1">
        <w:r w:rsidR="00CE3138" w:rsidRPr="00063E6F">
          <w:rPr>
            <w:noProof/>
            <w:szCs w:val="24"/>
            <w:vertAlign w:val="superscript"/>
          </w:rPr>
          <w:t>16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8D1B72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</w:p>
    <w:p w14:paraId="02B7F2E6" w14:textId="7486354C" w:rsidR="00E52955" w:rsidRPr="00063E6F" w:rsidRDefault="00E52955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</w:rPr>
      </w:pPr>
      <w:r w:rsidRPr="00063E6F">
        <w:rPr>
          <w:szCs w:val="24"/>
        </w:rPr>
        <w:t>Evidence of an antitumor effect of octreotide in patients with midgut NET</w:t>
      </w:r>
      <w:r w:rsidR="00F57EC2" w:rsidRPr="00063E6F">
        <w:rPr>
          <w:szCs w:val="24"/>
        </w:rPr>
        <w:t>s</w:t>
      </w:r>
      <w:r w:rsidRPr="00063E6F">
        <w:rPr>
          <w:szCs w:val="24"/>
        </w:rPr>
        <w:t xml:space="preserve"> was confirmed with the results of the phase 3 PROMID</w:t>
      </w:r>
      <w:r w:rsidR="00D01CEC" w:rsidRPr="00063E6F">
        <w:rPr>
          <w:szCs w:val="24"/>
        </w:rPr>
        <w:t xml:space="preserve"> study</w:t>
      </w:r>
      <w:r w:rsidR="008D1B72" w:rsidRPr="00063E6F">
        <w:rPr>
          <w:szCs w:val="24"/>
        </w:rPr>
        <w:fldChar w:fldCharType="begin">
          <w:fldData xml:space="preserve">PEVuZE5vdGU+PENpdGU+PEF1dGhvcj5SaW5rZTwvQXV0aG9yPjxZZWFyPjIwMDk8L1llYXI+PFJl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PEVuZE5vdGU+PENpdGU+PEF1dGhvcj5SaW5rZTwvQXV0aG9yPjxZZWFyPjIwMDk8L1llYXI+PFJl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8D1B72" w:rsidRPr="00063E6F">
        <w:rPr>
          <w:szCs w:val="24"/>
        </w:rPr>
      </w:r>
      <w:r w:rsidR="008D1B72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3" w:tooltip="Rinke, 2009 #17" w:history="1">
        <w:r w:rsidR="00CE3138" w:rsidRPr="00063E6F">
          <w:rPr>
            <w:noProof/>
            <w:szCs w:val="24"/>
            <w:vertAlign w:val="superscript"/>
          </w:rPr>
          <w:t>13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8D1B72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Pr="00063E6F">
        <w:rPr>
          <w:szCs w:val="24"/>
        </w:rPr>
        <w:t xml:space="preserve"> </w:t>
      </w:r>
      <w:r w:rsidR="005538B8" w:rsidRPr="00063E6F">
        <w:rPr>
          <w:szCs w:val="24"/>
        </w:rPr>
        <w:t>L</w:t>
      </w:r>
      <w:r w:rsidR="005538B8" w:rsidRPr="00063E6F">
        <w:rPr>
          <w:spacing w:val="-2"/>
          <w:szCs w:val="24"/>
        </w:rPr>
        <w:t>ong-acting</w:t>
      </w:r>
      <w:r w:rsidR="005538B8" w:rsidRPr="00063E6F">
        <w:rPr>
          <w:szCs w:val="24"/>
        </w:rPr>
        <w:t xml:space="preserve"> </w:t>
      </w:r>
      <w:r w:rsidR="005538B8" w:rsidRPr="00063E6F">
        <w:rPr>
          <w:szCs w:val="24"/>
        </w:rPr>
        <w:lastRenderedPageBreak/>
        <w:t>o</w:t>
      </w:r>
      <w:r w:rsidRPr="00063E6F">
        <w:rPr>
          <w:szCs w:val="24"/>
        </w:rPr>
        <w:t>ctreotide significantly lengthened time to tumor progression compared with placebo in patients with functionally active and inactive metastatic midgut NET</w:t>
      </w:r>
      <w:r w:rsidR="00F57EC2" w:rsidRPr="00063E6F">
        <w:rPr>
          <w:szCs w:val="24"/>
        </w:rPr>
        <w:t>s</w:t>
      </w:r>
      <w:r w:rsidRPr="00063E6F">
        <w:rPr>
          <w:szCs w:val="24"/>
        </w:rPr>
        <w:t xml:space="preserve">. Median time to tumor progression for the </w:t>
      </w:r>
      <w:r w:rsidR="005538B8" w:rsidRPr="00063E6F">
        <w:rPr>
          <w:spacing w:val="-2"/>
          <w:szCs w:val="24"/>
        </w:rPr>
        <w:t>long-acting</w:t>
      </w:r>
      <w:r w:rsidR="005538B8" w:rsidRPr="00063E6F">
        <w:rPr>
          <w:szCs w:val="24"/>
        </w:rPr>
        <w:t xml:space="preserve"> </w:t>
      </w:r>
      <w:r w:rsidRPr="00063E6F">
        <w:rPr>
          <w:szCs w:val="24"/>
        </w:rPr>
        <w:t>octreotide (</w:t>
      </w:r>
      <w:r w:rsidR="00F06995" w:rsidRPr="00F06995">
        <w:rPr>
          <w:i/>
          <w:szCs w:val="24"/>
        </w:rPr>
        <w:t xml:space="preserve">n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Pr="00063E6F">
        <w:rPr>
          <w:szCs w:val="24"/>
        </w:rPr>
        <w:t>42)</w:t>
      </w:r>
      <w:r w:rsidR="00BD2447" w:rsidRPr="00063E6F">
        <w:rPr>
          <w:szCs w:val="24"/>
        </w:rPr>
        <w:t xml:space="preserve"> </w:t>
      </w:r>
      <w:r w:rsidRPr="00063E6F">
        <w:rPr>
          <w:szCs w:val="24"/>
        </w:rPr>
        <w:t>group was 14.3 months compared with 6 months in the placebo (</w:t>
      </w:r>
      <w:r w:rsidR="00F06995" w:rsidRPr="00F06995">
        <w:rPr>
          <w:i/>
          <w:szCs w:val="24"/>
        </w:rPr>
        <w:t xml:space="preserve">n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Pr="00063E6F">
        <w:rPr>
          <w:szCs w:val="24"/>
        </w:rPr>
        <w:t>43) group (</w:t>
      </w:r>
      <w:r w:rsidR="00F06995" w:rsidRPr="00F06995">
        <w:rPr>
          <w:szCs w:val="24"/>
        </w:rPr>
        <w:t>HR:</w:t>
      </w:r>
      <w:r w:rsidRPr="00063E6F">
        <w:rPr>
          <w:szCs w:val="24"/>
        </w:rPr>
        <w:t xml:space="preserve"> 0.34; </w:t>
      </w:r>
      <w:r w:rsidR="00F06995" w:rsidRPr="00F06995">
        <w:rPr>
          <w:szCs w:val="24"/>
        </w:rPr>
        <w:t>95%CI:</w:t>
      </w:r>
      <w:r w:rsidRPr="00063E6F">
        <w:rPr>
          <w:szCs w:val="24"/>
        </w:rPr>
        <w:t xml:space="preserve"> 0.20-0.59; </w:t>
      </w:r>
      <w:r w:rsidR="00A14B41" w:rsidRPr="00063E6F">
        <w:rPr>
          <w:i/>
          <w:szCs w:val="24"/>
        </w:rPr>
        <w:t>P</w:t>
      </w:r>
      <w:r w:rsidR="00F06995">
        <w:rPr>
          <w:rFonts w:hint="eastAsia"/>
          <w:i/>
          <w:szCs w:val="24"/>
          <w:lang w:eastAsia="zh-CN"/>
        </w:rPr>
        <w:t xml:space="preserve"> </w:t>
      </w:r>
      <w:r w:rsidR="00F06995" w:rsidRPr="00F06995">
        <w:rPr>
          <w:szCs w:val="24"/>
        </w:rPr>
        <w:t>=</w:t>
      </w:r>
      <w:r w:rsidR="00F06995">
        <w:rPr>
          <w:rFonts w:hint="eastAsia"/>
          <w:i/>
          <w:szCs w:val="24"/>
          <w:lang w:eastAsia="zh-CN"/>
        </w:rPr>
        <w:t xml:space="preserve"> </w:t>
      </w:r>
      <w:r w:rsidR="00F06995" w:rsidRPr="00F06995">
        <w:rPr>
          <w:rFonts w:hint="eastAsia"/>
          <w:szCs w:val="24"/>
          <w:lang w:eastAsia="zh-CN"/>
        </w:rPr>
        <w:t>0</w:t>
      </w:r>
      <w:r w:rsidR="00A14B41" w:rsidRPr="00063E6F">
        <w:rPr>
          <w:i/>
          <w:szCs w:val="24"/>
        </w:rPr>
        <w:t>.</w:t>
      </w:r>
      <w:r w:rsidRPr="00063E6F">
        <w:rPr>
          <w:szCs w:val="24"/>
        </w:rPr>
        <w:t xml:space="preserve">000072). After 6 months of treatment, stable disease was observed in 66.7% of octreotide-treated patients </w:t>
      </w:r>
      <w:r w:rsidRPr="00693C2D">
        <w:rPr>
          <w:i/>
          <w:szCs w:val="24"/>
        </w:rPr>
        <w:t>vs</w:t>
      </w:r>
      <w:r w:rsidRPr="00063E6F">
        <w:rPr>
          <w:szCs w:val="24"/>
        </w:rPr>
        <w:t xml:space="preserve"> 37.2% of patients in the placebo group</w:t>
      </w:r>
      <w:r w:rsidRPr="00063E6F">
        <w:rPr>
          <w:szCs w:val="24"/>
        </w:rPr>
        <w:fldChar w:fldCharType="begin">
          <w:fldData xml:space="preserve">PEVuZE5vdGU+PENpdGU+PEF1dGhvcj5SaW5rZTwvQXV0aG9yPjxZZWFyPjIwMDk8L1llYXI+PFJl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PEVuZE5vdGU+PENpdGU+PEF1dGhvcj5SaW5rZTwvQXV0aG9yPjxZZWFyPjIwMDk8L1llYXI+PFJl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Pr="00063E6F">
        <w:rPr>
          <w:szCs w:val="24"/>
        </w:rPr>
      </w:r>
      <w:r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3" w:tooltip="Rinke, 2009 #17" w:history="1">
        <w:r w:rsidR="00CE3138" w:rsidRPr="00063E6F">
          <w:rPr>
            <w:noProof/>
            <w:szCs w:val="24"/>
            <w:vertAlign w:val="superscript"/>
          </w:rPr>
          <w:t>13</w:t>
        </w:r>
      </w:hyperlink>
      <w:r w:rsidR="00781E41" w:rsidRPr="00063E6F">
        <w:rPr>
          <w:noProof/>
          <w:szCs w:val="24"/>
          <w:vertAlign w:val="superscript"/>
        </w:rPr>
        <w:t>]</w:t>
      </w:r>
      <w:r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Pr="00063E6F">
        <w:rPr>
          <w:szCs w:val="24"/>
        </w:rPr>
        <w:t xml:space="preserve"> </w:t>
      </w:r>
      <w:hyperlink w:anchor="_ENREF_14" w:tooltip="Rinke, 2017 #41" w:history="1">
        <w:r w:rsidR="00CE3138" w:rsidRPr="00063E6F">
          <w:rPr>
            <w:szCs w:val="24"/>
          </w:rPr>
          <w:fldChar w:fldCharType="begin"/>
        </w:r>
        <w:r w:rsidR="00CE3138" w:rsidRPr="00063E6F">
          <w:rPr>
            <w:szCs w:val="24"/>
          </w:rPr>
          <w:instrText xml:space="preserve"> ADDIN EN.CITE &lt;EndNote&gt;&lt;Cite AuthorYear="1"&gt;&lt;Author&gt;Rinke&lt;/Author&gt;&lt;Year&gt;2017&lt;/Year&gt;&lt;RecNum&gt;41&lt;/RecNum&gt;&lt;DisplayText&gt;Rinke et al. (2017)&lt;style face="superscript"&gt;[14]&lt;/style&gt;&lt;/DisplayText&gt;&lt;record&gt;&lt;rec-number&gt;41&lt;/rec-number&gt;&lt;foreign-keys&gt;&lt;key app="EN" db-id="p9trfrvp4fafepepdv8vte0iedw9fwa0ze5f" timestamp="1486415985"&gt;41&lt;/key&gt;&lt;/foreign-keys&gt;&lt;ref-type name="Journal Article"&gt;17&lt;/ref-type&gt;&lt;contributors&gt;&lt;authors&gt;&lt;author&gt;Rinke, A.&lt;/author&gt;&lt;author&gt;Wittenberg, M.&lt;/author&gt;&lt;author&gt;Schade-Brittinger, C.&lt;/author&gt;&lt;author&gt;Aminossadati, B.&lt;/author&gt;&lt;author&gt;Ronicke, E.&lt;/author&gt;&lt;author&gt;Gress, T. M.&lt;/author&gt;&lt;author&gt;Muller, H. H.&lt;/author&gt;&lt;author&gt;Arnold, R.&lt;/author&gt;&lt;/authors&gt;&lt;/contributors&gt;&lt;auth-address&gt;Division of Gastroenterology and Endocrinology, University Hospital Marburg (UKGM), Marburg, Germany.&lt;/auth-address&gt;&lt;titles&gt;&lt;title&gt;Placebo-controlled, double-blind, prospective, randomized study on the effect of octreotide LAR in the control of tumor growth in patients with metastatic neuroendocrine midgut tumors (PROMID): results of long-term survival&lt;/title&gt;&lt;secondary-title&gt;Neuroendocrinology&lt;/secondary-title&gt;&lt;alt-title&gt;Neuroendocrinology&lt;/alt-title&gt;&lt;/titles&gt;&lt;periodical&gt;&lt;full-title&gt;Neuroendocrinology&lt;/full-title&gt;&lt;abbr-1&gt;Neuroendocrinology&lt;/abbr-1&gt;&lt;/periodical&gt;&lt;alt-periodical&gt;&lt;full-title&gt;Neuroendocrinology&lt;/full-title&gt;&lt;abbr-1&gt;Neuroendocrinology&lt;/abbr-1&gt;&lt;/alt-periodical&gt;&lt;pages&gt;26-32&lt;/pages&gt;&lt;volume&gt;104&lt;/volume&gt;&lt;number&gt;1&lt;/number&gt;&lt;edition&gt;2016/11/03&lt;/edition&gt;&lt;dates&gt;&lt;year&gt;2017&lt;/year&gt;&lt;/dates&gt;&lt;isbn&gt;0028-3835&lt;/isbn&gt;&lt;accession-num&gt;26731483&lt;/accession-num&gt;&lt;urls&gt;&lt;/urls&gt;&lt;electronic-resource-num&gt;10.1159/000443612&lt;/electronic-resource-num&gt;&lt;remote-database-provider&gt;NLM&lt;/remote-database-provider&gt;&lt;language&gt;eng&lt;/language&gt;&lt;/record&gt;&lt;/Cite&gt;&lt;/EndNote&gt;</w:instrText>
        </w:r>
        <w:r w:rsidR="00CE3138" w:rsidRPr="00063E6F">
          <w:rPr>
            <w:szCs w:val="24"/>
          </w:rPr>
          <w:fldChar w:fldCharType="separate"/>
        </w:r>
        <w:r w:rsidR="00CE3138" w:rsidRPr="00063E6F">
          <w:rPr>
            <w:noProof/>
            <w:szCs w:val="24"/>
          </w:rPr>
          <w:t xml:space="preserve">Rinke </w:t>
        </w:r>
        <w:r w:rsidR="00CE3138" w:rsidRPr="00F06995">
          <w:rPr>
            <w:i/>
            <w:noProof/>
            <w:szCs w:val="24"/>
          </w:rPr>
          <w:t>et al</w:t>
        </w:r>
        <w:r w:rsidR="00CE3138" w:rsidRPr="00063E6F">
          <w:rPr>
            <w:noProof/>
            <w:szCs w:val="24"/>
            <w:vertAlign w:val="superscript"/>
          </w:rPr>
          <w:t>[14]</w:t>
        </w:r>
        <w:r w:rsidR="00CE3138" w:rsidRPr="00063E6F">
          <w:rPr>
            <w:szCs w:val="24"/>
          </w:rPr>
          <w:fldChar w:fldCharType="end"/>
        </w:r>
      </w:hyperlink>
      <w:r w:rsidR="00591D63" w:rsidRPr="00063E6F">
        <w:rPr>
          <w:szCs w:val="24"/>
        </w:rPr>
        <w:t xml:space="preserve"> reported final results of</w:t>
      </w:r>
      <w:r w:rsidRPr="00063E6F">
        <w:rPr>
          <w:szCs w:val="24"/>
        </w:rPr>
        <w:t xml:space="preserve"> median OS for </w:t>
      </w:r>
      <w:r w:rsidR="005538B8" w:rsidRPr="00063E6F">
        <w:rPr>
          <w:spacing w:val="-2"/>
          <w:szCs w:val="24"/>
        </w:rPr>
        <w:t>long-acting</w:t>
      </w:r>
      <w:r w:rsidR="005538B8" w:rsidRPr="00063E6F">
        <w:rPr>
          <w:szCs w:val="24"/>
        </w:rPr>
        <w:t xml:space="preserve"> </w:t>
      </w:r>
      <w:r w:rsidRPr="00063E6F">
        <w:rPr>
          <w:szCs w:val="24"/>
        </w:rPr>
        <w:t xml:space="preserve">octreotide and placebo </w:t>
      </w:r>
      <w:r w:rsidR="00591D63" w:rsidRPr="00063E6F">
        <w:rPr>
          <w:szCs w:val="24"/>
        </w:rPr>
        <w:t xml:space="preserve">in the PROMID trial </w:t>
      </w:r>
      <w:r w:rsidRPr="00063E6F">
        <w:rPr>
          <w:szCs w:val="24"/>
        </w:rPr>
        <w:t xml:space="preserve">as 84.7 </w:t>
      </w:r>
      <w:r w:rsidR="00D757B1" w:rsidRPr="00063E6F">
        <w:rPr>
          <w:szCs w:val="24"/>
        </w:rPr>
        <w:t xml:space="preserve">and </w:t>
      </w:r>
      <w:r w:rsidRPr="00063E6F">
        <w:rPr>
          <w:szCs w:val="24"/>
        </w:rPr>
        <w:t>83.7 </w:t>
      </w:r>
      <w:proofErr w:type="spellStart"/>
      <w:r w:rsidRPr="00063E6F">
        <w:rPr>
          <w:szCs w:val="24"/>
        </w:rPr>
        <w:t>mo</w:t>
      </w:r>
      <w:proofErr w:type="spellEnd"/>
      <w:r w:rsidR="00D757B1" w:rsidRPr="00063E6F">
        <w:rPr>
          <w:szCs w:val="24"/>
        </w:rPr>
        <w:t>, respectively</w:t>
      </w:r>
      <w:r w:rsidRPr="00063E6F">
        <w:rPr>
          <w:szCs w:val="24"/>
        </w:rPr>
        <w:t xml:space="preserve"> (</w:t>
      </w:r>
      <w:r w:rsidR="00F06995" w:rsidRPr="00F06995">
        <w:rPr>
          <w:szCs w:val="24"/>
        </w:rPr>
        <w:t>HR:</w:t>
      </w:r>
      <w:r w:rsidRPr="00063E6F">
        <w:rPr>
          <w:szCs w:val="24"/>
        </w:rPr>
        <w:t xml:space="preserve"> 0.83; </w:t>
      </w:r>
      <w:r w:rsidR="00F06995" w:rsidRPr="00F06995">
        <w:rPr>
          <w:szCs w:val="24"/>
        </w:rPr>
        <w:t>95%CI:</w:t>
      </w:r>
      <w:r w:rsidRPr="00063E6F">
        <w:rPr>
          <w:szCs w:val="24"/>
        </w:rPr>
        <w:t xml:space="preserve"> 0.47-1.46; </w:t>
      </w:r>
      <w:r w:rsidR="00F06995" w:rsidRPr="00F06995">
        <w:rPr>
          <w:i/>
          <w:szCs w:val="24"/>
        </w:rPr>
        <w:t xml:space="preserve">P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="00F06995">
        <w:rPr>
          <w:rFonts w:hint="eastAsia"/>
          <w:szCs w:val="24"/>
          <w:lang w:eastAsia="zh-CN"/>
        </w:rPr>
        <w:t>0</w:t>
      </w:r>
      <w:r w:rsidR="00A14B41" w:rsidRPr="00063E6F">
        <w:rPr>
          <w:i/>
          <w:szCs w:val="24"/>
        </w:rPr>
        <w:t>.</w:t>
      </w:r>
      <w:r w:rsidRPr="00063E6F">
        <w:rPr>
          <w:szCs w:val="24"/>
        </w:rPr>
        <w:t>51)</w:t>
      </w:r>
      <w:r w:rsidR="00A32A38" w:rsidRPr="00063E6F">
        <w:rPr>
          <w:szCs w:val="24"/>
        </w:rPr>
        <w:t>.</w:t>
      </w:r>
      <w:r w:rsidRPr="00063E6F">
        <w:rPr>
          <w:szCs w:val="24"/>
        </w:rPr>
        <w:t xml:space="preserve"> </w:t>
      </w:r>
      <w:r w:rsidR="00A32A38" w:rsidRPr="00063E6F">
        <w:rPr>
          <w:szCs w:val="24"/>
        </w:rPr>
        <w:t>T</w:t>
      </w:r>
      <w:r w:rsidRPr="00063E6F">
        <w:rPr>
          <w:szCs w:val="24"/>
        </w:rPr>
        <w:t xml:space="preserve">here was a trend toward improved survival in patients with low hepatic tumor load receiving </w:t>
      </w:r>
      <w:r w:rsidR="005538B8" w:rsidRPr="00063E6F">
        <w:rPr>
          <w:spacing w:val="-2"/>
          <w:szCs w:val="24"/>
        </w:rPr>
        <w:t>long-acting</w:t>
      </w:r>
      <w:r w:rsidR="005538B8" w:rsidRPr="00063E6F">
        <w:rPr>
          <w:szCs w:val="24"/>
        </w:rPr>
        <w:t xml:space="preserve"> </w:t>
      </w:r>
      <w:r w:rsidRPr="00063E6F">
        <w:rPr>
          <w:szCs w:val="24"/>
        </w:rPr>
        <w:t xml:space="preserve">octreotide </w:t>
      </w:r>
      <w:r w:rsidRPr="00693C2D">
        <w:rPr>
          <w:i/>
          <w:szCs w:val="24"/>
        </w:rPr>
        <w:t xml:space="preserve">vs </w:t>
      </w:r>
      <w:r w:rsidRPr="00063E6F">
        <w:rPr>
          <w:szCs w:val="24"/>
        </w:rPr>
        <w:t xml:space="preserve">placebo (median not </w:t>
      </w:r>
      <w:r w:rsidRPr="00063E6F">
        <w:rPr>
          <w:spacing w:val="-2"/>
          <w:szCs w:val="24"/>
        </w:rPr>
        <w:t xml:space="preserve">reached </w:t>
      </w:r>
      <w:r w:rsidR="00301E22" w:rsidRPr="00F06995">
        <w:rPr>
          <w:i/>
          <w:spacing w:val="-2"/>
          <w:szCs w:val="24"/>
        </w:rPr>
        <w:t>vs</w:t>
      </w:r>
      <w:r w:rsidRPr="00063E6F">
        <w:rPr>
          <w:spacing w:val="-2"/>
          <w:szCs w:val="24"/>
        </w:rPr>
        <w:t xml:space="preserve"> 87.2 months; </w:t>
      </w:r>
      <w:r w:rsidR="00F06995" w:rsidRPr="00F06995">
        <w:rPr>
          <w:spacing w:val="-2"/>
          <w:szCs w:val="24"/>
        </w:rPr>
        <w:t>HR:</w:t>
      </w:r>
      <w:r w:rsidRPr="00063E6F">
        <w:rPr>
          <w:spacing w:val="-2"/>
          <w:szCs w:val="24"/>
        </w:rPr>
        <w:t xml:space="preserve"> 0.59; </w:t>
      </w:r>
      <w:r w:rsidR="00F06995" w:rsidRPr="00F06995">
        <w:rPr>
          <w:spacing w:val="-2"/>
          <w:szCs w:val="24"/>
        </w:rPr>
        <w:t>95%CI:</w:t>
      </w:r>
      <w:r w:rsidRPr="00063E6F">
        <w:rPr>
          <w:spacing w:val="-2"/>
          <w:szCs w:val="24"/>
        </w:rPr>
        <w:t xml:space="preserve"> 0.29-1.2; </w:t>
      </w:r>
      <w:r w:rsidR="00F06995" w:rsidRPr="00F06995">
        <w:rPr>
          <w:i/>
          <w:spacing w:val="-2"/>
          <w:szCs w:val="24"/>
        </w:rPr>
        <w:t xml:space="preserve">P </w:t>
      </w:r>
      <w:r w:rsidR="00F06995" w:rsidRPr="00F06995">
        <w:rPr>
          <w:spacing w:val="-2"/>
          <w:szCs w:val="24"/>
        </w:rPr>
        <w:t>=</w:t>
      </w:r>
      <w:r w:rsidR="00F06995" w:rsidRPr="00F06995">
        <w:rPr>
          <w:i/>
          <w:spacing w:val="-2"/>
          <w:szCs w:val="24"/>
        </w:rPr>
        <w:t xml:space="preserve"> </w:t>
      </w:r>
      <w:r w:rsidR="00F06995">
        <w:rPr>
          <w:rFonts w:hint="eastAsia"/>
          <w:spacing w:val="-2"/>
          <w:szCs w:val="24"/>
          <w:lang w:eastAsia="zh-CN"/>
        </w:rPr>
        <w:t>0</w:t>
      </w:r>
      <w:r w:rsidR="00A14B41" w:rsidRPr="00063E6F">
        <w:rPr>
          <w:i/>
          <w:spacing w:val="-2"/>
          <w:szCs w:val="24"/>
        </w:rPr>
        <w:t>.</w:t>
      </w:r>
      <w:r w:rsidRPr="00063E6F">
        <w:rPr>
          <w:spacing w:val="-2"/>
          <w:szCs w:val="24"/>
        </w:rPr>
        <w:t>142). Crossover of the majority</w:t>
      </w:r>
      <w:r w:rsidRPr="00063E6F">
        <w:rPr>
          <w:szCs w:val="24"/>
        </w:rPr>
        <w:t xml:space="preserve"> of placebo patients to </w:t>
      </w:r>
      <w:r w:rsidR="005538B8" w:rsidRPr="00063E6F">
        <w:rPr>
          <w:szCs w:val="24"/>
        </w:rPr>
        <w:t>long-acting octreotide</w:t>
      </w:r>
      <w:r w:rsidRPr="00063E6F">
        <w:rPr>
          <w:szCs w:val="24"/>
        </w:rPr>
        <w:t xml:space="preserve"> may have confounded the OS data</w:t>
      </w:r>
      <w:r w:rsidRPr="00063E6F">
        <w:rPr>
          <w:szCs w:val="24"/>
        </w:rPr>
        <w:fldChar w:fldCharType="begin"/>
      </w:r>
      <w:r w:rsidR="00781E41" w:rsidRPr="00063E6F">
        <w:rPr>
          <w:szCs w:val="24"/>
        </w:rPr>
        <w:instrText xml:space="preserve"> ADDIN EN.CITE &lt;EndNote&gt;&lt;Cite&gt;&lt;Author&gt;Rinke&lt;/Author&gt;&lt;Year&gt;2017&lt;/Year&gt;&lt;RecNum&gt;41&lt;/RecNum&gt;&lt;DisplayText&gt;&lt;style face="superscript"&gt;[14]&lt;/style&gt;&lt;/DisplayText&gt;&lt;record&gt;&lt;rec-number&gt;41&lt;/rec-number&gt;&lt;foreign-keys&gt;&lt;key app="EN" db-id="p9trfrvp4fafepepdv8vte0iedw9fwa0ze5f" timestamp="1486415985"&gt;41&lt;/key&gt;&lt;/foreign-keys&gt;&lt;ref-type name="Journal Article"&gt;17&lt;/ref-type&gt;&lt;contributors&gt;&lt;authors&gt;&lt;author&gt;Rinke, A.&lt;/author&gt;&lt;author&gt;Wittenberg, M.&lt;/author&gt;&lt;author&gt;Schade-Brittinger, C.&lt;/author&gt;&lt;author&gt;Aminossadati, B.&lt;/author&gt;&lt;author&gt;Ronicke, E.&lt;/author&gt;&lt;author&gt;Gress, T. M.&lt;/author&gt;&lt;author&gt;Muller, H. H.&lt;/author&gt;&lt;author&gt;Arnold, R.&lt;/author&gt;&lt;/authors&gt;&lt;/contributors&gt;&lt;auth-address&gt;Division of Gastroenterology and Endocrinology, University Hospital Marburg (UKGM), Marburg, Germany.&lt;/auth-address&gt;&lt;titles&gt;&lt;title&gt;Placebo-controlled, double-blind, prospective, randomized study on the effect of octreotide LAR in the control of tumor growth in patients with metastatic neuroendocrine midgut tumors (PROMID): results of long-term survival&lt;/title&gt;&lt;secondary-title&gt;Neuroendocrinology&lt;/secondary-title&gt;&lt;alt-title&gt;Neuroendocrinology&lt;/alt-title&gt;&lt;/titles&gt;&lt;periodical&gt;&lt;full-title&gt;Neuroendocrinology&lt;/full-title&gt;&lt;abbr-1&gt;Neuroendocrinology&lt;/abbr-1&gt;&lt;/periodical&gt;&lt;alt-periodical&gt;&lt;full-title&gt;Neuroendocrinology&lt;/full-title&gt;&lt;abbr-1&gt;Neuroendocrinology&lt;/abbr-1&gt;&lt;/alt-periodical&gt;&lt;pages&gt;26-32&lt;/pages&gt;&lt;volume&gt;104&lt;/volume&gt;&lt;number&gt;1&lt;/number&gt;&lt;edition&gt;2016/11/03&lt;/edition&gt;&lt;dates&gt;&lt;year&gt;2017&lt;/year&gt;&lt;/dates&gt;&lt;isbn&gt;0028-3835&lt;/isbn&gt;&lt;accession-num&gt;26731483&lt;/accession-num&gt;&lt;urls&gt;&lt;/urls&gt;&lt;electronic-resource-num&gt;10.1159/000443612&lt;/electronic-resource-num&gt;&lt;remote-database-provider&gt;NLM&lt;/remote-database-provider&gt;&lt;language&gt;eng&lt;/language&gt;&lt;/record&gt;&lt;/Cite&gt;&lt;/EndNote&gt;</w:instrText>
      </w:r>
      <w:r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4" w:tooltip="Rinke, 2017 #41" w:history="1">
        <w:r w:rsidR="00CE3138" w:rsidRPr="00063E6F">
          <w:rPr>
            <w:noProof/>
            <w:szCs w:val="24"/>
            <w:vertAlign w:val="superscript"/>
          </w:rPr>
          <w:t>14</w:t>
        </w:r>
      </w:hyperlink>
      <w:r w:rsidR="00781E41" w:rsidRPr="00063E6F">
        <w:rPr>
          <w:noProof/>
          <w:szCs w:val="24"/>
          <w:vertAlign w:val="superscript"/>
        </w:rPr>
        <w:t>]</w:t>
      </w:r>
      <w:r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</w:p>
    <w:p w14:paraId="68EA7165" w14:textId="1675B412" w:rsidR="002D676B" w:rsidRDefault="00FF200A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2"/>
        <w:jc w:val="both"/>
        <w:rPr>
          <w:szCs w:val="24"/>
          <w:lang w:eastAsia="zh-CN"/>
        </w:rPr>
      </w:pPr>
      <w:r w:rsidRPr="00063E6F">
        <w:rPr>
          <w:spacing w:val="2"/>
          <w:szCs w:val="24"/>
        </w:rPr>
        <w:t>T</w:t>
      </w:r>
      <w:r w:rsidR="007A504A" w:rsidRPr="00063E6F">
        <w:rPr>
          <w:spacing w:val="2"/>
          <w:szCs w:val="24"/>
        </w:rPr>
        <w:t>wo</w:t>
      </w:r>
      <w:r w:rsidRPr="00063E6F">
        <w:rPr>
          <w:spacing w:val="2"/>
          <w:szCs w:val="24"/>
        </w:rPr>
        <w:t xml:space="preserve"> </w:t>
      </w:r>
      <w:r w:rsidR="00E35370" w:rsidRPr="00063E6F">
        <w:rPr>
          <w:spacing w:val="2"/>
          <w:szCs w:val="24"/>
        </w:rPr>
        <w:t>long-</w:t>
      </w:r>
      <w:bookmarkStart w:id="24" w:name="lastplace_mm"/>
      <w:bookmarkEnd w:id="24"/>
      <w:r w:rsidR="001E4F37" w:rsidRPr="00063E6F">
        <w:rPr>
          <w:spacing w:val="2"/>
          <w:szCs w:val="24"/>
        </w:rPr>
        <w:t xml:space="preserve">term </w:t>
      </w:r>
      <w:r w:rsidRPr="00063E6F">
        <w:rPr>
          <w:spacing w:val="2"/>
          <w:szCs w:val="24"/>
        </w:rPr>
        <w:t xml:space="preserve">retrospective </w:t>
      </w:r>
      <w:r w:rsidR="00045850" w:rsidRPr="00063E6F">
        <w:rPr>
          <w:spacing w:val="2"/>
          <w:szCs w:val="24"/>
        </w:rPr>
        <w:t xml:space="preserve">analyses </w:t>
      </w:r>
      <w:r w:rsidRPr="00063E6F">
        <w:rPr>
          <w:spacing w:val="2"/>
          <w:szCs w:val="24"/>
        </w:rPr>
        <w:t xml:space="preserve">were conducted using </w:t>
      </w:r>
      <w:r w:rsidR="00A6077D" w:rsidRPr="00063E6F">
        <w:rPr>
          <w:spacing w:val="2"/>
          <w:szCs w:val="24"/>
        </w:rPr>
        <w:t xml:space="preserve">overlapping </w:t>
      </w:r>
      <w:r w:rsidR="001E4F37" w:rsidRPr="00063E6F">
        <w:rPr>
          <w:spacing w:val="2"/>
          <w:szCs w:val="24"/>
        </w:rPr>
        <w:t>period</w:t>
      </w:r>
      <w:r w:rsidR="00515045" w:rsidRPr="00063E6F">
        <w:rPr>
          <w:spacing w:val="2"/>
          <w:szCs w:val="24"/>
        </w:rPr>
        <w:t>s</w:t>
      </w:r>
      <w:r w:rsidR="00A6077D" w:rsidRPr="00063E6F">
        <w:rPr>
          <w:spacing w:val="2"/>
          <w:szCs w:val="24"/>
        </w:rPr>
        <w:t xml:space="preserve"> </w:t>
      </w:r>
      <w:r w:rsidR="00433F69" w:rsidRPr="00063E6F">
        <w:rPr>
          <w:spacing w:val="2"/>
          <w:szCs w:val="24"/>
        </w:rPr>
        <w:t xml:space="preserve">within </w:t>
      </w:r>
      <w:r w:rsidRPr="00063E6F">
        <w:rPr>
          <w:spacing w:val="2"/>
          <w:szCs w:val="24"/>
        </w:rPr>
        <w:t>the SEER-Medicare database</w:t>
      </w:r>
      <w:r w:rsidR="004B72AF" w:rsidRPr="00063E6F">
        <w:rPr>
          <w:spacing w:val="2"/>
          <w:szCs w:val="24"/>
        </w:rPr>
        <w:fldChar w:fldCharType="begin">
          <w:fldData xml:space="preserve">PEVuZE5vdGU+PENpdGU+PEF1dGhvcj5TaGVuPC9BdXRob3I+PFllYXI+MjAxNDwvWWVhcj48UmVj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==
</w:fldData>
        </w:fldChar>
      </w:r>
      <w:r w:rsidR="00781E41" w:rsidRPr="00063E6F">
        <w:rPr>
          <w:spacing w:val="2"/>
          <w:szCs w:val="24"/>
        </w:rPr>
        <w:instrText xml:space="preserve"> ADDIN EN.CITE </w:instrText>
      </w:r>
      <w:r w:rsidR="00781E41" w:rsidRPr="00063E6F">
        <w:rPr>
          <w:spacing w:val="2"/>
          <w:szCs w:val="24"/>
        </w:rPr>
        <w:fldChar w:fldCharType="begin">
          <w:fldData xml:space="preserve">PEVuZE5vdGU+PENpdGU+PEF1dGhvcj5TaGVuPC9BdXRob3I+PFllYXI+MjAxNDwvWWVhcj48UmVj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==
</w:fldData>
        </w:fldChar>
      </w:r>
      <w:r w:rsidR="00781E41" w:rsidRPr="00063E6F">
        <w:rPr>
          <w:spacing w:val="2"/>
          <w:szCs w:val="24"/>
        </w:rPr>
        <w:instrText xml:space="preserve"> ADDIN EN.CITE.DATA </w:instrText>
      </w:r>
      <w:r w:rsidR="00781E41" w:rsidRPr="00063E6F">
        <w:rPr>
          <w:spacing w:val="2"/>
          <w:szCs w:val="24"/>
        </w:rPr>
      </w:r>
      <w:r w:rsidR="00781E41" w:rsidRPr="00063E6F">
        <w:rPr>
          <w:spacing w:val="2"/>
          <w:szCs w:val="24"/>
        </w:rPr>
        <w:fldChar w:fldCharType="end"/>
      </w:r>
      <w:r w:rsidR="004B72AF" w:rsidRPr="00063E6F">
        <w:rPr>
          <w:spacing w:val="2"/>
          <w:szCs w:val="24"/>
        </w:rPr>
      </w:r>
      <w:r w:rsidR="004B72AF" w:rsidRPr="00063E6F">
        <w:rPr>
          <w:spacing w:val="2"/>
          <w:szCs w:val="24"/>
        </w:rPr>
        <w:fldChar w:fldCharType="separate"/>
      </w:r>
      <w:r w:rsidR="00781E41" w:rsidRPr="00063E6F">
        <w:rPr>
          <w:noProof/>
          <w:spacing w:val="2"/>
          <w:szCs w:val="24"/>
          <w:vertAlign w:val="superscript"/>
        </w:rPr>
        <w:t>[</w:t>
      </w:r>
      <w:hyperlink w:anchor="_ENREF_15" w:tooltip="Shen, 2014 #21" w:history="1">
        <w:r w:rsidR="00CE3138" w:rsidRPr="00063E6F">
          <w:rPr>
            <w:noProof/>
            <w:spacing w:val="2"/>
            <w:szCs w:val="24"/>
            <w:vertAlign w:val="superscript"/>
          </w:rPr>
          <w:t>15</w:t>
        </w:r>
      </w:hyperlink>
      <w:r w:rsidR="00781E41" w:rsidRPr="00063E6F">
        <w:rPr>
          <w:noProof/>
          <w:spacing w:val="2"/>
          <w:szCs w:val="24"/>
          <w:vertAlign w:val="superscript"/>
        </w:rPr>
        <w:t>,</w:t>
      </w:r>
      <w:hyperlink w:anchor="_ENREF_16" w:tooltip="Shen, 2015 #20" w:history="1">
        <w:r w:rsidR="00CE3138" w:rsidRPr="00063E6F">
          <w:rPr>
            <w:noProof/>
            <w:spacing w:val="2"/>
            <w:szCs w:val="24"/>
            <w:vertAlign w:val="superscript"/>
          </w:rPr>
          <w:t>16</w:t>
        </w:r>
      </w:hyperlink>
      <w:r w:rsidR="00781E41" w:rsidRPr="00063E6F">
        <w:rPr>
          <w:noProof/>
          <w:spacing w:val="2"/>
          <w:szCs w:val="24"/>
          <w:vertAlign w:val="superscript"/>
        </w:rPr>
        <w:t>]</w:t>
      </w:r>
      <w:r w:rsidR="004B72AF" w:rsidRPr="00063E6F">
        <w:rPr>
          <w:spacing w:val="2"/>
          <w:szCs w:val="24"/>
        </w:rPr>
        <w:fldChar w:fldCharType="end"/>
      </w:r>
      <w:r w:rsidR="007D49D2" w:rsidRPr="00063E6F">
        <w:rPr>
          <w:spacing w:val="2"/>
          <w:szCs w:val="24"/>
        </w:rPr>
        <w:t>.</w:t>
      </w:r>
      <w:r w:rsidRPr="00063E6F">
        <w:rPr>
          <w:spacing w:val="2"/>
          <w:szCs w:val="24"/>
        </w:rPr>
        <w:t xml:space="preserve"> </w:t>
      </w:r>
      <w:r w:rsidR="00320A34" w:rsidRPr="00063E6F">
        <w:rPr>
          <w:spacing w:val="2"/>
          <w:szCs w:val="24"/>
        </w:rPr>
        <w:t>Patients were at least 65</w:t>
      </w:r>
      <w:r w:rsidR="00433F69" w:rsidRPr="00063E6F">
        <w:rPr>
          <w:spacing w:val="2"/>
          <w:szCs w:val="24"/>
        </w:rPr>
        <w:t xml:space="preserve"> </w:t>
      </w:r>
      <w:r w:rsidR="00320A34" w:rsidRPr="00063E6F">
        <w:rPr>
          <w:spacing w:val="2"/>
          <w:szCs w:val="24"/>
        </w:rPr>
        <w:t xml:space="preserve">years of age and had functional and nonfunctional NETs </w:t>
      </w:r>
      <w:r w:rsidR="00743824" w:rsidRPr="00063E6F">
        <w:rPr>
          <w:spacing w:val="2"/>
          <w:szCs w:val="24"/>
        </w:rPr>
        <w:t xml:space="preserve">originating at </w:t>
      </w:r>
      <w:r w:rsidR="00320A34" w:rsidRPr="00063E6F">
        <w:rPr>
          <w:spacing w:val="2"/>
          <w:szCs w:val="24"/>
        </w:rPr>
        <w:t xml:space="preserve">varying </w:t>
      </w:r>
      <w:r w:rsidR="00743824" w:rsidRPr="00063E6F">
        <w:rPr>
          <w:spacing w:val="2"/>
          <w:szCs w:val="24"/>
        </w:rPr>
        <w:t>sites</w:t>
      </w:r>
      <w:r w:rsidR="00320A34" w:rsidRPr="00063E6F">
        <w:rPr>
          <w:spacing w:val="2"/>
          <w:szCs w:val="24"/>
        </w:rPr>
        <w:t xml:space="preserve">. </w:t>
      </w:r>
      <w:r w:rsidR="009B0AEE" w:rsidRPr="00063E6F">
        <w:rPr>
          <w:spacing w:val="2"/>
          <w:szCs w:val="24"/>
        </w:rPr>
        <w:t>In</w:t>
      </w:r>
      <w:r w:rsidR="00496DB6" w:rsidRPr="00063E6F">
        <w:rPr>
          <w:spacing w:val="2"/>
          <w:szCs w:val="24"/>
        </w:rPr>
        <w:t xml:space="preserve"> </w:t>
      </w:r>
      <w:r w:rsidR="007A504A" w:rsidRPr="00063E6F">
        <w:rPr>
          <w:spacing w:val="2"/>
          <w:szCs w:val="24"/>
        </w:rPr>
        <w:t xml:space="preserve">both </w:t>
      </w:r>
      <w:r w:rsidR="009B0AEE" w:rsidRPr="00063E6F">
        <w:rPr>
          <w:spacing w:val="2"/>
          <w:szCs w:val="24"/>
        </w:rPr>
        <w:t>studies,</w:t>
      </w:r>
      <w:r w:rsidR="000A50A3" w:rsidRPr="00063E6F">
        <w:rPr>
          <w:szCs w:val="24"/>
        </w:rPr>
        <w:t xml:space="preserve"> </w:t>
      </w:r>
      <w:r w:rsidR="005538B8" w:rsidRPr="00063E6F">
        <w:rPr>
          <w:spacing w:val="2"/>
          <w:szCs w:val="24"/>
        </w:rPr>
        <w:t>long-acting octreotide</w:t>
      </w:r>
      <w:r w:rsidR="00320A34" w:rsidRPr="00063E6F">
        <w:rPr>
          <w:spacing w:val="2"/>
          <w:szCs w:val="24"/>
        </w:rPr>
        <w:t xml:space="preserve"> </w:t>
      </w:r>
      <w:r w:rsidR="00320A34" w:rsidRPr="00063E6F">
        <w:rPr>
          <w:szCs w:val="24"/>
        </w:rPr>
        <w:t xml:space="preserve">(dose not defined) </w:t>
      </w:r>
      <w:r w:rsidR="009B0AEE" w:rsidRPr="00063E6F">
        <w:rPr>
          <w:szCs w:val="24"/>
        </w:rPr>
        <w:t xml:space="preserve">was compared </w:t>
      </w:r>
      <w:r w:rsidR="00320A34" w:rsidRPr="00063E6F">
        <w:rPr>
          <w:szCs w:val="24"/>
        </w:rPr>
        <w:t>with no octreotide treatment</w:t>
      </w:r>
      <w:r w:rsidR="00AD5D59" w:rsidRPr="00063E6F">
        <w:rPr>
          <w:spacing w:val="2"/>
          <w:szCs w:val="24"/>
        </w:rPr>
        <w:fldChar w:fldCharType="begin">
          <w:fldData xml:space="preserve">PEVuZE5vdGU+PENpdGU+PEF1dGhvcj5TaGVuPC9BdXRob3I+PFllYXI+MjAxNDwvWWVhcj48UmVj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==
</w:fldData>
        </w:fldChar>
      </w:r>
      <w:r w:rsidR="00781E41" w:rsidRPr="00063E6F">
        <w:rPr>
          <w:spacing w:val="2"/>
          <w:szCs w:val="24"/>
        </w:rPr>
        <w:instrText xml:space="preserve"> ADDIN EN.CITE </w:instrText>
      </w:r>
      <w:r w:rsidR="00781E41" w:rsidRPr="00063E6F">
        <w:rPr>
          <w:spacing w:val="2"/>
          <w:szCs w:val="24"/>
        </w:rPr>
        <w:fldChar w:fldCharType="begin">
          <w:fldData xml:space="preserve">PEVuZE5vdGU+PENpdGU+PEF1dGhvcj5TaGVuPC9BdXRob3I+PFllYXI+MjAxNDwvWWVhcj48UmVj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==
</w:fldData>
        </w:fldChar>
      </w:r>
      <w:r w:rsidR="00781E41" w:rsidRPr="00063E6F">
        <w:rPr>
          <w:spacing w:val="2"/>
          <w:szCs w:val="24"/>
        </w:rPr>
        <w:instrText xml:space="preserve"> ADDIN EN.CITE.DATA </w:instrText>
      </w:r>
      <w:r w:rsidR="00781E41" w:rsidRPr="00063E6F">
        <w:rPr>
          <w:spacing w:val="2"/>
          <w:szCs w:val="24"/>
        </w:rPr>
      </w:r>
      <w:r w:rsidR="00781E41" w:rsidRPr="00063E6F">
        <w:rPr>
          <w:spacing w:val="2"/>
          <w:szCs w:val="24"/>
        </w:rPr>
        <w:fldChar w:fldCharType="end"/>
      </w:r>
      <w:r w:rsidR="00AD5D59" w:rsidRPr="00063E6F">
        <w:rPr>
          <w:spacing w:val="2"/>
          <w:szCs w:val="24"/>
        </w:rPr>
      </w:r>
      <w:r w:rsidR="00AD5D59" w:rsidRPr="00063E6F">
        <w:rPr>
          <w:spacing w:val="2"/>
          <w:szCs w:val="24"/>
        </w:rPr>
        <w:fldChar w:fldCharType="separate"/>
      </w:r>
      <w:r w:rsidR="00781E41" w:rsidRPr="00063E6F">
        <w:rPr>
          <w:noProof/>
          <w:spacing w:val="2"/>
          <w:szCs w:val="24"/>
          <w:vertAlign w:val="superscript"/>
        </w:rPr>
        <w:t>[</w:t>
      </w:r>
      <w:hyperlink w:anchor="_ENREF_15" w:tooltip="Shen, 2014 #21" w:history="1">
        <w:r w:rsidR="00CE3138" w:rsidRPr="00063E6F">
          <w:rPr>
            <w:noProof/>
            <w:spacing w:val="2"/>
            <w:szCs w:val="24"/>
            <w:vertAlign w:val="superscript"/>
          </w:rPr>
          <w:t>15</w:t>
        </w:r>
      </w:hyperlink>
      <w:r w:rsidR="00781E41" w:rsidRPr="00063E6F">
        <w:rPr>
          <w:noProof/>
          <w:spacing w:val="2"/>
          <w:szCs w:val="24"/>
          <w:vertAlign w:val="superscript"/>
        </w:rPr>
        <w:t>,</w:t>
      </w:r>
      <w:hyperlink w:anchor="_ENREF_16" w:tooltip="Shen, 2015 #20" w:history="1">
        <w:r w:rsidR="00CE3138" w:rsidRPr="00063E6F">
          <w:rPr>
            <w:noProof/>
            <w:spacing w:val="2"/>
            <w:szCs w:val="24"/>
            <w:vertAlign w:val="superscript"/>
          </w:rPr>
          <w:t>16</w:t>
        </w:r>
      </w:hyperlink>
      <w:r w:rsidR="00781E41" w:rsidRPr="00063E6F">
        <w:rPr>
          <w:noProof/>
          <w:spacing w:val="2"/>
          <w:szCs w:val="24"/>
          <w:vertAlign w:val="superscript"/>
        </w:rPr>
        <w:t>]</w:t>
      </w:r>
      <w:r w:rsidR="00AD5D59" w:rsidRPr="00063E6F">
        <w:rPr>
          <w:spacing w:val="2"/>
          <w:szCs w:val="24"/>
        </w:rPr>
        <w:fldChar w:fldCharType="end"/>
      </w:r>
      <w:r w:rsidR="007D49D2" w:rsidRPr="00063E6F">
        <w:rPr>
          <w:spacing w:val="2"/>
          <w:szCs w:val="24"/>
        </w:rPr>
        <w:t>.</w:t>
      </w:r>
      <w:r w:rsidR="00320A34" w:rsidRPr="00063E6F">
        <w:rPr>
          <w:spacing w:val="2"/>
          <w:szCs w:val="24"/>
        </w:rPr>
        <w:t xml:space="preserve"> </w:t>
      </w:r>
      <w:hyperlink w:anchor="_ENREF_16" w:tooltip="Shen, 2015 #20" w:history="1">
        <w:r w:rsidR="00CE3138" w:rsidRPr="00063E6F">
          <w:rPr>
            <w:szCs w:val="24"/>
          </w:rPr>
          <w:fldChar w:fldCharType="begin">
            <w:fldData xml:space="preserve">PEVuZE5vdGU+PENpdGUgQXV0aG9yWWVhcj0iMSI+PEF1dGhvcj5TaGVuPC9BdXRob3I+PFllYXI+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=
</w:fldData>
          </w:fldChar>
        </w:r>
        <w:r w:rsidR="00CE3138" w:rsidRPr="00063E6F">
          <w:rPr>
            <w:szCs w:val="24"/>
          </w:rPr>
          <w:instrText xml:space="preserve"> ADDIN EN.CITE </w:instrText>
        </w:r>
        <w:r w:rsidR="00CE3138" w:rsidRPr="00063E6F">
          <w:rPr>
            <w:szCs w:val="24"/>
          </w:rPr>
          <w:fldChar w:fldCharType="begin">
            <w:fldData xml:space="preserve">PEVuZE5vdGU+PENpdGUgQXV0aG9yWWVhcj0iMSI+PEF1dGhvcj5TaGVuPC9BdXRob3I+PFllYXI+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=
</w:fldData>
          </w:fldChar>
        </w:r>
        <w:r w:rsidR="00CE3138" w:rsidRPr="00063E6F">
          <w:rPr>
            <w:szCs w:val="24"/>
          </w:rPr>
          <w:instrText xml:space="preserve"> ADDIN EN.CITE.DATA </w:instrText>
        </w:r>
        <w:r w:rsidR="00CE3138" w:rsidRPr="00063E6F">
          <w:rPr>
            <w:szCs w:val="24"/>
          </w:rPr>
        </w:r>
        <w:r w:rsidR="00CE3138" w:rsidRPr="00063E6F">
          <w:rPr>
            <w:szCs w:val="24"/>
          </w:rPr>
          <w:fldChar w:fldCharType="end"/>
        </w:r>
        <w:r w:rsidR="00CE3138" w:rsidRPr="00063E6F">
          <w:rPr>
            <w:szCs w:val="24"/>
          </w:rPr>
        </w:r>
        <w:r w:rsidR="00CE3138" w:rsidRPr="00063E6F">
          <w:rPr>
            <w:szCs w:val="24"/>
          </w:rPr>
          <w:fldChar w:fldCharType="separate"/>
        </w:r>
        <w:r w:rsidR="00CE3138" w:rsidRPr="00063E6F">
          <w:rPr>
            <w:noProof/>
            <w:szCs w:val="24"/>
          </w:rPr>
          <w:t xml:space="preserve">Shen </w:t>
        </w:r>
        <w:r w:rsidR="00CE3138" w:rsidRPr="00F06995">
          <w:rPr>
            <w:i/>
            <w:noProof/>
            <w:szCs w:val="24"/>
          </w:rPr>
          <w:t>et al</w:t>
        </w:r>
        <w:r w:rsidR="00CE3138" w:rsidRPr="00063E6F">
          <w:rPr>
            <w:noProof/>
            <w:szCs w:val="24"/>
            <w:vertAlign w:val="superscript"/>
          </w:rPr>
          <w:t>[16]</w:t>
        </w:r>
        <w:r w:rsidR="00CE3138" w:rsidRPr="00063E6F">
          <w:rPr>
            <w:szCs w:val="24"/>
          </w:rPr>
          <w:fldChar w:fldCharType="end"/>
        </w:r>
      </w:hyperlink>
      <w:r w:rsidR="000A50A3" w:rsidRPr="00063E6F">
        <w:rPr>
          <w:szCs w:val="24"/>
        </w:rPr>
        <w:t xml:space="preserve"> </w:t>
      </w:r>
      <w:r w:rsidR="000D47EF" w:rsidRPr="00063E6F">
        <w:rPr>
          <w:szCs w:val="24"/>
        </w:rPr>
        <w:t>(cohort entry July 1999-December 200</w:t>
      </w:r>
      <w:r w:rsidR="008522FA" w:rsidRPr="00063E6F">
        <w:rPr>
          <w:szCs w:val="24"/>
        </w:rPr>
        <w:t>9</w:t>
      </w:r>
      <w:r w:rsidR="000D47EF" w:rsidRPr="00063E6F">
        <w:rPr>
          <w:szCs w:val="24"/>
        </w:rPr>
        <w:t xml:space="preserve"> with follow-up through Dec</w:t>
      </w:r>
      <w:r w:rsidR="00433F69" w:rsidRPr="00063E6F">
        <w:rPr>
          <w:szCs w:val="24"/>
        </w:rPr>
        <w:t>ember</w:t>
      </w:r>
      <w:r w:rsidR="000D47EF" w:rsidRPr="00063E6F">
        <w:rPr>
          <w:szCs w:val="24"/>
        </w:rPr>
        <w:t xml:space="preserve"> 2011) </w:t>
      </w:r>
      <w:r w:rsidR="000A50A3" w:rsidRPr="00063E6F">
        <w:rPr>
          <w:szCs w:val="24"/>
        </w:rPr>
        <w:t xml:space="preserve">reported </w:t>
      </w:r>
      <w:r w:rsidR="00705CA0" w:rsidRPr="00063E6F">
        <w:rPr>
          <w:szCs w:val="24"/>
        </w:rPr>
        <w:t>that</w:t>
      </w:r>
      <w:r w:rsidR="003A7EE8" w:rsidRPr="00063E6F">
        <w:rPr>
          <w:szCs w:val="24"/>
        </w:rPr>
        <w:t xml:space="preserve"> </w:t>
      </w:r>
      <w:r w:rsidR="003F6147" w:rsidRPr="00063E6F">
        <w:rPr>
          <w:szCs w:val="24"/>
        </w:rPr>
        <w:t xml:space="preserve">in patients with </w:t>
      </w:r>
      <w:r w:rsidR="00A23D12" w:rsidRPr="00063E6F">
        <w:rPr>
          <w:szCs w:val="24"/>
        </w:rPr>
        <w:t>functional or nonfu</w:t>
      </w:r>
      <w:r w:rsidR="00FC2735" w:rsidRPr="00063E6F">
        <w:rPr>
          <w:szCs w:val="24"/>
        </w:rPr>
        <w:t>n</w:t>
      </w:r>
      <w:r w:rsidR="00A23D12" w:rsidRPr="00063E6F">
        <w:rPr>
          <w:szCs w:val="24"/>
        </w:rPr>
        <w:t xml:space="preserve">ctional NETs and </w:t>
      </w:r>
      <w:r w:rsidR="003F6147" w:rsidRPr="00063E6F">
        <w:rPr>
          <w:szCs w:val="24"/>
        </w:rPr>
        <w:t>distant</w:t>
      </w:r>
      <w:r w:rsidR="0042004F" w:rsidRPr="00063E6F">
        <w:rPr>
          <w:szCs w:val="24"/>
        </w:rPr>
        <w:t>-</w:t>
      </w:r>
      <w:r w:rsidR="003F6147" w:rsidRPr="00063E6F">
        <w:rPr>
          <w:szCs w:val="24"/>
        </w:rPr>
        <w:t xml:space="preserve">stage disease, </w:t>
      </w:r>
      <w:r w:rsidR="000A50A3" w:rsidRPr="00063E6F">
        <w:rPr>
          <w:szCs w:val="24"/>
        </w:rPr>
        <w:t xml:space="preserve">median </w:t>
      </w:r>
      <w:r w:rsidR="00C43CCB" w:rsidRPr="00063E6F">
        <w:rPr>
          <w:szCs w:val="24"/>
        </w:rPr>
        <w:t>OS</w:t>
      </w:r>
      <w:r w:rsidR="000A50A3" w:rsidRPr="00063E6F">
        <w:rPr>
          <w:szCs w:val="24"/>
        </w:rPr>
        <w:t xml:space="preserve"> for patients who started </w:t>
      </w:r>
      <w:r w:rsidR="005538B8" w:rsidRPr="00063E6F">
        <w:rPr>
          <w:szCs w:val="24"/>
        </w:rPr>
        <w:t>long-acting octreotide</w:t>
      </w:r>
      <w:r w:rsidR="000A50A3" w:rsidRPr="00063E6F">
        <w:rPr>
          <w:szCs w:val="24"/>
        </w:rPr>
        <w:t xml:space="preserve"> within 12</w:t>
      </w:r>
      <w:r w:rsidR="0042004F" w:rsidRPr="00063E6F">
        <w:rPr>
          <w:szCs w:val="24"/>
        </w:rPr>
        <w:t xml:space="preserve"> </w:t>
      </w:r>
      <w:r w:rsidR="000A50A3" w:rsidRPr="00063E6F">
        <w:rPr>
          <w:szCs w:val="24"/>
        </w:rPr>
        <w:t xml:space="preserve">months </w:t>
      </w:r>
      <w:r w:rsidR="00E64F2E" w:rsidRPr="00063E6F">
        <w:rPr>
          <w:szCs w:val="24"/>
        </w:rPr>
        <w:t xml:space="preserve">of diagnosis </w:t>
      </w:r>
      <w:r w:rsidR="000A50A3" w:rsidRPr="00063E6F">
        <w:rPr>
          <w:szCs w:val="24"/>
        </w:rPr>
        <w:t>was significantly longer (35.22</w:t>
      </w:r>
      <w:r w:rsidR="0042004F" w:rsidRPr="00063E6F">
        <w:rPr>
          <w:szCs w:val="24"/>
        </w:rPr>
        <w:t xml:space="preserve"> </w:t>
      </w:r>
      <w:proofErr w:type="spellStart"/>
      <w:r w:rsidR="000A50A3" w:rsidRPr="00063E6F">
        <w:rPr>
          <w:szCs w:val="24"/>
        </w:rPr>
        <w:t>mo</w:t>
      </w:r>
      <w:proofErr w:type="spellEnd"/>
      <w:r w:rsidR="000A50A3" w:rsidRPr="00063E6F">
        <w:rPr>
          <w:szCs w:val="24"/>
        </w:rPr>
        <w:t xml:space="preserve">; </w:t>
      </w:r>
      <w:r w:rsidR="00F06995" w:rsidRPr="00F06995">
        <w:rPr>
          <w:szCs w:val="24"/>
        </w:rPr>
        <w:t>95%CI:</w:t>
      </w:r>
      <w:r w:rsidR="000A50A3" w:rsidRPr="00063E6F">
        <w:rPr>
          <w:szCs w:val="24"/>
        </w:rPr>
        <w:t xml:space="preserve"> 27.96-47.77) than for those who did not receive </w:t>
      </w:r>
      <w:r w:rsidR="00A23D12" w:rsidRPr="00063E6F">
        <w:rPr>
          <w:szCs w:val="24"/>
        </w:rPr>
        <w:t>octreotide</w:t>
      </w:r>
      <w:r w:rsidR="000A50A3" w:rsidRPr="00063E6F">
        <w:rPr>
          <w:szCs w:val="24"/>
        </w:rPr>
        <w:t xml:space="preserve"> (19.15</w:t>
      </w:r>
      <w:r w:rsidR="0042004F" w:rsidRPr="00063E6F">
        <w:rPr>
          <w:szCs w:val="24"/>
        </w:rPr>
        <w:t xml:space="preserve"> </w:t>
      </w:r>
      <w:proofErr w:type="spellStart"/>
      <w:r w:rsidR="000A50A3" w:rsidRPr="00063E6F">
        <w:rPr>
          <w:szCs w:val="24"/>
        </w:rPr>
        <w:t>mo</w:t>
      </w:r>
      <w:proofErr w:type="spellEnd"/>
      <w:r w:rsidR="00286934" w:rsidRPr="00063E6F">
        <w:rPr>
          <w:szCs w:val="24"/>
        </w:rPr>
        <w:t>,</w:t>
      </w:r>
      <w:r w:rsidR="000A50A3" w:rsidRPr="00063E6F">
        <w:rPr>
          <w:szCs w:val="24"/>
        </w:rPr>
        <w:t xml:space="preserve"> </w:t>
      </w:r>
      <w:r w:rsidR="00F06995" w:rsidRPr="00F06995">
        <w:rPr>
          <w:szCs w:val="24"/>
        </w:rPr>
        <w:t>95%CI:</w:t>
      </w:r>
      <w:r w:rsidR="000A50A3" w:rsidRPr="00063E6F">
        <w:rPr>
          <w:szCs w:val="24"/>
        </w:rPr>
        <w:t xml:space="preserve"> 16.36-22.80</w:t>
      </w:r>
      <w:r w:rsidR="00286934" w:rsidRPr="00063E6F">
        <w:rPr>
          <w:szCs w:val="24"/>
        </w:rPr>
        <w:t>;</w:t>
      </w:r>
      <w:r w:rsidR="003F6147" w:rsidRPr="00063E6F">
        <w:rPr>
          <w:szCs w:val="24"/>
        </w:rPr>
        <w:t xml:space="preserve"> </w:t>
      </w:r>
      <w:r w:rsidR="00F06995" w:rsidRPr="00F06995">
        <w:rPr>
          <w:szCs w:val="24"/>
        </w:rPr>
        <w:t>HR:</w:t>
      </w:r>
      <w:r w:rsidR="003F6147" w:rsidRPr="00063E6F">
        <w:rPr>
          <w:szCs w:val="24"/>
        </w:rPr>
        <w:t xml:space="preserve"> 0.68</w:t>
      </w:r>
      <w:r w:rsidR="00286934" w:rsidRPr="00063E6F">
        <w:rPr>
          <w:szCs w:val="24"/>
        </w:rPr>
        <w:t>,</w:t>
      </w:r>
      <w:r w:rsidR="003F6147" w:rsidRPr="00063E6F">
        <w:rPr>
          <w:szCs w:val="24"/>
        </w:rPr>
        <w:t xml:space="preserve"> </w:t>
      </w:r>
      <w:r w:rsidR="00F06995" w:rsidRPr="00F06995">
        <w:rPr>
          <w:szCs w:val="24"/>
        </w:rPr>
        <w:t>95%CI:</w:t>
      </w:r>
      <w:r w:rsidR="003F6147" w:rsidRPr="00063E6F">
        <w:rPr>
          <w:szCs w:val="24"/>
        </w:rPr>
        <w:t xml:space="preserve"> 0.554-0.840; </w:t>
      </w:r>
      <w:r w:rsidR="00A14B41" w:rsidRPr="00063E6F">
        <w:rPr>
          <w:i/>
          <w:szCs w:val="24"/>
        </w:rPr>
        <w:t>P</w:t>
      </w:r>
      <w:r w:rsidR="00F06995">
        <w:rPr>
          <w:rFonts w:hint="eastAsia"/>
          <w:i/>
          <w:szCs w:val="24"/>
          <w:lang w:eastAsia="zh-CN"/>
        </w:rPr>
        <w:t xml:space="preserve"> </w:t>
      </w:r>
      <w:r w:rsidR="00A14B41" w:rsidRPr="00063E6F">
        <w:rPr>
          <w:i/>
          <w:szCs w:val="24"/>
        </w:rPr>
        <w:t>&lt;</w:t>
      </w:r>
      <w:r w:rsidR="00F06995">
        <w:rPr>
          <w:rFonts w:hint="eastAsia"/>
          <w:i/>
          <w:szCs w:val="24"/>
          <w:lang w:eastAsia="zh-CN"/>
        </w:rPr>
        <w:t xml:space="preserve"> </w:t>
      </w:r>
      <w:r w:rsidR="00F06995">
        <w:rPr>
          <w:rFonts w:hint="eastAsia"/>
          <w:szCs w:val="24"/>
          <w:lang w:eastAsia="zh-CN"/>
        </w:rPr>
        <w:t>0</w:t>
      </w:r>
      <w:r w:rsidR="00A14B41" w:rsidRPr="00063E6F">
        <w:rPr>
          <w:i/>
          <w:szCs w:val="24"/>
        </w:rPr>
        <w:t>.</w:t>
      </w:r>
      <w:r w:rsidR="007D49D2" w:rsidRPr="00063E6F">
        <w:rPr>
          <w:szCs w:val="24"/>
        </w:rPr>
        <w:t>001)</w:t>
      </w:r>
      <w:r w:rsidR="00090A4E" w:rsidRPr="00063E6F">
        <w:rPr>
          <w:szCs w:val="24"/>
        </w:rPr>
        <w:fldChar w:fldCharType="begin">
          <w:fldData xml:space="preserve">PEVuZE5vdGU+PENpdGU+PEF1dGhvcj5TaGVuPC9BdXRob3I+PFllYXI+MjAxNTwvWWVhcj48UmVj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PEVuZE5vdGU+PENpdGU+PEF1dGhvcj5TaGVuPC9BdXRob3I+PFllYXI+MjAxNTwvWWVhcj48UmVj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090A4E" w:rsidRPr="00063E6F">
        <w:rPr>
          <w:szCs w:val="24"/>
        </w:rPr>
      </w:r>
      <w:r w:rsidR="00090A4E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6" w:tooltip="Shen, 2015 #20" w:history="1">
        <w:r w:rsidR="00CE3138" w:rsidRPr="00063E6F">
          <w:rPr>
            <w:noProof/>
            <w:szCs w:val="24"/>
            <w:vertAlign w:val="superscript"/>
          </w:rPr>
          <w:t>16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090A4E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="000A50A3" w:rsidRPr="00063E6F">
        <w:rPr>
          <w:szCs w:val="24"/>
        </w:rPr>
        <w:t xml:space="preserve"> </w:t>
      </w:r>
      <w:r w:rsidR="00DC01FD" w:rsidRPr="00063E6F">
        <w:rPr>
          <w:spacing w:val="-2"/>
          <w:szCs w:val="24"/>
        </w:rPr>
        <w:t xml:space="preserve">In </w:t>
      </w:r>
      <w:r w:rsidR="00320A34" w:rsidRPr="00063E6F">
        <w:rPr>
          <w:spacing w:val="-2"/>
          <w:szCs w:val="24"/>
        </w:rPr>
        <w:t>patients with local/regional disease</w:t>
      </w:r>
      <w:r w:rsidR="00DC01FD" w:rsidRPr="00063E6F">
        <w:rPr>
          <w:spacing w:val="-2"/>
          <w:szCs w:val="24"/>
        </w:rPr>
        <w:t xml:space="preserve">, median OS was 64.85 </w:t>
      </w:r>
      <w:proofErr w:type="spellStart"/>
      <w:r w:rsidR="00DC01FD" w:rsidRPr="00063E6F">
        <w:rPr>
          <w:spacing w:val="-2"/>
          <w:szCs w:val="24"/>
        </w:rPr>
        <w:t>mo</w:t>
      </w:r>
      <w:proofErr w:type="spellEnd"/>
      <w:r w:rsidR="00DC01FD" w:rsidRPr="00063E6F">
        <w:rPr>
          <w:spacing w:val="-2"/>
          <w:szCs w:val="24"/>
        </w:rPr>
        <w:t xml:space="preserve"> in patients who received </w:t>
      </w:r>
      <w:r w:rsidR="005538B8" w:rsidRPr="00063E6F">
        <w:rPr>
          <w:spacing w:val="-2"/>
          <w:szCs w:val="24"/>
        </w:rPr>
        <w:t>long-acting octreotide</w:t>
      </w:r>
      <w:r w:rsidR="00DC01FD" w:rsidRPr="00063E6F">
        <w:rPr>
          <w:spacing w:val="-2"/>
          <w:szCs w:val="24"/>
        </w:rPr>
        <w:t xml:space="preserve"> compared with 104.97 </w:t>
      </w:r>
      <w:proofErr w:type="spellStart"/>
      <w:r w:rsidR="00DC01FD" w:rsidRPr="00063E6F">
        <w:rPr>
          <w:spacing w:val="-2"/>
          <w:szCs w:val="24"/>
        </w:rPr>
        <w:t>mo</w:t>
      </w:r>
      <w:proofErr w:type="spellEnd"/>
      <w:r w:rsidR="00DC01FD" w:rsidRPr="00063E6F">
        <w:rPr>
          <w:spacing w:val="-2"/>
          <w:szCs w:val="24"/>
        </w:rPr>
        <w:t xml:space="preserve"> in patients who did not receive octreotide (</w:t>
      </w:r>
      <w:r w:rsidR="00F06995" w:rsidRPr="00F06995">
        <w:rPr>
          <w:spacing w:val="-2"/>
          <w:szCs w:val="24"/>
        </w:rPr>
        <w:t>HR:</w:t>
      </w:r>
      <w:r w:rsidR="00DC01FD" w:rsidRPr="00063E6F">
        <w:rPr>
          <w:spacing w:val="-2"/>
          <w:szCs w:val="24"/>
        </w:rPr>
        <w:t xml:space="preserve"> 1.253; </w:t>
      </w:r>
      <w:r w:rsidR="00F06995" w:rsidRPr="00F06995">
        <w:rPr>
          <w:spacing w:val="-2"/>
          <w:szCs w:val="24"/>
        </w:rPr>
        <w:t>95%CI:</w:t>
      </w:r>
      <w:r w:rsidR="00DC01FD" w:rsidRPr="00063E6F">
        <w:rPr>
          <w:spacing w:val="-2"/>
          <w:szCs w:val="24"/>
        </w:rPr>
        <w:t xml:space="preserve"> 0.928-1.692; </w:t>
      </w:r>
      <w:r w:rsidR="00F06995" w:rsidRPr="00F06995">
        <w:rPr>
          <w:i/>
          <w:spacing w:val="-2"/>
          <w:szCs w:val="24"/>
        </w:rPr>
        <w:t xml:space="preserve">P </w:t>
      </w:r>
      <w:r w:rsidR="00F06995" w:rsidRPr="00F06995">
        <w:rPr>
          <w:spacing w:val="-2"/>
          <w:szCs w:val="24"/>
        </w:rPr>
        <w:t>=</w:t>
      </w:r>
      <w:r w:rsidR="00F06995" w:rsidRPr="00F06995">
        <w:rPr>
          <w:i/>
          <w:spacing w:val="-2"/>
          <w:szCs w:val="24"/>
        </w:rPr>
        <w:t xml:space="preserve"> </w:t>
      </w:r>
      <w:r w:rsidR="00F06995">
        <w:rPr>
          <w:rFonts w:hint="eastAsia"/>
          <w:spacing w:val="-2"/>
          <w:szCs w:val="24"/>
          <w:lang w:eastAsia="zh-CN"/>
        </w:rPr>
        <w:t>0</w:t>
      </w:r>
      <w:r w:rsidR="00A14B41" w:rsidRPr="00063E6F">
        <w:rPr>
          <w:i/>
          <w:spacing w:val="-2"/>
          <w:szCs w:val="24"/>
        </w:rPr>
        <w:t>.</w:t>
      </w:r>
      <w:r w:rsidR="0036088D" w:rsidRPr="00063E6F">
        <w:rPr>
          <w:spacing w:val="-2"/>
          <w:szCs w:val="24"/>
        </w:rPr>
        <w:t>1</w:t>
      </w:r>
      <w:r w:rsidR="007D49D2" w:rsidRPr="00063E6F">
        <w:rPr>
          <w:spacing w:val="-2"/>
          <w:szCs w:val="24"/>
        </w:rPr>
        <w:t>415)</w:t>
      </w:r>
      <w:r w:rsidR="00AD5D59" w:rsidRPr="00063E6F">
        <w:rPr>
          <w:spacing w:val="2"/>
          <w:szCs w:val="24"/>
        </w:rPr>
        <w:fldChar w:fldCharType="begin">
          <w:fldData xml:space="preserve">PEVuZE5vdGU+PENpdGU+PEF1dGhvcj5TaGVuPC9BdXRob3I+PFllYXI+MjAxNTwvWWVhcj48UmVj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</w:fldData>
        </w:fldChar>
      </w:r>
      <w:r w:rsidR="00781E41" w:rsidRPr="00063E6F">
        <w:rPr>
          <w:spacing w:val="2"/>
          <w:szCs w:val="24"/>
        </w:rPr>
        <w:instrText xml:space="preserve"> ADDIN EN.CITE </w:instrText>
      </w:r>
      <w:r w:rsidR="00781E41" w:rsidRPr="00063E6F">
        <w:rPr>
          <w:spacing w:val="2"/>
          <w:szCs w:val="24"/>
        </w:rPr>
        <w:fldChar w:fldCharType="begin">
          <w:fldData xml:space="preserve">PEVuZE5vdGU+PENpdGU+PEF1dGhvcj5TaGVuPC9BdXRob3I+PFllYXI+MjAxNTwvWWVhcj48UmVj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</w:fldData>
        </w:fldChar>
      </w:r>
      <w:r w:rsidR="00781E41" w:rsidRPr="00063E6F">
        <w:rPr>
          <w:spacing w:val="2"/>
          <w:szCs w:val="24"/>
        </w:rPr>
        <w:instrText xml:space="preserve"> ADDIN EN.CITE.DATA </w:instrText>
      </w:r>
      <w:r w:rsidR="00781E41" w:rsidRPr="00063E6F">
        <w:rPr>
          <w:spacing w:val="2"/>
          <w:szCs w:val="24"/>
        </w:rPr>
      </w:r>
      <w:r w:rsidR="00781E41" w:rsidRPr="00063E6F">
        <w:rPr>
          <w:spacing w:val="2"/>
          <w:szCs w:val="24"/>
        </w:rPr>
        <w:fldChar w:fldCharType="end"/>
      </w:r>
      <w:r w:rsidR="00AD5D59" w:rsidRPr="00063E6F">
        <w:rPr>
          <w:spacing w:val="2"/>
          <w:szCs w:val="24"/>
        </w:rPr>
      </w:r>
      <w:r w:rsidR="00AD5D59" w:rsidRPr="00063E6F">
        <w:rPr>
          <w:spacing w:val="2"/>
          <w:szCs w:val="24"/>
        </w:rPr>
        <w:fldChar w:fldCharType="separate"/>
      </w:r>
      <w:r w:rsidR="00781E41" w:rsidRPr="00063E6F">
        <w:rPr>
          <w:noProof/>
          <w:spacing w:val="2"/>
          <w:szCs w:val="24"/>
          <w:vertAlign w:val="superscript"/>
        </w:rPr>
        <w:t>[</w:t>
      </w:r>
      <w:hyperlink w:anchor="_ENREF_16" w:tooltip="Shen, 2015 #20" w:history="1">
        <w:r w:rsidR="00CE3138" w:rsidRPr="00063E6F">
          <w:rPr>
            <w:noProof/>
            <w:spacing w:val="2"/>
            <w:szCs w:val="24"/>
            <w:vertAlign w:val="superscript"/>
          </w:rPr>
          <w:t>16</w:t>
        </w:r>
      </w:hyperlink>
      <w:r w:rsidR="00781E41" w:rsidRPr="00063E6F">
        <w:rPr>
          <w:noProof/>
          <w:spacing w:val="2"/>
          <w:szCs w:val="24"/>
          <w:vertAlign w:val="superscript"/>
        </w:rPr>
        <w:t>]</w:t>
      </w:r>
      <w:r w:rsidR="00AD5D59" w:rsidRPr="00063E6F">
        <w:rPr>
          <w:spacing w:val="2"/>
          <w:szCs w:val="24"/>
        </w:rPr>
        <w:fldChar w:fldCharType="end"/>
      </w:r>
      <w:r w:rsidR="007D49D2" w:rsidRPr="00063E6F">
        <w:rPr>
          <w:spacing w:val="2"/>
          <w:szCs w:val="24"/>
        </w:rPr>
        <w:t>.</w:t>
      </w:r>
      <w:r w:rsidR="00917A9D" w:rsidRPr="00063E6F">
        <w:rPr>
          <w:spacing w:val="-2"/>
          <w:szCs w:val="24"/>
        </w:rPr>
        <w:t xml:space="preserve"> </w:t>
      </w:r>
      <w:hyperlink w:anchor="_ENREF_16" w:tooltip="Shen, 2015 #20" w:history="1">
        <w:r w:rsidR="00CE3138" w:rsidRPr="00063E6F">
          <w:rPr>
            <w:spacing w:val="-2"/>
            <w:szCs w:val="24"/>
          </w:rPr>
          <w:fldChar w:fldCharType="begin">
            <w:fldData xml:space="preserve">PEVuZE5vdGU+PENpdGUgQXV0aG9yWWVhcj0iMSI+PEF1dGhvcj5TaGVuPC9BdXRob3I+PFllYXI+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=
</w:fldData>
          </w:fldChar>
        </w:r>
        <w:r w:rsidR="00CE3138" w:rsidRPr="00063E6F">
          <w:rPr>
            <w:spacing w:val="-2"/>
            <w:szCs w:val="24"/>
          </w:rPr>
          <w:instrText xml:space="preserve"> ADDIN EN.CITE </w:instrText>
        </w:r>
        <w:r w:rsidR="00CE3138" w:rsidRPr="00063E6F">
          <w:rPr>
            <w:spacing w:val="-2"/>
            <w:szCs w:val="24"/>
          </w:rPr>
          <w:fldChar w:fldCharType="begin">
            <w:fldData xml:space="preserve">PEVuZE5vdGU+PENpdGUgQXV0aG9yWWVhcj0iMSI+PEF1dGhvcj5TaGVuPC9BdXRob3I+PFllYXI+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=
</w:fldData>
          </w:fldChar>
        </w:r>
        <w:r w:rsidR="00CE3138" w:rsidRPr="00063E6F">
          <w:rPr>
            <w:spacing w:val="-2"/>
            <w:szCs w:val="24"/>
          </w:rPr>
          <w:instrText xml:space="preserve"> ADDIN EN.CITE.DATA </w:instrText>
        </w:r>
        <w:r w:rsidR="00CE3138" w:rsidRPr="00063E6F">
          <w:rPr>
            <w:spacing w:val="-2"/>
            <w:szCs w:val="24"/>
          </w:rPr>
        </w:r>
        <w:r w:rsidR="00CE3138" w:rsidRPr="00063E6F">
          <w:rPr>
            <w:spacing w:val="-2"/>
            <w:szCs w:val="24"/>
          </w:rPr>
          <w:fldChar w:fldCharType="end"/>
        </w:r>
        <w:r w:rsidR="00CE3138" w:rsidRPr="00063E6F">
          <w:rPr>
            <w:spacing w:val="-2"/>
            <w:szCs w:val="24"/>
          </w:rPr>
        </w:r>
        <w:r w:rsidR="00CE3138" w:rsidRPr="00063E6F">
          <w:rPr>
            <w:spacing w:val="-2"/>
            <w:szCs w:val="24"/>
          </w:rPr>
          <w:fldChar w:fldCharType="separate"/>
        </w:r>
        <w:r w:rsidR="00CE3138" w:rsidRPr="00063E6F">
          <w:rPr>
            <w:noProof/>
            <w:spacing w:val="-2"/>
            <w:szCs w:val="24"/>
          </w:rPr>
          <w:t xml:space="preserve">Shen </w:t>
        </w:r>
        <w:r w:rsidR="00CE3138" w:rsidRPr="00F06995">
          <w:rPr>
            <w:i/>
            <w:noProof/>
            <w:spacing w:val="-2"/>
            <w:szCs w:val="24"/>
          </w:rPr>
          <w:t>et al</w:t>
        </w:r>
        <w:r w:rsidR="00CE3138" w:rsidRPr="00063E6F">
          <w:rPr>
            <w:noProof/>
            <w:spacing w:val="-2"/>
            <w:szCs w:val="24"/>
            <w:vertAlign w:val="superscript"/>
          </w:rPr>
          <w:t>[16]</w:t>
        </w:r>
        <w:r w:rsidR="00CE3138" w:rsidRPr="00063E6F">
          <w:rPr>
            <w:spacing w:val="-2"/>
            <w:szCs w:val="24"/>
          </w:rPr>
          <w:fldChar w:fldCharType="end"/>
        </w:r>
      </w:hyperlink>
      <w:r w:rsidR="00BD2447" w:rsidRPr="00063E6F">
        <w:rPr>
          <w:spacing w:val="-2"/>
          <w:szCs w:val="24"/>
        </w:rPr>
        <w:t xml:space="preserve"> further reported a significant survival </w:t>
      </w:r>
      <w:r w:rsidR="004E66C1" w:rsidRPr="00063E6F">
        <w:rPr>
          <w:spacing w:val="-2"/>
          <w:szCs w:val="24"/>
        </w:rPr>
        <w:t>benefit</w:t>
      </w:r>
      <w:r w:rsidR="00BD2447" w:rsidRPr="00063E6F">
        <w:rPr>
          <w:spacing w:val="-2"/>
          <w:szCs w:val="24"/>
        </w:rPr>
        <w:t xml:space="preserve"> </w:t>
      </w:r>
      <w:r w:rsidR="00BD2447" w:rsidRPr="00063E6F">
        <w:rPr>
          <w:szCs w:val="24"/>
        </w:rPr>
        <w:t xml:space="preserve">in the subgroups of </w:t>
      </w:r>
      <w:r w:rsidR="00026438" w:rsidRPr="00063E6F">
        <w:rPr>
          <w:szCs w:val="24"/>
        </w:rPr>
        <w:t xml:space="preserve">patients </w:t>
      </w:r>
      <w:r w:rsidR="00EC7C45" w:rsidRPr="00063E6F">
        <w:rPr>
          <w:szCs w:val="24"/>
        </w:rPr>
        <w:t xml:space="preserve">with distant-stage disease </w:t>
      </w:r>
      <w:r w:rsidR="00BD2447" w:rsidRPr="00063E6F">
        <w:rPr>
          <w:szCs w:val="24"/>
        </w:rPr>
        <w:t>with (</w:t>
      </w:r>
      <w:r w:rsidR="00F06995" w:rsidRPr="00F06995">
        <w:rPr>
          <w:szCs w:val="24"/>
        </w:rPr>
        <w:t>HR:</w:t>
      </w:r>
      <w:r w:rsidR="00BD2447" w:rsidRPr="00063E6F">
        <w:rPr>
          <w:szCs w:val="24"/>
        </w:rPr>
        <w:t xml:space="preserve"> 0.65;</w:t>
      </w:r>
      <w:r w:rsidR="00BD2447" w:rsidRPr="00063E6F">
        <w:rPr>
          <w:i/>
          <w:szCs w:val="24"/>
        </w:rPr>
        <w:t xml:space="preserve"> </w:t>
      </w:r>
      <w:r w:rsidR="00F06995" w:rsidRPr="00F06995">
        <w:rPr>
          <w:i/>
          <w:szCs w:val="24"/>
        </w:rPr>
        <w:t xml:space="preserve">P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="00F06995">
        <w:rPr>
          <w:rFonts w:hint="eastAsia"/>
          <w:szCs w:val="24"/>
          <w:lang w:eastAsia="zh-CN"/>
        </w:rPr>
        <w:t>0</w:t>
      </w:r>
      <w:r w:rsidR="00A14B41" w:rsidRPr="00063E6F">
        <w:rPr>
          <w:i/>
          <w:szCs w:val="24"/>
        </w:rPr>
        <w:t>.</w:t>
      </w:r>
      <w:r w:rsidR="00BD2447" w:rsidRPr="00063E6F">
        <w:rPr>
          <w:szCs w:val="24"/>
        </w:rPr>
        <w:t>003) and without carcinoid syndrome (</w:t>
      </w:r>
      <w:r w:rsidR="00F06995" w:rsidRPr="00F06995">
        <w:rPr>
          <w:szCs w:val="24"/>
        </w:rPr>
        <w:t>HR:</w:t>
      </w:r>
      <w:r w:rsidR="00BD2447" w:rsidRPr="00063E6F">
        <w:rPr>
          <w:szCs w:val="24"/>
        </w:rPr>
        <w:t xml:space="preserve"> 0.55; </w:t>
      </w:r>
      <w:r w:rsidR="00F06995" w:rsidRPr="00F06995">
        <w:rPr>
          <w:i/>
          <w:szCs w:val="24"/>
        </w:rPr>
        <w:t xml:space="preserve">P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="00F06995">
        <w:rPr>
          <w:rFonts w:hint="eastAsia"/>
          <w:szCs w:val="24"/>
          <w:lang w:eastAsia="zh-CN"/>
        </w:rPr>
        <w:t>0</w:t>
      </w:r>
      <w:r w:rsidR="00A14B41" w:rsidRPr="00063E6F">
        <w:rPr>
          <w:i/>
          <w:szCs w:val="24"/>
        </w:rPr>
        <w:t>.</w:t>
      </w:r>
      <w:r w:rsidR="00BD2447" w:rsidRPr="00063E6F">
        <w:rPr>
          <w:szCs w:val="24"/>
        </w:rPr>
        <w:t>002).</w:t>
      </w:r>
      <w:r w:rsidR="00090A4E" w:rsidRPr="00063E6F">
        <w:rPr>
          <w:szCs w:val="24"/>
        </w:rPr>
        <w:t xml:space="preserve"> </w:t>
      </w:r>
      <w:r w:rsidR="00917A9D" w:rsidRPr="00063E6F">
        <w:rPr>
          <w:spacing w:val="-2"/>
          <w:szCs w:val="24"/>
        </w:rPr>
        <w:t xml:space="preserve">In the analysis reported by </w:t>
      </w:r>
      <w:hyperlink w:anchor="_ENREF_15" w:tooltip="Shen, 2014 #21" w:history="1">
        <w:r w:rsidR="00CE3138" w:rsidRPr="00063E6F">
          <w:rPr>
            <w:spacing w:val="-2"/>
            <w:szCs w:val="24"/>
          </w:rPr>
          <w:fldChar w:fldCharType="begin">
            <w:fldData xml:space="preserve">PEVuZE5vdGU+PENpdGUgQXV0aG9yWWVhcj0iMSI+PEF1dGhvcj5TaGVuPC9BdXRob3I+PFllYXI+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</w:fldData>
          </w:fldChar>
        </w:r>
        <w:r w:rsidR="00CE3138" w:rsidRPr="00063E6F">
          <w:rPr>
            <w:spacing w:val="-2"/>
            <w:szCs w:val="24"/>
          </w:rPr>
          <w:instrText xml:space="preserve"> ADDIN EN.CITE </w:instrText>
        </w:r>
        <w:r w:rsidR="00CE3138" w:rsidRPr="00063E6F">
          <w:rPr>
            <w:spacing w:val="-2"/>
            <w:szCs w:val="24"/>
          </w:rPr>
          <w:fldChar w:fldCharType="begin">
            <w:fldData xml:space="preserve">PEVuZE5vdGU+PENpdGUgQXV0aG9yWWVhcj0iMSI+PEF1dGhvcj5TaGVuPC9BdXRob3I+PFllYXI+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</w:fldData>
          </w:fldChar>
        </w:r>
        <w:r w:rsidR="00CE3138" w:rsidRPr="00063E6F">
          <w:rPr>
            <w:spacing w:val="-2"/>
            <w:szCs w:val="24"/>
          </w:rPr>
          <w:instrText xml:space="preserve"> ADDIN EN.CITE.DATA </w:instrText>
        </w:r>
        <w:r w:rsidR="00CE3138" w:rsidRPr="00063E6F">
          <w:rPr>
            <w:spacing w:val="-2"/>
            <w:szCs w:val="24"/>
          </w:rPr>
        </w:r>
        <w:r w:rsidR="00CE3138" w:rsidRPr="00063E6F">
          <w:rPr>
            <w:spacing w:val="-2"/>
            <w:szCs w:val="24"/>
          </w:rPr>
          <w:fldChar w:fldCharType="end"/>
        </w:r>
        <w:r w:rsidR="00CE3138" w:rsidRPr="00063E6F">
          <w:rPr>
            <w:spacing w:val="-2"/>
            <w:szCs w:val="24"/>
          </w:rPr>
        </w:r>
        <w:r w:rsidR="00CE3138" w:rsidRPr="00063E6F">
          <w:rPr>
            <w:spacing w:val="-2"/>
            <w:szCs w:val="24"/>
          </w:rPr>
          <w:fldChar w:fldCharType="separate"/>
        </w:r>
        <w:r w:rsidR="00CE3138" w:rsidRPr="00063E6F">
          <w:rPr>
            <w:noProof/>
            <w:spacing w:val="-2"/>
            <w:szCs w:val="24"/>
          </w:rPr>
          <w:t xml:space="preserve">Shen </w:t>
        </w:r>
        <w:r w:rsidR="00CE3138" w:rsidRPr="00F06995">
          <w:rPr>
            <w:i/>
            <w:noProof/>
            <w:spacing w:val="-2"/>
            <w:szCs w:val="24"/>
          </w:rPr>
          <w:t>et al</w:t>
        </w:r>
        <w:r w:rsidR="00CE3138" w:rsidRPr="00063E6F">
          <w:rPr>
            <w:noProof/>
            <w:spacing w:val="-2"/>
            <w:szCs w:val="24"/>
            <w:vertAlign w:val="superscript"/>
          </w:rPr>
          <w:t>[15]</w:t>
        </w:r>
        <w:r w:rsidR="00CE3138" w:rsidRPr="00063E6F">
          <w:rPr>
            <w:spacing w:val="-2"/>
            <w:szCs w:val="24"/>
          </w:rPr>
          <w:fldChar w:fldCharType="end"/>
        </w:r>
      </w:hyperlink>
      <w:r w:rsidR="000D47EF" w:rsidRPr="00063E6F">
        <w:rPr>
          <w:rStyle w:val="CommentReference"/>
          <w:sz w:val="24"/>
          <w:szCs w:val="24"/>
        </w:rPr>
        <w:t xml:space="preserve"> (cohort entry July 1999</w:t>
      </w:r>
      <w:r w:rsidR="00616490" w:rsidRPr="00063E6F">
        <w:rPr>
          <w:rStyle w:val="CommentReference"/>
          <w:sz w:val="24"/>
          <w:szCs w:val="24"/>
        </w:rPr>
        <w:t>-</w:t>
      </w:r>
      <w:r w:rsidR="000D47EF" w:rsidRPr="00063E6F">
        <w:rPr>
          <w:rStyle w:val="CommentReference"/>
          <w:sz w:val="24"/>
          <w:szCs w:val="24"/>
        </w:rPr>
        <w:t xml:space="preserve">December </w:t>
      </w:r>
      <w:r w:rsidR="000D47EF" w:rsidRPr="00063E6F">
        <w:rPr>
          <w:rStyle w:val="CommentReference"/>
          <w:sz w:val="24"/>
          <w:szCs w:val="24"/>
        </w:rPr>
        <w:lastRenderedPageBreak/>
        <w:t>2007 with follow-up through Dec</w:t>
      </w:r>
      <w:r w:rsidR="0006625F" w:rsidRPr="00063E6F">
        <w:rPr>
          <w:rStyle w:val="CommentReference"/>
          <w:sz w:val="24"/>
          <w:szCs w:val="24"/>
        </w:rPr>
        <w:t>ember</w:t>
      </w:r>
      <w:r w:rsidR="000D47EF" w:rsidRPr="00063E6F">
        <w:rPr>
          <w:rStyle w:val="CommentReference"/>
          <w:sz w:val="24"/>
          <w:szCs w:val="24"/>
        </w:rPr>
        <w:t xml:space="preserve"> 2009)</w:t>
      </w:r>
      <w:r w:rsidR="00917A9D" w:rsidRPr="00063E6F">
        <w:rPr>
          <w:spacing w:val="-2"/>
          <w:szCs w:val="24"/>
        </w:rPr>
        <w:t xml:space="preserve">, </w:t>
      </w:r>
      <w:r w:rsidR="00580338" w:rsidRPr="00063E6F">
        <w:rPr>
          <w:spacing w:val="-2"/>
          <w:szCs w:val="24"/>
        </w:rPr>
        <w:t xml:space="preserve">patients with </w:t>
      </w:r>
      <w:r w:rsidR="00A23D12" w:rsidRPr="00063E6F">
        <w:rPr>
          <w:spacing w:val="-2"/>
          <w:szCs w:val="24"/>
        </w:rPr>
        <w:t xml:space="preserve">functional NETs and </w:t>
      </w:r>
      <w:r w:rsidR="00580338" w:rsidRPr="00063E6F">
        <w:rPr>
          <w:spacing w:val="-2"/>
          <w:szCs w:val="24"/>
        </w:rPr>
        <w:t xml:space="preserve">distant-stage disease who received </w:t>
      </w:r>
      <w:r w:rsidR="005538B8" w:rsidRPr="00063E6F">
        <w:rPr>
          <w:spacing w:val="-2"/>
          <w:szCs w:val="24"/>
        </w:rPr>
        <w:t>long-acting octreotide</w:t>
      </w:r>
      <w:r w:rsidR="00580338" w:rsidRPr="00063E6F">
        <w:rPr>
          <w:spacing w:val="-2"/>
          <w:szCs w:val="24"/>
        </w:rPr>
        <w:t xml:space="preserve"> within 6 months of diagnosis had </w:t>
      </w:r>
      <w:r w:rsidR="00A23D12" w:rsidRPr="00063E6F">
        <w:rPr>
          <w:spacing w:val="-2"/>
          <w:szCs w:val="24"/>
        </w:rPr>
        <w:t xml:space="preserve">significantly </w:t>
      </w:r>
      <w:r w:rsidR="00580338" w:rsidRPr="00063E6F">
        <w:rPr>
          <w:spacing w:val="-2"/>
          <w:szCs w:val="24"/>
        </w:rPr>
        <w:t xml:space="preserve">longer </w:t>
      </w:r>
      <w:r w:rsidR="00A23D12" w:rsidRPr="00063E6F">
        <w:rPr>
          <w:spacing w:val="-2"/>
          <w:szCs w:val="24"/>
        </w:rPr>
        <w:t xml:space="preserve">median </w:t>
      </w:r>
      <w:r w:rsidR="00616490" w:rsidRPr="00063E6F">
        <w:rPr>
          <w:spacing w:val="-2"/>
          <w:szCs w:val="24"/>
        </w:rPr>
        <w:t>OS</w:t>
      </w:r>
      <w:r w:rsidR="00580338" w:rsidRPr="00063E6F">
        <w:rPr>
          <w:spacing w:val="-2"/>
          <w:szCs w:val="24"/>
        </w:rPr>
        <w:t xml:space="preserve"> </w:t>
      </w:r>
      <w:r w:rsidR="00A23D12" w:rsidRPr="00063E6F">
        <w:rPr>
          <w:spacing w:val="-2"/>
          <w:szCs w:val="24"/>
        </w:rPr>
        <w:t xml:space="preserve">(2.11 years; </w:t>
      </w:r>
      <w:r w:rsidR="00F06995" w:rsidRPr="00F06995">
        <w:rPr>
          <w:spacing w:val="-2"/>
          <w:szCs w:val="24"/>
        </w:rPr>
        <w:t>95%CI:</w:t>
      </w:r>
      <w:r w:rsidR="00A23D12" w:rsidRPr="00063E6F">
        <w:rPr>
          <w:spacing w:val="-2"/>
          <w:szCs w:val="24"/>
        </w:rPr>
        <w:t xml:space="preserve"> 1.73-2.84 years) than patients who did not receive </w:t>
      </w:r>
      <w:r w:rsidR="005538B8" w:rsidRPr="00063E6F">
        <w:rPr>
          <w:spacing w:val="-2"/>
          <w:szCs w:val="24"/>
        </w:rPr>
        <w:t>long-acting octreotide</w:t>
      </w:r>
      <w:r w:rsidR="00A23D12" w:rsidRPr="00063E6F">
        <w:rPr>
          <w:spacing w:val="-2"/>
          <w:szCs w:val="24"/>
        </w:rPr>
        <w:t xml:space="preserve"> (1.25 years</w:t>
      </w:r>
      <w:r w:rsidR="00AF549A" w:rsidRPr="00063E6F">
        <w:rPr>
          <w:spacing w:val="-2"/>
          <w:szCs w:val="24"/>
        </w:rPr>
        <w:t xml:space="preserve">; </w:t>
      </w:r>
      <w:r w:rsidR="00F06995" w:rsidRPr="00F06995">
        <w:rPr>
          <w:spacing w:val="-2"/>
          <w:szCs w:val="24"/>
        </w:rPr>
        <w:t>95%CI:</w:t>
      </w:r>
      <w:r w:rsidR="00A23D12" w:rsidRPr="00063E6F">
        <w:rPr>
          <w:spacing w:val="-2"/>
          <w:szCs w:val="24"/>
        </w:rPr>
        <w:t xml:space="preserve"> 0.72-1.71 years</w:t>
      </w:r>
      <w:r w:rsidR="008163BE" w:rsidRPr="00063E6F">
        <w:rPr>
          <w:spacing w:val="-2"/>
          <w:szCs w:val="24"/>
        </w:rPr>
        <w:t>;</w:t>
      </w:r>
      <w:r w:rsidR="00A23D12" w:rsidRPr="00063E6F">
        <w:rPr>
          <w:spacing w:val="-2"/>
          <w:szCs w:val="24"/>
        </w:rPr>
        <w:t xml:space="preserve"> </w:t>
      </w:r>
      <w:r w:rsidR="00F06995" w:rsidRPr="00F06995">
        <w:rPr>
          <w:i/>
          <w:spacing w:val="-2"/>
          <w:szCs w:val="24"/>
        </w:rPr>
        <w:t xml:space="preserve">P </w:t>
      </w:r>
      <w:r w:rsidR="00F06995" w:rsidRPr="00F06995">
        <w:rPr>
          <w:spacing w:val="-2"/>
          <w:szCs w:val="24"/>
        </w:rPr>
        <w:t>=</w:t>
      </w:r>
      <w:r w:rsidR="00F06995" w:rsidRPr="00F06995">
        <w:rPr>
          <w:i/>
          <w:spacing w:val="-2"/>
          <w:szCs w:val="24"/>
        </w:rPr>
        <w:t xml:space="preserve"> </w:t>
      </w:r>
      <w:r w:rsidR="00F06995">
        <w:rPr>
          <w:rFonts w:hint="eastAsia"/>
          <w:spacing w:val="-2"/>
          <w:szCs w:val="24"/>
          <w:lang w:eastAsia="zh-CN"/>
        </w:rPr>
        <w:t>0</w:t>
      </w:r>
      <w:r w:rsidR="00A14B41" w:rsidRPr="00063E6F">
        <w:rPr>
          <w:i/>
          <w:spacing w:val="-2"/>
          <w:szCs w:val="24"/>
        </w:rPr>
        <w:t>.</w:t>
      </w:r>
      <w:r w:rsidR="00A23D12" w:rsidRPr="00063E6F">
        <w:rPr>
          <w:spacing w:val="-2"/>
          <w:szCs w:val="24"/>
        </w:rPr>
        <w:t>002)</w:t>
      </w:r>
      <w:r w:rsidR="00580338" w:rsidRPr="00063E6F">
        <w:rPr>
          <w:spacing w:val="-2"/>
          <w:szCs w:val="24"/>
        </w:rPr>
        <w:t>.</w:t>
      </w:r>
      <w:r w:rsidR="00A23D12" w:rsidRPr="00063E6F">
        <w:rPr>
          <w:spacing w:val="-2"/>
          <w:szCs w:val="24"/>
        </w:rPr>
        <w:t xml:space="preserve"> </w:t>
      </w:r>
      <w:r w:rsidR="00580338" w:rsidRPr="00063E6F">
        <w:rPr>
          <w:spacing w:val="-2"/>
          <w:szCs w:val="24"/>
        </w:rPr>
        <w:t>No significant survival benefit was</w:t>
      </w:r>
      <w:r w:rsidR="00A23D12" w:rsidRPr="00063E6F">
        <w:rPr>
          <w:spacing w:val="-2"/>
          <w:szCs w:val="24"/>
        </w:rPr>
        <w:t xml:space="preserve"> </w:t>
      </w:r>
      <w:r w:rsidR="00580338" w:rsidRPr="00063E6F">
        <w:rPr>
          <w:spacing w:val="-2"/>
          <w:szCs w:val="24"/>
        </w:rPr>
        <w:t>found among the group of patients with NETs of local/regional</w:t>
      </w:r>
      <w:r w:rsidR="00A23D12" w:rsidRPr="00063E6F">
        <w:rPr>
          <w:spacing w:val="-2"/>
          <w:szCs w:val="24"/>
        </w:rPr>
        <w:t xml:space="preserve"> </w:t>
      </w:r>
      <w:r w:rsidR="00580338" w:rsidRPr="00063E6F">
        <w:rPr>
          <w:spacing w:val="-2"/>
          <w:szCs w:val="24"/>
        </w:rPr>
        <w:t>stage.</w:t>
      </w:r>
      <w:r w:rsidR="00555035" w:rsidRPr="00063E6F">
        <w:rPr>
          <w:spacing w:val="-2"/>
          <w:szCs w:val="24"/>
        </w:rPr>
        <w:t xml:space="preserve"> Further analysis demonstrated that </w:t>
      </w:r>
      <w:r w:rsidR="00E2392F" w:rsidRPr="00063E6F">
        <w:rPr>
          <w:spacing w:val="-2"/>
          <w:szCs w:val="24"/>
        </w:rPr>
        <w:t xml:space="preserve">long-acting octreotide </w:t>
      </w:r>
      <w:r w:rsidR="00917A9D" w:rsidRPr="00063E6F">
        <w:rPr>
          <w:szCs w:val="24"/>
        </w:rPr>
        <w:t xml:space="preserve">was associated with significant improvement in </w:t>
      </w:r>
      <w:r w:rsidR="00EC5D69" w:rsidRPr="00063E6F">
        <w:rPr>
          <w:szCs w:val="24"/>
        </w:rPr>
        <w:t xml:space="preserve">5-year </w:t>
      </w:r>
      <w:r w:rsidR="00917A9D" w:rsidRPr="00063E6F">
        <w:rPr>
          <w:szCs w:val="24"/>
        </w:rPr>
        <w:t xml:space="preserve">survival </w:t>
      </w:r>
      <w:r w:rsidR="009B0AEE" w:rsidRPr="00063E6F">
        <w:rPr>
          <w:szCs w:val="24"/>
        </w:rPr>
        <w:t xml:space="preserve">for the subgroup </w:t>
      </w:r>
      <w:r w:rsidR="000D47EF" w:rsidRPr="00063E6F">
        <w:rPr>
          <w:szCs w:val="24"/>
        </w:rPr>
        <w:t xml:space="preserve">of patients </w:t>
      </w:r>
      <w:r w:rsidR="009B0AEE" w:rsidRPr="00063E6F">
        <w:rPr>
          <w:szCs w:val="24"/>
        </w:rPr>
        <w:t xml:space="preserve">with </w:t>
      </w:r>
      <w:r w:rsidR="00EC5D69" w:rsidRPr="00063E6F">
        <w:rPr>
          <w:szCs w:val="24"/>
        </w:rPr>
        <w:t>distant</w:t>
      </w:r>
      <w:r w:rsidR="00AE43A6" w:rsidRPr="00063E6F">
        <w:rPr>
          <w:szCs w:val="24"/>
        </w:rPr>
        <w:t>-</w:t>
      </w:r>
      <w:r w:rsidR="00EC5D69" w:rsidRPr="00063E6F">
        <w:rPr>
          <w:szCs w:val="24"/>
        </w:rPr>
        <w:t>stage disease</w:t>
      </w:r>
      <w:r w:rsidR="006C52DF" w:rsidRPr="00063E6F">
        <w:rPr>
          <w:szCs w:val="24"/>
        </w:rPr>
        <w:t xml:space="preserve"> </w:t>
      </w:r>
      <w:r w:rsidR="009B0AEE" w:rsidRPr="00063E6F">
        <w:rPr>
          <w:szCs w:val="24"/>
        </w:rPr>
        <w:t>(</w:t>
      </w:r>
      <w:r w:rsidR="00F06995" w:rsidRPr="00F06995">
        <w:rPr>
          <w:szCs w:val="24"/>
        </w:rPr>
        <w:t>HR:</w:t>
      </w:r>
      <w:r w:rsidR="009B0AEE" w:rsidRPr="00063E6F">
        <w:rPr>
          <w:szCs w:val="24"/>
        </w:rPr>
        <w:t> 0.</w:t>
      </w:r>
      <w:r w:rsidR="00EC5D69" w:rsidRPr="00063E6F">
        <w:rPr>
          <w:szCs w:val="24"/>
        </w:rPr>
        <w:t>61</w:t>
      </w:r>
      <w:r w:rsidR="009B0AEE" w:rsidRPr="00063E6F">
        <w:rPr>
          <w:szCs w:val="24"/>
        </w:rPr>
        <w:t>;</w:t>
      </w:r>
      <w:r w:rsidR="00E2392F" w:rsidRPr="00063E6F">
        <w:rPr>
          <w:szCs w:val="24"/>
        </w:rPr>
        <w:t xml:space="preserve"> </w:t>
      </w:r>
      <w:r w:rsidR="00F06995" w:rsidRPr="00F06995">
        <w:rPr>
          <w:szCs w:val="24"/>
        </w:rPr>
        <w:t>95%CI:</w:t>
      </w:r>
      <w:r w:rsidR="00E2392F" w:rsidRPr="00063E6F">
        <w:rPr>
          <w:szCs w:val="24"/>
        </w:rPr>
        <w:t xml:space="preserve"> 0.47-0.79;</w:t>
      </w:r>
      <w:r w:rsidR="009B0AEE" w:rsidRPr="00063E6F">
        <w:rPr>
          <w:szCs w:val="24"/>
        </w:rPr>
        <w:t xml:space="preserve"> </w:t>
      </w:r>
      <w:r w:rsidR="009B0AEE" w:rsidRPr="00063E6F">
        <w:rPr>
          <w:i/>
          <w:szCs w:val="24"/>
        </w:rPr>
        <w:t>P</w:t>
      </w:r>
      <w:r w:rsidR="00F06995">
        <w:rPr>
          <w:rFonts w:hint="eastAsia"/>
          <w:i/>
          <w:szCs w:val="24"/>
          <w:lang w:eastAsia="zh-CN"/>
        </w:rPr>
        <w:t xml:space="preserve"> </w:t>
      </w:r>
      <w:r w:rsidR="00EC5D69" w:rsidRPr="00063E6F">
        <w:rPr>
          <w:szCs w:val="24"/>
        </w:rPr>
        <w:t>≤</w:t>
      </w:r>
      <w:r w:rsidR="00F06995">
        <w:rPr>
          <w:rFonts w:hint="eastAsia"/>
          <w:szCs w:val="24"/>
          <w:lang w:eastAsia="zh-CN"/>
        </w:rPr>
        <w:t xml:space="preserve"> 0</w:t>
      </w:r>
      <w:r w:rsidR="00EC5D69" w:rsidRPr="00063E6F">
        <w:rPr>
          <w:szCs w:val="24"/>
        </w:rPr>
        <w:t>.001</w:t>
      </w:r>
      <w:r w:rsidR="009B0AEE" w:rsidRPr="00063E6F">
        <w:rPr>
          <w:szCs w:val="24"/>
        </w:rPr>
        <w:t>)</w:t>
      </w:r>
      <w:r w:rsidR="00EC5D69" w:rsidRPr="00063E6F">
        <w:rPr>
          <w:szCs w:val="24"/>
        </w:rPr>
        <w:t>. There was no significant benefit observed for patients with local</w:t>
      </w:r>
      <w:r w:rsidR="00E2392F" w:rsidRPr="00063E6F">
        <w:rPr>
          <w:szCs w:val="24"/>
        </w:rPr>
        <w:t>/</w:t>
      </w:r>
      <w:r w:rsidR="00EC5D69" w:rsidRPr="00063E6F">
        <w:rPr>
          <w:szCs w:val="24"/>
        </w:rPr>
        <w:t>regional stage disease</w:t>
      </w:r>
      <w:r w:rsidR="00E2392F" w:rsidRPr="00063E6F">
        <w:rPr>
          <w:szCs w:val="24"/>
        </w:rPr>
        <w:t xml:space="preserve"> (</w:t>
      </w:r>
      <w:r w:rsidR="00F06995" w:rsidRPr="00F06995">
        <w:rPr>
          <w:szCs w:val="24"/>
        </w:rPr>
        <w:t>HR:</w:t>
      </w:r>
      <w:r w:rsidR="00E2392F" w:rsidRPr="00063E6F">
        <w:rPr>
          <w:szCs w:val="24"/>
        </w:rPr>
        <w:t xml:space="preserve"> 0.88; </w:t>
      </w:r>
      <w:r w:rsidR="00F06995" w:rsidRPr="00F06995">
        <w:rPr>
          <w:szCs w:val="24"/>
        </w:rPr>
        <w:t>95%CI:</w:t>
      </w:r>
      <w:r w:rsidR="00E2392F" w:rsidRPr="00063E6F">
        <w:rPr>
          <w:szCs w:val="24"/>
        </w:rPr>
        <w:t xml:space="preserve"> 0.57-1.36; </w:t>
      </w:r>
      <w:r w:rsidR="00F06995" w:rsidRPr="00F06995">
        <w:rPr>
          <w:i/>
          <w:szCs w:val="24"/>
        </w:rPr>
        <w:t xml:space="preserve">P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="00F06995">
        <w:rPr>
          <w:rFonts w:hint="eastAsia"/>
          <w:szCs w:val="24"/>
          <w:lang w:eastAsia="zh-CN"/>
        </w:rPr>
        <w:t>0</w:t>
      </w:r>
      <w:r w:rsidR="00A14B41" w:rsidRPr="00063E6F">
        <w:rPr>
          <w:i/>
          <w:szCs w:val="24"/>
        </w:rPr>
        <w:t>.</w:t>
      </w:r>
      <w:r w:rsidR="00E2392F" w:rsidRPr="00063E6F">
        <w:rPr>
          <w:szCs w:val="24"/>
        </w:rPr>
        <w:t>563)</w:t>
      </w:r>
      <w:r w:rsidR="00EC5D69" w:rsidRPr="00063E6F">
        <w:rPr>
          <w:szCs w:val="24"/>
        </w:rPr>
        <w:t xml:space="preserve">. </w:t>
      </w:r>
    </w:p>
    <w:p w14:paraId="3C89C572" w14:textId="77777777" w:rsidR="00F06995" w:rsidRPr="00063E6F" w:rsidRDefault="00F06995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2"/>
        <w:jc w:val="both"/>
        <w:rPr>
          <w:spacing w:val="2"/>
          <w:szCs w:val="24"/>
          <w:lang w:eastAsia="zh-CN"/>
        </w:rPr>
      </w:pPr>
    </w:p>
    <w:p w14:paraId="2B3083A4" w14:textId="7BB07D80" w:rsidR="00C439A3" w:rsidRPr="00063E6F" w:rsidRDefault="00C439A3" w:rsidP="00F7048F">
      <w:pPr>
        <w:pStyle w:val="Heading3"/>
        <w:keepNext w:val="0"/>
        <w:widowControl w:val="0"/>
        <w:numPr>
          <w:ilvl w:val="2"/>
          <w:numId w:val="0"/>
        </w:numPr>
        <w:adjustRightInd w:val="0"/>
        <w:snapToGrid w:val="0"/>
        <w:spacing w:line="360" w:lineRule="auto"/>
        <w:jc w:val="both"/>
      </w:pPr>
      <w:bookmarkStart w:id="25" w:name="_Toc480366837"/>
      <w:r w:rsidRPr="00063E6F">
        <w:t>Compara</w:t>
      </w:r>
      <w:r w:rsidR="00F06995" w:rsidRPr="00063E6F">
        <w:t>tive studies comparing different dosing regimens</w:t>
      </w:r>
      <w:bookmarkEnd w:id="25"/>
    </w:p>
    <w:p w14:paraId="0D8E45FF" w14:textId="4572D551" w:rsidR="000131B9" w:rsidRPr="00063E6F" w:rsidRDefault="00822F4B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</w:rPr>
      </w:pPr>
      <w:r w:rsidRPr="00063E6F">
        <w:rPr>
          <w:szCs w:val="24"/>
        </w:rPr>
        <w:t xml:space="preserve">Five studies </w:t>
      </w:r>
      <w:r w:rsidR="005076C4" w:rsidRPr="00063E6F">
        <w:rPr>
          <w:szCs w:val="24"/>
        </w:rPr>
        <w:t xml:space="preserve">involving 28 to 392 patients </w:t>
      </w:r>
      <w:r w:rsidRPr="00063E6F">
        <w:rPr>
          <w:szCs w:val="24"/>
        </w:rPr>
        <w:t xml:space="preserve">compared different dose regimens or frequency of dosing for </w:t>
      </w:r>
      <w:r w:rsidR="005538B8" w:rsidRPr="00063E6F">
        <w:rPr>
          <w:szCs w:val="24"/>
        </w:rPr>
        <w:t>long-acting octreotide</w:t>
      </w:r>
      <w:r w:rsidR="00C979E1" w:rsidRPr="00063E6F">
        <w:rPr>
          <w:szCs w:val="24"/>
        </w:rPr>
        <w:t>; of these,</w:t>
      </w:r>
      <w:r w:rsidR="009D6F45" w:rsidRPr="00063E6F">
        <w:rPr>
          <w:szCs w:val="24"/>
        </w:rPr>
        <w:t xml:space="preserve"> 1</w:t>
      </w:r>
      <w:r w:rsidR="00C979E1" w:rsidRPr="00063E6F">
        <w:rPr>
          <w:szCs w:val="24"/>
        </w:rPr>
        <w:t xml:space="preserve"> study was</w:t>
      </w:r>
      <w:r w:rsidRPr="00063E6F">
        <w:rPr>
          <w:szCs w:val="24"/>
        </w:rPr>
        <w:t xml:space="preserve"> prospective and</w:t>
      </w:r>
      <w:r w:rsidR="00496DB6" w:rsidRPr="00063E6F">
        <w:rPr>
          <w:szCs w:val="24"/>
        </w:rPr>
        <w:t xml:space="preserve"> 4</w:t>
      </w:r>
      <w:r w:rsidR="00C979E1" w:rsidRPr="00063E6F">
        <w:rPr>
          <w:szCs w:val="24"/>
        </w:rPr>
        <w:t xml:space="preserve"> were</w:t>
      </w:r>
      <w:r w:rsidRPr="00063E6F">
        <w:rPr>
          <w:szCs w:val="24"/>
        </w:rPr>
        <w:t xml:space="preserve"> retrospective.</w:t>
      </w:r>
      <w:r w:rsidR="005076C4" w:rsidRPr="00063E6F">
        <w:rPr>
          <w:szCs w:val="24"/>
        </w:rPr>
        <w:t xml:space="preserve"> </w:t>
      </w:r>
      <w:r w:rsidR="00EF5368" w:rsidRPr="00063E6F">
        <w:rPr>
          <w:szCs w:val="24"/>
        </w:rPr>
        <w:t>A</w:t>
      </w:r>
      <w:r w:rsidR="005076C4" w:rsidRPr="00063E6F">
        <w:rPr>
          <w:szCs w:val="24"/>
        </w:rPr>
        <w:t xml:space="preserve"> prospective study </w:t>
      </w:r>
      <w:r w:rsidR="00EF5368" w:rsidRPr="00063E6F">
        <w:rPr>
          <w:szCs w:val="24"/>
        </w:rPr>
        <w:t>examined</w:t>
      </w:r>
      <w:r w:rsidR="007B7F02" w:rsidRPr="00063E6F">
        <w:rPr>
          <w:szCs w:val="24"/>
        </w:rPr>
        <w:t xml:space="preserve"> </w:t>
      </w:r>
      <w:r w:rsidR="00FC3FFD" w:rsidRPr="00063E6F">
        <w:rPr>
          <w:szCs w:val="24"/>
        </w:rPr>
        <w:t xml:space="preserve">retrospective data </w:t>
      </w:r>
      <w:r w:rsidR="00513226" w:rsidRPr="00063E6F">
        <w:rPr>
          <w:szCs w:val="24"/>
        </w:rPr>
        <w:t>of</w:t>
      </w:r>
      <w:r w:rsidR="00FC3FFD" w:rsidRPr="00063E6F">
        <w:rPr>
          <w:szCs w:val="24"/>
        </w:rPr>
        <w:t xml:space="preserve"> </w:t>
      </w:r>
      <w:r w:rsidR="005076C4" w:rsidRPr="00063E6F">
        <w:rPr>
          <w:szCs w:val="24"/>
        </w:rPr>
        <w:t xml:space="preserve">patients </w:t>
      </w:r>
      <w:r w:rsidR="00366185" w:rsidRPr="00063E6F">
        <w:rPr>
          <w:szCs w:val="24"/>
        </w:rPr>
        <w:t>who had been treated with standard</w:t>
      </w:r>
      <w:r w:rsidR="0060392E" w:rsidRPr="00063E6F">
        <w:rPr>
          <w:szCs w:val="24"/>
        </w:rPr>
        <w:t>-</w:t>
      </w:r>
      <w:r w:rsidR="00366185" w:rsidRPr="00063E6F">
        <w:rPr>
          <w:szCs w:val="24"/>
        </w:rPr>
        <w:t xml:space="preserve">dose </w:t>
      </w:r>
      <w:r w:rsidR="005538B8" w:rsidRPr="00063E6F">
        <w:rPr>
          <w:szCs w:val="24"/>
        </w:rPr>
        <w:t>long-acting octreotide</w:t>
      </w:r>
      <w:r w:rsidR="00366185" w:rsidRPr="00063E6F">
        <w:rPr>
          <w:szCs w:val="24"/>
        </w:rPr>
        <w:t xml:space="preserve"> 30 mg every 28 d </w:t>
      </w:r>
      <w:r w:rsidR="00EF5368" w:rsidRPr="00063E6F">
        <w:rPr>
          <w:szCs w:val="24"/>
        </w:rPr>
        <w:t>and</w:t>
      </w:r>
      <w:r w:rsidR="00FC3FFD" w:rsidRPr="00063E6F">
        <w:rPr>
          <w:szCs w:val="24"/>
        </w:rPr>
        <w:t xml:space="preserve"> compared </w:t>
      </w:r>
      <w:r w:rsidR="00EF5368" w:rsidRPr="00063E6F">
        <w:rPr>
          <w:szCs w:val="24"/>
        </w:rPr>
        <w:t xml:space="preserve">it </w:t>
      </w:r>
      <w:r w:rsidR="00513226" w:rsidRPr="00063E6F">
        <w:rPr>
          <w:szCs w:val="24"/>
        </w:rPr>
        <w:t>with</w:t>
      </w:r>
      <w:r w:rsidR="005076C4" w:rsidRPr="00063E6F">
        <w:rPr>
          <w:szCs w:val="24"/>
        </w:rPr>
        <w:t xml:space="preserve"> </w:t>
      </w:r>
      <w:r w:rsidR="00FC3FFD" w:rsidRPr="00063E6F">
        <w:rPr>
          <w:szCs w:val="24"/>
        </w:rPr>
        <w:t>the same patients after switch</w:t>
      </w:r>
      <w:r w:rsidR="00B90383" w:rsidRPr="00063E6F">
        <w:rPr>
          <w:szCs w:val="24"/>
        </w:rPr>
        <w:t>ing</w:t>
      </w:r>
      <w:r w:rsidR="00FC3FFD" w:rsidRPr="00063E6F">
        <w:rPr>
          <w:szCs w:val="24"/>
        </w:rPr>
        <w:t xml:space="preserve"> to </w:t>
      </w:r>
      <w:r w:rsidR="005538B8" w:rsidRPr="00063E6F">
        <w:rPr>
          <w:szCs w:val="24"/>
        </w:rPr>
        <w:t>long-acting octreotide</w:t>
      </w:r>
      <w:r w:rsidR="005076C4" w:rsidRPr="00063E6F">
        <w:rPr>
          <w:szCs w:val="24"/>
        </w:rPr>
        <w:t xml:space="preserve"> 30 mg</w:t>
      </w:r>
      <w:r w:rsidR="00FC3FFD" w:rsidRPr="00063E6F">
        <w:rPr>
          <w:szCs w:val="24"/>
        </w:rPr>
        <w:t xml:space="preserve"> every 21 days.</w:t>
      </w:r>
      <w:r w:rsidR="00FC47B0" w:rsidRPr="00063E6F">
        <w:rPr>
          <w:szCs w:val="24"/>
        </w:rPr>
        <w:t xml:space="preserve"> </w:t>
      </w:r>
      <w:r w:rsidR="00FC3FFD" w:rsidRPr="00063E6F">
        <w:rPr>
          <w:szCs w:val="24"/>
        </w:rPr>
        <w:t xml:space="preserve">The shorter dose interval </w:t>
      </w:r>
      <w:r w:rsidR="005076C4" w:rsidRPr="00063E6F">
        <w:rPr>
          <w:szCs w:val="24"/>
        </w:rPr>
        <w:t>(</w:t>
      </w:r>
      <w:r w:rsidR="005C03FB" w:rsidRPr="00F06995">
        <w:rPr>
          <w:i/>
          <w:szCs w:val="24"/>
        </w:rPr>
        <w:t>i</w:t>
      </w:r>
      <w:r w:rsidR="00F06995" w:rsidRPr="00F06995">
        <w:rPr>
          <w:rFonts w:hint="eastAsia"/>
          <w:i/>
          <w:szCs w:val="24"/>
          <w:lang w:eastAsia="zh-CN"/>
        </w:rPr>
        <w:t>.</w:t>
      </w:r>
      <w:r w:rsidR="005C03FB" w:rsidRPr="00F06995">
        <w:rPr>
          <w:i/>
          <w:szCs w:val="24"/>
        </w:rPr>
        <w:t>e</w:t>
      </w:r>
      <w:r w:rsidR="00F06995" w:rsidRPr="00F06995">
        <w:rPr>
          <w:rFonts w:hint="eastAsia"/>
          <w:i/>
          <w:szCs w:val="24"/>
          <w:lang w:eastAsia="zh-CN"/>
        </w:rPr>
        <w:t>.</w:t>
      </w:r>
      <w:r w:rsidR="005C03FB" w:rsidRPr="00063E6F">
        <w:rPr>
          <w:szCs w:val="24"/>
        </w:rPr>
        <w:t>,</w:t>
      </w:r>
      <w:r w:rsidR="00D60FC8" w:rsidRPr="00063E6F">
        <w:rPr>
          <w:szCs w:val="24"/>
        </w:rPr>
        <w:t xml:space="preserve"> </w:t>
      </w:r>
      <w:r w:rsidR="005076C4" w:rsidRPr="00063E6F">
        <w:rPr>
          <w:szCs w:val="24"/>
        </w:rPr>
        <w:t xml:space="preserve">21 d </w:t>
      </w:r>
      <w:r w:rsidR="00301E22" w:rsidRPr="00F06995">
        <w:rPr>
          <w:i/>
          <w:szCs w:val="24"/>
        </w:rPr>
        <w:t>vs</w:t>
      </w:r>
      <w:r w:rsidR="005076C4" w:rsidRPr="00063E6F">
        <w:rPr>
          <w:szCs w:val="24"/>
        </w:rPr>
        <w:t xml:space="preserve"> 28 d) showed a longer time to tumor progression (30</w:t>
      </w:r>
      <w:r w:rsidR="00B90383" w:rsidRPr="00063E6F">
        <w:rPr>
          <w:szCs w:val="24"/>
        </w:rPr>
        <w:t xml:space="preserve"> </w:t>
      </w:r>
      <w:proofErr w:type="spellStart"/>
      <w:r w:rsidR="00B90383" w:rsidRPr="00063E6F">
        <w:rPr>
          <w:szCs w:val="24"/>
        </w:rPr>
        <w:t>mo</w:t>
      </w:r>
      <w:proofErr w:type="spellEnd"/>
      <w:r w:rsidR="005076C4" w:rsidRPr="00063E6F">
        <w:rPr>
          <w:szCs w:val="24"/>
        </w:rPr>
        <w:t xml:space="preserve"> </w:t>
      </w:r>
      <w:r w:rsidR="00301E22" w:rsidRPr="00F06995">
        <w:rPr>
          <w:i/>
          <w:szCs w:val="24"/>
        </w:rPr>
        <w:t>vs</w:t>
      </w:r>
      <w:r w:rsidR="005076C4" w:rsidRPr="00063E6F">
        <w:rPr>
          <w:szCs w:val="24"/>
        </w:rPr>
        <w:t xml:space="preserve"> 9</w:t>
      </w:r>
      <w:r w:rsidR="00513226" w:rsidRPr="00063E6F">
        <w:rPr>
          <w:szCs w:val="24"/>
        </w:rPr>
        <w:t xml:space="preserve"> </w:t>
      </w:r>
      <w:proofErr w:type="spellStart"/>
      <w:r w:rsidR="005076C4" w:rsidRPr="00063E6F">
        <w:rPr>
          <w:szCs w:val="24"/>
        </w:rPr>
        <w:t>mo</w:t>
      </w:r>
      <w:proofErr w:type="spellEnd"/>
      <w:r w:rsidR="00D61927">
        <w:rPr>
          <w:rFonts w:hint="eastAsia"/>
          <w:szCs w:val="24"/>
          <w:lang w:eastAsia="zh-CN"/>
        </w:rPr>
        <w:t>,</w:t>
      </w:r>
      <w:r w:rsidR="005076C4" w:rsidRPr="00063E6F">
        <w:rPr>
          <w:szCs w:val="24"/>
        </w:rPr>
        <w:t xml:space="preserve"> </w:t>
      </w:r>
      <w:r w:rsidR="00A14B41" w:rsidRPr="00063E6F">
        <w:rPr>
          <w:i/>
          <w:szCs w:val="24"/>
        </w:rPr>
        <w:t>P</w:t>
      </w:r>
      <w:r w:rsidR="00F06995">
        <w:rPr>
          <w:rFonts w:hint="eastAsia"/>
          <w:i/>
          <w:szCs w:val="24"/>
          <w:lang w:eastAsia="zh-CN"/>
        </w:rPr>
        <w:t xml:space="preserve"> </w:t>
      </w:r>
      <w:r w:rsidR="00A14B41" w:rsidRPr="00063E6F">
        <w:rPr>
          <w:i/>
          <w:szCs w:val="24"/>
        </w:rPr>
        <w:t>&lt;</w:t>
      </w:r>
      <w:r w:rsidR="00F06995">
        <w:rPr>
          <w:rFonts w:hint="eastAsia"/>
          <w:szCs w:val="24"/>
          <w:lang w:eastAsia="zh-CN"/>
        </w:rPr>
        <w:t xml:space="preserve"> 0</w:t>
      </w:r>
      <w:r w:rsidR="00A14B41" w:rsidRPr="00063E6F">
        <w:rPr>
          <w:i/>
          <w:szCs w:val="24"/>
        </w:rPr>
        <w:t>.</w:t>
      </w:r>
      <w:r w:rsidR="005076C4" w:rsidRPr="00063E6F">
        <w:rPr>
          <w:szCs w:val="24"/>
        </w:rPr>
        <w:t xml:space="preserve">0001), and 93% of patients </w:t>
      </w:r>
      <w:r w:rsidR="00631445" w:rsidRPr="00063E6F">
        <w:rPr>
          <w:szCs w:val="24"/>
        </w:rPr>
        <w:t xml:space="preserve">on </w:t>
      </w:r>
      <w:r w:rsidR="005076C4" w:rsidRPr="00063E6F">
        <w:rPr>
          <w:szCs w:val="24"/>
        </w:rPr>
        <w:t>the 21</w:t>
      </w:r>
      <w:r w:rsidR="00F06995">
        <w:rPr>
          <w:rFonts w:hint="eastAsia"/>
          <w:szCs w:val="24"/>
          <w:lang w:eastAsia="zh-CN"/>
        </w:rPr>
        <w:t xml:space="preserve"> </w:t>
      </w:r>
      <w:r w:rsidR="005076C4" w:rsidRPr="00063E6F">
        <w:rPr>
          <w:szCs w:val="24"/>
        </w:rPr>
        <w:t>d schedule had stable disease</w:t>
      </w:r>
      <w:r w:rsidR="005076C4" w:rsidRPr="00063E6F">
        <w:rPr>
          <w:szCs w:val="24"/>
        </w:rPr>
        <w:fldChar w:fldCharType="begin">
          <w:fldData xml:space="preserve">PEVuZE5vdGU+PENpdGU+PEF1dGhvcj5GZXJvbGxhPC9BdXRob3I+PFllYXI+MjAxMjwvWWVhcj48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PEVuZE5vdGU+PENpdGU+PEF1dGhvcj5GZXJvbGxhPC9BdXRob3I+PFllYXI+MjAxMjwvWWVhcj48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5076C4" w:rsidRPr="00063E6F">
        <w:rPr>
          <w:szCs w:val="24"/>
        </w:rPr>
      </w:r>
      <w:r w:rsidR="005076C4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7" w:tooltip="Ferolla, 2012 #12" w:history="1">
        <w:r w:rsidR="00CE3138" w:rsidRPr="00063E6F">
          <w:rPr>
            <w:noProof/>
            <w:szCs w:val="24"/>
            <w:vertAlign w:val="superscript"/>
          </w:rPr>
          <w:t>17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5076C4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="005076C4" w:rsidRPr="00063E6F">
        <w:rPr>
          <w:szCs w:val="24"/>
        </w:rPr>
        <w:t xml:space="preserve"> </w:t>
      </w:r>
      <w:r w:rsidR="001E76E7" w:rsidRPr="00063E6F">
        <w:rPr>
          <w:szCs w:val="24"/>
        </w:rPr>
        <w:t xml:space="preserve">Using the SEER-Medicare database, </w:t>
      </w:r>
      <w:hyperlink w:anchor="_ENREF_18" w:tooltip="Shen, 2016 #22" w:history="1">
        <w:r w:rsidR="00CE3138" w:rsidRPr="00063E6F">
          <w:rPr>
            <w:szCs w:val="24"/>
          </w:rPr>
          <w:fldChar w:fldCharType="begin">
            <w:fldData xml:space="preserve">PEVuZE5vdGU+PENpdGUgQXV0aG9yWWVhcj0iMSI+PEF1dGhvcj5TaGVuPC9BdXRob3I+PFllYXI+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</w:fldData>
          </w:fldChar>
        </w:r>
        <w:r w:rsidR="00CE3138" w:rsidRPr="00063E6F">
          <w:rPr>
            <w:szCs w:val="24"/>
          </w:rPr>
          <w:instrText xml:space="preserve"> ADDIN EN.CITE </w:instrText>
        </w:r>
        <w:r w:rsidR="00CE3138" w:rsidRPr="00063E6F">
          <w:rPr>
            <w:szCs w:val="24"/>
          </w:rPr>
          <w:fldChar w:fldCharType="begin">
            <w:fldData xml:space="preserve">PEVuZE5vdGU+PENpdGUgQXV0aG9yWWVhcj0iMSI+PEF1dGhvcj5TaGVuPC9BdXRob3I+PFllYXI+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</w:fldData>
          </w:fldChar>
        </w:r>
        <w:r w:rsidR="00CE3138" w:rsidRPr="00063E6F">
          <w:rPr>
            <w:szCs w:val="24"/>
          </w:rPr>
          <w:instrText xml:space="preserve"> ADDIN EN.CITE.DATA </w:instrText>
        </w:r>
        <w:r w:rsidR="00CE3138" w:rsidRPr="00063E6F">
          <w:rPr>
            <w:szCs w:val="24"/>
          </w:rPr>
        </w:r>
        <w:r w:rsidR="00CE3138" w:rsidRPr="00063E6F">
          <w:rPr>
            <w:szCs w:val="24"/>
          </w:rPr>
          <w:fldChar w:fldCharType="end"/>
        </w:r>
        <w:r w:rsidR="00CE3138" w:rsidRPr="00063E6F">
          <w:rPr>
            <w:szCs w:val="24"/>
          </w:rPr>
        </w:r>
        <w:r w:rsidR="00CE3138" w:rsidRPr="00063E6F">
          <w:rPr>
            <w:szCs w:val="24"/>
          </w:rPr>
          <w:fldChar w:fldCharType="separate"/>
        </w:r>
        <w:r w:rsidR="00CE3138" w:rsidRPr="00063E6F">
          <w:rPr>
            <w:noProof/>
            <w:szCs w:val="24"/>
          </w:rPr>
          <w:t xml:space="preserve">Shen </w:t>
        </w:r>
        <w:r w:rsidR="00CE3138" w:rsidRPr="00F06995">
          <w:rPr>
            <w:i/>
            <w:noProof/>
            <w:szCs w:val="24"/>
          </w:rPr>
          <w:t>et al</w:t>
        </w:r>
        <w:r w:rsidR="00CE3138" w:rsidRPr="00063E6F">
          <w:rPr>
            <w:noProof/>
            <w:szCs w:val="24"/>
            <w:vertAlign w:val="superscript"/>
          </w:rPr>
          <w:t>[18]</w:t>
        </w:r>
        <w:r w:rsidR="00CE3138" w:rsidRPr="00063E6F">
          <w:rPr>
            <w:szCs w:val="24"/>
          </w:rPr>
          <w:fldChar w:fldCharType="end"/>
        </w:r>
      </w:hyperlink>
      <w:r w:rsidR="001E76E7" w:rsidRPr="00063E6F">
        <w:rPr>
          <w:szCs w:val="24"/>
        </w:rPr>
        <w:t xml:space="preserve"> estimated the 5-year survival of patients with NET</w:t>
      </w:r>
      <w:r w:rsidR="00930283" w:rsidRPr="00063E6F">
        <w:rPr>
          <w:szCs w:val="24"/>
        </w:rPr>
        <w:t>s</w:t>
      </w:r>
      <w:r w:rsidR="001E76E7" w:rsidRPr="00063E6F">
        <w:rPr>
          <w:szCs w:val="24"/>
        </w:rPr>
        <w:t xml:space="preserve"> who received </w:t>
      </w:r>
      <w:r w:rsidR="005538B8" w:rsidRPr="00063E6F">
        <w:rPr>
          <w:szCs w:val="24"/>
        </w:rPr>
        <w:t>long-acting octreotide</w:t>
      </w:r>
      <w:r w:rsidR="001E76E7" w:rsidRPr="00063E6F">
        <w:rPr>
          <w:szCs w:val="24"/>
        </w:rPr>
        <w:t xml:space="preserve"> within 12 </w:t>
      </w:r>
      <w:proofErr w:type="spellStart"/>
      <w:r w:rsidR="001E76E7" w:rsidRPr="00063E6F">
        <w:rPr>
          <w:szCs w:val="24"/>
        </w:rPr>
        <w:t>mo</w:t>
      </w:r>
      <w:proofErr w:type="spellEnd"/>
      <w:r w:rsidR="001E76E7" w:rsidRPr="00063E6F">
        <w:rPr>
          <w:szCs w:val="24"/>
        </w:rPr>
        <w:t xml:space="preserve"> of diagnosis. </w:t>
      </w:r>
      <w:r w:rsidR="000131B9" w:rsidRPr="00063E6F">
        <w:rPr>
          <w:szCs w:val="24"/>
        </w:rPr>
        <w:t>Multivariate analysis showed that</w:t>
      </w:r>
      <w:r w:rsidR="00930283" w:rsidRPr="00063E6F">
        <w:rPr>
          <w:szCs w:val="24"/>
        </w:rPr>
        <w:t>,</w:t>
      </w:r>
      <w:r w:rsidR="000131B9" w:rsidRPr="00063E6F">
        <w:rPr>
          <w:szCs w:val="24"/>
        </w:rPr>
        <w:t xml:space="preserve"> compared with a medium </w:t>
      </w:r>
      <w:r w:rsidR="005538B8" w:rsidRPr="00063E6F">
        <w:rPr>
          <w:szCs w:val="24"/>
        </w:rPr>
        <w:t>long-acting octreotide</w:t>
      </w:r>
      <w:r w:rsidR="000131B9" w:rsidRPr="00063E6F">
        <w:rPr>
          <w:szCs w:val="24"/>
        </w:rPr>
        <w:t xml:space="preserve"> dose (21-30 mg), a low dose (</w:t>
      </w:r>
      <w:r w:rsidR="0036088D" w:rsidRPr="00063E6F">
        <w:rPr>
          <w:szCs w:val="24"/>
        </w:rPr>
        <w:t>≤</w:t>
      </w:r>
      <w:r w:rsidR="00F06995">
        <w:rPr>
          <w:rFonts w:hint="eastAsia"/>
          <w:szCs w:val="24"/>
          <w:lang w:eastAsia="zh-CN"/>
        </w:rPr>
        <w:t xml:space="preserve"> </w:t>
      </w:r>
      <w:r w:rsidR="000131B9" w:rsidRPr="00063E6F">
        <w:rPr>
          <w:szCs w:val="24"/>
        </w:rPr>
        <w:t>20 mg) was associated with significantly worse survival (</w:t>
      </w:r>
      <w:r w:rsidR="00F06995" w:rsidRPr="00F06995">
        <w:rPr>
          <w:szCs w:val="24"/>
        </w:rPr>
        <w:t>HR:</w:t>
      </w:r>
      <w:r w:rsidR="000131B9" w:rsidRPr="00063E6F">
        <w:rPr>
          <w:szCs w:val="24"/>
        </w:rPr>
        <w:t xml:space="preserve"> 2.00</w:t>
      </w:r>
      <w:r w:rsidR="00996892" w:rsidRPr="00063E6F">
        <w:rPr>
          <w:szCs w:val="24"/>
        </w:rPr>
        <w:t>0</w:t>
      </w:r>
      <w:r w:rsidR="000131B9" w:rsidRPr="00063E6F">
        <w:rPr>
          <w:szCs w:val="24"/>
        </w:rPr>
        <w:t xml:space="preserve">; </w:t>
      </w:r>
      <w:r w:rsidR="00F06995" w:rsidRPr="00F06995">
        <w:rPr>
          <w:i/>
          <w:szCs w:val="24"/>
        </w:rPr>
        <w:t xml:space="preserve">P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="00F06995">
        <w:rPr>
          <w:rFonts w:hint="eastAsia"/>
          <w:szCs w:val="24"/>
          <w:lang w:eastAsia="zh-CN"/>
        </w:rPr>
        <w:t>0</w:t>
      </w:r>
      <w:r w:rsidR="00A14B41" w:rsidRPr="00063E6F">
        <w:rPr>
          <w:i/>
          <w:szCs w:val="24"/>
        </w:rPr>
        <w:t>.</w:t>
      </w:r>
      <w:r w:rsidR="000131B9" w:rsidRPr="00063E6F">
        <w:rPr>
          <w:szCs w:val="24"/>
        </w:rPr>
        <w:t>001</w:t>
      </w:r>
      <w:r w:rsidR="00996892" w:rsidRPr="00063E6F">
        <w:rPr>
          <w:szCs w:val="24"/>
        </w:rPr>
        <w:t>1</w:t>
      </w:r>
      <w:r w:rsidR="000131B9" w:rsidRPr="00063E6F">
        <w:rPr>
          <w:szCs w:val="24"/>
        </w:rPr>
        <w:t>), whereas a high initial dose (&gt;</w:t>
      </w:r>
      <w:r w:rsidR="00F06995">
        <w:rPr>
          <w:rFonts w:hint="eastAsia"/>
          <w:szCs w:val="24"/>
          <w:lang w:eastAsia="zh-CN"/>
        </w:rPr>
        <w:t xml:space="preserve"> </w:t>
      </w:r>
      <w:r w:rsidR="000131B9" w:rsidRPr="00063E6F">
        <w:rPr>
          <w:szCs w:val="24"/>
        </w:rPr>
        <w:t>30</w:t>
      </w:r>
      <w:r w:rsidR="00362B22" w:rsidRPr="00063E6F">
        <w:rPr>
          <w:szCs w:val="24"/>
        </w:rPr>
        <w:t xml:space="preserve"> </w:t>
      </w:r>
      <w:r w:rsidR="000131B9" w:rsidRPr="00063E6F">
        <w:rPr>
          <w:szCs w:val="24"/>
        </w:rPr>
        <w:t>mg) did not show additional survival benefits over that observed with a medium dose (</w:t>
      </w:r>
      <w:r w:rsidR="00F06995" w:rsidRPr="00F06995">
        <w:rPr>
          <w:szCs w:val="24"/>
        </w:rPr>
        <w:t>HR:</w:t>
      </w:r>
      <w:r w:rsidR="000131B9" w:rsidRPr="00063E6F">
        <w:rPr>
          <w:szCs w:val="24"/>
        </w:rPr>
        <w:t xml:space="preserve"> 1.09</w:t>
      </w:r>
      <w:r w:rsidR="00996892" w:rsidRPr="00063E6F">
        <w:rPr>
          <w:szCs w:val="24"/>
        </w:rPr>
        <w:t>4</w:t>
      </w:r>
      <w:r w:rsidR="000131B9" w:rsidRPr="00063E6F">
        <w:rPr>
          <w:szCs w:val="24"/>
        </w:rPr>
        <w:t xml:space="preserve">; </w:t>
      </w:r>
      <w:r w:rsidR="00F06995" w:rsidRPr="00F06995">
        <w:rPr>
          <w:i/>
          <w:szCs w:val="24"/>
        </w:rPr>
        <w:t xml:space="preserve">P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="00F06995">
        <w:rPr>
          <w:rFonts w:hint="eastAsia"/>
          <w:szCs w:val="24"/>
          <w:lang w:eastAsia="zh-CN"/>
        </w:rPr>
        <w:t>0</w:t>
      </w:r>
      <w:r w:rsidR="00A14B41" w:rsidRPr="00063E6F">
        <w:rPr>
          <w:i/>
          <w:szCs w:val="24"/>
        </w:rPr>
        <w:t>.</w:t>
      </w:r>
      <w:r w:rsidR="000131B9" w:rsidRPr="00063E6F">
        <w:rPr>
          <w:szCs w:val="24"/>
        </w:rPr>
        <w:t>719</w:t>
      </w:r>
      <w:r w:rsidR="00996892" w:rsidRPr="00063E6F">
        <w:rPr>
          <w:szCs w:val="24"/>
        </w:rPr>
        <w:t>3</w:t>
      </w:r>
      <w:r w:rsidR="007D49D2" w:rsidRPr="00063E6F">
        <w:rPr>
          <w:szCs w:val="24"/>
        </w:rPr>
        <w:t>)</w:t>
      </w:r>
      <w:r w:rsidR="000131B9" w:rsidRPr="00063E6F">
        <w:rPr>
          <w:szCs w:val="24"/>
        </w:rPr>
        <w:fldChar w:fldCharType="begin">
          <w:fldData xml:space="preserve">PEVuZE5vdGU+PENpdGU+PEF1dGhvcj5TaGVuPC9BdXRob3I+PFllYXI+MjAxNjwvWWVhcj48UmVj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PEVuZE5vdGU+PENpdGU+PEF1dGhvcj5TaGVuPC9BdXRob3I+PFllYXI+MjAxNjwvWWVhcj48UmVj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0131B9" w:rsidRPr="00063E6F">
        <w:rPr>
          <w:szCs w:val="24"/>
        </w:rPr>
      </w:r>
      <w:r w:rsidR="000131B9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8" w:tooltip="Shen, 2016 #22" w:history="1">
        <w:r w:rsidR="00CE3138" w:rsidRPr="00063E6F">
          <w:rPr>
            <w:noProof/>
            <w:szCs w:val="24"/>
            <w:vertAlign w:val="superscript"/>
          </w:rPr>
          <w:t>18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0131B9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</w:p>
    <w:p w14:paraId="4EC57F3B" w14:textId="0526DF6E" w:rsidR="00C439A3" w:rsidRPr="00063E6F" w:rsidRDefault="00B621CF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</w:rPr>
      </w:pPr>
      <w:hyperlink w:anchor="_ENREF_19" w:tooltip="Anthony, 2011 #60" w:history="1">
        <w:r w:rsidR="00CE3138" w:rsidRPr="00063E6F">
          <w:rPr>
            <w:szCs w:val="24"/>
          </w:rPr>
          <w:fldChar w:fldCharType="begin">
            <w:fldData xml:space="preserve">PEVuZE5vdGU+PENpdGUgQXV0aG9yWWVhcj0iMSI+PEF1dGhvcj5BbnRob255PC9BdXRob3I+PFll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</w:fldData>
          </w:fldChar>
        </w:r>
        <w:r w:rsidR="00CE3138" w:rsidRPr="00063E6F">
          <w:rPr>
            <w:szCs w:val="24"/>
          </w:rPr>
          <w:instrText xml:space="preserve"> ADDIN EN.CITE </w:instrText>
        </w:r>
        <w:r w:rsidR="00CE3138" w:rsidRPr="00063E6F">
          <w:rPr>
            <w:szCs w:val="24"/>
          </w:rPr>
          <w:fldChar w:fldCharType="begin">
            <w:fldData xml:space="preserve">PEVuZE5vdGU+PENpdGUgQXV0aG9yWWVhcj0iMSI+PEF1dGhvcj5BbnRob255PC9BdXRob3I+PFll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</w:fldData>
          </w:fldChar>
        </w:r>
        <w:r w:rsidR="00CE3138" w:rsidRPr="00063E6F">
          <w:rPr>
            <w:szCs w:val="24"/>
          </w:rPr>
          <w:instrText xml:space="preserve"> ADDIN EN.CITE.DATA </w:instrText>
        </w:r>
        <w:r w:rsidR="00CE3138" w:rsidRPr="00063E6F">
          <w:rPr>
            <w:szCs w:val="24"/>
          </w:rPr>
        </w:r>
        <w:r w:rsidR="00CE3138" w:rsidRPr="00063E6F">
          <w:rPr>
            <w:szCs w:val="24"/>
          </w:rPr>
          <w:fldChar w:fldCharType="end"/>
        </w:r>
        <w:r w:rsidR="00CE3138" w:rsidRPr="00063E6F">
          <w:rPr>
            <w:szCs w:val="24"/>
          </w:rPr>
        </w:r>
        <w:r w:rsidR="00CE3138" w:rsidRPr="00063E6F">
          <w:rPr>
            <w:szCs w:val="24"/>
          </w:rPr>
          <w:fldChar w:fldCharType="separate"/>
        </w:r>
        <w:r w:rsidR="00CE3138" w:rsidRPr="00063E6F">
          <w:rPr>
            <w:noProof/>
            <w:szCs w:val="24"/>
          </w:rPr>
          <w:t>Anthony and Vinik (2011)</w:t>
        </w:r>
        <w:r w:rsidR="00CE3138" w:rsidRPr="00063E6F">
          <w:rPr>
            <w:noProof/>
            <w:szCs w:val="24"/>
            <w:vertAlign w:val="superscript"/>
          </w:rPr>
          <w:t>[19]</w:t>
        </w:r>
        <w:r w:rsidR="00CE3138" w:rsidRPr="00063E6F">
          <w:rPr>
            <w:szCs w:val="24"/>
          </w:rPr>
          <w:fldChar w:fldCharType="end"/>
        </w:r>
      </w:hyperlink>
      <w:r w:rsidR="00070F3D" w:rsidRPr="00063E6F">
        <w:rPr>
          <w:szCs w:val="24"/>
        </w:rPr>
        <w:t xml:space="preserve"> conducted a retrospective medical record review comparing different doses of </w:t>
      </w:r>
      <w:r w:rsidR="005538B8" w:rsidRPr="00063E6F">
        <w:rPr>
          <w:szCs w:val="24"/>
        </w:rPr>
        <w:t>long-acting octreotide</w:t>
      </w:r>
      <w:r w:rsidR="00070F3D" w:rsidRPr="00063E6F">
        <w:rPr>
          <w:szCs w:val="24"/>
        </w:rPr>
        <w:t xml:space="preserve"> (20, 30, 40, and 60 mg) in which 390 patients were evaluated for tumor response. At the most common dose </w:t>
      </w:r>
      <w:r w:rsidR="00070F3D" w:rsidRPr="00063E6F">
        <w:rPr>
          <w:szCs w:val="24"/>
        </w:rPr>
        <w:lastRenderedPageBreak/>
        <w:t>(</w:t>
      </w:r>
      <w:r w:rsidR="005538B8" w:rsidRPr="00063E6F">
        <w:rPr>
          <w:szCs w:val="24"/>
        </w:rPr>
        <w:t>long-acting octreotide</w:t>
      </w:r>
      <w:r w:rsidR="00070F3D" w:rsidRPr="00063E6F">
        <w:rPr>
          <w:szCs w:val="24"/>
        </w:rPr>
        <w:t xml:space="preserve"> 30 mg), the rates of complete and partial tumor response were 1% and 8%, respectively.</w:t>
      </w:r>
      <w:r w:rsidR="00FC47B0" w:rsidRPr="00063E6F">
        <w:rPr>
          <w:szCs w:val="24"/>
        </w:rPr>
        <w:t xml:space="preserve"> </w:t>
      </w:r>
      <w:r w:rsidR="003A16CE" w:rsidRPr="00063E6F">
        <w:rPr>
          <w:szCs w:val="24"/>
        </w:rPr>
        <w:t>Logistic regression analysis identified</w:t>
      </w:r>
      <w:r w:rsidR="00BB039A" w:rsidRPr="00063E6F">
        <w:rPr>
          <w:szCs w:val="24"/>
        </w:rPr>
        <w:t xml:space="preserve"> no statistically significant correlation between t</w:t>
      </w:r>
      <w:r w:rsidR="00070F3D" w:rsidRPr="00063E6F">
        <w:rPr>
          <w:szCs w:val="24"/>
        </w:rPr>
        <w:t xml:space="preserve">umor progression and response </w:t>
      </w:r>
      <w:r w:rsidR="00BB039A" w:rsidRPr="00063E6F">
        <w:rPr>
          <w:szCs w:val="24"/>
        </w:rPr>
        <w:t>and the patient’s</w:t>
      </w:r>
      <w:r w:rsidR="00070F3D" w:rsidRPr="00063E6F">
        <w:rPr>
          <w:szCs w:val="24"/>
        </w:rPr>
        <w:t xml:space="preserve"> dose, sex, carcinoid syndrome status, and change in dose</w:t>
      </w:r>
      <w:r w:rsidR="00070F3D" w:rsidRPr="00063E6F">
        <w:rPr>
          <w:szCs w:val="24"/>
        </w:rPr>
        <w:fldChar w:fldCharType="begin">
          <w:fldData xml:space="preserve">PEVuZE5vdGU+PENpdGU+PEF1dGhvcj5BbnRob255PC9BdXRob3I+PFllYXI+MjAxMTwvWWVhcj48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==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PEVuZE5vdGU+PENpdGU+PEF1dGhvcj5BbnRob255PC9BdXRob3I+PFllYXI+MjAxMTwvWWVhcj48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==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070F3D" w:rsidRPr="00063E6F">
        <w:rPr>
          <w:szCs w:val="24"/>
        </w:rPr>
      </w:r>
      <w:r w:rsidR="00070F3D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9" w:tooltip="Anthony, 2011 #60" w:history="1">
        <w:r w:rsidR="00CE3138" w:rsidRPr="00063E6F">
          <w:rPr>
            <w:noProof/>
            <w:szCs w:val="24"/>
            <w:vertAlign w:val="superscript"/>
          </w:rPr>
          <w:t>19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070F3D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</w:p>
    <w:p w14:paraId="7851635E" w14:textId="62A844FF" w:rsidR="002D676B" w:rsidRPr="00063E6F" w:rsidRDefault="00714273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</w:rPr>
      </w:pPr>
      <w:r w:rsidRPr="00063E6F">
        <w:rPr>
          <w:szCs w:val="24"/>
        </w:rPr>
        <w:t xml:space="preserve">In another </w:t>
      </w:r>
      <w:r w:rsidR="00C439A3" w:rsidRPr="00063E6F">
        <w:rPr>
          <w:szCs w:val="24"/>
        </w:rPr>
        <w:t>retrospective medical record review (</w:t>
      </w:r>
      <w:r w:rsidR="00F06995" w:rsidRPr="00F06995">
        <w:rPr>
          <w:i/>
          <w:szCs w:val="24"/>
        </w:rPr>
        <w:t xml:space="preserve">n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="00C439A3" w:rsidRPr="00063E6F">
        <w:rPr>
          <w:szCs w:val="24"/>
        </w:rPr>
        <w:t>54)</w:t>
      </w:r>
      <w:r w:rsidR="00240B2C" w:rsidRPr="00063E6F">
        <w:rPr>
          <w:szCs w:val="24"/>
        </w:rPr>
        <w:t>,</w:t>
      </w:r>
      <w:r w:rsidR="00C439A3" w:rsidRPr="00063E6F">
        <w:rPr>
          <w:szCs w:val="24"/>
        </w:rPr>
        <w:t xml:space="preserve"> </w:t>
      </w:r>
      <w:hyperlink w:anchor="_ENREF_20" w:tooltip="Chadha, 2009 #8" w:history="1">
        <w:r w:rsidR="00CE3138" w:rsidRPr="00063E6F">
          <w:rPr>
            <w:szCs w:val="24"/>
          </w:rPr>
          <w:fldChar w:fldCharType="begin">
            <w:fldData xml:space="preserve">PEVuZE5vdGU+PENpdGUgQXV0aG9yWWVhcj0iMSI+PEF1dGhvcj5DaGFkaGE8L0F1dGhvcj48WWVh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</w:fldData>
          </w:fldChar>
        </w:r>
        <w:r w:rsidR="00CE3138" w:rsidRPr="00063E6F">
          <w:rPr>
            <w:szCs w:val="24"/>
          </w:rPr>
          <w:instrText xml:space="preserve"> ADDIN EN.CITE </w:instrText>
        </w:r>
        <w:r w:rsidR="00CE3138" w:rsidRPr="00063E6F">
          <w:rPr>
            <w:szCs w:val="24"/>
          </w:rPr>
          <w:fldChar w:fldCharType="begin">
            <w:fldData xml:space="preserve">PEVuZE5vdGU+PENpdGUgQXV0aG9yWWVhcj0iMSI+PEF1dGhvcj5DaGFkaGE8L0F1dGhvcj48WWVh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</w:fldData>
          </w:fldChar>
        </w:r>
        <w:r w:rsidR="00CE3138" w:rsidRPr="00063E6F">
          <w:rPr>
            <w:szCs w:val="24"/>
          </w:rPr>
          <w:instrText xml:space="preserve"> ADDIN EN.CITE.DATA </w:instrText>
        </w:r>
        <w:r w:rsidR="00CE3138" w:rsidRPr="00063E6F">
          <w:rPr>
            <w:szCs w:val="24"/>
          </w:rPr>
        </w:r>
        <w:r w:rsidR="00CE3138" w:rsidRPr="00063E6F">
          <w:rPr>
            <w:szCs w:val="24"/>
          </w:rPr>
          <w:fldChar w:fldCharType="end"/>
        </w:r>
        <w:r w:rsidR="00CE3138" w:rsidRPr="00063E6F">
          <w:rPr>
            <w:szCs w:val="24"/>
          </w:rPr>
        </w:r>
        <w:r w:rsidR="00CE3138" w:rsidRPr="00063E6F">
          <w:rPr>
            <w:szCs w:val="24"/>
          </w:rPr>
          <w:fldChar w:fldCharType="separate"/>
        </w:r>
        <w:r w:rsidR="00CE3138" w:rsidRPr="00063E6F">
          <w:rPr>
            <w:noProof/>
            <w:szCs w:val="24"/>
          </w:rPr>
          <w:t xml:space="preserve">Chadha </w:t>
        </w:r>
        <w:r w:rsidR="00CE3138" w:rsidRPr="00F06995">
          <w:rPr>
            <w:i/>
            <w:noProof/>
            <w:szCs w:val="24"/>
          </w:rPr>
          <w:t>et al</w:t>
        </w:r>
        <w:r w:rsidR="00CE3138" w:rsidRPr="00063E6F">
          <w:rPr>
            <w:noProof/>
            <w:szCs w:val="24"/>
            <w:vertAlign w:val="superscript"/>
          </w:rPr>
          <w:t>[20]</w:t>
        </w:r>
        <w:r w:rsidR="00CE3138" w:rsidRPr="00063E6F">
          <w:rPr>
            <w:szCs w:val="24"/>
          </w:rPr>
          <w:fldChar w:fldCharType="end"/>
        </w:r>
      </w:hyperlink>
      <w:r w:rsidRPr="00063E6F">
        <w:rPr>
          <w:szCs w:val="24"/>
        </w:rPr>
        <w:t xml:space="preserve"> reported that</w:t>
      </w:r>
      <w:r w:rsidR="00E535EA" w:rsidRPr="00063E6F">
        <w:rPr>
          <w:szCs w:val="24"/>
        </w:rPr>
        <w:t>,</w:t>
      </w:r>
      <w:r w:rsidRPr="00063E6F">
        <w:rPr>
          <w:szCs w:val="24"/>
        </w:rPr>
        <w:t xml:space="preserve"> in patients with </w:t>
      </w:r>
      <w:r w:rsidR="00C439A3" w:rsidRPr="00063E6F">
        <w:rPr>
          <w:szCs w:val="24"/>
        </w:rPr>
        <w:t>gastroenteropancreatic NET</w:t>
      </w:r>
      <w:r w:rsidR="00E535EA" w:rsidRPr="00063E6F">
        <w:rPr>
          <w:szCs w:val="24"/>
        </w:rPr>
        <w:t>s</w:t>
      </w:r>
      <w:r w:rsidR="00C439A3" w:rsidRPr="00063E6F">
        <w:rPr>
          <w:szCs w:val="24"/>
        </w:rPr>
        <w:t xml:space="preserve"> (GEP-NET)</w:t>
      </w:r>
      <w:r w:rsidRPr="00063E6F">
        <w:rPr>
          <w:szCs w:val="24"/>
        </w:rPr>
        <w:t>, c</w:t>
      </w:r>
      <w:r w:rsidR="00C439A3" w:rsidRPr="00063E6F">
        <w:rPr>
          <w:szCs w:val="24"/>
        </w:rPr>
        <w:t xml:space="preserve">onventional </w:t>
      </w:r>
      <w:r w:rsidR="005538B8" w:rsidRPr="00063E6F">
        <w:rPr>
          <w:szCs w:val="24"/>
        </w:rPr>
        <w:t>long-acting octreotide</w:t>
      </w:r>
      <w:r w:rsidR="00C439A3" w:rsidRPr="00063E6F">
        <w:rPr>
          <w:szCs w:val="24"/>
        </w:rPr>
        <w:t xml:space="preserve"> (20-30 mg) </w:t>
      </w:r>
      <w:r w:rsidR="00684BDD" w:rsidRPr="00063E6F">
        <w:rPr>
          <w:szCs w:val="24"/>
        </w:rPr>
        <w:t>demonstrated</w:t>
      </w:r>
      <w:r w:rsidR="00C439A3" w:rsidRPr="00063E6F">
        <w:rPr>
          <w:szCs w:val="24"/>
        </w:rPr>
        <w:t xml:space="preserve"> </w:t>
      </w:r>
      <w:r w:rsidR="007C7BAD" w:rsidRPr="00063E6F">
        <w:rPr>
          <w:szCs w:val="24"/>
        </w:rPr>
        <w:t>lower</w:t>
      </w:r>
      <w:r w:rsidR="00C439A3" w:rsidRPr="00063E6F">
        <w:rPr>
          <w:szCs w:val="24"/>
        </w:rPr>
        <w:t xml:space="preserve"> estimated 1-year survival and time to any other intervention </w:t>
      </w:r>
      <w:r w:rsidRPr="00693C2D">
        <w:rPr>
          <w:i/>
          <w:szCs w:val="24"/>
        </w:rPr>
        <w:t>vs</w:t>
      </w:r>
      <w:r w:rsidRPr="00063E6F">
        <w:rPr>
          <w:szCs w:val="24"/>
        </w:rPr>
        <w:t xml:space="preserve"> high</w:t>
      </w:r>
      <w:r w:rsidR="002D397D" w:rsidRPr="00063E6F">
        <w:rPr>
          <w:szCs w:val="24"/>
        </w:rPr>
        <w:t>-</w:t>
      </w:r>
      <w:r w:rsidRPr="00063E6F">
        <w:rPr>
          <w:szCs w:val="24"/>
        </w:rPr>
        <w:t>dose (median</w:t>
      </w:r>
      <w:r w:rsidR="001511B6" w:rsidRPr="00063E6F">
        <w:rPr>
          <w:szCs w:val="24"/>
        </w:rPr>
        <w:t>,</w:t>
      </w:r>
      <w:r w:rsidRPr="00063E6F">
        <w:rPr>
          <w:szCs w:val="24"/>
        </w:rPr>
        <w:t xml:space="preserve"> 40 mg) </w:t>
      </w:r>
      <w:r w:rsidR="005538B8" w:rsidRPr="00063E6F">
        <w:rPr>
          <w:szCs w:val="24"/>
        </w:rPr>
        <w:t>long-acting octreotide</w:t>
      </w:r>
      <w:r w:rsidR="00C439A3" w:rsidRPr="00063E6F">
        <w:rPr>
          <w:szCs w:val="24"/>
        </w:rPr>
        <w:t>, but the results were not statistically significant</w:t>
      </w:r>
      <w:r w:rsidR="00C439A3" w:rsidRPr="00063E6F">
        <w:rPr>
          <w:szCs w:val="24"/>
        </w:rPr>
        <w:fldChar w:fldCharType="begin">
          <w:fldData xml:space="preserve">PEVuZE5vdGU+PENpdGU+PEF1dGhvcj5DaGFkaGE8L0F1dGhvcj48WWVhcj4yMDA5PC9ZZWFyPjxS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</w:fldData>
        </w:fldChar>
      </w:r>
      <w:r w:rsidR="008F280C" w:rsidRPr="00063E6F">
        <w:rPr>
          <w:szCs w:val="24"/>
        </w:rPr>
        <w:instrText xml:space="preserve"> ADDIN EN.CITE </w:instrText>
      </w:r>
      <w:r w:rsidR="008F280C" w:rsidRPr="00063E6F">
        <w:rPr>
          <w:szCs w:val="24"/>
        </w:rPr>
        <w:fldChar w:fldCharType="begin">
          <w:fldData xml:space="preserve">PEVuZE5vdGU+PENpdGU+PEF1dGhvcj5DaGFkaGE8L0F1dGhvcj48WWVhcj4yMDA5PC9ZZWFyPjxS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</w:fldData>
        </w:fldChar>
      </w:r>
      <w:r w:rsidR="008F280C" w:rsidRPr="00063E6F">
        <w:rPr>
          <w:szCs w:val="24"/>
        </w:rPr>
        <w:instrText xml:space="preserve"> ADDIN EN.CITE.DATA </w:instrText>
      </w:r>
      <w:r w:rsidR="008F280C" w:rsidRPr="00063E6F">
        <w:rPr>
          <w:szCs w:val="24"/>
        </w:rPr>
      </w:r>
      <w:r w:rsidR="008F280C" w:rsidRPr="00063E6F">
        <w:rPr>
          <w:szCs w:val="24"/>
        </w:rPr>
        <w:fldChar w:fldCharType="end"/>
      </w:r>
      <w:r w:rsidR="00C439A3" w:rsidRPr="00063E6F">
        <w:rPr>
          <w:szCs w:val="24"/>
        </w:rPr>
      </w:r>
      <w:r w:rsidR="00C439A3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20" w:tooltip="Chadha, 2009 #8" w:history="1">
        <w:r w:rsidR="00CE3138" w:rsidRPr="00063E6F">
          <w:rPr>
            <w:noProof/>
            <w:szCs w:val="24"/>
            <w:vertAlign w:val="superscript"/>
          </w:rPr>
          <w:t>20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C439A3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</w:p>
    <w:p w14:paraId="56EF9B64" w14:textId="6C6BD33C" w:rsidR="00C439A3" w:rsidRDefault="00714273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  <w:lang w:eastAsia="zh-CN"/>
        </w:rPr>
      </w:pPr>
      <w:r w:rsidRPr="00063E6F">
        <w:rPr>
          <w:szCs w:val="24"/>
        </w:rPr>
        <w:t xml:space="preserve">In a </w:t>
      </w:r>
      <w:r w:rsidR="00C439A3" w:rsidRPr="00063E6F">
        <w:rPr>
          <w:szCs w:val="24"/>
        </w:rPr>
        <w:t xml:space="preserve">retrospective medical record review conducted in </w:t>
      </w:r>
      <w:r w:rsidRPr="00063E6F">
        <w:rPr>
          <w:szCs w:val="24"/>
        </w:rPr>
        <w:t xml:space="preserve">43 </w:t>
      </w:r>
      <w:r w:rsidR="00C439A3" w:rsidRPr="00063E6F">
        <w:rPr>
          <w:szCs w:val="24"/>
        </w:rPr>
        <w:t>patients with pancreatic NET</w:t>
      </w:r>
      <w:r w:rsidR="00E535EA" w:rsidRPr="00063E6F">
        <w:rPr>
          <w:szCs w:val="24"/>
        </w:rPr>
        <w:t>s</w:t>
      </w:r>
      <w:r w:rsidR="00C439A3" w:rsidRPr="00063E6F">
        <w:rPr>
          <w:szCs w:val="24"/>
        </w:rPr>
        <w:t xml:space="preserve"> treated with </w:t>
      </w:r>
      <w:r w:rsidR="005538B8" w:rsidRPr="00063E6F">
        <w:rPr>
          <w:szCs w:val="24"/>
        </w:rPr>
        <w:t>long-acting octreotide</w:t>
      </w:r>
      <w:r w:rsidRPr="00063E6F">
        <w:rPr>
          <w:szCs w:val="24"/>
        </w:rPr>
        <w:t xml:space="preserve">, </w:t>
      </w:r>
      <w:r w:rsidR="00EF5368" w:rsidRPr="00063E6F">
        <w:rPr>
          <w:szCs w:val="24"/>
        </w:rPr>
        <w:t xml:space="preserve">a </w:t>
      </w:r>
      <w:r w:rsidRPr="00063E6F">
        <w:rPr>
          <w:szCs w:val="24"/>
        </w:rPr>
        <w:t>c</w:t>
      </w:r>
      <w:r w:rsidR="00C439A3" w:rsidRPr="00063E6F">
        <w:rPr>
          <w:szCs w:val="24"/>
        </w:rPr>
        <w:t>omparison of low</w:t>
      </w:r>
      <w:r w:rsidR="00AE43A6" w:rsidRPr="00063E6F">
        <w:rPr>
          <w:szCs w:val="24"/>
        </w:rPr>
        <w:t>-</w:t>
      </w:r>
      <w:r w:rsidR="00C439A3" w:rsidRPr="00063E6F">
        <w:rPr>
          <w:szCs w:val="24"/>
        </w:rPr>
        <w:t>dose (</w:t>
      </w:r>
      <w:r w:rsidR="00634725" w:rsidRPr="00063E6F">
        <w:rPr>
          <w:szCs w:val="24"/>
        </w:rPr>
        <w:t>≤</w:t>
      </w:r>
      <w:r w:rsidR="00F06995">
        <w:rPr>
          <w:rFonts w:hint="eastAsia"/>
          <w:szCs w:val="24"/>
          <w:lang w:eastAsia="zh-CN"/>
        </w:rPr>
        <w:t xml:space="preserve"> </w:t>
      </w:r>
      <w:r w:rsidR="00C439A3" w:rsidRPr="00063E6F">
        <w:rPr>
          <w:szCs w:val="24"/>
        </w:rPr>
        <w:t xml:space="preserve">20 mg) </w:t>
      </w:r>
      <w:r w:rsidR="00C439A3" w:rsidRPr="00693C2D">
        <w:rPr>
          <w:i/>
          <w:szCs w:val="24"/>
        </w:rPr>
        <w:t>vs</w:t>
      </w:r>
      <w:r w:rsidR="00C439A3" w:rsidRPr="00063E6F">
        <w:rPr>
          <w:szCs w:val="24"/>
        </w:rPr>
        <w:t xml:space="preserve"> medium</w:t>
      </w:r>
      <w:r w:rsidR="00AE43A6" w:rsidRPr="00063E6F">
        <w:rPr>
          <w:szCs w:val="24"/>
        </w:rPr>
        <w:t>-</w:t>
      </w:r>
      <w:r w:rsidR="00C439A3" w:rsidRPr="00063E6F">
        <w:rPr>
          <w:szCs w:val="24"/>
        </w:rPr>
        <w:t xml:space="preserve">dose (30 mg) </w:t>
      </w:r>
      <w:r w:rsidR="005538B8" w:rsidRPr="00063E6F">
        <w:rPr>
          <w:szCs w:val="24"/>
        </w:rPr>
        <w:t>long-acting octreotide</w:t>
      </w:r>
      <w:r w:rsidR="00C439A3" w:rsidRPr="00063E6F">
        <w:rPr>
          <w:szCs w:val="24"/>
        </w:rPr>
        <w:t xml:space="preserve"> showed longer time to tumor progression for medium dose</w:t>
      </w:r>
      <w:r w:rsidR="00E535EA" w:rsidRPr="00063E6F">
        <w:rPr>
          <w:szCs w:val="24"/>
        </w:rPr>
        <w:t xml:space="preserve"> though, again,</w:t>
      </w:r>
      <w:r w:rsidR="00C439A3" w:rsidRPr="00063E6F">
        <w:rPr>
          <w:szCs w:val="24"/>
        </w:rPr>
        <w:t xml:space="preserve"> the results were not statistically significant</w:t>
      </w:r>
      <w:r w:rsidR="00C439A3" w:rsidRPr="00063E6F">
        <w:rPr>
          <w:szCs w:val="24"/>
        </w:rPr>
        <w:fldChar w:fldCharType="begin">
          <w:fldData xml:space="preserve">PEVuZE5vdGU+PENpdGU+PEF1dGhvcj5KYW5uPC9BdXRob3I+PFllYXI+MjAxMzwvWWVhcj48UmVj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PEVuZE5vdGU+PENpdGU+PEF1dGhvcj5KYW5uPC9BdXRob3I+PFllYXI+MjAxMzwvWWVhcj48UmVj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C439A3" w:rsidRPr="00063E6F">
        <w:rPr>
          <w:szCs w:val="24"/>
        </w:rPr>
      </w:r>
      <w:r w:rsidR="00C439A3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21" w:tooltip="Jann, 2013 #13" w:history="1">
        <w:r w:rsidR="00CE3138" w:rsidRPr="00063E6F">
          <w:rPr>
            <w:noProof/>
            <w:szCs w:val="24"/>
            <w:vertAlign w:val="superscript"/>
          </w:rPr>
          <w:t>21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C439A3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</w:p>
    <w:p w14:paraId="2F1F229F" w14:textId="77777777" w:rsidR="00F06995" w:rsidRPr="00063E6F" w:rsidRDefault="00F06995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  <w:lang w:eastAsia="zh-CN"/>
        </w:rPr>
      </w:pPr>
    </w:p>
    <w:p w14:paraId="0F75A611" w14:textId="7F939483" w:rsidR="00306EB6" w:rsidRPr="00063E6F" w:rsidRDefault="00306EB6" w:rsidP="00F7048F">
      <w:pPr>
        <w:pStyle w:val="Heading3"/>
        <w:keepNext w:val="0"/>
        <w:widowControl w:val="0"/>
        <w:numPr>
          <w:ilvl w:val="2"/>
          <w:numId w:val="0"/>
        </w:numPr>
        <w:adjustRightInd w:val="0"/>
        <w:snapToGrid w:val="0"/>
        <w:spacing w:line="360" w:lineRule="auto"/>
        <w:jc w:val="both"/>
      </w:pPr>
      <w:bookmarkStart w:id="26" w:name="_Toc480366838"/>
      <w:r w:rsidRPr="00063E6F">
        <w:t>Compar</w:t>
      </w:r>
      <w:r w:rsidR="00F06995" w:rsidRPr="00063E6F">
        <w:t>ative studies assessing long-acting octreotide monotherapy vs another monotherapy treatment</w:t>
      </w:r>
      <w:bookmarkEnd w:id="26"/>
    </w:p>
    <w:p w14:paraId="65583A40" w14:textId="5811F9DF" w:rsidR="002D676B" w:rsidRPr="00063E6F" w:rsidRDefault="007D4F1D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</w:rPr>
      </w:pPr>
      <w:r w:rsidRPr="00063E6F">
        <w:rPr>
          <w:szCs w:val="24"/>
        </w:rPr>
        <w:t>Three studies (</w:t>
      </w:r>
      <w:r w:rsidR="00AE43A6" w:rsidRPr="00063E6F">
        <w:rPr>
          <w:szCs w:val="24"/>
        </w:rPr>
        <w:t>1</w:t>
      </w:r>
      <w:r w:rsidRPr="00063E6F">
        <w:rPr>
          <w:szCs w:val="24"/>
        </w:rPr>
        <w:t xml:space="preserve"> prospective,</w:t>
      </w:r>
      <w:r w:rsidR="009D6F45" w:rsidRPr="00063E6F">
        <w:rPr>
          <w:szCs w:val="24"/>
        </w:rPr>
        <w:t xml:space="preserve"> 1</w:t>
      </w:r>
      <w:r w:rsidRPr="00063E6F">
        <w:rPr>
          <w:szCs w:val="24"/>
        </w:rPr>
        <w:t xml:space="preserve"> retrospective, and</w:t>
      </w:r>
      <w:r w:rsidR="009D6F45" w:rsidRPr="00063E6F">
        <w:rPr>
          <w:szCs w:val="24"/>
        </w:rPr>
        <w:t xml:space="preserve"> 1</w:t>
      </w:r>
      <w:r w:rsidRPr="00063E6F">
        <w:rPr>
          <w:szCs w:val="24"/>
        </w:rPr>
        <w:t xml:space="preserve"> indirect comparison) </w:t>
      </w:r>
      <w:r w:rsidR="001F2F40" w:rsidRPr="00063E6F">
        <w:rPr>
          <w:szCs w:val="24"/>
        </w:rPr>
        <w:t xml:space="preserve">in 30-110 patients </w:t>
      </w:r>
      <w:r w:rsidRPr="00063E6F">
        <w:rPr>
          <w:szCs w:val="24"/>
        </w:rPr>
        <w:t>compared octreotide monotherapy t</w:t>
      </w:r>
      <w:r w:rsidR="007D49D2" w:rsidRPr="00063E6F">
        <w:rPr>
          <w:szCs w:val="24"/>
        </w:rPr>
        <w:t>o another monotherapy treatment</w:t>
      </w:r>
      <w:r w:rsidR="006D763E" w:rsidRPr="00063E6F">
        <w:rPr>
          <w:szCs w:val="24"/>
        </w:rPr>
        <w:fldChar w:fldCharType="begin">
          <w:fldData xml:space="preserve">PEVuZE5vdGU+PENpdGU+PEF1dGhvcj5Xb2xpbjwvQXV0aG9yPjxZZWFyPjIwMTU8L1llYXI+PFJl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</w:fldData>
        </w:fldChar>
      </w:r>
      <w:r w:rsidR="008F280C" w:rsidRPr="00063E6F">
        <w:rPr>
          <w:szCs w:val="24"/>
        </w:rPr>
        <w:instrText xml:space="preserve"> ADDIN EN.CITE </w:instrText>
      </w:r>
      <w:r w:rsidR="008F280C" w:rsidRPr="00063E6F">
        <w:rPr>
          <w:szCs w:val="24"/>
        </w:rPr>
        <w:fldChar w:fldCharType="begin">
          <w:fldData xml:space="preserve">PEVuZE5vdGU+PENpdGU+PEF1dGhvcj5Xb2xpbjwvQXV0aG9yPjxZZWFyPjIwMTU8L1llYXI+PFJl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</w:fldData>
        </w:fldChar>
      </w:r>
      <w:r w:rsidR="008F280C" w:rsidRPr="00063E6F">
        <w:rPr>
          <w:szCs w:val="24"/>
        </w:rPr>
        <w:instrText xml:space="preserve"> ADDIN EN.CITE.DATA </w:instrText>
      </w:r>
      <w:r w:rsidR="008F280C" w:rsidRPr="00063E6F">
        <w:rPr>
          <w:szCs w:val="24"/>
        </w:rPr>
      </w:r>
      <w:r w:rsidR="008F280C" w:rsidRPr="00063E6F">
        <w:rPr>
          <w:szCs w:val="24"/>
        </w:rPr>
        <w:fldChar w:fldCharType="end"/>
      </w:r>
      <w:r w:rsidR="006D763E" w:rsidRPr="00063E6F">
        <w:rPr>
          <w:szCs w:val="24"/>
        </w:rPr>
      </w:r>
      <w:r w:rsidR="006D763E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22" w:tooltip="Wolin, 2015 #26" w:history="1">
        <w:r w:rsidR="00CE3138" w:rsidRPr="00063E6F">
          <w:rPr>
            <w:noProof/>
            <w:szCs w:val="24"/>
            <w:vertAlign w:val="superscript"/>
          </w:rPr>
          <w:t>22-24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6D763E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="001F2F40" w:rsidRPr="00063E6F">
        <w:rPr>
          <w:szCs w:val="24"/>
        </w:rPr>
        <w:t xml:space="preserve"> </w:t>
      </w:r>
      <w:r w:rsidR="00BA3C81" w:rsidRPr="00063E6F">
        <w:rPr>
          <w:szCs w:val="24"/>
        </w:rPr>
        <w:t xml:space="preserve">A phase 3 trial comparing </w:t>
      </w:r>
      <w:r w:rsidR="00E37879" w:rsidRPr="00063E6F">
        <w:rPr>
          <w:szCs w:val="24"/>
        </w:rPr>
        <w:t xml:space="preserve">long-acting </w:t>
      </w:r>
      <w:r w:rsidR="00BA3C81" w:rsidRPr="00063E6F">
        <w:rPr>
          <w:szCs w:val="24"/>
        </w:rPr>
        <w:t>pasireotide 60 mg every 28 d (</w:t>
      </w:r>
      <w:r w:rsidR="00F06995" w:rsidRPr="00F06995">
        <w:rPr>
          <w:i/>
          <w:szCs w:val="24"/>
        </w:rPr>
        <w:t xml:space="preserve">n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="00BA3C81" w:rsidRPr="00063E6F">
        <w:rPr>
          <w:szCs w:val="24"/>
        </w:rPr>
        <w:t xml:space="preserve">53) and </w:t>
      </w:r>
      <w:r w:rsidR="00591D63" w:rsidRPr="00063E6F">
        <w:rPr>
          <w:szCs w:val="24"/>
        </w:rPr>
        <w:t xml:space="preserve">long-acting octreotide </w:t>
      </w:r>
      <w:r w:rsidR="00BA3C81" w:rsidRPr="00063E6F">
        <w:rPr>
          <w:szCs w:val="24"/>
        </w:rPr>
        <w:t>40 mg every 28 d (</w:t>
      </w:r>
      <w:r w:rsidR="00F06995" w:rsidRPr="00F06995">
        <w:rPr>
          <w:i/>
          <w:szCs w:val="24"/>
        </w:rPr>
        <w:t xml:space="preserve">n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="00BA3C81" w:rsidRPr="00063E6F">
        <w:rPr>
          <w:szCs w:val="24"/>
        </w:rPr>
        <w:t xml:space="preserve">57) showed a higher tumor control rate and median PFS for </w:t>
      </w:r>
      <w:r w:rsidR="00E37879" w:rsidRPr="00063E6F">
        <w:rPr>
          <w:szCs w:val="24"/>
        </w:rPr>
        <w:t xml:space="preserve">long-acting </w:t>
      </w:r>
      <w:r w:rsidR="00BA3C81" w:rsidRPr="00063E6F">
        <w:rPr>
          <w:szCs w:val="24"/>
        </w:rPr>
        <w:t xml:space="preserve">pasireotide than </w:t>
      </w:r>
      <w:r w:rsidR="005538B8" w:rsidRPr="00063E6F">
        <w:rPr>
          <w:szCs w:val="24"/>
        </w:rPr>
        <w:t>long-acting octreotide</w:t>
      </w:r>
      <w:r w:rsidR="00BA3C81" w:rsidRPr="00063E6F">
        <w:rPr>
          <w:szCs w:val="24"/>
        </w:rPr>
        <w:t>, but the results wer</w:t>
      </w:r>
      <w:r w:rsidR="007D49D2" w:rsidRPr="00063E6F">
        <w:rPr>
          <w:szCs w:val="24"/>
        </w:rPr>
        <w:t>e not statistically significant</w:t>
      </w:r>
      <w:r w:rsidR="00BA3C81" w:rsidRPr="00063E6F">
        <w:rPr>
          <w:szCs w:val="24"/>
        </w:rPr>
        <w:fldChar w:fldCharType="begin">
          <w:fldData xml:space="preserve">PEVuZE5vdGU+PENpdGU+PEF1dGhvcj5Xb2xpbjwvQXV0aG9yPjxZZWFyPjIwMTU8L1llYXI+PFJl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==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PEVuZE5vdGU+PENpdGU+PEF1dGhvcj5Xb2xpbjwvQXV0aG9yPjxZZWFyPjIwMTU8L1llYXI+PFJl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==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BA3C81" w:rsidRPr="00063E6F">
        <w:rPr>
          <w:szCs w:val="24"/>
        </w:rPr>
      </w:r>
      <w:r w:rsidR="00BA3C81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22" w:tooltip="Wolin, 2015 #26" w:history="1">
        <w:r w:rsidR="00CE3138" w:rsidRPr="00063E6F">
          <w:rPr>
            <w:noProof/>
            <w:szCs w:val="24"/>
            <w:vertAlign w:val="superscript"/>
          </w:rPr>
          <w:t>22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BA3C81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="00BA3C81" w:rsidRPr="00063E6F">
        <w:rPr>
          <w:szCs w:val="24"/>
        </w:rPr>
        <w:t xml:space="preserve"> In a small retrospective medical record review, octreotide 30 mg (</w:t>
      </w:r>
      <w:r w:rsidR="00F06995" w:rsidRPr="00F06995">
        <w:rPr>
          <w:i/>
          <w:szCs w:val="24"/>
        </w:rPr>
        <w:t xml:space="preserve">n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="00BA3C81" w:rsidRPr="00063E6F">
        <w:rPr>
          <w:szCs w:val="24"/>
        </w:rPr>
        <w:t xml:space="preserve">20) </w:t>
      </w:r>
      <w:r w:rsidR="00BA3C81" w:rsidRPr="00693C2D">
        <w:rPr>
          <w:i/>
          <w:szCs w:val="24"/>
        </w:rPr>
        <w:t>vs</w:t>
      </w:r>
      <w:r w:rsidR="00BA3C81" w:rsidRPr="00063E6F">
        <w:rPr>
          <w:szCs w:val="24"/>
        </w:rPr>
        <w:t xml:space="preserve"> lanreotide 120 mg (</w:t>
      </w:r>
      <w:r w:rsidR="00F06995" w:rsidRPr="00F06995">
        <w:rPr>
          <w:i/>
          <w:szCs w:val="24"/>
        </w:rPr>
        <w:t xml:space="preserve">n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="00BA3C81" w:rsidRPr="00063E6F">
        <w:rPr>
          <w:szCs w:val="24"/>
        </w:rPr>
        <w:t>10) showed no statistically significant differe</w:t>
      </w:r>
      <w:r w:rsidR="007D49D2" w:rsidRPr="00063E6F">
        <w:rPr>
          <w:szCs w:val="24"/>
        </w:rPr>
        <w:t>nces in median PFS or 5-year OS</w:t>
      </w:r>
      <w:r w:rsidR="00BA3C81" w:rsidRPr="00063E6F">
        <w:rPr>
          <w:szCs w:val="24"/>
        </w:rPr>
        <w:fldChar w:fldCharType="begin">
          <w:fldData xml:space="preserve">PEVuZE5vdGU+PENpdGU+PEF1dGhvcj5Cb25naW92YW5uaTwvQXV0aG9yPjxZZWFyPjIwMTc8L1ll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</w:fldData>
        </w:fldChar>
      </w:r>
      <w:r w:rsidR="008F280C" w:rsidRPr="00063E6F">
        <w:rPr>
          <w:szCs w:val="24"/>
        </w:rPr>
        <w:instrText xml:space="preserve"> ADDIN EN.CITE </w:instrText>
      </w:r>
      <w:r w:rsidR="008F280C" w:rsidRPr="00063E6F">
        <w:rPr>
          <w:szCs w:val="24"/>
        </w:rPr>
        <w:fldChar w:fldCharType="begin">
          <w:fldData xml:space="preserve">PEVuZE5vdGU+PENpdGU+PEF1dGhvcj5Cb25naW92YW5uaTwvQXV0aG9yPjxZZWFyPjIwMTc8L1ll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</w:fldData>
        </w:fldChar>
      </w:r>
      <w:r w:rsidR="008F280C" w:rsidRPr="00063E6F">
        <w:rPr>
          <w:szCs w:val="24"/>
        </w:rPr>
        <w:instrText xml:space="preserve"> ADDIN EN.CITE.DATA </w:instrText>
      </w:r>
      <w:r w:rsidR="008F280C" w:rsidRPr="00063E6F">
        <w:rPr>
          <w:szCs w:val="24"/>
        </w:rPr>
      </w:r>
      <w:r w:rsidR="008F280C" w:rsidRPr="00063E6F">
        <w:rPr>
          <w:szCs w:val="24"/>
        </w:rPr>
        <w:fldChar w:fldCharType="end"/>
      </w:r>
      <w:r w:rsidR="00BA3C81" w:rsidRPr="00063E6F">
        <w:rPr>
          <w:szCs w:val="24"/>
        </w:rPr>
      </w:r>
      <w:r w:rsidR="00BA3C81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23" w:tooltip="Bongiovanni, 2017 #7" w:history="1">
        <w:r w:rsidR="00CE3138" w:rsidRPr="00063E6F">
          <w:rPr>
            <w:noProof/>
            <w:szCs w:val="24"/>
            <w:vertAlign w:val="superscript"/>
          </w:rPr>
          <w:t>23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BA3C81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="00BA3C81" w:rsidRPr="00063E6F">
        <w:rPr>
          <w:szCs w:val="24"/>
        </w:rPr>
        <w:t xml:space="preserve"> </w:t>
      </w:r>
      <w:r w:rsidR="00031866" w:rsidRPr="00063E6F">
        <w:rPr>
          <w:szCs w:val="24"/>
        </w:rPr>
        <w:t xml:space="preserve">Median PFS was 11.1 </w:t>
      </w:r>
      <w:proofErr w:type="spellStart"/>
      <w:r w:rsidR="00031866" w:rsidRPr="00063E6F">
        <w:rPr>
          <w:szCs w:val="24"/>
        </w:rPr>
        <w:t>mo</w:t>
      </w:r>
      <w:proofErr w:type="spellEnd"/>
      <w:r w:rsidR="00031866" w:rsidRPr="00063E6F">
        <w:rPr>
          <w:szCs w:val="24"/>
        </w:rPr>
        <w:t xml:space="preserve"> (</w:t>
      </w:r>
      <w:r w:rsidR="00F06995" w:rsidRPr="00F06995">
        <w:rPr>
          <w:szCs w:val="24"/>
        </w:rPr>
        <w:t>95%CI:</w:t>
      </w:r>
      <w:r w:rsidR="00031866" w:rsidRPr="00063E6F">
        <w:rPr>
          <w:szCs w:val="24"/>
        </w:rPr>
        <w:t xml:space="preserve"> 7.0-15.2) in the octreotide group </w:t>
      </w:r>
      <w:r w:rsidR="00031866" w:rsidRPr="00693C2D">
        <w:rPr>
          <w:i/>
          <w:szCs w:val="24"/>
        </w:rPr>
        <w:t>vs</w:t>
      </w:r>
      <w:r w:rsidR="00031866" w:rsidRPr="00063E6F">
        <w:rPr>
          <w:szCs w:val="24"/>
        </w:rPr>
        <w:t xml:space="preserve"> 10.1 </w:t>
      </w:r>
      <w:proofErr w:type="spellStart"/>
      <w:r w:rsidR="00031866" w:rsidRPr="00063E6F">
        <w:rPr>
          <w:szCs w:val="24"/>
        </w:rPr>
        <w:t>mo</w:t>
      </w:r>
      <w:proofErr w:type="spellEnd"/>
      <w:r w:rsidR="00031866" w:rsidRPr="00063E6F">
        <w:rPr>
          <w:szCs w:val="24"/>
        </w:rPr>
        <w:t xml:space="preserve"> (</w:t>
      </w:r>
      <w:r w:rsidR="00F06995" w:rsidRPr="00F06995">
        <w:rPr>
          <w:szCs w:val="24"/>
        </w:rPr>
        <w:t>95%CI:</w:t>
      </w:r>
      <w:r w:rsidR="00031866" w:rsidRPr="00063E6F">
        <w:rPr>
          <w:szCs w:val="24"/>
        </w:rPr>
        <w:t xml:space="preserve"> 4.3-17.0) in the lanreotide group (</w:t>
      </w:r>
      <w:r w:rsidR="00F06995" w:rsidRPr="00F06995">
        <w:rPr>
          <w:i/>
          <w:szCs w:val="24"/>
        </w:rPr>
        <w:t xml:space="preserve">P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="00205F65">
        <w:rPr>
          <w:rFonts w:hint="eastAsia"/>
          <w:szCs w:val="24"/>
          <w:lang w:eastAsia="zh-CN"/>
        </w:rPr>
        <w:t>0</w:t>
      </w:r>
      <w:r w:rsidR="00A14B41" w:rsidRPr="00063E6F">
        <w:rPr>
          <w:i/>
          <w:szCs w:val="24"/>
        </w:rPr>
        <w:t>.</w:t>
      </w:r>
      <w:r w:rsidR="00031866" w:rsidRPr="00063E6F">
        <w:rPr>
          <w:szCs w:val="24"/>
        </w:rPr>
        <w:t xml:space="preserve">769). </w:t>
      </w:r>
      <w:r w:rsidR="00EA5AFF" w:rsidRPr="00063E6F">
        <w:rPr>
          <w:szCs w:val="24"/>
        </w:rPr>
        <w:t xml:space="preserve">Five-year </w:t>
      </w:r>
      <w:r w:rsidR="00F40565" w:rsidRPr="00063E6F">
        <w:rPr>
          <w:szCs w:val="24"/>
        </w:rPr>
        <w:t>OS</w:t>
      </w:r>
      <w:r w:rsidR="00EA5AFF" w:rsidRPr="00063E6F">
        <w:rPr>
          <w:szCs w:val="24"/>
        </w:rPr>
        <w:t xml:space="preserve"> was 65.6% (</w:t>
      </w:r>
      <w:r w:rsidR="00F06995" w:rsidRPr="00F06995">
        <w:rPr>
          <w:szCs w:val="24"/>
        </w:rPr>
        <w:t>95%CI:</w:t>
      </w:r>
      <w:r w:rsidR="00EA5AFF" w:rsidRPr="00063E6F">
        <w:rPr>
          <w:szCs w:val="24"/>
        </w:rPr>
        <w:t xml:space="preserve"> 29.4-86.6) in the octreotide group and 87.5% (</w:t>
      </w:r>
      <w:r w:rsidR="00F06995" w:rsidRPr="00F06995">
        <w:rPr>
          <w:szCs w:val="24"/>
        </w:rPr>
        <w:t>95%CI:</w:t>
      </w:r>
      <w:r w:rsidR="00EA5AFF" w:rsidRPr="00063E6F">
        <w:rPr>
          <w:szCs w:val="24"/>
        </w:rPr>
        <w:t xml:space="preserve"> 38.7-98.1) in the lanreotide group (</w:t>
      </w:r>
      <w:r w:rsidR="00F06995" w:rsidRPr="00F06995">
        <w:rPr>
          <w:i/>
          <w:szCs w:val="24"/>
        </w:rPr>
        <w:t xml:space="preserve">P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="00205F65">
        <w:rPr>
          <w:rFonts w:hint="eastAsia"/>
          <w:szCs w:val="24"/>
          <w:lang w:eastAsia="zh-CN"/>
        </w:rPr>
        <w:t>0</w:t>
      </w:r>
      <w:r w:rsidR="00A14B41" w:rsidRPr="00063E6F">
        <w:rPr>
          <w:i/>
          <w:szCs w:val="24"/>
        </w:rPr>
        <w:t>.</w:t>
      </w:r>
      <w:r w:rsidR="007D49D2" w:rsidRPr="00063E6F">
        <w:rPr>
          <w:szCs w:val="24"/>
        </w:rPr>
        <w:t>864)</w:t>
      </w:r>
      <w:r w:rsidR="00AD5D59" w:rsidRPr="00063E6F">
        <w:rPr>
          <w:szCs w:val="24"/>
        </w:rPr>
        <w:fldChar w:fldCharType="begin">
          <w:fldData xml:space="preserve">PEVuZE5vdGU+PENpdGU+PEF1dGhvcj5Cb25naW92YW5uaTwvQXV0aG9yPjxZZWFyPjIwMTc8L1ll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</w:fldData>
        </w:fldChar>
      </w:r>
      <w:r w:rsidR="008F280C" w:rsidRPr="00063E6F">
        <w:rPr>
          <w:szCs w:val="24"/>
        </w:rPr>
        <w:instrText xml:space="preserve"> ADDIN EN.CITE </w:instrText>
      </w:r>
      <w:r w:rsidR="008F280C" w:rsidRPr="00063E6F">
        <w:rPr>
          <w:szCs w:val="24"/>
        </w:rPr>
        <w:fldChar w:fldCharType="begin">
          <w:fldData xml:space="preserve">PEVuZE5vdGU+PENpdGU+PEF1dGhvcj5Cb25naW92YW5uaTwvQXV0aG9yPjxZZWFyPjIwMTc8L1ll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</w:fldData>
        </w:fldChar>
      </w:r>
      <w:r w:rsidR="008F280C" w:rsidRPr="00063E6F">
        <w:rPr>
          <w:szCs w:val="24"/>
        </w:rPr>
        <w:instrText xml:space="preserve"> ADDIN EN.CITE.DATA </w:instrText>
      </w:r>
      <w:r w:rsidR="008F280C" w:rsidRPr="00063E6F">
        <w:rPr>
          <w:szCs w:val="24"/>
        </w:rPr>
      </w:r>
      <w:r w:rsidR="008F280C" w:rsidRPr="00063E6F">
        <w:rPr>
          <w:szCs w:val="24"/>
        </w:rPr>
        <w:fldChar w:fldCharType="end"/>
      </w:r>
      <w:r w:rsidR="00AD5D59" w:rsidRPr="00063E6F">
        <w:rPr>
          <w:szCs w:val="24"/>
        </w:rPr>
      </w:r>
      <w:r w:rsidR="00AD5D59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23" w:tooltip="Bongiovanni, 2017 #7" w:history="1">
        <w:r w:rsidR="00CE3138" w:rsidRPr="00063E6F">
          <w:rPr>
            <w:noProof/>
            <w:szCs w:val="24"/>
            <w:vertAlign w:val="superscript"/>
          </w:rPr>
          <w:t>23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AD5D59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="00FC47B0" w:rsidRPr="00063E6F">
        <w:rPr>
          <w:szCs w:val="24"/>
        </w:rPr>
        <w:t xml:space="preserve"> </w:t>
      </w:r>
      <w:r w:rsidR="00BA3C81" w:rsidRPr="00063E6F">
        <w:rPr>
          <w:szCs w:val="24"/>
        </w:rPr>
        <w:t>In a study that indirectly compared 18</w:t>
      </w:r>
      <w:r w:rsidR="005416EF" w:rsidRPr="00063E6F">
        <w:rPr>
          <w:szCs w:val="24"/>
        </w:rPr>
        <w:t>2</w:t>
      </w:r>
      <w:r w:rsidR="00BA3C81" w:rsidRPr="00063E6F">
        <w:rPr>
          <w:szCs w:val="24"/>
        </w:rPr>
        <w:t> </w:t>
      </w:r>
      <w:proofErr w:type="spellStart"/>
      <w:r w:rsidR="00BA3C81" w:rsidRPr="00063E6F">
        <w:rPr>
          <w:szCs w:val="24"/>
        </w:rPr>
        <w:t>mo</w:t>
      </w:r>
      <w:proofErr w:type="spellEnd"/>
      <w:r w:rsidR="00BA3C81" w:rsidRPr="00063E6F">
        <w:rPr>
          <w:szCs w:val="24"/>
        </w:rPr>
        <w:t xml:space="preserve"> of treatment with </w:t>
      </w:r>
      <w:r w:rsidR="00BA3C81" w:rsidRPr="00063E6F">
        <w:rPr>
          <w:szCs w:val="24"/>
        </w:rPr>
        <w:lastRenderedPageBreak/>
        <w:t xml:space="preserve">recombinant interferon </w:t>
      </w:r>
      <w:r w:rsidR="00470CAB" w:rsidRPr="00063E6F">
        <w:rPr>
          <w:szCs w:val="24"/>
        </w:rPr>
        <w:t>α</w:t>
      </w:r>
      <w:r w:rsidR="00BA3C81" w:rsidRPr="00063E6F">
        <w:rPr>
          <w:szCs w:val="24"/>
        </w:rPr>
        <w:t>-2c (2 × 10</w:t>
      </w:r>
      <w:r w:rsidR="00BA3C81" w:rsidRPr="00063E6F">
        <w:rPr>
          <w:szCs w:val="24"/>
          <w:vertAlign w:val="superscript"/>
        </w:rPr>
        <w:t>6</w:t>
      </w:r>
      <w:r w:rsidR="00BA3C81" w:rsidRPr="00063E6F">
        <w:rPr>
          <w:szCs w:val="24"/>
        </w:rPr>
        <w:t xml:space="preserve"> IU/m</w:t>
      </w:r>
      <w:r w:rsidR="00BA3C81" w:rsidRPr="00063E6F">
        <w:rPr>
          <w:szCs w:val="24"/>
          <w:vertAlign w:val="superscript"/>
        </w:rPr>
        <w:t>2</w:t>
      </w:r>
      <w:r w:rsidR="00BA3C81" w:rsidRPr="00063E6F">
        <w:rPr>
          <w:szCs w:val="24"/>
        </w:rPr>
        <w:t xml:space="preserve"> daily</w:t>
      </w:r>
      <w:r w:rsidR="006E3D0D" w:rsidRPr="00063E6F">
        <w:rPr>
          <w:szCs w:val="24"/>
        </w:rPr>
        <w:t>;</w:t>
      </w:r>
      <w:r w:rsidR="00BA3C81" w:rsidRPr="00063E6F">
        <w:rPr>
          <w:szCs w:val="24"/>
        </w:rPr>
        <w:t xml:space="preserve"> </w:t>
      </w:r>
      <w:r w:rsidR="00F06995" w:rsidRPr="00F06995">
        <w:rPr>
          <w:i/>
          <w:szCs w:val="24"/>
        </w:rPr>
        <w:t xml:space="preserve">n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="00BA3C81" w:rsidRPr="00063E6F">
        <w:rPr>
          <w:szCs w:val="24"/>
        </w:rPr>
        <w:t>17) and octreotide (3 × 200 µg subcutaneous daily</w:t>
      </w:r>
      <w:r w:rsidR="006E3D0D" w:rsidRPr="00063E6F">
        <w:rPr>
          <w:szCs w:val="24"/>
        </w:rPr>
        <w:t>;</w:t>
      </w:r>
      <w:r w:rsidR="00BA3C81" w:rsidRPr="00063E6F">
        <w:rPr>
          <w:szCs w:val="24"/>
        </w:rPr>
        <w:t xml:space="preserve"> </w:t>
      </w:r>
      <w:r w:rsidR="00F06995" w:rsidRPr="00F06995">
        <w:rPr>
          <w:i/>
          <w:szCs w:val="24"/>
        </w:rPr>
        <w:t xml:space="preserve">n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="00BA3C81" w:rsidRPr="00063E6F">
        <w:rPr>
          <w:szCs w:val="24"/>
        </w:rPr>
        <w:t xml:space="preserve">16), </w:t>
      </w:r>
      <w:r w:rsidR="005416EF" w:rsidRPr="00063E6F">
        <w:rPr>
          <w:szCs w:val="24"/>
        </w:rPr>
        <w:t xml:space="preserve">stable disease was reported in 85.7% of patients treated with recombinant interferon </w:t>
      </w:r>
      <w:r w:rsidR="00470CAB" w:rsidRPr="00063E6F">
        <w:rPr>
          <w:szCs w:val="24"/>
        </w:rPr>
        <w:t>α</w:t>
      </w:r>
      <w:r w:rsidR="005416EF" w:rsidRPr="00063E6F">
        <w:rPr>
          <w:szCs w:val="24"/>
        </w:rPr>
        <w:t>-2c</w:t>
      </w:r>
      <w:r w:rsidR="00FC47B0" w:rsidRPr="00063E6F">
        <w:rPr>
          <w:szCs w:val="24"/>
        </w:rPr>
        <w:t xml:space="preserve"> </w:t>
      </w:r>
      <w:r w:rsidR="005416EF" w:rsidRPr="00063E6F">
        <w:rPr>
          <w:szCs w:val="24"/>
        </w:rPr>
        <w:t xml:space="preserve">and 37.5% of patients treated with </w:t>
      </w:r>
      <w:r w:rsidR="007D49D2" w:rsidRPr="00063E6F">
        <w:rPr>
          <w:szCs w:val="24"/>
        </w:rPr>
        <w:t>subcutaneous octreotide</w:t>
      </w:r>
      <w:r w:rsidR="00BA3C81" w:rsidRPr="00063E6F">
        <w:rPr>
          <w:szCs w:val="24"/>
        </w:rPr>
        <w:fldChar w:fldCharType="begin"/>
      </w:r>
      <w:r w:rsidR="00781E41" w:rsidRPr="00063E6F">
        <w:rPr>
          <w:szCs w:val="24"/>
        </w:rPr>
        <w:instrText xml:space="preserve"> ADDIN EN.CITE &lt;EndNote&gt;&lt;Cite&gt;&lt;Author&gt;Creutzfeldt&lt;/Author&gt;&lt;Year&gt;1991&lt;/Year&gt;&lt;RecNum&gt;10&lt;/RecNum&gt;&lt;DisplayText&gt;&lt;style face="superscript"&gt;[24]&lt;/style&gt;&lt;/DisplayText&gt;&lt;record&gt;&lt;rec-number&gt;10&lt;/rec-number&gt;&lt;foreign-keys&gt;&lt;key app="EN" db-id="p9trfrvp4fafepepdv8vte0iedw9fwa0ze5f" timestamp="1486414018"&gt;10&lt;/key&gt;&lt;/foreign-keys&gt;&lt;ref-type name="Journal Article"&gt;17&lt;/ref-type&gt;&lt;contributors&gt;&lt;authors&gt;&lt;author&gt;Creutzfeldt, W.&lt;/author&gt;&lt;author&gt;Bartsch, H. H.&lt;/author&gt;&lt;author&gt;Jacubaschke, U.&lt;/author&gt;&lt;author&gt;Stockmann, F.&lt;/author&gt;&lt;/authors&gt;&lt;/contributors&gt;&lt;auth-address&gt;Department of Medicine, Georg-August-University, Gottingen, Germany.&lt;/auth-address&gt;&lt;titles&gt;&lt;title&gt;Treatment of gastrointestinal endocrine tumours with interferon-alpha and octreotide&lt;/title&gt;&lt;secondary-title&gt;Acta Oncol&lt;/secondary-title&gt;&lt;alt-title&gt;Acta oncologica (Stockholm, Sweden)&lt;/alt-title&gt;&lt;/titles&gt;&lt;periodical&gt;&lt;full-title&gt;Acta Oncol&lt;/full-title&gt;&lt;abbr-1&gt;Acta oncologica (Stockholm, Sweden)&lt;/abbr-1&gt;&lt;/periodical&gt;&lt;alt-periodical&gt;&lt;full-title&gt;Acta Oncol&lt;/full-title&gt;&lt;abbr-1&gt;Acta oncologica (Stockholm, Sweden)&lt;/abbr-1&gt;&lt;/alt-periodical&gt;&lt;pages&gt;529-35&lt;/pages&gt;&lt;volume&gt;30&lt;/volume&gt;&lt;number&gt;4&lt;/number&gt;&lt;edition&gt;1991/01/01&lt;/edition&gt;&lt;keywords&gt;&lt;keyword&gt;Aged&lt;/keyword&gt;&lt;keyword&gt;Carcinoid Tumor/*therapy/urine&lt;/keyword&gt;&lt;keyword&gt;Drug Evaluation&lt;/keyword&gt;&lt;keyword&gt;Female&lt;/keyword&gt;&lt;keyword&gt;Gastrinoma/*therapy/urine&lt;/keyword&gt;&lt;keyword&gt;Gastrointestinal Neoplasms/*therapy/urine&lt;/keyword&gt;&lt;keyword&gt;Humans&lt;/keyword&gt;&lt;keyword&gt;Hydroxyindoleacetic Acid/urine&lt;/keyword&gt;&lt;keyword&gt;Interferon Type I/*therapeutic use&lt;/keyword&gt;&lt;keyword&gt;Male&lt;/keyword&gt;&lt;keyword&gt;Middle Aged&lt;/keyword&gt;&lt;keyword&gt;Multiple Endocrine Neoplasia/*therapy/urine&lt;/keyword&gt;&lt;keyword&gt;Octreotide/*therapeutic use&lt;/keyword&gt;&lt;keyword&gt;Recombinant Proteins&lt;/keyword&gt;&lt;/keywords&gt;&lt;dates&gt;&lt;year&gt;1991&lt;/year&gt;&lt;/dates&gt;&lt;isbn&gt;0284-186X (Print)&amp;#xD;0284-186x&lt;/isbn&gt;&lt;accession-num&gt;1713038&lt;/accession-num&gt;&lt;urls&gt;&lt;/urls&gt;&lt;electronic-resource-num&gt;10.3109/02841869109092413&lt;/electronic-resource-num&gt;&lt;remote-database-provider&gt;NLM&lt;/remote-database-provider&gt;&lt;language&gt;eng&lt;/language&gt;&lt;/record&gt;&lt;/Cite&gt;&lt;/EndNote&gt;</w:instrText>
      </w:r>
      <w:r w:rsidR="00BA3C81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24" w:tooltip="Creutzfeldt, 1991 #10" w:history="1">
        <w:r w:rsidR="00CE3138" w:rsidRPr="00063E6F">
          <w:rPr>
            <w:noProof/>
            <w:szCs w:val="24"/>
            <w:vertAlign w:val="superscript"/>
          </w:rPr>
          <w:t>24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BA3C81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</w:p>
    <w:p w14:paraId="434E2CEE" w14:textId="6C0DF172" w:rsidR="002D676B" w:rsidRDefault="00127A13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  <w:lang w:eastAsia="zh-CN"/>
        </w:rPr>
      </w:pPr>
      <w:r w:rsidRPr="00063E6F">
        <w:rPr>
          <w:szCs w:val="24"/>
        </w:rPr>
        <w:fldChar w:fldCharType="begin"/>
      </w:r>
      <w:r w:rsidRPr="00063E6F">
        <w:rPr>
          <w:szCs w:val="24"/>
        </w:rPr>
        <w:instrText xml:space="preserve"> REF _Ref488052620 \h </w:instrText>
      </w:r>
      <w:r w:rsidR="00A656D7" w:rsidRPr="00063E6F">
        <w:rPr>
          <w:szCs w:val="24"/>
        </w:rPr>
        <w:instrText xml:space="preserve"> \* MERGEFORMAT </w:instrText>
      </w:r>
      <w:r w:rsidRPr="00063E6F">
        <w:rPr>
          <w:szCs w:val="24"/>
        </w:rPr>
      </w:r>
      <w:r w:rsidRPr="00063E6F">
        <w:rPr>
          <w:szCs w:val="24"/>
        </w:rPr>
        <w:fldChar w:fldCharType="separate"/>
      </w:r>
      <w:r w:rsidR="009657F0" w:rsidRPr="00063E6F">
        <w:rPr>
          <w:szCs w:val="24"/>
        </w:rPr>
        <w:t xml:space="preserve">Table </w:t>
      </w:r>
      <w:r w:rsidR="009657F0">
        <w:rPr>
          <w:szCs w:val="24"/>
        </w:rPr>
        <w:t>1</w:t>
      </w:r>
      <w:r w:rsidRPr="00063E6F">
        <w:rPr>
          <w:szCs w:val="24"/>
        </w:rPr>
        <w:fldChar w:fldCharType="end"/>
      </w:r>
      <w:r w:rsidR="00306EB6" w:rsidRPr="00063E6F">
        <w:rPr>
          <w:szCs w:val="24"/>
        </w:rPr>
        <w:t xml:space="preserve"> summarizes the 21 </w:t>
      </w:r>
      <w:r w:rsidR="00774A15" w:rsidRPr="00063E6F">
        <w:rPr>
          <w:szCs w:val="24"/>
        </w:rPr>
        <w:t>publications</w:t>
      </w:r>
      <w:r w:rsidR="00306EB6" w:rsidRPr="00063E6F">
        <w:rPr>
          <w:szCs w:val="24"/>
        </w:rPr>
        <w:t xml:space="preserve"> comparing </w:t>
      </w:r>
      <w:r w:rsidR="005538B8" w:rsidRPr="00063E6F">
        <w:rPr>
          <w:szCs w:val="24"/>
        </w:rPr>
        <w:t>long-acting octreotide</w:t>
      </w:r>
      <w:r w:rsidR="00306EB6" w:rsidRPr="00063E6F">
        <w:rPr>
          <w:szCs w:val="24"/>
        </w:rPr>
        <w:t xml:space="preserve"> with no treatment or placebo, different octreotide doses, or </w:t>
      </w:r>
      <w:r w:rsidR="00C04C7F" w:rsidRPr="00063E6F">
        <w:rPr>
          <w:szCs w:val="24"/>
        </w:rPr>
        <w:t xml:space="preserve">other </w:t>
      </w:r>
      <w:r w:rsidR="00306EB6" w:rsidRPr="00063E6F">
        <w:rPr>
          <w:szCs w:val="24"/>
        </w:rPr>
        <w:t>monotherapy treatment</w:t>
      </w:r>
      <w:r w:rsidR="007D4F1D" w:rsidRPr="00063E6F">
        <w:rPr>
          <w:szCs w:val="24"/>
        </w:rPr>
        <w:t>.</w:t>
      </w:r>
    </w:p>
    <w:p w14:paraId="5FD4357E" w14:textId="77777777" w:rsidR="00205F65" w:rsidRPr="00063E6F" w:rsidRDefault="00205F65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  <w:lang w:eastAsia="zh-CN"/>
        </w:rPr>
      </w:pPr>
    </w:p>
    <w:p w14:paraId="36476D51" w14:textId="44ABD1C1" w:rsidR="00306EB6" w:rsidRPr="00063E6F" w:rsidRDefault="00DB0A4C" w:rsidP="00F7048F">
      <w:pPr>
        <w:pStyle w:val="Heading3"/>
        <w:keepNext w:val="0"/>
        <w:widowControl w:val="0"/>
        <w:adjustRightInd w:val="0"/>
        <w:snapToGrid w:val="0"/>
        <w:spacing w:line="360" w:lineRule="auto"/>
        <w:jc w:val="both"/>
      </w:pPr>
      <w:bookmarkStart w:id="27" w:name="_Toc480366839"/>
      <w:r w:rsidRPr="00063E6F">
        <w:t>Compa</w:t>
      </w:r>
      <w:r w:rsidR="00205F65" w:rsidRPr="00063E6F">
        <w:t>rative studies assessing octreotide combination therapy vs octreotide monotherapy</w:t>
      </w:r>
      <w:bookmarkEnd w:id="27"/>
    </w:p>
    <w:p w14:paraId="2AEADFBF" w14:textId="02793F46" w:rsidR="002D676B" w:rsidRDefault="00DB0A4C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  <w:r w:rsidRPr="00063E6F">
        <w:rPr>
          <w:szCs w:val="24"/>
        </w:rPr>
        <w:t xml:space="preserve">Eight </w:t>
      </w:r>
      <w:r w:rsidR="001D2484" w:rsidRPr="00063E6F">
        <w:rPr>
          <w:szCs w:val="24"/>
        </w:rPr>
        <w:t xml:space="preserve">prospective </w:t>
      </w:r>
      <w:r w:rsidRPr="00063E6F">
        <w:rPr>
          <w:szCs w:val="24"/>
        </w:rPr>
        <w:t>studies</w:t>
      </w:r>
      <w:r w:rsidR="00CC5E2A" w:rsidRPr="00063E6F">
        <w:rPr>
          <w:szCs w:val="24"/>
        </w:rPr>
        <w:t xml:space="preserve"> </w:t>
      </w:r>
      <w:r w:rsidRPr="00063E6F">
        <w:rPr>
          <w:szCs w:val="24"/>
        </w:rPr>
        <w:t xml:space="preserve">compared octreotide combination therapy </w:t>
      </w:r>
      <w:r w:rsidR="00BE5FAB" w:rsidRPr="00063E6F">
        <w:rPr>
          <w:szCs w:val="24"/>
        </w:rPr>
        <w:t>with</w:t>
      </w:r>
      <w:r w:rsidRPr="00063E6F">
        <w:rPr>
          <w:szCs w:val="24"/>
        </w:rPr>
        <w:t xml:space="preserve"> octreotide monotherapy</w:t>
      </w:r>
      <w:r w:rsidR="0003105F" w:rsidRPr="00063E6F">
        <w:rPr>
          <w:szCs w:val="24"/>
        </w:rPr>
        <w:fldChar w:fldCharType="begin">
          <w:fldData xml:space="preserve">PEVuZE5vdGU+PENpdGU+PEF1dGhvcj5QYXZlbDwvQXV0aG9yPjxZZWFyPjIwMTE8L1llYXI+PFJl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</w:fldData>
        </w:fldChar>
      </w:r>
      <w:r w:rsidR="008F280C" w:rsidRPr="00063E6F">
        <w:rPr>
          <w:szCs w:val="24"/>
        </w:rPr>
        <w:instrText xml:space="preserve"> ADDIN EN.CITE </w:instrText>
      </w:r>
      <w:r w:rsidR="008F280C" w:rsidRPr="00063E6F">
        <w:rPr>
          <w:szCs w:val="24"/>
        </w:rPr>
        <w:fldChar w:fldCharType="begin">
          <w:fldData xml:space="preserve">PEVuZE5vdGU+PENpdGU+PEF1dGhvcj5QYXZlbDwvQXV0aG9yPjxZZWFyPjIwMTE8L1llYXI+PFJl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</w:fldData>
        </w:fldChar>
      </w:r>
      <w:r w:rsidR="008F280C" w:rsidRPr="00063E6F">
        <w:rPr>
          <w:szCs w:val="24"/>
        </w:rPr>
        <w:instrText xml:space="preserve"> ADDIN EN.CITE.DATA </w:instrText>
      </w:r>
      <w:r w:rsidR="008F280C" w:rsidRPr="00063E6F">
        <w:rPr>
          <w:szCs w:val="24"/>
        </w:rPr>
      </w:r>
      <w:r w:rsidR="008F280C" w:rsidRPr="00063E6F">
        <w:rPr>
          <w:szCs w:val="24"/>
        </w:rPr>
        <w:fldChar w:fldCharType="end"/>
      </w:r>
      <w:r w:rsidR="0003105F" w:rsidRPr="00063E6F">
        <w:rPr>
          <w:szCs w:val="24"/>
        </w:rPr>
      </w:r>
      <w:r w:rsidR="0003105F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25" w:tooltip="Pavel, 2011 #52" w:history="1">
        <w:r w:rsidR="00CE3138" w:rsidRPr="00063E6F">
          <w:rPr>
            <w:noProof/>
            <w:szCs w:val="24"/>
            <w:vertAlign w:val="superscript"/>
          </w:rPr>
          <w:t>25-32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03105F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="00560AF6" w:rsidRPr="00063E6F">
        <w:rPr>
          <w:szCs w:val="24"/>
        </w:rPr>
        <w:t xml:space="preserve"> </w:t>
      </w:r>
      <w:r w:rsidR="004C26F5" w:rsidRPr="00063E6F">
        <w:rPr>
          <w:szCs w:val="24"/>
        </w:rPr>
        <w:t>Five of the studies we</w:t>
      </w:r>
      <w:r w:rsidR="00205F65">
        <w:rPr>
          <w:szCs w:val="24"/>
        </w:rPr>
        <w:t>re based on the RADIANT-2 study</w:t>
      </w:r>
      <w:r w:rsidR="008D1B72" w:rsidRPr="00063E6F">
        <w:rPr>
          <w:szCs w:val="24"/>
        </w:rPr>
        <w:fldChar w:fldCharType="begin">
          <w:fldData xml:space="preserve">PEVuZE5vdGU+PENpdGU+PEF1dGhvcj5QYXZlbDwvQXV0aG9yPjxZZWFyPjIwMTE8L1llYXI+PFJl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PEVuZE5vdGU+PENpdGU+PEF1dGhvcj5QYXZlbDwvQXV0aG9yPjxZZWFyPjIwMTE8L1llYXI+PFJl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8D1B72" w:rsidRPr="00063E6F">
        <w:rPr>
          <w:szCs w:val="24"/>
        </w:rPr>
      </w:r>
      <w:r w:rsidR="008D1B72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25" w:tooltip="Pavel, 2011 #52" w:history="1">
        <w:r w:rsidR="00CE3138" w:rsidRPr="00063E6F">
          <w:rPr>
            <w:noProof/>
            <w:szCs w:val="24"/>
            <w:vertAlign w:val="superscript"/>
          </w:rPr>
          <w:t>25-29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8D1B72" w:rsidRPr="00063E6F">
        <w:rPr>
          <w:szCs w:val="24"/>
        </w:rPr>
        <w:fldChar w:fldCharType="end"/>
      </w:r>
      <w:r w:rsidR="004C26F5" w:rsidRPr="00063E6F">
        <w:rPr>
          <w:szCs w:val="24"/>
        </w:rPr>
        <w:t>, 2</w:t>
      </w:r>
      <w:bookmarkStart w:id="28" w:name="lastplace_SDS"/>
      <w:bookmarkEnd w:id="28"/>
      <w:r w:rsidR="004C26F5" w:rsidRPr="00063E6F">
        <w:rPr>
          <w:szCs w:val="24"/>
        </w:rPr>
        <w:t xml:space="preserve"> studies </w:t>
      </w:r>
      <w:r w:rsidR="003A59F2" w:rsidRPr="00063E6F">
        <w:rPr>
          <w:szCs w:val="24"/>
        </w:rPr>
        <w:t xml:space="preserve">compared </w:t>
      </w:r>
      <w:r w:rsidR="00075127" w:rsidRPr="00063E6F">
        <w:rPr>
          <w:szCs w:val="24"/>
        </w:rPr>
        <w:t xml:space="preserve">subcutaneous </w:t>
      </w:r>
      <w:r w:rsidR="003A59F2" w:rsidRPr="00063E6F">
        <w:rPr>
          <w:szCs w:val="24"/>
        </w:rPr>
        <w:t xml:space="preserve">octreotide plus interferon α with </w:t>
      </w:r>
      <w:r w:rsidR="00075127" w:rsidRPr="00063E6F">
        <w:rPr>
          <w:szCs w:val="24"/>
        </w:rPr>
        <w:t xml:space="preserve">subcutaneous </w:t>
      </w:r>
      <w:r w:rsidR="003A59F2" w:rsidRPr="00063E6F">
        <w:rPr>
          <w:szCs w:val="24"/>
        </w:rPr>
        <w:t>octreotide monotherapy</w:t>
      </w:r>
      <w:r w:rsidR="003A59F2" w:rsidRPr="00063E6F">
        <w:rPr>
          <w:szCs w:val="24"/>
        </w:rPr>
        <w:fldChar w:fldCharType="begin">
          <w:fldData xml:space="preserve">PEVuZE5vdGU+PENpdGU+PEF1dGhvcj5Bcm5vbGQ8L0F1dGhvcj48WWVhcj4yMDA1PC9ZZWFyPjxS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</w:fldData>
        </w:fldChar>
      </w:r>
      <w:r w:rsidR="008F280C" w:rsidRPr="00063E6F">
        <w:rPr>
          <w:szCs w:val="24"/>
        </w:rPr>
        <w:instrText xml:space="preserve"> ADDIN EN.CITE </w:instrText>
      </w:r>
      <w:r w:rsidR="008F280C" w:rsidRPr="00063E6F">
        <w:rPr>
          <w:szCs w:val="24"/>
        </w:rPr>
        <w:fldChar w:fldCharType="begin">
          <w:fldData xml:space="preserve">PEVuZE5vdGU+PENpdGU+PEF1dGhvcj5Bcm5vbGQ8L0F1dGhvcj48WWVhcj4yMDA1PC9ZZWFyPjxS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</w:fldData>
        </w:fldChar>
      </w:r>
      <w:r w:rsidR="008F280C" w:rsidRPr="00063E6F">
        <w:rPr>
          <w:szCs w:val="24"/>
        </w:rPr>
        <w:instrText xml:space="preserve"> ADDIN EN.CITE.DATA </w:instrText>
      </w:r>
      <w:r w:rsidR="008F280C" w:rsidRPr="00063E6F">
        <w:rPr>
          <w:szCs w:val="24"/>
        </w:rPr>
      </w:r>
      <w:r w:rsidR="008F280C" w:rsidRPr="00063E6F">
        <w:rPr>
          <w:szCs w:val="24"/>
        </w:rPr>
        <w:fldChar w:fldCharType="end"/>
      </w:r>
      <w:r w:rsidR="003A59F2" w:rsidRPr="00063E6F">
        <w:rPr>
          <w:szCs w:val="24"/>
        </w:rPr>
      </w:r>
      <w:r w:rsidR="003A59F2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30" w:tooltip="Arnold, 2005 #47" w:history="1">
        <w:r w:rsidR="00CE3138" w:rsidRPr="00063E6F">
          <w:rPr>
            <w:noProof/>
            <w:szCs w:val="24"/>
            <w:vertAlign w:val="superscript"/>
          </w:rPr>
          <w:t>30</w:t>
        </w:r>
      </w:hyperlink>
      <w:r w:rsidR="00781E41" w:rsidRPr="00063E6F">
        <w:rPr>
          <w:noProof/>
          <w:szCs w:val="24"/>
          <w:vertAlign w:val="superscript"/>
        </w:rPr>
        <w:t>,</w:t>
      </w:r>
      <w:hyperlink w:anchor="_ENREF_31" w:tooltip="Kolby, 2003 #51" w:history="1">
        <w:r w:rsidR="00CE3138" w:rsidRPr="00063E6F">
          <w:rPr>
            <w:noProof/>
            <w:szCs w:val="24"/>
            <w:vertAlign w:val="superscript"/>
          </w:rPr>
          <w:t>31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3A59F2" w:rsidRPr="00063E6F">
        <w:rPr>
          <w:szCs w:val="24"/>
        </w:rPr>
        <w:fldChar w:fldCharType="end"/>
      </w:r>
      <w:r w:rsidR="004C26F5" w:rsidRPr="00063E6F">
        <w:rPr>
          <w:szCs w:val="24"/>
        </w:rPr>
        <w:t>, and 1 study compared</w:t>
      </w:r>
      <w:r w:rsidR="003A59F2" w:rsidRPr="00063E6F">
        <w:rPr>
          <w:szCs w:val="24"/>
        </w:rPr>
        <w:t xml:space="preserve"> </w:t>
      </w:r>
      <w:r w:rsidR="00075127" w:rsidRPr="00063E6F">
        <w:rPr>
          <w:szCs w:val="24"/>
        </w:rPr>
        <w:t xml:space="preserve">long-acting </w:t>
      </w:r>
      <w:r w:rsidR="003A59F2" w:rsidRPr="00063E6F">
        <w:rPr>
          <w:szCs w:val="24"/>
        </w:rPr>
        <w:t xml:space="preserve">octreotide plus </w:t>
      </w:r>
      <w:r w:rsidR="0034484F" w:rsidRPr="00063E6F">
        <w:rPr>
          <w:szCs w:val="24"/>
          <w:vertAlign w:val="superscript"/>
        </w:rPr>
        <w:t>177</w:t>
      </w:r>
      <w:r w:rsidR="003A59F2" w:rsidRPr="00063E6F">
        <w:rPr>
          <w:szCs w:val="24"/>
        </w:rPr>
        <w:t>Lu-Dotatate with long-acting octreotide monotherapy</w:t>
      </w:r>
      <w:r w:rsidR="003A59F2" w:rsidRPr="00063E6F">
        <w:rPr>
          <w:szCs w:val="24"/>
        </w:rPr>
        <w:fldChar w:fldCharType="begin">
          <w:fldData xml:space="preserve">PEVuZE5vdGU+PENpdGU+PEF1dGhvcj5TdHJvc2Jlcmc8L0F1dGhvcj48WWVhcj4yMDE3PC9ZZWFy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PEVuZE5vdGU+PENpdGU+PEF1dGhvcj5TdHJvc2Jlcmc8L0F1dGhvcj48WWVhcj4yMDE3PC9ZZWFy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3A59F2" w:rsidRPr="00063E6F">
        <w:rPr>
          <w:szCs w:val="24"/>
        </w:rPr>
      </w:r>
      <w:r w:rsidR="003A59F2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32" w:tooltip="Strosberg, 2017 #23" w:history="1">
        <w:r w:rsidR="00CE3138" w:rsidRPr="00063E6F">
          <w:rPr>
            <w:noProof/>
            <w:szCs w:val="24"/>
            <w:vertAlign w:val="superscript"/>
          </w:rPr>
          <w:t>32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3A59F2" w:rsidRPr="00063E6F">
        <w:rPr>
          <w:szCs w:val="24"/>
        </w:rPr>
        <w:fldChar w:fldCharType="end"/>
      </w:r>
      <w:r w:rsidR="003A59F2" w:rsidRPr="00063E6F">
        <w:rPr>
          <w:szCs w:val="24"/>
        </w:rPr>
        <w:t>.</w:t>
      </w:r>
      <w:r w:rsidR="00075127" w:rsidRPr="00063E6F">
        <w:rPr>
          <w:szCs w:val="24"/>
        </w:rPr>
        <w:t xml:space="preserve"> </w:t>
      </w:r>
      <w:r w:rsidR="00012816" w:rsidRPr="00063E6F">
        <w:rPr>
          <w:szCs w:val="24"/>
        </w:rPr>
        <w:t>The r</w:t>
      </w:r>
      <w:r w:rsidR="00D362A7" w:rsidRPr="00063E6F">
        <w:rPr>
          <w:szCs w:val="24"/>
        </w:rPr>
        <w:t xml:space="preserve">esults did not inform the main question of interest for this study </w:t>
      </w:r>
      <w:r w:rsidR="000B5238" w:rsidRPr="00063E6F">
        <w:rPr>
          <w:szCs w:val="24"/>
        </w:rPr>
        <w:t>(</w:t>
      </w:r>
      <w:r w:rsidR="005C03FB" w:rsidRPr="00205F65">
        <w:rPr>
          <w:i/>
          <w:szCs w:val="24"/>
        </w:rPr>
        <w:t>i</w:t>
      </w:r>
      <w:r w:rsidR="00205F65" w:rsidRPr="00205F65">
        <w:rPr>
          <w:rFonts w:hint="eastAsia"/>
          <w:i/>
          <w:szCs w:val="24"/>
          <w:lang w:eastAsia="zh-CN"/>
        </w:rPr>
        <w:t>.</w:t>
      </w:r>
      <w:r w:rsidR="005C03FB" w:rsidRPr="00205F65">
        <w:rPr>
          <w:i/>
          <w:szCs w:val="24"/>
        </w:rPr>
        <w:t>e</w:t>
      </w:r>
      <w:r w:rsidR="00205F65" w:rsidRPr="00205F65">
        <w:rPr>
          <w:rFonts w:hint="eastAsia"/>
          <w:i/>
          <w:szCs w:val="24"/>
          <w:lang w:eastAsia="zh-CN"/>
        </w:rPr>
        <w:t>.</w:t>
      </w:r>
      <w:r w:rsidR="005C03FB" w:rsidRPr="00063E6F">
        <w:rPr>
          <w:szCs w:val="24"/>
        </w:rPr>
        <w:t>,</w:t>
      </w:r>
      <w:r w:rsidR="000B5238" w:rsidRPr="00063E6F">
        <w:rPr>
          <w:szCs w:val="24"/>
        </w:rPr>
        <w:t xml:space="preserve"> </w:t>
      </w:r>
      <w:r w:rsidR="00D362A7" w:rsidRPr="00063E6F">
        <w:rPr>
          <w:szCs w:val="24"/>
        </w:rPr>
        <w:t xml:space="preserve">an </w:t>
      </w:r>
      <w:r w:rsidR="00D9595B" w:rsidRPr="00063E6F">
        <w:rPr>
          <w:szCs w:val="24"/>
        </w:rPr>
        <w:t>antitumor</w:t>
      </w:r>
      <w:r w:rsidR="00D362A7" w:rsidRPr="00063E6F">
        <w:rPr>
          <w:szCs w:val="24"/>
        </w:rPr>
        <w:t xml:space="preserve"> effect of octreotide</w:t>
      </w:r>
      <w:r w:rsidR="000B5238" w:rsidRPr="00063E6F">
        <w:rPr>
          <w:szCs w:val="24"/>
        </w:rPr>
        <w:t>)</w:t>
      </w:r>
      <w:r w:rsidR="00D362A7" w:rsidRPr="00063E6F">
        <w:rPr>
          <w:szCs w:val="24"/>
        </w:rPr>
        <w:t>. Further information pertaining to these studie</w:t>
      </w:r>
      <w:r w:rsidR="005672D2" w:rsidRPr="00063E6F">
        <w:rPr>
          <w:szCs w:val="24"/>
        </w:rPr>
        <w:t>s</w:t>
      </w:r>
      <w:r w:rsidR="00D362A7" w:rsidRPr="00063E6F">
        <w:rPr>
          <w:szCs w:val="24"/>
        </w:rPr>
        <w:t xml:space="preserve"> can be found in the online supplement</w:t>
      </w:r>
      <w:r w:rsidR="00AC520F" w:rsidRPr="00063E6F">
        <w:rPr>
          <w:szCs w:val="24"/>
        </w:rPr>
        <w:t xml:space="preserve"> and </w:t>
      </w:r>
      <w:r w:rsidR="00AE088F" w:rsidRPr="00063E6F">
        <w:rPr>
          <w:szCs w:val="24"/>
        </w:rPr>
        <w:fldChar w:fldCharType="begin"/>
      </w:r>
      <w:r w:rsidR="00AE088F" w:rsidRPr="00063E6F">
        <w:rPr>
          <w:szCs w:val="24"/>
        </w:rPr>
        <w:instrText xml:space="preserve"> REF _Ref497993006 \h  \* MERGEFORMAT </w:instrText>
      </w:r>
      <w:r w:rsidR="00AE088F" w:rsidRPr="00063E6F">
        <w:rPr>
          <w:szCs w:val="24"/>
        </w:rPr>
      </w:r>
      <w:r w:rsidR="00AE088F" w:rsidRPr="00063E6F">
        <w:rPr>
          <w:szCs w:val="24"/>
        </w:rPr>
        <w:fldChar w:fldCharType="separate"/>
      </w:r>
      <w:r w:rsidR="009657F0" w:rsidRPr="009657F0">
        <w:rPr>
          <w:rStyle w:val="TableTitleChar"/>
          <w:rFonts w:ascii="Book Antiqua" w:hAnsi="Book Antiqua"/>
          <w:b w:val="0"/>
        </w:rPr>
        <w:t>Supplementary Table 2</w:t>
      </w:r>
      <w:r w:rsidR="00AE088F" w:rsidRPr="00063E6F">
        <w:rPr>
          <w:szCs w:val="24"/>
        </w:rPr>
        <w:fldChar w:fldCharType="end"/>
      </w:r>
      <w:r w:rsidR="00D362A7" w:rsidRPr="00063E6F">
        <w:rPr>
          <w:szCs w:val="24"/>
        </w:rPr>
        <w:t>.</w:t>
      </w:r>
    </w:p>
    <w:p w14:paraId="007D1BB4" w14:textId="77777777" w:rsidR="00205F65" w:rsidRPr="00063E6F" w:rsidRDefault="00205F65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</w:p>
    <w:p w14:paraId="7AA8A3FC" w14:textId="216A84BA" w:rsidR="00D1258A" w:rsidRPr="00205F65" w:rsidRDefault="00D1258A" w:rsidP="00F7048F">
      <w:pPr>
        <w:pStyle w:val="Heading2"/>
        <w:widowControl w:val="0"/>
        <w:adjustRightInd w:val="0"/>
        <w:snapToGrid w:val="0"/>
        <w:spacing w:line="360" w:lineRule="auto"/>
        <w:jc w:val="both"/>
        <w:rPr>
          <w:i/>
          <w:sz w:val="24"/>
          <w:szCs w:val="24"/>
        </w:rPr>
      </w:pPr>
      <w:r w:rsidRPr="00205F65">
        <w:rPr>
          <w:i/>
          <w:sz w:val="24"/>
          <w:szCs w:val="24"/>
        </w:rPr>
        <w:t>Single-</w:t>
      </w:r>
      <w:r w:rsidR="00205F65" w:rsidRPr="00205F65">
        <w:rPr>
          <w:i/>
          <w:sz w:val="24"/>
          <w:szCs w:val="24"/>
        </w:rPr>
        <w:t>a</w:t>
      </w:r>
      <w:r w:rsidRPr="00205F65">
        <w:rPr>
          <w:i/>
          <w:sz w:val="24"/>
          <w:szCs w:val="24"/>
        </w:rPr>
        <w:t xml:space="preserve">rm </w:t>
      </w:r>
      <w:r w:rsidR="00205F65" w:rsidRPr="00205F65">
        <w:rPr>
          <w:i/>
          <w:sz w:val="24"/>
          <w:szCs w:val="24"/>
        </w:rPr>
        <w:t>studies</w:t>
      </w:r>
    </w:p>
    <w:p w14:paraId="476A7973" w14:textId="5531C060" w:rsidR="002D676B" w:rsidRDefault="00D1258A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  <w:r w:rsidRPr="00063E6F">
        <w:rPr>
          <w:szCs w:val="24"/>
        </w:rPr>
        <w:t>A total of 21 studies were identified as single-arm studies that evaluated the antitumor effect of octreotide</w:t>
      </w:r>
      <w:r w:rsidR="001564E1" w:rsidRPr="00063E6F">
        <w:rPr>
          <w:szCs w:val="24"/>
        </w:rPr>
        <w:t xml:space="preserve">. </w:t>
      </w:r>
      <w:r w:rsidR="006C5021" w:rsidRPr="00063E6F">
        <w:rPr>
          <w:szCs w:val="24"/>
        </w:rPr>
        <w:t>The studies had varying sample sizes (</w:t>
      </w:r>
      <w:r w:rsidR="00205F65" w:rsidRPr="00F06995">
        <w:rPr>
          <w:i/>
          <w:szCs w:val="24"/>
        </w:rPr>
        <w:t xml:space="preserve">n </w:t>
      </w:r>
      <w:r w:rsidR="00F06995" w:rsidRPr="00F06995">
        <w:rPr>
          <w:szCs w:val="24"/>
        </w:rPr>
        <w:t>=</w:t>
      </w:r>
      <w:r w:rsidR="00F06995" w:rsidRPr="00F06995">
        <w:rPr>
          <w:i/>
          <w:szCs w:val="24"/>
        </w:rPr>
        <w:t xml:space="preserve"> </w:t>
      </w:r>
      <w:r w:rsidR="00996892" w:rsidRPr="00063E6F">
        <w:rPr>
          <w:szCs w:val="24"/>
        </w:rPr>
        <w:t>7</w:t>
      </w:r>
      <w:r w:rsidR="006C5021" w:rsidRPr="00063E6F">
        <w:rPr>
          <w:szCs w:val="24"/>
        </w:rPr>
        <w:t xml:space="preserve">-254), tumor </w:t>
      </w:r>
      <w:r w:rsidR="00E359EF" w:rsidRPr="00063E6F">
        <w:rPr>
          <w:szCs w:val="24"/>
        </w:rPr>
        <w:t>types</w:t>
      </w:r>
      <w:r w:rsidR="006C5021" w:rsidRPr="00063E6F">
        <w:rPr>
          <w:szCs w:val="24"/>
        </w:rPr>
        <w:t>, and octreotide dos</w:t>
      </w:r>
      <w:r w:rsidR="00E359EF" w:rsidRPr="00063E6F">
        <w:rPr>
          <w:szCs w:val="24"/>
        </w:rPr>
        <w:t>ing regimens</w:t>
      </w:r>
      <w:r w:rsidR="006C5021" w:rsidRPr="00063E6F">
        <w:rPr>
          <w:szCs w:val="24"/>
        </w:rPr>
        <w:t xml:space="preserve">. </w:t>
      </w:r>
      <w:r w:rsidR="00E44A9E" w:rsidRPr="00063E6F">
        <w:rPr>
          <w:szCs w:val="24"/>
        </w:rPr>
        <w:t>The results did not inform the main question of interest for this study (</w:t>
      </w:r>
      <w:r w:rsidR="005C03FB" w:rsidRPr="00205F65">
        <w:rPr>
          <w:i/>
          <w:szCs w:val="24"/>
        </w:rPr>
        <w:t>i</w:t>
      </w:r>
      <w:r w:rsidR="00205F65" w:rsidRPr="00205F65">
        <w:rPr>
          <w:rFonts w:hint="eastAsia"/>
          <w:i/>
          <w:szCs w:val="24"/>
          <w:lang w:eastAsia="zh-CN"/>
        </w:rPr>
        <w:t>.</w:t>
      </w:r>
      <w:r w:rsidR="005C03FB" w:rsidRPr="00205F65">
        <w:rPr>
          <w:i/>
          <w:szCs w:val="24"/>
        </w:rPr>
        <w:t>e</w:t>
      </w:r>
      <w:r w:rsidR="00205F65">
        <w:rPr>
          <w:rFonts w:hint="eastAsia"/>
          <w:szCs w:val="24"/>
          <w:lang w:eastAsia="zh-CN"/>
        </w:rPr>
        <w:t>.</w:t>
      </w:r>
      <w:r w:rsidR="005C03FB" w:rsidRPr="00063E6F">
        <w:rPr>
          <w:szCs w:val="24"/>
        </w:rPr>
        <w:t>,</w:t>
      </w:r>
      <w:r w:rsidR="00E44A9E" w:rsidRPr="00063E6F">
        <w:rPr>
          <w:szCs w:val="24"/>
        </w:rPr>
        <w:t xml:space="preserve"> an antitumor effect of octreotide). Further information pertaining to these studies can be found in the online supplement</w:t>
      </w:r>
      <w:r w:rsidR="00031866" w:rsidRPr="00063E6F">
        <w:rPr>
          <w:szCs w:val="24"/>
        </w:rPr>
        <w:t xml:space="preserve"> and</w:t>
      </w:r>
      <w:r w:rsidR="0031490C" w:rsidRPr="00063E6F">
        <w:rPr>
          <w:szCs w:val="24"/>
        </w:rPr>
        <w:t xml:space="preserve"> </w:t>
      </w:r>
      <w:r w:rsidR="0031490C" w:rsidRPr="00063E6F">
        <w:rPr>
          <w:szCs w:val="24"/>
        </w:rPr>
        <w:fldChar w:fldCharType="begin"/>
      </w:r>
      <w:r w:rsidR="0031490C" w:rsidRPr="00063E6F">
        <w:rPr>
          <w:szCs w:val="24"/>
        </w:rPr>
        <w:instrText xml:space="preserve"> REF _Ref497993012 \h  \* MERGEFORMAT </w:instrText>
      </w:r>
      <w:r w:rsidR="0031490C" w:rsidRPr="00063E6F">
        <w:rPr>
          <w:szCs w:val="24"/>
        </w:rPr>
      </w:r>
      <w:r w:rsidR="0031490C" w:rsidRPr="00063E6F">
        <w:rPr>
          <w:szCs w:val="24"/>
        </w:rPr>
        <w:fldChar w:fldCharType="separate"/>
      </w:r>
      <w:r w:rsidR="009657F0" w:rsidRPr="00063E6F">
        <w:rPr>
          <w:szCs w:val="24"/>
        </w:rPr>
        <w:t xml:space="preserve">Supplementary Table </w:t>
      </w:r>
      <w:r w:rsidR="009657F0">
        <w:rPr>
          <w:szCs w:val="24"/>
        </w:rPr>
        <w:t>3</w:t>
      </w:r>
      <w:r w:rsidR="0031490C" w:rsidRPr="00063E6F">
        <w:rPr>
          <w:szCs w:val="24"/>
        </w:rPr>
        <w:fldChar w:fldCharType="end"/>
      </w:r>
      <w:r w:rsidR="007B5B60" w:rsidRPr="00693C2D">
        <w:rPr>
          <w:rFonts w:hint="eastAsia"/>
          <w:szCs w:val="24"/>
          <w:vertAlign w:val="superscript"/>
          <w:lang w:eastAsia="zh-CN"/>
        </w:rPr>
        <w:t>[9-11,33-50]</w:t>
      </w:r>
      <w:r w:rsidR="0031490C" w:rsidRPr="00063E6F">
        <w:rPr>
          <w:szCs w:val="24"/>
        </w:rPr>
        <w:t>.</w:t>
      </w:r>
    </w:p>
    <w:p w14:paraId="0C5F2BF9" w14:textId="77777777" w:rsidR="00205F65" w:rsidRPr="00063E6F" w:rsidRDefault="00205F65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</w:p>
    <w:p w14:paraId="6788FBC6" w14:textId="106D2D2B" w:rsidR="008420AE" w:rsidRPr="00063E6F" w:rsidRDefault="005920A9" w:rsidP="00F7048F">
      <w:pPr>
        <w:pStyle w:val="Heading1"/>
        <w:keepNext w:val="0"/>
        <w:widowControl w:val="0"/>
        <w:adjustRightInd w:val="0"/>
        <w:snapToGrid w:val="0"/>
        <w:spacing w:before="0" w:line="360" w:lineRule="auto"/>
        <w:jc w:val="both"/>
        <w:rPr>
          <w:sz w:val="24"/>
          <w:szCs w:val="24"/>
        </w:rPr>
      </w:pPr>
      <w:r w:rsidRPr="00063E6F">
        <w:rPr>
          <w:caps w:val="0"/>
          <w:sz w:val="24"/>
          <w:szCs w:val="24"/>
        </w:rPr>
        <w:t>DISCUSSION</w:t>
      </w:r>
    </w:p>
    <w:p w14:paraId="331B3A13" w14:textId="28BAAADE" w:rsidR="00F8076B" w:rsidRPr="00063E6F" w:rsidRDefault="00F8076B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</w:rPr>
      </w:pPr>
      <w:r w:rsidRPr="00063E6F">
        <w:rPr>
          <w:szCs w:val="24"/>
        </w:rPr>
        <w:t xml:space="preserve">This review identified </w:t>
      </w:r>
      <w:r w:rsidR="00EF5368" w:rsidRPr="00063E6F">
        <w:rPr>
          <w:szCs w:val="24"/>
        </w:rPr>
        <w:t>existing</w:t>
      </w:r>
      <w:r w:rsidRPr="00063E6F">
        <w:rPr>
          <w:szCs w:val="24"/>
        </w:rPr>
        <w:t xml:space="preserve"> </w:t>
      </w:r>
      <w:r w:rsidR="003D5AF2" w:rsidRPr="00063E6F">
        <w:rPr>
          <w:szCs w:val="24"/>
        </w:rPr>
        <w:t>clinical trial</w:t>
      </w:r>
      <w:r w:rsidR="00EF5368" w:rsidRPr="00063E6F">
        <w:rPr>
          <w:szCs w:val="24"/>
        </w:rPr>
        <w:t>s</w:t>
      </w:r>
      <w:r w:rsidR="003D5AF2" w:rsidRPr="00063E6F">
        <w:rPr>
          <w:szCs w:val="24"/>
        </w:rPr>
        <w:t xml:space="preserve"> and observational </w:t>
      </w:r>
      <w:r w:rsidRPr="00063E6F">
        <w:rPr>
          <w:szCs w:val="24"/>
        </w:rPr>
        <w:t xml:space="preserve">studies that </w:t>
      </w:r>
      <w:r w:rsidRPr="00063E6F">
        <w:rPr>
          <w:szCs w:val="24"/>
        </w:rPr>
        <w:lastRenderedPageBreak/>
        <w:t xml:space="preserve">assessed the antitumor effect of octreotide </w:t>
      </w:r>
      <w:r w:rsidR="005A1B83" w:rsidRPr="00063E6F">
        <w:rPr>
          <w:szCs w:val="24"/>
        </w:rPr>
        <w:t>in patients with NETs</w:t>
      </w:r>
      <w:r w:rsidRPr="00063E6F">
        <w:rPr>
          <w:szCs w:val="24"/>
        </w:rPr>
        <w:t xml:space="preserve">. </w:t>
      </w:r>
      <w:r w:rsidR="00090A4E" w:rsidRPr="00063E6F">
        <w:rPr>
          <w:szCs w:val="24"/>
        </w:rPr>
        <w:t xml:space="preserve">The strongest </w:t>
      </w:r>
      <w:r w:rsidR="003D5AF2" w:rsidRPr="00063E6F">
        <w:rPr>
          <w:szCs w:val="24"/>
        </w:rPr>
        <w:t xml:space="preserve">clinical trial </w:t>
      </w:r>
      <w:r w:rsidR="00090A4E" w:rsidRPr="00063E6F">
        <w:rPr>
          <w:szCs w:val="24"/>
        </w:rPr>
        <w:t xml:space="preserve">evidence </w:t>
      </w:r>
      <w:r w:rsidR="003D5AF2" w:rsidRPr="00063E6F">
        <w:rPr>
          <w:szCs w:val="24"/>
        </w:rPr>
        <w:t>supporting</w:t>
      </w:r>
      <w:r w:rsidR="00090A4E" w:rsidRPr="00063E6F">
        <w:rPr>
          <w:szCs w:val="24"/>
        </w:rPr>
        <w:t xml:space="preserve"> octreotide</w:t>
      </w:r>
      <w:r w:rsidR="002D676B" w:rsidRPr="00063E6F">
        <w:rPr>
          <w:szCs w:val="24"/>
        </w:rPr>
        <w:t>’</w:t>
      </w:r>
      <w:r w:rsidR="00090A4E" w:rsidRPr="00063E6F">
        <w:rPr>
          <w:szCs w:val="24"/>
        </w:rPr>
        <w:t>s anti</w:t>
      </w:r>
      <w:r w:rsidR="002D397D" w:rsidRPr="00063E6F">
        <w:rPr>
          <w:szCs w:val="24"/>
        </w:rPr>
        <w:t>tumor</w:t>
      </w:r>
      <w:r w:rsidR="00090A4E" w:rsidRPr="00063E6F">
        <w:rPr>
          <w:szCs w:val="24"/>
        </w:rPr>
        <w:t xml:space="preserve"> effect </w:t>
      </w:r>
      <w:r w:rsidR="003C00B4" w:rsidRPr="00063E6F">
        <w:rPr>
          <w:szCs w:val="24"/>
        </w:rPr>
        <w:t xml:space="preserve">was </w:t>
      </w:r>
      <w:r w:rsidR="006254E6" w:rsidRPr="00063E6F">
        <w:rPr>
          <w:szCs w:val="24"/>
        </w:rPr>
        <w:t>in the phase 3</w:t>
      </w:r>
      <w:r w:rsidR="009C74EF" w:rsidRPr="00063E6F">
        <w:rPr>
          <w:szCs w:val="24"/>
        </w:rPr>
        <w:t>,</w:t>
      </w:r>
      <w:r w:rsidR="006254E6" w:rsidRPr="00063E6F">
        <w:rPr>
          <w:szCs w:val="24"/>
        </w:rPr>
        <w:t xml:space="preserve"> randomized, placebo-controlled PROMID clinical trial</w:t>
      </w:r>
      <w:r w:rsidR="003C00B4" w:rsidRPr="00063E6F">
        <w:rPr>
          <w:szCs w:val="24"/>
        </w:rPr>
        <w:t xml:space="preserve">; </w:t>
      </w:r>
      <w:r w:rsidR="005A1B83" w:rsidRPr="00063E6F">
        <w:rPr>
          <w:szCs w:val="24"/>
        </w:rPr>
        <w:t>compared with placebo,</w:t>
      </w:r>
      <w:r w:rsidR="006254E6" w:rsidRPr="00063E6F">
        <w:rPr>
          <w:szCs w:val="24"/>
        </w:rPr>
        <w:t xml:space="preserve"> </w:t>
      </w:r>
      <w:r w:rsidR="005538B8" w:rsidRPr="00063E6F">
        <w:rPr>
          <w:szCs w:val="24"/>
        </w:rPr>
        <w:t>long-acting octreotide</w:t>
      </w:r>
      <w:r w:rsidR="006254E6" w:rsidRPr="00063E6F">
        <w:rPr>
          <w:szCs w:val="24"/>
        </w:rPr>
        <w:t xml:space="preserve"> demonstrated sign</w:t>
      </w:r>
      <w:r w:rsidR="006E2D8C" w:rsidRPr="00063E6F">
        <w:rPr>
          <w:szCs w:val="24"/>
        </w:rPr>
        <w:t>i</w:t>
      </w:r>
      <w:r w:rsidR="006254E6" w:rsidRPr="00063E6F">
        <w:rPr>
          <w:szCs w:val="24"/>
        </w:rPr>
        <w:t>ficant</w:t>
      </w:r>
      <w:r w:rsidR="005A1B83" w:rsidRPr="00063E6F">
        <w:rPr>
          <w:szCs w:val="24"/>
        </w:rPr>
        <w:t>ly</w:t>
      </w:r>
      <w:r w:rsidR="006254E6" w:rsidRPr="00063E6F">
        <w:rPr>
          <w:szCs w:val="24"/>
        </w:rPr>
        <w:t xml:space="preserve"> longer time to tumor progression in patients with </w:t>
      </w:r>
      <w:r w:rsidR="005A1B83" w:rsidRPr="00063E6F">
        <w:rPr>
          <w:szCs w:val="24"/>
        </w:rPr>
        <w:t xml:space="preserve">functionally active or inactive metastatic midgut NETs </w:t>
      </w:r>
      <w:r w:rsidR="006254E6" w:rsidRPr="00063E6F">
        <w:rPr>
          <w:szCs w:val="24"/>
        </w:rPr>
        <w:t>wit</w:t>
      </w:r>
      <w:r w:rsidR="007D49D2" w:rsidRPr="00063E6F">
        <w:rPr>
          <w:szCs w:val="24"/>
        </w:rPr>
        <w:t>h or without secretory symptoms</w:t>
      </w:r>
      <w:r w:rsidR="005A1B83" w:rsidRPr="00063E6F">
        <w:rPr>
          <w:szCs w:val="24"/>
        </w:rPr>
        <w:fldChar w:fldCharType="begin">
          <w:fldData xml:space="preserve">PEVuZE5vdGU+PENpdGU+PEF1dGhvcj5SaW5rZTwvQXV0aG9yPjxZZWFyPjIwMDk8L1llYXI+PFJl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PEVuZE5vdGU+PENpdGU+PEF1dGhvcj5SaW5rZTwvQXV0aG9yPjxZZWFyPjIwMDk8L1llYXI+PFJl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5A1B83" w:rsidRPr="00063E6F">
        <w:rPr>
          <w:szCs w:val="24"/>
        </w:rPr>
      </w:r>
      <w:r w:rsidR="005A1B83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3" w:tooltip="Rinke, 2009 #17" w:history="1">
        <w:r w:rsidR="00CE3138" w:rsidRPr="00063E6F">
          <w:rPr>
            <w:noProof/>
            <w:szCs w:val="24"/>
            <w:vertAlign w:val="superscript"/>
          </w:rPr>
          <w:t>13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5A1B83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  <w:r w:rsidR="005A1B83" w:rsidRPr="00063E6F">
        <w:rPr>
          <w:szCs w:val="24"/>
        </w:rPr>
        <w:t xml:space="preserve"> </w:t>
      </w:r>
      <w:r w:rsidR="00B73306" w:rsidRPr="00063E6F">
        <w:rPr>
          <w:szCs w:val="24"/>
        </w:rPr>
        <w:t>O</w:t>
      </w:r>
      <w:r w:rsidR="00F40565" w:rsidRPr="00063E6F">
        <w:rPr>
          <w:szCs w:val="24"/>
        </w:rPr>
        <w:t>S</w:t>
      </w:r>
      <w:r w:rsidR="00B73306" w:rsidRPr="00063E6F">
        <w:rPr>
          <w:szCs w:val="24"/>
        </w:rPr>
        <w:t xml:space="preserve"> </w:t>
      </w:r>
      <w:r w:rsidR="00E359EF" w:rsidRPr="00063E6F">
        <w:rPr>
          <w:szCs w:val="24"/>
        </w:rPr>
        <w:t xml:space="preserve">did not appear </w:t>
      </w:r>
      <w:r w:rsidR="00BF6151" w:rsidRPr="00063E6F">
        <w:rPr>
          <w:szCs w:val="24"/>
        </w:rPr>
        <w:t xml:space="preserve">to be </w:t>
      </w:r>
      <w:r w:rsidR="00E359EF" w:rsidRPr="00063E6F">
        <w:rPr>
          <w:szCs w:val="24"/>
        </w:rPr>
        <w:t xml:space="preserve">significantly different between the two arms, possibly </w:t>
      </w:r>
      <w:r w:rsidR="00BF6151" w:rsidRPr="00063E6F">
        <w:rPr>
          <w:szCs w:val="24"/>
        </w:rPr>
        <w:t>because most</w:t>
      </w:r>
      <w:r w:rsidR="00E359EF" w:rsidRPr="00063E6F">
        <w:rPr>
          <w:szCs w:val="24"/>
        </w:rPr>
        <w:t xml:space="preserve"> </w:t>
      </w:r>
      <w:r w:rsidR="0058273D" w:rsidRPr="00063E6F">
        <w:rPr>
          <w:szCs w:val="24"/>
        </w:rPr>
        <w:t xml:space="preserve">patients in the </w:t>
      </w:r>
      <w:r w:rsidR="00E359EF" w:rsidRPr="00063E6F">
        <w:rPr>
          <w:szCs w:val="24"/>
        </w:rPr>
        <w:t>placebo group cross</w:t>
      </w:r>
      <w:r w:rsidR="00BF6151" w:rsidRPr="00063E6F">
        <w:rPr>
          <w:szCs w:val="24"/>
        </w:rPr>
        <w:t>ed</w:t>
      </w:r>
      <w:r w:rsidR="0058273D" w:rsidRPr="00063E6F">
        <w:rPr>
          <w:szCs w:val="24"/>
        </w:rPr>
        <w:t xml:space="preserve"> </w:t>
      </w:r>
      <w:r w:rsidR="00E359EF" w:rsidRPr="00063E6F">
        <w:rPr>
          <w:szCs w:val="24"/>
        </w:rPr>
        <w:t>over to the octreotide arm</w:t>
      </w:r>
      <w:r w:rsidR="00B410E9" w:rsidRPr="00063E6F">
        <w:rPr>
          <w:szCs w:val="24"/>
        </w:rPr>
        <w:t xml:space="preserve">. There was a trend toward improved </w:t>
      </w:r>
      <w:r w:rsidR="006A45D2" w:rsidRPr="00063E6F">
        <w:rPr>
          <w:szCs w:val="24"/>
        </w:rPr>
        <w:t>OS</w:t>
      </w:r>
      <w:r w:rsidR="00B410E9" w:rsidRPr="00063E6F">
        <w:rPr>
          <w:szCs w:val="24"/>
        </w:rPr>
        <w:t xml:space="preserve"> in patients with a low hepatic tumor load receiving </w:t>
      </w:r>
      <w:r w:rsidR="006A45D2" w:rsidRPr="00063E6F">
        <w:rPr>
          <w:szCs w:val="24"/>
        </w:rPr>
        <w:t xml:space="preserve">long-acting </w:t>
      </w:r>
      <w:r w:rsidR="00B410E9" w:rsidRPr="00063E6F">
        <w:rPr>
          <w:szCs w:val="24"/>
        </w:rPr>
        <w:t>octreotide</w:t>
      </w:r>
      <w:r w:rsidR="006A45D2" w:rsidRPr="00063E6F">
        <w:rPr>
          <w:szCs w:val="24"/>
        </w:rPr>
        <w:t xml:space="preserve"> </w:t>
      </w:r>
      <w:r w:rsidR="00B410E9" w:rsidRPr="00063E6F">
        <w:rPr>
          <w:szCs w:val="24"/>
        </w:rPr>
        <w:t xml:space="preserve">compared </w:t>
      </w:r>
      <w:r w:rsidR="006A45D2" w:rsidRPr="00063E6F">
        <w:rPr>
          <w:szCs w:val="24"/>
        </w:rPr>
        <w:t>with</w:t>
      </w:r>
      <w:r w:rsidR="00B410E9" w:rsidRPr="00063E6F">
        <w:rPr>
          <w:szCs w:val="24"/>
        </w:rPr>
        <w:t xml:space="preserve"> placebo</w:t>
      </w:r>
      <w:r w:rsidR="006D763E" w:rsidRPr="00063E6F">
        <w:rPr>
          <w:szCs w:val="24"/>
        </w:rPr>
        <w:fldChar w:fldCharType="begin"/>
      </w:r>
      <w:r w:rsidR="00781E41" w:rsidRPr="00063E6F">
        <w:rPr>
          <w:szCs w:val="24"/>
        </w:rPr>
        <w:instrText xml:space="preserve"> ADDIN EN.CITE &lt;EndNote&gt;&lt;Cite&gt;&lt;Author&gt;Rinke&lt;/Author&gt;&lt;Year&gt;2017&lt;/Year&gt;&lt;RecNum&gt;41&lt;/RecNum&gt;&lt;DisplayText&gt;&lt;style face="superscript"&gt;[14]&lt;/style&gt;&lt;/DisplayText&gt;&lt;record&gt;&lt;rec-number&gt;41&lt;/rec-number&gt;&lt;foreign-keys&gt;&lt;key app="EN" db-id="p9trfrvp4fafepepdv8vte0iedw9fwa0ze5f" timestamp="1486415985"&gt;41&lt;/key&gt;&lt;/foreign-keys&gt;&lt;ref-type name="Journal Article"&gt;17&lt;/ref-type&gt;&lt;contributors&gt;&lt;authors&gt;&lt;author&gt;Rinke, A.&lt;/author&gt;&lt;author&gt;Wittenberg, M.&lt;/author&gt;&lt;author&gt;Schade-Brittinger, C.&lt;/author&gt;&lt;author&gt;Aminossadati, B.&lt;/author&gt;&lt;author&gt;Ronicke, E.&lt;/author&gt;&lt;author&gt;Gress, T. M.&lt;/author&gt;&lt;author&gt;Muller, H. H.&lt;/author&gt;&lt;author&gt;Arnold, R.&lt;/author&gt;&lt;/authors&gt;&lt;/contributors&gt;&lt;auth-address&gt;Division of Gastroenterology and Endocrinology, University Hospital Marburg (UKGM), Marburg, Germany.&lt;/auth-address&gt;&lt;titles&gt;&lt;title&gt;Placebo-controlled, double-blind, prospective, randomized study on the effect of octreotide LAR in the control of tumor growth in patients with metastatic neuroendocrine midgut tumors (PROMID): results of long-term survival&lt;/title&gt;&lt;secondary-title&gt;Neuroendocrinology&lt;/secondary-title&gt;&lt;alt-title&gt;Neuroendocrinology&lt;/alt-title&gt;&lt;/titles&gt;&lt;periodical&gt;&lt;full-title&gt;Neuroendocrinology&lt;/full-title&gt;&lt;abbr-1&gt;Neuroendocrinology&lt;/abbr-1&gt;&lt;/periodical&gt;&lt;alt-periodical&gt;&lt;full-title&gt;Neuroendocrinology&lt;/full-title&gt;&lt;abbr-1&gt;Neuroendocrinology&lt;/abbr-1&gt;&lt;/alt-periodical&gt;&lt;pages&gt;26-32&lt;/pages&gt;&lt;volume&gt;104&lt;/volume&gt;&lt;number&gt;1&lt;/number&gt;&lt;edition&gt;2016/11/03&lt;/edition&gt;&lt;dates&gt;&lt;year&gt;2017&lt;/year&gt;&lt;/dates&gt;&lt;isbn&gt;0028-3835&lt;/isbn&gt;&lt;accession-num&gt;26731483&lt;/accession-num&gt;&lt;urls&gt;&lt;/urls&gt;&lt;electronic-resource-num&gt;10.1159/000443612&lt;/electronic-resource-num&gt;&lt;remote-database-provider&gt;NLM&lt;/remote-database-provider&gt;&lt;language&gt;eng&lt;/language&gt;&lt;/record&gt;&lt;/Cite&gt;&lt;/EndNote&gt;</w:instrText>
      </w:r>
      <w:r w:rsidR="006D763E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4" w:tooltip="Rinke, 2017 #41" w:history="1">
        <w:r w:rsidR="00CE3138" w:rsidRPr="00063E6F">
          <w:rPr>
            <w:noProof/>
            <w:szCs w:val="24"/>
            <w:vertAlign w:val="superscript"/>
          </w:rPr>
          <w:t>14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6D763E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</w:p>
    <w:p w14:paraId="37A0DFD1" w14:textId="4D73814B" w:rsidR="00973D2A" w:rsidRPr="00063E6F" w:rsidRDefault="00F64DBB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</w:rPr>
      </w:pPr>
      <w:r w:rsidRPr="00063E6F">
        <w:rPr>
          <w:szCs w:val="24"/>
        </w:rPr>
        <w:t xml:space="preserve">Three retrospective </w:t>
      </w:r>
      <w:r w:rsidR="00AF73F3" w:rsidRPr="00063E6F">
        <w:rPr>
          <w:szCs w:val="24"/>
        </w:rPr>
        <w:t xml:space="preserve">analyses </w:t>
      </w:r>
      <w:r w:rsidRPr="00063E6F">
        <w:rPr>
          <w:szCs w:val="24"/>
        </w:rPr>
        <w:t xml:space="preserve">of </w:t>
      </w:r>
      <w:r w:rsidR="002A61D7" w:rsidRPr="00063E6F">
        <w:rPr>
          <w:szCs w:val="24"/>
        </w:rPr>
        <w:t xml:space="preserve">overlapping </w:t>
      </w:r>
      <w:r w:rsidR="00AF73F3" w:rsidRPr="00063E6F">
        <w:rPr>
          <w:szCs w:val="24"/>
        </w:rPr>
        <w:t xml:space="preserve">periods </w:t>
      </w:r>
      <w:r w:rsidR="002A61D7" w:rsidRPr="00063E6F">
        <w:rPr>
          <w:szCs w:val="24"/>
        </w:rPr>
        <w:t xml:space="preserve">of </w:t>
      </w:r>
      <w:r w:rsidRPr="00063E6F">
        <w:rPr>
          <w:szCs w:val="24"/>
        </w:rPr>
        <w:t xml:space="preserve">SEER-Medicare data </w:t>
      </w:r>
      <w:r w:rsidR="00AF73F3" w:rsidRPr="00063E6F">
        <w:rPr>
          <w:szCs w:val="24"/>
        </w:rPr>
        <w:t>provide the strongest retrospective evidence for</w:t>
      </w:r>
      <w:r w:rsidRPr="00063E6F">
        <w:rPr>
          <w:szCs w:val="24"/>
        </w:rPr>
        <w:t xml:space="preserve"> </w:t>
      </w:r>
      <w:r w:rsidR="000420AD" w:rsidRPr="00063E6F">
        <w:rPr>
          <w:szCs w:val="24"/>
        </w:rPr>
        <w:t xml:space="preserve">an antitumor effect of </w:t>
      </w:r>
      <w:r w:rsidR="005538B8" w:rsidRPr="00063E6F">
        <w:rPr>
          <w:spacing w:val="-2"/>
          <w:szCs w:val="24"/>
        </w:rPr>
        <w:t>long-acting octreotide</w:t>
      </w:r>
      <w:r w:rsidR="00AF73F3" w:rsidRPr="00063E6F">
        <w:rPr>
          <w:spacing w:val="-2"/>
          <w:szCs w:val="24"/>
        </w:rPr>
        <w:t>, indicating that use of long-acting octreotide was associated with significantly longer OS than no octreotide treatment among patients with distant metastases</w:t>
      </w:r>
      <w:r w:rsidR="00353DFB" w:rsidRPr="00063E6F">
        <w:rPr>
          <w:spacing w:val="-2"/>
          <w:szCs w:val="24"/>
        </w:rPr>
        <w:t xml:space="preserve"> of various origin</w:t>
      </w:r>
      <w:r w:rsidR="00AF73F3" w:rsidRPr="00063E6F">
        <w:rPr>
          <w:spacing w:val="-2"/>
          <w:szCs w:val="24"/>
        </w:rPr>
        <w:t>, and that standard dosing (21-30 mg) seems to be associated with better OS than low dose (≤</w:t>
      </w:r>
      <w:r w:rsidR="00205F65">
        <w:rPr>
          <w:rFonts w:hint="eastAsia"/>
          <w:spacing w:val="-2"/>
          <w:szCs w:val="24"/>
          <w:lang w:eastAsia="zh-CN"/>
        </w:rPr>
        <w:t xml:space="preserve"> </w:t>
      </w:r>
      <w:r w:rsidR="00AF73F3" w:rsidRPr="00063E6F">
        <w:rPr>
          <w:spacing w:val="-2"/>
          <w:szCs w:val="24"/>
        </w:rPr>
        <w:t>20 mg)</w:t>
      </w:r>
      <w:r w:rsidR="00AD5D59" w:rsidRPr="00063E6F">
        <w:rPr>
          <w:spacing w:val="-2"/>
          <w:szCs w:val="24"/>
        </w:rPr>
        <w:fldChar w:fldCharType="begin">
          <w:fldData xml:space="preserve">PEVuZE5vdGU+PENpdGU+PEF1dGhvcj5TaGVuPC9BdXRob3I+PFllYXI+MjAxNDwvWWVhcj48UmVj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</w:fldData>
        </w:fldChar>
      </w:r>
      <w:r w:rsidR="00781E41" w:rsidRPr="00063E6F">
        <w:rPr>
          <w:spacing w:val="-2"/>
          <w:szCs w:val="24"/>
        </w:rPr>
        <w:instrText xml:space="preserve"> ADDIN EN.CITE </w:instrText>
      </w:r>
      <w:r w:rsidR="00781E41" w:rsidRPr="00063E6F">
        <w:rPr>
          <w:spacing w:val="-2"/>
          <w:szCs w:val="24"/>
        </w:rPr>
        <w:fldChar w:fldCharType="begin">
          <w:fldData xml:space="preserve">PEVuZE5vdGU+PENpdGU+PEF1dGhvcj5TaGVuPC9BdXRob3I+PFllYXI+MjAxNDwvWWVhcj48UmVj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</w:fldData>
        </w:fldChar>
      </w:r>
      <w:r w:rsidR="00781E41" w:rsidRPr="00063E6F">
        <w:rPr>
          <w:spacing w:val="-2"/>
          <w:szCs w:val="24"/>
        </w:rPr>
        <w:instrText xml:space="preserve"> ADDIN EN.CITE.DATA </w:instrText>
      </w:r>
      <w:r w:rsidR="00781E41" w:rsidRPr="00063E6F">
        <w:rPr>
          <w:spacing w:val="-2"/>
          <w:szCs w:val="24"/>
        </w:rPr>
      </w:r>
      <w:r w:rsidR="00781E41" w:rsidRPr="00063E6F">
        <w:rPr>
          <w:spacing w:val="-2"/>
          <w:szCs w:val="24"/>
        </w:rPr>
        <w:fldChar w:fldCharType="end"/>
      </w:r>
      <w:r w:rsidR="00AD5D59" w:rsidRPr="00063E6F">
        <w:rPr>
          <w:spacing w:val="-2"/>
          <w:szCs w:val="24"/>
        </w:rPr>
      </w:r>
      <w:r w:rsidR="00AD5D59" w:rsidRPr="00063E6F">
        <w:rPr>
          <w:spacing w:val="-2"/>
          <w:szCs w:val="24"/>
        </w:rPr>
        <w:fldChar w:fldCharType="separate"/>
      </w:r>
      <w:r w:rsidR="00781E41" w:rsidRPr="00063E6F">
        <w:rPr>
          <w:noProof/>
          <w:spacing w:val="-2"/>
          <w:szCs w:val="24"/>
          <w:vertAlign w:val="superscript"/>
        </w:rPr>
        <w:t>[</w:t>
      </w:r>
      <w:hyperlink w:anchor="_ENREF_15" w:tooltip="Shen, 2014 #21" w:history="1">
        <w:r w:rsidR="00CE3138" w:rsidRPr="00063E6F">
          <w:rPr>
            <w:noProof/>
            <w:spacing w:val="-2"/>
            <w:szCs w:val="24"/>
            <w:vertAlign w:val="superscript"/>
          </w:rPr>
          <w:t>15</w:t>
        </w:r>
      </w:hyperlink>
      <w:r w:rsidR="00781E41" w:rsidRPr="00063E6F">
        <w:rPr>
          <w:noProof/>
          <w:spacing w:val="-2"/>
          <w:szCs w:val="24"/>
          <w:vertAlign w:val="superscript"/>
        </w:rPr>
        <w:t>,</w:t>
      </w:r>
      <w:hyperlink w:anchor="_ENREF_16" w:tooltip="Shen, 2015 #20" w:history="1">
        <w:r w:rsidR="00CE3138" w:rsidRPr="00063E6F">
          <w:rPr>
            <w:noProof/>
            <w:spacing w:val="-2"/>
            <w:szCs w:val="24"/>
            <w:vertAlign w:val="superscript"/>
          </w:rPr>
          <w:t>16</w:t>
        </w:r>
      </w:hyperlink>
      <w:r w:rsidR="00781E41" w:rsidRPr="00063E6F">
        <w:rPr>
          <w:noProof/>
          <w:spacing w:val="-2"/>
          <w:szCs w:val="24"/>
          <w:vertAlign w:val="superscript"/>
        </w:rPr>
        <w:t>,</w:t>
      </w:r>
      <w:hyperlink w:anchor="_ENREF_18" w:tooltip="Shen, 2016 #22" w:history="1">
        <w:r w:rsidR="00CE3138" w:rsidRPr="00063E6F">
          <w:rPr>
            <w:noProof/>
            <w:spacing w:val="-2"/>
            <w:szCs w:val="24"/>
            <w:vertAlign w:val="superscript"/>
          </w:rPr>
          <w:t>18</w:t>
        </w:r>
      </w:hyperlink>
      <w:r w:rsidR="00781E41" w:rsidRPr="00063E6F">
        <w:rPr>
          <w:noProof/>
          <w:spacing w:val="-2"/>
          <w:szCs w:val="24"/>
          <w:vertAlign w:val="superscript"/>
        </w:rPr>
        <w:t>]</w:t>
      </w:r>
      <w:r w:rsidR="00AD5D59" w:rsidRPr="00063E6F">
        <w:rPr>
          <w:spacing w:val="-2"/>
          <w:szCs w:val="24"/>
        </w:rPr>
        <w:fldChar w:fldCharType="end"/>
      </w:r>
      <w:r w:rsidR="007D49D2" w:rsidRPr="00063E6F">
        <w:rPr>
          <w:spacing w:val="-2"/>
          <w:szCs w:val="24"/>
        </w:rPr>
        <w:t>.</w:t>
      </w:r>
      <w:r w:rsidR="00FC47B0" w:rsidRPr="00063E6F">
        <w:rPr>
          <w:spacing w:val="-2"/>
          <w:szCs w:val="24"/>
        </w:rPr>
        <w:t xml:space="preserve"> </w:t>
      </w:r>
      <w:r w:rsidR="0094255C" w:rsidRPr="00063E6F">
        <w:rPr>
          <w:spacing w:val="-2"/>
          <w:szCs w:val="24"/>
        </w:rPr>
        <w:t>These studies provide</w:t>
      </w:r>
      <w:r w:rsidR="00F0538F" w:rsidRPr="00063E6F">
        <w:rPr>
          <w:spacing w:val="-2"/>
          <w:szCs w:val="24"/>
        </w:rPr>
        <w:t>d</w:t>
      </w:r>
      <w:r w:rsidR="0094255C" w:rsidRPr="00063E6F">
        <w:rPr>
          <w:spacing w:val="-2"/>
          <w:szCs w:val="24"/>
        </w:rPr>
        <w:t xml:space="preserve"> unique </w:t>
      </w:r>
      <w:r w:rsidR="00F0538F" w:rsidRPr="00063E6F">
        <w:rPr>
          <w:spacing w:val="-2"/>
          <w:szCs w:val="24"/>
        </w:rPr>
        <w:t xml:space="preserve">and </w:t>
      </w:r>
      <w:r w:rsidR="0094255C" w:rsidRPr="00063E6F">
        <w:rPr>
          <w:spacing w:val="-2"/>
          <w:szCs w:val="24"/>
        </w:rPr>
        <w:t xml:space="preserve">valuable </w:t>
      </w:r>
      <w:r w:rsidR="00F0538F" w:rsidRPr="00063E6F">
        <w:rPr>
          <w:spacing w:val="-2"/>
          <w:szCs w:val="24"/>
        </w:rPr>
        <w:t>real</w:t>
      </w:r>
      <w:r w:rsidR="0062472A" w:rsidRPr="00063E6F">
        <w:rPr>
          <w:spacing w:val="-2"/>
          <w:szCs w:val="24"/>
        </w:rPr>
        <w:t>-</w:t>
      </w:r>
      <w:r w:rsidR="00F0538F" w:rsidRPr="00063E6F">
        <w:rPr>
          <w:spacing w:val="-2"/>
          <w:szCs w:val="24"/>
        </w:rPr>
        <w:t xml:space="preserve">world </w:t>
      </w:r>
      <w:r w:rsidR="00CF084E" w:rsidRPr="00063E6F">
        <w:rPr>
          <w:spacing w:val="-2"/>
          <w:szCs w:val="24"/>
        </w:rPr>
        <w:t>evidence in</w:t>
      </w:r>
      <w:r w:rsidR="0094255C" w:rsidRPr="00063E6F">
        <w:rPr>
          <w:spacing w:val="-2"/>
          <w:szCs w:val="24"/>
        </w:rPr>
        <w:t xml:space="preserve"> the association between </w:t>
      </w:r>
      <w:r w:rsidR="0062472A" w:rsidRPr="00063E6F">
        <w:rPr>
          <w:spacing w:val="-2"/>
          <w:szCs w:val="24"/>
        </w:rPr>
        <w:t xml:space="preserve">long-acting </w:t>
      </w:r>
      <w:r w:rsidR="0094255C" w:rsidRPr="00063E6F">
        <w:rPr>
          <w:spacing w:val="-2"/>
          <w:szCs w:val="24"/>
        </w:rPr>
        <w:t xml:space="preserve">octreotide and </w:t>
      </w:r>
      <w:r w:rsidR="0058273D" w:rsidRPr="00063E6F">
        <w:rPr>
          <w:spacing w:val="-2"/>
          <w:szCs w:val="24"/>
        </w:rPr>
        <w:t>OS</w:t>
      </w:r>
      <w:r w:rsidR="00512E7B" w:rsidRPr="00063E6F">
        <w:rPr>
          <w:spacing w:val="-2"/>
          <w:szCs w:val="24"/>
        </w:rPr>
        <w:t xml:space="preserve"> in tumors of various origin</w:t>
      </w:r>
      <w:r w:rsidR="0094255C" w:rsidRPr="00063E6F">
        <w:rPr>
          <w:spacing w:val="-2"/>
          <w:szCs w:val="24"/>
        </w:rPr>
        <w:t xml:space="preserve">. In </w:t>
      </w:r>
      <w:r w:rsidR="0058273D" w:rsidRPr="00063E6F">
        <w:rPr>
          <w:spacing w:val="-2"/>
          <w:szCs w:val="24"/>
        </w:rPr>
        <w:t xml:space="preserve">the </w:t>
      </w:r>
      <w:r w:rsidR="0094255C" w:rsidRPr="00063E6F">
        <w:rPr>
          <w:spacing w:val="-2"/>
          <w:szCs w:val="24"/>
        </w:rPr>
        <w:t>real</w:t>
      </w:r>
      <w:r w:rsidR="0058273D" w:rsidRPr="00063E6F">
        <w:rPr>
          <w:spacing w:val="-2"/>
          <w:szCs w:val="24"/>
        </w:rPr>
        <w:t>-</w:t>
      </w:r>
      <w:r w:rsidR="0094255C" w:rsidRPr="00063E6F">
        <w:rPr>
          <w:spacing w:val="-2"/>
          <w:szCs w:val="24"/>
        </w:rPr>
        <w:t xml:space="preserve">world clinical setting, </w:t>
      </w:r>
      <w:r w:rsidR="00CF084E" w:rsidRPr="00063E6F">
        <w:rPr>
          <w:spacing w:val="-2"/>
          <w:szCs w:val="24"/>
        </w:rPr>
        <w:t>accurate assessment of tumor progression</w:t>
      </w:r>
      <w:r w:rsidR="0094255C" w:rsidRPr="00063E6F">
        <w:rPr>
          <w:spacing w:val="-2"/>
          <w:szCs w:val="24"/>
        </w:rPr>
        <w:t xml:space="preserve"> may be </w:t>
      </w:r>
      <w:r w:rsidR="00CF084E" w:rsidRPr="00063E6F">
        <w:rPr>
          <w:spacing w:val="-2"/>
          <w:szCs w:val="24"/>
        </w:rPr>
        <w:t xml:space="preserve">challenging </w:t>
      </w:r>
      <w:r w:rsidR="0094255C" w:rsidRPr="00063E6F">
        <w:rPr>
          <w:spacing w:val="-2"/>
          <w:szCs w:val="24"/>
        </w:rPr>
        <w:t xml:space="preserve">due to the rare use of </w:t>
      </w:r>
      <w:r w:rsidR="0058273D" w:rsidRPr="00063E6F">
        <w:rPr>
          <w:spacing w:val="-2"/>
          <w:szCs w:val="24"/>
        </w:rPr>
        <w:t xml:space="preserve">a </w:t>
      </w:r>
      <w:r w:rsidR="0094255C" w:rsidRPr="00063E6F">
        <w:rPr>
          <w:spacing w:val="-2"/>
          <w:szCs w:val="24"/>
        </w:rPr>
        <w:t xml:space="preserve">consistent tumor progression </w:t>
      </w:r>
      <w:r w:rsidR="00F0538F" w:rsidRPr="00063E6F">
        <w:rPr>
          <w:spacing w:val="-2"/>
          <w:szCs w:val="24"/>
        </w:rPr>
        <w:t>measure (</w:t>
      </w:r>
      <w:r w:rsidR="00F44324" w:rsidRPr="00205F65">
        <w:rPr>
          <w:i/>
          <w:spacing w:val="-2"/>
          <w:szCs w:val="24"/>
        </w:rPr>
        <w:t>e</w:t>
      </w:r>
      <w:r w:rsidR="00205F65" w:rsidRPr="00205F65">
        <w:rPr>
          <w:rFonts w:hint="eastAsia"/>
          <w:i/>
          <w:spacing w:val="-2"/>
          <w:szCs w:val="24"/>
          <w:lang w:eastAsia="zh-CN"/>
        </w:rPr>
        <w:t>.</w:t>
      </w:r>
      <w:r w:rsidR="00F44324" w:rsidRPr="00205F65">
        <w:rPr>
          <w:i/>
          <w:spacing w:val="-2"/>
          <w:szCs w:val="24"/>
        </w:rPr>
        <w:t>g</w:t>
      </w:r>
      <w:r w:rsidR="00205F65" w:rsidRPr="00205F65">
        <w:rPr>
          <w:rFonts w:hint="eastAsia"/>
          <w:i/>
          <w:spacing w:val="-2"/>
          <w:szCs w:val="24"/>
          <w:lang w:eastAsia="zh-CN"/>
        </w:rPr>
        <w:t>.</w:t>
      </w:r>
      <w:r w:rsidR="00F44324" w:rsidRPr="00063E6F">
        <w:rPr>
          <w:spacing w:val="-2"/>
          <w:szCs w:val="24"/>
        </w:rPr>
        <w:t>,</w:t>
      </w:r>
      <w:r w:rsidR="00F0538F" w:rsidRPr="00063E6F">
        <w:rPr>
          <w:spacing w:val="-2"/>
          <w:szCs w:val="24"/>
        </w:rPr>
        <w:t xml:space="preserve"> </w:t>
      </w:r>
      <w:r w:rsidR="00F44324" w:rsidRPr="00063E6F">
        <w:rPr>
          <w:szCs w:val="24"/>
        </w:rPr>
        <w:t>Response Evaluation Criteria in Solid Tumors,</w:t>
      </w:r>
      <w:r w:rsidR="00F44324" w:rsidRPr="00063E6F">
        <w:rPr>
          <w:spacing w:val="-2"/>
          <w:szCs w:val="24"/>
        </w:rPr>
        <w:t xml:space="preserve"> or </w:t>
      </w:r>
      <w:r w:rsidR="00F0538F" w:rsidRPr="00063E6F">
        <w:rPr>
          <w:spacing w:val="-2"/>
          <w:szCs w:val="24"/>
        </w:rPr>
        <w:t>RECIST)</w:t>
      </w:r>
      <w:r w:rsidR="00F44324" w:rsidRPr="00063E6F">
        <w:rPr>
          <w:spacing w:val="-2"/>
          <w:szCs w:val="24"/>
        </w:rPr>
        <w:t>;</w:t>
      </w:r>
      <w:r w:rsidR="0094255C" w:rsidRPr="00063E6F">
        <w:rPr>
          <w:spacing w:val="-2"/>
          <w:szCs w:val="24"/>
        </w:rPr>
        <w:t xml:space="preserve"> therefore, </w:t>
      </w:r>
      <w:r w:rsidR="005C219C" w:rsidRPr="00063E6F">
        <w:rPr>
          <w:spacing w:val="-2"/>
          <w:szCs w:val="24"/>
        </w:rPr>
        <w:t>OS</w:t>
      </w:r>
      <w:r w:rsidR="00F0538F" w:rsidRPr="00063E6F">
        <w:rPr>
          <w:spacing w:val="-2"/>
          <w:szCs w:val="24"/>
        </w:rPr>
        <w:t xml:space="preserve">, defined by verified mortality data, is </w:t>
      </w:r>
      <w:r w:rsidR="0094255C" w:rsidRPr="00063E6F">
        <w:rPr>
          <w:spacing w:val="-2"/>
          <w:szCs w:val="24"/>
        </w:rPr>
        <w:t xml:space="preserve">a </w:t>
      </w:r>
      <w:r w:rsidR="00F0538F" w:rsidRPr="00063E6F">
        <w:rPr>
          <w:spacing w:val="-2"/>
          <w:szCs w:val="24"/>
        </w:rPr>
        <w:t xml:space="preserve">more consistent study endpoint. SEER-Medicare </w:t>
      </w:r>
      <w:r w:rsidR="00CF084E" w:rsidRPr="00063E6F">
        <w:rPr>
          <w:spacing w:val="-2"/>
          <w:szCs w:val="24"/>
        </w:rPr>
        <w:t xml:space="preserve">data </w:t>
      </w:r>
      <w:r w:rsidR="00F0538F" w:rsidRPr="00063E6F">
        <w:rPr>
          <w:spacing w:val="-2"/>
          <w:szCs w:val="24"/>
        </w:rPr>
        <w:t xml:space="preserve">allow the </w:t>
      </w:r>
      <w:r w:rsidR="0094255C" w:rsidRPr="00063E6F">
        <w:rPr>
          <w:spacing w:val="-2"/>
          <w:szCs w:val="24"/>
        </w:rPr>
        <w:t>long-term follow</w:t>
      </w:r>
      <w:r w:rsidR="00F44324" w:rsidRPr="00063E6F">
        <w:rPr>
          <w:spacing w:val="-2"/>
          <w:szCs w:val="24"/>
        </w:rPr>
        <w:t>-</w:t>
      </w:r>
      <w:r w:rsidR="0094255C" w:rsidRPr="00063E6F">
        <w:rPr>
          <w:spacing w:val="-2"/>
          <w:szCs w:val="24"/>
        </w:rPr>
        <w:t>up</w:t>
      </w:r>
      <w:r w:rsidR="00F0538F" w:rsidRPr="00063E6F">
        <w:rPr>
          <w:spacing w:val="-2"/>
          <w:szCs w:val="24"/>
        </w:rPr>
        <w:t xml:space="preserve"> from diagnosis to mortality</w:t>
      </w:r>
      <w:r w:rsidR="0094255C" w:rsidRPr="00063E6F">
        <w:rPr>
          <w:spacing w:val="-2"/>
          <w:szCs w:val="24"/>
        </w:rPr>
        <w:t xml:space="preserve"> (</w:t>
      </w:r>
      <w:r w:rsidR="0005647E" w:rsidRPr="00063E6F">
        <w:rPr>
          <w:spacing w:val="-2"/>
          <w:szCs w:val="24"/>
        </w:rPr>
        <w:t xml:space="preserve">longest time period: </w:t>
      </w:r>
      <w:r w:rsidR="0062472A" w:rsidRPr="00063E6F">
        <w:rPr>
          <w:spacing w:val="-2"/>
          <w:szCs w:val="24"/>
        </w:rPr>
        <w:t>cohort entry July 199</w:t>
      </w:r>
      <w:r w:rsidR="0005647E" w:rsidRPr="00063E6F">
        <w:rPr>
          <w:spacing w:val="-2"/>
          <w:szCs w:val="24"/>
        </w:rPr>
        <w:t>9</w:t>
      </w:r>
      <w:r w:rsidR="00F44324" w:rsidRPr="00063E6F">
        <w:rPr>
          <w:spacing w:val="-2"/>
          <w:szCs w:val="24"/>
        </w:rPr>
        <w:t xml:space="preserve"> to </w:t>
      </w:r>
      <w:r w:rsidR="0005647E" w:rsidRPr="00063E6F">
        <w:rPr>
          <w:szCs w:val="24"/>
        </w:rPr>
        <w:t>December 2009 with follow-up through December 2011</w:t>
      </w:r>
      <w:r w:rsidR="0094255C" w:rsidRPr="00063E6F">
        <w:rPr>
          <w:spacing w:val="-2"/>
          <w:szCs w:val="24"/>
        </w:rPr>
        <w:t>)</w:t>
      </w:r>
      <w:r w:rsidR="00F0538F" w:rsidRPr="00063E6F">
        <w:rPr>
          <w:spacing w:val="-2"/>
          <w:szCs w:val="24"/>
        </w:rPr>
        <w:t xml:space="preserve">, regardless of changes </w:t>
      </w:r>
      <w:r w:rsidR="00F44324" w:rsidRPr="00063E6F">
        <w:rPr>
          <w:spacing w:val="-2"/>
          <w:szCs w:val="24"/>
        </w:rPr>
        <w:t xml:space="preserve">in </w:t>
      </w:r>
      <w:r w:rsidR="00F0538F" w:rsidRPr="00063E6F">
        <w:rPr>
          <w:spacing w:val="-2"/>
          <w:szCs w:val="24"/>
        </w:rPr>
        <w:t>providers</w:t>
      </w:r>
      <w:r w:rsidR="00CF084E" w:rsidRPr="00063E6F">
        <w:rPr>
          <w:spacing w:val="-2"/>
          <w:szCs w:val="24"/>
        </w:rPr>
        <w:t xml:space="preserve"> </w:t>
      </w:r>
      <w:r w:rsidR="00F0538F" w:rsidRPr="00063E6F">
        <w:rPr>
          <w:spacing w:val="-2"/>
          <w:szCs w:val="24"/>
        </w:rPr>
        <w:t>or health plans.</w:t>
      </w:r>
      <w:r w:rsidR="00F44324" w:rsidRPr="00063E6F">
        <w:rPr>
          <w:spacing w:val="-2"/>
          <w:szCs w:val="24"/>
        </w:rPr>
        <w:t xml:space="preserve"> </w:t>
      </w:r>
      <w:r w:rsidR="00F0538F" w:rsidRPr="00063E6F">
        <w:rPr>
          <w:spacing w:val="-2"/>
          <w:szCs w:val="24"/>
        </w:rPr>
        <w:t xml:space="preserve">The large </w:t>
      </w:r>
      <w:r w:rsidR="00CF084E" w:rsidRPr="00063E6F">
        <w:rPr>
          <w:spacing w:val="-2"/>
          <w:szCs w:val="24"/>
        </w:rPr>
        <w:t>sample</w:t>
      </w:r>
      <w:r w:rsidR="00F0538F" w:rsidRPr="00063E6F">
        <w:rPr>
          <w:spacing w:val="-2"/>
          <w:szCs w:val="24"/>
        </w:rPr>
        <w:t xml:space="preserve"> size and long-term follow</w:t>
      </w:r>
      <w:r w:rsidR="00F44324" w:rsidRPr="00063E6F">
        <w:rPr>
          <w:spacing w:val="-2"/>
          <w:szCs w:val="24"/>
        </w:rPr>
        <w:t>-</w:t>
      </w:r>
      <w:r w:rsidR="00F0538F" w:rsidRPr="00063E6F">
        <w:rPr>
          <w:spacing w:val="-2"/>
          <w:szCs w:val="24"/>
        </w:rPr>
        <w:t xml:space="preserve">up complements the </w:t>
      </w:r>
      <w:r w:rsidR="00CF084E" w:rsidRPr="00063E6F">
        <w:rPr>
          <w:spacing w:val="-2"/>
          <w:szCs w:val="24"/>
        </w:rPr>
        <w:t xml:space="preserve">limitation of clinical studies, which are typically small in sample size and are not powered to assess </w:t>
      </w:r>
      <w:r w:rsidR="0005647E" w:rsidRPr="00063E6F">
        <w:rPr>
          <w:spacing w:val="-2"/>
          <w:szCs w:val="24"/>
        </w:rPr>
        <w:t>OS,</w:t>
      </w:r>
      <w:r w:rsidR="00CF084E" w:rsidRPr="00063E6F">
        <w:rPr>
          <w:spacing w:val="-2"/>
          <w:szCs w:val="24"/>
        </w:rPr>
        <w:t xml:space="preserve"> especially when subject to majority crossover between arms</w:t>
      </w:r>
      <w:r w:rsidR="000120D3" w:rsidRPr="00063E6F">
        <w:rPr>
          <w:spacing w:val="-2"/>
          <w:szCs w:val="24"/>
        </w:rPr>
        <w:t>.</w:t>
      </w:r>
      <w:r w:rsidR="00F44324" w:rsidRPr="00063E6F">
        <w:rPr>
          <w:spacing w:val="-2"/>
          <w:szCs w:val="24"/>
        </w:rPr>
        <w:t xml:space="preserve"> </w:t>
      </w:r>
      <w:r w:rsidR="00B500BB" w:rsidRPr="00063E6F">
        <w:rPr>
          <w:spacing w:val="-2"/>
          <w:szCs w:val="24"/>
        </w:rPr>
        <w:t xml:space="preserve">However, </w:t>
      </w:r>
      <w:r w:rsidR="004921BC" w:rsidRPr="00063E6F">
        <w:rPr>
          <w:spacing w:val="-2"/>
          <w:szCs w:val="24"/>
        </w:rPr>
        <w:t xml:space="preserve">these </w:t>
      </w:r>
      <w:r w:rsidR="00BF0C7C" w:rsidRPr="00063E6F">
        <w:rPr>
          <w:spacing w:val="-2"/>
          <w:szCs w:val="24"/>
        </w:rPr>
        <w:t xml:space="preserve">observational </w:t>
      </w:r>
      <w:r w:rsidR="004921BC" w:rsidRPr="00063E6F">
        <w:rPr>
          <w:spacing w:val="-2"/>
          <w:szCs w:val="24"/>
        </w:rPr>
        <w:t>studies</w:t>
      </w:r>
      <w:r w:rsidR="00F44324" w:rsidRPr="00063E6F">
        <w:rPr>
          <w:spacing w:val="-2"/>
          <w:szCs w:val="24"/>
        </w:rPr>
        <w:t xml:space="preserve"> </w:t>
      </w:r>
      <w:r w:rsidR="00FC08FA" w:rsidRPr="00063E6F">
        <w:rPr>
          <w:spacing w:val="-2"/>
          <w:szCs w:val="24"/>
        </w:rPr>
        <w:t xml:space="preserve">assessed </w:t>
      </w:r>
      <w:r w:rsidR="00B77441" w:rsidRPr="00063E6F">
        <w:rPr>
          <w:spacing w:val="-2"/>
          <w:szCs w:val="24"/>
        </w:rPr>
        <w:t xml:space="preserve">only </w:t>
      </w:r>
      <w:r w:rsidR="0005647E" w:rsidRPr="00063E6F">
        <w:rPr>
          <w:spacing w:val="-2"/>
          <w:szCs w:val="24"/>
        </w:rPr>
        <w:t>the M</w:t>
      </w:r>
      <w:r w:rsidR="00F0538F" w:rsidRPr="00063E6F">
        <w:rPr>
          <w:spacing w:val="-2"/>
          <w:szCs w:val="24"/>
        </w:rPr>
        <w:t>edicare population, which is not national</w:t>
      </w:r>
      <w:r w:rsidR="0005647E" w:rsidRPr="00063E6F">
        <w:rPr>
          <w:spacing w:val="-2"/>
          <w:szCs w:val="24"/>
        </w:rPr>
        <w:t>ly</w:t>
      </w:r>
      <w:r w:rsidR="00F0538F" w:rsidRPr="00063E6F">
        <w:rPr>
          <w:spacing w:val="-2"/>
          <w:szCs w:val="24"/>
        </w:rPr>
        <w:t xml:space="preserve"> representative </w:t>
      </w:r>
      <w:r w:rsidR="0005647E" w:rsidRPr="00063E6F">
        <w:rPr>
          <w:spacing w:val="-2"/>
          <w:szCs w:val="24"/>
        </w:rPr>
        <w:t xml:space="preserve">of the </w:t>
      </w:r>
      <w:r w:rsidR="00F0538F" w:rsidRPr="00063E6F">
        <w:rPr>
          <w:spacing w:val="-2"/>
          <w:szCs w:val="24"/>
        </w:rPr>
        <w:t>NET population</w:t>
      </w:r>
      <w:r w:rsidR="00B77441" w:rsidRPr="00063E6F">
        <w:rPr>
          <w:spacing w:val="-2"/>
          <w:szCs w:val="24"/>
        </w:rPr>
        <w:t>, and</w:t>
      </w:r>
      <w:r w:rsidR="000120D3" w:rsidRPr="00063E6F">
        <w:rPr>
          <w:spacing w:val="-2"/>
          <w:szCs w:val="24"/>
        </w:rPr>
        <w:t xml:space="preserve"> the crossover between </w:t>
      </w:r>
      <w:r w:rsidR="000120D3" w:rsidRPr="00063E6F">
        <w:rPr>
          <w:spacing w:val="-2"/>
          <w:szCs w:val="24"/>
        </w:rPr>
        <w:lastRenderedPageBreak/>
        <w:t xml:space="preserve">the octreotide and </w:t>
      </w:r>
      <w:r w:rsidR="0005647E" w:rsidRPr="00063E6F">
        <w:rPr>
          <w:spacing w:val="-2"/>
          <w:szCs w:val="24"/>
        </w:rPr>
        <w:t>placebo</w:t>
      </w:r>
      <w:r w:rsidR="000120D3" w:rsidRPr="00063E6F">
        <w:rPr>
          <w:spacing w:val="-2"/>
          <w:szCs w:val="24"/>
        </w:rPr>
        <w:t xml:space="preserve"> group</w:t>
      </w:r>
      <w:r w:rsidR="00B77441" w:rsidRPr="00063E6F">
        <w:rPr>
          <w:spacing w:val="-2"/>
          <w:szCs w:val="24"/>
        </w:rPr>
        <w:t>s</w:t>
      </w:r>
      <w:r w:rsidR="000120D3" w:rsidRPr="00063E6F">
        <w:rPr>
          <w:spacing w:val="-2"/>
          <w:szCs w:val="24"/>
        </w:rPr>
        <w:t xml:space="preserve"> may </w:t>
      </w:r>
      <w:r w:rsidR="007D49D2" w:rsidRPr="00063E6F">
        <w:rPr>
          <w:spacing w:val="-2"/>
          <w:szCs w:val="24"/>
        </w:rPr>
        <w:t>underestimate the OS difference</w:t>
      </w:r>
      <w:r w:rsidR="006D763E" w:rsidRPr="00063E6F">
        <w:rPr>
          <w:szCs w:val="24"/>
        </w:rPr>
        <w:fldChar w:fldCharType="begin">
          <w:fldData xml:space="preserve">PEVuZE5vdGU+PENpdGU+PEF1dGhvcj5TaGVuPC9BdXRob3I+PFllYXI+MjAxNTwvWWVhcj48UmVj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PEVuZE5vdGU+PENpdGU+PEF1dGhvcj5TaGVuPC9BdXRob3I+PFllYXI+MjAxNTwvWWVhcj48UmVj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6D763E" w:rsidRPr="00063E6F">
        <w:rPr>
          <w:szCs w:val="24"/>
        </w:rPr>
      </w:r>
      <w:r w:rsidR="006D763E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6" w:tooltip="Shen, 2015 #20" w:history="1">
        <w:r w:rsidR="00CE3138" w:rsidRPr="00063E6F">
          <w:rPr>
            <w:noProof/>
            <w:szCs w:val="24"/>
            <w:vertAlign w:val="superscript"/>
          </w:rPr>
          <w:t>16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6D763E" w:rsidRPr="00063E6F">
        <w:rPr>
          <w:szCs w:val="24"/>
        </w:rPr>
        <w:fldChar w:fldCharType="end"/>
      </w:r>
      <w:r w:rsidR="007D49D2" w:rsidRPr="00063E6F">
        <w:rPr>
          <w:szCs w:val="24"/>
        </w:rPr>
        <w:t>.</w:t>
      </w:r>
    </w:p>
    <w:p w14:paraId="4B970C52" w14:textId="5AC4620D" w:rsidR="005A1B83" w:rsidRPr="00063E6F" w:rsidRDefault="00A55D6B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38"/>
        <w:jc w:val="both"/>
        <w:rPr>
          <w:szCs w:val="24"/>
        </w:rPr>
      </w:pPr>
      <w:r w:rsidRPr="00063E6F">
        <w:rPr>
          <w:spacing w:val="-2"/>
          <w:szCs w:val="24"/>
        </w:rPr>
        <w:t xml:space="preserve">Current NCCN guidelines for </w:t>
      </w:r>
      <w:r w:rsidR="00F42F8F" w:rsidRPr="00063E6F">
        <w:rPr>
          <w:spacing w:val="-2"/>
          <w:szCs w:val="24"/>
        </w:rPr>
        <w:t xml:space="preserve">treatment of </w:t>
      </w:r>
      <w:r w:rsidRPr="00063E6F">
        <w:rPr>
          <w:spacing w:val="-2"/>
          <w:szCs w:val="24"/>
        </w:rPr>
        <w:t>NET</w:t>
      </w:r>
      <w:r w:rsidR="00F42F8F" w:rsidRPr="00063E6F">
        <w:rPr>
          <w:spacing w:val="-2"/>
          <w:szCs w:val="24"/>
        </w:rPr>
        <w:t>s</w:t>
      </w:r>
      <w:r w:rsidRPr="00063E6F">
        <w:rPr>
          <w:spacing w:val="-2"/>
          <w:szCs w:val="24"/>
        </w:rPr>
        <w:t xml:space="preserve"> recommend the use of SSAs </w:t>
      </w:r>
      <w:r w:rsidR="00611C26" w:rsidRPr="00063E6F">
        <w:rPr>
          <w:spacing w:val="-2"/>
          <w:szCs w:val="24"/>
        </w:rPr>
        <w:t xml:space="preserve">(octreotide or lanreotide) </w:t>
      </w:r>
      <w:r w:rsidRPr="00063E6F">
        <w:rPr>
          <w:spacing w:val="-2"/>
          <w:szCs w:val="24"/>
        </w:rPr>
        <w:t>as first-line treatment in patients with advanced NETs</w:t>
      </w:r>
      <w:r w:rsidR="00957CB9" w:rsidRPr="00063E6F">
        <w:rPr>
          <w:spacing w:val="-2"/>
          <w:szCs w:val="24"/>
        </w:rPr>
        <w:t>. Additional subsequent</w:t>
      </w:r>
      <w:r w:rsidR="00F42F8F" w:rsidRPr="00063E6F">
        <w:rPr>
          <w:spacing w:val="-2"/>
          <w:szCs w:val="24"/>
        </w:rPr>
        <w:t>-</w:t>
      </w:r>
      <w:r w:rsidR="00957CB9" w:rsidRPr="00063E6F">
        <w:rPr>
          <w:spacing w:val="-2"/>
          <w:szCs w:val="24"/>
        </w:rPr>
        <w:t>line therapy options are based on patient symptoms and tumor location (</w:t>
      </w:r>
      <w:r w:rsidR="00EE713B" w:rsidRPr="00063E6F">
        <w:rPr>
          <w:i/>
          <w:spacing w:val="-2"/>
          <w:szCs w:val="24"/>
        </w:rPr>
        <w:t>e.g.</w:t>
      </w:r>
      <w:r w:rsidR="005C03FB" w:rsidRPr="00063E6F">
        <w:rPr>
          <w:spacing w:val="-2"/>
          <w:szCs w:val="24"/>
        </w:rPr>
        <w:t>,</w:t>
      </w:r>
      <w:r w:rsidR="00957CB9" w:rsidRPr="00063E6F">
        <w:rPr>
          <w:spacing w:val="-2"/>
          <w:szCs w:val="24"/>
        </w:rPr>
        <w:t xml:space="preserve"> GI, lung, thymus, pancreas</w:t>
      </w:r>
      <w:r w:rsidR="007D49D2" w:rsidRPr="00063E6F">
        <w:rPr>
          <w:spacing w:val="-2"/>
          <w:szCs w:val="24"/>
        </w:rPr>
        <w:t>)</w:t>
      </w:r>
      <w:r w:rsidR="00512E7B" w:rsidRPr="00063E6F">
        <w:rPr>
          <w:spacing w:val="-2"/>
          <w:szCs w:val="24"/>
        </w:rPr>
        <w:t>. For patients with unresectable NETs of the pancreas and/or distant metastases who have progressed on treatment with an SSA, octreotide or lanreotide may be continued in combination with everolimus, sunitinib, or chemotherapy</w:t>
      </w:r>
      <w:r w:rsidR="00247BEE" w:rsidRPr="00063E6F">
        <w:rPr>
          <w:spacing w:val="-2"/>
          <w:szCs w:val="24"/>
        </w:rPr>
        <w:fldChar w:fldCharType="begin"/>
      </w:r>
      <w:r w:rsidR="00781E41" w:rsidRPr="00063E6F">
        <w:rPr>
          <w:spacing w:val="-2"/>
          <w:szCs w:val="24"/>
        </w:rPr>
        <w:instrText xml:space="preserve"> ADDIN EN.CITE &lt;EndNote&gt;&lt;Cite&gt;&lt;Author&gt;NCCN&lt;/Author&gt;&lt;Year&gt;2017&lt;/Year&gt;&lt;RecNum&gt;67&lt;/RecNum&gt;&lt;DisplayText&gt;&lt;style face="superscript"&gt;[5]&lt;/style&gt;&lt;/DisplayText&gt;&lt;record&gt;&lt;rec-number&gt;67&lt;/rec-number&gt;&lt;foreign-keys&gt;&lt;key app="EN" db-id="p9trfrvp4fafepepdv8vte0iedw9fwa0ze5f" timestamp="1502984960"&gt;67&lt;/key&gt;&lt;/foreign-keys&gt;&lt;ref-type name="Report"&gt;27&lt;/ref-type&gt;&lt;contributors&gt;&lt;authors&gt;&lt;author&gt;NCCN,&lt;/author&gt;&lt;/authors&gt;&lt;/contributors&gt;&lt;titles&gt;&lt;title&gt;Clinical practice guidelines: neuroendocrine tumors. Version 3.2017&lt;/title&gt;&lt;/titles&gt;&lt;dates&gt;&lt;year&gt;2017&lt;/year&gt;&lt;pub-dates&gt;&lt;date&gt;June 13,&lt;/date&gt;&lt;/pub-dates&gt;&lt;/dates&gt;&lt;publisher&gt;National Comprehensive Cancer Network&lt;/publisher&gt;&lt;urls&gt;&lt;related-urls&gt;&lt;url&gt;https://www.nccn.org/professionals/physician_gls/pdf/neuroendocrine.pdf&lt;/url&gt;&lt;/related-urls&gt;&lt;/urls&gt;&lt;access-date&gt;August 16, 2017&lt;/access-date&gt;&lt;/record&gt;&lt;/Cite&gt;&lt;/EndNote&gt;</w:instrText>
      </w:r>
      <w:r w:rsidR="00247BEE" w:rsidRPr="00063E6F">
        <w:rPr>
          <w:spacing w:val="-2"/>
          <w:szCs w:val="24"/>
        </w:rPr>
        <w:fldChar w:fldCharType="separate"/>
      </w:r>
      <w:r w:rsidR="00781E41" w:rsidRPr="00063E6F">
        <w:rPr>
          <w:noProof/>
          <w:spacing w:val="-2"/>
          <w:szCs w:val="24"/>
          <w:vertAlign w:val="superscript"/>
        </w:rPr>
        <w:t>[</w:t>
      </w:r>
      <w:hyperlink w:anchor="_ENREF_5" w:tooltip="NCCN, 2017 #67" w:history="1">
        <w:r w:rsidR="00CE3138" w:rsidRPr="00063E6F">
          <w:rPr>
            <w:noProof/>
            <w:spacing w:val="-2"/>
            <w:szCs w:val="24"/>
            <w:vertAlign w:val="superscript"/>
          </w:rPr>
          <w:t>5</w:t>
        </w:r>
      </w:hyperlink>
      <w:r w:rsidR="00781E41" w:rsidRPr="00063E6F">
        <w:rPr>
          <w:noProof/>
          <w:spacing w:val="-2"/>
          <w:szCs w:val="24"/>
          <w:vertAlign w:val="superscript"/>
        </w:rPr>
        <w:t>]</w:t>
      </w:r>
      <w:r w:rsidR="00247BEE" w:rsidRPr="00063E6F">
        <w:rPr>
          <w:spacing w:val="-2"/>
          <w:szCs w:val="24"/>
        </w:rPr>
        <w:fldChar w:fldCharType="end"/>
      </w:r>
      <w:r w:rsidR="007D49D2" w:rsidRPr="00063E6F">
        <w:rPr>
          <w:spacing w:val="-2"/>
          <w:szCs w:val="24"/>
        </w:rPr>
        <w:t>.</w:t>
      </w:r>
      <w:r w:rsidR="00FC47B0" w:rsidRPr="00063E6F">
        <w:rPr>
          <w:spacing w:val="-2"/>
          <w:szCs w:val="24"/>
        </w:rPr>
        <w:t xml:space="preserve"> </w:t>
      </w:r>
      <w:r w:rsidR="0044615E" w:rsidRPr="00063E6F">
        <w:rPr>
          <w:spacing w:val="-2"/>
          <w:szCs w:val="24"/>
        </w:rPr>
        <w:t>In addition, octreotide and lanreotide have been shown to have comparable antitumor efficacy and thus can be considered interchangeable in regard to antitumor activity</w:t>
      </w:r>
      <w:r w:rsidR="00AD5D59" w:rsidRPr="00063E6F">
        <w:rPr>
          <w:spacing w:val="-2"/>
          <w:szCs w:val="24"/>
        </w:rPr>
        <w:fldChar w:fldCharType="begin">
          <w:fldData xml:space="preserve">PEVuZE5vdGU+PENpdGU+PEF1dGhvcj5FbnpsZXI8L0F1dGhvcj48WWVhcj4yMDE3PC9ZZWFyPjxS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==
</w:fldData>
        </w:fldChar>
      </w:r>
      <w:r w:rsidR="00781E41" w:rsidRPr="00063E6F">
        <w:rPr>
          <w:spacing w:val="-2"/>
          <w:szCs w:val="24"/>
        </w:rPr>
        <w:instrText xml:space="preserve"> ADDIN EN.CITE </w:instrText>
      </w:r>
      <w:r w:rsidR="00781E41" w:rsidRPr="00063E6F">
        <w:rPr>
          <w:spacing w:val="-2"/>
          <w:szCs w:val="24"/>
        </w:rPr>
        <w:fldChar w:fldCharType="begin">
          <w:fldData xml:space="preserve">PEVuZE5vdGU+PENpdGU+PEF1dGhvcj5FbnpsZXI8L0F1dGhvcj48WWVhcj4yMDE3PC9ZZWFyPjxS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==
</w:fldData>
        </w:fldChar>
      </w:r>
      <w:r w:rsidR="00781E41" w:rsidRPr="00063E6F">
        <w:rPr>
          <w:spacing w:val="-2"/>
          <w:szCs w:val="24"/>
        </w:rPr>
        <w:instrText xml:space="preserve"> ADDIN EN.CITE.DATA </w:instrText>
      </w:r>
      <w:r w:rsidR="00781E41" w:rsidRPr="00063E6F">
        <w:rPr>
          <w:spacing w:val="-2"/>
          <w:szCs w:val="24"/>
        </w:rPr>
      </w:r>
      <w:r w:rsidR="00781E41" w:rsidRPr="00063E6F">
        <w:rPr>
          <w:spacing w:val="-2"/>
          <w:szCs w:val="24"/>
        </w:rPr>
        <w:fldChar w:fldCharType="end"/>
      </w:r>
      <w:r w:rsidR="00AD5D59" w:rsidRPr="00063E6F">
        <w:rPr>
          <w:spacing w:val="-2"/>
          <w:szCs w:val="24"/>
        </w:rPr>
      </w:r>
      <w:r w:rsidR="00AD5D59" w:rsidRPr="00063E6F">
        <w:rPr>
          <w:spacing w:val="-2"/>
          <w:szCs w:val="24"/>
        </w:rPr>
        <w:fldChar w:fldCharType="separate"/>
      </w:r>
      <w:r w:rsidR="00781E41" w:rsidRPr="00063E6F">
        <w:rPr>
          <w:noProof/>
          <w:spacing w:val="-2"/>
          <w:szCs w:val="24"/>
          <w:vertAlign w:val="superscript"/>
        </w:rPr>
        <w:t>[</w:t>
      </w:r>
      <w:hyperlink w:anchor="_ENREF_6" w:tooltip="Enzler, 2017 #69" w:history="1">
        <w:r w:rsidR="00CE3138" w:rsidRPr="00063E6F">
          <w:rPr>
            <w:noProof/>
            <w:spacing w:val="-2"/>
            <w:szCs w:val="24"/>
            <w:vertAlign w:val="superscript"/>
          </w:rPr>
          <w:t>6</w:t>
        </w:r>
      </w:hyperlink>
      <w:r w:rsidR="00781E41" w:rsidRPr="00063E6F">
        <w:rPr>
          <w:noProof/>
          <w:spacing w:val="-2"/>
          <w:szCs w:val="24"/>
          <w:vertAlign w:val="superscript"/>
        </w:rPr>
        <w:t>]</w:t>
      </w:r>
      <w:r w:rsidR="00AD5D59" w:rsidRPr="00063E6F">
        <w:rPr>
          <w:spacing w:val="-2"/>
          <w:szCs w:val="24"/>
        </w:rPr>
        <w:fldChar w:fldCharType="end"/>
      </w:r>
      <w:r w:rsidR="007D49D2" w:rsidRPr="00063E6F">
        <w:rPr>
          <w:spacing w:val="-2"/>
          <w:szCs w:val="24"/>
        </w:rPr>
        <w:t>.</w:t>
      </w:r>
      <w:r w:rsidR="0044615E" w:rsidRPr="00063E6F">
        <w:rPr>
          <w:spacing w:val="-2"/>
          <w:szCs w:val="24"/>
        </w:rPr>
        <w:t xml:space="preserve"> </w:t>
      </w:r>
    </w:p>
    <w:p w14:paraId="64235E48" w14:textId="5C9D70DA" w:rsidR="002D676B" w:rsidRPr="00063E6F" w:rsidRDefault="00703A03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</w:rPr>
      </w:pPr>
      <w:r w:rsidRPr="00063E6F">
        <w:rPr>
          <w:szCs w:val="24"/>
        </w:rPr>
        <w:t xml:space="preserve">This study </w:t>
      </w:r>
      <w:r w:rsidR="0083455D" w:rsidRPr="00063E6F">
        <w:rPr>
          <w:szCs w:val="24"/>
        </w:rPr>
        <w:t xml:space="preserve">adds to previous reviews </w:t>
      </w:r>
      <w:r w:rsidR="00F548E7" w:rsidRPr="00063E6F">
        <w:rPr>
          <w:szCs w:val="24"/>
        </w:rPr>
        <w:t>published in 2012</w:t>
      </w:r>
      <w:r w:rsidR="0003105F" w:rsidRPr="00063E6F">
        <w:rPr>
          <w:szCs w:val="24"/>
        </w:rPr>
        <w:fldChar w:fldCharType="begin"/>
      </w:r>
      <w:r w:rsidR="00781E41" w:rsidRPr="00063E6F">
        <w:rPr>
          <w:szCs w:val="24"/>
        </w:rPr>
        <w:instrText xml:space="preserve"> ADDIN EN.CITE &lt;EndNote&gt;&lt;Cite&gt;&lt;Author&gt;Sidéris&lt;/Author&gt;&lt;Year&gt;2012&lt;/Year&gt;&lt;RecNum&gt;40&lt;/RecNum&gt;&lt;DisplayText&gt;&lt;style face="superscript"&gt;[2]&lt;/style&gt;&lt;/DisplayText&gt;&lt;record&gt;&lt;rec-number&gt;40&lt;/rec-number&gt;&lt;foreign-keys&gt;&lt;key app="EN" db-id="p9trfrvp4fafepepdv8vte0iedw9fwa0ze5f" timestamp="1486415808"&gt;40&lt;/key&gt;&lt;/foreign-keys&gt;&lt;ref-type name="Journal Article"&gt;17&lt;/ref-type&gt;&lt;contributors&gt;&lt;authors&gt;&lt;author&gt;Sidéris, L.&lt;/author&gt;&lt;author&gt;Dube, P.&lt;/author&gt;&lt;author&gt;Rinke, A.&lt;/author&gt;&lt;/authors&gt;&lt;/contributors&gt;&lt;auth-address&gt;Department of Surgery, Maisonneuve-Rosemont Hospital, University of Montreal, Montreal, Quebec, Canada. lucas.sideris@umontreal.ca&lt;/auth-address&gt;&lt;titles&gt;&lt;title&gt;Antitumor effects of somatostatin analogs in neuroendocrine tumors&lt;/title&gt;&lt;secondary-title&gt;Oncologist&lt;/secondary-title&gt;&lt;alt-title&gt;The oncologist&lt;/alt-title&gt;&lt;/titles&gt;&lt;periodical&gt;&lt;full-title&gt;Oncologist&lt;/full-title&gt;&lt;abbr-1&gt;The oncologist&lt;/abbr-1&gt;&lt;/periodical&gt;&lt;alt-periodical&gt;&lt;full-title&gt;Oncologist&lt;/full-title&gt;&lt;abbr-1&gt;The oncologist&lt;/abbr-1&gt;&lt;/alt-periodical&gt;&lt;pages&gt;747-55&lt;/pages&gt;&lt;volume&gt;17&lt;/volume&gt;&lt;number&gt;6&lt;/number&gt;&lt;edition&gt;2012/05/26&lt;/edition&gt;&lt;keywords&gt;&lt;keyword&gt;Antineoplastic Agents, Hormonal/*pharmacology&lt;/keyword&gt;&lt;keyword&gt;Clinical Trials, Phase III as Topic&lt;/keyword&gt;&lt;keyword&gt;Diarrhea/drug therapy&lt;/keyword&gt;&lt;keyword&gt;Flushing/drug therapy&lt;/keyword&gt;&lt;keyword&gt;Humans&lt;/keyword&gt;&lt;keyword&gt;Neuroendocrine Tumors/*drug therapy/pathology&lt;/keyword&gt;&lt;keyword&gt;Octreotide/pharmacology&lt;/keyword&gt;&lt;keyword&gt;Peptides, Cyclic/pharmacology&lt;/keyword&gt;&lt;keyword&gt;Randomized Controlled Trials as Topic&lt;/keyword&gt;&lt;keyword&gt;Somatostatin/*analogs &amp;amp; derivatives/*pharmacology&lt;/keyword&gt;&lt;/keywords&gt;&lt;dates&gt;&lt;year&gt;2012&lt;/year&gt;&lt;/dates&gt;&lt;isbn&gt;1083-7159&lt;/isbn&gt;&lt;accession-num&gt;22628056&lt;/accession-num&gt;&lt;urls&gt;&lt;/urls&gt;&lt;custom2&gt;PMC3380872&lt;/custom2&gt;&lt;electronic-resource-num&gt;10.1634/theoncologist.2011-0458&lt;/electronic-resource-num&gt;&lt;remote-database-provider&gt;NLM&lt;/remote-database-provider&gt;&lt;language&gt;eng&lt;/language&gt;&lt;/record&gt;&lt;/Cite&gt;&lt;/EndNote&gt;</w:instrText>
      </w:r>
      <w:r w:rsidR="0003105F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2" w:tooltip="Sidéris, 2012 #40" w:history="1">
        <w:r w:rsidR="00CE3138" w:rsidRPr="00063E6F">
          <w:rPr>
            <w:noProof/>
            <w:szCs w:val="24"/>
            <w:vertAlign w:val="superscript"/>
          </w:rPr>
          <w:t>2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03105F" w:rsidRPr="00063E6F">
        <w:rPr>
          <w:szCs w:val="24"/>
        </w:rPr>
        <w:fldChar w:fldCharType="end"/>
      </w:r>
      <w:r w:rsidR="007D49D2" w:rsidRPr="00063E6F">
        <w:rPr>
          <w:szCs w:val="24"/>
        </w:rPr>
        <w:t>,</w:t>
      </w:r>
      <w:r w:rsidR="00F548E7" w:rsidRPr="00063E6F">
        <w:rPr>
          <w:szCs w:val="24"/>
        </w:rPr>
        <w:t xml:space="preserve"> 2015</w:t>
      </w:r>
      <w:r w:rsidR="0003105F" w:rsidRPr="00063E6F">
        <w:rPr>
          <w:szCs w:val="24"/>
        </w:rPr>
        <w:fldChar w:fldCharType="begin">
          <w:fldData xml:space="preserve">PEVuZE5vdGU+PENpdGU+PEF1dGhvcj5Ccm9kZXI8L0F1dGhvcj48WWVhcj4yMDE1PC9ZZWFyPjxS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PEVuZE5vdGU+PENpdGU+PEF1dGhvcj5Ccm9kZXI8L0F1dGhvcj48WWVhcj4yMDE1PC9ZZWFyPjxS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03105F" w:rsidRPr="00063E6F">
        <w:rPr>
          <w:szCs w:val="24"/>
        </w:rPr>
      </w:r>
      <w:r w:rsidR="0003105F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" w:tooltip="Broder, 2015 #35" w:history="1">
        <w:r w:rsidR="00CE3138" w:rsidRPr="00063E6F">
          <w:rPr>
            <w:noProof/>
            <w:szCs w:val="24"/>
            <w:vertAlign w:val="superscript"/>
          </w:rPr>
          <w:t>1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03105F" w:rsidRPr="00063E6F">
        <w:rPr>
          <w:szCs w:val="24"/>
        </w:rPr>
        <w:fldChar w:fldCharType="end"/>
      </w:r>
      <w:r w:rsidR="007D49D2" w:rsidRPr="00063E6F">
        <w:rPr>
          <w:szCs w:val="24"/>
        </w:rPr>
        <w:t>,</w:t>
      </w:r>
      <w:r w:rsidR="005A3978" w:rsidRPr="00063E6F">
        <w:rPr>
          <w:szCs w:val="24"/>
        </w:rPr>
        <w:t xml:space="preserve"> and 2017</w:t>
      </w:r>
      <w:r w:rsidR="0003105F" w:rsidRPr="00063E6F">
        <w:rPr>
          <w:szCs w:val="24"/>
        </w:rPr>
        <w:fldChar w:fldCharType="begin">
          <w:fldData xml:space="preserve">PEVuZE5vdGU+PENpdGU+PEF1dGhvcj5DaGFuPC9BdXRob3I+PFllYXI+MjAxNzwvWWVhcj48UmVj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PEVuZE5vdGU+PENpdGU+PEF1dGhvcj5DaGFuPC9BdXRob3I+PFllYXI+MjAxNzwvWWVhcj48UmVj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03105F" w:rsidRPr="00063E6F">
        <w:rPr>
          <w:szCs w:val="24"/>
        </w:rPr>
      </w:r>
      <w:r w:rsidR="0003105F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2" w:tooltip="Chan, 2017 #68" w:history="1">
        <w:r w:rsidR="00CE3138" w:rsidRPr="00063E6F">
          <w:rPr>
            <w:noProof/>
            <w:szCs w:val="24"/>
            <w:vertAlign w:val="superscript"/>
          </w:rPr>
          <w:t>12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03105F" w:rsidRPr="00063E6F">
        <w:rPr>
          <w:szCs w:val="24"/>
        </w:rPr>
        <w:fldChar w:fldCharType="end"/>
      </w:r>
      <w:r w:rsidR="00F548E7" w:rsidRPr="00063E6F">
        <w:rPr>
          <w:szCs w:val="24"/>
        </w:rPr>
        <w:t xml:space="preserve"> </w:t>
      </w:r>
      <w:r w:rsidR="0083455D" w:rsidRPr="00063E6F">
        <w:rPr>
          <w:szCs w:val="24"/>
        </w:rPr>
        <w:t>on this topic</w:t>
      </w:r>
      <w:r w:rsidR="00170069" w:rsidRPr="00063E6F">
        <w:rPr>
          <w:szCs w:val="24"/>
        </w:rPr>
        <w:t xml:space="preserve"> </w:t>
      </w:r>
      <w:r w:rsidR="0083455D" w:rsidRPr="00063E6F">
        <w:rPr>
          <w:szCs w:val="24"/>
        </w:rPr>
        <w:t xml:space="preserve">by broadening the search in multiple databases and not restricting </w:t>
      </w:r>
      <w:r w:rsidR="00E43509" w:rsidRPr="00063E6F">
        <w:rPr>
          <w:szCs w:val="24"/>
        </w:rPr>
        <w:t>by dose level, study type</w:t>
      </w:r>
      <w:r w:rsidR="0044615E" w:rsidRPr="00063E6F">
        <w:rPr>
          <w:szCs w:val="24"/>
        </w:rPr>
        <w:t xml:space="preserve"> (</w:t>
      </w:r>
      <w:r w:rsidR="005C03FB" w:rsidRPr="00205F65">
        <w:rPr>
          <w:i/>
          <w:szCs w:val="24"/>
        </w:rPr>
        <w:t>i</w:t>
      </w:r>
      <w:r w:rsidR="00205F65" w:rsidRPr="00205F65">
        <w:rPr>
          <w:rFonts w:hint="eastAsia"/>
          <w:i/>
          <w:szCs w:val="24"/>
          <w:lang w:eastAsia="zh-CN"/>
        </w:rPr>
        <w:t>.</w:t>
      </w:r>
      <w:r w:rsidR="005C03FB" w:rsidRPr="00205F65">
        <w:rPr>
          <w:i/>
          <w:szCs w:val="24"/>
        </w:rPr>
        <w:t>e</w:t>
      </w:r>
      <w:r w:rsidR="00205F65" w:rsidRPr="00205F65">
        <w:rPr>
          <w:rFonts w:hint="eastAsia"/>
          <w:i/>
          <w:szCs w:val="24"/>
          <w:lang w:eastAsia="zh-CN"/>
        </w:rPr>
        <w:t>.</w:t>
      </w:r>
      <w:r w:rsidR="005C03FB" w:rsidRPr="00063E6F">
        <w:rPr>
          <w:szCs w:val="24"/>
        </w:rPr>
        <w:t>,</w:t>
      </w:r>
      <w:r w:rsidR="0044615E" w:rsidRPr="00063E6F">
        <w:rPr>
          <w:szCs w:val="24"/>
        </w:rPr>
        <w:t xml:space="preserve"> clin</w:t>
      </w:r>
      <w:r w:rsidR="003E2208" w:rsidRPr="00063E6F">
        <w:rPr>
          <w:szCs w:val="24"/>
        </w:rPr>
        <w:t>i</w:t>
      </w:r>
      <w:r w:rsidR="0044615E" w:rsidRPr="00063E6F">
        <w:rPr>
          <w:szCs w:val="24"/>
        </w:rPr>
        <w:t>cal trial or retrospective study)</w:t>
      </w:r>
      <w:r w:rsidR="00E43509" w:rsidRPr="00063E6F">
        <w:rPr>
          <w:szCs w:val="24"/>
        </w:rPr>
        <w:t>, or date of publication</w:t>
      </w:r>
      <w:r w:rsidR="00402CD0" w:rsidRPr="00063E6F">
        <w:rPr>
          <w:szCs w:val="24"/>
        </w:rPr>
        <w:t>.</w:t>
      </w:r>
      <w:r w:rsidR="00517FC4" w:rsidRPr="00063E6F">
        <w:rPr>
          <w:szCs w:val="24"/>
        </w:rPr>
        <w:t xml:space="preserve"> This review suggests that data from the PROMID trial</w:t>
      </w:r>
      <w:r w:rsidR="00F40565" w:rsidRPr="00063E6F">
        <w:rPr>
          <w:szCs w:val="24"/>
        </w:rPr>
        <w:t>,</w:t>
      </w:r>
      <w:r w:rsidR="00517FC4" w:rsidRPr="00063E6F">
        <w:rPr>
          <w:szCs w:val="24"/>
        </w:rPr>
        <w:t xml:space="preserve"> combined with real</w:t>
      </w:r>
      <w:r w:rsidR="00DF6D59" w:rsidRPr="00063E6F">
        <w:rPr>
          <w:szCs w:val="24"/>
        </w:rPr>
        <w:t>-</w:t>
      </w:r>
      <w:r w:rsidR="00517FC4" w:rsidRPr="00063E6F">
        <w:rPr>
          <w:szCs w:val="24"/>
        </w:rPr>
        <w:t>world effectiveness data</w:t>
      </w:r>
      <w:r w:rsidR="0003105F" w:rsidRPr="00063E6F">
        <w:rPr>
          <w:szCs w:val="24"/>
        </w:rPr>
        <w:fldChar w:fldCharType="begin">
          <w:fldData xml:space="preserve">PEVuZE5vdGU+PENpdGU+PEF1dGhvcj5TaGVuPC9BdXRob3I+PFllYXI+MjAxNDwvWWVhcj48UmVj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</w:fldData>
        </w:fldChar>
      </w:r>
      <w:r w:rsidR="00781E41" w:rsidRPr="00063E6F">
        <w:rPr>
          <w:szCs w:val="24"/>
        </w:rPr>
        <w:instrText xml:space="preserve"> ADDIN EN.CITE </w:instrText>
      </w:r>
      <w:r w:rsidR="00781E41" w:rsidRPr="00063E6F">
        <w:rPr>
          <w:szCs w:val="24"/>
        </w:rPr>
        <w:fldChar w:fldCharType="begin">
          <w:fldData xml:space="preserve">PEVuZE5vdGU+PENpdGU+PEF1dGhvcj5TaGVuPC9BdXRob3I+PFllYXI+MjAxNDwvWWVhcj48UmVj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</w:fldData>
        </w:fldChar>
      </w:r>
      <w:r w:rsidR="00781E41" w:rsidRPr="00063E6F">
        <w:rPr>
          <w:szCs w:val="24"/>
        </w:rPr>
        <w:instrText xml:space="preserve"> ADDIN EN.CITE.DATA </w:instrText>
      </w:r>
      <w:r w:rsidR="00781E41" w:rsidRPr="00063E6F">
        <w:rPr>
          <w:szCs w:val="24"/>
        </w:rPr>
      </w:r>
      <w:r w:rsidR="00781E41" w:rsidRPr="00063E6F">
        <w:rPr>
          <w:szCs w:val="24"/>
        </w:rPr>
        <w:fldChar w:fldCharType="end"/>
      </w:r>
      <w:r w:rsidR="0003105F" w:rsidRPr="00063E6F">
        <w:rPr>
          <w:szCs w:val="24"/>
        </w:rPr>
      </w:r>
      <w:r w:rsidR="0003105F" w:rsidRPr="00063E6F">
        <w:rPr>
          <w:szCs w:val="24"/>
        </w:rPr>
        <w:fldChar w:fldCharType="separate"/>
      </w:r>
      <w:r w:rsidR="00781E41" w:rsidRPr="00063E6F">
        <w:rPr>
          <w:noProof/>
          <w:szCs w:val="24"/>
          <w:vertAlign w:val="superscript"/>
        </w:rPr>
        <w:t>[</w:t>
      </w:r>
      <w:hyperlink w:anchor="_ENREF_15" w:tooltip="Shen, 2014 #21" w:history="1">
        <w:r w:rsidR="00CE3138" w:rsidRPr="00063E6F">
          <w:rPr>
            <w:noProof/>
            <w:szCs w:val="24"/>
            <w:vertAlign w:val="superscript"/>
          </w:rPr>
          <w:t>15</w:t>
        </w:r>
      </w:hyperlink>
      <w:r w:rsidR="00781E41" w:rsidRPr="00063E6F">
        <w:rPr>
          <w:noProof/>
          <w:szCs w:val="24"/>
          <w:vertAlign w:val="superscript"/>
        </w:rPr>
        <w:t>,</w:t>
      </w:r>
      <w:hyperlink w:anchor="_ENREF_16" w:tooltip="Shen, 2015 #20" w:history="1">
        <w:r w:rsidR="00CE3138" w:rsidRPr="00063E6F">
          <w:rPr>
            <w:noProof/>
            <w:szCs w:val="24"/>
            <w:vertAlign w:val="superscript"/>
          </w:rPr>
          <w:t>16</w:t>
        </w:r>
      </w:hyperlink>
      <w:r w:rsidR="00781E41" w:rsidRPr="00063E6F">
        <w:rPr>
          <w:noProof/>
          <w:szCs w:val="24"/>
          <w:vertAlign w:val="superscript"/>
        </w:rPr>
        <w:t>,</w:t>
      </w:r>
      <w:hyperlink w:anchor="_ENREF_18" w:tooltip="Shen, 2016 #22" w:history="1">
        <w:r w:rsidR="00CE3138" w:rsidRPr="00063E6F">
          <w:rPr>
            <w:noProof/>
            <w:szCs w:val="24"/>
            <w:vertAlign w:val="superscript"/>
          </w:rPr>
          <w:t>18</w:t>
        </w:r>
      </w:hyperlink>
      <w:r w:rsidR="00781E41" w:rsidRPr="00063E6F">
        <w:rPr>
          <w:noProof/>
          <w:szCs w:val="24"/>
          <w:vertAlign w:val="superscript"/>
        </w:rPr>
        <w:t>]</w:t>
      </w:r>
      <w:r w:rsidR="0003105F" w:rsidRPr="00063E6F">
        <w:rPr>
          <w:szCs w:val="24"/>
        </w:rPr>
        <w:fldChar w:fldCharType="end"/>
      </w:r>
      <w:r w:rsidR="00F40565" w:rsidRPr="00063E6F">
        <w:rPr>
          <w:spacing w:val="2"/>
          <w:szCs w:val="24"/>
        </w:rPr>
        <w:t>,</w:t>
      </w:r>
      <w:r w:rsidR="0044615E" w:rsidRPr="00063E6F">
        <w:rPr>
          <w:spacing w:val="2"/>
          <w:szCs w:val="24"/>
        </w:rPr>
        <w:t xml:space="preserve"> </w:t>
      </w:r>
      <w:r w:rsidR="00517FC4" w:rsidRPr="00063E6F">
        <w:rPr>
          <w:szCs w:val="24"/>
        </w:rPr>
        <w:t xml:space="preserve">support an antitumor effect of </w:t>
      </w:r>
      <w:r w:rsidR="00636265" w:rsidRPr="00063E6F">
        <w:rPr>
          <w:szCs w:val="24"/>
        </w:rPr>
        <w:t xml:space="preserve">octreotide </w:t>
      </w:r>
      <w:r w:rsidR="00517FC4" w:rsidRPr="00063E6F">
        <w:rPr>
          <w:szCs w:val="24"/>
        </w:rPr>
        <w:t>in NET</w:t>
      </w:r>
      <w:r w:rsidR="00402CD0" w:rsidRPr="00063E6F">
        <w:rPr>
          <w:szCs w:val="24"/>
        </w:rPr>
        <w:t>s,</w:t>
      </w:r>
      <w:r w:rsidR="00517FC4" w:rsidRPr="00063E6F">
        <w:rPr>
          <w:szCs w:val="24"/>
        </w:rPr>
        <w:t xml:space="preserve"> thereby fulfilling an unmet need. </w:t>
      </w:r>
      <w:r w:rsidR="00A96053" w:rsidRPr="00063E6F">
        <w:rPr>
          <w:szCs w:val="24"/>
        </w:rPr>
        <w:t xml:space="preserve">The strength of this review lies in its comprehensive search, review, </w:t>
      </w:r>
      <w:r w:rsidR="00824176" w:rsidRPr="00063E6F">
        <w:rPr>
          <w:szCs w:val="24"/>
        </w:rPr>
        <w:t xml:space="preserve">and </w:t>
      </w:r>
      <w:r w:rsidR="00A96053" w:rsidRPr="00063E6F">
        <w:rPr>
          <w:szCs w:val="24"/>
        </w:rPr>
        <w:t xml:space="preserve">synthesis of the findings, </w:t>
      </w:r>
      <w:r w:rsidR="00824176" w:rsidRPr="00063E6F">
        <w:rPr>
          <w:szCs w:val="24"/>
        </w:rPr>
        <w:t xml:space="preserve">as well as its </w:t>
      </w:r>
      <w:r w:rsidR="00A96053" w:rsidRPr="00063E6F">
        <w:rPr>
          <w:szCs w:val="24"/>
        </w:rPr>
        <w:t>rigorous methodology.</w:t>
      </w:r>
      <w:r w:rsidR="00E43509" w:rsidRPr="00063E6F">
        <w:rPr>
          <w:szCs w:val="24"/>
        </w:rPr>
        <w:t xml:space="preserve"> </w:t>
      </w:r>
    </w:p>
    <w:p w14:paraId="53AD273B" w14:textId="36691709" w:rsidR="002D676B" w:rsidRPr="00063E6F" w:rsidRDefault="00522C6F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</w:rPr>
      </w:pPr>
      <w:r w:rsidRPr="00063E6F">
        <w:rPr>
          <w:szCs w:val="24"/>
        </w:rPr>
        <w:t xml:space="preserve">Many of the studies included in our review exhibit limitations, including small sample sizes, </w:t>
      </w:r>
      <w:r w:rsidR="00824176" w:rsidRPr="00063E6F">
        <w:rPr>
          <w:szCs w:val="24"/>
        </w:rPr>
        <w:t xml:space="preserve">the </w:t>
      </w:r>
      <w:r w:rsidRPr="00063E6F">
        <w:rPr>
          <w:szCs w:val="24"/>
        </w:rPr>
        <w:t xml:space="preserve">absence of a comparative arm, and crossover study designs. </w:t>
      </w:r>
      <w:r w:rsidR="00C43CCB" w:rsidRPr="00063E6F">
        <w:rPr>
          <w:szCs w:val="24"/>
        </w:rPr>
        <w:t xml:space="preserve">Additional </w:t>
      </w:r>
      <w:r w:rsidRPr="00063E6F">
        <w:rPr>
          <w:szCs w:val="24"/>
        </w:rPr>
        <w:t xml:space="preserve">studies with </w:t>
      </w:r>
      <w:r w:rsidR="00C43CCB" w:rsidRPr="00063E6F">
        <w:rPr>
          <w:szCs w:val="24"/>
        </w:rPr>
        <w:t xml:space="preserve">large sample sizes and </w:t>
      </w:r>
      <w:r w:rsidRPr="00063E6F">
        <w:rPr>
          <w:szCs w:val="24"/>
        </w:rPr>
        <w:t xml:space="preserve">a control arm </w:t>
      </w:r>
      <w:r w:rsidR="00824176" w:rsidRPr="00063E6F">
        <w:rPr>
          <w:szCs w:val="24"/>
        </w:rPr>
        <w:t xml:space="preserve">that does not include octreotide </w:t>
      </w:r>
      <w:r w:rsidRPr="00063E6F">
        <w:rPr>
          <w:szCs w:val="24"/>
        </w:rPr>
        <w:t xml:space="preserve">are needed to </w:t>
      </w:r>
      <w:r w:rsidR="001A4E80" w:rsidRPr="00063E6F">
        <w:rPr>
          <w:szCs w:val="24"/>
        </w:rPr>
        <w:t xml:space="preserve">confirm octreotide’s antitumor effect. </w:t>
      </w:r>
      <w:r w:rsidRPr="00063E6F">
        <w:rPr>
          <w:szCs w:val="24"/>
        </w:rPr>
        <w:t>In addition, future studies should include patients with NET</w:t>
      </w:r>
      <w:r w:rsidR="004766CD" w:rsidRPr="00063E6F">
        <w:rPr>
          <w:szCs w:val="24"/>
        </w:rPr>
        <w:t>s</w:t>
      </w:r>
      <w:r w:rsidRPr="00063E6F">
        <w:rPr>
          <w:szCs w:val="24"/>
        </w:rPr>
        <w:t xml:space="preserve"> of </w:t>
      </w:r>
      <w:r w:rsidR="00315A63" w:rsidRPr="00063E6F">
        <w:rPr>
          <w:szCs w:val="24"/>
        </w:rPr>
        <w:t xml:space="preserve">various </w:t>
      </w:r>
      <w:r w:rsidRPr="00063E6F">
        <w:rPr>
          <w:szCs w:val="24"/>
        </w:rPr>
        <w:t>origins.</w:t>
      </w:r>
    </w:p>
    <w:p w14:paraId="33F83D95" w14:textId="1AEB5F10" w:rsidR="00842659" w:rsidRDefault="00D036DF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bCs/>
          <w:spacing w:val="-2"/>
          <w:szCs w:val="24"/>
          <w:lang w:eastAsia="zh-CN"/>
        </w:rPr>
      </w:pPr>
      <w:r w:rsidRPr="00063E6F">
        <w:rPr>
          <w:szCs w:val="24"/>
        </w:rPr>
        <w:t xml:space="preserve">This study </w:t>
      </w:r>
      <w:r w:rsidR="003A12A2" w:rsidRPr="00063E6F">
        <w:rPr>
          <w:szCs w:val="24"/>
        </w:rPr>
        <w:t xml:space="preserve">systematically </w:t>
      </w:r>
      <w:r w:rsidRPr="00063E6F">
        <w:rPr>
          <w:szCs w:val="24"/>
        </w:rPr>
        <w:t>provides the most comprehensive review</w:t>
      </w:r>
      <w:r w:rsidR="00520160" w:rsidRPr="00063E6F">
        <w:rPr>
          <w:szCs w:val="24"/>
        </w:rPr>
        <w:t>, to our knowledge,</w:t>
      </w:r>
      <w:r w:rsidRPr="00063E6F">
        <w:rPr>
          <w:szCs w:val="24"/>
        </w:rPr>
        <w:t xml:space="preserve"> on the clinical trial and retrospective studies </w:t>
      </w:r>
      <w:r w:rsidR="002C3FF8" w:rsidRPr="00063E6F">
        <w:rPr>
          <w:szCs w:val="24"/>
        </w:rPr>
        <w:t xml:space="preserve">that have </w:t>
      </w:r>
      <w:r w:rsidRPr="00063E6F">
        <w:rPr>
          <w:szCs w:val="24"/>
        </w:rPr>
        <w:t xml:space="preserve">assessed octreotide’s antitumor effect. </w:t>
      </w:r>
      <w:r w:rsidR="00522C6F" w:rsidRPr="00063E6F">
        <w:rPr>
          <w:szCs w:val="24"/>
        </w:rPr>
        <w:t xml:space="preserve">The clinical trial and </w:t>
      </w:r>
      <w:r w:rsidR="00491CB1" w:rsidRPr="00063E6F">
        <w:rPr>
          <w:szCs w:val="24"/>
        </w:rPr>
        <w:t>observational</w:t>
      </w:r>
      <w:r w:rsidR="00522C6F" w:rsidRPr="00063E6F">
        <w:rPr>
          <w:szCs w:val="24"/>
        </w:rPr>
        <w:t xml:space="preserve"> studies with larger sample sizes </w:t>
      </w:r>
      <w:r w:rsidR="003E2604" w:rsidRPr="00063E6F">
        <w:rPr>
          <w:szCs w:val="24"/>
        </w:rPr>
        <w:t xml:space="preserve">support </w:t>
      </w:r>
      <w:r w:rsidR="00491FDD" w:rsidRPr="00063E6F">
        <w:rPr>
          <w:szCs w:val="24"/>
        </w:rPr>
        <w:t xml:space="preserve">the antitumor effect of </w:t>
      </w:r>
      <w:r w:rsidR="005538B8" w:rsidRPr="00063E6F">
        <w:rPr>
          <w:szCs w:val="24"/>
        </w:rPr>
        <w:t>long-acting octreotide</w:t>
      </w:r>
      <w:r w:rsidR="00522C6F" w:rsidRPr="00063E6F">
        <w:rPr>
          <w:szCs w:val="24"/>
        </w:rPr>
        <w:t xml:space="preserve"> on time to tumor progression and </w:t>
      </w:r>
      <w:r w:rsidR="00637276" w:rsidRPr="00063E6F">
        <w:rPr>
          <w:szCs w:val="24"/>
        </w:rPr>
        <w:t>OS</w:t>
      </w:r>
      <w:r w:rsidR="00522C6F" w:rsidRPr="00063E6F">
        <w:rPr>
          <w:szCs w:val="24"/>
        </w:rPr>
        <w:t xml:space="preserve">. Most existing studies in this area </w:t>
      </w:r>
      <w:r w:rsidR="00491FDD" w:rsidRPr="00063E6F">
        <w:rPr>
          <w:szCs w:val="24"/>
        </w:rPr>
        <w:t xml:space="preserve">feature </w:t>
      </w:r>
      <w:r w:rsidR="00522C6F" w:rsidRPr="00063E6F">
        <w:rPr>
          <w:szCs w:val="24"/>
        </w:rPr>
        <w:t xml:space="preserve">small sample sizes or </w:t>
      </w:r>
      <w:r w:rsidR="00491FDD" w:rsidRPr="00063E6F">
        <w:rPr>
          <w:szCs w:val="24"/>
        </w:rPr>
        <w:t xml:space="preserve">were </w:t>
      </w:r>
      <w:r w:rsidR="00522C6F" w:rsidRPr="00063E6F">
        <w:rPr>
          <w:szCs w:val="24"/>
        </w:rPr>
        <w:t>not designed to comparatively assess octreotide</w:t>
      </w:r>
      <w:r w:rsidR="002D676B" w:rsidRPr="00063E6F">
        <w:rPr>
          <w:szCs w:val="24"/>
        </w:rPr>
        <w:t>’</w:t>
      </w:r>
      <w:r w:rsidR="00522C6F" w:rsidRPr="00063E6F">
        <w:rPr>
          <w:szCs w:val="24"/>
        </w:rPr>
        <w:t xml:space="preserve">s antitumor </w:t>
      </w:r>
      <w:r w:rsidR="00522C6F" w:rsidRPr="00063E6F">
        <w:rPr>
          <w:szCs w:val="24"/>
        </w:rPr>
        <w:lastRenderedPageBreak/>
        <w:t xml:space="preserve">effect. </w:t>
      </w:r>
      <w:r w:rsidR="00522C6F" w:rsidRPr="00063E6F">
        <w:rPr>
          <w:bCs/>
          <w:spacing w:val="-2"/>
          <w:szCs w:val="24"/>
        </w:rPr>
        <w:t>This review identified the rarity of existing studies assessing octreotide</w:t>
      </w:r>
      <w:r w:rsidR="002D676B" w:rsidRPr="00063E6F">
        <w:rPr>
          <w:bCs/>
          <w:spacing w:val="-2"/>
          <w:szCs w:val="24"/>
        </w:rPr>
        <w:t>’</w:t>
      </w:r>
      <w:r w:rsidR="00522C6F" w:rsidRPr="00063E6F">
        <w:rPr>
          <w:bCs/>
          <w:spacing w:val="-2"/>
          <w:szCs w:val="24"/>
        </w:rPr>
        <w:t>s antitumor effect and the need for further research using larger sample sizes</w:t>
      </w:r>
      <w:r w:rsidR="00491CB1" w:rsidRPr="00063E6F">
        <w:rPr>
          <w:bCs/>
          <w:spacing w:val="-2"/>
          <w:szCs w:val="24"/>
        </w:rPr>
        <w:t xml:space="preserve"> and well-controlled study designs.</w:t>
      </w:r>
    </w:p>
    <w:p w14:paraId="1EFF35F0" w14:textId="77777777" w:rsidR="00205F65" w:rsidRPr="00063E6F" w:rsidRDefault="00205F65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bCs/>
          <w:spacing w:val="-2"/>
          <w:szCs w:val="24"/>
          <w:lang w:eastAsia="zh-CN"/>
        </w:rPr>
      </w:pPr>
    </w:p>
    <w:p w14:paraId="52AA99BD" w14:textId="2A68428D" w:rsidR="00037DD2" w:rsidRPr="00063E6F" w:rsidRDefault="00F76456" w:rsidP="00F7048F">
      <w:pPr>
        <w:pStyle w:val="Heading1"/>
        <w:keepNext w:val="0"/>
        <w:widowControl w:val="0"/>
        <w:adjustRightInd w:val="0"/>
        <w:snapToGrid w:val="0"/>
        <w:spacing w:before="0" w:line="360" w:lineRule="auto"/>
        <w:jc w:val="both"/>
        <w:rPr>
          <w:sz w:val="24"/>
          <w:szCs w:val="24"/>
        </w:rPr>
      </w:pPr>
      <w:r w:rsidRPr="00063E6F">
        <w:rPr>
          <w:sz w:val="24"/>
          <w:szCs w:val="24"/>
        </w:rPr>
        <w:t>ARTICLE HIGHLIGHTS</w:t>
      </w:r>
    </w:p>
    <w:p w14:paraId="4EEE85A3" w14:textId="1F873590" w:rsidR="005B2FBB" w:rsidRPr="00205F65" w:rsidRDefault="005B2FBB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b/>
          <w:bCs/>
          <w:i/>
          <w:szCs w:val="24"/>
        </w:rPr>
      </w:pPr>
      <w:r w:rsidRPr="00205F65">
        <w:rPr>
          <w:b/>
          <w:bCs/>
          <w:i/>
          <w:szCs w:val="24"/>
        </w:rPr>
        <w:t>Research background</w:t>
      </w:r>
    </w:p>
    <w:p w14:paraId="53A4BB9E" w14:textId="5F191557" w:rsidR="005B2FBB" w:rsidRDefault="005B2FBB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bCs/>
          <w:szCs w:val="24"/>
          <w:lang w:eastAsia="zh-CN"/>
        </w:rPr>
      </w:pPr>
      <w:r w:rsidRPr="00063E6F">
        <w:rPr>
          <w:spacing w:val="-2"/>
          <w:szCs w:val="24"/>
        </w:rPr>
        <w:t xml:space="preserve">Neuroendocrine tumors (NETs) are rare, slow-growing neoplasms that most commonly arise in </w:t>
      </w:r>
      <w:r w:rsidRPr="00063E6F">
        <w:rPr>
          <w:szCs w:val="24"/>
        </w:rPr>
        <w:t xml:space="preserve">the gastrointestinal tract, lung, and pancreas. </w:t>
      </w:r>
      <w:r w:rsidR="00DF00BA" w:rsidRPr="00063E6F">
        <w:rPr>
          <w:bCs/>
          <w:szCs w:val="24"/>
        </w:rPr>
        <w:t xml:space="preserve">Although approved in the United States only for carcinoid symptom </w:t>
      </w:r>
      <w:r w:rsidRPr="00063E6F">
        <w:rPr>
          <w:bCs/>
          <w:szCs w:val="24"/>
        </w:rPr>
        <w:t xml:space="preserve">(severe diarrhea/flushing episodes) </w:t>
      </w:r>
      <w:r w:rsidR="00DF00BA" w:rsidRPr="00063E6F">
        <w:rPr>
          <w:bCs/>
          <w:szCs w:val="24"/>
        </w:rPr>
        <w:t>control and not for tumor control, octreotide has been a mainstay of</w:t>
      </w:r>
      <w:r w:rsidR="00DF00BA" w:rsidRPr="00063E6F">
        <w:rPr>
          <w:szCs w:val="24"/>
        </w:rPr>
        <w:t xml:space="preserve"> </w:t>
      </w:r>
      <w:r w:rsidR="00DF00BA" w:rsidRPr="00063E6F">
        <w:rPr>
          <w:bCs/>
          <w:szCs w:val="24"/>
        </w:rPr>
        <w:t xml:space="preserve">NET therapy for nearly 3 decades. </w:t>
      </w:r>
    </w:p>
    <w:p w14:paraId="3FC4EA64" w14:textId="77777777" w:rsidR="00205F65" w:rsidRPr="00063E6F" w:rsidRDefault="00205F65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bCs/>
          <w:szCs w:val="24"/>
          <w:lang w:eastAsia="zh-CN"/>
        </w:rPr>
      </w:pPr>
    </w:p>
    <w:p w14:paraId="35ECCFC0" w14:textId="7F0E7395" w:rsidR="005B2FBB" w:rsidRPr="00205F65" w:rsidRDefault="005B2FBB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b/>
          <w:bCs/>
          <w:i/>
          <w:szCs w:val="24"/>
        </w:rPr>
      </w:pPr>
      <w:r w:rsidRPr="00205F65">
        <w:rPr>
          <w:b/>
          <w:bCs/>
          <w:i/>
          <w:szCs w:val="24"/>
        </w:rPr>
        <w:t>Research motivation</w:t>
      </w:r>
    </w:p>
    <w:p w14:paraId="500A9F61" w14:textId="376FB30A" w:rsidR="005B2FBB" w:rsidRDefault="005B2FBB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  <w:r w:rsidRPr="00063E6F">
        <w:rPr>
          <w:szCs w:val="24"/>
        </w:rPr>
        <w:t xml:space="preserve">Previous literature reviews focused on escalated doses of </w:t>
      </w:r>
      <w:r w:rsidR="00025525" w:rsidRPr="00063E6F">
        <w:rPr>
          <w:spacing w:val="-2"/>
          <w:szCs w:val="24"/>
        </w:rPr>
        <w:t>somatostatin analogs</w:t>
      </w:r>
      <w:r w:rsidR="00025525" w:rsidRPr="00063E6F">
        <w:rPr>
          <w:szCs w:val="24"/>
        </w:rPr>
        <w:t xml:space="preserve"> </w:t>
      </w:r>
      <w:r w:rsidR="00025525">
        <w:rPr>
          <w:rFonts w:hint="eastAsia"/>
          <w:szCs w:val="24"/>
          <w:lang w:eastAsia="zh-CN"/>
        </w:rPr>
        <w:t>(</w:t>
      </w:r>
      <w:r w:rsidRPr="00063E6F">
        <w:rPr>
          <w:szCs w:val="24"/>
        </w:rPr>
        <w:t>SSAs</w:t>
      </w:r>
      <w:r w:rsidR="00025525">
        <w:rPr>
          <w:rFonts w:hint="eastAsia"/>
          <w:szCs w:val="24"/>
          <w:lang w:eastAsia="zh-CN"/>
        </w:rPr>
        <w:t>)</w:t>
      </w:r>
      <w:r w:rsidRPr="00063E6F">
        <w:rPr>
          <w:szCs w:val="24"/>
        </w:rPr>
        <w:t xml:space="preserve"> and clinical trials of the antitumor effect of SSAs. At the time of the current review, no systematic reviews summarizing both clinical trial and observational data had been published.</w:t>
      </w:r>
    </w:p>
    <w:p w14:paraId="3EF2EBC3" w14:textId="77777777" w:rsidR="00205F65" w:rsidRPr="00063E6F" w:rsidRDefault="00205F65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</w:p>
    <w:p w14:paraId="58B5F92C" w14:textId="40F2F392" w:rsidR="005B2FBB" w:rsidRPr="00205F65" w:rsidRDefault="005B2FBB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b/>
          <w:i/>
          <w:szCs w:val="24"/>
        </w:rPr>
      </w:pPr>
      <w:r w:rsidRPr="00205F65">
        <w:rPr>
          <w:b/>
          <w:i/>
          <w:szCs w:val="24"/>
        </w:rPr>
        <w:t>Research objective</w:t>
      </w:r>
    </w:p>
    <w:p w14:paraId="14C13CE7" w14:textId="4F3F5B5B" w:rsidR="00DF00BA" w:rsidRDefault="00DF00BA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  <w:r w:rsidRPr="00063E6F">
        <w:rPr>
          <w:szCs w:val="24"/>
        </w:rPr>
        <w:t xml:space="preserve">The objective of this literature review was to provide a </w:t>
      </w:r>
      <w:r w:rsidR="005B2FBB" w:rsidRPr="00063E6F">
        <w:rPr>
          <w:szCs w:val="24"/>
        </w:rPr>
        <w:t xml:space="preserve">systematic and </w:t>
      </w:r>
      <w:r w:rsidRPr="00063E6F">
        <w:rPr>
          <w:szCs w:val="24"/>
        </w:rPr>
        <w:t>comprehensive examination of the existing evidence of the antitumor effect of long-acting octreotide in NETs</w:t>
      </w:r>
      <w:r w:rsidR="005B2FBB" w:rsidRPr="00063E6F">
        <w:rPr>
          <w:szCs w:val="24"/>
        </w:rPr>
        <w:t xml:space="preserve"> </w:t>
      </w:r>
      <w:r w:rsidR="005B2FBB" w:rsidRPr="00063E6F">
        <w:rPr>
          <w:spacing w:val="2"/>
          <w:szCs w:val="24"/>
        </w:rPr>
        <w:t>regardless of dosing and to broaden the search to include real-world evidence and clinical trials</w:t>
      </w:r>
      <w:r w:rsidRPr="00063E6F">
        <w:rPr>
          <w:szCs w:val="24"/>
        </w:rPr>
        <w:t>.</w:t>
      </w:r>
    </w:p>
    <w:p w14:paraId="34A63C4C" w14:textId="77777777" w:rsidR="00205F65" w:rsidRPr="00063E6F" w:rsidRDefault="00205F65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  <w:lang w:eastAsia="zh-CN"/>
        </w:rPr>
      </w:pPr>
    </w:p>
    <w:p w14:paraId="45BB5B7D" w14:textId="78C98778" w:rsidR="005B2FBB" w:rsidRPr="00205F65" w:rsidRDefault="005B2FBB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b/>
          <w:i/>
          <w:szCs w:val="24"/>
        </w:rPr>
      </w:pPr>
      <w:r w:rsidRPr="00205F65">
        <w:rPr>
          <w:b/>
          <w:i/>
          <w:szCs w:val="24"/>
        </w:rPr>
        <w:t>Research methods</w:t>
      </w:r>
    </w:p>
    <w:p w14:paraId="544A1B85" w14:textId="3F0D6AC8" w:rsidR="00DF00BA" w:rsidRPr="00063E6F" w:rsidRDefault="00DF00BA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zCs w:val="24"/>
        </w:rPr>
      </w:pPr>
      <w:r w:rsidRPr="00063E6F">
        <w:rPr>
          <w:szCs w:val="24"/>
        </w:rPr>
        <w:t xml:space="preserve">A systematic literature review of clinical trials and observational studies was conducted in PubMed, </w:t>
      </w:r>
      <w:r w:rsidR="00A22C95" w:rsidRPr="00063E6F">
        <w:rPr>
          <w:szCs w:val="24"/>
        </w:rPr>
        <w:t>EMBASE</w:t>
      </w:r>
      <w:r w:rsidRPr="00063E6F">
        <w:rPr>
          <w:szCs w:val="24"/>
        </w:rPr>
        <w:t>, and Cochrane through January 18, 2017. Conference abstracts for 2015 and 2016 from 5 scientific meetings were also searched.</w:t>
      </w:r>
      <w:r w:rsidR="00F76456" w:rsidRPr="00063E6F">
        <w:rPr>
          <w:szCs w:val="24"/>
        </w:rPr>
        <w:t xml:space="preserve"> To supplement the search, the bibliographic reference lists of relevant </w:t>
      </w:r>
      <w:r w:rsidR="00F76456" w:rsidRPr="00063E6F">
        <w:rPr>
          <w:szCs w:val="24"/>
        </w:rPr>
        <w:lastRenderedPageBreak/>
        <w:t>systematic review articles were also reviewed.</w:t>
      </w:r>
    </w:p>
    <w:p w14:paraId="395B3AD9" w14:textId="67AB80E3" w:rsidR="00F76456" w:rsidRDefault="00F76456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  <w:lang w:eastAsia="zh-CN"/>
        </w:rPr>
      </w:pPr>
      <w:r w:rsidRPr="00063E6F">
        <w:rPr>
          <w:szCs w:val="24"/>
        </w:rPr>
        <w:t>Two independent reviewers screened the titles and abstracts according to predefined inclusion and exclusion criteria. Full-text articles of selected records were obtained, and the 2 independent reviewers further screened each article according to the same predefined inclusion and exclusion criteria.</w:t>
      </w:r>
    </w:p>
    <w:p w14:paraId="4E0B0919" w14:textId="77777777" w:rsidR="00205F65" w:rsidRPr="00063E6F" w:rsidRDefault="00205F65" w:rsidP="00F7048F">
      <w:pPr>
        <w:pStyle w:val="paragraph"/>
        <w:widowControl w:val="0"/>
        <w:adjustRightInd w:val="0"/>
        <w:snapToGrid w:val="0"/>
        <w:spacing w:before="0" w:after="0"/>
        <w:ind w:firstLineChars="100" w:firstLine="240"/>
        <w:jc w:val="both"/>
        <w:rPr>
          <w:szCs w:val="24"/>
          <w:lang w:eastAsia="zh-CN"/>
        </w:rPr>
      </w:pPr>
    </w:p>
    <w:p w14:paraId="65D6DA64" w14:textId="67312566" w:rsidR="005B2FBB" w:rsidRPr="00205F65" w:rsidRDefault="005B2FBB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b/>
          <w:i/>
          <w:szCs w:val="24"/>
        </w:rPr>
      </w:pPr>
      <w:r w:rsidRPr="00205F65">
        <w:rPr>
          <w:b/>
          <w:i/>
          <w:szCs w:val="24"/>
        </w:rPr>
        <w:t>Research results</w:t>
      </w:r>
    </w:p>
    <w:p w14:paraId="3A0EA099" w14:textId="77CAD9A3" w:rsidR="00DF00BA" w:rsidRDefault="00DF00BA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pacing w:val="-2"/>
          <w:szCs w:val="24"/>
          <w:lang w:eastAsia="zh-CN"/>
        </w:rPr>
      </w:pPr>
      <w:r w:rsidRPr="00063E6F">
        <w:rPr>
          <w:spacing w:val="-2"/>
          <w:szCs w:val="24"/>
        </w:rPr>
        <w:t xml:space="preserve">Of 41 articles/abstracts identified, 13 unique studies compared octreotide with active or no treatment. </w:t>
      </w:r>
      <w:r w:rsidRPr="00063E6F">
        <w:rPr>
          <w:szCs w:val="24"/>
        </w:rPr>
        <w:t>Two of the 13 studies were clinical trials; the remaining were observational studies</w:t>
      </w:r>
      <w:r w:rsidRPr="00063E6F">
        <w:rPr>
          <w:spacing w:val="-2"/>
          <w:szCs w:val="24"/>
        </w:rPr>
        <w:t xml:space="preserve">. The phase 3 </w:t>
      </w:r>
      <w:r w:rsidR="00502E83" w:rsidRPr="00063E6F">
        <w:rPr>
          <w:szCs w:val="24"/>
        </w:rPr>
        <w:t xml:space="preserve">Placebo-Controlled, Double-Blind, Prospective, Randomized Study of the Effect of Octreotide LAR </w:t>
      </w:r>
      <w:r w:rsidR="00502E83">
        <w:rPr>
          <w:rFonts w:hint="eastAsia"/>
          <w:szCs w:val="24"/>
          <w:lang w:eastAsia="zh-CN"/>
        </w:rPr>
        <w:t>(</w:t>
      </w:r>
      <w:r w:rsidR="00502E83" w:rsidRPr="00063E6F">
        <w:rPr>
          <w:szCs w:val="24"/>
        </w:rPr>
        <w:t>long-acting repe</w:t>
      </w:r>
      <w:r w:rsidR="00502E83">
        <w:rPr>
          <w:szCs w:val="24"/>
        </w:rPr>
        <w:t>atable</w:t>
      </w:r>
      <w:r w:rsidR="00502E83">
        <w:rPr>
          <w:rFonts w:hint="eastAsia"/>
          <w:szCs w:val="24"/>
          <w:lang w:eastAsia="zh-CN"/>
        </w:rPr>
        <w:t xml:space="preserve">) </w:t>
      </w:r>
      <w:r w:rsidR="00502E83" w:rsidRPr="00063E6F">
        <w:rPr>
          <w:szCs w:val="24"/>
        </w:rPr>
        <w:t>in the Control of Tumor Growth in Patients with Metastatic Neuroendocrine Midgut Tumors</w:t>
      </w:r>
      <w:r w:rsidR="00502E83">
        <w:rPr>
          <w:rFonts w:hint="eastAsia"/>
          <w:szCs w:val="24"/>
          <w:lang w:eastAsia="zh-CN"/>
        </w:rPr>
        <w:t xml:space="preserve"> </w:t>
      </w:r>
      <w:r w:rsidRPr="00063E6F">
        <w:rPr>
          <w:spacing w:val="-2"/>
          <w:szCs w:val="24"/>
        </w:rPr>
        <w:t xml:space="preserve">clinical trial showed that long-acting octreotide significantly prolonged time to tumor progression compared with placebo in patients with functionally active and inactive metastatic midgut NETs; no statistically significant difference in </w:t>
      </w:r>
      <w:r w:rsidR="0083521C" w:rsidRPr="00063E6F">
        <w:rPr>
          <w:spacing w:val="-2"/>
          <w:szCs w:val="24"/>
        </w:rPr>
        <w:t>overall survival (OS)</w:t>
      </w:r>
      <w:r w:rsidR="0083521C">
        <w:rPr>
          <w:rFonts w:hint="eastAsia"/>
          <w:spacing w:val="-2"/>
          <w:szCs w:val="24"/>
          <w:lang w:eastAsia="zh-CN"/>
        </w:rPr>
        <w:t xml:space="preserve"> </w:t>
      </w:r>
      <w:r w:rsidRPr="00063E6F">
        <w:rPr>
          <w:spacing w:val="-2"/>
          <w:szCs w:val="24"/>
        </w:rPr>
        <w:t xml:space="preserve">was observed, possibly due to the crossover of placebo patients to octreotide. Retrospective observational studies found that long-acting octreotide use was associated with significantly longer OS than no octreotide use for patients with distant metastases although not for those with local/regional disease. </w:t>
      </w:r>
    </w:p>
    <w:p w14:paraId="1868E198" w14:textId="77777777" w:rsidR="00205F65" w:rsidRPr="00063E6F" w:rsidRDefault="00205F65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spacing w:val="-2"/>
          <w:szCs w:val="24"/>
          <w:lang w:eastAsia="zh-CN"/>
        </w:rPr>
      </w:pPr>
    </w:p>
    <w:p w14:paraId="551E7271" w14:textId="2F8535D7" w:rsidR="005B2FBB" w:rsidRPr="00205F65" w:rsidRDefault="005B2FBB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b/>
          <w:i/>
          <w:spacing w:val="-2"/>
          <w:szCs w:val="24"/>
        </w:rPr>
      </w:pPr>
      <w:r w:rsidRPr="00205F65">
        <w:rPr>
          <w:b/>
          <w:i/>
          <w:spacing w:val="-2"/>
          <w:szCs w:val="24"/>
        </w:rPr>
        <w:t>Research conclusion</w:t>
      </w:r>
    </w:p>
    <w:p w14:paraId="5E33DAE8" w14:textId="77777777" w:rsidR="00DF00BA" w:rsidRPr="00063E6F" w:rsidRDefault="00DF00BA" w:rsidP="00F7048F">
      <w:pPr>
        <w:pStyle w:val="paragraph"/>
        <w:widowControl w:val="0"/>
        <w:adjustRightInd w:val="0"/>
        <w:snapToGrid w:val="0"/>
        <w:spacing w:before="0" w:after="0"/>
        <w:jc w:val="both"/>
        <w:rPr>
          <w:b/>
          <w:bCs/>
          <w:szCs w:val="24"/>
        </w:rPr>
      </w:pPr>
      <w:r w:rsidRPr="00063E6F">
        <w:rPr>
          <w:szCs w:val="24"/>
        </w:rPr>
        <w:t xml:space="preserve">The clinical trial and observational studies with informative evidence support </w:t>
      </w:r>
      <w:r w:rsidRPr="00063E6F">
        <w:rPr>
          <w:spacing w:val="-2"/>
          <w:szCs w:val="24"/>
        </w:rPr>
        <w:t>long-acting</w:t>
      </w:r>
      <w:r w:rsidRPr="00063E6F">
        <w:rPr>
          <w:szCs w:val="24"/>
        </w:rPr>
        <w:t xml:space="preserve"> octreotide’s antitumor effect on time to tumor progression and OS. </w:t>
      </w:r>
      <w:r w:rsidRPr="00063E6F">
        <w:rPr>
          <w:bCs/>
          <w:spacing w:val="-2"/>
          <w:szCs w:val="24"/>
        </w:rPr>
        <w:t>This review showed the rarity of existing studies assessing octreotide’s antitumor effect and recommends that future research is warranted.</w:t>
      </w:r>
    </w:p>
    <w:p w14:paraId="49FDF02A" w14:textId="6DF4F285" w:rsidR="002067BD" w:rsidRDefault="002067BD" w:rsidP="00F7048F">
      <w:pPr>
        <w:widowControl w:val="0"/>
        <w:spacing w:line="240" w:lineRule="auto"/>
        <w:jc w:val="both"/>
        <w:rPr>
          <w:caps/>
          <w:szCs w:val="24"/>
          <w:lang w:eastAsia="zh-CN"/>
        </w:rPr>
      </w:pPr>
    </w:p>
    <w:p w14:paraId="6908CFAD" w14:textId="12140754" w:rsidR="002067BD" w:rsidRDefault="002067BD" w:rsidP="00F7048F">
      <w:pPr>
        <w:spacing w:line="240" w:lineRule="auto"/>
        <w:jc w:val="both"/>
        <w:rPr>
          <w:caps/>
          <w:szCs w:val="24"/>
          <w:lang w:eastAsia="zh-CN"/>
        </w:rPr>
      </w:pPr>
      <w:r>
        <w:rPr>
          <w:caps/>
          <w:szCs w:val="24"/>
          <w:lang w:eastAsia="zh-CN"/>
        </w:rPr>
        <w:br w:type="page"/>
      </w:r>
    </w:p>
    <w:p w14:paraId="79CB50F4" w14:textId="5312CE32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color w:val="000000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b/>
          <w:color w:val="000000"/>
          <w:kern w:val="2"/>
          <w:szCs w:val="24"/>
          <w:lang w:eastAsia="zh-CN"/>
        </w:rPr>
        <w:lastRenderedPageBreak/>
        <w:t>REFERENCES</w:t>
      </w:r>
    </w:p>
    <w:p w14:paraId="3CF04ECE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1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Broder MS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Beenhouwer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D,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Strosberg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JR,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Neary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MP,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Cherepanov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D. Gastrointestinal neuroendocrine tumors treated with high dose octreotide-LAR: a systematic literature review.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World J Gastroenterol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2015;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21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1945-1955 [PMID: 25684964 DOI: 10.3748/wjg.v21.i6.1945]</w:t>
      </w:r>
    </w:p>
    <w:p w14:paraId="6A0C1019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2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Sidéris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L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Dubé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P, Rinke A. Antitumor effects of somatostatin analogs in neuroendocrine tumors.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Oncologist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2012;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17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747-755 [PMID: 22628056 DOI: 10.1634/theoncologist.2011-0458]</w:t>
      </w:r>
    </w:p>
    <w:p w14:paraId="6BD2720F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3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Taal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BG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Visser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O. Epidemiology of neuroendocrine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Neuroendocrinology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2004;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80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Suppl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1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3-7 [PMID: 15477707 DOI: 10.1159/000080731]</w:t>
      </w:r>
    </w:p>
    <w:p w14:paraId="036EA7A2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4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Dasari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A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Shen C, Halperin D, Zhao B, Zhou S, Xu Y, Shih T, Yao JC. Trends in the Incidence, Prevalence, and Survival Outcomes in Patients </w:t>
      </w:r>
      <w:proofErr w:type="gramStart"/>
      <w:r w:rsidRPr="002067BD">
        <w:rPr>
          <w:rFonts w:ascii="Book Antiqua" w:eastAsia="SimSun" w:hAnsi="Book Antiqua"/>
          <w:kern w:val="2"/>
          <w:szCs w:val="24"/>
          <w:lang w:eastAsia="zh-CN"/>
        </w:rPr>
        <w:t>With</w:t>
      </w:r>
      <w:proofErr w:type="gram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Neuroendocrine Tumors in the United States.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JAMA Oncol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2017;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3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1335-1342 [PMID: 28448665 DOI: 10.1001/jamaoncol.2017.0589]</w:t>
      </w:r>
    </w:p>
    <w:p w14:paraId="4721A0D5" w14:textId="38D8A7BA" w:rsidR="002067BD" w:rsidRPr="002067BD" w:rsidRDefault="002067BD" w:rsidP="00F7048F">
      <w:pPr>
        <w:widowControl w:val="0"/>
        <w:spacing w:line="360" w:lineRule="auto"/>
        <w:jc w:val="both"/>
        <w:rPr>
          <w:rFonts w:ascii="Book Antiqua" w:eastAsia="SimSun" w:hAnsi="Book Antiqua" w:cs="Book Antiqua"/>
          <w:szCs w:val="22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5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N</w:t>
      </w:r>
      <w:ins w:id="29" w:author="Li Ma" w:date="2018-05-15T10:59:00Z">
        <w:r w:rsidR="00216175">
          <w:rPr>
            <w:rFonts w:ascii="Book Antiqua" w:eastAsia="SimSun" w:hAnsi="Book Antiqua"/>
            <w:b/>
            <w:kern w:val="2"/>
            <w:szCs w:val="24"/>
            <w:lang w:eastAsia="zh-CN"/>
          </w:rPr>
          <w:t>ational Comprehensive Cancer Network</w:t>
        </w:r>
      </w:ins>
      <w:del w:id="30" w:author="Li Ma" w:date="2018-05-15T10:59:00Z">
        <w:r w:rsidRPr="002067BD" w:rsidDel="00216175">
          <w:rPr>
            <w:rFonts w:ascii="Book Antiqua" w:eastAsia="SimSun" w:hAnsi="Book Antiqua"/>
            <w:b/>
            <w:kern w:val="2"/>
            <w:szCs w:val="24"/>
            <w:lang w:eastAsia="zh-CN"/>
          </w:rPr>
          <w:delText>CCN</w:delText>
        </w:r>
      </w:del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.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Clinical practice guidelines: neuroendocrine tumors. Version 3.2017. National Comprehensive Cancer Network</w:t>
      </w:r>
      <w:r w:rsidRPr="002067BD">
        <w:rPr>
          <w:rFonts w:ascii="Book Antiqua" w:eastAsia="SimSun" w:hAnsi="Book Antiqua" w:hint="eastAsia"/>
          <w:kern w:val="2"/>
          <w:szCs w:val="24"/>
          <w:lang w:eastAsia="zh-CN"/>
        </w:rPr>
        <w:t xml:space="preserve">,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2017. </w:t>
      </w:r>
      <w:bookmarkStart w:id="31" w:name="OLE_LINK695"/>
      <w:r w:rsidRPr="002067BD">
        <w:rPr>
          <w:rFonts w:ascii="Book Antiqua" w:eastAsia="SimSun" w:hAnsi="Book Antiqua" w:cs="Book Antiqua"/>
          <w:szCs w:val="22"/>
          <w:lang w:eastAsia="zh-CN"/>
        </w:rPr>
        <w:t>Available from: URL:</w:t>
      </w:r>
      <w:bookmarkEnd w:id="31"/>
      <w:r w:rsidRPr="002067BD">
        <w:rPr>
          <w:rFonts w:ascii="Book Antiqua" w:eastAsia="SimSun" w:hAnsi="Book Antiqua" w:cs="Book Antiqua" w:hint="eastAsia"/>
          <w:szCs w:val="22"/>
          <w:lang w:eastAsia="zh-CN"/>
        </w:rPr>
        <w:t xml:space="preserve">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https://www.nccn.org/professionals/physician_gls/pdf/neuroendocrine.pdf. </w:t>
      </w:r>
      <w:del w:id="32" w:author="Li Ma" w:date="2018-05-15T10:59:00Z">
        <w:r w:rsidRPr="002067BD" w:rsidDel="00216175">
          <w:rPr>
            <w:rFonts w:ascii="Book Antiqua" w:eastAsia="SimSun" w:hAnsi="Book Antiqua"/>
            <w:kern w:val="2"/>
            <w:szCs w:val="24"/>
            <w:lang w:eastAsia="zh-CN"/>
          </w:rPr>
          <w:delText>August 16, 2017.</w:delText>
        </w:r>
      </w:del>
    </w:p>
    <w:p w14:paraId="7023E0F2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6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Enzler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T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Fojo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T. Long-acting somatostatin analogues in the treatment of unresectable/metastatic neuroendocrine tumors.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Semin</w:t>
      </w:r>
      <w:proofErr w:type="spellEnd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 Oncol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2017;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44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141-156 [PMID: 28923213 DOI: 10.1053/j.seminoncol.2017.07.001]</w:t>
      </w:r>
    </w:p>
    <w:p w14:paraId="2B798E64" w14:textId="6AA76CB9" w:rsidR="002067BD" w:rsidRPr="002067BD" w:rsidRDefault="002067BD" w:rsidP="00F7048F">
      <w:pPr>
        <w:widowControl w:val="0"/>
        <w:spacing w:line="360" w:lineRule="auto"/>
        <w:jc w:val="both"/>
        <w:rPr>
          <w:rFonts w:ascii="Book Antiqua" w:eastAsia="SimSun" w:hAnsi="Book Antiqua" w:cs="Book Antiqua"/>
          <w:szCs w:val="22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7 </w:t>
      </w:r>
      <w:proofErr w:type="spellStart"/>
      <w:r w:rsidRPr="00216175">
        <w:rPr>
          <w:rFonts w:ascii="Book Antiqua" w:eastAsia="SimSun" w:hAnsi="Book Antiqua"/>
          <w:kern w:val="2"/>
          <w:szCs w:val="24"/>
          <w:lang w:eastAsia="zh-CN"/>
        </w:rPr>
        <w:t>Sandostatin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LAR package insert. United States: Novartis; July </w:t>
      </w:r>
      <w:bookmarkStart w:id="33" w:name="_GoBack"/>
      <w:bookmarkEnd w:id="33"/>
      <w:del w:id="34" w:author="Li Ma" w:date="2018-05-15T11:03:00Z">
        <w:r w:rsidRPr="002067BD" w:rsidDel="00216175">
          <w:rPr>
            <w:rFonts w:ascii="Book Antiqua" w:eastAsia="SimSun" w:hAnsi="Book Antiqua"/>
            <w:kern w:val="2"/>
            <w:szCs w:val="24"/>
            <w:lang w:eastAsia="zh-CN"/>
          </w:rPr>
          <w:delText>1</w:delText>
        </w:r>
      </w:del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2016. </w:t>
      </w:r>
      <w:r w:rsidRPr="002067BD">
        <w:rPr>
          <w:rFonts w:ascii="Book Antiqua" w:eastAsia="SimSun" w:hAnsi="Book Antiqua" w:cs="Book Antiqua"/>
          <w:szCs w:val="22"/>
          <w:lang w:eastAsia="zh-CN"/>
        </w:rPr>
        <w:t>Available from: URL:</w:t>
      </w:r>
      <w:r w:rsidRPr="002067BD">
        <w:rPr>
          <w:rFonts w:ascii="Book Antiqua" w:eastAsia="SimSun" w:hAnsi="Book Antiqua" w:cs="Book Antiqua" w:hint="eastAsia"/>
          <w:szCs w:val="22"/>
          <w:lang w:eastAsia="zh-CN"/>
        </w:rPr>
        <w:t xml:space="preserve">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https://www.pharma.us.novartis.com/sites/www.pharma.us.novartis.com/files/sandostatin_lar.pdf. </w:t>
      </w:r>
      <w:del w:id="35" w:author="Li Ma" w:date="2018-05-15T11:00:00Z">
        <w:r w:rsidRPr="002067BD" w:rsidDel="00216175">
          <w:rPr>
            <w:rFonts w:ascii="Book Antiqua" w:eastAsia="SimSun" w:hAnsi="Book Antiqua"/>
            <w:kern w:val="2"/>
            <w:szCs w:val="24"/>
            <w:lang w:eastAsia="zh-CN"/>
          </w:rPr>
          <w:delText>December 29, 2016.</w:delText>
        </w:r>
      </w:del>
    </w:p>
    <w:p w14:paraId="71584A26" w14:textId="7472FD62" w:rsidR="002067BD" w:rsidRPr="002067BD" w:rsidRDefault="002067BD" w:rsidP="00F7048F">
      <w:pPr>
        <w:widowControl w:val="0"/>
        <w:spacing w:line="360" w:lineRule="auto"/>
        <w:jc w:val="both"/>
        <w:rPr>
          <w:rFonts w:ascii="Book Antiqua" w:eastAsia="SimSun" w:hAnsi="Book Antiqua" w:cs="Book Antiqua"/>
          <w:szCs w:val="22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8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Somatuline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depot (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lanreotide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) injection prescribing information. </w:t>
      </w:r>
      <w:del w:id="36" w:author="Li Ma" w:date="2018-05-15T11:03:00Z">
        <w:r w:rsidRPr="002067BD" w:rsidDel="00216175">
          <w:rPr>
            <w:rFonts w:ascii="Book Antiqua" w:eastAsia="SimSun" w:hAnsi="Book Antiqua"/>
            <w:kern w:val="2"/>
            <w:szCs w:val="24"/>
            <w:lang w:eastAsia="zh-CN"/>
          </w:rPr>
          <w:delText xml:space="preserve">Basking Ridge, NJ: </w:delText>
        </w:r>
      </w:del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Ipsen Biopharmaceuticals, Inc.; December 2014. </w:t>
      </w:r>
      <w:r w:rsidRPr="002067BD">
        <w:rPr>
          <w:rFonts w:ascii="Book Antiqua" w:eastAsia="SimSun" w:hAnsi="Book Antiqua" w:cs="Book Antiqua"/>
          <w:szCs w:val="22"/>
          <w:lang w:eastAsia="zh-CN"/>
        </w:rPr>
        <w:t>Available from: URL:</w:t>
      </w:r>
      <w:r w:rsidRPr="002067BD">
        <w:rPr>
          <w:rFonts w:ascii="Book Antiqua" w:eastAsia="SimSun" w:hAnsi="Book Antiqua" w:cs="Book Antiqua" w:hint="eastAsia"/>
          <w:szCs w:val="22"/>
          <w:lang w:eastAsia="zh-CN"/>
        </w:rPr>
        <w:t xml:space="preserve">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https://www.accessdata.fda.gov/drugsatfda_docs/label/2014/022074s011lbl.pdf. </w:t>
      </w:r>
      <w:del w:id="37" w:author="Li Ma" w:date="2018-05-15T11:01:00Z">
        <w:r w:rsidRPr="002067BD" w:rsidDel="00216175">
          <w:rPr>
            <w:rFonts w:ascii="Book Antiqua" w:eastAsia="SimSun" w:hAnsi="Book Antiqua"/>
            <w:kern w:val="2"/>
            <w:szCs w:val="24"/>
            <w:lang w:eastAsia="zh-CN"/>
          </w:rPr>
          <w:delText>March 28, 2017.</w:delText>
        </w:r>
      </w:del>
    </w:p>
    <w:p w14:paraId="63217A01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lastRenderedPageBreak/>
        <w:t xml:space="preserve">9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Anthony L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Johnson D,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Hande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K,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Shaff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Winn S,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Krozely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Oates J. Somatostatin analogue phase I trials in neuroendocrine neoplasms.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Acta Oncol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1993;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32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217-223 [PMID: 7686764 DOI: 10.3109/02841869309083915]</w:t>
      </w:r>
    </w:p>
    <w:p w14:paraId="16526F47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10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Angeletti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S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Corleto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VD,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Schillaci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O, Moretti A,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Panzuto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F,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Annibale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B,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Delle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Fave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G. Single dose of octreotide stabilize metastatic gastro-entero-pancreatic endocrine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Ital J Gastroenterol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Hepatol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1999;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31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23-27 [PMID: 10091100]</w:t>
      </w:r>
    </w:p>
    <w:p w14:paraId="7383B462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11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Tomassetti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P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Migliori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Corinaldesi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R,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Gullo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L. Treatment of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gastroenteropancreatic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neuroendocrine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with octreotide LAR.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Aliment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Pharmacol</w:t>
      </w:r>
      <w:proofErr w:type="spellEnd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Ther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2000;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14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557-560 [PMID: 10792118 DOI: 10.1046/j.1365-2036.2000.00738.x]</w:t>
      </w:r>
    </w:p>
    <w:p w14:paraId="1EABF948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12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Chan DL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Ferone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D,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Albertelli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Pavlakis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N,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Segelov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Singh S. Escalated-dose somatostatin analogues for antiproliferative effect in GEPNETS: a systematic review.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Endocrine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2017;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57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366-375 [PMID: 28726183 DOI: 10.1007/s12020-017-1360-z]</w:t>
      </w:r>
    </w:p>
    <w:p w14:paraId="4687055D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13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Rinke A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, Müller HH, Schade-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Brittinger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C, Klose KJ, Barth P,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Wied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Mayer C,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Aminossadati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B, Pape UF,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Bläker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Harder J, Arnold C,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Gress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T, Arnold R; PROMID Study Group. Placebo-controlled, double-blind, prospective, randomized study on the effect of octreotide LAR in the control of tumor growth in patients with metastatic neuroendocrine midgut tumors: a report from the PROMID Study Group.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J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Clin</w:t>
      </w:r>
      <w:proofErr w:type="spellEnd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 Oncol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2009;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27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4656-4663 [PMID: 19704057 DOI: 10.1200/JCO.2009.22.8510]</w:t>
      </w:r>
    </w:p>
    <w:p w14:paraId="44E5A231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14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Rinke A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, Wittenberg M, Schade-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Brittinger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C,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Aminossadati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B,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Ronicke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Gress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TM, Müller HH, Arnold R; PROMID Study Group. Placebo-Controlled, Double-Blind, Prospective, Randomized Study on the Effect of Octreotide LAR in the Control of Tumor Growth in Patients with Metastatic Neuroendocrine Midgut Tumors (PROMID): Results of Long-Term Survival.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Neuroendocrinology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2017;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104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26-32 [PMID: 26731483 DOI: 10.1159/000443612]</w:t>
      </w:r>
    </w:p>
    <w:p w14:paraId="388C10BC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15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Shen C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, Shih YC, Xu Y, Yao JC. Octreotide long-acting repeatable use among elderly patients with carcinoid syndrome and survival outcomes: a population-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lastRenderedPageBreak/>
        <w:t xml:space="preserve">based analysis.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Cancer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2014;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120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2039-2049 [PMID: 24676892 DOI: 10.1002/cncr.28653]</w:t>
      </w:r>
    </w:p>
    <w:p w14:paraId="706ADB74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16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Shen C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Shih YC, Xu Y, Yao JC. Octreotide long-acting repeatable among elderly patients with neuroendocrine tumors: a survival analysis of SEER-Medicare data.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Cancer Epidemiol Biomarkers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Prev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2015;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24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1656-1665 [PMID: 26315553 DOI: 10.1158/1055-9965.EPI-15-0336]</w:t>
      </w:r>
    </w:p>
    <w:p w14:paraId="4E71E534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17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Ferolla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P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Faggiano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A, Grimaldi F,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Ferone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D,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Scarpelli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G,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Ramundo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V, Severino R,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Bellucci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MC, Camera LM, Lombardi G,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Angeletti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G,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Colao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A. Shortened interval of long-acting octreotide administration is effective in patients with well-differentiated neuroendocrine carcinomas in progression on standard doses.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J Endocrinol Invest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2012;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35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326-331 [PMID: 21757992 DOI: 10.3275/7869]</w:t>
      </w:r>
    </w:p>
    <w:p w14:paraId="0272E3AC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18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Shen C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Xu Y,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Dasari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A, Shih YC, Yao JC. Octreotide LAR Dosage and Survival Among Elderly Patients </w:t>
      </w:r>
      <w:proofErr w:type="gramStart"/>
      <w:r w:rsidRPr="002067BD">
        <w:rPr>
          <w:rFonts w:ascii="Book Antiqua" w:eastAsia="SimSun" w:hAnsi="Book Antiqua"/>
          <w:kern w:val="2"/>
          <w:szCs w:val="24"/>
          <w:lang w:eastAsia="zh-CN"/>
        </w:rPr>
        <w:t>With</w:t>
      </w:r>
      <w:proofErr w:type="gram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Distant-Stage Neuroendocrine Tumors.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Oncologist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2016;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21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308-313 [PMID: 26911407 DOI: 10.1634/theoncologist.2015-0381]</w:t>
      </w:r>
    </w:p>
    <w:p w14:paraId="0C94E08E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19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Anthony L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Vinik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AI. Evaluating the characteristics and the management of patients with neuroendocrine tumors receiving octreotide LAR during a 6-year period.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Pancreas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2011;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40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987-994 [PMID: 21697761 DOI: 10.1097/MPA.0b013e31821f66b4]</w:t>
      </w:r>
    </w:p>
    <w:p w14:paraId="46775B5D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20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Chadha MK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Lombardo J,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Mashtare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T, Wilding GE, Litwin A,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Raczyk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C, Gibbs JF,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Kuvshinoff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B,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Javle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MM,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Iyer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RV. High-dose octreotide acetate for management of gastroenteropancreatic neuroendocrine tumors.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Anticancer Res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2009;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29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4127-4130 [PMID: 19846960]</w:t>
      </w:r>
    </w:p>
    <w:p w14:paraId="6BF8DCF5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21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Jann H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Denecke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T, Koch M, Pape UF,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Wiedenmann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B, Pavel M. Impact of octreotide long-acting release on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growth control as a first-line treatment in neuroendocrine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of pancreatic origin.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Neuroendocrinology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2013;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98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137-143 [PMID: 23797176 DOI: 10.1159/000353785]</w:t>
      </w:r>
    </w:p>
    <w:p w14:paraId="4541A049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22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Wolin EM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Jarzab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B, Eriksson B, Walter T,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Toumpanakis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C, Morse MA,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Tomassetti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P, Weber MM, Fogelman DR, Ramage J, Poon D,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Gadbaw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B, Li J,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Pasieka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JL, Mahamat A,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Swahn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F, Newell-Price J, Mansoor W,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Öberg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K. Phase III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lastRenderedPageBreak/>
        <w:t xml:space="preserve">study of pasireotide long-acting release in patients with metastatic neuroendocrine tumors and carcinoid symptoms refractory to available somatostatin analogues.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Drug Des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Devel</w:t>
      </w:r>
      <w:proofErr w:type="spellEnd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Ther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2015;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9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5075-5086 [PMID: 26366058 DOI: 10.2147/DDDT.S84177]</w:t>
      </w:r>
    </w:p>
    <w:p w14:paraId="01AEDEF9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23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Bongiovanni A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Recine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F, Riva N,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Foca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F,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Liverani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C,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Mercatali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L,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Nicolini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S,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Pieri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F,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Amadori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D, Ibrahim T. Outcome Analysis of First-line Somatostatin Analog Treatment in Metastatic Pulmonary Neuroendocrine Tumors and Prognostic Significance of</w:t>
      </w:r>
      <w:r w:rsidRPr="002067BD">
        <w:rPr>
          <w:rFonts w:ascii="Book Antiqua" w:eastAsia="SimSun" w:hAnsi="Book Antiqua" w:hint="eastAsia"/>
          <w:kern w:val="2"/>
          <w:szCs w:val="24"/>
          <w:lang w:eastAsia="zh-CN"/>
        </w:rPr>
        <w:t xml:space="preserve">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18</w:t>
      </w:r>
      <w:r w:rsidRPr="002067BD">
        <w:rPr>
          <w:rFonts w:ascii="Book Antiqua" w:eastAsia="SimSun" w:hAnsi="Book Antiqua" w:hint="eastAsia"/>
          <w:kern w:val="2"/>
          <w:szCs w:val="24"/>
          <w:lang w:eastAsia="zh-CN"/>
        </w:rPr>
        <w:t xml:space="preserve">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FDG-PET/CT.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Clin</w:t>
      </w:r>
      <w:proofErr w:type="spellEnd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 Lung Cancer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2017;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18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415-420 [PMID: 27956089 DOI: 10.1016/j.cllc.2016.11.004]</w:t>
      </w:r>
    </w:p>
    <w:p w14:paraId="2CACB0C1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24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Creutzfeldt W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Bartsch HH,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Jacubaschke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U,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Stöckmann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F. Treatment of gastrointestinal endocrine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with interferon-alpha and octreotide.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Acta Oncol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1991;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30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529-535 [PMID: 1713038 DOI: 10.3109/02841869109092413]</w:t>
      </w:r>
    </w:p>
    <w:p w14:paraId="78059BBA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25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Pavel ME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Hainsworth JD,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Baudin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Peeters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Horsch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D, Winkler RE,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Klimovsky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J,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Lebwohl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D,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Jehl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V, Wolin EM, Oberg K, Van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Cutsem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Yao JC, Group R-S. Everolimus plus octreotide long-acting repeatable for the treatment of advanced neuroendocrine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associated with carcinoid syndrome (RADIANT-2): a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randomised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placebo-controlled, phase 3 study.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Lancet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2011</w:t>
      </w:r>
      <w:r w:rsidRPr="002067BD">
        <w:rPr>
          <w:rFonts w:ascii="Book Antiqua" w:eastAsia="SimSun" w:hAnsi="Book Antiqua" w:hint="eastAsia"/>
          <w:kern w:val="2"/>
          <w:szCs w:val="24"/>
          <w:lang w:eastAsia="zh-CN"/>
        </w:rPr>
        <w:t xml:space="preserve">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378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: 2005-2012 </w:t>
      </w:r>
      <w:r w:rsidRPr="002067BD">
        <w:rPr>
          <w:rFonts w:ascii="Book Antiqua" w:eastAsia="SimSun" w:hAnsi="Book Antiqua" w:hint="eastAsia"/>
          <w:kern w:val="2"/>
          <w:szCs w:val="24"/>
          <w:lang w:eastAsia="zh-CN"/>
        </w:rPr>
        <w:t>[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DOI: 10.1016/S0140-6736(11)61742-X</w:t>
      </w:r>
      <w:r w:rsidRPr="002067BD">
        <w:rPr>
          <w:rFonts w:ascii="Book Antiqua" w:eastAsia="SimSun" w:hAnsi="Book Antiqua" w:hint="eastAsia"/>
          <w:kern w:val="2"/>
          <w:szCs w:val="24"/>
          <w:lang w:eastAsia="zh-CN"/>
        </w:rPr>
        <w:t>]</w:t>
      </w:r>
    </w:p>
    <w:p w14:paraId="0A342795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26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Anthony LB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Pavel ME, Hainsworth JD,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Kvols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LK, Segal S,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Hörsch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D, Van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Cutsem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Öberg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K, Yao JC. Impact of Previous Somatostatin Analogue Use on the Activity of Everolimus in Patients with Advanced Neuroendocrine Tumors: Analysis from the Phase III RADIANT-2 Trial.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Neuroendocrinology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2015;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102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18-25 [PMID: 25824001 DOI: 10.1159/000381715]</w:t>
      </w:r>
    </w:p>
    <w:p w14:paraId="0DDF4018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27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Castellano D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Bajetta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Panneerselvam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A,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Saletan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S,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Kocha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W,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O'Dorisio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T, Anthony LB, Hobday T; RADIANT-2 Study Group. Everolimus plus octreotide long-acting repeatable in patients with colorectal neuroendocrine tumors: a subgroup analysis of the phase III RADIANT-2 study.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Oncologist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2013;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18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46-53 [PMID: 23263288 DOI: 10.1634/theoncologist.2012-0263]</w:t>
      </w:r>
    </w:p>
    <w:p w14:paraId="48AA9EB4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28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Fazio N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Granberg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D, Grossman A,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Saletan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S,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Klimovsky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J,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Panneerselvam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A,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lastRenderedPageBreak/>
        <w:t xml:space="preserve">Wolin EM. Everolimus plus octreotide long-acting repeatable in patients with advanced lung neuroendocrine tumors: analysis of the phase 3, randomized, placebo-controlled RADIANT-2 study.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Chest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2013;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143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955-962 [PMID: 23187897 DOI: 10.1378/chest.12-1108]</w:t>
      </w:r>
    </w:p>
    <w:p w14:paraId="54972BE4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29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Strosberg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JR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Yao JC,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Bajetta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Aout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Bakker B, Hainsworth JD,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Ruszniewski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PB, Van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Cutsem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Öberg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K, Pavel ME. Efficacy of octreotide long-acting repeatable in neuroendocrine tumors: RADIANT-2 placebo arm post hoc analysis.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Endocr</w:t>
      </w:r>
      <w:proofErr w:type="spellEnd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Relat</w:t>
      </w:r>
      <w:proofErr w:type="spellEnd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 Cancer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2015;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22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933-940 [PMID: 26373569 DOI: 10.1530/ERC-15-0314]</w:t>
      </w:r>
    </w:p>
    <w:p w14:paraId="467BB520" w14:textId="1BBA9823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30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Arnold R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Rinke A, Klose KJ, Muller HH,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Wied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Zamzow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K, Schmidt C, Schade-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Brittinger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C, Barth P, Moll R, Koller M,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Unterhalt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Hiddemann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W, Schmidt-Lauber M, Pavel M, Arnold CN. Octreotide versus octreotide plus interferon-alpha in endocrine gastroenteropancreatic tumors: a randomized trial.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Clin</w:t>
      </w:r>
      <w:proofErr w:type="spellEnd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 Gastroenterol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Hepatol</w:t>
      </w:r>
      <w:proofErr w:type="spellEnd"/>
      <w:r w:rsidRPr="002067BD">
        <w:rPr>
          <w:rFonts w:ascii="Book Antiqua" w:eastAsia="SimSun" w:hAnsi="Book Antiqua" w:hint="eastAsia"/>
          <w:kern w:val="2"/>
          <w:szCs w:val="24"/>
          <w:lang w:eastAsia="zh-CN"/>
        </w:rPr>
        <w:t xml:space="preserve">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2005</w:t>
      </w:r>
      <w:r w:rsidRPr="002067BD">
        <w:rPr>
          <w:rFonts w:ascii="Book Antiqua" w:eastAsia="SimSun" w:hAnsi="Book Antiqua" w:hint="eastAsia"/>
          <w:kern w:val="2"/>
          <w:szCs w:val="24"/>
          <w:lang w:eastAsia="zh-CN"/>
        </w:rPr>
        <w:t xml:space="preserve">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3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: 761-771 </w:t>
      </w:r>
      <w:r w:rsidRPr="002067BD">
        <w:rPr>
          <w:rFonts w:ascii="Book Antiqua" w:eastAsia="SimSun" w:hAnsi="Book Antiqua" w:hint="eastAsia"/>
          <w:kern w:val="2"/>
          <w:szCs w:val="24"/>
          <w:lang w:eastAsia="zh-CN"/>
        </w:rPr>
        <w:t>[</w:t>
      </w:r>
      <w:r w:rsidR="00D23721">
        <w:rPr>
          <w:rFonts w:ascii="Book Antiqua" w:eastAsia="SimSun" w:hAnsi="Book Antiqua"/>
          <w:kern w:val="2"/>
          <w:szCs w:val="24"/>
          <w:lang w:eastAsia="zh-CN"/>
        </w:rPr>
        <w:t xml:space="preserve">PMID: </w:t>
      </w:r>
      <w:r w:rsidR="00D23721" w:rsidRPr="00D23721">
        <w:rPr>
          <w:rFonts w:ascii="Book Antiqua" w:eastAsia="SimSun" w:hAnsi="Book Antiqua"/>
          <w:kern w:val="2"/>
          <w:szCs w:val="24"/>
          <w:lang w:eastAsia="zh-CN"/>
        </w:rPr>
        <w:t>16234004</w:t>
      </w:r>
      <w:r w:rsidR="00D23721">
        <w:rPr>
          <w:rFonts w:ascii="Book Antiqua" w:eastAsia="SimSun" w:hAnsi="Book Antiqua" w:hint="eastAsia"/>
          <w:kern w:val="2"/>
          <w:szCs w:val="24"/>
          <w:lang w:eastAsia="zh-CN"/>
        </w:rPr>
        <w:t xml:space="preserve">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DOI: 10.1016/S1542-3565(05)00481-7</w:t>
      </w:r>
      <w:r w:rsidRPr="002067BD">
        <w:rPr>
          <w:rFonts w:ascii="Book Antiqua" w:eastAsia="SimSun" w:hAnsi="Book Antiqua" w:hint="eastAsia"/>
          <w:kern w:val="2"/>
          <w:szCs w:val="24"/>
          <w:lang w:eastAsia="zh-CN"/>
        </w:rPr>
        <w:t>]</w:t>
      </w:r>
    </w:p>
    <w:p w14:paraId="12E06AAA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31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Kölby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L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Persson G,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Franzén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S,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Ahrén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B. Randomized clinical trial of the effect of interferon alpha on survival in patients with disseminated midgut carcinoid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Br J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Surg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2003;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90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687-693 [PMID: 12808615 DOI: 10.1002/bjs.4149]</w:t>
      </w:r>
    </w:p>
    <w:p w14:paraId="4668ADA9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32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Strosberg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J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El-Haddad G, Wolin E,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Hendifar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A, Yao J,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Chasen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B,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Mittra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Kunz PL,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Kulke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MH,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Jacene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H, Bushnell D,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O'Dorisio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TM, Baum RP, Kulkarni HR,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Caplin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Lebtahi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R, Hobday T,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Delpassand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Van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Cutsem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Benson A,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Srirajaskanthan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R, Pavel M, Mora J, Berlin J, Grande E, Reed N,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Seregni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Öberg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K, Lopera Sierra M, Santoro P,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Thevenet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T,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Erion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JL,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Ruszniewski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P,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Kwekkeboom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D,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Krenning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E; NETTER-1 Trial Investigators. Phase 3 Trial of 177</w:t>
      </w:r>
      <w:r w:rsidRPr="002067BD">
        <w:rPr>
          <w:rFonts w:ascii="Book Antiqua" w:eastAsia="SimSun" w:hAnsi="Book Antiqua" w:hint="eastAsia"/>
          <w:kern w:val="2"/>
          <w:szCs w:val="24"/>
          <w:lang w:eastAsia="zh-CN"/>
        </w:rPr>
        <w:t xml:space="preserve">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Lu-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Dotatate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for Midgut Neuroendocrine Tumors.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N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Engl</w:t>
      </w:r>
      <w:proofErr w:type="spellEnd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 J Med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2017;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376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125-135 [PMID: 28076709 DOI: 10.1056/NEJMoa1607427]</w:t>
      </w:r>
    </w:p>
    <w:p w14:paraId="38DB052F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33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Butturini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G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Bettini R,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Missiaglia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Mantovani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W, Dalai I,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Capelli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P,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Ferdeghini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Pederzoli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P, Scarpa A,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Falconi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M. Predictive factors of efficacy of the somatostatin analogue octreotide as first line therapy for advanced pancreatic endocrine carcinoma.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Endocr</w:t>
      </w:r>
      <w:proofErr w:type="spellEnd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Relat</w:t>
      </w:r>
      <w:proofErr w:type="spellEnd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 Cancer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2006;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13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: 1213-1221 [PMID: 17158766 DOI: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lastRenderedPageBreak/>
        <w:t>10.1677/erc.1.01200]</w:t>
      </w:r>
    </w:p>
    <w:p w14:paraId="4562BF47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34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Shojamanesh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H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Gibril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F, Louie A,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Ojeaburu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JV, Bashir S,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Abou-Saif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A, Jensen RT. Prospective study of the antitumor efficacy of long-term octreotide treatment in patients with progressive metastatic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gastrinoma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Cancer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2002;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94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331-343 [PMID: 11900219 DOI: 10.1002/cncr.10195]</w:t>
      </w:r>
    </w:p>
    <w:p w14:paraId="7850F383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35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Welin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SV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Janson ET,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Sundin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A,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Stridsberg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Lavenius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Granberg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D,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Skogseid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B, Oberg KE, Eriksson BK. High-dose treatment with a long-acting somatostatin analogue in patients with advanced midgut carcinoid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.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Eur</w:t>
      </w:r>
      <w:proofErr w:type="spellEnd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 J Endocrinol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2004;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151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107-112 [PMID: 15248829 DOI: 10.1530/eje.0.1510107]</w:t>
      </w:r>
    </w:p>
    <w:p w14:paraId="549AD7EF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36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Saglam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S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Hacisahinogullari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H,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Ozturk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N,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Kapran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Y,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Gulluoglu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Turkmen C,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Adalet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I,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Orhan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Bilge A,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Cem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Balci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N. Outcomes of first-line long-acting octreotide treatment in non-functional, advanced gastroenteropancreatic neuroendocrine tumors.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J BUON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2015;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20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1201-1205 [PMID: 26537065]</w:t>
      </w:r>
    </w:p>
    <w:p w14:paraId="535AC284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37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Arnold R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Trautmann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ME, Creutzfeldt W, Benning R, Benning M, Neuhaus C, Jürgensen R, Stein K,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Schäfer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H,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Bruns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C,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Dennler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HJ. Somatostatin analogue octreotide and inhibition of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growth in metastatic endocrine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gastroenteropancreatic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Gut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1996;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38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430-438 [PMID: 8675099 DOI: 10.1136/gut.38.3.430]</w:t>
      </w:r>
    </w:p>
    <w:p w14:paraId="5BE521DC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38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Arnold R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Benning R, Neuhaus C,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Rolwage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Trautmann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ME.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Gastroenteropancreatic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endocrine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: effect of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Sandostatin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on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growth. The German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Sandostatin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Study Group.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Digestion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1993;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54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Suppl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1: 72-75 [PMID: 8359572 DOI: 10.1159/000201081]</w:t>
      </w:r>
    </w:p>
    <w:p w14:paraId="0050E1F2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39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Bajetta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E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Catena L, Procopio G,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Bichisao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Ferrari L, Della Torre S, De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Dosso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S,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Iacobelli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S,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Buzzoni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R,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Mariani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L,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Rosai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J. Is the new WHO classification of neuroendocrine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useful for selecting an appropriate treatment?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Ann Oncol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2005;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16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1374-1380 [PMID: 15939719 DOI: 10.1093/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annonc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>/mdi258]</w:t>
      </w:r>
    </w:p>
    <w:p w14:paraId="39F8BF68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40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Chung MH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Pisegna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J, Spirt M, Giuliano AE, Ye W, Ramming KP,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Bilchik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AJ. Hepatic cytoreduction followed by a novel long-acting somatostatin analog: a paradigm for intractable neuroendocrine tumors metastatic to the liver.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Surgery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lastRenderedPageBreak/>
        <w:t xml:space="preserve">2001;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130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954-962 [PMID: 11742323 DOI: 10.1067/msy.2001.118388]</w:t>
      </w:r>
    </w:p>
    <w:p w14:paraId="16D3BEFE" w14:textId="2BC1D163" w:rsidR="002067BD" w:rsidRPr="00E179C3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41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di Bartolomeo M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Bajetta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Buzzoni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R,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Mariani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L,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Carnaghi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C,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Somma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L,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Zilembo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N, di Leo A. Clinical efficacy of octreotide in the treatment of metastatic neuroendocrine tumors. A study by the Italian Trials in Medical Oncology Group.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Cancer</w:t>
      </w:r>
      <w:r w:rsidRPr="002067BD">
        <w:rPr>
          <w:rFonts w:ascii="Book Antiqua" w:eastAsia="SimSun" w:hAnsi="Book Antiqua" w:hint="eastAsia"/>
          <w:kern w:val="2"/>
          <w:szCs w:val="24"/>
          <w:lang w:eastAsia="zh-CN"/>
        </w:rPr>
        <w:t xml:space="preserve">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1996</w:t>
      </w:r>
      <w:r w:rsidRPr="002067BD">
        <w:rPr>
          <w:rFonts w:ascii="Book Antiqua" w:eastAsia="SimSun" w:hAnsi="Book Antiqua" w:hint="eastAsia"/>
          <w:kern w:val="2"/>
          <w:szCs w:val="24"/>
          <w:lang w:eastAsia="zh-CN"/>
        </w:rPr>
        <w:t>;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77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: 402-408 </w:t>
      </w:r>
      <w:r w:rsidR="00AA3654">
        <w:rPr>
          <w:rFonts w:ascii="Book Antiqua" w:eastAsia="SimSun" w:hAnsi="Book Antiqua" w:hint="eastAsia"/>
          <w:kern w:val="2"/>
          <w:szCs w:val="24"/>
          <w:lang w:eastAsia="zh-CN"/>
        </w:rPr>
        <w:t>[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DOI: </w:t>
      </w:r>
      <w:r w:rsidR="00E179C3" w:rsidRPr="00E179C3">
        <w:rPr>
          <w:rFonts w:ascii="Book Antiqua" w:hAnsi="Book Antiqua"/>
        </w:rPr>
        <w:t>10.1002/(SICI)1097-0142(19960115)77:2&lt;</w:t>
      </w:r>
      <w:proofErr w:type="gramStart"/>
      <w:r w:rsidR="00E179C3" w:rsidRPr="00E179C3">
        <w:rPr>
          <w:rFonts w:ascii="Book Antiqua" w:hAnsi="Book Antiqua"/>
        </w:rPr>
        <w:t>402::</w:t>
      </w:r>
      <w:proofErr w:type="gramEnd"/>
      <w:r w:rsidR="00E179C3" w:rsidRPr="00E179C3">
        <w:rPr>
          <w:rFonts w:ascii="Book Antiqua" w:hAnsi="Book Antiqua"/>
        </w:rPr>
        <w:t>AID-CNCR25&gt;3.0.CO;2-4</w:t>
      </w:r>
      <w:r w:rsidR="00AA3654" w:rsidRPr="00E179C3">
        <w:rPr>
          <w:rFonts w:ascii="Book Antiqua" w:eastAsia="SimSun" w:hAnsi="Book Antiqua"/>
          <w:kern w:val="2"/>
          <w:szCs w:val="24"/>
          <w:lang w:eastAsia="zh-CN"/>
        </w:rPr>
        <w:t>]</w:t>
      </w:r>
    </w:p>
    <w:p w14:paraId="5452DFB4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42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Janson ET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Oberg K. Long-term management of the carcinoid syndrome. Treatment with octreotide alone and in combination with alpha-interferon.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Acta Oncol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1993;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32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225-229 [PMID: 7686765 DOI: 10.3109/02841869309083916]</w:t>
      </w:r>
    </w:p>
    <w:p w14:paraId="0A5CD688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43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Panzuto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F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Di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Fonzo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Iannicelli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Sciuto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R, Maini CL,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Capurso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G,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Milione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Cattaruzza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MS,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Falconi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David V,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Ziparo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V,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Pederzoli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P,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Bordi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C,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Delle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Fave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G. Long-term clinical outcome of somatostatin analogues for treatment of progressive, metastatic, well-differentiated entero-pancreatic endocrine carcinoma.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Ann Oncol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2006;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17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461-466 [PMID: 16364959 DOI: 10.1093/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annonc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>/mdj113]</w:t>
      </w:r>
    </w:p>
    <w:p w14:paraId="269EE697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44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Ricci S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Antonuzzo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A, Galli L,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Ferdeghini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Bodei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L,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Orlandini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C, Conte PF. Octreotide acetate long-acting release in patients with metastatic neuroendocrine tumors pretreated with lanreotide.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Ann Oncol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2000;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11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1127-1130 [PMID: 11061606 DOI: 10.1023/A:1008383132024]</w:t>
      </w:r>
    </w:p>
    <w:p w14:paraId="3900F7C3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45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Laskaratos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FM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Walker M, Naik K,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Maragkoudakis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Oikonomopoulos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N, Grant L, Meyer T,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Caplin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Toumpanakis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C. Predictive factors of antiproliferative activity of octreotide LAR as first-line therapy for advanced neuroendocrine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Br J Cancer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2016;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115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1321-1327 [PMID: 27811856 DOI: 10.1038/bjc.2016.349]</w:t>
      </w:r>
    </w:p>
    <w:p w14:paraId="752DC390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 w:hint="eastAsia"/>
          <w:kern w:val="2"/>
          <w:szCs w:val="24"/>
          <w:lang w:eastAsia="zh-CN"/>
        </w:rPr>
        <w:t>46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Al-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Efraij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K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Aljama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MA,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Kennecke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HF. Association of dose escalation of octreotide long-acting release on clinical symptoms and tumor markers and response among patients with neuroendocrine tumors.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Cancer Med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2015;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4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864-870 [PMID: 25727756 DOI: 10.1002/cam4.435]</w:t>
      </w:r>
    </w:p>
    <w:p w14:paraId="77B44F57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 w:hint="eastAsia"/>
          <w:kern w:val="2"/>
          <w:szCs w:val="24"/>
          <w:lang w:eastAsia="zh-CN"/>
        </w:rPr>
        <w:t>47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Laskaratos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FM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Walker M, Naik K,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Maragkoudakis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Oikonomopoulos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N, Grant L, Meyer T,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Caplin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Toumpanakis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C. Predictive factors of antiproliferative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lastRenderedPageBreak/>
        <w:t xml:space="preserve">activity of octreotide LAR as first-line therapy for advanced neuroendocrine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. 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Br J Cancer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2016;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115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1321-1327 [PMID: 27811856 DOI: 10.1038/bjc.2016.349]</w:t>
      </w:r>
    </w:p>
    <w:p w14:paraId="5B54A953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 w:hint="eastAsia"/>
          <w:kern w:val="2"/>
          <w:szCs w:val="24"/>
          <w:lang w:eastAsia="zh-CN"/>
        </w:rPr>
        <w:t>48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Öberg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K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Norheim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I,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Theodorsson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E. Treatment of malignant midgut carcinoid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with a long-acting somatostatin analogue octreotide.</w:t>
      </w:r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 Acta Oncol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1991;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30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503-507 [DOI: 10.3109/02841869109092409]</w:t>
      </w:r>
    </w:p>
    <w:p w14:paraId="59F0C492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  <w:r w:rsidRPr="002067BD">
        <w:rPr>
          <w:rFonts w:ascii="Book Antiqua" w:eastAsia="SimSun" w:hAnsi="Book Antiqua" w:hint="eastAsia"/>
          <w:kern w:val="2"/>
          <w:szCs w:val="24"/>
          <w:lang w:eastAsia="zh-CN"/>
        </w:rPr>
        <w:t>49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</w:t>
      </w:r>
      <w:proofErr w:type="spellStart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Ramundo</w:t>
      </w:r>
      <w:proofErr w:type="spellEnd"/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 xml:space="preserve"> V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, Del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Prete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M, Marotta V,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Marciello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F, Camera L, Napolitano V, De Luca L,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Circelli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L,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Colantuoni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V, Di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Sarno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A,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Carratù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AC, de Luca di Roseto C,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Colao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A,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Faggiano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 A; Multidisciplinary Group for Neuroendocrine Tumors of Naples. Impact of long-acting octreotide in patients with early-stage MEN1-related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duodeno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-pancreatic neuroendocrine 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tumours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. </w:t>
      </w:r>
      <w:proofErr w:type="spellStart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>Clin</w:t>
      </w:r>
      <w:proofErr w:type="spellEnd"/>
      <w:r w:rsidRPr="002067BD">
        <w:rPr>
          <w:rFonts w:ascii="Book Antiqua" w:eastAsia="SimSun" w:hAnsi="Book Antiqua"/>
          <w:i/>
          <w:kern w:val="2"/>
          <w:szCs w:val="24"/>
          <w:lang w:eastAsia="zh-CN"/>
        </w:rPr>
        <w:t xml:space="preserve"> Endocrinol 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(</w:t>
      </w:r>
      <w:proofErr w:type="spellStart"/>
      <w:r w:rsidRPr="002067BD">
        <w:rPr>
          <w:rFonts w:ascii="Book Antiqua" w:eastAsia="SimSun" w:hAnsi="Book Antiqua"/>
          <w:kern w:val="2"/>
          <w:szCs w:val="24"/>
          <w:lang w:eastAsia="zh-CN"/>
        </w:rPr>
        <w:t>Oxf</w:t>
      </w:r>
      <w:proofErr w:type="spellEnd"/>
      <w:r w:rsidRPr="002067BD">
        <w:rPr>
          <w:rFonts w:ascii="Book Antiqua" w:eastAsia="SimSun" w:hAnsi="Book Antiqua"/>
          <w:kern w:val="2"/>
          <w:szCs w:val="24"/>
          <w:lang w:eastAsia="zh-CN"/>
        </w:rPr>
        <w:t xml:space="preserve">) 2014; </w:t>
      </w:r>
      <w:r w:rsidRPr="002067BD">
        <w:rPr>
          <w:rFonts w:ascii="Book Antiqua" w:eastAsia="SimSun" w:hAnsi="Book Antiqua"/>
          <w:b/>
          <w:kern w:val="2"/>
          <w:szCs w:val="24"/>
          <w:lang w:eastAsia="zh-CN"/>
        </w:rPr>
        <w:t>80</w:t>
      </w:r>
      <w:r w:rsidRPr="002067BD">
        <w:rPr>
          <w:rFonts w:ascii="Book Antiqua" w:eastAsia="SimSun" w:hAnsi="Book Antiqua"/>
          <w:kern w:val="2"/>
          <w:szCs w:val="24"/>
          <w:lang w:eastAsia="zh-CN"/>
        </w:rPr>
        <w:t>: 850-855 [PMID: 24443791 DOI: 10.1111/cen.12411]</w:t>
      </w:r>
    </w:p>
    <w:p w14:paraId="39B898D1" w14:textId="119CE44F" w:rsidR="002067BD" w:rsidRPr="00AE4126" w:rsidRDefault="002067BD" w:rsidP="00AE4126">
      <w:pPr>
        <w:pStyle w:val="NormalWeb"/>
        <w:spacing w:before="0" w:beforeAutospacing="0" w:after="0" w:afterAutospacing="0" w:line="360" w:lineRule="auto"/>
        <w:jc w:val="both"/>
        <w:rPr>
          <w:rFonts w:ascii="Book Antiqua" w:eastAsia="SimSun" w:hAnsi="Book Antiqua" w:cs="SimSun"/>
          <w:lang w:eastAsia="zh-CN"/>
        </w:rPr>
      </w:pPr>
      <w:r w:rsidRPr="00C858E0">
        <w:rPr>
          <w:rFonts w:ascii="Book Antiqua" w:eastAsia="SimSun" w:hAnsi="Book Antiqua"/>
          <w:kern w:val="2"/>
          <w:lang w:eastAsia="zh-CN"/>
        </w:rPr>
        <w:t>50</w:t>
      </w:r>
      <w:r w:rsidR="00C858E0" w:rsidRPr="00C858E0">
        <w:rPr>
          <w:rFonts w:ascii="Book Antiqua" w:hAnsi="Book Antiqua"/>
        </w:rPr>
        <w:t xml:space="preserve"> </w:t>
      </w:r>
      <w:r w:rsidR="00C858E0" w:rsidRPr="00C858E0">
        <w:rPr>
          <w:rFonts w:ascii="Book Antiqua" w:eastAsia="SimSun" w:hAnsi="Book Antiqua" w:cs="SimSun"/>
          <w:b/>
          <w:bCs/>
          <w:lang w:eastAsia="zh-CN"/>
        </w:rPr>
        <w:t>Wang Y</w:t>
      </w:r>
      <w:r w:rsidR="00C858E0" w:rsidRPr="00C858E0">
        <w:rPr>
          <w:rFonts w:ascii="Book Antiqua" w:eastAsia="SimSun" w:hAnsi="Book Antiqua" w:cs="SimSun"/>
          <w:lang w:eastAsia="zh-CN"/>
        </w:rPr>
        <w:t xml:space="preserve">, Wang W, </w:t>
      </w:r>
      <w:proofErr w:type="spellStart"/>
      <w:r w:rsidR="00C858E0" w:rsidRPr="00C858E0">
        <w:rPr>
          <w:rFonts w:ascii="Book Antiqua" w:eastAsia="SimSun" w:hAnsi="Book Antiqua" w:cs="SimSun"/>
          <w:lang w:eastAsia="zh-CN"/>
        </w:rPr>
        <w:t>Jin</w:t>
      </w:r>
      <w:proofErr w:type="spellEnd"/>
      <w:r w:rsidR="00C858E0" w:rsidRPr="00C858E0">
        <w:rPr>
          <w:rFonts w:ascii="Book Antiqua" w:eastAsia="SimSun" w:hAnsi="Book Antiqua" w:cs="SimSun"/>
          <w:lang w:eastAsia="zh-CN"/>
        </w:rPr>
        <w:t xml:space="preserve"> K, Fang C, Lin Y, </w:t>
      </w:r>
      <w:proofErr w:type="spellStart"/>
      <w:r w:rsidR="00C858E0" w:rsidRPr="00C858E0">
        <w:rPr>
          <w:rFonts w:ascii="Book Antiqua" w:eastAsia="SimSun" w:hAnsi="Book Antiqua" w:cs="SimSun"/>
          <w:lang w:eastAsia="zh-CN"/>
        </w:rPr>
        <w:t>Xue</w:t>
      </w:r>
      <w:proofErr w:type="spellEnd"/>
      <w:r w:rsidR="00C858E0" w:rsidRPr="00C858E0">
        <w:rPr>
          <w:rFonts w:ascii="Book Antiqua" w:eastAsia="SimSun" w:hAnsi="Book Antiqua" w:cs="SimSun"/>
          <w:lang w:eastAsia="zh-CN"/>
        </w:rPr>
        <w:t xml:space="preserve"> L, Feng S, Zhou Z, Shao C, Chen M, Yu X, Chen J. Somatostatin receptor expression indicates improved prognosis in gastroenteropancreatic neuroendocrine neoplasm, and octreotide long-acting release is effective and safe in Chinese patients with advanced gastroenteropancreatic neuroendocrine tumors. </w:t>
      </w:r>
      <w:r w:rsidR="00C858E0" w:rsidRPr="00C858E0">
        <w:rPr>
          <w:rFonts w:ascii="Book Antiqua" w:eastAsia="SimSun" w:hAnsi="Book Antiqua" w:cs="SimSun"/>
          <w:i/>
          <w:iCs/>
          <w:lang w:eastAsia="zh-CN"/>
        </w:rPr>
        <w:t>Oncol Lett</w:t>
      </w:r>
      <w:r w:rsidR="00C858E0" w:rsidRPr="00C858E0">
        <w:rPr>
          <w:rFonts w:ascii="Book Antiqua" w:eastAsia="SimSun" w:hAnsi="Book Antiqua" w:cs="SimSun"/>
          <w:lang w:eastAsia="zh-CN"/>
        </w:rPr>
        <w:t xml:space="preserve"> 2017; </w:t>
      </w:r>
      <w:r w:rsidR="00C858E0" w:rsidRPr="00C858E0">
        <w:rPr>
          <w:rFonts w:ascii="Book Antiqua" w:eastAsia="SimSun" w:hAnsi="Book Antiqua" w:cs="SimSun"/>
          <w:b/>
          <w:bCs/>
          <w:lang w:eastAsia="zh-CN"/>
        </w:rPr>
        <w:t>13</w:t>
      </w:r>
      <w:r w:rsidR="00C858E0" w:rsidRPr="00C858E0">
        <w:rPr>
          <w:rFonts w:ascii="Book Antiqua" w:eastAsia="SimSun" w:hAnsi="Book Antiqua" w:cs="SimSun"/>
          <w:lang w:eastAsia="zh-CN"/>
        </w:rPr>
        <w:t>: 1165-1174 [PMID: 28454229 DOI: 10.3892/ol.2017.5591]</w:t>
      </w:r>
    </w:p>
    <w:p w14:paraId="4A74EDFB" w14:textId="2A83E965" w:rsidR="002067BD" w:rsidRPr="002067BD" w:rsidRDefault="002067BD" w:rsidP="00AE4126">
      <w:pPr>
        <w:widowControl w:val="0"/>
        <w:wordWrap w:val="0"/>
        <w:adjustRightInd w:val="0"/>
        <w:snapToGrid w:val="0"/>
        <w:spacing w:line="360" w:lineRule="auto"/>
        <w:ind w:left="361" w:hangingChars="150" w:hanging="361"/>
        <w:jc w:val="right"/>
        <w:rPr>
          <w:rFonts w:ascii="Book Antiqua" w:eastAsia="SimSun" w:hAnsi="Book Antiqua"/>
          <w:color w:val="000000"/>
          <w:kern w:val="2"/>
          <w:szCs w:val="22"/>
          <w:lang w:eastAsia="zh-CN"/>
        </w:rPr>
      </w:pPr>
      <w:bookmarkStart w:id="38" w:name="OLE_LINK13"/>
      <w:bookmarkStart w:id="39" w:name="OLE_LINK14"/>
      <w:r w:rsidRPr="002067BD">
        <w:rPr>
          <w:rFonts w:ascii="Book Antiqua" w:eastAsia="SimSun" w:hAnsi="Book Antiqua"/>
          <w:b/>
          <w:bCs/>
          <w:color w:val="000000"/>
          <w:kern w:val="2"/>
          <w:szCs w:val="22"/>
          <w:lang w:eastAsia="zh-CN"/>
        </w:rPr>
        <w:t>P-Reviewer:</w:t>
      </w:r>
      <w:r w:rsidRPr="002067BD">
        <w:rPr>
          <w:rFonts w:ascii="Book Antiqua" w:eastAsia="SimSun" w:hAnsi="Book Antiqua" w:hint="eastAsia"/>
          <w:bCs/>
          <w:color w:val="000000"/>
          <w:kern w:val="2"/>
          <w:szCs w:val="22"/>
          <w:lang w:eastAsia="zh-CN"/>
        </w:rPr>
        <w:t xml:space="preserve"> </w:t>
      </w:r>
      <w:r w:rsidRPr="002067BD">
        <w:rPr>
          <w:rFonts w:ascii="Book Antiqua" w:eastAsia="SimSun" w:hAnsi="Book Antiqua"/>
          <w:bCs/>
          <w:color w:val="000000"/>
          <w:kern w:val="2"/>
          <w:szCs w:val="22"/>
          <w:lang w:eastAsia="zh-CN"/>
        </w:rPr>
        <w:t xml:space="preserve">De </w:t>
      </w:r>
      <w:proofErr w:type="spellStart"/>
      <w:r w:rsidRPr="002067BD">
        <w:rPr>
          <w:rFonts w:ascii="Book Antiqua" w:eastAsia="SimSun" w:hAnsi="Book Antiqua"/>
          <w:bCs/>
          <w:color w:val="000000"/>
          <w:kern w:val="2"/>
          <w:szCs w:val="22"/>
          <w:lang w:eastAsia="zh-CN"/>
        </w:rPr>
        <w:t>Raffele</w:t>
      </w:r>
      <w:proofErr w:type="spellEnd"/>
      <w:r>
        <w:rPr>
          <w:rFonts w:ascii="Book Antiqua" w:eastAsia="SimSun" w:hAnsi="Book Antiqua" w:hint="eastAsia"/>
          <w:bCs/>
          <w:color w:val="000000"/>
          <w:kern w:val="2"/>
          <w:szCs w:val="22"/>
          <w:lang w:eastAsia="zh-CN"/>
        </w:rPr>
        <w:t xml:space="preserve"> E, </w:t>
      </w:r>
      <w:proofErr w:type="spellStart"/>
      <w:r w:rsidRPr="002067BD">
        <w:rPr>
          <w:rFonts w:ascii="Book Antiqua" w:eastAsia="SimSun" w:hAnsi="Book Antiqua"/>
          <w:bCs/>
          <w:color w:val="000000"/>
          <w:kern w:val="2"/>
          <w:szCs w:val="22"/>
          <w:lang w:eastAsia="zh-CN"/>
        </w:rPr>
        <w:t>Hijioka</w:t>
      </w:r>
      <w:proofErr w:type="spellEnd"/>
      <w:r>
        <w:rPr>
          <w:rFonts w:ascii="Book Antiqua" w:eastAsia="SimSun" w:hAnsi="Book Antiqua" w:hint="eastAsia"/>
          <w:bCs/>
          <w:color w:val="000000"/>
          <w:kern w:val="2"/>
          <w:szCs w:val="22"/>
          <w:lang w:eastAsia="zh-CN"/>
        </w:rPr>
        <w:t xml:space="preserve"> S </w:t>
      </w:r>
      <w:r w:rsidRPr="002067BD">
        <w:rPr>
          <w:rFonts w:ascii="Book Antiqua" w:eastAsia="SimSun" w:hAnsi="Book Antiqua"/>
          <w:b/>
          <w:bCs/>
          <w:color w:val="000000"/>
          <w:kern w:val="2"/>
          <w:szCs w:val="22"/>
          <w:lang w:eastAsia="zh-CN"/>
        </w:rPr>
        <w:t>S-Editor:</w:t>
      </w:r>
      <w:r>
        <w:rPr>
          <w:rFonts w:ascii="Book Antiqua" w:eastAsia="SimSun" w:hAnsi="Book Antiqua" w:hint="eastAsia"/>
          <w:b/>
          <w:bCs/>
          <w:color w:val="000000"/>
          <w:kern w:val="2"/>
          <w:szCs w:val="22"/>
          <w:lang w:eastAsia="zh-CN"/>
        </w:rPr>
        <w:t xml:space="preserve"> </w:t>
      </w:r>
      <w:r w:rsidRPr="002067BD">
        <w:rPr>
          <w:rFonts w:ascii="Book Antiqua" w:eastAsia="SimSun" w:hAnsi="Book Antiqua" w:hint="eastAsia"/>
          <w:bCs/>
          <w:color w:val="000000"/>
          <w:kern w:val="2"/>
          <w:szCs w:val="22"/>
          <w:lang w:eastAsia="zh-CN"/>
        </w:rPr>
        <w:t>Wang XJ</w:t>
      </w:r>
    </w:p>
    <w:p w14:paraId="02DA9C17" w14:textId="77777777" w:rsidR="002067BD" w:rsidRPr="002067BD" w:rsidRDefault="002067BD" w:rsidP="00AE4126">
      <w:pPr>
        <w:widowControl w:val="0"/>
        <w:adjustRightInd w:val="0"/>
        <w:snapToGrid w:val="0"/>
        <w:spacing w:line="360" w:lineRule="auto"/>
        <w:ind w:left="361" w:hangingChars="150" w:hanging="361"/>
        <w:jc w:val="right"/>
        <w:rPr>
          <w:rFonts w:ascii="Book Antiqua" w:eastAsia="SimSun" w:hAnsi="Book Antiqua"/>
          <w:b/>
          <w:bCs/>
          <w:color w:val="000000"/>
          <w:kern w:val="2"/>
          <w:szCs w:val="22"/>
          <w:lang w:eastAsia="zh-CN"/>
        </w:rPr>
      </w:pPr>
      <w:r w:rsidRPr="002067BD">
        <w:rPr>
          <w:rFonts w:ascii="Book Antiqua" w:eastAsia="SimSun" w:hAnsi="Book Antiqua"/>
          <w:b/>
          <w:bCs/>
          <w:color w:val="000000"/>
          <w:kern w:val="2"/>
          <w:szCs w:val="22"/>
          <w:lang w:eastAsia="zh-CN"/>
        </w:rPr>
        <w:t>L-Editor:</w:t>
      </w:r>
      <w:r w:rsidRPr="002067BD">
        <w:rPr>
          <w:rFonts w:ascii="Book Antiqua" w:eastAsia="SimSun" w:hAnsi="Book Antiqua"/>
          <w:color w:val="000000"/>
          <w:kern w:val="2"/>
          <w:szCs w:val="22"/>
          <w:lang w:eastAsia="zh-CN"/>
        </w:rPr>
        <w:t xml:space="preserve"> </w:t>
      </w:r>
      <w:r w:rsidRPr="002067BD">
        <w:rPr>
          <w:rFonts w:ascii="Book Antiqua" w:eastAsia="SimSun" w:hAnsi="Book Antiqua"/>
          <w:b/>
          <w:bCs/>
          <w:color w:val="000000"/>
          <w:kern w:val="2"/>
          <w:szCs w:val="22"/>
          <w:lang w:eastAsia="zh-CN"/>
        </w:rPr>
        <w:t>E-Editor:</w:t>
      </w:r>
    </w:p>
    <w:p w14:paraId="17A2D308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ind w:left="360" w:hangingChars="150" w:hanging="360"/>
        <w:jc w:val="both"/>
        <w:rPr>
          <w:rFonts w:ascii="Book Antiqua" w:eastAsia="SimSun" w:hAnsi="Book Antiqua"/>
          <w:color w:val="000000"/>
          <w:kern w:val="2"/>
          <w:szCs w:val="22"/>
          <w:lang w:eastAsia="zh-CN"/>
        </w:rPr>
      </w:pPr>
    </w:p>
    <w:p w14:paraId="5C86A7FC" w14:textId="77777777" w:rsidR="002067BD" w:rsidRPr="002067BD" w:rsidRDefault="002067BD" w:rsidP="00F7048F">
      <w:pPr>
        <w:adjustRightInd w:val="0"/>
        <w:snapToGrid w:val="0"/>
        <w:spacing w:line="360" w:lineRule="auto"/>
        <w:jc w:val="both"/>
        <w:rPr>
          <w:rFonts w:ascii="Book Antiqua" w:eastAsia="MS Mincho" w:hAnsi="Book Antiqua"/>
          <w:szCs w:val="24"/>
          <w:lang w:eastAsia="zh-CN"/>
        </w:rPr>
      </w:pPr>
      <w:r w:rsidRPr="002067BD">
        <w:rPr>
          <w:rFonts w:ascii="Book Antiqua" w:eastAsia="MS Mincho" w:hAnsi="Book Antiqua"/>
          <w:b/>
          <w:szCs w:val="24"/>
          <w:lang w:eastAsia="zh-CN"/>
        </w:rPr>
        <w:t>Specialty type:</w:t>
      </w:r>
      <w:r w:rsidRPr="002067BD">
        <w:rPr>
          <w:rFonts w:ascii="Book Antiqua" w:eastAsia="MS Mincho" w:hAnsi="Book Antiqua"/>
          <w:szCs w:val="24"/>
          <w:lang w:eastAsia="zh-CN"/>
        </w:rPr>
        <w:t xml:space="preserve"> Gastroenterology and hepatology</w:t>
      </w:r>
    </w:p>
    <w:p w14:paraId="34E7435E" w14:textId="6501F129" w:rsidR="002067BD" w:rsidRPr="002067BD" w:rsidRDefault="002067BD" w:rsidP="00F7048F">
      <w:pPr>
        <w:adjustRightInd w:val="0"/>
        <w:snapToGrid w:val="0"/>
        <w:spacing w:line="360" w:lineRule="auto"/>
        <w:jc w:val="both"/>
        <w:rPr>
          <w:rFonts w:ascii="Book Antiqua" w:hAnsi="Book Antiqua"/>
          <w:szCs w:val="24"/>
          <w:lang w:eastAsia="zh-CN"/>
        </w:rPr>
      </w:pPr>
      <w:r w:rsidRPr="002067BD">
        <w:rPr>
          <w:rFonts w:ascii="Book Antiqua" w:eastAsia="MS Mincho" w:hAnsi="Book Antiqua"/>
          <w:b/>
          <w:szCs w:val="24"/>
          <w:lang w:eastAsia="zh-CN"/>
        </w:rPr>
        <w:t>Country of origin:</w:t>
      </w:r>
      <w:r>
        <w:rPr>
          <w:rFonts w:ascii="Book Antiqua" w:hAnsi="Book Antiqua" w:hint="eastAsia"/>
          <w:b/>
          <w:szCs w:val="24"/>
          <w:lang w:eastAsia="zh-CN"/>
        </w:rPr>
        <w:t xml:space="preserve"> </w:t>
      </w:r>
      <w:r w:rsidRPr="002067BD">
        <w:rPr>
          <w:rFonts w:ascii="Book Antiqua" w:hAnsi="Book Antiqua"/>
          <w:szCs w:val="24"/>
          <w:lang w:eastAsia="zh-CN"/>
        </w:rPr>
        <w:t>United States</w:t>
      </w:r>
    </w:p>
    <w:p w14:paraId="2710384E" w14:textId="77777777" w:rsidR="002067BD" w:rsidRPr="002067BD" w:rsidRDefault="002067BD" w:rsidP="00F7048F">
      <w:pPr>
        <w:adjustRightInd w:val="0"/>
        <w:snapToGrid w:val="0"/>
        <w:spacing w:line="360" w:lineRule="auto"/>
        <w:jc w:val="both"/>
        <w:rPr>
          <w:rFonts w:ascii="Book Antiqua" w:eastAsia="MS Mincho" w:hAnsi="Book Antiqua"/>
          <w:b/>
          <w:szCs w:val="24"/>
          <w:lang w:eastAsia="zh-CN"/>
        </w:rPr>
      </w:pPr>
      <w:r w:rsidRPr="002067BD">
        <w:rPr>
          <w:rFonts w:ascii="Book Antiqua" w:eastAsia="MS Mincho" w:hAnsi="Book Antiqua"/>
          <w:b/>
          <w:szCs w:val="24"/>
          <w:lang w:eastAsia="zh-CN"/>
        </w:rPr>
        <w:t>Peer-review report classification</w:t>
      </w:r>
    </w:p>
    <w:p w14:paraId="344CC2EE" w14:textId="77777777" w:rsidR="002067BD" w:rsidRPr="002067BD" w:rsidRDefault="002067BD" w:rsidP="00F7048F">
      <w:pPr>
        <w:adjustRightInd w:val="0"/>
        <w:snapToGrid w:val="0"/>
        <w:spacing w:line="360" w:lineRule="auto"/>
        <w:jc w:val="both"/>
        <w:rPr>
          <w:rFonts w:ascii="Book Antiqua" w:eastAsia="MS Mincho" w:hAnsi="Book Antiqua"/>
          <w:szCs w:val="24"/>
          <w:lang w:eastAsia="zh-CN"/>
        </w:rPr>
      </w:pPr>
      <w:r w:rsidRPr="002067BD">
        <w:rPr>
          <w:rFonts w:ascii="Book Antiqua" w:eastAsia="MS Mincho" w:hAnsi="Book Antiqua"/>
          <w:szCs w:val="24"/>
          <w:lang w:eastAsia="zh-CN"/>
        </w:rPr>
        <w:t>Grade A (Excellent): 0</w:t>
      </w:r>
    </w:p>
    <w:p w14:paraId="7FDEFFF2" w14:textId="77777777" w:rsidR="002067BD" w:rsidRPr="002067BD" w:rsidRDefault="002067BD" w:rsidP="00F7048F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szCs w:val="24"/>
          <w:lang w:eastAsia="zh-CN"/>
        </w:rPr>
      </w:pPr>
      <w:r w:rsidRPr="002067BD">
        <w:rPr>
          <w:rFonts w:ascii="Book Antiqua" w:eastAsia="MS Mincho" w:hAnsi="Book Antiqua"/>
          <w:szCs w:val="24"/>
          <w:lang w:eastAsia="zh-CN"/>
        </w:rPr>
        <w:t>Grade B (Very good):</w:t>
      </w:r>
      <w:r w:rsidRPr="002067BD">
        <w:rPr>
          <w:rFonts w:ascii="Book Antiqua" w:eastAsia="SimSun" w:hAnsi="Book Antiqua" w:hint="eastAsia"/>
          <w:szCs w:val="24"/>
          <w:lang w:eastAsia="zh-CN"/>
        </w:rPr>
        <w:t xml:space="preserve"> 0</w:t>
      </w:r>
    </w:p>
    <w:p w14:paraId="290DDECD" w14:textId="5DC117D4" w:rsidR="002067BD" w:rsidRPr="002067BD" w:rsidRDefault="002067BD" w:rsidP="00F7048F">
      <w:pPr>
        <w:adjustRightInd w:val="0"/>
        <w:snapToGrid w:val="0"/>
        <w:spacing w:line="360" w:lineRule="auto"/>
        <w:jc w:val="both"/>
        <w:rPr>
          <w:rFonts w:ascii="Book Antiqua" w:eastAsia="MS Mincho" w:hAnsi="Book Antiqua"/>
          <w:szCs w:val="24"/>
          <w:lang w:eastAsia="zh-CN"/>
        </w:rPr>
      </w:pPr>
      <w:r w:rsidRPr="002067BD">
        <w:rPr>
          <w:rFonts w:ascii="Book Antiqua" w:eastAsia="MS Mincho" w:hAnsi="Book Antiqua"/>
          <w:szCs w:val="24"/>
          <w:lang w:eastAsia="zh-CN"/>
        </w:rPr>
        <w:t xml:space="preserve">Grade C (Good): </w:t>
      </w:r>
      <w:r>
        <w:rPr>
          <w:rFonts w:ascii="Book Antiqua" w:eastAsia="SimSun" w:hAnsi="Book Antiqua" w:hint="eastAsia"/>
          <w:szCs w:val="24"/>
          <w:lang w:eastAsia="zh-CN"/>
        </w:rPr>
        <w:t>C, C</w:t>
      </w:r>
    </w:p>
    <w:p w14:paraId="142929EE" w14:textId="77777777" w:rsidR="002067BD" w:rsidRPr="002067BD" w:rsidRDefault="002067BD" w:rsidP="00F7048F">
      <w:pPr>
        <w:adjustRightInd w:val="0"/>
        <w:snapToGrid w:val="0"/>
        <w:spacing w:line="360" w:lineRule="auto"/>
        <w:jc w:val="both"/>
        <w:rPr>
          <w:rFonts w:ascii="Book Antiqua" w:eastAsia="MS Mincho" w:hAnsi="Book Antiqua"/>
          <w:szCs w:val="24"/>
          <w:lang w:eastAsia="zh-CN"/>
        </w:rPr>
      </w:pPr>
      <w:r w:rsidRPr="002067BD">
        <w:rPr>
          <w:rFonts w:ascii="Book Antiqua" w:eastAsia="MS Mincho" w:hAnsi="Book Antiqua"/>
          <w:szCs w:val="24"/>
          <w:lang w:eastAsia="zh-CN"/>
        </w:rPr>
        <w:t>Grade D (Fair): 0</w:t>
      </w:r>
    </w:p>
    <w:p w14:paraId="0A3A3F92" w14:textId="77777777" w:rsidR="002067BD" w:rsidRPr="002067BD" w:rsidRDefault="002067BD" w:rsidP="00F7048F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szCs w:val="24"/>
          <w:lang w:eastAsia="zh-CN"/>
        </w:rPr>
      </w:pPr>
      <w:r w:rsidRPr="002067BD">
        <w:rPr>
          <w:rFonts w:ascii="Book Antiqua" w:eastAsia="MS Mincho" w:hAnsi="Book Antiqua"/>
          <w:szCs w:val="24"/>
          <w:lang w:eastAsia="zh-CN"/>
        </w:rPr>
        <w:t>Grade E (Poor): 0</w:t>
      </w:r>
    </w:p>
    <w:bookmarkEnd w:id="38"/>
    <w:bookmarkEnd w:id="39"/>
    <w:p w14:paraId="488725FA" w14:textId="77777777" w:rsidR="002067BD" w:rsidRPr="002067BD" w:rsidRDefault="002067BD" w:rsidP="00F7048F">
      <w:pPr>
        <w:widowControl w:val="0"/>
        <w:adjustRightInd w:val="0"/>
        <w:snapToGrid w:val="0"/>
        <w:spacing w:line="360" w:lineRule="auto"/>
        <w:jc w:val="both"/>
        <w:rPr>
          <w:rFonts w:ascii="Book Antiqua" w:eastAsia="SimSun" w:hAnsi="Book Antiqua"/>
          <w:kern w:val="2"/>
          <w:szCs w:val="24"/>
          <w:lang w:eastAsia="zh-CN"/>
        </w:rPr>
      </w:pPr>
    </w:p>
    <w:p w14:paraId="2569CF13" w14:textId="77777777" w:rsidR="002067BD" w:rsidRPr="002067BD" w:rsidRDefault="002067BD" w:rsidP="00F7048F">
      <w:pPr>
        <w:widowControl w:val="0"/>
        <w:spacing w:line="240" w:lineRule="auto"/>
        <w:jc w:val="both"/>
        <w:rPr>
          <w:rFonts w:ascii="Book Antiqua" w:hAnsi="Book Antiqua" w:cs="Arial"/>
          <w:b/>
          <w:kern w:val="28"/>
          <w:szCs w:val="24"/>
          <w:lang w:eastAsia="zh-CN"/>
        </w:rPr>
        <w:sectPr w:rsidR="002067BD" w:rsidRPr="002067BD" w:rsidSect="001A308B">
          <w:head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2240" w:h="15840" w:code="1"/>
          <w:pgMar w:top="1800" w:right="1800" w:bottom="1440" w:left="1800" w:header="1080" w:footer="720" w:gutter="0"/>
          <w:pgNumType w:start="1"/>
          <w:cols w:space="0"/>
        </w:sectPr>
      </w:pPr>
    </w:p>
    <w:p w14:paraId="6F54B5A2" w14:textId="721ABBA5" w:rsidR="00C873E5" w:rsidRPr="00063E6F" w:rsidRDefault="00F50E02" w:rsidP="00F7048F">
      <w:pPr>
        <w:pStyle w:val="tabfigtitle"/>
        <w:keepNext w:val="0"/>
        <w:keepLines w:val="0"/>
        <w:widowControl w:val="0"/>
        <w:adjustRightInd w:val="0"/>
        <w:snapToGrid w:val="0"/>
        <w:spacing w:before="0" w:line="360" w:lineRule="auto"/>
        <w:ind w:left="0" w:firstLine="0"/>
        <w:jc w:val="both"/>
        <w:rPr>
          <w:rFonts w:ascii="Book Antiqua" w:hAnsi="Book Antiqua"/>
          <w:szCs w:val="24"/>
          <w:lang w:eastAsia="zh-CN"/>
        </w:rPr>
      </w:pPr>
      <w:bookmarkStart w:id="40" w:name="_Ref488052620"/>
      <w:bookmarkStart w:id="41" w:name="_Hlk496958021"/>
      <w:r w:rsidRPr="00063E6F">
        <w:rPr>
          <w:rFonts w:ascii="Book Antiqua" w:hAnsi="Book Antiqua"/>
          <w:szCs w:val="24"/>
        </w:rPr>
        <w:lastRenderedPageBreak/>
        <w:t xml:space="preserve">Table </w:t>
      </w:r>
      <w:r w:rsidR="00E127A4" w:rsidRPr="00063E6F">
        <w:rPr>
          <w:rFonts w:ascii="Book Antiqua" w:hAnsi="Book Antiqua"/>
          <w:szCs w:val="24"/>
        </w:rPr>
        <w:fldChar w:fldCharType="begin"/>
      </w:r>
      <w:r w:rsidR="00E127A4" w:rsidRPr="00063E6F">
        <w:rPr>
          <w:rFonts w:ascii="Book Antiqua" w:hAnsi="Book Antiqua"/>
          <w:szCs w:val="24"/>
        </w:rPr>
        <w:instrText xml:space="preserve"> SEQ Table \* ARABIC </w:instrText>
      </w:r>
      <w:r w:rsidR="00E127A4" w:rsidRPr="00063E6F">
        <w:rPr>
          <w:rFonts w:ascii="Book Antiqua" w:hAnsi="Book Antiqua"/>
          <w:szCs w:val="24"/>
        </w:rPr>
        <w:fldChar w:fldCharType="separate"/>
      </w:r>
      <w:r w:rsidR="009657F0">
        <w:rPr>
          <w:rFonts w:ascii="Book Antiqua" w:hAnsi="Book Antiqua"/>
          <w:noProof/>
          <w:szCs w:val="24"/>
        </w:rPr>
        <w:t>1</w:t>
      </w:r>
      <w:r w:rsidR="00E127A4" w:rsidRPr="00063E6F">
        <w:rPr>
          <w:rFonts w:ascii="Book Antiqua" w:hAnsi="Book Antiqua"/>
          <w:noProof/>
          <w:szCs w:val="24"/>
        </w:rPr>
        <w:fldChar w:fldCharType="end"/>
      </w:r>
      <w:bookmarkStart w:id="42" w:name="_Ref478724437"/>
      <w:bookmarkStart w:id="43" w:name="_Toc480366848"/>
      <w:bookmarkEnd w:id="40"/>
      <w:r w:rsidR="00E4289B">
        <w:rPr>
          <w:rFonts w:ascii="Book Antiqua" w:hAnsi="Book Antiqua" w:hint="eastAsia"/>
          <w:szCs w:val="24"/>
          <w:lang w:eastAsia="zh-CN"/>
        </w:rPr>
        <w:t xml:space="preserve"> </w:t>
      </w:r>
      <w:r w:rsidR="007D4F1D" w:rsidRPr="00063E6F">
        <w:rPr>
          <w:rFonts w:ascii="Book Antiqua" w:hAnsi="Book Antiqua"/>
          <w:szCs w:val="24"/>
        </w:rPr>
        <w:t>Comparative</w:t>
      </w:r>
      <w:r w:rsidR="00E4289B">
        <w:rPr>
          <w:rFonts w:ascii="Book Antiqua" w:hAnsi="Book Antiqua" w:hint="eastAsia"/>
          <w:szCs w:val="24"/>
          <w:lang w:eastAsia="zh-CN"/>
        </w:rPr>
        <w:t xml:space="preserve"> </w:t>
      </w:r>
      <w:r w:rsidR="00D00730" w:rsidRPr="00063E6F">
        <w:rPr>
          <w:rFonts w:ascii="Book Antiqua" w:hAnsi="Book Antiqua"/>
          <w:szCs w:val="24"/>
        </w:rPr>
        <w:t>st</w:t>
      </w:r>
      <w:r w:rsidR="007D4F1D" w:rsidRPr="00063E6F">
        <w:rPr>
          <w:rFonts w:ascii="Book Antiqua" w:hAnsi="Book Antiqua"/>
          <w:szCs w:val="24"/>
        </w:rPr>
        <w:t>udies</w:t>
      </w:r>
      <w:r w:rsidR="00D00730">
        <w:rPr>
          <w:rFonts w:ascii="Book Antiqua" w:hAnsi="Book Antiqua" w:hint="eastAsia"/>
          <w:szCs w:val="24"/>
          <w:lang w:eastAsia="zh-CN"/>
        </w:rPr>
        <w:t xml:space="preserve"> </w:t>
      </w:r>
      <w:r w:rsidR="007D4F1D" w:rsidRPr="00063E6F">
        <w:rPr>
          <w:rFonts w:ascii="Book Antiqua" w:hAnsi="Book Antiqua"/>
          <w:szCs w:val="24"/>
        </w:rPr>
        <w:t>(</w:t>
      </w:r>
      <w:r w:rsidR="00D00730" w:rsidRPr="00063E6F">
        <w:rPr>
          <w:rFonts w:ascii="Book Antiqua" w:hAnsi="Book Antiqua"/>
          <w:szCs w:val="24"/>
        </w:rPr>
        <w:t>w</w:t>
      </w:r>
      <w:r w:rsidR="009C22DD" w:rsidRPr="00063E6F">
        <w:rPr>
          <w:rFonts w:ascii="Book Antiqua" w:hAnsi="Book Antiqua"/>
          <w:szCs w:val="24"/>
        </w:rPr>
        <w:t xml:space="preserve">ith </w:t>
      </w:r>
      <w:r w:rsidR="00D00730" w:rsidRPr="00063E6F">
        <w:rPr>
          <w:rFonts w:ascii="Book Antiqua" w:hAnsi="Book Antiqua"/>
          <w:szCs w:val="24"/>
        </w:rPr>
        <w:t>no treatment/placebo, different doses, or monotherapy treatment as the compar</w:t>
      </w:r>
      <w:r w:rsidR="007D4F1D" w:rsidRPr="00063E6F">
        <w:rPr>
          <w:rFonts w:ascii="Book Antiqua" w:hAnsi="Book Antiqua"/>
          <w:szCs w:val="24"/>
        </w:rPr>
        <w:t>ator)</w:t>
      </w:r>
      <w:bookmarkEnd w:id="42"/>
      <w:bookmarkEnd w:id="43"/>
    </w:p>
    <w:tbl>
      <w:tblPr>
        <w:tblW w:w="5991" w:type="pct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26"/>
        <w:gridCol w:w="1383"/>
        <w:gridCol w:w="938"/>
        <w:gridCol w:w="1860"/>
        <w:gridCol w:w="1192"/>
        <w:gridCol w:w="1408"/>
        <w:gridCol w:w="1001"/>
        <w:gridCol w:w="847"/>
        <w:gridCol w:w="708"/>
        <w:gridCol w:w="2793"/>
        <w:gridCol w:w="1124"/>
        <w:gridCol w:w="705"/>
      </w:tblGrid>
      <w:tr w:rsidR="00D00730" w:rsidRPr="00063E6F" w14:paraId="4C33E908" w14:textId="77777777" w:rsidTr="00296034">
        <w:trPr>
          <w:cantSplit/>
          <w:tblHeader/>
        </w:trPr>
        <w:tc>
          <w:tcPr>
            <w:tcW w:w="374" w:type="pct"/>
            <w:shd w:val="clear" w:color="auto" w:fill="auto"/>
          </w:tcPr>
          <w:p w14:paraId="7D20748D" w14:textId="4346F184" w:rsidR="00F143F1" w:rsidRPr="00063E6F" w:rsidRDefault="00F143F1" w:rsidP="00296034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First </w:t>
            </w:r>
            <w:r w:rsidR="009657F0" w:rsidRPr="00063E6F">
              <w:rPr>
                <w:rFonts w:ascii="Book Antiqua" w:hAnsi="Book Antiqua"/>
                <w:sz w:val="24"/>
                <w:szCs w:val="24"/>
              </w:rPr>
              <w:t>au</w:t>
            </w:r>
            <w:r w:rsidRPr="00063E6F">
              <w:rPr>
                <w:rFonts w:ascii="Book Antiqua" w:hAnsi="Book Antiqua"/>
                <w:sz w:val="24"/>
                <w:szCs w:val="24"/>
              </w:rPr>
              <w:t>thor</w:t>
            </w:r>
          </w:p>
        </w:tc>
        <w:tc>
          <w:tcPr>
            <w:tcW w:w="459" w:type="pct"/>
            <w:shd w:val="clear" w:color="auto" w:fill="auto"/>
          </w:tcPr>
          <w:p w14:paraId="61243ADC" w14:textId="66339EC8" w:rsidR="00F143F1" w:rsidRPr="00063E6F" w:rsidRDefault="00F143F1" w:rsidP="00296034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Study </w:t>
            </w:r>
            <w:r w:rsidR="009657F0" w:rsidRPr="00063E6F">
              <w:rPr>
                <w:rFonts w:ascii="Book Antiqua" w:hAnsi="Book Antiqua"/>
                <w:sz w:val="24"/>
                <w:szCs w:val="24"/>
              </w:rPr>
              <w:t>de</w:t>
            </w:r>
            <w:r w:rsidRPr="00063E6F">
              <w:rPr>
                <w:rFonts w:ascii="Book Antiqua" w:hAnsi="Book Antiqua"/>
                <w:sz w:val="24"/>
                <w:szCs w:val="24"/>
              </w:rPr>
              <w:t>sign</w:t>
            </w:r>
          </w:p>
        </w:tc>
        <w:tc>
          <w:tcPr>
            <w:tcW w:w="309" w:type="pct"/>
            <w:shd w:val="clear" w:color="auto" w:fill="auto"/>
          </w:tcPr>
          <w:p w14:paraId="45F2EAA7" w14:textId="445EB699" w:rsidR="00F143F1" w:rsidRPr="00063E6F" w:rsidRDefault="00F143F1" w:rsidP="00296034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No. of </w:t>
            </w:r>
            <w:r w:rsidR="009657F0" w:rsidRPr="00063E6F">
              <w:rPr>
                <w:rFonts w:ascii="Book Antiqua" w:hAnsi="Book Antiqua"/>
                <w:sz w:val="24"/>
                <w:szCs w:val="24"/>
              </w:rPr>
              <w:t>pa</w:t>
            </w:r>
            <w:r w:rsidRPr="00063E6F">
              <w:rPr>
                <w:rFonts w:ascii="Book Antiqua" w:hAnsi="Book Antiqua"/>
                <w:sz w:val="24"/>
                <w:szCs w:val="24"/>
              </w:rPr>
              <w:t>tients</w:t>
            </w:r>
          </w:p>
        </w:tc>
        <w:tc>
          <w:tcPr>
            <w:tcW w:w="617" w:type="pct"/>
            <w:shd w:val="clear" w:color="auto" w:fill="auto"/>
          </w:tcPr>
          <w:p w14:paraId="1320F59E" w14:textId="4C255CD5" w:rsidR="00F143F1" w:rsidRPr="00063E6F" w:rsidRDefault="00F143F1" w:rsidP="00296034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Tumor </w:t>
            </w:r>
            <w:r w:rsidR="009657F0" w:rsidRPr="00063E6F">
              <w:rPr>
                <w:rFonts w:ascii="Book Antiqua" w:hAnsi="Book Antiqua"/>
                <w:sz w:val="24"/>
                <w:szCs w:val="24"/>
              </w:rPr>
              <w:t>t</w:t>
            </w:r>
            <w:r w:rsidRPr="00063E6F">
              <w:rPr>
                <w:rFonts w:ascii="Book Antiqua" w:hAnsi="Book Antiqua"/>
                <w:sz w:val="24"/>
                <w:szCs w:val="24"/>
              </w:rPr>
              <w:t>ype</w:t>
            </w:r>
          </w:p>
        </w:tc>
        <w:tc>
          <w:tcPr>
            <w:tcW w:w="393" w:type="pct"/>
            <w:shd w:val="clear" w:color="auto" w:fill="auto"/>
          </w:tcPr>
          <w:p w14:paraId="727B65EB" w14:textId="24DD403B" w:rsidR="00F143F1" w:rsidRPr="00063E6F" w:rsidRDefault="00F143F1" w:rsidP="00296034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Treatment and </w:t>
            </w:r>
            <w:r w:rsidR="009657F0" w:rsidRPr="00063E6F">
              <w:rPr>
                <w:rFonts w:ascii="Book Antiqua" w:hAnsi="Book Antiqua"/>
                <w:sz w:val="24"/>
                <w:szCs w:val="24"/>
              </w:rPr>
              <w:t>d</w:t>
            </w:r>
            <w:r w:rsidRPr="00063E6F">
              <w:rPr>
                <w:rFonts w:ascii="Book Antiqua" w:hAnsi="Book Antiqua"/>
                <w:sz w:val="24"/>
                <w:szCs w:val="24"/>
              </w:rPr>
              <w:t>ose</w:t>
            </w:r>
          </w:p>
        </w:tc>
        <w:tc>
          <w:tcPr>
            <w:tcW w:w="467" w:type="pct"/>
            <w:shd w:val="clear" w:color="auto" w:fill="auto"/>
          </w:tcPr>
          <w:p w14:paraId="0301D911" w14:textId="6B118FF0" w:rsidR="00F143F1" w:rsidRPr="00063E6F" w:rsidRDefault="00F143F1" w:rsidP="00296034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Treatment </w:t>
            </w:r>
            <w:r w:rsidR="009657F0" w:rsidRPr="00063E6F">
              <w:rPr>
                <w:rFonts w:ascii="Book Antiqua" w:hAnsi="Book Antiqua"/>
                <w:sz w:val="24"/>
                <w:szCs w:val="24"/>
              </w:rPr>
              <w:t>duration/</w:t>
            </w:r>
            <w:r w:rsidR="009657F0" w:rsidRPr="00063E6F">
              <w:rPr>
                <w:rFonts w:ascii="Times New Roman" w:hAnsi="Times New Roman"/>
                <w:sz w:val="24"/>
                <w:szCs w:val="24"/>
              </w:rPr>
              <w:t>‌</w:t>
            </w:r>
            <w:r w:rsidR="009657F0" w:rsidRPr="00063E6F">
              <w:rPr>
                <w:rFonts w:ascii="Book Antiqua" w:hAnsi="Book Antiqua"/>
                <w:sz w:val="24"/>
                <w:szCs w:val="24"/>
              </w:rPr>
              <w:t>observation p</w:t>
            </w:r>
            <w:r w:rsidRPr="00063E6F">
              <w:rPr>
                <w:rFonts w:ascii="Book Antiqua" w:hAnsi="Book Antiqua"/>
                <w:sz w:val="24"/>
                <w:szCs w:val="24"/>
              </w:rPr>
              <w:t>eriod</w:t>
            </w:r>
          </w:p>
        </w:tc>
        <w:tc>
          <w:tcPr>
            <w:tcW w:w="332" w:type="pct"/>
            <w:shd w:val="clear" w:color="auto" w:fill="auto"/>
          </w:tcPr>
          <w:p w14:paraId="78F11BD7" w14:textId="77777777" w:rsidR="00F143F1" w:rsidRPr="00063E6F" w:rsidRDefault="00F143F1" w:rsidP="00296034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TTP, 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14:paraId="54C60FED" w14:textId="77777777" w:rsidR="00F143F1" w:rsidRPr="00063E6F" w:rsidRDefault="00F143F1" w:rsidP="00296034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SD, %</w:t>
            </w:r>
          </w:p>
        </w:tc>
        <w:tc>
          <w:tcPr>
            <w:tcW w:w="235" w:type="pct"/>
            <w:shd w:val="clear" w:color="auto" w:fill="auto"/>
          </w:tcPr>
          <w:p w14:paraId="4D5DDB93" w14:textId="77777777" w:rsidR="00F143F1" w:rsidRPr="00063E6F" w:rsidRDefault="00F143F1" w:rsidP="00296034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PR, %</w:t>
            </w:r>
          </w:p>
        </w:tc>
        <w:tc>
          <w:tcPr>
            <w:tcW w:w="926" w:type="pct"/>
            <w:shd w:val="clear" w:color="auto" w:fill="auto"/>
          </w:tcPr>
          <w:p w14:paraId="24BD867F" w14:textId="77777777" w:rsidR="00F143F1" w:rsidRPr="00063E6F" w:rsidRDefault="00F143F1" w:rsidP="00296034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OS, 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373" w:type="pct"/>
            <w:shd w:val="clear" w:color="auto" w:fill="auto"/>
          </w:tcPr>
          <w:p w14:paraId="15DD85CA" w14:textId="27786D84" w:rsidR="00F143F1" w:rsidRPr="00063E6F" w:rsidRDefault="00D00730" w:rsidP="00296034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5-y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 xml:space="preserve">r </w:t>
            </w:r>
            <w:r w:rsidRPr="00063E6F">
              <w:rPr>
                <w:rFonts w:ascii="Book Antiqua" w:hAnsi="Book Antiqua"/>
                <w:sz w:val="24"/>
                <w:szCs w:val="24"/>
              </w:rPr>
              <w:t>s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>urvival</w:t>
            </w:r>
          </w:p>
        </w:tc>
        <w:tc>
          <w:tcPr>
            <w:tcW w:w="234" w:type="pct"/>
            <w:shd w:val="clear" w:color="auto" w:fill="auto"/>
          </w:tcPr>
          <w:p w14:paraId="6E624D14" w14:textId="77777777" w:rsidR="00F143F1" w:rsidRPr="00063E6F" w:rsidRDefault="00F143F1" w:rsidP="00296034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PFS, 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</w:p>
        </w:tc>
      </w:tr>
      <w:tr w:rsidR="00063E6F" w:rsidRPr="00063E6F" w14:paraId="05F4E57E" w14:textId="77777777" w:rsidTr="00D00730">
        <w:trPr>
          <w:cantSplit/>
        </w:trPr>
        <w:tc>
          <w:tcPr>
            <w:tcW w:w="5000" w:type="pct"/>
            <w:gridSpan w:val="12"/>
            <w:shd w:val="clear" w:color="auto" w:fill="auto"/>
          </w:tcPr>
          <w:p w14:paraId="7E7FBFFA" w14:textId="77777777" w:rsidR="00F143F1" w:rsidRPr="00D00730" w:rsidRDefault="00F143F1" w:rsidP="00F7048F">
            <w:pPr>
              <w:pStyle w:val="SmTabletextrowheading"/>
              <w:keepNext w:val="0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 w:val="0"/>
                <w:sz w:val="24"/>
                <w:szCs w:val="24"/>
              </w:rPr>
            </w:pPr>
            <w:r w:rsidRPr="00D00730">
              <w:rPr>
                <w:rFonts w:ascii="Book Antiqua" w:hAnsi="Book Antiqua"/>
                <w:b w:val="0"/>
                <w:sz w:val="24"/>
                <w:szCs w:val="24"/>
              </w:rPr>
              <w:t xml:space="preserve">Octreotide </w:t>
            </w:r>
            <w:r w:rsidRPr="00D00730">
              <w:rPr>
                <w:rFonts w:ascii="Book Antiqua" w:hAnsi="Book Antiqua"/>
                <w:b w:val="0"/>
                <w:i/>
                <w:sz w:val="24"/>
                <w:szCs w:val="24"/>
              </w:rPr>
              <w:t>vs</w:t>
            </w:r>
            <w:r w:rsidRPr="00D00730">
              <w:rPr>
                <w:rFonts w:ascii="Book Antiqua" w:hAnsi="Book Antiqua"/>
                <w:b w:val="0"/>
                <w:sz w:val="24"/>
                <w:szCs w:val="24"/>
              </w:rPr>
              <w:t xml:space="preserve"> placebo or no treatment</w:t>
            </w:r>
          </w:p>
        </w:tc>
      </w:tr>
      <w:tr w:rsidR="00D00730" w:rsidRPr="00063E6F" w14:paraId="52E1B945" w14:textId="77777777" w:rsidTr="009657F0">
        <w:trPr>
          <w:cantSplit/>
        </w:trPr>
        <w:tc>
          <w:tcPr>
            <w:tcW w:w="374" w:type="pct"/>
            <w:shd w:val="clear" w:color="auto" w:fill="auto"/>
          </w:tcPr>
          <w:p w14:paraId="1F14B611" w14:textId="500E39BF" w:rsidR="00F143F1" w:rsidRPr="00063E6F" w:rsidRDefault="00B621CF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w:anchor="_ENREF_13" w:tooltip="Rinke, 2009 #17" w:history="1"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PEVuZE5vdGU+PENpdGUgQXV0aG9yWWVhcj0iMSI+PEF1dGhvcj5SaW5rZTwvQXV0aG9yPjxZZWFy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PEVuZE5vdGU+PENpdGUgQXV0aG9yWWVhcj0iMSI+PEF1dGhvcj5SaW5rZTwvQXV0aG9yPjxZZWFy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EN.CITE.DATA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separate"/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 xml:space="preserve">Rinke </w:t>
              </w:r>
              <w:r w:rsidR="00CE3138" w:rsidRPr="00D00730">
                <w:rPr>
                  <w:rFonts w:ascii="Book Antiqua" w:hAnsi="Book Antiqua"/>
                  <w:i/>
                  <w:noProof/>
                  <w:sz w:val="24"/>
                  <w:szCs w:val="24"/>
                </w:rPr>
                <w:t>et a</w:t>
              </w:r>
              <w:r w:rsidR="00D00730">
                <w:rPr>
                  <w:rFonts w:ascii="Book Antiqua" w:hAnsi="Book Antiqua" w:hint="eastAsia"/>
                  <w:i/>
                  <w:noProof/>
                  <w:sz w:val="24"/>
                  <w:szCs w:val="24"/>
                  <w:lang w:eastAsia="zh-CN"/>
                </w:rPr>
                <w:t>l</w:t>
              </w:r>
              <w:r w:rsidR="00D00730" w:rsidRPr="00063E6F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[13]</w:t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 xml:space="preserve"> (2009)</w: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D00730" w:rsidRPr="00063E6F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</w:hyperlink>
          </w:p>
          <w:p w14:paraId="789972DA" w14:textId="4800BC85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PROMID </w:t>
            </w:r>
            <w:r w:rsidR="00D00730" w:rsidRPr="00063E6F">
              <w:rPr>
                <w:rFonts w:ascii="Book Antiqua" w:hAnsi="Book Antiqua"/>
                <w:sz w:val="24"/>
                <w:szCs w:val="24"/>
              </w:rPr>
              <w:t>stu</w:t>
            </w:r>
            <w:r w:rsidRPr="00063E6F">
              <w:rPr>
                <w:rFonts w:ascii="Book Antiqua" w:hAnsi="Book Antiqua"/>
                <w:sz w:val="24"/>
                <w:szCs w:val="24"/>
              </w:rPr>
              <w:t>dy</w:t>
            </w:r>
          </w:p>
        </w:tc>
        <w:tc>
          <w:tcPr>
            <w:tcW w:w="459" w:type="pct"/>
            <w:shd w:val="clear" w:color="auto" w:fill="auto"/>
          </w:tcPr>
          <w:p w14:paraId="31D81CBE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RCT</w:t>
            </w:r>
          </w:p>
        </w:tc>
        <w:tc>
          <w:tcPr>
            <w:tcW w:w="309" w:type="pct"/>
            <w:shd w:val="clear" w:color="auto" w:fill="auto"/>
          </w:tcPr>
          <w:p w14:paraId="4AD36F21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85</w:t>
            </w:r>
          </w:p>
        </w:tc>
        <w:tc>
          <w:tcPr>
            <w:tcW w:w="617" w:type="pct"/>
            <w:shd w:val="clear" w:color="auto" w:fill="auto"/>
          </w:tcPr>
          <w:p w14:paraId="3CAC745B" w14:textId="10991566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Well-differentiated, advanced NET with midgut or unknown origin</w:t>
            </w:r>
            <w:r w:rsidR="009657F0">
              <w:rPr>
                <w:rFonts w:ascii="Book Antiqua" w:hAnsi="Book Antiqua" w:hint="eastAsia"/>
                <w:sz w:val="24"/>
                <w:szCs w:val="24"/>
                <w:lang w:eastAsia="zh-CN"/>
              </w:rPr>
              <w:t>.</w:t>
            </w:r>
            <w:r w:rsidR="00D00730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9657F0" w:rsidRPr="00063E6F">
              <w:rPr>
                <w:rFonts w:ascii="Book Antiqua" w:hAnsi="Book Antiqua"/>
                <w:sz w:val="24"/>
                <w:szCs w:val="24"/>
              </w:rPr>
              <w:t>F</w:t>
            </w:r>
            <w:r w:rsidR="00D00730" w:rsidRPr="00063E6F">
              <w:rPr>
                <w:rFonts w:ascii="Book Antiqua" w:hAnsi="Book Antiqua"/>
                <w:sz w:val="24"/>
                <w:szCs w:val="24"/>
              </w:rPr>
              <w:t xml:space="preserve">unctional </w:t>
            </w:r>
            <w:r w:rsidRPr="00063E6F">
              <w:rPr>
                <w:rFonts w:ascii="Book Antiqua" w:hAnsi="Book Antiqua"/>
                <w:sz w:val="24"/>
                <w:szCs w:val="24"/>
              </w:rPr>
              <w:t>and nonfunctional</w:t>
            </w:r>
            <w:r w:rsidR="00D00730">
              <w:rPr>
                <w:rFonts w:ascii="Book Antiqua" w:hAnsi="Book Antiqua" w:hint="eastAs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3" w:type="pct"/>
            <w:shd w:val="clear" w:color="auto" w:fill="auto"/>
          </w:tcPr>
          <w:p w14:paraId="3EF89356" w14:textId="1B1CA74C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LA OCT 30 mg every 28 d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42) </w:t>
            </w:r>
            <w:r w:rsidRPr="00D00730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PBO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43)</w:t>
            </w:r>
          </w:p>
        </w:tc>
        <w:tc>
          <w:tcPr>
            <w:tcW w:w="467" w:type="pct"/>
            <w:shd w:val="clear" w:color="auto" w:fill="auto"/>
          </w:tcPr>
          <w:p w14:paraId="613920A2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Patients enrolled between March 2001 and Jan 2008; followed until June 2008</w:t>
            </w:r>
          </w:p>
        </w:tc>
        <w:tc>
          <w:tcPr>
            <w:tcW w:w="332" w:type="pct"/>
            <w:shd w:val="clear" w:color="auto" w:fill="auto"/>
          </w:tcPr>
          <w:p w14:paraId="67A5D13F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Median</w:t>
            </w:r>
          </w:p>
          <w:p w14:paraId="5F595B64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OCT: 14.3 </w:t>
            </w:r>
            <w:r w:rsidRPr="00D00730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PBO: 6.0</w:t>
            </w:r>
          </w:p>
          <w:p w14:paraId="0213EEB0" w14:textId="03060462" w:rsidR="00F143F1" w:rsidRPr="00063E6F" w:rsidRDefault="00F06995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F06995">
              <w:rPr>
                <w:rFonts w:ascii="Book Antiqua" w:hAnsi="Book Antiqua"/>
                <w:sz w:val="24"/>
                <w:szCs w:val="24"/>
              </w:rPr>
              <w:t>HR: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 xml:space="preserve"> 0.34; </w:t>
            </w:r>
            <w:r w:rsidRPr="00F06995">
              <w:rPr>
                <w:rFonts w:ascii="Book Antiqua" w:hAnsi="Book Antiqua"/>
                <w:sz w:val="24"/>
                <w:szCs w:val="24"/>
              </w:rPr>
              <w:t>95%CI: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 xml:space="preserve"> 0.20-0.59; </w:t>
            </w:r>
            <w:r w:rsidRPr="00F06995">
              <w:rPr>
                <w:rFonts w:ascii="Book Antiqua" w:hAnsi="Book Antiqua"/>
                <w:i/>
                <w:sz w:val="24"/>
                <w:szCs w:val="24"/>
              </w:rPr>
              <w:t xml:space="preserve">P </w:t>
            </w:r>
            <w:r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9657F0">
              <w:rPr>
                <w:rFonts w:ascii="Book Antiqua" w:hAnsi="Book Antiqua" w:hint="eastAsia"/>
                <w:sz w:val="24"/>
                <w:szCs w:val="24"/>
                <w:lang w:eastAsia="zh-CN"/>
              </w:rPr>
              <w:t>0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>.000072</w:t>
            </w:r>
          </w:p>
        </w:tc>
        <w:tc>
          <w:tcPr>
            <w:tcW w:w="281" w:type="pct"/>
            <w:shd w:val="clear" w:color="auto" w:fill="auto"/>
          </w:tcPr>
          <w:p w14:paraId="51B883DE" w14:textId="234907CB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At 6 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  <w:r w:rsidRPr="00063E6F">
              <w:rPr>
                <w:rFonts w:ascii="Book Antiqua" w:hAnsi="Book Antiqua"/>
                <w:sz w:val="24"/>
                <w:szCs w:val="24"/>
              </w:rPr>
              <w:t xml:space="preserve">: OCT: 66.7 </w:t>
            </w:r>
            <w:r w:rsidRPr="009657F0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PBO: 37.2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P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9657F0" w:rsidRPr="009657F0">
              <w:rPr>
                <w:rFonts w:ascii="Book Antiqua" w:hAnsi="Book Antiqua" w:hint="eastAsia"/>
                <w:sz w:val="24"/>
                <w:szCs w:val="24"/>
                <w:lang w:eastAsia="zh-CN"/>
              </w:rPr>
              <w:t>0</w:t>
            </w:r>
            <w:r w:rsidRPr="00063E6F">
              <w:rPr>
                <w:rFonts w:ascii="Book Antiqua" w:hAnsi="Book Antiqua"/>
                <w:sz w:val="24"/>
                <w:szCs w:val="24"/>
              </w:rPr>
              <w:t>.0079)</w:t>
            </w:r>
          </w:p>
        </w:tc>
        <w:tc>
          <w:tcPr>
            <w:tcW w:w="235" w:type="pct"/>
            <w:shd w:val="clear" w:color="auto" w:fill="auto"/>
          </w:tcPr>
          <w:p w14:paraId="2EA7C2C1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At 6 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  <w:r w:rsidRPr="00063E6F">
              <w:rPr>
                <w:rFonts w:ascii="Book Antiqua" w:hAnsi="Book Antiqua"/>
                <w:sz w:val="24"/>
                <w:szCs w:val="24"/>
              </w:rPr>
              <w:t>: 1 in each group</w:t>
            </w:r>
          </w:p>
        </w:tc>
        <w:tc>
          <w:tcPr>
            <w:tcW w:w="926" w:type="pct"/>
            <w:shd w:val="clear" w:color="auto" w:fill="auto"/>
          </w:tcPr>
          <w:p w14:paraId="74E72E31" w14:textId="76AD2D77" w:rsidR="00F143F1" w:rsidRPr="009657F0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57F0">
              <w:rPr>
                <w:rFonts w:ascii="Book Antiqua" w:hAnsi="Book Antiqua"/>
                <w:sz w:val="24"/>
                <w:szCs w:val="24"/>
              </w:rPr>
              <w:t>Interim analysis:</w:t>
            </w:r>
          </w:p>
          <w:p w14:paraId="63E403F6" w14:textId="1BCBC9A6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Median: OCT: Not reached (&gt;</w:t>
            </w:r>
            <w:r w:rsidR="009657F0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77.4) </w:t>
            </w:r>
            <w:r w:rsidRPr="009657F0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PBO: 73.7</w:t>
            </w:r>
          </w:p>
          <w:p w14:paraId="3D78DF71" w14:textId="06EC7025" w:rsidR="00F143F1" w:rsidRPr="00063E6F" w:rsidRDefault="00F06995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F06995">
              <w:rPr>
                <w:rFonts w:ascii="Book Antiqua" w:hAnsi="Book Antiqua"/>
                <w:sz w:val="24"/>
                <w:szCs w:val="24"/>
              </w:rPr>
              <w:t>HR: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 xml:space="preserve"> 0.81; </w:t>
            </w:r>
            <w:r w:rsidRPr="00F06995">
              <w:rPr>
                <w:rFonts w:ascii="Book Antiqua" w:hAnsi="Book Antiqua"/>
                <w:sz w:val="24"/>
                <w:szCs w:val="24"/>
              </w:rPr>
              <w:t>95%CI: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 xml:space="preserve"> 0.30-2.18; </w:t>
            </w:r>
            <w:r w:rsidRPr="00F06995">
              <w:rPr>
                <w:rFonts w:ascii="Book Antiqua" w:hAnsi="Book Antiqua"/>
                <w:i/>
                <w:sz w:val="24"/>
                <w:szCs w:val="24"/>
              </w:rPr>
              <w:t xml:space="preserve">P </w:t>
            </w:r>
            <w:r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>0.77</w:t>
            </w:r>
          </w:p>
        </w:tc>
        <w:tc>
          <w:tcPr>
            <w:tcW w:w="373" w:type="pct"/>
            <w:shd w:val="clear" w:color="auto" w:fill="auto"/>
          </w:tcPr>
          <w:p w14:paraId="6120BB2E" w14:textId="4B64A72B" w:rsidR="00F143F1" w:rsidRPr="00063E6F" w:rsidRDefault="009657F0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14:paraId="3FB9B857" w14:textId="6B0D4216" w:rsidR="00F143F1" w:rsidRPr="00063E6F" w:rsidRDefault="009657F0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</w:tr>
      <w:tr w:rsidR="00D00730" w:rsidRPr="00063E6F" w14:paraId="2FFA0648" w14:textId="77777777" w:rsidTr="009657F0">
        <w:trPr>
          <w:cantSplit/>
        </w:trPr>
        <w:tc>
          <w:tcPr>
            <w:tcW w:w="374" w:type="pct"/>
            <w:shd w:val="clear" w:color="auto" w:fill="auto"/>
          </w:tcPr>
          <w:p w14:paraId="388D79D6" w14:textId="65B27A74" w:rsidR="00F143F1" w:rsidRPr="00063E6F" w:rsidRDefault="00B621CF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w:anchor="_ENREF_14" w:tooltip="Rinke, 2017 #41" w:history="1"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/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 &lt;EndNote&gt;&lt;Cite AuthorYear="1"&gt;&lt;Author&gt;Rinke&lt;/Author&gt;&lt;Year&gt;2017&lt;/Year&gt;&lt;RecNum&gt;41&lt;/RecNum&gt;&lt;DisplayText&gt;Rinke et al. (2017)&lt;style face="superscript"&gt;[14]&lt;/style&gt;&lt;/DisplayText&gt;&lt;record&gt;&lt;rec-number&gt;41&lt;/rec-number&gt;&lt;foreign-keys&gt;&lt;key app="EN" db-id="p9trfrvp4fafepepdv8vte0iedw9fwa0ze5f" timestamp="1486415985"&gt;41&lt;/key&gt;&lt;/foreign-keys&gt;&lt;ref-type name="Journal Article"&gt;17&lt;/ref-type&gt;&lt;contributors&gt;&lt;authors&gt;&lt;author&gt;Rinke, A.&lt;/author&gt;&lt;author&gt;Wittenberg, M.&lt;/author&gt;&lt;author&gt;Schade-Brittinger, C.&lt;/author&gt;&lt;author&gt;Aminossadati, B.&lt;/author&gt;&lt;author&gt;Ronicke, E.&lt;/author&gt;&lt;author&gt;Gress, T. M.&lt;/author&gt;&lt;author&gt;Muller, H. H.&lt;/author&gt;&lt;author&gt;Arnold, R.&lt;/author&gt;&lt;/authors&gt;&lt;/contributors&gt;&lt;auth-address&gt;Division of Gastroenterology and Endocrinology, University Hospital Marburg (UKGM), Marburg, Germany.&lt;/auth-address&gt;&lt;titles&gt;&lt;title&gt;Placebo-controlled, double-blind, prospective, randomized study on the effect of octreotide LAR in the control of tumor growth in patients with metastatic neuroendocrine midgut tumors (PROMID): results of long-term survival&lt;/title&gt;&lt;secondary-title&gt;Neuroendocrinology&lt;/secondary-title&gt;&lt;alt-title&gt;Neuroendocrinology&lt;/alt-title&gt;&lt;/titles&gt;&lt;periodical&gt;&lt;full-title&gt;Neuroendocrinology&lt;/full-title&gt;&lt;abbr-1&gt;Neuroendocrinology&lt;/abbr-1&gt;&lt;/periodical&gt;&lt;alt-periodical&gt;&lt;full-title&gt;Neuroendocrinology&lt;/full-title&gt;&lt;abbr-1&gt;Neuroendocrinology&lt;/abbr-1&gt;&lt;/alt-periodical&gt;&lt;pages&gt;26-32&lt;/pages&gt;&lt;volume&gt;104&lt;/volume&gt;&lt;number&gt;1&lt;/number&gt;&lt;edition&gt;2016/11/03&lt;/edition&gt;&lt;dates&gt;&lt;year&gt;2017&lt;/year&gt;&lt;/dates&gt;&lt;isbn&gt;0028-3835&lt;/isbn&gt;&lt;accession-num&gt;26731483&lt;/accession-num&gt;&lt;urls&gt;&lt;/urls&gt;&lt;electronic-resource-num&gt;10.1159/000443612&lt;/electronic-resource-num&gt;&lt;remote-database-provider&gt;NLM&lt;/remote-database-provider&gt;&lt;language&gt;eng&lt;/language&gt;&lt;/record&gt;&lt;/Cite&gt;&lt;/EndNote&gt;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separate"/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 xml:space="preserve">Rinke </w:t>
              </w:r>
              <w:r w:rsidR="00CE3138" w:rsidRPr="009657F0">
                <w:rPr>
                  <w:rFonts w:ascii="Book Antiqua" w:hAnsi="Book Antiqua"/>
                  <w:i/>
                  <w:noProof/>
                  <w:sz w:val="24"/>
                  <w:szCs w:val="24"/>
                </w:rPr>
                <w:t>et al</w:t>
              </w:r>
              <w:r w:rsidR="009657F0" w:rsidRPr="00063E6F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[14]</w:t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 xml:space="preserve"> (2017)</w: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9657F0" w:rsidRPr="00063E6F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</w:hyperlink>
          </w:p>
          <w:p w14:paraId="2687E48E" w14:textId="19C3F293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PROMID </w:t>
            </w:r>
            <w:r w:rsidR="009657F0" w:rsidRPr="00063E6F">
              <w:rPr>
                <w:rFonts w:ascii="Book Antiqua" w:hAnsi="Book Antiqua"/>
                <w:sz w:val="24"/>
                <w:szCs w:val="24"/>
              </w:rPr>
              <w:t>s</w:t>
            </w:r>
            <w:r w:rsidRPr="00063E6F">
              <w:rPr>
                <w:rFonts w:ascii="Book Antiqua" w:hAnsi="Book Antiqua"/>
                <w:sz w:val="24"/>
                <w:szCs w:val="24"/>
              </w:rPr>
              <w:t>tudy</w:t>
            </w:r>
          </w:p>
        </w:tc>
        <w:tc>
          <w:tcPr>
            <w:tcW w:w="459" w:type="pct"/>
            <w:shd w:val="clear" w:color="auto" w:fill="auto"/>
          </w:tcPr>
          <w:p w14:paraId="4657DEF2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RCT</w:t>
            </w:r>
          </w:p>
        </w:tc>
        <w:tc>
          <w:tcPr>
            <w:tcW w:w="309" w:type="pct"/>
            <w:shd w:val="clear" w:color="auto" w:fill="auto"/>
          </w:tcPr>
          <w:p w14:paraId="3410CF11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85</w:t>
            </w:r>
          </w:p>
        </w:tc>
        <w:tc>
          <w:tcPr>
            <w:tcW w:w="617" w:type="pct"/>
            <w:shd w:val="clear" w:color="auto" w:fill="auto"/>
          </w:tcPr>
          <w:p w14:paraId="03E4A143" w14:textId="0D3DC0E8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Well-differentiated, advanced NET with midgut or unknown origin</w:t>
            </w:r>
            <w:r w:rsidR="009657F0">
              <w:rPr>
                <w:rFonts w:ascii="Book Antiqua" w:hAnsi="Book Antiqua" w:hint="eastAsia"/>
                <w:sz w:val="24"/>
                <w:szCs w:val="24"/>
                <w:lang w:eastAsia="zh-CN"/>
              </w:rPr>
              <w:t>.</w:t>
            </w:r>
          </w:p>
          <w:p w14:paraId="750B31E5" w14:textId="151E2D0C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Functional and nonfunctional</w:t>
            </w:r>
            <w:r w:rsidR="009657F0">
              <w:rPr>
                <w:rFonts w:ascii="Book Antiqua" w:hAnsi="Book Antiqua" w:hint="eastAs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3" w:type="pct"/>
            <w:shd w:val="clear" w:color="auto" w:fill="auto"/>
          </w:tcPr>
          <w:p w14:paraId="498624FD" w14:textId="5BD69450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LA OCT 30 mg every 28 d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42) </w:t>
            </w:r>
            <w:r w:rsidRPr="009657F0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PBO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43)</w:t>
            </w:r>
          </w:p>
        </w:tc>
        <w:tc>
          <w:tcPr>
            <w:tcW w:w="467" w:type="pct"/>
            <w:shd w:val="clear" w:color="auto" w:fill="auto"/>
          </w:tcPr>
          <w:p w14:paraId="3A45CF0F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Patients enrolled between March 2001 and Jan 2008; followed until May 2014</w:t>
            </w:r>
          </w:p>
        </w:tc>
        <w:tc>
          <w:tcPr>
            <w:tcW w:w="332" w:type="pct"/>
            <w:shd w:val="clear" w:color="auto" w:fill="auto"/>
          </w:tcPr>
          <w:p w14:paraId="2325416D" w14:textId="1846C41B" w:rsidR="00F143F1" w:rsidRPr="00063E6F" w:rsidRDefault="009657F0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14:paraId="674BB74E" w14:textId="79A52857" w:rsidR="00F143F1" w:rsidRPr="00063E6F" w:rsidRDefault="009657F0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14:paraId="5EC41AD4" w14:textId="1876979B" w:rsidR="00F143F1" w:rsidRPr="00063E6F" w:rsidRDefault="009657F0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26" w:type="pct"/>
            <w:shd w:val="clear" w:color="auto" w:fill="auto"/>
          </w:tcPr>
          <w:p w14:paraId="24461BA5" w14:textId="77777777" w:rsidR="00F143F1" w:rsidRPr="009657F0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57F0">
              <w:rPr>
                <w:rFonts w:ascii="Book Antiqua" w:hAnsi="Book Antiqua"/>
                <w:sz w:val="24"/>
                <w:szCs w:val="24"/>
              </w:rPr>
              <w:t>Final analysis</w:t>
            </w:r>
          </w:p>
          <w:p w14:paraId="309F609C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Style w:val="TabletextChar"/>
                <w:rFonts w:ascii="Book Antiqua" w:hAnsi="Book Antiqua"/>
                <w:sz w:val="24"/>
                <w:szCs w:val="24"/>
              </w:rPr>
              <w:t>Median: OCT: 84.7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657F0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PBO: 83.7</w:t>
            </w:r>
          </w:p>
          <w:p w14:paraId="6D4A0813" w14:textId="18A2DBE5" w:rsidR="00F143F1" w:rsidRPr="00063E6F" w:rsidRDefault="00F06995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F06995">
              <w:rPr>
                <w:rFonts w:ascii="Book Antiqua" w:hAnsi="Book Antiqua"/>
                <w:sz w:val="24"/>
                <w:szCs w:val="24"/>
              </w:rPr>
              <w:t>HR: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 xml:space="preserve"> 0.83; </w:t>
            </w:r>
            <w:r w:rsidRPr="00F06995">
              <w:rPr>
                <w:rFonts w:ascii="Book Antiqua" w:hAnsi="Book Antiqua"/>
                <w:sz w:val="24"/>
                <w:szCs w:val="24"/>
              </w:rPr>
              <w:t>95%CI: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 xml:space="preserve"> 0.47-1.46; </w:t>
            </w:r>
            <w:r w:rsidRPr="00F06995">
              <w:rPr>
                <w:rFonts w:ascii="Book Antiqua" w:hAnsi="Book Antiqua"/>
                <w:i/>
                <w:sz w:val="24"/>
                <w:szCs w:val="24"/>
              </w:rPr>
              <w:t xml:space="preserve">P </w:t>
            </w:r>
            <w:r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9657F0">
              <w:rPr>
                <w:rFonts w:ascii="Book Antiqua" w:hAnsi="Book Antiqua" w:hint="eastAsia"/>
                <w:sz w:val="24"/>
                <w:szCs w:val="24"/>
                <w:lang w:eastAsia="zh-CN"/>
              </w:rPr>
              <w:t>0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>.51</w:t>
            </w:r>
          </w:p>
        </w:tc>
        <w:tc>
          <w:tcPr>
            <w:tcW w:w="373" w:type="pct"/>
            <w:shd w:val="clear" w:color="auto" w:fill="auto"/>
          </w:tcPr>
          <w:p w14:paraId="4C24C513" w14:textId="6EFB11CF" w:rsidR="00F143F1" w:rsidRPr="00063E6F" w:rsidRDefault="009657F0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4" w:type="pct"/>
            <w:shd w:val="clear" w:color="auto" w:fill="auto"/>
          </w:tcPr>
          <w:p w14:paraId="39A953A0" w14:textId="2BD9A0F7" w:rsidR="00F143F1" w:rsidRPr="00063E6F" w:rsidRDefault="009657F0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</w:tr>
      <w:tr w:rsidR="00D00730" w:rsidRPr="00063E6F" w14:paraId="094DBCD4" w14:textId="77777777" w:rsidTr="009657F0">
        <w:trPr>
          <w:cantSplit/>
        </w:trPr>
        <w:tc>
          <w:tcPr>
            <w:tcW w:w="374" w:type="pct"/>
            <w:shd w:val="clear" w:color="auto" w:fill="auto"/>
          </w:tcPr>
          <w:p w14:paraId="25CFB3E0" w14:textId="5FD7FFDB" w:rsidR="00F143F1" w:rsidRPr="00063E6F" w:rsidRDefault="00B621CF" w:rsidP="00A82FB6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noProof/>
                <w:sz w:val="24"/>
                <w:szCs w:val="24"/>
                <w:lang w:eastAsia="zh-CN"/>
              </w:rPr>
            </w:pPr>
            <w:hyperlink w:anchor="_ENREF_15" w:tooltip="Shen, 2014 #21" w:history="1"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PEVuZE5vdGU+PENpdGUgQXV0aG9yWWVhcj0iMSI+PEF1dGhvcj5TaGVuPC9BdXRob3I+PFllYXI+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PEVuZE5vdGU+PENpdGUgQXV0aG9yWWVhcj0iMSI+PEF1dGhvcj5TaGVuPC9BdXRob3I+PFllYXI+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EN.CITE.DATA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separate"/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>Shen</w:t>
              </w:r>
              <w:r w:rsidR="00CE3138" w:rsidRPr="009657F0">
                <w:rPr>
                  <w:rFonts w:ascii="Book Antiqua" w:hAnsi="Book Antiqua"/>
                  <w:i/>
                  <w:noProof/>
                  <w:sz w:val="24"/>
                  <w:szCs w:val="24"/>
                </w:rPr>
                <w:t xml:space="preserve"> et al</w:t>
              </w:r>
              <w:r w:rsidR="009657F0" w:rsidRPr="00354064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[15]</w:t>
              </w:r>
              <w:r w:rsidR="00A82FB6">
                <w:rPr>
                  <w:rFonts w:ascii="Book Antiqua" w:hAnsi="Book Antiqua" w:hint="eastAsia"/>
                  <w:sz w:val="24"/>
                  <w:szCs w:val="24"/>
                  <w:vertAlign w:val="superscript"/>
                  <w:lang w:eastAsia="zh-CN"/>
                </w:rPr>
                <w:t>1</w:t>
              </w:r>
              <w:r w:rsidR="009657F0">
                <w:rPr>
                  <w:rFonts w:ascii="Book Antiqua" w:hAnsi="Book Antiqua" w:hint="eastAsia"/>
                  <w:noProof/>
                  <w:sz w:val="24"/>
                  <w:szCs w:val="24"/>
                  <w:lang w:eastAsia="zh-CN"/>
                </w:rPr>
                <w:t xml:space="preserve"> </w:t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>(2014)</w: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9657F0" w:rsidRPr="00063E6F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459" w:type="pct"/>
            <w:shd w:val="clear" w:color="auto" w:fill="auto"/>
          </w:tcPr>
          <w:p w14:paraId="2C34694D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RWE</w:t>
            </w:r>
          </w:p>
        </w:tc>
        <w:tc>
          <w:tcPr>
            <w:tcW w:w="309" w:type="pct"/>
            <w:shd w:val="clear" w:color="auto" w:fill="auto"/>
          </w:tcPr>
          <w:p w14:paraId="71B8690A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1291</w:t>
            </w:r>
          </w:p>
        </w:tc>
        <w:tc>
          <w:tcPr>
            <w:tcW w:w="617" w:type="pct"/>
            <w:shd w:val="clear" w:color="auto" w:fill="auto"/>
          </w:tcPr>
          <w:p w14:paraId="4AA29C11" w14:textId="202F27BA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Distant and local/regional disease; well, moderately, and unknown differentiated tumors</w:t>
            </w:r>
            <w:r w:rsidR="004B34DA" w:rsidRPr="00063E6F">
              <w:rPr>
                <w:rFonts w:ascii="Book Antiqua" w:hAnsi="Book Antiqua"/>
                <w:sz w:val="24"/>
                <w:szCs w:val="24"/>
              </w:rPr>
              <w:t xml:space="preserve"> with </w:t>
            </w:r>
            <w:r w:rsidR="00D06B12" w:rsidRPr="00063E6F">
              <w:rPr>
                <w:rFonts w:ascii="Book Antiqua" w:hAnsi="Book Antiqua"/>
                <w:sz w:val="24"/>
                <w:szCs w:val="24"/>
              </w:rPr>
              <w:t>various origin</w:t>
            </w:r>
            <w:r w:rsidR="009657F0">
              <w:rPr>
                <w:rFonts w:ascii="Book Antiqua" w:hAnsi="Book Antiqua" w:hint="eastAsia"/>
                <w:sz w:val="24"/>
                <w:szCs w:val="24"/>
                <w:lang w:eastAsia="zh-CN"/>
              </w:rPr>
              <w:t>.</w:t>
            </w:r>
          </w:p>
          <w:p w14:paraId="5B4A26B2" w14:textId="4C13C9A9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Functional NETs</w:t>
            </w:r>
            <w:r w:rsidR="009657F0">
              <w:rPr>
                <w:rFonts w:ascii="Book Antiqua" w:hAnsi="Book Antiqua" w:hint="eastAs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3" w:type="pct"/>
            <w:shd w:val="clear" w:color="auto" w:fill="auto"/>
          </w:tcPr>
          <w:p w14:paraId="46BB516E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LA OCT (dose not defined) </w:t>
            </w:r>
            <w:r w:rsidRPr="009657F0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no LA OCT</w:t>
            </w:r>
          </w:p>
        </w:tc>
        <w:tc>
          <w:tcPr>
            <w:tcW w:w="467" w:type="pct"/>
            <w:shd w:val="clear" w:color="auto" w:fill="auto"/>
          </w:tcPr>
          <w:p w14:paraId="1B2FCFD7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Cohort entry: July 1999-Dec 2007</w:t>
            </w:r>
          </w:p>
          <w:p w14:paraId="14452DA5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Follow-up through Dec 2009</w:t>
            </w:r>
          </w:p>
        </w:tc>
        <w:tc>
          <w:tcPr>
            <w:tcW w:w="332" w:type="pct"/>
            <w:shd w:val="clear" w:color="auto" w:fill="auto"/>
          </w:tcPr>
          <w:p w14:paraId="3CF4D1CF" w14:textId="7039BD59" w:rsidR="00F143F1" w:rsidRPr="00063E6F" w:rsidRDefault="009657F0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14:paraId="1721B4E3" w14:textId="18CBB0C4" w:rsidR="00F143F1" w:rsidRPr="00063E6F" w:rsidRDefault="009657F0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14:paraId="03253545" w14:textId="643FF91E" w:rsidR="00F143F1" w:rsidRPr="00063E6F" w:rsidRDefault="009657F0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26" w:type="pct"/>
            <w:shd w:val="clear" w:color="auto" w:fill="auto"/>
          </w:tcPr>
          <w:p w14:paraId="45795283" w14:textId="77777777" w:rsidR="00F143F1" w:rsidRPr="009657F0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57F0">
              <w:rPr>
                <w:rFonts w:ascii="Book Antiqua" w:hAnsi="Book Antiqua"/>
                <w:sz w:val="24"/>
                <w:szCs w:val="24"/>
              </w:rPr>
              <w:t>Distant stage:</w:t>
            </w:r>
          </w:p>
          <w:p w14:paraId="5A5F3924" w14:textId="0544E592" w:rsidR="00F143F1" w:rsidRPr="009657F0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57F0">
              <w:rPr>
                <w:rFonts w:ascii="Book Antiqua" w:hAnsi="Book Antiqua"/>
                <w:sz w:val="24"/>
                <w:szCs w:val="24"/>
              </w:rPr>
              <w:t xml:space="preserve">OCT: 2.11 y </w:t>
            </w:r>
            <w:r w:rsidRPr="009657F0">
              <w:rPr>
                <w:rFonts w:ascii="Book Antiqua" w:hAnsi="Book Antiqua"/>
                <w:i/>
                <w:sz w:val="24"/>
                <w:szCs w:val="24"/>
              </w:rPr>
              <w:t xml:space="preserve">vs </w:t>
            </w:r>
            <w:r w:rsidRPr="009657F0">
              <w:rPr>
                <w:rFonts w:ascii="Book Antiqua" w:hAnsi="Book Antiqua"/>
                <w:sz w:val="24"/>
                <w:szCs w:val="24"/>
              </w:rPr>
              <w:t xml:space="preserve">no OCT: 1.25 y; </w:t>
            </w:r>
            <w:r w:rsidR="00F06995" w:rsidRPr="009657F0">
              <w:rPr>
                <w:rFonts w:ascii="Book Antiqua" w:hAnsi="Book Antiqua"/>
                <w:i/>
                <w:sz w:val="24"/>
                <w:szCs w:val="24"/>
              </w:rPr>
              <w:t xml:space="preserve">P </w:t>
            </w:r>
            <w:r w:rsidR="00F06995" w:rsidRPr="009657F0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9657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9657F0">
              <w:rPr>
                <w:rFonts w:ascii="Book Antiqua" w:hAnsi="Book Antiqua" w:hint="eastAsia"/>
                <w:sz w:val="24"/>
                <w:szCs w:val="24"/>
                <w:lang w:eastAsia="zh-CN"/>
              </w:rPr>
              <w:t>0</w:t>
            </w:r>
            <w:r w:rsidRPr="009657F0">
              <w:rPr>
                <w:rFonts w:ascii="Book Antiqua" w:hAnsi="Book Antiqua"/>
                <w:sz w:val="24"/>
                <w:szCs w:val="24"/>
              </w:rPr>
              <w:t>.002</w:t>
            </w:r>
          </w:p>
          <w:p w14:paraId="12200AD9" w14:textId="77777777" w:rsidR="00F143F1" w:rsidRPr="009657F0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57F0">
              <w:rPr>
                <w:rFonts w:ascii="Book Antiqua" w:hAnsi="Book Antiqua"/>
                <w:sz w:val="24"/>
                <w:szCs w:val="24"/>
              </w:rPr>
              <w:t>Local/</w:t>
            </w:r>
            <w:r w:rsidRPr="009657F0">
              <w:rPr>
                <w:rFonts w:ascii="Times New Roman" w:hAnsi="Times New Roman"/>
                <w:sz w:val="24"/>
                <w:szCs w:val="24"/>
              </w:rPr>
              <w:t>‌</w:t>
            </w:r>
            <w:r w:rsidRPr="009657F0">
              <w:rPr>
                <w:rFonts w:ascii="Book Antiqua" w:hAnsi="Book Antiqua"/>
                <w:sz w:val="24"/>
                <w:szCs w:val="24"/>
              </w:rPr>
              <w:t>regional stage:</w:t>
            </w:r>
          </w:p>
          <w:p w14:paraId="724CE877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57F0">
              <w:rPr>
                <w:rFonts w:ascii="Book Antiqua" w:hAnsi="Book Antiqua"/>
                <w:sz w:val="24"/>
                <w:szCs w:val="24"/>
              </w:rPr>
              <w:t>“no significant survival benefit”</w:t>
            </w:r>
          </w:p>
        </w:tc>
        <w:tc>
          <w:tcPr>
            <w:tcW w:w="373" w:type="pct"/>
            <w:shd w:val="clear" w:color="auto" w:fill="auto"/>
          </w:tcPr>
          <w:p w14:paraId="0B7F21EF" w14:textId="525050F3" w:rsidR="00F143F1" w:rsidRPr="009657F0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57F0">
              <w:rPr>
                <w:rFonts w:ascii="Book Antiqua" w:hAnsi="Book Antiqua"/>
                <w:sz w:val="24"/>
                <w:szCs w:val="24"/>
              </w:rPr>
              <w:t xml:space="preserve">Distant-stage: </w:t>
            </w:r>
            <w:r w:rsidR="00F06995" w:rsidRPr="009657F0">
              <w:rPr>
                <w:rFonts w:ascii="Book Antiqua" w:hAnsi="Book Antiqua"/>
                <w:sz w:val="24"/>
                <w:szCs w:val="24"/>
              </w:rPr>
              <w:t>HR:</w:t>
            </w:r>
            <w:r w:rsidRPr="009657F0">
              <w:rPr>
                <w:rFonts w:ascii="Book Antiqua" w:hAnsi="Book Antiqua"/>
                <w:sz w:val="24"/>
                <w:szCs w:val="24"/>
              </w:rPr>
              <w:t xml:space="preserve"> 0.61; </w:t>
            </w:r>
            <w:r w:rsidR="00F06995" w:rsidRPr="009657F0">
              <w:rPr>
                <w:rFonts w:ascii="Book Antiqua" w:hAnsi="Book Antiqua"/>
                <w:sz w:val="24"/>
                <w:szCs w:val="24"/>
              </w:rPr>
              <w:t>95%CI:</w:t>
            </w:r>
            <w:r w:rsidRPr="009657F0">
              <w:rPr>
                <w:rFonts w:ascii="Book Antiqua" w:hAnsi="Book Antiqua"/>
                <w:sz w:val="24"/>
                <w:szCs w:val="24"/>
              </w:rPr>
              <w:t xml:space="preserve"> 0.47-0.79; </w:t>
            </w:r>
            <w:r w:rsidRPr="009657F0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DA7984">
              <w:rPr>
                <w:rFonts w:ascii="Book Antiqua" w:hAnsi="Book Antiqua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9657F0">
              <w:rPr>
                <w:rFonts w:ascii="Book Antiqua" w:hAnsi="Book Antiqua"/>
                <w:sz w:val="24"/>
                <w:szCs w:val="24"/>
              </w:rPr>
              <w:t>≤</w:t>
            </w:r>
            <w:r w:rsidR="00DA7984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0</w:t>
            </w:r>
            <w:r w:rsidRPr="009657F0">
              <w:rPr>
                <w:rFonts w:ascii="Book Antiqua" w:hAnsi="Book Antiqua"/>
                <w:sz w:val="24"/>
                <w:szCs w:val="24"/>
              </w:rPr>
              <w:t>.001</w:t>
            </w:r>
          </w:p>
          <w:p w14:paraId="27457550" w14:textId="6E3E584F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57F0">
              <w:rPr>
                <w:rFonts w:ascii="Book Antiqua" w:hAnsi="Book Antiqua"/>
                <w:sz w:val="24"/>
                <w:szCs w:val="24"/>
              </w:rPr>
              <w:t>Local/</w:t>
            </w:r>
            <w:r w:rsidRPr="009657F0">
              <w:rPr>
                <w:rFonts w:ascii="Times New Roman" w:hAnsi="Times New Roman"/>
                <w:sz w:val="24"/>
                <w:szCs w:val="24"/>
              </w:rPr>
              <w:t>‌</w:t>
            </w:r>
            <w:r w:rsidRPr="009657F0">
              <w:rPr>
                <w:rFonts w:ascii="Book Antiqua" w:hAnsi="Book Antiqua"/>
                <w:sz w:val="24"/>
                <w:szCs w:val="24"/>
              </w:rPr>
              <w:t xml:space="preserve">regional stage: </w:t>
            </w:r>
            <w:r w:rsidR="00F06995" w:rsidRPr="009657F0">
              <w:rPr>
                <w:rFonts w:ascii="Book Antiqua" w:hAnsi="Book Antiqua"/>
                <w:sz w:val="24"/>
                <w:szCs w:val="24"/>
              </w:rPr>
              <w:t>HR:</w:t>
            </w:r>
            <w:r w:rsidRPr="009657F0">
              <w:rPr>
                <w:rFonts w:ascii="Book Antiqua" w:hAnsi="Book Antiqua"/>
                <w:sz w:val="24"/>
                <w:szCs w:val="24"/>
              </w:rPr>
              <w:t xml:space="preserve"> 0.88; </w:t>
            </w:r>
            <w:r w:rsidR="00F06995" w:rsidRPr="009657F0">
              <w:rPr>
                <w:rFonts w:ascii="Book Antiqua" w:hAnsi="Book Antiqua"/>
                <w:sz w:val="24"/>
                <w:szCs w:val="24"/>
              </w:rPr>
              <w:t>95%CI:</w:t>
            </w:r>
            <w:r w:rsidRPr="009657F0">
              <w:rPr>
                <w:rFonts w:ascii="Book Antiqua" w:hAnsi="Book Antiqua"/>
                <w:sz w:val="24"/>
                <w:szCs w:val="24"/>
              </w:rPr>
              <w:t xml:space="preserve"> 0.57-1.36; </w:t>
            </w:r>
            <w:r w:rsidR="00F06995" w:rsidRPr="009657F0">
              <w:rPr>
                <w:rFonts w:ascii="Book Antiqua" w:hAnsi="Book Antiqua"/>
                <w:i/>
                <w:sz w:val="24"/>
                <w:szCs w:val="24"/>
              </w:rPr>
              <w:t xml:space="preserve">P </w:t>
            </w:r>
            <w:r w:rsidR="00F06995" w:rsidRPr="009657F0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9657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DA7984" w:rsidRPr="00DA7984">
              <w:rPr>
                <w:rFonts w:ascii="Book Antiqua" w:hAnsi="Book Antiqua" w:hint="eastAsia"/>
                <w:sz w:val="24"/>
                <w:szCs w:val="24"/>
                <w:lang w:eastAsia="zh-CN"/>
              </w:rPr>
              <w:t>0</w:t>
            </w:r>
            <w:r w:rsidRPr="00DA7984">
              <w:rPr>
                <w:rFonts w:ascii="Book Antiqua" w:hAnsi="Book Antiqua"/>
                <w:sz w:val="24"/>
                <w:szCs w:val="24"/>
              </w:rPr>
              <w:t>.</w:t>
            </w:r>
            <w:r w:rsidRPr="009657F0">
              <w:rPr>
                <w:rFonts w:ascii="Book Antiqua" w:hAnsi="Book Antiqua"/>
                <w:sz w:val="24"/>
                <w:szCs w:val="24"/>
              </w:rPr>
              <w:t>563</w:t>
            </w:r>
          </w:p>
        </w:tc>
        <w:tc>
          <w:tcPr>
            <w:tcW w:w="234" w:type="pct"/>
            <w:shd w:val="clear" w:color="auto" w:fill="auto"/>
          </w:tcPr>
          <w:p w14:paraId="2EB24D57" w14:textId="023486A9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</w:tr>
    </w:tbl>
    <w:p w14:paraId="0651C9AA" w14:textId="68CECD53" w:rsidR="00F143F1" w:rsidRPr="00063E6F" w:rsidRDefault="00F143F1" w:rsidP="00F7048F">
      <w:pPr>
        <w:pStyle w:val="tabfigtitle"/>
        <w:keepNext w:val="0"/>
        <w:keepLines w:val="0"/>
        <w:widowControl w:val="0"/>
        <w:adjustRightInd w:val="0"/>
        <w:snapToGrid w:val="0"/>
        <w:spacing w:before="0" w:line="360" w:lineRule="auto"/>
        <w:ind w:left="0" w:firstLine="0"/>
        <w:jc w:val="both"/>
        <w:rPr>
          <w:rFonts w:ascii="Book Antiqua" w:hAnsi="Book Antiqua"/>
          <w:szCs w:val="24"/>
          <w:lang w:eastAsia="zh-CN"/>
        </w:rPr>
      </w:pPr>
    </w:p>
    <w:tbl>
      <w:tblPr>
        <w:tblW w:w="6047" w:type="pct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79"/>
        <w:gridCol w:w="808"/>
        <w:gridCol w:w="938"/>
        <w:gridCol w:w="2607"/>
        <w:gridCol w:w="2468"/>
        <w:gridCol w:w="1381"/>
        <w:gridCol w:w="585"/>
        <w:gridCol w:w="705"/>
        <w:gridCol w:w="682"/>
        <w:gridCol w:w="2015"/>
        <w:gridCol w:w="1102"/>
        <w:gridCol w:w="956"/>
      </w:tblGrid>
      <w:tr w:rsidR="00DA7984" w:rsidRPr="00063E6F" w14:paraId="5077D833" w14:textId="77777777" w:rsidTr="00DA7984">
        <w:trPr>
          <w:cantSplit/>
          <w:tblHeader/>
        </w:trPr>
        <w:tc>
          <w:tcPr>
            <w:tcW w:w="330" w:type="pct"/>
            <w:shd w:val="clear" w:color="auto" w:fill="auto"/>
            <w:vAlign w:val="bottom"/>
          </w:tcPr>
          <w:p w14:paraId="0AB23E86" w14:textId="10D22A51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lastRenderedPageBreak/>
              <w:t xml:space="preserve">First </w:t>
            </w:r>
            <w:r w:rsidR="00DA7984" w:rsidRPr="00063E6F">
              <w:rPr>
                <w:rFonts w:ascii="Book Antiqua" w:hAnsi="Book Antiqua"/>
                <w:sz w:val="24"/>
                <w:szCs w:val="24"/>
              </w:rPr>
              <w:t>aut</w:t>
            </w:r>
            <w:r w:rsidRPr="00063E6F">
              <w:rPr>
                <w:rFonts w:ascii="Book Antiqua" w:hAnsi="Book Antiqua"/>
                <w:sz w:val="24"/>
                <w:szCs w:val="24"/>
              </w:rPr>
              <w:t>hor</w:t>
            </w:r>
          </w:p>
        </w:tc>
        <w:tc>
          <w:tcPr>
            <w:tcW w:w="276" w:type="pct"/>
            <w:shd w:val="clear" w:color="auto" w:fill="auto"/>
            <w:vAlign w:val="bottom"/>
          </w:tcPr>
          <w:p w14:paraId="73156442" w14:textId="59F50572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Study </w:t>
            </w:r>
            <w:r w:rsidR="00DA7984" w:rsidRPr="00063E6F">
              <w:rPr>
                <w:rFonts w:ascii="Book Antiqua" w:hAnsi="Book Antiqua"/>
                <w:sz w:val="24"/>
                <w:szCs w:val="24"/>
              </w:rPr>
              <w:t>d</w:t>
            </w:r>
            <w:r w:rsidRPr="00063E6F">
              <w:rPr>
                <w:rFonts w:ascii="Book Antiqua" w:hAnsi="Book Antiqua"/>
                <w:sz w:val="24"/>
                <w:szCs w:val="24"/>
              </w:rPr>
              <w:t>esign</w:t>
            </w:r>
          </w:p>
        </w:tc>
        <w:tc>
          <w:tcPr>
            <w:tcW w:w="306" w:type="pct"/>
            <w:shd w:val="clear" w:color="auto" w:fill="auto"/>
            <w:vAlign w:val="bottom"/>
          </w:tcPr>
          <w:p w14:paraId="16B4200E" w14:textId="2B1FE5A5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No. of </w:t>
            </w:r>
            <w:r w:rsidR="00DA7984" w:rsidRPr="00063E6F">
              <w:rPr>
                <w:rFonts w:ascii="Book Antiqua" w:hAnsi="Book Antiqua"/>
                <w:sz w:val="24"/>
                <w:szCs w:val="24"/>
              </w:rPr>
              <w:t>p</w:t>
            </w:r>
            <w:r w:rsidRPr="00063E6F">
              <w:rPr>
                <w:rFonts w:ascii="Book Antiqua" w:hAnsi="Book Antiqua"/>
                <w:sz w:val="24"/>
                <w:szCs w:val="24"/>
              </w:rPr>
              <w:t>atients</w:t>
            </w:r>
          </w:p>
        </w:tc>
        <w:tc>
          <w:tcPr>
            <w:tcW w:w="774" w:type="pct"/>
            <w:shd w:val="clear" w:color="auto" w:fill="auto"/>
            <w:vAlign w:val="bottom"/>
          </w:tcPr>
          <w:p w14:paraId="173E781A" w14:textId="4B49A629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Tumor</w:t>
            </w:r>
            <w:r w:rsidR="00DA7984" w:rsidRPr="00063E6F">
              <w:rPr>
                <w:rFonts w:ascii="Book Antiqua" w:hAnsi="Book Antiqua"/>
                <w:sz w:val="24"/>
                <w:szCs w:val="24"/>
              </w:rPr>
              <w:t xml:space="preserve"> t</w:t>
            </w:r>
            <w:r w:rsidRPr="00063E6F">
              <w:rPr>
                <w:rFonts w:ascii="Book Antiqua" w:hAnsi="Book Antiqua"/>
                <w:sz w:val="24"/>
                <w:szCs w:val="24"/>
              </w:rPr>
              <w:t>ype</w:t>
            </w:r>
          </w:p>
        </w:tc>
        <w:tc>
          <w:tcPr>
            <w:tcW w:w="820" w:type="pct"/>
            <w:shd w:val="clear" w:color="auto" w:fill="auto"/>
            <w:vAlign w:val="bottom"/>
          </w:tcPr>
          <w:p w14:paraId="52924E11" w14:textId="1991EC0F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Treatment and </w:t>
            </w:r>
            <w:r w:rsidR="00DA7984" w:rsidRPr="00063E6F">
              <w:rPr>
                <w:rFonts w:ascii="Book Antiqua" w:hAnsi="Book Antiqua"/>
                <w:sz w:val="24"/>
                <w:szCs w:val="24"/>
              </w:rPr>
              <w:t>d</w:t>
            </w:r>
            <w:r w:rsidRPr="00063E6F">
              <w:rPr>
                <w:rFonts w:ascii="Book Antiqua" w:hAnsi="Book Antiqua"/>
                <w:sz w:val="24"/>
                <w:szCs w:val="24"/>
              </w:rPr>
              <w:t>ose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51C9CD19" w14:textId="51E5966D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Treatment </w:t>
            </w:r>
            <w:r w:rsidR="00DA7984" w:rsidRPr="00063E6F">
              <w:rPr>
                <w:rFonts w:ascii="Book Antiqua" w:hAnsi="Book Antiqua"/>
                <w:sz w:val="24"/>
                <w:szCs w:val="24"/>
              </w:rPr>
              <w:t>duration/</w:t>
            </w:r>
            <w:r w:rsidR="00DA7984" w:rsidRPr="00063E6F">
              <w:rPr>
                <w:rFonts w:ascii="Times New Roman" w:hAnsi="Times New Roman"/>
                <w:sz w:val="24"/>
                <w:szCs w:val="24"/>
              </w:rPr>
              <w:t>‌</w:t>
            </w:r>
            <w:r w:rsidR="00DA7984" w:rsidRPr="00063E6F">
              <w:rPr>
                <w:rFonts w:ascii="Book Antiqua" w:hAnsi="Book Antiqua"/>
                <w:sz w:val="24"/>
                <w:szCs w:val="24"/>
              </w:rPr>
              <w:t>observation pe</w:t>
            </w:r>
            <w:r w:rsidRPr="00063E6F">
              <w:rPr>
                <w:rFonts w:ascii="Book Antiqua" w:hAnsi="Book Antiqua"/>
                <w:sz w:val="24"/>
                <w:szCs w:val="24"/>
              </w:rPr>
              <w:t>riod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45CE19A3" w14:textId="77777777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TTP, 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241" w:type="pct"/>
            <w:shd w:val="clear" w:color="auto" w:fill="auto"/>
            <w:vAlign w:val="bottom"/>
          </w:tcPr>
          <w:p w14:paraId="0EBA6F17" w14:textId="77777777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SD, %</w:t>
            </w:r>
          </w:p>
        </w:tc>
        <w:tc>
          <w:tcPr>
            <w:tcW w:w="233" w:type="pct"/>
            <w:shd w:val="clear" w:color="auto" w:fill="auto"/>
            <w:vAlign w:val="bottom"/>
          </w:tcPr>
          <w:p w14:paraId="214475E9" w14:textId="77777777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PR, %</w:t>
            </w:r>
          </w:p>
        </w:tc>
        <w:tc>
          <w:tcPr>
            <w:tcW w:w="671" w:type="pct"/>
            <w:shd w:val="clear" w:color="auto" w:fill="auto"/>
            <w:vAlign w:val="bottom"/>
          </w:tcPr>
          <w:p w14:paraId="5A6C3A18" w14:textId="77777777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OS, 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371" w:type="pct"/>
            <w:shd w:val="clear" w:color="auto" w:fill="auto"/>
            <w:vAlign w:val="bottom"/>
          </w:tcPr>
          <w:p w14:paraId="04FD8B61" w14:textId="3F6A914A" w:rsidR="00F143F1" w:rsidRPr="00063E6F" w:rsidRDefault="00DA7984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5-y</w:t>
            </w:r>
            <w:r w:rsidRPr="00063E6F">
              <w:rPr>
                <w:rFonts w:ascii="Book Antiqua" w:hAnsi="Book Antiqua"/>
                <w:sz w:val="24"/>
                <w:szCs w:val="24"/>
              </w:rPr>
              <w:t>r surv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>ival</w:t>
            </w:r>
          </w:p>
        </w:tc>
        <w:tc>
          <w:tcPr>
            <w:tcW w:w="323" w:type="pct"/>
            <w:shd w:val="clear" w:color="auto" w:fill="auto"/>
            <w:vAlign w:val="bottom"/>
          </w:tcPr>
          <w:p w14:paraId="0DD8C7DB" w14:textId="77777777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PFS, 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</w:p>
        </w:tc>
      </w:tr>
      <w:tr w:rsidR="00DA7984" w:rsidRPr="00063E6F" w14:paraId="5C16112E" w14:textId="77777777" w:rsidTr="00DA7984">
        <w:trPr>
          <w:cantSplit/>
        </w:trPr>
        <w:tc>
          <w:tcPr>
            <w:tcW w:w="330" w:type="pct"/>
            <w:shd w:val="clear" w:color="auto" w:fill="auto"/>
          </w:tcPr>
          <w:p w14:paraId="20AE0CD9" w14:textId="3ECC443D" w:rsidR="00F143F1" w:rsidRPr="00063E6F" w:rsidRDefault="001563EE" w:rsidP="00A82FB6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Shen </w:t>
            </w:r>
            <w:r w:rsidR="005A5FBD" w:rsidRPr="00DA7984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DA7984" w:rsidRPr="00DA7984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PEVuZE5vdGU+PENpdGU+PEF1dGhvcj5TaGVuPC9BdXRob3I+PFllYXI+MjAxNTwvWWVhcj48UmVj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</w:fldData>
              </w:fldChar>
            </w:r>
            <w:r w:rsidR="00DA7984" w:rsidRPr="00DA7984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DA7984" w:rsidRPr="00DA7984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PEVuZE5vdGU+PENpdGU+PEF1dGhvcj5TaGVuPC9BdXRob3I+PFllYXI+MjAxNTwvWWVhcj48UmVj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</w:fldData>
              </w:fldChar>
            </w:r>
            <w:r w:rsidR="00DA7984" w:rsidRPr="00DA7984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DA7984" w:rsidRPr="00DA7984">
              <w:rPr>
                <w:rFonts w:ascii="Book Antiqua" w:hAnsi="Book Antiqua"/>
                <w:sz w:val="24"/>
                <w:szCs w:val="24"/>
              </w:rPr>
            </w:r>
            <w:r w:rsidR="00DA7984" w:rsidRPr="00DA798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DA7984" w:rsidRPr="00DA7984">
              <w:rPr>
                <w:rFonts w:ascii="Book Antiqua" w:hAnsi="Book Antiqua"/>
                <w:sz w:val="24"/>
                <w:szCs w:val="24"/>
              </w:rPr>
            </w:r>
            <w:r w:rsidR="00DA7984" w:rsidRPr="00DA798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DA7984" w:rsidRPr="00DA7984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16" w:tooltip="Shen, 2015 #20" w:history="1">
              <w:r w:rsidR="00DA7984" w:rsidRPr="00DA7984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16</w:t>
              </w:r>
            </w:hyperlink>
            <w:r w:rsidR="00DA7984" w:rsidRPr="00DA7984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DA7984" w:rsidRPr="00DA798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A82FB6">
              <w:rPr>
                <w:rFonts w:ascii="Book Antiqua" w:hAnsi="Book Antiqua" w:hint="eastAsia"/>
                <w:sz w:val="24"/>
                <w:szCs w:val="24"/>
                <w:vertAlign w:val="superscript"/>
                <w:lang w:eastAsia="zh-CN"/>
              </w:rPr>
              <w:t>2</w:t>
            </w:r>
            <w:r w:rsidR="005A5FBD" w:rsidRPr="00DA798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(2015)</w:t>
            </w:r>
            <w:r w:rsidR="00DA7984" w:rsidRPr="00063E6F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76" w:type="pct"/>
            <w:shd w:val="clear" w:color="auto" w:fill="auto"/>
          </w:tcPr>
          <w:p w14:paraId="502F9F06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RWE</w:t>
            </w:r>
          </w:p>
        </w:tc>
        <w:tc>
          <w:tcPr>
            <w:tcW w:w="306" w:type="pct"/>
            <w:shd w:val="clear" w:color="auto" w:fill="auto"/>
          </w:tcPr>
          <w:p w14:paraId="4DF479E0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6940</w:t>
            </w:r>
          </w:p>
        </w:tc>
        <w:tc>
          <w:tcPr>
            <w:tcW w:w="774" w:type="pct"/>
            <w:shd w:val="clear" w:color="auto" w:fill="auto"/>
          </w:tcPr>
          <w:p w14:paraId="36F47844" w14:textId="5BBB3A64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Distant and local/</w:t>
            </w:r>
            <w:r w:rsidRPr="00063E6F">
              <w:rPr>
                <w:rFonts w:ascii="Times New Roman" w:hAnsi="Times New Roman"/>
                <w:sz w:val="24"/>
                <w:szCs w:val="24"/>
              </w:rPr>
              <w:t>‌</w:t>
            </w:r>
            <w:r w:rsidRPr="00063E6F">
              <w:rPr>
                <w:rFonts w:ascii="Book Antiqua" w:hAnsi="Book Antiqua"/>
                <w:sz w:val="24"/>
                <w:szCs w:val="24"/>
              </w:rPr>
              <w:t>regional disease; well, moderately, and unknown</w:t>
            </w:r>
            <w:r w:rsidR="00DA7984">
              <w:rPr>
                <w:rFonts w:ascii="Book Antiqua" w:hAnsi="Book Antiqua" w:hint="eastAsia"/>
                <w:sz w:val="24"/>
                <w:szCs w:val="24"/>
                <w:lang w:eastAsia="zh-CN"/>
              </w:rPr>
              <w:t>.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differentiated tumors</w:t>
            </w:r>
            <w:r w:rsidR="00D06B12" w:rsidRPr="00063E6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B34DA" w:rsidRPr="00063E6F">
              <w:rPr>
                <w:rFonts w:ascii="Book Antiqua" w:hAnsi="Book Antiqua"/>
                <w:sz w:val="24"/>
                <w:szCs w:val="24"/>
              </w:rPr>
              <w:t>with</w:t>
            </w:r>
            <w:r w:rsidR="00D06B12" w:rsidRPr="00063E6F">
              <w:rPr>
                <w:rFonts w:ascii="Book Antiqua" w:hAnsi="Book Antiqua"/>
                <w:sz w:val="24"/>
                <w:szCs w:val="24"/>
              </w:rPr>
              <w:t xml:space="preserve"> various origin</w:t>
            </w:r>
          </w:p>
          <w:p w14:paraId="5BB6A623" w14:textId="38BBEDF0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Functional and nonfunctional NETs</w:t>
            </w:r>
            <w:r w:rsidR="00DA7984">
              <w:rPr>
                <w:rFonts w:ascii="Book Antiqua" w:hAnsi="Book Antiqua" w:hint="eastAs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20" w:type="pct"/>
            <w:shd w:val="clear" w:color="auto" w:fill="auto"/>
          </w:tcPr>
          <w:p w14:paraId="091079F7" w14:textId="5FD423B3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LA OCT and no LA OCT</w:t>
            </w:r>
          </w:p>
          <w:p w14:paraId="5823A5C3" w14:textId="587E2FA4" w:rsidR="00F143F1" w:rsidRPr="00063E6F" w:rsidRDefault="00F143F1" w:rsidP="00F7048F">
            <w:pPr>
              <w:pStyle w:val="SmTablebullet2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distant stage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DA7984">
              <w:rPr>
                <w:rFonts w:ascii="Book Antiqua" w:hAnsi="Book Antiqua"/>
                <w:sz w:val="24"/>
                <w:szCs w:val="24"/>
              </w:rPr>
              <w:t>1</w:t>
            </w:r>
            <w:r w:rsidRPr="00063E6F">
              <w:rPr>
                <w:rFonts w:ascii="Book Antiqua" w:hAnsi="Book Antiqua"/>
                <w:sz w:val="24"/>
                <w:szCs w:val="24"/>
              </w:rPr>
              <w:t>176)</w:t>
            </w:r>
          </w:p>
          <w:p w14:paraId="6A9B0A0C" w14:textId="3B44938F" w:rsidR="00F143F1" w:rsidRPr="00063E6F" w:rsidRDefault="00F143F1" w:rsidP="00F7048F">
            <w:pPr>
              <w:pStyle w:val="SmTablebullet2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local/</w:t>
            </w:r>
            <w:r w:rsidRPr="00063E6F">
              <w:rPr>
                <w:rFonts w:ascii="Times New Roman" w:hAnsi="Times New Roman"/>
                <w:sz w:val="24"/>
                <w:szCs w:val="24"/>
              </w:rPr>
              <w:t>‌</w:t>
            </w:r>
            <w:r w:rsidRPr="00063E6F">
              <w:rPr>
                <w:rFonts w:ascii="Book Antiqua" w:hAnsi="Book Antiqua"/>
                <w:sz w:val="24"/>
                <w:szCs w:val="24"/>
              </w:rPr>
              <w:t>regional stage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DA7984">
              <w:rPr>
                <w:rFonts w:ascii="Book Antiqua" w:hAnsi="Book Antiqua"/>
                <w:sz w:val="24"/>
                <w:szCs w:val="24"/>
              </w:rPr>
              <w:t>5</w:t>
            </w:r>
            <w:r w:rsidRPr="00063E6F">
              <w:rPr>
                <w:rFonts w:ascii="Book Antiqua" w:hAnsi="Book Antiqua"/>
                <w:sz w:val="24"/>
                <w:szCs w:val="24"/>
              </w:rPr>
              <w:t>764)</w:t>
            </w:r>
          </w:p>
        </w:tc>
        <w:tc>
          <w:tcPr>
            <w:tcW w:w="463" w:type="pct"/>
            <w:shd w:val="clear" w:color="auto" w:fill="auto"/>
          </w:tcPr>
          <w:p w14:paraId="58DD50E4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Cohort entry: Jan 1999-Dec 2009</w:t>
            </w:r>
          </w:p>
          <w:p w14:paraId="3D750F33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Follow-up through Dec 2011</w:t>
            </w:r>
          </w:p>
        </w:tc>
        <w:tc>
          <w:tcPr>
            <w:tcW w:w="191" w:type="pct"/>
            <w:shd w:val="clear" w:color="auto" w:fill="auto"/>
          </w:tcPr>
          <w:p w14:paraId="4ED4DF3C" w14:textId="649B40A3" w:rsidR="00F143F1" w:rsidRPr="00063E6F" w:rsidRDefault="00DA7984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14:paraId="5784D41E" w14:textId="602B8902" w:rsidR="00F143F1" w:rsidRPr="00063E6F" w:rsidRDefault="00DA7984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1DCA5C24" w14:textId="4E47094D" w:rsidR="00F143F1" w:rsidRPr="00063E6F" w:rsidRDefault="00DA7984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71" w:type="pct"/>
            <w:shd w:val="clear" w:color="auto" w:fill="auto"/>
          </w:tcPr>
          <w:p w14:paraId="773D915D" w14:textId="77777777" w:rsidR="00F143F1" w:rsidRPr="00DA7984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7984">
              <w:rPr>
                <w:rFonts w:ascii="Book Antiqua" w:hAnsi="Book Antiqua"/>
                <w:sz w:val="24"/>
                <w:szCs w:val="24"/>
              </w:rPr>
              <w:t>Distant stage:</w:t>
            </w:r>
          </w:p>
          <w:p w14:paraId="0FFE9725" w14:textId="77777777" w:rsidR="00F143F1" w:rsidRPr="00DA7984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7984">
              <w:rPr>
                <w:rFonts w:ascii="Book Antiqua" w:hAnsi="Book Antiqua"/>
                <w:sz w:val="24"/>
                <w:szCs w:val="24"/>
              </w:rPr>
              <w:t xml:space="preserve">OCT: 35.22 </w:t>
            </w:r>
            <w:r w:rsidRPr="00DA7984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DA7984">
              <w:rPr>
                <w:rFonts w:ascii="Book Antiqua" w:hAnsi="Book Antiqua"/>
                <w:sz w:val="24"/>
                <w:szCs w:val="24"/>
              </w:rPr>
              <w:t xml:space="preserve"> no OCT: 19.15</w:t>
            </w:r>
          </w:p>
          <w:p w14:paraId="34F931BF" w14:textId="28C107F5" w:rsidR="00F143F1" w:rsidRPr="00DA7984" w:rsidRDefault="00F06995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7984">
              <w:rPr>
                <w:rFonts w:ascii="Book Antiqua" w:hAnsi="Book Antiqua"/>
                <w:sz w:val="24"/>
                <w:szCs w:val="24"/>
              </w:rPr>
              <w:t>HR:</w:t>
            </w:r>
            <w:r w:rsidR="00F143F1" w:rsidRPr="00DA7984">
              <w:rPr>
                <w:rFonts w:ascii="Book Antiqua" w:hAnsi="Book Antiqua"/>
                <w:sz w:val="24"/>
                <w:szCs w:val="24"/>
              </w:rPr>
              <w:t xml:space="preserve"> 0.68; </w:t>
            </w:r>
            <w:r w:rsidRPr="00DA7984">
              <w:rPr>
                <w:rFonts w:ascii="Book Antiqua" w:hAnsi="Book Antiqua"/>
                <w:sz w:val="24"/>
                <w:szCs w:val="24"/>
              </w:rPr>
              <w:t>95%CI:</w:t>
            </w:r>
            <w:r w:rsidR="00F143F1" w:rsidRPr="00DA7984">
              <w:rPr>
                <w:rFonts w:ascii="Book Antiqua" w:hAnsi="Book Antiqua"/>
                <w:sz w:val="24"/>
                <w:szCs w:val="24"/>
              </w:rPr>
              <w:t xml:space="preserve"> 0.554-0.840; </w:t>
            </w:r>
            <w:r w:rsidR="00F143F1" w:rsidRPr="00DA7984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DA7984">
              <w:rPr>
                <w:rFonts w:ascii="Book Antiqua" w:hAnsi="Book Antiqua" w:hint="eastAsia"/>
                <w:i/>
                <w:sz w:val="24"/>
                <w:szCs w:val="24"/>
                <w:lang w:eastAsia="zh-CN"/>
              </w:rPr>
              <w:t xml:space="preserve"> </w:t>
            </w:r>
            <w:r w:rsidR="00F143F1" w:rsidRPr="00DA7984">
              <w:rPr>
                <w:rFonts w:ascii="Book Antiqua" w:hAnsi="Book Antiqua"/>
                <w:sz w:val="24"/>
                <w:szCs w:val="24"/>
              </w:rPr>
              <w:t>&lt;</w:t>
            </w:r>
            <w:r w:rsidR="00DA7984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0</w:t>
            </w:r>
            <w:r w:rsidR="00F143F1" w:rsidRPr="00DA7984">
              <w:rPr>
                <w:rFonts w:ascii="Book Antiqua" w:hAnsi="Book Antiqua"/>
                <w:sz w:val="24"/>
                <w:szCs w:val="24"/>
              </w:rPr>
              <w:t>.001</w:t>
            </w:r>
          </w:p>
          <w:p w14:paraId="56F634EB" w14:textId="77777777" w:rsidR="00F143F1" w:rsidRPr="00DA7984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7984">
              <w:rPr>
                <w:rFonts w:ascii="Book Antiqua" w:hAnsi="Book Antiqua"/>
                <w:sz w:val="24"/>
                <w:szCs w:val="24"/>
              </w:rPr>
              <w:t>Local/</w:t>
            </w:r>
            <w:r w:rsidRPr="00DA7984">
              <w:rPr>
                <w:rFonts w:ascii="Times New Roman" w:hAnsi="Times New Roman"/>
                <w:sz w:val="24"/>
                <w:szCs w:val="24"/>
              </w:rPr>
              <w:t>‌</w:t>
            </w:r>
            <w:r w:rsidRPr="00DA7984">
              <w:rPr>
                <w:rFonts w:ascii="Book Antiqua" w:hAnsi="Book Antiqua"/>
                <w:sz w:val="24"/>
                <w:szCs w:val="24"/>
              </w:rPr>
              <w:t>regional stage:</w:t>
            </w:r>
          </w:p>
          <w:p w14:paraId="3E58EE9E" w14:textId="77777777" w:rsidR="00F143F1" w:rsidRPr="00DA7984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7984">
              <w:rPr>
                <w:rFonts w:ascii="Book Antiqua" w:hAnsi="Book Antiqua"/>
                <w:sz w:val="24"/>
                <w:szCs w:val="24"/>
              </w:rPr>
              <w:t xml:space="preserve">OCT: 64.85 </w:t>
            </w:r>
            <w:r w:rsidRPr="00DA7984">
              <w:rPr>
                <w:rFonts w:ascii="Book Antiqua" w:hAnsi="Book Antiqua"/>
                <w:i/>
                <w:sz w:val="24"/>
                <w:szCs w:val="24"/>
              </w:rPr>
              <w:t xml:space="preserve">vs </w:t>
            </w:r>
            <w:r w:rsidRPr="00DA7984">
              <w:rPr>
                <w:rFonts w:ascii="Book Antiqua" w:hAnsi="Book Antiqua"/>
                <w:sz w:val="24"/>
                <w:szCs w:val="24"/>
              </w:rPr>
              <w:t>no OCT: 104.97</w:t>
            </w:r>
          </w:p>
          <w:p w14:paraId="74C6F5AB" w14:textId="4FCBD4B2" w:rsidR="00F143F1" w:rsidRPr="00063E6F" w:rsidRDefault="00F06995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A7984">
              <w:rPr>
                <w:rFonts w:ascii="Book Antiqua" w:hAnsi="Book Antiqua"/>
                <w:sz w:val="24"/>
                <w:szCs w:val="24"/>
              </w:rPr>
              <w:t>HR:</w:t>
            </w:r>
            <w:r w:rsidR="00F143F1" w:rsidRPr="00DA7984">
              <w:rPr>
                <w:rFonts w:ascii="Book Antiqua" w:hAnsi="Book Antiqua"/>
                <w:sz w:val="24"/>
                <w:szCs w:val="24"/>
              </w:rPr>
              <w:t xml:space="preserve"> 1.253; </w:t>
            </w:r>
            <w:r w:rsidRPr="00DA7984">
              <w:rPr>
                <w:rFonts w:ascii="Book Antiqua" w:hAnsi="Book Antiqua"/>
                <w:sz w:val="24"/>
                <w:szCs w:val="24"/>
              </w:rPr>
              <w:t>95%CI:</w:t>
            </w:r>
            <w:r w:rsidR="00F143F1" w:rsidRPr="00DA7984">
              <w:rPr>
                <w:rFonts w:ascii="Book Antiqua" w:hAnsi="Book Antiqua"/>
                <w:sz w:val="24"/>
                <w:szCs w:val="24"/>
              </w:rPr>
              <w:t xml:space="preserve"> 0.928-1.692; </w:t>
            </w:r>
            <w:r w:rsidRPr="00DA7984">
              <w:rPr>
                <w:rFonts w:ascii="Book Antiqua" w:hAnsi="Book Antiqua"/>
                <w:i/>
                <w:sz w:val="24"/>
                <w:szCs w:val="24"/>
              </w:rPr>
              <w:t xml:space="preserve">P </w:t>
            </w:r>
            <w:r w:rsidRPr="00DA7984">
              <w:rPr>
                <w:rFonts w:ascii="Book Antiqua" w:hAnsi="Book Antiqua"/>
                <w:sz w:val="24"/>
                <w:szCs w:val="24"/>
              </w:rPr>
              <w:t>=</w:t>
            </w:r>
            <w:r w:rsidR="00DA7984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0</w:t>
            </w:r>
            <w:r w:rsidR="00F143F1" w:rsidRPr="00DA7984">
              <w:rPr>
                <w:rFonts w:ascii="Book Antiqua" w:hAnsi="Book Antiqua"/>
                <w:sz w:val="24"/>
                <w:szCs w:val="24"/>
              </w:rPr>
              <w:t>.1415</w:t>
            </w:r>
          </w:p>
        </w:tc>
        <w:tc>
          <w:tcPr>
            <w:tcW w:w="371" w:type="pct"/>
            <w:shd w:val="clear" w:color="auto" w:fill="auto"/>
          </w:tcPr>
          <w:p w14:paraId="0FCB8BE6" w14:textId="30644264" w:rsidR="00F143F1" w:rsidRPr="00063E6F" w:rsidRDefault="00DA7984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0EC2A3E4" w14:textId="553DEC1F" w:rsidR="00F143F1" w:rsidRPr="00063E6F" w:rsidRDefault="00DA7984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</w:tr>
      <w:tr w:rsidR="00DA7984" w:rsidRPr="00063E6F" w14:paraId="1C3AD3EC" w14:textId="77777777" w:rsidTr="00DA7984">
        <w:trPr>
          <w:cantSplit/>
          <w:trHeight w:val="7612"/>
        </w:trPr>
        <w:tc>
          <w:tcPr>
            <w:tcW w:w="330" w:type="pct"/>
            <w:shd w:val="clear" w:color="auto" w:fill="auto"/>
          </w:tcPr>
          <w:p w14:paraId="559E0A1F" w14:textId="4E91BA1E" w:rsidR="00F143F1" w:rsidRPr="00063E6F" w:rsidRDefault="00B621CF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w:anchor="_ENREF_19" w:tooltip="Anthony, 2011 #60" w:history="1"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PEVuZE5vdGU+PENpdGUgQXV0aG9yWWVhcj0iMSI+PEF1dGhvcj5BbnRob255PC9BdXRob3I+PFll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PEVuZE5vdGU+PENpdGUgQXV0aG9yWWVhcj0iMSI+PEF1dGhvcj5BbnRob255PC9BdXRob3I+PFll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EN.CITE.DATA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separate"/>
              </w:r>
              <w:r w:rsidR="00DA7984">
                <w:rPr>
                  <w:rFonts w:ascii="Book Antiqua" w:hAnsi="Book Antiqua"/>
                  <w:noProof/>
                  <w:sz w:val="24"/>
                  <w:szCs w:val="24"/>
                </w:rPr>
                <w:t>Anthony and Vinik</w:t>
              </w:r>
              <w:r w:rsidR="00DA7984" w:rsidRPr="00063E6F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[19]</w:t>
              </w:r>
              <w:r w:rsidR="00DA7984" w:rsidRPr="00063E6F">
                <w:rPr>
                  <w:rFonts w:ascii="Book Antiqua" w:hAnsi="Book Antiqua"/>
                  <w:noProof/>
                  <w:sz w:val="24"/>
                  <w:szCs w:val="24"/>
                </w:rPr>
                <w:t xml:space="preserve"> </w:t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>(2011)</w: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DA7984" w:rsidRPr="00063E6F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6" w:type="pct"/>
            <w:shd w:val="clear" w:color="auto" w:fill="auto"/>
          </w:tcPr>
          <w:p w14:paraId="2AF71D22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RWE</w:t>
            </w:r>
          </w:p>
        </w:tc>
        <w:tc>
          <w:tcPr>
            <w:tcW w:w="306" w:type="pct"/>
            <w:shd w:val="clear" w:color="auto" w:fill="auto"/>
          </w:tcPr>
          <w:p w14:paraId="65255AF8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392</w:t>
            </w:r>
          </w:p>
        </w:tc>
        <w:tc>
          <w:tcPr>
            <w:tcW w:w="774" w:type="pct"/>
            <w:shd w:val="clear" w:color="auto" w:fill="auto"/>
          </w:tcPr>
          <w:p w14:paraId="651FD015" w14:textId="479DE68B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Tumor pathology: NR</w:t>
            </w:r>
            <w:r w:rsidR="00DA7984">
              <w:rPr>
                <w:rFonts w:ascii="Book Antiqua" w:hAnsi="Book Antiqua" w:hint="eastAsia"/>
                <w:sz w:val="24"/>
                <w:szCs w:val="24"/>
                <w:lang w:eastAsia="zh-CN"/>
              </w:rPr>
              <w:t>.</w:t>
            </w:r>
          </w:p>
          <w:p w14:paraId="107E965D" w14:textId="0FA22D94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Localized/metastatic/ unknown disease with various origin</w:t>
            </w:r>
            <w:r w:rsidR="00DA7984">
              <w:rPr>
                <w:rFonts w:ascii="Book Antiqua" w:hAnsi="Book Antiqua" w:hint="eastAs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20" w:type="pct"/>
            <w:shd w:val="clear" w:color="auto" w:fill="auto"/>
          </w:tcPr>
          <w:p w14:paraId="635B345E" w14:textId="55CDC032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Without carcinoid syndrome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106)</w:t>
            </w:r>
          </w:p>
          <w:p w14:paraId="3CF4D809" w14:textId="7DF49733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With carcinoid syndrome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260)</w:t>
            </w:r>
          </w:p>
          <w:p w14:paraId="18109B9A" w14:textId="259CA2A1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Carcinoid syndrome after initiation of treatment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24)</w:t>
            </w:r>
          </w:p>
          <w:p w14:paraId="502E1D9D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Overall population initial dose:</w:t>
            </w:r>
          </w:p>
          <w:p w14:paraId="1432F27E" w14:textId="77777777" w:rsidR="00F143F1" w:rsidRPr="00063E6F" w:rsidRDefault="00F143F1" w:rsidP="00F7048F">
            <w:pPr>
              <w:pStyle w:val="SmTablebullet2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LA OCT 20 mg: 49%</w:t>
            </w:r>
          </w:p>
          <w:p w14:paraId="018D992E" w14:textId="77777777" w:rsidR="00F143F1" w:rsidRPr="00063E6F" w:rsidRDefault="00F143F1" w:rsidP="00F7048F">
            <w:pPr>
              <w:pStyle w:val="SmTablebullet2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LA OCT 30 mg: 39%</w:t>
            </w:r>
          </w:p>
        </w:tc>
        <w:tc>
          <w:tcPr>
            <w:tcW w:w="463" w:type="pct"/>
            <w:shd w:val="clear" w:color="auto" w:fill="auto"/>
          </w:tcPr>
          <w:p w14:paraId="303A1F2D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191" w:type="pct"/>
            <w:shd w:val="clear" w:color="auto" w:fill="auto"/>
          </w:tcPr>
          <w:p w14:paraId="40CAD44B" w14:textId="56086F37" w:rsidR="00F143F1" w:rsidRPr="00063E6F" w:rsidRDefault="00DA7984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" w:type="pct"/>
            <w:shd w:val="clear" w:color="auto" w:fill="auto"/>
          </w:tcPr>
          <w:p w14:paraId="403F2982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57 (any dose)</w:t>
            </w:r>
          </w:p>
        </w:tc>
        <w:tc>
          <w:tcPr>
            <w:tcW w:w="233" w:type="pct"/>
            <w:shd w:val="clear" w:color="auto" w:fill="auto"/>
          </w:tcPr>
          <w:p w14:paraId="522843BB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6 (any dose)</w:t>
            </w:r>
          </w:p>
        </w:tc>
        <w:tc>
          <w:tcPr>
            <w:tcW w:w="671" w:type="pct"/>
            <w:shd w:val="clear" w:color="auto" w:fill="auto"/>
          </w:tcPr>
          <w:p w14:paraId="6DBB3F2A" w14:textId="2D66EE38" w:rsidR="00F143F1" w:rsidRPr="00063E6F" w:rsidRDefault="00DA7984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14:paraId="43730D1E" w14:textId="4A647056" w:rsidR="00F143F1" w:rsidRPr="00063E6F" w:rsidRDefault="00DA7984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2FCB103D" w14:textId="68002DE6" w:rsidR="00F143F1" w:rsidRPr="00063E6F" w:rsidRDefault="00DA7984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</w:tr>
      <w:tr w:rsidR="00DA7984" w:rsidRPr="00063E6F" w14:paraId="394C27E8" w14:textId="77777777" w:rsidTr="00DA7984">
        <w:trPr>
          <w:cantSplit/>
        </w:trPr>
        <w:tc>
          <w:tcPr>
            <w:tcW w:w="330" w:type="pct"/>
            <w:shd w:val="clear" w:color="auto" w:fill="auto"/>
          </w:tcPr>
          <w:p w14:paraId="17E0BD75" w14:textId="0BCEF76A" w:rsidR="00F143F1" w:rsidRPr="00063E6F" w:rsidRDefault="00B621CF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w:anchor="_ENREF_20" w:tooltip="Chadha, 2009 #8" w:history="1"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PEVuZE5vdGU+PENpdGUgQXV0aG9yWWVhcj0iMSI+PEF1dGhvcj5DaGFkaGE8L0F1dGhvcj48WWVh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PEVuZE5vdGU+PENpdGUgQXV0aG9yWWVhcj0iMSI+PEF1dGhvcj5DaGFkaGE8L0F1dGhvcj48WWVh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EN.CITE.DATA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separate"/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 xml:space="preserve">Chadha </w:t>
              </w:r>
              <w:r w:rsidR="00CE3138" w:rsidRPr="00DA7984">
                <w:rPr>
                  <w:rFonts w:ascii="Book Antiqua" w:hAnsi="Book Antiqua"/>
                  <w:i/>
                  <w:noProof/>
                  <w:sz w:val="24"/>
                  <w:szCs w:val="24"/>
                </w:rPr>
                <w:t>et al</w:t>
              </w:r>
              <w:r w:rsidR="00DA7984" w:rsidRPr="00063E6F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[20]</w:t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 xml:space="preserve"> (2009)</w: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DA7984" w:rsidRPr="00063E6F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6" w:type="pct"/>
            <w:shd w:val="clear" w:color="auto" w:fill="auto"/>
          </w:tcPr>
          <w:p w14:paraId="23D0F83D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RWE</w:t>
            </w:r>
          </w:p>
        </w:tc>
        <w:tc>
          <w:tcPr>
            <w:tcW w:w="306" w:type="pct"/>
            <w:shd w:val="clear" w:color="auto" w:fill="auto"/>
          </w:tcPr>
          <w:p w14:paraId="22D0019F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54</w:t>
            </w:r>
          </w:p>
        </w:tc>
        <w:tc>
          <w:tcPr>
            <w:tcW w:w="774" w:type="pct"/>
            <w:shd w:val="clear" w:color="auto" w:fill="auto"/>
          </w:tcPr>
          <w:p w14:paraId="20DAF2DA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Tumor pathology: NR</w:t>
            </w:r>
          </w:p>
          <w:p w14:paraId="0AA3509E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Metastatic disease with GEP origin</w:t>
            </w:r>
          </w:p>
        </w:tc>
        <w:tc>
          <w:tcPr>
            <w:tcW w:w="820" w:type="pct"/>
            <w:shd w:val="clear" w:color="auto" w:fill="auto"/>
          </w:tcPr>
          <w:p w14:paraId="36587273" w14:textId="799081DB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OCT conventional dose (20 or 30 mg every month; 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24)</w:t>
            </w:r>
          </w:p>
          <w:p w14:paraId="7A2B7054" w14:textId="59E734D6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lastRenderedPageBreak/>
              <w:t>OCT high dose (40-90 mg</w:t>
            </w:r>
            <w:r w:rsidR="00A82FB6" w:rsidRPr="00E239D4">
              <w:rPr>
                <w:rFonts w:ascii="Book Antiqua" w:hAnsi="Book Antiqua" w:hint="eastAsia"/>
                <w:sz w:val="24"/>
                <w:szCs w:val="24"/>
                <w:vertAlign w:val="superscript"/>
                <w:lang w:eastAsia="zh-CN"/>
              </w:rPr>
              <w:t>3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30)</w:t>
            </w:r>
          </w:p>
        </w:tc>
        <w:tc>
          <w:tcPr>
            <w:tcW w:w="463" w:type="pct"/>
            <w:shd w:val="clear" w:color="auto" w:fill="auto"/>
          </w:tcPr>
          <w:p w14:paraId="6F813C73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lastRenderedPageBreak/>
              <w:t xml:space="preserve">Median follow-up, 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  <w:r w:rsidRPr="00063E6F">
              <w:rPr>
                <w:rFonts w:ascii="Book Antiqua" w:hAnsi="Book Antiqua"/>
                <w:sz w:val="24"/>
                <w:szCs w:val="24"/>
              </w:rPr>
              <w:t>:</w:t>
            </w:r>
          </w:p>
          <w:p w14:paraId="4BF90462" w14:textId="1DF646DF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lastRenderedPageBreak/>
              <w:t>OCT conven</w:t>
            </w:r>
            <w:r w:rsidRPr="00063E6F">
              <w:rPr>
                <w:rFonts w:ascii="Book Antiqua" w:hAnsi="Book Antiqua"/>
                <w:sz w:val="24"/>
                <w:szCs w:val="24"/>
              </w:rPr>
              <w:softHyphen/>
              <w:t>tional dose: 35.8</w:t>
            </w:r>
          </w:p>
          <w:p w14:paraId="2B2A0024" w14:textId="2DB76526" w:rsidR="00F143F1" w:rsidRPr="00063E6F" w:rsidRDefault="00DA7984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/>
                <w:sz w:val="24"/>
                <w:szCs w:val="24"/>
              </w:rPr>
              <w:t>OCT high dose: 44.1</w:t>
            </w:r>
          </w:p>
        </w:tc>
        <w:tc>
          <w:tcPr>
            <w:tcW w:w="191" w:type="pct"/>
            <w:shd w:val="clear" w:color="auto" w:fill="auto"/>
          </w:tcPr>
          <w:p w14:paraId="05542512" w14:textId="5738B5EE" w:rsidR="00F143F1" w:rsidRPr="00063E6F" w:rsidRDefault="00DA7984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241" w:type="pct"/>
            <w:shd w:val="clear" w:color="auto" w:fill="auto"/>
          </w:tcPr>
          <w:p w14:paraId="081EDBAA" w14:textId="16E14555" w:rsidR="00F143F1" w:rsidRPr="00063E6F" w:rsidRDefault="00DA7984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22DDBE1C" w14:textId="7DB0FBBE" w:rsidR="00F143F1" w:rsidRPr="00063E6F" w:rsidRDefault="00DA7984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71" w:type="pct"/>
            <w:shd w:val="clear" w:color="auto" w:fill="auto"/>
          </w:tcPr>
          <w:p w14:paraId="2FD2F83D" w14:textId="3A84623D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1</w:t>
            </w:r>
            <w:r w:rsidR="00DA7984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y</w:t>
            </w:r>
            <w:r w:rsidR="00DA7984">
              <w:rPr>
                <w:rFonts w:ascii="Book Antiqua" w:hAnsi="Book Antiqua" w:hint="eastAsia"/>
                <w:sz w:val="24"/>
                <w:szCs w:val="24"/>
                <w:lang w:eastAsia="zh-CN"/>
              </w:rPr>
              <w:t>r</w:t>
            </w:r>
            <w:proofErr w:type="spellEnd"/>
            <w:r w:rsidRPr="00063E6F">
              <w:rPr>
                <w:rFonts w:ascii="Book Antiqua" w:hAnsi="Book Antiqua"/>
                <w:sz w:val="24"/>
                <w:szCs w:val="24"/>
              </w:rPr>
              <w:t xml:space="preserve"> OS: 0.77 </w:t>
            </w:r>
            <w:r w:rsidRPr="00DA7984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0.88; 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P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DA7984">
              <w:rPr>
                <w:rFonts w:ascii="Book Antiqua" w:hAnsi="Book Antiqua" w:hint="eastAsia"/>
                <w:sz w:val="24"/>
                <w:szCs w:val="24"/>
                <w:lang w:eastAsia="zh-CN"/>
              </w:rPr>
              <w:t>0</w:t>
            </w:r>
            <w:r w:rsidRPr="00063E6F">
              <w:rPr>
                <w:rFonts w:ascii="Book Antiqua" w:hAnsi="Book Antiqua"/>
                <w:sz w:val="24"/>
                <w:szCs w:val="24"/>
              </w:rPr>
              <w:t>.4777)</w:t>
            </w:r>
          </w:p>
        </w:tc>
        <w:tc>
          <w:tcPr>
            <w:tcW w:w="371" w:type="pct"/>
            <w:shd w:val="clear" w:color="auto" w:fill="auto"/>
          </w:tcPr>
          <w:p w14:paraId="4B89FB40" w14:textId="7F208B2A" w:rsidR="00F143F1" w:rsidRPr="00063E6F" w:rsidRDefault="00DA7984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07789DD8" w14:textId="59580F15" w:rsidR="00F143F1" w:rsidRPr="00063E6F" w:rsidRDefault="00DA7984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</w:tr>
    </w:tbl>
    <w:p w14:paraId="39A3D137" w14:textId="22478221" w:rsidR="00F143F1" w:rsidRDefault="00F143F1" w:rsidP="00F7048F">
      <w:pPr>
        <w:pStyle w:val="tabfigtitle"/>
        <w:keepNext w:val="0"/>
        <w:keepLines w:val="0"/>
        <w:widowControl w:val="0"/>
        <w:adjustRightInd w:val="0"/>
        <w:snapToGrid w:val="0"/>
        <w:spacing w:before="0" w:line="360" w:lineRule="auto"/>
        <w:ind w:left="0" w:firstLine="0"/>
        <w:jc w:val="both"/>
        <w:rPr>
          <w:rFonts w:ascii="Book Antiqua" w:hAnsi="Book Antiqua"/>
          <w:szCs w:val="24"/>
          <w:lang w:eastAsia="zh-CN"/>
        </w:rPr>
      </w:pPr>
    </w:p>
    <w:p w14:paraId="2C57FC3D" w14:textId="77777777" w:rsidR="00DA7984" w:rsidRDefault="00DA7984" w:rsidP="00F7048F">
      <w:pPr>
        <w:pStyle w:val="tabfigtitle"/>
        <w:keepNext w:val="0"/>
        <w:keepLines w:val="0"/>
        <w:widowControl w:val="0"/>
        <w:adjustRightInd w:val="0"/>
        <w:snapToGrid w:val="0"/>
        <w:spacing w:before="0" w:line="360" w:lineRule="auto"/>
        <w:ind w:left="0" w:firstLine="0"/>
        <w:jc w:val="both"/>
        <w:rPr>
          <w:rFonts w:ascii="Book Antiqua" w:hAnsi="Book Antiqua"/>
          <w:szCs w:val="24"/>
          <w:lang w:eastAsia="zh-CN"/>
        </w:rPr>
      </w:pPr>
    </w:p>
    <w:p w14:paraId="4674783E" w14:textId="77777777" w:rsidR="00DA7984" w:rsidRDefault="00DA7984" w:rsidP="00F7048F">
      <w:pPr>
        <w:pStyle w:val="tabfigtitle"/>
        <w:keepNext w:val="0"/>
        <w:keepLines w:val="0"/>
        <w:widowControl w:val="0"/>
        <w:adjustRightInd w:val="0"/>
        <w:snapToGrid w:val="0"/>
        <w:spacing w:before="0" w:line="360" w:lineRule="auto"/>
        <w:ind w:left="0" w:firstLine="0"/>
        <w:jc w:val="both"/>
        <w:rPr>
          <w:rFonts w:ascii="Book Antiqua" w:hAnsi="Book Antiqua"/>
          <w:szCs w:val="24"/>
          <w:lang w:eastAsia="zh-CN"/>
        </w:rPr>
      </w:pPr>
    </w:p>
    <w:p w14:paraId="7D35B252" w14:textId="77777777" w:rsidR="00DA7984" w:rsidRDefault="00DA7984" w:rsidP="00F7048F">
      <w:pPr>
        <w:pStyle w:val="tabfigtitle"/>
        <w:keepNext w:val="0"/>
        <w:keepLines w:val="0"/>
        <w:widowControl w:val="0"/>
        <w:adjustRightInd w:val="0"/>
        <w:snapToGrid w:val="0"/>
        <w:spacing w:before="0" w:line="360" w:lineRule="auto"/>
        <w:ind w:left="0" w:firstLine="0"/>
        <w:jc w:val="both"/>
        <w:rPr>
          <w:rFonts w:ascii="Book Antiqua" w:hAnsi="Book Antiqua"/>
          <w:szCs w:val="24"/>
          <w:lang w:eastAsia="zh-CN"/>
        </w:rPr>
      </w:pPr>
    </w:p>
    <w:p w14:paraId="1006DECA" w14:textId="77777777" w:rsidR="00DA7984" w:rsidRPr="00063E6F" w:rsidRDefault="00DA7984" w:rsidP="00F7048F">
      <w:pPr>
        <w:pStyle w:val="tabfigtitle"/>
        <w:keepNext w:val="0"/>
        <w:keepLines w:val="0"/>
        <w:widowControl w:val="0"/>
        <w:adjustRightInd w:val="0"/>
        <w:snapToGrid w:val="0"/>
        <w:spacing w:before="0" w:line="360" w:lineRule="auto"/>
        <w:ind w:left="0" w:firstLine="0"/>
        <w:jc w:val="both"/>
        <w:rPr>
          <w:rFonts w:ascii="Book Antiqua" w:hAnsi="Book Antiqua"/>
          <w:szCs w:val="24"/>
          <w:lang w:eastAsia="zh-CN"/>
        </w:rPr>
      </w:pPr>
    </w:p>
    <w:tbl>
      <w:tblPr>
        <w:tblW w:w="6047" w:type="pct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05"/>
        <w:gridCol w:w="840"/>
        <w:gridCol w:w="932"/>
        <w:gridCol w:w="2439"/>
        <w:gridCol w:w="2397"/>
        <w:gridCol w:w="1410"/>
        <w:gridCol w:w="563"/>
        <w:gridCol w:w="847"/>
        <w:gridCol w:w="706"/>
        <w:gridCol w:w="1976"/>
        <w:gridCol w:w="1130"/>
        <w:gridCol w:w="981"/>
      </w:tblGrid>
      <w:tr w:rsidR="00DA7984" w:rsidRPr="00063E6F" w14:paraId="04C670EF" w14:textId="77777777" w:rsidTr="00DA7984">
        <w:trPr>
          <w:cantSplit/>
          <w:tblHeader/>
        </w:trPr>
        <w:tc>
          <w:tcPr>
            <w:tcW w:w="330" w:type="pct"/>
            <w:shd w:val="clear" w:color="auto" w:fill="auto"/>
            <w:vAlign w:val="bottom"/>
          </w:tcPr>
          <w:p w14:paraId="5C9DEDF7" w14:textId="7D1E9DA3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lastRenderedPageBreak/>
              <w:t xml:space="preserve">First </w:t>
            </w:r>
            <w:r w:rsidR="00DA7984" w:rsidRPr="00063E6F">
              <w:rPr>
                <w:rFonts w:ascii="Book Antiqua" w:hAnsi="Book Antiqua"/>
                <w:sz w:val="24"/>
                <w:szCs w:val="24"/>
              </w:rPr>
              <w:t>aut</w:t>
            </w:r>
            <w:r w:rsidRPr="00063E6F">
              <w:rPr>
                <w:rFonts w:ascii="Book Antiqua" w:hAnsi="Book Antiqua"/>
                <w:sz w:val="24"/>
                <w:szCs w:val="24"/>
              </w:rPr>
              <w:t>hor</w:t>
            </w:r>
          </w:p>
        </w:tc>
        <w:tc>
          <w:tcPr>
            <w:tcW w:w="276" w:type="pct"/>
            <w:shd w:val="clear" w:color="auto" w:fill="auto"/>
            <w:vAlign w:val="bottom"/>
          </w:tcPr>
          <w:p w14:paraId="31BF0568" w14:textId="2AC50194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Study </w:t>
            </w:r>
            <w:r w:rsidR="00DA7984" w:rsidRPr="00063E6F">
              <w:rPr>
                <w:rFonts w:ascii="Book Antiqua" w:hAnsi="Book Antiqua"/>
                <w:sz w:val="24"/>
                <w:szCs w:val="24"/>
              </w:rPr>
              <w:t>d</w:t>
            </w:r>
            <w:r w:rsidRPr="00063E6F">
              <w:rPr>
                <w:rFonts w:ascii="Book Antiqua" w:hAnsi="Book Antiqua"/>
                <w:sz w:val="24"/>
                <w:szCs w:val="24"/>
              </w:rPr>
              <w:t>esign</w:t>
            </w:r>
          </w:p>
        </w:tc>
        <w:tc>
          <w:tcPr>
            <w:tcW w:w="306" w:type="pct"/>
            <w:shd w:val="clear" w:color="auto" w:fill="auto"/>
            <w:vAlign w:val="bottom"/>
          </w:tcPr>
          <w:p w14:paraId="083F371C" w14:textId="6AF9F207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No. of </w:t>
            </w:r>
            <w:r w:rsidR="00DA7984" w:rsidRPr="00063E6F">
              <w:rPr>
                <w:rFonts w:ascii="Book Antiqua" w:hAnsi="Book Antiqua"/>
                <w:sz w:val="24"/>
                <w:szCs w:val="24"/>
              </w:rPr>
              <w:t>p</w:t>
            </w:r>
            <w:r w:rsidRPr="00063E6F">
              <w:rPr>
                <w:rFonts w:ascii="Book Antiqua" w:hAnsi="Book Antiqua"/>
                <w:sz w:val="24"/>
                <w:szCs w:val="24"/>
              </w:rPr>
              <w:t>atients</w:t>
            </w:r>
          </w:p>
        </w:tc>
        <w:tc>
          <w:tcPr>
            <w:tcW w:w="801" w:type="pct"/>
            <w:shd w:val="clear" w:color="auto" w:fill="auto"/>
            <w:vAlign w:val="bottom"/>
          </w:tcPr>
          <w:p w14:paraId="7C31D5DB" w14:textId="0D2FC7B6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Tumor</w:t>
            </w:r>
            <w:r w:rsidR="00DA7984" w:rsidRPr="00063E6F">
              <w:rPr>
                <w:rFonts w:ascii="Book Antiqua" w:hAnsi="Book Antiqua"/>
                <w:sz w:val="24"/>
                <w:szCs w:val="24"/>
              </w:rPr>
              <w:t xml:space="preserve"> ty</w:t>
            </w:r>
            <w:r w:rsidRPr="00063E6F">
              <w:rPr>
                <w:rFonts w:ascii="Book Antiqua" w:hAnsi="Book Antiqua"/>
                <w:sz w:val="24"/>
                <w:szCs w:val="24"/>
              </w:rPr>
              <w:t>pe</w:t>
            </w:r>
          </w:p>
        </w:tc>
        <w:tc>
          <w:tcPr>
            <w:tcW w:w="787" w:type="pct"/>
            <w:shd w:val="clear" w:color="auto" w:fill="auto"/>
            <w:vAlign w:val="bottom"/>
          </w:tcPr>
          <w:p w14:paraId="1EE6249A" w14:textId="31CB4979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Treatment and</w:t>
            </w:r>
            <w:r w:rsidR="00DA7984" w:rsidRPr="00063E6F">
              <w:rPr>
                <w:rFonts w:ascii="Book Antiqua" w:hAnsi="Book Antiqua"/>
                <w:sz w:val="24"/>
                <w:szCs w:val="24"/>
              </w:rPr>
              <w:t xml:space="preserve"> d</w:t>
            </w:r>
            <w:r w:rsidRPr="00063E6F">
              <w:rPr>
                <w:rFonts w:ascii="Book Antiqua" w:hAnsi="Book Antiqua"/>
                <w:sz w:val="24"/>
                <w:szCs w:val="24"/>
              </w:rPr>
              <w:t>ose</w:t>
            </w:r>
          </w:p>
        </w:tc>
        <w:tc>
          <w:tcPr>
            <w:tcW w:w="463" w:type="pct"/>
            <w:shd w:val="clear" w:color="auto" w:fill="auto"/>
            <w:vAlign w:val="bottom"/>
          </w:tcPr>
          <w:p w14:paraId="7E16ED1A" w14:textId="19E9172D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Treatment </w:t>
            </w:r>
            <w:r w:rsidR="00DA7984" w:rsidRPr="00063E6F">
              <w:rPr>
                <w:rFonts w:ascii="Book Antiqua" w:hAnsi="Book Antiqua"/>
                <w:sz w:val="24"/>
                <w:szCs w:val="24"/>
              </w:rPr>
              <w:t>duration/</w:t>
            </w:r>
            <w:r w:rsidR="00DA7984" w:rsidRPr="00063E6F">
              <w:rPr>
                <w:rFonts w:ascii="Times New Roman" w:hAnsi="Times New Roman"/>
                <w:sz w:val="24"/>
                <w:szCs w:val="24"/>
              </w:rPr>
              <w:t>‌</w:t>
            </w:r>
            <w:r w:rsidR="00DA7984" w:rsidRPr="00063E6F">
              <w:rPr>
                <w:rFonts w:ascii="Book Antiqua" w:hAnsi="Book Antiqua"/>
                <w:sz w:val="24"/>
                <w:szCs w:val="24"/>
              </w:rPr>
              <w:t>observation pe</w:t>
            </w:r>
            <w:r w:rsidRPr="00063E6F">
              <w:rPr>
                <w:rFonts w:ascii="Book Antiqua" w:hAnsi="Book Antiqua"/>
                <w:sz w:val="24"/>
                <w:szCs w:val="24"/>
              </w:rPr>
              <w:t>riod</w:t>
            </w:r>
          </w:p>
        </w:tc>
        <w:tc>
          <w:tcPr>
            <w:tcW w:w="185" w:type="pct"/>
            <w:shd w:val="clear" w:color="auto" w:fill="auto"/>
            <w:vAlign w:val="bottom"/>
          </w:tcPr>
          <w:p w14:paraId="5092F162" w14:textId="77777777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TTP, 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278" w:type="pct"/>
            <w:shd w:val="clear" w:color="auto" w:fill="auto"/>
            <w:vAlign w:val="bottom"/>
          </w:tcPr>
          <w:p w14:paraId="30432F05" w14:textId="77777777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SD, %</w:t>
            </w:r>
          </w:p>
        </w:tc>
        <w:tc>
          <w:tcPr>
            <w:tcW w:w="232" w:type="pct"/>
            <w:shd w:val="clear" w:color="auto" w:fill="auto"/>
            <w:vAlign w:val="bottom"/>
          </w:tcPr>
          <w:p w14:paraId="1C6F944E" w14:textId="77777777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PR, %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F9944BB" w14:textId="77777777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OS, 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371" w:type="pct"/>
            <w:shd w:val="clear" w:color="auto" w:fill="auto"/>
            <w:vAlign w:val="bottom"/>
          </w:tcPr>
          <w:p w14:paraId="35EEB651" w14:textId="7F9B31D3" w:rsidR="00F143F1" w:rsidRPr="00063E6F" w:rsidRDefault="00DA7984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5-Y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 xml:space="preserve">r </w:t>
            </w:r>
            <w:r w:rsidRPr="00063E6F">
              <w:rPr>
                <w:rFonts w:ascii="Book Antiqua" w:hAnsi="Book Antiqua"/>
                <w:sz w:val="24"/>
                <w:szCs w:val="24"/>
              </w:rPr>
              <w:t>s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>urvival</w:t>
            </w:r>
          </w:p>
        </w:tc>
        <w:tc>
          <w:tcPr>
            <w:tcW w:w="322" w:type="pct"/>
            <w:shd w:val="clear" w:color="auto" w:fill="auto"/>
            <w:vAlign w:val="bottom"/>
          </w:tcPr>
          <w:p w14:paraId="21D508FC" w14:textId="77777777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PFS, 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</w:p>
        </w:tc>
      </w:tr>
      <w:tr w:rsidR="00DA7984" w:rsidRPr="00063E6F" w14:paraId="4C5C4A60" w14:textId="77777777" w:rsidTr="00DA7984">
        <w:trPr>
          <w:cantSplit/>
        </w:trPr>
        <w:tc>
          <w:tcPr>
            <w:tcW w:w="330" w:type="pct"/>
            <w:shd w:val="clear" w:color="auto" w:fill="auto"/>
          </w:tcPr>
          <w:p w14:paraId="4BE73BF1" w14:textId="181711EE" w:rsidR="00F143F1" w:rsidRPr="00063E6F" w:rsidRDefault="00B621CF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w:anchor="_ENREF_17" w:tooltip="Ferolla, 2012 #12" w:history="1"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PEVuZE5vdGU+PENpdGUgQXV0aG9yWWVhcj0iMSI+PEF1dGhvcj5GZXJvbGxhPC9BdXRob3I+PFll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PEVuZE5vdGU+PENpdGUgQXV0aG9yWWVhcj0iMSI+PEF1dGhvcj5GZXJvbGxhPC9BdXRob3I+PFll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EN.CITE.DATA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separate"/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>Ferolla</w:t>
              </w:r>
              <w:r w:rsidR="00CE3138" w:rsidRPr="00DA7984">
                <w:rPr>
                  <w:rFonts w:ascii="Book Antiqua" w:hAnsi="Book Antiqua"/>
                  <w:i/>
                  <w:noProof/>
                  <w:sz w:val="24"/>
                  <w:szCs w:val="24"/>
                </w:rPr>
                <w:t xml:space="preserve"> et al</w:t>
              </w:r>
              <w:r w:rsidR="00DA7984" w:rsidRPr="00063E6F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[17]</w:t>
              </w:r>
              <w:r w:rsidR="00DA7984">
                <w:rPr>
                  <w:rFonts w:ascii="Book Antiqua" w:hAnsi="Book Antiqua" w:hint="eastAsia"/>
                  <w:noProof/>
                  <w:sz w:val="24"/>
                  <w:szCs w:val="24"/>
                  <w:lang w:eastAsia="zh-CN"/>
                </w:rPr>
                <w:t xml:space="preserve"> </w:t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>(2012)</w: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DA7984" w:rsidRPr="00063E6F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6" w:type="pct"/>
            <w:shd w:val="clear" w:color="auto" w:fill="auto"/>
          </w:tcPr>
          <w:p w14:paraId="00F37275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CT</w:t>
            </w:r>
          </w:p>
        </w:tc>
        <w:tc>
          <w:tcPr>
            <w:tcW w:w="306" w:type="pct"/>
            <w:shd w:val="clear" w:color="auto" w:fill="auto"/>
          </w:tcPr>
          <w:p w14:paraId="167AA72E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801" w:type="pct"/>
            <w:shd w:val="clear" w:color="auto" w:fill="auto"/>
          </w:tcPr>
          <w:p w14:paraId="7A6C5DC9" w14:textId="001A650E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Well differentiated functional and nonfunctional NET with various origin</w:t>
            </w:r>
          </w:p>
        </w:tc>
        <w:tc>
          <w:tcPr>
            <w:tcW w:w="787" w:type="pct"/>
            <w:shd w:val="clear" w:color="auto" w:fill="auto"/>
          </w:tcPr>
          <w:p w14:paraId="2A56D7B4" w14:textId="0F013136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LA OCT 30 mg every 28 d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28)</w:t>
            </w:r>
          </w:p>
          <w:p w14:paraId="609DD102" w14:textId="421E6865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LA OCT 30 mg every 21 d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28)</w:t>
            </w:r>
          </w:p>
        </w:tc>
        <w:tc>
          <w:tcPr>
            <w:tcW w:w="463" w:type="pct"/>
            <w:shd w:val="clear" w:color="auto" w:fill="auto"/>
          </w:tcPr>
          <w:p w14:paraId="2168118B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185" w:type="pct"/>
            <w:shd w:val="clear" w:color="auto" w:fill="auto"/>
          </w:tcPr>
          <w:p w14:paraId="3075D6D7" w14:textId="19BE9CCF" w:rsidR="00F143F1" w:rsidRPr="00063E6F" w:rsidRDefault="00DA7984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33BFCBAD" w14:textId="60AF192F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- </w:t>
            </w:r>
            <w:r w:rsidR="00F143F1" w:rsidRPr="00E92CD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 xml:space="preserve"> 93</w:t>
            </w:r>
          </w:p>
        </w:tc>
        <w:tc>
          <w:tcPr>
            <w:tcW w:w="232" w:type="pct"/>
            <w:shd w:val="clear" w:color="auto" w:fill="auto"/>
          </w:tcPr>
          <w:p w14:paraId="5FF56FF5" w14:textId="3DFFF759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143F1" w:rsidRPr="00E92CD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 xml:space="preserve"> 7</w:t>
            </w:r>
          </w:p>
        </w:tc>
        <w:tc>
          <w:tcPr>
            <w:tcW w:w="649" w:type="pct"/>
            <w:shd w:val="clear" w:color="auto" w:fill="auto"/>
          </w:tcPr>
          <w:p w14:paraId="65D4E81D" w14:textId="47CE3FDD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71" w:type="pct"/>
            <w:shd w:val="clear" w:color="auto" w:fill="auto"/>
          </w:tcPr>
          <w:p w14:paraId="33D97FC5" w14:textId="7235813F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3A077D3C" w14:textId="2EBBC274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</w:tr>
      <w:tr w:rsidR="00DA7984" w:rsidRPr="00063E6F" w14:paraId="48C4185C" w14:textId="77777777" w:rsidTr="00DA7984">
        <w:trPr>
          <w:cantSplit/>
        </w:trPr>
        <w:tc>
          <w:tcPr>
            <w:tcW w:w="330" w:type="pct"/>
            <w:shd w:val="clear" w:color="auto" w:fill="auto"/>
          </w:tcPr>
          <w:p w14:paraId="0B9E2E14" w14:textId="5068AC3B" w:rsidR="00F143F1" w:rsidRPr="00063E6F" w:rsidRDefault="00B621CF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w:anchor="_ENREF_21" w:tooltip="Jann, 2013 #13" w:history="1"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PEVuZE5vdGU+PENpdGUgQXV0aG9yWWVhcj0iMSI+PEF1dGhvcj5KYW5uPC9BdXRob3I+PFllYXI+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PEVuZE5vdGU+PENpdGUgQXV0aG9yWWVhcj0iMSI+PEF1dGhvcj5KYW5uPC9BdXRob3I+PFllYXI+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EN.CITE.DATA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separate"/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 xml:space="preserve">Jann </w:t>
              </w:r>
              <w:r w:rsidR="00CE3138" w:rsidRPr="00DA7984">
                <w:rPr>
                  <w:rFonts w:ascii="Book Antiqua" w:hAnsi="Book Antiqua"/>
                  <w:i/>
                  <w:noProof/>
                  <w:sz w:val="24"/>
                  <w:szCs w:val="24"/>
                </w:rPr>
                <w:t>et al</w:t>
              </w:r>
              <w:r w:rsidR="00DA7984" w:rsidRPr="00063E6F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[21]</w:t>
              </w:r>
              <w:r w:rsidR="00DA7984">
                <w:rPr>
                  <w:rFonts w:ascii="Book Antiqua" w:hAnsi="Book Antiqua" w:hint="eastAsia"/>
                  <w:noProof/>
                  <w:sz w:val="24"/>
                  <w:szCs w:val="24"/>
                  <w:lang w:eastAsia="zh-CN"/>
                </w:rPr>
                <w:t xml:space="preserve"> </w:t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>(2013)</w: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DA7984" w:rsidRPr="00063E6F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6" w:type="pct"/>
            <w:shd w:val="clear" w:color="auto" w:fill="auto"/>
          </w:tcPr>
          <w:p w14:paraId="4E5A69A4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RWE</w:t>
            </w:r>
          </w:p>
        </w:tc>
        <w:tc>
          <w:tcPr>
            <w:tcW w:w="306" w:type="pct"/>
            <w:shd w:val="clear" w:color="auto" w:fill="auto"/>
          </w:tcPr>
          <w:p w14:paraId="7D939124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43</w:t>
            </w:r>
          </w:p>
        </w:tc>
        <w:tc>
          <w:tcPr>
            <w:tcW w:w="801" w:type="pct"/>
            <w:shd w:val="clear" w:color="auto" w:fill="auto"/>
          </w:tcPr>
          <w:p w14:paraId="213406BE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G1/G2/Unknown KI-67 index</w:t>
            </w:r>
          </w:p>
          <w:p w14:paraId="63F379D1" w14:textId="0F95FDA9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Functional and nonfunctional metastatic tumors with pancreas origin</w:t>
            </w:r>
          </w:p>
        </w:tc>
        <w:tc>
          <w:tcPr>
            <w:tcW w:w="787" w:type="pct"/>
            <w:shd w:val="clear" w:color="auto" w:fill="auto"/>
          </w:tcPr>
          <w:p w14:paraId="0E953C1E" w14:textId="12A2ECD4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LA OCT 30 mg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19)</w:t>
            </w:r>
          </w:p>
          <w:p w14:paraId="0E3001AD" w14:textId="576E1C3F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LA OCT ≤</w:t>
            </w:r>
            <w:r w:rsidR="00DA7984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20 mg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16)</w:t>
            </w:r>
          </w:p>
          <w:p w14:paraId="62BCF4DB" w14:textId="4AB7D4EB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OCT (dose unknown(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8)</w:t>
            </w:r>
          </w:p>
        </w:tc>
        <w:tc>
          <w:tcPr>
            <w:tcW w:w="463" w:type="pct"/>
            <w:shd w:val="clear" w:color="auto" w:fill="auto"/>
          </w:tcPr>
          <w:p w14:paraId="060A5971" w14:textId="56415BBF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Median follow-up: 58 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  <w:r w:rsidRPr="00063E6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br/>
            </w:r>
          </w:p>
        </w:tc>
        <w:tc>
          <w:tcPr>
            <w:tcW w:w="185" w:type="pct"/>
            <w:shd w:val="clear" w:color="auto" w:fill="auto"/>
          </w:tcPr>
          <w:p w14:paraId="5615FC65" w14:textId="4BB70C50" w:rsidR="00F143F1" w:rsidRPr="00063E6F" w:rsidRDefault="00DA7984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24809F50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37 (any dose)</w:t>
            </w:r>
          </w:p>
        </w:tc>
        <w:tc>
          <w:tcPr>
            <w:tcW w:w="232" w:type="pct"/>
            <w:shd w:val="clear" w:color="auto" w:fill="auto"/>
          </w:tcPr>
          <w:p w14:paraId="756C73C3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5 (any dose)</w:t>
            </w:r>
          </w:p>
        </w:tc>
        <w:tc>
          <w:tcPr>
            <w:tcW w:w="649" w:type="pct"/>
            <w:shd w:val="clear" w:color="auto" w:fill="auto"/>
          </w:tcPr>
          <w:p w14:paraId="5CA1E66A" w14:textId="48178D56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Median, 98</w:t>
            </w:r>
          </w:p>
        </w:tc>
        <w:tc>
          <w:tcPr>
            <w:tcW w:w="371" w:type="pct"/>
            <w:shd w:val="clear" w:color="auto" w:fill="auto"/>
          </w:tcPr>
          <w:p w14:paraId="4A1163F9" w14:textId="0FDD50CE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18351DC7" w14:textId="7DC664AC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</w:tr>
      <w:tr w:rsidR="00DA7984" w:rsidRPr="00063E6F" w14:paraId="60FCEA4B" w14:textId="77777777" w:rsidTr="00DA7984">
        <w:trPr>
          <w:cantSplit/>
        </w:trPr>
        <w:tc>
          <w:tcPr>
            <w:tcW w:w="330" w:type="pct"/>
            <w:shd w:val="clear" w:color="auto" w:fill="auto"/>
          </w:tcPr>
          <w:p w14:paraId="25E75CB0" w14:textId="2AD4C557" w:rsidR="00F143F1" w:rsidRPr="00063E6F" w:rsidRDefault="00B621CF" w:rsidP="00A82FB6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w:anchor="_ENREF_18" w:tooltip="Shen, 2016 #22" w:history="1"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PEVuZE5vdGU+PENpdGUgQXV0aG9yWWVhcj0iMSI+PEF1dGhvcj5TaGVuPC9BdXRob3I+PFllYXI+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PEVuZE5vdGU+PENpdGUgQXV0aG9yWWVhcj0iMSI+PEF1dGhvcj5TaGVuPC9BdXRob3I+PFllYXI+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EN.CITE.DATA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separate"/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 xml:space="preserve">Shen </w:t>
              </w:r>
              <w:r w:rsidR="00CE3138" w:rsidRPr="00E92CDE">
                <w:rPr>
                  <w:rFonts w:ascii="Book Antiqua" w:hAnsi="Book Antiqua"/>
                  <w:i/>
                  <w:noProof/>
                  <w:sz w:val="24"/>
                  <w:szCs w:val="24"/>
                </w:rPr>
                <w:t>et al</w:t>
              </w:r>
              <w:r w:rsidR="00E92CDE" w:rsidRPr="00063E6F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[18]</w:t>
              </w:r>
              <w:r w:rsidR="00A82FB6">
                <w:rPr>
                  <w:rFonts w:ascii="Book Antiqua" w:hAnsi="Book Antiqua" w:hint="eastAsia"/>
                  <w:sz w:val="24"/>
                  <w:szCs w:val="24"/>
                  <w:vertAlign w:val="superscript"/>
                  <w:lang w:eastAsia="zh-CN"/>
                </w:rPr>
                <w:t>2</w:t>
              </w:r>
              <w:r w:rsidR="00BB7BBC">
                <w:rPr>
                  <w:rFonts w:ascii="Book Antiqua" w:hAnsi="Book Antiqua" w:hint="eastAsia"/>
                  <w:sz w:val="24"/>
                  <w:szCs w:val="24"/>
                  <w:vertAlign w:val="superscript"/>
                  <w:lang w:eastAsia="zh-CN"/>
                </w:rPr>
                <w:t xml:space="preserve"> </w:t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>(2016)</w: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E92CDE" w:rsidRPr="00063E6F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6" w:type="pct"/>
            <w:shd w:val="clear" w:color="auto" w:fill="auto"/>
          </w:tcPr>
          <w:p w14:paraId="37DB888E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RWE</w:t>
            </w:r>
          </w:p>
        </w:tc>
        <w:tc>
          <w:tcPr>
            <w:tcW w:w="306" w:type="pct"/>
            <w:shd w:val="clear" w:color="auto" w:fill="auto"/>
          </w:tcPr>
          <w:p w14:paraId="7C128766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222</w:t>
            </w:r>
          </w:p>
        </w:tc>
        <w:tc>
          <w:tcPr>
            <w:tcW w:w="801" w:type="pct"/>
            <w:shd w:val="clear" w:color="auto" w:fill="auto"/>
          </w:tcPr>
          <w:p w14:paraId="6DE14FC2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Well, moderately, or poorly differentiated</w:t>
            </w:r>
          </w:p>
          <w:p w14:paraId="77BDC17B" w14:textId="378FDF2F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Functional and nonfunctional distant-stage NETs</w:t>
            </w:r>
            <w:r w:rsidR="00BF232E" w:rsidRPr="00063E6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B34DA" w:rsidRPr="00063E6F">
              <w:rPr>
                <w:rFonts w:ascii="Book Antiqua" w:hAnsi="Book Antiqua"/>
                <w:sz w:val="24"/>
                <w:szCs w:val="24"/>
              </w:rPr>
              <w:t>with</w:t>
            </w:r>
            <w:r w:rsidR="00BF232E" w:rsidRPr="00063E6F">
              <w:rPr>
                <w:rFonts w:ascii="Book Antiqua" w:hAnsi="Book Antiqua"/>
                <w:sz w:val="24"/>
                <w:szCs w:val="24"/>
              </w:rPr>
              <w:t xml:space="preserve"> various origin</w:t>
            </w:r>
          </w:p>
        </w:tc>
        <w:tc>
          <w:tcPr>
            <w:tcW w:w="787" w:type="pct"/>
            <w:shd w:val="clear" w:color="auto" w:fill="auto"/>
          </w:tcPr>
          <w:p w14:paraId="45B47D33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LA OCT every 28 d by dose:</w:t>
            </w:r>
          </w:p>
          <w:p w14:paraId="3833EE8F" w14:textId="3226DC3F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≤</w:t>
            </w:r>
            <w:r w:rsidR="00E92CDE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20 mg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81)</w:t>
            </w:r>
          </w:p>
          <w:p w14:paraId="3B53C668" w14:textId="3B0D2F9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21-30 mg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82)</w:t>
            </w:r>
          </w:p>
          <w:p w14:paraId="17EF512F" w14:textId="07C978D4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&gt;</w:t>
            </w:r>
            <w:r w:rsidR="00E92CDE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30 mg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59)</w:t>
            </w:r>
          </w:p>
        </w:tc>
        <w:tc>
          <w:tcPr>
            <w:tcW w:w="463" w:type="pct"/>
            <w:shd w:val="clear" w:color="auto" w:fill="auto"/>
          </w:tcPr>
          <w:p w14:paraId="530A43E7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Cohort entry:</w:t>
            </w:r>
          </w:p>
          <w:p w14:paraId="4BDBC7DD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Jan 1999-Dec 2009</w:t>
            </w:r>
          </w:p>
          <w:p w14:paraId="498F460C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Follow-up through Dec 2011</w:t>
            </w:r>
          </w:p>
        </w:tc>
        <w:tc>
          <w:tcPr>
            <w:tcW w:w="185" w:type="pct"/>
            <w:shd w:val="clear" w:color="auto" w:fill="auto"/>
          </w:tcPr>
          <w:p w14:paraId="187F0F42" w14:textId="7BF0D782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5D7902BC" w14:textId="4DC9851C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14:paraId="066AC323" w14:textId="0E4E63CF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14:paraId="48CCCB37" w14:textId="50E8A331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≤</w:t>
            </w:r>
            <w:r w:rsidR="00E92CDE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20 mg: 20.8</w:t>
            </w:r>
          </w:p>
          <w:p w14:paraId="739CCAFA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21-30 mg: 32.6</w:t>
            </w:r>
          </w:p>
          <w:p w14:paraId="6123DC65" w14:textId="7091151C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&gt;</w:t>
            </w:r>
            <w:r w:rsidR="00E92CDE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30 mg: 36.3</w:t>
            </w:r>
          </w:p>
          <w:p w14:paraId="37CAE708" w14:textId="79BA4102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≤</w:t>
            </w:r>
            <w:r w:rsidR="00E92CDE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20 mg </w:t>
            </w:r>
            <w:r w:rsidRPr="00E92CD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21-30 mg: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HR: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2.000;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95%CI: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1.318-3.035; 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P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E92CDE">
              <w:rPr>
                <w:rFonts w:ascii="Book Antiqua" w:hAnsi="Book Antiqua" w:hint="eastAsia"/>
                <w:sz w:val="24"/>
                <w:szCs w:val="24"/>
                <w:lang w:eastAsia="zh-CN"/>
              </w:rPr>
              <w:t>0</w:t>
            </w:r>
            <w:r w:rsidRPr="00063E6F">
              <w:rPr>
                <w:rFonts w:ascii="Book Antiqua" w:hAnsi="Book Antiqua"/>
                <w:sz w:val="24"/>
                <w:szCs w:val="24"/>
              </w:rPr>
              <w:t>.0011</w:t>
            </w:r>
          </w:p>
          <w:p w14:paraId="7E0DFDA9" w14:textId="79F1FEF3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&gt;</w:t>
            </w:r>
            <w:r w:rsidR="00E92CDE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30 mg </w:t>
            </w:r>
            <w:r w:rsidRPr="00E92CDE">
              <w:rPr>
                <w:rFonts w:ascii="Book Antiqua" w:hAnsi="Book Antiqua"/>
                <w:i/>
                <w:sz w:val="24"/>
                <w:szCs w:val="24"/>
              </w:rPr>
              <w:t xml:space="preserve">vs 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21-30 mg: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HR: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1.094;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95%CI: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0.671-1.788; 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P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E92CDE">
              <w:rPr>
                <w:rFonts w:ascii="Book Antiqua" w:hAnsi="Book Antiqua" w:hint="eastAsia"/>
                <w:sz w:val="24"/>
                <w:szCs w:val="24"/>
                <w:lang w:eastAsia="zh-CN"/>
              </w:rPr>
              <w:t>0</w:t>
            </w:r>
            <w:r w:rsidRPr="00063E6F">
              <w:rPr>
                <w:rFonts w:ascii="Book Antiqua" w:hAnsi="Book Antiqua"/>
                <w:sz w:val="24"/>
                <w:szCs w:val="24"/>
              </w:rPr>
              <w:t>.7193</w:t>
            </w:r>
          </w:p>
        </w:tc>
        <w:tc>
          <w:tcPr>
            <w:tcW w:w="371" w:type="pct"/>
            <w:shd w:val="clear" w:color="auto" w:fill="auto"/>
          </w:tcPr>
          <w:p w14:paraId="79C941D7" w14:textId="6D5A8445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38EFC247" w14:textId="12834487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</w:tr>
    </w:tbl>
    <w:p w14:paraId="61B52A8B" w14:textId="7D6BF870" w:rsidR="00F143F1" w:rsidRDefault="00F143F1" w:rsidP="00F7048F">
      <w:pPr>
        <w:pStyle w:val="tabfigtitle"/>
        <w:keepNext w:val="0"/>
        <w:keepLines w:val="0"/>
        <w:widowControl w:val="0"/>
        <w:adjustRightInd w:val="0"/>
        <w:snapToGrid w:val="0"/>
        <w:spacing w:before="0" w:line="360" w:lineRule="auto"/>
        <w:ind w:left="0" w:firstLine="0"/>
        <w:jc w:val="both"/>
        <w:rPr>
          <w:rFonts w:ascii="Book Antiqua" w:hAnsi="Book Antiqua"/>
          <w:szCs w:val="24"/>
          <w:lang w:eastAsia="zh-CN"/>
        </w:rPr>
      </w:pPr>
    </w:p>
    <w:p w14:paraId="53CEABD5" w14:textId="77777777" w:rsidR="00E92CDE" w:rsidRPr="00063E6F" w:rsidRDefault="00E92CDE" w:rsidP="00F7048F">
      <w:pPr>
        <w:pStyle w:val="tabfigtitle"/>
        <w:keepNext w:val="0"/>
        <w:keepLines w:val="0"/>
        <w:widowControl w:val="0"/>
        <w:adjustRightInd w:val="0"/>
        <w:snapToGrid w:val="0"/>
        <w:spacing w:before="0" w:line="360" w:lineRule="auto"/>
        <w:ind w:left="0" w:firstLine="0"/>
        <w:jc w:val="both"/>
        <w:rPr>
          <w:rFonts w:ascii="Book Antiqua" w:hAnsi="Book Antiqua"/>
          <w:szCs w:val="24"/>
          <w:lang w:eastAsia="zh-CN"/>
        </w:rPr>
      </w:pPr>
    </w:p>
    <w:tbl>
      <w:tblPr>
        <w:tblW w:w="5991" w:type="pct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71"/>
        <w:gridCol w:w="792"/>
        <w:gridCol w:w="938"/>
        <w:gridCol w:w="2238"/>
        <w:gridCol w:w="1285"/>
        <w:gridCol w:w="1403"/>
        <w:gridCol w:w="585"/>
        <w:gridCol w:w="2037"/>
        <w:gridCol w:w="2037"/>
        <w:gridCol w:w="465"/>
        <w:gridCol w:w="981"/>
        <w:gridCol w:w="953"/>
      </w:tblGrid>
      <w:tr w:rsidR="00E92CDE" w:rsidRPr="00063E6F" w14:paraId="72D2A94E" w14:textId="77777777" w:rsidTr="00E92CDE">
        <w:trPr>
          <w:cantSplit/>
          <w:tblHeader/>
        </w:trPr>
        <w:tc>
          <w:tcPr>
            <w:tcW w:w="452" w:type="pct"/>
            <w:shd w:val="clear" w:color="auto" w:fill="auto"/>
            <w:vAlign w:val="bottom"/>
          </w:tcPr>
          <w:p w14:paraId="7E2DF487" w14:textId="2C53E86B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lastRenderedPageBreak/>
              <w:t xml:space="preserve">First </w:t>
            </w:r>
            <w:r w:rsidR="00E92CDE" w:rsidRPr="00063E6F">
              <w:rPr>
                <w:rFonts w:ascii="Book Antiqua" w:hAnsi="Book Antiqua"/>
                <w:sz w:val="24"/>
                <w:szCs w:val="24"/>
              </w:rPr>
              <w:t>a</w:t>
            </w:r>
            <w:r w:rsidRPr="00063E6F">
              <w:rPr>
                <w:rFonts w:ascii="Book Antiqua" w:hAnsi="Book Antiqua"/>
                <w:sz w:val="24"/>
                <w:szCs w:val="24"/>
              </w:rPr>
              <w:t>uthor</w:t>
            </w:r>
          </w:p>
        </w:tc>
        <w:tc>
          <w:tcPr>
            <w:tcW w:w="261" w:type="pct"/>
            <w:shd w:val="clear" w:color="auto" w:fill="auto"/>
            <w:vAlign w:val="bottom"/>
          </w:tcPr>
          <w:p w14:paraId="440ADDAC" w14:textId="11BB0F13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Study </w:t>
            </w:r>
            <w:r w:rsidR="00E92CDE" w:rsidRPr="00063E6F">
              <w:rPr>
                <w:rFonts w:ascii="Book Antiqua" w:hAnsi="Book Antiqua"/>
                <w:sz w:val="24"/>
                <w:szCs w:val="24"/>
              </w:rPr>
              <w:t>d</w:t>
            </w:r>
            <w:r w:rsidRPr="00063E6F">
              <w:rPr>
                <w:rFonts w:ascii="Book Antiqua" w:hAnsi="Book Antiqua"/>
                <w:sz w:val="24"/>
                <w:szCs w:val="24"/>
              </w:rPr>
              <w:t>esign</w:t>
            </w:r>
          </w:p>
        </w:tc>
        <w:tc>
          <w:tcPr>
            <w:tcW w:w="309" w:type="pct"/>
            <w:shd w:val="clear" w:color="auto" w:fill="auto"/>
            <w:vAlign w:val="bottom"/>
          </w:tcPr>
          <w:p w14:paraId="6FE6E86C" w14:textId="77777777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No. of Patients</w:t>
            </w:r>
          </w:p>
        </w:tc>
        <w:tc>
          <w:tcPr>
            <w:tcW w:w="738" w:type="pct"/>
            <w:shd w:val="clear" w:color="auto" w:fill="auto"/>
            <w:vAlign w:val="bottom"/>
          </w:tcPr>
          <w:p w14:paraId="086F6861" w14:textId="76E52D9D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Tumor </w:t>
            </w:r>
            <w:r w:rsidR="00E92CDE" w:rsidRPr="00063E6F">
              <w:rPr>
                <w:rFonts w:ascii="Book Antiqua" w:hAnsi="Book Antiqua"/>
                <w:sz w:val="24"/>
                <w:szCs w:val="24"/>
              </w:rPr>
              <w:t>t</w:t>
            </w:r>
            <w:r w:rsidRPr="00063E6F">
              <w:rPr>
                <w:rFonts w:ascii="Book Antiqua" w:hAnsi="Book Antiqua"/>
                <w:sz w:val="24"/>
                <w:szCs w:val="24"/>
              </w:rPr>
              <w:t>ype</w:t>
            </w:r>
          </w:p>
        </w:tc>
        <w:tc>
          <w:tcPr>
            <w:tcW w:w="428" w:type="pct"/>
            <w:shd w:val="clear" w:color="auto" w:fill="auto"/>
            <w:vAlign w:val="bottom"/>
          </w:tcPr>
          <w:p w14:paraId="35040F81" w14:textId="7F697A1D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Treatment and </w:t>
            </w:r>
            <w:r w:rsidR="00E92CDE" w:rsidRPr="00063E6F">
              <w:rPr>
                <w:rFonts w:ascii="Book Antiqua" w:hAnsi="Book Antiqua"/>
                <w:sz w:val="24"/>
                <w:szCs w:val="24"/>
              </w:rPr>
              <w:t>d</w:t>
            </w:r>
            <w:r w:rsidRPr="00063E6F">
              <w:rPr>
                <w:rFonts w:ascii="Book Antiqua" w:hAnsi="Book Antiqua"/>
                <w:sz w:val="24"/>
                <w:szCs w:val="24"/>
              </w:rPr>
              <w:t>ose</w:t>
            </w:r>
          </w:p>
        </w:tc>
        <w:tc>
          <w:tcPr>
            <w:tcW w:w="467" w:type="pct"/>
            <w:shd w:val="clear" w:color="auto" w:fill="auto"/>
            <w:vAlign w:val="bottom"/>
          </w:tcPr>
          <w:p w14:paraId="77D39F87" w14:textId="1F10C22B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Treatment </w:t>
            </w:r>
            <w:r w:rsidR="00E92CDE" w:rsidRPr="00063E6F">
              <w:rPr>
                <w:rFonts w:ascii="Book Antiqua" w:hAnsi="Book Antiqua"/>
                <w:sz w:val="24"/>
                <w:szCs w:val="24"/>
              </w:rPr>
              <w:t>duration/</w:t>
            </w:r>
            <w:r w:rsidR="00E92CDE" w:rsidRPr="00063E6F">
              <w:rPr>
                <w:rFonts w:ascii="Times New Roman" w:hAnsi="Times New Roman"/>
                <w:sz w:val="24"/>
                <w:szCs w:val="24"/>
              </w:rPr>
              <w:t>‌</w:t>
            </w:r>
            <w:r w:rsidR="00E92CDE" w:rsidRPr="00063E6F">
              <w:rPr>
                <w:rFonts w:ascii="Book Antiqua" w:hAnsi="Book Antiqua"/>
                <w:sz w:val="24"/>
                <w:szCs w:val="24"/>
              </w:rPr>
              <w:t>observation pe</w:t>
            </w:r>
            <w:r w:rsidRPr="00063E6F">
              <w:rPr>
                <w:rFonts w:ascii="Book Antiqua" w:hAnsi="Book Antiqua"/>
                <w:sz w:val="24"/>
                <w:szCs w:val="24"/>
              </w:rPr>
              <w:t>riod</w:t>
            </w:r>
          </w:p>
        </w:tc>
        <w:tc>
          <w:tcPr>
            <w:tcW w:w="193" w:type="pct"/>
            <w:shd w:val="clear" w:color="auto" w:fill="auto"/>
            <w:vAlign w:val="bottom"/>
          </w:tcPr>
          <w:p w14:paraId="0C9BEBD1" w14:textId="77777777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TTP, 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677" w:type="pct"/>
            <w:shd w:val="clear" w:color="auto" w:fill="auto"/>
            <w:vAlign w:val="bottom"/>
          </w:tcPr>
          <w:p w14:paraId="54B26872" w14:textId="77777777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SD, %</w:t>
            </w:r>
          </w:p>
        </w:tc>
        <w:tc>
          <w:tcPr>
            <w:tcW w:w="677" w:type="pct"/>
            <w:shd w:val="clear" w:color="auto" w:fill="auto"/>
            <w:vAlign w:val="bottom"/>
          </w:tcPr>
          <w:p w14:paraId="5B5DCE1B" w14:textId="77777777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PR, %</w:t>
            </w:r>
          </w:p>
        </w:tc>
        <w:tc>
          <w:tcPr>
            <w:tcW w:w="153" w:type="pct"/>
            <w:shd w:val="clear" w:color="auto" w:fill="auto"/>
            <w:vAlign w:val="bottom"/>
          </w:tcPr>
          <w:p w14:paraId="38B8C2D7" w14:textId="77777777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OS, 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327" w:type="pct"/>
            <w:shd w:val="clear" w:color="auto" w:fill="auto"/>
            <w:vAlign w:val="bottom"/>
          </w:tcPr>
          <w:p w14:paraId="23179490" w14:textId="667BE704" w:rsidR="00F143F1" w:rsidRPr="00063E6F" w:rsidRDefault="00E92CDE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5-</w:t>
            </w: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y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 xml:space="preserve">r </w:t>
            </w:r>
            <w:r w:rsidRPr="00063E6F">
              <w:rPr>
                <w:rFonts w:ascii="Book Antiqua" w:hAnsi="Book Antiqua"/>
                <w:sz w:val="24"/>
                <w:szCs w:val="24"/>
              </w:rPr>
              <w:t>s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>urvival</w:t>
            </w:r>
          </w:p>
        </w:tc>
        <w:tc>
          <w:tcPr>
            <w:tcW w:w="318" w:type="pct"/>
            <w:shd w:val="clear" w:color="auto" w:fill="auto"/>
            <w:vAlign w:val="bottom"/>
          </w:tcPr>
          <w:p w14:paraId="5AAB25B6" w14:textId="77777777" w:rsidR="00F143F1" w:rsidRPr="00063E6F" w:rsidRDefault="00F143F1" w:rsidP="00F7048F">
            <w:pPr>
              <w:pStyle w:val="SmTableheadings"/>
              <w:keepNext w:val="0"/>
              <w:widowControl w:val="0"/>
              <w:adjustRightInd w:val="0"/>
              <w:snapToGrid w:val="0"/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PFS, 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</w:p>
        </w:tc>
      </w:tr>
      <w:tr w:rsidR="00063E6F" w:rsidRPr="00063E6F" w14:paraId="615CACC7" w14:textId="77777777" w:rsidTr="00E92CDE">
        <w:trPr>
          <w:cantSplit/>
        </w:trPr>
        <w:tc>
          <w:tcPr>
            <w:tcW w:w="5000" w:type="pct"/>
            <w:gridSpan w:val="12"/>
            <w:shd w:val="clear" w:color="auto" w:fill="auto"/>
          </w:tcPr>
          <w:p w14:paraId="16B60EA6" w14:textId="77777777" w:rsidR="00F143F1" w:rsidRPr="00E92CDE" w:rsidRDefault="00F143F1" w:rsidP="00F7048F">
            <w:pPr>
              <w:pStyle w:val="SmTabletextrowheading"/>
              <w:keepNext w:val="0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 w:val="0"/>
                <w:sz w:val="24"/>
                <w:szCs w:val="24"/>
              </w:rPr>
            </w:pPr>
            <w:r w:rsidRPr="00E92CDE">
              <w:rPr>
                <w:rFonts w:ascii="Book Antiqua" w:hAnsi="Book Antiqua"/>
                <w:b w:val="0"/>
                <w:sz w:val="24"/>
                <w:szCs w:val="24"/>
              </w:rPr>
              <w:t xml:space="preserve">Octreotide monotherapy </w:t>
            </w:r>
            <w:r w:rsidRPr="00E92CDE">
              <w:rPr>
                <w:rFonts w:ascii="Book Antiqua" w:hAnsi="Book Antiqua"/>
                <w:b w:val="0"/>
                <w:i/>
                <w:sz w:val="24"/>
                <w:szCs w:val="24"/>
              </w:rPr>
              <w:t>vs</w:t>
            </w:r>
            <w:r w:rsidRPr="00E92CDE">
              <w:rPr>
                <w:rFonts w:ascii="Book Antiqua" w:hAnsi="Book Antiqua"/>
                <w:b w:val="0"/>
                <w:sz w:val="24"/>
                <w:szCs w:val="24"/>
              </w:rPr>
              <w:t xml:space="preserve"> another monotherapy</w:t>
            </w:r>
          </w:p>
        </w:tc>
      </w:tr>
      <w:tr w:rsidR="00E92CDE" w:rsidRPr="00063E6F" w14:paraId="4F586C7F" w14:textId="77777777" w:rsidTr="00E92CDE">
        <w:trPr>
          <w:cantSplit/>
        </w:trPr>
        <w:tc>
          <w:tcPr>
            <w:tcW w:w="452" w:type="pct"/>
            <w:shd w:val="clear" w:color="auto" w:fill="auto"/>
          </w:tcPr>
          <w:p w14:paraId="3B5D2A28" w14:textId="4D601F47" w:rsidR="00F143F1" w:rsidRPr="00063E6F" w:rsidRDefault="00B621CF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w:anchor="_ENREF_23" w:tooltip="Bongiovanni, 2017 #7" w:history="1"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PEVuZE5vdGU+PENpdGUgQXV0aG9yWWVhcj0iMSI+PEF1dGhvcj5Cb25naW92YW5uaTwvQXV0aG9y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PEVuZE5vdGU+PENpdGUgQXV0aG9yWWVhcj0iMSI+PEF1dGhvcj5Cb25naW92YW5uaTwvQXV0aG9y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EN.CITE.DATA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separate"/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 xml:space="preserve">Bongiovanni </w:t>
              </w:r>
              <w:r w:rsidR="00CE3138" w:rsidRPr="00E92CDE">
                <w:rPr>
                  <w:rFonts w:ascii="Book Antiqua" w:hAnsi="Book Antiqua"/>
                  <w:i/>
                  <w:noProof/>
                  <w:sz w:val="24"/>
                  <w:szCs w:val="24"/>
                </w:rPr>
                <w:t>et al</w:t>
              </w:r>
              <w:r w:rsidR="00E92CDE" w:rsidRPr="00063E6F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[23]</w:t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 xml:space="preserve"> (2017)</w: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E92CDE" w:rsidRPr="00063E6F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1" w:type="pct"/>
            <w:shd w:val="clear" w:color="auto" w:fill="auto"/>
          </w:tcPr>
          <w:p w14:paraId="00270E89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RWE</w:t>
            </w:r>
          </w:p>
        </w:tc>
        <w:tc>
          <w:tcPr>
            <w:tcW w:w="309" w:type="pct"/>
            <w:shd w:val="clear" w:color="auto" w:fill="auto"/>
          </w:tcPr>
          <w:p w14:paraId="7565549D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738" w:type="pct"/>
            <w:shd w:val="clear" w:color="auto" w:fill="auto"/>
          </w:tcPr>
          <w:p w14:paraId="4B6C09BD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Well or moderately differentiated locally advanced/metastatic tumors with lung origin</w:t>
            </w:r>
          </w:p>
        </w:tc>
        <w:tc>
          <w:tcPr>
            <w:tcW w:w="428" w:type="pct"/>
            <w:shd w:val="clear" w:color="auto" w:fill="auto"/>
          </w:tcPr>
          <w:p w14:paraId="0ABE85E2" w14:textId="01F203A1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LA OCT 30 mg every 28 d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20)</w:t>
            </w:r>
          </w:p>
          <w:p w14:paraId="4A22E9FF" w14:textId="5E901DDF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LAN 120 mg every 28 d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10)</w:t>
            </w:r>
          </w:p>
        </w:tc>
        <w:tc>
          <w:tcPr>
            <w:tcW w:w="467" w:type="pct"/>
            <w:shd w:val="clear" w:color="auto" w:fill="auto"/>
          </w:tcPr>
          <w:p w14:paraId="3877ACA3" w14:textId="7B9CC832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Median follow-up , 40 </w:t>
            </w:r>
            <w:proofErr w:type="spellStart"/>
            <w:r w:rsidRPr="00063E6F">
              <w:rPr>
                <w:rFonts w:ascii="Book Antiqua" w:hAnsi="Book Antiqua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193" w:type="pct"/>
            <w:shd w:val="clear" w:color="auto" w:fill="auto"/>
          </w:tcPr>
          <w:p w14:paraId="6226AA40" w14:textId="6160131D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77" w:type="pct"/>
            <w:shd w:val="clear" w:color="auto" w:fill="auto"/>
          </w:tcPr>
          <w:p w14:paraId="005E4C92" w14:textId="0EB20FBE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77" w:type="pct"/>
            <w:shd w:val="clear" w:color="auto" w:fill="auto"/>
          </w:tcPr>
          <w:p w14:paraId="3CAC1F0F" w14:textId="44447145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" w:type="pct"/>
            <w:shd w:val="clear" w:color="auto" w:fill="auto"/>
          </w:tcPr>
          <w:p w14:paraId="323047C3" w14:textId="522832FF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14:paraId="013DC661" w14:textId="6B3952FA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65.6%</w:t>
            </w:r>
            <w:r w:rsidRPr="00E92CDE">
              <w:rPr>
                <w:rFonts w:ascii="Book Antiqua" w:hAnsi="Book Antiqua"/>
                <w:i/>
                <w:sz w:val="24"/>
                <w:szCs w:val="24"/>
              </w:rPr>
              <w:t xml:space="preserve"> vs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87.5%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P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E92CDE">
              <w:rPr>
                <w:rFonts w:ascii="Book Antiqua" w:hAnsi="Book Antiqua" w:hint="eastAsia"/>
                <w:sz w:val="24"/>
                <w:szCs w:val="24"/>
                <w:lang w:eastAsia="zh-CN"/>
              </w:rPr>
              <w:t>0</w:t>
            </w:r>
            <w:r w:rsidRPr="00063E6F">
              <w:rPr>
                <w:rFonts w:ascii="Book Antiqua" w:hAnsi="Book Antiqua"/>
                <w:sz w:val="24"/>
                <w:szCs w:val="24"/>
              </w:rPr>
              <w:t>.864)</w:t>
            </w:r>
          </w:p>
        </w:tc>
        <w:tc>
          <w:tcPr>
            <w:tcW w:w="318" w:type="pct"/>
            <w:shd w:val="clear" w:color="auto" w:fill="auto"/>
          </w:tcPr>
          <w:p w14:paraId="39F0361B" w14:textId="7B61E51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11.1 </w:t>
            </w:r>
            <w:r w:rsidRPr="00E92CD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="00693C2D">
              <w:rPr>
                <w:rFonts w:ascii="Book Antiqua" w:hAnsi="Book Antiqua"/>
                <w:sz w:val="24"/>
                <w:szCs w:val="24"/>
              </w:rPr>
              <w:t xml:space="preserve"> 10.1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P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E92CDE">
              <w:rPr>
                <w:rFonts w:ascii="Book Antiqua" w:hAnsi="Book Antiqua" w:hint="eastAsia"/>
                <w:sz w:val="24"/>
                <w:szCs w:val="24"/>
                <w:lang w:eastAsia="zh-CN"/>
              </w:rPr>
              <w:t>0</w:t>
            </w:r>
            <w:r w:rsidRPr="00063E6F">
              <w:rPr>
                <w:rFonts w:ascii="Book Antiqua" w:hAnsi="Book Antiqua"/>
                <w:sz w:val="24"/>
                <w:szCs w:val="24"/>
              </w:rPr>
              <w:t>.769)</w:t>
            </w:r>
          </w:p>
        </w:tc>
      </w:tr>
      <w:tr w:rsidR="00E92CDE" w:rsidRPr="00063E6F" w14:paraId="64D00683" w14:textId="77777777" w:rsidTr="00E92CDE">
        <w:trPr>
          <w:cantSplit/>
        </w:trPr>
        <w:tc>
          <w:tcPr>
            <w:tcW w:w="452" w:type="pct"/>
            <w:shd w:val="clear" w:color="auto" w:fill="auto"/>
          </w:tcPr>
          <w:p w14:paraId="0E471C68" w14:textId="18474FF4" w:rsidR="00F143F1" w:rsidRPr="00063E6F" w:rsidRDefault="00B621CF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w:anchor="_ENREF_24" w:tooltip="Creutzfeldt, 1991 #10" w:history="1"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PEVuZE5vdGU+PENpdGUgQXV0aG9yWWVhcj0iMSI+PEF1dGhvcj5DcmV1dHpmZWxkdDwvQXV0aG9y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PEVuZE5vdGU+PENpdGUgQXV0aG9yWWVhcj0iMSI+PEF1dGhvcj5DcmV1dHpmZWxkdDwvQXV0aG9y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EN.CITE.DATA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separate"/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 xml:space="preserve">Creutzfeldt </w:t>
              </w:r>
              <w:r w:rsidR="00CE3138" w:rsidRPr="00E92CDE">
                <w:rPr>
                  <w:rFonts w:ascii="Book Antiqua" w:hAnsi="Book Antiqua"/>
                  <w:i/>
                  <w:noProof/>
                  <w:sz w:val="24"/>
                  <w:szCs w:val="24"/>
                </w:rPr>
                <w:t>et al</w:t>
              </w:r>
              <w:r w:rsidR="00E92CDE" w:rsidRPr="00063E6F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[24]</w:t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 xml:space="preserve"> (1991)</w: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E92CDE" w:rsidRPr="00063E6F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1" w:type="pct"/>
            <w:shd w:val="clear" w:color="auto" w:fill="auto"/>
          </w:tcPr>
          <w:p w14:paraId="59197435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CT</w:t>
            </w:r>
          </w:p>
        </w:tc>
        <w:tc>
          <w:tcPr>
            <w:tcW w:w="309" w:type="pct"/>
            <w:shd w:val="clear" w:color="auto" w:fill="auto"/>
          </w:tcPr>
          <w:p w14:paraId="408BF876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33</w:t>
            </w:r>
          </w:p>
        </w:tc>
        <w:tc>
          <w:tcPr>
            <w:tcW w:w="738" w:type="pct"/>
            <w:shd w:val="clear" w:color="auto" w:fill="auto"/>
          </w:tcPr>
          <w:p w14:paraId="54C78D39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Tumor pathology: NR</w:t>
            </w:r>
          </w:p>
          <w:p w14:paraId="0681B30E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Metastatic gastrointestinal tumors</w:t>
            </w:r>
          </w:p>
        </w:tc>
        <w:tc>
          <w:tcPr>
            <w:tcW w:w="428" w:type="pct"/>
            <w:shd w:val="clear" w:color="auto" w:fill="auto"/>
          </w:tcPr>
          <w:p w14:paraId="38BED06A" w14:textId="1C2D22CB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IFN-α2c (2 × 106 IU/m</w:t>
            </w:r>
            <w:r w:rsidRPr="00063E6F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daily; 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17)</w:t>
            </w:r>
          </w:p>
          <w:p w14:paraId="0B4E526B" w14:textId="225E5FAC" w:rsidR="00F143F1" w:rsidRPr="00063E6F" w:rsidRDefault="00693C2D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OCT</w:t>
            </w: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>(200 </w:t>
            </w:r>
            <w:proofErr w:type="spellStart"/>
            <w:r w:rsidR="00F143F1" w:rsidRPr="00063E6F">
              <w:rPr>
                <w:rFonts w:ascii="Book Antiqua" w:hAnsi="Book Antiqua"/>
                <w:sz w:val="24"/>
                <w:szCs w:val="24"/>
              </w:rPr>
              <w:t>μg</w:t>
            </w:r>
            <w:proofErr w:type="spellEnd"/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>3 times daily,</w:t>
            </w: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500 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μg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3 times daily if tumor</w:t>
            </w: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 xml:space="preserve">progressed; 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F143F1" w:rsidRPr="00063E6F">
              <w:rPr>
                <w:rFonts w:ascii="Book Antiqua" w:hAnsi="Book Antiqua"/>
                <w:sz w:val="24"/>
                <w:szCs w:val="24"/>
              </w:rPr>
              <w:t>16)</w:t>
            </w:r>
          </w:p>
        </w:tc>
        <w:tc>
          <w:tcPr>
            <w:tcW w:w="467" w:type="pct"/>
            <w:shd w:val="clear" w:color="auto" w:fill="auto"/>
          </w:tcPr>
          <w:p w14:paraId="56BC9987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193" w:type="pct"/>
            <w:shd w:val="clear" w:color="auto" w:fill="auto"/>
          </w:tcPr>
          <w:p w14:paraId="1C5AB4E6" w14:textId="2652CF61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77" w:type="pct"/>
            <w:shd w:val="clear" w:color="auto" w:fill="auto"/>
          </w:tcPr>
          <w:p w14:paraId="5EDAA1C3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85.7 </w:t>
            </w:r>
            <w:r w:rsidRPr="00E92CD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37.5</w:t>
            </w:r>
          </w:p>
          <w:p w14:paraId="047C9740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Comparison NR</w:t>
            </w:r>
          </w:p>
        </w:tc>
        <w:tc>
          <w:tcPr>
            <w:tcW w:w="677" w:type="pct"/>
            <w:shd w:val="clear" w:color="auto" w:fill="auto"/>
          </w:tcPr>
          <w:p w14:paraId="3AC32AD2" w14:textId="67DB79E3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" w:type="pct"/>
            <w:shd w:val="clear" w:color="auto" w:fill="auto"/>
          </w:tcPr>
          <w:p w14:paraId="6C4E9972" w14:textId="4EEA58C5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14:paraId="1E619E7B" w14:textId="641C27C1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14:paraId="22099619" w14:textId="2AC35852" w:rsidR="00F143F1" w:rsidRPr="00063E6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</w:tr>
      <w:tr w:rsidR="00E92CDE" w:rsidRPr="00063E6F" w14:paraId="73A1EF39" w14:textId="77777777" w:rsidTr="00E92CDE">
        <w:trPr>
          <w:cantSplit/>
        </w:trPr>
        <w:tc>
          <w:tcPr>
            <w:tcW w:w="452" w:type="pct"/>
            <w:shd w:val="clear" w:color="auto" w:fill="auto"/>
          </w:tcPr>
          <w:p w14:paraId="1B96A9BB" w14:textId="7846F037" w:rsidR="00F143F1" w:rsidRPr="00063E6F" w:rsidRDefault="00B621CF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w:anchor="_ENREF_22" w:tooltip="Wolin, 2015 #26" w:history="1"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PEVuZE5vdGU+PENpdGUgQXV0aG9yWWVhcj0iMSI+PEF1dGhvcj5Xb2xpbjwvQXV0aG9yPjxZZWFy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begin">
                  <w:fldData xml:space="preserve">PEVuZE5vdGU+PENpdGUgQXV0aG9yWWVhcj0iMSI+PEF1dGhvcj5Xb2xpbjwvQXV0aG9yPjxZZWFy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</w:fldData>
                </w:fldCha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instrText xml:space="preserve"> ADDIN EN.CITE.DATA </w:instrTex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separate"/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 xml:space="preserve">Wolin </w:t>
              </w:r>
              <w:r w:rsidR="00CE3138" w:rsidRPr="00693C2D">
                <w:rPr>
                  <w:rFonts w:ascii="Book Antiqua" w:hAnsi="Book Antiqua"/>
                  <w:i/>
                  <w:noProof/>
                  <w:sz w:val="24"/>
                  <w:szCs w:val="24"/>
                </w:rPr>
                <w:t>et al</w:t>
              </w:r>
              <w:r w:rsidR="00693C2D" w:rsidRPr="00063E6F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[22]</w:t>
              </w:r>
              <w:r w:rsidR="00CE3138" w:rsidRPr="00063E6F">
                <w:rPr>
                  <w:rFonts w:ascii="Book Antiqua" w:hAnsi="Book Antiqua"/>
                  <w:noProof/>
                  <w:sz w:val="24"/>
                  <w:szCs w:val="24"/>
                </w:rPr>
                <w:t xml:space="preserve"> (2015)</w:t>
              </w:r>
              <w:r w:rsidR="00CE3138" w:rsidRPr="00063E6F">
                <w:rPr>
                  <w:rFonts w:ascii="Book Antiqua" w:hAnsi="Book Antiqua"/>
                  <w:sz w:val="24"/>
                  <w:szCs w:val="24"/>
                </w:rPr>
                <w:fldChar w:fldCharType="end"/>
              </w:r>
              <w:r w:rsidR="00693C2D" w:rsidRPr="00063E6F">
                <w:rPr>
                  <w:rFonts w:ascii="Book Antiqua" w:hAnsi="Book Antiqu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1" w:type="pct"/>
            <w:shd w:val="clear" w:color="auto" w:fill="auto"/>
          </w:tcPr>
          <w:p w14:paraId="7DFA321D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RCT</w:t>
            </w:r>
          </w:p>
        </w:tc>
        <w:tc>
          <w:tcPr>
            <w:tcW w:w="309" w:type="pct"/>
            <w:shd w:val="clear" w:color="auto" w:fill="auto"/>
          </w:tcPr>
          <w:p w14:paraId="026171CF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110</w:t>
            </w:r>
          </w:p>
        </w:tc>
        <w:tc>
          <w:tcPr>
            <w:tcW w:w="738" w:type="pct"/>
            <w:shd w:val="clear" w:color="auto" w:fill="auto"/>
          </w:tcPr>
          <w:p w14:paraId="6F57BBA2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Well, moderate, or poorly differentiated</w:t>
            </w:r>
          </w:p>
          <w:p w14:paraId="13C620DB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Locally advanced/metastatic tumors with various origin</w:t>
            </w:r>
          </w:p>
        </w:tc>
        <w:tc>
          <w:tcPr>
            <w:tcW w:w="428" w:type="pct"/>
            <w:shd w:val="clear" w:color="auto" w:fill="auto"/>
          </w:tcPr>
          <w:p w14:paraId="32E72470" w14:textId="6E5CD256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PAS LAR 60 mg every 28 d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53)</w:t>
            </w:r>
          </w:p>
          <w:p w14:paraId="686D9CF9" w14:textId="27BD792E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ind w:firstLineChars="100" w:firstLine="23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LA OCT 40 mg every 28 d (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n </w:t>
            </w:r>
            <w:r w:rsidR="00F06995" w:rsidRPr="00F06995">
              <w:rPr>
                <w:rFonts w:ascii="Book Antiqua" w:hAnsi="Book Antiqua"/>
                <w:sz w:val="24"/>
                <w:szCs w:val="24"/>
              </w:rPr>
              <w:t>=</w:t>
            </w:r>
            <w:r w:rsidR="00F06995" w:rsidRPr="00F06995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063E6F">
              <w:rPr>
                <w:rFonts w:ascii="Book Antiqua" w:hAnsi="Book Antiqua"/>
                <w:sz w:val="24"/>
                <w:szCs w:val="24"/>
              </w:rPr>
              <w:t>57)</w:t>
            </w:r>
          </w:p>
        </w:tc>
        <w:tc>
          <w:tcPr>
            <w:tcW w:w="467" w:type="pct"/>
            <w:shd w:val="clear" w:color="auto" w:fill="auto"/>
          </w:tcPr>
          <w:p w14:paraId="502BF6D0" w14:textId="77777777" w:rsidR="00F143F1" w:rsidRPr="00063E6F" w:rsidRDefault="00F143F1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NR</w:t>
            </w:r>
          </w:p>
        </w:tc>
        <w:tc>
          <w:tcPr>
            <w:tcW w:w="193" w:type="pct"/>
            <w:shd w:val="clear" w:color="auto" w:fill="auto"/>
          </w:tcPr>
          <w:p w14:paraId="41A87B27" w14:textId="1E588920" w:rsidR="00F143F1" w:rsidRPr="00063E6F" w:rsidDel="0027495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77" w:type="pct"/>
            <w:shd w:val="clear" w:color="auto" w:fill="auto"/>
          </w:tcPr>
          <w:p w14:paraId="77896F17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70.6 </w:t>
            </w:r>
            <w:r w:rsidRPr="00693C2D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73.1</w:t>
            </w:r>
          </w:p>
          <w:p w14:paraId="6E77C315" w14:textId="77777777" w:rsidR="00F143F1" w:rsidRPr="00063E6F" w:rsidDel="0027495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Comparison NR</w:t>
            </w:r>
          </w:p>
        </w:tc>
        <w:tc>
          <w:tcPr>
            <w:tcW w:w="677" w:type="pct"/>
            <w:shd w:val="clear" w:color="auto" w:fill="auto"/>
          </w:tcPr>
          <w:p w14:paraId="0383F50B" w14:textId="77777777" w:rsidR="00F143F1" w:rsidRPr="00063E6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 xml:space="preserve">2.0 </w:t>
            </w:r>
            <w:r w:rsidRPr="00E92CDE">
              <w:rPr>
                <w:rFonts w:ascii="Book Antiqua" w:hAnsi="Book Antiqua"/>
                <w:i/>
                <w:sz w:val="24"/>
                <w:szCs w:val="24"/>
              </w:rPr>
              <w:t>vs</w:t>
            </w:r>
            <w:r w:rsidRPr="00063E6F">
              <w:rPr>
                <w:rFonts w:ascii="Book Antiqua" w:hAnsi="Book Antiqua"/>
                <w:sz w:val="24"/>
                <w:szCs w:val="24"/>
              </w:rPr>
              <w:t xml:space="preserve"> 1.9</w:t>
            </w:r>
          </w:p>
          <w:p w14:paraId="785C5693" w14:textId="77777777" w:rsidR="00F143F1" w:rsidRPr="00063E6F" w:rsidDel="0027495F" w:rsidRDefault="00F143F1" w:rsidP="00F7048F">
            <w:pPr>
              <w:pStyle w:val="SmTablebullet1"/>
              <w:widowControl w:val="0"/>
              <w:numPr>
                <w:ilvl w:val="0"/>
                <w:numId w:val="0"/>
              </w:numPr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063E6F">
              <w:rPr>
                <w:rFonts w:ascii="Book Antiqua" w:hAnsi="Book Antiqua"/>
                <w:sz w:val="24"/>
                <w:szCs w:val="24"/>
              </w:rPr>
              <w:t>Comparison NR</w:t>
            </w:r>
          </w:p>
        </w:tc>
        <w:tc>
          <w:tcPr>
            <w:tcW w:w="153" w:type="pct"/>
            <w:shd w:val="clear" w:color="auto" w:fill="auto"/>
          </w:tcPr>
          <w:p w14:paraId="09722C5C" w14:textId="0B5CAE9C" w:rsidR="00F143F1" w:rsidRPr="00063E6F" w:rsidDel="0027495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14:paraId="7C1C68B6" w14:textId="7A217F57" w:rsidR="00F143F1" w:rsidRPr="00063E6F" w:rsidDel="0027495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14:paraId="68E9FD29" w14:textId="2DFEB5DE" w:rsidR="00F143F1" w:rsidRPr="00063E6F" w:rsidDel="0027495F" w:rsidRDefault="00E92CDE" w:rsidP="00F7048F">
            <w:pPr>
              <w:pStyle w:val="SmTabletext"/>
              <w:widowControl w:val="0"/>
              <w:adjustRightInd w:val="0"/>
              <w:snapToGrid w:val="0"/>
              <w:spacing w:before="0"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</w:p>
        </w:tc>
      </w:tr>
    </w:tbl>
    <w:p w14:paraId="26635C0A" w14:textId="1502584F" w:rsidR="00F143F1" w:rsidRPr="00063E6F" w:rsidRDefault="00A82FB6" w:rsidP="00F7048F">
      <w:pPr>
        <w:pStyle w:val="tabfignote"/>
        <w:keepLines w:val="0"/>
        <w:widowControl w:val="0"/>
        <w:adjustRightInd w:val="0"/>
        <w:snapToGrid w:val="0"/>
        <w:spacing w:befor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  <w:vertAlign w:val="superscript"/>
          <w:lang w:eastAsia="zh-CN"/>
        </w:rPr>
        <w:t>1</w:t>
      </w:r>
      <w:r w:rsidR="00E4289B" w:rsidRPr="00063E6F">
        <w:rPr>
          <w:rFonts w:ascii="Book Antiqua" w:hAnsi="Book Antiqua"/>
          <w:sz w:val="24"/>
          <w:szCs w:val="24"/>
        </w:rPr>
        <w:t xml:space="preserve">Sample restricted to patients who either never received treatment with long-acting octreotide or who received it within 6 </w:t>
      </w:r>
      <w:proofErr w:type="spellStart"/>
      <w:r w:rsidR="00E4289B" w:rsidRPr="00063E6F">
        <w:rPr>
          <w:rFonts w:ascii="Book Antiqua" w:hAnsi="Book Antiqua"/>
          <w:sz w:val="24"/>
          <w:szCs w:val="24"/>
        </w:rPr>
        <w:t>mo</w:t>
      </w:r>
      <w:proofErr w:type="spellEnd"/>
      <w:r w:rsidR="00E4289B" w:rsidRPr="00063E6F">
        <w:rPr>
          <w:rFonts w:ascii="Book Antiqua" w:hAnsi="Book Antiqua"/>
          <w:sz w:val="24"/>
          <w:szCs w:val="24"/>
        </w:rPr>
        <w:t xml:space="preserve"> of index date.</w:t>
      </w:r>
      <w:r w:rsidR="00E4289B" w:rsidRPr="00E4289B">
        <w:rPr>
          <w:rFonts w:ascii="Book Antiqua" w:hAnsi="Book Antiqua"/>
          <w:sz w:val="24"/>
          <w:szCs w:val="24"/>
          <w:vertAlign w:val="superscript"/>
        </w:rPr>
        <w:t xml:space="preserve"> </w:t>
      </w:r>
      <w:r>
        <w:rPr>
          <w:rFonts w:ascii="Book Antiqua" w:hAnsi="Book Antiqua" w:hint="eastAsia"/>
          <w:sz w:val="24"/>
          <w:szCs w:val="24"/>
          <w:vertAlign w:val="superscript"/>
          <w:lang w:eastAsia="zh-CN"/>
        </w:rPr>
        <w:t>2</w:t>
      </w:r>
      <w:r w:rsidR="00E4289B" w:rsidRPr="00063E6F">
        <w:rPr>
          <w:rFonts w:ascii="Book Antiqua" w:hAnsi="Book Antiqua"/>
          <w:sz w:val="24"/>
          <w:szCs w:val="24"/>
        </w:rPr>
        <w:t xml:space="preserve">Sample restricted to patients who either never received treatment with long-acting octreotide or who received it within 12 </w:t>
      </w:r>
      <w:proofErr w:type="spellStart"/>
      <w:r w:rsidR="00E4289B" w:rsidRPr="00063E6F">
        <w:rPr>
          <w:rFonts w:ascii="Book Antiqua" w:hAnsi="Book Antiqua"/>
          <w:sz w:val="24"/>
          <w:szCs w:val="24"/>
        </w:rPr>
        <w:t>mo</w:t>
      </w:r>
      <w:proofErr w:type="spellEnd"/>
      <w:r w:rsidR="00E4289B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of index date.</w:t>
      </w:r>
      <w:r w:rsidR="00E4289B" w:rsidRPr="00E4289B">
        <w:rPr>
          <w:rFonts w:ascii="Book Antiqua" w:hAnsi="Book Antiqua"/>
          <w:sz w:val="24"/>
          <w:szCs w:val="24"/>
          <w:vertAlign w:val="superscript"/>
        </w:rPr>
        <w:t xml:space="preserve"> </w:t>
      </w:r>
      <w:r>
        <w:rPr>
          <w:rFonts w:ascii="Book Antiqua" w:hAnsi="Book Antiqua" w:hint="eastAsia"/>
          <w:sz w:val="24"/>
          <w:szCs w:val="24"/>
          <w:vertAlign w:val="superscript"/>
          <w:lang w:eastAsia="zh-CN"/>
        </w:rPr>
        <w:t>3</w:t>
      </w:r>
      <w:r w:rsidR="00E4289B" w:rsidRPr="00063E6F">
        <w:rPr>
          <w:rFonts w:ascii="Book Antiqua" w:hAnsi="Book Antiqua"/>
          <w:sz w:val="24"/>
          <w:szCs w:val="24"/>
        </w:rPr>
        <w:t>Median: 40 mg.</w:t>
      </w:r>
      <w:r w:rsidR="00E4289B" w:rsidRPr="00E4289B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“</w:t>
      </w:r>
      <w:proofErr w:type="gramStart"/>
      <w:r w:rsidR="00E4289B">
        <w:rPr>
          <w:rFonts w:ascii="Book Antiqua" w:hAnsi="Book Antiqua" w:hint="eastAsia"/>
          <w:sz w:val="24"/>
          <w:szCs w:val="24"/>
          <w:lang w:eastAsia="zh-CN"/>
        </w:rPr>
        <w:t>-</w:t>
      </w:r>
      <w:r w:rsidR="00E4289B" w:rsidRPr="00063E6F">
        <w:rPr>
          <w:rFonts w:ascii="Book Antiqua" w:hAnsi="Book Antiqua"/>
          <w:sz w:val="24"/>
          <w:szCs w:val="24"/>
        </w:rPr>
        <w:t>“</w:t>
      </w:r>
      <w:r w:rsidR="00E4289B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indicat</w:t>
      </w:r>
      <w:r w:rsidR="00E4289B">
        <w:rPr>
          <w:rFonts w:ascii="Book Antiqua" w:hAnsi="Book Antiqua"/>
          <w:sz w:val="24"/>
          <w:szCs w:val="24"/>
        </w:rPr>
        <w:t>es</w:t>
      </w:r>
      <w:proofErr w:type="gramEnd"/>
      <w:r w:rsidR="00E4289B">
        <w:rPr>
          <w:rFonts w:ascii="Book Antiqua" w:hAnsi="Book Antiqua"/>
          <w:sz w:val="24"/>
          <w:szCs w:val="24"/>
        </w:rPr>
        <w:t xml:space="preserve"> that data were not reported.</w:t>
      </w:r>
      <w:r w:rsidR="00E4289B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143F1" w:rsidRPr="00063E6F">
        <w:rPr>
          <w:rFonts w:ascii="Book Antiqua" w:hAnsi="Book Antiqua"/>
          <w:sz w:val="24"/>
          <w:szCs w:val="24"/>
        </w:rPr>
        <w:t>CI</w:t>
      </w:r>
      <w:r w:rsidR="00E92CDE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C</w:t>
      </w:r>
      <w:r w:rsidR="00F143F1" w:rsidRPr="00063E6F">
        <w:rPr>
          <w:rFonts w:ascii="Book Antiqua" w:hAnsi="Book Antiqua"/>
          <w:sz w:val="24"/>
          <w:szCs w:val="24"/>
        </w:rPr>
        <w:t>onfidence interval; CT</w:t>
      </w:r>
      <w:r w:rsidR="00E92CDE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C</w:t>
      </w:r>
      <w:r w:rsidR="00F143F1" w:rsidRPr="00063E6F">
        <w:rPr>
          <w:rFonts w:ascii="Book Antiqua" w:hAnsi="Book Antiqua"/>
          <w:sz w:val="24"/>
          <w:szCs w:val="24"/>
        </w:rPr>
        <w:t>ontrolled trial; GEP</w:t>
      </w:r>
      <w:r w:rsidR="00E92CDE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G</w:t>
      </w:r>
      <w:r w:rsidR="00F143F1" w:rsidRPr="00063E6F">
        <w:rPr>
          <w:rFonts w:ascii="Book Antiqua" w:hAnsi="Book Antiqua"/>
          <w:sz w:val="24"/>
          <w:szCs w:val="24"/>
        </w:rPr>
        <w:t xml:space="preserve">astroenteropancreatic; </w:t>
      </w:r>
      <w:r w:rsidR="00F06995" w:rsidRPr="00F06995">
        <w:rPr>
          <w:rFonts w:ascii="Book Antiqua" w:hAnsi="Book Antiqua"/>
          <w:sz w:val="24"/>
          <w:szCs w:val="24"/>
        </w:rPr>
        <w:t>HR: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H</w:t>
      </w:r>
      <w:r w:rsidR="00F143F1" w:rsidRPr="00063E6F">
        <w:rPr>
          <w:rFonts w:ascii="Book Antiqua" w:hAnsi="Book Antiqua"/>
          <w:sz w:val="24"/>
          <w:szCs w:val="24"/>
        </w:rPr>
        <w:t>azard ratio; IFN</w:t>
      </w:r>
      <w:r w:rsidR="00E92CDE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I</w:t>
      </w:r>
      <w:r w:rsidR="00F143F1" w:rsidRPr="00063E6F">
        <w:rPr>
          <w:rFonts w:ascii="Book Antiqua" w:hAnsi="Book Antiqua"/>
          <w:sz w:val="24"/>
          <w:szCs w:val="24"/>
        </w:rPr>
        <w:t>nterferon; LAN</w:t>
      </w:r>
      <w:r w:rsidR="00E92CDE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L</w:t>
      </w:r>
      <w:r w:rsidR="00F143F1" w:rsidRPr="00063E6F">
        <w:rPr>
          <w:rFonts w:ascii="Book Antiqua" w:hAnsi="Book Antiqua"/>
          <w:sz w:val="24"/>
          <w:szCs w:val="24"/>
        </w:rPr>
        <w:t>anreotide; LA</w:t>
      </w:r>
      <w:r w:rsidR="00E92CDE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L</w:t>
      </w:r>
      <w:r w:rsidR="00F143F1" w:rsidRPr="00063E6F">
        <w:rPr>
          <w:rFonts w:ascii="Book Antiqua" w:hAnsi="Book Antiqua"/>
          <w:sz w:val="24"/>
          <w:szCs w:val="24"/>
        </w:rPr>
        <w:t>ong-acting; NET</w:t>
      </w:r>
      <w:r w:rsidR="00E92CDE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N</w:t>
      </w:r>
      <w:r w:rsidR="00F143F1" w:rsidRPr="00063E6F">
        <w:rPr>
          <w:rFonts w:ascii="Book Antiqua" w:hAnsi="Book Antiqua"/>
          <w:sz w:val="24"/>
          <w:szCs w:val="24"/>
        </w:rPr>
        <w:t>euroendocrine tumor; NR</w:t>
      </w:r>
      <w:r w:rsidR="00E92CDE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N</w:t>
      </w:r>
      <w:r w:rsidR="00F143F1" w:rsidRPr="00063E6F">
        <w:rPr>
          <w:rFonts w:ascii="Book Antiqua" w:hAnsi="Book Antiqua"/>
          <w:sz w:val="24"/>
          <w:szCs w:val="24"/>
        </w:rPr>
        <w:t>ot reported; OCT</w:t>
      </w:r>
      <w:r w:rsidR="00E92CDE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O</w:t>
      </w:r>
      <w:r w:rsidR="00F143F1" w:rsidRPr="00063E6F">
        <w:rPr>
          <w:rFonts w:ascii="Book Antiqua" w:hAnsi="Book Antiqua"/>
          <w:sz w:val="24"/>
          <w:szCs w:val="24"/>
        </w:rPr>
        <w:t>ctreotide; OS</w:t>
      </w:r>
      <w:r w:rsidR="00E92CDE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O</w:t>
      </w:r>
      <w:r w:rsidR="00F143F1" w:rsidRPr="00063E6F">
        <w:rPr>
          <w:rFonts w:ascii="Book Antiqua" w:hAnsi="Book Antiqua"/>
          <w:sz w:val="24"/>
          <w:szCs w:val="24"/>
        </w:rPr>
        <w:t>verall survival; PAS</w:t>
      </w:r>
      <w:r w:rsidR="00E92CDE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E4289B" w:rsidRPr="00063E6F">
        <w:rPr>
          <w:rFonts w:ascii="Book Antiqua" w:hAnsi="Book Antiqua"/>
          <w:sz w:val="24"/>
          <w:szCs w:val="24"/>
        </w:rPr>
        <w:t>P</w:t>
      </w:r>
      <w:r w:rsidR="00F143F1" w:rsidRPr="00063E6F">
        <w:rPr>
          <w:rFonts w:ascii="Book Antiqua" w:hAnsi="Book Antiqua"/>
          <w:sz w:val="24"/>
          <w:szCs w:val="24"/>
        </w:rPr>
        <w:t>asireotide; PBO</w:t>
      </w:r>
      <w:r w:rsidR="00E92CDE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P</w:t>
      </w:r>
      <w:r w:rsidR="00F143F1" w:rsidRPr="00063E6F">
        <w:rPr>
          <w:rFonts w:ascii="Book Antiqua" w:hAnsi="Book Antiqua"/>
          <w:sz w:val="24"/>
          <w:szCs w:val="24"/>
        </w:rPr>
        <w:t>lacebo; PD</w:t>
      </w:r>
      <w:r w:rsidR="00E92CDE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P</w:t>
      </w:r>
      <w:r w:rsidR="00F143F1" w:rsidRPr="00063E6F">
        <w:rPr>
          <w:rFonts w:ascii="Book Antiqua" w:hAnsi="Book Antiqua"/>
          <w:sz w:val="24"/>
          <w:szCs w:val="24"/>
        </w:rPr>
        <w:t>rogressive disease; PFS</w:t>
      </w:r>
      <w:r w:rsidR="00E92CDE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P</w:t>
      </w:r>
      <w:r w:rsidR="00F143F1" w:rsidRPr="00063E6F">
        <w:rPr>
          <w:rFonts w:ascii="Book Antiqua" w:hAnsi="Book Antiqua"/>
          <w:sz w:val="24"/>
          <w:szCs w:val="24"/>
        </w:rPr>
        <w:t>rogression-free survival; PR</w:t>
      </w:r>
      <w:r w:rsidR="00E92CDE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P</w:t>
      </w:r>
      <w:r w:rsidR="00F143F1" w:rsidRPr="00063E6F">
        <w:rPr>
          <w:rFonts w:ascii="Book Antiqua" w:hAnsi="Book Antiqua"/>
          <w:sz w:val="24"/>
          <w:szCs w:val="24"/>
        </w:rPr>
        <w:t>artial response; PROMID</w:t>
      </w:r>
      <w:r w:rsidR="00E92CDE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Placebo-Controlled, Double-Blind, Prospective, Randomized Study of the Effect of Octreotide LAR </w:t>
      </w:r>
      <w:r w:rsidR="00E4289B">
        <w:rPr>
          <w:rFonts w:ascii="Book Antiqua" w:hAnsi="Book Antiqua" w:hint="eastAsia"/>
          <w:sz w:val="24"/>
          <w:szCs w:val="24"/>
          <w:lang w:eastAsia="zh-CN"/>
        </w:rPr>
        <w:t>(</w:t>
      </w:r>
      <w:r w:rsidR="00F143F1" w:rsidRPr="00063E6F">
        <w:rPr>
          <w:rFonts w:ascii="Book Antiqua" w:hAnsi="Book Antiqua"/>
          <w:sz w:val="24"/>
          <w:szCs w:val="24"/>
        </w:rPr>
        <w:t>long-acting release</w:t>
      </w:r>
      <w:r w:rsidR="00E4289B">
        <w:rPr>
          <w:rFonts w:ascii="Book Antiqua" w:hAnsi="Book Antiqua" w:hint="eastAsia"/>
          <w:sz w:val="24"/>
          <w:szCs w:val="24"/>
          <w:lang w:eastAsia="zh-CN"/>
        </w:rPr>
        <w:t>)</w:t>
      </w:r>
      <w:r w:rsidR="00F143F1" w:rsidRPr="00063E6F">
        <w:rPr>
          <w:rFonts w:ascii="Book Antiqua" w:hAnsi="Book Antiqua"/>
          <w:sz w:val="24"/>
          <w:szCs w:val="24"/>
        </w:rPr>
        <w:t xml:space="preserve"> in the Control of Tumor Growth in Patients with Metastatic Neuroendocrine Midgut Tumors; RCT</w:t>
      </w:r>
      <w:r w:rsidR="00E4289B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R</w:t>
      </w:r>
      <w:r w:rsidR="00F143F1" w:rsidRPr="00063E6F">
        <w:rPr>
          <w:rFonts w:ascii="Book Antiqua" w:hAnsi="Book Antiqua"/>
          <w:sz w:val="24"/>
          <w:szCs w:val="24"/>
        </w:rPr>
        <w:t>andomized controlled trial; RWE</w:t>
      </w:r>
      <w:r w:rsidR="00E4289B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R</w:t>
      </w:r>
      <w:r w:rsidR="00F143F1" w:rsidRPr="00063E6F">
        <w:rPr>
          <w:rFonts w:ascii="Book Antiqua" w:hAnsi="Book Antiqua"/>
          <w:sz w:val="24"/>
          <w:szCs w:val="24"/>
        </w:rPr>
        <w:t>eal-world evidence; SD</w:t>
      </w:r>
      <w:r w:rsidR="00E4289B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S</w:t>
      </w:r>
      <w:r w:rsidR="00F143F1" w:rsidRPr="00063E6F">
        <w:rPr>
          <w:rFonts w:ascii="Book Antiqua" w:hAnsi="Book Antiqua"/>
          <w:sz w:val="24"/>
          <w:szCs w:val="24"/>
        </w:rPr>
        <w:t>table disease; TTP</w:t>
      </w:r>
      <w:r w:rsidR="00E4289B">
        <w:rPr>
          <w:rFonts w:ascii="Book Antiqua" w:hAnsi="Book Antiqua" w:hint="eastAsia"/>
          <w:sz w:val="24"/>
          <w:szCs w:val="24"/>
          <w:lang w:eastAsia="zh-CN"/>
        </w:rPr>
        <w:t>:</w:t>
      </w:r>
      <w:r w:rsidR="00F143F1" w:rsidRPr="00063E6F">
        <w:rPr>
          <w:rFonts w:ascii="Book Antiqua" w:hAnsi="Book Antiqua"/>
          <w:sz w:val="24"/>
          <w:szCs w:val="24"/>
        </w:rPr>
        <w:t xml:space="preserve"> </w:t>
      </w:r>
      <w:r w:rsidR="00E4289B" w:rsidRPr="00063E6F">
        <w:rPr>
          <w:rFonts w:ascii="Book Antiqua" w:hAnsi="Book Antiqua"/>
          <w:sz w:val="24"/>
          <w:szCs w:val="24"/>
        </w:rPr>
        <w:t>T</w:t>
      </w:r>
      <w:r w:rsidR="00F143F1" w:rsidRPr="00063E6F">
        <w:rPr>
          <w:rFonts w:ascii="Book Antiqua" w:hAnsi="Book Antiqua"/>
          <w:sz w:val="24"/>
          <w:szCs w:val="24"/>
        </w:rPr>
        <w:t>ime to tumor progression.</w:t>
      </w:r>
    </w:p>
    <w:p w14:paraId="29A745F4" w14:textId="77777777" w:rsidR="00F143F1" w:rsidRPr="00063E6F" w:rsidRDefault="00F143F1" w:rsidP="00F7048F">
      <w:pPr>
        <w:pStyle w:val="tabfignote"/>
        <w:keepLines w:val="0"/>
        <w:widowControl w:val="0"/>
        <w:adjustRightInd w:val="0"/>
        <w:snapToGrid w:val="0"/>
        <w:spacing w:before="0"/>
        <w:jc w:val="both"/>
        <w:rPr>
          <w:rFonts w:ascii="Book Antiqua" w:hAnsi="Book Antiqua"/>
          <w:sz w:val="24"/>
          <w:szCs w:val="24"/>
          <w:lang w:eastAsia="zh-CN"/>
        </w:rPr>
        <w:sectPr w:rsidR="00F143F1" w:rsidRPr="00063E6F" w:rsidSect="00BB781B">
          <w:footerReference w:type="default" r:id="rId13"/>
          <w:footnotePr>
            <w:numRestart w:val="eachPage"/>
          </w:footnotePr>
          <w:pgSz w:w="15840" w:h="12240" w:orient="landscape" w:code="1"/>
          <w:pgMar w:top="1440" w:right="1800" w:bottom="1800" w:left="1440" w:header="1080" w:footer="720" w:gutter="0"/>
          <w:cols w:space="0"/>
        </w:sectPr>
      </w:pPr>
    </w:p>
    <w:p w14:paraId="721BD571" w14:textId="77777777" w:rsidR="00850C43" w:rsidRDefault="00C80DDB" w:rsidP="00F7048F">
      <w:pPr>
        <w:pStyle w:val="InsertFigure"/>
        <w:widowControl w:val="0"/>
        <w:adjustRightInd w:val="0"/>
        <w:snapToGrid w:val="0"/>
        <w:spacing w:before="0"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63E6F">
        <w:rPr>
          <w:rFonts w:ascii="Book Antiqua" w:hAnsi="Book Antiqua"/>
          <w:noProof/>
          <w:sz w:val="24"/>
          <w:szCs w:val="24"/>
          <w:lang w:eastAsia="zh-CN"/>
        </w:rPr>
        <w:lastRenderedPageBreak/>
        <mc:AlternateContent>
          <mc:Choice Requires="wpg">
            <w:drawing>
              <wp:inline distT="0" distB="0" distL="0" distR="0" wp14:anchorId="3AEF7827" wp14:editId="0FE14703">
                <wp:extent cx="5387348" cy="6935470"/>
                <wp:effectExtent l="0" t="0" r="22860" b="1778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348" cy="6935470"/>
                          <a:chOff x="0" y="0"/>
                          <a:chExt cx="5387348" cy="6935470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6070" y="0"/>
                            <a:ext cx="2285999" cy="954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3E715" w14:textId="0C360286" w:rsidR="00205F65" w:rsidRPr="00F33E72" w:rsidRDefault="00205F65" w:rsidP="00C80DDB">
                              <w:pPr>
                                <w:pStyle w:val="Figuretext"/>
                                <w:rPr>
                                  <w:b/>
                                </w:rPr>
                              </w:pPr>
                              <w:r w:rsidRPr="00F33E72">
                                <w:rPr>
                                  <w:b/>
                                </w:rPr>
                                <w:t>Potentially relevant records identified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F33E72">
                                <w:rPr>
                                  <w:b/>
                                </w:rPr>
                                <w:t>(</w:t>
                              </w:r>
                              <w:r w:rsidR="00CD3411" w:rsidRPr="00CD3411">
                                <w:rPr>
                                  <w:b/>
                                  <w:i/>
                                </w:rPr>
                                <w:t>N</w:t>
                              </w:r>
                              <w:r w:rsidR="00CD3411" w:rsidRPr="00CD3411">
                                <w:rPr>
                                  <w:b/>
                                </w:rPr>
                                <w:t xml:space="preserve"> </w:t>
                              </w:r>
                              <w:r w:rsidRPr="00F33E72">
                                <w:rPr>
                                  <w:b/>
                                </w:rPr>
                                <w:t>= 745)</w:t>
                              </w:r>
                            </w:p>
                            <w:p w14:paraId="7004E020" w14:textId="77777777" w:rsidR="00205F65" w:rsidRPr="00CE17E9" w:rsidRDefault="00205F65" w:rsidP="00C80DDB">
                              <w:pPr>
                                <w:pStyle w:val="Figuretext"/>
                              </w:pPr>
                              <w:r w:rsidRPr="00CE17E9">
                                <w:t>PubMed (</w:t>
                              </w:r>
                              <w:r w:rsidRPr="00CD3411">
                                <w:rPr>
                                  <w:i/>
                                </w:rPr>
                                <w:t>n</w:t>
                              </w:r>
                              <w:r w:rsidRPr="00BD7AC2">
                                <w:t> </w:t>
                              </w:r>
                              <w:r>
                                <w:t>=</w:t>
                              </w:r>
                              <w:r w:rsidRPr="00BD7AC2">
                                <w:t> </w:t>
                              </w:r>
                              <w:r w:rsidRPr="00CE17E9">
                                <w:t>244)</w:t>
                              </w:r>
                            </w:p>
                            <w:p w14:paraId="0617211E" w14:textId="362737EF" w:rsidR="00205F65" w:rsidRPr="00CE17E9" w:rsidRDefault="00205F65" w:rsidP="00C80DDB">
                              <w:pPr>
                                <w:pStyle w:val="Figuretext"/>
                              </w:pPr>
                              <w:r w:rsidRPr="00CE17E9">
                                <w:t>Embase (</w:t>
                              </w:r>
                              <w:r w:rsidR="00CD3411" w:rsidRPr="00CD3411">
                                <w:rPr>
                                  <w:i/>
                                </w:rPr>
                                <w:t>n</w:t>
                              </w:r>
                              <w:r w:rsidR="00CD3411">
                                <w:t xml:space="preserve"> </w:t>
                              </w:r>
                              <w:r>
                                <w:t>=</w:t>
                              </w:r>
                              <w:r w:rsidRPr="00BD7AC2">
                                <w:t> </w:t>
                              </w:r>
                              <w:r w:rsidRPr="00CE17E9">
                                <w:t>476)</w:t>
                              </w:r>
                            </w:p>
                            <w:p w14:paraId="405E282E" w14:textId="27864C74" w:rsidR="00205F65" w:rsidRPr="00CE17E9" w:rsidRDefault="00205F65" w:rsidP="00C80DDB">
                              <w:pPr>
                                <w:pStyle w:val="Figuretext"/>
                              </w:pPr>
                              <w:r w:rsidRPr="00CE17E9">
                                <w:t>Cochrane (</w:t>
                              </w:r>
                              <w:r w:rsidR="00CD3411" w:rsidRPr="00CD3411">
                                <w:rPr>
                                  <w:i/>
                                </w:rPr>
                                <w:t>n</w:t>
                              </w:r>
                              <w:r w:rsidR="00CD3411">
                                <w:t xml:space="preserve"> </w:t>
                              </w:r>
                              <w:r>
                                <w:t>=</w:t>
                              </w:r>
                              <w:r w:rsidRPr="00BD7AC2">
                                <w:t> </w:t>
                              </w:r>
                              <w:r w:rsidRPr="00CE17E9">
                                <w:t>25)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ctr" anchorCtr="0" upright="1">
                          <a:spAutoFit/>
                        </wps:bodyPr>
                      </wps:wsp>
                      <wps:wsp>
                        <wps:cNvPr id="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428875" y="952500"/>
                            <a:ext cx="0" cy="1645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47349" y="1142891"/>
                            <a:ext cx="2539999" cy="1259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9E9BF" w14:textId="14B6BA73" w:rsidR="00205F65" w:rsidRPr="00F33E72" w:rsidRDefault="00205F65" w:rsidP="00C80DDB">
                              <w:pPr>
                                <w:pStyle w:val="Figuretext"/>
                                <w:rPr>
                                  <w:b/>
                                </w:rPr>
                              </w:pPr>
                              <w:r w:rsidRPr="00F33E72">
                                <w:rPr>
                                  <w:b/>
                                </w:rPr>
                                <w:t>Level 1 screening: titles/abstracts excluded (</w:t>
                              </w:r>
                              <w:r w:rsidR="00CD3411" w:rsidRPr="00CD3411">
                                <w:rPr>
                                  <w:b/>
                                  <w:i/>
                                </w:rPr>
                                <w:t>n</w:t>
                              </w:r>
                              <w:r w:rsidR="00CD3411" w:rsidRPr="00F33E72">
                                <w:rPr>
                                  <w:b/>
                                </w:rPr>
                                <w:t xml:space="preserve"> </w:t>
                              </w:r>
                              <w:r w:rsidRPr="00F33E72">
                                <w:rPr>
                                  <w:b/>
                                </w:rPr>
                                <w:t>= 686)</w:t>
                              </w:r>
                            </w:p>
                            <w:p w14:paraId="7C891515" w14:textId="77777777" w:rsidR="00205F65" w:rsidRPr="003E6B77" w:rsidRDefault="00205F65" w:rsidP="00C80DDB">
                              <w:pPr>
                                <w:pStyle w:val="Figuretext"/>
                              </w:pPr>
                              <w:r w:rsidRPr="003E6B77">
                                <w:t>Reasons for exclusion:</w:t>
                              </w:r>
                            </w:p>
                            <w:p w14:paraId="31FAB885" w14:textId="35FD548A" w:rsidR="00205F65" w:rsidRPr="009A2799" w:rsidRDefault="00205F65" w:rsidP="00C80DDB">
                              <w:pPr>
                                <w:pStyle w:val="Figuretextbullet"/>
                              </w:pPr>
                              <w:r w:rsidRPr="009A2799">
                                <w:t>Study design (</w:t>
                              </w:r>
                              <w:r w:rsidR="00CD3411" w:rsidRPr="00CD3411">
                                <w:rPr>
                                  <w:i/>
                                </w:rPr>
                                <w:t>n</w:t>
                              </w:r>
                              <w:r w:rsidR="00CD3411">
                                <w:t xml:space="preserve"> </w:t>
                              </w:r>
                              <w:r>
                                <w:t>=</w:t>
                              </w:r>
                              <w:r w:rsidRPr="00BD7AC2">
                                <w:t> </w:t>
                              </w:r>
                              <w:r>
                                <w:t>368</w:t>
                              </w:r>
                              <w:r w:rsidRPr="009A2799">
                                <w:t xml:space="preserve">) </w:t>
                              </w:r>
                            </w:p>
                            <w:p w14:paraId="7A85A3C0" w14:textId="68CD148F" w:rsidR="00205F65" w:rsidRDefault="00205F65" w:rsidP="00C80DDB">
                              <w:pPr>
                                <w:pStyle w:val="Figuretextbullet"/>
                              </w:pPr>
                              <w:r>
                                <w:t>Intervention (</w:t>
                              </w:r>
                              <w:r w:rsidR="00CD3411" w:rsidRPr="00CD3411">
                                <w:rPr>
                                  <w:i/>
                                </w:rPr>
                                <w:t>n</w:t>
                              </w:r>
                              <w:r w:rsidR="00CD3411">
                                <w:t xml:space="preserve"> </w:t>
                              </w:r>
                              <w:r>
                                <w:t>=</w:t>
                              </w:r>
                              <w:r w:rsidRPr="00BD7AC2">
                                <w:t> </w:t>
                              </w:r>
                              <w:r>
                                <w:t>218</w:t>
                              </w:r>
                              <w:r w:rsidRPr="009A2799">
                                <w:t>)</w:t>
                              </w:r>
                            </w:p>
                            <w:p w14:paraId="73E7E9FE" w14:textId="2CC51FA5" w:rsidR="00205F65" w:rsidRPr="009A2799" w:rsidRDefault="00205F65" w:rsidP="00C80DDB">
                              <w:pPr>
                                <w:pStyle w:val="Figuretextbullet"/>
                              </w:pPr>
                              <w:r>
                                <w:t>Population (</w:t>
                              </w:r>
                              <w:r w:rsidR="00CD3411" w:rsidRPr="00CD3411">
                                <w:rPr>
                                  <w:i/>
                                </w:rPr>
                                <w:t>n</w:t>
                              </w:r>
                              <w:r w:rsidR="00CD3411">
                                <w:t xml:space="preserve"> </w:t>
                              </w:r>
                              <w:r>
                                <w:t>=</w:t>
                              </w:r>
                              <w:r w:rsidRPr="00BD7AC2">
                                <w:t> </w:t>
                              </w:r>
                              <w:r>
                                <w:t>59</w:t>
                              </w:r>
                              <w:r w:rsidRPr="009A2799">
                                <w:t xml:space="preserve">) </w:t>
                              </w:r>
                            </w:p>
                            <w:p w14:paraId="2308AF2F" w14:textId="0F796F30" w:rsidR="00205F65" w:rsidRPr="00904C82" w:rsidRDefault="00205F65" w:rsidP="00C80DDB">
                              <w:pPr>
                                <w:pStyle w:val="Figuretextbullet"/>
                              </w:pPr>
                              <w:r>
                                <w:t>Outcomes (</w:t>
                              </w:r>
                              <w:r w:rsidR="00CD3411" w:rsidRPr="00CD3411">
                                <w:rPr>
                                  <w:i/>
                                </w:rPr>
                                <w:t>n</w:t>
                              </w:r>
                              <w:r w:rsidR="00CD3411">
                                <w:t xml:space="preserve"> </w:t>
                              </w:r>
                              <w:r>
                                <w:t>=</w:t>
                              </w:r>
                              <w:r w:rsidRPr="00BD7AC2">
                                <w:t> </w:t>
                              </w:r>
                              <w:r>
                                <w:t>41)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ctr" anchorCtr="0" upright="1">
                          <a:spAutoFit/>
                        </wps:bodyPr>
                      </wps:wsp>
                      <wps:wsp>
                        <wps:cNvPr id="2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428875" y="1771650"/>
                            <a:ext cx="420624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76070" y="2590551"/>
                            <a:ext cx="2285999" cy="497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43CB7" w14:textId="7910D4F7" w:rsidR="00205F65" w:rsidRPr="00F33E72" w:rsidRDefault="00205F65" w:rsidP="00C80DDB">
                              <w:pPr>
                                <w:pStyle w:val="Figuretext"/>
                                <w:rPr>
                                  <w:b/>
                                </w:rPr>
                              </w:pPr>
                              <w:r w:rsidRPr="00F33E72">
                                <w:rPr>
                                  <w:b/>
                                </w:rPr>
                                <w:t>Articles retrieved for level 2 screening (</w:t>
                              </w:r>
                              <w:r w:rsidR="00CD3411" w:rsidRPr="00CD3411">
                                <w:rPr>
                                  <w:b/>
                                  <w:i/>
                                </w:rPr>
                                <w:t>n</w:t>
                              </w:r>
                              <w:r w:rsidR="00CD3411" w:rsidRPr="00CD3411">
                                <w:rPr>
                                  <w:b/>
                                </w:rPr>
                                <w:t xml:space="preserve"> </w:t>
                              </w:r>
                              <w:r w:rsidRPr="00F33E72">
                                <w:rPr>
                                  <w:b/>
                                </w:rPr>
                                <w:t>= 59)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ctr" anchorCtr="0" upright="1">
                          <a:spAutoFit/>
                        </wps:bodyPr>
                      </wps:wsp>
                      <wps:wsp>
                        <wps:cNvPr id="2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438400" y="3086100"/>
                            <a:ext cx="0" cy="16276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47349" y="3276285"/>
                            <a:ext cx="2539999" cy="1259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A3281" w14:textId="6EAD8A24" w:rsidR="00205F65" w:rsidRPr="00F33E72" w:rsidRDefault="00205F65" w:rsidP="00C80DDB">
                              <w:pPr>
                                <w:pStyle w:val="Figuretext"/>
                                <w:rPr>
                                  <w:b/>
                                </w:rPr>
                              </w:pPr>
                              <w:r w:rsidRPr="00F33E72">
                                <w:rPr>
                                  <w:b/>
                                </w:rPr>
                                <w:t>Level 2 screening: articles excluded (</w:t>
                              </w:r>
                              <w:r w:rsidR="00CD3411" w:rsidRPr="00CD3411">
                                <w:rPr>
                                  <w:b/>
                                  <w:i/>
                                </w:rPr>
                                <w:t>n</w:t>
                              </w:r>
                              <w:r w:rsidR="00CD3411" w:rsidRPr="0009021D">
                                <w:rPr>
                                  <w:b/>
                                </w:rPr>
                                <w:t xml:space="preserve"> </w:t>
                              </w:r>
                              <w:r w:rsidRPr="0009021D">
                                <w:rPr>
                                  <w:b/>
                                </w:rPr>
                                <w:t>= 25)</w:t>
                              </w:r>
                            </w:p>
                            <w:p w14:paraId="49B0722D" w14:textId="77777777" w:rsidR="00205F65" w:rsidRPr="003E6B77" w:rsidRDefault="00205F65" w:rsidP="00C80DDB">
                              <w:pPr>
                                <w:pStyle w:val="Figuretext"/>
                              </w:pPr>
                              <w:r w:rsidRPr="003E6B77">
                                <w:t>Reasons for exclusion:</w:t>
                              </w:r>
                            </w:p>
                            <w:p w14:paraId="1119172B" w14:textId="7F9ABCC4" w:rsidR="00205F65" w:rsidRPr="003E6B77" w:rsidRDefault="00205F65" w:rsidP="00C80DDB">
                              <w:pPr>
                                <w:pStyle w:val="Figuretextbullet"/>
                              </w:pPr>
                              <w:r w:rsidRPr="003E6B77">
                                <w:t>Study design</w:t>
                              </w:r>
                              <w:r w:rsidRPr="003F5224">
                                <w:t xml:space="preserve"> (</w:t>
                              </w:r>
                              <w:r w:rsidR="00CD3411" w:rsidRPr="00CD3411">
                                <w:rPr>
                                  <w:i/>
                                </w:rPr>
                                <w:t>n</w:t>
                              </w:r>
                              <w:r w:rsidR="00CD3411">
                                <w:t xml:space="preserve"> </w:t>
                              </w:r>
                              <w:r>
                                <w:t>=</w:t>
                              </w:r>
                              <w:r w:rsidRPr="00BD7AC2">
                                <w:t> </w:t>
                              </w:r>
                              <w:r>
                                <w:t>1</w:t>
                              </w:r>
                              <w:r w:rsidRPr="00052B99">
                                <w:t>0</w:t>
                              </w:r>
                              <w:r w:rsidRPr="003E6B77">
                                <w:t>)</w:t>
                              </w:r>
                            </w:p>
                            <w:p w14:paraId="0A9A98E7" w14:textId="1C0683B8" w:rsidR="00205F65" w:rsidRPr="003E6B77" w:rsidRDefault="00205F65" w:rsidP="00C80DDB">
                              <w:pPr>
                                <w:pStyle w:val="Figuretextbullet"/>
                              </w:pPr>
                              <w:r w:rsidRPr="003E6B77">
                                <w:t>Intervention</w:t>
                              </w:r>
                              <w:r>
                                <w:t xml:space="preserve"> (</w:t>
                              </w:r>
                              <w:r w:rsidR="00CD3411" w:rsidRPr="00CD3411">
                                <w:rPr>
                                  <w:i/>
                                </w:rPr>
                                <w:t>n</w:t>
                              </w:r>
                              <w:r w:rsidR="00CD3411">
                                <w:t xml:space="preserve"> </w:t>
                              </w:r>
                              <w:r>
                                <w:t>=</w:t>
                              </w:r>
                              <w:r w:rsidRPr="00BD7AC2">
                                <w:t> </w:t>
                              </w:r>
                              <w:r>
                                <w:t>6</w:t>
                              </w:r>
                              <w:r w:rsidRPr="003E6B77">
                                <w:t>)</w:t>
                              </w:r>
                            </w:p>
                            <w:p w14:paraId="67E885F2" w14:textId="5587DC34" w:rsidR="00205F65" w:rsidRPr="003E6B77" w:rsidRDefault="00205F65" w:rsidP="00C80DDB">
                              <w:pPr>
                                <w:pStyle w:val="Figuretextbullet"/>
                              </w:pPr>
                              <w:r w:rsidRPr="003E6B77">
                                <w:t>Population</w:t>
                              </w:r>
                              <w:r>
                                <w:t xml:space="preserve"> (</w:t>
                              </w:r>
                              <w:r w:rsidR="00CD3411" w:rsidRPr="00CD3411">
                                <w:rPr>
                                  <w:i/>
                                </w:rPr>
                                <w:t>n</w:t>
                              </w:r>
                              <w:r w:rsidR="00CD3411">
                                <w:t xml:space="preserve"> </w:t>
                              </w:r>
                              <w:r>
                                <w:t>=</w:t>
                              </w:r>
                              <w:r w:rsidRPr="00BD7AC2">
                                <w:t> </w:t>
                              </w:r>
                              <w:r>
                                <w:t>0</w:t>
                              </w:r>
                              <w:r w:rsidRPr="003E6B77">
                                <w:t>)</w:t>
                              </w:r>
                            </w:p>
                            <w:p w14:paraId="5E677F50" w14:textId="046C09A3" w:rsidR="00205F65" w:rsidRDefault="00205F65" w:rsidP="00C80DDB">
                              <w:pPr>
                                <w:pStyle w:val="Figuretextbullet"/>
                              </w:pPr>
                              <w:r w:rsidRPr="003E6B77">
                                <w:t>Outcomes</w:t>
                              </w:r>
                              <w:r>
                                <w:t xml:space="preserve"> (</w:t>
                              </w:r>
                              <w:r w:rsidR="00CD3411" w:rsidRPr="00CD3411">
                                <w:rPr>
                                  <w:i/>
                                </w:rPr>
                                <w:t>n</w:t>
                              </w:r>
                              <w:r w:rsidR="00CD3411">
                                <w:t xml:space="preserve"> </w:t>
                              </w:r>
                              <w:r>
                                <w:t>=</w:t>
                              </w:r>
                              <w:r w:rsidRPr="00BD7AC2">
                                <w:t> </w:t>
                              </w:r>
                              <w:r>
                                <w:t>7</w:t>
                              </w:r>
                              <w:r w:rsidRPr="003E6B77">
                                <w:t>)</w:t>
                              </w:r>
                            </w:p>
                            <w:p w14:paraId="438BF734" w14:textId="2EE3E6CD" w:rsidR="00205F65" w:rsidRPr="00B02A80" w:rsidRDefault="00205F65" w:rsidP="00C80DDB">
                              <w:pPr>
                                <w:pStyle w:val="Figuretextbullet"/>
                              </w:pPr>
                              <w:r>
                                <w:t>Duplicate (</w:t>
                              </w:r>
                              <w:r w:rsidR="00CD3411" w:rsidRPr="00CD3411">
                                <w:rPr>
                                  <w:i/>
                                </w:rPr>
                                <w:t>n</w:t>
                              </w:r>
                              <w:r w:rsidR="00CD3411" w:rsidRPr="0009021D">
                                <w:t xml:space="preserve"> </w:t>
                              </w:r>
                              <w:r w:rsidRPr="0009021D">
                                <w:t>= 2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ctr" anchorCtr="0" upright="1">
                          <a:spAutoFit/>
                        </wps:bodyPr>
                      </wps:wsp>
                      <wps:wsp>
                        <wps:cNvPr id="2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438400" y="3905250"/>
                            <a:ext cx="4108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057400" y="5610225"/>
                            <a:ext cx="38100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00155"/>
                            <a:ext cx="2054859" cy="405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D6A2F" w14:textId="7FCED432" w:rsidR="00205F65" w:rsidRPr="00F33E72" w:rsidRDefault="00205F65" w:rsidP="00C80DDB">
                              <w:pPr>
                                <w:pStyle w:val="Figuretext"/>
                                <w:rPr>
                                  <w:b/>
                                </w:rPr>
                              </w:pPr>
                              <w:r w:rsidRPr="00F33E72">
                                <w:rPr>
                                  <w:b/>
                                </w:rPr>
                                <w:t>Additional articles identified from systematic reviews (</w:t>
                              </w:r>
                              <w:r w:rsidR="00CD3411" w:rsidRPr="00CD3411">
                                <w:rPr>
                                  <w:b/>
                                  <w:i/>
                                </w:rPr>
                                <w:t>n</w:t>
                              </w:r>
                              <w:r w:rsidR="00CD3411" w:rsidRPr="00F33E72">
                                <w:rPr>
                                  <w:b/>
                                </w:rPr>
                                <w:t xml:space="preserve"> </w:t>
                              </w:r>
                              <w:r w:rsidRPr="00F33E72">
                                <w:rPr>
                                  <w:b/>
                                </w:rPr>
                                <w:t>= 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76191" y="4714421"/>
                            <a:ext cx="2285999" cy="497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BDBE1" w14:textId="2C1F0765" w:rsidR="00205F65" w:rsidRPr="00F33E72" w:rsidRDefault="00205F65" w:rsidP="00C80DDB">
                              <w:pPr>
                                <w:pStyle w:val="Figuretext"/>
                                <w:rPr>
                                  <w:b/>
                                </w:rPr>
                              </w:pPr>
                              <w:r w:rsidRPr="00F33E72">
                                <w:rPr>
                                  <w:b/>
                                </w:rPr>
                                <w:t>Articles considered for inclusion in report (</w:t>
                              </w:r>
                              <w:r w:rsidR="00CD3411" w:rsidRPr="00CD3411">
                                <w:rPr>
                                  <w:b/>
                                  <w:i/>
                                </w:rPr>
                                <w:t>n</w:t>
                              </w:r>
                              <w:r w:rsidR="00CD3411" w:rsidRPr="00CD3411">
                                <w:rPr>
                                  <w:b/>
                                </w:rPr>
                                <w:t xml:space="preserve"> </w:t>
                              </w:r>
                              <w:r w:rsidRPr="00F33E72">
                                <w:rPr>
                                  <w:b/>
                                </w:rPr>
                                <w:t>= </w:t>
                              </w:r>
                              <w:r w:rsidRPr="0009021D">
                                <w:rPr>
                                  <w:b/>
                                </w:rPr>
                                <w:t>34)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ctr" anchorCtr="0" upright="1">
                          <a:spAutoFit/>
                        </wps:bodyPr>
                      </wps:wsp>
                      <wps:wsp>
                        <wps:cNvPr id="4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76191" y="6590666"/>
                            <a:ext cx="2285999" cy="344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EE6A73" w14:textId="3A61BC59" w:rsidR="00205F65" w:rsidRPr="003E6B77" w:rsidRDefault="00205F65" w:rsidP="00C80DDB">
                              <w:pPr>
                                <w:pStyle w:val="Figuretext"/>
                              </w:pPr>
                              <w:r w:rsidRPr="00F33E72">
                                <w:rPr>
                                  <w:b/>
                                </w:rPr>
                                <w:t>Articles included in the report (</w:t>
                              </w:r>
                              <w:r w:rsidR="00CD3411" w:rsidRPr="00CD3411">
                                <w:rPr>
                                  <w:b/>
                                  <w:i/>
                                </w:rPr>
                                <w:t>N</w:t>
                              </w:r>
                              <w:r w:rsidR="00CD3411" w:rsidRPr="00F33E72">
                                <w:rPr>
                                  <w:b/>
                                </w:rPr>
                                <w:t xml:space="preserve"> </w:t>
                              </w:r>
                              <w:r w:rsidRPr="00F33E72">
                                <w:rPr>
                                  <w:b/>
                                </w:rPr>
                                <w:t>= </w:t>
                              </w:r>
                              <w:r w:rsidRPr="0009021D">
                                <w:rPr>
                                  <w:b/>
                                </w:rPr>
                                <w:t>41)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ctr" anchorCtr="0" upright="1">
                          <a:spAutoFit/>
                        </wps:bodyPr>
                      </wps:wsp>
                      <wps:wsp>
                        <wps:cNvPr id="4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38400" y="5210175"/>
                            <a:ext cx="0" cy="13807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00721"/>
                            <a:ext cx="2054224" cy="405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4D74F8" w14:textId="6D72F5F0" w:rsidR="00205F65" w:rsidRPr="00F33E72" w:rsidRDefault="00205F65" w:rsidP="00C80DDB">
                              <w:pPr>
                                <w:pStyle w:val="Figuretext"/>
                                <w:rPr>
                                  <w:b/>
                                </w:rPr>
                              </w:pPr>
                              <w:r w:rsidRPr="00F33E72">
                                <w:rPr>
                                  <w:b/>
                                </w:rPr>
                                <w:t>Additional articles identified from desktop research (</w:t>
                              </w:r>
                              <w:r w:rsidR="00CD3411" w:rsidRPr="00CD3411">
                                <w:rPr>
                                  <w:b/>
                                  <w:i/>
                                </w:rPr>
                                <w:t>n</w:t>
                              </w:r>
                              <w:r w:rsidR="00CD3411" w:rsidRPr="00F33E72">
                                <w:rPr>
                                  <w:b/>
                                </w:rPr>
                                <w:t xml:space="preserve"> </w:t>
                              </w:r>
                              <w:r w:rsidRPr="00F33E72">
                                <w:rPr>
                                  <w:b/>
                                </w:rPr>
                                <w:t>= 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057400" y="6200775"/>
                            <a:ext cx="381618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F7827" id="Group 7" o:spid="_x0000_s1026" style="width:424.2pt;height:546.1pt;mso-position-horizontal-relative:char;mso-position-vertical-relative:line" coordsize="53873,69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">
                <v:rect id="Rectangle 4" o:spid="_x0000_s1027" style="position:absolute;left:12760;width:22860;height:95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">
                  <v:textbox style="mso-fit-shape-to-text:t" inset=",7.2pt,,7.2pt">
                    <w:txbxContent>
                      <w:p w14:paraId="4843E715" w14:textId="0C360286" w:rsidR="00205F65" w:rsidRPr="00F33E72" w:rsidRDefault="00205F65" w:rsidP="00C80DDB">
                        <w:pPr>
                          <w:pStyle w:val="Figuretext"/>
                          <w:rPr>
                            <w:b/>
                          </w:rPr>
                        </w:pPr>
                        <w:r w:rsidRPr="00F33E72">
                          <w:rPr>
                            <w:b/>
                          </w:rPr>
                          <w:t>Potentially relevant records identified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F33E72">
                          <w:rPr>
                            <w:b/>
                          </w:rPr>
                          <w:t>(</w:t>
                        </w:r>
                        <w:r w:rsidR="00CD3411" w:rsidRPr="00CD3411">
                          <w:rPr>
                            <w:b/>
                            <w:i/>
                          </w:rPr>
                          <w:t>N</w:t>
                        </w:r>
                        <w:r w:rsidR="00CD3411" w:rsidRPr="00CD3411">
                          <w:rPr>
                            <w:b/>
                          </w:rPr>
                          <w:t xml:space="preserve"> </w:t>
                        </w:r>
                        <w:r w:rsidRPr="00F33E72">
                          <w:rPr>
                            <w:b/>
                          </w:rPr>
                          <w:t>= 745)</w:t>
                        </w:r>
                      </w:p>
                      <w:p w14:paraId="7004E020" w14:textId="77777777" w:rsidR="00205F65" w:rsidRPr="00CE17E9" w:rsidRDefault="00205F65" w:rsidP="00C80DDB">
                        <w:pPr>
                          <w:pStyle w:val="Figuretext"/>
                        </w:pPr>
                        <w:r w:rsidRPr="00CE17E9">
                          <w:t>PubMed (</w:t>
                        </w:r>
                        <w:r w:rsidRPr="00CD3411">
                          <w:rPr>
                            <w:i/>
                          </w:rPr>
                          <w:t>n</w:t>
                        </w:r>
                        <w:r w:rsidRPr="00BD7AC2">
                          <w:t> </w:t>
                        </w:r>
                        <w:r>
                          <w:t>=</w:t>
                        </w:r>
                        <w:r w:rsidRPr="00BD7AC2">
                          <w:t> </w:t>
                        </w:r>
                        <w:r w:rsidRPr="00CE17E9">
                          <w:t>244)</w:t>
                        </w:r>
                      </w:p>
                      <w:p w14:paraId="0617211E" w14:textId="362737EF" w:rsidR="00205F65" w:rsidRPr="00CE17E9" w:rsidRDefault="00205F65" w:rsidP="00C80DDB">
                        <w:pPr>
                          <w:pStyle w:val="Figuretext"/>
                        </w:pPr>
                        <w:r w:rsidRPr="00CE17E9">
                          <w:t>Embase (</w:t>
                        </w:r>
                        <w:r w:rsidR="00CD3411" w:rsidRPr="00CD3411">
                          <w:rPr>
                            <w:i/>
                          </w:rPr>
                          <w:t>n</w:t>
                        </w:r>
                        <w:r w:rsidR="00CD3411">
                          <w:t xml:space="preserve"> </w:t>
                        </w:r>
                        <w:r>
                          <w:t>=</w:t>
                        </w:r>
                        <w:r w:rsidRPr="00BD7AC2">
                          <w:t> </w:t>
                        </w:r>
                        <w:r w:rsidRPr="00CE17E9">
                          <w:t>476)</w:t>
                        </w:r>
                      </w:p>
                      <w:p w14:paraId="405E282E" w14:textId="27864C74" w:rsidR="00205F65" w:rsidRPr="00CE17E9" w:rsidRDefault="00205F65" w:rsidP="00C80DDB">
                        <w:pPr>
                          <w:pStyle w:val="Figuretext"/>
                        </w:pPr>
                        <w:r w:rsidRPr="00CE17E9">
                          <w:t>Cochrane (</w:t>
                        </w:r>
                        <w:r w:rsidR="00CD3411" w:rsidRPr="00CD3411">
                          <w:rPr>
                            <w:i/>
                          </w:rPr>
                          <w:t>n</w:t>
                        </w:r>
                        <w:r w:rsidR="00CD3411">
                          <w:t xml:space="preserve"> </w:t>
                        </w:r>
                        <w:r>
                          <w:t>=</w:t>
                        </w:r>
                        <w:r w:rsidRPr="00BD7AC2">
                          <w:t> </w:t>
                        </w:r>
                        <w:r w:rsidRPr="00CE17E9">
                          <w:t>25)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24288;top:9525;width:0;height:1645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">
                  <v:stroke endarrow="block"/>
                </v:shape>
                <v:rect id="Rectangle 6" o:spid="_x0000_s1029" style="position:absolute;left:28473;top:11428;width:25400;height:125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">
                  <v:textbox style="mso-fit-shape-to-text:t" inset=",7.2pt,,7.2pt">
                    <w:txbxContent>
                      <w:p w14:paraId="46F9E9BF" w14:textId="14B6BA73" w:rsidR="00205F65" w:rsidRPr="00F33E72" w:rsidRDefault="00205F65" w:rsidP="00C80DDB">
                        <w:pPr>
                          <w:pStyle w:val="Figuretext"/>
                          <w:rPr>
                            <w:b/>
                          </w:rPr>
                        </w:pPr>
                        <w:r w:rsidRPr="00F33E72">
                          <w:rPr>
                            <w:b/>
                          </w:rPr>
                          <w:t>Level 1 screening: titles/abstracts excluded (</w:t>
                        </w:r>
                        <w:r w:rsidR="00CD3411" w:rsidRPr="00CD3411">
                          <w:rPr>
                            <w:b/>
                            <w:i/>
                          </w:rPr>
                          <w:t>n</w:t>
                        </w:r>
                        <w:r w:rsidR="00CD3411" w:rsidRPr="00F33E72">
                          <w:rPr>
                            <w:b/>
                          </w:rPr>
                          <w:t xml:space="preserve"> </w:t>
                        </w:r>
                        <w:r w:rsidRPr="00F33E72">
                          <w:rPr>
                            <w:b/>
                          </w:rPr>
                          <w:t>= 686)</w:t>
                        </w:r>
                      </w:p>
                      <w:p w14:paraId="7C891515" w14:textId="77777777" w:rsidR="00205F65" w:rsidRPr="003E6B77" w:rsidRDefault="00205F65" w:rsidP="00C80DDB">
                        <w:pPr>
                          <w:pStyle w:val="Figuretext"/>
                        </w:pPr>
                        <w:r w:rsidRPr="003E6B77">
                          <w:t>Reasons for exclusion:</w:t>
                        </w:r>
                      </w:p>
                      <w:p w14:paraId="31FAB885" w14:textId="35FD548A" w:rsidR="00205F65" w:rsidRPr="009A2799" w:rsidRDefault="00205F65" w:rsidP="00C80DDB">
                        <w:pPr>
                          <w:pStyle w:val="Figuretextbullet"/>
                        </w:pPr>
                        <w:r w:rsidRPr="009A2799">
                          <w:t>Study design (</w:t>
                        </w:r>
                        <w:r w:rsidR="00CD3411" w:rsidRPr="00CD3411">
                          <w:rPr>
                            <w:i/>
                          </w:rPr>
                          <w:t>n</w:t>
                        </w:r>
                        <w:r w:rsidR="00CD3411">
                          <w:t xml:space="preserve"> </w:t>
                        </w:r>
                        <w:r>
                          <w:t>=</w:t>
                        </w:r>
                        <w:r w:rsidRPr="00BD7AC2">
                          <w:t> </w:t>
                        </w:r>
                        <w:r>
                          <w:t>368</w:t>
                        </w:r>
                        <w:r w:rsidRPr="009A2799">
                          <w:t xml:space="preserve">) </w:t>
                        </w:r>
                      </w:p>
                      <w:p w14:paraId="7A85A3C0" w14:textId="68CD148F" w:rsidR="00205F65" w:rsidRDefault="00205F65" w:rsidP="00C80DDB">
                        <w:pPr>
                          <w:pStyle w:val="Figuretextbullet"/>
                        </w:pPr>
                        <w:r>
                          <w:t>Intervention (</w:t>
                        </w:r>
                        <w:r w:rsidR="00CD3411" w:rsidRPr="00CD3411">
                          <w:rPr>
                            <w:i/>
                          </w:rPr>
                          <w:t>n</w:t>
                        </w:r>
                        <w:r w:rsidR="00CD3411">
                          <w:t xml:space="preserve"> </w:t>
                        </w:r>
                        <w:r>
                          <w:t>=</w:t>
                        </w:r>
                        <w:r w:rsidRPr="00BD7AC2">
                          <w:t> </w:t>
                        </w:r>
                        <w:r>
                          <w:t>218</w:t>
                        </w:r>
                        <w:r w:rsidRPr="009A2799">
                          <w:t>)</w:t>
                        </w:r>
                      </w:p>
                      <w:p w14:paraId="73E7E9FE" w14:textId="2CC51FA5" w:rsidR="00205F65" w:rsidRPr="009A2799" w:rsidRDefault="00205F65" w:rsidP="00C80DDB">
                        <w:pPr>
                          <w:pStyle w:val="Figuretextbullet"/>
                        </w:pPr>
                        <w:r>
                          <w:t>Population (</w:t>
                        </w:r>
                        <w:r w:rsidR="00CD3411" w:rsidRPr="00CD3411">
                          <w:rPr>
                            <w:i/>
                          </w:rPr>
                          <w:t>n</w:t>
                        </w:r>
                        <w:r w:rsidR="00CD3411">
                          <w:t xml:space="preserve"> </w:t>
                        </w:r>
                        <w:r>
                          <w:t>=</w:t>
                        </w:r>
                        <w:r w:rsidRPr="00BD7AC2">
                          <w:t> </w:t>
                        </w:r>
                        <w:r>
                          <w:t>59</w:t>
                        </w:r>
                        <w:r w:rsidRPr="009A2799">
                          <w:t xml:space="preserve">) </w:t>
                        </w:r>
                      </w:p>
                      <w:p w14:paraId="2308AF2F" w14:textId="0F796F30" w:rsidR="00205F65" w:rsidRPr="00904C82" w:rsidRDefault="00205F65" w:rsidP="00C80DDB">
                        <w:pPr>
                          <w:pStyle w:val="Figuretextbullet"/>
                        </w:pPr>
                        <w:r>
                          <w:t>Outcomes (</w:t>
                        </w:r>
                        <w:r w:rsidR="00CD3411" w:rsidRPr="00CD3411">
                          <w:rPr>
                            <w:i/>
                          </w:rPr>
                          <w:t>n</w:t>
                        </w:r>
                        <w:r w:rsidR="00CD3411">
                          <w:t xml:space="preserve"> </w:t>
                        </w:r>
                        <w:r>
                          <w:t>=</w:t>
                        </w:r>
                        <w:r w:rsidRPr="00BD7AC2">
                          <w:t> </w:t>
                        </w:r>
                        <w:r>
                          <w:t>41)</w:t>
                        </w:r>
                      </w:p>
                    </w:txbxContent>
                  </v:textbox>
                </v:rect>
                <v:shape id="AutoShape 7" o:spid="_x0000_s1030" type="#_x0000_t32" style="position:absolute;left:24288;top:17716;width:4206;height: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">
                  <v:stroke endarrow="block"/>
                </v:shape>
                <v:rect id="Rectangle 8" o:spid="_x0000_s1031" style="position:absolute;left:12760;top:25905;width:22860;height:49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">
                  <v:textbox style="mso-fit-shape-to-text:t" inset=",7.2pt,,7.2pt">
                    <w:txbxContent>
                      <w:p w14:paraId="5E943CB7" w14:textId="7910D4F7" w:rsidR="00205F65" w:rsidRPr="00F33E72" w:rsidRDefault="00205F65" w:rsidP="00C80DDB">
                        <w:pPr>
                          <w:pStyle w:val="Figuretext"/>
                          <w:rPr>
                            <w:b/>
                          </w:rPr>
                        </w:pPr>
                        <w:r w:rsidRPr="00F33E72">
                          <w:rPr>
                            <w:b/>
                          </w:rPr>
                          <w:t>Articles retrieved for level 2 screening (</w:t>
                        </w:r>
                        <w:r w:rsidR="00CD3411" w:rsidRPr="00CD3411">
                          <w:rPr>
                            <w:b/>
                            <w:i/>
                          </w:rPr>
                          <w:t>n</w:t>
                        </w:r>
                        <w:r w:rsidR="00CD3411" w:rsidRPr="00CD3411">
                          <w:rPr>
                            <w:b/>
                          </w:rPr>
                          <w:t xml:space="preserve"> </w:t>
                        </w:r>
                        <w:r w:rsidRPr="00F33E72">
                          <w:rPr>
                            <w:b/>
                          </w:rPr>
                          <w:t>= 59)</w:t>
                        </w:r>
                      </w:p>
                    </w:txbxContent>
                  </v:textbox>
                </v:rect>
                <v:shape id="AutoShape 9" o:spid="_x0000_s1032" type="#_x0000_t32" style="position:absolute;left:24384;top:30861;width:0;height:1627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">
                  <v:stroke endarrow="block"/>
                </v:shape>
                <v:rect id="Rectangle 10" o:spid="_x0000_s1033" style="position:absolute;left:28473;top:32762;width:25400;height:125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">
                  <v:textbox style="mso-fit-shape-to-text:t" inset=",7.2pt,,7.2pt">
                    <w:txbxContent>
                      <w:p w14:paraId="6E3A3281" w14:textId="6EAD8A24" w:rsidR="00205F65" w:rsidRPr="00F33E72" w:rsidRDefault="00205F65" w:rsidP="00C80DDB">
                        <w:pPr>
                          <w:pStyle w:val="Figuretext"/>
                          <w:rPr>
                            <w:b/>
                          </w:rPr>
                        </w:pPr>
                        <w:r w:rsidRPr="00F33E72">
                          <w:rPr>
                            <w:b/>
                          </w:rPr>
                          <w:t>Level 2 screening: articles excluded (</w:t>
                        </w:r>
                        <w:r w:rsidR="00CD3411" w:rsidRPr="00CD3411">
                          <w:rPr>
                            <w:b/>
                            <w:i/>
                          </w:rPr>
                          <w:t>n</w:t>
                        </w:r>
                        <w:r w:rsidR="00CD3411" w:rsidRPr="0009021D">
                          <w:rPr>
                            <w:b/>
                          </w:rPr>
                          <w:t xml:space="preserve"> </w:t>
                        </w:r>
                        <w:r w:rsidRPr="0009021D">
                          <w:rPr>
                            <w:b/>
                          </w:rPr>
                          <w:t>= 25)</w:t>
                        </w:r>
                      </w:p>
                      <w:p w14:paraId="49B0722D" w14:textId="77777777" w:rsidR="00205F65" w:rsidRPr="003E6B77" w:rsidRDefault="00205F65" w:rsidP="00C80DDB">
                        <w:pPr>
                          <w:pStyle w:val="Figuretext"/>
                        </w:pPr>
                        <w:r w:rsidRPr="003E6B77">
                          <w:t>Reasons for exclusion:</w:t>
                        </w:r>
                      </w:p>
                      <w:p w14:paraId="1119172B" w14:textId="7F9ABCC4" w:rsidR="00205F65" w:rsidRPr="003E6B77" w:rsidRDefault="00205F65" w:rsidP="00C80DDB">
                        <w:pPr>
                          <w:pStyle w:val="Figuretextbullet"/>
                        </w:pPr>
                        <w:r w:rsidRPr="003E6B77">
                          <w:t>Study design</w:t>
                        </w:r>
                        <w:r w:rsidRPr="003F5224">
                          <w:t xml:space="preserve"> (</w:t>
                        </w:r>
                        <w:r w:rsidR="00CD3411" w:rsidRPr="00CD3411">
                          <w:rPr>
                            <w:i/>
                          </w:rPr>
                          <w:t>n</w:t>
                        </w:r>
                        <w:r w:rsidR="00CD3411">
                          <w:t xml:space="preserve"> </w:t>
                        </w:r>
                        <w:r>
                          <w:t>=</w:t>
                        </w:r>
                        <w:r w:rsidRPr="00BD7AC2">
                          <w:t> </w:t>
                        </w:r>
                        <w:r>
                          <w:t>1</w:t>
                        </w:r>
                        <w:r w:rsidRPr="00052B99">
                          <w:t>0</w:t>
                        </w:r>
                        <w:r w:rsidRPr="003E6B77">
                          <w:t>)</w:t>
                        </w:r>
                      </w:p>
                      <w:p w14:paraId="0A9A98E7" w14:textId="1C0683B8" w:rsidR="00205F65" w:rsidRPr="003E6B77" w:rsidRDefault="00205F65" w:rsidP="00C80DDB">
                        <w:pPr>
                          <w:pStyle w:val="Figuretextbullet"/>
                        </w:pPr>
                        <w:r w:rsidRPr="003E6B77">
                          <w:t>Intervention</w:t>
                        </w:r>
                        <w:r>
                          <w:t xml:space="preserve"> (</w:t>
                        </w:r>
                        <w:r w:rsidR="00CD3411" w:rsidRPr="00CD3411">
                          <w:rPr>
                            <w:i/>
                          </w:rPr>
                          <w:t>n</w:t>
                        </w:r>
                        <w:r w:rsidR="00CD3411">
                          <w:t xml:space="preserve"> </w:t>
                        </w:r>
                        <w:r>
                          <w:t>=</w:t>
                        </w:r>
                        <w:r w:rsidRPr="00BD7AC2">
                          <w:t> </w:t>
                        </w:r>
                        <w:r>
                          <w:t>6</w:t>
                        </w:r>
                        <w:r w:rsidRPr="003E6B77">
                          <w:t>)</w:t>
                        </w:r>
                      </w:p>
                      <w:p w14:paraId="67E885F2" w14:textId="5587DC34" w:rsidR="00205F65" w:rsidRPr="003E6B77" w:rsidRDefault="00205F65" w:rsidP="00C80DDB">
                        <w:pPr>
                          <w:pStyle w:val="Figuretextbullet"/>
                        </w:pPr>
                        <w:r w:rsidRPr="003E6B77">
                          <w:t>Population</w:t>
                        </w:r>
                        <w:r>
                          <w:t xml:space="preserve"> (</w:t>
                        </w:r>
                        <w:r w:rsidR="00CD3411" w:rsidRPr="00CD3411">
                          <w:rPr>
                            <w:i/>
                          </w:rPr>
                          <w:t>n</w:t>
                        </w:r>
                        <w:r w:rsidR="00CD3411">
                          <w:t xml:space="preserve"> </w:t>
                        </w:r>
                        <w:r>
                          <w:t>=</w:t>
                        </w:r>
                        <w:r w:rsidRPr="00BD7AC2">
                          <w:t> </w:t>
                        </w:r>
                        <w:r>
                          <w:t>0</w:t>
                        </w:r>
                        <w:r w:rsidRPr="003E6B77">
                          <w:t>)</w:t>
                        </w:r>
                      </w:p>
                      <w:p w14:paraId="5E677F50" w14:textId="046C09A3" w:rsidR="00205F65" w:rsidRDefault="00205F65" w:rsidP="00C80DDB">
                        <w:pPr>
                          <w:pStyle w:val="Figuretextbullet"/>
                        </w:pPr>
                        <w:r w:rsidRPr="003E6B77">
                          <w:t>Outcomes</w:t>
                        </w:r>
                        <w:r>
                          <w:t xml:space="preserve"> (</w:t>
                        </w:r>
                        <w:r w:rsidR="00CD3411" w:rsidRPr="00CD3411">
                          <w:rPr>
                            <w:i/>
                          </w:rPr>
                          <w:t>n</w:t>
                        </w:r>
                        <w:r w:rsidR="00CD3411">
                          <w:t xml:space="preserve"> </w:t>
                        </w:r>
                        <w:r>
                          <w:t>=</w:t>
                        </w:r>
                        <w:r w:rsidRPr="00BD7AC2">
                          <w:t> </w:t>
                        </w:r>
                        <w:r>
                          <w:t>7</w:t>
                        </w:r>
                        <w:r w:rsidRPr="003E6B77">
                          <w:t>)</w:t>
                        </w:r>
                      </w:p>
                      <w:p w14:paraId="438BF734" w14:textId="2EE3E6CD" w:rsidR="00205F65" w:rsidRPr="00B02A80" w:rsidRDefault="00205F65" w:rsidP="00C80DDB">
                        <w:pPr>
                          <w:pStyle w:val="Figuretextbullet"/>
                        </w:pPr>
                        <w:r>
                          <w:t>Duplicate (</w:t>
                        </w:r>
                        <w:r w:rsidR="00CD3411" w:rsidRPr="00CD3411">
                          <w:rPr>
                            <w:i/>
                          </w:rPr>
                          <w:t>n</w:t>
                        </w:r>
                        <w:r w:rsidR="00CD3411" w:rsidRPr="0009021D">
                          <w:t xml:space="preserve"> </w:t>
                        </w:r>
                        <w:r w:rsidRPr="0009021D">
                          <w:t>= 2</w:t>
                        </w:r>
                        <w:r>
                          <w:t>)</w:t>
                        </w:r>
                      </w:p>
                    </w:txbxContent>
                  </v:textbox>
                </v:rect>
                <v:shape id="AutoShape 11" o:spid="_x0000_s1034" type="#_x0000_t32" style="position:absolute;left:24384;top:39052;width:4108;height: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">
                  <v:stroke endarrow="block"/>
                </v:shape>
                <v:shape id="AutoShape 12" o:spid="_x0000_s1035" type="#_x0000_t32" style="position:absolute;left:20574;top:56102;width:3810;height:1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&#13;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6" type="#_x0000_t202" style="position:absolute;top:54001;width:20548;height:4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">
                  <v:textbox style="mso-fit-shape-to-text:t">
                    <w:txbxContent>
                      <w:p w14:paraId="2AAD6A2F" w14:textId="7FCED432" w:rsidR="00205F65" w:rsidRPr="00F33E72" w:rsidRDefault="00205F65" w:rsidP="00C80DDB">
                        <w:pPr>
                          <w:pStyle w:val="Figuretext"/>
                          <w:rPr>
                            <w:b/>
                          </w:rPr>
                        </w:pPr>
                        <w:r w:rsidRPr="00F33E72">
                          <w:rPr>
                            <w:b/>
                          </w:rPr>
                          <w:t>Additional articles identified from systematic reviews (</w:t>
                        </w:r>
                        <w:r w:rsidR="00CD3411" w:rsidRPr="00CD3411">
                          <w:rPr>
                            <w:b/>
                            <w:i/>
                          </w:rPr>
                          <w:t>n</w:t>
                        </w:r>
                        <w:r w:rsidR="00CD3411" w:rsidRPr="00F33E72">
                          <w:rPr>
                            <w:b/>
                          </w:rPr>
                          <w:t xml:space="preserve"> </w:t>
                        </w:r>
                        <w:r w:rsidRPr="00F33E72">
                          <w:rPr>
                            <w:b/>
                          </w:rPr>
                          <w:t>= 6)</w:t>
                        </w:r>
                      </w:p>
                    </w:txbxContent>
                  </v:textbox>
                </v:shape>
                <v:rect id="Rectangle 14" o:spid="_x0000_s1037" style="position:absolute;left:12761;top:47144;width:22860;height:49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">
                  <v:textbox style="mso-fit-shape-to-text:t" inset=",7.2pt,,7.2pt">
                    <w:txbxContent>
                      <w:p w14:paraId="00EBDBE1" w14:textId="2C1F0765" w:rsidR="00205F65" w:rsidRPr="00F33E72" w:rsidRDefault="00205F65" w:rsidP="00C80DDB">
                        <w:pPr>
                          <w:pStyle w:val="Figuretext"/>
                          <w:rPr>
                            <w:b/>
                          </w:rPr>
                        </w:pPr>
                        <w:r w:rsidRPr="00F33E72">
                          <w:rPr>
                            <w:b/>
                          </w:rPr>
                          <w:t>Articles considered for inclusion in report (</w:t>
                        </w:r>
                        <w:r w:rsidR="00CD3411" w:rsidRPr="00CD3411">
                          <w:rPr>
                            <w:b/>
                            <w:i/>
                          </w:rPr>
                          <w:t>n</w:t>
                        </w:r>
                        <w:r w:rsidR="00CD3411" w:rsidRPr="00CD3411">
                          <w:rPr>
                            <w:b/>
                          </w:rPr>
                          <w:t xml:space="preserve"> </w:t>
                        </w:r>
                        <w:r w:rsidRPr="00F33E72">
                          <w:rPr>
                            <w:b/>
                          </w:rPr>
                          <w:t>= </w:t>
                        </w:r>
                        <w:r w:rsidRPr="0009021D">
                          <w:rPr>
                            <w:b/>
                          </w:rPr>
                          <w:t>34)</w:t>
                        </w:r>
                      </w:p>
                    </w:txbxContent>
                  </v:textbox>
                </v:rect>
                <v:rect id="Rectangle 15" o:spid="_x0000_s1038" style="position:absolute;left:12761;top:65906;width:22860;height:34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">
                  <v:textbox style="mso-fit-shape-to-text:t" inset=",7.2pt,,7.2pt">
                    <w:txbxContent>
                      <w:p w14:paraId="1CEE6A73" w14:textId="3A61BC59" w:rsidR="00205F65" w:rsidRPr="003E6B77" w:rsidRDefault="00205F65" w:rsidP="00C80DDB">
                        <w:pPr>
                          <w:pStyle w:val="Figuretext"/>
                        </w:pPr>
                        <w:r w:rsidRPr="00F33E72">
                          <w:rPr>
                            <w:b/>
                          </w:rPr>
                          <w:t>Articles included in the report (</w:t>
                        </w:r>
                        <w:r w:rsidR="00CD3411" w:rsidRPr="00CD3411">
                          <w:rPr>
                            <w:b/>
                            <w:i/>
                          </w:rPr>
                          <w:t>N</w:t>
                        </w:r>
                        <w:r w:rsidR="00CD3411" w:rsidRPr="00F33E72">
                          <w:rPr>
                            <w:b/>
                          </w:rPr>
                          <w:t xml:space="preserve"> </w:t>
                        </w:r>
                        <w:r w:rsidRPr="00F33E72">
                          <w:rPr>
                            <w:b/>
                          </w:rPr>
                          <w:t>= </w:t>
                        </w:r>
                        <w:r w:rsidRPr="0009021D">
                          <w:rPr>
                            <w:b/>
                          </w:rPr>
                          <w:t>41)</w:t>
                        </w:r>
                      </w:p>
                    </w:txbxContent>
                  </v:textbox>
                </v:rect>
                <v:shape id="AutoShape 16" o:spid="_x0000_s1039" type="#_x0000_t32" style="position:absolute;left:24384;top:52101;width:0;height:1380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">
                  <v:stroke endarrow="block"/>
                </v:shape>
                <v:shape id="Text Box 19" o:spid="_x0000_s1040" type="#_x0000_t202" style="position:absolute;top:60007;width:20542;height:40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">
                  <v:textbox style="mso-fit-shape-to-text:t">
                    <w:txbxContent>
                      <w:p w14:paraId="3B4D74F8" w14:textId="6D72F5F0" w:rsidR="00205F65" w:rsidRPr="00F33E72" w:rsidRDefault="00205F65" w:rsidP="00C80DDB">
                        <w:pPr>
                          <w:pStyle w:val="Figuretext"/>
                          <w:rPr>
                            <w:b/>
                          </w:rPr>
                        </w:pPr>
                        <w:r w:rsidRPr="00F33E72">
                          <w:rPr>
                            <w:b/>
                          </w:rPr>
                          <w:t>Additional articles identified from desktop research (</w:t>
                        </w:r>
                        <w:r w:rsidR="00CD3411" w:rsidRPr="00CD3411">
                          <w:rPr>
                            <w:b/>
                            <w:i/>
                          </w:rPr>
                          <w:t>n</w:t>
                        </w:r>
                        <w:r w:rsidR="00CD3411" w:rsidRPr="00F33E72">
                          <w:rPr>
                            <w:b/>
                          </w:rPr>
                          <w:t xml:space="preserve"> </w:t>
                        </w:r>
                        <w:r w:rsidRPr="00F33E72">
                          <w:rPr>
                            <w:b/>
                          </w:rPr>
                          <w:t>= 1)</w:t>
                        </w:r>
                      </w:p>
                    </w:txbxContent>
                  </v:textbox>
                </v:shape>
                <v:shape id="AutoShape 20" o:spid="_x0000_s1041" type="#_x0000_t32" style="position:absolute;left:20574;top:62007;width:3816;height:1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">
                  <v:stroke endarrow="block"/>
                </v:shape>
                <w10:anchorlock/>
              </v:group>
            </w:pict>
          </mc:Fallback>
        </mc:AlternateContent>
      </w:r>
      <w:bookmarkEnd w:id="41"/>
    </w:p>
    <w:p w14:paraId="39C8C667" w14:textId="77777777" w:rsidR="00E4289B" w:rsidRDefault="00E4289B" w:rsidP="00F7048F">
      <w:pPr>
        <w:pStyle w:val="InsertFigure"/>
        <w:widowControl w:val="0"/>
        <w:adjustRightInd w:val="0"/>
        <w:snapToGrid w:val="0"/>
        <w:spacing w:before="0"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686C454" w14:textId="1E62B71E" w:rsidR="00E4289B" w:rsidRPr="00063E6F" w:rsidRDefault="00E4289B" w:rsidP="00F7048F">
      <w:pPr>
        <w:pStyle w:val="tabfigtitle"/>
        <w:keepNext w:val="0"/>
        <w:keepLines w:val="0"/>
        <w:widowControl w:val="0"/>
        <w:adjustRightInd w:val="0"/>
        <w:snapToGrid w:val="0"/>
        <w:spacing w:before="0" w:line="360" w:lineRule="auto"/>
        <w:ind w:left="0" w:firstLine="0"/>
        <w:jc w:val="both"/>
        <w:rPr>
          <w:rFonts w:ascii="Book Antiqua" w:hAnsi="Book Antiqua"/>
          <w:szCs w:val="24"/>
        </w:rPr>
      </w:pPr>
      <w:bookmarkStart w:id="44" w:name="_Ref488052756"/>
      <w:bookmarkStart w:id="45" w:name="_Toc480366851"/>
      <w:r w:rsidRPr="00063E6F">
        <w:rPr>
          <w:rFonts w:ascii="Book Antiqua" w:hAnsi="Book Antiqua"/>
          <w:szCs w:val="24"/>
        </w:rPr>
        <w:t xml:space="preserve">Figure </w:t>
      </w:r>
      <w:r w:rsidRPr="00063E6F">
        <w:rPr>
          <w:rFonts w:ascii="Book Antiqua" w:hAnsi="Book Antiqua"/>
          <w:szCs w:val="24"/>
        </w:rPr>
        <w:fldChar w:fldCharType="begin"/>
      </w:r>
      <w:r w:rsidRPr="00063E6F">
        <w:rPr>
          <w:rFonts w:ascii="Book Antiqua" w:hAnsi="Book Antiqua"/>
          <w:szCs w:val="24"/>
        </w:rPr>
        <w:instrText xml:space="preserve"> SEQ Figure \* ARABIC </w:instrText>
      </w:r>
      <w:r w:rsidRPr="00063E6F">
        <w:rPr>
          <w:rFonts w:ascii="Book Antiqua" w:hAnsi="Book Antiqua"/>
          <w:szCs w:val="24"/>
        </w:rPr>
        <w:fldChar w:fldCharType="separate"/>
      </w:r>
      <w:r>
        <w:rPr>
          <w:rFonts w:ascii="Book Antiqua" w:hAnsi="Book Antiqua"/>
          <w:noProof/>
          <w:szCs w:val="24"/>
        </w:rPr>
        <w:t>1</w:t>
      </w:r>
      <w:r w:rsidRPr="00063E6F">
        <w:rPr>
          <w:rFonts w:ascii="Book Antiqua" w:hAnsi="Book Antiqua"/>
          <w:noProof/>
          <w:szCs w:val="24"/>
        </w:rPr>
        <w:fldChar w:fldCharType="end"/>
      </w:r>
      <w:bookmarkEnd w:id="44"/>
      <w:r>
        <w:rPr>
          <w:rFonts w:ascii="Book Antiqua" w:hAnsi="Book Antiqua" w:hint="eastAsia"/>
          <w:szCs w:val="24"/>
          <w:lang w:eastAsia="zh-CN"/>
        </w:rPr>
        <w:t xml:space="preserve"> </w:t>
      </w:r>
      <w:r w:rsidRPr="00063E6F">
        <w:rPr>
          <w:rFonts w:ascii="Book Antiqua" w:hAnsi="Book Antiqua"/>
          <w:szCs w:val="24"/>
        </w:rPr>
        <w:t xml:space="preserve">PRISMA </w:t>
      </w:r>
      <w:r w:rsidR="00A34786" w:rsidRPr="00063E6F">
        <w:rPr>
          <w:rFonts w:ascii="Book Antiqua" w:hAnsi="Book Antiqua"/>
          <w:szCs w:val="24"/>
        </w:rPr>
        <w:t>diagram</w:t>
      </w:r>
      <w:bookmarkEnd w:id="45"/>
      <w:r>
        <w:rPr>
          <w:rFonts w:ascii="Book Antiqua" w:hAnsi="Book Antiqua" w:hint="eastAsia"/>
          <w:b w:val="0"/>
          <w:szCs w:val="24"/>
          <w:lang w:eastAsia="zh-CN"/>
        </w:rPr>
        <w:t xml:space="preserve">. </w:t>
      </w:r>
      <w:r w:rsidRPr="00063E6F">
        <w:rPr>
          <w:rFonts w:ascii="Book Antiqua" w:hAnsi="Book Antiqua"/>
          <w:b w:val="0"/>
          <w:szCs w:val="24"/>
        </w:rPr>
        <w:t>PRISMA diagram describes the search, screening, and selection processes applied in this systematic literature review.</w:t>
      </w:r>
    </w:p>
    <w:p w14:paraId="3472B2A0" w14:textId="77777777" w:rsidR="000E0323" w:rsidRPr="000E0323" w:rsidRDefault="000E0323" w:rsidP="00F7048F">
      <w:pPr>
        <w:jc w:val="both"/>
        <w:rPr>
          <w:lang w:eastAsia="zh-CN"/>
        </w:rPr>
      </w:pPr>
    </w:p>
    <w:sectPr w:rsidR="000E0323" w:rsidRPr="000E0323" w:rsidSect="00E4289B">
      <w:footerReference w:type="default" r:id="rId14"/>
      <w:footnotePr>
        <w:numRestart w:val="eachPage"/>
      </w:footnotePr>
      <w:pgSz w:w="12240" w:h="15840" w:code="1"/>
      <w:pgMar w:top="1440" w:right="1440" w:bottom="1440" w:left="1440" w:header="1080" w:footer="720" w:gutter="0"/>
      <w:pgNumType w:start="1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9A3A3" w14:textId="77777777" w:rsidR="00B621CF" w:rsidRDefault="00B621CF">
      <w:r>
        <w:separator/>
      </w:r>
    </w:p>
  </w:endnote>
  <w:endnote w:type="continuationSeparator" w:id="0">
    <w:p w14:paraId="5BEF3884" w14:textId="77777777" w:rsidR="00B621CF" w:rsidRDefault="00B6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RTIDingbats">
    <w:altName w:val="Yu Gothic"/>
    <w:panose1 w:val="020B0604020202020204"/>
    <w:charset w:val="00"/>
    <w:family w:val="auto"/>
    <w:notTrueType/>
    <w:pitch w:val="default"/>
    <w:sig w:usb0="00000000" w:usb1="0042C058" w:usb2="00000000" w:usb3="00000001" w:csb0="0012F975" w:csb1="011D4074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-BoldItalicMT"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459F" w14:textId="113533F3" w:rsidR="00205F65" w:rsidRDefault="00205F65" w:rsidP="00223E1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2FB6">
      <w:rPr>
        <w:rStyle w:val="PageNumber"/>
        <w:noProof/>
      </w:rPr>
      <w:t>27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C268" w14:textId="77777777" w:rsidR="00205F65" w:rsidRDefault="00205F6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</w:t>
    </w:r>
  </w:p>
  <w:p w14:paraId="434EDA56" w14:textId="77777777" w:rsidR="00205F65" w:rsidRDefault="00205F65"/>
  <w:p w14:paraId="431AE4D1" w14:textId="77777777" w:rsidR="00205F65" w:rsidRDefault="00205F65"/>
  <w:p w14:paraId="79C8FC04" w14:textId="77777777" w:rsidR="00205F65" w:rsidRDefault="00205F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54DB" w14:textId="77777777" w:rsidR="00205F65" w:rsidRPr="0057014B" w:rsidRDefault="00205F65" w:rsidP="0057014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733B" w14:textId="4379BA5F" w:rsidR="00205F65" w:rsidRDefault="00205F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3FF9A" w14:textId="77777777" w:rsidR="00B621CF" w:rsidRDefault="00B621CF">
      <w:r>
        <w:separator/>
      </w:r>
    </w:p>
  </w:footnote>
  <w:footnote w:type="continuationSeparator" w:id="0">
    <w:p w14:paraId="62FF7795" w14:textId="77777777" w:rsidR="00B621CF" w:rsidRDefault="00B6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5A2C" w14:textId="77777777" w:rsidR="00205F65" w:rsidRDefault="00205F65"/>
  <w:p w14:paraId="58BB142A" w14:textId="77777777" w:rsidR="00205F65" w:rsidRDefault="00205F65"/>
  <w:p w14:paraId="1C01625B" w14:textId="77777777" w:rsidR="00205F65" w:rsidRDefault="00205F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439D" w14:textId="77777777" w:rsidR="00205F65" w:rsidRDefault="00205F65">
    <w:pPr>
      <w:pStyle w:val="Header"/>
      <w:pBdr>
        <w:bottom w:val="none" w:sz="0" w:space="0" w:color="auto"/>
      </w:pBdr>
      <w:rPr>
        <w:i w:val="0"/>
      </w:rPr>
    </w:pPr>
  </w:p>
  <w:p w14:paraId="56D3CB21" w14:textId="77777777" w:rsidR="00205F65" w:rsidRDefault="00205F65"/>
  <w:p w14:paraId="16249CD0" w14:textId="77777777" w:rsidR="00205F65" w:rsidRDefault="00205F65"/>
  <w:p w14:paraId="15A099A7" w14:textId="77777777" w:rsidR="00205F65" w:rsidRDefault="00205F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1E47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CA7A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C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AAF0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A017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9C01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8A1E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6AC6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386D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0012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55DA6"/>
    <w:multiLevelType w:val="hybridMultilevel"/>
    <w:tmpl w:val="FF74A33C"/>
    <w:lvl w:ilvl="0" w:tplc="0C486E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C0665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CF074DB"/>
    <w:multiLevelType w:val="hybridMultilevel"/>
    <w:tmpl w:val="AF34D43A"/>
    <w:lvl w:ilvl="0" w:tplc="35B23B00">
      <w:start w:val="1"/>
      <w:numFmt w:val="bullet"/>
      <w:pStyle w:val="Bullet2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C486EF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5871D56"/>
    <w:multiLevelType w:val="multilevel"/>
    <w:tmpl w:val="2E24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B3C14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9E42C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2D2AB6"/>
    <w:multiLevelType w:val="hybridMultilevel"/>
    <w:tmpl w:val="38600AEA"/>
    <w:lvl w:ilvl="0" w:tplc="19BCAE36">
      <w:start w:val="1"/>
      <w:numFmt w:val="bullet"/>
      <w:pStyle w:val="SmTabl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F15142"/>
    <w:multiLevelType w:val="hybridMultilevel"/>
    <w:tmpl w:val="4AF299A2"/>
    <w:lvl w:ilvl="0" w:tplc="FFFFFFFF">
      <w:numFmt w:val="bullet"/>
      <w:pStyle w:val="Tablebullet1"/>
      <w:lvlText w:val="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F6381"/>
    <w:multiLevelType w:val="hybridMultilevel"/>
    <w:tmpl w:val="B12C7892"/>
    <w:lvl w:ilvl="0" w:tplc="EA86D454">
      <w:start w:val="1"/>
      <w:numFmt w:val="bullet"/>
      <w:pStyle w:val="Figuretext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44EB7"/>
    <w:multiLevelType w:val="hybridMultilevel"/>
    <w:tmpl w:val="DFAEA66A"/>
    <w:lvl w:ilvl="0" w:tplc="0C486E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474F1B"/>
    <w:multiLevelType w:val="hybridMultilevel"/>
    <w:tmpl w:val="EFE8513A"/>
    <w:lvl w:ilvl="0" w:tplc="7420723C">
      <w:start w:val="1"/>
      <w:numFmt w:val="bullet"/>
      <w:pStyle w:val="SmTablebullet2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71B38"/>
    <w:multiLevelType w:val="hybridMultilevel"/>
    <w:tmpl w:val="BDAE4C18"/>
    <w:lvl w:ilvl="0" w:tplc="0C486E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7606F2"/>
    <w:multiLevelType w:val="hybridMultilevel"/>
    <w:tmpl w:val="5F80501A"/>
    <w:lvl w:ilvl="0" w:tplc="0C48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5228F"/>
    <w:multiLevelType w:val="hybridMultilevel"/>
    <w:tmpl w:val="5832E7EA"/>
    <w:lvl w:ilvl="0" w:tplc="BBD44D1E">
      <w:start w:val="1"/>
      <w:numFmt w:val="bullet"/>
      <w:lvlText w:val="–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47BC2873"/>
    <w:multiLevelType w:val="hybridMultilevel"/>
    <w:tmpl w:val="26B8B856"/>
    <w:lvl w:ilvl="0" w:tplc="0C486E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616A95"/>
    <w:multiLevelType w:val="hybridMultilevel"/>
    <w:tmpl w:val="265C0826"/>
    <w:lvl w:ilvl="0" w:tplc="ACB400F6">
      <w:start w:val="1"/>
      <w:numFmt w:val="bullet"/>
      <w:pStyle w:val="Bullet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E6881"/>
    <w:multiLevelType w:val="multilevel"/>
    <w:tmpl w:val="CD3026F2"/>
    <w:lvl w:ilvl="0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ascii="Arial Bold" w:hAnsi="Arial Bold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135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54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440" w:firstLine="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896"/>
        </w:tabs>
        <w:ind w:left="3528" w:hanging="792"/>
      </w:pPr>
      <w:rPr>
        <w:rFonts w:ascii="Arial" w:hAnsi="Arial" w:hint="default"/>
        <w:b w:val="0"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616"/>
        </w:tabs>
        <w:ind w:left="40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36"/>
        </w:tabs>
        <w:ind w:left="45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6"/>
        </w:tabs>
        <w:ind w:left="50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76"/>
        </w:tabs>
        <w:ind w:left="5616" w:hanging="1440"/>
      </w:pPr>
      <w:rPr>
        <w:rFonts w:hint="default"/>
      </w:rPr>
    </w:lvl>
  </w:abstractNum>
  <w:abstractNum w:abstractNumId="27" w15:restartNumberingAfterBreak="0">
    <w:nsid w:val="686B1BE2"/>
    <w:multiLevelType w:val="singleLevel"/>
    <w:tmpl w:val="00C277C0"/>
    <w:lvl w:ilvl="0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RTIDingbats" w:hAnsi="Marlett" w:hint="default"/>
      </w:rPr>
    </w:lvl>
  </w:abstractNum>
  <w:abstractNum w:abstractNumId="28" w15:restartNumberingAfterBreak="0">
    <w:nsid w:val="6C083194"/>
    <w:multiLevelType w:val="hybridMultilevel"/>
    <w:tmpl w:val="6D6C4C30"/>
    <w:lvl w:ilvl="0" w:tplc="9F46AAF6">
      <w:start w:val="1"/>
      <w:numFmt w:val="decimal"/>
      <w:pStyle w:val="TableTitle"/>
      <w:lvlText w:val="Table 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18023C"/>
    <w:multiLevelType w:val="hybridMultilevel"/>
    <w:tmpl w:val="3C48083E"/>
    <w:lvl w:ilvl="0" w:tplc="B24211E6">
      <w:start w:val="1"/>
      <w:numFmt w:val="bullet"/>
      <w:pStyle w:val="Tablebullet2"/>
      <w:lvlText w:val="–"/>
      <w:lvlJc w:val="left"/>
      <w:pPr>
        <w:tabs>
          <w:tab w:val="num" w:pos="346"/>
        </w:tabs>
        <w:ind w:left="346" w:hanging="360"/>
      </w:pPr>
      <w:rPr>
        <w:rFonts w:ascii="Arial" w:hAnsi="Arial" w:hint="default"/>
        <w:sz w:val="20"/>
      </w:rPr>
    </w:lvl>
    <w:lvl w:ilvl="1" w:tplc="29CE0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2C2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0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80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8A7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E3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0F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C0A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533"/>
    <w:multiLevelType w:val="hybridMultilevel"/>
    <w:tmpl w:val="92B0F9DA"/>
    <w:lvl w:ilvl="0" w:tplc="36FA5E12">
      <w:start w:val="1"/>
      <w:numFmt w:val="decimal"/>
      <w:pStyle w:val="TabletitleE"/>
      <w:lvlText w:val="Table E-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B75148"/>
    <w:multiLevelType w:val="hybridMultilevel"/>
    <w:tmpl w:val="E7E61A90"/>
    <w:lvl w:ilvl="0" w:tplc="0C486E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7"/>
  </w:num>
  <w:num w:numId="8">
    <w:abstractNumId w:val="24"/>
  </w:num>
  <w:num w:numId="9">
    <w:abstractNumId w:val="10"/>
  </w:num>
  <w:num w:numId="10">
    <w:abstractNumId w:val="21"/>
  </w:num>
  <w:num w:numId="11">
    <w:abstractNumId w:val="22"/>
  </w:num>
  <w:num w:numId="12">
    <w:abstractNumId w:val="31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3"/>
  </w:num>
  <w:num w:numId="26">
    <w:abstractNumId w:val="23"/>
  </w:num>
  <w:num w:numId="27">
    <w:abstractNumId w:val="18"/>
  </w:num>
  <w:num w:numId="28">
    <w:abstractNumId w:val="29"/>
  </w:num>
  <w:num w:numId="29">
    <w:abstractNumId w:val="30"/>
  </w:num>
  <w:num w:numId="30">
    <w:abstractNumId w:val="16"/>
  </w:num>
  <w:num w:numId="31">
    <w:abstractNumId w:val="20"/>
  </w:num>
  <w:num w:numId="32">
    <w:abstractNumId w:val="28"/>
  </w:num>
  <w:num w:numId="33">
    <w:abstractNumId w:val="14"/>
  </w:num>
  <w:num w:numId="34">
    <w:abstractNumId w:val="15"/>
  </w:num>
  <w:num w:numId="3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oNotTrackFormatting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_World J Gastroenterology_2018-Mar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9trfrvp4fafepepdv8vte0iedw9fwa0ze5f&quot;&gt;4639 Working Library&lt;record-ids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9&lt;/item&gt;&lt;item&gt;30&lt;/item&gt;&lt;item&gt;31&lt;/item&gt;&lt;item&gt;32&lt;/item&gt;&lt;item&gt;35&lt;/item&gt;&lt;item&gt;40&lt;/item&gt;&lt;item&gt;41&lt;/item&gt;&lt;item&gt;42&lt;/item&gt;&lt;item&gt;45&lt;/item&gt;&lt;item&gt;47&lt;/item&gt;&lt;item&gt;48&lt;/item&gt;&lt;item&gt;49&lt;/item&gt;&lt;item&gt;50&lt;/item&gt;&lt;item&gt;51&lt;/item&gt;&lt;item&gt;52&lt;/item&gt;&lt;item&gt;54&lt;/item&gt;&lt;item&gt;56&lt;/item&gt;&lt;item&gt;57&lt;/item&gt;&lt;item&gt;58&lt;/item&gt;&lt;item&gt;59&lt;/item&gt;&lt;item&gt;60&lt;/item&gt;&lt;item&gt;62&lt;/item&gt;&lt;item&gt;64&lt;/item&gt;&lt;item&gt;66&lt;/item&gt;&lt;item&gt;67&lt;/item&gt;&lt;item&gt;68&lt;/item&gt;&lt;item&gt;69&lt;/item&gt;&lt;/record-ids&gt;&lt;/item&gt;&lt;/Libraries&gt;"/>
  </w:docVars>
  <w:rsids>
    <w:rsidRoot w:val="00600FF2"/>
    <w:rsid w:val="000039B4"/>
    <w:rsid w:val="00007C75"/>
    <w:rsid w:val="0001003E"/>
    <w:rsid w:val="000120D3"/>
    <w:rsid w:val="00012816"/>
    <w:rsid w:val="000131B9"/>
    <w:rsid w:val="00014380"/>
    <w:rsid w:val="000147F1"/>
    <w:rsid w:val="00016B89"/>
    <w:rsid w:val="000205B4"/>
    <w:rsid w:val="00021EE6"/>
    <w:rsid w:val="000223B5"/>
    <w:rsid w:val="00022CF5"/>
    <w:rsid w:val="0002315E"/>
    <w:rsid w:val="00025525"/>
    <w:rsid w:val="0002573B"/>
    <w:rsid w:val="000259A9"/>
    <w:rsid w:val="00026438"/>
    <w:rsid w:val="00026D17"/>
    <w:rsid w:val="0003105F"/>
    <w:rsid w:val="0003148B"/>
    <w:rsid w:val="00031866"/>
    <w:rsid w:val="00031AC3"/>
    <w:rsid w:val="00031B24"/>
    <w:rsid w:val="00033DBA"/>
    <w:rsid w:val="00034B9B"/>
    <w:rsid w:val="000359D8"/>
    <w:rsid w:val="000368E4"/>
    <w:rsid w:val="00036EBC"/>
    <w:rsid w:val="00037DD2"/>
    <w:rsid w:val="00041D66"/>
    <w:rsid w:val="000420AD"/>
    <w:rsid w:val="000421B3"/>
    <w:rsid w:val="00042586"/>
    <w:rsid w:val="00042D52"/>
    <w:rsid w:val="000442C7"/>
    <w:rsid w:val="00044E6D"/>
    <w:rsid w:val="00045850"/>
    <w:rsid w:val="000473FB"/>
    <w:rsid w:val="00047C16"/>
    <w:rsid w:val="000507AB"/>
    <w:rsid w:val="000524E8"/>
    <w:rsid w:val="00052C0E"/>
    <w:rsid w:val="00053E47"/>
    <w:rsid w:val="0005544B"/>
    <w:rsid w:val="00055C60"/>
    <w:rsid w:val="0005647E"/>
    <w:rsid w:val="00061123"/>
    <w:rsid w:val="00063D89"/>
    <w:rsid w:val="00063E6F"/>
    <w:rsid w:val="00064999"/>
    <w:rsid w:val="000660EF"/>
    <w:rsid w:val="0006617D"/>
    <w:rsid w:val="0006625F"/>
    <w:rsid w:val="0006633D"/>
    <w:rsid w:val="000668E3"/>
    <w:rsid w:val="00070F3D"/>
    <w:rsid w:val="00075127"/>
    <w:rsid w:val="00076B71"/>
    <w:rsid w:val="00080036"/>
    <w:rsid w:val="00080331"/>
    <w:rsid w:val="00080F79"/>
    <w:rsid w:val="00081164"/>
    <w:rsid w:val="00083092"/>
    <w:rsid w:val="000846D1"/>
    <w:rsid w:val="00084C50"/>
    <w:rsid w:val="00084C72"/>
    <w:rsid w:val="00085282"/>
    <w:rsid w:val="0008554F"/>
    <w:rsid w:val="00085BB2"/>
    <w:rsid w:val="0009021D"/>
    <w:rsid w:val="00090A4E"/>
    <w:rsid w:val="00090DBA"/>
    <w:rsid w:val="00091082"/>
    <w:rsid w:val="00094CF0"/>
    <w:rsid w:val="000963F4"/>
    <w:rsid w:val="00096632"/>
    <w:rsid w:val="00097DD3"/>
    <w:rsid w:val="00097F92"/>
    <w:rsid w:val="000A156D"/>
    <w:rsid w:val="000A1703"/>
    <w:rsid w:val="000A1FFD"/>
    <w:rsid w:val="000A50A3"/>
    <w:rsid w:val="000A712D"/>
    <w:rsid w:val="000B18A3"/>
    <w:rsid w:val="000B35DC"/>
    <w:rsid w:val="000B5238"/>
    <w:rsid w:val="000B6E4A"/>
    <w:rsid w:val="000C19F4"/>
    <w:rsid w:val="000C1CBD"/>
    <w:rsid w:val="000C32AE"/>
    <w:rsid w:val="000C3416"/>
    <w:rsid w:val="000C3C00"/>
    <w:rsid w:val="000C5797"/>
    <w:rsid w:val="000C6E94"/>
    <w:rsid w:val="000D1653"/>
    <w:rsid w:val="000D333D"/>
    <w:rsid w:val="000D4164"/>
    <w:rsid w:val="000D45C5"/>
    <w:rsid w:val="000D47EF"/>
    <w:rsid w:val="000D4ABF"/>
    <w:rsid w:val="000D71F0"/>
    <w:rsid w:val="000E0323"/>
    <w:rsid w:val="000E069D"/>
    <w:rsid w:val="000E3864"/>
    <w:rsid w:val="000E3C4F"/>
    <w:rsid w:val="000E4601"/>
    <w:rsid w:val="000E473C"/>
    <w:rsid w:val="000E4915"/>
    <w:rsid w:val="000F39CD"/>
    <w:rsid w:val="000F3DCC"/>
    <w:rsid w:val="000F757C"/>
    <w:rsid w:val="001012CB"/>
    <w:rsid w:val="00103D29"/>
    <w:rsid w:val="00104B50"/>
    <w:rsid w:val="00105952"/>
    <w:rsid w:val="00106E87"/>
    <w:rsid w:val="00107B65"/>
    <w:rsid w:val="00112567"/>
    <w:rsid w:val="001125AF"/>
    <w:rsid w:val="00113C75"/>
    <w:rsid w:val="00114E33"/>
    <w:rsid w:val="001163FE"/>
    <w:rsid w:val="00121F6B"/>
    <w:rsid w:val="00122B57"/>
    <w:rsid w:val="00124225"/>
    <w:rsid w:val="001271E7"/>
    <w:rsid w:val="001272F0"/>
    <w:rsid w:val="00127A13"/>
    <w:rsid w:val="00127C58"/>
    <w:rsid w:val="001300C9"/>
    <w:rsid w:val="00130F5F"/>
    <w:rsid w:val="00134AD6"/>
    <w:rsid w:val="00136C6C"/>
    <w:rsid w:val="0013729D"/>
    <w:rsid w:val="00140AAD"/>
    <w:rsid w:val="00140DED"/>
    <w:rsid w:val="001426B7"/>
    <w:rsid w:val="001426D7"/>
    <w:rsid w:val="001428BE"/>
    <w:rsid w:val="00143251"/>
    <w:rsid w:val="001435BD"/>
    <w:rsid w:val="00147DD1"/>
    <w:rsid w:val="001511B6"/>
    <w:rsid w:val="00152E1E"/>
    <w:rsid w:val="00155326"/>
    <w:rsid w:val="001563EE"/>
    <w:rsid w:val="001564E1"/>
    <w:rsid w:val="0015778D"/>
    <w:rsid w:val="00160518"/>
    <w:rsid w:val="00160B5B"/>
    <w:rsid w:val="00161076"/>
    <w:rsid w:val="0016264A"/>
    <w:rsid w:val="00163870"/>
    <w:rsid w:val="00163C58"/>
    <w:rsid w:val="00166A06"/>
    <w:rsid w:val="001678D7"/>
    <w:rsid w:val="00170069"/>
    <w:rsid w:val="00171279"/>
    <w:rsid w:val="00172589"/>
    <w:rsid w:val="001736A6"/>
    <w:rsid w:val="00174171"/>
    <w:rsid w:val="00174768"/>
    <w:rsid w:val="00174AB7"/>
    <w:rsid w:val="00175BE6"/>
    <w:rsid w:val="001774C9"/>
    <w:rsid w:val="00181F1C"/>
    <w:rsid w:val="00186C83"/>
    <w:rsid w:val="00187597"/>
    <w:rsid w:val="00190DD8"/>
    <w:rsid w:val="00190FC3"/>
    <w:rsid w:val="00191685"/>
    <w:rsid w:val="00193EA9"/>
    <w:rsid w:val="00194D38"/>
    <w:rsid w:val="0019536C"/>
    <w:rsid w:val="00195D29"/>
    <w:rsid w:val="001962E0"/>
    <w:rsid w:val="001A01A2"/>
    <w:rsid w:val="001A0695"/>
    <w:rsid w:val="001A166A"/>
    <w:rsid w:val="001A204F"/>
    <w:rsid w:val="001A308B"/>
    <w:rsid w:val="001A3580"/>
    <w:rsid w:val="001A3822"/>
    <w:rsid w:val="001A4E80"/>
    <w:rsid w:val="001A6458"/>
    <w:rsid w:val="001A66DC"/>
    <w:rsid w:val="001B16FF"/>
    <w:rsid w:val="001B1737"/>
    <w:rsid w:val="001B2050"/>
    <w:rsid w:val="001B2C61"/>
    <w:rsid w:val="001B34AB"/>
    <w:rsid w:val="001B6A0F"/>
    <w:rsid w:val="001B7674"/>
    <w:rsid w:val="001C034F"/>
    <w:rsid w:val="001C431A"/>
    <w:rsid w:val="001C4E9F"/>
    <w:rsid w:val="001C566B"/>
    <w:rsid w:val="001D2484"/>
    <w:rsid w:val="001D2F3E"/>
    <w:rsid w:val="001D768B"/>
    <w:rsid w:val="001D7FA5"/>
    <w:rsid w:val="001E2693"/>
    <w:rsid w:val="001E3714"/>
    <w:rsid w:val="001E46EA"/>
    <w:rsid w:val="001E4F37"/>
    <w:rsid w:val="001E5A08"/>
    <w:rsid w:val="001E5FD1"/>
    <w:rsid w:val="001E7258"/>
    <w:rsid w:val="001E76E7"/>
    <w:rsid w:val="001F22AF"/>
    <w:rsid w:val="001F2F40"/>
    <w:rsid w:val="001F33C9"/>
    <w:rsid w:val="001F5F7C"/>
    <w:rsid w:val="001F6C7F"/>
    <w:rsid w:val="001F7898"/>
    <w:rsid w:val="00202527"/>
    <w:rsid w:val="00205627"/>
    <w:rsid w:val="00205F65"/>
    <w:rsid w:val="00205FDC"/>
    <w:rsid w:val="002065CC"/>
    <w:rsid w:val="002067BD"/>
    <w:rsid w:val="00206A34"/>
    <w:rsid w:val="00210498"/>
    <w:rsid w:val="0021312E"/>
    <w:rsid w:val="00215E08"/>
    <w:rsid w:val="00216175"/>
    <w:rsid w:val="00217E60"/>
    <w:rsid w:val="002229E3"/>
    <w:rsid w:val="00223E1F"/>
    <w:rsid w:val="00223F32"/>
    <w:rsid w:val="0022491B"/>
    <w:rsid w:val="00224EE1"/>
    <w:rsid w:val="00224F01"/>
    <w:rsid w:val="00225184"/>
    <w:rsid w:val="00226B48"/>
    <w:rsid w:val="00226F08"/>
    <w:rsid w:val="002271A1"/>
    <w:rsid w:val="00233120"/>
    <w:rsid w:val="002331D9"/>
    <w:rsid w:val="00233AA8"/>
    <w:rsid w:val="00234D65"/>
    <w:rsid w:val="002400C8"/>
    <w:rsid w:val="00240B2C"/>
    <w:rsid w:val="00242073"/>
    <w:rsid w:val="00247BEE"/>
    <w:rsid w:val="00247F5B"/>
    <w:rsid w:val="0025016B"/>
    <w:rsid w:val="002521EB"/>
    <w:rsid w:val="0025259F"/>
    <w:rsid w:val="002526A8"/>
    <w:rsid w:val="00257383"/>
    <w:rsid w:val="002603AB"/>
    <w:rsid w:val="00260F01"/>
    <w:rsid w:val="00261CB0"/>
    <w:rsid w:val="00262926"/>
    <w:rsid w:val="00265588"/>
    <w:rsid w:val="0027012D"/>
    <w:rsid w:val="00270770"/>
    <w:rsid w:val="002711A2"/>
    <w:rsid w:val="00273A18"/>
    <w:rsid w:val="002743BD"/>
    <w:rsid w:val="0027495F"/>
    <w:rsid w:val="00275B45"/>
    <w:rsid w:val="00280044"/>
    <w:rsid w:val="0028123A"/>
    <w:rsid w:val="00281F13"/>
    <w:rsid w:val="002827CE"/>
    <w:rsid w:val="002860AA"/>
    <w:rsid w:val="00286934"/>
    <w:rsid w:val="00290AD9"/>
    <w:rsid w:val="00291362"/>
    <w:rsid w:val="00291F4D"/>
    <w:rsid w:val="002934E6"/>
    <w:rsid w:val="00293609"/>
    <w:rsid w:val="00295080"/>
    <w:rsid w:val="00296034"/>
    <w:rsid w:val="00296218"/>
    <w:rsid w:val="002A0F7F"/>
    <w:rsid w:val="002A19D0"/>
    <w:rsid w:val="002A4BC1"/>
    <w:rsid w:val="002A4F9F"/>
    <w:rsid w:val="002A61D7"/>
    <w:rsid w:val="002A6FAB"/>
    <w:rsid w:val="002A72FC"/>
    <w:rsid w:val="002B0134"/>
    <w:rsid w:val="002B0B44"/>
    <w:rsid w:val="002B40D8"/>
    <w:rsid w:val="002C3FF8"/>
    <w:rsid w:val="002D1BA2"/>
    <w:rsid w:val="002D397D"/>
    <w:rsid w:val="002D402F"/>
    <w:rsid w:val="002D676B"/>
    <w:rsid w:val="002D7110"/>
    <w:rsid w:val="002E07F8"/>
    <w:rsid w:val="002E6AF7"/>
    <w:rsid w:val="002E6EE4"/>
    <w:rsid w:val="002E736F"/>
    <w:rsid w:val="002E7DB1"/>
    <w:rsid w:val="002F1A48"/>
    <w:rsid w:val="00301E22"/>
    <w:rsid w:val="00304444"/>
    <w:rsid w:val="00304A93"/>
    <w:rsid w:val="0030659D"/>
    <w:rsid w:val="00306EB6"/>
    <w:rsid w:val="003079B7"/>
    <w:rsid w:val="003116DB"/>
    <w:rsid w:val="00311B83"/>
    <w:rsid w:val="00311BFF"/>
    <w:rsid w:val="00312E79"/>
    <w:rsid w:val="0031490C"/>
    <w:rsid w:val="00314B7C"/>
    <w:rsid w:val="0031546F"/>
    <w:rsid w:val="00315A63"/>
    <w:rsid w:val="00316F4D"/>
    <w:rsid w:val="00320A34"/>
    <w:rsid w:val="00320E8C"/>
    <w:rsid w:val="003212A6"/>
    <w:rsid w:val="00321A42"/>
    <w:rsid w:val="00323B0F"/>
    <w:rsid w:val="00326107"/>
    <w:rsid w:val="00326877"/>
    <w:rsid w:val="003307F2"/>
    <w:rsid w:val="00330A74"/>
    <w:rsid w:val="00331106"/>
    <w:rsid w:val="003340F8"/>
    <w:rsid w:val="003371E2"/>
    <w:rsid w:val="00337552"/>
    <w:rsid w:val="0034293B"/>
    <w:rsid w:val="00343B3B"/>
    <w:rsid w:val="00343BB1"/>
    <w:rsid w:val="00343D87"/>
    <w:rsid w:val="0034484F"/>
    <w:rsid w:val="00345303"/>
    <w:rsid w:val="003455AE"/>
    <w:rsid w:val="00345E47"/>
    <w:rsid w:val="0034702E"/>
    <w:rsid w:val="0034792F"/>
    <w:rsid w:val="00350E36"/>
    <w:rsid w:val="00353DFB"/>
    <w:rsid w:val="00354064"/>
    <w:rsid w:val="00356936"/>
    <w:rsid w:val="00356BBF"/>
    <w:rsid w:val="0036088D"/>
    <w:rsid w:val="003620A9"/>
    <w:rsid w:val="003626F1"/>
    <w:rsid w:val="00362B22"/>
    <w:rsid w:val="00363475"/>
    <w:rsid w:val="00363C30"/>
    <w:rsid w:val="003642EC"/>
    <w:rsid w:val="00364A57"/>
    <w:rsid w:val="00364CE9"/>
    <w:rsid w:val="00364E65"/>
    <w:rsid w:val="00366185"/>
    <w:rsid w:val="0036620F"/>
    <w:rsid w:val="00370A0D"/>
    <w:rsid w:val="003710E5"/>
    <w:rsid w:val="003719EF"/>
    <w:rsid w:val="00375074"/>
    <w:rsid w:val="003753B7"/>
    <w:rsid w:val="00382674"/>
    <w:rsid w:val="00384C09"/>
    <w:rsid w:val="00386450"/>
    <w:rsid w:val="00386EB7"/>
    <w:rsid w:val="00387CA3"/>
    <w:rsid w:val="00387DF0"/>
    <w:rsid w:val="00387FF2"/>
    <w:rsid w:val="00393E7F"/>
    <w:rsid w:val="003940D1"/>
    <w:rsid w:val="003953EA"/>
    <w:rsid w:val="00396656"/>
    <w:rsid w:val="003A12A2"/>
    <w:rsid w:val="003A16CE"/>
    <w:rsid w:val="003A3B00"/>
    <w:rsid w:val="003A3D9F"/>
    <w:rsid w:val="003A3E0A"/>
    <w:rsid w:val="003A59F2"/>
    <w:rsid w:val="003A6096"/>
    <w:rsid w:val="003A614F"/>
    <w:rsid w:val="003A7EE8"/>
    <w:rsid w:val="003B0C89"/>
    <w:rsid w:val="003B26A1"/>
    <w:rsid w:val="003B3C54"/>
    <w:rsid w:val="003C00B4"/>
    <w:rsid w:val="003C05E5"/>
    <w:rsid w:val="003C2D17"/>
    <w:rsid w:val="003C339A"/>
    <w:rsid w:val="003C40AC"/>
    <w:rsid w:val="003C4AED"/>
    <w:rsid w:val="003C5CD7"/>
    <w:rsid w:val="003C7638"/>
    <w:rsid w:val="003C7A2E"/>
    <w:rsid w:val="003C7CC4"/>
    <w:rsid w:val="003D099E"/>
    <w:rsid w:val="003D5287"/>
    <w:rsid w:val="003D5AF2"/>
    <w:rsid w:val="003E2208"/>
    <w:rsid w:val="003E2604"/>
    <w:rsid w:val="003E4A54"/>
    <w:rsid w:val="003E7C7E"/>
    <w:rsid w:val="003F0371"/>
    <w:rsid w:val="003F3DBF"/>
    <w:rsid w:val="003F5A4A"/>
    <w:rsid w:val="003F6147"/>
    <w:rsid w:val="00400448"/>
    <w:rsid w:val="00401103"/>
    <w:rsid w:val="0040248E"/>
    <w:rsid w:val="00402CD0"/>
    <w:rsid w:val="00403AB2"/>
    <w:rsid w:val="00403AC0"/>
    <w:rsid w:val="00407B7D"/>
    <w:rsid w:val="00407D2E"/>
    <w:rsid w:val="004102CF"/>
    <w:rsid w:val="00410538"/>
    <w:rsid w:val="0041276E"/>
    <w:rsid w:val="004130CA"/>
    <w:rsid w:val="004165BD"/>
    <w:rsid w:val="0041669C"/>
    <w:rsid w:val="0042004F"/>
    <w:rsid w:val="004224C6"/>
    <w:rsid w:val="00422864"/>
    <w:rsid w:val="00423AA3"/>
    <w:rsid w:val="00426D12"/>
    <w:rsid w:val="0042730F"/>
    <w:rsid w:val="004277F3"/>
    <w:rsid w:val="00431C89"/>
    <w:rsid w:val="00432631"/>
    <w:rsid w:val="00433F69"/>
    <w:rsid w:val="00435653"/>
    <w:rsid w:val="00440B7D"/>
    <w:rsid w:val="00440C83"/>
    <w:rsid w:val="0044181B"/>
    <w:rsid w:val="004447E0"/>
    <w:rsid w:val="00444C12"/>
    <w:rsid w:val="00444D13"/>
    <w:rsid w:val="0044610E"/>
    <w:rsid w:val="0044615E"/>
    <w:rsid w:val="00446C66"/>
    <w:rsid w:val="00446EED"/>
    <w:rsid w:val="00447949"/>
    <w:rsid w:val="0045181A"/>
    <w:rsid w:val="0046127F"/>
    <w:rsid w:val="00462574"/>
    <w:rsid w:val="0046330A"/>
    <w:rsid w:val="00463921"/>
    <w:rsid w:val="00463B00"/>
    <w:rsid w:val="00466E74"/>
    <w:rsid w:val="00466FCB"/>
    <w:rsid w:val="00470CAB"/>
    <w:rsid w:val="00473CCF"/>
    <w:rsid w:val="00473F14"/>
    <w:rsid w:val="0047411D"/>
    <w:rsid w:val="0047541A"/>
    <w:rsid w:val="004766CD"/>
    <w:rsid w:val="0048087E"/>
    <w:rsid w:val="004830E1"/>
    <w:rsid w:val="00484752"/>
    <w:rsid w:val="00486CA0"/>
    <w:rsid w:val="00486D57"/>
    <w:rsid w:val="00491CB1"/>
    <w:rsid w:val="00491FDD"/>
    <w:rsid w:val="004921BC"/>
    <w:rsid w:val="00493071"/>
    <w:rsid w:val="004939EE"/>
    <w:rsid w:val="00493EAD"/>
    <w:rsid w:val="004954D4"/>
    <w:rsid w:val="004954F3"/>
    <w:rsid w:val="00496DB6"/>
    <w:rsid w:val="004A0E57"/>
    <w:rsid w:val="004A10A1"/>
    <w:rsid w:val="004A173D"/>
    <w:rsid w:val="004A233A"/>
    <w:rsid w:val="004A3766"/>
    <w:rsid w:val="004A3FC8"/>
    <w:rsid w:val="004A689C"/>
    <w:rsid w:val="004A6E0A"/>
    <w:rsid w:val="004B0C33"/>
    <w:rsid w:val="004B2EE6"/>
    <w:rsid w:val="004B34DA"/>
    <w:rsid w:val="004B55EE"/>
    <w:rsid w:val="004B7016"/>
    <w:rsid w:val="004B72AF"/>
    <w:rsid w:val="004C0C33"/>
    <w:rsid w:val="004C26F5"/>
    <w:rsid w:val="004C53EC"/>
    <w:rsid w:val="004D4824"/>
    <w:rsid w:val="004D4F9F"/>
    <w:rsid w:val="004D5F1A"/>
    <w:rsid w:val="004E0D84"/>
    <w:rsid w:val="004E0E74"/>
    <w:rsid w:val="004E11EB"/>
    <w:rsid w:val="004E3EC0"/>
    <w:rsid w:val="004E66C1"/>
    <w:rsid w:val="004E6879"/>
    <w:rsid w:val="004E7AA0"/>
    <w:rsid w:val="004F057C"/>
    <w:rsid w:val="004F284D"/>
    <w:rsid w:val="004F31FD"/>
    <w:rsid w:val="00500C37"/>
    <w:rsid w:val="00502DF7"/>
    <w:rsid w:val="00502E83"/>
    <w:rsid w:val="005036BC"/>
    <w:rsid w:val="00503EAC"/>
    <w:rsid w:val="00507052"/>
    <w:rsid w:val="005076C4"/>
    <w:rsid w:val="00512BF9"/>
    <w:rsid w:val="00512E7B"/>
    <w:rsid w:val="00513226"/>
    <w:rsid w:val="00513865"/>
    <w:rsid w:val="00513B17"/>
    <w:rsid w:val="00515045"/>
    <w:rsid w:val="00517FC4"/>
    <w:rsid w:val="00520160"/>
    <w:rsid w:val="00520258"/>
    <w:rsid w:val="005209A8"/>
    <w:rsid w:val="00520FB6"/>
    <w:rsid w:val="00522C6F"/>
    <w:rsid w:val="00523BFB"/>
    <w:rsid w:val="005240EE"/>
    <w:rsid w:val="00527730"/>
    <w:rsid w:val="005300C9"/>
    <w:rsid w:val="0053085B"/>
    <w:rsid w:val="00530F7C"/>
    <w:rsid w:val="005311E2"/>
    <w:rsid w:val="00532E32"/>
    <w:rsid w:val="0053470C"/>
    <w:rsid w:val="005416EF"/>
    <w:rsid w:val="00541B9F"/>
    <w:rsid w:val="00542DCC"/>
    <w:rsid w:val="00542F9D"/>
    <w:rsid w:val="00544266"/>
    <w:rsid w:val="00544E71"/>
    <w:rsid w:val="00547030"/>
    <w:rsid w:val="00552461"/>
    <w:rsid w:val="005535E6"/>
    <w:rsid w:val="005538B8"/>
    <w:rsid w:val="0055496D"/>
    <w:rsid w:val="00555035"/>
    <w:rsid w:val="00555719"/>
    <w:rsid w:val="00556F17"/>
    <w:rsid w:val="005577BA"/>
    <w:rsid w:val="0056056D"/>
    <w:rsid w:val="00560AF6"/>
    <w:rsid w:val="00560C0D"/>
    <w:rsid w:val="0056297A"/>
    <w:rsid w:val="00562FF2"/>
    <w:rsid w:val="00565DA1"/>
    <w:rsid w:val="005672D2"/>
    <w:rsid w:val="00567C4D"/>
    <w:rsid w:val="0057014B"/>
    <w:rsid w:val="00572011"/>
    <w:rsid w:val="0057484F"/>
    <w:rsid w:val="0057545E"/>
    <w:rsid w:val="00575D23"/>
    <w:rsid w:val="00577B8C"/>
    <w:rsid w:val="00580338"/>
    <w:rsid w:val="00581128"/>
    <w:rsid w:val="0058273D"/>
    <w:rsid w:val="00584F02"/>
    <w:rsid w:val="005851E3"/>
    <w:rsid w:val="0058524E"/>
    <w:rsid w:val="00585AA8"/>
    <w:rsid w:val="00585BEF"/>
    <w:rsid w:val="00586B2C"/>
    <w:rsid w:val="00587B0E"/>
    <w:rsid w:val="00587D09"/>
    <w:rsid w:val="00591D63"/>
    <w:rsid w:val="005920A9"/>
    <w:rsid w:val="00595760"/>
    <w:rsid w:val="0059657A"/>
    <w:rsid w:val="005970E2"/>
    <w:rsid w:val="005A068E"/>
    <w:rsid w:val="005A0B86"/>
    <w:rsid w:val="005A1B83"/>
    <w:rsid w:val="005A25C1"/>
    <w:rsid w:val="005A2F1E"/>
    <w:rsid w:val="005A37C4"/>
    <w:rsid w:val="005A3976"/>
    <w:rsid w:val="005A3978"/>
    <w:rsid w:val="005A3BC8"/>
    <w:rsid w:val="005A3F83"/>
    <w:rsid w:val="005A4E67"/>
    <w:rsid w:val="005A5FBD"/>
    <w:rsid w:val="005A6E47"/>
    <w:rsid w:val="005B1EAE"/>
    <w:rsid w:val="005B2DBD"/>
    <w:rsid w:val="005B2FBB"/>
    <w:rsid w:val="005B3BC6"/>
    <w:rsid w:val="005B3DC8"/>
    <w:rsid w:val="005B3F1B"/>
    <w:rsid w:val="005B4403"/>
    <w:rsid w:val="005B5E5C"/>
    <w:rsid w:val="005C03FB"/>
    <w:rsid w:val="005C0EF3"/>
    <w:rsid w:val="005C219C"/>
    <w:rsid w:val="005C2B11"/>
    <w:rsid w:val="005C3FC3"/>
    <w:rsid w:val="005C4274"/>
    <w:rsid w:val="005C42BC"/>
    <w:rsid w:val="005C54C2"/>
    <w:rsid w:val="005C7238"/>
    <w:rsid w:val="005C785E"/>
    <w:rsid w:val="005D001C"/>
    <w:rsid w:val="005D18BD"/>
    <w:rsid w:val="005D3AB8"/>
    <w:rsid w:val="005D57A1"/>
    <w:rsid w:val="005D7382"/>
    <w:rsid w:val="005E07BA"/>
    <w:rsid w:val="005E18FD"/>
    <w:rsid w:val="005E4239"/>
    <w:rsid w:val="005E58BF"/>
    <w:rsid w:val="005E6114"/>
    <w:rsid w:val="005E62FF"/>
    <w:rsid w:val="005E7A5E"/>
    <w:rsid w:val="005F2487"/>
    <w:rsid w:val="005F3656"/>
    <w:rsid w:val="005F4E4B"/>
    <w:rsid w:val="005F6823"/>
    <w:rsid w:val="005F7826"/>
    <w:rsid w:val="00600FF2"/>
    <w:rsid w:val="00603773"/>
    <w:rsid w:val="0060392E"/>
    <w:rsid w:val="0060425E"/>
    <w:rsid w:val="00605B18"/>
    <w:rsid w:val="006119CC"/>
    <w:rsid w:val="00611C26"/>
    <w:rsid w:val="006120A4"/>
    <w:rsid w:val="00612DAD"/>
    <w:rsid w:val="00615916"/>
    <w:rsid w:val="00615D2E"/>
    <w:rsid w:val="00616490"/>
    <w:rsid w:val="006173D2"/>
    <w:rsid w:val="006211E2"/>
    <w:rsid w:val="00624348"/>
    <w:rsid w:val="0062472A"/>
    <w:rsid w:val="00624AFB"/>
    <w:rsid w:val="006254E6"/>
    <w:rsid w:val="00626E78"/>
    <w:rsid w:val="00631445"/>
    <w:rsid w:val="00633795"/>
    <w:rsid w:val="00634725"/>
    <w:rsid w:val="00635678"/>
    <w:rsid w:val="00636265"/>
    <w:rsid w:val="0063662B"/>
    <w:rsid w:val="00637276"/>
    <w:rsid w:val="00640519"/>
    <w:rsid w:val="006429A8"/>
    <w:rsid w:val="00643161"/>
    <w:rsid w:val="00643C71"/>
    <w:rsid w:val="00646CAF"/>
    <w:rsid w:val="0065029C"/>
    <w:rsid w:val="006502F8"/>
    <w:rsid w:val="00653013"/>
    <w:rsid w:val="00655016"/>
    <w:rsid w:val="00655341"/>
    <w:rsid w:val="00655C9D"/>
    <w:rsid w:val="00656DF4"/>
    <w:rsid w:val="006573FD"/>
    <w:rsid w:val="0066064E"/>
    <w:rsid w:val="0066173A"/>
    <w:rsid w:val="00664AD7"/>
    <w:rsid w:val="00665D4D"/>
    <w:rsid w:val="006673CF"/>
    <w:rsid w:val="0067219B"/>
    <w:rsid w:val="00675B34"/>
    <w:rsid w:val="00677A16"/>
    <w:rsid w:val="00681171"/>
    <w:rsid w:val="006816DB"/>
    <w:rsid w:val="00681D16"/>
    <w:rsid w:val="00684BDD"/>
    <w:rsid w:val="006907BC"/>
    <w:rsid w:val="006914CE"/>
    <w:rsid w:val="00692AF2"/>
    <w:rsid w:val="00693C2D"/>
    <w:rsid w:val="00694CBF"/>
    <w:rsid w:val="00694DEE"/>
    <w:rsid w:val="006961A4"/>
    <w:rsid w:val="00697DFF"/>
    <w:rsid w:val="006A22F2"/>
    <w:rsid w:val="006A2D57"/>
    <w:rsid w:val="006A45D2"/>
    <w:rsid w:val="006B1710"/>
    <w:rsid w:val="006B1E58"/>
    <w:rsid w:val="006B284A"/>
    <w:rsid w:val="006B3E26"/>
    <w:rsid w:val="006B51DB"/>
    <w:rsid w:val="006B5B5F"/>
    <w:rsid w:val="006C230D"/>
    <w:rsid w:val="006C35EE"/>
    <w:rsid w:val="006C4D32"/>
    <w:rsid w:val="006C5021"/>
    <w:rsid w:val="006C52DF"/>
    <w:rsid w:val="006C613D"/>
    <w:rsid w:val="006C7F2B"/>
    <w:rsid w:val="006D1052"/>
    <w:rsid w:val="006D13DC"/>
    <w:rsid w:val="006D1F9A"/>
    <w:rsid w:val="006D2113"/>
    <w:rsid w:val="006D22D1"/>
    <w:rsid w:val="006D2BB9"/>
    <w:rsid w:val="006D521B"/>
    <w:rsid w:val="006D763E"/>
    <w:rsid w:val="006E2D8C"/>
    <w:rsid w:val="006E38D8"/>
    <w:rsid w:val="006E3D0D"/>
    <w:rsid w:val="006E7F80"/>
    <w:rsid w:val="006F1B6C"/>
    <w:rsid w:val="006F316F"/>
    <w:rsid w:val="006F5C6A"/>
    <w:rsid w:val="006F5CF5"/>
    <w:rsid w:val="006F5EFB"/>
    <w:rsid w:val="006F72F5"/>
    <w:rsid w:val="006F7962"/>
    <w:rsid w:val="00700B1F"/>
    <w:rsid w:val="00700C03"/>
    <w:rsid w:val="00702920"/>
    <w:rsid w:val="00702E1D"/>
    <w:rsid w:val="007035F9"/>
    <w:rsid w:val="00703A03"/>
    <w:rsid w:val="00703BA8"/>
    <w:rsid w:val="00703C04"/>
    <w:rsid w:val="007050A9"/>
    <w:rsid w:val="00705CA0"/>
    <w:rsid w:val="00707B73"/>
    <w:rsid w:val="00710121"/>
    <w:rsid w:val="00710C19"/>
    <w:rsid w:val="00710C89"/>
    <w:rsid w:val="00710E1B"/>
    <w:rsid w:val="0071278D"/>
    <w:rsid w:val="007128AA"/>
    <w:rsid w:val="00713252"/>
    <w:rsid w:val="0071390D"/>
    <w:rsid w:val="00714273"/>
    <w:rsid w:val="007147D0"/>
    <w:rsid w:val="007160C1"/>
    <w:rsid w:val="00716FF5"/>
    <w:rsid w:val="007177E5"/>
    <w:rsid w:val="00717BE4"/>
    <w:rsid w:val="007211B7"/>
    <w:rsid w:val="00721414"/>
    <w:rsid w:val="00721517"/>
    <w:rsid w:val="00723233"/>
    <w:rsid w:val="00724486"/>
    <w:rsid w:val="0073214B"/>
    <w:rsid w:val="00741163"/>
    <w:rsid w:val="00743824"/>
    <w:rsid w:val="007441DE"/>
    <w:rsid w:val="007464A5"/>
    <w:rsid w:val="00746945"/>
    <w:rsid w:val="007479EC"/>
    <w:rsid w:val="00747EEC"/>
    <w:rsid w:val="007510C9"/>
    <w:rsid w:val="007529CA"/>
    <w:rsid w:val="00754198"/>
    <w:rsid w:val="00756FE7"/>
    <w:rsid w:val="00761474"/>
    <w:rsid w:val="00761F4D"/>
    <w:rsid w:val="00763E7E"/>
    <w:rsid w:val="0076517A"/>
    <w:rsid w:val="00766240"/>
    <w:rsid w:val="00767262"/>
    <w:rsid w:val="00767FE4"/>
    <w:rsid w:val="007702B1"/>
    <w:rsid w:val="007705DF"/>
    <w:rsid w:val="007707A7"/>
    <w:rsid w:val="00773E6E"/>
    <w:rsid w:val="0077466F"/>
    <w:rsid w:val="00774A15"/>
    <w:rsid w:val="00774A88"/>
    <w:rsid w:val="00775BB7"/>
    <w:rsid w:val="00777824"/>
    <w:rsid w:val="00780ADB"/>
    <w:rsid w:val="00781D7D"/>
    <w:rsid w:val="00781E41"/>
    <w:rsid w:val="00782684"/>
    <w:rsid w:val="0078332E"/>
    <w:rsid w:val="0078350E"/>
    <w:rsid w:val="00787E0B"/>
    <w:rsid w:val="00790DCC"/>
    <w:rsid w:val="00791F7C"/>
    <w:rsid w:val="00792139"/>
    <w:rsid w:val="00793E2A"/>
    <w:rsid w:val="0079651E"/>
    <w:rsid w:val="007968F6"/>
    <w:rsid w:val="00796A75"/>
    <w:rsid w:val="007A00AD"/>
    <w:rsid w:val="007A1234"/>
    <w:rsid w:val="007A176F"/>
    <w:rsid w:val="007A3055"/>
    <w:rsid w:val="007A44E4"/>
    <w:rsid w:val="007A504A"/>
    <w:rsid w:val="007A754F"/>
    <w:rsid w:val="007A783F"/>
    <w:rsid w:val="007B195D"/>
    <w:rsid w:val="007B1C4A"/>
    <w:rsid w:val="007B2E00"/>
    <w:rsid w:val="007B42D1"/>
    <w:rsid w:val="007B5B60"/>
    <w:rsid w:val="007B7F02"/>
    <w:rsid w:val="007C0B44"/>
    <w:rsid w:val="007C4A50"/>
    <w:rsid w:val="007C747A"/>
    <w:rsid w:val="007C7BAD"/>
    <w:rsid w:val="007D073B"/>
    <w:rsid w:val="007D0822"/>
    <w:rsid w:val="007D200F"/>
    <w:rsid w:val="007D31EB"/>
    <w:rsid w:val="007D49D2"/>
    <w:rsid w:val="007D4F1D"/>
    <w:rsid w:val="007D62A3"/>
    <w:rsid w:val="007D63EA"/>
    <w:rsid w:val="007E0FF1"/>
    <w:rsid w:val="007E107D"/>
    <w:rsid w:val="007E11D4"/>
    <w:rsid w:val="007E11D9"/>
    <w:rsid w:val="007E170A"/>
    <w:rsid w:val="007E2087"/>
    <w:rsid w:val="007E2136"/>
    <w:rsid w:val="007E296C"/>
    <w:rsid w:val="007E3644"/>
    <w:rsid w:val="007E472A"/>
    <w:rsid w:val="007E4AF2"/>
    <w:rsid w:val="007F029C"/>
    <w:rsid w:val="007F0C03"/>
    <w:rsid w:val="007F190A"/>
    <w:rsid w:val="007F272E"/>
    <w:rsid w:val="007F29DE"/>
    <w:rsid w:val="007F2B17"/>
    <w:rsid w:val="007F3AE6"/>
    <w:rsid w:val="007F3ED8"/>
    <w:rsid w:val="007F45B8"/>
    <w:rsid w:val="007F6189"/>
    <w:rsid w:val="007F6753"/>
    <w:rsid w:val="00800A5C"/>
    <w:rsid w:val="008025DD"/>
    <w:rsid w:val="008034A0"/>
    <w:rsid w:val="00806B8E"/>
    <w:rsid w:val="00807A58"/>
    <w:rsid w:val="00811528"/>
    <w:rsid w:val="00812228"/>
    <w:rsid w:val="00813612"/>
    <w:rsid w:val="0081415D"/>
    <w:rsid w:val="00814835"/>
    <w:rsid w:val="00815959"/>
    <w:rsid w:val="0081596C"/>
    <w:rsid w:val="008163BE"/>
    <w:rsid w:val="008164B9"/>
    <w:rsid w:val="0081672C"/>
    <w:rsid w:val="00816872"/>
    <w:rsid w:val="00817DF0"/>
    <w:rsid w:val="00822F4B"/>
    <w:rsid w:val="008234F0"/>
    <w:rsid w:val="00823E6C"/>
    <w:rsid w:val="00824176"/>
    <w:rsid w:val="00824324"/>
    <w:rsid w:val="00824AA1"/>
    <w:rsid w:val="00826815"/>
    <w:rsid w:val="0082688F"/>
    <w:rsid w:val="008271E0"/>
    <w:rsid w:val="00827E8C"/>
    <w:rsid w:val="008303DC"/>
    <w:rsid w:val="00830497"/>
    <w:rsid w:val="00830B82"/>
    <w:rsid w:val="008310F4"/>
    <w:rsid w:val="00832E8E"/>
    <w:rsid w:val="00833D99"/>
    <w:rsid w:val="0083455D"/>
    <w:rsid w:val="0083521C"/>
    <w:rsid w:val="008361AB"/>
    <w:rsid w:val="00836938"/>
    <w:rsid w:val="00837399"/>
    <w:rsid w:val="008374C4"/>
    <w:rsid w:val="008412CF"/>
    <w:rsid w:val="008420AE"/>
    <w:rsid w:val="00842608"/>
    <w:rsid w:val="00842659"/>
    <w:rsid w:val="00847BE1"/>
    <w:rsid w:val="0085041C"/>
    <w:rsid w:val="00850C43"/>
    <w:rsid w:val="00851EE0"/>
    <w:rsid w:val="008522FA"/>
    <w:rsid w:val="008525B2"/>
    <w:rsid w:val="00853868"/>
    <w:rsid w:val="00855F40"/>
    <w:rsid w:val="00860AC1"/>
    <w:rsid w:val="008614EE"/>
    <w:rsid w:val="00861BD3"/>
    <w:rsid w:val="00863E7C"/>
    <w:rsid w:val="008709A2"/>
    <w:rsid w:val="0087149B"/>
    <w:rsid w:val="008746FC"/>
    <w:rsid w:val="0088079A"/>
    <w:rsid w:val="0088132F"/>
    <w:rsid w:val="00881857"/>
    <w:rsid w:val="00881AC9"/>
    <w:rsid w:val="00885B9C"/>
    <w:rsid w:val="008903AA"/>
    <w:rsid w:val="00892195"/>
    <w:rsid w:val="00892739"/>
    <w:rsid w:val="008939F1"/>
    <w:rsid w:val="0089489A"/>
    <w:rsid w:val="00895694"/>
    <w:rsid w:val="00895B9B"/>
    <w:rsid w:val="0089644C"/>
    <w:rsid w:val="008964BD"/>
    <w:rsid w:val="008A0129"/>
    <w:rsid w:val="008A68BF"/>
    <w:rsid w:val="008A7065"/>
    <w:rsid w:val="008A79DC"/>
    <w:rsid w:val="008B104C"/>
    <w:rsid w:val="008B1EDF"/>
    <w:rsid w:val="008B251C"/>
    <w:rsid w:val="008B3291"/>
    <w:rsid w:val="008B37D5"/>
    <w:rsid w:val="008B3BB4"/>
    <w:rsid w:val="008B45A5"/>
    <w:rsid w:val="008B5712"/>
    <w:rsid w:val="008B6808"/>
    <w:rsid w:val="008C040D"/>
    <w:rsid w:val="008C0875"/>
    <w:rsid w:val="008C1884"/>
    <w:rsid w:val="008C43B4"/>
    <w:rsid w:val="008C4FF1"/>
    <w:rsid w:val="008C703C"/>
    <w:rsid w:val="008D05D6"/>
    <w:rsid w:val="008D1825"/>
    <w:rsid w:val="008D1B72"/>
    <w:rsid w:val="008D284A"/>
    <w:rsid w:val="008D28E9"/>
    <w:rsid w:val="008D2C60"/>
    <w:rsid w:val="008D2E14"/>
    <w:rsid w:val="008D3185"/>
    <w:rsid w:val="008D3C79"/>
    <w:rsid w:val="008E2D49"/>
    <w:rsid w:val="008E2DEF"/>
    <w:rsid w:val="008E3FF3"/>
    <w:rsid w:val="008E7358"/>
    <w:rsid w:val="008F2740"/>
    <w:rsid w:val="008F280C"/>
    <w:rsid w:val="008F4A1F"/>
    <w:rsid w:val="008F5F73"/>
    <w:rsid w:val="009006AF"/>
    <w:rsid w:val="00900E04"/>
    <w:rsid w:val="00901955"/>
    <w:rsid w:val="009021CD"/>
    <w:rsid w:val="00905400"/>
    <w:rsid w:val="009057EA"/>
    <w:rsid w:val="00907289"/>
    <w:rsid w:val="00907327"/>
    <w:rsid w:val="00911815"/>
    <w:rsid w:val="00912E1E"/>
    <w:rsid w:val="009147F5"/>
    <w:rsid w:val="00914B03"/>
    <w:rsid w:val="00915CAC"/>
    <w:rsid w:val="00917A9D"/>
    <w:rsid w:val="00917D58"/>
    <w:rsid w:val="00920AF2"/>
    <w:rsid w:val="00920B1B"/>
    <w:rsid w:val="0092397F"/>
    <w:rsid w:val="00924B1F"/>
    <w:rsid w:val="00925C87"/>
    <w:rsid w:val="00926B2B"/>
    <w:rsid w:val="009273BA"/>
    <w:rsid w:val="00930283"/>
    <w:rsid w:val="00931DA4"/>
    <w:rsid w:val="00931E36"/>
    <w:rsid w:val="00933D3D"/>
    <w:rsid w:val="00933F6D"/>
    <w:rsid w:val="00936BDA"/>
    <w:rsid w:val="009375B2"/>
    <w:rsid w:val="00937685"/>
    <w:rsid w:val="00937A6B"/>
    <w:rsid w:val="00937DF4"/>
    <w:rsid w:val="00940415"/>
    <w:rsid w:val="0094255C"/>
    <w:rsid w:val="009439EA"/>
    <w:rsid w:val="0094583E"/>
    <w:rsid w:val="00945D15"/>
    <w:rsid w:val="00946676"/>
    <w:rsid w:val="00946CF9"/>
    <w:rsid w:val="00947347"/>
    <w:rsid w:val="009479A4"/>
    <w:rsid w:val="00947E67"/>
    <w:rsid w:val="00951577"/>
    <w:rsid w:val="0095266A"/>
    <w:rsid w:val="00953450"/>
    <w:rsid w:val="00953B77"/>
    <w:rsid w:val="009547AB"/>
    <w:rsid w:val="00954F9B"/>
    <w:rsid w:val="00955961"/>
    <w:rsid w:val="00956B97"/>
    <w:rsid w:val="00957CB9"/>
    <w:rsid w:val="009657F0"/>
    <w:rsid w:val="00970DA5"/>
    <w:rsid w:val="00970F5F"/>
    <w:rsid w:val="009713DB"/>
    <w:rsid w:val="0097149A"/>
    <w:rsid w:val="00971F79"/>
    <w:rsid w:val="009720E6"/>
    <w:rsid w:val="009724F3"/>
    <w:rsid w:val="009725AC"/>
    <w:rsid w:val="00973960"/>
    <w:rsid w:val="00973C28"/>
    <w:rsid w:val="00973D2A"/>
    <w:rsid w:val="009743BB"/>
    <w:rsid w:val="00977618"/>
    <w:rsid w:val="00982ADA"/>
    <w:rsid w:val="00985F20"/>
    <w:rsid w:val="00987289"/>
    <w:rsid w:val="0098774D"/>
    <w:rsid w:val="00990FE3"/>
    <w:rsid w:val="00991840"/>
    <w:rsid w:val="00992353"/>
    <w:rsid w:val="00993536"/>
    <w:rsid w:val="00994989"/>
    <w:rsid w:val="00996892"/>
    <w:rsid w:val="009974E8"/>
    <w:rsid w:val="00997754"/>
    <w:rsid w:val="009A003E"/>
    <w:rsid w:val="009A0F79"/>
    <w:rsid w:val="009A2395"/>
    <w:rsid w:val="009A39B3"/>
    <w:rsid w:val="009A4919"/>
    <w:rsid w:val="009A4F4B"/>
    <w:rsid w:val="009A527C"/>
    <w:rsid w:val="009A546A"/>
    <w:rsid w:val="009A7456"/>
    <w:rsid w:val="009B01B4"/>
    <w:rsid w:val="009B0AEE"/>
    <w:rsid w:val="009B2742"/>
    <w:rsid w:val="009B2867"/>
    <w:rsid w:val="009B530A"/>
    <w:rsid w:val="009B5AF7"/>
    <w:rsid w:val="009B62AE"/>
    <w:rsid w:val="009B7DEF"/>
    <w:rsid w:val="009B7E8F"/>
    <w:rsid w:val="009C0F4A"/>
    <w:rsid w:val="009C132E"/>
    <w:rsid w:val="009C1DC9"/>
    <w:rsid w:val="009C22DD"/>
    <w:rsid w:val="009C26B8"/>
    <w:rsid w:val="009C2EAE"/>
    <w:rsid w:val="009C3DD9"/>
    <w:rsid w:val="009C3ECD"/>
    <w:rsid w:val="009C4831"/>
    <w:rsid w:val="009C74EF"/>
    <w:rsid w:val="009D0D53"/>
    <w:rsid w:val="009D1270"/>
    <w:rsid w:val="009D2F92"/>
    <w:rsid w:val="009D4A42"/>
    <w:rsid w:val="009D5D1E"/>
    <w:rsid w:val="009D5FC8"/>
    <w:rsid w:val="009D6F45"/>
    <w:rsid w:val="009D73F9"/>
    <w:rsid w:val="009E061E"/>
    <w:rsid w:val="009E2129"/>
    <w:rsid w:val="009E3BBC"/>
    <w:rsid w:val="009E7111"/>
    <w:rsid w:val="009F0F47"/>
    <w:rsid w:val="009F1424"/>
    <w:rsid w:val="009F14D0"/>
    <w:rsid w:val="009F2079"/>
    <w:rsid w:val="009F2F44"/>
    <w:rsid w:val="009F322C"/>
    <w:rsid w:val="00A012A5"/>
    <w:rsid w:val="00A03D46"/>
    <w:rsid w:val="00A06829"/>
    <w:rsid w:val="00A138A5"/>
    <w:rsid w:val="00A142A3"/>
    <w:rsid w:val="00A146BE"/>
    <w:rsid w:val="00A14B41"/>
    <w:rsid w:val="00A15417"/>
    <w:rsid w:val="00A20917"/>
    <w:rsid w:val="00A22576"/>
    <w:rsid w:val="00A22C95"/>
    <w:rsid w:val="00A2319C"/>
    <w:rsid w:val="00A23D12"/>
    <w:rsid w:val="00A275B2"/>
    <w:rsid w:val="00A30384"/>
    <w:rsid w:val="00A30535"/>
    <w:rsid w:val="00A32A38"/>
    <w:rsid w:val="00A342FE"/>
    <w:rsid w:val="00A34786"/>
    <w:rsid w:val="00A34DF0"/>
    <w:rsid w:val="00A35E78"/>
    <w:rsid w:val="00A37D1E"/>
    <w:rsid w:val="00A37D5F"/>
    <w:rsid w:val="00A404A8"/>
    <w:rsid w:val="00A40C72"/>
    <w:rsid w:val="00A41925"/>
    <w:rsid w:val="00A41F4E"/>
    <w:rsid w:val="00A43029"/>
    <w:rsid w:val="00A44094"/>
    <w:rsid w:val="00A44B3D"/>
    <w:rsid w:val="00A44DC0"/>
    <w:rsid w:val="00A45ECC"/>
    <w:rsid w:val="00A45FC8"/>
    <w:rsid w:val="00A501EF"/>
    <w:rsid w:val="00A5094A"/>
    <w:rsid w:val="00A50B21"/>
    <w:rsid w:val="00A50F2C"/>
    <w:rsid w:val="00A54488"/>
    <w:rsid w:val="00A55D6B"/>
    <w:rsid w:val="00A57230"/>
    <w:rsid w:val="00A57F52"/>
    <w:rsid w:val="00A6017F"/>
    <w:rsid w:val="00A6077D"/>
    <w:rsid w:val="00A62AED"/>
    <w:rsid w:val="00A646DF"/>
    <w:rsid w:val="00A64B5D"/>
    <w:rsid w:val="00A65387"/>
    <w:rsid w:val="00A656D7"/>
    <w:rsid w:val="00A67640"/>
    <w:rsid w:val="00A70249"/>
    <w:rsid w:val="00A802F5"/>
    <w:rsid w:val="00A80CB6"/>
    <w:rsid w:val="00A80D0D"/>
    <w:rsid w:val="00A8191C"/>
    <w:rsid w:val="00A820D5"/>
    <w:rsid w:val="00A82FB6"/>
    <w:rsid w:val="00A8425A"/>
    <w:rsid w:val="00A87F3A"/>
    <w:rsid w:val="00A92572"/>
    <w:rsid w:val="00A92E3B"/>
    <w:rsid w:val="00A93898"/>
    <w:rsid w:val="00A959CA"/>
    <w:rsid w:val="00A95C8E"/>
    <w:rsid w:val="00A96053"/>
    <w:rsid w:val="00A9659D"/>
    <w:rsid w:val="00A978BF"/>
    <w:rsid w:val="00A979A3"/>
    <w:rsid w:val="00AA003C"/>
    <w:rsid w:val="00AA034E"/>
    <w:rsid w:val="00AA3654"/>
    <w:rsid w:val="00AA7160"/>
    <w:rsid w:val="00AB1CF6"/>
    <w:rsid w:val="00AB36D0"/>
    <w:rsid w:val="00AB394C"/>
    <w:rsid w:val="00AB4062"/>
    <w:rsid w:val="00AB43BE"/>
    <w:rsid w:val="00AB5FFE"/>
    <w:rsid w:val="00AB6E86"/>
    <w:rsid w:val="00AB784D"/>
    <w:rsid w:val="00AB7C35"/>
    <w:rsid w:val="00AC198A"/>
    <w:rsid w:val="00AC29CD"/>
    <w:rsid w:val="00AC3CEF"/>
    <w:rsid w:val="00AC405F"/>
    <w:rsid w:val="00AC41C2"/>
    <w:rsid w:val="00AC520F"/>
    <w:rsid w:val="00AC59E4"/>
    <w:rsid w:val="00AC62FE"/>
    <w:rsid w:val="00AC7437"/>
    <w:rsid w:val="00AC7464"/>
    <w:rsid w:val="00AD1710"/>
    <w:rsid w:val="00AD587A"/>
    <w:rsid w:val="00AD5D59"/>
    <w:rsid w:val="00AD6E8E"/>
    <w:rsid w:val="00AE05B1"/>
    <w:rsid w:val="00AE088F"/>
    <w:rsid w:val="00AE0C2F"/>
    <w:rsid w:val="00AE10A1"/>
    <w:rsid w:val="00AE4126"/>
    <w:rsid w:val="00AE43A6"/>
    <w:rsid w:val="00AE6571"/>
    <w:rsid w:val="00AF152B"/>
    <w:rsid w:val="00AF38E8"/>
    <w:rsid w:val="00AF549A"/>
    <w:rsid w:val="00AF6F92"/>
    <w:rsid w:val="00AF73F3"/>
    <w:rsid w:val="00B00F1E"/>
    <w:rsid w:val="00B015D2"/>
    <w:rsid w:val="00B016B5"/>
    <w:rsid w:val="00B0272E"/>
    <w:rsid w:val="00B02EA7"/>
    <w:rsid w:val="00B03BB2"/>
    <w:rsid w:val="00B03DAD"/>
    <w:rsid w:val="00B06E74"/>
    <w:rsid w:val="00B07A12"/>
    <w:rsid w:val="00B11EFB"/>
    <w:rsid w:val="00B14643"/>
    <w:rsid w:val="00B156FF"/>
    <w:rsid w:val="00B16EAA"/>
    <w:rsid w:val="00B17867"/>
    <w:rsid w:val="00B17F05"/>
    <w:rsid w:val="00B2118F"/>
    <w:rsid w:val="00B22099"/>
    <w:rsid w:val="00B2234C"/>
    <w:rsid w:val="00B22AD2"/>
    <w:rsid w:val="00B24604"/>
    <w:rsid w:val="00B32CBF"/>
    <w:rsid w:val="00B35D28"/>
    <w:rsid w:val="00B37612"/>
    <w:rsid w:val="00B3763C"/>
    <w:rsid w:val="00B4008A"/>
    <w:rsid w:val="00B410E9"/>
    <w:rsid w:val="00B42352"/>
    <w:rsid w:val="00B456AC"/>
    <w:rsid w:val="00B46406"/>
    <w:rsid w:val="00B47759"/>
    <w:rsid w:val="00B500BB"/>
    <w:rsid w:val="00B50931"/>
    <w:rsid w:val="00B533A4"/>
    <w:rsid w:val="00B5436B"/>
    <w:rsid w:val="00B54763"/>
    <w:rsid w:val="00B55F0D"/>
    <w:rsid w:val="00B56815"/>
    <w:rsid w:val="00B56838"/>
    <w:rsid w:val="00B60846"/>
    <w:rsid w:val="00B61558"/>
    <w:rsid w:val="00B621CF"/>
    <w:rsid w:val="00B62DBA"/>
    <w:rsid w:val="00B62FC6"/>
    <w:rsid w:val="00B64903"/>
    <w:rsid w:val="00B64ABF"/>
    <w:rsid w:val="00B64C64"/>
    <w:rsid w:val="00B651B5"/>
    <w:rsid w:val="00B66E22"/>
    <w:rsid w:val="00B709B6"/>
    <w:rsid w:val="00B70E0C"/>
    <w:rsid w:val="00B730AB"/>
    <w:rsid w:val="00B73306"/>
    <w:rsid w:val="00B73846"/>
    <w:rsid w:val="00B74A13"/>
    <w:rsid w:val="00B75206"/>
    <w:rsid w:val="00B7544C"/>
    <w:rsid w:val="00B77441"/>
    <w:rsid w:val="00B80D23"/>
    <w:rsid w:val="00B84329"/>
    <w:rsid w:val="00B84A96"/>
    <w:rsid w:val="00B854C2"/>
    <w:rsid w:val="00B85EAC"/>
    <w:rsid w:val="00B86251"/>
    <w:rsid w:val="00B90383"/>
    <w:rsid w:val="00B90B8F"/>
    <w:rsid w:val="00B92748"/>
    <w:rsid w:val="00B94F5F"/>
    <w:rsid w:val="00B96AA8"/>
    <w:rsid w:val="00B97910"/>
    <w:rsid w:val="00BA0A57"/>
    <w:rsid w:val="00BA16D1"/>
    <w:rsid w:val="00BA3C81"/>
    <w:rsid w:val="00BB039A"/>
    <w:rsid w:val="00BB0CFD"/>
    <w:rsid w:val="00BB21ED"/>
    <w:rsid w:val="00BB24DF"/>
    <w:rsid w:val="00BB2622"/>
    <w:rsid w:val="00BB781B"/>
    <w:rsid w:val="00BB7BBC"/>
    <w:rsid w:val="00BC0D7B"/>
    <w:rsid w:val="00BC1A25"/>
    <w:rsid w:val="00BC42ED"/>
    <w:rsid w:val="00BC4DCE"/>
    <w:rsid w:val="00BC593A"/>
    <w:rsid w:val="00BC5EAF"/>
    <w:rsid w:val="00BC6B51"/>
    <w:rsid w:val="00BD04AA"/>
    <w:rsid w:val="00BD15CA"/>
    <w:rsid w:val="00BD2447"/>
    <w:rsid w:val="00BD4E31"/>
    <w:rsid w:val="00BD6D1E"/>
    <w:rsid w:val="00BD7AA4"/>
    <w:rsid w:val="00BE0AD1"/>
    <w:rsid w:val="00BE0FC8"/>
    <w:rsid w:val="00BE11CB"/>
    <w:rsid w:val="00BE14EC"/>
    <w:rsid w:val="00BE34D2"/>
    <w:rsid w:val="00BE4111"/>
    <w:rsid w:val="00BE43DD"/>
    <w:rsid w:val="00BE5FAB"/>
    <w:rsid w:val="00BE6DC7"/>
    <w:rsid w:val="00BE7346"/>
    <w:rsid w:val="00BF0502"/>
    <w:rsid w:val="00BF0A0E"/>
    <w:rsid w:val="00BF0C7C"/>
    <w:rsid w:val="00BF1457"/>
    <w:rsid w:val="00BF22C0"/>
    <w:rsid w:val="00BF232E"/>
    <w:rsid w:val="00BF3686"/>
    <w:rsid w:val="00BF4783"/>
    <w:rsid w:val="00BF5FA5"/>
    <w:rsid w:val="00BF6151"/>
    <w:rsid w:val="00BF7065"/>
    <w:rsid w:val="00C00D7A"/>
    <w:rsid w:val="00C0450E"/>
    <w:rsid w:val="00C0495A"/>
    <w:rsid w:val="00C04C7F"/>
    <w:rsid w:val="00C04F8B"/>
    <w:rsid w:val="00C067EA"/>
    <w:rsid w:val="00C10A93"/>
    <w:rsid w:val="00C1276C"/>
    <w:rsid w:val="00C12C6F"/>
    <w:rsid w:val="00C14E18"/>
    <w:rsid w:val="00C15982"/>
    <w:rsid w:val="00C168B0"/>
    <w:rsid w:val="00C17217"/>
    <w:rsid w:val="00C172A9"/>
    <w:rsid w:val="00C22BA0"/>
    <w:rsid w:val="00C22C76"/>
    <w:rsid w:val="00C27825"/>
    <w:rsid w:val="00C300C7"/>
    <w:rsid w:val="00C32897"/>
    <w:rsid w:val="00C351EC"/>
    <w:rsid w:val="00C35EAE"/>
    <w:rsid w:val="00C3661E"/>
    <w:rsid w:val="00C36D72"/>
    <w:rsid w:val="00C37B51"/>
    <w:rsid w:val="00C37FC4"/>
    <w:rsid w:val="00C40706"/>
    <w:rsid w:val="00C40A21"/>
    <w:rsid w:val="00C439A3"/>
    <w:rsid w:val="00C43CCB"/>
    <w:rsid w:val="00C45B1F"/>
    <w:rsid w:val="00C45DA3"/>
    <w:rsid w:val="00C47894"/>
    <w:rsid w:val="00C47DA9"/>
    <w:rsid w:val="00C53D24"/>
    <w:rsid w:val="00C57A43"/>
    <w:rsid w:val="00C611B5"/>
    <w:rsid w:val="00C622BA"/>
    <w:rsid w:val="00C64343"/>
    <w:rsid w:val="00C6520C"/>
    <w:rsid w:val="00C6626F"/>
    <w:rsid w:val="00C6705C"/>
    <w:rsid w:val="00C70C5A"/>
    <w:rsid w:val="00C72F0E"/>
    <w:rsid w:val="00C74660"/>
    <w:rsid w:val="00C747B8"/>
    <w:rsid w:val="00C74E2C"/>
    <w:rsid w:val="00C76BC9"/>
    <w:rsid w:val="00C8035A"/>
    <w:rsid w:val="00C80DDB"/>
    <w:rsid w:val="00C81BB1"/>
    <w:rsid w:val="00C82167"/>
    <w:rsid w:val="00C84096"/>
    <w:rsid w:val="00C843A4"/>
    <w:rsid w:val="00C844A3"/>
    <w:rsid w:val="00C854DD"/>
    <w:rsid w:val="00C858E0"/>
    <w:rsid w:val="00C873E5"/>
    <w:rsid w:val="00C91D8A"/>
    <w:rsid w:val="00C941D0"/>
    <w:rsid w:val="00C960BA"/>
    <w:rsid w:val="00C977BD"/>
    <w:rsid w:val="00C979E1"/>
    <w:rsid w:val="00CA00CE"/>
    <w:rsid w:val="00CA2397"/>
    <w:rsid w:val="00CA3599"/>
    <w:rsid w:val="00CA6184"/>
    <w:rsid w:val="00CA76C7"/>
    <w:rsid w:val="00CA7B1A"/>
    <w:rsid w:val="00CB1E51"/>
    <w:rsid w:val="00CB1ED9"/>
    <w:rsid w:val="00CB2716"/>
    <w:rsid w:val="00CC00B6"/>
    <w:rsid w:val="00CC236F"/>
    <w:rsid w:val="00CC3224"/>
    <w:rsid w:val="00CC4703"/>
    <w:rsid w:val="00CC5E2A"/>
    <w:rsid w:val="00CC7490"/>
    <w:rsid w:val="00CD1EAB"/>
    <w:rsid w:val="00CD3411"/>
    <w:rsid w:val="00CD3493"/>
    <w:rsid w:val="00CD3EDF"/>
    <w:rsid w:val="00CD466A"/>
    <w:rsid w:val="00CD67C0"/>
    <w:rsid w:val="00CE2CB5"/>
    <w:rsid w:val="00CE3138"/>
    <w:rsid w:val="00CE3BA5"/>
    <w:rsid w:val="00CE67DF"/>
    <w:rsid w:val="00CE6CD6"/>
    <w:rsid w:val="00CF028C"/>
    <w:rsid w:val="00CF084E"/>
    <w:rsid w:val="00CF0D65"/>
    <w:rsid w:val="00CF31D8"/>
    <w:rsid w:val="00CF51F6"/>
    <w:rsid w:val="00CF762C"/>
    <w:rsid w:val="00D00730"/>
    <w:rsid w:val="00D00F1F"/>
    <w:rsid w:val="00D01CEC"/>
    <w:rsid w:val="00D01FB4"/>
    <w:rsid w:val="00D02AD6"/>
    <w:rsid w:val="00D036DF"/>
    <w:rsid w:val="00D03E27"/>
    <w:rsid w:val="00D04152"/>
    <w:rsid w:val="00D04E39"/>
    <w:rsid w:val="00D06B12"/>
    <w:rsid w:val="00D06B8B"/>
    <w:rsid w:val="00D100E2"/>
    <w:rsid w:val="00D1258A"/>
    <w:rsid w:val="00D16418"/>
    <w:rsid w:val="00D1720F"/>
    <w:rsid w:val="00D232FD"/>
    <w:rsid w:val="00D23721"/>
    <w:rsid w:val="00D24C67"/>
    <w:rsid w:val="00D253CE"/>
    <w:rsid w:val="00D25A74"/>
    <w:rsid w:val="00D306F9"/>
    <w:rsid w:val="00D31FDB"/>
    <w:rsid w:val="00D33E04"/>
    <w:rsid w:val="00D349DC"/>
    <w:rsid w:val="00D362A7"/>
    <w:rsid w:val="00D36A4F"/>
    <w:rsid w:val="00D41060"/>
    <w:rsid w:val="00D4600F"/>
    <w:rsid w:val="00D4648C"/>
    <w:rsid w:val="00D4652C"/>
    <w:rsid w:val="00D47B48"/>
    <w:rsid w:val="00D50558"/>
    <w:rsid w:val="00D519FB"/>
    <w:rsid w:val="00D51CDC"/>
    <w:rsid w:val="00D534CA"/>
    <w:rsid w:val="00D55517"/>
    <w:rsid w:val="00D60FC8"/>
    <w:rsid w:val="00D61927"/>
    <w:rsid w:val="00D624FB"/>
    <w:rsid w:val="00D62E23"/>
    <w:rsid w:val="00D63036"/>
    <w:rsid w:val="00D642D1"/>
    <w:rsid w:val="00D65DFA"/>
    <w:rsid w:val="00D6717C"/>
    <w:rsid w:val="00D71922"/>
    <w:rsid w:val="00D723EF"/>
    <w:rsid w:val="00D724FD"/>
    <w:rsid w:val="00D757B1"/>
    <w:rsid w:val="00D76DE6"/>
    <w:rsid w:val="00D84256"/>
    <w:rsid w:val="00D84850"/>
    <w:rsid w:val="00D853C8"/>
    <w:rsid w:val="00D85BFE"/>
    <w:rsid w:val="00D86F7D"/>
    <w:rsid w:val="00D8704F"/>
    <w:rsid w:val="00D87547"/>
    <w:rsid w:val="00D924F5"/>
    <w:rsid w:val="00D93FA9"/>
    <w:rsid w:val="00D958F6"/>
    <w:rsid w:val="00D9595B"/>
    <w:rsid w:val="00D97948"/>
    <w:rsid w:val="00DA1448"/>
    <w:rsid w:val="00DA27C8"/>
    <w:rsid w:val="00DA33A4"/>
    <w:rsid w:val="00DA368E"/>
    <w:rsid w:val="00DA4A6C"/>
    <w:rsid w:val="00DA5AC4"/>
    <w:rsid w:val="00DA6143"/>
    <w:rsid w:val="00DA7984"/>
    <w:rsid w:val="00DB0A4C"/>
    <w:rsid w:val="00DB0E9F"/>
    <w:rsid w:val="00DB156F"/>
    <w:rsid w:val="00DB268C"/>
    <w:rsid w:val="00DB3191"/>
    <w:rsid w:val="00DB57B4"/>
    <w:rsid w:val="00DB5AE7"/>
    <w:rsid w:val="00DB6042"/>
    <w:rsid w:val="00DB74A6"/>
    <w:rsid w:val="00DC01FD"/>
    <w:rsid w:val="00DC1C18"/>
    <w:rsid w:val="00DC2479"/>
    <w:rsid w:val="00DC4289"/>
    <w:rsid w:val="00DC4A87"/>
    <w:rsid w:val="00DC4ADE"/>
    <w:rsid w:val="00DC728A"/>
    <w:rsid w:val="00DD095E"/>
    <w:rsid w:val="00DD0F6B"/>
    <w:rsid w:val="00DD19D0"/>
    <w:rsid w:val="00DD2070"/>
    <w:rsid w:val="00DD34E6"/>
    <w:rsid w:val="00DD4A5F"/>
    <w:rsid w:val="00DD50DA"/>
    <w:rsid w:val="00DE069F"/>
    <w:rsid w:val="00DE0E50"/>
    <w:rsid w:val="00DE2536"/>
    <w:rsid w:val="00DE48A8"/>
    <w:rsid w:val="00DE4CBD"/>
    <w:rsid w:val="00DE561E"/>
    <w:rsid w:val="00DE65CC"/>
    <w:rsid w:val="00DE6A51"/>
    <w:rsid w:val="00DE6C86"/>
    <w:rsid w:val="00DE6E52"/>
    <w:rsid w:val="00DF00BA"/>
    <w:rsid w:val="00DF0427"/>
    <w:rsid w:val="00DF2DC1"/>
    <w:rsid w:val="00DF50F8"/>
    <w:rsid w:val="00DF5E4C"/>
    <w:rsid w:val="00DF6D58"/>
    <w:rsid w:val="00DF6D59"/>
    <w:rsid w:val="00E00201"/>
    <w:rsid w:val="00E02A5B"/>
    <w:rsid w:val="00E03C7D"/>
    <w:rsid w:val="00E05363"/>
    <w:rsid w:val="00E05731"/>
    <w:rsid w:val="00E064B9"/>
    <w:rsid w:val="00E066A0"/>
    <w:rsid w:val="00E0789E"/>
    <w:rsid w:val="00E07B38"/>
    <w:rsid w:val="00E108E5"/>
    <w:rsid w:val="00E111AF"/>
    <w:rsid w:val="00E115FF"/>
    <w:rsid w:val="00E127A4"/>
    <w:rsid w:val="00E13C49"/>
    <w:rsid w:val="00E14356"/>
    <w:rsid w:val="00E14C65"/>
    <w:rsid w:val="00E167D0"/>
    <w:rsid w:val="00E179C3"/>
    <w:rsid w:val="00E17CEB"/>
    <w:rsid w:val="00E22973"/>
    <w:rsid w:val="00E231E1"/>
    <w:rsid w:val="00E2392F"/>
    <w:rsid w:val="00E239D4"/>
    <w:rsid w:val="00E23ED2"/>
    <w:rsid w:val="00E24E4A"/>
    <w:rsid w:val="00E26CCA"/>
    <w:rsid w:val="00E27163"/>
    <w:rsid w:val="00E2767F"/>
    <w:rsid w:val="00E27B73"/>
    <w:rsid w:val="00E27DDC"/>
    <w:rsid w:val="00E3097E"/>
    <w:rsid w:val="00E31B7F"/>
    <w:rsid w:val="00E35370"/>
    <w:rsid w:val="00E35719"/>
    <w:rsid w:val="00E359EF"/>
    <w:rsid w:val="00E360DD"/>
    <w:rsid w:val="00E3716D"/>
    <w:rsid w:val="00E37879"/>
    <w:rsid w:val="00E41C5A"/>
    <w:rsid w:val="00E426EF"/>
    <w:rsid w:val="00E4289B"/>
    <w:rsid w:val="00E43509"/>
    <w:rsid w:val="00E43C31"/>
    <w:rsid w:val="00E4455C"/>
    <w:rsid w:val="00E44A9E"/>
    <w:rsid w:val="00E47332"/>
    <w:rsid w:val="00E510D1"/>
    <w:rsid w:val="00E52955"/>
    <w:rsid w:val="00E52D67"/>
    <w:rsid w:val="00E535EA"/>
    <w:rsid w:val="00E539DC"/>
    <w:rsid w:val="00E56DF7"/>
    <w:rsid w:val="00E619F3"/>
    <w:rsid w:val="00E64F2E"/>
    <w:rsid w:val="00E65206"/>
    <w:rsid w:val="00E65A29"/>
    <w:rsid w:val="00E67565"/>
    <w:rsid w:val="00E7040C"/>
    <w:rsid w:val="00E71316"/>
    <w:rsid w:val="00E7160E"/>
    <w:rsid w:val="00E73936"/>
    <w:rsid w:val="00E77DE0"/>
    <w:rsid w:val="00E822EA"/>
    <w:rsid w:val="00E905AD"/>
    <w:rsid w:val="00E9160A"/>
    <w:rsid w:val="00E91AF6"/>
    <w:rsid w:val="00E92CDE"/>
    <w:rsid w:val="00E944D5"/>
    <w:rsid w:val="00E9582D"/>
    <w:rsid w:val="00E958CF"/>
    <w:rsid w:val="00E9738E"/>
    <w:rsid w:val="00EA3061"/>
    <w:rsid w:val="00EA331D"/>
    <w:rsid w:val="00EA5946"/>
    <w:rsid w:val="00EA5AFF"/>
    <w:rsid w:val="00EA5DDF"/>
    <w:rsid w:val="00EB0FF1"/>
    <w:rsid w:val="00EB168B"/>
    <w:rsid w:val="00EB171D"/>
    <w:rsid w:val="00EB2F81"/>
    <w:rsid w:val="00EB46C8"/>
    <w:rsid w:val="00EB6C57"/>
    <w:rsid w:val="00EB6DD6"/>
    <w:rsid w:val="00EC1651"/>
    <w:rsid w:val="00EC384C"/>
    <w:rsid w:val="00EC5D69"/>
    <w:rsid w:val="00EC734A"/>
    <w:rsid w:val="00EC789B"/>
    <w:rsid w:val="00EC7C45"/>
    <w:rsid w:val="00EC7C66"/>
    <w:rsid w:val="00ED04D8"/>
    <w:rsid w:val="00ED10AB"/>
    <w:rsid w:val="00ED43D8"/>
    <w:rsid w:val="00ED493F"/>
    <w:rsid w:val="00ED5179"/>
    <w:rsid w:val="00ED53FF"/>
    <w:rsid w:val="00ED5A28"/>
    <w:rsid w:val="00EE145F"/>
    <w:rsid w:val="00EE1ECF"/>
    <w:rsid w:val="00EE21FC"/>
    <w:rsid w:val="00EE4AB6"/>
    <w:rsid w:val="00EE5D4E"/>
    <w:rsid w:val="00EE713B"/>
    <w:rsid w:val="00EF06BF"/>
    <w:rsid w:val="00EF459A"/>
    <w:rsid w:val="00EF5368"/>
    <w:rsid w:val="00EF5CEC"/>
    <w:rsid w:val="00EF62B8"/>
    <w:rsid w:val="00F00125"/>
    <w:rsid w:val="00F02219"/>
    <w:rsid w:val="00F0538F"/>
    <w:rsid w:val="00F06995"/>
    <w:rsid w:val="00F10D66"/>
    <w:rsid w:val="00F11D93"/>
    <w:rsid w:val="00F12E2F"/>
    <w:rsid w:val="00F143F1"/>
    <w:rsid w:val="00F15DB4"/>
    <w:rsid w:val="00F16D6B"/>
    <w:rsid w:val="00F17058"/>
    <w:rsid w:val="00F17C9E"/>
    <w:rsid w:val="00F20695"/>
    <w:rsid w:val="00F2115D"/>
    <w:rsid w:val="00F21536"/>
    <w:rsid w:val="00F21B52"/>
    <w:rsid w:val="00F23346"/>
    <w:rsid w:val="00F2453B"/>
    <w:rsid w:val="00F25189"/>
    <w:rsid w:val="00F26732"/>
    <w:rsid w:val="00F30171"/>
    <w:rsid w:val="00F3052E"/>
    <w:rsid w:val="00F3502A"/>
    <w:rsid w:val="00F3776B"/>
    <w:rsid w:val="00F378CA"/>
    <w:rsid w:val="00F40565"/>
    <w:rsid w:val="00F425F2"/>
    <w:rsid w:val="00F42C9D"/>
    <w:rsid w:val="00F42F8F"/>
    <w:rsid w:val="00F4430E"/>
    <w:rsid w:val="00F44324"/>
    <w:rsid w:val="00F447B8"/>
    <w:rsid w:val="00F452CA"/>
    <w:rsid w:val="00F455A7"/>
    <w:rsid w:val="00F464DA"/>
    <w:rsid w:val="00F47829"/>
    <w:rsid w:val="00F47BCE"/>
    <w:rsid w:val="00F50E02"/>
    <w:rsid w:val="00F515A9"/>
    <w:rsid w:val="00F51FA9"/>
    <w:rsid w:val="00F52496"/>
    <w:rsid w:val="00F52BB7"/>
    <w:rsid w:val="00F53E9D"/>
    <w:rsid w:val="00F548E7"/>
    <w:rsid w:val="00F55727"/>
    <w:rsid w:val="00F55773"/>
    <w:rsid w:val="00F566BE"/>
    <w:rsid w:val="00F57EC2"/>
    <w:rsid w:val="00F6122D"/>
    <w:rsid w:val="00F63160"/>
    <w:rsid w:val="00F64DBB"/>
    <w:rsid w:val="00F7048F"/>
    <w:rsid w:val="00F70F8A"/>
    <w:rsid w:val="00F75B3B"/>
    <w:rsid w:val="00F76456"/>
    <w:rsid w:val="00F771EF"/>
    <w:rsid w:val="00F8076B"/>
    <w:rsid w:val="00F80B18"/>
    <w:rsid w:val="00F8217A"/>
    <w:rsid w:val="00F82764"/>
    <w:rsid w:val="00F841BE"/>
    <w:rsid w:val="00F843B0"/>
    <w:rsid w:val="00F92C1F"/>
    <w:rsid w:val="00F933ED"/>
    <w:rsid w:val="00F93A8A"/>
    <w:rsid w:val="00F93AB2"/>
    <w:rsid w:val="00FA3157"/>
    <w:rsid w:val="00FA372E"/>
    <w:rsid w:val="00FB132C"/>
    <w:rsid w:val="00FB14A6"/>
    <w:rsid w:val="00FB16E8"/>
    <w:rsid w:val="00FB4F10"/>
    <w:rsid w:val="00FB58F2"/>
    <w:rsid w:val="00FB5A32"/>
    <w:rsid w:val="00FB70D3"/>
    <w:rsid w:val="00FC08FA"/>
    <w:rsid w:val="00FC2260"/>
    <w:rsid w:val="00FC2735"/>
    <w:rsid w:val="00FC3FFD"/>
    <w:rsid w:val="00FC47B0"/>
    <w:rsid w:val="00FC6915"/>
    <w:rsid w:val="00FC6C1A"/>
    <w:rsid w:val="00FD06FA"/>
    <w:rsid w:val="00FD42E3"/>
    <w:rsid w:val="00FD48F3"/>
    <w:rsid w:val="00FD4CF8"/>
    <w:rsid w:val="00FD5604"/>
    <w:rsid w:val="00FD5D0F"/>
    <w:rsid w:val="00FD75DD"/>
    <w:rsid w:val="00FE09A9"/>
    <w:rsid w:val="00FE5D13"/>
    <w:rsid w:val="00FF119B"/>
    <w:rsid w:val="00FF1946"/>
    <w:rsid w:val="00FF1E98"/>
    <w:rsid w:val="00FF200A"/>
    <w:rsid w:val="00FF2B96"/>
    <w:rsid w:val="00FF3134"/>
    <w:rsid w:val="00FF4BC8"/>
    <w:rsid w:val="00FF4CAA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CF5FC"/>
  <w15:docId w15:val="{04FDE6F2-5B82-CD40-A62A-AFE40F19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B00F1E"/>
    <w:pPr>
      <w:spacing w:line="240" w:lineRule="atLeast"/>
    </w:pPr>
    <w:rPr>
      <w:sz w:val="24"/>
    </w:rPr>
  </w:style>
  <w:style w:type="paragraph" w:styleId="Heading1">
    <w:name w:val="heading 1"/>
    <w:next w:val="Normal"/>
    <w:link w:val="Heading1Char"/>
    <w:uiPriority w:val="9"/>
    <w:rsid w:val="00387DF0"/>
    <w:pPr>
      <w:keepNext/>
      <w:spacing w:before="480" w:line="480" w:lineRule="auto"/>
      <w:outlineLvl w:val="0"/>
    </w:pPr>
    <w:rPr>
      <w:rFonts w:ascii="Book Antiqua" w:hAnsi="Book Antiqua" w:cs="Arial"/>
      <w:b/>
      <w:caps/>
      <w:kern w:val="28"/>
      <w:sz w:val="30"/>
    </w:rPr>
  </w:style>
  <w:style w:type="paragraph" w:styleId="Heading2">
    <w:name w:val="heading 2"/>
    <w:basedOn w:val="Normal"/>
    <w:next w:val="Normal"/>
    <w:link w:val="Heading2Char"/>
    <w:rsid w:val="00387DF0"/>
    <w:pPr>
      <w:spacing w:line="480" w:lineRule="auto"/>
      <w:outlineLvl w:val="1"/>
    </w:pPr>
    <w:rPr>
      <w:rFonts w:ascii="Book Antiqua" w:hAnsi="Book Antiqua"/>
      <w:b/>
      <w:sz w:val="26"/>
    </w:rPr>
  </w:style>
  <w:style w:type="paragraph" w:styleId="Heading3">
    <w:name w:val="heading 3"/>
    <w:basedOn w:val="Normal"/>
    <w:next w:val="Normal"/>
    <w:rsid w:val="00387DF0"/>
    <w:pPr>
      <w:keepNext/>
      <w:spacing w:line="480" w:lineRule="auto"/>
      <w:outlineLvl w:val="2"/>
    </w:pPr>
    <w:rPr>
      <w:rFonts w:ascii="Book Antiqua" w:hAnsi="Book Antiqua"/>
      <w:b/>
      <w:i/>
      <w:szCs w:val="24"/>
    </w:rPr>
  </w:style>
  <w:style w:type="paragraph" w:styleId="Heading4">
    <w:name w:val="heading 4"/>
    <w:basedOn w:val="Normal"/>
    <w:next w:val="Normal"/>
    <w:rsid w:val="00A41925"/>
    <w:pPr>
      <w:tabs>
        <w:tab w:val="left" w:pos="2160"/>
      </w:tabs>
      <w:spacing w:before="200" w:line="320" w:lineRule="exact"/>
      <w:outlineLvl w:val="3"/>
    </w:pPr>
    <w:rPr>
      <w:b/>
    </w:rPr>
  </w:style>
  <w:style w:type="paragraph" w:styleId="Heading5">
    <w:name w:val="heading 5"/>
    <w:basedOn w:val="Normal"/>
    <w:next w:val="Normal"/>
    <w:rsid w:val="00A41925"/>
    <w:pPr>
      <w:spacing w:before="240" w:after="60"/>
      <w:outlineLvl w:val="4"/>
    </w:pPr>
  </w:style>
  <w:style w:type="paragraph" w:styleId="Heading6">
    <w:name w:val="heading 6"/>
    <w:basedOn w:val="Normal"/>
    <w:next w:val="Normal"/>
    <w:rsid w:val="00016B89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rsid w:val="00016B8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016B8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016B8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DF0"/>
    <w:rPr>
      <w:rFonts w:ascii="Book Antiqua" w:hAnsi="Book Antiqua" w:cs="Arial"/>
      <w:b/>
      <w:caps/>
      <w:kern w:val="28"/>
      <w:sz w:val="30"/>
    </w:rPr>
  </w:style>
  <w:style w:type="character" w:customStyle="1" w:styleId="Heading2Char">
    <w:name w:val="Heading 2 Char"/>
    <w:link w:val="Heading2"/>
    <w:rsid w:val="00387DF0"/>
    <w:rPr>
      <w:rFonts w:ascii="Book Antiqua" w:hAnsi="Book Antiqua"/>
      <w:b/>
      <w:sz w:val="26"/>
    </w:rPr>
  </w:style>
  <w:style w:type="paragraph" w:customStyle="1" w:styleId="Bullet1">
    <w:name w:val="Bullet 1"/>
    <w:basedOn w:val="Normal"/>
    <w:link w:val="Bullet1Char"/>
    <w:qFormat/>
    <w:rsid w:val="00A41925"/>
    <w:pPr>
      <w:numPr>
        <w:numId w:val="1"/>
      </w:numPr>
      <w:tabs>
        <w:tab w:val="clear" w:pos="1440"/>
        <w:tab w:val="num" w:pos="360"/>
      </w:tabs>
      <w:spacing w:before="120" w:line="480" w:lineRule="auto"/>
      <w:ind w:left="360"/>
    </w:pPr>
  </w:style>
  <w:style w:type="character" w:customStyle="1" w:styleId="Bullet1Char">
    <w:name w:val="Bullet 1 Char"/>
    <w:basedOn w:val="DefaultParagraphFont"/>
    <w:link w:val="Bullet1"/>
    <w:rsid w:val="00A41925"/>
    <w:rPr>
      <w:sz w:val="24"/>
    </w:rPr>
  </w:style>
  <w:style w:type="paragraph" w:styleId="BalloonText">
    <w:name w:val="Balloon Text"/>
    <w:basedOn w:val="Normal"/>
    <w:semiHidden/>
    <w:rsid w:val="00016B89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1"/>
    <w:qFormat/>
    <w:rsid w:val="00A41925"/>
    <w:pPr>
      <w:numPr>
        <w:numId w:val="2"/>
      </w:numPr>
      <w:tabs>
        <w:tab w:val="clear" w:pos="2520"/>
      </w:tabs>
      <w:ind w:left="1080"/>
    </w:pPr>
  </w:style>
  <w:style w:type="character" w:styleId="CommentReference">
    <w:name w:val="annotation reference"/>
    <w:basedOn w:val="DefaultParagraphFont"/>
    <w:uiPriority w:val="99"/>
    <w:semiHidden/>
    <w:rsid w:val="00016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3D89"/>
    <w:pPr>
      <w:spacing w:line="240" w:lineRule="auto"/>
    </w:pPr>
    <w:rPr>
      <w:rFonts w:asciiTheme="minorBidi" w:hAnsiTheme="minorBidi"/>
      <w:sz w:val="20"/>
    </w:rPr>
  </w:style>
  <w:style w:type="paragraph" w:styleId="CommentSubject">
    <w:name w:val="annotation subject"/>
    <w:basedOn w:val="CommentText"/>
    <w:next w:val="CommentText"/>
    <w:semiHidden/>
    <w:rsid w:val="00016B89"/>
    <w:pPr>
      <w:spacing w:line="240" w:lineRule="atLeast"/>
    </w:pPr>
    <w:rPr>
      <w:rFonts w:ascii="Times New Roman" w:hAnsi="Times New Roman"/>
      <w:b/>
      <w:bCs/>
    </w:rPr>
  </w:style>
  <w:style w:type="character" w:styleId="FollowedHyperlink">
    <w:name w:val="FollowedHyperlink"/>
    <w:basedOn w:val="DefaultParagraphFont"/>
    <w:rsid w:val="00016B89"/>
    <w:rPr>
      <w:color w:val="800080"/>
      <w:u w:val="single"/>
    </w:rPr>
  </w:style>
  <w:style w:type="paragraph" w:styleId="Footer">
    <w:name w:val="footer"/>
    <w:basedOn w:val="Normal"/>
    <w:next w:val="Normal"/>
    <w:rsid w:val="00016B89"/>
    <w:rPr>
      <w:rFonts w:ascii="Tahoma" w:hAnsi="Tahoma"/>
    </w:rPr>
  </w:style>
  <w:style w:type="paragraph" w:styleId="FootnoteText">
    <w:name w:val="footnote text"/>
    <w:basedOn w:val="Normal"/>
    <w:semiHidden/>
    <w:rsid w:val="00016B89"/>
    <w:pPr>
      <w:ind w:left="270" w:hanging="270"/>
    </w:pPr>
    <w:rPr>
      <w:sz w:val="18"/>
    </w:rPr>
  </w:style>
  <w:style w:type="paragraph" w:styleId="Header">
    <w:name w:val="header"/>
    <w:basedOn w:val="Normal"/>
    <w:next w:val="Normal"/>
    <w:rsid w:val="00016B89"/>
    <w:pPr>
      <w:pBdr>
        <w:bottom w:val="single" w:sz="8" w:space="1" w:color="auto"/>
      </w:pBdr>
    </w:pPr>
    <w:rPr>
      <w:rFonts w:ascii="Arial" w:hAnsi="Arial"/>
      <w:i/>
      <w:sz w:val="20"/>
    </w:rPr>
  </w:style>
  <w:style w:type="character" w:styleId="Hyperlink">
    <w:name w:val="Hyperlink"/>
    <w:basedOn w:val="DefaultParagraphFont"/>
    <w:rsid w:val="00016B8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16B89"/>
    <w:pPr>
      <w:tabs>
        <w:tab w:val="right" w:pos="4130"/>
      </w:tabs>
      <w:ind w:left="240" w:hanging="240"/>
    </w:pPr>
    <w:rPr>
      <w:noProof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016B89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016B89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016B89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016B89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016B89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016B89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016B89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016B89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016B89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016B89"/>
    <w:pPr>
      <w:spacing w:before="100" w:beforeAutospacing="1" w:after="100" w:afterAutospacing="1" w:line="240" w:lineRule="auto"/>
    </w:pPr>
    <w:rPr>
      <w:szCs w:val="24"/>
    </w:rPr>
  </w:style>
  <w:style w:type="character" w:styleId="PageNumber">
    <w:name w:val="page number"/>
    <w:basedOn w:val="DefaultParagraphFont"/>
    <w:rsid w:val="00016B89"/>
    <w:rPr>
      <w:rFonts w:ascii="Arial" w:hAnsi="Arial"/>
    </w:rPr>
  </w:style>
  <w:style w:type="character" w:styleId="Strong">
    <w:name w:val="Strong"/>
    <w:basedOn w:val="DefaultParagraphFont"/>
    <w:rsid w:val="00016B89"/>
    <w:rPr>
      <w:b/>
      <w:bCs/>
    </w:rPr>
  </w:style>
  <w:style w:type="table" w:styleId="TableGrid">
    <w:name w:val="Table Grid"/>
    <w:basedOn w:val="TableNormal"/>
    <w:rsid w:val="0001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link w:val="TabletextChar"/>
    <w:qFormat/>
    <w:rsid w:val="00850C43"/>
    <w:rPr>
      <w:rFonts w:ascii="Arial" w:hAnsi="Arial"/>
    </w:rPr>
  </w:style>
  <w:style w:type="paragraph" w:customStyle="1" w:styleId="Covertext">
    <w:name w:val="Cover text"/>
    <w:basedOn w:val="Normal"/>
    <w:link w:val="CovertextChar"/>
    <w:rsid w:val="008420AE"/>
    <w:pPr>
      <w:spacing w:line="480" w:lineRule="auto"/>
    </w:pPr>
    <w:rPr>
      <w:rFonts w:ascii="Arial" w:hAnsi="Arial"/>
    </w:rPr>
  </w:style>
  <w:style w:type="character" w:customStyle="1" w:styleId="CovertextChar">
    <w:name w:val="Cover text Char"/>
    <w:basedOn w:val="DefaultParagraphFont"/>
    <w:link w:val="Covertext"/>
    <w:rsid w:val="008420AE"/>
    <w:rPr>
      <w:rFonts w:ascii="Arial" w:hAnsi="Arial"/>
      <w:sz w:val="24"/>
      <w:lang w:val="en-US" w:eastAsia="en-US" w:bidi="ar-SA"/>
    </w:rPr>
  </w:style>
  <w:style w:type="paragraph" w:customStyle="1" w:styleId="reference">
    <w:name w:val="reference"/>
    <w:basedOn w:val="paragraph"/>
    <w:qFormat/>
    <w:rsid w:val="00B854C2"/>
    <w:pPr>
      <w:ind w:left="720" w:hanging="720"/>
    </w:pPr>
  </w:style>
  <w:style w:type="paragraph" w:customStyle="1" w:styleId="paragraph">
    <w:name w:val="paragraph"/>
    <w:basedOn w:val="Normal"/>
    <w:link w:val="paragraphChar"/>
    <w:qFormat/>
    <w:rsid w:val="00387DF0"/>
    <w:pPr>
      <w:spacing w:before="120" w:after="240" w:line="360" w:lineRule="auto"/>
    </w:pPr>
    <w:rPr>
      <w:rFonts w:ascii="Book Antiqua" w:hAnsi="Book Antiqua"/>
    </w:rPr>
  </w:style>
  <w:style w:type="paragraph" w:customStyle="1" w:styleId="Tablebullet1">
    <w:name w:val="Table bullet 1"/>
    <w:link w:val="Tablebullet1Char"/>
    <w:rsid w:val="00850C43"/>
    <w:pPr>
      <w:numPr>
        <w:numId w:val="24"/>
      </w:numPr>
      <w:tabs>
        <w:tab w:val="clear" w:pos="765"/>
        <w:tab w:val="num" w:pos="168"/>
      </w:tabs>
      <w:spacing w:before="40" w:after="20"/>
      <w:ind w:left="168" w:hanging="168"/>
    </w:pPr>
    <w:rPr>
      <w:rFonts w:ascii="Arial" w:hAnsi="Arial"/>
    </w:rPr>
  </w:style>
  <w:style w:type="character" w:customStyle="1" w:styleId="Tablebullet1Char">
    <w:name w:val="Table bullet 1 Char"/>
    <w:basedOn w:val="DefaultParagraphFont"/>
    <w:link w:val="Tablebullet1"/>
    <w:locked/>
    <w:rsid w:val="00850C43"/>
    <w:rPr>
      <w:rFonts w:ascii="Arial" w:hAnsi="Arial"/>
    </w:rPr>
  </w:style>
  <w:style w:type="paragraph" w:customStyle="1" w:styleId="CoverTitle">
    <w:name w:val="Cover Title"/>
    <w:basedOn w:val="Normal"/>
    <w:rsid w:val="00FD5604"/>
    <w:pPr>
      <w:spacing w:line="480" w:lineRule="auto"/>
    </w:pPr>
    <w:rPr>
      <w:rFonts w:ascii="Arial Black" w:hAnsi="Arial Black"/>
      <w:sz w:val="32"/>
    </w:rPr>
  </w:style>
  <w:style w:type="paragraph" w:customStyle="1" w:styleId="tabfigtitle">
    <w:name w:val="tab/fig title"/>
    <w:basedOn w:val="Normal"/>
    <w:rsid w:val="00B46406"/>
    <w:pPr>
      <w:keepNext/>
      <w:keepLines/>
      <w:spacing w:before="120" w:line="240" w:lineRule="auto"/>
      <w:ind w:left="1440" w:hanging="1440"/>
      <w:outlineLvl w:val="2"/>
    </w:pPr>
    <w:rPr>
      <w:rFonts w:ascii="Arial" w:hAnsi="Arial"/>
      <w:b/>
    </w:rPr>
  </w:style>
  <w:style w:type="paragraph" w:customStyle="1" w:styleId="Tableheadings">
    <w:name w:val="Table headings"/>
    <w:basedOn w:val="Normal"/>
    <w:link w:val="TableheadingsChar"/>
    <w:rsid w:val="00A275B2"/>
    <w:pPr>
      <w:spacing w:before="40" w:line="240" w:lineRule="auto"/>
      <w:jc w:val="center"/>
    </w:pPr>
    <w:rPr>
      <w:rFonts w:ascii="Arial" w:hAnsi="Arial"/>
      <w:b/>
      <w:sz w:val="22"/>
    </w:rPr>
  </w:style>
  <w:style w:type="paragraph" w:customStyle="1" w:styleId="InsertFigure">
    <w:name w:val="Insert Figure"/>
    <w:basedOn w:val="Normal"/>
    <w:qFormat/>
    <w:rsid w:val="00387CA3"/>
    <w:pPr>
      <w:spacing w:before="120" w:after="120" w:line="320" w:lineRule="atLeast"/>
    </w:pPr>
    <w:rPr>
      <w:rFonts w:ascii="Arial" w:hAnsi="Arial"/>
      <w:sz w:val="22"/>
    </w:rPr>
  </w:style>
  <w:style w:type="paragraph" w:customStyle="1" w:styleId="tabfignote">
    <w:name w:val="tab/fig note"/>
    <w:link w:val="tabfignoteChar"/>
    <w:uiPriority w:val="99"/>
    <w:qFormat/>
    <w:rsid w:val="00EB46C8"/>
    <w:pPr>
      <w:keepLines/>
      <w:spacing w:before="120" w:line="360" w:lineRule="auto"/>
    </w:pPr>
    <w:rPr>
      <w:rFonts w:ascii="Arial" w:hAnsi="Arial"/>
      <w:sz w:val="16"/>
    </w:rPr>
  </w:style>
  <w:style w:type="paragraph" w:customStyle="1" w:styleId="Tabletextindented">
    <w:name w:val="Table text indented"/>
    <w:basedOn w:val="Tabletext"/>
    <w:rsid w:val="005C7238"/>
    <w:pPr>
      <w:ind w:left="180"/>
    </w:pPr>
  </w:style>
  <w:style w:type="paragraph" w:styleId="DocumentMap">
    <w:name w:val="Document Map"/>
    <w:basedOn w:val="Normal"/>
    <w:semiHidden/>
    <w:rsid w:val="00624AFB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uiPriority w:val="20"/>
    <w:rsid w:val="00C37B51"/>
    <w:rPr>
      <w:i/>
      <w:iCs/>
    </w:rPr>
  </w:style>
  <w:style w:type="paragraph" w:customStyle="1" w:styleId="Coverboldheadings">
    <w:name w:val="Cover bold headings"/>
    <w:basedOn w:val="Normal"/>
    <w:rsid w:val="00063D89"/>
    <w:pPr>
      <w:spacing w:line="480" w:lineRule="auto"/>
    </w:pPr>
    <w:rPr>
      <w:rFonts w:ascii="Arial" w:hAnsi="Arial" w:cs="Arial"/>
      <w:b/>
      <w:sz w:val="26"/>
    </w:rPr>
  </w:style>
  <w:style w:type="character" w:customStyle="1" w:styleId="paragraphChar">
    <w:name w:val="paragraph Char"/>
    <w:basedOn w:val="DefaultParagraphFont"/>
    <w:link w:val="paragraph"/>
    <w:rsid w:val="00387DF0"/>
    <w:rPr>
      <w:rFonts w:ascii="Book Antiqua" w:hAnsi="Book Antiqua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D5179"/>
    <w:pPr>
      <w:jc w:val="center"/>
    </w:pPr>
    <w:rPr>
      <w:rFonts w:ascii="Arial" w:hAnsi="Arial" w:cs="Arial"/>
      <w:noProof/>
      <w:sz w:val="20"/>
    </w:rPr>
  </w:style>
  <w:style w:type="character" w:customStyle="1" w:styleId="EndNoteBibliographyTitleChar">
    <w:name w:val="EndNote Bibliography Title Char"/>
    <w:basedOn w:val="paragraphChar"/>
    <w:link w:val="EndNoteBibliographyTitle"/>
    <w:rsid w:val="00ED5179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C7437"/>
    <w:pPr>
      <w:keepLines/>
      <w:spacing w:before="240"/>
      <w:ind w:left="720" w:hanging="720"/>
    </w:pPr>
    <w:rPr>
      <w:rFonts w:ascii="Arial" w:hAnsi="Arial" w:cs="Arial"/>
      <w:noProof/>
      <w:sz w:val="20"/>
    </w:rPr>
  </w:style>
  <w:style w:type="character" w:customStyle="1" w:styleId="EndNoteBibliographyChar">
    <w:name w:val="EndNote Bibliography Char"/>
    <w:basedOn w:val="paragraphChar"/>
    <w:link w:val="EndNoteBibliography"/>
    <w:rsid w:val="00AC7437"/>
    <w:rPr>
      <w:rFonts w:ascii="Arial" w:hAnsi="Arial" w:cs="Arial"/>
      <w:noProof/>
      <w:sz w:val="24"/>
    </w:rPr>
  </w:style>
  <w:style w:type="paragraph" w:customStyle="1" w:styleId="ES-Heading3">
    <w:name w:val="ES-Heading 3"/>
    <w:basedOn w:val="Normal"/>
    <w:next w:val="paragraph"/>
    <w:uiPriority w:val="99"/>
    <w:rsid w:val="00D724FD"/>
    <w:pPr>
      <w:keepNext/>
      <w:keepLines/>
      <w:tabs>
        <w:tab w:val="left" w:pos="13"/>
      </w:tabs>
      <w:spacing w:before="240"/>
      <w:outlineLvl w:val="2"/>
    </w:pPr>
    <w:rPr>
      <w:rFonts w:ascii="Arial" w:eastAsia="SimSun" w:hAnsi="Arial"/>
      <w:b/>
      <w:i/>
      <w:kern w:val="28"/>
      <w:szCs w:val="28"/>
    </w:rPr>
  </w:style>
  <w:style w:type="paragraph" w:customStyle="1" w:styleId="Figuretext">
    <w:name w:val="Figure text"/>
    <w:basedOn w:val="Normal"/>
    <w:rsid w:val="00C80DDB"/>
    <w:rPr>
      <w:rFonts w:ascii="Arial" w:eastAsia="SimSun" w:hAnsi="Arial"/>
      <w:sz w:val="16"/>
      <w:szCs w:val="16"/>
    </w:rPr>
  </w:style>
  <w:style w:type="paragraph" w:customStyle="1" w:styleId="Figuretextbullet">
    <w:name w:val="Figure text bullet"/>
    <w:basedOn w:val="Normal"/>
    <w:rsid w:val="00C80DDB"/>
    <w:pPr>
      <w:numPr>
        <w:numId w:val="27"/>
      </w:numPr>
      <w:ind w:left="360" w:hanging="180"/>
    </w:pPr>
    <w:rPr>
      <w:rFonts w:ascii="Arial" w:eastAsia="Calibri" w:hAnsi="Arial" w:cs="Arial"/>
      <w:sz w:val="16"/>
      <w:szCs w:val="16"/>
    </w:rPr>
  </w:style>
  <w:style w:type="character" w:customStyle="1" w:styleId="TabletextChar">
    <w:name w:val="Table text Char"/>
    <w:basedOn w:val="DefaultParagraphFont"/>
    <w:link w:val="Tabletext"/>
    <w:locked/>
    <w:rsid w:val="00850C43"/>
    <w:rPr>
      <w:rFonts w:ascii="Arial" w:hAnsi="Arial"/>
    </w:rPr>
  </w:style>
  <w:style w:type="paragraph" w:customStyle="1" w:styleId="Tabletextrowheading">
    <w:name w:val="Table text row heading"/>
    <w:basedOn w:val="Tabletext"/>
    <w:uiPriority w:val="99"/>
    <w:rsid w:val="00A275B2"/>
    <w:pPr>
      <w:keepNext/>
      <w:keepLines/>
      <w:spacing w:before="40" w:after="20"/>
    </w:pPr>
    <w:rPr>
      <w:rFonts w:ascii="Verdana" w:eastAsia="SimSun" w:hAnsi="Verdana"/>
      <w:b/>
      <w:sz w:val="18"/>
    </w:rPr>
  </w:style>
  <w:style w:type="paragraph" w:customStyle="1" w:styleId="Tablebullet2">
    <w:name w:val="Table bullet 2"/>
    <w:basedOn w:val="Tablebullet1"/>
    <w:uiPriority w:val="99"/>
    <w:rsid w:val="00105952"/>
    <w:pPr>
      <w:numPr>
        <w:numId w:val="28"/>
      </w:numPr>
      <w:tabs>
        <w:tab w:val="clear" w:pos="346"/>
      </w:tabs>
      <w:ind w:left="403" w:hanging="187"/>
    </w:pPr>
    <w:rPr>
      <w:rFonts w:eastAsia="SimSun"/>
    </w:rPr>
  </w:style>
  <w:style w:type="paragraph" w:customStyle="1" w:styleId="SmTabletext">
    <w:name w:val="Sm Table text"/>
    <w:basedOn w:val="Tabletext"/>
    <w:rsid w:val="00A275B2"/>
    <w:pPr>
      <w:spacing w:before="20" w:after="20"/>
    </w:pPr>
    <w:rPr>
      <w:rFonts w:ascii="Verdana" w:hAnsi="Verdana"/>
      <w:spacing w:val="-4"/>
      <w:sz w:val="14"/>
    </w:rPr>
  </w:style>
  <w:style w:type="character" w:customStyle="1" w:styleId="TableheadingsChar">
    <w:name w:val="Table headings Char"/>
    <w:link w:val="Tableheadings"/>
    <w:locked/>
    <w:rsid w:val="00A275B2"/>
    <w:rPr>
      <w:rFonts w:ascii="Arial" w:hAnsi="Arial"/>
      <w:b/>
      <w:sz w:val="22"/>
    </w:rPr>
  </w:style>
  <w:style w:type="character" w:customStyle="1" w:styleId="CommentTextChar">
    <w:name w:val="Comment Text Char"/>
    <w:link w:val="CommentText"/>
    <w:uiPriority w:val="99"/>
    <w:rsid w:val="00522C6F"/>
    <w:rPr>
      <w:rFonts w:asciiTheme="minorBidi" w:hAnsiTheme="minorBidi"/>
    </w:rPr>
  </w:style>
  <w:style w:type="paragraph" w:styleId="BodyText">
    <w:name w:val="Body Text"/>
    <w:basedOn w:val="Normal"/>
    <w:link w:val="BodyTextChar"/>
    <w:semiHidden/>
    <w:unhideWhenUsed/>
    <w:rsid w:val="00273A1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73A18"/>
    <w:rPr>
      <w:sz w:val="24"/>
    </w:rPr>
  </w:style>
  <w:style w:type="paragraph" w:styleId="BodyTextFirstIndent">
    <w:name w:val="Body Text First Indent"/>
    <w:basedOn w:val="BodyText"/>
    <w:link w:val="BodyTextFirstIndentChar"/>
    <w:rsid w:val="00273A18"/>
    <w:pPr>
      <w:ind w:firstLine="210"/>
    </w:pPr>
    <w:rPr>
      <w:rFonts w:ascii="Verdana" w:hAnsi="Verdana" w:cs="Courier New"/>
      <w:sz w:val="18"/>
      <w:szCs w:val="18"/>
    </w:rPr>
  </w:style>
  <w:style w:type="character" w:customStyle="1" w:styleId="BodyTextFirstIndentChar">
    <w:name w:val="Body Text First Indent Char"/>
    <w:basedOn w:val="BodyTextChar"/>
    <w:link w:val="BodyTextFirstIndent"/>
    <w:rsid w:val="00273A18"/>
    <w:rPr>
      <w:rFonts w:ascii="Verdana" w:hAnsi="Verdana" w:cs="Courier New"/>
      <w:sz w:val="18"/>
      <w:szCs w:val="18"/>
    </w:rPr>
  </w:style>
  <w:style w:type="character" w:customStyle="1" w:styleId="tabfignoteChar">
    <w:name w:val="tab/fig note Char"/>
    <w:basedOn w:val="DefaultParagraphFont"/>
    <w:link w:val="tabfignote"/>
    <w:uiPriority w:val="99"/>
    <w:rsid w:val="00EB46C8"/>
    <w:rPr>
      <w:rFonts w:ascii="Arial" w:hAnsi="Arial"/>
      <w:sz w:val="16"/>
    </w:rPr>
  </w:style>
  <w:style w:type="paragraph" w:styleId="Caption">
    <w:name w:val="caption"/>
    <w:basedOn w:val="Normal"/>
    <w:next w:val="Normal"/>
    <w:unhideWhenUsed/>
    <w:rsid w:val="00F50E0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311BFF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824176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9977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97754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E43509"/>
    <w:rPr>
      <w:rFonts w:ascii="Arial" w:hAnsi="Arial"/>
    </w:rPr>
  </w:style>
  <w:style w:type="paragraph" w:styleId="Closing">
    <w:name w:val="Closing"/>
    <w:basedOn w:val="Normal"/>
    <w:link w:val="ClosingChar"/>
    <w:semiHidden/>
    <w:rsid w:val="001774C9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774C9"/>
    <w:rPr>
      <w:sz w:val="24"/>
    </w:rPr>
  </w:style>
  <w:style w:type="paragraph" w:customStyle="1" w:styleId="TabletitleE">
    <w:name w:val="Table title E"/>
    <w:uiPriority w:val="99"/>
    <w:rsid w:val="001774C9"/>
    <w:pPr>
      <w:keepNext/>
      <w:numPr>
        <w:numId w:val="29"/>
      </w:numPr>
      <w:spacing w:before="240" w:after="120" w:line="240" w:lineRule="atLeast"/>
    </w:pPr>
    <w:rPr>
      <w:rFonts w:ascii="Arial" w:hAnsi="Arial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1AF"/>
    <w:rPr>
      <w:color w:val="808080"/>
      <w:shd w:val="clear" w:color="auto" w:fill="E6E6E6"/>
    </w:rPr>
  </w:style>
  <w:style w:type="paragraph" w:customStyle="1" w:styleId="SmTablebullet1">
    <w:name w:val="Sm Table bullet 1"/>
    <w:basedOn w:val="Tablebullet1"/>
    <w:rsid w:val="00A275B2"/>
    <w:pPr>
      <w:numPr>
        <w:numId w:val="30"/>
      </w:numPr>
      <w:spacing w:before="20"/>
      <w:ind w:left="86" w:hanging="86"/>
    </w:pPr>
    <w:rPr>
      <w:rFonts w:ascii="Verdana" w:hAnsi="Verdana"/>
      <w:spacing w:val="-4"/>
      <w:sz w:val="14"/>
    </w:rPr>
  </w:style>
  <w:style w:type="paragraph" w:customStyle="1" w:styleId="SmTablebullet2">
    <w:name w:val="Sm Table bullet 2"/>
    <w:basedOn w:val="SmTablebullet1"/>
    <w:rsid w:val="00B00F1E"/>
    <w:pPr>
      <w:numPr>
        <w:numId w:val="31"/>
      </w:numPr>
      <w:ind w:left="172" w:hanging="86"/>
    </w:pPr>
  </w:style>
  <w:style w:type="paragraph" w:customStyle="1" w:styleId="SmTableheadings">
    <w:name w:val="Sm Table headings"/>
    <w:basedOn w:val="Tableheadings"/>
    <w:rsid w:val="00A275B2"/>
    <w:pPr>
      <w:keepNext/>
      <w:spacing w:before="120"/>
      <w:jc w:val="left"/>
    </w:pPr>
    <w:rPr>
      <w:rFonts w:ascii="Verdana" w:hAnsi="Verdana"/>
      <w:sz w:val="14"/>
    </w:rPr>
  </w:style>
  <w:style w:type="paragraph" w:customStyle="1" w:styleId="SmTabletextindented">
    <w:name w:val="Sm Table text indented"/>
    <w:basedOn w:val="SmTabletext"/>
    <w:rsid w:val="009C22DD"/>
    <w:pPr>
      <w:ind w:left="187"/>
    </w:pPr>
  </w:style>
  <w:style w:type="paragraph" w:customStyle="1" w:styleId="SmTabletextindented2">
    <w:name w:val="Sm Table text indented 2"/>
    <w:basedOn w:val="SmTabletextindented"/>
    <w:rsid w:val="009C22DD"/>
    <w:pPr>
      <w:ind w:left="360"/>
    </w:pPr>
  </w:style>
  <w:style w:type="paragraph" w:customStyle="1" w:styleId="SmTabletextrowheading">
    <w:name w:val="Sm Table text row heading"/>
    <w:basedOn w:val="SmTabletext"/>
    <w:rsid w:val="00A275B2"/>
    <w:pPr>
      <w:keepNext/>
    </w:pPr>
    <w:rPr>
      <w:b/>
    </w:rPr>
  </w:style>
  <w:style w:type="paragraph" w:customStyle="1" w:styleId="Subquestion-noautonumber">
    <w:name w:val="Subquestion-no autonumber"/>
    <w:basedOn w:val="Normal"/>
    <w:uiPriority w:val="99"/>
    <w:rsid w:val="009C22DD"/>
    <w:pPr>
      <w:keepNext/>
      <w:keepLines/>
      <w:spacing w:before="120" w:line="320" w:lineRule="exact"/>
      <w:ind w:left="360"/>
    </w:pPr>
    <w:rPr>
      <w:rFonts w:ascii="Arial" w:hAnsi="Arial"/>
      <w:b/>
    </w:rPr>
  </w:style>
  <w:style w:type="paragraph" w:customStyle="1" w:styleId="TableTitle">
    <w:name w:val="Table Title"/>
    <w:basedOn w:val="Normal"/>
    <w:link w:val="TableTitleChar"/>
    <w:uiPriority w:val="99"/>
    <w:rsid w:val="004A233A"/>
    <w:pPr>
      <w:keepNext/>
      <w:keepLines/>
      <w:numPr>
        <w:numId w:val="32"/>
      </w:numPr>
      <w:spacing w:before="240" w:after="120"/>
    </w:pPr>
    <w:rPr>
      <w:rFonts w:ascii="Arial" w:hAnsi="Arial"/>
      <w:b/>
    </w:rPr>
  </w:style>
  <w:style w:type="character" w:customStyle="1" w:styleId="TableTitleChar">
    <w:name w:val="Table Title Char"/>
    <w:basedOn w:val="DefaultParagraphFont"/>
    <w:link w:val="TableTitle"/>
    <w:uiPriority w:val="99"/>
    <w:locked/>
    <w:rsid w:val="004A233A"/>
    <w:rPr>
      <w:rFonts w:ascii="Arial" w:hAnsi="Arial"/>
      <w:b/>
      <w:sz w:val="24"/>
    </w:rPr>
  </w:style>
  <w:style w:type="numbering" w:styleId="111111">
    <w:name w:val="Outline List 2"/>
    <w:basedOn w:val="NoList"/>
    <w:semiHidden/>
    <w:unhideWhenUsed/>
    <w:rsid w:val="004B72AF"/>
    <w:pPr>
      <w:numPr>
        <w:numId w:val="33"/>
      </w:numPr>
    </w:pPr>
  </w:style>
  <w:style w:type="numbering" w:styleId="1ai">
    <w:name w:val="Outline List 1"/>
    <w:basedOn w:val="NoList"/>
    <w:semiHidden/>
    <w:unhideWhenUsed/>
    <w:rsid w:val="004B72AF"/>
    <w:pPr>
      <w:numPr>
        <w:numId w:val="34"/>
      </w:numPr>
    </w:pPr>
  </w:style>
  <w:style w:type="numbering" w:styleId="ArticleSection">
    <w:name w:val="Outline List 3"/>
    <w:basedOn w:val="NoList"/>
    <w:semiHidden/>
    <w:unhideWhenUsed/>
    <w:rsid w:val="004B72AF"/>
    <w:pPr>
      <w:numPr>
        <w:numId w:val="3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B72AF"/>
  </w:style>
  <w:style w:type="paragraph" w:styleId="BlockText">
    <w:name w:val="Block Text"/>
    <w:basedOn w:val="Normal"/>
    <w:semiHidden/>
    <w:unhideWhenUsed/>
    <w:rsid w:val="004B72A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4B72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B72AF"/>
    <w:rPr>
      <w:sz w:val="24"/>
    </w:rPr>
  </w:style>
  <w:style w:type="paragraph" w:styleId="BodyText3">
    <w:name w:val="Body Text 3"/>
    <w:basedOn w:val="Normal"/>
    <w:link w:val="BodyText3Char"/>
    <w:semiHidden/>
    <w:unhideWhenUsed/>
    <w:rsid w:val="004B72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B72AF"/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4B72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72AF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B72A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B72AF"/>
    <w:rPr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B72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B72AF"/>
    <w:rPr>
      <w:sz w:val="24"/>
    </w:rPr>
  </w:style>
  <w:style w:type="table" w:styleId="ColorfulGrid">
    <w:name w:val="Colorful Grid"/>
    <w:basedOn w:val="TableNormal"/>
    <w:uiPriority w:val="73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B72A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B72A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B72A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B72A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B72A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B72A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B72A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B72A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B72A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B72A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B72A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B72A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B72A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B72A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4B72AF"/>
  </w:style>
  <w:style w:type="character" w:customStyle="1" w:styleId="DateChar">
    <w:name w:val="Date Char"/>
    <w:basedOn w:val="DefaultParagraphFont"/>
    <w:link w:val="Date"/>
    <w:rsid w:val="004B72AF"/>
    <w:rPr>
      <w:sz w:val="24"/>
    </w:rPr>
  </w:style>
  <w:style w:type="paragraph" w:styleId="E-mailSignature">
    <w:name w:val="E-mail Signature"/>
    <w:basedOn w:val="Normal"/>
    <w:link w:val="E-mailSignatureChar"/>
    <w:semiHidden/>
    <w:unhideWhenUsed/>
    <w:rsid w:val="004B72A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B72AF"/>
    <w:rPr>
      <w:sz w:val="24"/>
    </w:rPr>
  </w:style>
  <w:style w:type="character" w:styleId="EndnoteReference">
    <w:name w:val="endnote reference"/>
    <w:basedOn w:val="DefaultParagraphFont"/>
    <w:semiHidden/>
    <w:unhideWhenUsed/>
    <w:rsid w:val="004B72A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B72AF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B72AF"/>
  </w:style>
  <w:style w:type="paragraph" w:styleId="EnvelopeAddress">
    <w:name w:val="envelope address"/>
    <w:basedOn w:val="Normal"/>
    <w:semiHidden/>
    <w:unhideWhenUsed/>
    <w:rsid w:val="004B72A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4B72AF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otnoteReference">
    <w:name w:val="footnote reference"/>
    <w:basedOn w:val="DefaultParagraphFont"/>
    <w:semiHidden/>
    <w:unhideWhenUsed/>
    <w:rsid w:val="004B72AF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4B72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B72A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B72A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B72A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B72A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B72A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B72A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B72A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B72A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B72A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B72A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B72A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B72A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B72A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B72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B72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B72A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B72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B72A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B72A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B72A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B72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B72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B72A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B72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B72A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B72A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B72A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B72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B72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B72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B72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B72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B72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B72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B72A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B72A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B72A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B72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B72A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B72A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B72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B72A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B72A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B72A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B72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B72A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B72A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B72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B72AF"/>
    <w:rPr>
      <w:color w:val="2B579A"/>
      <w:shd w:val="clear" w:color="auto" w:fill="E6E6E6"/>
    </w:rPr>
  </w:style>
  <w:style w:type="character" w:styleId="HTMLAcronym">
    <w:name w:val="HTML Acronym"/>
    <w:basedOn w:val="DefaultParagraphFont"/>
    <w:semiHidden/>
    <w:unhideWhenUsed/>
    <w:rsid w:val="004B72AF"/>
  </w:style>
  <w:style w:type="paragraph" w:styleId="HTMLAddress">
    <w:name w:val="HTML Address"/>
    <w:basedOn w:val="Normal"/>
    <w:link w:val="HTMLAddressChar"/>
    <w:semiHidden/>
    <w:unhideWhenUsed/>
    <w:rsid w:val="004B72A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B72AF"/>
    <w:rPr>
      <w:i/>
      <w:iCs/>
      <w:sz w:val="24"/>
    </w:rPr>
  </w:style>
  <w:style w:type="character" w:styleId="HTMLCite">
    <w:name w:val="HTML Cite"/>
    <w:basedOn w:val="DefaultParagraphFont"/>
    <w:semiHidden/>
    <w:unhideWhenUsed/>
    <w:rsid w:val="004B72AF"/>
    <w:rPr>
      <w:i/>
      <w:iCs/>
    </w:rPr>
  </w:style>
  <w:style w:type="character" w:styleId="HTMLCode">
    <w:name w:val="HTML Code"/>
    <w:basedOn w:val="DefaultParagraphFont"/>
    <w:semiHidden/>
    <w:unhideWhenUsed/>
    <w:rsid w:val="004B72A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4B72AF"/>
    <w:rPr>
      <w:i/>
      <w:iCs/>
    </w:rPr>
  </w:style>
  <w:style w:type="character" w:styleId="HTMLKeyboard">
    <w:name w:val="HTML Keyboard"/>
    <w:basedOn w:val="DefaultParagraphFont"/>
    <w:semiHidden/>
    <w:unhideWhenUsed/>
    <w:rsid w:val="004B72A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B72AF"/>
    <w:pPr>
      <w:spacing w:line="240" w:lineRule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B72AF"/>
    <w:rPr>
      <w:rFonts w:ascii="Consolas" w:hAnsi="Consolas" w:cs="Consolas"/>
    </w:rPr>
  </w:style>
  <w:style w:type="character" w:styleId="HTMLSample">
    <w:name w:val="HTML Sample"/>
    <w:basedOn w:val="DefaultParagraphFont"/>
    <w:semiHidden/>
    <w:unhideWhenUsed/>
    <w:rsid w:val="004B72A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4B72A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4B72AF"/>
    <w:rPr>
      <w:i/>
      <w:iCs/>
    </w:rPr>
  </w:style>
  <w:style w:type="table" w:styleId="LightGrid">
    <w:name w:val="Light Grid"/>
    <w:basedOn w:val="TableNormal"/>
    <w:uiPriority w:val="62"/>
    <w:semiHidden/>
    <w:unhideWhenUsed/>
    <w:rsid w:val="004B72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B72A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B72A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B72A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B72A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B72A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B72A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B72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B72A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B72A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B72A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B72A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B72A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B72A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B72A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B72A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B72A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B72A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B72A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B72A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B72A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B72AF"/>
  </w:style>
  <w:style w:type="paragraph" w:styleId="List">
    <w:name w:val="List"/>
    <w:basedOn w:val="Normal"/>
    <w:semiHidden/>
    <w:unhideWhenUsed/>
    <w:rsid w:val="004B72AF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B72AF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B72AF"/>
    <w:pPr>
      <w:ind w:left="1080" w:hanging="360"/>
      <w:contextualSpacing/>
    </w:pPr>
  </w:style>
  <w:style w:type="paragraph" w:styleId="List4">
    <w:name w:val="List 4"/>
    <w:basedOn w:val="Normal"/>
    <w:rsid w:val="004B72AF"/>
    <w:pPr>
      <w:ind w:left="1440" w:hanging="360"/>
      <w:contextualSpacing/>
    </w:pPr>
  </w:style>
  <w:style w:type="paragraph" w:styleId="List5">
    <w:name w:val="List 5"/>
    <w:basedOn w:val="Normal"/>
    <w:rsid w:val="004B72AF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B72AF"/>
    <w:pPr>
      <w:numPr>
        <w:numId w:val="14"/>
      </w:numPr>
      <w:contextualSpacing/>
    </w:pPr>
  </w:style>
  <w:style w:type="paragraph" w:styleId="ListBullet2">
    <w:name w:val="List Bullet 2"/>
    <w:basedOn w:val="Normal"/>
    <w:semiHidden/>
    <w:unhideWhenUsed/>
    <w:rsid w:val="004B72AF"/>
    <w:pPr>
      <w:numPr>
        <w:numId w:val="15"/>
      </w:numPr>
      <w:contextualSpacing/>
    </w:pPr>
  </w:style>
  <w:style w:type="paragraph" w:styleId="ListBullet3">
    <w:name w:val="List Bullet 3"/>
    <w:basedOn w:val="Normal"/>
    <w:semiHidden/>
    <w:unhideWhenUsed/>
    <w:rsid w:val="004B72AF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4B72AF"/>
    <w:pPr>
      <w:numPr>
        <w:numId w:val="17"/>
      </w:numPr>
      <w:contextualSpacing/>
    </w:pPr>
  </w:style>
  <w:style w:type="paragraph" w:styleId="ListBullet5">
    <w:name w:val="List Bullet 5"/>
    <w:basedOn w:val="Normal"/>
    <w:semiHidden/>
    <w:unhideWhenUsed/>
    <w:rsid w:val="004B72AF"/>
    <w:pPr>
      <w:numPr>
        <w:numId w:val="18"/>
      </w:numPr>
      <w:contextualSpacing/>
    </w:pPr>
  </w:style>
  <w:style w:type="paragraph" w:styleId="ListContinue">
    <w:name w:val="List Continue"/>
    <w:basedOn w:val="Normal"/>
    <w:semiHidden/>
    <w:unhideWhenUsed/>
    <w:rsid w:val="004B72AF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B72AF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B72AF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B72AF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B72AF"/>
    <w:pPr>
      <w:spacing w:after="120"/>
      <w:ind w:left="1800"/>
      <w:contextualSpacing/>
    </w:pPr>
  </w:style>
  <w:style w:type="paragraph" w:styleId="ListNumber">
    <w:name w:val="List Number"/>
    <w:basedOn w:val="Normal"/>
    <w:rsid w:val="004B72AF"/>
    <w:pPr>
      <w:numPr>
        <w:numId w:val="19"/>
      </w:numPr>
      <w:contextualSpacing/>
    </w:pPr>
  </w:style>
  <w:style w:type="paragraph" w:styleId="ListNumber2">
    <w:name w:val="List Number 2"/>
    <w:basedOn w:val="Normal"/>
    <w:semiHidden/>
    <w:unhideWhenUsed/>
    <w:rsid w:val="004B72AF"/>
    <w:pPr>
      <w:numPr>
        <w:numId w:val="20"/>
      </w:numPr>
      <w:contextualSpacing/>
    </w:pPr>
  </w:style>
  <w:style w:type="paragraph" w:styleId="ListNumber3">
    <w:name w:val="List Number 3"/>
    <w:basedOn w:val="Normal"/>
    <w:semiHidden/>
    <w:unhideWhenUsed/>
    <w:rsid w:val="004B72AF"/>
    <w:pPr>
      <w:numPr>
        <w:numId w:val="21"/>
      </w:numPr>
      <w:contextualSpacing/>
    </w:pPr>
  </w:style>
  <w:style w:type="paragraph" w:styleId="ListNumber4">
    <w:name w:val="List Number 4"/>
    <w:basedOn w:val="Normal"/>
    <w:semiHidden/>
    <w:unhideWhenUsed/>
    <w:rsid w:val="004B72AF"/>
    <w:pPr>
      <w:numPr>
        <w:numId w:val="22"/>
      </w:numPr>
      <w:contextualSpacing/>
    </w:pPr>
  </w:style>
  <w:style w:type="paragraph" w:styleId="ListNumber5">
    <w:name w:val="List Number 5"/>
    <w:basedOn w:val="Normal"/>
    <w:semiHidden/>
    <w:unhideWhenUsed/>
    <w:rsid w:val="004B72AF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rsid w:val="004B72A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4B72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B72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B72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B72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B72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B72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B72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B72A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B72A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B72A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B72A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B72A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B72A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B72A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B72A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B72A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B72A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B72A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B72A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B72A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B72A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B72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B72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B72A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B72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B72A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B72A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B72A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B72A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B72A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B72A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B72A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B72A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B72A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B72A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B72A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B72A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B72A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B72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B72A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B72A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B72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B72A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B72A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B72A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B72A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B72A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B72A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B72A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4B72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4B72AF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unhideWhenUsed/>
    <w:rsid w:val="004B72A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B72A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B72A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B72A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B72A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B72A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B72A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B72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B72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B72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B72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B72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B72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B72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B72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B72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B72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B72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B72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B72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B72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B72A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B72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B72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B72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B72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B72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B72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B72A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B72A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B72A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B72A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B72A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B72A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B72A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B72A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B72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B72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B72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B72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B72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B72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B72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2">
    <w:name w:val="Mention2"/>
    <w:basedOn w:val="DefaultParagraphFont"/>
    <w:uiPriority w:val="99"/>
    <w:semiHidden/>
    <w:unhideWhenUsed/>
    <w:rsid w:val="004B72A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4B72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B72A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4B72AF"/>
    <w:rPr>
      <w:sz w:val="24"/>
    </w:rPr>
  </w:style>
  <w:style w:type="paragraph" w:styleId="NormalIndent">
    <w:name w:val="Normal Indent"/>
    <w:basedOn w:val="Normal"/>
    <w:semiHidden/>
    <w:unhideWhenUsed/>
    <w:rsid w:val="004B72A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B72A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B72AF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4B72AF"/>
    <w:rPr>
      <w:color w:val="808080"/>
    </w:rPr>
  </w:style>
  <w:style w:type="table" w:customStyle="1" w:styleId="PlainTable11">
    <w:name w:val="Plain Table 11"/>
    <w:basedOn w:val="TableNormal"/>
    <w:uiPriority w:val="41"/>
    <w:rsid w:val="004B72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B72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B72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B72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B72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4B72A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B72A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4B72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2AF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4B72AF"/>
  </w:style>
  <w:style w:type="character" w:customStyle="1" w:styleId="SalutationChar">
    <w:name w:val="Salutation Char"/>
    <w:basedOn w:val="DefaultParagraphFont"/>
    <w:link w:val="Salutation"/>
    <w:rsid w:val="004B72AF"/>
    <w:rPr>
      <w:sz w:val="24"/>
    </w:rPr>
  </w:style>
  <w:style w:type="paragraph" w:styleId="Signature">
    <w:name w:val="Signature"/>
    <w:basedOn w:val="Normal"/>
    <w:link w:val="SignatureChar"/>
    <w:semiHidden/>
    <w:unhideWhenUsed/>
    <w:rsid w:val="004B72AF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B72AF"/>
    <w:rPr>
      <w:sz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B72AF"/>
    <w:rPr>
      <w:u w:val="dotted"/>
    </w:rPr>
  </w:style>
  <w:style w:type="paragraph" w:styleId="Subtitle">
    <w:name w:val="Subtitle"/>
    <w:basedOn w:val="Normal"/>
    <w:next w:val="Normal"/>
    <w:link w:val="SubtitleChar"/>
    <w:rsid w:val="004B72A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B72A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3Deffects1">
    <w:name w:val="Table 3D effects 1"/>
    <w:basedOn w:val="TableNormal"/>
    <w:semiHidden/>
    <w:unhideWhenUsed/>
    <w:rsid w:val="004B72A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B72A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B72A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B72A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B72A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B72A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B72A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B72A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B72A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B72A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B72A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B72A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B72A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B72A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B72A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B72A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B72A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4B72A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B72A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B72A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B72A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B72A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B72A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B72A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B72A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B72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B72A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B72A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B72A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B72A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B72A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B72A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B72A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B72A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B72AF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4B72AF"/>
  </w:style>
  <w:style w:type="table" w:styleId="TableProfessional">
    <w:name w:val="Table Professional"/>
    <w:basedOn w:val="TableNormal"/>
    <w:semiHidden/>
    <w:unhideWhenUsed/>
    <w:rsid w:val="004B72A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B72A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B72A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B72A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B72A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B72A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B72A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B72AF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B72AF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B72AF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4B72A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B72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4B72A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B72AF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B72AF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4B72AF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4B72AF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4B72AF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4B72AF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4B72AF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4B72AF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4B72AF"/>
    <w:pPr>
      <w:spacing w:after="100"/>
      <w:ind w:left="192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2A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38D8"/>
    <w:rPr>
      <w:color w:val="808080"/>
      <w:shd w:val="clear" w:color="auto" w:fill="E6E6E6"/>
    </w:rPr>
  </w:style>
  <w:style w:type="paragraph" w:customStyle="1" w:styleId="Default">
    <w:name w:val="Default"/>
    <w:rsid w:val="00542DC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072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rrows@rti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E3A0-5037-0543-AF07-4AF69C0A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38</Pages>
  <Words>14784</Words>
  <Characters>84269</Characters>
  <Application>Microsoft Office Word</Application>
  <DocSecurity>0</DocSecurity>
  <Lines>702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98856</CharactersWithSpaces>
  <SharedDoc>false</SharedDoc>
  <HLinks>
    <vt:vector size="18" baseType="variant">
      <vt:variant>
        <vt:i4>7864351</vt:i4>
      </vt:variant>
      <vt:variant>
        <vt:i4>6</vt:i4>
      </vt:variant>
      <vt:variant>
        <vt:i4>0</vt:i4>
      </vt:variant>
      <vt:variant>
        <vt:i4>5</vt:i4>
      </vt:variant>
      <vt:variant>
        <vt:lpwstr>http://www.icmje.org/coi_disclosure.pdf</vt:lpwstr>
      </vt:variant>
      <vt:variant>
        <vt:lpwstr/>
      </vt:variant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copyeditor</dc:creator>
  <cp:lastModifiedBy>Li Ma</cp:lastModifiedBy>
  <cp:revision>3</cp:revision>
  <cp:lastPrinted>2018-03-08T19:08:00Z</cp:lastPrinted>
  <dcterms:created xsi:type="dcterms:W3CDTF">2018-05-15T17:55:00Z</dcterms:created>
  <dcterms:modified xsi:type="dcterms:W3CDTF">2018-05-15T18:04:00Z</dcterms:modified>
</cp:coreProperties>
</file>