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EAA68" w14:textId="77777777" w:rsidR="009A73A6" w:rsidRDefault="00636D82" w:rsidP="005F6F16">
      <w:pPr>
        <w:spacing w:after="0" w:line="360" w:lineRule="auto"/>
        <w:rPr>
          <w:b/>
          <w:szCs w:val="24"/>
          <w:lang w:val="en-US" w:eastAsia="zh-CN"/>
        </w:rPr>
      </w:pPr>
      <w:r w:rsidRPr="005F6F16">
        <w:rPr>
          <w:b/>
          <w:szCs w:val="24"/>
        </w:rPr>
        <w:t xml:space="preserve">Name of Journal: </w:t>
      </w:r>
      <w:r w:rsidR="004A4D92" w:rsidRPr="009A73A6">
        <w:rPr>
          <w:i/>
          <w:szCs w:val="24"/>
        </w:rPr>
        <w:t>World Journal of Psychiatry</w:t>
      </w:r>
      <w:r w:rsidR="004A4D92" w:rsidRPr="005F6F16">
        <w:rPr>
          <w:b/>
          <w:szCs w:val="24"/>
        </w:rPr>
        <w:br/>
        <w:t xml:space="preserve">Manuscript NO: </w:t>
      </w:r>
      <w:r w:rsidR="004A4D92" w:rsidRPr="009A73A6">
        <w:rPr>
          <w:szCs w:val="24"/>
          <w:lang w:val="en-US"/>
        </w:rPr>
        <w:t>38857</w:t>
      </w:r>
    </w:p>
    <w:p w14:paraId="40B5D79E" w14:textId="5A0C1E70" w:rsidR="00636D82" w:rsidRPr="005F6F16" w:rsidRDefault="00B27F77" w:rsidP="005F6F16">
      <w:pPr>
        <w:spacing w:after="0" w:line="360" w:lineRule="auto"/>
        <w:rPr>
          <w:b/>
          <w:szCs w:val="24"/>
          <w:lang w:val="en-US"/>
        </w:rPr>
      </w:pPr>
      <w:r w:rsidRPr="005F6F16">
        <w:rPr>
          <w:b/>
          <w:szCs w:val="24"/>
          <w:lang w:val="en-US"/>
        </w:rPr>
        <w:t>Manuscript Type</w:t>
      </w:r>
      <w:r w:rsidR="004A4D92" w:rsidRPr="005F6F16">
        <w:rPr>
          <w:b/>
          <w:szCs w:val="24"/>
          <w:lang w:val="en-US"/>
        </w:rPr>
        <w:t xml:space="preserve">: </w:t>
      </w:r>
      <w:r w:rsidR="004A4D92" w:rsidRPr="009A73A6">
        <w:rPr>
          <w:szCs w:val="24"/>
          <w:lang w:val="en-US"/>
        </w:rPr>
        <w:t>R</w:t>
      </w:r>
      <w:r w:rsidR="005F6F16" w:rsidRPr="009A73A6">
        <w:rPr>
          <w:szCs w:val="24"/>
          <w:lang w:val="en-US"/>
        </w:rPr>
        <w:t>EVIEW</w:t>
      </w:r>
    </w:p>
    <w:p w14:paraId="24AFE87F" w14:textId="77777777" w:rsidR="004A4D92" w:rsidRPr="005F6F16" w:rsidRDefault="004A4D92" w:rsidP="005F6F16">
      <w:pPr>
        <w:spacing w:after="0" w:line="360" w:lineRule="auto"/>
        <w:jc w:val="both"/>
        <w:rPr>
          <w:szCs w:val="24"/>
        </w:rPr>
      </w:pPr>
    </w:p>
    <w:p w14:paraId="76C64F28" w14:textId="545D4517" w:rsidR="009D54C9" w:rsidRPr="005F6F16" w:rsidRDefault="00C61616" w:rsidP="005F6F16">
      <w:pPr>
        <w:spacing w:after="0" w:line="360" w:lineRule="auto"/>
        <w:jc w:val="both"/>
        <w:rPr>
          <w:b/>
          <w:szCs w:val="24"/>
          <w:lang w:eastAsia="zh-CN"/>
        </w:rPr>
      </w:pPr>
      <w:r w:rsidRPr="005F6F16">
        <w:rPr>
          <w:b/>
          <w:szCs w:val="24"/>
        </w:rPr>
        <w:t xml:space="preserve">Glutamate </w:t>
      </w:r>
      <w:r w:rsidR="009D54C9" w:rsidRPr="005F6F16">
        <w:rPr>
          <w:b/>
          <w:szCs w:val="24"/>
        </w:rPr>
        <w:t>transporters, EAAT1 and EAAT2, are potentially important in the pathophysiology and treatment of schizophrenia and affective disorders</w:t>
      </w:r>
    </w:p>
    <w:p w14:paraId="1D60D766" w14:textId="77777777" w:rsidR="00CF78E6" w:rsidRPr="005F6F16" w:rsidRDefault="00CF78E6" w:rsidP="005F6F16">
      <w:pPr>
        <w:spacing w:after="0" w:line="360" w:lineRule="auto"/>
        <w:jc w:val="both"/>
        <w:rPr>
          <w:b/>
          <w:szCs w:val="24"/>
          <w:lang w:eastAsia="zh-CN"/>
        </w:rPr>
      </w:pPr>
    </w:p>
    <w:p w14:paraId="6FB0761E" w14:textId="306E9542" w:rsidR="00C61616" w:rsidRPr="005F6F16" w:rsidRDefault="00CF78E6" w:rsidP="005F6F16">
      <w:pPr>
        <w:spacing w:after="0" w:line="360" w:lineRule="auto"/>
        <w:jc w:val="both"/>
        <w:rPr>
          <w:rStyle w:val="Hyperlink"/>
          <w:rFonts w:cs="Times New Roman"/>
          <w:color w:val="auto"/>
          <w:szCs w:val="24"/>
          <w:u w:val="none"/>
          <w:lang w:eastAsia="zh-CN"/>
        </w:rPr>
      </w:pPr>
      <w:r w:rsidRPr="005F6F16">
        <w:rPr>
          <w:szCs w:val="24"/>
        </w:rPr>
        <w:t>Parkin</w:t>
      </w:r>
      <w:r w:rsidRPr="005F6F16">
        <w:rPr>
          <w:szCs w:val="24"/>
          <w:lang w:eastAsia="zh-CN"/>
        </w:rPr>
        <w:t xml:space="preserve"> GM </w:t>
      </w:r>
      <w:r w:rsidRPr="005F6F16">
        <w:rPr>
          <w:i/>
          <w:szCs w:val="24"/>
          <w:lang w:eastAsia="zh-CN"/>
        </w:rPr>
        <w:t>et al.</w:t>
      </w:r>
      <w:r w:rsidRPr="005F6F16">
        <w:rPr>
          <w:rStyle w:val="Hyperlink"/>
          <w:rFonts w:cs="Times New Roman"/>
          <w:color w:val="auto"/>
          <w:szCs w:val="24"/>
          <w:u w:val="none"/>
        </w:rPr>
        <w:t xml:space="preserve"> Glial glutamate transporters in psychiatric illness</w:t>
      </w:r>
    </w:p>
    <w:p w14:paraId="27343667" w14:textId="77777777" w:rsidR="00CF78E6" w:rsidRPr="005F6F16" w:rsidRDefault="00CF78E6" w:rsidP="005F6F16">
      <w:pPr>
        <w:spacing w:after="0" w:line="360" w:lineRule="auto"/>
        <w:jc w:val="both"/>
        <w:rPr>
          <w:b/>
          <w:i/>
          <w:szCs w:val="24"/>
          <w:lang w:eastAsia="zh-CN"/>
        </w:rPr>
      </w:pPr>
    </w:p>
    <w:p w14:paraId="20C12D45" w14:textId="0B80CD3E" w:rsidR="00C61616" w:rsidRPr="009A73A6" w:rsidRDefault="00C61616" w:rsidP="005F6F16">
      <w:pPr>
        <w:spacing w:after="0" w:line="360" w:lineRule="auto"/>
        <w:jc w:val="both"/>
        <w:rPr>
          <w:szCs w:val="24"/>
        </w:rPr>
      </w:pPr>
      <w:r w:rsidRPr="009A73A6">
        <w:rPr>
          <w:szCs w:val="24"/>
        </w:rPr>
        <w:t xml:space="preserve">Georgia M Parkin, </w:t>
      </w:r>
      <w:proofErr w:type="spellStart"/>
      <w:r w:rsidRPr="009A73A6">
        <w:rPr>
          <w:szCs w:val="24"/>
        </w:rPr>
        <w:t>Madhara</w:t>
      </w:r>
      <w:proofErr w:type="spellEnd"/>
      <w:r w:rsidRPr="009A73A6">
        <w:rPr>
          <w:szCs w:val="24"/>
        </w:rPr>
        <w:t xml:space="preserve"> </w:t>
      </w:r>
      <w:proofErr w:type="spellStart"/>
      <w:r w:rsidRPr="009A73A6">
        <w:rPr>
          <w:szCs w:val="24"/>
        </w:rPr>
        <w:t>Udawela</w:t>
      </w:r>
      <w:proofErr w:type="spellEnd"/>
      <w:r w:rsidRPr="009A73A6">
        <w:rPr>
          <w:szCs w:val="24"/>
        </w:rPr>
        <w:t>, Andrew Gibbons, Brian Dean</w:t>
      </w:r>
    </w:p>
    <w:p w14:paraId="5FB052D5" w14:textId="77777777" w:rsidR="00C61616" w:rsidRPr="005F6F16" w:rsidRDefault="00C61616" w:rsidP="005F6F16">
      <w:pPr>
        <w:spacing w:after="0" w:line="360" w:lineRule="auto"/>
        <w:jc w:val="both"/>
        <w:rPr>
          <w:b/>
          <w:szCs w:val="24"/>
          <w:lang w:eastAsia="zh-CN"/>
        </w:rPr>
      </w:pPr>
    </w:p>
    <w:p w14:paraId="3E362CF8" w14:textId="63355CA5" w:rsidR="005C6E9B" w:rsidRPr="005F6F16" w:rsidRDefault="009D54C9" w:rsidP="005F6F16">
      <w:pPr>
        <w:spacing w:after="0" w:line="360" w:lineRule="auto"/>
        <w:jc w:val="both"/>
        <w:rPr>
          <w:szCs w:val="24"/>
          <w:lang w:eastAsia="zh-CN"/>
        </w:rPr>
      </w:pPr>
      <w:r w:rsidRPr="005F6F16">
        <w:rPr>
          <w:b/>
          <w:szCs w:val="24"/>
        </w:rPr>
        <w:t xml:space="preserve">Georgia M Parkin, </w:t>
      </w:r>
      <w:proofErr w:type="spellStart"/>
      <w:r w:rsidRPr="005F6F16">
        <w:rPr>
          <w:b/>
          <w:szCs w:val="24"/>
        </w:rPr>
        <w:t>Madhara</w:t>
      </w:r>
      <w:proofErr w:type="spellEnd"/>
      <w:r w:rsidRPr="005F6F16">
        <w:rPr>
          <w:b/>
          <w:szCs w:val="24"/>
        </w:rPr>
        <w:t xml:space="preserve"> </w:t>
      </w:r>
      <w:proofErr w:type="spellStart"/>
      <w:r w:rsidRPr="005F6F16">
        <w:rPr>
          <w:b/>
          <w:szCs w:val="24"/>
        </w:rPr>
        <w:t>Udawela</w:t>
      </w:r>
      <w:proofErr w:type="spellEnd"/>
      <w:r w:rsidRPr="005F6F16">
        <w:rPr>
          <w:b/>
          <w:szCs w:val="24"/>
        </w:rPr>
        <w:t xml:space="preserve">, Andrew Gibbons, Brian Dean, </w:t>
      </w:r>
      <w:r w:rsidRPr="005F6F16">
        <w:rPr>
          <w:szCs w:val="24"/>
        </w:rPr>
        <w:t xml:space="preserve">Molecular Psychiatry Laboratory, </w:t>
      </w:r>
      <w:r w:rsidR="00CF78E6" w:rsidRPr="005F6F16">
        <w:rPr>
          <w:szCs w:val="24"/>
        </w:rPr>
        <w:t>t</w:t>
      </w:r>
      <w:r w:rsidRPr="005F6F16">
        <w:rPr>
          <w:szCs w:val="24"/>
        </w:rPr>
        <w:t>he Florey Institute of Neuroscien</w:t>
      </w:r>
      <w:r w:rsidR="00206620">
        <w:rPr>
          <w:szCs w:val="24"/>
        </w:rPr>
        <w:t>ce and Mental Health, Parkville</w:t>
      </w:r>
      <w:r w:rsidRPr="005F6F16">
        <w:rPr>
          <w:szCs w:val="24"/>
        </w:rPr>
        <w:t xml:space="preserve"> </w:t>
      </w:r>
      <w:r w:rsidR="00CF78E6" w:rsidRPr="005F6F16">
        <w:rPr>
          <w:szCs w:val="24"/>
        </w:rPr>
        <w:t>VIC</w:t>
      </w:r>
      <w:r w:rsidRPr="005F6F16">
        <w:rPr>
          <w:szCs w:val="24"/>
        </w:rPr>
        <w:t xml:space="preserve"> 3052, Australia</w:t>
      </w:r>
    </w:p>
    <w:p w14:paraId="1E3A1AA3" w14:textId="77777777" w:rsidR="00CF78E6" w:rsidRPr="005F6F16" w:rsidRDefault="00CF78E6" w:rsidP="005F6F16">
      <w:pPr>
        <w:spacing w:after="0" w:line="360" w:lineRule="auto"/>
        <w:jc w:val="both"/>
        <w:rPr>
          <w:szCs w:val="24"/>
          <w:lang w:eastAsia="zh-CN"/>
        </w:rPr>
      </w:pPr>
    </w:p>
    <w:p w14:paraId="59ADC9FD" w14:textId="11301F1B" w:rsidR="00CF78E6" w:rsidRPr="005F6F16" w:rsidRDefault="00CF78E6" w:rsidP="005F6F16">
      <w:pPr>
        <w:spacing w:after="0" w:line="360" w:lineRule="auto"/>
        <w:jc w:val="both"/>
        <w:rPr>
          <w:szCs w:val="24"/>
          <w:lang w:eastAsia="zh-CN"/>
        </w:rPr>
      </w:pPr>
      <w:r w:rsidRPr="005F6F16">
        <w:rPr>
          <w:b/>
          <w:szCs w:val="24"/>
        </w:rPr>
        <w:t xml:space="preserve">Georgia M Parkin, </w:t>
      </w:r>
      <w:proofErr w:type="spellStart"/>
      <w:r w:rsidRPr="005F6F16">
        <w:rPr>
          <w:b/>
          <w:szCs w:val="24"/>
        </w:rPr>
        <w:t>Madhara</w:t>
      </w:r>
      <w:proofErr w:type="spellEnd"/>
      <w:r w:rsidRPr="005F6F16">
        <w:rPr>
          <w:b/>
          <w:szCs w:val="24"/>
        </w:rPr>
        <w:t xml:space="preserve"> </w:t>
      </w:r>
      <w:proofErr w:type="spellStart"/>
      <w:r w:rsidRPr="005F6F16">
        <w:rPr>
          <w:b/>
          <w:szCs w:val="24"/>
        </w:rPr>
        <w:t>Udawela</w:t>
      </w:r>
      <w:proofErr w:type="spellEnd"/>
      <w:r w:rsidRPr="005F6F16">
        <w:rPr>
          <w:b/>
          <w:szCs w:val="24"/>
        </w:rPr>
        <w:t xml:space="preserve">, Brian Dean, </w:t>
      </w:r>
      <w:r w:rsidRPr="005F6F16">
        <w:rPr>
          <w:szCs w:val="24"/>
        </w:rPr>
        <w:t>CRC for Mental Health, Carlton VIC 3053, Australia</w:t>
      </w:r>
    </w:p>
    <w:p w14:paraId="279D540A" w14:textId="77777777" w:rsidR="00CF78E6" w:rsidRPr="005F6F16" w:rsidRDefault="00CF78E6" w:rsidP="005F6F16">
      <w:pPr>
        <w:spacing w:after="0" w:line="360" w:lineRule="auto"/>
        <w:jc w:val="both"/>
        <w:rPr>
          <w:szCs w:val="24"/>
          <w:lang w:eastAsia="zh-CN"/>
        </w:rPr>
      </w:pPr>
    </w:p>
    <w:p w14:paraId="39AF8ED8" w14:textId="118BEF35" w:rsidR="005C6E9B" w:rsidRPr="005F6F16" w:rsidRDefault="00F53EAC" w:rsidP="005F6F16">
      <w:pPr>
        <w:spacing w:after="0" w:line="360" w:lineRule="auto"/>
        <w:jc w:val="both"/>
        <w:rPr>
          <w:szCs w:val="24"/>
          <w:lang w:eastAsia="zh-CN"/>
        </w:rPr>
      </w:pPr>
      <w:r w:rsidRPr="005F6F16">
        <w:rPr>
          <w:b/>
          <w:szCs w:val="24"/>
        </w:rPr>
        <w:t xml:space="preserve">Brian Dean, </w:t>
      </w:r>
      <w:r w:rsidRPr="005F6F16">
        <w:rPr>
          <w:szCs w:val="24"/>
        </w:rPr>
        <w:t xml:space="preserve">Research Centre for Mental Health, the Faculty of Health, Arts and Design, Swinburne University, </w:t>
      </w:r>
      <w:r w:rsidR="00206620">
        <w:rPr>
          <w:szCs w:val="24"/>
        </w:rPr>
        <w:t>Hawthorne</w:t>
      </w:r>
      <w:r w:rsidR="00CF78E6" w:rsidRPr="005F6F16">
        <w:rPr>
          <w:szCs w:val="24"/>
        </w:rPr>
        <w:t xml:space="preserve"> VIC</w:t>
      </w:r>
      <w:r w:rsidR="005C6E9B" w:rsidRPr="005F6F16">
        <w:rPr>
          <w:szCs w:val="24"/>
        </w:rPr>
        <w:t xml:space="preserve"> 3122, Australia</w:t>
      </w:r>
    </w:p>
    <w:p w14:paraId="021777C3" w14:textId="77777777" w:rsidR="00CF78E6" w:rsidRPr="00206620" w:rsidRDefault="00CF78E6" w:rsidP="005F6F16">
      <w:pPr>
        <w:spacing w:after="0" w:line="360" w:lineRule="auto"/>
        <w:jc w:val="both"/>
        <w:rPr>
          <w:szCs w:val="24"/>
          <w:lang w:eastAsia="zh-CN"/>
        </w:rPr>
      </w:pPr>
    </w:p>
    <w:p w14:paraId="386A69DA" w14:textId="77777777" w:rsidR="005C6E9B" w:rsidRPr="005F6F16" w:rsidRDefault="009D54C9" w:rsidP="005F6F16">
      <w:pPr>
        <w:spacing w:after="0" w:line="360" w:lineRule="auto"/>
        <w:jc w:val="both"/>
        <w:rPr>
          <w:szCs w:val="24"/>
          <w:lang w:eastAsia="zh-CN"/>
        </w:rPr>
      </w:pPr>
      <w:r w:rsidRPr="005F6F16">
        <w:rPr>
          <w:b/>
          <w:szCs w:val="24"/>
        </w:rPr>
        <w:t xml:space="preserve">ORCID number: </w:t>
      </w:r>
      <w:r w:rsidRPr="005F6F16">
        <w:rPr>
          <w:szCs w:val="24"/>
        </w:rPr>
        <w:t>Georgia M Parkin (</w:t>
      </w:r>
      <w:r w:rsidRPr="005F6F16">
        <w:rPr>
          <w:rStyle w:val="orcid-id-https"/>
          <w:szCs w:val="24"/>
        </w:rPr>
        <w:t>0000-0002-0588-2239</w:t>
      </w:r>
      <w:r w:rsidRPr="005F6F16">
        <w:rPr>
          <w:szCs w:val="24"/>
        </w:rPr>
        <w:t xml:space="preserve">); </w:t>
      </w:r>
      <w:proofErr w:type="spellStart"/>
      <w:r w:rsidRPr="005F6F16">
        <w:rPr>
          <w:szCs w:val="24"/>
        </w:rPr>
        <w:t>Madhara</w:t>
      </w:r>
      <w:proofErr w:type="spellEnd"/>
      <w:r w:rsidRPr="005F6F16">
        <w:rPr>
          <w:szCs w:val="24"/>
        </w:rPr>
        <w:t xml:space="preserve"> </w:t>
      </w:r>
      <w:proofErr w:type="spellStart"/>
      <w:r w:rsidRPr="005F6F16">
        <w:rPr>
          <w:szCs w:val="24"/>
        </w:rPr>
        <w:t>Udawela</w:t>
      </w:r>
      <w:proofErr w:type="spellEnd"/>
      <w:r w:rsidRPr="005F6F16">
        <w:rPr>
          <w:szCs w:val="24"/>
        </w:rPr>
        <w:t xml:space="preserve"> (0000-0001-6258-0408); Andrew Gibbons (</w:t>
      </w:r>
      <w:r w:rsidRPr="005F6F16">
        <w:rPr>
          <w:rFonts w:cs="Arial"/>
          <w:szCs w:val="24"/>
        </w:rPr>
        <w:t>0000-0001-7395-3660</w:t>
      </w:r>
      <w:r w:rsidRPr="005F6F16">
        <w:rPr>
          <w:szCs w:val="24"/>
        </w:rPr>
        <w:t>); Brian Dean (</w:t>
      </w:r>
      <w:r w:rsidRPr="005F6F16">
        <w:rPr>
          <w:rStyle w:val="orcid-id-https"/>
          <w:szCs w:val="24"/>
        </w:rPr>
        <w:t>0000-0001-7773-4473</w:t>
      </w:r>
      <w:r w:rsidRPr="005F6F16">
        <w:rPr>
          <w:szCs w:val="24"/>
        </w:rPr>
        <w:t>).</w:t>
      </w:r>
    </w:p>
    <w:p w14:paraId="7B2ADE40" w14:textId="77777777" w:rsidR="00CF78E6" w:rsidRPr="005F6F16" w:rsidRDefault="00CF78E6" w:rsidP="005F6F16">
      <w:pPr>
        <w:spacing w:after="0" w:line="360" w:lineRule="auto"/>
        <w:jc w:val="both"/>
        <w:rPr>
          <w:szCs w:val="24"/>
          <w:lang w:eastAsia="zh-CN"/>
        </w:rPr>
      </w:pPr>
    </w:p>
    <w:p w14:paraId="52EB4DC9" w14:textId="399F503E" w:rsidR="005C6E9B" w:rsidRPr="005F6F16" w:rsidRDefault="009D54C9" w:rsidP="005F6F16">
      <w:pPr>
        <w:spacing w:after="0" w:line="360" w:lineRule="auto"/>
        <w:jc w:val="both"/>
        <w:rPr>
          <w:szCs w:val="24"/>
          <w:lang w:eastAsia="zh-CN"/>
        </w:rPr>
      </w:pPr>
      <w:r w:rsidRPr="005F6F16">
        <w:rPr>
          <w:b/>
          <w:szCs w:val="24"/>
        </w:rPr>
        <w:t xml:space="preserve">Author contributions: </w:t>
      </w:r>
      <w:r w:rsidR="00461914" w:rsidRPr="005F6F16">
        <w:rPr>
          <w:szCs w:val="24"/>
        </w:rPr>
        <w:t>Parkin G</w:t>
      </w:r>
      <w:r w:rsidR="00CF78E6" w:rsidRPr="005F6F16">
        <w:rPr>
          <w:szCs w:val="24"/>
          <w:lang w:eastAsia="zh-CN"/>
        </w:rPr>
        <w:t>M</w:t>
      </w:r>
      <w:r w:rsidRPr="005F6F16">
        <w:rPr>
          <w:szCs w:val="24"/>
        </w:rPr>
        <w:t xml:space="preserve"> d</w:t>
      </w:r>
      <w:r w:rsidR="00461914" w:rsidRPr="005F6F16">
        <w:rPr>
          <w:szCs w:val="24"/>
        </w:rPr>
        <w:t>rafted the manuscript</w:t>
      </w:r>
      <w:r w:rsidR="00CF78E6" w:rsidRPr="005F6F16">
        <w:rPr>
          <w:szCs w:val="24"/>
          <w:lang w:eastAsia="zh-CN"/>
        </w:rPr>
        <w:t xml:space="preserve">; </w:t>
      </w:r>
      <w:proofErr w:type="spellStart"/>
      <w:r w:rsidR="00461914" w:rsidRPr="005F6F16">
        <w:rPr>
          <w:szCs w:val="24"/>
        </w:rPr>
        <w:t>Udawela</w:t>
      </w:r>
      <w:proofErr w:type="spellEnd"/>
      <w:r w:rsidR="00461914" w:rsidRPr="005F6F16">
        <w:rPr>
          <w:szCs w:val="24"/>
        </w:rPr>
        <w:t xml:space="preserve"> M, Gibbons A and Dean B</w:t>
      </w:r>
      <w:r w:rsidRPr="005F6F16">
        <w:rPr>
          <w:szCs w:val="24"/>
        </w:rPr>
        <w:t xml:space="preserve"> provided critical revisions to the manuscript.</w:t>
      </w:r>
    </w:p>
    <w:p w14:paraId="44C0E6B2" w14:textId="77777777" w:rsidR="00CF78E6" w:rsidRPr="005F6F16" w:rsidRDefault="00CF78E6" w:rsidP="005F6F16">
      <w:pPr>
        <w:spacing w:after="0" w:line="360" w:lineRule="auto"/>
        <w:jc w:val="both"/>
        <w:rPr>
          <w:szCs w:val="24"/>
          <w:lang w:eastAsia="zh-CN"/>
        </w:rPr>
      </w:pPr>
    </w:p>
    <w:p w14:paraId="3218CD3C" w14:textId="24A10F8D" w:rsidR="00CF78E6" w:rsidRPr="005F6F16" w:rsidRDefault="00CF78E6" w:rsidP="005F6F16">
      <w:pPr>
        <w:spacing w:after="0" w:line="360" w:lineRule="auto"/>
        <w:jc w:val="both"/>
        <w:rPr>
          <w:b/>
          <w:szCs w:val="24"/>
          <w:lang w:eastAsia="zh-CN"/>
        </w:rPr>
      </w:pPr>
      <w:r w:rsidRPr="005F6F16">
        <w:rPr>
          <w:b/>
          <w:szCs w:val="24"/>
        </w:rPr>
        <w:t>Conflict-of-interest statement</w:t>
      </w:r>
      <w:r w:rsidRPr="005F6F16">
        <w:rPr>
          <w:rFonts w:cs="TimesNewRomanPS-BoldItalicMT"/>
          <w:b/>
          <w:iCs/>
          <w:szCs w:val="24"/>
        </w:rPr>
        <w:t xml:space="preserve">: </w:t>
      </w:r>
      <w:r w:rsidRPr="005F6F16">
        <w:rPr>
          <w:szCs w:val="24"/>
        </w:rPr>
        <w:t>The authors declare no conflicts of interest for this article</w:t>
      </w:r>
      <w:r w:rsidRPr="005F6F16">
        <w:rPr>
          <w:szCs w:val="24"/>
          <w:lang w:eastAsia="zh-CN"/>
        </w:rPr>
        <w:t>.</w:t>
      </w:r>
    </w:p>
    <w:p w14:paraId="473DCC7C" w14:textId="77777777" w:rsidR="00CF78E6" w:rsidRPr="005F6F16" w:rsidRDefault="00CF78E6" w:rsidP="005F6F16">
      <w:pPr>
        <w:adjustRightInd w:val="0"/>
        <w:snapToGrid w:val="0"/>
        <w:spacing w:after="0" w:line="360" w:lineRule="auto"/>
        <w:jc w:val="both"/>
        <w:rPr>
          <w:szCs w:val="24"/>
        </w:rPr>
      </w:pPr>
    </w:p>
    <w:p w14:paraId="28DA93BB" w14:textId="77777777" w:rsidR="00CF78E6" w:rsidRPr="005F6F16" w:rsidRDefault="00CF78E6" w:rsidP="005F6F16">
      <w:pPr>
        <w:adjustRightInd w:val="0"/>
        <w:snapToGrid w:val="0"/>
        <w:spacing w:after="0" w:line="360" w:lineRule="auto"/>
        <w:jc w:val="both"/>
        <w:rPr>
          <w:szCs w:val="24"/>
        </w:rPr>
      </w:pPr>
      <w:r w:rsidRPr="005F6F16">
        <w:rPr>
          <w:b/>
          <w:szCs w:val="24"/>
        </w:rPr>
        <w:lastRenderedPageBreak/>
        <w:t xml:space="preserve">Open-Access: </w:t>
      </w:r>
      <w:r w:rsidRPr="005F6F16">
        <w:rPr>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F6F16">
          <w:rPr>
            <w:rStyle w:val="Hyperlink"/>
            <w:color w:val="auto"/>
            <w:szCs w:val="24"/>
            <w:u w:val="none"/>
          </w:rPr>
          <w:t>http://creativecommons.org/licenses/by-nc/4.0/</w:t>
        </w:r>
      </w:hyperlink>
    </w:p>
    <w:p w14:paraId="068C5915" w14:textId="77777777" w:rsidR="005C6E9B" w:rsidRPr="005F6F16" w:rsidRDefault="005C6E9B" w:rsidP="005F6F16">
      <w:pPr>
        <w:spacing w:after="0" w:line="360" w:lineRule="auto"/>
        <w:jc w:val="both"/>
        <w:rPr>
          <w:b/>
          <w:szCs w:val="24"/>
          <w:lang w:eastAsia="zh-CN"/>
        </w:rPr>
      </w:pPr>
    </w:p>
    <w:p w14:paraId="513226F4" w14:textId="0C0D3137" w:rsidR="00CF78E6" w:rsidRPr="005F6F16" w:rsidRDefault="00CF78E6" w:rsidP="005F6F16">
      <w:pPr>
        <w:spacing w:after="0" w:line="360" w:lineRule="auto"/>
        <w:jc w:val="both"/>
        <w:rPr>
          <w:rFonts w:eastAsia="SimSun" w:cs="SimSun"/>
          <w:szCs w:val="24"/>
          <w:lang w:eastAsia="zh-CN"/>
        </w:rPr>
      </w:pPr>
      <w:r w:rsidRPr="005F6F16">
        <w:rPr>
          <w:rFonts w:eastAsia="SimSun" w:cs="SimSun"/>
          <w:b/>
          <w:szCs w:val="24"/>
        </w:rPr>
        <w:t>Manuscript source:</w:t>
      </w:r>
      <w:r w:rsidRPr="005F6F16">
        <w:rPr>
          <w:rFonts w:eastAsia="SimSun" w:cs="SimSun"/>
          <w:szCs w:val="24"/>
        </w:rPr>
        <w:t> Invited manuscript</w:t>
      </w:r>
    </w:p>
    <w:p w14:paraId="7125C4E6" w14:textId="77777777" w:rsidR="00CF78E6" w:rsidRPr="005F6F16" w:rsidRDefault="00CF78E6" w:rsidP="005F6F16">
      <w:pPr>
        <w:spacing w:after="0" w:line="360" w:lineRule="auto"/>
        <w:jc w:val="both"/>
        <w:rPr>
          <w:b/>
          <w:szCs w:val="24"/>
          <w:lang w:eastAsia="zh-CN"/>
        </w:rPr>
      </w:pPr>
    </w:p>
    <w:p w14:paraId="494E4300" w14:textId="0BEEDBD9" w:rsidR="00CF78E6" w:rsidRPr="005F6F16" w:rsidRDefault="00CF78E6" w:rsidP="005F6F16">
      <w:pPr>
        <w:spacing w:after="0" w:line="360" w:lineRule="auto"/>
        <w:jc w:val="both"/>
        <w:rPr>
          <w:szCs w:val="24"/>
          <w:lang w:eastAsia="zh-CN"/>
        </w:rPr>
      </w:pPr>
      <w:r w:rsidRPr="005F6F16">
        <w:rPr>
          <w:b/>
          <w:szCs w:val="24"/>
        </w:rPr>
        <w:t>Correspondence to:</w:t>
      </w:r>
      <w:r w:rsidR="009D54C9" w:rsidRPr="005F6F16">
        <w:rPr>
          <w:b/>
          <w:szCs w:val="24"/>
        </w:rPr>
        <w:t xml:space="preserve"> Georgia M Parkin</w:t>
      </w:r>
      <w:r w:rsidR="009D54C9" w:rsidRPr="005F6F16">
        <w:rPr>
          <w:szCs w:val="24"/>
        </w:rPr>
        <w:t>,</w:t>
      </w:r>
      <w:r w:rsidR="00146410" w:rsidRPr="005F6F16">
        <w:rPr>
          <w:szCs w:val="24"/>
        </w:rPr>
        <w:t xml:space="preserve"> </w:t>
      </w:r>
      <w:r w:rsidRPr="005F6F16">
        <w:rPr>
          <w:b/>
          <w:szCs w:val="24"/>
        </w:rPr>
        <w:t>BSc, MSc,</w:t>
      </w:r>
      <w:r w:rsidR="009D54C9" w:rsidRPr="005F6F16">
        <w:rPr>
          <w:szCs w:val="24"/>
        </w:rPr>
        <w:t xml:space="preserve"> </w:t>
      </w:r>
      <w:r w:rsidRPr="005F6F16">
        <w:rPr>
          <w:szCs w:val="24"/>
        </w:rPr>
        <w:t>Molecular Psychiatry Laboratory, the Florey Institute of Neuroscience and Mental Health, 30 Royal Parade, Parkville, VIC 3052, Australia</w:t>
      </w:r>
      <w:r w:rsidRPr="005F6F16">
        <w:rPr>
          <w:szCs w:val="24"/>
          <w:lang w:eastAsia="zh-CN"/>
        </w:rPr>
        <w:t>.</w:t>
      </w:r>
      <w:r w:rsidRPr="005F6F16">
        <w:rPr>
          <w:szCs w:val="24"/>
        </w:rPr>
        <w:t xml:space="preserve"> </w:t>
      </w:r>
      <w:hyperlink r:id="rId9" w:history="1">
        <w:r w:rsidRPr="005F6F16">
          <w:rPr>
            <w:rStyle w:val="Hyperlink"/>
            <w:rFonts w:cs="Times New Roman"/>
            <w:color w:val="auto"/>
            <w:szCs w:val="24"/>
            <w:u w:val="none"/>
          </w:rPr>
          <w:t>georgia.parkin@florey.edu.au</w:t>
        </w:r>
      </w:hyperlink>
    </w:p>
    <w:p w14:paraId="7E066B9D" w14:textId="5531BBA4" w:rsidR="00CD5926" w:rsidRPr="005F6F16" w:rsidRDefault="00461914" w:rsidP="005F6F16">
      <w:pPr>
        <w:spacing w:after="0" w:line="360" w:lineRule="auto"/>
        <w:jc w:val="both"/>
        <w:rPr>
          <w:rFonts w:cs="Times New Roman"/>
          <w:noProof/>
          <w:szCs w:val="24"/>
          <w:lang w:eastAsia="zh-CN"/>
        </w:rPr>
      </w:pPr>
      <w:r w:rsidRPr="005F6F16">
        <w:rPr>
          <w:rStyle w:val="Hyperlink"/>
          <w:rFonts w:cs="Times New Roman"/>
          <w:b/>
          <w:color w:val="auto"/>
          <w:szCs w:val="24"/>
          <w:u w:val="none"/>
        </w:rPr>
        <w:t xml:space="preserve">Telephone: </w:t>
      </w:r>
      <w:r w:rsidR="002C0220" w:rsidRPr="005F6F16">
        <w:rPr>
          <w:rFonts w:eastAsia="Times New Roman" w:cs="Times New Roman"/>
          <w:noProof/>
          <w:szCs w:val="24"/>
          <w:lang w:eastAsia="en-AU"/>
        </w:rPr>
        <w:t>+61-3-9035</w:t>
      </w:r>
      <w:r w:rsidRPr="005F6F16">
        <w:rPr>
          <w:rFonts w:eastAsia="Times New Roman" w:cs="Times New Roman"/>
          <w:noProof/>
          <w:szCs w:val="24"/>
          <w:lang w:eastAsia="en-AU"/>
        </w:rPr>
        <w:t>3094</w:t>
      </w:r>
    </w:p>
    <w:p w14:paraId="50FF950E" w14:textId="77777777" w:rsidR="00CF78E6" w:rsidRPr="005F6F16" w:rsidRDefault="00CF78E6" w:rsidP="005F6F16">
      <w:pPr>
        <w:spacing w:after="0" w:line="360" w:lineRule="auto"/>
        <w:jc w:val="both"/>
        <w:rPr>
          <w:rFonts w:cs="Times New Roman"/>
          <w:noProof/>
          <w:szCs w:val="24"/>
          <w:lang w:eastAsia="zh-CN"/>
        </w:rPr>
      </w:pPr>
    </w:p>
    <w:p w14:paraId="773A02D2" w14:textId="7A46146E" w:rsidR="00CF78E6" w:rsidRPr="005F6F16" w:rsidRDefault="00CF78E6" w:rsidP="005F6F16">
      <w:pPr>
        <w:spacing w:after="0" w:line="360" w:lineRule="auto"/>
        <w:jc w:val="both"/>
        <w:rPr>
          <w:b/>
          <w:szCs w:val="24"/>
        </w:rPr>
      </w:pPr>
      <w:r w:rsidRPr="005F6F16">
        <w:rPr>
          <w:b/>
          <w:szCs w:val="24"/>
        </w:rPr>
        <w:t xml:space="preserve">Received: </w:t>
      </w:r>
      <w:r w:rsidR="005F6F16" w:rsidRPr="005F6F16">
        <w:rPr>
          <w:szCs w:val="24"/>
          <w:lang w:eastAsia="zh-CN"/>
        </w:rPr>
        <w:t>March 19, 2018</w:t>
      </w:r>
      <w:r w:rsidR="005F6F16">
        <w:rPr>
          <w:szCs w:val="24"/>
        </w:rPr>
        <w:t xml:space="preserve"> </w:t>
      </w:r>
    </w:p>
    <w:p w14:paraId="078B24B5" w14:textId="1D12E70E" w:rsidR="00CF78E6" w:rsidRPr="005F6F16" w:rsidRDefault="00CF78E6" w:rsidP="005F6F16">
      <w:pPr>
        <w:spacing w:after="0" w:line="360" w:lineRule="auto"/>
        <w:jc w:val="both"/>
        <w:rPr>
          <w:b/>
          <w:szCs w:val="24"/>
        </w:rPr>
      </w:pPr>
      <w:r w:rsidRPr="005F6F16">
        <w:rPr>
          <w:b/>
          <w:szCs w:val="24"/>
        </w:rPr>
        <w:t>Peer-review started:</w:t>
      </w:r>
      <w:r w:rsidR="005F6F16" w:rsidRPr="005F6F16">
        <w:rPr>
          <w:szCs w:val="24"/>
          <w:lang w:eastAsia="zh-CN"/>
        </w:rPr>
        <w:t xml:space="preserve"> March 19, 2018</w:t>
      </w:r>
    </w:p>
    <w:p w14:paraId="000BF552" w14:textId="7936BF93" w:rsidR="00CF78E6" w:rsidRPr="005F6F16" w:rsidRDefault="00CF78E6" w:rsidP="005F6F16">
      <w:pPr>
        <w:spacing w:after="0" w:line="360" w:lineRule="auto"/>
        <w:jc w:val="both"/>
        <w:rPr>
          <w:b/>
          <w:szCs w:val="24"/>
          <w:lang w:eastAsia="zh-CN"/>
        </w:rPr>
      </w:pPr>
      <w:r w:rsidRPr="005F6F16">
        <w:rPr>
          <w:b/>
          <w:szCs w:val="24"/>
        </w:rPr>
        <w:t>First decision:</w:t>
      </w:r>
      <w:r w:rsidR="005F6F16" w:rsidRPr="005F6F16">
        <w:rPr>
          <w:b/>
          <w:szCs w:val="24"/>
          <w:lang w:eastAsia="zh-CN"/>
        </w:rPr>
        <w:t xml:space="preserve"> </w:t>
      </w:r>
      <w:r w:rsidR="005F6F16" w:rsidRPr="005F6F16">
        <w:rPr>
          <w:szCs w:val="24"/>
          <w:lang w:eastAsia="zh-CN"/>
        </w:rPr>
        <w:t>May 8, 2018</w:t>
      </w:r>
    </w:p>
    <w:p w14:paraId="65CEFBCA" w14:textId="0D6D1D35" w:rsidR="00CF78E6" w:rsidRPr="005F6F16" w:rsidRDefault="00CF78E6" w:rsidP="005F6F16">
      <w:pPr>
        <w:spacing w:after="0" w:line="360" w:lineRule="auto"/>
        <w:jc w:val="both"/>
        <w:rPr>
          <w:b/>
          <w:szCs w:val="24"/>
        </w:rPr>
      </w:pPr>
      <w:r w:rsidRPr="005F6F16">
        <w:rPr>
          <w:b/>
          <w:szCs w:val="24"/>
        </w:rPr>
        <w:t xml:space="preserve">Revised: </w:t>
      </w:r>
      <w:r w:rsidR="005F6F16" w:rsidRPr="005F6F16">
        <w:rPr>
          <w:szCs w:val="24"/>
          <w:lang w:eastAsia="zh-CN"/>
        </w:rPr>
        <w:t>May 15, 2018</w:t>
      </w:r>
      <w:r w:rsidRPr="005F6F16">
        <w:rPr>
          <w:b/>
          <w:szCs w:val="24"/>
        </w:rPr>
        <w:t xml:space="preserve"> </w:t>
      </w:r>
    </w:p>
    <w:p w14:paraId="509E6CA5" w14:textId="3E57038B" w:rsidR="00CF78E6" w:rsidRPr="005F6F16" w:rsidRDefault="00CF78E6" w:rsidP="005F6F16">
      <w:pPr>
        <w:spacing w:after="0" w:line="360" w:lineRule="auto"/>
        <w:jc w:val="both"/>
        <w:rPr>
          <w:b/>
          <w:szCs w:val="24"/>
        </w:rPr>
      </w:pPr>
      <w:r w:rsidRPr="005F6F16">
        <w:rPr>
          <w:b/>
          <w:szCs w:val="24"/>
        </w:rPr>
        <w:t>Accepted:</w:t>
      </w:r>
      <w:r w:rsidR="005F6F16">
        <w:rPr>
          <w:b/>
          <w:szCs w:val="24"/>
        </w:rPr>
        <w:t xml:space="preserve"> </w:t>
      </w:r>
      <w:ins w:id="0" w:author="Li Ma" w:date="2018-06-08T18:55:00Z">
        <w:r w:rsidR="00176DAF" w:rsidRPr="00176DAF">
          <w:rPr>
            <w:szCs w:val="24"/>
            <w:rPrChange w:id="1" w:author="Li Ma" w:date="2018-06-08T18:55:00Z">
              <w:rPr>
                <w:b/>
                <w:szCs w:val="24"/>
              </w:rPr>
            </w:rPrChange>
          </w:rPr>
          <w:t>June 8, 2018</w:t>
        </w:r>
      </w:ins>
    </w:p>
    <w:p w14:paraId="68BACB82" w14:textId="72B696F6" w:rsidR="00CF78E6" w:rsidRPr="005F6F16" w:rsidRDefault="00CF78E6" w:rsidP="005F6F16">
      <w:pPr>
        <w:spacing w:after="0" w:line="360" w:lineRule="auto"/>
        <w:jc w:val="both"/>
        <w:rPr>
          <w:szCs w:val="24"/>
        </w:rPr>
      </w:pPr>
      <w:r w:rsidRPr="005F6F16">
        <w:rPr>
          <w:b/>
          <w:szCs w:val="24"/>
        </w:rPr>
        <w:t>Article in press:</w:t>
      </w:r>
      <w:r w:rsidR="005F6F16">
        <w:rPr>
          <w:szCs w:val="24"/>
        </w:rPr>
        <w:t xml:space="preserve">  </w:t>
      </w:r>
      <w:bookmarkStart w:id="2" w:name="_GoBack"/>
      <w:bookmarkEnd w:id="2"/>
    </w:p>
    <w:p w14:paraId="78060A55" w14:textId="2E0635E6" w:rsidR="00CF78E6" w:rsidRPr="005F6F16" w:rsidRDefault="00CF78E6" w:rsidP="005F6F16">
      <w:pPr>
        <w:spacing w:after="0" w:line="360" w:lineRule="auto"/>
        <w:jc w:val="both"/>
        <w:rPr>
          <w:b/>
          <w:szCs w:val="24"/>
          <w:lang w:eastAsia="zh-CN"/>
        </w:rPr>
      </w:pPr>
      <w:r w:rsidRPr="005F6F16">
        <w:rPr>
          <w:b/>
          <w:szCs w:val="24"/>
        </w:rPr>
        <w:t xml:space="preserve">Published online: </w:t>
      </w:r>
    </w:p>
    <w:p w14:paraId="5FF61166" w14:textId="77777777" w:rsidR="00CD5926" w:rsidRPr="005F6F16" w:rsidRDefault="00CD5926" w:rsidP="005F6F16">
      <w:pPr>
        <w:spacing w:after="0" w:line="360" w:lineRule="auto"/>
        <w:jc w:val="both"/>
        <w:rPr>
          <w:szCs w:val="24"/>
        </w:rPr>
      </w:pPr>
      <w:r w:rsidRPr="005F6F16">
        <w:rPr>
          <w:szCs w:val="24"/>
        </w:rPr>
        <w:br w:type="page"/>
      </w:r>
    </w:p>
    <w:p w14:paraId="6847D6C5" w14:textId="77777777" w:rsidR="009D54C9" w:rsidRPr="005F6F16" w:rsidRDefault="009D54C9" w:rsidP="005F6F16">
      <w:pPr>
        <w:spacing w:after="0" w:line="360" w:lineRule="auto"/>
        <w:jc w:val="both"/>
        <w:rPr>
          <w:szCs w:val="24"/>
        </w:rPr>
      </w:pPr>
      <w:r w:rsidRPr="005F6F16">
        <w:rPr>
          <w:b/>
          <w:szCs w:val="24"/>
        </w:rPr>
        <w:lastRenderedPageBreak/>
        <w:t>Abstract</w:t>
      </w:r>
      <w:r w:rsidRPr="005F6F16">
        <w:rPr>
          <w:szCs w:val="24"/>
        </w:rPr>
        <w:t xml:space="preserve"> </w:t>
      </w:r>
    </w:p>
    <w:p w14:paraId="27072726" w14:textId="40646F57" w:rsidR="009D54C9" w:rsidRDefault="009D54C9" w:rsidP="005F6F16">
      <w:pPr>
        <w:spacing w:after="0" w:line="360" w:lineRule="auto"/>
        <w:jc w:val="both"/>
        <w:rPr>
          <w:szCs w:val="24"/>
          <w:lang w:eastAsia="zh-CN"/>
        </w:rPr>
      </w:pPr>
      <w:r w:rsidRPr="005F6F16">
        <w:rPr>
          <w:szCs w:val="24"/>
        </w:rPr>
        <w:t>Glutamate is the predominant excitatory neurotransmitter in the human brain and it has been shown that prolonged activation of the glutamatergic system leads to nerve damage and cell death. Following release from the pre-synaptic neuron and synaptic transmission, glutamate is either taken up into the pre-synaptic neuron or neighbouring glia by transmembrane glutamate transporters. Excitatory</w:t>
      </w:r>
      <w:r w:rsidR="005F6F16" w:rsidRPr="005F6F16">
        <w:rPr>
          <w:szCs w:val="24"/>
        </w:rPr>
        <w:t xml:space="preserve"> amino acid transporter</w:t>
      </w:r>
      <w:r w:rsidRPr="005F6F16">
        <w:rPr>
          <w:szCs w:val="24"/>
        </w:rPr>
        <w:t xml:space="preserve"> (EAAT)</w:t>
      </w:r>
      <w:r w:rsidR="00206620">
        <w:rPr>
          <w:rFonts w:hint="eastAsia"/>
          <w:szCs w:val="24"/>
          <w:lang w:eastAsia="zh-CN"/>
        </w:rPr>
        <w:t xml:space="preserve"> </w:t>
      </w:r>
      <w:r w:rsidRPr="005F6F16">
        <w:rPr>
          <w:szCs w:val="24"/>
        </w:rPr>
        <w:t>1 and EAAT2 are Na</w:t>
      </w:r>
      <w:r w:rsidRPr="005F6F16">
        <w:rPr>
          <w:szCs w:val="24"/>
          <w:vertAlign w:val="superscript"/>
        </w:rPr>
        <w:t>+</w:t>
      </w:r>
      <w:r w:rsidRPr="005F6F16">
        <w:rPr>
          <w:szCs w:val="24"/>
        </w:rPr>
        <w:t xml:space="preserve">-dependant glutamate transporters expressed predominantly in glia cells of the central nervous system. As the most abundant glutamate transporters, their primary role is to modulate levels of glutamatergic excitability and prevent spill over of glutamate beyond the synapse. This role is facilitated through the binding and transportation of glutamate into astrocytes and microglia. The function of EAAT1 and EAAT2 is heavily regulated at the levels of gene expression, post-transcriptional splicing, glycosylation states and cell-surface trafficking of the protein. Both glutamatergic dysfunction and glial dysfunction have been proposed to be involved in psychiatric disorder. This review will present an overview of the roles that EAAT1 and EAAT2 play in modulating glutamatergic activity in the human brain, and mount an argument that these two transporters could be involved in the aetiologies of </w:t>
      </w:r>
      <w:r w:rsidR="00DB736A" w:rsidRPr="005F6F16">
        <w:rPr>
          <w:szCs w:val="24"/>
        </w:rPr>
        <w:t>schizophrenia and affective disorders</w:t>
      </w:r>
      <w:r w:rsidRPr="005F6F16">
        <w:rPr>
          <w:szCs w:val="24"/>
        </w:rPr>
        <w:t xml:space="preserve"> as well as represent potential drug targets for novel therapies for those disorders.</w:t>
      </w:r>
    </w:p>
    <w:p w14:paraId="38D1846B" w14:textId="77777777" w:rsidR="004F430E" w:rsidRPr="005F6F16" w:rsidRDefault="004F430E" w:rsidP="005F6F16">
      <w:pPr>
        <w:spacing w:after="0" w:line="360" w:lineRule="auto"/>
        <w:jc w:val="both"/>
        <w:rPr>
          <w:szCs w:val="24"/>
          <w:lang w:eastAsia="zh-CN"/>
        </w:rPr>
      </w:pPr>
    </w:p>
    <w:p w14:paraId="4A4781E0" w14:textId="41A069FA" w:rsidR="00CD5926" w:rsidRPr="005F6F16" w:rsidRDefault="009D54C9" w:rsidP="005F6F16">
      <w:pPr>
        <w:spacing w:after="0" w:line="360" w:lineRule="auto"/>
        <w:jc w:val="both"/>
        <w:rPr>
          <w:szCs w:val="24"/>
          <w:lang w:eastAsia="zh-CN"/>
        </w:rPr>
      </w:pPr>
      <w:r w:rsidRPr="005F6F16">
        <w:rPr>
          <w:b/>
          <w:szCs w:val="24"/>
        </w:rPr>
        <w:t>Key</w:t>
      </w:r>
      <w:r w:rsidR="005F6F16" w:rsidRPr="005F6F16">
        <w:rPr>
          <w:b/>
          <w:szCs w:val="24"/>
          <w:lang w:eastAsia="zh-CN"/>
        </w:rPr>
        <w:t xml:space="preserve"> </w:t>
      </w:r>
      <w:r w:rsidRPr="005F6F16">
        <w:rPr>
          <w:b/>
          <w:szCs w:val="24"/>
        </w:rPr>
        <w:t>words</w:t>
      </w:r>
      <w:r w:rsidR="005F6F16" w:rsidRPr="005F6F16">
        <w:rPr>
          <w:b/>
          <w:szCs w:val="24"/>
          <w:lang w:eastAsia="zh-CN"/>
        </w:rPr>
        <w:t>:</w:t>
      </w:r>
      <w:r w:rsidR="005F6F16" w:rsidRPr="005F6F16">
        <w:rPr>
          <w:szCs w:val="24"/>
        </w:rPr>
        <w:t xml:space="preserve"> </w:t>
      </w:r>
      <w:r w:rsidRPr="005F6F16">
        <w:rPr>
          <w:szCs w:val="24"/>
        </w:rPr>
        <w:t xml:space="preserve">Glia; </w:t>
      </w:r>
      <w:r w:rsidR="005F6F16" w:rsidRPr="005F6F16">
        <w:rPr>
          <w:szCs w:val="24"/>
        </w:rPr>
        <w:t>Excitatory amino acid transporter</w:t>
      </w:r>
      <w:r w:rsidRPr="005F6F16">
        <w:rPr>
          <w:szCs w:val="24"/>
        </w:rPr>
        <w:t>; Psychiatry; Glutamate; Glutamate transporter</w:t>
      </w:r>
      <w:r w:rsidR="005F6F16" w:rsidRPr="005F6F16">
        <w:rPr>
          <w:szCs w:val="24"/>
          <w:lang w:eastAsia="zh-CN"/>
        </w:rPr>
        <w:t>;</w:t>
      </w:r>
      <w:r w:rsidR="006B0055" w:rsidRPr="005F6F16">
        <w:rPr>
          <w:szCs w:val="24"/>
        </w:rPr>
        <w:t xml:space="preserve"> Schizophrenia</w:t>
      </w:r>
      <w:r w:rsidR="005F6F16" w:rsidRPr="005F6F16">
        <w:rPr>
          <w:szCs w:val="24"/>
          <w:lang w:eastAsia="zh-CN"/>
        </w:rPr>
        <w:t>;</w:t>
      </w:r>
      <w:r w:rsidR="006B0055" w:rsidRPr="005F6F16">
        <w:rPr>
          <w:szCs w:val="24"/>
        </w:rPr>
        <w:t xml:space="preserve"> Affective disorders</w:t>
      </w:r>
    </w:p>
    <w:p w14:paraId="6E384439" w14:textId="77777777" w:rsidR="005F6F16" w:rsidRPr="005F6F16" w:rsidRDefault="005F6F16" w:rsidP="005F6F16">
      <w:pPr>
        <w:spacing w:after="0" w:line="360" w:lineRule="auto"/>
        <w:jc w:val="both"/>
        <w:rPr>
          <w:szCs w:val="24"/>
          <w:lang w:eastAsia="zh-CN"/>
        </w:rPr>
      </w:pPr>
    </w:p>
    <w:p w14:paraId="3AC5D09E" w14:textId="77777777" w:rsidR="005F6F16" w:rsidRPr="005F6F16" w:rsidRDefault="005F6F16" w:rsidP="005F6F16">
      <w:pPr>
        <w:spacing w:after="0" w:line="360" w:lineRule="auto"/>
        <w:jc w:val="both"/>
        <w:rPr>
          <w:rFonts w:cs="Arial"/>
          <w:szCs w:val="24"/>
        </w:rPr>
      </w:pPr>
      <w:r w:rsidRPr="005F6F16">
        <w:rPr>
          <w:b/>
          <w:szCs w:val="24"/>
        </w:rPr>
        <w:t xml:space="preserve">© </w:t>
      </w:r>
      <w:r w:rsidRPr="005F6F16">
        <w:rPr>
          <w:rFonts w:cs="Arial"/>
          <w:b/>
          <w:szCs w:val="24"/>
        </w:rPr>
        <w:t>The Author(s) 2018.</w:t>
      </w:r>
      <w:r w:rsidRPr="005F6F16">
        <w:rPr>
          <w:rFonts w:cs="Arial"/>
          <w:szCs w:val="24"/>
        </w:rPr>
        <w:t xml:space="preserve"> Published by </w:t>
      </w:r>
      <w:proofErr w:type="spellStart"/>
      <w:r w:rsidRPr="005F6F16">
        <w:rPr>
          <w:rFonts w:cs="Arial"/>
          <w:szCs w:val="24"/>
        </w:rPr>
        <w:t>Baishideng</w:t>
      </w:r>
      <w:proofErr w:type="spellEnd"/>
      <w:r w:rsidRPr="005F6F16">
        <w:rPr>
          <w:rFonts w:cs="Arial"/>
          <w:szCs w:val="24"/>
        </w:rPr>
        <w:t xml:space="preserve"> Publishing Group Inc. All rights reserved.</w:t>
      </w:r>
    </w:p>
    <w:p w14:paraId="51E11F54" w14:textId="77777777" w:rsidR="005F6F16" w:rsidRPr="005F6F16" w:rsidRDefault="005F6F16" w:rsidP="005F6F16">
      <w:pPr>
        <w:spacing w:after="0" w:line="360" w:lineRule="auto"/>
        <w:jc w:val="both"/>
        <w:rPr>
          <w:b/>
          <w:szCs w:val="24"/>
          <w:lang w:eastAsia="zh-CN"/>
        </w:rPr>
      </w:pPr>
    </w:p>
    <w:p w14:paraId="17FA950C" w14:textId="64513C9B" w:rsidR="009D54C9" w:rsidRPr="005F6F16" w:rsidRDefault="009D54C9" w:rsidP="005F6F16">
      <w:pPr>
        <w:spacing w:after="0" w:line="360" w:lineRule="auto"/>
        <w:jc w:val="both"/>
        <w:rPr>
          <w:szCs w:val="24"/>
        </w:rPr>
      </w:pPr>
      <w:r w:rsidRPr="005F6F16">
        <w:rPr>
          <w:b/>
          <w:szCs w:val="24"/>
        </w:rPr>
        <w:t>Core tip:</w:t>
      </w:r>
      <w:r w:rsidRPr="005F6F16">
        <w:rPr>
          <w:szCs w:val="24"/>
        </w:rPr>
        <w:t xml:space="preserve"> Followin</w:t>
      </w:r>
      <w:r w:rsidR="00975BBF" w:rsidRPr="005F6F16">
        <w:rPr>
          <w:szCs w:val="24"/>
        </w:rPr>
        <w:t>g release from the presynaptic neuron</w:t>
      </w:r>
      <w:r w:rsidRPr="005F6F16">
        <w:rPr>
          <w:szCs w:val="24"/>
        </w:rPr>
        <w:t xml:space="preserve">, the majority of glutamate within the human cortex is taken up into glia cells where it is converted into glutamine for recycling back into glutamate. Glutamate transporters </w:t>
      </w:r>
      <w:r w:rsidR="005F6F16" w:rsidRPr="005F6F16">
        <w:rPr>
          <w:szCs w:val="24"/>
        </w:rPr>
        <w:t>excitatory amino acid transporter (EAAT)</w:t>
      </w:r>
      <w:r w:rsidR="00076F2A">
        <w:rPr>
          <w:rFonts w:hint="eastAsia"/>
          <w:szCs w:val="24"/>
          <w:lang w:eastAsia="zh-CN"/>
        </w:rPr>
        <w:t xml:space="preserve"> </w:t>
      </w:r>
      <w:r w:rsidR="005F6F16" w:rsidRPr="005F6F16">
        <w:rPr>
          <w:szCs w:val="24"/>
        </w:rPr>
        <w:t>1</w:t>
      </w:r>
      <w:r w:rsidRPr="005F6F16">
        <w:rPr>
          <w:szCs w:val="24"/>
        </w:rPr>
        <w:t xml:space="preserve"> and EAAT2 are predominantly localized in the glial plasma membrane, and are responsible for the majority of glutamate uptake within the </w:t>
      </w:r>
      <w:r w:rsidRPr="005F6F16">
        <w:rPr>
          <w:szCs w:val="24"/>
        </w:rPr>
        <w:lastRenderedPageBreak/>
        <w:t>human brain. Here we provide a comprehensive review of the unique regulation of EAAT1 and EAAT2 mRNA and protein in health and psychiatric disorder, and in response to medication use.</w:t>
      </w:r>
    </w:p>
    <w:p w14:paraId="56EE1A61" w14:textId="77777777" w:rsidR="005F6F16" w:rsidRPr="005F6F16" w:rsidRDefault="005F6F16" w:rsidP="005F6F16">
      <w:pPr>
        <w:spacing w:after="0" w:line="360" w:lineRule="auto"/>
        <w:jc w:val="both"/>
        <w:rPr>
          <w:b/>
          <w:i/>
          <w:szCs w:val="24"/>
          <w:lang w:eastAsia="zh-CN"/>
        </w:rPr>
      </w:pPr>
    </w:p>
    <w:p w14:paraId="6FF86781" w14:textId="03BBABB0" w:rsidR="001038DB" w:rsidRPr="005F6F16" w:rsidRDefault="005F6F16" w:rsidP="005F6F16">
      <w:pPr>
        <w:spacing w:after="0" w:line="360" w:lineRule="auto"/>
        <w:jc w:val="both"/>
        <w:rPr>
          <w:szCs w:val="24"/>
          <w:lang w:eastAsia="zh-CN"/>
        </w:rPr>
      </w:pPr>
      <w:r w:rsidRPr="005F6F16">
        <w:rPr>
          <w:szCs w:val="24"/>
        </w:rPr>
        <w:t>Parkin</w:t>
      </w:r>
      <w:r w:rsidRPr="005F6F16">
        <w:rPr>
          <w:szCs w:val="24"/>
          <w:lang w:eastAsia="zh-CN"/>
        </w:rPr>
        <w:t xml:space="preserve"> GM</w:t>
      </w:r>
      <w:r w:rsidRPr="005F6F16">
        <w:rPr>
          <w:szCs w:val="24"/>
        </w:rPr>
        <w:t xml:space="preserve">, </w:t>
      </w:r>
      <w:proofErr w:type="spellStart"/>
      <w:r w:rsidRPr="005F6F16">
        <w:rPr>
          <w:szCs w:val="24"/>
        </w:rPr>
        <w:t>Udawela</w:t>
      </w:r>
      <w:proofErr w:type="spellEnd"/>
      <w:r w:rsidRPr="005F6F16">
        <w:rPr>
          <w:szCs w:val="24"/>
          <w:lang w:eastAsia="zh-CN"/>
        </w:rPr>
        <w:t xml:space="preserve"> M</w:t>
      </w:r>
      <w:r w:rsidRPr="005F6F16">
        <w:rPr>
          <w:szCs w:val="24"/>
        </w:rPr>
        <w:t>, Gibbons</w:t>
      </w:r>
      <w:r w:rsidRPr="005F6F16">
        <w:rPr>
          <w:szCs w:val="24"/>
          <w:lang w:eastAsia="zh-CN"/>
        </w:rPr>
        <w:t xml:space="preserve"> A</w:t>
      </w:r>
      <w:r w:rsidRPr="005F6F16">
        <w:rPr>
          <w:szCs w:val="24"/>
        </w:rPr>
        <w:t>, Dean</w:t>
      </w:r>
      <w:r w:rsidRPr="005F6F16">
        <w:rPr>
          <w:szCs w:val="24"/>
          <w:lang w:eastAsia="zh-CN"/>
        </w:rPr>
        <w:t xml:space="preserve"> B.</w:t>
      </w:r>
      <w:r w:rsidRPr="005F6F16">
        <w:rPr>
          <w:szCs w:val="24"/>
        </w:rPr>
        <w:t xml:space="preserve"> Glutamate transporters, EAAT1 and EAAT2, are potentially important in the pathophysiology and treatment of schizophrenia and affective disorders</w:t>
      </w:r>
      <w:r w:rsidRPr="005F6F16">
        <w:rPr>
          <w:szCs w:val="24"/>
          <w:lang w:eastAsia="zh-CN"/>
        </w:rPr>
        <w:t xml:space="preserve">. </w:t>
      </w:r>
      <w:r w:rsidRPr="005F6F16">
        <w:rPr>
          <w:i/>
          <w:iCs/>
          <w:szCs w:val="24"/>
        </w:rPr>
        <w:t xml:space="preserve">World J </w:t>
      </w:r>
      <w:proofErr w:type="spellStart"/>
      <w:r w:rsidRPr="005F6F16">
        <w:rPr>
          <w:i/>
          <w:iCs/>
          <w:szCs w:val="24"/>
        </w:rPr>
        <w:t>Psychiatr</w:t>
      </w:r>
      <w:proofErr w:type="spellEnd"/>
      <w:r w:rsidRPr="005F6F16">
        <w:rPr>
          <w:i/>
          <w:iCs/>
          <w:szCs w:val="24"/>
          <w:lang w:eastAsia="zh-CN"/>
        </w:rPr>
        <w:t xml:space="preserve"> </w:t>
      </w:r>
      <w:r w:rsidRPr="005F6F16">
        <w:rPr>
          <w:iCs/>
          <w:szCs w:val="24"/>
          <w:lang w:eastAsia="zh-CN"/>
        </w:rPr>
        <w:t>2018; In press</w:t>
      </w:r>
    </w:p>
    <w:p w14:paraId="27DA9DE0" w14:textId="77777777" w:rsidR="009D54C9" w:rsidRPr="005F6F16" w:rsidRDefault="009D54C9" w:rsidP="005F6F16">
      <w:pPr>
        <w:spacing w:after="0" w:line="360" w:lineRule="auto"/>
        <w:jc w:val="both"/>
        <w:rPr>
          <w:b/>
          <w:szCs w:val="24"/>
        </w:rPr>
      </w:pPr>
      <w:r w:rsidRPr="005F6F16">
        <w:rPr>
          <w:b/>
          <w:szCs w:val="24"/>
        </w:rPr>
        <w:br w:type="page"/>
      </w:r>
    </w:p>
    <w:p w14:paraId="2877C8BA" w14:textId="090F564F" w:rsidR="00233338" w:rsidRPr="00721EA5" w:rsidRDefault="00721EA5" w:rsidP="005F6F16">
      <w:pPr>
        <w:pStyle w:val="Heading1"/>
        <w:spacing w:after="0"/>
        <w:jc w:val="both"/>
        <w:rPr>
          <w:i w:val="0"/>
          <w:lang w:eastAsia="zh-CN"/>
        </w:rPr>
      </w:pPr>
      <w:r w:rsidRPr="00721EA5">
        <w:rPr>
          <w:i w:val="0"/>
        </w:rPr>
        <w:lastRenderedPageBreak/>
        <w:t>GLUTAMATE AND EXCITOTOXICITY</w:t>
      </w:r>
    </w:p>
    <w:p w14:paraId="165C40AB" w14:textId="51A22FA1" w:rsidR="00233338" w:rsidRPr="005F6F16" w:rsidRDefault="004319B4" w:rsidP="005F6F16">
      <w:pPr>
        <w:spacing w:after="0" w:line="360" w:lineRule="auto"/>
        <w:jc w:val="both"/>
        <w:rPr>
          <w:rFonts w:cs="Arial"/>
          <w:szCs w:val="24"/>
        </w:rPr>
      </w:pPr>
      <w:r w:rsidRPr="005F6F16">
        <w:rPr>
          <w:rFonts w:cs="Arial"/>
          <w:szCs w:val="24"/>
        </w:rPr>
        <w:t>Glutamate has</w:t>
      </w:r>
      <w:r w:rsidR="00C60738" w:rsidRPr="005F6F16">
        <w:rPr>
          <w:rFonts w:cs="Arial"/>
          <w:szCs w:val="24"/>
        </w:rPr>
        <w:t xml:space="preserve"> long</w:t>
      </w:r>
      <w:r w:rsidRPr="005F6F16">
        <w:rPr>
          <w:rFonts w:cs="Arial"/>
          <w:szCs w:val="24"/>
        </w:rPr>
        <w:t xml:space="preserve"> been </w:t>
      </w:r>
      <w:r w:rsidR="00540C8C" w:rsidRPr="005F6F16">
        <w:rPr>
          <w:rFonts w:cs="Arial"/>
          <w:szCs w:val="24"/>
        </w:rPr>
        <w:t>recognized as the principal excitatory neurotransmitter of the mammalian brain</w:t>
      </w:r>
      <w:r w:rsidR="005E458B" w:rsidRPr="005F6F16">
        <w:rPr>
          <w:rFonts w:cs="Arial"/>
          <w:szCs w:val="24"/>
        </w:rPr>
        <w:fldChar w:fldCharType="begin"/>
      </w:r>
      <w:r w:rsidR="00995B27" w:rsidRPr="005F6F16">
        <w:rPr>
          <w:rFonts w:cs="Arial"/>
          <w:szCs w:val="24"/>
        </w:rPr>
        <w:instrText xml:space="preserve"> ADDIN EN.CITE &lt;EndNote&gt;&lt;Cite&gt;&lt;Author&gt;Meldrum&lt;/Author&gt;&lt;Year&gt;2000&lt;/Year&gt;&lt;RecNum&gt;131&lt;/RecNum&gt;&lt;DisplayText&gt;&lt;style face="superscript"&gt;[1]&lt;/style&gt;&lt;/DisplayText&gt;&lt;record&gt;&lt;rec-number&gt;131&lt;/rec-number&gt;&lt;foreign-keys&gt;&lt;key app="EN" db-id="sptwxt52nd5xeaef0w8psx2r2t202p29d5v2"&gt;131&lt;/key&gt;&lt;/foreign-keys&gt;&lt;ref-type name="Journal Article"&gt;17&lt;/ref-type&gt;&lt;contributors&gt;&lt;authors&gt;&lt;author&gt;&lt;style face="bold" font="default" size="100%"&gt;Meldrum, Brian S&lt;/style&gt;&lt;/author&gt;&lt;/authors&gt;&lt;/contributors&gt;&lt;titles&gt;&lt;title&gt;Glutamate as a neurotransmitter in the brain: review of physiology and pathology&lt;/title&gt;&lt;secondary-title&gt;Journal of Nutrition&lt;/secondary-title&gt;&lt;/titles&gt;&lt;periodical&gt;&lt;full-title&gt;Journal of Nutrition&lt;/full-title&gt;&lt;abbr-1&gt;J. Nutr.&lt;/abbr-1&gt;&lt;abbr-2&gt;J Nutr&lt;/abbr-2&gt;&lt;/periodical&gt;&lt;pages&gt;1007S-1015S&lt;/pages&gt;&lt;volume&gt;130&lt;/volume&gt;&lt;number&gt;4&lt;/number&gt;&lt;dates&gt;&lt;year&gt;2000&lt;/year&gt;&lt;/dates&gt;&lt;isbn&gt;0022-3166&lt;/isbn&gt;&lt;urls&gt;&lt;/urls&gt;&lt;custom2&gt;10736372 &lt;/custom2&gt;&lt;electronic-resource-num&gt;DOI: 10.1093/jn/130.4.1007S&lt;/electronic-resource-num&gt;&lt;/record&gt;&lt;/Cite&gt;&lt;/EndNote&gt;</w:instrText>
      </w:r>
      <w:r w:rsidR="005E458B" w:rsidRPr="005F6F16">
        <w:rPr>
          <w:rFonts w:cs="Arial"/>
          <w:szCs w:val="24"/>
        </w:rPr>
        <w:fldChar w:fldCharType="separate"/>
      </w:r>
      <w:r w:rsidR="00545162" w:rsidRPr="005F6F16">
        <w:rPr>
          <w:rFonts w:cs="Arial"/>
          <w:noProof/>
          <w:szCs w:val="24"/>
          <w:vertAlign w:val="superscript"/>
        </w:rPr>
        <w:t>[</w:t>
      </w:r>
      <w:hyperlink w:anchor="_ENREF_1" w:tooltip="Meldrum, 2000 #131" w:history="1">
        <w:r w:rsidR="00EA4A3B" w:rsidRPr="005F6F16">
          <w:rPr>
            <w:rFonts w:cs="Arial"/>
            <w:noProof/>
            <w:szCs w:val="24"/>
            <w:vertAlign w:val="superscript"/>
          </w:rPr>
          <w:t>1</w:t>
        </w:r>
      </w:hyperlink>
      <w:r w:rsidR="00545162" w:rsidRPr="005F6F16">
        <w:rPr>
          <w:rFonts w:cs="Arial"/>
          <w:noProof/>
          <w:szCs w:val="24"/>
          <w:vertAlign w:val="superscript"/>
        </w:rPr>
        <w:t>]</w:t>
      </w:r>
      <w:r w:rsidR="005E458B" w:rsidRPr="005F6F16">
        <w:rPr>
          <w:rFonts w:cs="Arial"/>
          <w:szCs w:val="24"/>
        </w:rPr>
        <w:fldChar w:fldCharType="end"/>
      </w:r>
      <w:r w:rsidR="00540C8C" w:rsidRPr="005F6F16">
        <w:rPr>
          <w:rFonts w:cs="Arial"/>
          <w:szCs w:val="24"/>
        </w:rPr>
        <w:t xml:space="preserve">. </w:t>
      </w:r>
      <w:r w:rsidR="00090D54" w:rsidRPr="005F6F16">
        <w:rPr>
          <w:rFonts w:cs="Arial"/>
          <w:szCs w:val="24"/>
        </w:rPr>
        <w:t>It has been shown that g</w:t>
      </w:r>
      <w:r w:rsidR="00233338" w:rsidRPr="005F6F16">
        <w:rPr>
          <w:rFonts w:cs="Arial"/>
          <w:szCs w:val="24"/>
        </w:rPr>
        <w:t xml:space="preserve">lutamate concentration </w:t>
      </w:r>
      <w:r w:rsidR="00090D54" w:rsidRPr="005F6F16">
        <w:rPr>
          <w:rFonts w:cs="Arial"/>
          <w:szCs w:val="24"/>
        </w:rPr>
        <w:t xml:space="preserve">in the CNS </w:t>
      </w:r>
      <w:r w:rsidR="00680F28" w:rsidRPr="005F6F16">
        <w:rPr>
          <w:rFonts w:cs="Arial"/>
          <w:szCs w:val="24"/>
        </w:rPr>
        <w:t>extracellular space</w:t>
      </w:r>
      <w:r w:rsidR="00090D54" w:rsidRPr="005F6F16">
        <w:rPr>
          <w:rFonts w:cs="Arial"/>
          <w:szCs w:val="24"/>
        </w:rPr>
        <w:t xml:space="preserve"> (</w:t>
      </w:r>
      <w:r w:rsidR="004F430E">
        <w:rPr>
          <w:rFonts w:cs="Arial" w:hint="eastAsia"/>
          <w:szCs w:val="24"/>
          <w:lang w:eastAsia="zh-CN"/>
        </w:rPr>
        <w:t xml:space="preserve">approximately </w:t>
      </w:r>
      <w:r w:rsidR="00090D54" w:rsidRPr="005F6F16">
        <w:rPr>
          <w:rFonts w:cs="Arial"/>
          <w:szCs w:val="24"/>
        </w:rPr>
        <w:t>0.6-2</w:t>
      </w:r>
      <w:r w:rsidR="004F430E">
        <w:rPr>
          <w:rFonts w:cs="Arial" w:hint="eastAsia"/>
          <w:szCs w:val="24"/>
          <w:lang w:eastAsia="zh-CN"/>
        </w:rPr>
        <w:t xml:space="preserve"> </w:t>
      </w:r>
      <w:proofErr w:type="spellStart"/>
      <w:r w:rsidR="00090D54" w:rsidRPr="005F6F16">
        <w:rPr>
          <w:rFonts w:cs="Arial"/>
          <w:szCs w:val="24"/>
        </w:rPr>
        <w:t>μ</w:t>
      </w:r>
      <w:r w:rsidR="004F430E">
        <w:rPr>
          <w:rFonts w:cs="Arial" w:hint="eastAsia"/>
          <w:szCs w:val="24"/>
          <w:lang w:eastAsia="zh-CN"/>
        </w:rPr>
        <w:t>mol</w:t>
      </w:r>
      <w:proofErr w:type="spellEnd"/>
      <w:r w:rsidR="004F430E">
        <w:rPr>
          <w:rFonts w:cs="Arial" w:hint="eastAsia"/>
          <w:szCs w:val="24"/>
          <w:lang w:eastAsia="zh-CN"/>
        </w:rPr>
        <w:t>/L</w:t>
      </w:r>
      <w:r w:rsidR="00090D54" w:rsidRPr="005F6F16">
        <w:rPr>
          <w:rFonts w:cs="Arial"/>
          <w:szCs w:val="24"/>
        </w:rPr>
        <w:t>)</w:t>
      </w:r>
      <w:r w:rsidR="00233338" w:rsidRPr="005F6F16">
        <w:rPr>
          <w:rFonts w:cs="Arial"/>
          <w:szCs w:val="24"/>
        </w:rPr>
        <w:fldChar w:fldCharType="begin">
          <w:fldData xml:space="preserve">PEVuZE5vdGU+PENpdGU+PEF1dGhvcj5CZW52ZW5pc3RlPC9BdXRob3I+PFllYXI+MTk4NDwvWWVh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</w:fldData>
        </w:fldChar>
      </w:r>
      <w:r w:rsidR="00995B27" w:rsidRPr="005F6F16">
        <w:rPr>
          <w:rFonts w:cs="Arial"/>
          <w:szCs w:val="24"/>
        </w:rPr>
        <w:instrText xml:space="preserve"> ADDIN EN.CITE </w:instrText>
      </w:r>
      <w:r w:rsidR="00995B27" w:rsidRPr="005F6F16">
        <w:rPr>
          <w:rFonts w:cs="Arial"/>
          <w:szCs w:val="24"/>
        </w:rPr>
        <w:fldChar w:fldCharType="begin">
          <w:fldData xml:space="preserve">PEVuZE5vdGU+PENpdGU+PEF1dGhvcj5CZW52ZW5pc3RlPC9BdXRob3I+PFllYXI+MTk4NDwvWWVh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</w:fldData>
        </w:fldChar>
      </w:r>
      <w:r w:rsidR="00995B27" w:rsidRPr="005F6F16">
        <w:rPr>
          <w:rFonts w:cs="Arial"/>
          <w:szCs w:val="24"/>
        </w:rPr>
        <w:instrText xml:space="preserve"> ADDIN EN.CITE.DATA </w:instrText>
      </w:r>
      <w:r w:rsidR="00995B27" w:rsidRPr="005F6F16">
        <w:rPr>
          <w:rFonts w:cs="Arial"/>
          <w:szCs w:val="24"/>
        </w:rPr>
      </w:r>
      <w:r w:rsidR="00995B27" w:rsidRPr="005F6F16">
        <w:rPr>
          <w:rFonts w:cs="Arial"/>
          <w:szCs w:val="24"/>
        </w:rPr>
        <w:fldChar w:fldCharType="end"/>
      </w:r>
      <w:r w:rsidR="00233338" w:rsidRPr="005F6F16">
        <w:rPr>
          <w:rFonts w:cs="Arial"/>
          <w:szCs w:val="24"/>
        </w:rPr>
      </w:r>
      <w:r w:rsidR="00233338" w:rsidRPr="005F6F16">
        <w:rPr>
          <w:rFonts w:cs="Arial"/>
          <w:szCs w:val="24"/>
        </w:rPr>
        <w:fldChar w:fldCharType="separate"/>
      </w:r>
      <w:r w:rsidR="00712F6B" w:rsidRPr="005F6F16">
        <w:rPr>
          <w:rFonts w:cs="Arial"/>
          <w:noProof/>
          <w:szCs w:val="24"/>
          <w:vertAlign w:val="superscript"/>
        </w:rPr>
        <w:t>[</w:t>
      </w:r>
      <w:hyperlink w:anchor="_ENREF_2" w:tooltip="Benveniste, 1984 #70" w:history="1">
        <w:r w:rsidR="00EA4A3B" w:rsidRPr="005F6F16">
          <w:rPr>
            <w:rFonts w:cs="Arial"/>
            <w:noProof/>
            <w:szCs w:val="24"/>
            <w:vertAlign w:val="superscript"/>
          </w:rPr>
          <w:t>2-4</w:t>
        </w:r>
      </w:hyperlink>
      <w:r w:rsidR="00712F6B" w:rsidRPr="005F6F16">
        <w:rPr>
          <w:rFonts w:cs="Arial"/>
          <w:noProof/>
          <w:szCs w:val="24"/>
          <w:vertAlign w:val="superscript"/>
        </w:rPr>
        <w:t>]</w:t>
      </w:r>
      <w:r w:rsidR="00233338" w:rsidRPr="005F6F16">
        <w:rPr>
          <w:rFonts w:cs="Arial"/>
          <w:szCs w:val="24"/>
        </w:rPr>
        <w:fldChar w:fldCharType="end"/>
      </w:r>
      <w:r w:rsidR="00C60738" w:rsidRPr="005F6F16">
        <w:rPr>
          <w:rFonts w:cs="Arial"/>
          <w:szCs w:val="24"/>
        </w:rPr>
        <w:t xml:space="preserve"> is</w:t>
      </w:r>
      <w:r w:rsidR="00233338" w:rsidRPr="005F6F16">
        <w:rPr>
          <w:rFonts w:cs="Arial"/>
          <w:szCs w:val="24"/>
        </w:rPr>
        <w:t xml:space="preserve"> </w:t>
      </w:r>
      <w:r w:rsidR="00090D54" w:rsidRPr="005F6F16">
        <w:rPr>
          <w:rFonts w:cs="Arial"/>
          <w:szCs w:val="24"/>
        </w:rPr>
        <w:t>compar</w:t>
      </w:r>
      <w:r w:rsidR="00C60738" w:rsidRPr="005F6F16">
        <w:rPr>
          <w:rFonts w:cs="Arial"/>
          <w:szCs w:val="24"/>
        </w:rPr>
        <w:t>atively lower than</w:t>
      </w:r>
      <w:r w:rsidR="00090D54" w:rsidRPr="005F6F16">
        <w:rPr>
          <w:rFonts w:cs="Arial"/>
          <w:szCs w:val="24"/>
        </w:rPr>
        <w:t xml:space="preserve"> levels in cell cytoplasm (</w:t>
      </w:r>
      <w:r w:rsidR="004F430E">
        <w:rPr>
          <w:rFonts w:cs="Arial" w:hint="eastAsia"/>
          <w:szCs w:val="24"/>
          <w:lang w:eastAsia="zh-CN"/>
        </w:rPr>
        <w:t>approximately</w:t>
      </w:r>
      <w:r w:rsidR="004F430E" w:rsidRPr="005F6F16">
        <w:rPr>
          <w:rFonts w:cs="Arial"/>
          <w:szCs w:val="24"/>
        </w:rPr>
        <w:t xml:space="preserve"> </w:t>
      </w:r>
      <w:r w:rsidR="00233338" w:rsidRPr="005F6F16">
        <w:rPr>
          <w:rFonts w:cs="Arial"/>
          <w:szCs w:val="24"/>
        </w:rPr>
        <w:t>1-10</w:t>
      </w:r>
      <w:r w:rsidR="004F430E">
        <w:rPr>
          <w:rFonts w:cs="Arial" w:hint="eastAsia"/>
          <w:szCs w:val="24"/>
          <w:lang w:eastAsia="zh-CN"/>
        </w:rPr>
        <w:t xml:space="preserve"> </w:t>
      </w:r>
      <w:r w:rsidR="00233338" w:rsidRPr="005F6F16">
        <w:rPr>
          <w:rFonts w:cs="Arial"/>
          <w:szCs w:val="24"/>
        </w:rPr>
        <w:t>m</w:t>
      </w:r>
      <w:r w:rsidR="004F430E">
        <w:rPr>
          <w:rFonts w:cs="Arial" w:hint="eastAsia"/>
          <w:szCs w:val="24"/>
          <w:lang w:eastAsia="zh-CN"/>
        </w:rPr>
        <w:t>mol/L</w:t>
      </w:r>
      <w:r w:rsidR="00090D54" w:rsidRPr="005F6F16">
        <w:rPr>
          <w:rFonts w:cs="Arial"/>
          <w:szCs w:val="24"/>
        </w:rPr>
        <w:t>)</w:t>
      </w:r>
      <w:r w:rsidR="00233338" w:rsidRPr="005F6F16">
        <w:rPr>
          <w:rFonts w:cs="Arial"/>
          <w:szCs w:val="24"/>
        </w:rPr>
        <w:fldChar w:fldCharType="begin">
          <w:fldData xml:space="preserve">PEVuZE5vdGU+PENpdGU+PEF1dGhvcj5FcmVjacWEc2thPC9BdXRob3I+PFllYXI+MTk5MDwvWWVh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==
</w:fldData>
        </w:fldChar>
      </w:r>
      <w:r w:rsidR="00995B27" w:rsidRPr="005F6F16">
        <w:rPr>
          <w:rFonts w:cs="Arial"/>
          <w:szCs w:val="24"/>
        </w:rPr>
        <w:instrText xml:space="preserve"> ADDIN EN.CITE </w:instrText>
      </w:r>
      <w:r w:rsidR="00995B27" w:rsidRPr="005F6F16">
        <w:rPr>
          <w:rFonts w:cs="Arial"/>
          <w:szCs w:val="24"/>
        </w:rPr>
        <w:fldChar w:fldCharType="begin">
          <w:fldData xml:space="preserve">PEVuZE5vdGU+PENpdGU+PEF1dGhvcj5FcmVjacWEc2thPC9BdXRob3I+PFllYXI+MTk5MDwvWWVh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==
</w:fldData>
        </w:fldChar>
      </w:r>
      <w:r w:rsidR="00995B27" w:rsidRPr="005F6F16">
        <w:rPr>
          <w:rFonts w:cs="Arial"/>
          <w:szCs w:val="24"/>
        </w:rPr>
        <w:instrText xml:space="preserve"> ADDIN EN.CITE.DATA </w:instrText>
      </w:r>
      <w:r w:rsidR="00995B27" w:rsidRPr="005F6F16">
        <w:rPr>
          <w:rFonts w:cs="Arial"/>
          <w:szCs w:val="24"/>
        </w:rPr>
      </w:r>
      <w:r w:rsidR="00995B27" w:rsidRPr="005F6F16">
        <w:rPr>
          <w:rFonts w:cs="Arial"/>
          <w:szCs w:val="24"/>
        </w:rPr>
        <w:fldChar w:fldCharType="end"/>
      </w:r>
      <w:r w:rsidR="00233338" w:rsidRPr="005F6F16">
        <w:rPr>
          <w:rFonts w:cs="Arial"/>
          <w:szCs w:val="24"/>
        </w:rPr>
      </w:r>
      <w:r w:rsidR="00233338" w:rsidRPr="005F6F16">
        <w:rPr>
          <w:rFonts w:cs="Arial"/>
          <w:szCs w:val="24"/>
        </w:rPr>
        <w:fldChar w:fldCharType="separate"/>
      </w:r>
      <w:r w:rsidR="00712F6B" w:rsidRPr="005F6F16">
        <w:rPr>
          <w:rFonts w:cs="Arial"/>
          <w:noProof/>
          <w:szCs w:val="24"/>
          <w:vertAlign w:val="superscript"/>
        </w:rPr>
        <w:t>[</w:t>
      </w:r>
      <w:hyperlink w:anchor="_ENREF_5" w:tooltip="Erecińska, 1990 #84" w:history="1">
        <w:r w:rsidR="00EA4A3B" w:rsidRPr="005F6F16">
          <w:rPr>
            <w:rFonts w:cs="Arial"/>
            <w:noProof/>
            <w:szCs w:val="24"/>
            <w:vertAlign w:val="superscript"/>
          </w:rPr>
          <w:t>5-7</w:t>
        </w:r>
      </w:hyperlink>
      <w:r w:rsidR="00712F6B" w:rsidRPr="005F6F16">
        <w:rPr>
          <w:rFonts w:cs="Arial"/>
          <w:noProof/>
          <w:szCs w:val="24"/>
          <w:vertAlign w:val="superscript"/>
        </w:rPr>
        <w:t>]</w:t>
      </w:r>
      <w:r w:rsidR="00233338" w:rsidRPr="005F6F16">
        <w:rPr>
          <w:rFonts w:cs="Arial"/>
          <w:szCs w:val="24"/>
        </w:rPr>
        <w:fldChar w:fldCharType="end"/>
      </w:r>
      <w:r w:rsidR="00233338" w:rsidRPr="005F6F16">
        <w:rPr>
          <w:rFonts w:cs="Arial"/>
          <w:szCs w:val="24"/>
        </w:rPr>
        <w:t xml:space="preserve">. </w:t>
      </w:r>
      <w:r w:rsidR="0081597B" w:rsidRPr="005F6F16">
        <w:rPr>
          <w:rFonts w:cs="Arial"/>
          <w:szCs w:val="24"/>
        </w:rPr>
        <w:t>It is necessary for the level of</w:t>
      </w:r>
      <w:r w:rsidR="00090D54" w:rsidRPr="005F6F16">
        <w:rPr>
          <w:rFonts w:cs="Arial"/>
          <w:szCs w:val="24"/>
        </w:rPr>
        <w:t xml:space="preserve"> </w:t>
      </w:r>
      <w:r w:rsidR="00233338" w:rsidRPr="005F6F16">
        <w:rPr>
          <w:rFonts w:cs="Arial"/>
          <w:szCs w:val="24"/>
        </w:rPr>
        <w:t>extracellular</w:t>
      </w:r>
      <w:r w:rsidR="00090D54" w:rsidRPr="005F6F16">
        <w:rPr>
          <w:rFonts w:cs="Arial"/>
          <w:szCs w:val="24"/>
        </w:rPr>
        <w:t xml:space="preserve"> </w:t>
      </w:r>
      <w:r w:rsidR="00233338" w:rsidRPr="005F6F16">
        <w:rPr>
          <w:rFonts w:cs="Arial"/>
          <w:szCs w:val="24"/>
        </w:rPr>
        <w:t xml:space="preserve">glutamate </w:t>
      </w:r>
      <w:r w:rsidR="00C60738" w:rsidRPr="005F6F16">
        <w:rPr>
          <w:rFonts w:cs="Arial"/>
          <w:szCs w:val="24"/>
        </w:rPr>
        <w:t xml:space="preserve">to </w:t>
      </w:r>
      <w:r w:rsidR="00233338" w:rsidRPr="005F6F16">
        <w:rPr>
          <w:rFonts w:cs="Arial"/>
          <w:szCs w:val="24"/>
        </w:rPr>
        <w:t>be</w:t>
      </w:r>
      <w:r w:rsidR="0081597B" w:rsidRPr="005F6F16">
        <w:rPr>
          <w:rFonts w:cs="Arial"/>
          <w:szCs w:val="24"/>
        </w:rPr>
        <w:t xml:space="preserve"> kept</w:t>
      </w:r>
      <w:r w:rsidR="00233338" w:rsidRPr="005F6F16">
        <w:rPr>
          <w:rFonts w:cs="Arial"/>
          <w:szCs w:val="24"/>
        </w:rPr>
        <w:t xml:space="preserve"> low to allow for a high signal-to-noise ratio </w:t>
      </w:r>
      <w:r w:rsidR="00090D54" w:rsidRPr="005F6F16">
        <w:rPr>
          <w:rFonts w:cs="Arial"/>
          <w:szCs w:val="24"/>
        </w:rPr>
        <w:t xml:space="preserve">following the release of glutamate into the synapse and to </w:t>
      </w:r>
      <w:r w:rsidR="00680F28" w:rsidRPr="005F6F16">
        <w:rPr>
          <w:rFonts w:cs="Arial"/>
          <w:szCs w:val="24"/>
        </w:rPr>
        <w:t xml:space="preserve">prevent </w:t>
      </w:r>
      <w:r w:rsidR="00090D54" w:rsidRPr="005F6F16">
        <w:rPr>
          <w:rFonts w:cs="Arial"/>
          <w:szCs w:val="24"/>
        </w:rPr>
        <w:t xml:space="preserve">glutamate-mediated </w:t>
      </w:r>
      <w:r w:rsidR="00680F28" w:rsidRPr="005F6F16">
        <w:rPr>
          <w:rFonts w:cs="Arial"/>
          <w:szCs w:val="24"/>
        </w:rPr>
        <w:t>neuronal degeneration</w:t>
      </w:r>
      <w:r w:rsidR="00233338" w:rsidRPr="005F6F16">
        <w:rPr>
          <w:rFonts w:cs="Arial"/>
          <w:szCs w:val="24"/>
        </w:rPr>
        <w:fldChar w:fldCharType="begin">
          <w:fldData xml:space="preserve">PEVuZE5vdGU+PENpdGU+PEF1dGhvcj5DaG9pPC9BdXRob3I+PFllYXI+MTk4ODwvWWVhcj48UmVj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</w:fldData>
        </w:fldChar>
      </w:r>
      <w:r w:rsidR="00995B27" w:rsidRPr="005F6F16">
        <w:rPr>
          <w:rFonts w:cs="Arial"/>
          <w:szCs w:val="24"/>
        </w:rPr>
        <w:instrText xml:space="preserve"> ADDIN EN.CITE </w:instrText>
      </w:r>
      <w:r w:rsidR="00995B27" w:rsidRPr="005F6F16">
        <w:rPr>
          <w:rFonts w:cs="Arial"/>
          <w:szCs w:val="24"/>
        </w:rPr>
        <w:fldChar w:fldCharType="begin">
          <w:fldData xml:space="preserve">PEVuZE5vdGU+PENpdGU+PEF1dGhvcj5DaG9pPC9BdXRob3I+PFllYXI+MTk4ODwvWWVhcj48UmVj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</w:fldData>
        </w:fldChar>
      </w:r>
      <w:r w:rsidR="00995B27" w:rsidRPr="005F6F16">
        <w:rPr>
          <w:rFonts w:cs="Arial"/>
          <w:szCs w:val="24"/>
        </w:rPr>
        <w:instrText xml:space="preserve"> ADDIN EN.CITE.DATA </w:instrText>
      </w:r>
      <w:r w:rsidR="00995B27" w:rsidRPr="005F6F16">
        <w:rPr>
          <w:rFonts w:cs="Arial"/>
          <w:szCs w:val="24"/>
        </w:rPr>
      </w:r>
      <w:r w:rsidR="00995B27" w:rsidRPr="005F6F16">
        <w:rPr>
          <w:rFonts w:cs="Arial"/>
          <w:szCs w:val="24"/>
        </w:rPr>
        <w:fldChar w:fldCharType="end"/>
      </w:r>
      <w:r w:rsidR="00233338" w:rsidRPr="005F6F16">
        <w:rPr>
          <w:rFonts w:cs="Arial"/>
          <w:szCs w:val="24"/>
        </w:rPr>
      </w:r>
      <w:r w:rsidR="00233338" w:rsidRPr="005F6F16">
        <w:rPr>
          <w:rFonts w:cs="Arial"/>
          <w:szCs w:val="24"/>
        </w:rPr>
        <w:fldChar w:fldCharType="separate"/>
      </w:r>
      <w:r w:rsidR="00712F6B" w:rsidRPr="005F6F16">
        <w:rPr>
          <w:rFonts w:cs="Arial"/>
          <w:noProof/>
          <w:szCs w:val="24"/>
          <w:vertAlign w:val="superscript"/>
        </w:rPr>
        <w:t>[</w:t>
      </w:r>
      <w:hyperlink w:anchor="_ENREF_8" w:tooltip="Choi, 1988 #24" w:history="1">
        <w:r w:rsidR="00EA4A3B" w:rsidRPr="005F6F16">
          <w:rPr>
            <w:rFonts w:cs="Arial"/>
            <w:noProof/>
            <w:szCs w:val="24"/>
            <w:vertAlign w:val="superscript"/>
          </w:rPr>
          <w:t>8-10</w:t>
        </w:r>
      </w:hyperlink>
      <w:r w:rsidR="00712F6B" w:rsidRPr="005F6F16">
        <w:rPr>
          <w:rFonts w:cs="Arial"/>
          <w:noProof/>
          <w:szCs w:val="24"/>
          <w:vertAlign w:val="superscript"/>
        </w:rPr>
        <w:t>]</w:t>
      </w:r>
      <w:r w:rsidR="00233338" w:rsidRPr="005F6F16">
        <w:rPr>
          <w:rFonts w:cs="Arial"/>
          <w:szCs w:val="24"/>
        </w:rPr>
        <w:fldChar w:fldCharType="end"/>
      </w:r>
      <w:r w:rsidR="00090D54" w:rsidRPr="005F6F16">
        <w:rPr>
          <w:rFonts w:cs="Arial"/>
          <w:szCs w:val="24"/>
        </w:rPr>
        <w:t xml:space="preserve"> </w:t>
      </w:r>
      <w:r w:rsidR="0081597B" w:rsidRPr="005F6F16">
        <w:rPr>
          <w:rFonts w:cs="Arial"/>
          <w:szCs w:val="24"/>
        </w:rPr>
        <w:t>as</w:t>
      </w:r>
      <w:r w:rsidR="00090D54" w:rsidRPr="005F6F16">
        <w:rPr>
          <w:rFonts w:cs="Arial"/>
          <w:szCs w:val="24"/>
        </w:rPr>
        <w:t xml:space="preserve"> h</w:t>
      </w:r>
      <w:r w:rsidR="00233338" w:rsidRPr="005F6F16">
        <w:rPr>
          <w:rFonts w:cs="Arial"/>
          <w:szCs w:val="24"/>
        </w:rPr>
        <w:t>igh levels of extracellular glutamate</w:t>
      </w:r>
      <w:r w:rsidR="00090D54" w:rsidRPr="005F6F16">
        <w:rPr>
          <w:rFonts w:cs="Arial"/>
          <w:szCs w:val="24"/>
        </w:rPr>
        <w:t xml:space="preserve"> caus</w:t>
      </w:r>
      <w:r w:rsidR="0081597B" w:rsidRPr="005F6F16">
        <w:rPr>
          <w:rFonts w:cs="Arial"/>
          <w:szCs w:val="24"/>
        </w:rPr>
        <w:t>e</w:t>
      </w:r>
      <w:r w:rsidR="00E26FD2" w:rsidRPr="005F6F16">
        <w:rPr>
          <w:rFonts w:cs="Arial"/>
          <w:szCs w:val="24"/>
        </w:rPr>
        <w:t>s</w:t>
      </w:r>
      <w:r w:rsidR="00090D54" w:rsidRPr="005F6F16">
        <w:rPr>
          <w:rFonts w:cs="Arial"/>
          <w:szCs w:val="24"/>
        </w:rPr>
        <w:t xml:space="preserve"> </w:t>
      </w:r>
      <w:r w:rsidR="00437BE3" w:rsidRPr="005F6F16">
        <w:rPr>
          <w:rFonts w:cs="Arial"/>
          <w:szCs w:val="24"/>
        </w:rPr>
        <w:t>excitotoxicity and nerve damage</w:t>
      </w:r>
      <w:r w:rsidR="00233338" w:rsidRPr="005F6F16">
        <w:rPr>
          <w:rFonts w:cs="Arial"/>
          <w:szCs w:val="24"/>
        </w:rPr>
        <w:fldChar w:fldCharType="begin"/>
      </w:r>
      <w:r w:rsidR="00995B27" w:rsidRPr="005F6F16">
        <w:rPr>
          <w:rFonts w:cs="Arial"/>
          <w:szCs w:val="24"/>
        </w:rPr>
        <w:instrText xml:space="preserve"> ADDIN EN.CITE &lt;EndNote&gt;&lt;Cite&gt;&lt;Author&gt;Choi&lt;/Author&gt;&lt;Year&gt;1992&lt;/Year&gt;&lt;RecNum&gt;56&lt;/RecNum&gt;&lt;DisplayText&gt;&lt;style face="superscript"&gt;[10]&lt;/style&gt;&lt;/DisplayText&gt;&lt;record&gt;&lt;rec-number&gt;56&lt;/rec-number&gt;&lt;foreign-keys&gt;&lt;key app="EN" db-id="sptwxt52nd5xeaef0w8psx2r2t202p29d5v2"&gt;56&lt;/key&gt;&lt;/foreign-keys&gt;&lt;ref-type name="Journal Article"&gt;17&lt;/ref-type&gt;&lt;contributors&gt;&lt;authors&gt;&lt;author&gt;&lt;style face="bold" font="default" size="100%"&gt;Choi, Dennis W&lt;/style&gt;&lt;/author&gt;&lt;/authors&gt;&lt;/contributors&gt;&lt;titles&gt;&lt;title&gt;Excitotoxic cell death&lt;/title&gt;&lt;secondary-title&gt;Developmental Neurobiology&lt;/secondary-title&gt;&lt;/titles&gt;&lt;periodical&gt;&lt;full-title&gt;Developmental Neurobiology&lt;/full-title&gt;&lt;abbr-1&gt;Dev. Neurobiol.&lt;/abbr-1&gt;&lt;/periodical&gt;&lt;pages&gt;1261-1276&lt;/pages&gt;&lt;volume&gt;23&lt;/volume&gt;&lt;number&gt;9&lt;/number&gt;&lt;dates&gt;&lt;year&gt;1992&lt;/year&gt;&lt;/dates&gt;&lt;isbn&gt;1097-4695&lt;/isbn&gt;&lt;urls&gt;&lt;/urls&gt;&lt;custom2&gt;1361523&lt;/custom2&gt;&lt;electronic-resource-num&gt;DOI: 10.1002/neu.480230915&lt;/electronic-resource-num&gt;&lt;/record&gt;&lt;/Cite&gt;&lt;/EndNote&gt;</w:instrText>
      </w:r>
      <w:r w:rsidR="00233338" w:rsidRPr="005F6F16">
        <w:rPr>
          <w:rFonts w:cs="Arial"/>
          <w:szCs w:val="24"/>
        </w:rPr>
        <w:fldChar w:fldCharType="separate"/>
      </w:r>
      <w:r w:rsidR="00712F6B" w:rsidRPr="005F6F16">
        <w:rPr>
          <w:rFonts w:cs="Arial"/>
          <w:noProof/>
          <w:szCs w:val="24"/>
          <w:vertAlign w:val="superscript"/>
        </w:rPr>
        <w:t>[</w:t>
      </w:r>
      <w:hyperlink w:anchor="_ENREF_10" w:tooltip="Choi, 1992 #56" w:history="1">
        <w:r w:rsidR="00EA4A3B" w:rsidRPr="005F6F16">
          <w:rPr>
            <w:rFonts w:cs="Arial"/>
            <w:noProof/>
            <w:szCs w:val="24"/>
            <w:vertAlign w:val="superscript"/>
          </w:rPr>
          <w:t>10</w:t>
        </w:r>
      </w:hyperlink>
      <w:r w:rsidR="00712F6B" w:rsidRPr="005F6F16">
        <w:rPr>
          <w:rFonts w:cs="Arial"/>
          <w:noProof/>
          <w:szCs w:val="24"/>
          <w:vertAlign w:val="superscript"/>
        </w:rPr>
        <w:t>]</w:t>
      </w:r>
      <w:r w:rsidR="00233338" w:rsidRPr="005F6F16">
        <w:rPr>
          <w:rFonts w:cs="Arial"/>
          <w:szCs w:val="24"/>
        </w:rPr>
        <w:fldChar w:fldCharType="end"/>
      </w:r>
      <w:r w:rsidR="00233338" w:rsidRPr="005F6F16">
        <w:rPr>
          <w:rFonts w:cs="Arial"/>
          <w:szCs w:val="24"/>
        </w:rPr>
        <w:t>. The extracellular</w:t>
      </w:r>
      <w:r w:rsidR="00D472F2" w:rsidRPr="005F6F16">
        <w:rPr>
          <w:rFonts w:cs="Arial"/>
          <w:szCs w:val="24"/>
        </w:rPr>
        <w:t>/</w:t>
      </w:r>
      <w:r w:rsidR="00090D54" w:rsidRPr="005F6F16">
        <w:rPr>
          <w:rFonts w:cs="Arial"/>
          <w:szCs w:val="24"/>
        </w:rPr>
        <w:t xml:space="preserve">intracellular </w:t>
      </w:r>
      <w:r w:rsidR="00233338" w:rsidRPr="005F6F16">
        <w:rPr>
          <w:rFonts w:cs="Arial"/>
          <w:szCs w:val="24"/>
        </w:rPr>
        <w:t xml:space="preserve">glutamate </w:t>
      </w:r>
      <w:r w:rsidR="00090D54" w:rsidRPr="005F6F16">
        <w:rPr>
          <w:rFonts w:cs="Arial"/>
          <w:szCs w:val="24"/>
        </w:rPr>
        <w:t xml:space="preserve">gradient </w:t>
      </w:r>
      <w:r w:rsidR="00233338" w:rsidRPr="005F6F16">
        <w:rPr>
          <w:rFonts w:cs="Arial"/>
          <w:szCs w:val="24"/>
        </w:rPr>
        <w:t xml:space="preserve">is </w:t>
      </w:r>
      <w:r w:rsidR="00090D54" w:rsidRPr="005F6F16">
        <w:rPr>
          <w:rFonts w:cs="Arial"/>
          <w:szCs w:val="24"/>
        </w:rPr>
        <w:t xml:space="preserve">at least partly </w:t>
      </w:r>
      <w:r w:rsidR="00233338" w:rsidRPr="005F6F16">
        <w:rPr>
          <w:rFonts w:cs="Arial"/>
          <w:szCs w:val="24"/>
        </w:rPr>
        <w:t>maintained through the activity of Na</w:t>
      </w:r>
      <w:r w:rsidR="00233338" w:rsidRPr="005F6F16">
        <w:rPr>
          <w:rFonts w:cs="Arial"/>
          <w:szCs w:val="24"/>
          <w:vertAlign w:val="superscript"/>
        </w:rPr>
        <w:t>+</w:t>
      </w:r>
      <w:r w:rsidR="004F430E">
        <w:rPr>
          <w:rFonts w:cs="Arial"/>
          <w:szCs w:val="24"/>
        </w:rPr>
        <w:t>-</w:t>
      </w:r>
      <w:r w:rsidR="00A44D3C" w:rsidRPr="005F6F16">
        <w:rPr>
          <w:rFonts w:cs="Arial"/>
          <w:szCs w:val="24"/>
        </w:rPr>
        <w:t xml:space="preserve">dependent </w:t>
      </w:r>
      <w:r w:rsidR="004F430E" w:rsidRPr="005F6F16">
        <w:rPr>
          <w:rFonts w:cs="Arial"/>
          <w:szCs w:val="24"/>
        </w:rPr>
        <w:t>excitatory amino acid transporte</w:t>
      </w:r>
      <w:r w:rsidR="00A44D3C" w:rsidRPr="005F6F16">
        <w:rPr>
          <w:rFonts w:cs="Arial"/>
          <w:szCs w:val="24"/>
        </w:rPr>
        <w:t>rs (EAATs)</w:t>
      </w:r>
      <w:r w:rsidR="00233338" w:rsidRPr="005F6F16">
        <w:rPr>
          <w:rFonts w:cs="Arial"/>
          <w:szCs w:val="24"/>
        </w:rPr>
        <w:t xml:space="preserve"> which </w:t>
      </w:r>
      <w:r w:rsidR="008F336E" w:rsidRPr="005F6F16">
        <w:rPr>
          <w:rFonts w:cs="Arial"/>
          <w:szCs w:val="24"/>
        </w:rPr>
        <w:t>are in</w:t>
      </w:r>
      <w:r w:rsidR="00A44D3C" w:rsidRPr="005F6F16">
        <w:rPr>
          <w:rFonts w:cs="Arial"/>
          <w:szCs w:val="24"/>
        </w:rPr>
        <w:t xml:space="preserve"> </w:t>
      </w:r>
      <w:r w:rsidR="00233338" w:rsidRPr="005F6F16">
        <w:rPr>
          <w:rFonts w:cs="Arial"/>
          <w:szCs w:val="24"/>
        </w:rPr>
        <w:t xml:space="preserve">the membrane of </w:t>
      </w:r>
      <w:r w:rsidR="00090D54" w:rsidRPr="005F6F16">
        <w:rPr>
          <w:rFonts w:cs="Arial"/>
          <w:szCs w:val="24"/>
        </w:rPr>
        <w:t xml:space="preserve">pre-synaptic </w:t>
      </w:r>
      <w:r w:rsidR="00233338" w:rsidRPr="005F6F16">
        <w:rPr>
          <w:rFonts w:cs="Arial"/>
          <w:szCs w:val="24"/>
        </w:rPr>
        <w:t>neuron</w:t>
      </w:r>
      <w:r w:rsidR="00E26FD2" w:rsidRPr="005F6F16">
        <w:rPr>
          <w:rFonts w:cs="Arial"/>
          <w:szCs w:val="24"/>
        </w:rPr>
        <w:t>s and</w:t>
      </w:r>
      <w:r w:rsidR="00090D54" w:rsidRPr="005F6F16">
        <w:rPr>
          <w:rFonts w:cs="Arial"/>
          <w:szCs w:val="24"/>
        </w:rPr>
        <w:t xml:space="preserve"> </w:t>
      </w:r>
      <w:r w:rsidR="00A44D3C" w:rsidRPr="005F6F16">
        <w:rPr>
          <w:rFonts w:cs="Arial"/>
          <w:szCs w:val="24"/>
        </w:rPr>
        <w:t xml:space="preserve">glia. </w:t>
      </w:r>
      <w:r w:rsidR="00090D54" w:rsidRPr="005F6F16">
        <w:rPr>
          <w:rFonts w:cs="Arial"/>
          <w:szCs w:val="24"/>
        </w:rPr>
        <w:t>Whilst g</w:t>
      </w:r>
      <w:r w:rsidR="00233338" w:rsidRPr="005F6F16">
        <w:rPr>
          <w:rFonts w:cs="Arial"/>
          <w:szCs w:val="24"/>
        </w:rPr>
        <w:t xml:space="preserve">lutamate uptake into astrocytes </w:t>
      </w:r>
      <w:r w:rsidR="00090D54" w:rsidRPr="005F6F16">
        <w:rPr>
          <w:rFonts w:cs="Arial"/>
          <w:szCs w:val="24"/>
        </w:rPr>
        <w:t xml:space="preserve">is </w:t>
      </w:r>
      <w:r w:rsidR="00BB1D9E" w:rsidRPr="005F6F16">
        <w:rPr>
          <w:rFonts w:cs="Arial"/>
          <w:szCs w:val="24"/>
        </w:rPr>
        <w:t>also</w:t>
      </w:r>
      <w:r w:rsidR="00233338" w:rsidRPr="005F6F16">
        <w:rPr>
          <w:rFonts w:cs="Arial"/>
          <w:szCs w:val="24"/>
        </w:rPr>
        <w:t xml:space="preserve"> mediated by Na</w:t>
      </w:r>
      <w:r w:rsidR="00233338" w:rsidRPr="005F6F16">
        <w:rPr>
          <w:rFonts w:cs="Arial"/>
          <w:szCs w:val="24"/>
          <w:vertAlign w:val="superscript"/>
        </w:rPr>
        <w:t>+</w:t>
      </w:r>
      <w:r w:rsidR="00233338" w:rsidRPr="005F6F16">
        <w:rPr>
          <w:rFonts w:cs="Arial"/>
          <w:szCs w:val="24"/>
        </w:rPr>
        <w:t xml:space="preserve">-independent, chloride-dependent antiporters, this family </w:t>
      </w:r>
      <w:r w:rsidR="00BB1D9E" w:rsidRPr="005F6F16">
        <w:rPr>
          <w:rFonts w:cs="Arial"/>
          <w:szCs w:val="24"/>
        </w:rPr>
        <w:t>of transporters</w:t>
      </w:r>
      <w:r w:rsidR="00090D54" w:rsidRPr="005F6F16">
        <w:rPr>
          <w:rFonts w:cs="Arial"/>
          <w:szCs w:val="24"/>
        </w:rPr>
        <w:t xml:space="preserve"> </w:t>
      </w:r>
      <w:r w:rsidR="00233338" w:rsidRPr="005F6F16">
        <w:rPr>
          <w:rFonts w:cs="Arial"/>
          <w:szCs w:val="24"/>
        </w:rPr>
        <w:t xml:space="preserve">appears </w:t>
      </w:r>
      <w:r w:rsidR="00090D54" w:rsidRPr="005F6F16">
        <w:rPr>
          <w:rFonts w:cs="Arial"/>
          <w:szCs w:val="24"/>
        </w:rPr>
        <w:t xml:space="preserve">to be </w:t>
      </w:r>
      <w:r w:rsidR="00233338" w:rsidRPr="005F6F16">
        <w:rPr>
          <w:rFonts w:cs="Arial"/>
          <w:szCs w:val="24"/>
        </w:rPr>
        <w:t xml:space="preserve">responsible for less than 5% </w:t>
      </w:r>
      <w:r w:rsidR="00090D54" w:rsidRPr="005F6F16">
        <w:rPr>
          <w:rFonts w:cs="Arial"/>
          <w:szCs w:val="24"/>
        </w:rPr>
        <w:t xml:space="preserve">overall </w:t>
      </w:r>
      <w:r w:rsidR="00233338" w:rsidRPr="005F6F16">
        <w:rPr>
          <w:rFonts w:cs="Arial"/>
          <w:szCs w:val="24"/>
        </w:rPr>
        <w:t>glutamate uptake</w:t>
      </w:r>
      <w:r w:rsidR="00233338" w:rsidRPr="005F6F16">
        <w:rPr>
          <w:rFonts w:cs="Arial"/>
          <w:szCs w:val="24"/>
        </w:rPr>
        <w:fldChar w:fldCharType="begin"/>
      </w:r>
      <w:r w:rsidR="0071505D" w:rsidRPr="005F6F16">
        <w:rPr>
          <w:rFonts w:cs="Arial"/>
          <w:szCs w:val="24"/>
        </w:rPr>
        <w:instrText xml:space="preserve"> ADDIN EN.CITE &lt;EndNote&gt;&lt;Cite&gt;&lt;Author&gt;Anderson&lt;/Author&gt;&lt;Year&gt;2000&lt;/Year&gt;&lt;RecNum&gt;48&lt;/RecNum&gt;&lt;DisplayText&gt;&lt;style face="superscript"&gt;[11]&lt;/style&gt;&lt;/DisplayText&gt;&lt;record&gt;&lt;rec-number&gt;48&lt;/rec-number&gt;&lt;foreign-keys&gt;&lt;key app="EN" db-id="sptwxt52nd5xeaef0w8psx2r2t202p29d5v2"&gt;48&lt;/key&gt;&lt;/foreign-keys&gt;&lt;ref-type name="Journal Article"&gt;17&lt;/ref-type&gt;&lt;contributors&gt;&lt;authors&gt;&lt;author&gt;&lt;style face="bold" font="default" size="100%"&gt;Anderson, Christopher M&lt;/style&gt;&lt;/author&gt;&lt;author&gt;Swanson, Raymond A&lt;/author&gt;&lt;/authors&gt;&lt;/contributors&gt;&lt;titles&gt;&lt;title&gt;Astrocyte glutamate transport: review of properties, regulation, and physiological functions&lt;/title&gt;&lt;secondary-title&gt;Glia&lt;/secondary-title&gt;&lt;/titles&gt;&lt;periodical&gt;&lt;full-title&gt;Glia&lt;/full-title&gt;&lt;abbr-1&gt;Glia&lt;/abbr-1&gt;&lt;abbr-2&gt;Glia&lt;/abbr-2&gt;&lt;/periodical&gt;&lt;pages&gt;1-14&lt;/pages&gt;&lt;volume&gt;32&lt;/volume&gt;&lt;number&gt;1&lt;/number&gt;&lt;dates&gt;&lt;year&gt;2000&lt;/year&gt;&lt;/dates&gt;&lt;isbn&gt;1098-1136&lt;/isbn&gt;&lt;urls&gt;&lt;/urls&gt;&lt;custom2&gt;10975906&lt;/custom2&gt;&lt;electronic-resource-num&gt;DOI: 10.1002/1098-1136(200010)32:1&amp;lt;1::AID-GLIA10&amp;gt;3.0.CO;2-W&lt;/electronic-resource-num&gt;&lt;/record&gt;&lt;/Cite&gt;&lt;/EndNote&gt;</w:instrText>
      </w:r>
      <w:r w:rsidR="00233338" w:rsidRPr="005F6F16">
        <w:rPr>
          <w:rFonts w:cs="Arial"/>
          <w:szCs w:val="24"/>
        </w:rPr>
        <w:fldChar w:fldCharType="separate"/>
      </w:r>
      <w:r w:rsidR="00712F6B" w:rsidRPr="005F6F16">
        <w:rPr>
          <w:rFonts w:cs="Arial"/>
          <w:noProof/>
          <w:szCs w:val="24"/>
          <w:vertAlign w:val="superscript"/>
        </w:rPr>
        <w:t>[</w:t>
      </w:r>
      <w:hyperlink w:anchor="_ENREF_11" w:tooltip="Anderson, 2000 #48" w:history="1">
        <w:r w:rsidR="00EA4A3B" w:rsidRPr="005F6F16">
          <w:rPr>
            <w:rFonts w:cs="Arial"/>
            <w:noProof/>
            <w:szCs w:val="24"/>
            <w:vertAlign w:val="superscript"/>
          </w:rPr>
          <w:t>11</w:t>
        </w:r>
      </w:hyperlink>
      <w:r w:rsidR="00712F6B" w:rsidRPr="005F6F16">
        <w:rPr>
          <w:rFonts w:cs="Arial"/>
          <w:noProof/>
          <w:szCs w:val="24"/>
          <w:vertAlign w:val="superscript"/>
        </w:rPr>
        <w:t>]</w:t>
      </w:r>
      <w:r w:rsidR="00233338" w:rsidRPr="005F6F16">
        <w:rPr>
          <w:rFonts w:cs="Arial"/>
          <w:szCs w:val="24"/>
        </w:rPr>
        <w:fldChar w:fldCharType="end"/>
      </w:r>
      <w:r w:rsidR="00233338" w:rsidRPr="005F6F16">
        <w:rPr>
          <w:rFonts w:cs="Arial"/>
          <w:szCs w:val="24"/>
        </w:rPr>
        <w:t xml:space="preserve">. </w:t>
      </w:r>
      <w:r w:rsidR="00090D54" w:rsidRPr="005F6F16">
        <w:rPr>
          <w:rFonts w:cs="Arial"/>
          <w:szCs w:val="24"/>
        </w:rPr>
        <w:t xml:space="preserve">Thus, </w:t>
      </w:r>
      <w:r w:rsidR="00233338" w:rsidRPr="005F6F16">
        <w:rPr>
          <w:rFonts w:cs="Arial"/>
          <w:szCs w:val="24"/>
        </w:rPr>
        <w:t>this review will focus solely on the Na</w:t>
      </w:r>
      <w:r w:rsidR="00233338" w:rsidRPr="005F6F16">
        <w:rPr>
          <w:rFonts w:cs="Arial"/>
          <w:szCs w:val="24"/>
          <w:vertAlign w:val="superscript"/>
        </w:rPr>
        <w:t>+</w:t>
      </w:r>
      <w:r w:rsidR="004F430E">
        <w:rPr>
          <w:rFonts w:cs="Arial"/>
          <w:szCs w:val="24"/>
        </w:rPr>
        <w:t>-</w:t>
      </w:r>
      <w:r w:rsidR="00233338" w:rsidRPr="005F6F16">
        <w:rPr>
          <w:rFonts w:cs="Arial"/>
          <w:szCs w:val="24"/>
        </w:rPr>
        <w:t>dependent EAAT family.</w:t>
      </w:r>
    </w:p>
    <w:p w14:paraId="297EF910" w14:textId="77777777" w:rsidR="00FF54C4" w:rsidRPr="005F6F16" w:rsidRDefault="00FF54C4" w:rsidP="005F6F16">
      <w:pPr>
        <w:spacing w:after="0" w:line="360" w:lineRule="auto"/>
        <w:jc w:val="both"/>
        <w:rPr>
          <w:rFonts w:cs="Arial"/>
          <w:szCs w:val="24"/>
        </w:rPr>
      </w:pPr>
    </w:p>
    <w:p w14:paraId="6C29A354" w14:textId="477313BE" w:rsidR="008038A6" w:rsidRPr="00721EA5" w:rsidRDefault="00721EA5" w:rsidP="005F6F16">
      <w:pPr>
        <w:pStyle w:val="Heading1"/>
        <w:spacing w:after="0"/>
        <w:jc w:val="both"/>
        <w:rPr>
          <w:i w:val="0"/>
        </w:rPr>
      </w:pPr>
      <w:r w:rsidRPr="00721EA5">
        <w:rPr>
          <w:i w:val="0"/>
        </w:rPr>
        <w:t>THE EAAT FAMILY: OVERVIEW</w:t>
      </w:r>
    </w:p>
    <w:p w14:paraId="7601702B" w14:textId="2E648C68" w:rsidR="00437D24" w:rsidRPr="005F6F16" w:rsidRDefault="00090D54" w:rsidP="005F6F16">
      <w:pPr>
        <w:spacing w:after="0" w:line="360" w:lineRule="auto"/>
        <w:jc w:val="both"/>
        <w:rPr>
          <w:rFonts w:cs="Arial"/>
          <w:szCs w:val="24"/>
        </w:rPr>
      </w:pPr>
      <w:r w:rsidRPr="005F6F16">
        <w:rPr>
          <w:rStyle w:val="Heading2Char"/>
          <w:i w:val="0"/>
        </w:rPr>
        <w:t xml:space="preserve">The EAAT family of transporters consists of </w:t>
      </w:r>
      <w:r w:rsidR="00233338" w:rsidRPr="005F6F16">
        <w:rPr>
          <w:rFonts w:cs="Arial"/>
          <w:szCs w:val="24"/>
        </w:rPr>
        <w:t>five Na</w:t>
      </w:r>
      <w:r w:rsidR="00233338" w:rsidRPr="005F6F16">
        <w:rPr>
          <w:rFonts w:cs="Arial"/>
          <w:szCs w:val="24"/>
          <w:vertAlign w:val="superscript"/>
        </w:rPr>
        <w:t>+</w:t>
      </w:r>
      <w:r w:rsidR="00233338" w:rsidRPr="005F6F16">
        <w:rPr>
          <w:rFonts w:cs="Arial"/>
          <w:szCs w:val="24"/>
        </w:rPr>
        <w:t xml:space="preserve">-dependent high-affinity glutamate transporters </w:t>
      </w:r>
      <w:r w:rsidR="007C0A89" w:rsidRPr="005F6F16">
        <w:rPr>
          <w:rFonts w:cs="Arial"/>
          <w:szCs w:val="24"/>
        </w:rPr>
        <w:t xml:space="preserve">termed </w:t>
      </w:r>
      <w:r w:rsidR="00233338" w:rsidRPr="005F6F16">
        <w:rPr>
          <w:rFonts w:cs="Arial"/>
          <w:szCs w:val="24"/>
        </w:rPr>
        <w:t xml:space="preserve">EAAT1 </w:t>
      </w:r>
      <w:r w:rsidR="004F430E">
        <w:rPr>
          <w:rFonts w:cs="Arial" w:hint="eastAsia"/>
          <w:szCs w:val="24"/>
          <w:lang w:eastAsia="zh-CN"/>
        </w:rPr>
        <w:t>[</w:t>
      </w:r>
      <w:r w:rsidR="000101E6" w:rsidRPr="005F6F16">
        <w:rPr>
          <w:rFonts w:cs="Arial"/>
          <w:szCs w:val="24"/>
        </w:rPr>
        <w:t>also known as solute carrier family 1 member 3 (SLC1A3)</w:t>
      </w:r>
      <w:r w:rsidR="004F430E">
        <w:rPr>
          <w:rFonts w:cs="Arial" w:hint="eastAsia"/>
          <w:szCs w:val="24"/>
          <w:lang w:eastAsia="zh-CN"/>
        </w:rPr>
        <w:t>]</w:t>
      </w:r>
      <w:r w:rsidR="00233338" w:rsidRPr="005F6F16">
        <w:rPr>
          <w:rFonts w:cs="Arial"/>
          <w:szCs w:val="24"/>
        </w:rPr>
        <w:fldChar w:fldCharType="begin">
          <w:fldData xml:space="preserve">PEVuZE5vdGU+PENpdGU+PEF1dGhvcj5TdG9yY2s8L0F1dGhvcj48WWVhcj4xOTkyPC9ZZWFyPjxS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</w:fldData>
        </w:fldChar>
      </w:r>
      <w:r w:rsidR="00995B27" w:rsidRPr="005F6F16">
        <w:rPr>
          <w:rFonts w:cs="Arial"/>
          <w:szCs w:val="24"/>
        </w:rPr>
        <w:instrText xml:space="preserve"> ADDIN EN.CITE </w:instrText>
      </w:r>
      <w:r w:rsidR="00995B27" w:rsidRPr="005F6F16">
        <w:rPr>
          <w:rFonts w:cs="Arial"/>
          <w:szCs w:val="24"/>
        </w:rPr>
        <w:fldChar w:fldCharType="begin">
          <w:fldData xml:space="preserve">PEVuZE5vdGU+PENpdGU+PEF1dGhvcj5TdG9yY2s8L0F1dGhvcj48WWVhcj4xOTkyPC9ZZWFyPjxS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</w:fldData>
        </w:fldChar>
      </w:r>
      <w:r w:rsidR="00995B27" w:rsidRPr="005F6F16">
        <w:rPr>
          <w:rFonts w:cs="Arial"/>
          <w:szCs w:val="24"/>
        </w:rPr>
        <w:instrText xml:space="preserve"> ADDIN EN.CITE.DATA </w:instrText>
      </w:r>
      <w:r w:rsidR="00995B27" w:rsidRPr="005F6F16">
        <w:rPr>
          <w:rFonts w:cs="Arial"/>
          <w:szCs w:val="24"/>
        </w:rPr>
      </w:r>
      <w:r w:rsidR="00995B27" w:rsidRPr="005F6F16">
        <w:rPr>
          <w:rFonts w:cs="Arial"/>
          <w:szCs w:val="24"/>
        </w:rPr>
        <w:fldChar w:fldCharType="end"/>
      </w:r>
      <w:r w:rsidR="00233338" w:rsidRPr="005F6F16">
        <w:rPr>
          <w:rFonts w:cs="Arial"/>
          <w:szCs w:val="24"/>
        </w:rPr>
      </w:r>
      <w:r w:rsidR="00233338" w:rsidRPr="005F6F16">
        <w:rPr>
          <w:rFonts w:cs="Arial"/>
          <w:szCs w:val="24"/>
        </w:rPr>
        <w:fldChar w:fldCharType="separate"/>
      </w:r>
      <w:r w:rsidR="00712F6B" w:rsidRPr="005F6F16">
        <w:rPr>
          <w:rFonts w:cs="Arial"/>
          <w:noProof/>
          <w:szCs w:val="24"/>
          <w:vertAlign w:val="superscript"/>
        </w:rPr>
        <w:t>[</w:t>
      </w:r>
      <w:hyperlink w:anchor="_ENREF_12" w:tooltip="Storck, 1992 #15" w:history="1">
        <w:r w:rsidR="00EA4A3B" w:rsidRPr="005F6F16">
          <w:rPr>
            <w:rFonts w:cs="Arial"/>
            <w:noProof/>
            <w:szCs w:val="24"/>
            <w:vertAlign w:val="superscript"/>
          </w:rPr>
          <w:t>12</w:t>
        </w:r>
      </w:hyperlink>
      <w:r w:rsidR="004F430E">
        <w:rPr>
          <w:rFonts w:cs="Arial"/>
          <w:noProof/>
          <w:szCs w:val="24"/>
          <w:vertAlign w:val="superscript"/>
        </w:rPr>
        <w:t>,</w:t>
      </w:r>
      <w:hyperlink w:anchor="_ENREF_13" w:tooltip="Arriza, 1994 #144" w:history="1">
        <w:r w:rsidR="00EA4A3B" w:rsidRPr="005F6F16">
          <w:rPr>
            <w:rFonts w:cs="Arial"/>
            <w:noProof/>
            <w:szCs w:val="24"/>
            <w:vertAlign w:val="superscript"/>
          </w:rPr>
          <w:t>13</w:t>
        </w:r>
      </w:hyperlink>
      <w:r w:rsidR="00712F6B" w:rsidRPr="005F6F16">
        <w:rPr>
          <w:rFonts w:cs="Arial"/>
          <w:noProof/>
          <w:szCs w:val="24"/>
          <w:vertAlign w:val="superscript"/>
        </w:rPr>
        <w:t>]</w:t>
      </w:r>
      <w:r w:rsidR="00233338" w:rsidRPr="005F6F16">
        <w:rPr>
          <w:rFonts w:cs="Arial"/>
          <w:szCs w:val="24"/>
        </w:rPr>
        <w:fldChar w:fldCharType="end"/>
      </w:r>
      <w:r w:rsidR="00685325" w:rsidRPr="005F6F16">
        <w:rPr>
          <w:rFonts w:cs="Arial"/>
          <w:szCs w:val="24"/>
        </w:rPr>
        <w:t>,</w:t>
      </w:r>
      <w:r w:rsidR="00233338" w:rsidRPr="005F6F16">
        <w:rPr>
          <w:rFonts w:cs="Arial"/>
          <w:szCs w:val="24"/>
        </w:rPr>
        <w:t xml:space="preserve"> EAAT2</w:t>
      </w:r>
      <w:r w:rsidR="000101E6" w:rsidRPr="005F6F16">
        <w:rPr>
          <w:rFonts w:cs="Arial"/>
          <w:szCs w:val="24"/>
        </w:rPr>
        <w:t>/SLC1A2</w:t>
      </w:r>
      <w:r w:rsidR="00233338" w:rsidRPr="005F6F16">
        <w:rPr>
          <w:rFonts w:cs="Arial"/>
          <w:szCs w:val="24"/>
        </w:rPr>
        <w:fldChar w:fldCharType="begin">
          <w:fldData xml:space="preserve">PEVuZE5vdGU+PENpdGU+PEF1dGhvcj5QaW5lczwvQXV0aG9yPjxZZWFyPjE5OTI8L1llYXI+PFJl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</w:fldData>
        </w:fldChar>
      </w:r>
      <w:r w:rsidR="00995B27" w:rsidRPr="005F6F16">
        <w:rPr>
          <w:rFonts w:cs="Arial"/>
          <w:szCs w:val="24"/>
        </w:rPr>
        <w:instrText xml:space="preserve"> ADDIN EN.CITE </w:instrText>
      </w:r>
      <w:r w:rsidR="00995B27" w:rsidRPr="005F6F16">
        <w:rPr>
          <w:rFonts w:cs="Arial"/>
          <w:szCs w:val="24"/>
        </w:rPr>
        <w:fldChar w:fldCharType="begin">
          <w:fldData xml:space="preserve">PEVuZE5vdGU+PENpdGU+PEF1dGhvcj5QaW5lczwvQXV0aG9yPjxZZWFyPjE5OTI8L1llYXI+PFJl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</w:fldData>
        </w:fldChar>
      </w:r>
      <w:r w:rsidR="00995B27" w:rsidRPr="005F6F16">
        <w:rPr>
          <w:rFonts w:cs="Arial"/>
          <w:szCs w:val="24"/>
        </w:rPr>
        <w:instrText xml:space="preserve"> ADDIN EN.CITE.DATA </w:instrText>
      </w:r>
      <w:r w:rsidR="00995B27" w:rsidRPr="005F6F16">
        <w:rPr>
          <w:rFonts w:cs="Arial"/>
          <w:szCs w:val="24"/>
        </w:rPr>
      </w:r>
      <w:r w:rsidR="00995B27" w:rsidRPr="005F6F16">
        <w:rPr>
          <w:rFonts w:cs="Arial"/>
          <w:szCs w:val="24"/>
        </w:rPr>
        <w:fldChar w:fldCharType="end"/>
      </w:r>
      <w:r w:rsidR="00233338" w:rsidRPr="005F6F16">
        <w:rPr>
          <w:rFonts w:cs="Arial"/>
          <w:szCs w:val="24"/>
        </w:rPr>
      </w:r>
      <w:r w:rsidR="00233338" w:rsidRPr="005F6F16">
        <w:rPr>
          <w:rFonts w:cs="Arial"/>
          <w:szCs w:val="24"/>
        </w:rPr>
        <w:fldChar w:fldCharType="separate"/>
      </w:r>
      <w:r w:rsidR="00712F6B" w:rsidRPr="005F6F16">
        <w:rPr>
          <w:rFonts w:cs="Arial"/>
          <w:noProof/>
          <w:szCs w:val="24"/>
          <w:vertAlign w:val="superscript"/>
        </w:rPr>
        <w:t>[</w:t>
      </w:r>
      <w:hyperlink w:anchor="_ENREF_13" w:tooltip="Arriza, 1994 #144" w:history="1">
        <w:r w:rsidR="00EA4A3B" w:rsidRPr="005F6F16">
          <w:rPr>
            <w:rFonts w:cs="Arial"/>
            <w:noProof/>
            <w:szCs w:val="24"/>
            <w:vertAlign w:val="superscript"/>
          </w:rPr>
          <w:t>13</w:t>
        </w:r>
      </w:hyperlink>
      <w:r w:rsidR="004F430E">
        <w:rPr>
          <w:rFonts w:cs="Arial"/>
          <w:noProof/>
          <w:szCs w:val="24"/>
          <w:vertAlign w:val="superscript"/>
        </w:rPr>
        <w:t>,</w:t>
      </w:r>
      <w:hyperlink w:anchor="_ENREF_14" w:tooltip="Pines, 1992 #45" w:history="1">
        <w:r w:rsidR="00EA4A3B" w:rsidRPr="005F6F16">
          <w:rPr>
            <w:rFonts w:cs="Arial"/>
            <w:noProof/>
            <w:szCs w:val="24"/>
            <w:vertAlign w:val="superscript"/>
          </w:rPr>
          <w:t>14</w:t>
        </w:r>
      </w:hyperlink>
      <w:r w:rsidR="00712F6B" w:rsidRPr="005F6F16">
        <w:rPr>
          <w:rFonts w:cs="Arial"/>
          <w:noProof/>
          <w:szCs w:val="24"/>
          <w:vertAlign w:val="superscript"/>
        </w:rPr>
        <w:t>]</w:t>
      </w:r>
      <w:r w:rsidR="00233338" w:rsidRPr="005F6F16">
        <w:rPr>
          <w:rFonts w:cs="Arial"/>
          <w:szCs w:val="24"/>
        </w:rPr>
        <w:fldChar w:fldCharType="end"/>
      </w:r>
      <w:r w:rsidR="00233338" w:rsidRPr="005F6F16">
        <w:rPr>
          <w:rFonts w:cs="Arial"/>
          <w:szCs w:val="24"/>
        </w:rPr>
        <w:t>,</w:t>
      </w:r>
      <w:r w:rsidR="007245D8" w:rsidRPr="005F6F16">
        <w:rPr>
          <w:rFonts w:cs="Arial"/>
          <w:szCs w:val="24"/>
        </w:rPr>
        <w:t xml:space="preserve"> </w:t>
      </w:r>
      <w:r w:rsidR="00233338" w:rsidRPr="005F6F16">
        <w:rPr>
          <w:rFonts w:cs="Arial"/>
          <w:szCs w:val="24"/>
        </w:rPr>
        <w:t>EAAT3</w:t>
      </w:r>
      <w:r w:rsidR="000101E6" w:rsidRPr="005F6F16">
        <w:rPr>
          <w:rFonts w:cs="Arial"/>
          <w:szCs w:val="24"/>
        </w:rPr>
        <w:t>/SLC1A1</w:t>
      </w:r>
      <w:r w:rsidR="00233338" w:rsidRPr="005F6F16">
        <w:rPr>
          <w:rFonts w:cs="Arial"/>
          <w:szCs w:val="24"/>
        </w:rPr>
        <w:fldChar w:fldCharType="begin">
          <w:fldData xml:space="preserve">PEVuZE5vdGU+PENpdGU+PEF1dGhvcj5LYW5haTwvQXV0aG9yPjxZZWFyPjE5OTI8L1llYXI+PFJl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</w:fldData>
        </w:fldChar>
      </w:r>
      <w:r w:rsidR="00995B27" w:rsidRPr="005F6F16">
        <w:rPr>
          <w:rFonts w:cs="Arial"/>
          <w:szCs w:val="24"/>
        </w:rPr>
        <w:instrText xml:space="preserve"> ADDIN EN.CITE </w:instrText>
      </w:r>
      <w:r w:rsidR="00995B27" w:rsidRPr="005F6F16">
        <w:rPr>
          <w:rFonts w:cs="Arial"/>
          <w:szCs w:val="24"/>
        </w:rPr>
        <w:fldChar w:fldCharType="begin">
          <w:fldData xml:space="preserve">PEVuZE5vdGU+PENpdGU+PEF1dGhvcj5LYW5haTwvQXV0aG9yPjxZZWFyPjE5OTI8L1llYXI+PFJl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</w:fldData>
        </w:fldChar>
      </w:r>
      <w:r w:rsidR="00995B27" w:rsidRPr="005F6F16">
        <w:rPr>
          <w:rFonts w:cs="Arial"/>
          <w:szCs w:val="24"/>
        </w:rPr>
        <w:instrText xml:space="preserve"> ADDIN EN.CITE.DATA </w:instrText>
      </w:r>
      <w:r w:rsidR="00995B27" w:rsidRPr="005F6F16">
        <w:rPr>
          <w:rFonts w:cs="Arial"/>
          <w:szCs w:val="24"/>
        </w:rPr>
      </w:r>
      <w:r w:rsidR="00995B27" w:rsidRPr="005F6F16">
        <w:rPr>
          <w:rFonts w:cs="Arial"/>
          <w:szCs w:val="24"/>
        </w:rPr>
        <w:fldChar w:fldCharType="end"/>
      </w:r>
      <w:r w:rsidR="00233338" w:rsidRPr="005F6F16">
        <w:rPr>
          <w:rFonts w:cs="Arial"/>
          <w:szCs w:val="24"/>
        </w:rPr>
      </w:r>
      <w:r w:rsidR="00233338" w:rsidRPr="005F6F16">
        <w:rPr>
          <w:rFonts w:cs="Arial"/>
          <w:szCs w:val="24"/>
        </w:rPr>
        <w:fldChar w:fldCharType="separate"/>
      </w:r>
      <w:r w:rsidR="00712F6B" w:rsidRPr="005F6F16">
        <w:rPr>
          <w:rFonts w:cs="Arial"/>
          <w:noProof/>
          <w:szCs w:val="24"/>
          <w:vertAlign w:val="superscript"/>
        </w:rPr>
        <w:t>[</w:t>
      </w:r>
      <w:hyperlink w:anchor="_ENREF_13" w:tooltip="Arriza, 1994 #144" w:history="1">
        <w:r w:rsidR="00EA4A3B" w:rsidRPr="005F6F16">
          <w:rPr>
            <w:rFonts w:cs="Arial"/>
            <w:noProof/>
            <w:szCs w:val="24"/>
            <w:vertAlign w:val="superscript"/>
          </w:rPr>
          <w:t>13</w:t>
        </w:r>
      </w:hyperlink>
      <w:r w:rsidR="004F430E">
        <w:rPr>
          <w:rFonts w:cs="Arial"/>
          <w:noProof/>
          <w:szCs w:val="24"/>
          <w:vertAlign w:val="superscript"/>
        </w:rPr>
        <w:t>,</w:t>
      </w:r>
      <w:hyperlink w:anchor="_ENREF_15" w:tooltip="Kanai, 1992 #16" w:history="1">
        <w:r w:rsidR="00EA4A3B" w:rsidRPr="005F6F16">
          <w:rPr>
            <w:rFonts w:cs="Arial"/>
            <w:noProof/>
            <w:szCs w:val="24"/>
            <w:vertAlign w:val="superscript"/>
          </w:rPr>
          <w:t>15</w:t>
        </w:r>
      </w:hyperlink>
      <w:r w:rsidR="00712F6B" w:rsidRPr="005F6F16">
        <w:rPr>
          <w:rFonts w:cs="Arial"/>
          <w:noProof/>
          <w:szCs w:val="24"/>
          <w:vertAlign w:val="superscript"/>
        </w:rPr>
        <w:t>]</w:t>
      </w:r>
      <w:r w:rsidR="00233338" w:rsidRPr="005F6F16">
        <w:rPr>
          <w:rFonts w:cs="Arial"/>
          <w:szCs w:val="24"/>
        </w:rPr>
        <w:fldChar w:fldCharType="end"/>
      </w:r>
      <w:r w:rsidR="00F612C1" w:rsidRPr="005F6F16">
        <w:rPr>
          <w:rFonts w:cs="Arial"/>
          <w:szCs w:val="24"/>
        </w:rPr>
        <w:t>, EAAT4</w:t>
      </w:r>
      <w:r w:rsidR="000101E6" w:rsidRPr="005F6F16">
        <w:rPr>
          <w:rFonts w:cs="Arial"/>
          <w:szCs w:val="24"/>
        </w:rPr>
        <w:t>/SLC1A6</w:t>
      </w:r>
      <w:r w:rsidR="00233338" w:rsidRPr="005F6F16">
        <w:rPr>
          <w:rFonts w:cs="Arial"/>
          <w:szCs w:val="24"/>
        </w:rPr>
        <w:fldChar w:fldCharType="begin"/>
      </w:r>
      <w:r w:rsidR="00380055" w:rsidRPr="005F6F16">
        <w:rPr>
          <w:rFonts w:cs="Arial"/>
          <w:szCs w:val="24"/>
        </w:rPr>
        <w:instrText xml:space="preserve"> ADDIN EN.CITE &lt;EndNote&gt;&lt;Cite&gt;&lt;Author&gt;Fairman&lt;/Author&gt;&lt;Year&gt;1995&lt;/Year&gt;&lt;RecNum&gt;46&lt;/RecNum&gt;&lt;DisplayText&gt;&lt;style face="superscript"&gt;[16]&lt;/style&gt;&lt;/DisplayText&gt;&lt;record&gt;&lt;rec-number&gt;46&lt;/rec-number&gt;&lt;foreign-keys&gt;&lt;key app="EN" db-id="sptwxt52nd5xeaef0w8psx2r2t202p29d5v2"&gt;46&lt;/key&gt;&lt;/foreign-keys&gt;&lt;ref-type name="Journal Article"&gt;17&lt;/ref-type&gt;&lt;contributors&gt;&lt;authors&gt;&lt;author&gt;&lt;style face="bold" font="default" size="100%"&gt;Fairman, WA&lt;/style&gt;&lt;/author&gt;&lt;author&gt;Vandenberg, RJ&lt;/author&gt;&lt;author&gt;Arriza, JL&lt;/author&gt;&lt;author&gt;Kavanaugh, MP&lt;/author&gt;&lt;author&gt;Amara, SG&lt;/author&gt;&lt;/authors&gt;&lt;/contributors&gt;&lt;titles&gt;&lt;title&gt;An excitatory amino-acid transporter with properties of a ligand-gated chloride channel&lt;/title&gt;&lt;secondary-title&gt;Nature&lt;/secondary-title&gt;&lt;/titles&gt;&lt;periodical&gt;&lt;full-title&gt;Nature&lt;/full-title&gt;&lt;abbr-1&gt;Nature&lt;/abbr-1&gt;&lt;abbr-2&gt;Nature&lt;/abbr-2&gt;&lt;/periodical&gt;&lt;pages&gt;599&lt;/pages&gt;&lt;volume&gt;375&lt;/volume&gt;&lt;number&gt;6532&lt;/number&gt;&lt;dates&gt;&lt;year&gt;1995&lt;/year&gt;&lt;/dates&gt;&lt;isbn&gt;0028-0836&lt;/isbn&gt;&lt;urls&gt;&lt;/urls&gt;&lt;custom2&gt;7791878 &lt;/custom2&gt;&lt;electronic-resource-num&gt;DOI: 10.1038/375599a0&lt;/electronic-resource-num&gt;&lt;/record&gt;&lt;/Cite&gt;&lt;/EndNote&gt;</w:instrText>
      </w:r>
      <w:r w:rsidR="00233338" w:rsidRPr="005F6F16">
        <w:rPr>
          <w:rFonts w:cs="Arial"/>
          <w:szCs w:val="24"/>
        </w:rPr>
        <w:fldChar w:fldCharType="separate"/>
      </w:r>
      <w:r w:rsidR="00712F6B" w:rsidRPr="005F6F16">
        <w:rPr>
          <w:rFonts w:cs="Arial"/>
          <w:noProof/>
          <w:szCs w:val="24"/>
          <w:vertAlign w:val="superscript"/>
        </w:rPr>
        <w:t>[</w:t>
      </w:r>
      <w:hyperlink w:anchor="_ENREF_16" w:tooltip="Fairman, 1995 #46" w:history="1">
        <w:r w:rsidR="00EA4A3B" w:rsidRPr="005F6F16">
          <w:rPr>
            <w:rFonts w:cs="Arial"/>
            <w:noProof/>
            <w:szCs w:val="24"/>
            <w:vertAlign w:val="superscript"/>
          </w:rPr>
          <w:t>16</w:t>
        </w:r>
      </w:hyperlink>
      <w:r w:rsidR="00712F6B" w:rsidRPr="005F6F16">
        <w:rPr>
          <w:rFonts w:cs="Arial"/>
          <w:noProof/>
          <w:szCs w:val="24"/>
          <w:vertAlign w:val="superscript"/>
        </w:rPr>
        <w:t>]</w:t>
      </w:r>
      <w:r w:rsidR="00233338" w:rsidRPr="005F6F16">
        <w:rPr>
          <w:rFonts w:cs="Arial"/>
          <w:szCs w:val="24"/>
        </w:rPr>
        <w:fldChar w:fldCharType="end"/>
      </w:r>
      <w:r w:rsidR="00F612C1" w:rsidRPr="005F6F16">
        <w:rPr>
          <w:rFonts w:cs="Arial"/>
          <w:szCs w:val="24"/>
        </w:rPr>
        <w:t xml:space="preserve"> and EAAT5</w:t>
      </w:r>
      <w:r w:rsidR="000101E6" w:rsidRPr="005F6F16">
        <w:rPr>
          <w:rFonts w:cs="Arial"/>
          <w:szCs w:val="24"/>
        </w:rPr>
        <w:t>/SLC1A7</w:t>
      </w:r>
      <w:r w:rsidR="00233338" w:rsidRPr="005F6F16">
        <w:rPr>
          <w:rFonts w:cs="Arial"/>
          <w:szCs w:val="24"/>
        </w:rPr>
        <w:fldChar w:fldCharType="begin"/>
      </w:r>
      <w:r w:rsidR="00995B27" w:rsidRPr="005F6F16">
        <w:rPr>
          <w:rFonts w:cs="Arial"/>
          <w:szCs w:val="24"/>
        </w:rPr>
        <w:instrText xml:space="preserve"> ADDIN EN.CITE &lt;EndNote&gt;&lt;Cite&gt;&lt;Author&gt;Arriza&lt;/Author&gt;&lt;Year&gt;1997&lt;/Year&gt;&lt;RecNum&gt;19&lt;/RecNum&gt;&lt;DisplayText&gt;&lt;style face="superscript"&gt;[17]&lt;/style&gt;&lt;/DisplayText&gt;&lt;record&gt;&lt;rec-number&gt;19&lt;/rec-number&gt;&lt;foreign-keys&gt;&lt;key app="EN" db-id="sptwxt52nd5xeaef0w8psx2r2t202p29d5v2"&gt;19&lt;/key&gt;&lt;/foreign-keys&gt;&lt;ref-type name="Journal Article"&gt;17&lt;/ref-type&gt;&lt;contributors&gt;&lt;authors&gt;&lt;author&gt;&lt;style face="bold" font="default" size="100%"&gt;Arriza, Jeffrey L.&lt;/style&gt;&lt;/author&gt;&lt;author&gt;Eliasof, Scott&lt;/author&gt;&lt;author&gt;Kavanaugh, Michael P.&lt;/author&gt;&lt;author&gt;Amara, Susan G.&lt;/author&gt;&lt;/authors&gt;&lt;/contributors&gt;&lt;titles&gt;&lt;title&gt;Excitatory amino acid transporter 5, a retinal glutamate transporter coupled to a chloride</w:instrText>
      </w:r>
      <w:r w:rsidR="00995B27" w:rsidRPr="005F6F16">
        <w:rPr>
          <w:rFonts w:ascii="Times New Roman" w:hAnsi="Times New Roman" w:cs="Times New Roman"/>
          <w:szCs w:val="24"/>
        </w:rPr>
        <w:instrText> </w:instrText>
      </w:r>
      <w:r w:rsidR="00995B27" w:rsidRPr="005F6F16">
        <w:rPr>
          <w:rFonts w:cs="Arial"/>
          <w:szCs w:val="24"/>
        </w:rPr>
        <w:instrText>conductance&lt;/title&gt;&lt;secondary-title&gt;Proceedings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A&lt;/abbr-2&gt;&lt;/periodical&gt;&lt;pages&gt;4155-4160&lt;/pages&gt;&lt;volume&gt;94&lt;/volume&gt;&lt;number&gt;8&lt;/number&gt;&lt;dates&gt;&lt;year&gt;1997&lt;/year&gt;&lt;pub-dates&gt;&lt;date&gt;April 15, 1997&lt;/date&gt;&lt;/pub-dates&gt;&lt;/dates&gt;&lt;urls&gt;&lt;related-urls&gt;&lt;url&gt;http://www.pnas.org/content/94/8/4155.abstract&lt;/url&gt;&lt;/related-urls&gt;&lt;/urls&gt;&lt;custom2&gt;9108121&lt;/custom2&gt;&lt;electronic-resource-num&gt;DOI: 10.1073/pnas.94.8.4155&lt;/electronic-resource-num&gt;&lt;/record&gt;&lt;/Cite&gt;&lt;/EndNote&gt;</w:instrText>
      </w:r>
      <w:r w:rsidR="00233338" w:rsidRPr="005F6F16">
        <w:rPr>
          <w:rFonts w:cs="Arial"/>
          <w:szCs w:val="24"/>
        </w:rPr>
        <w:fldChar w:fldCharType="separate"/>
      </w:r>
      <w:r w:rsidR="00712F6B" w:rsidRPr="005F6F16">
        <w:rPr>
          <w:rFonts w:cs="Arial"/>
          <w:noProof/>
          <w:szCs w:val="24"/>
          <w:vertAlign w:val="superscript"/>
        </w:rPr>
        <w:t>[</w:t>
      </w:r>
      <w:hyperlink w:anchor="_ENREF_17" w:tooltip="Arriza, 1997 #19" w:history="1">
        <w:r w:rsidR="00EA4A3B" w:rsidRPr="005F6F16">
          <w:rPr>
            <w:rFonts w:cs="Arial"/>
            <w:noProof/>
            <w:szCs w:val="24"/>
            <w:vertAlign w:val="superscript"/>
          </w:rPr>
          <w:t>17</w:t>
        </w:r>
      </w:hyperlink>
      <w:r w:rsidR="00712F6B" w:rsidRPr="005F6F16">
        <w:rPr>
          <w:rFonts w:cs="Arial"/>
          <w:noProof/>
          <w:szCs w:val="24"/>
          <w:vertAlign w:val="superscript"/>
        </w:rPr>
        <w:t>]</w:t>
      </w:r>
      <w:r w:rsidR="00233338" w:rsidRPr="005F6F16">
        <w:rPr>
          <w:rFonts w:cs="Arial"/>
          <w:szCs w:val="24"/>
        </w:rPr>
        <w:fldChar w:fldCharType="end"/>
      </w:r>
      <w:r w:rsidR="00B61FAE" w:rsidRPr="005F6F16">
        <w:rPr>
          <w:rFonts w:cs="Arial"/>
          <w:szCs w:val="24"/>
        </w:rPr>
        <w:t>. In this review,</w:t>
      </w:r>
      <w:r w:rsidR="008F336E" w:rsidRPr="005F6F16">
        <w:rPr>
          <w:rFonts w:cs="Arial"/>
          <w:szCs w:val="24"/>
        </w:rPr>
        <w:t xml:space="preserve"> </w:t>
      </w:r>
      <w:r w:rsidR="007C0A89" w:rsidRPr="005F6F16">
        <w:rPr>
          <w:rFonts w:cs="Arial"/>
          <w:szCs w:val="24"/>
        </w:rPr>
        <w:t xml:space="preserve">the accepted nomenclature of </w:t>
      </w:r>
      <w:r w:rsidR="004F430E">
        <w:rPr>
          <w:rFonts w:cs="Arial"/>
          <w:szCs w:val="24"/>
          <w:lang w:eastAsia="zh-CN"/>
        </w:rPr>
        <w:t>“</w:t>
      </w:r>
      <w:r w:rsidR="001A6EC5" w:rsidRPr="005F6F16">
        <w:rPr>
          <w:rFonts w:cs="Arial"/>
          <w:szCs w:val="24"/>
        </w:rPr>
        <w:t>EAAT</w:t>
      </w:r>
      <w:r w:rsidR="004F430E">
        <w:rPr>
          <w:rFonts w:cs="Arial"/>
          <w:szCs w:val="24"/>
          <w:lang w:eastAsia="zh-CN"/>
        </w:rPr>
        <w:t>’</w:t>
      </w:r>
      <w:r w:rsidR="001A6EC5" w:rsidRPr="005F6F16">
        <w:rPr>
          <w:rFonts w:cs="Arial"/>
          <w:szCs w:val="24"/>
        </w:rPr>
        <w:t xml:space="preserve"> </w:t>
      </w:r>
      <w:r w:rsidR="007C0A89" w:rsidRPr="005F6F16">
        <w:rPr>
          <w:rFonts w:cs="Arial"/>
          <w:szCs w:val="24"/>
        </w:rPr>
        <w:t>will be used in discussing data from both humans and other mammalians</w:t>
      </w:r>
      <w:r w:rsidR="008727FA" w:rsidRPr="005F6F16">
        <w:rPr>
          <w:rFonts w:cs="Arial"/>
          <w:szCs w:val="24"/>
        </w:rPr>
        <w:t>.</w:t>
      </w:r>
      <w:r w:rsidR="002B398A" w:rsidRPr="005F6F16">
        <w:rPr>
          <w:rFonts w:cs="Arial"/>
          <w:szCs w:val="24"/>
        </w:rPr>
        <w:t xml:space="preserve"> </w:t>
      </w:r>
      <w:r w:rsidR="00DB736A" w:rsidRPr="005F6F16">
        <w:rPr>
          <w:rFonts w:cs="Arial"/>
          <w:szCs w:val="24"/>
        </w:rPr>
        <w:t>T</w:t>
      </w:r>
      <w:r w:rsidR="0081597B" w:rsidRPr="005F6F16">
        <w:rPr>
          <w:rFonts w:cs="Arial"/>
          <w:szCs w:val="24"/>
        </w:rPr>
        <w:t>he</w:t>
      </w:r>
      <w:r w:rsidR="00DB736A" w:rsidRPr="005F6F16">
        <w:rPr>
          <w:rFonts w:cs="Arial"/>
          <w:szCs w:val="24"/>
        </w:rPr>
        <w:t>se</w:t>
      </w:r>
      <w:r w:rsidR="0081597B" w:rsidRPr="005F6F16">
        <w:rPr>
          <w:rFonts w:cs="Arial"/>
          <w:szCs w:val="24"/>
        </w:rPr>
        <w:t xml:space="preserve"> subtypes</w:t>
      </w:r>
      <w:r w:rsidR="007C0A89" w:rsidRPr="005F6F16">
        <w:rPr>
          <w:rFonts w:cs="Arial"/>
          <w:szCs w:val="24"/>
        </w:rPr>
        <w:t xml:space="preserve"> are quite differentiated</w:t>
      </w:r>
      <w:r w:rsidR="00D77D1A" w:rsidRPr="005F6F16">
        <w:rPr>
          <w:rFonts w:cs="Arial"/>
          <w:szCs w:val="24"/>
        </w:rPr>
        <w:t xml:space="preserve"> -</w:t>
      </w:r>
      <w:r w:rsidR="007C0A89" w:rsidRPr="005F6F16">
        <w:rPr>
          <w:rFonts w:cs="Arial"/>
          <w:szCs w:val="24"/>
        </w:rPr>
        <w:t xml:space="preserve"> </w:t>
      </w:r>
      <w:r w:rsidR="002B398A" w:rsidRPr="005F6F16">
        <w:rPr>
          <w:rFonts w:cs="Arial"/>
          <w:szCs w:val="24"/>
        </w:rPr>
        <w:t xml:space="preserve">EAAT1, EAAT2 and EAAT3 </w:t>
      </w:r>
      <w:r w:rsidR="007C0A89" w:rsidRPr="005F6F16">
        <w:rPr>
          <w:rFonts w:cs="Arial"/>
          <w:szCs w:val="24"/>
        </w:rPr>
        <w:t xml:space="preserve">only </w:t>
      </w:r>
      <w:r w:rsidR="002B398A" w:rsidRPr="005F6F16">
        <w:rPr>
          <w:rFonts w:cs="Arial"/>
          <w:szCs w:val="24"/>
        </w:rPr>
        <w:t>share 51</w:t>
      </w:r>
      <w:r w:rsidR="004F430E">
        <w:rPr>
          <w:rFonts w:cs="Arial" w:hint="eastAsia"/>
          <w:szCs w:val="24"/>
          <w:lang w:eastAsia="zh-CN"/>
        </w:rPr>
        <w:t>%</w:t>
      </w:r>
      <w:r w:rsidR="002B398A" w:rsidRPr="005F6F16">
        <w:rPr>
          <w:rFonts w:cs="Arial"/>
          <w:szCs w:val="24"/>
        </w:rPr>
        <w:t xml:space="preserve">-55% amino acid sequence </w:t>
      </w:r>
      <w:r w:rsidR="007C0A89" w:rsidRPr="005F6F16">
        <w:rPr>
          <w:rFonts w:cs="Arial"/>
          <w:szCs w:val="24"/>
        </w:rPr>
        <w:t>homolog</w:t>
      </w:r>
      <w:r w:rsidR="0081597B" w:rsidRPr="005F6F16">
        <w:rPr>
          <w:rFonts w:cs="Arial"/>
          <w:szCs w:val="24"/>
        </w:rPr>
        <w:t>y</w:t>
      </w:r>
      <w:r w:rsidR="0081597B" w:rsidRPr="005F6F16">
        <w:rPr>
          <w:rFonts w:cs="Arial"/>
          <w:szCs w:val="24"/>
        </w:rPr>
        <w:fldChar w:fldCharType="begin"/>
      </w:r>
      <w:r w:rsidR="00D72146" w:rsidRPr="005F6F16">
        <w:rPr>
          <w:rFonts w:cs="Arial"/>
          <w:szCs w:val="24"/>
        </w:rPr>
        <w:instrText xml:space="preserve"> ADDIN EN.CITE &lt;EndNote&gt;&lt;Cite&gt;&lt;Author&gt;Kanai&lt;/Author&gt;&lt;Year&gt;1993&lt;/Year&gt;&lt;RecNum&gt;1&lt;/RecNum&gt;&lt;DisplayText&gt;&lt;style face="superscript"&gt;[18]&lt;/style&gt;&lt;/DisplayText&gt;&lt;record&gt;&lt;rec-number&gt;1&lt;/rec-number&gt;&lt;foreign-keys&gt;&lt;key app="EN" db-id="sptwxt52nd5xeaef0w8psx2r2t202p29d5v2"&gt;1&lt;/key&gt;&lt;/foreign-keys&gt;&lt;ref-type name="Journal Article"&gt;17&lt;/ref-type&gt;&lt;contributors&gt;&lt;authors&gt;&lt;author&gt;&lt;style face="bold" font="default" size="100%"&gt;Kanai, Yoshikatsu&lt;/style&gt;&lt;/author&gt;&lt;author&gt;Smith, CP&lt;/author&gt;&lt;author&gt;Hediger, MA&lt;/author&gt;&lt;/authors&gt;&lt;/contributors&gt;&lt;titles&gt;&lt;title&gt;A new family of neurotransmitter transporters: the high-affinity glutamate transporters&lt;/title&gt;&lt;secondary-title&gt;FASEB Journal&lt;/secondary-title&gt;&lt;/titles&gt;&lt;periodical&gt;&lt;full-title&gt;FASEB Journal&lt;/full-title&gt;&lt;abbr-1&gt;FASEB J.&lt;/abbr-1&gt;&lt;abbr-2&gt;FASEB J&lt;/abbr-2&gt;&lt;/periodical&gt;&lt;pages&gt;1450-1459&lt;/pages&gt;&lt;volume&gt;7&lt;/volume&gt;&lt;number&gt;15&lt;/number&gt;&lt;dates&gt;&lt;year&gt;1993&lt;/year&gt;&lt;/dates&gt;&lt;isbn&gt;0892-6638&lt;/isbn&gt;&lt;urls&gt;&lt;/urls&gt;&lt;custom2&gt;7903261 &lt;/custom2&gt;&lt;electronic-resource-num&gt;DOI: 10.1096/fasebj.7.15.7903261&lt;/electronic-resource-num&gt;&lt;/record&gt;&lt;/Cite&gt;&lt;/EndNote&gt;</w:instrText>
      </w:r>
      <w:r w:rsidR="0081597B" w:rsidRPr="005F6F16">
        <w:rPr>
          <w:rFonts w:cs="Arial"/>
          <w:szCs w:val="24"/>
        </w:rPr>
        <w:fldChar w:fldCharType="separate"/>
      </w:r>
      <w:r w:rsidR="0081597B" w:rsidRPr="005F6F16">
        <w:rPr>
          <w:rFonts w:cs="Arial"/>
          <w:noProof/>
          <w:szCs w:val="24"/>
          <w:vertAlign w:val="superscript"/>
        </w:rPr>
        <w:t>[</w:t>
      </w:r>
      <w:hyperlink w:anchor="_ENREF_18" w:tooltip="Kanai, 1993 #1" w:history="1">
        <w:r w:rsidR="00EA4A3B" w:rsidRPr="005F6F16">
          <w:rPr>
            <w:rFonts w:cs="Arial"/>
            <w:noProof/>
            <w:szCs w:val="24"/>
            <w:vertAlign w:val="superscript"/>
          </w:rPr>
          <w:t>18</w:t>
        </w:r>
      </w:hyperlink>
      <w:r w:rsidR="0081597B" w:rsidRPr="005F6F16">
        <w:rPr>
          <w:rFonts w:cs="Arial"/>
          <w:noProof/>
          <w:szCs w:val="24"/>
          <w:vertAlign w:val="superscript"/>
        </w:rPr>
        <w:t>]</w:t>
      </w:r>
      <w:r w:rsidR="0081597B" w:rsidRPr="005F6F16">
        <w:rPr>
          <w:rFonts w:cs="Arial"/>
          <w:szCs w:val="24"/>
        </w:rPr>
        <w:fldChar w:fldCharType="end"/>
      </w:r>
      <w:r w:rsidR="007C0A89" w:rsidRPr="005F6F16">
        <w:rPr>
          <w:rFonts w:cs="Arial"/>
          <w:szCs w:val="24"/>
        </w:rPr>
        <w:t xml:space="preserve">. </w:t>
      </w:r>
    </w:p>
    <w:p w14:paraId="07259B7B" w14:textId="77777777" w:rsidR="00FF54C4" w:rsidRPr="005F6F16" w:rsidRDefault="00FF54C4" w:rsidP="005F6F16">
      <w:pPr>
        <w:spacing w:after="0" w:line="360" w:lineRule="auto"/>
        <w:jc w:val="both"/>
        <w:rPr>
          <w:rFonts w:cs="Arial"/>
          <w:szCs w:val="24"/>
        </w:rPr>
      </w:pPr>
    </w:p>
    <w:p w14:paraId="30390919" w14:textId="55C67014" w:rsidR="0055042D" w:rsidRPr="00721EA5" w:rsidRDefault="00721EA5" w:rsidP="005F6F16">
      <w:pPr>
        <w:pStyle w:val="Heading1"/>
        <w:spacing w:after="0"/>
        <w:jc w:val="both"/>
        <w:rPr>
          <w:i w:val="0"/>
        </w:rPr>
      </w:pPr>
      <w:r w:rsidRPr="00721EA5">
        <w:rPr>
          <w:i w:val="0"/>
        </w:rPr>
        <w:t>THE EAAT FAMILY: FUNCTION</w:t>
      </w:r>
    </w:p>
    <w:p w14:paraId="171ED814" w14:textId="7DE6223F" w:rsidR="00437D24" w:rsidRPr="005F6F16" w:rsidRDefault="0055042D" w:rsidP="005F6F16">
      <w:pPr>
        <w:spacing w:after="0" w:line="360" w:lineRule="auto"/>
        <w:jc w:val="both"/>
        <w:rPr>
          <w:rFonts w:cs="Arial"/>
          <w:szCs w:val="24"/>
        </w:rPr>
      </w:pPr>
      <w:r w:rsidRPr="005F6F16">
        <w:rPr>
          <w:rStyle w:val="Heading2Char"/>
          <w:i w:val="0"/>
        </w:rPr>
        <w:t>The functionality of the g</w:t>
      </w:r>
      <w:r w:rsidR="00233338" w:rsidRPr="005F6F16">
        <w:rPr>
          <w:rFonts w:cs="Arial"/>
          <w:szCs w:val="24"/>
        </w:rPr>
        <w:t xml:space="preserve">lutamate transporters </w:t>
      </w:r>
      <w:r w:rsidRPr="005F6F16">
        <w:rPr>
          <w:rFonts w:cs="Arial"/>
          <w:szCs w:val="24"/>
        </w:rPr>
        <w:t xml:space="preserve">reflects their </w:t>
      </w:r>
      <w:r w:rsidR="00233338" w:rsidRPr="005F6F16">
        <w:rPr>
          <w:rFonts w:cs="Arial"/>
          <w:szCs w:val="24"/>
        </w:rPr>
        <w:t>coupl</w:t>
      </w:r>
      <w:r w:rsidRPr="005F6F16">
        <w:rPr>
          <w:rFonts w:cs="Arial"/>
          <w:szCs w:val="24"/>
        </w:rPr>
        <w:t xml:space="preserve">ing </w:t>
      </w:r>
      <w:r w:rsidR="00233338" w:rsidRPr="005F6F16">
        <w:rPr>
          <w:rFonts w:cs="Arial"/>
          <w:szCs w:val="24"/>
        </w:rPr>
        <w:t>to the electrochemical potential gradients of Na</w:t>
      </w:r>
      <w:r w:rsidR="00233338" w:rsidRPr="005F6F16">
        <w:rPr>
          <w:rFonts w:cs="Arial"/>
          <w:szCs w:val="24"/>
          <w:vertAlign w:val="superscript"/>
        </w:rPr>
        <w:t>+</w:t>
      </w:r>
      <w:r w:rsidR="00233338" w:rsidRPr="005F6F16">
        <w:rPr>
          <w:rFonts w:cs="Arial"/>
          <w:szCs w:val="24"/>
        </w:rPr>
        <w:t>, K</w:t>
      </w:r>
      <w:r w:rsidR="00233338" w:rsidRPr="005F6F16">
        <w:rPr>
          <w:rFonts w:cs="Arial"/>
          <w:szCs w:val="24"/>
          <w:vertAlign w:val="superscript"/>
        </w:rPr>
        <w:t xml:space="preserve">+ </w:t>
      </w:r>
      <w:r w:rsidR="00233338" w:rsidRPr="005F6F16">
        <w:rPr>
          <w:rFonts w:cs="Arial"/>
          <w:szCs w:val="24"/>
        </w:rPr>
        <w:t>and H</w:t>
      </w:r>
      <w:r w:rsidR="00233338" w:rsidRPr="005F6F16">
        <w:rPr>
          <w:rFonts w:cs="Arial"/>
          <w:szCs w:val="24"/>
          <w:vertAlign w:val="superscript"/>
        </w:rPr>
        <w:t>+</w:t>
      </w:r>
      <w:r w:rsidR="00233338" w:rsidRPr="005F6F16">
        <w:rPr>
          <w:rFonts w:cs="Arial"/>
          <w:szCs w:val="24"/>
        </w:rPr>
        <w:t>/OH</w:t>
      </w:r>
      <w:r w:rsidR="00233338" w:rsidRPr="005F6F16">
        <w:rPr>
          <w:rFonts w:cs="Arial"/>
          <w:szCs w:val="24"/>
          <w:vertAlign w:val="superscript"/>
        </w:rPr>
        <w:t>-</w:t>
      </w:r>
      <w:r w:rsidR="00233338" w:rsidRPr="005F6F16">
        <w:rPr>
          <w:rFonts w:cs="Arial"/>
          <w:szCs w:val="24"/>
        </w:rPr>
        <w:t xml:space="preserve">. Specifically, glutamate is co-transported </w:t>
      </w:r>
      <w:r w:rsidR="00A44D3C" w:rsidRPr="005F6F16">
        <w:rPr>
          <w:rFonts w:cs="Arial"/>
          <w:szCs w:val="24"/>
        </w:rPr>
        <w:t xml:space="preserve">across the plasma membrane </w:t>
      </w:r>
      <w:r w:rsidR="00233338" w:rsidRPr="005F6F16">
        <w:rPr>
          <w:rFonts w:cs="Arial"/>
          <w:szCs w:val="24"/>
        </w:rPr>
        <w:t>1:2-3</w:t>
      </w:r>
      <w:r w:rsidR="00A44D3C" w:rsidRPr="005F6F16">
        <w:rPr>
          <w:rFonts w:cs="Arial"/>
          <w:szCs w:val="24"/>
        </w:rPr>
        <w:t xml:space="preserve"> with</w:t>
      </w:r>
      <w:r w:rsidR="00233338" w:rsidRPr="005F6F16">
        <w:rPr>
          <w:rFonts w:cs="Arial"/>
          <w:szCs w:val="24"/>
        </w:rPr>
        <w:t xml:space="preserve"> Na</w:t>
      </w:r>
      <w:r w:rsidR="00233338" w:rsidRPr="005F6F16">
        <w:rPr>
          <w:rFonts w:cs="Arial"/>
          <w:szCs w:val="24"/>
          <w:vertAlign w:val="superscript"/>
        </w:rPr>
        <w:t xml:space="preserve">+ </w:t>
      </w:r>
      <w:r w:rsidR="00233338" w:rsidRPr="005F6F16">
        <w:rPr>
          <w:rFonts w:cs="Arial"/>
          <w:szCs w:val="24"/>
        </w:rPr>
        <w:t>and 1:1 H</w:t>
      </w:r>
      <w:r w:rsidR="00233338" w:rsidRPr="005F6F16">
        <w:rPr>
          <w:rFonts w:cs="Arial"/>
          <w:szCs w:val="24"/>
          <w:vertAlign w:val="superscript"/>
        </w:rPr>
        <w:t xml:space="preserve">+ </w:t>
      </w:r>
      <w:r w:rsidR="00233338" w:rsidRPr="005F6F16">
        <w:rPr>
          <w:rFonts w:cs="Arial"/>
          <w:szCs w:val="24"/>
        </w:rPr>
        <w:t>(or counter-transport of OH</w:t>
      </w:r>
      <w:r w:rsidR="00233338" w:rsidRPr="005F6F16">
        <w:rPr>
          <w:rFonts w:cs="Arial"/>
          <w:szCs w:val="24"/>
          <w:vertAlign w:val="superscript"/>
        </w:rPr>
        <w:t>-</w:t>
      </w:r>
      <w:r w:rsidR="00233338" w:rsidRPr="005F6F16">
        <w:rPr>
          <w:rFonts w:cs="Arial"/>
          <w:szCs w:val="24"/>
        </w:rPr>
        <w:t>) and counter-transported 1:1 with K</w:t>
      </w:r>
      <w:r w:rsidR="004D6E10" w:rsidRPr="005F6F16">
        <w:rPr>
          <w:rFonts w:cs="Arial"/>
          <w:szCs w:val="24"/>
          <w:vertAlign w:val="superscript"/>
        </w:rPr>
        <w:t>+</w:t>
      </w:r>
      <w:r w:rsidR="00233338" w:rsidRPr="005F6F16">
        <w:rPr>
          <w:rFonts w:cs="Arial"/>
          <w:szCs w:val="24"/>
        </w:rPr>
        <w:fldChar w:fldCharType="begin">
          <w:fldData xml:space="preserve">PEVuZE5vdGU+PENpdGU+PEF1dGhvcj5TdGFsbGN1cDwvQXV0aG9yPjxZZWFyPjE5Nzk8L1llYXI+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</w:fldData>
        </w:fldChar>
      </w:r>
      <w:r w:rsidR="00995B27" w:rsidRPr="005F6F16">
        <w:rPr>
          <w:rFonts w:cs="Arial"/>
          <w:szCs w:val="24"/>
        </w:rPr>
        <w:instrText xml:space="preserve"> ADDIN EN.CITE </w:instrText>
      </w:r>
      <w:r w:rsidR="00995B27" w:rsidRPr="005F6F16">
        <w:rPr>
          <w:rFonts w:cs="Arial"/>
          <w:szCs w:val="24"/>
        </w:rPr>
        <w:fldChar w:fldCharType="begin">
          <w:fldData xml:space="preserve">PEVuZE5vdGU+PENpdGU+PEF1dGhvcj5TdGFsbGN1cDwvQXV0aG9yPjxZZWFyPjE5Nzk8L1llYXI+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</w:fldData>
        </w:fldChar>
      </w:r>
      <w:r w:rsidR="00995B27" w:rsidRPr="005F6F16">
        <w:rPr>
          <w:rFonts w:cs="Arial"/>
          <w:szCs w:val="24"/>
        </w:rPr>
        <w:instrText xml:space="preserve"> ADDIN EN.CITE.DATA </w:instrText>
      </w:r>
      <w:r w:rsidR="00995B27" w:rsidRPr="005F6F16">
        <w:rPr>
          <w:rFonts w:cs="Arial"/>
          <w:szCs w:val="24"/>
        </w:rPr>
      </w:r>
      <w:r w:rsidR="00995B27" w:rsidRPr="005F6F16">
        <w:rPr>
          <w:rFonts w:cs="Arial"/>
          <w:szCs w:val="24"/>
        </w:rPr>
        <w:fldChar w:fldCharType="end"/>
      </w:r>
      <w:r w:rsidR="00233338" w:rsidRPr="005F6F16">
        <w:rPr>
          <w:rFonts w:cs="Arial"/>
          <w:szCs w:val="24"/>
        </w:rPr>
      </w:r>
      <w:r w:rsidR="00233338" w:rsidRPr="005F6F16">
        <w:rPr>
          <w:rFonts w:cs="Arial"/>
          <w:szCs w:val="24"/>
        </w:rPr>
        <w:fldChar w:fldCharType="separate"/>
      </w:r>
      <w:r w:rsidR="002443BA" w:rsidRPr="005F6F16">
        <w:rPr>
          <w:rFonts w:cs="Arial"/>
          <w:noProof/>
          <w:szCs w:val="24"/>
          <w:vertAlign w:val="superscript"/>
        </w:rPr>
        <w:t>[</w:t>
      </w:r>
      <w:hyperlink w:anchor="_ENREF_4" w:tooltip="Bouvier, 1992 #51" w:history="1">
        <w:r w:rsidR="00EA4A3B" w:rsidRPr="005F6F16">
          <w:rPr>
            <w:rFonts w:cs="Arial"/>
            <w:noProof/>
            <w:szCs w:val="24"/>
            <w:vertAlign w:val="superscript"/>
          </w:rPr>
          <w:t>4</w:t>
        </w:r>
      </w:hyperlink>
      <w:r w:rsidR="004F430E">
        <w:rPr>
          <w:rFonts w:cs="Arial"/>
          <w:noProof/>
          <w:szCs w:val="24"/>
          <w:vertAlign w:val="superscript"/>
        </w:rPr>
        <w:t>,</w:t>
      </w:r>
      <w:hyperlink w:anchor="_ENREF_19" w:tooltip="Stallcup, 1979 #88" w:history="1">
        <w:r w:rsidR="00EA4A3B" w:rsidRPr="005F6F16">
          <w:rPr>
            <w:rFonts w:cs="Arial"/>
            <w:noProof/>
            <w:szCs w:val="24"/>
            <w:vertAlign w:val="superscript"/>
          </w:rPr>
          <w:t>19</w:t>
        </w:r>
      </w:hyperlink>
      <w:r w:rsidR="004F430E">
        <w:rPr>
          <w:rFonts w:cs="Arial"/>
          <w:noProof/>
          <w:szCs w:val="24"/>
          <w:vertAlign w:val="superscript"/>
        </w:rPr>
        <w:t>,</w:t>
      </w:r>
      <w:hyperlink w:anchor="_ENREF_20" w:tooltip="Bergles, 1997 #42" w:history="1">
        <w:r w:rsidR="00EA4A3B" w:rsidRPr="005F6F16">
          <w:rPr>
            <w:rFonts w:cs="Arial"/>
            <w:noProof/>
            <w:szCs w:val="24"/>
            <w:vertAlign w:val="superscript"/>
          </w:rPr>
          <w:t>20</w:t>
        </w:r>
      </w:hyperlink>
      <w:r w:rsidR="002443BA" w:rsidRPr="005F6F16">
        <w:rPr>
          <w:rFonts w:cs="Arial"/>
          <w:noProof/>
          <w:szCs w:val="24"/>
          <w:vertAlign w:val="superscript"/>
        </w:rPr>
        <w:t>]</w:t>
      </w:r>
      <w:r w:rsidR="00233338" w:rsidRPr="005F6F16">
        <w:rPr>
          <w:rFonts w:cs="Arial"/>
          <w:szCs w:val="24"/>
        </w:rPr>
        <w:fldChar w:fldCharType="end"/>
      </w:r>
      <w:r w:rsidR="00233338" w:rsidRPr="005F6F16">
        <w:rPr>
          <w:rFonts w:cs="Arial"/>
          <w:szCs w:val="24"/>
        </w:rPr>
        <w:t>. T</w:t>
      </w:r>
      <w:r w:rsidRPr="005F6F16">
        <w:rPr>
          <w:rFonts w:cs="Arial"/>
          <w:szCs w:val="24"/>
        </w:rPr>
        <w:t>his</w:t>
      </w:r>
      <w:r w:rsidR="00233338" w:rsidRPr="005F6F16">
        <w:rPr>
          <w:rFonts w:cs="Arial"/>
          <w:szCs w:val="24"/>
        </w:rPr>
        <w:t xml:space="preserve"> ionic association provides a net positive charge to glutamate transport</w:t>
      </w:r>
      <w:r w:rsidR="00C77CB4" w:rsidRPr="005F6F16">
        <w:rPr>
          <w:rFonts w:cs="Arial"/>
          <w:szCs w:val="24"/>
        </w:rPr>
        <w:fldChar w:fldCharType="begin"/>
      </w:r>
      <w:r w:rsidR="00DF40AA" w:rsidRPr="005F6F16">
        <w:rPr>
          <w:rFonts w:cs="Arial"/>
          <w:szCs w:val="24"/>
        </w:rPr>
        <w:instrText xml:space="preserve"> ADDIN EN.CITE &lt;EndNote&gt;&lt;Cite&gt;&lt;Author&gt;Bergles&lt;/Author&gt;&lt;Year&gt;1997&lt;/Year&gt;&lt;RecNum&gt;42&lt;/RecNum&gt;&lt;DisplayText&gt;&lt;style face="superscript"&gt;[20]&lt;/style&gt;&lt;/DisplayText&gt;&lt;record&gt;&lt;rec-number&gt;42&lt;/rec-number&gt;&lt;foreign-keys&gt;&lt;key app="EN" db-id="sptwxt52nd5xeaef0w8psx2r2t202p29d5v2"&gt;42&lt;/key&gt;&lt;/foreign-keys&gt;&lt;ref-type name="Journal Article"&gt;17&lt;/ref-type&gt;&lt;contributors&gt;&lt;authors&gt;&lt;author&gt;&lt;style face="bold" font="default" size="100%"&gt;Bergles, Dwight E&lt;/style&gt;&lt;/author&gt;&lt;author&gt;Jahr, Craig E&lt;/author&gt;&lt;/authors&gt;&lt;/contributors&gt;&lt;titles&gt;&lt;title&gt;Synaptic activation of glutamate transporters in hippocampal astrocytes&lt;/title&gt;&lt;secondary-title&gt;Neuron&lt;/secondary-title&gt;&lt;/titles&gt;&lt;periodical&gt;&lt;full-title&gt;Neuron&lt;/full-title&gt;&lt;abbr-1&gt;Neuron&lt;/abbr-1&gt;&lt;abbr-2&gt;Neuron&lt;/abbr-2&gt;&lt;/periodical&gt;&lt;pages&gt;1297-1308&lt;/pages&gt;&lt;volume&gt;19&lt;/volume&gt;&lt;number&gt;6&lt;/number&gt;&lt;dates&gt;&lt;year&gt;1997&lt;/year&gt;&lt;/dates&gt;&lt;isbn&gt;0896-6273&lt;/isbn&gt;&lt;urls&gt;&lt;/urls&gt;&lt;custom2&gt;9427252&lt;/custom2&gt;&lt;electronic-resource-num&gt;DOI: 10.1016/S0896-6273(00)80420-1&lt;/electronic-resource-num&gt;&lt;/record&gt;&lt;/Cite&gt;&lt;/EndNote&gt;</w:instrText>
      </w:r>
      <w:r w:rsidR="00C77CB4" w:rsidRPr="005F6F16">
        <w:rPr>
          <w:rFonts w:cs="Arial"/>
          <w:szCs w:val="24"/>
        </w:rPr>
        <w:fldChar w:fldCharType="separate"/>
      </w:r>
      <w:r w:rsidR="00C77CB4" w:rsidRPr="005F6F16">
        <w:rPr>
          <w:rFonts w:cs="Arial"/>
          <w:noProof/>
          <w:szCs w:val="24"/>
          <w:vertAlign w:val="superscript"/>
        </w:rPr>
        <w:t>[</w:t>
      </w:r>
      <w:hyperlink w:anchor="_ENREF_20" w:tooltip="Bergles, 1997 #42" w:history="1">
        <w:r w:rsidR="00EA4A3B" w:rsidRPr="005F6F16">
          <w:rPr>
            <w:rFonts w:cs="Arial"/>
            <w:noProof/>
            <w:szCs w:val="24"/>
            <w:vertAlign w:val="superscript"/>
          </w:rPr>
          <w:t>20</w:t>
        </w:r>
      </w:hyperlink>
      <w:r w:rsidR="00C77CB4" w:rsidRPr="005F6F16">
        <w:rPr>
          <w:rFonts w:cs="Arial"/>
          <w:noProof/>
          <w:szCs w:val="24"/>
          <w:vertAlign w:val="superscript"/>
        </w:rPr>
        <w:t>]</w:t>
      </w:r>
      <w:r w:rsidR="00C77CB4" w:rsidRPr="005F6F16">
        <w:rPr>
          <w:rFonts w:cs="Arial"/>
          <w:szCs w:val="24"/>
        </w:rPr>
        <w:fldChar w:fldCharType="end"/>
      </w:r>
      <w:r w:rsidRPr="005F6F16">
        <w:rPr>
          <w:rFonts w:cs="Arial"/>
          <w:szCs w:val="24"/>
        </w:rPr>
        <w:t xml:space="preserve"> </w:t>
      </w:r>
      <w:r w:rsidR="00132438" w:rsidRPr="005F6F16">
        <w:rPr>
          <w:rFonts w:cs="Arial"/>
          <w:szCs w:val="24"/>
        </w:rPr>
        <w:t>however</w:t>
      </w:r>
      <w:r w:rsidRPr="005F6F16">
        <w:rPr>
          <w:rFonts w:cs="Arial"/>
          <w:szCs w:val="24"/>
        </w:rPr>
        <w:t xml:space="preserve"> </w:t>
      </w:r>
      <w:r w:rsidR="00233338" w:rsidRPr="005F6F16">
        <w:rPr>
          <w:rFonts w:cs="Arial"/>
          <w:szCs w:val="24"/>
        </w:rPr>
        <w:t xml:space="preserve">a relatively slow turnover rate of </w:t>
      </w:r>
      <w:r w:rsidR="004F430E">
        <w:rPr>
          <w:rFonts w:cs="Arial" w:hint="eastAsia"/>
          <w:szCs w:val="24"/>
          <w:lang w:eastAsia="zh-CN"/>
        </w:rPr>
        <w:t>approximately</w:t>
      </w:r>
      <w:r w:rsidR="004F430E" w:rsidRPr="005F6F16">
        <w:rPr>
          <w:rFonts w:cs="Arial"/>
          <w:szCs w:val="24"/>
        </w:rPr>
        <w:t xml:space="preserve"> </w:t>
      </w:r>
      <w:r w:rsidR="00233338" w:rsidRPr="005F6F16">
        <w:rPr>
          <w:rFonts w:cs="Arial"/>
          <w:szCs w:val="24"/>
        </w:rPr>
        <w:t>70</w:t>
      </w:r>
      <w:r w:rsidR="002950F5" w:rsidRPr="005F6F16">
        <w:rPr>
          <w:rFonts w:cs="Arial"/>
          <w:szCs w:val="24"/>
        </w:rPr>
        <w:t xml:space="preserve"> </w:t>
      </w:r>
      <w:proofErr w:type="spellStart"/>
      <w:r w:rsidR="00233338" w:rsidRPr="005F6F16">
        <w:rPr>
          <w:rFonts w:cs="Arial"/>
          <w:szCs w:val="24"/>
        </w:rPr>
        <w:t>ms</w:t>
      </w:r>
      <w:proofErr w:type="spellEnd"/>
      <w:r w:rsidR="00233338" w:rsidRPr="005F6F16">
        <w:rPr>
          <w:rFonts w:cs="Arial"/>
          <w:szCs w:val="24"/>
        </w:rPr>
        <w:t xml:space="preserve"> makes it unlikely that this electrogenic attribute </w:t>
      </w:r>
      <w:r w:rsidR="00233338" w:rsidRPr="005F6F16">
        <w:rPr>
          <w:rFonts w:cs="Arial"/>
          <w:szCs w:val="24"/>
        </w:rPr>
        <w:lastRenderedPageBreak/>
        <w:t>contributes sign</w:t>
      </w:r>
      <w:r w:rsidR="004D6E10" w:rsidRPr="005F6F16">
        <w:rPr>
          <w:rFonts w:cs="Arial"/>
          <w:szCs w:val="24"/>
        </w:rPr>
        <w:t xml:space="preserve">ificantly to </w:t>
      </w:r>
      <w:r w:rsidR="006B7645" w:rsidRPr="005F6F16">
        <w:rPr>
          <w:rFonts w:cs="Arial"/>
          <w:szCs w:val="24"/>
        </w:rPr>
        <w:t>the electrochemical gradient of the cell</w:t>
      </w:r>
      <w:r w:rsidR="00233338" w:rsidRPr="005F6F16">
        <w:rPr>
          <w:rFonts w:cs="Arial"/>
          <w:szCs w:val="24"/>
        </w:rPr>
        <w:fldChar w:fldCharType="begin">
          <w:fldData xml:space="preserve">PEVuZE5vdGU+PENpdGU+PEF1dGhvcj5HcmV3ZXI8L0F1dGhvcj48WWVhcj4yMDA1PC9ZZWFyPjxS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</w:fldData>
        </w:fldChar>
      </w:r>
      <w:r w:rsidR="00995B27" w:rsidRPr="005F6F16">
        <w:rPr>
          <w:rFonts w:cs="Arial"/>
          <w:szCs w:val="24"/>
        </w:rPr>
        <w:instrText xml:space="preserve"> ADDIN EN.CITE </w:instrText>
      </w:r>
      <w:r w:rsidR="00995B27" w:rsidRPr="005F6F16">
        <w:rPr>
          <w:rFonts w:cs="Arial"/>
          <w:szCs w:val="24"/>
        </w:rPr>
        <w:fldChar w:fldCharType="begin">
          <w:fldData xml:space="preserve">PEVuZE5vdGU+PENpdGU+PEF1dGhvcj5HcmV3ZXI8L0F1dGhvcj48WWVhcj4yMDA1PC9ZZWFyPjxS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</w:fldData>
        </w:fldChar>
      </w:r>
      <w:r w:rsidR="00995B27" w:rsidRPr="005F6F16">
        <w:rPr>
          <w:rFonts w:cs="Arial"/>
          <w:szCs w:val="24"/>
        </w:rPr>
        <w:instrText xml:space="preserve"> ADDIN EN.CITE.DATA </w:instrText>
      </w:r>
      <w:r w:rsidR="00995B27" w:rsidRPr="005F6F16">
        <w:rPr>
          <w:rFonts w:cs="Arial"/>
          <w:szCs w:val="24"/>
        </w:rPr>
      </w:r>
      <w:r w:rsidR="00995B27" w:rsidRPr="005F6F16">
        <w:rPr>
          <w:rFonts w:cs="Arial"/>
          <w:szCs w:val="24"/>
        </w:rPr>
        <w:fldChar w:fldCharType="end"/>
      </w:r>
      <w:r w:rsidR="00233338" w:rsidRPr="005F6F16">
        <w:rPr>
          <w:rFonts w:cs="Arial"/>
          <w:szCs w:val="24"/>
        </w:rPr>
      </w:r>
      <w:r w:rsidR="00233338" w:rsidRPr="005F6F16">
        <w:rPr>
          <w:rFonts w:cs="Arial"/>
          <w:szCs w:val="24"/>
        </w:rPr>
        <w:fldChar w:fldCharType="separate"/>
      </w:r>
      <w:r w:rsidR="002950F5" w:rsidRPr="005F6F16">
        <w:rPr>
          <w:rFonts w:cs="Arial"/>
          <w:noProof/>
          <w:szCs w:val="24"/>
          <w:vertAlign w:val="superscript"/>
        </w:rPr>
        <w:t>[</w:t>
      </w:r>
      <w:hyperlink w:anchor="_ENREF_21" w:tooltip="Grewer, 2005 #36" w:history="1">
        <w:r w:rsidR="00EA4A3B" w:rsidRPr="005F6F16">
          <w:rPr>
            <w:rFonts w:cs="Arial"/>
            <w:noProof/>
            <w:szCs w:val="24"/>
            <w:vertAlign w:val="superscript"/>
          </w:rPr>
          <w:t>21</w:t>
        </w:r>
      </w:hyperlink>
      <w:r w:rsidR="004F430E">
        <w:rPr>
          <w:rFonts w:cs="Arial"/>
          <w:noProof/>
          <w:szCs w:val="24"/>
          <w:vertAlign w:val="superscript"/>
        </w:rPr>
        <w:t>,</w:t>
      </w:r>
      <w:hyperlink w:anchor="_ENREF_22" w:tooltip="Wadiche, 1995 #50" w:history="1">
        <w:r w:rsidR="00EA4A3B" w:rsidRPr="005F6F16">
          <w:rPr>
            <w:rFonts w:cs="Arial"/>
            <w:noProof/>
            <w:szCs w:val="24"/>
            <w:vertAlign w:val="superscript"/>
          </w:rPr>
          <w:t>22</w:t>
        </w:r>
      </w:hyperlink>
      <w:r w:rsidR="002950F5" w:rsidRPr="005F6F16">
        <w:rPr>
          <w:rFonts w:cs="Arial"/>
          <w:noProof/>
          <w:szCs w:val="24"/>
          <w:vertAlign w:val="superscript"/>
        </w:rPr>
        <w:t>]</w:t>
      </w:r>
      <w:r w:rsidR="00233338" w:rsidRPr="005F6F16">
        <w:rPr>
          <w:rFonts w:cs="Arial"/>
          <w:szCs w:val="24"/>
        </w:rPr>
        <w:fldChar w:fldCharType="end"/>
      </w:r>
      <w:r w:rsidR="00233338" w:rsidRPr="005F6F16">
        <w:rPr>
          <w:rFonts w:cs="Arial"/>
          <w:szCs w:val="24"/>
        </w:rPr>
        <w:t>.</w:t>
      </w:r>
      <w:r w:rsidR="002950F5" w:rsidRPr="005F6F16">
        <w:rPr>
          <w:rFonts w:cs="Arial"/>
          <w:szCs w:val="24"/>
        </w:rPr>
        <w:t xml:space="preserve"> Furthermore, this slow turnover rate suggests that the transporters act first to buffer glutamate away from the synapse, and transport</w:t>
      </w:r>
      <w:r w:rsidR="00E26FD2" w:rsidRPr="005F6F16">
        <w:rPr>
          <w:rFonts w:cs="Arial"/>
          <w:szCs w:val="24"/>
        </w:rPr>
        <w:t xml:space="preserve"> glutamate</w:t>
      </w:r>
      <w:r w:rsidR="002950F5" w:rsidRPr="005F6F16">
        <w:rPr>
          <w:rFonts w:cs="Arial"/>
          <w:szCs w:val="24"/>
        </w:rPr>
        <w:t xml:space="preserve"> into glia at a slower rate.</w:t>
      </w:r>
      <w:r w:rsidR="00437D24" w:rsidRPr="005F6F16">
        <w:rPr>
          <w:rFonts w:cs="Arial"/>
          <w:szCs w:val="24"/>
        </w:rPr>
        <w:t xml:space="preserve"> </w:t>
      </w:r>
      <w:r w:rsidR="00233338" w:rsidRPr="005F6F16">
        <w:rPr>
          <w:rFonts w:cs="Arial"/>
          <w:szCs w:val="24"/>
        </w:rPr>
        <w:t>The quantity of charge</w:t>
      </w:r>
      <w:r w:rsidR="00132438" w:rsidRPr="005F6F16">
        <w:rPr>
          <w:rFonts w:cs="Arial"/>
          <w:szCs w:val="24"/>
        </w:rPr>
        <w:t xml:space="preserve"> transferred</w:t>
      </w:r>
      <w:r w:rsidR="00233338" w:rsidRPr="005F6F16">
        <w:rPr>
          <w:rFonts w:cs="Arial"/>
          <w:szCs w:val="24"/>
        </w:rPr>
        <w:t xml:space="preserve"> per molecule of glutamate is highly voltage dependant due to</w:t>
      </w:r>
      <w:r w:rsidR="00E26FD2" w:rsidRPr="005F6F16">
        <w:rPr>
          <w:rFonts w:cs="Arial"/>
          <w:szCs w:val="24"/>
        </w:rPr>
        <w:t xml:space="preserve"> the</w:t>
      </w:r>
      <w:r w:rsidR="00233338" w:rsidRPr="005F6F16">
        <w:rPr>
          <w:rFonts w:cs="Arial"/>
          <w:szCs w:val="24"/>
        </w:rPr>
        <w:t xml:space="preserve"> existence of a thermodynamically uncoupled, transporter substrate-spe</w:t>
      </w:r>
      <w:r w:rsidR="004D6E10" w:rsidRPr="005F6F16">
        <w:rPr>
          <w:rFonts w:cs="Arial"/>
          <w:szCs w:val="24"/>
        </w:rPr>
        <w:t>cific movement of chloride ions</w:t>
      </w:r>
      <w:r w:rsidR="00BB1D9E" w:rsidRPr="005F6F16">
        <w:rPr>
          <w:rFonts w:cs="Arial"/>
          <w:szCs w:val="24"/>
        </w:rPr>
        <w:t xml:space="preserve"> through the transporter</w:t>
      </w:r>
      <w:r w:rsidR="00261A64" w:rsidRPr="005F6F16">
        <w:rPr>
          <w:rFonts w:cs="Arial"/>
          <w:szCs w:val="24"/>
        </w:rPr>
        <w:fldChar w:fldCharType="begin"/>
      </w:r>
      <w:r w:rsidR="00261A64" w:rsidRPr="005F6F16">
        <w:rPr>
          <w:rFonts w:cs="Arial"/>
          <w:szCs w:val="24"/>
        </w:rPr>
        <w:instrText xml:space="preserve"> ADDIN EN.CITE &lt;EndNote&gt;&lt;Cite&gt;&lt;Author&gt;Fairman&lt;/Author&gt;&lt;Year&gt;1995&lt;/Year&gt;&lt;RecNum&gt;46&lt;/RecNum&gt;&lt;DisplayText&gt;&lt;style face="superscript"&gt;[16, 23]&lt;/style&gt;&lt;/DisplayText&gt;&lt;record&gt;&lt;rec-number&gt;46&lt;/rec-number&gt;&lt;foreign-keys&gt;&lt;key app="EN" db-id="sptwxt52nd5xeaef0w8psx2r2t202p29d5v2"&gt;46&lt;/key&gt;&lt;/foreign-keys&gt;&lt;ref-type name="Journal Article"&gt;17&lt;/ref-type&gt;&lt;contributors&gt;&lt;authors&gt;&lt;author&gt;&lt;style face="bold" font="default" size="100%"&gt;Fairman, WA&lt;/style&gt;&lt;/author&gt;&lt;author&gt;Vandenberg, RJ&lt;/author&gt;&lt;author&gt;Arriza, JL&lt;/author&gt;&lt;author&gt;Kavanaugh, MP&lt;/author&gt;&lt;author&gt;Amara, SG&lt;/author&gt;&lt;/authors&gt;&lt;/contributors&gt;&lt;titles&gt;&lt;title&gt;An excitatory amino-acid transporter with properties of a ligand-gated chloride channel&lt;/title&gt;&lt;secondary-title&gt;Nature&lt;/secondary-title&gt;&lt;/titles&gt;&lt;periodical&gt;&lt;full-title&gt;Nature&lt;/full-title&gt;&lt;abbr-1&gt;Nature&lt;/abbr-1&gt;&lt;abbr-2&gt;Nature&lt;/abbr-2&gt;&lt;/periodical&gt;&lt;pages&gt;599&lt;/pages&gt;&lt;volume&gt;375&lt;/volume&gt;&lt;number&gt;6532&lt;/number&gt;&lt;dates&gt;&lt;year&gt;1995&lt;/year&gt;&lt;/dates&gt;&lt;isbn&gt;0028-0836&lt;/isbn&gt;&lt;urls&gt;&lt;/urls&gt;&lt;custom2&gt;7791878 &lt;/custom2&gt;&lt;electronic-resource-num&gt;DOI: 10.1038/375599a0&lt;/electronic-resource-num&gt;&lt;/record&gt;&lt;/Cite&gt;&lt;Cite&gt;&lt;Author&gt;Wadiche&lt;/Author&gt;&lt;Year&gt;1995&lt;/Year&gt;&lt;RecNum&gt;49&lt;/RecNum&gt;&lt;record&gt;&lt;rec-number&gt;49&lt;/rec-number&gt;&lt;foreign-keys&gt;&lt;key app="EN" db-id="sptwxt52nd5xeaef0w8psx2r2t202p29d5v2"&gt;49&lt;/key&gt;&lt;/foreign-keys&gt;&lt;ref-type name="Journal Article"&gt;17&lt;/ref-type&gt;&lt;contributors&gt;&lt;authors&gt;&lt;author&gt;&lt;style face="bold" font="default" size="100%"&gt;Wadiche, Jacques I&lt;/style&gt;&lt;/author&gt;&lt;author&gt;Amara, Susan G&lt;/author&gt;&lt;author&gt;Kavanaugh, Michael P&lt;/author&gt;&lt;/authors&gt;&lt;/contributors&gt;&lt;titles&gt;&lt;title&gt;Ion fluxes associated with excitatory amino acid transport&lt;/title&gt;&lt;secondary-title&gt;Neuron&lt;/secondary-title&gt;&lt;/titles&gt;&lt;periodical&gt;&lt;full-title&gt;Neuron&lt;/full-title&gt;&lt;abbr-1&gt;Neuron&lt;/abbr-1&gt;&lt;abbr-2&gt;Neuron&lt;/abbr-2&gt;&lt;/periodical&gt;&lt;pages&gt;721-728&lt;/pages&gt;&lt;volume&gt;15&lt;/volume&gt;&lt;number&gt;3&lt;/number&gt;&lt;dates&gt;&lt;year&gt;1995&lt;/year&gt;&lt;/dates&gt;&lt;isbn&gt;0896-6273&lt;/isbn&gt;&lt;urls&gt;&lt;/urls&gt;&lt;custom2&gt;7546750&lt;/custom2&gt;&lt;electronic-resource-num&gt;DOI: 10.1016/0896-6273(95)90159-0&lt;/electronic-resource-num&gt;&lt;/record&gt;&lt;/Cite&gt;&lt;/EndNote&gt;</w:instrText>
      </w:r>
      <w:r w:rsidR="00261A64" w:rsidRPr="005F6F16">
        <w:rPr>
          <w:rFonts w:cs="Arial"/>
          <w:szCs w:val="24"/>
        </w:rPr>
        <w:fldChar w:fldCharType="separate"/>
      </w:r>
      <w:r w:rsidR="00261A64" w:rsidRPr="005F6F16">
        <w:rPr>
          <w:rFonts w:cs="Arial"/>
          <w:noProof/>
          <w:szCs w:val="24"/>
          <w:vertAlign w:val="superscript"/>
        </w:rPr>
        <w:t>[</w:t>
      </w:r>
      <w:hyperlink w:anchor="_ENREF_16" w:tooltip="Fairman, 1995 #46" w:history="1">
        <w:r w:rsidR="00EA4A3B" w:rsidRPr="005F6F16">
          <w:rPr>
            <w:rFonts w:cs="Arial"/>
            <w:noProof/>
            <w:szCs w:val="24"/>
            <w:vertAlign w:val="superscript"/>
          </w:rPr>
          <w:t>16</w:t>
        </w:r>
      </w:hyperlink>
      <w:r w:rsidR="004F430E">
        <w:rPr>
          <w:rFonts w:cs="Arial"/>
          <w:noProof/>
          <w:szCs w:val="24"/>
          <w:vertAlign w:val="superscript"/>
        </w:rPr>
        <w:t>,</w:t>
      </w:r>
      <w:hyperlink w:anchor="_ENREF_23" w:tooltip="Wadiche, 1995 #49" w:history="1">
        <w:r w:rsidR="00EA4A3B" w:rsidRPr="005F6F16">
          <w:rPr>
            <w:rFonts w:cs="Arial"/>
            <w:noProof/>
            <w:szCs w:val="24"/>
            <w:vertAlign w:val="superscript"/>
          </w:rPr>
          <w:t>23</w:t>
        </w:r>
      </w:hyperlink>
      <w:r w:rsidR="00261A64" w:rsidRPr="005F6F16">
        <w:rPr>
          <w:rFonts w:cs="Arial"/>
          <w:noProof/>
          <w:szCs w:val="24"/>
          <w:vertAlign w:val="superscript"/>
        </w:rPr>
        <w:t>]</w:t>
      </w:r>
      <w:r w:rsidR="00261A64" w:rsidRPr="005F6F16">
        <w:rPr>
          <w:rFonts w:cs="Arial"/>
          <w:szCs w:val="24"/>
        </w:rPr>
        <w:fldChar w:fldCharType="end"/>
      </w:r>
      <w:r w:rsidR="00BB1D9E" w:rsidRPr="005F6F16">
        <w:rPr>
          <w:rFonts w:cs="Arial"/>
          <w:szCs w:val="24"/>
        </w:rPr>
        <w:t xml:space="preserve">. </w:t>
      </w:r>
      <w:r w:rsidR="00D83D17" w:rsidRPr="005F6F16">
        <w:rPr>
          <w:rFonts w:cs="Arial"/>
          <w:szCs w:val="24"/>
        </w:rPr>
        <w:t xml:space="preserve">The ion- and voltage- dependant uptake of glutamate makes this process highly susceptible to changes in the immediate cellular </w:t>
      </w:r>
      <w:r w:rsidR="00012D93" w:rsidRPr="005F6F16">
        <w:rPr>
          <w:rFonts w:cs="Arial"/>
          <w:szCs w:val="24"/>
        </w:rPr>
        <w:t>environment</w:t>
      </w:r>
      <w:r w:rsidR="00F6430B" w:rsidRPr="005F6F16">
        <w:rPr>
          <w:rFonts w:cs="Arial"/>
          <w:szCs w:val="24"/>
        </w:rPr>
        <w:t xml:space="preserve"> and </w:t>
      </w:r>
      <w:r w:rsidR="00132438" w:rsidRPr="005F6F16">
        <w:rPr>
          <w:rFonts w:cs="Arial"/>
          <w:szCs w:val="24"/>
        </w:rPr>
        <w:t xml:space="preserve">plasma </w:t>
      </w:r>
      <w:r w:rsidR="00F6430B" w:rsidRPr="005F6F16">
        <w:rPr>
          <w:rFonts w:cs="Arial"/>
          <w:szCs w:val="24"/>
        </w:rPr>
        <w:t>membrane potential.</w:t>
      </w:r>
      <w:r w:rsidR="00012D93" w:rsidRPr="005F6F16">
        <w:rPr>
          <w:rFonts w:cs="Arial"/>
          <w:szCs w:val="24"/>
        </w:rPr>
        <w:t xml:space="preserve"> </w:t>
      </w:r>
    </w:p>
    <w:p w14:paraId="48CA67CB" w14:textId="77777777" w:rsidR="00FF54C4" w:rsidRPr="005F6F16" w:rsidRDefault="00FF54C4" w:rsidP="005F6F16">
      <w:pPr>
        <w:spacing w:after="0" w:line="360" w:lineRule="auto"/>
        <w:jc w:val="both"/>
        <w:rPr>
          <w:rFonts w:cs="Arial"/>
          <w:szCs w:val="24"/>
        </w:rPr>
      </w:pPr>
    </w:p>
    <w:p w14:paraId="51457897" w14:textId="510058A6" w:rsidR="00017EDF" w:rsidRPr="00721EA5" w:rsidRDefault="00721EA5" w:rsidP="005F6F16">
      <w:pPr>
        <w:pStyle w:val="Heading1"/>
        <w:spacing w:after="0"/>
        <w:jc w:val="both"/>
        <w:rPr>
          <w:i w:val="0"/>
        </w:rPr>
      </w:pPr>
      <w:r w:rsidRPr="00721EA5">
        <w:rPr>
          <w:i w:val="0"/>
        </w:rPr>
        <w:t>THE EAAT FAMILY: LOCALISATION</w:t>
      </w:r>
    </w:p>
    <w:p w14:paraId="1554427F" w14:textId="58378A49" w:rsidR="00561BC0" w:rsidRPr="005F6F16" w:rsidRDefault="00017EDF" w:rsidP="005F6F16">
      <w:pPr>
        <w:spacing w:after="0" w:line="360" w:lineRule="auto"/>
        <w:jc w:val="both"/>
        <w:rPr>
          <w:rFonts w:cs="Arial"/>
          <w:szCs w:val="24"/>
        </w:rPr>
      </w:pPr>
      <w:r w:rsidRPr="005F6F16">
        <w:rPr>
          <w:rStyle w:val="Heading2Char"/>
          <w:i w:val="0"/>
        </w:rPr>
        <w:t xml:space="preserve">Some of the functional properties of the EAATs </w:t>
      </w:r>
      <w:r w:rsidR="002950F5" w:rsidRPr="005F6F16">
        <w:rPr>
          <w:rStyle w:val="Heading2Char"/>
          <w:i w:val="0"/>
        </w:rPr>
        <w:t>can be attr</w:t>
      </w:r>
      <w:r w:rsidR="00C74DF1" w:rsidRPr="005F6F16">
        <w:rPr>
          <w:rStyle w:val="Heading2Char"/>
          <w:i w:val="0"/>
        </w:rPr>
        <w:t>ibuted</w:t>
      </w:r>
      <w:r w:rsidRPr="005F6F16">
        <w:rPr>
          <w:rStyle w:val="Heading2Char"/>
          <w:i w:val="0"/>
        </w:rPr>
        <w:t xml:space="preserve"> to their differential localisation. </w:t>
      </w:r>
      <w:r w:rsidR="00233338" w:rsidRPr="005F6F16">
        <w:rPr>
          <w:rFonts w:cs="Arial"/>
          <w:szCs w:val="24"/>
        </w:rPr>
        <w:t>EAAT3</w:t>
      </w:r>
      <w:r w:rsidR="004D6E10" w:rsidRPr="005F6F16">
        <w:rPr>
          <w:rFonts w:cs="Arial"/>
          <w:szCs w:val="24"/>
        </w:rPr>
        <w:t xml:space="preserve"> </w:t>
      </w:r>
      <w:r w:rsidR="00233338" w:rsidRPr="005F6F16">
        <w:rPr>
          <w:rFonts w:cs="Arial"/>
          <w:szCs w:val="24"/>
        </w:rPr>
        <w:t>and EAAT5 are exclusively neuron-specific</w:t>
      </w:r>
      <w:r w:rsidR="00051AEB" w:rsidRPr="005F6F16">
        <w:rPr>
          <w:rFonts w:cs="Arial"/>
          <w:szCs w:val="24"/>
        </w:rPr>
        <w:fldChar w:fldCharType="begin">
          <w:fldData xml:space="preserve">PEVuZE5vdGU+PENpdGU+PEF1dGhvcj5BcnJpemE8L0F1dGhvcj48WWVhcj4xOTk3PC9ZZWFyPjxS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PEVuZE5vdGU+PENpdGU+PEF1dGhvcj5BcnJpemE8L0F1dGhvcj48WWVhcj4xOTk3PC9ZZWFyPjxS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051AEB" w:rsidRPr="005F6F16">
        <w:rPr>
          <w:rFonts w:cs="Arial"/>
          <w:szCs w:val="24"/>
        </w:rPr>
      </w:r>
      <w:r w:rsidR="00051AEB" w:rsidRPr="005F6F16">
        <w:rPr>
          <w:rFonts w:cs="Arial"/>
          <w:szCs w:val="24"/>
        </w:rPr>
        <w:fldChar w:fldCharType="separate"/>
      </w:r>
      <w:r w:rsidR="00A02398" w:rsidRPr="005F6F16">
        <w:rPr>
          <w:rFonts w:cs="Arial"/>
          <w:noProof/>
          <w:szCs w:val="24"/>
          <w:vertAlign w:val="superscript"/>
        </w:rPr>
        <w:t>[</w:t>
      </w:r>
      <w:hyperlink w:anchor="_ENREF_17" w:tooltip="Arriza, 1997 #19" w:history="1">
        <w:r w:rsidR="00EA4A3B" w:rsidRPr="005F6F16">
          <w:rPr>
            <w:rFonts w:cs="Arial"/>
            <w:noProof/>
            <w:szCs w:val="24"/>
            <w:vertAlign w:val="superscript"/>
          </w:rPr>
          <w:t>17</w:t>
        </w:r>
      </w:hyperlink>
      <w:r w:rsidR="004F430E">
        <w:rPr>
          <w:rFonts w:cs="Arial"/>
          <w:noProof/>
          <w:szCs w:val="24"/>
          <w:vertAlign w:val="superscript"/>
        </w:rPr>
        <w:t>,</w:t>
      </w:r>
      <w:hyperlink w:anchor="_ENREF_24" w:tooltip="Holmseth, 2012 #30" w:history="1">
        <w:r w:rsidR="00EA4A3B" w:rsidRPr="005F6F16">
          <w:rPr>
            <w:rFonts w:cs="Arial"/>
            <w:noProof/>
            <w:szCs w:val="24"/>
            <w:vertAlign w:val="superscript"/>
          </w:rPr>
          <w:t>24</w:t>
        </w:r>
      </w:hyperlink>
      <w:r w:rsidR="00A02398" w:rsidRPr="005F6F16">
        <w:rPr>
          <w:rFonts w:cs="Arial"/>
          <w:noProof/>
          <w:szCs w:val="24"/>
          <w:vertAlign w:val="superscript"/>
        </w:rPr>
        <w:t>]</w:t>
      </w:r>
      <w:r w:rsidR="00051AEB" w:rsidRPr="005F6F16">
        <w:rPr>
          <w:rFonts w:cs="Arial"/>
          <w:szCs w:val="24"/>
        </w:rPr>
        <w:fldChar w:fldCharType="end"/>
      </w:r>
      <w:r w:rsidR="00233338" w:rsidRPr="005F6F16">
        <w:rPr>
          <w:rFonts w:cs="Arial"/>
          <w:szCs w:val="24"/>
        </w:rPr>
        <w:t xml:space="preserve">, with EAAT5 expression restricted to </w:t>
      </w:r>
      <w:r w:rsidR="00A47231" w:rsidRPr="005F6F16">
        <w:rPr>
          <w:rFonts w:cs="Arial"/>
          <w:szCs w:val="24"/>
        </w:rPr>
        <w:t xml:space="preserve">neurons and Müller cells of </w:t>
      </w:r>
      <w:r w:rsidR="004D6E10" w:rsidRPr="005F6F16">
        <w:rPr>
          <w:rFonts w:cs="Arial"/>
          <w:szCs w:val="24"/>
        </w:rPr>
        <w:t>the retina</w:t>
      </w:r>
      <w:r w:rsidR="00233338" w:rsidRPr="005F6F16">
        <w:rPr>
          <w:rFonts w:cs="Arial"/>
          <w:szCs w:val="24"/>
        </w:rPr>
        <w:fldChar w:fldCharType="begin"/>
      </w:r>
      <w:r w:rsidR="00995B27" w:rsidRPr="005F6F16">
        <w:rPr>
          <w:rFonts w:cs="Arial"/>
          <w:szCs w:val="24"/>
        </w:rPr>
        <w:instrText xml:space="preserve"> ADDIN EN.CITE &lt;EndNote&gt;&lt;Cite&gt;&lt;Author&gt;Arriza&lt;/Author&gt;&lt;Year&gt;1997&lt;/Year&gt;&lt;RecNum&gt;19&lt;/RecNum&gt;&lt;DisplayText&gt;&lt;style face="superscript"&gt;[17]&lt;/style&gt;&lt;/DisplayText&gt;&lt;record&gt;&lt;rec-number&gt;19&lt;/rec-number&gt;&lt;foreign-keys&gt;&lt;key app="EN" db-id="sptwxt52nd5xeaef0w8psx2r2t202p29d5v2"&gt;19&lt;/key&gt;&lt;/foreign-keys&gt;&lt;ref-type name="Journal Article"&gt;17&lt;/ref-type&gt;&lt;contributors&gt;&lt;authors&gt;&lt;author&gt;&lt;style face="bold" font="default" size="100%"&gt;Arriza, Jeffrey L.&lt;/style&gt;&lt;/author&gt;&lt;author&gt;Eliasof, Scott&lt;/author&gt;&lt;author&gt;Kavanaugh, Michael P.&lt;/author&gt;&lt;author&gt;Amara, Susan G.&lt;/author&gt;&lt;/authors&gt;&lt;/contributors&gt;&lt;titles&gt;&lt;title&gt;Excitatory amino acid transporter 5, a retinal glutamate transporter coupled to a chloride</w:instrText>
      </w:r>
      <w:r w:rsidR="00995B27" w:rsidRPr="005F6F16">
        <w:rPr>
          <w:rFonts w:ascii="Times New Roman" w:hAnsi="Times New Roman" w:cs="Times New Roman"/>
          <w:szCs w:val="24"/>
        </w:rPr>
        <w:instrText> </w:instrText>
      </w:r>
      <w:r w:rsidR="00995B27" w:rsidRPr="005F6F16">
        <w:rPr>
          <w:rFonts w:cs="Arial"/>
          <w:szCs w:val="24"/>
        </w:rPr>
        <w:instrText>conductance&lt;/title&gt;&lt;secondary-title&gt;Proceedings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A&lt;/abbr-2&gt;&lt;/periodical&gt;&lt;pages&gt;4155-4160&lt;/pages&gt;&lt;volume&gt;94&lt;/volume&gt;&lt;number&gt;8&lt;/number&gt;&lt;dates&gt;&lt;year&gt;1997&lt;/year&gt;&lt;pub-dates&gt;&lt;date&gt;April 15, 1997&lt;/date&gt;&lt;/pub-dates&gt;&lt;/dates&gt;&lt;urls&gt;&lt;related-urls&gt;&lt;url&gt;http://www.pnas.org/content/94/8/4155.abstract&lt;/url&gt;&lt;/related-urls&gt;&lt;/urls&gt;&lt;custom2&gt;9108121&lt;/custom2&gt;&lt;electronic-resource-num&gt;DOI: 10.1073/pnas.94.8.4155&lt;/electronic-resource-num&gt;&lt;/record&gt;&lt;/Cite&gt;&lt;/EndNote&gt;</w:instrText>
      </w:r>
      <w:r w:rsidR="00233338" w:rsidRPr="005F6F16">
        <w:rPr>
          <w:rFonts w:cs="Arial"/>
          <w:szCs w:val="24"/>
        </w:rPr>
        <w:fldChar w:fldCharType="separate"/>
      </w:r>
      <w:r w:rsidR="00051AEB" w:rsidRPr="005F6F16">
        <w:rPr>
          <w:rFonts w:cs="Arial"/>
          <w:noProof/>
          <w:szCs w:val="24"/>
          <w:vertAlign w:val="superscript"/>
        </w:rPr>
        <w:t>[</w:t>
      </w:r>
      <w:hyperlink w:anchor="_ENREF_17" w:tooltip="Arriza, 1997 #19" w:history="1">
        <w:r w:rsidR="00EA4A3B" w:rsidRPr="005F6F16">
          <w:rPr>
            <w:rFonts w:cs="Arial"/>
            <w:noProof/>
            <w:szCs w:val="24"/>
            <w:vertAlign w:val="superscript"/>
          </w:rPr>
          <w:t>17</w:t>
        </w:r>
      </w:hyperlink>
      <w:r w:rsidR="00051AEB" w:rsidRPr="005F6F16">
        <w:rPr>
          <w:rFonts w:cs="Arial"/>
          <w:noProof/>
          <w:szCs w:val="24"/>
          <w:vertAlign w:val="superscript"/>
        </w:rPr>
        <w:t>]</w:t>
      </w:r>
      <w:r w:rsidR="00233338" w:rsidRPr="005F6F16">
        <w:rPr>
          <w:rFonts w:cs="Arial"/>
          <w:szCs w:val="24"/>
        </w:rPr>
        <w:fldChar w:fldCharType="end"/>
      </w:r>
      <w:r w:rsidR="00233338" w:rsidRPr="005F6F16">
        <w:rPr>
          <w:rFonts w:cs="Arial"/>
          <w:szCs w:val="24"/>
        </w:rPr>
        <w:t xml:space="preserve">. </w:t>
      </w:r>
      <w:r w:rsidRPr="005F6F16">
        <w:rPr>
          <w:rFonts w:cs="Arial"/>
          <w:szCs w:val="24"/>
        </w:rPr>
        <w:t xml:space="preserve">By contrast, </w:t>
      </w:r>
      <w:r w:rsidR="005B017C" w:rsidRPr="005F6F16">
        <w:rPr>
          <w:rFonts w:cs="Arial"/>
          <w:szCs w:val="24"/>
        </w:rPr>
        <w:t>EAAT1 and EAAT2</w:t>
      </w:r>
      <w:r w:rsidR="00233338" w:rsidRPr="005F6F16">
        <w:rPr>
          <w:rFonts w:cs="Arial"/>
          <w:szCs w:val="24"/>
        </w:rPr>
        <w:t xml:space="preserve"> </w:t>
      </w:r>
      <w:r w:rsidRPr="005F6F16">
        <w:rPr>
          <w:rFonts w:cs="Arial"/>
          <w:szCs w:val="24"/>
        </w:rPr>
        <w:t xml:space="preserve">are predominantly localised on astrocytes and </w:t>
      </w:r>
      <w:r w:rsidR="00233338" w:rsidRPr="005F6F16">
        <w:rPr>
          <w:rFonts w:cs="Arial"/>
          <w:szCs w:val="24"/>
        </w:rPr>
        <w:t>are highly expressed in the cerebellum and hippocampus, respectively</w:t>
      </w:r>
      <w:r w:rsidR="00233338" w:rsidRPr="005F6F16">
        <w:rPr>
          <w:rFonts w:cs="Arial"/>
          <w:szCs w:val="24"/>
        </w:rPr>
        <w:fldChar w:fldCharType="begin">
          <w:fldData xml:space="preserve">PEVuZE5vdGU+PENpdGU+PEF1dGhvcj5TY2htaXR0PC9BdXRob3I+PFllYXI+MTk5NzwvWWVhcj48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PEVuZE5vdGU+PENpdGU+PEF1dGhvcj5TY2htaXR0PC9BdXRob3I+PFllYXI+MTk5NzwvWWVhcj48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233338" w:rsidRPr="005F6F16">
        <w:rPr>
          <w:rFonts w:cs="Arial"/>
          <w:szCs w:val="24"/>
        </w:rPr>
      </w:r>
      <w:r w:rsidR="00233338" w:rsidRPr="005F6F16">
        <w:rPr>
          <w:rFonts w:cs="Arial"/>
          <w:szCs w:val="24"/>
        </w:rPr>
        <w:fldChar w:fldCharType="separate"/>
      </w:r>
      <w:r w:rsidR="00A02398" w:rsidRPr="005F6F16">
        <w:rPr>
          <w:rFonts w:cs="Arial"/>
          <w:noProof/>
          <w:szCs w:val="24"/>
          <w:vertAlign w:val="superscript"/>
        </w:rPr>
        <w:t>[</w:t>
      </w:r>
      <w:hyperlink w:anchor="_ENREF_25" w:tooltip="Schmitt, 1997 #39" w:history="1">
        <w:r w:rsidR="00EA4A3B" w:rsidRPr="005F6F16">
          <w:rPr>
            <w:rFonts w:cs="Arial"/>
            <w:noProof/>
            <w:szCs w:val="24"/>
            <w:vertAlign w:val="superscript"/>
          </w:rPr>
          <w:t>25-27</w:t>
        </w:r>
      </w:hyperlink>
      <w:r w:rsidR="00A02398" w:rsidRPr="005F6F16">
        <w:rPr>
          <w:rFonts w:cs="Arial"/>
          <w:noProof/>
          <w:szCs w:val="24"/>
          <w:vertAlign w:val="superscript"/>
        </w:rPr>
        <w:t>]</w:t>
      </w:r>
      <w:r w:rsidR="00233338" w:rsidRPr="005F6F16">
        <w:rPr>
          <w:rFonts w:cs="Arial"/>
          <w:szCs w:val="24"/>
        </w:rPr>
        <w:fldChar w:fldCharType="end"/>
      </w:r>
      <w:r w:rsidR="00233338" w:rsidRPr="005F6F16">
        <w:rPr>
          <w:rFonts w:cs="Arial"/>
          <w:szCs w:val="24"/>
        </w:rPr>
        <w:t xml:space="preserve">. EAAT1, EAAT2 and EAAT3 have been reported to make up </w:t>
      </w:r>
      <w:r w:rsidR="004F430E">
        <w:rPr>
          <w:rFonts w:cs="Arial" w:hint="eastAsia"/>
          <w:szCs w:val="24"/>
          <w:lang w:eastAsia="zh-CN"/>
        </w:rPr>
        <w:t>approximately</w:t>
      </w:r>
      <w:r w:rsidR="004F430E" w:rsidRPr="005F6F16">
        <w:rPr>
          <w:rFonts w:cs="Arial"/>
          <w:szCs w:val="24"/>
        </w:rPr>
        <w:t xml:space="preserve"> </w:t>
      </w:r>
      <w:r w:rsidR="00904AB2" w:rsidRPr="005F6F16">
        <w:rPr>
          <w:rFonts w:cs="Arial"/>
          <w:szCs w:val="24"/>
        </w:rPr>
        <w:t>20</w:t>
      </w:r>
      <w:r w:rsidR="004F430E">
        <w:rPr>
          <w:rFonts w:cs="Arial" w:hint="eastAsia"/>
          <w:szCs w:val="24"/>
          <w:lang w:eastAsia="zh-CN"/>
        </w:rPr>
        <w:t>%</w:t>
      </w:r>
      <w:r w:rsidR="00904AB2" w:rsidRPr="005F6F16">
        <w:rPr>
          <w:rFonts w:cs="Arial"/>
          <w:szCs w:val="24"/>
        </w:rPr>
        <w:t>, 80</w:t>
      </w:r>
      <w:r w:rsidR="004F430E">
        <w:rPr>
          <w:rFonts w:cs="Arial" w:hint="eastAsia"/>
          <w:szCs w:val="24"/>
          <w:lang w:eastAsia="zh-CN"/>
        </w:rPr>
        <w:t>%</w:t>
      </w:r>
      <w:r w:rsidR="00233338" w:rsidRPr="005F6F16">
        <w:rPr>
          <w:rFonts w:cs="Arial"/>
          <w:szCs w:val="24"/>
        </w:rPr>
        <w:t xml:space="preserve"> </w:t>
      </w:r>
      <w:r w:rsidR="004319B4" w:rsidRPr="005F6F16">
        <w:rPr>
          <w:rFonts w:cs="Arial"/>
          <w:szCs w:val="24"/>
        </w:rPr>
        <w:t>and 1</w:t>
      </w:r>
      <w:r w:rsidR="00233338" w:rsidRPr="005F6F16">
        <w:rPr>
          <w:rFonts w:cs="Arial"/>
          <w:szCs w:val="24"/>
        </w:rPr>
        <w:t xml:space="preserve">% of all </w:t>
      </w:r>
      <w:r w:rsidR="004319B4" w:rsidRPr="005F6F16">
        <w:rPr>
          <w:rFonts w:cs="Arial"/>
          <w:szCs w:val="24"/>
        </w:rPr>
        <w:t xml:space="preserve">cell-surface </w:t>
      </w:r>
      <w:r w:rsidR="00233338" w:rsidRPr="005F6F16">
        <w:rPr>
          <w:rFonts w:cs="Arial"/>
          <w:szCs w:val="24"/>
        </w:rPr>
        <w:t>glutamate transporters in the adult</w:t>
      </w:r>
      <w:r w:rsidR="004319B4" w:rsidRPr="005F6F16">
        <w:rPr>
          <w:rFonts w:cs="Arial"/>
          <w:szCs w:val="24"/>
        </w:rPr>
        <w:t xml:space="preserve"> rat</w:t>
      </w:r>
      <w:r w:rsidR="004075E7" w:rsidRPr="005F6F16">
        <w:rPr>
          <w:rFonts w:cs="Arial"/>
          <w:szCs w:val="24"/>
        </w:rPr>
        <w:t xml:space="preserve"> hippocampus</w:t>
      </w:r>
      <w:r w:rsidR="00115E11" w:rsidRPr="005F6F16">
        <w:rPr>
          <w:rFonts w:cs="Arial"/>
          <w:szCs w:val="24"/>
        </w:rPr>
        <w:t>, respectively</w:t>
      </w:r>
      <w:r w:rsidR="00233338" w:rsidRPr="005F6F16">
        <w:rPr>
          <w:rFonts w:cs="Arial"/>
          <w:szCs w:val="24"/>
        </w:rPr>
        <w:fldChar w:fldCharType="begin"/>
      </w:r>
      <w:r w:rsidR="00A02398" w:rsidRPr="005F6F16">
        <w:rPr>
          <w:rFonts w:cs="Arial"/>
          <w:szCs w:val="24"/>
        </w:rPr>
        <w:instrText xml:space="preserve"> ADDIN EN.CITE &lt;EndNote&gt;&lt;Cite&gt;&lt;Author&gt;Holmseth&lt;/Author&gt;&lt;Year&gt;2012&lt;/Year&gt;&lt;RecNum&gt;30&lt;/RecNum&gt;&lt;DisplayText&gt;&lt;style face="superscript"&gt;[24]&lt;/style&gt;&lt;/DisplayText&gt;&lt;record&gt;&lt;rec-number&gt;30&lt;/rec-number&gt;&lt;foreign-keys&gt;&lt;key app="EN" db-id="sptwxt52nd5xeaef0w8psx2r2t202p29d5v2"&gt;30&lt;/key&gt;&lt;/foreign-keys&gt;&lt;ref-type name="Journal Article"&gt;17&lt;/ref-type&gt;&lt;contributors&gt;&lt;authors&gt;&lt;author&gt;&lt;style face="bold" font="default" size="100%"&gt;Holmseth, Silvia&lt;/style&gt;&lt;/author&gt;&lt;author&gt;Dehnes, Yvette&lt;/author&gt;&lt;author&gt;Huang, Yanhua H&lt;/author&gt;&lt;author&gt;Follin-Arbelet, Virginie V&lt;/author&gt;&lt;author&gt;Grutle, Nina J&lt;/author&gt;&lt;author&gt;Mylonakou, Maria N&lt;/author&gt;&lt;author&gt;Plachez, Celine&lt;/author&gt;&lt;author&gt;Zhou, Yun&lt;/author&gt;&lt;author&gt;Furness, David N&lt;/author&gt;&lt;author&gt;Bergles, Dwight E&lt;/author&gt;&lt;/authors&gt;&lt;/contributors&gt;&lt;titles&gt;&lt;title&gt;The density of EAAC1 (EAAT3) glutamate transporters expressed by neurons in the mammalian CNS&lt;/title&gt;&lt;secondary-title&gt;Journal of Neuroscience&lt;/secondary-title&gt;&lt;/titles&gt;&lt;periodical&gt;&lt;full-title&gt;Journal of Neuroscience&lt;/full-title&gt;&lt;abbr-1&gt;J. Neurosci.&lt;/abbr-1&gt;&lt;abbr-2&gt;J Neurosci&lt;/abbr-2&gt;&lt;/periodical&gt;&lt;pages&gt;6000-6013&lt;/pages&gt;&lt;volume&gt;32&lt;/volume&gt;&lt;number&gt;17&lt;/number&gt;&lt;dates&gt;&lt;year&gt;2012&lt;/year&gt;&lt;/dates&gt;&lt;isbn&gt;0270-6474&lt;/isbn&gt;&lt;urls&gt;&lt;/urls&gt;&lt;custom2&gt;22539860&lt;/custom2&gt;&lt;electronic-resource-num&gt;DOI: 10.1523/JNEUROSCI.5347-11.2012&lt;/electronic-resource-num&gt;&lt;/record&gt;&lt;/Cite&gt;&lt;/EndNote&gt;</w:instrText>
      </w:r>
      <w:r w:rsidR="00233338" w:rsidRPr="005F6F16">
        <w:rPr>
          <w:rFonts w:cs="Arial"/>
          <w:szCs w:val="24"/>
        </w:rPr>
        <w:fldChar w:fldCharType="separate"/>
      </w:r>
      <w:r w:rsidR="00A02398" w:rsidRPr="005F6F16">
        <w:rPr>
          <w:rFonts w:cs="Arial"/>
          <w:noProof/>
          <w:szCs w:val="24"/>
          <w:vertAlign w:val="superscript"/>
        </w:rPr>
        <w:t>[</w:t>
      </w:r>
      <w:hyperlink w:anchor="_ENREF_24" w:tooltip="Holmseth, 2012 #30" w:history="1">
        <w:r w:rsidR="00EA4A3B" w:rsidRPr="005F6F16">
          <w:rPr>
            <w:rFonts w:cs="Arial"/>
            <w:noProof/>
            <w:szCs w:val="24"/>
            <w:vertAlign w:val="superscript"/>
          </w:rPr>
          <w:t>24</w:t>
        </w:r>
      </w:hyperlink>
      <w:r w:rsidR="00A02398" w:rsidRPr="005F6F16">
        <w:rPr>
          <w:rFonts w:cs="Arial"/>
          <w:noProof/>
          <w:szCs w:val="24"/>
          <w:vertAlign w:val="superscript"/>
        </w:rPr>
        <w:t>]</w:t>
      </w:r>
      <w:r w:rsidR="00233338" w:rsidRPr="005F6F16">
        <w:rPr>
          <w:rFonts w:cs="Arial"/>
          <w:szCs w:val="24"/>
        </w:rPr>
        <w:fldChar w:fldCharType="end"/>
      </w:r>
      <w:r w:rsidR="00233338" w:rsidRPr="005F6F16">
        <w:rPr>
          <w:rFonts w:cs="Arial"/>
          <w:szCs w:val="24"/>
        </w:rPr>
        <w:t xml:space="preserve">. </w:t>
      </w:r>
      <w:r w:rsidR="00A47231" w:rsidRPr="005F6F16">
        <w:rPr>
          <w:rFonts w:cs="Arial"/>
          <w:szCs w:val="24"/>
        </w:rPr>
        <w:t>EAAT4 is found in Purkinje neurons</w:t>
      </w:r>
      <w:r w:rsidR="00233338" w:rsidRPr="005F6F16">
        <w:rPr>
          <w:rFonts w:cs="Arial"/>
          <w:szCs w:val="24"/>
        </w:rPr>
        <w:t xml:space="preserve"> of the cerebellum</w:t>
      </w:r>
      <w:r w:rsidR="00F46099" w:rsidRPr="005F6F16">
        <w:rPr>
          <w:rFonts w:cs="Arial"/>
          <w:szCs w:val="24"/>
        </w:rPr>
        <w:fldChar w:fldCharType="begin"/>
      </w:r>
      <w:r w:rsidR="00A02398" w:rsidRPr="005F6F16">
        <w:rPr>
          <w:rFonts w:cs="Arial"/>
          <w:szCs w:val="24"/>
        </w:rPr>
        <w:instrText xml:space="preserve"> ADDIN EN.CITE &lt;EndNote&gt;&lt;Cite&gt;&lt;Author&gt;Yamada&lt;/Author&gt;&lt;Year&gt;1996&lt;/Year&gt;&lt;RecNum&gt;177&lt;/RecNum&gt;&lt;DisplayText&gt;&lt;style face="superscript"&gt;[28]&lt;/style&gt;&lt;/DisplayText&gt;&lt;record&gt;&lt;rec-number&gt;177&lt;/rec-number&gt;&lt;foreign-keys&gt;&lt;key app="EN" db-id="sptwxt52nd5xeaef0w8psx2r2t202p29d5v2"&gt;177&lt;/key&gt;&lt;/foreign-keys&gt;&lt;ref-type name="Journal Article"&gt;17&lt;/ref-type&gt;&lt;contributors&gt;&lt;authors&gt;&lt;author&gt;&lt;style face="bold" font="default" size="100%"&gt;Yamada, Keiko&lt;/style&gt;&lt;/author&gt;&lt;author&gt;Watanabe, Masahiko&lt;/author&gt;&lt;author&gt;Shibata, Takashi&lt;/author&gt;&lt;author&gt;Tanaka, Kohichi&lt;/author&gt;&lt;author&gt;Wada, Keiji&lt;/author&gt;&lt;author&gt;Inoue, Yoshiro&lt;/author&gt;&lt;/authors&gt;&lt;/contributors&gt;&lt;titles&gt;&lt;title&gt;EAAT4 is a post-synaptic glutamate transporter at Purkinje cell synapses&lt;/title&gt;&lt;secondary-title&gt;Neuroreport&lt;/secondary-title&gt;&lt;/titles&gt;&lt;periodical&gt;&lt;full-title&gt;Neuroreport&lt;/full-title&gt;&lt;abbr-1&gt;Neuroreport&lt;/abbr-1&gt;&lt;abbr-2&gt;Neuroreport&lt;/abbr-2&gt;&lt;/periodical&gt;&lt;pages&gt;2013-2017&lt;/pages&gt;&lt;volume&gt;7&lt;/volume&gt;&lt;number&gt;12&lt;/number&gt;&lt;dates&gt;&lt;year&gt;1996&lt;/year&gt;&lt;/dates&gt;&lt;isbn&gt;0959-4965&lt;/isbn&gt;&lt;urls&gt;&lt;/urls&gt;&lt;custom2&gt; 8905715&lt;/custom2&gt;&lt;electronic-resource-num&gt;DOI: 10.1097/00001756-199608120-00032&lt;/electronic-resource-num&gt;&lt;/record&gt;&lt;/Cite&gt;&lt;/EndNote&gt;</w:instrText>
      </w:r>
      <w:r w:rsidR="00F46099" w:rsidRPr="005F6F16">
        <w:rPr>
          <w:rFonts w:cs="Arial"/>
          <w:szCs w:val="24"/>
        </w:rPr>
        <w:fldChar w:fldCharType="separate"/>
      </w:r>
      <w:r w:rsidR="00A02398" w:rsidRPr="005F6F16">
        <w:rPr>
          <w:rFonts w:cs="Arial"/>
          <w:noProof/>
          <w:szCs w:val="24"/>
          <w:vertAlign w:val="superscript"/>
        </w:rPr>
        <w:t>[</w:t>
      </w:r>
      <w:hyperlink w:anchor="_ENREF_28" w:tooltip="Yamada, 1996 #177" w:history="1">
        <w:r w:rsidR="00EA4A3B" w:rsidRPr="005F6F16">
          <w:rPr>
            <w:rFonts w:cs="Arial"/>
            <w:noProof/>
            <w:szCs w:val="24"/>
            <w:vertAlign w:val="superscript"/>
          </w:rPr>
          <w:t>28</w:t>
        </w:r>
      </w:hyperlink>
      <w:r w:rsidR="00A02398" w:rsidRPr="005F6F16">
        <w:rPr>
          <w:rFonts w:cs="Arial"/>
          <w:noProof/>
          <w:szCs w:val="24"/>
          <w:vertAlign w:val="superscript"/>
        </w:rPr>
        <w:t>]</w:t>
      </w:r>
      <w:r w:rsidR="00F46099" w:rsidRPr="005F6F16">
        <w:rPr>
          <w:rFonts w:cs="Arial"/>
          <w:szCs w:val="24"/>
        </w:rPr>
        <w:fldChar w:fldCharType="end"/>
      </w:r>
      <w:r w:rsidR="00233338" w:rsidRPr="005F6F16">
        <w:rPr>
          <w:rFonts w:cs="Arial"/>
          <w:szCs w:val="24"/>
        </w:rPr>
        <w:t>.</w:t>
      </w:r>
    </w:p>
    <w:p w14:paraId="17FCB3BC" w14:textId="77777777" w:rsidR="00FF54C4" w:rsidRPr="005F6F16" w:rsidRDefault="00FF54C4" w:rsidP="005F6F16">
      <w:pPr>
        <w:spacing w:after="0" w:line="360" w:lineRule="auto"/>
        <w:jc w:val="both"/>
        <w:rPr>
          <w:rFonts w:cs="Arial"/>
          <w:szCs w:val="24"/>
        </w:rPr>
      </w:pPr>
    </w:p>
    <w:p w14:paraId="5C87C3B3" w14:textId="4378F602" w:rsidR="00233338" w:rsidRPr="00721EA5" w:rsidRDefault="00721EA5" w:rsidP="005F6F16">
      <w:pPr>
        <w:pStyle w:val="Heading1"/>
        <w:spacing w:after="0"/>
        <w:jc w:val="both"/>
        <w:rPr>
          <w:i w:val="0"/>
          <w:lang w:eastAsia="zh-CN"/>
        </w:rPr>
      </w:pPr>
      <w:r w:rsidRPr="00721EA5">
        <w:rPr>
          <w:i w:val="0"/>
        </w:rPr>
        <w:t>THE EAAT FAMILY: ROLE IN G</w:t>
      </w:r>
      <w:r>
        <w:rPr>
          <w:i w:val="0"/>
        </w:rPr>
        <w:t>LIAL METABOLISM OF GLUTAMATE</w:t>
      </w:r>
    </w:p>
    <w:p w14:paraId="7D0402A8" w14:textId="5ADA8C0D" w:rsidR="00017EDF" w:rsidRPr="005F6F16" w:rsidRDefault="00017EDF" w:rsidP="005F6F16">
      <w:pPr>
        <w:spacing w:after="0" w:line="360" w:lineRule="auto"/>
        <w:jc w:val="both"/>
        <w:rPr>
          <w:rFonts w:cs="Arial"/>
          <w:szCs w:val="24"/>
        </w:rPr>
      </w:pPr>
      <w:r w:rsidRPr="005F6F16">
        <w:rPr>
          <w:rFonts w:cs="Arial"/>
          <w:szCs w:val="24"/>
        </w:rPr>
        <w:t>Glial metabolism of glutamate is now recognised as a major factor in the control of glutamatergic neurotransmission</w:t>
      </w:r>
      <w:r w:rsidR="00A668BD" w:rsidRPr="005F6F16">
        <w:rPr>
          <w:rFonts w:cs="Arial"/>
          <w:szCs w:val="24"/>
        </w:rPr>
        <w:fldChar w:fldCharType="begin"/>
      </w:r>
      <w:r w:rsidR="00995B27" w:rsidRPr="005F6F16">
        <w:rPr>
          <w:rFonts w:cs="Arial"/>
          <w:szCs w:val="24"/>
        </w:rPr>
        <w:instrText xml:space="preserve"> ADDIN EN.CITE &lt;EndNote&gt;&lt;Cite&gt;&lt;Author&gt;Danbolt&lt;/Author&gt;&lt;Year&gt;2001&lt;/Year&gt;&lt;RecNum&gt;32&lt;/RecNum&gt;&lt;DisplayText&gt;&lt;style face="superscript"&gt;[9]&lt;/style&gt;&lt;/DisplayText&gt;&lt;record&gt;&lt;rec-number&gt;32&lt;/rec-number&gt;&lt;foreign-keys&gt;&lt;key app="EN" db-id="sptwxt52nd5xeaef0w8psx2r2t202p29d5v2"&gt;32&lt;/key&gt;&lt;/foreign-keys&gt;&lt;ref-type name="Journal Article"&gt;17&lt;/ref-type&gt;&lt;contributors&gt;&lt;authors&gt;&lt;author&gt;&lt;style face="bold" font="default" size="100%"&gt;Danbolt, Niels C&lt;/style&gt;&lt;/author&gt;&lt;/authors&gt;&lt;/contributors&gt;&lt;titles&gt;&lt;title&gt;Glutamate uptake&lt;/title&gt;&lt;secondary-title&gt;Progress in neurobiology&lt;/secondary-title&gt;&lt;/titles&gt;&lt;periodical&gt;&lt;full-title&gt;Progress in Neurobiology&lt;/full-title&gt;&lt;abbr-1&gt;Prog. Neurobiol.&lt;/abbr-1&gt;&lt;abbr-2&gt;Prog Neurobiol&lt;/abbr-2&gt;&lt;/periodical&gt;&lt;pages&gt;1-105&lt;/pages&gt;&lt;volume&gt;65&lt;/volume&gt;&lt;number&gt;1&lt;/number&gt;&lt;dates&gt;&lt;year&gt;2001&lt;/year&gt;&lt;/dates&gt;&lt;isbn&gt;0301-0082&lt;/isbn&gt;&lt;urls&gt;&lt;/urls&gt;&lt;custom2&gt;11369436&lt;/custom2&gt;&lt;electronic-resource-num&gt;DOI: 10.1016/S0301-0082(00)00067-8&lt;/electronic-resource-num&gt;&lt;/record&gt;&lt;/Cite&gt;&lt;/EndNote&gt;</w:instrText>
      </w:r>
      <w:r w:rsidR="00A668BD" w:rsidRPr="005F6F16">
        <w:rPr>
          <w:rFonts w:cs="Arial"/>
          <w:szCs w:val="24"/>
        </w:rPr>
        <w:fldChar w:fldCharType="separate"/>
      </w:r>
      <w:r w:rsidR="00A668BD" w:rsidRPr="005F6F16">
        <w:rPr>
          <w:rFonts w:cs="Arial"/>
          <w:noProof/>
          <w:szCs w:val="24"/>
          <w:vertAlign w:val="superscript"/>
        </w:rPr>
        <w:t>[</w:t>
      </w:r>
      <w:hyperlink w:anchor="_ENREF_9" w:tooltip="Danbolt, 2001 #32" w:history="1">
        <w:r w:rsidR="00EA4A3B" w:rsidRPr="005F6F16">
          <w:rPr>
            <w:rFonts w:cs="Arial"/>
            <w:noProof/>
            <w:szCs w:val="24"/>
            <w:vertAlign w:val="superscript"/>
          </w:rPr>
          <w:t>9</w:t>
        </w:r>
      </w:hyperlink>
      <w:r w:rsidR="00A668BD" w:rsidRPr="005F6F16">
        <w:rPr>
          <w:rFonts w:cs="Arial"/>
          <w:noProof/>
          <w:szCs w:val="24"/>
          <w:vertAlign w:val="superscript"/>
        </w:rPr>
        <w:t>]</w:t>
      </w:r>
      <w:r w:rsidR="00A668BD" w:rsidRPr="005F6F16">
        <w:rPr>
          <w:rFonts w:cs="Arial"/>
          <w:szCs w:val="24"/>
        </w:rPr>
        <w:fldChar w:fldCharType="end"/>
      </w:r>
      <w:r w:rsidR="006A1DAA" w:rsidRPr="005F6F16">
        <w:rPr>
          <w:rFonts w:cs="Arial"/>
          <w:szCs w:val="24"/>
        </w:rPr>
        <w:t>, a</w:t>
      </w:r>
      <w:r w:rsidRPr="005F6F16">
        <w:rPr>
          <w:rFonts w:cs="Arial"/>
          <w:szCs w:val="24"/>
        </w:rPr>
        <w:t>s, f</w:t>
      </w:r>
      <w:r w:rsidR="00A44D3C" w:rsidRPr="005F6F16">
        <w:rPr>
          <w:rFonts w:cs="Arial"/>
          <w:szCs w:val="24"/>
        </w:rPr>
        <w:t xml:space="preserve">ollowing </w:t>
      </w:r>
      <w:r w:rsidRPr="005F6F16">
        <w:rPr>
          <w:rFonts w:cs="Arial"/>
          <w:szCs w:val="24"/>
        </w:rPr>
        <w:t xml:space="preserve">the </w:t>
      </w:r>
      <w:r w:rsidR="00A44D3C" w:rsidRPr="005F6F16">
        <w:rPr>
          <w:rFonts w:cs="Arial"/>
          <w:szCs w:val="24"/>
        </w:rPr>
        <w:t xml:space="preserve">release </w:t>
      </w:r>
      <w:r w:rsidRPr="005F6F16">
        <w:rPr>
          <w:rFonts w:cs="Arial"/>
          <w:szCs w:val="24"/>
        </w:rPr>
        <w:t xml:space="preserve">of glutamate </w:t>
      </w:r>
      <w:r w:rsidR="00A44D3C" w:rsidRPr="005F6F16">
        <w:rPr>
          <w:rFonts w:cs="Arial"/>
          <w:szCs w:val="24"/>
        </w:rPr>
        <w:t>from the synapse, the</w:t>
      </w:r>
      <w:r w:rsidR="00DB39D9" w:rsidRPr="005F6F16">
        <w:rPr>
          <w:rFonts w:cs="Arial"/>
          <w:szCs w:val="24"/>
        </w:rPr>
        <w:t xml:space="preserve"> majority of </w:t>
      </w:r>
      <w:r w:rsidRPr="005F6F16">
        <w:rPr>
          <w:rFonts w:cs="Arial"/>
          <w:szCs w:val="24"/>
        </w:rPr>
        <w:t xml:space="preserve">the neurotransmitter </w:t>
      </w:r>
      <w:r w:rsidR="00233338" w:rsidRPr="005F6F16">
        <w:rPr>
          <w:rFonts w:cs="Arial"/>
          <w:szCs w:val="24"/>
        </w:rPr>
        <w:t>diffuse</w:t>
      </w:r>
      <w:r w:rsidR="00DB39D9" w:rsidRPr="005F6F16">
        <w:rPr>
          <w:rFonts w:cs="Arial"/>
          <w:szCs w:val="24"/>
        </w:rPr>
        <w:t>s</w:t>
      </w:r>
      <w:r w:rsidR="00233338" w:rsidRPr="005F6F16">
        <w:rPr>
          <w:rFonts w:cs="Arial"/>
          <w:szCs w:val="24"/>
        </w:rPr>
        <w:t xml:space="preserve"> out of the synaptic cleft </w:t>
      </w:r>
      <w:r w:rsidRPr="005F6F16">
        <w:rPr>
          <w:rFonts w:cs="Arial"/>
          <w:szCs w:val="24"/>
        </w:rPr>
        <w:t xml:space="preserve">where it </w:t>
      </w:r>
      <w:r w:rsidR="00DB39D9" w:rsidRPr="005F6F16">
        <w:rPr>
          <w:rFonts w:cs="Arial"/>
          <w:szCs w:val="24"/>
        </w:rPr>
        <w:t xml:space="preserve">is </w:t>
      </w:r>
      <w:r w:rsidR="004075E7" w:rsidRPr="005F6F16">
        <w:rPr>
          <w:rFonts w:cs="Arial"/>
          <w:szCs w:val="24"/>
        </w:rPr>
        <w:t>taken up into glial cells</w:t>
      </w:r>
      <w:r w:rsidR="00233338" w:rsidRPr="005F6F16">
        <w:rPr>
          <w:rFonts w:cs="Arial"/>
          <w:szCs w:val="24"/>
        </w:rPr>
        <w:fldChar w:fldCharType="begin">
          <w:fldData xml:space="preserve">PEVuZE5vdGU+PENpdGU+PEF1dGhvcj5TY2hvdXNib2U8L0F1dGhvcj48WWVhcj4xOTc3PC9ZZWFy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PEVuZE5vdGU+PENpdGU+PEF1dGhvcj5TY2hvdXNib2U8L0F1dGhvcj48WWVhcj4xOTc3PC9ZZWFy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233338" w:rsidRPr="005F6F16">
        <w:rPr>
          <w:rFonts w:cs="Arial"/>
          <w:szCs w:val="24"/>
        </w:rPr>
      </w:r>
      <w:r w:rsidR="00233338" w:rsidRPr="005F6F16">
        <w:rPr>
          <w:rFonts w:cs="Arial"/>
          <w:szCs w:val="24"/>
        </w:rPr>
        <w:fldChar w:fldCharType="separate"/>
      </w:r>
      <w:r w:rsidR="00A02398" w:rsidRPr="005F6F16">
        <w:rPr>
          <w:rFonts w:cs="Arial"/>
          <w:noProof/>
          <w:szCs w:val="24"/>
          <w:vertAlign w:val="superscript"/>
        </w:rPr>
        <w:t>[</w:t>
      </w:r>
      <w:hyperlink w:anchor="_ENREF_29" w:tooltip="Schousboe, 1977 #89" w:history="1">
        <w:r w:rsidR="00EA4A3B" w:rsidRPr="005F6F16">
          <w:rPr>
            <w:rFonts w:cs="Arial"/>
            <w:noProof/>
            <w:szCs w:val="24"/>
            <w:vertAlign w:val="superscript"/>
          </w:rPr>
          <w:t>29-31</w:t>
        </w:r>
      </w:hyperlink>
      <w:r w:rsidR="00A02398" w:rsidRPr="005F6F16">
        <w:rPr>
          <w:rFonts w:cs="Arial"/>
          <w:noProof/>
          <w:szCs w:val="24"/>
          <w:vertAlign w:val="superscript"/>
        </w:rPr>
        <w:t>]</w:t>
      </w:r>
      <w:r w:rsidR="00233338" w:rsidRPr="005F6F16">
        <w:rPr>
          <w:rFonts w:cs="Arial"/>
          <w:szCs w:val="24"/>
        </w:rPr>
        <w:fldChar w:fldCharType="end"/>
      </w:r>
      <w:r w:rsidR="00233338" w:rsidRPr="005F6F16">
        <w:rPr>
          <w:rFonts w:cs="Arial"/>
          <w:szCs w:val="24"/>
        </w:rPr>
        <w:t>.</w:t>
      </w:r>
      <w:r w:rsidR="00E9636A" w:rsidRPr="005F6F16">
        <w:rPr>
          <w:rFonts w:cs="Arial"/>
          <w:szCs w:val="24"/>
        </w:rPr>
        <w:t xml:space="preserve"> </w:t>
      </w:r>
      <w:r w:rsidRPr="005F6F16">
        <w:rPr>
          <w:rFonts w:cs="Arial"/>
          <w:szCs w:val="24"/>
        </w:rPr>
        <w:t>This effectively means that t</w:t>
      </w:r>
      <w:r w:rsidR="00E9636A" w:rsidRPr="005F6F16">
        <w:rPr>
          <w:rFonts w:cs="Arial"/>
          <w:szCs w:val="24"/>
        </w:rPr>
        <w:t>he astrocyt</w:t>
      </w:r>
      <w:r w:rsidR="003A6350" w:rsidRPr="005F6F16">
        <w:rPr>
          <w:rFonts w:cs="Arial"/>
          <w:szCs w:val="24"/>
        </w:rPr>
        <w:t>ic EAATs</w:t>
      </w:r>
      <w:r w:rsidR="00E9636A" w:rsidRPr="005F6F16">
        <w:rPr>
          <w:rFonts w:cs="Arial"/>
          <w:szCs w:val="24"/>
        </w:rPr>
        <w:t xml:space="preserve"> </w:t>
      </w:r>
      <w:r w:rsidR="008323DC" w:rsidRPr="005F6F16">
        <w:rPr>
          <w:rFonts w:cs="Arial"/>
          <w:szCs w:val="24"/>
        </w:rPr>
        <w:t xml:space="preserve">play </w:t>
      </w:r>
      <w:r w:rsidR="00E9636A" w:rsidRPr="005F6F16">
        <w:rPr>
          <w:rFonts w:cs="Arial"/>
          <w:szCs w:val="24"/>
        </w:rPr>
        <w:t>a sig</w:t>
      </w:r>
      <w:r w:rsidR="0089452E" w:rsidRPr="005F6F16">
        <w:rPr>
          <w:rFonts w:cs="Arial"/>
          <w:szCs w:val="24"/>
        </w:rPr>
        <w:t>nificant role</w:t>
      </w:r>
      <w:r w:rsidR="000949B4" w:rsidRPr="005F6F16">
        <w:rPr>
          <w:rFonts w:cs="Arial"/>
          <w:szCs w:val="24"/>
        </w:rPr>
        <w:t xml:space="preserve"> in</w:t>
      </w:r>
      <w:r w:rsidR="0089452E" w:rsidRPr="005F6F16">
        <w:rPr>
          <w:rFonts w:cs="Arial"/>
          <w:szCs w:val="24"/>
        </w:rPr>
        <w:t xml:space="preserve"> </w:t>
      </w:r>
      <w:r w:rsidRPr="005F6F16">
        <w:rPr>
          <w:rFonts w:cs="Arial"/>
          <w:szCs w:val="24"/>
        </w:rPr>
        <w:t xml:space="preserve">controlling the extent of glutamatergic activation by </w:t>
      </w:r>
      <w:r w:rsidR="001F4607" w:rsidRPr="005F6F16">
        <w:rPr>
          <w:rFonts w:cs="Arial"/>
          <w:szCs w:val="24"/>
        </w:rPr>
        <w:t>preventing neurotransmitter spill-over into neighbouring synapses</w:t>
      </w:r>
      <w:r w:rsidR="00E9636A" w:rsidRPr="005F6F16">
        <w:rPr>
          <w:rFonts w:cs="Arial"/>
          <w:szCs w:val="24"/>
        </w:rPr>
        <w:fldChar w:fldCharType="begin">
          <w:fldData xml:space="preserve">PEVuZE5vdGU+PENpdGU+PEF1dGhvcj5CZXJnbGVzPC9BdXRob3I+PFllYXI+MTk5NzwvWWVhcj48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PEVuZE5vdGU+PENpdGU+PEF1dGhvcj5CZXJnbGVzPC9BdXRob3I+PFllYXI+MTk5NzwvWWVhcj48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E9636A" w:rsidRPr="005F6F16">
        <w:rPr>
          <w:rFonts w:cs="Arial"/>
          <w:szCs w:val="24"/>
        </w:rPr>
      </w:r>
      <w:r w:rsidR="00E9636A" w:rsidRPr="005F6F16">
        <w:rPr>
          <w:rFonts w:cs="Arial"/>
          <w:szCs w:val="24"/>
        </w:rPr>
        <w:fldChar w:fldCharType="separate"/>
      </w:r>
      <w:r w:rsidR="00A02398" w:rsidRPr="005F6F16">
        <w:rPr>
          <w:rFonts w:cs="Arial"/>
          <w:noProof/>
          <w:szCs w:val="24"/>
          <w:vertAlign w:val="superscript"/>
        </w:rPr>
        <w:t>[</w:t>
      </w:r>
      <w:hyperlink w:anchor="_ENREF_20" w:tooltip="Bergles, 1997 #42" w:history="1">
        <w:r w:rsidR="00EA4A3B" w:rsidRPr="005F6F16">
          <w:rPr>
            <w:rFonts w:cs="Arial"/>
            <w:noProof/>
            <w:szCs w:val="24"/>
            <w:vertAlign w:val="superscript"/>
          </w:rPr>
          <w:t>20</w:t>
        </w:r>
      </w:hyperlink>
      <w:r w:rsidR="004F430E">
        <w:rPr>
          <w:rFonts w:cs="Arial"/>
          <w:noProof/>
          <w:szCs w:val="24"/>
          <w:vertAlign w:val="superscript"/>
        </w:rPr>
        <w:t>,</w:t>
      </w:r>
      <w:hyperlink w:anchor="_ENREF_22" w:tooltip="Wadiche, 1995 #50" w:history="1">
        <w:r w:rsidR="00EA4A3B" w:rsidRPr="005F6F16">
          <w:rPr>
            <w:rFonts w:cs="Arial"/>
            <w:noProof/>
            <w:szCs w:val="24"/>
            <w:vertAlign w:val="superscript"/>
          </w:rPr>
          <w:t>22</w:t>
        </w:r>
      </w:hyperlink>
      <w:r w:rsidR="004F430E">
        <w:rPr>
          <w:rFonts w:cs="Arial"/>
          <w:noProof/>
          <w:szCs w:val="24"/>
          <w:vertAlign w:val="superscript"/>
        </w:rPr>
        <w:t>,</w:t>
      </w:r>
      <w:hyperlink w:anchor="_ENREF_32" w:tooltip="Bergles, 1997 #66" w:history="1">
        <w:r w:rsidR="00EA4A3B" w:rsidRPr="005F6F16">
          <w:rPr>
            <w:rFonts w:cs="Arial"/>
            <w:noProof/>
            <w:szCs w:val="24"/>
            <w:vertAlign w:val="superscript"/>
          </w:rPr>
          <w:t>32</w:t>
        </w:r>
      </w:hyperlink>
      <w:r w:rsidR="00A02398" w:rsidRPr="005F6F16">
        <w:rPr>
          <w:rFonts w:cs="Arial"/>
          <w:noProof/>
          <w:szCs w:val="24"/>
          <w:vertAlign w:val="superscript"/>
        </w:rPr>
        <w:t>]</w:t>
      </w:r>
      <w:r w:rsidR="00E9636A" w:rsidRPr="005F6F16">
        <w:rPr>
          <w:rFonts w:cs="Arial"/>
          <w:szCs w:val="24"/>
        </w:rPr>
        <w:fldChar w:fldCharType="end"/>
      </w:r>
      <w:r w:rsidR="00E9636A" w:rsidRPr="005F6F16">
        <w:rPr>
          <w:rFonts w:cs="Arial"/>
          <w:szCs w:val="24"/>
        </w:rPr>
        <w:t>.</w:t>
      </w:r>
    </w:p>
    <w:p w14:paraId="37B317BF" w14:textId="1F5619E1" w:rsidR="008F1D81" w:rsidRPr="005F6F16" w:rsidRDefault="008F1D81" w:rsidP="004F430E">
      <w:pPr>
        <w:spacing w:after="0" w:line="360" w:lineRule="auto"/>
        <w:ind w:firstLineChars="100" w:firstLine="240"/>
        <w:jc w:val="both"/>
        <w:rPr>
          <w:rFonts w:eastAsia="Times New Roman" w:cs="Arial"/>
          <w:szCs w:val="24"/>
          <w:lang w:eastAsia="en-AU"/>
        </w:rPr>
      </w:pPr>
      <w:r w:rsidRPr="005F6F16">
        <w:rPr>
          <w:rFonts w:cs="Arial"/>
          <w:szCs w:val="24"/>
        </w:rPr>
        <w:t xml:space="preserve">Once taken up by </w:t>
      </w:r>
      <w:r w:rsidR="00233338" w:rsidRPr="005F6F16">
        <w:rPr>
          <w:rFonts w:cs="Arial"/>
          <w:szCs w:val="24"/>
        </w:rPr>
        <w:t>astrocytes, glutamate is either converted to glutamine by the glia-spe</w:t>
      </w:r>
      <w:r w:rsidR="00AD0AF2" w:rsidRPr="005F6F16">
        <w:rPr>
          <w:rFonts w:cs="Arial"/>
          <w:szCs w:val="24"/>
        </w:rPr>
        <w:t>cific glutamine synthetase (GS)</w:t>
      </w:r>
      <w:r w:rsidR="00233338" w:rsidRPr="005F6F16">
        <w:rPr>
          <w:rFonts w:cs="Arial"/>
          <w:szCs w:val="24"/>
        </w:rPr>
        <w:fldChar w:fldCharType="begin"/>
      </w:r>
      <w:r w:rsidR="00A02398" w:rsidRPr="005F6F16">
        <w:rPr>
          <w:rFonts w:cs="Arial"/>
          <w:szCs w:val="24"/>
        </w:rPr>
        <w:instrText xml:space="preserve"> ADDIN EN.CITE &lt;EndNote&gt;&lt;Cite&gt;&lt;Author&gt;Martinez-Hernandez&lt;/Author&gt;&lt;Year&gt;1977&lt;/Year&gt;&lt;RecNum&gt;60&lt;/RecNum&gt;&lt;DisplayText&gt;&lt;style face="superscript"&gt;[33]&lt;/style&gt;&lt;/DisplayText&gt;&lt;record&gt;&lt;rec-number&gt;60&lt;/rec-number&gt;&lt;foreign-keys&gt;&lt;key app="EN" db-id="sptwxt52nd5xeaef0w8psx2r2t202p29d5v2"&gt;60&lt;/key&gt;&lt;/foreign-keys&gt;&lt;ref-type name="Journal Article"&gt;17&lt;/ref-type&gt;&lt;contributors&gt;&lt;authors&gt;&lt;author&gt;&lt;style face="bold" font="default" size="100%"&gt;Martinez-Hernandez, Antonio&lt;/style&gt;&lt;/author&gt;&lt;author&gt;Bell, Katherine P&lt;/author&gt;&lt;author&gt;Norenberg, Michael D&lt;/author&gt;&lt;/authors&gt;&lt;/contributors&gt;&lt;titles&gt;&lt;title&gt;Glutamine synthetase: glial localization in brain&lt;/title&gt;&lt;secondary-title&gt;Science&lt;/secondary-title&gt;&lt;/titles&gt;&lt;periodical&gt;&lt;full-title&gt;Science&lt;/full-title&gt;&lt;abbr-1&gt;Science&lt;/abbr-1&gt;&lt;abbr-2&gt;Science&lt;/abbr-2&gt;&lt;/periodical&gt;&lt;pages&gt;1356-1358&lt;/pages&gt;&lt;volume&gt;195&lt;/volume&gt;&lt;number&gt;4284&lt;/number&gt;&lt;dates&gt;&lt;year&gt;1977&lt;/year&gt;&lt;/dates&gt;&lt;isbn&gt;0036-8075&lt;/isbn&gt;&lt;urls&gt;&lt;/urls&gt;&lt;custom2&gt;14400&lt;/custom2&gt;&lt;electronic-resource-num&gt;DOI: 10.1126/science.14400&lt;/electronic-resource-num&gt;&lt;/record&gt;&lt;/Cite&gt;&lt;/EndNote&gt;</w:instrText>
      </w:r>
      <w:r w:rsidR="00233338" w:rsidRPr="005F6F16">
        <w:rPr>
          <w:rFonts w:cs="Arial"/>
          <w:szCs w:val="24"/>
        </w:rPr>
        <w:fldChar w:fldCharType="separate"/>
      </w:r>
      <w:r w:rsidR="00A02398" w:rsidRPr="005F6F16">
        <w:rPr>
          <w:rFonts w:cs="Arial"/>
          <w:noProof/>
          <w:szCs w:val="24"/>
          <w:vertAlign w:val="superscript"/>
        </w:rPr>
        <w:t>[</w:t>
      </w:r>
      <w:hyperlink w:anchor="_ENREF_33" w:tooltip="Martinez-Hernandez, 1977 #60" w:history="1">
        <w:r w:rsidR="00EA4A3B" w:rsidRPr="005F6F16">
          <w:rPr>
            <w:rFonts w:cs="Arial"/>
            <w:noProof/>
            <w:szCs w:val="24"/>
            <w:vertAlign w:val="superscript"/>
          </w:rPr>
          <w:t>33</w:t>
        </w:r>
      </w:hyperlink>
      <w:r w:rsidR="00A02398" w:rsidRPr="005F6F16">
        <w:rPr>
          <w:rFonts w:cs="Arial"/>
          <w:noProof/>
          <w:szCs w:val="24"/>
          <w:vertAlign w:val="superscript"/>
        </w:rPr>
        <w:t>]</w:t>
      </w:r>
      <w:r w:rsidR="00233338" w:rsidRPr="005F6F16">
        <w:rPr>
          <w:rFonts w:cs="Arial"/>
          <w:szCs w:val="24"/>
        </w:rPr>
        <w:fldChar w:fldCharType="end"/>
      </w:r>
      <w:r w:rsidR="007F3BA7" w:rsidRPr="005F6F16">
        <w:rPr>
          <w:rFonts w:cs="Arial"/>
          <w:szCs w:val="24"/>
        </w:rPr>
        <w:t>,</w:t>
      </w:r>
      <w:r w:rsidR="00233338" w:rsidRPr="005F6F16">
        <w:rPr>
          <w:rFonts w:cs="Arial"/>
          <w:szCs w:val="24"/>
        </w:rPr>
        <w:t xml:space="preserve"> or converted to</w:t>
      </w:r>
      <w:r w:rsidR="00BB2052" w:rsidRPr="005F6F16">
        <w:rPr>
          <w:rFonts w:cs="Arial"/>
          <w:szCs w:val="24"/>
        </w:rPr>
        <w:t xml:space="preserve"> </w:t>
      </w:r>
      <w:r w:rsidR="00BB2052" w:rsidRPr="005F6F16">
        <w:rPr>
          <w:rStyle w:val="st"/>
          <w:rFonts w:cs="Arial"/>
          <w:szCs w:val="24"/>
        </w:rPr>
        <w:t>α-</w:t>
      </w:r>
      <w:r w:rsidR="00BB2052" w:rsidRPr="005F6F16">
        <w:rPr>
          <w:rStyle w:val="Emphasis"/>
          <w:rFonts w:cs="Arial"/>
          <w:i w:val="0"/>
          <w:szCs w:val="24"/>
        </w:rPr>
        <w:t>ketoglutarate (α-KG) (also known as</w:t>
      </w:r>
      <w:r w:rsidR="00BB2052" w:rsidRPr="005F6F16">
        <w:rPr>
          <w:rFonts w:cs="Arial"/>
          <w:szCs w:val="24"/>
        </w:rPr>
        <w:t xml:space="preserve"> 2-oxoglutarate</w:t>
      </w:r>
      <w:r w:rsidR="00233338" w:rsidRPr="005F6F16">
        <w:rPr>
          <w:rStyle w:val="Emphasis"/>
          <w:rFonts w:cs="Arial"/>
          <w:i w:val="0"/>
          <w:szCs w:val="24"/>
        </w:rPr>
        <w:t>)</w:t>
      </w:r>
      <w:r w:rsidR="00233338" w:rsidRPr="005F6F16">
        <w:rPr>
          <w:rFonts w:cs="Arial"/>
          <w:szCs w:val="24"/>
        </w:rPr>
        <w:t xml:space="preserve"> through oxidation by glutamate dehydrogenase (GLDH)</w:t>
      </w:r>
      <w:r w:rsidR="007F3BA7" w:rsidRPr="005F6F16">
        <w:rPr>
          <w:rFonts w:cs="Arial"/>
          <w:szCs w:val="24"/>
        </w:rPr>
        <w:t xml:space="preserve"> or transamination by aspartate aminotransferase</w:t>
      </w:r>
      <w:r w:rsidR="00E53EB5" w:rsidRPr="005F6F16">
        <w:rPr>
          <w:rFonts w:cs="Arial"/>
          <w:szCs w:val="24"/>
        </w:rPr>
        <w:fldChar w:fldCharType="begin"/>
      </w:r>
      <w:r w:rsidR="00A02398" w:rsidRPr="005F6F16">
        <w:rPr>
          <w:rFonts w:cs="Arial"/>
          <w:szCs w:val="24"/>
        </w:rPr>
        <w:instrText xml:space="preserve"> ADDIN EN.CITE &lt;EndNote&gt;&lt;Cite&gt;&lt;Author&gt;Farinelli&lt;/Author&gt;&lt;Year&gt;1992&lt;/Year&gt;&lt;RecNum&gt;79&lt;/RecNum&gt;&lt;DisplayText&gt;&lt;style face="superscript"&gt;[34, 35]&lt;/style&gt;&lt;/DisplayText&gt;&lt;record&gt;&lt;rec-number&gt;79&lt;/rec-number&gt;&lt;foreign-keys&gt;&lt;key app="EN" db-id="sptwxt52nd5xeaef0w8psx2r2t202p29d5v2"&gt;79&lt;/key&gt;&lt;/foreign-keys&gt;&lt;ref-type name="Journal Article"&gt;17&lt;/ref-type&gt;&lt;contributors&gt;&lt;authors&gt;&lt;author&gt;&lt;style face="bold" font="default" size="100%"&gt;Farinelli, Stephen E&lt;/style&gt;&lt;/author&gt;&lt;author&gt;Nicklas, William J&lt;/author&gt;&lt;/authors&gt;&lt;/contributors&gt;&lt;titles&gt;&lt;title&gt;Glutamate metabolism in rat cortical astrocyte cultures&lt;/title&gt;&lt;secondary-title&gt;Journal of neurochemistry&lt;/secondary-title&gt;&lt;/titles&gt;&lt;periodical&gt;&lt;full-title&gt;Journal of Neurochemistry&lt;/full-title&gt;&lt;abbr-1&gt;J. Neurochem.&lt;/abbr-1&gt;&lt;abbr-2&gt;J Neurochem&lt;/abbr-2&gt;&lt;/periodical&gt;&lt;pages&gt;1905-1915&lt;/pages&gt;&lt;volume&gt;58&lt;/volume&gt;&lt;number&gt;5&lt;/number&gt;&lt;dates&gt;&lt;year&gt;1992&lt;/year&gt;&lt;/dates&gt;&lt;isbn&gt;1471-4159&lt;/isbn&gt;&lt;urls&gt;&lt;/urls&gt;&lt;custom2&gt;1348525&lt;/custom2&gt;&lt;electronic-resource-num&gt;DOI: 10.1111/j.1471-4159.1992.tb10068.x&lt;/electronic-resource-num&gt;&lt;/record&gt;&lt;/Cite&gt;&lt;Cite&gt;&lt;Author&gt;Yu&lt;/Author&gt;&lt;Year&gt;1982&lt;/Year&gt;&lt;RecNum&gt;78&lt;/RecNum&gt;&lt;record&gt;&lt;rec-number&gt;78&lt;/rec-number&gt;&lt;foreign-keys&gt;&lt;key app="EN" db-id="sptwxt52nd5xeaef0w8psx2r2t202p29d5v2"&gt;78&lt;/key&gt;&lt;/foreign-keys&gt;&lt;ref-type name="Journal Article"&gt;17&lt;/ref-type&gt;&lt;contributors&gt;&lt;authors&gt;&lt;author&gt;&lt;style face="bold" font="default" size="100%"&gt;Yu, Albert C&lt;/style&gt;&lt;/author&gt;&lt;author&gt;Schousboec, Arne&lt;/author&gt;&lt;author&gt;Hertz, Leif&lt;/author&gt;&lt;/authors&gt;&lt;/contributors&gt;&lt;titles&gt;&lt;title&gt;Metabolic fate of 14C</w:instrText>
      </w:r>
      <w:r w:rsidR="00A02398" w:rsidRPr="005F6F16">
        <w:rPr>
          <w:rFonts w:ascii="SimSun" w:eastAsia="SimSun" w:hAnsi="SimSun" w:cs="SimSun" w:hint="eastAsia"/>
          <w:szCs w:val="24"/>
        </w:rPr>
        <w:instrText>‐</w:instrText>
      </w:r>
      <w:r w:rsidR="00A02398" w:rsidRPr="005F6F16">
        <w:rPr>
          <w:rFonts w:cs="Arial"/>
          <w:szCs w:val="24"/>
        </w:rPr>
        <w:instrText>labeled glutamate in astrocytes in primary cultures&lt;/title&gt;&lt;secondary-title&gt;Journal of neurochemistry&lt;/secondary-title&gt;&lt;/titles&gt;&lt;periodical&gt;&lt;full-title&gt;Journal of Neurochemistry&lt;/full-title&gt;&lt;abbr-1&gt;J. Neurochem.&lt;/abbr-1&gt;&lt;abbr-2&gt;J Neurochem&lt;/abbr-2&gt;&lt;/periodical&gt;&lt;pages&gt;954-960&lt;/pages&gt;&lt;volume&gt;39&lt;/volume&gt;&lt;number&gt;4&lt;/number&gt;&lt;dates&gt;&lt;year&gt;1982&lt;/year&gt;&lt;/dates&gt;&lt;isbn&gt;1471-4159&lt;/isbn&gt;&lt;urls&gt;&lt;/urls&gt;&lt;custom2&gt;6126524&lt;/custom2&gt;&lt;electronic-resource-num&gt;DOI: 10.1111/j.1471-4159.1982.tb11482.x&lt;/electronic-resource-num&gt;&lt;/record&gt;&lt;/Cite&gt;&lt;/EndNote&gt;</w:instrText>
      </w:r>
      <w:r w:rsidR="00E53EB5" w:rsidRPr="005F6F16">
        <w:rPr>
          <w:rFonts w:cs="Arial"/>
          <w:szCs w:val="24"/>
        </w:rPr>
        <w:fldChar w:fldCharType="separate"/>
      </w:r>
      <w:r w:rsidR="00A02398" w:rsidRPr="005F6F16">
        <w:rPr>
          <w:rFonts w:cs="Arial"/>
          <w:noProof/>
          <w:szCs w:val="24"/>
          <w:vertAlign w:val="superscript"/>
        </w:rPr>
        <w:t>[</w:t>
      </w:r>
      <w:hyperlink w:anchor="_ENREF_34" w:tooltip="Farinelli, 1992 #79" w:history="1">
        <w:r w:rsidR="00EA4A3B" w:rsidRPr="005F6F16">
          <w:rPr>
            <w:rFonts w:cs="Arial"/>
            <w:noProof/>
            <w:szCs w:val="24"/>
            <w:vertAlign w:val="superscript"/>
          </w:rPr>
          <w:t>34</w:t>
        </w:r>
      </w:hyperlink>
      <w:r w:rsidR="004F430E">
        <w:rPr>
          <w:rFonts w:cs="Arial"/>
          <w:noProof/>
          <w:szCs w:val="24"/>
          <w:vertAlign w:val="superscript"/>
        </w:rPr>
        <w:t>,</w:t>
      </w:r>
      <w:hyperlink w:anchor="_ENREF_35" w:tooltip="Yu, 1982 #78" w:history="1">
        <w:r w:rsidR="00EA4A3B" w:rsidRPr="005F6F16">
          <w:rPr>
            <w:rFonts w:cs="Arial"/>
            <w:noProof/>
            <w:szCs w:val="24"/>
            <w:vertAlign w:val="superscript"/>
          </w:rPr>
          <w:t>35</w:t>
        </w:r>
      </w:hyperlink>
      <w:r w:rsidR="00A02398" w:rsidRPr="005F6F16">
        <w:rPr>
          <w:rFonts w:cs="Arial"/>
          <w:noProof/>
          <w:szCs w:val="24"/>
          <w:vertAlign w:val="superscript"/>
        </w:rPr>
        <w:t>]</w:t>
      </w:r>
      <w:r w:rsidR="00E53EB5" w:rsidRPr="005F6F16">
        <w:rPr>
          <w:rFonts w:cs="Arial"/>
          <w:szCs w:val="24"/>
        </w:rPr>
        <w:fldChar w:fldCharType="end"/>
      </w:r>
      <w:r w:rsidR="004C701A" w:rsidRPr="005F6F16">
        <w:rPr>
          <w:rFonts w:cs="Arial"/>
          <w:szCs w:val="24"/>
        </w:rPr>
        <w:t xml:space="preserve">. </w:t>
      </w:r>
      <w:r w:rsidR="00BB2052" w:rsidRPr="005F6F16">
        <w:rPr>
          <w:rStyle w:val="Emphasis"/>
          <w:rFonts w:cs="Arial"/>
          <w:i w:val="0"/>
          <w:szCs w:val="24"/>
        </w:rPr>
        <w:t>α-KG</w:t>
      </w:r>
      <w:r w:rsidR="00BB2052" w:rsidRPr="005F6F16">
        <w:rPr>
          <w:rFonts w:cs="Arial"/>
          <w:szCs w:val="24"/>
        </w:rPr>
        <w:t xml:space="preserve"> </w:t>
      </w:r>
      <w:r w:rsidR="004C701A" w:rsidRPr="005F6F16">
        <w:rPr>
          <w:rFonts w:cs="Arial"/>
          <w:szCs w:val="24"/>
        </w:rPr>
        <w:t xml:space="preserve">may </w:t>
      </w:r>
      <w:r w:rsidR="006C7719" w:rsidRPr="005F6F16">
        <w:rPr>
          <w:rFonts w:cs="Arial"/>
          <w:szCs w:val="24"/>
        </w:rPr>
        <w:t>then be converted to succinate</w:t>
      </w:r>
      <w:r w:rsidR="004C701A" w:rsidRPr="005F6F16">
        <w:rPr>
          <w:rFonts w:cs="Arial"/>
          <w:szCs w:val="24"/>
        </w:rPr>
        <w:t xml:space="preserve"> with a by-production of ATP </w:t>
      </w:r>
      <w:r w:rsidR="00115E11" w:rsidRPr="005F6F16">
        <w:rPr>
          <w:rFonts w:cs="Arial"/>
          <w:szCs w:val="24"/>
        </w:rPr>
        <w:t>(Figure 1)</w:t>
      </w:r>
      <w:r w:rsidR="004C701A" w:rsidRPr="005F6F16">
        <w:rPr>
          <w:rFonts w:cs="Arial"/>
          <w:szCs w:val="24"/>
        </w:rPr>
        <w:t xml:space="preserve"> as part of the tricarboxylic acid cycle</w:t>
      </w:r>
      <w:r w:rsidR="00233338" w:rsidRPr="005F6F16">
        <w:rPr>
          <w:rFonts w:cs="Arial"/>
          <w:szCs w:val="24"/>
        </w:rPr>
        <w:fldChar w:fldCharType="begin"/>
      </w:r>
      <w:r w:rsidR="00A02398" w:rsidRPr="005F6F16">
        <w:rPr>
          <w:rFonts w:cs="Arial"/>
          <w:szCs w:val="24"/>
        </w:rPr>
        <w:instrText xml:space="preserve"> ADDIN EN.CITE &lt;EndNote&gt;&lt;Cite&gt;&lt;Author&gt;Farinelli&lt;/Author&gt;&lt;Year&gt;1992&lt;/Year&gt;&lt;RecNum&gt;79&lt;/RecNum&gt;&lt;DisplayText&gt;&lt;style face="superscript"&gt;[34, 35]&lt;/style&gt;&lt;/DisplayText&gt;&lt;record&gt;&lt;rec-number&gt;79&lt;/rec-number&gt;&lt;foreign-keys&gt;&lt;key app="EN" db-id="sptwxt52nd5xeaef0w8psx2r2t202p29d5v2"&gt;79&lt;/key&gt;&lt;/foreign-keys&gt;&lt;ref-type name="Journal Article"&gt;17&lt;/ref-type&gt;&lt;contributors&gt;&lt;authors&gt;&lt;author&gt;&lt;style face="bold" font="default" size="100%"&gt;Farinelli, Stephen E&lt;/style&gt;&lt;/author&gt;&lt;author&gt;Nicklas, William J&lt;/author&gt;&lt;/authors&gt;&lt;/contributors&gt;&lt;titles&gt;&lt;title&gt;Glutamate metabolism in rat cortical astrocyte cultures&lt;/title&gt;&lt;secondary-title&gt;Journal of neurochemistry&lt;/secondary-title&gt;&lt;/titles&gt;&lt;periodical&gt;&lt;full-title&gt;Journal of Neurochemistry&lt;/full-title&gt;&lt;abbr-1&gt;J. Neurochem.&lt;/abbr-1&gt;&lt;abbr-2&gt;J Neurochem&lt;/abbr-2&gt;&lt;/periodical&gt;&lt;pages&gt;1905-1915&lt;/pages&gt;&lt;volume&gt;58&lt;/volume&gt;&lt;number&gt;5&lt;/number&gt;&lt;dates&gt;&lt;year&gt;1992&lt;/year&gt;&lt;/dates&gt;&lt;isbn&gt;1471-4159&lt;/isbn&gt;&lt;urls&gt;&lt;/urls&gt;&lt;custom2&gt;1348525&lt;/custom2&gt;&lt;electronic-resource-num&gt;DOI: 10.1111/j.1471-4159.1992.tb10068.x&lt;/electronic-resource-num&gt;&lt;/record&gt;&lt;/Cite&gt;&lt;Cite&gt;&lt;Author&gt;Yu&lt;/Author&gt;&lt;Year&gt;1982&lt;/Year&gt;&lt;RecNum&gt;78&lt;/RecNum&gt;&lt;record&gt;&lt;rec-number&gt;78&lt;/rec-number&gt;&lt;foreign-keys&gt;&lt;key app="EN" db-id="sptwxt52nd5xeaef0w8psx2r2t202p29d5v2"&gt;78&lt;/key&gt;&lt;/foreign-keys&gt;&lt;ref-type name="Journal Article"&gt;17&lt;/ref-type&gt;&lt;contributors&gt;&lt;authors&gt;&lt;author&gt;&lt;style face="bold" font="default" size="100%"&gt;Yu, Albert C&lt;/style&gt;&lt;/author&gt;&lt;author&gt;Schousboec, Arne&lt;/author&gt;&lt;author&gt;Hertz, Leif&lt;/author&gt;&lt;/authors&gt;&lt;/contributors&gt;&lt;titles&gt;&lt;title&gt;Metabolic fate of 14C</w:instrText>
      </w:r>
      <w:r w:rsidR="00A02398" w:rsidRPr="005F6F16">
        <w:rPr>
          <w:rFonts w:ascii="SimSun" w:eastAsia="SimSun" w:hAnsi="SimSun" w:cs="SimSun" w:hint="eastAsia"/>
          <w:szCs w:val="24"/>
        </w:rPr>
        <w:instrText>‐</w:instrText>
      </w:r>
      <w:r w:rsidR="00A02398" w:rsidRPr="005F6F16">
        <w:rPr>
          <w:rFonts w:cs="Arial"/>
          <w:szCs w:val="24"/>
        </w:rPr>
        <w:instrText>labeled glutamate in astrocytes in primary cultures&lt;/title&gt;&lt;secondary-title&gt;Journal of neurochemistry&lt;/secondary-title&gt;&lt;/titles&gt;&lt;periodical&gt;&lt;full-title&gt;Journal of Neurochemistry&lt;/full-title&gt;&lt;abbr-1&gt;J. Neurochem.&lt;/abbr-1&gt;&lt;abbr-2&gt;J Neurochem&lt;/abbr-2&gt;&lt;/periodical&gt;&lt;pages&gt;954-960&lt;/pages&gt;&lt;volume&gt;39&lt;/volume&gt;&lt;number&gt;4&lt;/number&gt;&lt;dates&gt;&lt;year&gt;1982&lt;/year&gt;&lt;/dates&gt;&lt;isbn&gt;1471-4159&lt;/isbn&gt;&lt;urls&gt;&lt;/urls&gt;&lt;custom2&gt;6126524&lt;/custom2&gt;&lt;electronic-resource-num&gt;DOI: 10.1111/j.1471-4159.1982.tb11482.x&lt;/electronic-resource-num&gt;&lt;/record&gt;&lt;/Cite&gt;&lt;/EndNote&gt;</w:instrText>
      </w:r>
      <w:r w:rsidR="00233338" w:rsidRPr="005F6F16">
        <w:rPr>
          <w:rFonts w:cs="Arial"/>
          <w:szCs w:val="24"/>
        </w:rPr>
        <w:fldChar w:fldCharType="separate"/>
      </w:r>
      <w:r w:rsidR="00A02398" w:rsidRPr="005F6F16">
        <w:rPr>
          <w:rFonts w:cs="Arial"/>
          <w:noProof/>
          <w:szCs w:val="24"/>
          <w:vertAlign w:val="superscript"/>
        </w:rPr>
        <w:t>[</w:t>
      </w:r>
      <w:hyperlink w:anchor="_ENREF_34" w:tooltip="Farinelli, 1992 #79" w:history="1">
        <w:r w:rsidR="00EA4A3B" w:rsidRPr="005F6F16">
          <w:rPr>
            <w:rFonts w:cs="Arial"/>
            <w:noProof/>
            <w:szCs w:val="24"/>
            <w:vertAlign w:val="superscript"/>
          </w:rPr>
          <w:t>34</w:t>
        </w:r>
      </w:hyperlink>
      <w:r w:rsidR="004F430E">
        <w:rPr>
          <w:rFonts w:cs="Arial"/>
          <w:noProof/>
          <w:szCs w:val="24"/>
          <w:vertAlign w:val="superscript"/>
        </w:rPr>
        <w:t>,</w:t>
      </w:r>
      <w:hyperlink w:anchor="_ENREF_35" w:tooltip="Yu, 1982 #78" w:history="1">
        <w:r w:rsidR="00EA4A3B" w:rsidRPr="005F6F16">
          <w:rPr>
            <w:rFonts w:cs="Arial"/>
            <w:noProof/>
            <w:szCs w:val="24"/>
            <w:vertAlign w:val="superscript"/>
          </w:rPr>
          <w:t>35</w:t>
        </w:r>
      </w:hyperlink>
      <w:r w:rsidR="00A02398" w:rsidRPr="005F6F16">
        <w:rPr>
          <w:rFonts w:cs="Arial"/>
          <w:noProof/>
          <w:szCs w:val="24"/>
          <w:vertAlign w:val="superscript"/>
        </w:rPr>
        <w:t>]</w:t>
      </w:r>
      <w:r w:rsidR="00233338" w:rsidRPr="005F6F16">
        <w:rPr>
          <w:rFonts w:cs="Arial"/>
          <w:szCs w:val="24"/>
        </w:rPr>
        <w:fldChar w:fldCharType="end"/>
      </w:r>
      <w:r w:rsidR="004C701A" w:rsidRPr="005F6F16">
        <w:rPr>
          <w:rFonts w:cs="Arial"/>
          <w:szCs w:val="24"/>
        </w:rPr>
        <w:t>. T</w:t>
      </w:r>
      <w:r w:rsidR="00E53EB5" w:rsidRPr="005F6F16">
        <w:rPr>
          <w:rFonts w:cs="Arial"/>
          <w:szCs w:val="24"/>
        </w:rPr>
        <w:t>he format</w:t>
      </w:r>
      <w:r w:rsidR="00896FB0" w:rsidRPr="005F6F16">
        <w:rPr>
          <w:rFonts w:cs="Arial"/>
          <w:szCs w:val="24"/>
        </w:rPr>
        <w:t xml:space="preserve">ion of glutamine </w:t>
      </w:r>
      <w:r w:rsidR="0082512D" w:rsidRPr="005F6F16">
        <w:rPr>
          <w:rFonts w:cs="Arial"/>
          <w:szCs w:val="24"/>
        </w:rPr>
        <w:t>-</w:t>
      </w:r>
      <w:r w:rsidR="00896FB0" w:rsidRPr="005F6F16">
        <w:rPr>
          <w:rFonts w:cs="Arial"/>
          <w:szCs w:val="24"/>
        </w:rPr>
        <w:t xml:space="preserve"> the predominant</w:t>
      </w:r>
      <w:r w:rsidR="00E53EB5" w:rsidRPr="005F6F16">
        <w:rPr>
          <w:rFonts w:cs="Arial"/>
          <w:szCs w:val="24"/>
        </w:rPr>
        <w:t xml:space="preserve"> me</w:t>
      </w:r>
      <w:r w:rsidR="00115E11" w:rsidRPr="005F6F16">
        <w:rPr>
          <w:rFonts w:cs="Arial"/>
          <w:szCs w:val="24"/>
        </w:rPr>
        <w:t xml:space="preserve">tabolic pathway for </w:t>
      </w:r>
      <w:r w:rsidR="00115E11" w:rsidRPr="005F6F16">
        <w:rPr>
          <w:rFonts w:cs="Arial"/>
          <w:szCs w:val="24"/>
        </w:rPr>
        <w:lastRenderedPageBreak/>
        <w:t>glutamate</w:t>
      </w:r>
      <w:r w:rsidR="0082512D" w:rsidRPr="005F6F16">
        <w:rPr>
          <w:rFonts w:cs="Arial"/>
          <w:szCs w:val="24"/>
        </w:rPr>
        <w:t xml:space="preserve"> </w:t>
      </w:r>
      <w:r w:rsidR="00115E11" w:rsidRPr="005F6F16">
        <w:rPr>
          <w:rFonts w:cs="Arial"/>
          <w:szCs w:val="24"/>
        </w:rPr>
        <w:t>- is followed by the transport of glutamine</w:t>
      </w:r>
      <w:r w:rsidR="00E53EB5" w:rsidRPr="005F6F16">
        <w:rPr>
          <w:rFonts w:eastAsia="Times New Roman" w:cs="Arial"/>
          <w:szCs w:val="24"/>
          <w:lang w:eastAsia="en-AU"/>
        </w:rPr>
        <w:t xml:space="preserve"> </w:t>
      </w:r>
      <w:r w:rsidR="00233338" w:rsidRPr="005F6F16">
        <w:rPr>
          <w:rFonts w:eastAsia="Times New Roman" w:cs="Arial"/>
          <w:szCs w:val="24"/>
          <w:lang w:eastAsia="en-AU"/>
        </w:rPr>
        <w:t xml:space="preserve">to neurons </w:t>
      </w:r>
      <w:r w:rsidRPr="005F6F16">
        <w:rPr>
          <w:rFonts w:eastAsia="Times New Roman" w:cs="Arial"/>
          <w:szCs w:val="24"/>
          <w:lang w:eastAsia="en-AU"/>
        </w:rPr>
        <w:t>where it undergo</w:t>
      </w:r>
      <w:r w:rsidR="00E53EB5" w:rsidRPr="005F6F16">
        <w:rPr>
          <w:rFonts w:eastAsia="Times New Roman" w:cs="Arial"/>
          <w:szCs w:val="24"/>
          <w:lang w:eastAsia="en-AU"/>
        </w:rPr>
        <w:t>es</w:t>
      </w:r>
      <w:r w:rsidRPr="005F6F16">
        <w:rPr>
          <w:rFonts w:eastAsia="Times New Roman" w:cs="Arial"/>
          <w:szCs w:val="24"/>
          <w:lang w:eastAsia="en-AU"/>
        </w:rPr>
        <w:t xml:space="preserve"> synthesis </w:t>
      </w:r>
      <w:r w:rsidR="00233338" w:rsidRPr="005F6F16">
        <w:rPr>
          <w:rFonts w:eastAsia="Times New Roman" w:cs="Arial"/>
          <w:szCs w:val="24"/>
          <w:lang w:eastAsia="en-AU"/>
        </w:rPr>
        <w:t>back into glutamate</w:t>
      </w:r>
      <w:r w:rsidR="003863DA" w:rsidRPr="005F6F16">
        <w:rPr>
          <w:rFonts w:eastAsia="Times New Roman" w:cs="Arial"/>
          <w:szCs w:val="24"/>
          <w:lang w:eastAsia="en-AU"/>
        </w:rPr>
        <w:t xml:space="preserve"> </w:t>
      </w:r>
      <w:r w:rsidR="003863DA" w:rsidRPr="00221147">
        <w:rPr>
          <w:rFonts w:eastAsia="Times New Roman" w:cs="Arial"/>
          <w:i/>
          <w:szCs w:val="24"/>
          <w:lang w:eastAsia="en-AU"/>
        </w:rPr>
        <w:t>via</w:t>
      </w:r>
      <w:r w:rsidR="003863DA" w:rsidRPr="005F6F16">
        <w:rPr>
          <w:rFonts w:eastAsia="Times New Roman" w:cs="Arial"/>
          <w:szCs w:val="24"/>
          <w:lang w:eastAsia="en-AU"/>
        </w:rPr>
        <w:t xml:space="preserve"> the enzyme glutaminase</w:t>
      </w:r>
      <w:r w:rsidR="00AA037F" w:rsidRPr="005F6F16">
        <w:rPr>
          <w:rFonts w:eastAsia="Times New Roman" w:cs="Arial"/>
          <w:szCs w:val="24"/>
          <w:lang w:eastAsia="en-AU"/>
        </w:rPr>
        <w:fldChar w:fldCharType="begin"/>
      </w:r>
      <w:r w:rsidR="00A02398" w:rsidRPr="005F6F16">
        <w:rPr>
          <w:rFonts w:eastAsia="Times New Roman" w:cs="Arial"/>
          <w:szCs w:val="24"/>
          <w:lang w:eastAsia="en-AU"/>
        </w:rPr>
        <w:instrText xml:space="preserve"> ADDIN EN.CITE &lt;EndNote&gt;&lt;Cite&gt;&lt;Author&gt;Hassel&lt;/Author&gt;&lt;Year&gt;1997&lt;/Year&gt;&lt;RecNum&gt;64&lt;/RecNum&gt;&lt;DisplayText&gt;&lt;style face="superscript"&gt;[36]&lt;/style&gt;&lt;/DisplayText&gt;&lt;record&gt;&lt;rec-number&gt;64&lt;/rec-number&gt;&lt;foreign-keys&gt;&lt;key app="EN" db-id="sptwxt52nd5xeaef0w8psx2r2t202p29d5v2"&gt;64&lt;/key&gt;&lt;/foreign-keys&gt;&lt;ref-type name="Journal Article"&gt;17&lt;/ref-type&gt;&lt;contributors&gt;&lt;authors&gt;&lt;author&gt;&lt;style face="bold" font="default" size="100%"&gt;Hassel, Bjørnar&lt;/style&gt;&lt;/author&gt;&lt;author&gt;Bachelard, Herman&lt;/author&gt;&lt;author&gt;Jones, Paula&lt;/author&gt;&lt;author&gt;Fonnum, Frode&lt;/author&gt;&lt;author&gt;Sonnewald, Ursula&lt;/author&gt;&lt;/authors&gt;&lt;/contributors&gt;&lt;titles&gt;&lt;title&gt;Trafficking of amino acids between neurons and glia in vivo. Effects of inhibition of glial metabolism by fluoroacetate&lt;/title&gt;&lt;secondary-title&gt;Journal of Cerebral Blood Flow &amp;amp; Metabolism&lt;/secondary-title&gt;&lt;/titles&gt;&lt;periodical&gt;&lt;full-title&gt;Journal of Cerebral Blood Flow and Metabolism&lt;/full-title&gt;&lt;abbr-1&gt;J. Cereb. Blood Flow Metab.&lt;/abbr-1&gt;&lt;abbr-2&gt;J Cereb Blood Flow Metab&lt;/abbr-2&gt;&lt;abbr-3&gt;Journal of Cerebral Blood Flow &amp;amp; Metabolism&lt;/abbr-3&gt;&lt;/periodical&gt;&lt;pages&gt;1230-1238&lt;/pages&gt;&lt;volume&gt;17&lt;/volume&gt;&lt;number&gt;11&lt;/number&gt;&lt;dates&gt;&lt;year&gt;1997&lt;/year&gt;&lt;/dates&gt;&lt;isbn&gt;0271-678X&lt;/isbn&gt;&lt;urls&gt;&lt;/urls&gt;&lt;custom2&gt;9390655&lt;/custom2&gt;&lt;electronic-resource-num&gt;DOI: 10.1097/00004647-199711000-00012&lt;/electronic-resource-num&gt;&lt;/record&gt;&lt;/Cite&gt;&lt;/EndNote&gt;</w:instrText>
      </w:r>
      <w:r w:rsidR="00AA037F" w:rsidRPr="005F6F16">
        <w:rPr>
          <w:rFonts w:eastAsia="Times New Roman" w:cs="Arial"/>
          <w:szCs w:val="24"/>
          <w:lang w:eastAsia="en-AU"/>
        </w:rPr>
        <w:fldChar w:fldCharType="separate"/>
      </w:r>
      <w:r w:rsidR="00A02398" w:rsidRPr="005F6F16">
        <w:rPr>
          <w:rFonts w:eastAsia="Times New Roman" w:cs="Arial"/>
          <w:noProof/>
          <w:szCs w:val="24"/>
          <w:vertAlign w:val="superscript"/>
          <w:lang w:eastAsia="en-AU"/>
        </w:rPr>
        <w:t>[</w:t>
      </w:r>
      <w:hyperlink w:anchor="_ENREF_36" w:tooltip="Hassel, 1997 #64" w:history="1">
        <w:r w:rsidR="00EA4A3B" w:rsidRPr="005F6F16">
          <w:rPr>
            <w:rFonts w:eastAsia="Times New Roman" w:cs="Arial"/>
            <w:noProof/>
            <w:szCs w:val="24"/>
            <w:vertAlign w:val="superscript"/>
            <w:lang w:eastAsia="en-AU"/>
          </w:rPr>
          <w:t>36</w:t>
        </w:r>
      </w:hyperlink>
      <w:r w:rsidR="00A02398" w:rsidRPr="005F6F16">
        <w:rPr>
          <w:rFonts w:eastAsia="Times New Roman" w:cs="Arial"/>
          <w:noProof/>
          <w:szCs w:val="24"/>
          <w:vertAlign w:val="superscript"/>
          <w:lang w:eastAsia="en-AU"/>
        </w:rPr>
        <w:t>]</w:t>
      </w:r>
      <w:r w:rsidR="00AA037F" w:rsidRPr="005F6F16">
        <w:rPr>
          <w:rFonts w:eastAsia="Times New Roman" w:cs="Arial"/>
          <w:szCs w:val="24"/>
          <w:lang w:eastAsia="en-AU"/>
        </w:rPr>
        <w:fldChar w:fldCharType="end"/>
      </w:r>
      <w:r w:rsidR="004873B4" w:rsidRPr="005F6F16">
        <w:rPr>
          <w:rFonts w:eastAsia="Times New Roman" w:cs="Arial"/>
          <w:szCs w:val="24"/>
          <w:lang w:eastAsia="en-AU"/>
        </w:rPr>
        <w:t xml:space="preserve"> (Figure 1).</w:t>
      </w:r>
      <w:r w:rsidRPr="005F6F16">
        <w:rPr>
          <w:rFonts w:eastAsia="Times New Roman" w:cs="Arial"/>
          <w:szCs w:val="24"/>
          <w:lang w:eastAsia="en-AU"/>
        </w:rPr>
        <w:t xml:space="preserve"> </w:t>
      </w:r>
    </w:p>
    <w:p w14:paraId="5F6B8164" w14:textId="6A338D22" w:rsidR="00233338" w:rsidRPr="005F6F16" w:rsidRDefault="008F1D81" w:rsidP="004F430E">
      <w:pPr>
        <w:spacing w:after="0" w:line="360" w:lineRule="auto"/>
        <w:ind w:firstLineChars="100" w:firstLine="240"/>
        <w:jc w:val="both"/>
        <w:rPr>
          <w:rFonts w:eastAsia="Times New Roman" w:cs="Arial"/>
          <w:szCs w:val="24"/>
          <w:lang w:eastAsia="en-AU"/>
        </w:rPr>
      </w:pPr>
      <w:r w:rsidRPr="005F6F16">
        <w:rPr>
          <w:rFonts w:eastAsia="Times New Roman" w:cs="Arial"/>
          <w:szCs w:val="24"/>
          <w:lang w:eastAsia="en-AU"/>
        </w:rPr>
        <w:t>It is now acknowledged that glutamate excitotoxicity can potentially lead to problems in CNS functioning</w:t>
      </w:r>
      <w:r w:rsidR="00CA292B" w:rsidRPr="005F6F16">
        <w:rPr>
          <w:rFonts w:eastAsia="Times New Roman" w:cs="Arial"/>
          <w:szCs w:val="24"/>
          <w:lang w:eastAsia="en-AU"/>
        </w:rPr>
        <w:fldChar w:fldCharType="begin"/>
      </w:r>
      <w:r w:rsidR="00995B27" w:rsidRPr="005F6F16">
        <w:rPr>
          <w:rFonts w:eastAsia="Times New Roman" w:cs="Arial"/>
          <w:szCs w:val="24"/>
          <w:lang w:eastAsia="en-AU"/>
        </w:rPr>
        <w:instrText xml:space="preserve"> ADDIN EN.CITE &lt;EndNote&gt;&lt;Cite&gt;&lt;Author&gt;Choi&lt;/Author&gt;&lt;Year&gt;1988&lt;/Year&gt;&lt;RecNum&gt;24&lt;/RecNum&gt;&lt;DisplayText&gt;&lt;style face="superscript"&gt;[8]&lt;/style&gt;&lt;/DisplayText&gt;&lt;record&gt;&lt;rec-number&gt;24&lt;/rec-number&gt;&lt;foreign-keys&gt;&lt;key app="EN" db-id="sptwxt52nd5xeaef0w8psx2r2t202p29d5v2"&gt;24&lt;/key&gt;&lt;/foreign-keys&gt;&lt;ref-type name="Journal Article"&gt;17&lt;/ref-type&gt;&lt;contributors&gt;&lt;authors&gt;&lt;author&gt;&lt;style face="bold" font="default" size="100%"&gt;Choi, Dennis W.&lt;/style&gt;&lt;/author&gt;&lt;/authors&gt;&lt;/contributors&gt;&lt;titles&gt;&lt;title&gt;Glutamate neurotoxicity and diseases of the nervous system&lt;/title&gt;&lt;secondary-title&gt;Neuron&lt;/secondary-title&gt;&lt;/titles&gt;&lt;periodical&gt;&lt;full-title&gt;Neuron&lt;/full-title&gt;&lt;abbr-1&gt;Neuron&lt;/abbr-1&gt;&lt;abbr-2&gt;Neuron&lt;/abbr-2&gt;&lt;/periodical&gt;&lt;pages&gt;623-634&lt;/pages&gt;&lt;volume&gt;1&lt;/volume&gt;&lt;number&gt;8&lt;/number&gt;&lt;dates&gt;&lt;year&gt;1988&lt;/year&gt;&lt;/dates&gt;&lt;isbn&gt;0896-6273&lt;/isbn&gt;&lt;urls&gt;&lt;related-urls&gt;&lt;url&gt;http://www.sciencedirect.com/science/article/pii/0896627388901626&lt;/url&gt;&lt;/related-urls&gt;&lt;/urls&gt;&lt;custom2&gt;2908446&lt;/custom2&gt;&lt;electronic-resource-num&gt;DOI: 10.1016/0896-6273(88)90162-6&lt;/electronic-resource-num&gt;&lt;/record&gt;&lt;/Cite&gt;&lt;/EndNote&gt;</w:instrText>
      </w:r>
      <w:r w:rsidR="00CA292B" w:rsidRPr="005F6F16">
        <w:rPr>
          <w:rFonts w:eastAsia="Times New Roman" w:cs="Arial"/>
          <w:szCs w:val="24"/>
          <w:lang w:eastAsia="en-AU"/>
        </w:rPr>
        <w:fldChar w:fldCharType="separate"/>
      </w:r>
      <w:r w:rsidR="00CA292B" w:rsidRPr="005F6F16">
        <w:rPr>
          <w:rFonts w:eastAsia="Times New Roman" w:cs="Arial"/>
          <w:noProof/>
          <w:szCs w:val="24"/>
          <w:vertAlign w:val="superscript"/>
          <w:lang w:eastAsia="en-AU"/>
        </w:rPr>
        <w:t>[</w:t>
      </w:r>
      <w:hyperlink w:anchor="_ENREF_8" w:tooltip="Choi, 1988 #24" w:history="1">
        <w:r w:rsidR="00EA4A3B" w:rsidRPr="005F6F16">
          <w:rPr>
            <w:rFonts w:eastAsia="Times New Roman" w:cs="Arial"/>
            <w:noProof/>
            <w:szCs w:val="24"/>
            <w:vertAlign w:val="superscript"/>
            <w:lang w:eastAsia="en-AU"/>
          </w:rPr>
          <w:t>8</w:t>
        </w:r>
      </w:hyperlink>
      <w:r w:rsidR="00CA292B" w:rsidRPr="005F6F16">
        <w:rPr>
          <w:rFonts w:eastAsia="Times New Roman" w:cs="Arial"/>
          <w:noProof/>
          <w:szCs w:val="24"/>
          <w:vertAlign w:val="superscript"/>
          <w:lang w:eastAsia="en-AU"/>
        </w:rPr>
        <w:t>]</w:t>
      </w:r>
      <w:r w:rsidR="00CA292B" w:rsidRPr="005F6F16">
        <w:rPr>
          <w:rFonts w:eastAsia="Times New Roman" w:cs="Arial"/>
          <w:szCs w:val="24"/>
          <w:lang w:eastAsia="en-AU"/>
        </w:rPr>
        <w:fldChar w:fldCharType="end"/>
      </w:r>
      <w:r w:rsidR="00115E11" w:rsidRPr="005F6F16">
        <w:rPr>
          <w:rFonts w:eastAsia="Times New Roman" w:cs="Arial"/>
          <w:szCs w:val="24"/>
          <w:lang w:eastAsia="en-AU"/>
        </w:rPr>
        <w:t>.</w:t>
      </w:r>
      <w:r w:rsidR="00D92343" w:rsidRPr="005F6F16">
        <w:rPr>
          <w:rFonts w:eastAsia="Times New Roman" w:cs="Arial"/>
          <w:szCs w:val="24"/>
          <w:lang w:eastAsia="en-AU"/>
        </w:rPr>
        <w:t xml:space="preserve"> S</w:t>
      </w:r>
      <w:r w:rsidRPr="005F6F16">
        <w:rPr>
          <w:rFonts w:eastAsia="Times New Roman" w:cs="Arial"/>
          <w:szCs w:val="24"/>
          <w:lang w:eastAsia="en-AU"/>
        </w:rPr>
        <w:t xml:space="preserve">ignificantly, it is now being </w:t>
      </w:r>
      <w:r w:rsidR="00B21A69" w:rsidRPr="005F6F16">
        <w:rPr>
          <w:rFonts w:cs="Arial"/>
          <w:szCs w:val="24"/>
        </w:rPr>
        <w:t>speculate</w:t>
      </w:r>
      <w:r w:rsidR="00C337D2" w:rsidRPr="005F6F16">
        <w:rPr>
          <w:rFonts w:cs="Arial"/>
          <w:szCs w:val="24"/>
        </w:rPr>
        <w:t>d</w:t>
      </w:r>
      <w:r w:rsidR="00132438" w:rsidRPr="005F6F16">
        <w:rPr>
          <w:rFonts w:cs="Arial"/>
          <w:szCs w:val="24"/>
        </w:rPr>
        <w:t xml:space="preserve"> that</w:t>
      </w:r>
      <w:r w:rsidRPr="005F6F16">
        <w:rPr>
          <w:rFonts w:cs="Arial"/>
          <w:szCs w:val="24"/>
        </w:rPr>
        <w:t xml:space="preserve"> </w:t>
      </w:r>
      <w:r w:rsidR="00B21A69" w:rsidRPr="005F6F16">
        <w:rPr>
          <w:rFonts w:cs="Arial"/>
          <w:szCs w:val="24"/>
        </w:rPr>
        <w:t xml:space="preserve">glutamatergic excitotoxicity may in part be due to a reduction in glutamate uptake by astrocytic glutamate transporters and subsequent conversion of glutamate to glutamine by </w:t>
      </w:r>
      <w:r w:rsidR="008B4FEE" w:rsidRPr="005F6F16">
        <w:rPr>
          <w:rFonts w:cs="Arial"/>
          <w:szCs w:val="24"/>
        </w:rPr>
        <w:t>GS</w:t>
      </w:r>
      <w:r w:rsidR="00B21A69" w:rsidRPr="005F6F16">
        <w:rPr>
          <w:rFonts w:cs="Arial"/>
          <w:szCs w:val="24"/>
        </w:rPr>
        <w:t xml:space="preserve">. </w:t>
      </w:r>
      <w:r w:rsidRPr="005F6F16">
        <w:rPr>
          <w:rFonts w:cs="Arial"/>
          <w:szCs w:val="24"/>
        </w:rPr>
        <w:t xml:space="preserve">Such an hypothesis is supported by </w:t>
      </w:r>
      <w:r w:rsidR="00132438" w:rsidRPr="005F6F16">
        <w:rPr>
          <w:rFonts w:cs="Arial"/>
          <w:szCs w:val="24"/>
        </w:rPr>
        <w:t>research</w:t>
      </w:r>
      <w:r w:rsidRPr="005F6F16">
        <w:rPr>
          <w:rFonts w:cs="Arial"/>
          <w:szCs w:val="24"/>
        </w:rPr>
        <w:t xml:space="preserve"> showing that </w:t>
      </w:r>
      <w:r w:rsidR="005703A0" w:rsidRPr="005F6F16">
        <w:rPr>
          <w:rFonts w:cs="Arial"/>
          <w:szCs w:val="24"/>
        </w:rPr>
        <w:t>inhibition or antisense oligonucleotide-</w:t>
      </w:r>
      <w:r w:rsidR="00B21A69" w:rsidRPr="005F6F16">
        <w:rPr>
          <w:rFonts w:cs="Arial"/>
          <w:szCs w:val="24"/>
        </w:rPr>
        <w:t xml:space="preserve">knockdown of astrocytic glutamate transporters EAAT1 and EAAT2 </w:t>
      </w:r>
      <w:r w:rsidR="00B67C23" w:rsidRPr="005F6F16">
        <w:rPr>
          <w:rFonts w:cs="Arial"/>
          <w:szCs w:val="24"/>
        </w:rPr>
        <w:t>result</w:t>
      </w:r>
      <w:r w:rsidR="00115E11" w:rsidRPr="005F6F16">
        <w:rPr>
          <w:rFonts w:cs="Arial"/>
          <w:szCs w:val="24"/>
        </w:rPr>
        <w:t>s</w:t>
      </w:r>
      <w:r w:rsidR="00B67C23" w:rsidRPr="005F6F16">
        <w:rPr>
          <w:rFonts w:cs="Arial"/>
          <w:szCs w:val="24"/>
        </w:rPr>
        <w:t xml:space="preserve"> in </w:t>
      </w:r>
      <w:r w:rsidR="00B21A69" w:rsidRPr="005F6F16">
        <w:rPr>
          <w:rFonts w:cs="Arial"/>
          <w:szCs w:val="24"/>
        </w:rPr>
        <w:t xml:space="preserve">excitotoxic </w:t>
      </w:r>
      <w:r w:rsidR="006361EA" w:rsidRPr="005F6F16">
        <w:rPr>
          <w:rFonts w:cs="Arial"/>
          <w:szCs w:val="24"/>
        </w:rPr>
        <w:t>oligodendrocyte death and</w:t>
      </w:r>
      <w:r w:rsidR="008B4FEE" w:rsidRPr="005F6F16">
        <w:rPr>
          <w:rFonts w:cs="Arial"/>
          <w:szCs w:val="24"/>
        </w:rPr>
        <w:t xml:space="preserve"> nerve damage</w:t>
      </w:r>
      <w:r w:rsidR="00B21A69" w:rsidRPr="005F6F16">
        <w:rPr>
          <w:rFonts w:cs="Arial"/>
          <w:szCs w:val="24"/>
        </w:rPr>
        <w:fldChar w:fldCharType="begin"/>
      </w:r>
      <w:r w:rsidR="00A02398" w:rsidRPr="005F6F16">
        <w:rPr>
          <w:rFonts w:cs="Arial"/>
          <w:szCs w:val="24"/>
        </w:rPr>
        <w:instrText xml:space="preserve"> ADDIN EN.CITE &lt;EndNote&gt;&lt;Cite&gt;&lt;Author&gt;Domercq&lt;/Author&gt;&lt;Year&gt;2005&lt;/Year&gt;&lt;RecNum&gt;103&lt;/RecNum&gt;&lt;DisplayText&gt;&lt;style face="superscript"&gt;[37]&lt;/style&gt;&lt;/DisplayText&gt;&lt;record&gt;&lt;rec-number&gt;103&lt;/rec-number&gt;&lt;foreign-keys&gt;&lt;key app="EN" db-id="sptwxt52nd5xeaef0w8psx2r2t202p29d5v2"&gt;103&lt;/key&gt;&lt;/foreign-keys&gt;&lt;ref-type name="Journal Article"&gt;17&lt;/ref-type&gt;&lt;contributors&gt;&lt;authors&gt;&lt;author&gt;&lt;style face="bold" font="default" size="100%"&gt;Domercq, María&lt;/style&gt;&lt;/author&gt;&lt;author&gt;Etxebarria, Estibaliz&lt;/author&gt;&lt;author&gt;Pérez</w:instrText>
      </w:r>
      <w:r w:rsidR="00A02398" w:rsidRPr="005F6F16">
        <w:rPr>
          <w:rFonts w:ascii="SimSun" w:eastAsia="SimSun" w:hAnsi="SimSun" w:cs="SimSun" w:hint="eastAsia"/>
          <w:szCs w:val="24"/>
        </w:rPr>
        <w:instrText>‐</w:instrText>
      </w:r>
      <w:r w:rsidR="00A02398" w:rsidRPr="005F6F16">
        <w:rPr>
          <w:rFonts w:cs="Arial"/>
          <w:szCs w:val="24"/>
        </w:rPr>
        <w:instrText>Samart</w:instrText>
      </w:r>
      <w:r w:rsidR="00A02398" w:rsidRPr="005F6F16">
        <w:rPr>
          <w:rFonts w:cs="Book Antiqua"/>
          <w:szCs w:val="24"/>
        </w:rPr>
        <w:instrText>í</w:instrText>
      </w:r>
      <w:r w:rsidR="00A02398" w:rsidRPr="005F6F16">
        <w:rPr>
          <w:rFonts w:cs="Arial"/>
          <w:szCs w:val="24"/>
        </w:rPr>
        <w:instrText>n, Alberto&lt;/author&gt;&lt;author&gt;Matute, Carlos&lt;/author&gt;&lt;/authors&gt;&lt;/contributors&gt;&lt;titles&gt;&lt;title&gt;Excitotoxic oligodendrocyte death and axonal damage induced by glutamate transporter inhibition&lt;/title&gt;&lt;secondary-title&gt;Glia&lt;/secondary-title&gt;&lt;/titles&gt;&lt;periodical&gt;&lt;full-title&gt;Glia&lt;/full-title&gt;&lt;abbr-1&gt;Glia&lt;/abbr-1&gt;&lt;abbr-2&gt;Glia&lt;/abbr-2&gt;&lt;/periodical&gt;&lt;pages&gt;36-46&lt;/pages&gt;&lt;volume&gt;52&lt;/volume&gt;&lt;number&gt;1&lt;/number&gt;&lt;dates&gt;&lt;year&gt;2005&lt;/year&gt;&lt;/dates&gt;&lt;isbn&gt;1098-1136&lt;/isbn&gt;&lt;urls&gt;&lt;/urls&gt;&lt;custom2&gt;15892126 &lt;/custom2&gt;&lt;electronic-resource-num&gt;DOI: 10.1002/glia.20221&lt;/electronic-resource-num&gt;&lt;/record&gt;&lt;/Cite&gt;&lt;/EndNote&gt;</w:instrText>
      </w:r>
      <w:r w:rsidR="00B21A69" w:rsidRPr="005F6F16">
        <w:rPr>
          <w:rFonts w:cs="Arial"/>
          <w:szCs w:val="24"/>
        </w:rPr>
        <w:fldChar w:fldCharType="separate"/>
      </w:r>
      <w:r w:rsidR="00A02398" w:rsidRPr="005F6F16">
        <w:rPr>
          <w:rFonts w:cs="Arial"/>
          <w:noProof/>
          <w:szCs w:val="24"/>
          <w:vertAlign w:val="superscript"/>
        </w:rPr>
        <w:t>[</w:t>
      </w:r>
      <w:hyperlink w:anchor="_ENREF_37" w:tooltip="Domercq, 2005 #103" w:history="1">
        <w:r w:rsidR="00EA4A3B" w:rsidRPr="005F6F16">
          <w:rPr>
            <w:rFonts w:cs="Arial"/>
            <w:noProof/>
            <w:szCs w:val="24"/>
            <w:vertAlign w:val="superscript"/>
          </w:rPr>
          <w:t>37</w:t>
        </w:r>
      </w:hyperlink>
      <w:r w:rsidR="00A02398" w:rsidRPr="005F6F16">
        <w:rPr>
          <w:rFonts w:cs="Arial"/>
          <w:noProof/>
          <w:szCs w:val="24"/>
          <w:vertAlign w:val="superscript"/>
        </w:rPr>
        <w:t>]</w:t>
      </w:r>
      <w:r w:rsidR="00B21A69" w:rsidRPr="005F6F16">
        <w:rPr>
          <w:rFonts w:cs="Arial"/>
          <w:szCs w:val="24"/>
        </w:rPr>
        <w:fldChar w:fldCharType="end"/>
      </w:r>
      <w:r w:rsidR="00B21A69" w:rsidRPr="005F6F16">
        <w:rPr>
          <w:rFonts w:cs="Arial"/>
          <w:szCs w:val="24"/>
        </w:rPr>
        <w:t>.</w:t>
      </w:r>
      <w:r w:rsidR="00BC2CC9" w:rsidRPr="005F6F16">
        <w:rPr>
          <w:rFonts w:eastAsia="Times New Roman" w:cs="Arial"/>
          <w:szCs w:val="24"/>
          <w:lang w:eastAsia="en-AU"/>
        </w:rPr>
        <w:t xml:space="preserve"> </w:t>
      </w:r>
      <w:r w:rsidRPr="005F6F16">
        <w:rPr>
          <w:rFonts w:eastAsia="Times New Roman" w:cs="Arial"/>
          <w:szCs w:val="24"/>
          <w:lang w:eastAsia="en-AU"/>
        </w:rPr>
        <w:t xml:space="preserve">Moreover, whilst </w:t>
      </w:r>
      <w:r w:rsidR="00233338" w:rsidRPr="005F6F16">
        <w:rPr>
          <w:rFonts w:eastAsia="Times New Roman" w:cs="Arial"/>
          <w:szCs w:val="24"/>
          <w:lang w:eastAsia="en-AU"/>
        </w:rPr>
        <w:t xml:space="preserve">glutamate is </w:t>
      </w:r>
      <w:r w:rsidRPr="005F6F16">
        <w:rPr>
          <w:rFonts w:eastAsia="Times New Roman" w:cs="Arial"/>
          <w:szCs w:val="24"/>
          <w:lang w:eastAsia="en-AU"/>
        </w:rPr>
        <w:t xml:space="preserve">usually taken into </w:t>
      </w:r>
      <w:r w:rsidR="00233338" w:rsidRPr="005F6F16">
        <w:rPr>
          <w:rFonts w:eastAsia="Times New Roman" w:cs="Arial"/>
          <w:szCs w:val="24"/>
          <w:lang w:eastAsia="en-AU"/>
        </w:rPr>
        <w:t>astrocytes u</w:t>
      </w:r>
      <w:r w:rsidR="00852EA5" w:rsidRPr="005F6F16">
        <w:rPr>
          <w:rFonts w:eastAsia="Times New Roman" w:cs="Arial"/>
          <w:szCs w:val="24"/>
          <w:lang w:eastAsia="en-AU"/>
        </w:rPr>
        <w:t>nder physiological conditions</w:t>
      </w:r>
      <w:r w:rsidR="00BB1D9E" w:rsidRPr="005F6F16">
        <w:rPr>
          <w:rFonts w:eastAsia="Times New Roman" w:cs="Arial"/>
          <w:szCs w:val="24"/>
          <w:lang w:eastAsia="en-AU"/>
        </w:rPr>
        <w:t>,</w:t>
      </w:r>
      <w:r w:rsidR="00F16997" w:rsidRPr="005F6F16">
        <w:rPr>
          <w:rFonts w:eastAsia="Times New Roman" w:cs="Arial"/>
          <w:szCs w:val="24"/>
          <w:lang w:eastAsia="en-AU"/>
        </w:rPr>
        <w:t xml:space="preserve"> </w:t>
      </w:r>
      <w:r w:rsidRPr="005F6F16">
        <w:rPr>
          <w:rFonts w:eastAsia="Times New Roman" w:cs="Arial"/>
          <w:szCs w:val="24"/>
          <w:lang w:eastAsia="en-AU"/>
        </w:rPr>
        <w:t xml:space="preserve">it has been suggested that </w:t>
      </w:r>
      <w:r w:rsidR="00233338" w:rsidRPr="005F6F16">
        <w:rPr>
          <w:rFonts w:eastAsia="Times New Roman" w:cs="Arial"/>
          <w:szCs w:val="24"/>
          <w:lang w:eastAsia="en-AU"/>
        </w:rPr>
        <w:t>Ca</w:t>
      </w:r>
      <w:r w:rsidR="00233338" w:rsidRPr="005F6F16">
        <w:rPr>
          <w:rFonts w:eastAsia="Times New Roman" w:cs="Arial"/>
          <w:szCs w:val="24"/>
          <w:vertAlign w:val="superscript"/>
          <w:lang w:eastAsia="en-AU"/>
        </w:rPr>
        <w:t>2+</w:t>
      </w:r>
      <w:r w:rsidR="00233338" w:rsidRPr="005F6F16">
        <w:rPr>
          <w:rFonts w:eastAsia="Times New Roman" w:cs="Arial"/>
          <w:szCs w:val="24"/>
          <w:lang w:eastAsia="en-AU"/>
        </w:rPr>
        <w:t>-dependent activation of</w:t>
      </w:r>
      <w:r w:rsidR="008C4449" w:rsidRPr="005F6F16">
        <w:rPr>
          <w:rFonts w:eastAsia="Times New Roman" w:cs="Arial"/>
          <w:szCs w:val="24"/>
          <w:lang w:eastAsia="en-AU"/>
        </w:rPr>
        <w:t xml:space="preserve"> select signalling molecules,</w:t>
      </w:r>
      <w:r w:rsidR="009F005D" w:rsidRPr="005F6F16">
        <w:rPr>
          <w:rFonts w:eastAsia="Times New Roman" w:cs="Arial"/>
          <w:szCs w:val="24"/>
          <w:lang w:eastAsia="en-AU"/>
        </w:rPr>
        <w:t xml:space="preserve"> intracellular increase in Na</w:t>
      </w:r>
      <w:r w:rsidR="00233338" w:rsidRPr="005F6F16">
        <w:rPr>
          <w:rFonts w:eastAsia="Times New Roman" w:cs="Arial"/>
          <w:szCs w:val="24"/>
          <w:vertAlign w:val="superscript"/>
          <w:lang w:eastAsia="en-AU"/>
        </w:rPr>
        <w:t>+</w:t>
      </w:r>
      <w:r w:rsidR="009F005D" w:rsidRPr="005F6F16">
        <w:rPr>
          <w:rFonts w:eastAsia="Times New Roman" w:cs="Arial"/>
          <w:szCs w:val="24"/>
          <w:vertAlign w:val="superscript"/>
          <w:lang w:eastAsia="en-AU"/>
        </w:rPr>
        <w:t xml:space="preserve"> </w:t>
      </w:r>
      <w:r w:rsidR="009F005D" w:rsidRPr="005F6F16">
        <w:rPr>
          <w:rFonts w:eastAsia="Times New Roman" w:cs="Arial"/>
          <w:szCs w:val="24"/>
          <w:lang w:eastAsia="en-AU"/>
        </w:rPr>
        <w:t>and glutamate</w:t>
      </w:r>
      <w:r w:rsidR="008C4449" w:rsidRPr="005F6F16">
        <w:rPr>
          <w:rFonts w:eastAsia="Times New Roman" w:cs="Arial"/>
          <w:szCs w:val="24"/>
          <w:lang w:eastAsia="en-AU"/>
        </w:rPr>
        <w:t xml:space="preserve">, </w:t>
      </w:r>
      <w:r w:rsidR="006767E8" w:rsidRPr="005F6F16">
        <w:rPr>
          <w:rFonts w:eastAsia="Times New Roman" w:cs="Arial"/>
          <w:szCs w:val="24"/>
          <w:lang w:eastAsia="en-AU"/>
        </w:rPr>
        <w:t>ATP depletion</w:t>
      </w:r>
      <w:r w:rsidR="00233338" w:rsidRPr="005F6F16">
        <w:rPr>
          <w:rFonts w:eastAsia="Times New Roman" w:cs="Arial"/>
          <w:szCs w:val="24"/>
          <w:lang w:eastAsia="en-AU"/>
        </w:rPr>
        <w:t xml:space="preserve"> or cell swelling </w:t>
      </w:r>
      <w:r w:rsidR="00F16997" w:rsidRPr="005F6F16">
        <w:rPr>
          <w:rFonts w:eastAsia="Times New Roman" w:cs="Arial"/>
          <w:szCs w:val="24"/>
          <w:lang w:eastAsia="en-AU"/>
        </w:rPr>
        <w:t xml:space="preserve">can lead to </w:t>
      </w:r>
      <w:r w:rsidR="00233338" w:rsidRPr="005F6F16">
        <w:rPr>
          <w:rFonts w:eastAsia="Times New Roman" w:cs="Arial"/>
          <w:szCs w:val="24"/>
          <w:lang w:eastAsia="en-AU"/>
        </w:rPr>
        <w:t xml:space="preserve">glutamate release </w:t>
      </w:r>
      <w:r w:rsidR="00F16997" w:rsidRPr="005F6F16">
        <w:rPr>
          <w:rFonts w:eastAsia="Times New Roman" w:cs="Arial"/>
          <w:szCs w:val="24"/>
          <w:lang w:eastAsia="en-AU"/>
        </w:rPr>
        <w:t xml:space="preserve">through </w:t>
      </w:r>
      <w:r w:rsidR="003A6350" w:rsidRPr="005F6F16">
        <w:rPr>
          <w:rFonts w:eastAsia="Times New Roman" w:cs="Arial"/>
          <w:szCs w:val="24"/>
          <w:lang w:eastAsia="en-AU"/>
        </w:rPr>
        <w:t>EAAT</w:t>
      </w:r>
      <w:r w:rsidR="00233338" w:rsidRPr="005F6F16">
        <w:rPr>
          <w:rFonts w:eastAsia="Times New Roman" w:cs="Arial"/>
          <w:szCs w:val="24"/>
          <w:lang w:eastAsia="en-AU"/>
        </w:rPr>
        <w:t xml:space="preserve"> transport</w:t>
      </w:r>
      <w:r w:rsidR="00F16997" w:rsidRPr="005F6F16">
        <w:rPr>
          <w:rFonts w:eastAsia="Times New Roman" w:cs="Arial"/>
          <w:szCs w:val="24"/>
          <w:lang w:eastAsia="en-AU"/>
        </w:rPr>
        <w:t>er</w:t>
      </w:r>
      <w:r w:rsidR="00233338" w:rsidRPr="005F6F16">
        <w:rPr>
          <w:rFonts w:eastAsia="Times New Roman" w:cs="Arial"/>
          <w:szCs w:val="24"/>
          <w:lang w:eastAsia="en-AU"/>
        </w:rPr>
        <w:t xml:space="preserve"> reversal</w:t>
      </w:r>
      <w:r w:rsidR="008C180F" w:rsidRPr="005F6F16">
        <w:rPr>
          <w:rFonts w:eastAsia="Times New Roman" w:cs="Arial"/>
          <w:szCs w:val="24"/>
          <w:lang w:eastAsia="en-AU"/>
        </w:rPr>
        <w:t>/reverse uptake</w:t>
      </w:r>
      <w:r w:rsidR="00233338" w:rsidRPr="005F6F16">
        <w:rPr>
          <w:rFonts w:eastAsia="Times New Roman" w:cs="Arial"/>
          <w:szCs w:val="24"/>
          <w:lang w:eastAsia="en-AU"/>
        </w:rPr>
        <w:fldChar w:fldCharType="begin"/>
      </w:r>
      <w:r w:rsidR="00A02398" w:rsidRPr="005F6F16">
        <w:rPr>
          <w:rFonts w:eastAsia="Times New Roman" w:cs="Arial"/>
          <w:szCs w:val="24"/>
          <w:lang w:eastAsia="en-AU"/>
        </w:rPr>
        <w:instrText xml:space="preserve"> ADDIN EN.CITE &lt;EndNote&gt;&lt;Cite&gt;&lt;Author&gt;Anderson&lt;/Author&gt;&lt;Year&gt;2000&lt;/Year&gt;&lt;RecNum&gt;48&lt;/RecNum&gt;&lt;DisplayText&gt;&lt;style face="superscript"&gt;[11, 38]&lt;/style&gt;&lt;/DisplayText&gt;&lt;record&gt;&lt;rec-number&gt;48&lt;/rec-number&gt;&lt;foreign-keys&gt;&lt;key app="EN" db-id="sptwxt52nd5xeaef0w8psx2r2t202p29d5v2"&gt;48&lt;/key&gt;&lt;/foreign-keys&gt;&lt;ref-type name="Journal Article"&gt;17&lt;/ref-type&gt;&lt;contributors&gt;&lt;authors&gt;&lt;author&gt;&lt;style face="bold" font="default" size="100%"&gt;Anderson, Christopher M&lt;/style&gt;&lt;/author&gt;&lt;author&gt;Swanson, Raymond A&lt;/author&gt;&lt;/authors&gt;&lt;/contributors&gt;&lt;titles&gt;&lt;title&gt;Astrocyte glutamate transport: review of properties, regulation, and physiological functions&lt;/title&gt;&lt;secondary-title&gt;Glia&lt;/secondary-title&gt;&lt;/titles&gt;&lt;periodical&gt;&lt;full-title&gt;Glia&lt;/full-title&gt;&lt;abbr-1&gt;Glia&lt;/abbr-1&gt;&lt;abbr-2&gt;Glia&lt;/abbr-2&gt;&lt;/periodical&gt;&lt;pages&gt;1-14&lt;/pages&gt;&lt;volume&gt;32&lt;/volume&gt;&lt;number&gt;1&lt;/number&gt;&lt;dates&gt;&lt;year&gt;2000&lt;/year&gt;&lt;/dates&gt;&lt;isbn&gt;1098-1136&lt;/isbn&gt;&lt;urls&gt;&lt;/urls&gt;&lt;custom2&gt;10975906&lt;/custom2&gt;&lt;electronic-resource-num&gt;DOI: 10.1002/1098-1136(200010)32:1&amp;lt;1::AID-GLIA10&amp;gt;3.0.CO;2-W&lt;/electronic-resource-num&gt;&lt;/record&gt;&lt;/Cite&gt;&lt;Cite&gt;&lt;Author&gt;Szatkowski&lt;/Author&gt;&lt;Year&gt;1990&lt;/Year&gt;&lt;RecNum&gt;155&lt;/RecNum&gt;&lt;record&gt;&lt;rec-number&gt;155&lt;/rec-number&gt;&lt;foreign-keys&gt;&lt;key app="EN" db-id="sptwxt52nd5xeaef0w8psx2r2t202p29d5v2"&gt;155&lt;/key&gt;&lt;/foreign-keys&gt;&lt;ref-type name="Journal Article"&gt;17&lt;/ref-type&gt;&lt;contributors&gt;&lt;authors&gt;&lt;author&gt;&lt;style face="bold" font="default" size="100%"&gt;Szatkowski, Marek&lt;/style&gt;&lt;/author&gt;&lt;author&gt;Barbour, Boris&lt;/author&gt;&lt;author&gt;Attwell, David&lt;/author&gt;&lt;/authors&gt;&lt;/contributors&gt;&lt;titles&gt;&lt;title&gt;Non-vesicular release of glutamate from glial cells by reversed electrogenic glutamate uptake&lt;/title&gt;&lt;secondary-title&gt;Nature&lt;/secondary-title&gt;&lt;/titles&gt;&lt;periodical&gt;&lt;full-title&gt;Nature&lt;/full-title&gt;&lt;abbr-1&gt;Nature&lt;/abbr-1&gt;&lt;abbr-2&gt;Nature&lt;/abbr-2&gt;&lt;/periodical&gt;&lt;pages&gt;443-446&lt;/pages&gt;&lt;volume&gt;348&lt;/volume&gt;&lt;number&gt;6300&lt;/number&gt;&lt;dates&gt;&lt;year&gt;1990&lt;/year&gt;&lt;/dates&gt;&lt;isbn&gt;0028-0836&lt;/isbn&gt;&lt;urls&gt;&lt;/urls&gt;&lt;custom2&gt;2247147&lt;/custom2&gt;&lt;electronic-resource-num&gt;DOI: 10.1038/348443a0&lt;/electronic-resource-num&gt;&lt;/record&gt;&lt;/Cite&gt;&lt;/EndNote&gt;</w:instrText>
      </w:r>
      <w:r w:rsidR="00233338" w:rsidRPr="005F6F16">
        <w:rPr>
          <w:rFonts w:eastAsia="Times New Roman" w:cs="Arial"/>
          <w:szCs w:val="24"/>
          <w:lang w:eastAsia="en-AU"/>
        </w:rPr>
        <w:fldChar w:fldCharType="separate"/>
      </w:r>
      <w:r w:rsidR="00A02398" w:rsidRPr="005F6F16">
        <w:rPr>
          <w:rFonts w:eastAsia="Times New Roman" w:cs="Arial"/>
          <w:noProof/>
          <w:szCs w:val="24"/>
          <w:vertAlign w:val="superscript"/>
          <w:lang w:eastAsia="en-AU"/>
        </w:rPr>
        <w:t>[</w:t>
      </w:r>
      <w:hyperlink w:anchor="_ENREF_11" w:tooltip="Anderson, 2000 #48" w:history="1">
        <w:r w:rsidR="00EA4A3B" w:rsidRPr="005F6F16">
          <w:rPr>
            <w:rFonts w:eastAsia="Times New Roman" w:cs="Arial"/>
            <w:noProof/>
            <w:szCs w:val="24"/>
            <w:vertAlign w:val="superscript"/>
            <w:lang w:eastAsia="en-AU"/>
          </w:rPr>
          <w:t>11</w:t>
        </w:r>
      </w:hyperlink>
      <w:r w:rsidR="004F430E">
        <w:rPr>
          <w:rFonts w:eastAsia="Times New Roman" w:cs="Arial"/>
          <w:noProof/>
          <w:szCs w:val="24"/>
          <w:vertAlign w:val="superscript"/>
          <w:lang w:eastAsia="en-AU"/>
        </w:rPr>
        <w:t>,</w:t>
      </w:r>
      <w:hyperlink w:anchor="_ENREF_38" w:tooltip="Szatkowski, 1990 #155" w:history="1">
        <w:r w:rsidR="00EA4A3B" w:rsidRPr="005F6F16">
          <w:rPr>
            <w:rFonts w:eastAsia="Times New Roman" w:cs="Arial"/>
            <w:noProof/>
            <w:szCs w:val="24"/>
            <w:vertAlign w:val="superscript"/>
            <w:lang w:eastAsia="en-AU"/>
          </w:rPr>
          <w:t>38</w:t>
        </w:r>
      </w:hyperlink>
      <w:r w:rsidR="00A02398" w:rsidRPr="005F6F16">
        <w:rPr>
          <w:rFonts w:eastAsia="Times New Roman" w:cs="Arial"/>
          <w:noProof/>
          <w:szCs w:val="24"/>
          <w:vertAlign w:val="superscript"/>
          <w:lang w:eastAsia="en-AU"/>
        </w:rPr>
        <w:t>]</w:t>
      </w:r>
      <w:r w:rsidR="00233338" w:rsidRPr="005F6F16">
        <w:rPr>
          <w:rFonts w:eastAsia="Times New Roman" w:cs="Arial"/>
          <w:szCs w:val="24"/>
          <w:lang w:eastAsia="en-AU"/>
        </w:rPr>
        <w:fldChar w:fldCharType="end"/>
      </w:r>
      <w:r w:rsidR="00233338" w:rsidRPr="005F6F16">
        <w:rPr>
          <w:rFonts w:eastAsia="Times New Roman" w:cs="Arial"/>
          <w:szCs w:val="24"/>
          <w:lang w:eastAsia="en-AU"/>
        </w:rPr>
        <w:t>.</w:t>
      </w:r>
      <w:r w:rsidR="00F16997" w:rsidRPr="005F6F16">
        <w:rPr>
          <w:rFonts w:eastAsia="Times New Roman" w:cs="Arial"/>
          <w:szCs w:val="24"/>
          <w:lang w:eastAsia="en-AU"/>
        </w:rPr>
        <w:t xml:space="preserve"> Such an outcome represents another mechanism that can lead to glutamate </w:t>
      </w:r>
      <w:r w:rsidR="00F16997" w:rsidRPr="005F6F16">
        <w:rPr>
          <w:rFonts w:cs="Arial"/>
          <w:szCs w:val="24"/>
        </w:rPr>
        <w:t>excitotoxicity.</w:t>
      </w:r>
      <w:r w:rsidR="006F5CAB" w:rsidRPr="005F6F16">
        <w:rPr>
          <w:rFonts w:eastAsia="Times New Roman" w:cs="Arial"/>
          <w:szCs w:val="24"/>
          <w:lang w:eastAsia="en-AU"/>
        </w:rPr>
        <w:t xml:space="preserve"> </w:t>
      </w:r>
    </w:p>
    <w:p w14:paraId="5487F6BB" w14:textId="77777777" w:rsidR="00FF54C4" w:rsidRPr="005F6F16" w:rsidRDefault="00FF54C4" w:rsidP="005F6F16">
      <w:pPr>
        <w:spacing w:after="0" w:line="360" w:lineRule="auto"/>
        <w:jc w:val="both"/>
        <w:rPr>
          <w:rFonts w:eastAsia="Times New Roman" w:cs="Arial"/>
          <w:szCs w:val="24"/>
          <w:lang w:eastAsia="en-AU"/>
        </w:rPr>
      </w:pPr>
    </w:p>
    <w:p w14:paraId="3A4FD197" w14:textId="79D672A8" w:rsidR="00233338" w:rsidRPr="00721EA5" w:rsidRDefault="00721EA5" w:rsidP="005F6F16">
      <w:pPr>
        <w:pStyle w:val="Heading1"/>
        <w:spacing w:after="0"/>
        <w:jc w:val="both"/>
        <w:rPr>
          <w:i w:val="0"/>
          <w:lang w:eastAsia="zh-CN"/>
        </w:rPr>
      </w:pPr>
      <w:r w:rsidRPr="00721EA5">
        <w:rPr>
          <w:i w:val="0"/>
        </w:rPr>
        <w:t>THE EAAT FAMILY: A FOCUS ON EAAT1 AND EAAT2</w:t>
      </w:r>
    </w:p>
    <w:p w14:paraId="43136E98" w14:textId="684ABDFD" w:rsidR="00F16997" w:rsidRDefault="00F16997" w:rsidP="005F6F16">
      <w:pPr>
        <w:spacing w:after="0" w:line="360" w:lineRule="auto"/>
        <w:jc w:val="both"/>
        <w:rPr>
          <w:rStyle w:val="Heading3Char"/>
          <w:i w:val="0"/>
          <w:szCs w:val="24"/>
          <w:lang w:eastAsia="zh-CN"/>
        </w:rPr>
      </w:pPr>
      <w:r w:rsidRPr="005F6F16">
        <w:rPr>
          <w:rStyle w:val="Heading3Char"/>
          <w:i w:val="0"/>
          <w:szCs w:val="24"/>
        </w:rPr>
        <w:t>The focus of this review is the potential involvement of glutamate transporters in the aetiology of psychiatric disorders. At present, most evidence implicating glutamate in the aetiologies of psychiatric disorders is from</w:t>
      </w:r>
      <w:r w:rsidR="00077778" w:rsidRPr="005F6F16">
        <w:rPr>
          <w:rStyle w:val="Heading3Char"/>
          <w:i w:val="0"/>
          <w:szCs w:val="24"/>
        </w:rPr>
        <w:t xml:space="preserve"> the study of EAAT1 and EAAT2. </w:t>
      </w:r>
      <w:r w:rsidRPr="005F6F16">
        <w:rPr>
          <w:rStyle w:val="Heading3Char"/>
          <w:i w:val="0"/>
          <w:szCs w:val="24"/>
        </w:rPr>
        <w:t>Hence the remainder of this review will focus on those two forms of glutamate transporters.</w:t>
      </w:r>
    </w:p>
    <w:p w14:paraId="3CF1D0A1" w14:textId="77777777" w:rsidR="004F430E" w:rsidRPr="005F6F16" w:rsidRDefault="004F430E" w:rsidP="005F6F16">
      <w:pPr>
        <w:spacing w:after="0" w:line="360" w:lineRule="auto"/>
        <w:jc w:val="both"/>
        <w:rPr>
          <w:rStyle w:val="Heading3Char"/>
          <w:i w:val="0"/>
          <w:szCs w:val="24"/>
          <w:lang w:eastAsia="zh-CN"/>
        </w:rPr>
      </w:pPr>
    </w:p>
    <w:p w14:paraId="6CDA4AD9" w14:textId="77777777" w:rsidR="00721EA5" w:rsidRDefault="00F16997" w:rsidP="004F430E">
      <w:pPr>
        <w:pStyle w:val="Heading2"/>
        <w:spacing w:after="0"/>
        <w:jc w:val="both"/>
        <w:rPr>
          <w:rStyle w:val="Heading3Char"/>
          <w:b/>
          <w:lang w:eastAsia="zh-CN"/>
        </w:rPr>
      </w:pPr>
      <w:r w:rsidRPr="004F430E">
        <w:rPr>
          <w:rStyle w:val="Heading3Char"/>
          <w:b/>
          <w:i/>
        </w:rPr>
        <w:t>EAAT1</w:t>
      </w:r>
    </w:p>
    <w:p w14:paraId="3B48EADE" w14:textId="0D765761" w:rsidR="008F336E" w:rsidRPr="004F430E" w:rsidRDefault="00F16997" w:rsidP="004F430E">
      <w:pPr>
        <w:pStyle w:val="Heading2"/>
        <w:spacing w:after="0"/>
        <w:jc w:val="both"/>
        <w:rPr>
          <w:b/>
          <w:i w:val="0"/>
          <w:lang w:eastAsia="zh-CN"/>
        </w:rPr>
      </w:pPr>
      <w:r w:rsidRPr="005F6F16">
        <w:rPr>
          <w:rStyle w:val="Heading3Char"/>
        </w:rPr>
        <w:t>The</w:t>
      </w:r>
      <w:r w:rsidRPr="004F430E">
        <w:rPr>
          <w:rStyle w:val="Heading3Char"/>
          <w:i/>
        </w:rPr>
        <w:t xml:space="preserve"> EAAT1</w:t>
      </w:r>
      <w:r w:rsidR="00D0168A" w:rsidRPr="005F6F16">
        <w:rPr>
          <w:rStyle w:val="Heading3Char"/>
        </w:rPr>
        <w:t xml:space="preserve"> gene has</w:t>
      </w:r>
      <w:r w:rsidR="001B2C86" w:rsidRPr="005F6F16">
        <w:rPr>
          <w:rStyle w:val="Heading3Char"/>
        </w:rPr>
        <w:t xml:space="preserve"> been</w:t>
      </w:r>
      <w:r w:rsidR="00D0168A" w:rsidRPr="005F6F16">
        <w:rPr>
          <w:rStyle w:val="Heading3Char"/>
        </w:rPr>
        <w:t xml:space="preserve"> localised to</w:t>
      </w:r>
      <w:r w:rsidRPr="005F6F16">
        <w:rPr>
          <w:rStyle w:val="Heading3Char"/>
        </w:rPr>
        <w:t xml:space="preserve"> </w:t>
      </w:r>
      <w:r w:rsidR="007E0F83" w:rsidRPr="004F430E">
        <w:rPr>
          <w:i w:val="0"/>
        </w:rPr>
        <w:t xml:space="preserve">human chromosome </w:t>
      </w:r>
      <w:r w:rsidR="00D0168A" w:rsidRPr="004F430E">
        <w:rPr>
          <w:i w:val="0"/>
        </w:rPr>
        <w:t>5p11-12</w:t>
      </w:r>
      <w:r w:rsidR="00AF72EC" w:rsidRPr="004F430E">
        <w:rPr>
          <w:i w:val="0"/>
        </w:rPr>
        <w:fldChar w:fldCharType="begin"/>
      </w:r>
      <w:r w:rsidR="00A02398" w:rsidRPr="004F430E">
        <w:rPr>
          <w:i w:val="0"/>
        </w:rPr>
        <w:instrText xml:space="preserve"> ADDIN EN.CITE &lt;EndNote&gt;&lt;Cite&gt;&lt;Author&gt;Stoffel&lt;/Author&gt;&lt;Year&gt;1996&lt;/Year&gt;&lt;RecNum&gt;193&lt;/RecNum&gt;&lt;DisplayText&gt;&lt;style face="superscript"&gt;[39]&lt;/style&gt;&lt;/DisplayText&gt;&lt;record&gt;&lt;rec-number&gt;193&lt;/rec-number&gt;&lt;foreign-keys&gt;&lt;key app="EN" db-id="sptwxt52nd5xeaef0w8psx2r2t202p29d5v2"&gt;193&lt;/key&gt;&lt;/foreign-keys&gt;&lt;ref-type name="Journal Article"&gt;17&lt;/ref-type&gt;&lt;contributors&gt;&lt;authors&gt;&lt;author&gt;&lt;style face="bold" font="default" size="100%"&gt;Stoffel, Wilhelm&lt;/style&gt;&lt;/author&gt;&lt;author&gt;Sasse, Jürgen&lt;/author&gt;&lt;author&gt;Düker, Maria&lt;/author&gt;&lt;author&gt;Müller, Rolf&lt;/author&gt;&lt;author&gt;Hofmann, Kay&lt;/author&gt;&lt;author&gt;Fink, Thomas&lt;/author&gt;&lt;author&gt;Lichter, Peter&lt;/author&gt;&lt;/authors&gt;&lt;/contributors&gt;&lt;titles&gt;&lt;title&gt;Human high affinity, Na+</w:instrText>
      </w:r>
      <w:r w:rsidR="00A02398" w:rsidRPr="004F430E">
        <w:rPr>
          <w:rFonts w:ascii="SimSun" w:eastAsia="SimSun" w:hAnsi="SimSun" w:cs="SimSun" w:hint="eastAsia"/>
          <w:i w:val="0"/>
        </w:rPr>
        <w:instrText>‐</w:instrText>
      </w:r>
      <w:r w:rsidR="00A02398" w:rsidRPr="004F430E">
        <w:rPr>
          <w:i w:val="0"/>
        </w:rPr>
        <w:instrText>dependent l</w:instrText>
      </w:r>
      <w:r w:rsidR="00A02398" w:rsidRPr="004F430E">
        <w:rPr>
          <w:rFonts w:ascii="SimSun" w:eastAsia="SimSun" w:hAnsi="SimSun" w:cs="SimSun" w:hint="eastAsia"/>
          <w:i w:val="0"/>
        </w:rPr>
        <w:instrText>‐</w:instrText>
      </w:r>
      <w:r w:rsidR="00A02398" w:rsidRPr="004F430E">
        <w:rPr>
          <w:i w:val="0"/>
        </w:rPr>
        <w:instrText>glutamate/l</w:instrText>
      </w:r>
      <w:r w:rsidR="00A02398" w:rsidRPr="004F430E">
        <w:rPr>
          <w:rFonts w:ascii="SimSun" w:eastAsia="SimSun" w:hAnsi="SimSun" w:cs="SimSun" w:hint="eastAsia"/>
          <w:i w:val="0"/>
        </w:rPr>
        <w:instrText>‐</w:instrText>
      </w:r>
      <w:r w:rsidR="00A02398" w:rsidRPr="004F430E">
        <w:rPr>
          <w:i w:val="0"/>
        </w:rPr>
        <w:instrText>aspartate transporter GLAST</w:instrText>
      </w:r>
      <w:r w:rsidR="00A02398" w:rsidRPr="004F430E">
        <w:rPr>
          <w:rFonts w:ascii="SimSun" w:eastAsia="SimSun" w:hAnsi="SimSun" w:cs="SimSun" w:hint="eastAsia"/>
          <w:i w:val="0"/>
        </w:rPr>
        <w:instrText>‐</w:instrText>
      </w:r>
      <w:r w:rsidR="00A02398" w:rsidRPr="004F430E">
        <w:rPr>
          <w:i w:val="0"/>
        </w:rPr>
        <w:instrText>1 (EAAT</w:instrText>
      </w:r>
      <w:r w:rsidR="00A02398" w:rsidRPr="004F430E">
        <w:rPr>
          <w:rFonts w:ascii="SimSun" w:eastAsia="SimSun" w:hAnsi="SimSun" w:cs="SimSun" w:hint="eastAsia"/>
          <w:i w:val="0"/>
        </w:rPr>
        <w:instrText>‐</w:instrText>
      </w:r>
      <w:r w:rsidR="00A02398" w:rsidRPr="004F430E">
        <w:rPr>
          <w:i w:val="0"/>
        </w:rPr>
        <w:instrText>1): gene structure and localization to chromosome 5p11</w:instrText>
      </w:r>
      <w:r w:rsidR="00A02398" w:rsidRPr="004F430E">
        <w:rPr>
          <w:rFonts w:ascii="SimSun" w:eastAsia="SimSun" w:hAnsi="SimSun" w:cs="SimSun" w:hint="eastAsia"/>
          <w:i w:val="0"/>
        </w:rPr>
        <w:instrText>‐</w:instrText>
      </w:r>
      <w:r w:rsidR="00A02398" w:rsidRPr="004F430E">
        <w:rPr>
          <w:i w:val="0"/>
        </w:rPr>
        <w:instrText>p12&lt;/title&gt;&lt;secondary-title&gt;FEBS Letters&lt;/secondary-title&gt;&lt;/titles&gt;&lt;periodical&gt;&lt;full-title&gt;FEBS Letters&lt;/full-title&gt;&lt;abbr-1&gt;FEBS Lett.&lt;/abbr-1&gt;&lt;abbr-2&gt;FEBS Lett&lt;/abbr-2&gt;&lt;/periodical&gt;&lt;pages&gt;189-193&lt;/pages&gt;&lt;volume&gt;386&lt;/volume&gt;&lt;number&gt;2-3&lt;/number&gt;&lt;dates&gt;&lt;year&gt;1996&lt;/year&gt;&lt;/dates&gt;&lt;isbn&gt;1873-3468&lt;/isbn&gt;&lt;urls&gt;&lt;/urls&gt;&lt;custom2&gt;8647279&lt;/custom2&gt;&lt;electronic-resource-num&gt;DOI: 10.1016/0014-5793(96)00424-3&lt;/electronic-resource-num&gt;&lt;/record&gt;&lt;/Cite&gt;&lt;/EndNote&gt;</w:instrText>
      </w:r>
      <w:r w:rsidR="00AF72EC" w:rsidRPr="004F430E">
        <w:rPr>
          <w:i w:val="0"/>
        </w:rPr>
        <w:fldChar w:fldCharType="separate"/>
      </w:r>
      <w:r w:rsidR="00A02398" w:rsidRPr="004F430E">
        <w:rPr>
          <w:i w:val="0"/>
          <w:noProof/>
          <w:vertAlign w:val="superscript"/>
        </w:rPr>
        <w:t>[</w:t>
      </w:r>
      <w:hyperlink w:anchor="_ENREF_39" w:tooltip="Stoffel, 1996 #193" w:history="1">
        <w:r w:rsidR="00EA4A3B" w:rsidRPr="004F430E">
          <w:rPr>
            <w:i w:val="0"/>
            <w:noProof/>
            <w:vertAlign w:val="superscript"/>
          </w:rPr>
          <w:t>39</w:t>
        </w:r>
      </w:hyperlink>
      <w:r w:rsidR="00A02398" w:rsidRPr="004F430E">
        <w:rPr>
          <w:i w:val="0"/>
          <w:noProof/>
          <w:vertAlign w:val="superscript"/>
        </w:rPr>
        <w:t>]</w:t>
      </w:r>
      <w:r w:rsidR="00AF72EC" w:rsidRPr="004F430E">
        <w:rPr>
          <w:i w:val="0"/>
        </w:rPr>
        <w:fldChar w:fldCharType="end"/>
      </w:r>
      <w:r w:rsidR="00801B23" w:rsidRPr="004F430E">
        <w:rPr>
          <w:i w:val="0"/>
        </w:rPr>
        <w:t xml:space="preserve"> and</w:t>
      </w:r>
      <w:r w:rsidR="00D0168A" w:rsidRPr="004F430E">
        <w:rPr>
          <w:i w:val="0"/>
        </w:rPr>
        <w:t xml:space="preserve"> </w:t>
      </w:r>
      <w:r w:rsidR="007E0F83" w:rsidRPr="004F430E">
        <w:rPr>
          <w:i w:val="0"/>
        </w:rPr>
        <w:t>5p13</w:t>
      </w:r>
      <w:r w:rsidR="00CA32FC" w:rsidRPr="004F430E">
        <w:rPr>
          <w:i w:val="0"/>
        </w:rPr>
        <w:fldChar w:fldCharType="begin">
          <w:fldData xml:space="preserve">PEVuZE5vdGU+PENpdGU+PEF1dGhvcj5LaXJzY2huZXI8L0F1dGhvcj48WWVhcj4xOTk0PC9ZZWFy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==
</w:fldData>
        </w:fldChar>
      </w:r>
      <w:r w:rsidR="00A02398" w:rsidRPr="004F430E">
        <w:rPr>
          <w:i w:val="0"/>
        </w:rPr>
        <w:instrText xml:space="preserve"> ADDIN EN.CITE </w:instrText>
      </w:r>
      <w:r w:rsidR="00A02398" w:rsidRPr="004F430E">
        <w:rPr>
          <w:i w:val="0"/>
        </w:rPr>
        <w:fldChar w:fldCharType="begin">
          <w:fldData xml:space="preserve">PEVuZE5vdGU+PENpdGU+PEF1dGhvcj5LaXJzY2huZXI8L0F1dGhvcj48WWVhcj4xOTk0PC9ZZWFy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==
</w:fldData>
        </w:fldChar>
      </w:r>
      <w:r w:rsidR="00A02398" w:rsidRPr="004F430E">
        <w:rPr>
          <w:i w:val="0"/>
        </w:rPr>
        <w:instrText xml:space="preserve"> ADDIN EN.CITE.DATA </w:instrText>
      </w:r>
      <w:r w:rsidR="00A02398" w:rsidRPr="004F430E">
        <w:rPr>
          <w:i w:val="0"/>
        </w:rPr>
      </w:r>
      <w:r w:rsidR="00A02398" w:rsidRPr="004F430E">
        <w:rPr>
          <w:i w:val="0"/>
        </w:rPr>
        <w:fldChar w:fldCharType="end"/>
      </w:r>
      <w:r w:rsidR="00CA32FC" w:rsidRPr="004F430E">
        <w:rPr>
          <w:i w:val="0"/>
        </w:rPr>
      </w:r>
      <w:r w:rsidR="00CA32FC" w:rsidRPr="004F430E">
        <w:rPr>
          <w:i w:val="0"/>
        </w:rPr>
        <w:fldChar w:fldCharType="separate"/>
      </w:r>
      <w:r w:rsidR="00A02398" w:rsidRPr="004F430E">
        <w:rPr>
          <w:i w:val="0"/>
          <w:noProof/>
          <w:vertAlign w:val="superscript"/>
        </w:rPr>
        <w:t>[</w:t>
      </w:r>
      <w:hyperlink w:anchor="_ENREF_40" w:tooltip="Kirschner, 1994 #90" w:history="1">
        <w:r w:rsidR="00EA4A3B" w:rsidRPr="004F430E">
          <w:rPr>
            <w:i w:val="0"/>
            <w:noProof/>
            <w:vertAlign w:val="superscript"/>
          </w:rPr>
          <w:t>40</w:t>
        </w:r>
      </w:hyperlink>
      <w:r w:rsidR="004F430E" w:rsidRPr="004F430E">
        <w:rPr>
          <w:i w:val="0"/>
          <w:noProof/>
          <w:vertAlign w:val="superscript"/>
        </w:rPr>
        <w:t>,</w:t>
      </w:r>
      <w:hyperlink w:anchor="_ENREF_41" w:tooltip="Takai, 1995 #91" w:history="1">
        <w:r w:rsidR="00EA4A3B" w:rsidRPr="004F430E">
          <w:rPr>
            <w:i w:val="0"/>
            <w:noProof/>
            <w:vertAlign w:val="superscript"/>
          </w:rPr>
          <w:t>41</w:t>
        </w:r>
      </w:hyperlink>
      <w:r w:rsidR="00A02398" w:rsidRPr="004F430E">
        <w:rPr>
          <w:i w:val="0"/>
          <w:noProof/>
          <w:vertAlign w:val="superscript"/>
        </w:rPr>
        <w:t>]</w:t>
      </w:r>
      <w:r w:rsidR="00CA32FC" w:rsidRPr="004F430E">
        <w:rPr>
          <w:i w:val="0"/>
        </w:rPr>
        <w:fldChar w:fldCharType="end"/>
      </w:r>
      <w:r w:rsidR="00BB1D9E" w:rsidRPr="004F430E">
        <w:rPr>
          <w:i w:val="0"/>
        </w:rPr>
        <w:t xml:space="preserve">. </w:t>
      </w:r>
      <w:r w:rsidRPr="004F430E">
        <w:t>EAAT1</w:t>
      </w:r>
      <w:r w:rsidRPr="004F430E">
        <w:rPr>
          <w:i w:val="0"/>
        </w:rPr>
        <w:t xml:space="preserve"> is </w:t>
      </w:r>
      <w:r w:rsidR="00233338" w:rsidRPr="004F430E">
        <w:rPr>
          <w:i w:val="0"/>
        </w:rPr>
        <w:t>highly expressed in the glial cells of the</w:t>
      </w:r>
      <w:r w:rsidR="008B4FEE" w:rsidRPr="004F430E">
        <w:rPr>
          <w:i w:val="0"/>
        </w:rPr>
        <w:t xml:space="preserve"> cerebellar Purkinje cell layer</w:t>
      </w:r>
      <w:r w:rsidR="00CA32FC" w:rsidRPr="004F430E">
        <w:rPr>
          <w:i w:val="0"/>
        </w:rPr>
        <w:fldChar w:fldCharType="begin">
          <w:fldData xml:space="preserve">PEVuZE5vdGU+PENpdGU+PEF1dGhvcj5BcnJpemE8L0F1dGhvcj48WWVhcj4xOTk0PC9ZZWFyPjxS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</w:fldData>
        </w:fldChar>
      </w:r>
      <w:r w:rsidR="00A02398" w:rsidRPr="004F430E">
        <w:rPr>
          <w:i w:val="0"/>
        </w:rPr>
        <w:instrText xml:space="preserve"> ADDIN EN.CITE </w:instrText>
      </w:r>
      <w:r w:rsidR="00A02398" w:rsidRPr="004F430E">
        <w:rPr>
          <w:i w:val="0"/>
        </w:rPr>
        <w:fldChar w:fldCharType="begin">
          <w:fldData xml:space="preserve">PEVuZE5vdGU+PENpdGU+PEF1dGhvcj5BcnJpemE8L0F1dGhvcj48WWVhcj4xOTk0PC9ZZWFyPjxS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</w:fldData>
        </w:fldChar>
      </w:r>
      <w:r w:rsidR="00A02398" w:rsidRPr="004F430E">
        <w:rPr>
          <w:i w:val="0"/>
        </w:rPr>
        <w:instrText xml:space="preserve"> ADDIN EN.CITE.DATA </w:instrText>
      </w:r>
      <w:r w:rsidR="00A02398" w:rsidRPr="004F430E">
        <w:rPr>
          <w:i w:val="0"/>
        </w:rPr>
      </w:r>
      <w:r w:rsidR="00A02398" w:rsidRPr="004F430E">
        <w:rPr>
          <w:i w:val="0"/>
        </w:rPr>
        <w:fldChar w:fldCharType="end"/>
      </w:r>
      <w:r w:rsidR="00CA32FC" w:rsidRPr="004F430E">
        <w:rPr>
          <w:i w:val="0"/>
        </w:rPr>
      </w:r>
      <w:r w:rsidR="00CA32FC" w:rsidRPr="004F430E">
        <w:rPr>
          <w:i w:val="0"/>
        </w:rPr>
        <w:fldChar w:fldCharType="separate"/>
      </w:r>
      <w:r w:rsidR="00A02398" w:rsidRPr="004F430E">
        <w:rPr>
          <w:i w:val="0"/>
          <w:noProof/>
          <w:vertAlign w:val="superscript"/>
        </w:rPr>
        <w:t>[</w:t>
      </w:r>
      <w:hyperlink w:anchor="_ENREF_12" w:tooltip="Storck, 1992 #15" w:history="1">
        <w:r w:rsidR="00EA4A3B" w:rsidRPr="004F430E">
          <w:rPr>
            <w:i w:val="0"/>
            <w:noProof/>
            <w:vertAlign w:val="superscript"/>
          </w:rPr>
          <w:t>12</w:t>
        </w:r>
      </w:hyperlink>
      <w:r w:rsidR="004F430E">
        <w:rPr>
          <w:i w:val="0"/>
          <w:noProof/>
          <w:vertAlign w:val="superscript"/>
        </w:rPr>
        <w:t>,</w:t>
      </w:r>
      <w:hyperlink w:anchor="_ENREF_13" w:tooltip="Arriza, 1994 #144" w:history="1">
        <w:r w:rsidR="00EA4A3B" w:rsidRPr="004F430E">
          <w:rPr>
            <w:i w:val="0"/>
            <w:noProof/>
            <w:vertAlign w:val="superscript"/>
          </w:rPr>
          <w:t>13</w:t>
        </w:r>
      </w:hyperlink>
      <w:r w:rsidR="004F430E">
        <w:rPr>
          <w:i w:val="0"/>
          <w:noProof/>
          <w:vertAlign w:val="superscript"/>
        </w:rPr>
        <w:t>,</w:t>
      </w:r>
      <w:hyperlink w:anchor="_ENREF_42" w:tooltip="Torp, 1994 #6" w:history="1">
        <w:r w:rsidR="00EA4A3B" w:rsidRPr="004F430E">
          <w:rPr>
            <w:i w:val="0"/>
            <w:noProof/>
            <w:vertAlign w:val="superscript"/>
          </w:rPr>
          <w:t>42</w:t>
        </w:r>
      </w:hyperlink>
      <w:r w:rsidR="00A02398" w:rsidRPr="004F430E">
        <w:rPr>
          <w:i w:val="0"/>
          <w:noProof/>
          <w:vertAlign w:val="superscript"/>
        </w:rPr>
        <w:t>]</w:t>
      </w:r>
      <w:r w:rsidR="00CA32FC" w:rsidRPr="004F430E">
        <w:rPr>
          <w:i w:val="0"/>
        </w:rPr>
        <w:fldChar w:fldCharType="end"/>
      </w:r>
      <w:r w:rsidRPr="004F430E">
        <w:rPr>
          <w:i w:val="0"/>
        </w:rPr>
        <w:t xml:space="preserve"> and generally is expressed at higher levels in </w:t>
      </w:r>
      <w:r w:rsidR="00C86800" w:rsidRPr="004F430E">
        <w:rPr>
          <w:i w:val="0"/>
        </w:rPr>
        <w:t>astrocytes and oligodendroc</w:t>
      </w:r>
      <w:r w:rsidR="00950147" w:rsidRPr="004F430E">
        <w:rPr>
          <w:i w:val="0"/>
        </w:rPr>
        <w:t>ytes compared to microglia</w:t>
      </w:r>
      <w:r w:rsidR="00CA32FC" w:rsidRPr="004F430E">
        <w:rPr>
          <w:i w:val="0"/>
        </w:rPr>
        <w:fldChar w:fldCharType="begin"/>
      </w:r>
      <w:r w:rsidR="00A02398" w:rsidRPr="004F430E">
        <w:rPr>
          <w:i w:val="0"/>
        </w:rPr>
        <w:instrText xml:space="preserve"> ADDIN EN.CITE &lt;EndNote&gt;&lt;Cite&gt;&lt;Author&gt;Kondo&lt;/Author&gt;&lt;Year&gt;1995&lt;/Year&gt;&lt;RecNum&gt;43&lt;/RecNum&gt;&lt;DisplayText&gt;&lt;style face="superscript"&gt;[43]&lt;/style&gt;&lt;/DisplayText&gt;&lt;record&gt;&lt;rec-number&gt;43&lt;/rec-number&gt;&lt;foreign-keys&gt;&lt;key app="EN" db-id="sptwxt52nd5xeaef0w8psx2r2t202p29d5v2"&gt;43&lt;/key&gt;&lt;/foreign-keys&gt;&lt;ref-type name="Journal Article"&gt;17&lt;/ref-type&gt;&lt;contributors&gt;&lt;authors&gt;&lt;author&gt;&lt;style face="bold" font="default" size="100%"&gt;Kondo, Kaoru&lt;/style&gt;&lt;/author&gt;&lt;author&gt;Hashimoto, Hitoshi&lt;/author&gt;&lt;author&gt;Kitanaka, Jun-ichi&lt;/author&gt;&lt;author&gt;Sawada, Makoto&lt;/author&gt;&lt;author&gt;Suzumura, Akio&lt;/author&gt;&lt;author&gt;Marunouchi, Tohru&lt;/author&gt;&lt;author&gt;Baba, Akemichi&lt;/author&gt;&lt;/authors&gt;&lt;/contributors&gt;&lt;titles&gt;&lt;title&gt;Expression of glutamate transporters in cultured glial cells&lt;/title&gt;&lt;secondary-title&gt;Neuroscience letters&lt;/secondary-title&gt;&lt;/titles&gt;&lt;periodical&gt;&lt;full-title&gt;Neuroscience Letters&lt;/full-title&gt;&lt;abbr-1&gt;Neurosci. Lett.&lt;/abbr-1&gt;&lt;abbr-2&gt;Neurosci Lett&lt;/abbr-2&gt;&lt;/periodical&gt;&lt;pages&gt;140-142&lt;/pages&gt;&lt;volume&gt;188&lt;/volume&gt;&lt;number&gt;2&lt;/number&gt;&lt;dates&gt;&lt;year&gt;1995&lt;/year&gt;&lt;/dates&gt;&lt;isbn&gt;0304-3940&lt;/isbn&gt;&lt;urls&gt;&lt;/urls&gt;&lt;custom2&gt;7792059&lt;/custom2&gt;&lt;electronic-resource-num&gt;DOI: 10.1016/0304-3940(95)11408-O&lt;/electronic-resource-num&gt;&lt;/record&gt;&lt;/Cite&gt;&lt;/EndNote&gt;</w:instrText>
      </w:r>
      <w:r w:rsidR="00CA32FC" w:rsidRPr="004F430E">
        <w:rPr>
          <w:i w:val="0"/>
        </w:rPr>
        <w:fldChar w:fldCharType="separate"/>
      </w:r>
      <w:r w:rsidR="00A02398" w:rsidRPr="004F430E">
        <w:rPr>
          <w:i w:val="0"/>
          <w:noProof/>
          <w:vertAlign w:val="superscript"/>
        </w:rPr>
        <w:t>[</w:t>
      </w:r>
      <w:hyperlink w:anchor="_ENREF_43" w:tooltip="Kondo, 1995 #43" w:history="1">
        <w:r w:rsidR="00EA4A3B" w:rsidRPr="004F430E">
          <w:rPr>
            <w:i w:val="0"/>
            <w:noProof/>
            <w:vertAlign w:val="superscript"/>
          </w:rPr>
          <w:t>43</w:t>
        </w:r>
      </w:hyperlink>
      <w:r w:rsidR="00A02398" w:rsidRPr="004F430E">
        <w:rPr>
          <w:i w:val="0"/>
          <w:noProof/>
          <w:vertAlign w:val="superscript"/>
        </w:rPr>
        <w:t>]</w:t>
      </w:r>
      <w:r w:rsidR="00CA32FC" w:rsidRPr="004F430E">
        <w:rPr>
          <w:i w:val="0"/>
        </w:rPr>
        <w:fldChar w:fldCharType="end"/>
      </w:r>
      <w:r w:rsidR="00873FE6" w:rsidRPr="004F430E">
        <w:rPr>
          <w:i w:val="0"/>
        </w:rPr>
        <w:t xml:space="preserve">. </w:t>
      </w:r>
    </w:p>
    <w:p w14:paraId="38965F60" w14:textId="7DCF4158" w:rsidR="00DB736A" w:rsidRPr="005F6F16" w:rsidRDefault="00DB736A" w:rsidP="004F430E">
      <w:pPr>
        <w:spacing w:after="0" w:line="360" w:lineRule="auto"/>
        <w:ind w:firstLineChars="100" w:firstLine="240"/>
        <w:jc w:val="both"/>
        <w:rPr>
          <w:szCs w:val="24"/>
        </w:rPr>
      </w:pPr>
      <w:r w:rsidRPr="005F6F16">
        <w:rPr>
          <w:rStyle w:val="st"/>
          <w:rFonts w:cs="Arial"/>
          <w:szCs w:val="24"/>
        </w:rPr>
        <w:t xml:space="preserve">The </w:t>
      </w:r>
      <w:r w:rsidRPr="005F6F16">
        <w:rPr>
          <w:rStyle w:val="st"/>
          <w:rFonts w:cs="Arial"/>
          <w:i/>
          <w:szCs w:val="24"/>
        </w:rPr>
        <w:t>EAAT1</w:t>
      </w:r>
      <w:r w:rsidRPr="005F6F16">
        <w:rPr>
          <w:rStyle w:val="st"/>
          <w:rFonts w:cs="Arial"/>
          <w:szCs w:val="24"/>
        </w:rPr>
        <w:t xml:space="preserve"> gene encodes a 59</w:t>
      </w:r>
      <w:r w:rsidR="004F430E">
        <w:rPr>
          <w:rStyle w:val="st"/>
          <w:rFonts w:cs="Arial" w:hint="eastAsia"/>
          <w:szCs w:val="24"/>
          <w:lang w:eastAsia="zh-CN"/>
        </w:rPr>
        <w:t xml:space="preserve"> </w:t>
      </w:r>
      <w:proofErr w:type="spellStart"/>
      <w:r w:rsidRPr="005F6F16">
        <w:rPr>
          <w:rStyle w:val="st"/>
          <w:rFonts w:cs="Arial"/>
          <w:szCs w:val="24"/>
        </w:rPr>
        <w:t>kDa</w:t>
      </w:r>
      <w:proofErr w:type="spellEnd"/>
      <w:r w:rsidRPr="005F6F16">
        <w:rPr>
          <w:rStyle w:val="st"/>
          <w:rFonts w:cs="Arial"/>
          <w:szCs w:val="24"/>
        </w:rPr>
        <w:t xml:space="preserve"> protein that undergoes glycosylation to produce native 64</w:t>
      </w:r>
      <w:r w:rsidR="004F430E">
        <w:rPr>
          <w:rStyle w:val="st"/>
          <w:rFonts w:cs="Arial" w:hint="eastAsia"/>
          <w:szCs w:val="24"/>
          <w:lang w:eastAsia="zh-CN"/>
        </w:rPr>
        <w:t xml:space="preserve"> </w:t>
      </w:r>
      <w:proofErr w:type="spellStart"/>
      <w:r w:rsidRPr="005F6F16">
        <w:rPr>
          <w:rStyle w:val="st"/>
          <w:rFonts w:cs="Arial"/>
          <w:szCs w:val="24"/>
        </w:rPr>
        <w:t>kDa</w:t>
      </w:r>
      <w:proofErr w:type="spellEnd"/>
      <w:r w:rsidRPr="005F6F16">
        <w:rPr>
          <w:rStyle w:val="st"/>
          <w:rFonts w:cs="Arial"/>
          <w:szCs w:val="24"/>
        </w:rPr>
        <w:t xml:space="preserve"> and 70</w:t>
      </w:r>
      <w:r w:rsidR="004F430E">
        <w:rPr>
          <w:rStyle w:val="st"/>
          <w:rFonts w:cs="Arial" w:hint="eastAsia"/>
          <w:szCs w:val="24"/>
          <w:lang w:eastAsia="zh-CN"/>
        </w:rPr>
        <w:t xml:space="preserve"> </w:t>
      </w:r>
      <w:proofErr w:type="spellStart"/>
      <w:r w:rsidRPr="005F6F16">
        <w:rPr>
          <w:rStyle w:val="st"/>
          <w:rFonts w:cs="Arial"/>
          <w:szCs w:val="24"/>
        </w:rPr>
        <w:t>kDa</w:t>
      </w:r>
      <w:proofErr w:type="spellEnd"/>
      <w:r w:rsidRPr="005F6F16">
        <w:rPr>
          <w:rStyle w:val="st"/>
          <w:rFonts w:cs="Arial"/>
          <w:szCs w:val="24"/>
        </w:rPr>
        <w:t xml:space="preserve"> glycoproteins</w:t>
      </w:r>
      <w:r w:rsidRPr="005F6F16">
        <w:rPr>
          <w:rFonts w:cs="Arial"/>
          <w:szCs w:val="24"/>
        </w:rPr>
        <w:fldChar w:fldCharType="begin">
          <w:fldData xml:space="preserve">PEVuZE5vdGU+PENpdGU+PEF1dGhvcj5TY2h1bHRlPC9BdXRob3I+PFllYXI+MTk5NTwvWWVhcj48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=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PEVuZE5vdGU+PENpdGU+PEF1dGhvcj5TY2h1bHRlPC9BdXRob3I+PFllYXI+MTk5NTwvWWVhcj48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=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Pr="005F6F16">
        <w:rPr>
          <w:rFonts w:cs="Arial"/>
          <w:szCs w:val="24"/>
        </w:rPr>
      </w:r>
      <w:r w:rsidRPr="005F6F16">
        <w:rPr>
          <w:rFonts w:cs="Arial"/>
          <w:szCs w:val="24"/>
        </w:rPr>
        <w:fldChar w:fldCharType="separate"/>
      </w:r>
      <w:r w:rsidR="00A02398" w:rsidRPr="005F6F16">
        <w:rPr>
          <w:rFonts w:cs="Arial"/>
          <w:noProof/>
          <w:szCs w:val="24"/>
          <w:vertAlign w:val="superscript"/>
        </w:rPr>
        <w:t>[</w:t>
      </w:r>
      <w:hyperlink w:anchor="_ENREF_44" w:tooltip="Schulte, 1995 #135" w:history="1">
        <w:r w:rsidR="00EA4A3B" w:rsidRPr="005F6F16">
          <w:rPr>
            <w:rFonts w:cs="Arial"/>
            <w:noProof/>
            <w:szCs w:val="24"/>
            <w:vertAlign w:val="superscript"/>
          </w:rPr>
          <w:t>44-46</w:t>
        </w:r>
      </w:hyperlink>
      <w:r w:rsidR="00A02398" w:rsidRPr="005F6F16">
        <w:rPr>
          <w:rFonts w:cs="Arial"/>
          <w:noProof/>
          <w:szCs w:val="24"/>
          <w:vertAlign w:val="superscript"/>
        </w:rPr>
        <w:t>]</w:t>
      </w:r>
      <w:r w:rsidRPr="005F6F16">
        <w:rPr>
          <w:rFonts w:cs="Arial"/>
          <w:szCs w:val="24"/>
        </w:rPr>
        <w:fldChar w:fldCharType="end"/>
      </w:r>
      <w:r w:rsidRPr="005F6F16">
        <w:rPr>
          <w:rStyle w:val="st"/>
          <w:rFonts w:cs="Arial"/>
          <w:szCs w:val="24"/>
        </w:rPr>
        <w:t>. Post-translational modification of EAAT1 is developmentally regulated, with glycosylated EAAT1 increasing and non-glycosylated EAAT1 decreasing after birth</w:t>
      </w:r>
      <w:r w:rsidRPr="005F6F16">
        <w:rPr>
          <w:rStyle w:val="st"/>
          <w:rFonts w:cs="Arial"/>
          <w:szCs w:val="24"/>
        </w:rPr>
        <w:fldChar w:fldCharType="begin"/>
      </w:r>
      <w:r w:rsidR="00A02398" w:rsidRPr="005F6F16">
        <w:rPr>
          <w:rStyle w:val="st"/>
          <w:rFonts w:cs="Arial"/>
          <w:szCs w:val="24"/>
        </w:rPr>
        <w:instrText xml:space="preserve"> ADDIN EN.CITE &lt;EndNote&gt;&lt;Cite&gt;&lt;Author&gt;Furuta&lt;/Author&gt;&lt;Year&gt;1997&lt;/Year&gt;&lt;RecNum&gt;55&lt;/RecNum&gt;&lt;DisplayText&gt;&lt;style face="superscript"&gt;[47]&lt;/style&gt;&lt;/DisplayText&gt;&lt;record&gt;&lt;rec-number&gt;55&lt;/rec-number&gt;&lt;foreign-keys&gt;&lt;key app="EN" db-id="sptwxt52nd5xeaef0w8psx2r2t202p29d5v2"&gt;55&lt;/key&gt;&lt;/foreign-keys&gt;&lt;ref-type name="Journal Article"&gt;17&lt;/ref-type&gt;&lt;contributors&gt;&lt;authors&gt;&lt;author&gt;&lt;style face="bold" font="default" size="100%"&gt;Furuta, Akiko&lt;/style&gt;&lt;/author&gt;&lt;author&gt;Rothstein, Jeffrey D&lt;/author&gt;&lt;author&gt;Martin, Lee J&lt;/author&gt;&lt;/authors&gt;&lt;/contributors&gt;&lt;titles&gt;&lt;title&gt;Glutamate transporter protein subtypes are expressed differentially during rat CNS development&lt;/title&gt;&lt;secondary-title&gt;Journal of Neuroscience&lt;/secondary-title&gt;&lt;/titles&gt;&lt;periodical&gt;&lt;full-title&gt;Journal of Neuroscience&lt;/full-title&gt;&lt;abbr-1&gt;J. Neurosci.&lt;/abbr-1&gt;&lt;abbr-2&gt;J Neurosci&lt;/abbr-2&gt;&lt;/periodical&gt;&lt;pages&gt;8363-8375&lt;/pages&gt;&lt;volume&gt;17&lt;/volume&gt;&lt;number&gt;21&lt;/number&gt;&lt;dates&gt;&lt;year&gt;1997&lt;/year&gt;&lt;/dates&gt;&lt;isbn&gt;0270-6474&lt;/isbn&gt;&lt;urls&gt;&lt;/urls&gt;&lt;custom2&gt;9334410 &lt;/custom2&gt;&lt;/record&gt;&lt;/Cite&gt;&lt;/EndNote&gt;</w:instrText>
      </w:r>
      <w:r w:rsidRPr="005F6F16">
        <w:rPr>
          <w:rStyle w:val="st"/>
          <w:rFonts w:cs="Arial"/>
          <w:szCs w:val="24"/>
        </w:rPr>
        <w:fldChar w:fldCharType="separate"/>
      </w:r>
      <w:r w:rsidR="00A02398" w:rsidRPr="005F6F16">
        <w:rPr>
          <w:rStyle w:val="st"/>
          <w:rFonts w:cs="Arial"/>
          <w:noProof/>
          <w:szCs w:val="24"/>
          <w:vertAlign w:val="superscript"/>
        </w:rPr>
        <w:t>[</w:t>
      </w:r>
      <w:hyperlink w:anchor="_ENREF_47" w:tooltip="Furuta, 1997 #55" w:history="1">
        <w:r w:rsidR="00EA4A3B" w:rsidRPr="005F6F16">
          <w:rPr>
            <w:rStyle w:val="st"/>
            <w:rFonts w:cs="Arial"/>
            <w:noProof/>
            <w:szCs w:val="24"/>
            <w:vertAlign w:val="superscript"/>
          </w:rPr>
          <w:t>47</w:t>
        </w:r>
      </w:hyperlink>
      <w:r w:rsidR="00A02398" w:rsidRPr="005F6F16">
        <w:rPr>
          <w:rStyle w:val="st"/>
          <w:rFonts w:cs="Arial"/>
          <w:noProof/>
          <w:szCs w:val="24"/>
          <w:vertAlign w:val="superscript"/>
        </w:rPr>
        <w:t>]</w:t>
      </w:r>
      <w:r w:rsidRPr="005F6F16">
        <w:rPr>
          <w:rStyle w:val="st"/>
          <w:rFonts w:cs="Arial"/>
          <w:szCs w:val="24"/>
        </w:rPr>
        <w:fldChar w:fldCharType="end"/>
      </w:r>
      <w:r w:rsidRPr="005F6F16">
        <w:rPr>
          <w:rStyle w:val="st"/>
          <w:rFonts w:cs="Arial"/>
          <w:szCs w:val="24"/>
        </w:rPr>
        <w:t xml:space="preserve">. Glycosylation does not affect EAAT1 transport activity, however research by </w:t>
      </w:r>
      <w:proofErr w:type="spellStart"/>
      <w:r w:rsidRPr="005F6F16">
        <w:rPr>
          <w:rStyle w:val="st"/>
          <w:rFonts w:cs="Arial"/>
          <w:szCs w:val="24"/>
        </w:rPr>
        <w:t>Conradt</w:t>
      </w:r>
      <w:proofErr w:type="spellEnd"/>
      <w:r w:rsidRPr="005F6F16">
        <w:rPr>
          <w:rStyle w:val="st"/>
          <w:rFonts w:cs="Arial"/>
          <w:szCs w:val="24"/>
        </w:rPr>
        <w:t xml:space="preserve"> </w:t>
      </w:r>
      <w:r w:rsidR="004F430E">
        <w:rPr>
          <w:rStyle w:val="st"/>
          <w:rFonts w:cs="Arial"/>
          <w:i/>
          <w:szCs w:val="24"/>
          <w:lang w:eastAsia="zh-CN"/>
        </w:rPr>
        <w:t>et al</w:t>
      </w:r>
      <w:r w:rsidR="004F430E" w:rsidRPr="005F6F16">
        <w:rPr>
          <w:rStyle w:val="st"/>
          <w:rFonts w:cs="Arial"/>
          <w:szCs w:val="24"/>
        </w:rPr>
        <w:fldChar w:fldCharType="begin"/>
      </w:r>
      <w:r w:rsidR="004F430E" w:rsidRPr="005F6F16">
        <w:rPr>
          <w:rStyle w:val="st"/>
          <w:rFonts w:cs="Arial"/>
          <w:szCs w:val="24"/>
        </w:rPr>
        <w:instrText xml:space="preserve"> ADDIN EN.CITE &lt;EndNote&gt;&lt;Cite&gt;&lt;Author&gt;Conradt&lt;/Author&gt;&lt;Year&gt;1995&lt;/Year&gt;&lt;RecNum&gt;72&lt;/RecNum&gt;&lt;DisplayText&gt;&lt;style face="superscript"&gt;[46]&lt;/style&gt;&lt;/DisplayText&gt;&lt;record&gt;&lt;rec-number&gt;72&lt;/rec-number&gt;&lt;foreign-keys&gt;&lt;key app="EN" db-id="sptwxt52nd5xeaef0w8psx2r2t202p29d5v2"&gt;72&lt;/key&gt;&lt;/foreign-keys&gt;&lt;ref-type name="Journal Article"&gt;17&lt;/ref-type&gt;&lt;contributors&gt;&lt;authors&gt;&lt;author&gt;&lt;style face="bold" font="default" size="100%"&gt;Conradt, Marcus&lt;/style&gt;&lt;/author&gt;&lt;author&gt;Storck, Thorsten&lt;/author&gt;&lt;author&gt;Stoffel, Wilhelm&lt;/author&gt;&lt;/authors&gt;&lt;/contributors&gt;&lt;titles&gt;&lt;title&gt;Localization of N</w:instrText>
      </w:r>
      <w:r w:rsidR="004F430E" w:rsidRPr="005F6F16">
        <w:rPr>
          <w:rStyle w:val="st"/>
          <w:rFonts w:ascii="SimSun" w:eastAsia="SimSun" w:hAnsi="SimSun" w:cs="SimSun" w:hint="eastAsia"/>
          <w:szCs w:val="24"/>
        </w:rPr>
        <w:instrText>‐</w:instrText>
      </w:r>
      <w:r w:rsidR="004F430E" w:rsidRPr="005F6F16">
        <w:rPr>
          <w:rStyle w:val="st"/>
          <w:rFonts w:cs="Arial"/>
          <w:szCs w:val="24"/>
        </w:rPr>
        <w:instrText>Glycosylation Sites and Functional Role of the Carbohydrate Units of GLAST</w:instrText>
      </w:r>
      <w:r w:rsidR="004F430E" w:rsidRPr="005F6F16">
        <w:rPr>
          <w:rStyle w:val="st"/>
          <w:rFonts w:ascii="SimSun" w:eastAsia="SimSun" w:hAnsi="SimSun" w:cs="SimSun" w:hint="eastAsia"/>
          <w:szCs w:val="24"/>
        </w:rPr>
        <w:instrText>‐</w:instrText>
      </w:r>
      <w:r w:rsidR="004F430E" w:rsidRPr="005F6F16">
        <w:rPr>
          <w:rStyle w:val="st"/>
          <w:rFonts w:cs="Arial"/>
          <w:szCs w:val="24"/>
        </w:rPr>
        <w:instrText>1, a Cloned Rat Brain l</w:instrText>
      </w:r>
      <w:r w:rsidR="004F430E" w:rsidRPr="005F6F16">
        <w:rPr>
          <w:rStyle w:val="st"/>
          <w:rFonts w:ascii="SimSun" w:eastAsia="SimSun" w:hAnsi="SimSun" w:cs="SimSun" w:hint="eastAsia"/>
          <w:szCs w:val="24"/>
        </w:rPr>
        <w:instrText>‐</w:instrText>
      </w:r>
      <w:r w:rsidR="004F430E" w:rsidRPr="005F6F16">
        <w:rPr>
          <w:rStyle w:val="st"/>
          <w:rFonts w:cs="Arial"/>
          <w:szCs w:val="24"/>
        </w:rPr>
        <w:instrText>glutamate/l</w:instrText>
      </w:r>
      <w:r w:rsidR="004F430E" w:rsidRPr="005F6F16">
        <w:rPr>
          <w:rStyle w:val="st"/>
          <w:rFonts w:ascii="SimSun" w:eastAsia="SimSun" w:hAnsi="SimSun" w:cs="SimSun" w:hint="eastAsia"/>
          <w:szCs w:val="24"/>
        </w:rPr>
        <w:instrText>‐</w:instrText>
      </w:r>
      <w:r w:rsidR="004F430E" w:rsidRPr="005F6F16">
        <w:rPr>
          <w:rStyle w:val="st"/>
          <w:rFonts w:cs="Arial"/>
          <w:szCs w:val="24"/>
        </w:rPr>
        <w:instrText>aspartate Transporter&lt;/title&gt;&lt;secondary-title&gt;The FEBS Journal&lt;/secondary-title&gt;&lt;/titles&gt;&lt;periodical&gt;&lt;full-title&gt;The FEBS Journal&lt;/full-title&gt;&lt;abbr-1&gt;FEBS J.&lt;/abbr-1&gt;&lt;/periodical&gt;&lt;pages&gt;682-687&lt;/pages&gt;&lt;volume&gt;229&lt;/volume&gt;&lt;number&gt;3&lt;/number&gt;&lt;dates&gt;&lt;year&gt;1995&lt;/year&gt;&lt;/dates&gt;&lt;isbn&gt;1432-1033&lt;/isbn&gt;&lt;urls&gt;&lt;/urls&gt;&lt;custom2&gt;7758463&lt;/custom2&gt;&lt;electronic-resource-num&gt;DOI: 10.1111/j.1432-1033.1995.0682j.x&lt;/electronic-resource-num&gt;&lt;/record&gt;&lt;/Cite&gt;&lt;/EndNote&gt;</w:instrText>
      </w:r>
      <w:r w:rsidR="004F430E" w:rsidRPr="005F6F16">
        <w:rPr>
          <w:rStyle w:val="st"/>
          <w:rFonts w:cs="Arial"/>
          <w:szCs w:val="24"/>
        </w:rPr>
        <w:fldChar w:fldCharType="separate"/>
      </w:r>
      <w:r w:rsidR="004F430E" w:rsidRPr="005F6F16">
        <w:rPr>
          <w:rStyle w:val="st"/>
          <w:rFonts w:cs="Arial"/>
          <w:noProof/>
          <w:szCs w:val="24"/>
          <w:vertAlign w:val="superscript"/>
        </w:rPr>
        <w:t>[</w:t>
      </w:r>
      <w:hyperlink w:anchor="_ENREF_46" w:tooltip="Conradt, 1995 #72" w:history="1">
        <w:r w:rsidR="004F430E" w:rsidRPr="005F6F16">
          <w:rPr>
            <w:rStyle w:val="st"/>
            <w:rFonts w:cs="Arial"/>
            <w:noProof/>
            <w:szCs w:val="24"/>
            <w:vertAlign w:val="superscript"/>
          </w:rPr>
          <w:t>46</w:t>
        </w:r>
      </w:hyperlink>
      <w:r w:rsidR="004F430E" w:rsidRPr="005F6F16">
        <w:rPr>
          <w:rStyle w:val="st"/>
          <w:rFonts w:cs="Arial"/>
          <w:noProof/>
          <w:szCs w:val="24"/>
          <w:vertAlign w:val="superscript"/>
        </w:rPr>
        <w:t>]</w:t>
      </w:r>
      <w:r w:rsidR="004F430E" w:rsidRPr="005F6F16">
        <w:rPr>
          <w:rStyle w:val="st"/>
          <w:rFonts w:cs="Arial"/>
          <w:szCs w:val="24"/>
        </w:rPr>
        <w:fldChar w:fldCharType="end"/>
      </w:r>
      <w:r w:rsidRPr="005F6F16">
        <w:rPr>
          <w:rStyle w:val="st"/>
          <w:rFonts w:cs="Arial"/>
          <w:szCs w:val="24"/>
        </w:rPr>
        <w:t xml:space="preserve"> suggests that the addition of </w:t>
      </w:r>
      <w:r w:rsidRPr="005F6F16">
        <w:rPr>
          <w:rStyle w:val="st"/>
          <w:rFonts w:cs="Arial"/>
          <w:szCs w:val="24"/>
        </w:rPr>
        <w:lastRenderedPageBreak/>
        <w:t xml:space="preserve">carbohydrates does impact EAAT1 </w:t>
      </w:r>
      <w:proofErr w:type="spellStart"/>
      <w:r w:rsidRPr="005F6F16">
        <w:rPr>
          <w:rStyle w:val="st"/>
          <w:rFonts w:cs="Arial"/>
          <w:szCs w:val="24"/>
        </w:rPr>
        <w:t>homodimerisation</w:t>
      </w:r>
      <w:proofErr w:type="spellEnd"/>
      <w:r w:rsidRPr="005F6F16">
        <w:rPr>
          <w:rStyle w:val="st"/>
          <w:rFonts w:cs="Arial"/>
          <w:szCs w:val="24"/>
        </w:rPr>
        <w:t>. This is significant becaus</w:t>
      </w:r>
      <w:r w:rsidR="001B2C86" w:rsidRPr="005F6F16">
        <w:rPr>
          <w:rStyle w:val="st"/>
          <w:rFonts w:cs="Arial"/>
          <w:szCs w:val="24"/>
        </w:rPr>
        <w:t>e it has been suggested that</w:t>
      </w:r>
      <w:r w:rsidRPr="005F6F16">
        <w:rPr>
          <w:rStyle w:val="st"/>
          <w:rFonts w:cs="Arial"/>
          <w:szCs w:val="24"/>
        </w:rPr>
        <w:t xml:space="preserve"> activation of astrocytes increases </w:t>
      </w:r>
      <w:proofErr w:type="spellStart"/>
      <w:r w:rsidRPr="005F6F16">
        <w:rPr>
          <w:rStyle w:val="st"/>
          <w:rFonts w:cs="Arial"/>
          <w:szCs w:val="24"/>
        </w:rPr>
        <w:t>homodimerisation</w:t>
      </w:r>
      <w:proofErr w:type="spellEnd"/>
      <w:r w:rsidRPr="005F6F16">
        <w:rPr>
          <w:rStyle w:val="st"/>
          <w:rFonts w:cs="Arial"/>
          <w:szCs w:val="24"/>
        </w:rPr>
        <w:t xml:space="preserve"> of EAAT1 and trafficking of the transporter to the plasma membrane</w:t>
      </w:r>
      <w:r w:rsidRPr="005F6F16">
        <w:rPr>
          <w:rStyle w:val="st"/>
          <w:rFonts w:cs="Arial"/>
          <w:szCs w:val="24"/>
        </w:rPr>
        <w:fldChar w:fldCharType="begin"/>
      </w:r>
      <w:r w:rsidR="00A02398" w:rsidRPr="005F6F16">
        <w:rPr>
          <w:rStyle w:val="st"/>
          <w:rFonts w:cs="Arial"/>
          <w:szCs w:val="24"/>
        </w:rPr>
        <w:instrText xml:space="preserve"> ADDIN EN.CITE &lt;EndNote&gt;&lt;Cite&gt;&lt;Author&gt;Escartin&lt;/Author&gt;&lt;Year&gt;2006&lt;/Year&gt;&lt;RecNum&gt;137&lt;/RecNum&gt;&lt;DisplayText&gt;&lt;style face="superscript"&gt;[48]&lt;/style&gt;&lt;/DisplayText&gt;&lt;record&gt;&lt;rec-number&gt;137&lt;/rec-number&gt;&lt;foreign-keys&gt;&lt;key app="EN" db-id="sptwxt52nd5xeaef0w8psx2r2t202p29d5v2"&gt;137&lt;/key&gt;&lt;/foreign-keys&gt;&lt;ref-type name="Journal Article"&gt;17&lt;/ref-type&gt;&lt;contributors&gt;&lt;authors&gt;&lt;author&gt;&lt;style face="bold" font="default" size="100%"&gt;Escartin, Carole&lt;/style&gt;&lt;/author&gt;&lt;author&gt;Brouillet, Emmanuel&lt;/author&gt;&lt;author&gt;Gubellini, Paolo&lt;/author&gt;&lt;author&gt;Trioulier, Yaël&lt;/author&gt;&lt;author&gt;Jacquard, Carine&lt;/author&gt;&lt;author&gt;Smadja, Claire&lt;/author&gt;&lt;author&gt;Knott, Graham W&lt;/author&gt;&lt;author&gt;Kerkerian-Le Goff, Lydia&lt;/author&gt;&lt;author&gt;Déglon, Nicole&lt;/author&gt;&lt;author&gt;Hantraye, Philippe&lt;/author&gt;&lt;/authors&gt;&lt;/contributors&gt;&lt;titles&gt;&lt;title&gt;Ciliary neurotrophic factor activates astrocytes, redistributes their glutamate transporters GLAST and GLT-1 to raft microdomains, and improves glutamate handling in vivo&lt;/title&gt;&lt;secondary-title&gt;Journal of Neuroscience&lt;/secondary-title&gt;&lt;/titles&gt;&lt;periodical&gt;&lt;full-title&gt;Journal of Neuroscience&lt;/full-title&gt;&lt;abbr-1&gt;J. Neurosci.&lt;/abbr-1&gt;&lt;abbr-2&gt;J Neurosci&lt;/abbr-2&gt;&lt;/periodical&gt;&lt;pages&gt;5978-5989&lt;/pages&gt;&lt;volume&gt;26&lt;/volume&gt;&lt;number&gt;22&lt;/number&gt;&lt;dates&gt;&lt;year&gt;2006&lt;/year&gt;&lt;/dates&gt;&lt;isbn&gt;0270-6474&lt;/isbn&gt;&lt;urls&gt;&lt;/urls&gt;&lt;custom2&gt;16738240 &lt;/custom2&gt;&lt;electronic-resource-num&gt;DOI: 10.1523/JNEUROSCI.0302-06.2006&lt;/electronic-resource-num&gt;&lt;/record&gt;&lt;/Cite&gt;&lt;/EndNote&gt;</w:instrText>
      </w:r>
      <w:r w:rsidRPr="005F6F16">
        <w:rPr>
          <w:rStyle w:val="st"/>
          <w:rFonts w:cs="Arial"/>
          <w:szCs w:val="24"/>
        </w:rPr>
        <w:fldChar w:fldCharType="separate"/>
      </w:r>
      <w:r w:rsidR="00A02398" w:rsidRPr="005F6F16">
        <w:rPr>
          <w:rStyle w:val="st"/>
          <w:rFonts w:cs="Arial"/>
          <w:noProof/>
          <w:szCs w:val="24"/>
          <w:vertAlign w:val="superscript"/>
        </w:rPr>
        <w:t>[</w:t>
      </w:r>
      <w:hyperlink w:anchor="_ENREF_48" w:tooltip="Escartin, 2006 #137" w:history="1">
        <w:r w:rsidR="00EA4A3B" w:rsidRPr="005F6F16">
          <w:rPr>
            <w:rStyle w:val="st"/>
            <w:rFonts w:cs="Arial"/>
            <w:noProof/>
            <w:szCs w:val="24"/>
            <w:vertAlign w:val="superscript"/>
          </w:rPr>
          <w:t>48</w:t>
        </w:r>
      </w:hyperlink>
      <w:r w:rsidR="00A02398" w:rsidRPr="005F6F16">
        <w:rPr>
          <w:rStyle w:val="st"/>
          <w:rFonts w:cs="Arial"/>
          <w:noProof/>
          <w:szCs w:val="24"/>
          <w:vertAlign w:val="superscript"/>
        </w:rPr>
        <w:t>]</w:t>
      </w:r>
      <w:r w:rsidRPr="005F6F16">
        <w:rPr>
          <w:rStyle w:val="st"/>
          <w:rFonts w:cs="Arial"/>
          <w:szCs w:val="24"/>
        </w:rPr>
        <w:fldChar w:fldCharType="end"/>
      </w:r>
      <w:r w:rsidRPr="005F6F16">
        <w:rPr>
          <w:rStyle w:val="st"/>
          <w:rFonts w:cs="Arial"/>
          <w:szCs w:val="24"/>
        </w:rPr>
        <w:t>. In addition to homodimers, EAAT1 protein has shown potential to form homotrimers</w:t>
      </w:r>
      <w:r w:rsidRPr="005F6F16">
        <w:rPr>
          <w:rFonts w:cs="Arial"/>
          <w:szCs w:val="24"/>
        </w:rPr>
        <w:fldChar w:fldCharType="begin"/>
      </w:r>
      <w:r w:rsidR="00A02398" w:rsidRPr="005F6F16">
        <w:rPr>
          <w:rFonts w:cs="Arial"/>
          <w:szCs w:val="24"/>
        </w:rPr>
        <w:instrText xml:space="preserve"> ADDIN EN.CITE &lt;EndNote&gt;&lt;Cite&gt;&lt;Author&gt;Haugeto&lt;/Author&gt;&lt;Year&gt;1996&lt;/Year&gt;&lt;RecNum&gt;27&lt;/RecNum&gt;&lt;DisplayText&gt;&lt;style face="superscript"&gt;[49]&lt;/style&gt;&lt;/DisplayText&gt;&lt;record&gt;&lt;rec-number&gt;27&lt;/rec-number&gt;&lt;foreign-keys&gt;&lt;key app="EN" db-id="sptwxt52nd5xeaef0w8psx2r2t202p29d5v2"&gt;27&lt;/key&gt;&lt;/foreign-keys&gt;&lt;ref-type name="Journal Article"&gt;17&lt;/ref-type&gt;&lt;contributors&gt;&lt;authors&gt;&lt;author&gt;&lt;style face="bold" font="default" size="100%"&gt;Haugeto, Øyvind&lt;/style&gt;&lt;/author&gt;&lt;author&gt;Ullensvang, Kyrre&lt;/author&gt;&lt;author&gt;Levy, Line M&lt;/author&gt;&lt;author&gt;Chaudhry, Farrukh A&lt;/author&gt;&lt;author&gt;Honoré, Tage&lt;/author&gt;&lt;author&gt;Nielsen, Mogens&lt;/author&gt;&lt;author&gt;Lehre, Knut P&lt;/author&gt;&lt;author&gt;Danbolt, Niels C&lt;/author&gt;&lt;/authors&gt;&lt;/contributors&gt;&lt;titles&gt;&lt;title&gt;Brain glutamate transporter proteins form homomultimers&lt;/title&gt;&lt;secondary-title&gt;Journal of Biological Chemistry&lt;/secondary-title&gt;&lt;/titles&gt;&lt;periodical&gt;&lt;full-title&gt;Journal of Biological Chemistry&lt;/full-title&gt;&lt;abbr-1&gt;J. Biol. Chem.&lt;/abbr-1&gt;&lt;abbr-2&gt;J Biol Chem&lt;/abbr-2&gt;&lt;/periodical&gt;&lt;pages&gt;27715-27722&lt;/pages&gt;&lt;volume&gt;271&lt;/volume&gt;&lt;number&gt;44&lt;/number&gt;&lt;dates&gt;&lt;year&gt;1996&lt;/year&gt;&lt;/dates&gt;&lt;isbn&gt;0021-9258&lt;/isbn&gt;&lt;urls&gt;&lt;/urls&gt;&lt;custom2&gt;8910364 &lt;/custom2&gt;&lt;electronic-resource-num&gt;DOI: 10.1074/jbc.271.44.27715&lt;/electronic-resource-num&gt;&lt;/record&gt;&lt;/Cite&gt;&lt;/EndNote&gt;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49" w:tooltip="Haugeto, 1996 #27" w:history="1">
        <w:r w:rsidR="00EA4A3B" w:rsidRPr="005F6F16">
          <w:rPr>
            <w:rFonts w:cs="Arial"/>
            <w:noProof/>
            <w:szCs w:val="24"/>
            <w:vertAlign w:val="superscript"/>
          </w:rPr>
          <w:t>49</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w:t>
      </w:r>
      <w:r w:rsidRPr="005F6F16">
        <w:rPr>
          <w:rStyle w:val="st"/>
          <w:rFonts w:cs="Arial"/>
          <w:szCs w:val="24"/>
        </w:rPr>
        <w:t xml:space="preserve"> </w:t>
      </w:r>
      <w:r w:rsidRPr="005F6F16">
        <w:rPr>
          <w:rFonts w:cs="Arial"/>
          <w:szCs w:val="24"/>
        </w:rPr>
        <w:t xml:space="preserve">Moreover, it has been reported that </w:t>
      </w:r>
      <w:r w:rsidRPr="005F6F16">
        <w:rPr>
          <w:rStyle w:val="st"/>
          <w:rFonts w:cs="Arial"/>
          <w:szCs w:val="24"/>
        </w:rPr>
        <w:t>cell</w:t>
      </w:r>
      <w:r w:rsidRPr="005F6F16">
        <w:rPr>
          <w:rFonts w:cs="Arial"/>
          <w:szCs w:val="24"/>
        </w:rPr>
        <w:t>-surface protein expression of EAAT1 is upregulated by exogenous glutamate</w:t>
      </w:r>
      <w:r w:rsidRPr="005F6F16">
        <w:rPr>
          <w:rFonts w:cs="Arial"/>
          <w:szCs w:val="24"/>
        </w:rPr>
        <w:fldChar w:fldCharType="begin">
          <w:fldData xml:space="preserve">PEVuZE5vdGU+PENpdGU+PEF1dGhvcj5HZWdlbGFzaHZpbGk8L0F1dGhvcj48WWVhcj4xOTk2PC9Z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PEVuZE5vdGU+PENpdGU+PEF1dGhvcj5HZWdlbGFzaHZpbGk8L0F1dGhvcj48WWVhcj4xOTk2PC9Z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Pr="005F6F16">
        <w:rPr>
          <w:rFonts w:cs="Arial"/>
          <w:szCs w:val="24"/>
        </w:rPr>
      </w:r>
      <w:r w:rsidRPr="005F6F16">
        <w:rPr>
          <w:rFonts w:cs="Arial"/>
          <w:szCs w:val="24"/>
        </w:rPr>
        <w:fldChar w:fldCharType="separate"/>
      </w:r>
      <w:r w:rsidR="00A02398" w:rsidRPr="005F6F16">
        <w:rPr>
          <w:rFonts w:cs="Arial"/>
          <w:noProof/>
          <w:szCs w:val="24"/>
          <w:vertAlign w:val="superscript"/>
        </w:rPr>
        <w:t>[</w:t>
      </w:r>
      <w:hyperlink w:anchor="_ENREF_50" w:tooltip="Gegelashvili, 1996 #4" w:history="1">
        <w:r w:rsidR="00EA4A3B" w:rsidRPr="005F6F16">
          <w:rPr>
            <w:rFonts w:cs="Arial"/>
            <w:noProof/>
            <w:szCs w:val="24"/>
            <w:vertAlign w:val="superscript"/>
          </w:rPr>
          <w:t>50-52</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a process suggested to be mediated through transporter activity</w:t>
      </w:r>
      <w:r w:rsidRPr="005F6F16">
        <w:rPr>
          <w:rFonts w:cs="Arial"/>
          <w:szCs w:val="24"/>
        </w:rPr>
        <w:fldChar w:fldCharType="begin"/>
      </w:r>
      <w:r w:rsidR="00A02398" w:rsidRPr="005F6F16">
        <w:rPr>
          <w:rFonts w:cs="Arial"/>
          <w:szCs w:val="24"/>
        </w:rPr>
        <w:instrText xml:space="preserve"> ADDIN EN.CITE &lt;EndNote&gt;&lt;Cite&gt;&lt;Author&gt;Duan&lt;/Author&gt;&lt;Year&gt;1999&lt;/Year&gt;&lt;RecNum&gt;2&lt;/RecNum&gt;&lt;DisplayText&gt;&lt;style face="superscript"&gt;[51]&lt;/style&gt;&lt;/DisplayText&gt;&lt;record&gt;&lt;rec-number&gt;2&lt;/rec-number&gt;&lt;foreign-keys&gt;&lt;key app="EN" db-id="sptwxt52nd5xeaef0w8psx2r2t202p29d5v2"&gt;2&lt;/key&gt;&lt;/foreign-keys&gt;&lt;ref-type name="Journal Article"&gt;17&lt;/ref-type&gt;&lt;contributors&gt;&lt;authors&gt;&lt;author&gt;&lt;style face="bold" font="default" size="100%"&gt;Duan, Shumin&lt;/style&gt;&lt;/author&gt;&lt;author&gt;Anderson, Christopher M&lt;/author&gt;&lt;author&gt;Stein, Becky A&lt;/author&gt;&lt;author&gt;Swanson, Raymond A&lt;/author&gt;&lt;/authors&gt;&lt;/contributors&gt;&lt;titles&gt;&lt;title&gt;Glutamate induces rapid upregulation of astrocyte glutamate transport and cell-surface expression of GLAST&lt;/title&gt;&lt;secondary-title&gt;Journal of Neuroscience&lt;/secondary-title&gt;&lt;/titles&gt;&lt;periodical&gt;&lt;full-title&gt;Journal of Neuroscience&lt;/full-title&gt;&lt;abbr-1&gt;J. Neurosci.&lt;/abbr-1&gt;&lt;abbr-2&gt;J Neurosci&lt;/abbr-2&gt;&lt;/periodical&gt;&lt;pages&gt;10193-10200&lt;/pages&gt;&lt;volume&gt;19&lt;/volume&gt;&lt;number&gt;23&lt;/number&gt;&lt;dates&gt;&lt;year&gt;1999&lt;/year&gt;&lt;/dates&gt;&lt;isbn&gt;0270-6474&lt;/isbn&gt;&lt;urls&gt;&lt;/urls&gt;&lt;custom2&gt;10575016&lt;/custom2&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51" w:tooltip="Duan, 1999 #2" w:history="1">
        <w:r w:rsidR="00EA4A3B" w:rsidRPr="005F6F16">
          <w:rPr>
            <w:rFonts w:cs="Arial"/>
            <w:noProof/>
            <w:szCs w:val="24"/>
            <w:vertAlign w:val="superscript"/>
          </w:rPr>
          <w:t>51</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xml:space="preserve"> and/or ionotropic </w:t>
      </w:r>
      <w:r w:rsidR="001B2C86" w:rsidRPr="005F6F16">
        <w:rPr>
          <w:rFonts w:cs="Arial"/>
          <w:szCs w:val="24"/>
        </w:rPr>
        <w:t>glutamate receptor signalling</w:t>
      </w:r>
      <w:r w:rsidRPr="005F6F16">
        <w:rPr>
          <w:rFonts w:cs="Arial"/>
          <w:szCs w:val="24"/>
        </w:rPr>
        <w:fldChar w:fldCharType="begin">
          <w:fldData xml:space="preserve">PEVuZE5vdGU+PENpdGU+PEF1dGhvcj5HZWdlbGFzaHZpbGk8L0F1dGhvcj48WWVhcj4xOTk2PC9Z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PEVuZE5vdGU+PENpdGU+PEF1dGhvcj5HZWdlbGFzaHZpbGk8L0F1dGhvcj48WWVhcj4xOTk2PC9Z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Pr="005F6F16">
        <w:rPr>
          <w:rFonts w:cs="Arial"/>
          <w:szCs w:val="24"/>
        </w:rPr>
      </w:r>
      <w:r w:rsidRPr="005F6F16">
        <w:rPr>
          <w:rFonts w:cs="Arial"/>
          <w:szCs w:val="24"/>
        </w:rPr>
        <w:fldChar w:fldCharType="separate"/>
      </w:r>
      <w:r w:rsidR="00A02398" w:rsidRPr="005F6F16">
        <w:rPr>
          <w:rFonts w:cs="Arial"/>
          <w:noProof/>
          <w:szCs w:val="24"/>
          <w:vertAlign w:val="superscript"/>
        </w:rPr>
        <w:t>[</w:t>
      </w:r>
      <w:hyperlink w:anchor="_ENREF_50" w:tooltip="Gegelashvili, 1996 #4" w:history="1">
        <w:r w:rsidR="00EA4A3B" w:rsidRPr="005F6F16">
          <w:rPr>
            <w:rFonts w:cs="Arial"/>
            <w:noProof/>
            <w:szCs w:val="24"/>
            <w:vertAlign w:val="superscript"/>
          </w:rPr>
          <w:t>50</w:t>
        </w:r>
      </w:hyperlink>
      <w:r w:rsidR="004F430E">
        <w:rPr>
          <w:rFonts w:cs="Arial"/>
          <w:noProof/>
          <w:szCs w:val="24"/>
          <w:vertAlign w:val="superscript"/>
        </w:rPr>
        <w:t>,</w:t>
      </w:r>
      <w:hyperlink w:anchor="_ENREF_52" w:tooltip="Gegelashvili, 1997 #3" w:history="1">
        <w:r w:rsidR="00EA4A3B" w:rsidRPr="005F6F16">
          <w:rPr>
            <w:rFonts w:cs="Arial"/>
            <w:noProof/>
            <w:szCs w:val="24"/>
            <w:vertAlign w:val="superscript"/>
          </w:rPr>
          <w:t>52</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EAAT1 protein levels have also been reported as being downregulated by</w:t>
      </w:r>
      <w:r w:rsidR="001B2C86" w:rsidRPr="005F6F16">
        <w:rPr>
          <w:rFonts w:cs="Arial"/>
          <w:szCs w:val="24"/>
        </w:rPr>
        <w:t xml:space="preserve"> the g</w:t>
      </w:r>
      <w:r w:rsidRPr="005F6F16">
        <w:rPr>
          <w:rFonts w:cs="Arial"/>
          <w:szCs w:val="24"/>
        </w:rPr>
        <w:t>roup I metabotropic glutamate receptor (</w:t>
      </w:r>
      <w:proofErr w:type="spellStart"/>
      <w:r w:rsidRPr="005F6F16">
        <w:rPr>
          <w:rFonts w:cs="Arial"/>
          <w:szCs w:val="24"/>
        </w:rPr>
        <w:t>mGluR</w:t>
      </w:r>
      <w:proofErr w:type="spellEnd"/>
      <w:r w:rsidRPr="005F6F16">
        <w:rPr>
          <w:rFonts w:cs="Arial"/>
          <w:szCs w:val="24"/>
        </w:rPr>
        <w:t>) agonist, DHPG, which selectively activates mGluR1 and 5,</w:t>
      </w:r>
      <w:r w:rsidR="001B2C86" w:rsidRPr="005F6F16">
        <w:rPr>
          <w:rFonts w:cs="Arial"/>
          <w:szCs w:val="24"/>
        </w:rPr>
        <w:t xml:space="preserve"> and upregulated by the</w:t>
      </w:r>
      <w:r w:rsidRPr="005F6F16">
        <w:rPr>
          <w:rFonts w:cs="Arial"/>
          <w:szCs w:val="24"/>
        </w:rPr>
        <w:t xml:space="preserve"> </w:t>
      </w:r>
      <w:r w:rsidR="001B2C86" w:rsidRPr="005F6F16">
        <w:rPr>
          <w:rFonts w:cs="Arial"/>
          <w:szCs w:val="24"/>
        </w:rPr>
        <w:t>g</w:t>
      </w:r>
      <w:r w:rsidRPr="005F6F16">
        <w:rPr>
          <w:rFonts w:cs="Arial"/>
          <w:szCs w:val="24"/>
        </w:rPr>
        <w:t xml:space="preserve">roup II </w:t>
      </w:r>
      <w:proofErr w:type="spellStart"/>
      <w:r w:rsidRPr="005F6F16">
        <w:rPr>
          <w:rFonts w:cs="Arial"/>
          <w:szCs w:val="24"/>
        </w:rPr>
        <w:t>mGluR</w:t>
      </w:r>
      <w:proofErr w:type="spellEnd"/>
      <w:r w:rsidRPr="005F6F16">
        <w:rPr>
          <w:rFonts w:cs="Arial"/>
          <w:szCs w:val="24"/>
        </w:rPr>
        <w:t xml:space="preserve"> agonist, DCG-IV, which </w:t>
      </w:r>
      <w:r w:rsidR="001B2C86" w:rsidRPr="005F6F16">
        <w:rPr>
          <w:rFonts w:cs="Arial"/>
          <w:szCs w:val="24"/>
        </w:rPr>
        <w:t>activates</w:t>
      </w:r>
      <w:r w:rsidRPr="005F6F16">
        <w:rPr>
          <w:rFonts w:cs="Arial"/>
          <w:szCs w:val="24"/>
        </w:rPr>
        <w:t xml:space="preserve"> </w:t>
      </w:r>
      <w:proofErr w:type="spellStart"/>
      <w:r w:rsidRPr="005F6F16">
        <w:rPr>
          <w:rFonts w:cs="Arial"/>
          <w:szCs w:val="24"/>
        </w:rPr>
        <w:t>mGluR</w:t>
      </w:r>
      <w:proofErr w:type="spellEnd"/>
      <w:r w:rsidRPr="005F6F16">
        <w:rPr>
          <w:rFonts w:cs="Arial"/>
          <w:szCs w:val="24"/>
        </w:rPr>
        <w:t xml:space="preserve"> 2 and 3</w:t>
      </w:r>
      <w:r w:rsidRPr="005F6F16">
        <w:rPr>
          <w:rFonts w:cs="Arial"/>
          <w:szCs w:val="24"/>
        </w:rPr>
        <w:fldChar w:fldCharType="begin"/>
      </w:r>
      <w:r w:rsidR="00A02398" w:rsidRPr="005F6F16">
        <w:rPr>
          <w:rFonts w:cs="Arial"/>
          <w:szCs w:val="24"/>
        </w:rPr>
        <w:instrText xml:space="preserve"> ADDIN EN.CITE &lt;EndNote&gt;&lt;Cite&gt;&lt;Author&gt;Gegelashvili&lt;/Author&gt;&lt;Year&gt;2000&lt;/Year&gt;&lt;RecNum&gt;47&lt;/RecNum&gt;&lt;DisplayText&gt;&lt;style face="superscript"&gt;[53]&lt;/style&gt;&lt;/DisplayText&gt;&lt;record&gt;&lt;rec-number&gt;47&lt;/rec-number&gt;&lt;foreign-keys&gt;&lt;key app="EN" db-id="sptwxt52nd5xeaef0w8psx2r2t202p29d5v2"&gt;47&lt;/key&gt;&lt;/foreign-keys&gt;&lt;ref-type name="Journal Article"&gt;17&lt;/ref-type&gt;&lt;contributors&gt;&lt;authors&gt;&lt;author&gt;&lt;style face="bold" font="default" size="100%"&gt;Gegelashvili, Georgi&lt;/style&gt;&lt;/author&gt;&lt;author&gt;Dehnes, Yvette&lt;/author&gt;&lt;author&gt;Danbolt, Niels Christian&lt;/author&gt;&lt;author&gt;Schousboe, Arne&lt;/author&gt;&lt;/authors&gt;&lt;/contributors&gt;&lt;titles&gt;&lt;title&gt;The high-affinity glutamate transporters GLT1, GLAST, and EAAT4 are regulated via different signalling mechanisms&lt;/title&gt;&lt;secondary-title&gt;Neurochemistry international&lt;/secondary-title&gt;&lt;/titles&gt;&lt;periodical&gt;&lt;full-title&gt;Neurochemistry International&lt;/full-title&gt;&lt;abbr-1&gt;Neurochem. Int.&lt;/abbr-1&gt;&lt;abbr-2&gt;Neurochem Int&lt;/abbr-2&gt;&lt;/periodical&gt;&lt;pages&gt;163-170&lt;/pages&gt;&lt;volume&gt;37&lt;/volume&gt;&lt;number&gt;2&lt;/number&gt;&lt;dates&gt;&lt;year&gt;2000&lt;/year&gt;&lt;/dates&gt;&lt;isbn&gt;0197-0186&lt;/isbn&gt;&lt;urls&gt;&lt;/urls&gt;&lt;custom2&gt;10812201&lt;/custom2&gt;&lt;electronic-resource-num&gt;DOI: 10.1016/S0197-0186(00)00019-X&lt;/electronic-resource-num&gt;&lt;/record&gt;&lt;/Cite&gt;&lt;/EndNote&gt;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53" w:tooltip="Gegelashvili, 2000 #47" w:history="1">
        <w:r w:rsidR="00EA4A3B" w:rsidRPr="005F6F16">
          <w:rPr>
            <w:rFonts w:cs="Arial"/>
            <w:noProof/>
            <w:szCs w:val="24"/>
            <w:vertAlign w:val="superscript"/>
          </w:rPr>
          <w:t>53</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Further work is therefore required to fully elucidate which glutamate receptors are critical in controlling levels of EAAT1 at the cell surface</w:t>
      </w:r>
      <w:r w:rsidRPr="005F6F16">
        <w:rPr>
          <w:rStyle w:val="st"/>
          <w:rFonts w:cs="Arial"/>
          <w:szCs w:val="24"/>
        </w:rPr>
        <w:t>.</w:t>
      </w:r>
    </w:p>
    <w:p w14:paraId="1188D876" w14:textId="4884B5D9" w:rsidR="00396127" w:rsidRPr="005F6F16" w:rsidRDefault="00396127" w:rsidP="004F430E">
      <w:pPr>
        <w:spacing w:after="0" w:line="360" w:lineRule="auto"/>
        <w:ind w:firstLineChars="100" w:firstLine="240"/>
        <w:jc w:val="both"/>
        <w:rPr>
          <w:rFonts w:cs="Arial"/>
          <w:szCs w:val="24"/>
        </w:rPr>
      </w:pPr>
      <w:r w:rsidRPr="005F6F16">
        <w:rPr>
          <w:rFonts w:cs="Arial"/>
          <w:szCs w:val="24"/>
        </w:rPr>
        <w:t>At the level of protein localisation</w:t>
      </w:r>
      <w:r w:rsidR="005537F3" w:rsidRPr="005F6F16">
        <w:rPr>
          <w:rFonts w:cs="Arial"/>
          <w:szCs w:val="24"/>
        </w:rPr>
        <w:t xml:space="preserve">, </w:t>
      </w:r>
      <w:r w:rsidRPr="005F6F16">
        <w:rPr>
          <w:rFonts w:cs="Arial"/>
          <w:szCs w:val="24"/>
        </w:rPr>
        <w:t>high levels of EAAT1 pr</w:t>
      </w:r>
      <w:r w:rsidR="004848EF" w:rsidRPr="005F6F16">
        <w:rPr>
          <w:rFonts w:cs="Arial"/>
          <w:szCs w:val="24"/>
        </w:rPr>
        <w:t>ot</w:t>
      </w:r>
      <w:r w:rsidRPr="005F6F16">
        <w:rPr>
          <w:rFonts w:cs="Arial"/>
          <w:szCs w:val="24"/>
        </w:rPr>
        <w:t xml:space="preserve">ein can be observed on </w:t>
      </w:r>
      <w:r w:rsidR="005537F3" w:rsidRPr="005F6F16">
        <w:rPr>
          <w:rFonts w:cs="Arial"/>
          <w:szCs w:val="24"/>
        </w:rPr>
        <w:t xml:space="preserve">rat astrocytic membranes opposed to </w:t>
      </w:r>
      <w:proofErr w:type="spellStart"/>
      <w:r w:rsidR="005537F3" w:rsidRPr="005F6F16">
        <w:rPr>
          <w:rFonts w:cs="Arial"/>
          <w:szCs w:val="24"/>
        </w:rPr>
        <w:t>synaptically</w:t>
      </w:r>
      <w:proofErr w:type="spellEnd"/>
      <w:r w:rsidR="005537F3" w:rsidRPr="005F6F16">
        <w:rPr>
          <w:rFonts w:cs="Arial"/>
          <w:szCs w:val="24"/>
        </w:rPr>
        <w:t xml:space="preserve"> dense regions </w:t>
      </w:r>
      <w:r w:rsidRPr="005F6F16">
        <w:rPr>
          <w:rFonts w:cs="Arial"/>
          <w:szCs w:val="24"/>
        </w:rPr>
        <w:t xml:space="preserve">of the CNS </w:t>
      </w:r>
      <w:r w:rsidR="003863DA" w:rsidRPr="005F6F16">
        <w:rPr>
          <w:rFonts w:cs="Arial"/>
          <w:szCs w:val="24"/>
        </w:rPr>
        <w:t>and</w:t>
      </w:r>
      <w:r w:rsidRPr="005F6F16">
        <w:rPr>
          <w:rFonts w:cs="Arial"/>
          <w:szCs w:val="24"/>
        </w:rPr>
        <w:t xml:space="preserve"> at higher levels on astrocytes </w:t>
      </w:r>
      <w:r w:rsidR="005537F3" w:rsidRPr="005F6F16">
        <w:rPr>
          <w:rFonts w:cs="Arial"/>
          <w:szCs w:val="24"/>
        </w:rPr>
        <w:t>facing capillari</w:t>
      </w:r>
      <w:r w:rsidR="002B7DF5" w:rsidRPr="005F6F16">
        <w:rPr>
          <w:rFonts w:cs="Arial"/>
          <w:szCs w:val="24"/>
        </w:rPr>
        <w:t>es, pia mater or stem dendrites</w:t>
      </w:r>
      <w:r w:rsidR="005537F3" w:rsidRPr="005F6F16">
        <w:rPr>
          <w:rFonts w:cs="Arial"/>
          <w:szCs w:val="24"/>
        </w:rPr>
        <w:fldChar w:fldCharType="begin"/>
      </w:r>
      <w:r w:rsidR="00A02398" w:rsidRPr="005F6F16">
        <w:rPr>
          <w:rFonts w:cs="Arial"/>
          <w:szCs w:val="24"/>
        </w:rPr>
        <w:instrText xml:space="preserve"> ADDIN EN.CITE &lt;EndNote&gt;&lt;Cite&gt;&lt;Author&gt;Chaudhry&lt;/Author&gt;&lt;Year&gt;1995&lt;/Year&gt;&lt;RecNum&gt;38&lt;/RecNum&gt;&lt;DisplayText&gt;&lt;style face="superscript"&gt;[27]&lt;/style&gt;&lt;/DisplayText&gt;&lt;record&gt;&lt;rec-number&gt;38&lt;/rec-number&gt;&lt;foreign-keys&gt;&lt;key app="EN" db-id="sptwxt52nd5xeaef0w8psx2r2t202p29d5v2"&gt;38&lt;/key&gt;&lt;/foreign-keys&gt;&lt;ref-type name="Journal Article"&gt;17&lt;/ref-type&gt;&lt;contributors&gt;&lt;authors&gt;&lt;author&gt;&lt;style face="bold" font="default" size="100%"&gt;Chaudhry, Farrukh A&lt;/style&gt;&lt;/author&gt;&lt;author&gt;Lehre, Knut P&lt;/author&gt;&lt;author&gt;van Lookeren Campagne, Menno&lt;/author&gt;&lt;author&gt;Ottersen, Ole P&lt;/author&gt;&lt;author&gt;Danbolt, Niels C&lt;/author&gt;&lt;author&gt;Storm-Mathisen, Jon&lt;/author&gt;&lt;/authors&gt;&lt;/contributors&gt;&lt;titles&gt;&lt;title&gt;Glutamate transporters in glial plasma membranes: highly differentiated localizations revealed by quantitative ultrastructural immunocytochemistry&lt;/title&gt;&lt;secondary-title&gt;Neuron&lt;/secondary-title&gt;&lt;/titles&gt;&lt;periodical&gt;&lt;full-title&gt;Neuron&lt;/full-title&gt;&lt;abbr-1&gt;Neuron&lt;/abbr-1&gt;&lt;abbr-2&gt;Neuron&lt;/abbr-2&gt;&lt;/periodical&gt;&lt;pages&gt;711-720&lt;/pages&gt;&lt;volume&gt;15&lt;/volume&gt;&lt;number&gt;3&lt;/number&gt;&lt;dates&gt;&lt;year&gt;1995&lt;/year&gt;&lt;/dates&gt;&lt;isbn&gt;0896-6273&lt;/isbn&gt;&lt;urls&gt;&lt;/urls&gt;&lt;custom2&gt;7546749&lt;/custom2&gt;&lt;electronic-resource-num&gt;DOI: 10.1016/0896-6273(95)90158-2&lt;/electronic-resource-num&gt;&lt;/record&gt;&lt;/Cite&gt;&lt;/EndNote&gt;</w:instrText>
      </w:r>
      <w:r w:rsidR="005537F3" w:rsidRPr="005F6F16">
        <w:rPr>
          <w:rFonts w:cs="Arial"/>
          <w:szCs w:val="24"/>
        </w:rPr>
        <w:fldChar w:fldCharType="separate"/>
      </w:r>
      <w:r w:rsidR="00A02398" w:rsidRPr="005F6F16">
        <w:rPr>
          <w:rFonts w:cs="Arial"/>
          <w:noProof/>
          <w:szCs w:val="24"/>
          <w:vertAlign w:val="superscript"/>
        </w:rPr>
        <w:t>[</w:t>
      </w:r>
      <w:hyperlink w:anchor="_ENREF_27" w:tooltip="Chaudhry, 1995 #38" w:history="1">
        <w:r w:rsidR="00EA4A3B" w:rsidRPr="005F6F16">
          <w:rPr>
            <w:rFonts w:cs="Arial"/>
            <w:noProof/>
            <w:szCs w:val="24"/>
            <w:vertAlign w:val="superscript"/>
          </w:rPr>
          <w:t>27</w:t>
        </w:r>
      </w:hyperlink>
      <w:r w:rsidR="00A02398" w:rsidRPr="005F6F16">
        <w:rPr>
          <w:rFonts w:cs="Arial"/>
          <w:noProof/>
          <w:szCs w:val="24"/>
          <w:vertAlign w:val="superscript"/>
        </w:rPr>
        <w:t>]</w:t>
      </w:r>
      <w:r w:rsidR="005537F3" w:rsidRPr="005F6F16">
        <w:rPr>
          <w:rFonts w:cs="Arial"/>
          <w:szCs w:val="24"/>
        </w:rPr>
        <w:fldChar w:fldCharType="end"/>
      </w:r>
      <w:r w:rsidR="00505F6F" w:rsidRPr="005F6F16">
        <w:rPr>
          <w:rFonts w:cs="Arial"/>
          <w:szCs w:val="24"/>
        </w:rPr>
        <w:t>.</w:t>
      </w:r>
      <w:r w:rsidR="009831EC" w:rsidRPr="005F6F16">
        <w:rPr>
          <w:rFonts w:cs="Arial"/>
          <w:szCs w:val="24"/>
        </w:rPr>
        <w:t xml:space="preserve"> </w:t>
      </w:r>
      <w:r w:rsidRPr="005F6F16">
        <w:rPr>
          <w:rFonts w:cs="Arial"/>
          <w:szCs w:val="24"/>
        </w:rPr>
        <w:t xml:space="preserve">Although </w:t>
      </w:r>
      <w:r w:rsidR="009831EC" w:rsidRPr="005F6F16">
        <w:rPr>
          <w:rStyle w:val="st"/>
          <w:rFonts w:cs="Arial"/>
          <w:szCs w:val="24"/>
        </w:rPr>
        <w:t xml:space="preserve">predominantly </w:t>
      </w:r>
      <w:r w:rsidRPr="005F6F16">
        <w:rPr>
          <w:rStyle w:val="st"/>
          <w:rFonts w:cs="Arial"/>
          <w:szCs w:val="24"/>
        </w:rPr>
        <w:t xml:space="preserve">a </w:t>
      </w:r>
      <w:r w:rsidR="009831EC" w:rsidRPr="005F6F16">
        <w:rPr>
          <w:rStyle w:val="st"/>
          <w:rFonts w:cs="Arial"/>
          <w:szCs w:val="24"/>
        </w:rPr>
        <w:t>glial transporter, EAAT1 protein has also been detected in deep cerebellar rat neurons and transient protein expression of EAAT1 has been observed in cultured rat embryonic hippocampal neurons</w:t>
      </w:r>
      <w:r w:rsidR="009831EC" w:rsidRPr="005F6F16">
        <w:rPr>
          <w:rStyle w:val="st"/>
          <w:rFonts w:cs="Arial"/>
          <w:szCs w:val="24"/>
        </w:rPr>
        <w:fldChar w:fldCharType="begin">
          <w:fldData xml:space="preserve">PEVuZE5vdGU+PENpdGU+PEF1dGhvcj5QbGFjaGV6PC9BdXRob3I+PFllYXI+MjAwMDwvWWVhcj48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</w:fldData>
        </w:fldChar>
      </w:r>
      <w:r w:rsidR="00A02398" w:rsidRPr="005F6F16">
        <w:rPr>
          <w:rStyle w:val="st"/>
          <w:rFonts w:cs="Arial"/>
          <w:szCs w:val="24"/>
        </w:rPr>
        <w:instrText xml:space="preserve"> ADDIN EN.CITE </w:instrText>
      </w:r>
      <w:r w:rsidR="00A02398" w:rsidRPr="005F6F16">
        <w:rPr>
          <w:rStyle w:val="st"/>
          <w:rFonts w:cs="Arial"/>
          <w:szCs w:val="24"/>
        </w:rPr>
        <w:fldChar w:fldCharType="begin">
          <w:fldData xml:space="preserve">PEVuZE5vdGU+PENpdGU+PEF1dGhvcj5QbGFjaGV6PC9BdXRob3I+PFllYXI+MjAwMDwvWWVhcj48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</w:fldData>
        </w:fldChar>
      </w:r>
      <w:r w:rsidR="00A02398" w:rsidRPr="005F6F16">
        <w:rPr>
          <w:rStyle w:val="st"/>
          <w:rFonts w:cs="Arial"/>
          <w:szCs w:val="24"/>
        </w:rPr>
        <w:instrText xml:space="preserve"> ADDIN EN.CITE.DATA </w:instrText>
      </w:r>
      <w:r w:rsidR="00A02398" w:rsidRPr="005F6F16">
        <w:rPr>
          <w:rStyle w:val="st"/>
          <w:rFonts w:cs="Arial"/>
          <w:szCs w:val="24"/>
        </w:rPr>
      </w:r>
      <w:r w:rsidR="00A02398" w:rsidRPr="005F6F16">
        <w:rPr>
          <w:rStyle w:val="st"/>
          <w:rFonts w:cs="Arial"/>
          <w:szCs w:val="24"/>
        </w:rPr>
        <w:fldChar w:fldCharType="end"/>
      </w:r>
      <w:r w:rsidR="009831EC" w:rsidRPr="005F6F16">
        <w:rPr>
          <w:rStyle w:val="st"/>
          <w:rFonts w:cs="Arial"/>
          <w:szCs w:val="24"/>
        </w:rPr>
      </w:r>
      <w:r w:rsidR="009831EC" w:rsidRPr="005F6F16">
        <w:rPr>
          <w:rStyle w:val="st"/>
          <w:rFonts w:cs="Arial"/>
          <w:szCs w:val="24"/>
        </w:rPr>
        <w:fldChar w:fldCharType="separate"/>
      </w:r>
      <w:r w:rsidR="00A02398" w:rsidRPr="005F6F16">
        <w:rPr>
          <w:rStyle w:val="st"/>
          <w:rFonts w:cs="Arial"/>
          <w:noProof/>
          <w:szCs w:val="24"/>
          <w:vertAlign w:val="superscript"/>
        </w:rPr>
        <w:t>[</w:t>
      </w:r>
      <w:hyperlink w:anchor="_ENREF_26" w:tooltip="Rothstein, 1994 #44" w:history="1">
        <w:r w:rsidR="00EA4A3B" w:rsidRPr="005F6F16">
          <w:rPr>
            <w:rStyle w:val="st"/>
            <w:rFonts w:cs="Arial"/>
            <w:noProof/>
            <w:szCs w:val="24"/>
            <w:vertAlign w:val="superscript"/>
          </w:rPr>
          <w:t>26</w:t>
        </w:r>
      </w:hyperlink>
      <w:r w:rsidR="004F430E">
        <w:rPr>
          <w:rStyle w:val="st"/>
          <w:rFonts w:cs="Arial"/>
          <w:noProof/>
          <w:szCs w:val="24"/>
          <w:vertAlign w:val="superscript"/>
        </w:rPr>
        <w:t>,</w:t>
      </w:r>
      <w:hyperlink w:anchor="_ENREF_54" w:tooltip="Plachez, 2000 #54" w:history="1">
        <w:r w:rsidR="00EA4A3B" w:rsidRPr="005F6F16">
          <w:rPr>
            <w:rStyle w:val="st"/>
            <w:rFonts w:cs="Arial"/>
            <w:noProof/>
            <w:szCs w:val="24"/>
            <w:vertAlign w:val="superscript"/>
          </w:rPr>
          <w:t>54</w:t>
        </w:r>
      </w:hyperlink>
      <w:r w:rsidR="00A02398" w:rsidRPr="005F6F16">
        <w:rPr>
          <w:rStyle w:val="st"/>
          <w:rFonts w:cs="Arial"/>
          <w:noProof/>
          <w:szCs w:val="24"/>
          <w:vertAlign w:val="superscript"/>
        </w:rPr>
        <w:t>]</w:t>
      </w:r>
      <w:r w:rsidR="009831EC" w:rsidRPr="005F6F16">
        <w:rPr>
          <w:rStyle w:val="st"/>
          <w:rFonts w:cs="Arial"/>
          <w:szCs w:val="24"/>
        </w:rPr>
        <w:fldChar w:fldCharType="end"/>
      </w:r>
      <w:r w:rsidR="009831EC" w:rsidRPr="005F6F16">
        <w:rPr>
          <w:rStyle w:val="st"/>
          <w:rFonts w:cs="Arial"/>
          <w:szCs w:val="24"/>
        </w:rPr>
        <w:t xml:space="preserve">. </w:t>
      </w:r>
      <w:r w:rsidR="009831EC" w:rsidRPr="005F6F16">
        <w:rPr>
          <w:rFonts w:cs="Arial"/>
          <w:szCs w:val="24"/>
        </w:rPr>
        <w:t>Rat neuronal EAAT1 protein expression appears</w:t>
      </w:r>
      <w:r w:rsidR="00BB1D9E" w:rsidRPr="005F6F16">
        <w:rPr>
          <w:rFonts w:cs="Arial"/>
          <w:szCs w:val="24"/>
        </w:rPr>
        <w:t xml:space="preserve"> to be</w:t>
      </w:r>
      <w:r w:rsidR="009831EC" w:rsidRPr="005F6F16">
        <w:rPr>
          <w:rFonts w:cs="Arial"/>
          <w:szCs w:val="24"/>
        </w:rPr>
        <w:t xml:space="preserve"> restricted to perinuclear localizations, in particular the Golgi apparatus and associated vesicles</w:t>
      </w:r>
      <w:r w:rsidR="009831EC" w:rsidRPr="005F6F16">
        <w:rPr>
          <w:rFonts w:cs="Arial"/>
          <w:szCs w:val="24"/>
        </w:rPr>
        <w:fldChar w:fldCharType="begin">
          <w:fldData xml:space="preserve">PEVuZE5vdGU+PENpdGU+PEF1dGhvcj5Sb3Roc3RlaW48L0F1dGhvcj48WWVhcj4xOTk0PC9ZZWFy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PEVuZE5vdGU+PENpdGU+PEF1dGhvcj5Sb3Roc3RlaW48L0F1dGhvcj48WWVhcj4xOTk0PC9ZZWFy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9831EC" w:rsidRPr="005F6F16">
        <w:rPr>
          <w:rFonts w:cs="Arial"/>
          <w:szCs w:val="24"/>
        </w:rPr>
      </w:r>
      <w:r w:rsidR="009831EC" w:rsidRPr="005F6F16">
        <w:rPr>
          <w:rFonts w:cs="Arial"/>
          <w:szCs w:val="24"/>
        </w:rPr>
        <w:fldChar w:fldCharType="separate"/>
      </w:r>
      <w:r w:rsidR="00A02398" w:rsidRPr="005F6F16">
        <w:rPr>
          <w:rFonts w:cs="Arial"/>
          <w:noProof/>
          <w:szCs w:val="24"/>
          <w:vertAlign w:val="superscript"/>
        </w:rPr>
        <w:t>[</w:t>
      </w:r>
      <w:hyperlink w:anchor="_ENREF_26" w:tooltip="Rothstein, 1994 #44" w:history="1">
        <w:r w:rsidR="00EA4A3B" w:rsidRPr="005F6F16">
          <w:rPr>
            <w:rFonts w:cs="Arial"/>
            <w:noProof/>
            <w:szCs w:val="24"/>
            <w:vertAlign w:val="superscript"/>
          </w:rPr>
          <w:t>26</w:t>
        </w:r>
      </w:hyperlink>
      <w:r w:rsidR="00A02398" w:rsidRPr="005F6F16">
        <w:rPr>
          <w:rFonts w:cs="Arial"/>
          <w:noProof/>
          <w:szCs w:val="24"/>
          <w:vertAlign w:val="superscript"/>
        </w:rPr>
        <w:t>]</w:t>
      </w:r>
      <w:r w:rsidR="009831EC" w:rsidRPr="005F6F16">
        <w:rPr>
          <w:rFonts w:cs="Arial"/>
          <w:szCs w:val="24"/>
        </w:rPr>
        <w:fldChar w:fldCharType="end"/>
      </w:r>
      <w:r w:rsidR="009831EC" w:rsidRPr="005F6F16">
        <w:rPr>
          <w:rFonts w:cs="Arial"/>
          <w:szCs w:val="24"/>
        </w:rPr>
        <w:t>.</w:t>
      </w:r>
      <w:r w:rsidR="00D31ED1" w:rsidRPr="005F6F16">
        <w:rPr>
          <w:rFonts w:cs="Arial"/>
          <w:szCs w:val="24"/>
        </w:rPr>
        <w:t xml:space="preserve"> Soluble factors secreted from astrocytes appear to induce</w:t>
      </w:r>
      <w:r w:rsidR="00BB1D9E" w:rsidRPr="005F6F16">
        <w:rPr>
          <w:rFonts w:cs="Arial"/>
          <w:szCs w:val="24"/>
        </w:rPr>
        <w:t xml:space="preserve"> the</w:t>
      </w:r>
      <w:r w:rsidR="00D31ED1" w:rsidRPr="005F6F16">
        <w:rPr>
          <w:rFonts w:cs="Arial"/>
          <w:szCs w:val="24"/>
        </w:rPr>
        <w:t xml:space="preserve"> repression of neuronal</w:t>
      </w:r>
      <w:r w:rsidR="00CE69AC" w:rsidRPr="005F6F16">
        <w:rPr>
          <w:rFonts w:cs="Arial"/>
          <w:szCs w:val="24"/>
        </w:rPr>
        <w:t xml:space="preserve"> protein</w:t>
      </w:r>
      <w:r w:rsidR="00D31ED1" w:rsidRPr="005F6F16">
        <w:rPr>
          <w:rFonts w:cs="Arial"/>
          <w:szCs w:val="24"/>
        </w:rPr>
        <w:t xml:space="preserve"> expression of EAAT1</w:t>
      </w:r>
      <w:r w:rsidR="00CA292B" w:rsidRPr="005F6F16">
        <w:rPr>
          <w:rFonts w:cs="Arial"/>
          <w:szCs w:val="24"/>
        </w:rPr>
        <w:fldChar w:fldCharType="begin"/>
      </w:r>
      <w:r w:rsidR="00A02398" w:rsidRPr="005F6F16">
        <w:rPr>
          <w:rFonts w:cs="Arial"/>
          <w:szCs w:val="24"/>
        </w:rPr>
        <w:instrText xml:space="preserve"> ADDIN EN.CITE &lt;EndNote&gt;&lt;Cite&gt;&lt;Author&gt;Plachez&lt;/Author&gt;&lt;Year&gt;2004&lt;/Year&gt;&lt;RecNum&gt;191&lt;/RecNum&gt;&lt;DisplayText&gt;&lt;style face="superscript"&gt;[55]&lt;/style&gt;&lt;/DisplayText&gt;&lt;record&gt;&lt;rec-number&gt;191&lt;/rec-number&gt;&lt;foreign-keys&gt;&lt;key app="EN" db-id="sptwxt52nd5xeaef0w8psx2r2t202p29d5v2"&gt;191&lt;/key&gt;&lt;/foreign-keys&gt;&lt;ref-type name="Journal Article"&gt;17&lt;/ref-type&gt;&lt;contributors&gt;&lt;authors&gt;&lt;author&gt;&lt;style face="bold" font="default" size="100%"&gt;Plachez, Céline&lt;/style&gt;&lt;/author&gt;&lt;author&gt;Martin, Alexandra&lt;/author&gt;&lt;author&gt;Guiramand, Janique&lt;/author&gt;&lt;author&gt;Récasens, Max&lt;/author&gt;&lt;/authors&gt;&lt;/contributors&gt;&lt;titles&gt;&lt;title&gt;Astrocytes repress the neuronal expression of GLAST and GLT glutamate transporters in cultured hippocampal neurons from embryonic rats&lt;/title&gt;&lt;secondary-title&gt;Neurochemistry international&lt;/secondary-title&gt;&lt;/titles&gt;&lt;periodical&gt;&lt;full-title&gt;Neurochemistry International&lt;/full-title&gt;&lt;abbr-1&gt;Neurochem. Int.&lt;/abbr-1&gt;&lt;abbr-2&gt;Neurochem Int&lt;/abbr-2&gt;&lt;/periodical&gt;&lt;pages&gt;1113-1123&lt;/pages&gt;&lt;volume&gt;45&lt;/volume&gt;&lt;number&gt;7&lt;/number&gt;&lt;dates&gt;&lt;year&gt;2004&lt;/year&gt;&lt;/dates&gt;&lt;isbn&gt;0197-0186&lt;/isbn&gt;&lt;urls&gt;&lt;/urls&gt;&lt;custom2&gt;15337311&lt;/custom2&gt;&lt;electronic-resource-num&gt;DOI: 10.1016/j.neuint.2004.03.030&lt;/electronic-resource-num&gt;&lt;/record&gt;&lt;/Cite&gt;&lt;/EndNote&gt;</w:instrText>
      </w:r>
      <w:r w:rsidR="00CA292B" w:rsidRPr="005F6F16">
        <w:rPr>
          <w:rFonts w:cs="Arial"/>
          <w:szCs w:val="24"/>
        </w:rPr>
        <w:fldChar w:fldCharType="separate"/>
      </w:r>
      <w:r w:rsidR="00A02398" w:rsidRPr="005F6F16">
        <w:rPr>
          <w:rFonts w:cs="Arial"/>
          <w:noProof/>
          <w:szCs w:val="24"/>
          <w:vertAlign w:val="superscript"/>
        </w:rPr>
        <w:t>[</w:t>
      </w:r>
      <w:hyperlink w:anchor="_ENREF_55" w:tooltip="Plachez, 2004 #191" w:history="1">
        <w:r w:rsidR="00EA4A3B" w:rsidRPr="005F6F16">
          <w:rPr>
            <w:rFonts w:cs="Arial"/>
            <w:noProof/>
            <w:szCs w:val="24"/>
            <w:vertAlign w:val="superscript"/>
          </w:rPr>
          <w:t>55</w:t>
        </w:r>
      </w:hyperlink>
      <w:r w:rsidR="00A02398" w:rsidRPr="005F6F16">
        <w:rPr>
          <w:rFonts w:cs="Arial"/>
          <w:noProof/>
          <w:szCs w:val="24"/>
          <w:vertAlign w:val="superscript"/>
        </w:rPr>
        <w:t>]</w:t>
      </w:r>
      <w:r w:rsidR="00CA292B" w:rsidRPr="005F6F16">
        <w:rPr>
          <w:rFonts w:cs="Arial"/>
          <w:szCs w:val="24"/>
        </w:rPr>
        <w:fldChar w:fldCharType="end"/>
      </w:r>
      <w:r w:rsidR="00D31ED1" w:rsidRPr="005F6F16">
        <w:rPr>
          <w:rFonts w:cs="Arial"/>
          <w:szCs w:val="24"/>
        </w:rPr>
        <w:t>, which supports the aforementioned lack of</w:t>
      </w:r>
      <w:r w:rsidR="0093061B" w:rsidRPr="005F6F16">
        <w:rPr>
          <w:rFonts w:cs="Arial"/>
          <w:szCs w:val="24"/>
        </w:rPr>
        <w:t xml:space="preserve"> EAAT1 protein at the neurona</w:t>
      </w:r>
      <w:r w:rsidR="00063831" w:rsidRPr="005F6F16">
        <w:rPr>
          <w:rFonts w:cs="Arial"/>
          <w:szCs w:val="24"/>
        </w:rPr>
        <w:t>l</w:t>
      </w:r>
      <w:r w:rsidR="00D31ED1" w:rsidRPr="005F6F16">
        <w:rPr>
          <w:rFonts w:cs="Arial"/>
          <w:szCs w:val="24"/>
        </w:rPr>
        <w:t xml:space="preserve"> cell surface. It is possible that, at least in the</w:t>
      </w:r>
      <w:r w:rsidR="0093061B" w:rsidRPr="005F6F16">
        <w:rPr>
          <w:rFonts w:cs="Arial"/>
          <w:szCs w:val="24"/>
        </w:rPr>
        <w:t xml:space="preserve"> adult brain, neuronal EAAT1 </w:t>
      </w:r>
      <w:r w:rsidR="003863DA" w:rsidRPr="005F6F16">
        <w:rPr>
          <w:rFonts w:cs="Arial"/>
          <w:szCs w:val="24"/>
        </w:rPr>
        <w:t>is redundant</w:t>
      </w:r>
      <w:r w:rsidR="00D31ED1" w:rsidRPr="005F6F16">
        <w:rPr>
          <w:rFonts w:cs="Arial"/>
          <w:szCs w:val="24"/>
        </w:rPr>
        <w:t xml:space="preserve">, </w:t>
      </w:r>
      <w:r w:rsidR="003863DA" w:rsidRPr="005F6F16">
        <w:rPr>
          <w:rFonts w:cs="Arial"/>
          <w:szCs w:val="24"/>
        </w:rPr>
        <w:t>and</w:t>
      </w:r>
      <w:r w:rsidR="0093061B" w:rsidRPr="005F6F16">
        <w:rPr>
          <w:rFonts w:cs="Arial"/>
          <w:szCs w:val="24"/>
        </w:rPr>
        <w:t xml:space="preserve"> may be upregulated </w:t>
      </w:r>
      <w:r w:rsidR="00BB1D9E" w:rsidRPr="005F6F16">
        <w:rPr>
          <w:rFonts w:cs="Arial"/>
          <w:szCs w:val="24"/>
        </w:rPr>
        <w:t>where there is</w:t>
      </w:r>
      <w:r w:rsidR="00D31ED1" w:rsidRPr="005F6F16">
        <w:rPr>
          <w:rFonts w:cs="Arial"/>
          <w:szCs w:val="24"/>
        </w:rPr>
        <w:t xml:space="preserve"> an inadequate presence of</w:t>
      </w:r>
      <w:r w:rsidR="0093061B" w:rsidRPr="005F6F16">
        <w:rPr>
          <w:rFonts w:cs="Arial"/>
          <w:szCs w:val="24"/>
        </w:rPr>
        <w:t xml:space="preserve"> EAAT1-expressing</w:t>
      </w:r>
      <w:r w:rsidR="00D31ED1" w:rsidRPr="005F6F16">
        <w:rPr>
          <w:rFonts w:cs="Arial"/>
          <w:szCs w:val="24"/>
        </w:rPr>
        <w:t xml:space="preserve"> </w:t>
      </w:r>
      <w:proofErr w:type="spellStart"/>
      <w:r w:rsidR="00D31ED1" w:rsidRPr="005F6F16">
        <w:rPr>
          <w:rFonts w:cs="Arial"/>
          <w:szCs w:val="24"/>
        </w:rPr>
        <w:t>astroglia</w:t>
      </w:r>
      <w:proofErr w:type="spellEnd"/>
      <w:r w:rsidR="00D31ED1" w:rsidRPr="005F6F16">
        <w:rPr>
          <w:rFonts w:cs="Arial"/>
          <w:szCs w:val="24"/>
        </w:rPr>
        <w:t>.</w:t>
      </w:r>
    </w:p>
    <w:p w14:paraId="509784AB" w14:textId="7A04C095" w:rsidR="000754C4" w:rsidRPr="005F6F16" w:rsidRDefault="000D437A" w:rsidP="004F430E">
      <w:pPr>
        <w:spacing w:after="0" w:line="360" w:lineRule="auto"/>
        <w:ind w:firstLineChars="100" w:firstLine="240"/>
        <w:jc w:val="both"/>
        <w:rPr>
          <w:rFonts w:cs="Arial"/>
          <w:szCs w:val="24"/>
        </w:rPr>
      </w:pPr>
      <w:r w:rsidRPr="005F6F16">
        <w:rPr>
          <w:rFonts w:cs="Arial"/>
          <w:szCs w:val="24"/>
        </w:rPr>
        <w:t xml:space="preserve">The </w:t>
      </w:r>
      <w:r w:rsidRPr="005F6F16">
        <w:rPr>
          <w:rFonts w:cs="Arial"/>
          <w:i/>
          <w:szCs w:val="24"/>
        </w:rPr>
        <w:t xml:space="preserve">EAAT1 </w:t>
      </w:r>
      <w:r w:rsidR="000E0778" w:rsidRPr="005F6F16">
        <w:rPr>
          <w:rFonts w:cs="Arial"/>
          <w:szCs w:val="24"/>
        </w:rPr>
        <w:t>gene</w:t>
      </w:r>
      <w:r w:rsidR="00BB1D9E" w:rsidRPr="005F6F16">
        <w:rPr>
          <w:rFonts w:cs="Arial"/>
          <w:szCs w:val="24"/>
        </w:rPr>
        <w:t xml:space="preserve"> </w:t>
      </w:r>
      <w:r w:rsidR="000E0778" w:rsidRPr="005F6F16">
        <w:rPr>
          <w:rFonts w:cs="Arial"/>
          <w:szCs w:val="24"/>
        </w:rPr>
        <w:t xml:space="preserve">is expressed in its </w:t>
      </w:r>
      <w:r w:rsidR="00FE5B56" w:rsidRPr="005F6F16">
        <w:rPr>
          <w:rFonts w:cs="Arial"/>
          <w:szCs w:val="24"/>
        </w:rPr>
        <w:t>ful</w:t>
      </w:r>
      <w:r w:rsidR="00387C44" w:rsidRPr="005F6F16">
        <w:rPr>
          <w:rFonts w:cs="Arial"/>
          <w:szCs w:val="24"/>
        </w:rPr>
        <w:t>l length coding sequence</w:t>
      </w:r>
      <w:r w:rsidR="00846C90" w:rsidRPr="005F6F16">
        <w:rPr>
          <w:rFonts w:cs="Arial"/>
          <w:szCs w:val="24"/>
        </w:rPr>
        <w:t xml:space="preserve"> of 10 exons</w:t>
      </w:r>
      <w:r w:rsidR="00AF72EC" w:rsidRPr="005F6F16">
        <w:rPr>
          <w:rFonts w:cs="Arial"/>
          <w:szCs w:val="24"/>
        </w:rPr>
        <w:fldChar w:fldCharType="begin"/>
      </w:r>
      <w:r w:rsidR="00A02398" w:rsidRPr="005F6F16">
        <w:rPr>
          <w:rFonts w:cs="Arial"/>
          <w:szCs w:val="24"/>
        </w:rPr>
        <w:instrText xml:space="preserve"> ADDIN EN.CITE &lt;EndNote&gt;&lt;Cite&gt;&lt;Author&gt;Stoffel&lt;/Author&gt;&lt;Year&gt;1996&lt;/Year&gt;&lt;RecNum&gt;193&lt;/RecNum&gt;&lt;DisplayText&gt;&lt;style face="superscript"&gt;[39]&lt;/style&gt;&lt;/DisplayText&gt;&lt;record&gt;&lt;rec-number&gt;193&lt;/rec-number&gt;&lt;foreign-keys&gt;&lt;key app="EN" db-id="sptwxt52nd5xeaef0w8psx2r2t202p29d5v2"&gt;193&lt;/key&gt;&lt;/foreign-keys&gt;&lt;ref-type name="Journal Article"&gt;17&lt;/ref-type&gt;&lt;contributors&gt;&lt;authors&gt;&lt;author&gt;&lt;style face="bold" font="default" size="100%"&gt;Stoffel, Wilhelm&lt;/style&gt;&lt;/author&gt;&lt;author&gt;Sasse, Jürgen&lt;/author&gt;&lt;author&gt;Düker, Maria&lt;/author&gt;&lt;author&gt;Müller, Rolf&lt;/author&gt;&lt;author&gt;Hofmann, Kay&lt;/author&gt;&lt;author&gt;Fink, Thomas&lt;/author&gt;&lt;author&gt;Lichter, Peter&lt;/author&gt;&lt;/authors&gt;&lt;/contributors&gt;&lt;titles&gt;&lt;title&gt;Human high affinity, Na+</w:instrText>
      </w:r>
      <w:r w:rsidR="00A02398" w:rsidRPr="005F6F16">
        <w:rPr>
          <w:rFonts w:ascii="SimSun" w:eastAsia="SimSun" w:hAnsi="SimSun" w:cs="SimSun" w:hint="eastAsia"/>
          <w:szCs w:val="24"/>
        </w:rPr>
        <w:instrText>‐</w:instrText>
      </w:r>
      <w:r w:rsidR="00A02398" w:rsidRPr="005F6F16">
        <w:rPr>
          <w:rFonts w:cs="Arial"/>
          <w:szCs w:val="24"/>
        </w:rPr>
        <w:instrText>dependent l</w:instrText>
      </w:r>
      <w:r w:rsidR="00A02398" w:rsidRPr="005F6F16">
        <w:rPr>
          <w:rFonts w:ascii="SimSun" w:eastAsia="SimSun" w:hAnsi="SimSun" w:cs="SimSun" w:hint="eastAsia"/>
          <w:szCs w:val="24"/>
        </w:rPr>
        <w:instrText>‐</w:instrText>
      </w:r>
      <w:r w:rsidR="00A02398" w:rsidRPr="005F6F16">
        <w:rPr>
          <w:rFonts w:cs="Arial"/>
          <w:szCs w:val="24"/>
        </w:rPr>
        <w:instrText>glutamate/l</w:instrText>
      </w:r>
      <w:r w:rsidR="00A02398" w:rsidRPr="005F6F16">
        <w:rPr>
          <w:rFonts w:ascii="SimSun" w:eastAsia="SimSun" w:hAnsi="SimSun" w:cs="SimSun" w:hint="eastAsia"/>
          <w:szCs w:val="24"/>
        </w:rPr>
        <w:instrText>‐</w:instrText>
      </w:r>
      <w:r w:rsidR="00A02398" w:rsidRPr="005F6F16">
        <w:rPr>
          <w:rFonts w:cs="Arial"/>
          <w:szCs w:val="24"/>
        </w:rPr>
        <w:instrText>aspartate transporter GLAST</w:instrText>
      </w:r>
      <w:r w:rsidR="00A02398" w:rsidRPr="005F6F16">
        <w:rPr>
          <w:rFonts w:ascii="SimSun" w:eastAsia="SimSun" w:hAnsi="SimSun" w:cs="SimSun" w:hint="eastAsia"/>
          <w:szCs w:val="24"/>
        </w:rPr>
        <w:instrText>‐</w:instrText>
      </w:r>
      <w:r w:rsidR="00A02398" w:rsidRPr="005F6F16">
        <w:rPr>
          <w:rFonts w:cs="Arial"/>
          <w:szCs w:val="24"/>
        </w:rPr>
        <w:instrText>1 (EAAT</w:instrText>
      </w:r>
      <w:r w:rsidR="00A02398" w:rsidRPr="005F6F16">
        <w:rPr>
          <w:rFonts w:ascii="SimSun" w:eastAsia="SimSun" w:hAnsi="SimSun" w:cs="SimSun" w:hint="eastAsia"/>
          <w:szCs w:val="24"/>
        </w:rPr>
        <w:instrText>‐</w:instrText>
      </w:r>
      <w:r w:rsidR="00A02398" w:rsidRPr="005F6F16">
        <w:rPr>
          <w:rFonts w:cs="Arial"/>
          <w:szCs w:val="24"/>
        </w:rPr>
        <w:instrText>1): gene structure and localization to chromosome 5p11</w:instrText>
      </w:r>
      <w:r w:rsidR="00A02398" w:rsidRPr="005F6F16">
        <w:rPr>
          <w:rFonts w:ascii="SimSun" w:eastAsia="SimSun" w:hAnsi="SimSun" w:cs="SimSun" w:hint="eastAsia"/>
          <w:szCs w:val="24"/>
        </w:rPr>
        <w:instrText>‐</w:instrText>
      </w:r>
      <w:r w:rsidR="00A02398" w:rsidRPr="005F6F16">
        <w:rPr>
          <w:rFonts w:cs="Arial"/>
          <w:szCs w:val="24"/>
        </w:rPr>
        <w:instrText>p12&lt;/title&gt;&lt;secondary-title&gt;FEBS Letters&lt;/secondary-title&gt;&lt;/titles&gt;&lt;periodical&gt;&lt;full-title&gt;FEBS Letters&lt;/full-title&gt;&lt;abbr-1&gt;FEBS Lett.&lt;/abbr-1&gt;&lt;abbr-2&gt;FEBS Lett&lt;/abbr-2&gt;&lt;/periodical&gt;&lt;pages&gt;189-193&lt;/pages&gt;&lt;volume&gt;386&lt;/volume&gt;&lt;number&gt;2-3&lt;/number&gt;&lt;dates&gt;&lt;year&gt;1996&lt;/year&gt;&lt;/dates&gt;&lt;isbn&gt;1873-3468&lt;/isbn&gt;&lt;urls&gt;&lt;/urls&gt;&lt;custom2&gt;8647279&lt;/custom2&gt;&lt;electronic-resource-num&gt;DOI: 10.1016/0014-5793(96)00424-3&lt;/electronic-resource-num&gt;&lt;/record&gt;&lt;/Cite&gt;&lt;/EndNote&gt;</w:instrText>
      </w:r>
      <w:r w:rsidR="00AF72EC" w:rsidRPr="005F6F16">
        <w:rPr>
          <w:rFonts w:cs="Arial"/>
          <w:szCs w:val="24"/>
        </w:rPr>
        <w:fldChar w:fldCharType="separate"/>
      </w:r>
      <w:r w:rsidR="00A02398" w:rsidRPr="005F6F16">
        <w:rPr>
          <w:rFonts w:cs="Arial"/>
          <w:noProof/>
          <w:szCs w:val="24"/>
          <w:vertAlign w:val="superscript"/>
        </w:rPr>
        <w:t>[</w:t>
      </w:r>
      <w:hyperlink w:anchor="_ENREF_39" w:tooltip="Stoffel, 1996 #193" w:history="1">
        <w:r w:rsidR="00EA4A3B" w:rsidRPr="005F6F16">
          <w:rPr>
            <w:rFonts w:cs="Arial"/>
            <w:noProof/>
            <w:szCs w:val="24"/>
            <w:vertAlign w:val="superscript"/>
          </w:rPr>
          <w:t>39</w:t>
        </w:r>
      </w:hyperlink>
      <w:r w:rsidR="00A02398" w:rsidRPr="005F6F16">
        <w:rPr>
          <w:rFonts w:cs="Arial"/>
          <w:noProof/>
          <w:szCs w:val="24"/>
          <w:vertAlign w:val="superscript"/>
        </w:rPr>
        <w:t>]</w:t>
      </w:r>
      <w:r w:rsidR="00AF72EC" w:rsidRPr="005F6F16">
        <w:rPr>
          <w:rFonts w:cs="Arial"/>
          <w:szCs w:val="24"/>
        </w:rPr>
        <w:fldChar w:fldCharType="end"/>
      </w:r>
      <w:r w:rsidR="000E0778" w:rsidRPr="005F6F16">
        <w:rPr>
          <w:rFonts w:cs="Arial"/>
          <w:szCs w:val="24"/>
        </w:rPr>
        <w:t xml:space="preserve"> and as </w:t>
      </w:r>
      <w:r w:rsidR="00FE5B56" w:rsidRPr="005F6F16">
        <w:rPr>
          <w:rFonts w:cs="Arial"/>
          <w:szCs w:val="24"/>
        </w:rPr>
        <w:t xml:space="preserve">three </w:t>
      </w:r>
      <w:r w:rsidR="000E0778" w:rsidRPr="005F6F16">
        <w:rPr>
          <w:rFonts w:cs="Arial"/>
          <w:szCs w:val="24"/>
        </w:rPr>
        <w:t xml:space="preserve">splice </w:t>
      </w:r>
      <w:r w:rsidR="00FE5B56" w:rsidRPr="005F6F16">
        <w:rPr>
          <w:rFonts w:cs="Arial"/>
          <w:szCs w:val="24"/>
        </w:rPr>
        <w:t xml:space="preserve">variants which </w:t>
      </w:r>
      <w:r w:rsidR="000E0778" w:rsidRPr="005F6F16">
        <w:rPr>
          <w:rFonts w:cs="Arial"/>
          <w:szCs w:val="24"/>
        </w:rPr>
        <w:t xml:space="preserve">encode </w:t>
      </w:r>
      <w:r w:rsidR="00FE5B56" w:rsidRPr="005F6F16">
        <w:rPr>
          <w:rFonts w:cs="Arial"/>
          <w:szCs w:val="24"/>
        </w:rPr>
        <w:t>shorter protein isoforms</w:t>
      </w:r>
      <w:r w:rsidR="000E0778" w:rsidRPr="005F6F16">
        <w:rPr>
          <w:rFonts w:cs="Arial"/>
          <w:szCs w:val="24"/>
        </w:rPr>
        <w:t xml:space="preserve"> known as </w:t>
      </w:r>
      <w:r w:rsidR="00B67C23" w:rsidRPr="005F6F16">
        <w:rPr>
          <w:rFonts w:cs="Arial"/>
          <w:szCs w:val="24"/>
        </w:rPr>
        <w:t xml:space="preserve">EAAT1a, EAAT1b and EAAT1c. </w:t>
      </w:r>
    </w:p>
    <w:p w14:paraId="034193AD" w14:textId="00A093B6" w:rsidR="000E0778" w:rsidRPr="005F6F16" w:rsidRDefault="00FE5B56" w:rsidP="004F430E">
      <w:pPr>
        <w:spacing w:after="0" w:line="360" w:lineRule="auto"/>
        <w:ind w:firstLineChars="100" w:firstLine="240"/>
        <w:jc w:val="both"/>
        <w:rPr>
          <w:rStyle w:val="st"/>
          <w:rFonts w:cs="Arial"/>
          <w:szCs w:val="24"/>
        </w:rPr>
      </w:pPr>
      <w:r w:rsidRPr="005F6F16">
        <w:rPr>
          <w:rFonts w:cs="Arial"/>
          <w:szCs w:val="24"/>
        </w:rPr>
        <w:t>EAAT1a</w:t>
      </w:r>
      <w:r w:rsidR="00063831" w:rsidRPr="005F6F16">
        <w:rPr>
          <w:rFonts w:cs="Arial"/>
          <w:szCs w:val="24"/>
        </w:rPr>
        <w:t xml:space="preserve"> </w:t>
      </w:r>
      <w:r w:rsidR="000E0778" w:rsidRPr="005F6F16">
        <w:rPr>
          <w:rFonts w:cs="Arial"/>
          <w:szCs w:val="24"/>
        </w:rPr>
        <w:t>lacks exon 3</w:t>
      </w:r>
      <w:r w:rsidR="00FC4625" w:rsidRPr="005F6F16">
        <w:rPr>
          <w:rFonts w:cs="Arial"/>
          <w:szCs w:val="24"/>
        </w:rPr>
        <w:t xml:space="preserve"> </w:t>
      </w:r>
      <w:r w:rsidR="004F430E">
        <w:rPr>
          <w:rFonts w:cs="Arial" w:hint="eastAsia"/>
          <w:szCs w:val="24"/>
          <w:lang w:eastAsia="zh-CN"/>
        </w:rPr>
        <w:t>-</w:t>
      </w:r>
      <w:r w:rsidRPr="005F6F16">
        <w:rPr>
          <w:rFonts w:cs="Arial"/>
          <w:b/>
          <w:szCs w:val="24"/>
        </w:rPr>
        <w:t xml:space="preserve"> </w:t>
      </w:r>
      <w:r w:rsidR="000E0778" w:rsidRPr="005F6F16">
        <w:rPr>
          <w:rFonts w:cs="Arial"/>
          <w:szCs w:val="24"/>
        </w:rPr>
        <w:t>which</w:t>
      </w:r>
      <w:r w:rsidR="00FC4625" w:rsidRPr="005F6F16">
        <w:rPr>
          <w:rFonts w:cs="Arial"/>
          <w:szCs w:val="24"/>
        </w:rPr>
        <w:t xml:space="preserve"> ordinarily</w:t>
      </w:r>
      <w:r w:rsidR="000E0778" w:rsidRPr="005F6F16">
        <w:rPr>
          <w:rFonts w:cs="Arial"/>
          <w:szCs w:val="24"/>
        </w:rPr>
        <w:t xml:space="preserve"> encodes the</w:t>
      </w:r>
      <w:r w:rsidR="000E0778" w:rsidRPr="005F6F16">
        <w:rPr>
          <w:rFonts w:cs="Arial"/>
          <w:b/>
          <w:szCs w:val="24"/>
        </w:rPr>
        <w:t xml:space="preserve"> </w:t>
      </w:r>
      <w:r w:rsidR="000E0778" w:rsidRPr="005F6F16">
        <w:rPr>
          <w:rFonts w:cs="Arial"/>
          <w:szCs w:val="24"/>
        </w:rPr>
        <w:t>first and second transmembrane domain and the first extracellular loop</w:t>
      </w:r>
      <w:r w:rsidR="000E0778" w:rsidRPr="005F6F16">
        <w:rPr>
          <w:rFonts w:cs="Arial"/>
          <w:szCs w:val="24"/>
        </w:rPr>
        <w:fldChar w:fldCharType="begin"/>
      </w:r>
      <w:r w:rsidR="00A02398" w:rsidRPr="005F6F16">
        <w:rPr>
          <w:rFonts w:cs="Arial"/>
          <w:szCs w:val="24"/>
        </w:rPr>
        <w:instrText xml:space="preserve"> ADDIN EN.CITE &lt;EndNote&gt;&lt;Cite&gt;&lt;Author&gt;Huggett&lt;/Author&gt;&lt;Year&gt;2000&lt;/Year&gt;&lt;RecNum&gt;178&lt;/RecNum&gt;&lt;DisplayText&gt;&lt;style face="superscript"&gt;[45]&lt;/style&gt;&lt;/DisplayText&gt;&lt;record&gt;&lt;rec-number&gt;178&lt;/rec-number&gt;&lt;foreign-keys&gt;&lt;key app="EN" db-id="sptwxt52nd5xeaef0w8psx2r2t202p29d5v2"&gt;178&lt;/key&gt;&lt;/foreign-keys&gt;&lt;ref-type name="Journal Article"&gt;17&lt;/ref-type&gt;&lt;contributors&gt;&lt;authors&gt;&lt;author&gt;&lt;style face="bold" font="default" size="100%"&gt;Huggett, Jim&lt;/style&gt;&lt;/author&gt;&lt;author&gt;Vaughan-Thomas, Anne&lt;/author&gt;&lt;author&gt;Mason, Deborah&lt;/author&gt;&lt;/authors&gt;&lt;/contributors&gt;&lt;titles&gt;&lt;title&gt;The open reading frame of the Na+</w:instrText>
      </w:r>
      <w:r w:rsidR="00A02398" w:rsidRPr="005F6F16">
        <w:rPr>
          <w:rFonts w:ascii="SimSun" w:eastAsia="SimSun" w:hAnsi="SimSun" w:cs="SimSun" w:hint="eastAsia"/>
          <w:szCs w:val="24"/>
        </w:rPr>
        <w:instrText>‐</w:instrText>
      </w:r>
      <w:r w:rsidR="00A02398" w:rsidRPr="005F6F16">
        <w:rPr>
          <w:rFonts w:cs="Arial"/>
          <w:szCs w:val="24"/>
        </w:rPr>
        <w:instrText>dependent glutamate transporter GLAST</w:instrText>
      </w:r>
      <w:r w:rsidR="00A02398" w:rsidRPr="005F6F16">
        <w:rPr>
          <w:rFonts w:ascii="SimSun" w:eastAsia="SimSun" w:hAnsi="SimSun" w:cs="SimSun" w:hint="eastAsia"/>
          <w:szCs w:val="24"/>
        </w:rPr>
        <w:instrText>‐</w:instrText>
      </w:r>
      <w:r w:rsidR="00A02398" w:rsidRPr="005F6F16">
        <w:rPr>
          <w:rFonts w:cs="Arial"/>
          <w:szCs w:val="24"/>
        </w:rPr>
        <w:instrText>1 is expressed in bone and a splice variant of this molecule is expressed in bone and brain&lt;/title&gt;&lt;secondary-title&gt;FEBS letters&lt;/secondary-title&gt;&lt;/titles&gt;&lt;periodical&gt;&lt;full-title&gt;FEBS Letters&lt;/full-title&gt;&lt;abbr-1&gt;FEBS Lett.&lt;/abbr-1&gt;&lt;abbr-2&gt;FEBS Lett&lt;/abbr-2&gt;&lt;/periodical&gt;&lt;pages&gt;13-18&lt;/pages&gt;&lt;volume&gt;485&lt;/volume&gt;&lt;number&gt;1&lt;/number&gt;&lt;dates&gt;&lt;year&gt;2000&lt;/year&gt;&lt;/dates&gt;&lt;isbn&gt;1873-3468&lt;/isbn&gt;&lt;urls&gt;&lt;/urls&gt;&lt;custom2&gt;11086157&lt;/custom2&gt;&lt;electronic-resource-num&gt;DOI: 10.1016/S0014-5793(00)02175-X&lt;/electronic-resource-num&gt;&lt;/record&gt;&lt;/Cite&gt;&lt;/EndNote&gt;</w:instrText>
      </w:r>
      <w:r w:rsidR="000E0778" w:rsidRPr="005F6F16">
        <w:rPr>
          <w:rFonts w:cs="Arial"/>
          <w:szCs w:val="24"/>
        </w:rPr>
        <w:fldChar w:fldCharType="separate"/>
      </w:r>
      <w:r w:rsidR="00A02398" w:rsidRPr="005F6F16">
        <w:rPr>
          <w:rFonts w:cs="Arial"/>
          <w:noProof/>
          <w:szCs w:val="24"/>
          <w:vertAlign w:val="superscript"/>
        </w:rPr>
        <w:t>[</w:t>
      </w:r>
      <w:hyperlink w:anchor="_ENREF_45" w:tooltip="Huggett, 2000 #178" w:history="1">
        <w:r w:rsidR="00EA4A3B" w:rsidRPr="005F6F16">
          <w:rPr>
            <w:rFonts w:cs="Arial"/>
            <w:noProof/>
            <w:szCs w:val="24"/>
            <w:vertAlign w:val="superscript"/>
          </w:rPr>
          <w:t>45</w:t>
        </w:r>
      </w:hyperlink>
      <w:r w:rsidR="00A02398" w:rsidRPr="005F6F16">
        <w:rPr>
          <w:rFonts w:cs="Arial"/>
          <w:noProof/>
          <w:szCs w:val="24"/>
          <w:vertAlign w:val="superscript"/>
        </w:rPr>
        <w:t>]</w:t>
      </w:r>
      <w:r w:rsidR="000E0778" w:rsidRPr="005F6F16">
        <w:rPr>
          <w:rFonts w:cs="Arial"/>
          <w:szCs w:val="24"/>
        </w:rPr>
        <w:fldChar w:fldCharType="end"/>
      </w:r>
      <w:r w:rsidR="00FC4625" w:rsidRPr="005F6F16">
        <w:rPr>
          <w:rFonts w:cs="Arial"/>
          <w:szCs w:val="24"/>
          <w:vertAlign w:val="subscript"/>
        </w:rPr>
        <w:t xml:space="preserve"> </w:t>
      </w:r>
      <w:r w:rsidR="00FC4625" w:rsidRPr="005F6F16">
        <w:rPr>
          <w:rFonts w:cs="Arial"/>
          <w:szCs w:val="24"/>
        </w:rPr>
        <w:t>- and</w:t>
      </w:r>
      <w:r w:rsidR="000E0778" w:rsidRPr="005F6F16">
        <w:rPr>
          <w:rFonts w:cs="Arial"/>
          <w:szCs w:val="24"/>
        </w:rPr>
        <w:t xml:space="preserve"> </w:t>
      </w:r>
      <w:r w:rsidRPr="005F6F16">
        <w:rPr>
          <w:rFonts w:cs="Arial"/>
          <w:szCs w:val="24"/>
        </w:rPr>
        <w:t>has been detecte</w:t>
      </w:r>
      <w:r w:rsidR="001B5E9E" w:rsidRPr="005F6F16">
        <w:rPr>
          <w:rFonts w:cs="Arial"/>
          <w:szCs w:val="24"/>
        </w:rPr>
        <w:t>d in rat brain and retina</w:t>
      </w:r>
      <w:r w:rsidRPr="005F6F16">
        <w:rPr>
          <w:rFonts w:cs="Arial"/>
          <w:szCs w:val="24"/>
        </w:rPr>
        <w:fldChar w:fldCharType="begin">
          <w:fldData xml:space="preserve">PEVuZE5vdGU+PENpdGU+PEF1dGhvcj5IdWdnZXR0PC9BdXRob3I+PFllYXI+MjAwMDwvWWVhcj48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PEVuZE5vdGU+PENpdGU+PEF1dGhvcj5IdWdnZXR0PC9BdXRob3I+PFllYXI+MjAwMDwvWWVhcj48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Pr="005F6F16">
        <w:rPr>
          <w:rFonts w:cs="Arial"/>
          <w:szCs w:val="24"/>
        </w:rPr>
      </w:r>
      <w:r w:rsidRPr="005F6F16">
        <w:rPr>
          <w:rFonts w:cs="Arial"/>
          <w:szCs w:val="24"/>
        </w:rPr>
        <w:fldChar w:fldCharType="separate"/>
      </w:r>
      <w:r w:rsidR="00A02398" w:rsidRPr="005F6F16">
        <w:rPr>
          <w:rFonts w:cs="Arial"/>
          <w:noProof/>
          <w:szCs w:val="24"/>
          <w:vertAlign w:val="superscript"/>
        </w:rPr>
        <w:t>[</w:t>
      </w:r>
      <w:hyperlink w:anchor="_ENREF_45" w:tooltip="Huggett, 2000 #178" w:history="1">
        <w:r w:rsidR="00EA4A3B" w:rsidRPr="005F6F16">
          <w:rPr>
            <w:rFonts w:cs="Arial"/>
            <w:noProof/>
            <w:szCs w:val="24"/>
            <w:vertAlign w:val="superscript"/>
          </w:rPr>
          <w:t>45</w:t>
        </w:r>
      </w:hyperlink>
      <w:r w:rsidR="004F430E">
        <w:rPr>
          <w:rFonts w:cs="Arial"/>
          <w:noProof/>
          <w:szCs w:val="24"/>
          <w:vertAlign w:val="superscript"/>
        </w:rPr>
        <w:t>,</w:t>
      </w:r>
      <w:hyperlink w:anchor="_ENREF_56" w:tooltip="Macnab, 2006 #128" w:history="1">
        <w:r w:rsidR="00EA4A3B" w:rsidRPr="005F6F16">
          <w:rPr>
            <w:rFonts w:cs="Arial"/>
            <w:noProof/>
            <w:szCs w:val="24"/>
            <w:vertAlign w:val="superscript"/>
          </w:rPr>
          <w:t>56</w:t>
        </w:r>
      </w:hyperlink>
      <w:r w:rsidR="00A02398" w:rsidRPr="005F6F16">
        <w:rPr>
          <w:rFonts w:cs="Arial"/>
          <w:noProof/>
          <w:szCs w:val="24"/>
          <w:vertAlign w:val="superscript"/>
        </w:rPr>
        <w:t>]</w:t>
      </w:r>
      <w:r w:rsidRPr="005F6F16">
        <w:rPr>
          <w:rFonts w:cs="Arial"/>
          <w:szCs w:val="24"/>
        </w:rPr>
        <w:fldChar w:fldCharType="end"/>
      </w:r>
      <w:r w:rsidR="0082512D" w:rsidRPr="005F6F16">
        <w:rPr>
          <w:rFonts w:cs="Arial"/>
          <w:szCs w:val="24"/>
        </w:rPr>
        <w:t>.</w:t>
      </w:r>
      <w:r w:rsidR="00AC37F0" w:rsidRPr="005F6F16">
        <w:rPr>
          <w:rFonts w:cs="Arial"/>
          <w:szCs w:val="24"/>
        </w:rPr>
        <w:t xml:space="preserve"> </w:t>
      </w:r>
      <w:r w:rsidR="000E0778" w:rsidRPr="005F6F16">
        <w:rPr>
          <w:rFonts w:cs="Arial"/>
          <w:szCs w:val="24"/>
        </w:rPr>
        <w:t>Significantly, i</w:t>
      </w:r>
      <w:r w:rsidRPr="005F6F16">
        <w:rPr>
          <w:rFonts w:cs="Arial"/>
          <w:szCs w:val="24"/>
        </w:rPr>
        <w:t xml:space="preserve">t has been proposed that the splicing of exon 3 may reverse the orientation of EAAT1a within the membrane, and therefore the direction of glutamate </w:t>
      </w:r>
      <w:r w:rsidR="008A7EC8" w:rsidRPr="005F6F16">
        <w:rPr>
          <w:rFonts w:cs="Arial"/>
          <w:szCs w:val="24"/>
        </w:rPr>
        <w:t>transport</w:t>
      </w:r>
      <w:r w:rsidRPr="005F6F16">
        <w:rPr>
          <w:rFonts w:cs="Arial"/>
          <w:szCs w:val="24"/>
        </w:rPr>
        <w:fldChar w:fldCharType="begin"/>
      </w:r>
      <w:r w:rsidR="00A02398" w:rsidRPr="005F6F16">
        <w:rPr>
          <w:rFonts w:cs="Arial"/>
          <w:szCs w:val="24"/>
        </w:rPr>
        <w:instrText xml:space="preserve"> ADDIN EN.CITE &lt;EndNote&gt;&lt;Cite&gt;&lt;Author&gt;Huggett&lt;/Author&gt;&lt;Year&gt;2000&lt;/Year&gt;&lt;RecNum&gt;178&lt;/RecNum&gt;&lt;DisplayText&gt;&lt;style face="superscript"&gt;[45]&lt;/style&gt;&lt;/DisplayText&gt;&lt;record&gt;&lt;rec-number&gt;178&lt;/rec-number&gt;&lt;foreign-keys&gt;&lt;key app="EN" db-id="sptwxt52nd5xeaef0w8psx2r2t202p29d5v2"&gt;178&lt;/key&gt;&lt;/foreign-keys&gt;&lt;ref-type name="Journal Article"&gt;17&lt;/ref-type&gt;&lt;contributors&gt;&lt;authors&gt;&lt;author&gt;&lt;style face="bold" font="default" size="100%"&gt;Huggett, Jim&lt;/style&gt;&lt;/author&gt;&lt;author&gt;Vaughan-Thomas, Anne&lt;/author&gt;&lt;author&gt;Mason, Deborah&lt;/author&gt;&lt;/authors&gt;&lt;/contributors&gt;&lt;titles&gt;&lt;title&gt;The open reading frame of the Na+</w:instrText>
      </w:r>
      <w:r w:rsidR="00A02398" w:rsidRPr="005F6F16">
        <w:rPr>
          <w:rFonts w:ascii="SimSun" w:eastAsia="SimSun" w:hAnsi="SimSun" w:cs="SimSun" w:hint="eastAsia"/>
          <w:szCs w:val="24"/>
        </w:rPr>
        <w:instrText>‐</w:instrText>
      </w:r>
      <w:r w:rsidR="00A02398" w:rsidRPr="005F6F16">
        <w:rPr>
          <w:rFonts w:cs="Arial"/>
          <w:szCs w:val="24"/>
        </w:rPr>
        <w:instrText>dependent glutamate transporter GLAST</w:instrText>
      </w:r>
      <w:r w:rsidR="00A02398" w:rsidRPr="005F6F16">
        <w:rPr>
          <w:rFonts w:ascii="SimSun" w:eastAsia="SimSun" w:hAnsi="SimSun" w:cs="SimSun" w:hint="eastAsia"/>
          <w:szCs w:val="24"/>
        </w:rPr>
        <w:instrText>‐</w:instrText>
      </w:r>
      <w:r w:rsidR="00A02398" w:rsidRPr="005F6F16">
        <w:rPr>
          <w:rFonts w:cs="Arial"/>
          <w:szCs w:val="24"/>
        </w:rPr>
        <w:instrText>1 is expressed in bone and a splice variant of this molecule is expressed in bone and brain&lt;/title&gt;&lt;secondary-title&gt;FEBS letters&lt;/secondary-title&gt;&lt;/titles&gt;&lt;periodical&gt;&lt;full-title&gt;FEBS Letters&lt;/full-title&gt;&lt;abbr-1&gt;FEBS Lett.&lt;/abbr-1&gt;&lt;abbr-2&gt;FEBS Lett&lt;/abbr-2&gt;&lt;/periodical&gt;&lt;pages&gt;13-18&lt;/pages&gt;&lt;volume&gt;485&lt;/volume&gt;&lt;number&gt;1&lt;/number&gt;&lt;dates&gt;&lt;year&gt;2000&lt;/year&gt;&lt;/dates&gt;&lt;isbn&gt;1873-3468&lt;/isbn&gt;&lt;urls&gt;&lt;/urls&gt;&lt;custom2&gt;11086157&lt;/custom2&gt;&lt;electronic-resource-num&gt;DOI: 10.1016/S0014-5793(00)02175-X&lt;/electronic-resource-num&gt;&lt;/record&gt;&lt;/Cite&gt;&lt;/EndNote&gt;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45" w:tooltip="Huggett, 2000 #178" w:history="1">
        <w:r w:rsidR="00EA4A3B" w:rsidRPr="005F6F16">
          <w:rPr>
            <w:rFonts w:cs="Arial"/>
            <w:noProof/>
            <w:szCs w:val="24"/>
            <w:vertAlign w:val="superscript"/>
          </w:rPr>
          <w:t>45</w:t>
        </w:r>
      </w:hyperlink>
      <w:r w:rsidR="00A02398" w:rsidRPr="005F6F16">
        <w:rPr>
          <w:rFonts w:cs="Arial"/>
          <w:noProof/>
          <w:szCs w:val="24"/>
          <w:vertAlign w:val="superscript"/>
        </w:rPr>
        <w:t>]</w:t>
      </w:r>
      <w:r w:rsidRPr="005F6F16">
        <w:rPr>
          <w:rFonts w:cs="Arial"/>
          <w:szCs w:val="24"/>
        </w:rPr>
        <w:fldChar w:fldCharType="end"/>
      </w:r>
      <w:r w:rsidR="009C4320" w:rsidRPr="005F6F16">
        <w:rPr>
          <w:rFonts w:cs="Arial"/>
          <w:szCs w:val="24"/>
        </w:rPr>
        <w:t>. EAAT1a</w:t>
      </w:r>
      <w:r w:rsidR="000E0778" w:rsidRPr="005F6F16">
        <w:rPr>
          <w:rFonts w:cs="Arial"/>
          <w:szCs w:val="24"/>
        </w:rPr>
        <w:t xml:space="preserve"> </w:t>
      </w:r>
      <w:r w:rsidR="00751EA9" w:rsidRPr="005F6F16">
        <w:rPr>
          <w:rFonts w:cs="Arial"/>
          <w:szCs w:val="24"/>
        </w:rPr>
        <w:t>has been shown to be</w:t>
      </w:r>
      <w:r w:rsidR="006B1BDD" w:rsidRPr="005F6F16">
        <w:rPr>
          <w:rFonts w:cs="Arial"/>
          <w:szCs w:val="24"/>
        </w:rPr>
        <w:t xml:space="preserve"> predominantly </w:t>
      </w:r>
      <w:r w:rsidR="006B1BDD" w:rsidRPr="005F6F16">
        <w:rPr>
          <w:rFonts w:cs="Arial"/>
          <w:szCs w:val="24"/>
        </w:rPr>
        <w:lastRenderedPageBreak/>
        <w:t>expressed within internal vesicles</w:t>
      </w:r>
      <w:r w:rsidR="009F0DA1" w:rsidRPr="005F6F16">
        <w:rPr>
          <w:rFonts w:cs="Arial"/>
          <w:szCs w:val="24"/>
        </w:rPr>
        <w:t xml:space="preserve">, rather than </w:t>
      </w:r>
      <w:r w:rsidR="000E0778" w:rsidRPr="005F6F16">
        <w:rPr>
          <w:rFonts w:cs="Arial"/>
          <w:szCs w:val="24"/>
        </w:rPr>
        <w:t xml:space="preserve">on </w:t>
      </w:r>
      <w:r w:rsidR="009F0DA1" w:rsidRPr="005F6F16">
        <w:rPr>
          <w:rFonts w:cs="Arial"/>
          <w:szCs w:val="24"/>
        </w:rPr>
        <w:t>the cell membrane</w:t>
      </w:r>
      <w:r w:rsidR="009C4320" w:rsidRPr="005F6F16">
        <w:rPr>
          <w:rFonts w:cs="Arial"/>
          <w:szCs w:val="24"/>
        </w:rPr>
        <w:t>, in an osteocyte cell line</w:t>
      </w:r>
      <w:r w:rsidR="00367DDC" w:rsidRPr="005F6F16">
        <w:rPr>
          <w:rFonts w:cs="Arial"/>
          <w:szCs w:val="24"/>
        </w:rPr>
        <w:fldChar w:fldCharType="begin"/>
      </w:r>
      <w:r w:rsidR="00A02398" w:rsidRPr="005F6F16">
        <w:rPr>
          <w:rFonts w:cs="Arial"/>
          <w:szCs w:val="24"/>
        </w:rPr>
        <w:instrText xml:space="preserve"> ADDIN EN.CITE &lt;EndNote&gt;&lt;Cite&gt;&lt;Author&gt;Huggett&lt;/Author&gt;&lt;Year&gt;2002&lt;/Year&gt;&lt;RecNum&gt;129&lt;/RecNum&gt;&lt;DisplayText&gt;&lt;style face="superscript"&gt;[57]&lt;/style&gt;&lt;/DisplayText&gt;&lt;record&gt;&lt;rec-number&gt;129&lt;/rec-number&gt;&lt;foreign-keys&gt;&lt;key app="EN" db-id="sptwxt52nd5xeaef0w8psx2r2t202p29d5v2"&gt;129&lt;/key&gt;&lt;/foreign-keys&gt;&lt;ref-type name="Journal Article"&gt;17&lt;/ref-type&gt;&lt;contributors&gt;&lt;authors&gt;&lt;author&gt;&lt;style face="bold" font="default" size="100%"&gt;Huggett, JF&lt;/style&gt;&lt;/author&gt;&lt;author&gt;Mustafa, A&lt;/author&gt;&lt;author&gt;O&amp;apos;neal, L&lt;/author&gt;&lt;author&gt;Mason, Deborah Jane&lt;/author&gt;&lt;/authors&gt;&lt;/contributors&gt;&lt;titles&gt;&lt;title&gt;The glutamate transporter GLAST-I (EAAT-I) is expressed in the plasma membrane of osteocytes and is responsive to extracellular glutamate concentration&lt;/title&gt;&lt;secondary-title&gt;Biochemical Society Transactions&lt;/secondary-title&gt;&lt;/titles&gt;&lt;periodical&gt;&lt;full-title&gt;Biochemical Society Transactions&lt;/full-title&gt;&lt;abbr-1&gt;Biochem. Soc. Trans.&lt;/abbr-1&gt;&lt;abbr-2&gt;Biochem Soc Trans&lt;/abbr-2&gt;&lt;/periodical&gt;&lt;dates&gt;&lt;year&gt;2002&lt;/year&gt;&lt;/dates&gt;&lt;publisher&gt;Portland Press Limited&lt;/publisher&gt;&lt;isbn&gt;0300-5127&lt;/isbn&gt;&lt;urls&gt;&lt;/urls&gt;&lt;custom2&gt;12440940 &lt;/custom2&gt;&lt;electronic-resource-num&gt;DOI: 10.1042/bst0300890&lt;/electronic-resource-num&gt;&lt;/record&gt;&lt;/Cite&gt;&lt;/EndNote&gt;</w:instrText>
      </w:r>
      <w:r w:rsidR="00367DDC" w:rsidRPr="005F6F16">
        <w:rPr>
          <w:rFonts w:cs="Arial"/>
          <w:szCs w:val="24"/>
        </w:rPr>
        <w:fldChar w:fldCharType="separate"/>
      </w:r>
      <w:r w:rsidR="00A02398" w:rsidRPr="005F6F16">
        <w:rPr>
          <w:rFonts w:cs="Arial"/>
          <w:noProof/>
          <w:szCs w:val="24"/>
          <w:vertAlign w:val="superscript"/>
        </w:rPr>
        <w:t>[</w:t>
      </w:r>
      <w:hyperlink w:anchor="_ENREF_57" w:tooltip="Huggett, 2002 #129" w:history="1">
        <w:r w:rsidR="00EA4A3B" w:rsidRPr="005F6F16">
          <w:rPr>
            <w:rFonts w:cs="Arial"/>
            <w:noProof/>
            <w:szCs w:val="24"/>
            <w:vertAlign w:val="superscript"/>
          </w:rPr>
          <w:t>57</w:t>
        </w:r>
      </w:hyperlink>
      <w:r w:rsidR="00A02398" w:rsidRPr="005F6F16">
        <w:rPr>
          <w:rFonts w:cs="Arial"/>
          <w:noProof/>
          <w:szCs w:val="24"/>
          <w:vertAlign w:val="superscript"/>
        </w:rPr>
        <w:t>]</w:t>
      </w:r>
      <w:r w:rsidR="00367DDC" w:rsidRPr="005F6F16">
        <w:rPr>
          <w:rFonts w:cs="Arial"/>
          <w:szCs w:val="24"/>
        </w:rPr>
        <w:fldChar w:fldCharType="end"/>
      </w:r>
      <w:r w:rsidR="006B1BDD" w:rsidRPr="005F6F16">
        <w:rPr>
          <w:rFonts w:cs="Arial"/>
          <w:szCs w:val="24"/>
        </w:rPr>
        <w:t>.</w:t>
      </w:r>
      <w:r w:rsidR="00F14891" w:rsidRPr="005F6F16">
        <w:rPr>
          <w:rFonts w:cs="Arial"/>
          <w:szCs w:val="24"/>
        </w:rPr>
        <w:t xml:space="preserve"> </w:t>
      </w:r>
      <w:r w:rsidR="005D1F6F" w:rsidRPr="005F6F16">
        <w:rPr>
          <w:rFonts w:cs="Arial"/>
          <w:szCs w:val="24"/>
        </w:rPr>
        <w:t>Interestingly, a</w:t>
      </w:r>
      <w:r w:rsidR="005537F3" w:rsidRPr="005F6F16">
        <w:rPr>
          <w:rStyle w:val="st"/>
          <w:rFonts w:cs="Arial"/>
          <w:szCs w:val="24"/>
        </w:rPr>
        <w:t xml:space="preserve">n </w:t>
      </w:r>
      <w:proofErr w:type="spellStart"/>
      <w:r w:rsidR="005537F3" w:rsidRPr="005F6F16">
        <w:rPr>
          <w:rStyle w:val="st"/>
          <w:rFonts w:cs="Arial"/>
          <w:szCs w:val="24"/>
        </w:rPr>
        <w:t>u</w:t>
      </w:r>
      <w:r w:rsidRPr="005F6F16">
        <w:rPr>
          <w:rStyle w:val="st"/>
          <w:rFonts w:cs="Arial"/>
          <w:szCs w:val="24"/>
        </w:rPr>
        <w:t>nglycosylated</w:t>
      </w:r>
      <w:proofErr w:type="spellEnd"/>
      <w:r w:rsidRPr="005F6F16">
        <w:rPr>
          <w:rStyle w:val="st"/>
          <w:rFonts w:cs="Arial"/>
          <w:szCs w:val="24"/>
        </w:rPr>
        <w:t xml:space="preserve"> variant of EAAT1a</w:t>
      </w:r>
      <w:r w:rsidR="003E2A0C" w:rsidRPr="005F6F16">
        <w:rPr>
          <w:rStyle w:val="st"/>
          <w:rFonts w:cs="Arial"/>
          <w:szCs w:val="24"/>
        </w:rPr>
        <w:t xml:space="preserve"> protein</w:t>
      </w:r>
      <w:r w:rsidRPr="005F6F16">
        <w:rPr>
          <w:rStyle w:val="st"/>
          <w:rFonts w:cs="Arial"/>
          <w:szCs w:val="24"/>
        </w:rPr>
        <w:t xml:space="preserve"> has</w:t>
      </w:r>
      <w:r w:rsidR="0082512D" w:rsidRPr="005F6F16">
        <w:rPr>
          <w:rStyle w:val="st"/>
          <w:rFonts w:cs="Arial"/>
          <w:szCs w:val="24"/>
        </w:rPr>
        <w:t xml:space="preserve"> also</w:t>
      </w:r>
      <w:r w:rsidRPr="005F6F16">
        <w:rPr>
          <w:rStyle w:val="st"/>
          <w:rFonts w:cs="Arial"/>
          <w:szCs w:val="24"/>
        </w:rPr>
        <w:t xml:space="preserve"> been detected </w:t>
      </w:r>
      <w:r w:rsidR="0082512D" w:rsidRPr="005F6F16">
        <w:rPr>
          <w:rStyle w:val="st"/>
          <w:rFonts w:cs="Arial"/>
          <w:szCs w:val="24"/>
        </w:rPr>
        <w:t>in rat</w:t>
      </w:r>
      <w:r w:rsidR="003E2A0C" w:rsidRPr="005F6F16">
        <w:rPr>
          <w:rStyle w:val="st"/>
          <w:rFonts w:cs="Arial"/>
          <w:szCs w:val="24"/>
        </w:rPr>
        <w:t xml:space="preserve"> brain</w:t>
      </w:r>
      <w:r w:rsidR="003E2A0C" w:rsidRPr="005F6F16">
        <w:rPr>
          <w:rStyle w:val="st"/>
          <w:rFonts w:cs="Arial"/>
          <w:szCs w:val="24"/>
        </w:rPr>
        <w:fldChar w:fldCharType="begin"/>
      </w:r>
      <w:r w:rsidR="00A02398" w:rsidRPr="005F6F16">
        <w:rPr>
          <w:rStyle w:val="st"/>
          <w:rFonts w:cs="Arial"/>
          <w:szCs w:val="24"/>
        </w:rPr>
        <w:instrText xml:space="preserve"> ADDIN EN.CITE &lt;EndNote&gt;&lt;Cite&gt;&lt;Author&gt;Huggett&lt;/Author&gt;&lt;Year&gt;2000&lt;/Year&gt;&lt;RecNum&gt;178&lt;/RecNum&gt;&lt;DisplayText&gt;&lt;style face="superscript"&gt;[45]&lt;/style&gt;&lt;/DisplayText&gt;&lt;record&gt;&lt;rec-number&gt;178&lt;/rec-number&gt;&lt;foreign-keys&gt;&lt;key app="EN" db-id="sptwxt52nd5xeaef0w8psx2r2t202p29d5v2"&gt;178&lt;/key&gt;&lt;/foreign-keys&gt;&lt;ref-type name="Journal Article"&gt;17&lt;/ref-type&gt;&lt;contributors&gt;&lt;authors&gt;&lt;author&gt;&lt;style face="bold" font="default" size="100%"&gt;Huggett, Jim&lt;/style&gt;&lt;/author&gt;&lt;author&gt;Vaughan-Thomas, Anne&lt;/author&gt;&lt;author&gt;Mason, Deborah&lt;/author&gt;&lt;/authors&gt;&lt;/contributors&gt;&lt;titles&gt;&lt;title&gt;The open reading frame of the Na+</w:instrText>
      </w:r>
      <w:r w:rsidR="00A02398" w:rsidRPr="005F6F16">
        <w:rPr>
          <w:rStyle w:val="st"/>
          <w:rFonts w:ascii="SimSun" w:eastAsia="SimSun" w:hAnsi="SimSun" w:cs="SimSun" w:hint="eastAsia"/>
          <w:szCs w:val="24"/>
        </w:rPr>
        <w:instrText>‐</w:instrText>
      </w:r>
      <w:r w:rsidR="00A02398" w:rsidRPr="005F6F16">
        <w:rPr>
          <w:rStyle w:val="st"/>
          <w:rFonts w:cs="Arial"/>
          <w:szCs w:val="24"/>
        </w:rPr>
        <w:instrText>dependent glutamate transporter GLAST</w:instrText>
      </w:r>
      <w:r w:rsidR="00A02398" w:rsidRPr="005F6F16">
        <w:rPr>
          <w:rStyle w:val="st"/>
          <w:rFonts w:ascii="SimSun" w:eastAsia="SimSun" w:hAnsi="SimSun" w:cs="SimSun" w:hint="eastAsia"/>
          <w:szCs w:val="24"/>
        </w:rPr>
        <w:instrText>‐</w:instrText>
      </w:r>
      <w:r w:rsidR="00A02398" w:rsidRPr="005F6F16">
        <w:rPr>
          <w:rStyle w:val="st"/>
          <w:rFonts w:cs="Arial"/>
          <w:szCs w:val="24"/>
        </w:rPr>
        <w:instrText>1 is expressed in bone and a splice variant of this molecule is expressed in bone and brain&lt;/title&gt;&lt;secondary-title&gt;FEBS letters&lt;/secondary-title&gt;&lt;/titles&gt;&lt;periodical&gt;&lt;full-title&gt;FEBS Letters&lt;/full-title&gt;&lt;abbr-1&gt;FEBS Lett.&lt;/abbr-1&gt;&lt;abbr-2&gt;FEBS Lett&lt;/abbr-2&gt;&lt;/periodical&gt;&lt;pages&gt;13-18&lt;/pages&gt;&lt;volume&gt;485&lt;/volume&gt;&lt;number&gt;1&lt;/number&gt;&lt;dates&gt;&lt;year&gt;2000&lt;/year&gt;&lt;/dates&gt;&lt;isbn&gt;1873-3468&lt;/isbn&gt;&lt;urls&gt;&lt;/urls&gt;&lt;custom2&gt;11086157&lt;/custom2&gt;&lt;electronic-resource-num&gt;DOI: 10.1016/S0014-5793(00)02175-X&lt;/electronic-resource-num&gt;&lt;/record&gt;&lt;/Cite&gt;&lt;/EndNote&gt;</w:instrText>
      </w:r>
      <w:r w:rsidR="003E2A0C" w:rsidRPr="005F6F16">
        <w:rPr>
          <w:rStyle w:val="st"/>
          <w:rFonts w:cs="Arial"/>
          <w:szCs w:val="24"/>
        </w:rPr>
        <w:fldChar w:fldCharType="separate"/>
      </w:r>
      <w:r w:rsidR="00A02398" w:rsidRPr="005F6F16">
        <w:rPr>
          <w:rStyle w:val="st"/>
          <w:rFonts w:cs="Arial"/>
          <w:noProof/>
          <w:szCs w:val="24"/>
          <w:vertAlign w:val="superscript"/>
        </w:rPr>
        <w:t>[</w:t>
      </w:r>
      <w:hyperlink w:anchor="_ENREF_45" w:tooltip="Huggett, 2000 #178" w:history="1">
        <w:r w:rsidR="00EA4A3B" w:rsidRPr="005F6F16">
          <w:rPr>
            <w:rStyle w:val="st"/>
            <w:rFonts w:cs="Arial"/>
            <w:noProof/>
            <w:szCs w:val="24"/>
            <w:vertAlign w:val="superscript"/>
          </w:rPr>
          <w:t>45</w:t>
        </w:r>
      </w:hyperlink>
      <w:r w:rsidR="00A02398" w:rsidRPr="005F6F16">
        <w:rPr>
          <w:rStyle w:val="st"/>
          <w:rFonts w:cs="Arial"/>
          <w:noProof/>
          <w:szCs w:val="24"/>
          <w:vertAlign w:val="superscript"/>
        </w:rPr>
        <w:t>]</w:t>
      </w:r>
      <w:r w:rsidR="003E2A0C" w:rsidRPr="005F6F16">
        <w:rPr>
          <w:rStyle w:val="st"/>
          <w:rFonts w:cs="Arial"/>
          <w:szCs w:val="24"/>
        </w:rPr>
        <w:fldChar w:fldCharType="end"/>
      </w:r>
      <w:r w:rsidR="00751EA9" w:rsidRPr="005F6F16">
        <w:rPr>
          <w:rStyle w:val="st"/>
          <w:rFonts w:cs="Arial"/>
          <w:szCs w:val="24"/>
        </w:rPr>
        <w:t>;</w:t>
      </w:r>
      <w:r w:rsidR="00632F4A" w:rsidRPr="005F6F16">
        <w:rPr>
          <w:rStyle w:val="st"/>
          <w:rFonts w:cs="Arial"/>
          <w:szCs w:val="24"/>
        </w:rPr>
        <w:t xml:space="preserve"> as glycosylati</w:t>
      </w:r>
      <w:r w:rsidR="005D1F6F" w:rsidRPr="005F6F16">
        <w:rPr>
          <w:rStyle w:val="st"/>
          <w:rFonts w:cs="Arial"/>
          <w:szCs w:val="24"/>
        </w:rPr>
        <w:t>on has</w:t>
      </w:r>
      <w:r w:rsidR="00632F4A" w:rsidRPr="005F6F16">
        <w:rPr>
          <w:rStyle w:val="st"/>
          <w:rFonts w:cs="Arial"/>
          <w:szCs w:val="24"/>
        </w:rPr>
        <w:t xml:space="preserve"> previously</w:t>
      </w:r>
      <w:r w:rsidR="005D1F6F" w:rsidRPr="005F6F16">
        <w:rPr>
          <w:rStyle w:val="st"/>
          <w:rFonts w:cs="Arial"/>
          <w:szCs w:val="24"/>
        </w:rPr>
        <w:t xml:space="preserve"> been</w:t>
      </w:r>
      <w:r w:rsidR="00632F4A" w:rsidRPr="005F6F16">
        <w:rPr>
          <w:rStyle w:val="st"/>
          <w:rFonts w:cs="Arial"/>
          <w:szCs w:val="24"/>
        </w:rPr>
        <w:t xml:space="preserve"> associated with trafficking of EAAT1 to the cell surface, </w:t>
      </w:r>
      <w:r w:rsidR="005D1F6F" w:rsidRPr="005F6F16">
        <w:rPr>
          <w:rStyle w:val="st"/>
          <w:rFonts w:cs="Arial"/>
          <w:szCs w:val="24"/>
        </w:rPr>
        <w:t>this may explain</w:t>
      </w:r>
      <w:r w:rsidR="00632F4A" w:rsidRPr="005F6F16">
        <w:rPr>
          <w:rStyle w:val="st"/>
          <w:rFonts w:cs="Arial"/>
          <w:szCs w:val="24"/>
        </w:rPr>
        <w:t xml:space="preserve"> the localization of EAAT1a to internal vesicles</w:t>
      </w:r>
      <w:r w:rsidR="00751EA9" w:rsidRPr="005F6F16">
        <w:rPr>
          <w:rStyle w:val="st"/>
          <w:rFonts w:cs="Arial"/>
          <w:szCs w:val="24"/>
        </w:rPr>
        <w:t>.</w:t>
      </w:r>
    </w:p>
    <w:p w14:paraId="10ADE410" w14:textId="2B4F6218" w:rsidR="001506A6" w:rsidRPr="005F6F16" w:rsidRDefault="00A23F9E" w:rsidP="004F430E">
      <w:pPr>
        <w:spacing w:after="0" w:line="360" w:lineRule="auto"/>
        <w:ind w:firstLineChars="100" w:firstLine="240"/>
        <w:jc w:val="both"/>
        <w:rPr>
          <w:rFonts w:cs="Arial"/>
          <w:szCs w:val="24"/>
        </w:rPr>
      </w:pPr>
      <w:r w:rsidRPr="005F6F16">
        <w:rPr>
          <w:rFonts w:cs="Arial"/>
          <w:szCs w:val="24"/>
        </w:rPr>
        <w:t xml:space="preserve">mRNA </w:t>
      </w:r>
      <w:r w:rsidR="000E0778" w:rsidRPr="005F6F16">
        <w:rPr>
          <w:rFonts w:cs="Arial"/>
          <w:szCs w:val="24"/>
        </w:rPr>
        <w:t>for</w:t>
      </w:r>
      <w:r w:rsidRPr="005F6F16">
        <w:rPr>
          <w:rFonts w:cs="Arial"/>
          <w:szCs w:val="24"/>
        </w:rPr>
        <w:t xml:space="preserve"> EAAT1b</w:t>
      </w:r>
      <w:r w:rsidR="00B67C23" w:rsidRPr="005F6F16">
        <w:rPr>
          <w:rFonts w:cs="Arial"/>
          <w:szCs w:val="24"/>
        </w:rPr>
        <w:t>, whi</w:t>
      </w:r>
      <w:r w:rsidRPr="005F6F16">
        <w:rPr>
          <w:rFonts w:cs="Arial"/>
          <w:szCs w:val="24"/>
        </w:rPr>
        <w:t xml:space="preserve">ch </w:t>
      </w:r>
      <w:r w:rsidR="000E0778" w:rsidRPr="005F6F16">
        <w:rPr>
          <w:rFonts w:cs="Arial"/>
          <w:szCs w:val="24"/>
        </w:rPr>
        <w:t xml:space="preserve">lacks </w:t>
      </w:r>
      <w:r w:rsidRPr="005F6F16">
        <w:rPr>
          <w:rFonts w:cs="Arial"/>
          <w:szCs w:val="24"/>
        </w:rPr>
        <w:t>exon 9</w:t>
      </w:r>
      <w:r w:rsidR="00B67C23" w:rsidRPr="005F6F16">
        <w:rPr>
          <w:rFonts w:cs="Arial"/>
          <w:szCs w:val="24"/>
        </w:rPr>
        <w:fldChar w:fldCharType="begin"/>
      </w:r>
      <w:r w:rsidR="00A02398" w:rsidRPr="005F6F16">
        <w:rPr>
          <w:rFonts w:cs="Arial"/>
          <w:szCs w:val="24"/>
        </w:rPr>
        <w:instrText xml:space="preserve"> ADDIN EN.CITE &lt;EndNote&gt;&lt;Cite&gt;&lt;Author&gt;Vallejo</w:instrText>
      </w:r>
      <w:r w:rsidR="00A02398" w:rsidRPr="005F6F16">
        <w:rPr>
          <w:rFonts w:ascii="SimSun" w:eastAsia="SimSun" w:hAnsi="SimSun" w:cs="SimSun" w:hint="eastAsia"/>
          <w:szCs w:val="24"/>
        </w:rPr>
        <w:instrText>‐</w:instrText>
      </w:r>
      <w:r w:rsidR="00A02398" w:rsidRPr="005F6F16">
        <w:rPr>
          <w:rFonts w:cs="Arial"/>
          <w:szCs w:val="24"/>
        </w:rPr>
        <w:instrText>Illarramendi&lt;/Author&gt;&lt;Year&gt;2005&lt;/Year&gt;&lt;RecNum&gt;123&lt;/RecNum&gt;&lt;DisplayText&gt;&lt;style face="superscript"&gt;[58]&lt;/style&gt;&lt;/DisplayText&gt;&lt;record&gt;&lt;rec-number&gt;123&lt;/rec-number&gt;&lt;foreign-keys&gt;&lt;key app="EN" db-id="sptwxt52nd5xeaef0w8psx2r2t202p29d5v2"&gt;123&lt;/key&gt;&lt;/foreign-keys&gt;&lt;ref-type name="Journal Article"&gt;17&lt;/ref-type&gt;&lt;contributors&gt;&lt;authors&gt;&lt;author&gt;&lt;style face="bold" font="default" size="100%"&gt;Vallejo</w:instrText>
      </w:r>
      <w:r w:rsidR="00A02398" w:rsidRPr="005F6F16">
        <w:rPr>
          <w:rFonts w:ascii="SimSun" w:eastAsia="SimSun" w:hAnsi="SimSun" w:cs="SimSun" w:hint="eastAsia"/>
          <w:szCs w:val="24"/>
        </w:rPr>
        <w:instrText>‐</w:instrText>
      </w:r>
      <w:r w:rsidR="00A02398" w:rsidRPr="005F6F16">
        <w:rPr>
          <w:rFonts w:cs="Arial"/>
          <w:szCs w:val="24"/>
        </w:rPr>
        <w:instrText>Illarramendi, Ainara&lt;/style&gt;&lt;/author&gt;&lt;author&gt;Domercq, Mar</w:instrText>
      </w:r>
      <w:r w:rsidR="00A02398" w:rsidRPr="005F6F16">
        <w:rPr>
          <w:rFonts w:cs="Book Antiqua"/>
          <w:szCs w:val="24"/>
        </w:rPr>
        <w:instrText>í</w:instrText>
      </w:r>
      <w:r w:rsidR="00A02398" w:rsidRPr="005F6F16">
        <w:rPr>
          <w:rFonts w:cs="Arial"/>
          <w:szCs w:val="24"/>
        </w:rPr>
        <w:instrText>a&lt;/author&gt;&lt;author&gt;Matute, Carlos&lt;/author&gt;&lt;/authors&gt;&lt;/contributors&gt;&lt;titles&gt;&lt;title&gt;A novel alternative splicing form of excitatory amino acid transporter 1 is a negative regulator of glutamate uptake&lt;/title&gt;&lt;secondary-title&gt;Journal of neurochemistry&lt;/secondary-title&gt;&lt;/titles&gt;&lt;periodical&gt;&lt;full-title&gt;Journal of Neurochemistry&lt;/full-title&gt;&lt;abbr-1&gt;J. Neurochem.&lt;/abbr-1&gt;&lt;abbr-2&gt;J Neurochem&lt;/abbr-2&gt;&lt;/periodical&gt;&lt;pages&gt;341-348&lt;/pages&gt;&lt;volume&gt;95&lt;/volume&gt;&lt;number&gt;2&lt;/number&gt;&lt;dates&gt;&lt;year&gt;2005&lt;/year&gt;&lt;/dates&gt;&lt;isbn&gt;1471-4159&lt;/isbn&gt;&lt;urls&gt;&lt;/urls&gt;&lt;custom2&gt;16042756 &lt;/custom2&gt;&lt;electronic-resource-num&gt;DOI: 10.1111/j.1471-4159.2005.03370.x&lt;/electronic-resource-num&gt;&lt;/record&gt;&lt;/Cite&gt;&lt;/EndNote&gt;</w:instrText>
      </w:r>
      <w:r w:rsidR="00B67C23" w:rsidRPr="005F6F16">
        <w:rPr>
          <w:rFonts w:cs="Arial"/>
          <w:szCs w:val="24"/>
        </w:rPr>
        <w:fldChar w:fldCharType="separate"/>
      </w:r>
      <w:r w:rsidR="00A02398" w:rsidRPr="005F6F16">
        <w:rPr>
          <w:rFonts w:cs="Arial"/>
          <w:noProof/>
          <w:szCs w:val="24"/>
          <w:vertAlign w:val="superscript"/>
        </w:rPr>
        <w:t>[</w:t>
      </w:r>
      <w:hyperlink w:anchor="_ENREF_58" w:tooltip="Vallejo‐Illarramendi, 2005 #123" w:history="1">
        <w:r w:rsidR="00EA4A3B" w:rsidRPr="005F6F16">
          <w:rPr>
            <w:rFonts w:cs="Arial"/>
            <w:noProof/>
            <w:szCs w:val="24"/>
            <w:vertAlign w:val="superscript"/>
          </w:rPr>
          <w:t>58</w:t>
        </w:r>
      </w:hyperlink>
      <w:r w:rsidR="00A02398" w:rsidRPr="005F6F16">
        <w:rPr>
          <w:rFonts w:cs="Arial"/>
          <w:noProof/>
          <w:szCs w:val="24"/>
          <w:vertAlign w:val="superscript"/>
        </w:rPr>
        <w:t>]</w:t>
      </w:r>
      <w:r w:rsidR="00B67C23" w:rsidRPr="005F6F16">
        <w:rPr>
          <w:rFonts w:cs="Arial"/>
          <w:szCs w:val="24"/>
        </w:rPr>
        <w:fldChar w:fldCharType="end"/>
      </w:r>
      <w:r w:rsidR="00B67C23" w:rsidRPr="005F6F16">
        <w:rPr>
          <w:rFonts w:cs="Arial"/>
          <w:szCs w:val="24"/>
        </w:rPr>
        <w:t>, ha</w:t>
      </w:r>
      <w:r w:rsidR="001009EB" w:rsidRPr="005F6F16">
        <w:rPr>
          <w:rFonts w:cs="Arial"/>
          <w:szCs w:val="24"/>
        </w:rPr>
        <w:t>s</w:t>
      </w:r>
      <w:r w:rsidR="00B67C23" w:rsidRPr="005F6F16">
        <w:rPr>
          <w:rFonts w:cs="Arial"/>
          <w:szCs w:val="24"/>
        </w:rPr>
        <w:t xml:space="preserve"> been detected in both human grey matter and axonal tracts at levels that are 10</w:t>
      </w:r>
      <w:r w:rsidR="004F430E">
        <w:rPr>
          <w:rFonts w:cs="Arial" w:hint="eastAsia"/>
          <w:szCs w:val="24"/>
          <w:lang w:eastAsia="zh-CN"/>
        </w:rPr>
        <w:t>%</w:t>
      </w:r>
      <w:r w:rsidR="00B67C23" w:rsidRPr="005F6F16">
        <w:rPr>
          <w:rFonts w:cs="Arial"/>
          <w:szCs w:val="24"/>
        </w:rPr>
        <w:t>-20</w:t>
      </w:r>
      <w:r w:rsidRPr="005F6F16">
        <w:rPr>
          <w:rFonts w:cs="Arial"/>
          <w:szCs w:val="24"/>
        </w:rPr>
        <w:t>% that of the full length EAAT1</w:t>
      </w:r>
      <w:r w:rsidR="00B67C23" w:rsidRPr="005F6F16">
        <w:rPr>
          <w:rFonts w:cs="Arial"/>
          <w:szCs w:val="24"/>
        </w:rPr>
        <w:fldChar w:fldCharType="begin"/>
      </w:r>
      <w:r w:rsidR="00A02398" w:rsidRPr="005F6F16">
        <w:rPr>
          <w:rFonts w:cs="Arial"/>
          <w:szCs w:val="24"/>
        </w:rPr>
        <w:instrText xml:space="preserve"> ADDIN EN.CITE &lt;EndNote&gt;&lt;Cite&gt;&lt;Author&gt;Vallejo</w:instrText>
      </w:r>
      <w:r w:rsidR="00A02398" w:rsidRPr="005F6F16">
        <w:rPr>
          <w:rFonts w:ascii="SimSun" w:eastAsia="SimSun" w:hAnsi="SimSun" w:cs="SimSun" w:hint="eastAsia"/>
          <w:szCs w:val="24"/>
        </w:rPr>
        <w:instrText>‐</w:instrText>
      </w:r>
      <w:r w:rsidR="00A02398" w:rsidRPr="005F6F16">
        <w:rPr>
          <w:rFonts w:cs="Arial"/>
          <w:szCs w:val="24"/>
        </w:rPr>
        <w:instrText>Illarramendi&lt;/Author&gt;&lt;Year&gt;2005&lt;/Year&gt;&lt;RecNum&gt;123&lt;/RecNum&gt;&lt;DisplayText&gt;&lt;style face="superscript"&gt;[58]&lt;/style&gt;&lt;/DisplayText&gt;&lt;record&gt;&lt;rec-number&gt;123&lt;/rec-number&gt;&lt;foreign-keys&gt;&lt;key app="EN" db-id="sptwxt52nd5xeaef0w8psx2r2t202p29d5v2"&gt;123&lt;/key&gt;&lt;/foreign-keys&gt;&lt;ref-type name="Journal Article"&gt;17&lt;/ref-type&gt;&lt;contributors&gt;&lt;authors&gt;&lt;author&gt;&lt;style face="bold" font="default" size="100%"&gt;Vallejo</w:instrText>
      </w:r>
      <w:r w:rsidR="00A02398" w:rsidRPr="005F6F16">
        <w:rPr>
          <w:rFonts w:ascii="SimSun" w:eastAsia="SimSun" w:hAnsi="SimSun" w:cs="SimSun" w:hint="eastAsia"/>
          <w:szCs w:val="24"/>
        </w:rPr>
        <w:instrText>‐</w:instrText>
      </w:r>
      <w:r w:rsidR="00A02398" w:rsidRPr="005F6F16">
        <w:rPr>
          <w:rFonts w:cs="Arial"/>
          <w:szCs w:val="24"/>
        </w:rPr>
        <w:instrText>Illarramendi, Ainara&lt;/style&gt;&lt;/author&gt;&lt;author&gt;Domercq, Mar</w:instrText>
      </w:r>
      <w:r w:rsidR="00A02398" w:rsidRPr="005F6F16">
        <w:rPr>
          <w:rFonts w:cs="Book Antiqua"/>
          <w:szCs w:val="24"/>
        </w:rPr>
        <w:instrText>í</w:instrText>
      </w:r>
      <w:r w:rsidR="00A02398" w:rsidRPr="005F6F16">
        <w:rPr>
          <w:rFonts w:cs="Arial"/>
          <w:szCs w:val="24"/>
        </w:rPr>
        <w:instrText>a&lt;/author&gt;&lt;author&gt;Matute, Carlos&lt;/author&gt;&lt;/authors&gt;&lt;/contributors&gt;&lt;titles&gt;&lt;title&gt;A novel alternative splicing form of excitatory amino acid transporter 1 is a negative regulator of glutamate uptake&lt;/title&gt;&lt;secondary-title&gt;Journal of neurochemistry&lt;/secondary-title&gt;&lt;/titles&gt;&lt;periodical&gt;&lt;full-title&gt;Journal of Neurochemistry&lt;/full-title&gt;&lt;abbr-1&gt;J. Neurochem.&lt;/abbr-1&gt;&lt;abbr-2&gt;J Neurochem&lt;/abbr-2&gt;&lt;/periodical&gt;&lt;pages&gt;341-348&lt;/pages&gt;&lt;volume&gt;95&lt;/volume&gt;&lt;number&gt;2&lt;/number&gt;&lt;dates&gt;&lt;year&gt;2005&lt;/year&gt;&lt;/dates&gt;&lt;isbn&gt;1471-4159&lt;/isbn&gt;&lt;urls&gt;&lt;/urls&gt;&lt;custom2&gt;16042756 &lt;/custom2&gt;&lt;electronic-resource-num&gt;DOI: 10.1111/j.1471-4159.2005.03370.x&lt;/electronic-resource-num&gt;&lt;/record&gt;&lt;/Cite&gt;&lt;/EndNote&gt;</w:instrText>
      </w:r>
      <w:r w:rsidR="00B67C23" w:rsidRPr="005F6F16">
        <w:rPr>
          <w:rFonts w:cs="Arial"/>
          <w:szCs w:val="24"/>
        </w:rPr>
        <w:fldChar w:fldCharType="separate"/>
      </w:r>
      <w:r w:rsidR="00A02398" w:rsidRPr="005F6F16">
        <w:rPr>
          <w:rFonts w:cs="Arial"/>
          <w:noProof/>
          <w:szCs w:val="24"/>
          <w:vertAlign w:val="superscript"/>
        </w:rPr>
        <w:t>[</w:t>
      </w:r>
      <w:hyperlink w:anchor="_ENREF_58" w:tooltip="Vallejo‐Illarramendi, 2005 #123" w:history="1">
        <w:r w:rsidR="00EA4A3B" w:rsidRPr="005F6F16">
          <w:rPr>
            <w:rFonts w:cs="Arial"/>
            <w:noProof/>
            <w:szCs w:val="24"/>
            <w:vertAlign w:val="superscript"/>
          </w:rPr>
          <w:t>58</w:t>
        </w:r>
      </w:hyperlink>
      <w:r w:rsidR="00A02398" w:rsidRPr="005F6F16">
        <w:rPr>
          <w:rFonts w:cs="Arial"/>
          <w:noProof/>
          <w:szCs w:val="24"/>
          <w:vertAlign w:val="superscript"/>
        </w:rPr>
        <w:t>]</w:t>
      </w:r>
      <w:r w:rsidR="00B67C23" w:rsidRPr="005F6F16">
        <w:rPr>
          <w:rFonts w:cs="Arial"/>
          <w:szCs w:val="24"/>
        </w:rPr>
        <w:fldChar w:fldCharType="end"/>
      </w:r>
      <w:r w:rsidR="00B67C23" w:rsidRPr="005F6F16">
        <w:rPr>
          <w:rFonts w:cs="Arial"/>
          <w:szCs w:val="24"/>
        </w:rPr>
        <w:t>.</w:t>
      </w:r>
      <w:r w:rsidR="00150A5F" w:rsidRPr="005F6F16">
        <w:rPr>
          <w:rFonts w:cs="Arial"/>
          <w:szCs w:val="24"/>
        </w:rPr>
        <w:t xml:space="preserve"> </w:t>
      </w:r>
      <w:r w:rsidR="00981F2E" w:rsidRPr="005F6F16">
        <w:rPr>
          <w:rFonts w:cs="Arial"/>
          <w:szCs w:val="24"/>
        </w:rPr>
        <w:t>EAAT1b localization</w:t>
      </w:r>
      <w:r w:rsidR="00FE5B56" w:rsidRPr="005F6F16">
        <w:rPr>
          <w:rFonts w:cs="Arial"/>
          <w:szCs w:val="24"/>
        </w:rPr>
        <w:t xml:space="preserve"> </w:t>
      </w:r>
      <w:r w:rsidR="00981F2E" w:rsidRPr="005F6F16">
        <w:rPr>
          <w:rFonts w:cs="Arial"/>
          <w:szCs w:val="24"/>
        </w:rPr>
        <w:t xml:space="preserve">has been associated with the </w:t>
      </w:r>
      <w:r w:rsidR="00FE5B56" w:rsidRPr="005F6F16">
        <w:rPr>
          <w:rFonts w:cs="Arial"/>
          <w:szCs w:val="24"/>
        </w:rPr>
        <w:t>endoplasmic reticulum</w:t>
      </w:r>
      <w:r w:rsidR="00981F2E" w:rsidRPr="005F6F16">
        <w:rPr>
          <w:rFonts w:cs="Arial"/>
          <w:szCs w:val="24"/>
        </w:rPr>
        <w:fldChar w:fldCharType="begin"/>
      </w:r>
      <w:r w:rsidR="00A02398" w:rsidRPr="005F6F16">
        <w:rPr>
          <w:rFonts w:cs="Arial"/>
          <w:szCs w:val="24"/>
        </w:rPr>
        <w:instrText xml:space="preserve"> ADDIN EN.CITE &lt;EndNote&gt;&lt;Cite&gt;&lt;Author&gt;Vallejo</w:instrText>
      </w:r>
      <w:r w:rsidR="00A02398" w:rsidRPr="005F6F16">
        <w:rPr>
          <w:rFonts w:ascii="SimSun" w:eastAsia="SimSun" w:hAnsi="SimSun" w:cs="SimSun" w:hint="eastAsia"/>
          <w:szCs w:val="24"/>
        </w:rPr>
        <w:instrText>‐</w:instrText>
      </w:r>
      <w:r w:rsidR="00A02398" w:rsidRPr="005F6F16">
        <w:rPr>
          <w:rFonts w:cs="Arial"/>
          <w:szCs w:val="24"/>
        </w:rPr>
        <w:instrText>Illarramendi&lt;/Author&gt;&lt;Year&gt;2005&lt;/Year&gt;&lt;RecNum&gt;123&lt;/RecNum&gt;&lt;DisplayText&gt;&lt;style face="superscript"&gt;[58]&lt;/style&gt;&lt;/DisplayText&gt;&lt;record&gt;&lt;rec-number&gt;123&lt;/rec-number&gt;&lt;foreign-keys&gt;&lt;key app="EN" db-id="sptwxt52nd5xeaef0w8psx2r2t202p29d5v2"&gt;123&lt;/key&gt;&lt;/foreign-keys&gt;&lt;ref-type name="Journal Article"&gt;17&lt;/ref-type&gt;&lt;contributors&gt;&lt;authors&gt;&lt;author&gt;&lt;style face="bold" font="default" size="100%"&gt;Vallejo</w:instrText>
      </w:r>
      <w:r w:rsidR="00A02398" w:rsidRPr="005F6F16">
        <w:rPr>
          <w:rFonts w:ascii="SimSun" w:eastAsia="SimSun" w:hAnsi="SimSun" w:cs="SimSun" w:hint="eastAsia"/>
          <w:szCs w:val="24"/>
        </w:rPr>
        <w:instrText>‐</w:instrText>
      </w:r>
      <w:r w:rsidR="00A02398" w:rsidRPr="005F6F16">
        <w:rPr>
          <w:rFonts w:cs="Arial"/>
          <w:szCs w:val="24"/>
        </w:rPr>
        <w:instrText>Illarramendi, Ainara&lt;/style&gt;&lt;/author&gt;&lt;author&gt;Domercq, Mar</w:instrText>
      </w:r>
      <w:r w:rsidR="00A02398" w:rsidRPr="005F6F16">
        <w:rPr>
          <w:rFonts w:cs="Book Antiqua"/>
          <w:szCs w:val="24"/>
        </w:rPr>
        <w:instrText>í</w:instrText>
      </w:r>
      <w:r w:rsidR="00A02398" w:rsidRPr="005F6F16">
        <w:rPr>
          <w:rFonts w:cs="Arial"/>
          <w:szCs w:val="24"/>
        </w:rPr>
        <w:instrText>a&lt;/author&gt;&lt;author&gt;Matute, Carlos&lt;/author&gt;&lt;/authors&gt;&lt;/contributors&gt;&lt;titles&gt;&lt;title&gt;A novel alternative splicing form of excitatory amino acid transporter 1 is a negative regulator of glutamate uptake&lt;/title&gt;&lt;secondary-title&gt;Journal of neurochemistry&lt;/secondary-title&gt;&lt;/titles&gt;&lt;periodical&gt;&lt;full-title&gt;Journal of Neurochemistry&lt;/full-title&gt;&lt;abbr-1&gt;J. Neurochem.&lt;/abbr-1&gt;&lt;abbr-2&gt;J Neurochem&lt;/abbr-2&gt;&lt;/periodical&gt;&lt;pages&gt;341-348&lt;/pages&gt;&lt;volume&gt;95&lt;/volume&gt;&lt;number&gt;2&lt;/number&gt;&lt;dates&gt;&lt;year&gt;2005&lt;/year&gt;&lt;/dates&gt;&lt;isbn&gt;1471-4159&lt;/isbn&gt;&lt;urls&gt;&lt;/urls&gt;&lt;custom2&gt;16042756 &lt;/custom2&gt;&lt;electronic-resource-num&gt;DOI: 10.1111/j.1471-4159.2005.03370.x&lt;/electronic-resource-num&gt;&lt;/record&gt;&lt;/Cite&gt;&lt;/EndNote&gt;</w:instrText>
      </w:r>
      <w:r w:rsidR="00981F2E" w:rsidRPr="005F6F16">
        <w:rPr>
          <w:rFonts w:cs="Arial"/>
          <w:szCs w:val="24"/>
        </w:rPr>
        <w:fldChar w:fldCharType="separate"/>
      </w:r>
      <w:r w:rsidR="00A02398" w:rsidRPr="005F6F16">
        <w:rPr>
          <w:rFonts w:cs="Arial"/>
          <w:noProof/>
          <w:szCs w:val="24"/>
          <w:vertAlign w:val="superscript"/>
        </w:rPr>
        <w:t>[</w:t>
      </w:r>
      <w:hyperlink w:anchor="_ENREF_58" w:tooltip="Vallejo‐Illarramendi, 2005 #123" w:history="1">
        <w:r w:rsidR="00EA4A3B" w:rsidRPr="005F6F16">
          <w:rPr>
            <w:rFonts w:cs="Arial"/>
            <w:noProof/>
            <w:szCs w:val="24"/>
            <w:vertAlign w:val="superscript"/>
          </w:rPr>
          <w:t>58</w:t>
        </w:r>
      </w:hyperlink>
      <w:r w:rsidR="00A02398" w:rsidRPr="005F6F16">
        <w:rPr>
          <w:rFonts w:cs="Arial"/>
          <w:noProof/>
          <w:szCs w:val="24"/>
          <w:vertAlign w:val="superscript"/>
        </w:rPr>
        <w:t>]</w:t>
      </w:r>
      <w:r w:rsidR="00981F2E" w:rsidRPr="005F6F16">
        <w:rPr>
          <w:rFonts w:cs="Arial"/>
          <w:szCs w:val="24"/>
        </w:rPr>
        <w:fldChar w:fldCharType="end"/>
      </w:r>
      <w:r w:rsidR="00981F2E" w:rsidRPr="005F6F16">
        <w:rPr>
          <w:rFonts w:cs="Arial"/>
          <w:szCs w:val="24"/>
        </w:rPr>
        <w:t>, intracellular inclusions and the plasma membrane</w:t>
      </w:r>
      <w:r w:rsidR="006B59EF" w:rsidRPr="005F6F16">
        <w:rPr>
          <w:rFonts w:cs="Arial"/>
          <w:szCs w:val="24"/>
        </w:rPr>
        <w:fldChar w:fldCharType="begin"/>
      </w:r>
      <w:r w:rsidR="00A02398" w:rsidRPr="005F6F16">
        <w:rPr>
          <w:rFonts w:cs="Arial"/>
          <w:szCs w:val="24"/>
        </w:rPr>
        <w:instrText xml:space="preserve"> ADDIN EN.CITE &lt;EndNote&gt;&lt;Cite&gt;&lt;Author&gt;Macnab&lt;/Author&gt;&lt;Year&gt;2007&lt;/Year&gt;&lt;RecNum&gt;124&lt;/RecNum&gt;&lt;DisplayText&gt;&lt;style face="superscript"&gt;[59]&lt;/style&gt;&lt;/DisplayText&gt;&lt;record&gt;&lt;rec-number&gt;124&lt;/rec-number&gt;&lt;foreign-keys&gt;&lt;key app="EN" db-id="sptwxt52nd5xeaef0w8psx2r2t202p29d5v2"&gt;124&lt;/key&gt;&lt;/foreign-keys&gt;&lt;ref-type name="Journal Article"&gt;17&lt;/ref-type&gt;&lt;contributors&gt;&lt;authors&gt;&lt;author&gt;&lt;style face="bold" font="default" size="100%"&gt;Macnab, Lauren T&lt;/style&gt;&lt;/author&gt;&lt;author&gt;Pow, David V&lt;/author&gt;&lt;/authors&gt;&lt;/contributors&gt;&lt;titles&gt;&lt;title&gt;Central nervous system expression of the exon 9 skipping form of the glutamate transporter GLAST&lt;/title&gt;&lt;secondary-title&gt;Neuroreport&lt;/secondary-title&gt;&lt;/titles&gt;&lt;periodical&gt;&lt;full-title&gt;Neuroreport&lt;/full-title&gt;&lt;abbr-1&gt;Neuroreport&lt;/abbr-1&gt;&lt;abbr-2&gt;Neuroreport&lt;/abbr-2&gt;&lt;/periodical&gt;&lt;pages&gt;741-745&lt;/pages&gt;&lt;volume&gt;18&lt;/volume&gt;&lt;number&gt;8&lt;/number&gt;&lt;dates&gt;&lt;year&gt;2007&lt;/year&gt;&lt;/dates&gt;&lt;isbn&gt;0959-4965&lt;/isbn&gt;&lt;urls&gt;&lt;/urls&gt;&lt;custom2&gt;17471058 &lt;/custom2&gt;&lt;electronic-resource-num&gt;DOI: 10.1097/WNR.0b013e3280c143b0&lt;/electronic-resource-num&gt;&lt;/record&gt;&lt;/Cite&gt;&lt;/EndNote&gt;</w:instrText>
      </w:r>
      <w:r w:rsidR="006B59EF" w:rsidRPr="005F6F16">
        <w:rPr>
          <w:rFonts w:cs="Arial"/>
          <w:szCs w:val="24"/>
        </w:rPr>
        <w:fldChar w:fldCharType="separate"/>
      </w:r>
      <w:r w:rsidR="00A02398" w:rsidRPr="005F6F16">
        <w:rPr>
          <w:rFonts w:cs="Arial"/>
          <w:noProof/>
          <w:szCs w:val="24"/>
          <w:vertAlign w:val="superscript"/>
        </w:rPr>
        <w:t>[</w:t>
      </w:r>
      <w:hyperlink w:anchor="_ENREF_59" w:tooltip="Macnab, 2007 #124" w:history="1">
        <w:r w:rsidR="00EA4A3B" w:rsidRPr="005F6F16">
          <w:rPr>
            <w:rFonts w:cs="Arial"/>
            <w:noProof/>
            <w:szCs w:val="24"/>
            <w:vertAlign w:val="superscript"/>
          </w:rPr>
          <w:t>59</w:t>
        </w:r>
      </w:hyperlink>
      <w:r w:rsidR="00A02398" w:rsidRPr="005F6F16">
        <w:rPr>
          <w:rFonts w:cs="Arial"/>
          <w:noProof/>
          <w:szCs w:val="24"/>
          <w:vertAlign w:val="superscript"/>
        </w:rPr>
        <w:t>]</w:t>
      </w:r>
      <w:r w:rsidR="006B59EF" w:rsidRPr="005F6F16">
        <w:rPr>
          <w:rFonts w:cs="Arial"/>
          <w:szCs w:val="24"/>
        </w:rPr>
        <w:fldChar w:fldCharType="end"/>
      </w:r>
      <w:r w:rsidR="001009EB" w:rsidRPr="005F6F16">
        <w:rPr>
          <w:rFonts w:cs="Arial"/>
          <w:szCs w:val="24"/>
        </w:rPr>
        <w:t>,</w:t>
      </w:r>
      <w:r w:rsidR="00FE5B56" w:rsidRPr="005F6F16">
        <w:rPr>
          <w:rFonts w:cs="Arial"/>
          <w:szCs w:val="24"/>
        </w:rPr>
        <w:t xml:space="preserve"> </w:t>
      </w:r>
      <w:r w:rsidR="000E0778" w:rsidRPr="005F6F16">
        <w:rPr>
          <w:rFonts w:cs="Arial"/>
          <w:szCs w:val="24"/>
        </w:rPr>
        <w:t xml:space="preserve">where it appears to have </w:t>
      </w:r>
      <w:r w:rsidR="00FE5B56" w:rsidRPr="005F6F16">
        <w:rPr>
          <w:rFonts w:cs="Arial"/>
          <w:szCs w:val="24"/>
        </w:rPr>
        <w:t>no funct</w:t>
      </w:r>
      <w:r w:rsidR="0061730F" w:rsidRPr="005F6F16">
        <w:rPr>
          <w:rFonts w:cs="Arial"/>
          <w:szCs w:val="24"/>
        </w:rPr>
        <w:t>ional glutamate uptake activity</w:t>
      </w:r>
      <w:r w:rsidR="00CF5769" w:rsidRPr="005F6F16">
        <w:rPr>
          <w:rFonts w:cs="Arial"/>
          <w:szCs w:val="24"/>
        </w:rPr>
        <w:fldChar w:fldCharType="begin"/>
      </w:r>
      <w:r w:rsidR="00A02398" w:rsidRPr="005F6F16">
        <w:rPr>
          <w:rFonts w:cs="Arial"/>
          <w:szCs w:val="24"/>
        </w:rPr>
        <w:instrText xml:space="preserve"> ADDIN EN.CITE &lt;EndNote&gt;&lt;Cite&gt;&lt;Author&gt;Vallejo</w:instrText>
      </w:r>
      <w:r w:rsidR="00A02398" w:rsidRPr="005F6F16">
        <w:rPr>
          <w:rFonts w:ascii="SimSun" w:eastAsia="SimSun" w:hAnsi="SimSun" w:cs="SimSun" w:hint="eastAsia"/>
          <w:szCs w:val="24"/>
        </w:rPr>
        <w:instrText>‐</w:instrText>
      </w:r>
      <w:r w:rsidR="00A02398" w:rsidRPr="005F6F16">
        <w:rPr>
          <w:rFonts w:cs="Arial"/>
          <w:szCs w:val="24"/>
        </w:rPr>
        <w:instrText>Illarramendi&lt;/Author&gt;&lt;Year&gt;2005&lt;/Year&gt;&lt;RecNum&gt;123&lt;/RecNum&gt;&lt;DisplayText&gt;&lt;style face="superscript"&gt;[58]&lt;/style&gt;&lt;/DisplayText&gt;&lt;record&gt;&lt;rec-number&gt;123&lt;/rec-number&gt;&lt;foreign-keys&gt;&lt;key app="EN" db-id="sptwxt52nd5xeaef0w8psx2r2t202p29d5v2"&gt;123&lt;/key&gt;&lt;/foreign-keys&gt;&lt;ref-type name="Journal Article"&gt;17&lt;/ref-type&gt;&lt;contributors&gt;&lt;authors&gt;&lt;author&gt;&lt;style face="bold" font="default" size="100%"&gt;Vallejo</w:instrText>
      </w:r>
      <w:r w:rsidR="00A02398" w:rsidRPr="005F6F16">
        <w:rPr>
          <w:rFonts w:ascii="SimSun" w:eastAsia="SimSun" w:hAnsi="SimSun" w:cs="SimSun" w:hint="eastAsia"/>
          <w:szCs w:val="24"/>
        </w:rPr>
        <w:instrText>‐</w:instrText>
      </w:r>
      <w:r w:rsidR="00A02398" w:rsidRPr="005F6F16">
        <w:rPr>
          <w:rFonts w:cs="Arial"/>
          <w:szCs w:val="24"/>
        </w:rPr>
        <w:instrText>Illarramendi, Ainara&lt;/style&gt;&lt;/author&gt;&lt;author&gt;Domercq, Mar</w:instrText>
      </w:r>
      <w:r w:rsidR="00A02398" w:rsidRPr="005F6F16">
        <w:rPr>
          <w:rFonts w:cs="Book Antiqua"/>
          <w:szCs w:val="24"/>
        </w:rPr>
        <w:instrText>í</w:instrText>
      </w:r>
      <w:r w:rsidR="00A02398" w:rsidRPr="005F6F16">
        <w:rPr>
          <w:rFonts w:cs="Arial"/>
          <w:szCs w:val="24"/>
        </w:rPr>
        <w:instrText>a&lt;/author&gt;&lt;author&gt;Matute, Carlos&lt;/author&gt;&lt;/authors&gt;&lt;/contributors&gt;&lt;titles&gt;&lt;title&gt;A novel alternative splicing form of excitatory amino acid transporter 1 is a negative regulator of glutamate uptake&lt;/title&gt;&lt;secondary-title&gt;Journal of neurochemistry&lt;/secondary-title&gt;&lt;/titles&gt;&lt;periodical&gt;&lt;full-title&gt;Journal of Neurochemistry&lt;/full-title&gt;&lt;abbr-1&gt;J. Neurochem.&lt;/abbr-1&gt;&lt;abbr-2&gt;J Neurochem&lt;/abbr-2&gt;&lt;/periodical&gt;&lt;pages&gt;341-348&lt;/pages&gt;&lt;volume&gt;95&lt;/volume&gt;&lt;number&gt;2&lt;/number&gt;&lt;dates&gt;&lt;year&gt;2005&lt;/year&gt;&lt;/dates&gt;&lt;isbn&gt;1471-4159&lt;/isbn&gt;&lt;urls&gt;&lt;/urls&gt;&lt;custom2&gt;16042756 &lt;/custom2&gt;&lt;electronic-resource-num&gt;DOI: 10.1111/j.1471-4159.2005.03370.x&lt;/electronic-resource-num&gt;&lt;/record&gt;&lt;/Cite&gt;&lt;/EndNote&gt;</w:instrText>
      </w:r>
      <w:r w:rsidR="00CF5769" w:rsidRPr="005F6F16">
        <w:rPr>
          <w:rFonts w:cs="Arial"/>
          <w:szCs w:val="24"/>
        </w:rPr>
        <w:fldChar w:fldCharType="separate"/>
      </w:r>
      <w:r w:rsidR="00A02398" w:rsidRPr="005F6F16">
        <w:rPr>
          <w:rFonts w:cs="Arial"/>
          <w:noProof/>
          <w:szCs w:val="24"/>
          <w:vertAlign w:val="superscript"/>
        </w:rPr>
        <w:t>[</w:t>
      </w:r>
      <w:hyperlink w:anchor="_ENREF_58" w:tooltip="Vallejo‐Illarramendi, 2005 #123" w:history="1">
        <w:r w:rsidR="00EA4A3B" w:rsidRPr="005F6F16">
          <w:rPr>
            <w:rFonts w:cs="Arial"/>
            <w:noProof/>
            <w:szCs w:val="24"/>
            <w:vertAlign w:val="superscript"/>
          </w:rPr>
          <w:t>58</w:t>
        </w:r>
      </w:hyperlink>
      <w:r w:rsidR="00A02398" w:rsidRPr="005F6F16">
        <w:rPr>
          <w:rFonts w:cs="Arial"/>
          <w:noProof/>
          <w:szCs w:val="24"/>
          <w:vertAlign w:val="superscript"/>
        </w:rPr>
        <w:t>]</w:t>
      </w:r>
      <w:r w:rsidR="00CF5769" w:rsidRPr="005F6F16">
        <w:rPr>
          <w:rFonts w:cs="Arial"/>
          <w:szCs w:val="24"/>
        </w:rPr>
        <w:fldChar w:fldCharType="end"/>
      </w:r>
      <w:r w:rsidR="00CF5769" w:rsidRPr="005F6F16">
        <w:rPr>
          <w:rFonts w:cs="Arial"/>
          <w:szCs w:val="24"/>
        </w:rPr>
        <w:t xml:space="preserve">. </w:t>
      </w:r>
      <w:r w:rsidR="000E0778" w:rsidRPr="005F6F16">
        <w:rPr>
          <w:rFonts w:cs="Arial"/>
          <w:szCs w:val="24"/>
        </w:rPr>
        <w:t xml:space="preserve">Rather, it has been suggested that </w:t>
      </w:r>
      <w:r w:rsidR="00CF5769" w:rsidRPr="005F6F16">
        <w:rPr>
          <w:rFonts w:cs="Arial"/>
          <w:szCs w:val="24"/>
        </w:rPr>
        <w:t xml:space="preserve">EAAT1b </w:t>
      </w:r>
      <w:r w:rsidR="00FE5B56" w:rsidRPr="005F6F16">
        <w:rPr>
          <w:rFonts w:cs="Arial"/>
          <w:szCs w:val="24"/>
        </w:rPr>
        <w:t>negatively regulate</w:t>
      </w:r>
      <w:r w:rsidR="000E0778" w:rsidRPr="005F6F16">
        <w:rPr>
          <w:rFonts w:cs="Arial"/>
          <w:szCs w:val="24"/>
        </w:rPr>
        <w:t>s levels of</w:t>
      </w:r>
      <w:r w:rsidR="00FE5B56" w:rsidRPr="005F6F16">
        <w:rPr>
          <w:rFonts w:cs="Arial"/>
          <w:szCs w:val="24"/>
        </w:rPr>
        <w:t xml:space="preserve"> ful</w:t>
      </w:r>
      <w:r w:rsidR="0061730F" w:rsidRPr="005F6F16">
        <w:rPr>
          <w:rFonts w:cs="Arial"/>
          <w:szCs w:val="24"/>
        </w:rPr>
        <w:t xml:space="preserve">l-length EAAT1 </w:t>
      </w:r>
      <w:r w:rsidR="000E0778" w:rsidRPr="005F6F16">
        <w:rPr>
          <w:rFonts w:cs="Arial"/>
          <w:szCs w:val="24"/>
        </w:rPr>
        <w:t xml:space="preserve">at the cell surface </w:t>
      </w:r>
      <w:r w:rsidR="0061730F" w:rsidRPr="005F6F16">
        <w:rPr>
          <w:rFonts w:cs="Arial"/>
          <w:szCs w:val="24"/>
        </w:rPr>
        <w:t>by preventing the</w:t>
      </w:r>
      <w:r w:rsidR="00FE5B56" w:rsidRPr="005F6F16">
        <w:rPr>
          <w:rFonts w:cs="Arial"/>
          <w:szCs w:val="24"/>
        </w:rPr>
        <w:t xml:space="preserve"> insertion</w:t>
      </w:r>
      <w:r w:rsidR="0061730F" w:rsidRPr="005F6F16">
        <w:rPr>
          <w:rFonts w:cs="Arial"/>
          <w:szCs w:val="24"/>
        </w:rPr>
        <w:t xml:space="preserve"> of the latter</w:t>
      </w:r>
      <w:r w:rsidR="008473AB" w:rsidRPr="005F6F16">
        <w:rPr>
          <w:rFonts w:cs="Arial"/>
          <w:szCs w:val="24"/>
        </w:rPr>
        <w:t xml:space="preserve"> into the plasma membrane</w:t>
      </w:r>
      <w:r w:rsidR="00FE5B56" w:rsidRPr="005F6F16">
        <w:rPr>
          <w:rFonts w:cs="Arial"/>
          <w:szCs w:val="24"/>
        </w:rPr>
        <w:fldChar w:fldCharType="begin"/>
      </w:r>
      <w:r w:rsidR="00A02398" w:rsidRPr="005F6F16">
        <w:rPr>
          <w:rFonts w:cs="Arial"/>
          <w:szCs w:val="24"/>
        </w:rPr>
        <w:instrText xml:space="preserve"> ADDIN EN.CITE &lt;EndNote&gt;&lt;Cite&gt;&lt;Author&gt;Vallejo</w:instrText>
      </w:r>
      <w:r w:rsidR="00A02398" w:rsidRPr="005F6F16">
        <w:rPr>
          <w:rFonts w:ascii="SimSun" w:eastAsia="SimSun" w:hAnsi="SimSun" w:cs="SimSun" w:hint="eastAsia"/>
          <w:szCs w:val="24"/>
        </w:rPr>
        <w:instrText>‐</w:instrText>
      </w:r>
      <w:r w:rsidR="00A02398" w:rsidRPr="005F6F16">
        <w:rPr>
          <w:rFonts w:cs="Arial"/>
          <w:szCs w:val="24"/>
        </w:rPr>
        <w:instrText>Illarramendi&lt;/Author&gt;&lt;Year&gt;2005&lt;/Year&gt;&lt;RecNum&gt;123&lt;/RecNum&gt;&lt;DisplayText&gt;&lt;style face="superscript"&gt;[58]&lt;/style&gt;&lt;/DisplayText&gt;&lt;record&gt;&lt;rec-number&gt;123&lt;/rec-number&gt;&lt;foreign-keys&gt;&lt;key app="EN" db-id="sptwxt52nd5xeaef0w8psx2r2t202p29d5v2"&gt;123&lt;/key&gt;&lt;/foreign-keys&gt;&lt;ref-type name="Journal Article"&gt;17&lt;/ref-type&gt;&lt;contributors&gt;&lt;authors&gt;&lt;author&gt;&lt;style face="bold" font="default" size="100%"&gt;Vallejo</w:instrText>
      </w:r>
      <w:r w:rsidR="00A02398" w:rsidRPr="005F6F16">
        <w:rPr>
          <w:rFonts w:ascii="SimSun" w:eastAsia="SimSun" w:hAnsi="SimSun" w:cs="SimSun" w:hint="eastAsia"/>
          <w:szCs w:val="24"/>
        </w:rPr>
        <w:instrText>‐</w:instrText>
      </w:r>
      <w:r w:rsidR="00A02398" w:rsidRPr="005F6F16">
        <w:rPr>
          <w:rFonts w:cs="Arial"/>
          <w:szCs w:val="24"/>
        </w:rPr>
        <w:instrText>Illarramendi, Ainara&lt;/style&gt;&lt;/author&gt;&lt;author&gt;Domercq, Mar</w:instrText>
      </w:r>
      <w:r w:rsidR="00A02398" w:rsidRPr="005F6F16">
        <w:rPr>
          <w:rFonts w:cs="Book Antiqua"/>
          <w:szCs w:val="24"/>
        </w:rPr>
        <w:instrText>í</w:instrText>
      </w:r>
      <w:r w:rsidR="00A02398" w:rsidRPr="005F6F16">
        <w:rPr>
          <w:rFonts w:cs="Arial"/>
          <w:szCs w:val="24"/>
        </w:rPr>
        <w:instrText>a&lt;/author&gt;&lt;author&gt;Matute, Carlos&lt;/author&gt;&lt;/authors&gt;&lt;/contributors&gt;&lt;titles&gt;&lt;title&gt;A novel alternative splicing form of excitatory amino acid transporter 1 is a negative regulator of glutamate uptake&lt;/title&gt;&lt;secondary-title&gt;Journal of neurochemistry&lt;/secondary-title&gt;&lt;/titles&gt;&lt;periodical&gt;&lt;full-title&gt;Journal of Neurochemistry&lt;/full-title&gt;&lt;abbr-1&gt;J. Neurochem.&lt;/abbr-1&gt;&lt;abbr-2&gt;J Neurochem&lt;/abbr-2&gt;&lt;/periodical&gt;&lt;pages&gt;341-348&lt;/pages&gt;&lt;volume&gt;95&lt;/volume&gt;&lt;number&gt;2&lt;/number&gt;&lt;dates&gt;&lt;year&gt;2005&lt;/year&gt;&lt;/dates&gt;&lt;isbn&gt;1471-4159&lt;/isbn&gt;&lt;urls&gt;&lt;/urls&gt;&lt;custom2&gt;16042756 &lt;/custom2&gt;&lt;electronic-resource-num&gt;DOI: 10.1111/j.1471-4159.2005.03370.x&lt;/electronic-resource-num&gt;&lt;/record&gt;&lt;/Cite&gt;&lt;/EndNote&gt;</w:instrText>
      </w:r>
      <w:r w:rsidR="00FE5B56" w:rsidRPr="005F6F16">
        <w:rPr>
          <w:rFonts w:cs="Arial"/>
          <w:szCs w:val="24"/>
        </w:rPr>
        <w:fldChar w:fldCharType="separate"/>
      </w:r>
      <w:r w:rsidR="00A02398" w:rsidRPr="005F6F16">
        <w:rPr>
          <w:rFonts w:cs="Arial"/>
          <w:noProof/>
          <w:szCs w:val="24"/>
          <w:vertAlign w:val="superscript"/>
        </w:rPr>
        <w:t>[</w:t>
      </w:r>
      <w:hyperlink w:anchor="_ENREF_58" w:tooltip="Vallejo‐Illarramendi, 2005 #123" w:history="1">
        <w:r w:rsidR="00EA4A3B" w:rsidRPr="005F6F16">
          <w:rPr>
            <w:rFonts w:cs="Arial"/>
            <w:noProof/>
            <w:szCs w:val="24"/>
            <w:vertAlign w:val="superscript"/>
          </w:rPr>
          <w:t>58</w:t>
        </w:r>
      </w:hyperlink>
      <w:r w:rsidR="00A02398" w:rsidRPr="005F6F16">
        <w:rPr>
          <w:rFonts w:cs="Arial"/>
          <w:noProof/>
          <w:szCs w:val="24"/>
          <w:vertAlign w:val="superscript"/>
        </w:rPr>
        <w:t>]</w:t>
      </w:r>
      <w:r w:rsidR="00FE5B56" w:rsidRPr="005F6F16">
        <w:rPr>
          <w:rFonts w:cs="Arial"/>
          <w:szCs w:val="24"/>
        </w:rPr>
        <w:fldChar w:fldCharType="end"/>
      </w:r>
      <w:r w:rsidR="000E0778" w:rsidRPr="005F6F16">
        <w:rPr>
          <w:rFonts w:cs="Arial"/>
          <w:szCs w:val="24"/>
        </w:rPr>
        <w:t xml:space="preserve">, possibly </w:t>
      </w:r>
      <w:r w:rsidR="00FE5B56" w:rsidRPr="005F6F16">
        <w:rPr>
          <w:rFonts w:cs="Arial"/>
          <w:szCs w:val="24"/>
        </w:rPr>
        <w:t>by interacting directly with full length EAAT1.</w:t>
      </w:r>
      <w:r w:rsidR="00A94792" w:rsidRPr="005F6F16">
        <w:rPr>
          <w:rFonts w:cs="Arial"/>
          <w:szCs w:val="24"/>
        </w:rPr>
        <w:t xml:space="preserve"> </w:t>
      </w:r>
      <w:r w:rsidR="00FE5B56" w:rsidRPr="005F6F16">
        <w:rPr>
          <w:rFonts w:cs="Arial"/>
          <w:szCs w:val="24"/>
        </w:rPr>
        <w:t xml:space="preserve">EAAT1b </w:t>
      </w:r>
      <w:r w:rsidR="000E0778" w:rsidRPr="005F6F16">
        <w:rPr>
          <w:rFonts w:cs="Arial"/>
          <w:szCs w:val="24"/>
        </w:rPr>
        <w:t xml:space="preserve">appears to be particularly localised to </w:t>
      </w:r>
      <w:r w:rsidR="00150A5F" w:rsidRPr="005F6F16">
        <w:rPr>
          <w:rFonts w:cs="Arial"/>
          <w:szCs w:val="24"/>
        </w:rPr>
        <w:t>cortical</w:t>
      </w:r>
      <w:r w:rsidR="00FE5B56" w:rsidRPr="005F6F16">
        <w:rPr>
          <w:rFonts w:cs="Arial"/>
          <w:szCs w:val="24"/>
        </w:rPr>
        <w:t xml:space="preserve"> neuron</w:t>
      </w:r>
      <w:r w:rsidR="000E0778" w:rsidRPr="005F6F16">
        <w:rPr>
          <w:rFonts w:cs="Arial"/>
          <w:szCs w:val="24"/>
        </w:rPr>
        <w:t>s</w:t>
      </w:r>
      <w:r w:rsidR="00FE5B56" w:rsidRPr="005F6F16">
        <w:rPr>
          <w:rFonts w:cs="Arial"/>
          <w:szCs w:val="24"/>
        </w:rPr>
        <w:fldChar w:fldCharType="begin"/>
      </w:r>
      <w:r w:rsidR="00A02398" w:rsidRPr="005F6F16">
        <w:rPr>
          <w:rFonts w:cs="Arial"/>
          <w:szCs w:val="24"/>
        </w:rPr>
        <w:instrText xml:space="preserve"> ADDIN EN.CITE &lt;EndNote&gt;&lt;Cite&gt;&lt;Author&gt;Macnab&lt;/Author&gt;&lt;Year&gt;2007&lt;/Year&gt;&lt;RecNum&gt;124&lt;/RecNum&gt;&lt;DisplayText&gt;&lt;style face="superscript"&gt;[59]&lt;/style&gt;&lt;/DisplayText&gt;&lt;record&gt;&lt;rec-number&gt;124&lt;/rec-number&gt;&lt;foreign-keys&gt;&lt;key app="EN" db-id="sptwxt52nd5xeaef0w8psx2r2t202p29d5v2"&gt;124&lt;/key&gt;&lt;/foreign-keys&gt;&lt;ref-type name="Journal Article"&gt;17&lt;/ref-type&gt;&lt;contributors&gt;&lt;authors&gt;&lt;author&gt;&lt;style face="bold" font="default" size="100%"&gt;Macnab, Lauren T&lt;/style&gt;&lt;/author&gt;&lt;author&gt;Pow, David V&lt;/author&gt;&lt;/authors&gt;&lt;/contributors&gt;&lt;titles&gt;&lt;title&gt;Central nervous system expression of the exon 9 skipping form of the glutamate transporter GLAST&lt;/title&gt;&lt;secondary-title&gt;Neuroreport&lt;/secondary-title&gt;&lt;/titles&gt;&lt;periodical&gt;&lt;full-title&gt;Neuroreport&lt;/full-title&gt;&lt;abbr-1&gt;Neuroreport&lt;/abbr-1&gt;&lt;abbr-2&gt;Neuroreport&lt;/abbr-2&gt;&lt;/periodical&gt;&lt;pages&gt;741-745&lt;/pages&gt;&lt;volume&gt;18&lt;/volume&gt;&lt;number&gt;8&lt;/number&gt;&lt;dates&gt;&lt;year&gt;2007&lt;/year&gt;&lt;/dates&gt;&lt;isbn&gt;0959-4965&lt;/isbn&gt;&lt;urls&gt;&lt;/urls&gt;&lt;custom2&gt;17471058 &lt;/custom2&gt;&lt;electronic-resource-num&gt;DOI: 10.1097/WNR.0b013e3280c143b0&lt;/electronic-resource-num&gt;&lt;/record&gt;&lt;/Cite&gt;&lt;/EndNote&gt;</w:instrText>
      </w:r>
      <w:r w:rsidR="00FE5B56" w:rsidRPr="005F6F16">
        <w:rPr>
          <w:rFonts w:cs="Arial"/>
          <w:szCs w:val="24"/>
        </w:rPr>
        <w:fldChar w:fldCharType="separate"/>
      </w:r>
      <w:r w:rsidR="00A02398" w:rsidRPr="005F6F16">
        <w:rPr>
          <w:rFonts w:cs="Arial"/>
          <w:noProof/>
          <w:szCs w:val="24"/>
          <w:vertAlign w:val="superscript"/>
        </w:rPr>
        <w:t>[</w:t>
      </w:r>
      <w:hyperlink w:anchor="_ENREF_59" w:tooltip="Macnab, 2007 #124" w:history="1">
        <w:r w:rsidR="00EA4A3B" w:rsidRPr="005F6F16">
          <w:rPr>
            <w:rFonts w:cs="Arial"/>
            <w:noProof/>
            <w:szCs w:val="24"/>
            <w:vertAlign w:val="superscript"/>
          </w:rPr>
          <w:t>59</w:t>
        </w:r>
      </w:hyperlink>
      <w:r w:rsidR="00A02398" w:rsidRPr="005F6F16">
        <w:rPr>
          <w:rFonts w:cs="Arial"/>
          <w:noProof/>
          <w:szCs w:val="24"/>
          <w:vertAlign w:val="superscript"/>
        </w:rPr>
        <w:t>]</w:t>
      </w:r>
      <w:r w:rsidR="00FE5B56" w:rsidRPr="005F6F16">
        <w:rPr>
          <w:rFonts w:cs="Arial"/>
          <w:szCs w:val="24"/>
        </w:rPr>
        <w:fldChar w:fldCharType="end"/>
      </w:r>
      <w:r w:rsidR="0056752B" w:rsidRPr="005F6F16">
        <w:rPr>
          <w:rFonts w:cs="Arial"/>
          <w:szCs w:val="24"/>
        </w:rPr>
        <w:t xml:space="preserve"> where it is suggested to</w:t>
      </w:r>
      <w:r w:rsidR="00FE5B56" w:rsidRPr="005F6F16">
        <w:rPr>
          <w:rFonts w:cs="Arial"/>
          <w:szCs w:val="24"/>
        </w:rPr>
        <w:t xml:space="preserve"> play a role in preventing ectopic neuronal expression</w:t>
      </w:r>
      <w:r w:rsidR="000E0778" w:rsidRPr="005F6F16">
        <w:rPr>
          <w:rFonts w:cs="Arial"/>
          <w:szCs w:val="24"/>
        </w:rPr>
        <w:t xml:space="preserve"> of EAAT1</w:t>
      </w:r>
      <w:r w:rsidR="00FE5B56" w:rsidRPr="005F6F16">
        <w:rPr>
          <w:rFonts w:cs="Arial"/>
          <w:szCs w:val="24"/>
        </w:rPr>
        <w:t>.</w:t>
      </w:r>
      <w:r w:rsidR="009A4367" w:rsidRPr="005F6F16">
        <w:rPr>
          <w:rFonts w:cs="Arial"/>
          <w:szCs w:val="24"/>
        </w:rPr>
        <w:t xml:space="preserve"> </w:t>
      </w:r>
      <w:proofErr w:type="spellStart"/>
      <w:r w:rsidR="009A4367" w:rsidRPr="005F6F16">
        <w:rPr>
          <w:rFonts w:cs="Arial"/>
          <w:szCs w:val="24"/>
        </w:rPr>
        <w:t>Immunoperoxidase</w:t>
      </w:r>
      <w:proofErr w:type="spellEnd"/>
      <w:r w:rsidR="009A4367" w:rsidRPr="005F6F16">
        <w:rPr>
          <w:rFonts w:cs="Arial"/>
          <w:szCs w:val="24"/>
        </w:rPr>
        <w:t>-labelling of EAAT1b was associated with the plasma membrane f</w:t>
      </w:r>
      <w:r w:rsidR="00B700C9" w:rsidRPr="005F6F16">
        <w:rPr>
          <w:rFonts w:cs="Arial"/>
          <w:szCs w:val="24"/>
        </w:rPr>
        <w:t>or morphologically healthy</w:t>
      </w:r>
      <w:r w:rsidR="006A02FC" w:rsidRPr="005F6F16">
        <w:rPr>
          <w:rFonts w:cs="Arial"/>
          <w:szCs w:val="24"/>
        </w:rPr>
        <w:t xml:space="preserve"> neurons</w:t>
      </w:r>
      <w:r w:rsidR="009A4367" w:rsidRPr="005F6F16">
        <w:rPr>
          <w:rFonts w:cs="Arial"/>
          <w:szCs w:val="24"/>
        </w:rPr>
        <w:t xml:space="preserve"> and in punctate intracellular inclusions of neurons that appeared degenerate</w:t>
      </w:r>
      <w:r w:rsidR="006B59EF" w:rsidRPr="005F6F16">
        <w:rPr>
          <w:rFonts w:cs="Arial"/>
          <w:szCs w:val="24"/>
        </w:rPr>
        <w:fldChar w:fldCharType="begin"/>
      </w:r>
      <w:r w:rsidR="00A02398" w:rsidRPr="005F6F16">
        <w:rPr>
          <w:rFonts w:cs="Arial"/>
          <w:szCs w:val="24"/>
        </w:rPr>
        <w:instrText xml:space="preserve"> ADDIN EN.CITE &lt;EndNote&gt;&lt;Cite&gt;&lt;Author&gt;Macnab&lt;/Author&gt;&lt;Year&gt;2007&lt;/Year&gt;&lt;RecNum&gt;124&lt;/RecNum&gt;&lt;DisplayText&gt;&lt;style face="superscript"&gt;[59]&lt;/style&gt;&lt;/DisplayText&gt;&lt;record&gt;&lt;rec-number&gt;124&lt;/rec-number&gt;&lt;foreign-keys&gt;&lt;key app="EN" db-id="sptwxt52nd5xeaef0w8psx2r2t202p29d5v2"&gt;124&lt;/key&gt;&lt;/foreign-keys&gt;&lt;ref-type name="Journal Article"&gt;17&lt;/ref-type&gt;&lt;contributors&gt;&lt;authors&gt;&lt;author&gt;&lt;style face="bold" font="default" size="100%"&gt;Macnab, Lauren T&lt;/style&gt;&lt;/author&gt;&lt;author&gt;Pow, David V&lt;/author&gt;&lt;/authors&gt;&lt;/contributors&gt;&lt;titles&gt;&lt;title&gt;Central nervous system expression of the exon 9 skipping form of the glutamate transporter GLAST&lt;/title&gt;&lt;secondary-title&gt;Neuroreport&lt;/secondary-title&gt;&lt;/titles&gt;&lt;periodical&gt;&lt;full-title&gt;Neuroreport&lt;/full-title&gt;&lt;abbr-1&gt;Neuroreport&lt;/abbr-1&gt;&lt;abbr-2&gt;Neuroreport&lt;/abbr-2&gt;&lt;/periodical&gt;&lt;pages&gt;741-745&lt;/pages&gt;&lt;volume&gt;18&lt;/volume&gt;&lt;number&gt;8&lt;/number&gt;&lt;dates&gt;&lt;year&gt;2007&lt;/year&gt;&lt;/dates&gt;&lt;isbn&gt;0959-4965&lt;/isbn&gt;&lt;urls&gt;&lt;/urls&gt;&lt;custom2&gt;17471058 &lt;/custom2&gt;&lt;electronic-resource-num&gt;DOI: 10.1097/WNR.0b013e3280c143b0&lt;/electronic-resource-num&gt;&lt;/record&gt;&lt;/Cite&gt;&lt;/EndNote&gt;</w:instrText>
      </w:r>
      <w:r w:rsidR="006B59EF" w:rsidRPr="005F6F16">
        <w:rPr>
          <w:rFonts w:cs="Arial"/>
          <w:szCs w:val="24"/>
        </w:rPr>
        <w:fldChar w:fldCharType="separate"/>
      </w:r>
      <w:r w:rsidR="00A02398" w:rsidRPr="005F6F16">
        <w:rPr>
          <w:rFonts w:cs="Arial"/>
          <w:noProof/>
          <w:szCs w:val="24"/>
          <w:vertAlign w:val="superscript"/>
        </w:rPr>
        <w:t>[</w:t>
      </w:r>
      <w:hyperlink w:anchor="_ENREF_59" w:tooltip="Macnab, 2007 #124" w:history="1">
        <w:r w:rsidR="00EA4A3B" w:rsidRPr="005F6F16">
          <w:rPr>
            <w:rFonts w:cs="Arial"/>
            <w:noProof/>
            <w:szCs w:val="24"/>
            <w:vertAlign w:val="superscript"/>
          </w:rPr>
          <w:t>59</w:t>
        </w:r>
      </w:hyperlink>
      <w:r w:rsidR="00A02398" w:rsidRPr="005F6F16">
        <w:rPr>
          <w:rFonts w:cs="Arial"/>
          <w:noProof/>
          <w:szCs w:val="24"/>
          <w:vertAlign w:val="superscript"/>
        </w:rPr>
        <w:t>]</w:t>
      </w:r>
      <w:r w:rsidR="006B59EF" w:rsidRPr="005F6F16">
        <w:rPr>
          <w:rFonts w:cs="Arial"/>
          <w:szCs w:val="24"/>
        </w:rPr>
        <w:fldChar w:fldCharType="end"/>
      </w:r>
      <w:r w:rsidR="009A4367" w:rsidRPr="005F6F16">
        <w:rPr>
          <w:rFonts w:cs="Arial"/>
          <w:szCs w:val="24"/>
        </w:rPr>
        <w:t>.</w:t>
      </w:r>
      <w:r w:rsidR="008A7EC8" w:rsidRPr="005F6F16">
        <w:rPr>
          <w:rFonts w:cs="Arial"/>
          <w:szCs w:val="24"/>
        </w:rPr>
        <w:t xml:space="preserve"> Furthermore,</w:t>
      </w:r>
      <w:r w:rsidR="00A815B9" w:rsidRPr="005F6F16">
        <w:rPr>
          <w:rFonts w:cs="Arial"/>
          <w:szCs w:val="24"/>
        </w:rPr>
        <w:t xml:space="preserve"> EAAT1b expression was</w:t>
      </w:r>
      <w:r w:rsidR="00F47AD6" w:rsidRPr="005F6F16">
        <w:rPr>
          <w:rFonts w:cs="Arial"/>
          <w:szCs w:val="24"/>
        </w:rPr>
        <w:t xml:space="preserve"> increased in </w:t>
      </w:r>
      <w:r w:rsidR="00682C61" w:rsidRPr="005F6F16">
        <w:rPr>
          <w:rFonts w:cs="Arial"/>
          <w:szCs w:val="24"/>
        </w:rPr>
        <w:t>neuronal populations</w:t>
      </w:r>
      <w:r w:rsidR="00A815B9" w:rsidRPr="005F6F16">
        <w:rPr>
          <w:rFonts w:cs="Arial"/>
          <w:szCs w:val="24"/>
        </w:rPr>
        <w:t xml:space="preserve"> - and to a lesser extent astrocytes - that were</w:t>
      </w:r>
      <w:r w:rsidR="00682C61" w:rsidRPr="005F6F16">
        <w:rPr>
          <w:rFonts w:cs="Arial"/>
          <w:szCs w:val="24"/>
        </w:rPr>
        <w:t xml:space="preserve"> subject</w:t>
      </w:r>
      <w:r w:rsidR="00F47AD6" w:rsidRPr="005F6F16">
        <w:rPr>
          <w:rFonts w:cs="Arial"/>
          <w:szCs w:val="24"/>
        </w:rPr>
        <w:t xml:space="preserve"> to hypoxia, in</w:t>
      </w:r>
      <w:r w:rsidR="00682C61" w:rsidRPr="005F6F16">
        <w:rPr>
          <w:rFonts w:cs="Arial"/>
          <w:szCs w:val="24"/>
        </w:rPr>
        <w:t xml:space="preserve"> histologically degenerate</w:t>
      </w:r>
      <w:r w:rsidR="00D57E70" w:rsidRPr="005F6F16">
        <w:rPr>
          <w:rFonts w:cs="Arial"/>
          <w:szCs w:val="24"/>
        </w:rPr>
        <w:t xml:space="preserve"> brain regions which also displayed a downregulation of glial EAAT2</w:t>
      </w:r>
      <w:r w:rsidR="00B67C23" w:rsidRPr="005F6F16">
        <w:rPr>
          <w:rFonts w:cs="Arial"/>
          <w:szCs w:val="24"/>
        </w:rPr>
        <w:fldChar w:fldCharType="begin"/>
      </w:r>
      <w:r w:rsidR="00A02398" w:rsidRPr="005F6F16">
        <w:rPr>
          <w:rFonts w:cs="Arial"/>
          <w:szCs w:val="24"/>
        </w:rPr>
        <w:instrText xml:space="preserve"> ADDIN EN.CITE &lt;EndNote&gt;&lt;Cite&gt;&lt;Author&gt;Sullivan&lt;/Author&gt;&lt;Year&gt;2007&lt;/Year&gt;&lt;RecNum&gt;122&lt;/RecNum&gt;&lt;DisplayText&gt;&lt;style face="superscript"&gt;[60]&lt;/style&gt;&lt;/DisplayText&gt;&lt;record&gt;&lt;rec-number&gt;122&lt;/rec-number&gt;&lt;foreign-keys&gt;&lt;key app="EN" db-id="sptwxt52nd5xeaef0w8psx2r2t202p29d5v2"&gt;122&lt;/key&gt;&lt;/foreign-keys&gt;&lt;ref-type name="Journal Article"&gt;17&lt;/ref-type&gt;&lt;contributors&gt;&lt;authors&gt;&lt;author&gt;&lt;style face="bold" font="default" size="100%"&gt;Sullivan, SM&lt;/style&gt;&lt;/author&gt;&lt;author&gt;Macnab, LT&lt;/author&gt;&lt;author&gt;Björkman, ST&lt;/author&gt;&lt;author&gt;Colditz, PB&lt;/author&gt;&lt;author&gt;Pow, DV&lt;/author&gt;&lt;/authors&gt;&lt;/contributors&gt;&lt;titles&gt;&lt;title&gt;GLAST1b, the exon-9 skipping form of the glutamate-aspartate transporter EAAT1 is a sensitive marker of neuronal dysfunction in the hypoxic brain&lt;/title&gt;&lt;secondary-title&gt;Neuroscience&lt;/secondary-title&gt;&lt;/titles&gt;&lt;periodical&gt;&lt;full-title&gt;Neuroscience&lt;/full-title&gt;&lt;abbr-1&gt;Neuroscience&lt;/abbr-1&gt;&lt;abbr-2&gt;Neuroscience&lt;/abbr-2&gt;&lt;/periodical&gt;&lt;pages&gt;434-445&lt;/pages&gt;&lt;volume&gt;149&lt;/volume&gt;&lt;number&gt;2&lt;/number&gt;&lt;dates&gt;&lt;year&gt;2007&lt;/year&gt;&lt;/dates&gt;&lt;isbn&gt;0306-4522&lt;/isbn&gt;&lt;urls&gt;&lt;/urls&gt;&lt;custom2&gt;17869431&lt;/custom2&gt;&lt;electronic-resource-num&gt;DOI: 10.1016/j.neuroscience.2007.08.011&lt;/electronic-resource-num&gt;&lt;/record&gt;&lt;/Cite&gt;&lt;/EndNote&gt;</w:instrText>
      </w:r>
      <w:r w:rsidR="00B67C23" w:rsidRPr="005F6F16">
        <w:rPr>
          <w:rFonts w:cs="Arial"/>
          <w:szCs w:val="24"/>
        </w:rPr>
        <w:fldChar w:fldCharType="separate"/>
      </w:r>
      <w:r w:rsidR="00A02398" w:rsidRPr="005F6F16">
        <w:rPr>
          <w:rFonts w:cs="Arial"/>
          <w:noProof/>
          <w:szCs w:val="24"/>
          <w:vertAlign w:val="superscript"/>
        </w:rPr>
        <w:t>[</w:t>
      </w:r>
      <w:hyperlink w:anchor="_ENREF_60" w:tooltip="Sullivan, 2007 #122" w:history="1">
        <w:r w:rsidR="00EA4A3B" w:rsidRPr="005F6F16">
          <w:rPr>
            <w:rFonts w:cs="Arial"/>
            <w:noProof/>
            <w:szCs w:val="24"/>
            <w:vertAlign w:val="superscript"/>
          </w:rPr>
          <w:t>60</w:t>
        </w:r>
      </w:hyperlink>
      <w:r w:rsidR="00A02398" w:rsidRPr="005F6F16">
        <w:rPr>
          <w:rFonts w:cs="Arial"/>
          <w:noProof/>
          <w:szCs w:val="24"/>
          <w:vertAlign w:val="superscript"/>
        </w:rPr>
        <w:t>]</w:t>
      </w:r>
      <w:r w:rsidR="00B67C23" w:rsidRPr="005F6F16">
        <w:rPr>
          <w:rFonts w:cs="Arial"/>
          <w:szCs w:val="24"/>
        </w:rPr>
        <w:fldChar w:fldCharType="end"/>
      </w:r>
      <w:r w:rsidR="00B67C23" w:rsidRPr="005F6F16">
        <w:rPr>
          <w:rFonts w:cs="Arial"/>
          <w:szCs w:val="24"/>
        </w:rPr>
        <w:t>.</w:t>
      </w:r>
    </w:p>
    <w:p w14:paraId="5D6FE83E" w14:textId="005F476A" w:rsidR="00FE5B56" w:rsidRPr="005F6F16" w:rsidRDefault="00FE5B56" w:rsidP="0012664E">
      <w:pPr>
        <w:spacing w:after="0" w:line="360" w:lineRule="auto"/>
        <w:ind w:firstLineChars="100" w:firstLine="240"/>
        <w:jc w:val="both"/>
        <w:rPr>
          <w:rFonts w:cs="Arial"/>
          <w:szCs w:val="24"/>
        </w:rPr>
      </w:pPr>
      <w:r w:rsidRPr="005F6F16">
        <w:rPr>
          <w:rFonts w:cs="Arial"/>
          <w:szCs w:val="24"/>
        </w:rPr>
        <w:t>EAAT1c</w:t>
      </w:r>
      <w:r w:rsidR="00B10D8F" w:rsidRPr="005F6F16">
        <w:rPr>
          <w:rFonts w:cs="Arial"/>
          <w:szCs w:val="24"/>
        </w:rPr>
        <w:t xml:space="preserve"> mRNA,</w:t>
      </w:r>
      <w:r w:rsidRPr="005F6F16">
        <w:rPr>
          <w:rFonts w:cs="Arial"/>
          <w:b/>
          <w:szCs w:val="24"/>
        </w:rPr>
        <w:t xml:space="preserve"> </w:t>
      </w:r>
      <w:r w:rsidR="00B67C23" w:rsidRPr="005F6F16">
        <w:rPr>
          <w:rFonts w:cs="Arial"/>
          <w:szCs w:val="24"/>
        </w:rPr>
        <w:t xml:space="preserve">which </w:t>
      </w:r>
      <w:r w:rsidR="001506A6" w:rsidRPr="005F6F16">
        <w:rPr>
          <w:rFonts w:cs="Arial"/>
          <w:szCs w:val="24"/>
        </w:rPr>
        <w:t xml:space="preserve">lacks </w:t>
      </w:r>
      <w:r w:rsidR="00B67C23" w:rsidRPr="005F6F16">
        <w:rPr>
          <w:rFonts w:cs="Arial"/>
          <w:szCs w:val="24"/>
        </w:rPr>
        <w:t>exon 5 and</w:t>
      </w:r>
      <w:r w:rsidR="00E45570" w:rsidRPr="005F6F16">
        <w:rPr>
          <w:rFonts w:cs="Arial"/>
          <w:szCs w:val="24"/>
        </w:rPr>
        <w:t xml:space="preserve"> 6 of the full coding sequence,</w:t>
      </w:r>
      <w:r w:rsidR="00B67C23" w:rsidRPr="005F6F16">
        <w:rPr>
          <w:rFonts w:cs="Arial"/>
          <w:szCs w:val="24"/>
        </w:rPr>
        <w:t xml:space="preserve"> </w:t>
      </w:r>
      <w:r w:rsidR="00B10D8F" w:rsidRPr="005F6F16">
        <w:rPr>
          <w:rFonts w:cs="Arial"/>
          <w:szCs w:val="24"/>
        </w:rPr>
        <w:t>has</w:t>
      </w:r>
      <w:r w:rsidRPr="005F6F16">
        <w:rPr>
          <w:rFonts w:cs="Arial"/>
          <w:szCs w:val="24"/>
        </w:rPr>
        <w:t xml:space="preserve"> been detec</w:t>
      </w:r>
      <w:r w:rsidR="00674397" w:rsidRPr="005F6F16">
        <w:rPr>
          <w:rFonts w:cs="Arial"/>
          <w:szCs w:val="24"/>
        </w:rPr>
        <w:t>ted in astrocytes and oligodendrocytes of</w:t>
      </w:r>
      <w:r w:rsidR="00CC42D0" w:rsidRPr="005F6F16">
        <w:rPr>
          <w:rFonts w:cs="Arial"/>
          <w:szCs w:val="24"/>
        </w:rPr>
        <w:t xml:space="preserve"> the</w:t>
      </w:r>
      <w:r w:rsidRPr="005F6F16">
        <w:rPr>
          <w:rFonts w:cs="Arial"/>
          <w:szCs w:val="24"/>
        </w:rPr>
        <w:t xml:space="preserve"> human cortex</w:t>
      </w:r>
      <w:r w:rsidR="00B10D8F" w:rsidRPr="005F6F16">
        <w:rPr>
          <w:rFonts w:cs="Arial"/>
          <w:szCs w:val="24"/>
        </w:rPr>
        <w:t>, retina and optic nerve</w:t>
      </w:r>
      <w:r w:rsidR="00044E15" w:rsidRPr="005F6F16">
        <w:rPr>
          <w:rFonts w:cs="Arial"/>
          <w:szCs w:val="24"/>
        </w:rPr>
        <w:t>, as well as pig forebrain, midbrain, hindbrain and cerebellum</w:t>
      </w:r>
      <w:r w:rsidRPr="005F6F16">
        <w:rPr>
          <w:rFonts w:cs="Arial"/>
          <w:szCs w:val="24"/>
        </w:rPr>
        <w:fldChar w:fldCharType="begin"/>
      </w:r>
      <w:r w:rsidR="00A02398" w:rsidRPr="005F6F16">
        <w:rPr>
          <w:rFonts w:cs="Arial"/>
          <w:szCs w:val="24"/>
        </w:rPr>
        <w:instrText xml:space="preserve"> ADDIN EN.CITE &lt;EndNote&gt;&lt;Cite&gt;&lt;Author&gt;Lee&lt;/Author&gt;&lt;Year&gt;2012&lt;/Year&gt;&lt;RecNum&gt;126&lt;/RecNum&gt;&lt;DisplayText&gt;&lt;style face="superscript"&gt;[61]&lt;/style&gt;&lt;/DisplayText&gt;&lt;record&gt;&lt;rec-number&gt;126&lt;/rec-number&gt;&lt;foreign-keys&gt;&lt;key app="EN" db-id="sptwxt52nd5xeaef0w8psx2r2t202p29d5v2"&gt;126&lt;/key&gt;&lt;/foreign-keys&gt;&lt;ref-type name="Journal Article"&gt;17&lt;/ref-type&gt;&lt;contributors&gt;&lt;authors&gt;&lt;author&gt;&lt;style face="bold" font="default" size="100%"&gt;Lee, Aven&lt;/style&gt;&lt;/author&gt;&lt;author&gt;Anderson, Ashley R&lt;/author&gt;&lt;author&gt;Beasley, Shannon J&lt;/author&gt;&lt;author&gt;Barnett, Nigel L&lt;/author&gt;&lt;author&gt;Poronnik, Philip&lt;/author&gt;&lt;author&gt;Pow, David V&lt;/author&gt;&lt;/authors&gt;&lt;/contributors&gt;&lt;titles&gt;&lt;title&gt;A new splice variant of the glutamate–aspartate transporter: Cloning and immunolocalization of GLAST1c in rat, pig and human brains&lt;/title&gt;&lt;secondary-title&gt;Journal of chemical neuroanatomy&lt;/secondary-title&gt;&lt;/titles&gt;&lt;periodical&gt;&lt;full-title&gt;Journal of Chemical Neuroanatomy&lt;/full-title&gt;&lt;abbr-1&gt;J. Chem. Neuroanat.&lt;/abbr-1&gt;&lt;abbr-2&gt;J Chem Neuroanat&lt;/abbr-2&gt;&lt;/periodical&gt;&lt;pages&gt;52-63&lt;/pages&gt;&lt;volume&gt;43&lt;/volume&gt;&lt;number&gt;1&lt;/number&gt;&lt;dates&gt;&lt;year&gt;2012&lt;/year&gt;&lt;/dates&gt;&lt;isbn&gt;0891-0618&lt;/isbn&gt;&lt;urls&gt;&lt;/urls&gt;&lt;custom2&gt;22026960&lt;/custom2&gt;&lt;electronic-resource-num&gt;DOI: 10.1016/j.jchemneu.2011.10.005&lt;/electronic-resource-num&gt;&lt;/record&gt;&lt;/Cite&gt;&lt;/EndNote&gt;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61" w:tooltip="Lee, 2012 #126" w:history="1">
        <w:r w:rsidR="00EA4A3B" w:rsidRPr="005F6F16">
          <w:rPr>
            <w:rFonts w:cs="Arial"/>
            <w:noProof/>
            <w:szCs w:val="24"/>
            <w:vertAlign w:val="superscript"/>
          </w:rPr>
          <w:t>61</w:t>
        </w:r>
      </w:hyperlink>
      <w:r w:rsidR="00A02398" w:rsidRPr="005F6F16">
        <w:rPr>
          <w:rFonts w:cs="Arial"/>
          <w:noProof/>
          <w:szCs w:val="24"/>
          <w:vertAlign w:val="superscript"/>
        </w:rPr>
        <w:t>]</w:t>
      </w:r>
      <w:r w:rsidRPr="005F6F16">
        <w:rPr>
          <w:rFonts w:cs="Arial"/>
          <w:szCs w:val="24"/>
        </w:rPr>
        <w:fldChar w:fldCharType="end"/>
      </w:r>
      <w:r w:rsidR="00B10D8F" w:rsidRPr="005F6F16">
        <w:rPr>
          <w:rFonts w:cs="Arial"/>
          <w:szCs w:val="24"/>
        </w:rPr>
        <w:t>.</w:t>
      </w:r>
      <w:r w:rsidR="00C93446" w:rsidRPr="005F6F16">
        <w:rPr>
          <w:rFonts w:cs="Arial"/>
          <w:szCs w:val="24"/>
        </w:rPr>
        <w:t xml:space="preserve"> </w:t>
      </w:r>
      <w:r w:rsidR="00044E15" w:rsidRPr="005F6F16">
        <w:rPr>
          <w:rFonts w:cs="Arial"/>
          <w:szCs w:val="24"/>
        </w:rPr>
        <w:t xml:space="preserve">The </w:t>
      </w:r>
      <w:proofErr w:type="spellStart"/>
      <w:r w:rsidR="0012664E">
        <w:rPr>
          <w:rFonts w:cs="Arial"/>
          <w:szCs w:val="24"/>
          <w:lang w:eastAsia="zh-CN"/>
        </w:rPr>
        <w:t>ap</w:t>
      </w:r>
      <w:r w:rsidR="0012664E">
        <w:rPr>
          <w:rFonts w:cs="Arial" w:hint="eastAsia"/>
          <w:szCs w:val="24"/>
          <w:lang w:eastAsia="zh-CN"/>
        </w:rPr>
        <w:t>p</w:t>
      </w:r>
      <w:r w:rsidR="0012664E">
        <w:rPr>
          <w:rFonts w:cs="Arial"/>
          <w:szCs w:val="24"/>
          <w:lang w:eastAsia="zh-CN"/>
        </w:rPr>
        <w:t>roxiamtely</w:t>
      </w:r>
      <w:proofErr w:type="spellEnd"/>
      <w:r w:rsidR="0012664E">
        <w:rPr>
          <w:rFonts w:cs="Arial" w:hint="eastAsia"/>
          <w:szCs w:val="24"/>
          <w:lang w:eastAsia="zh-CN"/>
        </w:rPr>
        <w:t xml:space="preserve"> </w:t>
      </w:r>
      <w:r w:rsidR="00044E15" w:rsidRPr="005F6F16">
        <w:rPr>
          <w:rFonts w:cs="Arial"/>
          <w:szCs w:val="24"/>
        </w:rPr>
        <w:t>47</w:t>
      </w:r>
      <w:r w:rsidR="0012664E">
        <w:rPr>
          <w:rFonts w:cs="Arial" w:hint="eastAsia"/>
          <w:szCs w:val="24"/>
          <w:lang w:eastAsia="zh-CN"/>
        </w:rPr>
        <w:t xml:space="preserve"> </w:t>
      </w:r>
      <w:proofErr w:type="spellStart"/>
      <w:r w:rsidR="00044E15" w:rsidRPr="005F6F16">
        <w:rPr>
          <w:rFonts w:cs="Arial"/>
          <w:szCs w:val="24"/>
        </w:rPr>
        <w:t>kDa</w:t>
      </w:r>
      <w:proofErr w:type="spellEnd"/>
      <w:r w:rsidR="00470432" w:rsidRPr="005F6F16">
        <w:rPr>
          <w:rFonts w:cs="Arial"/>
          <w:szCs w:val="24"/>
        </w:rPr>
        <w:t xml:space="preserve"> glia-specific</w:t>
      </w:r>
      <w:r w:rsidR="00044E15" w:rsidRPr="005F6F16">
        <w:rPr>
          <w:rFonts w:cs="Arial"/>
          <w:szCs w:val="24"/>
        </w:rPr>
        <w:t xml:space="preserve"> </w:t>
      </w:r>
      <w:r w:rsidR="00C93446" w:rsidRPr="005F6F16">
        <w:rPr>
          <w:rFonts w:cs="Arial"/>
          <w:szCs w:val="24"/>
        </w:rPr>
        <w:t>EAAT1c protein</w:t>
      </w:r>
      <w:r w:rsidR="008A7EC8" w:rsidRPr="005F6F16">
        <w:rPr>
          <w:rFonts w:cs="Arial"/>
          <w:szCs w:val="24"/>
        </w:rPr>
        <w:t xml:space="preserve"> has been shown to have </w:t>
      </w:r>
      <w:r w:rsidR="00C93446" w:rsidRPr="005F6F16">
        <w:rPr>
          <w:rFonts w:cs="Arial"/>
          <w:szCs w:val="24"/>
        </w:rPr>
        <w:t>an intracellular perinuclear localization, with rapid redistribution to the cell surface following astrocytic stimulation</w:t>
      </w:r>
      <w:r w:rsidR="005152F5" w:rsidRPr="005F6F16">
        <w:rPr>
          <w:rFonts w:cs="Arial"/>
          <w:szCs w:val="24"/>
        </w:rPr>
        <w:fldChar w:fldCharType="begin"/>
      </w:r>
      <w:r w:rsidR="00A02398" w:rsidRPr="005F6F16">
        <w:rPr>
          <w:rFonts w:cs="Arial"/>
          <w:szCs w:val="24"/>
        </w:rPr>
        <w:instrText xml:space="preserve"> ADDIN EN.CITE &lt;EndNote&gt;&lt;Cite&gt;&lt;Author&gt;Lee&lt;/Author&gt;&lt;Year&gt;2012&lt;/Year&gt;&lt;RecNum&gt;126&lt;/RecNum&gt;&lt;DisplayText&gt;&lt;style face="superscript"&gt;[61]&lt;/style&gt;&lt;/DisplayText&gt;&lt;record&gt;&lt;rec-number&gt;126&lt;/rec-number&gt;&lt;foreign-keys&gt;&lt;key app="EN" db-id="sptwxt52nd5xeaef0w8psx2r2t202p29d5v2"&gt;126&lt;/key&gt;&lt;/foreign-keys&gt;&lt;ref-type name="Journal Article"&gt;17&lt;/ref-type&gt;&lt;contributors&gt;&lt;authors&gt;&lt;author&gt;&lt;style face="bold" font="default" size="100%"&gt;Lee, Aven&lt;/style&gt;&lt;/author&gt;&lt;author&gt;Anderson, Ashley R&lt;/author&gt;&lt;author&gt;Beasley, Shannon J&lt;/author&gt;&lt;author&gt;Barnett, Nigel L&lt;/author&gt;&lt;author&gt;Poronnik, Philip&lt;/author&gt;&lt;author&gt;Pow, David V&lt;/author&gt;&lt;/authors&gt;&lt;/contributors&gt;&lt;titles&gt;&lt;title&gt;A new splice variant of the glutamate–aspartate transporter: Cloning and immunolocalization of GLAST1c in rat, pig and human brains&lt;/title&gt;&lt;secondary-title&gt;Journal of chemical neuroanatomy&lt;/secondary-title&gt;&lt;/titles&gt;&lt;periodical&gt;&lt;full-title&gt;Journal of Chemical Neuroanatomy&lt;/full-title&gt;&lt;abbr-1&gt;J. Chem. Neuroanat.&lt;/abbr-1&gt;&lt;abbr-2&gt;J Chem Neuroanat&lt;/abbr-2&gt;&lt;/periodical&gt;&lt;pages&gt;52-63&lt;/pages&gt;&lt;volume&gt;43&lt;/volume&gt;&lt;number&gt;1&lt;/number&gt;&lt;dates&gt;&lt;year&gt;2012&lt;/year&gt;&lt;/dates&gt;&lt;isbn&gt;0891-0618&lt;/isbn&gt;&lt;urls&gt;&lt;/urls&gt;&lt;custom2&gt;22026960&lt;/custom2&gt;&lt;electronic-resource-num&gt;DOI: 10.1016/j.jchemneu.2011.10.005&lt;/electronic-resource-num&gt;&lt;/record&gt;&lt;/Cite&gt;&lt;/EndNote&gt;</w:instrText>
      </w:r>
      <w:r w:rsidR="005152F5" w:rsidRPr="005F6F16">
        <w:rPr>
          <w:rFonts w:cs="Arial"/>
          <w:szCs w:val="24"/>
        </w:rPr>
        <w:fldChar w:fldCharType="separate"/>
      </w:r>
      <w:r w:rsidR="00A02398" w:rsidRPr="005F6F16">
        <w:rPr>
          <w:rFonts w:cs="Arial"/>
          <w:noProof/>
          <w:szCs w:val="24"/>
          <w:vertAlign w:val="superscript"/>
        </w:rPr>
        <w:t>[</w:t>
      </w:r>
      <w:hyperlink w:anchor="_ENREF_61" w:tooltip="Lee, 2012 #126" w:history="1">
        <w:r w:rsidR="00EA4A3B" w:rsidRPr="005F6F16">
          <w:rPr>
            <w:rFonts w:cs="Arial"/>
            <w:noProof/>
            <w:szCs w:val="24"/>
            <w:vertAlign w:val="superscript"/>
          </w:rPr>
          <w:t>61</w:t>
        </w:r>
      </w:hyperlink>
      <w:r w:rsidR="00A02398" w:rsidRPr="005F6F16">
        <w:rPr>
          <w:rFonts w:cs="Arial"/>
          <w:noProof/>
          <w:szCs w:val="24"/>
          <w:vertAlign w:val="superscript"/>
        </w:rPr>
        <w:t>]</w:t>
      </w:r>
      <w:r w:rsidR="005152F5" w:rsidRPr="005F6F16">
        <w:rPr>
          <w:rFonts w:cs="Arial"/>
          <w:szCs w:val="24"/>
        </w:rPr>
        <w:fldChar w:fldCharType="end"/>
      </w:r>
      <w:r w:rsidR="00C93446" w:rsidRPr="005F6F16">
        <w:rPr>
          <w:rFonts w:cs="Arial"/>
          <w:szCs w:val="24"/>
        </w:rPr>
        <w:t>.</w:t>
      </w:r>
      <w:r w:rsidR="001506A6" w:rsidRPr="005F6F16">
        <w:rPr>
          <w:rFonts w:cs="Arial"/>
          <w:szCs w:val="24"/>
        </w:rPr>
        <w:t xml:space="preserve"> </w:t>
      </w:r>
      <w:r w:rsidR="00044E15" w:rsidRPr="005F6F16">
        <w:rPr>
          <w:rFonts w:cs="Arial"/>
          <w:szCs w:val="24"/>
        </w:rPr>
        <w:t>Furthermore, EAAT1c does not undergo glycosylation</w:t>
      </w:r>
      <w:r w:rsidR="00725DAB" w:rsidRPr="005F6F16">
        <w:rPr>
          <w:rFonts w:cs="Arial"/>
          <w:szCs w:val="24"/>
        </w:rPr>
        <w:fldChar w:fldCharType="begin"/>
      </w:r>
      <w:r w:rsidR="00A02398" w:rsidRPr="005F6F16">
        <w:rPr>
          <w:rFonts w:cs="Arial"/>
          <w:szCs w:val="24"/>
        </w:rPr>
        <w:instrText xml:space="preserve"> ADDIN EN.CITE &lt;EndNote&gt;&lt;Cite&gt;&lt;Author&gt;Lee&lt;/Author&gt;&lt;Year&gt;2012&lt;/Year&gt;&lt;RecNum&gt;126&lt;/RecNum&gt;&lt;DisplayText&gt;&lt;style face="superscript"&gt;[61]&lt;/style&gt;&lt;/DisplayText&gt;&lt;record&gt;&lt;rec-number&gt;126&lt;/rec-number&gt;&lt;foreign-keys&gt;&lt;key app="EN" db-id="sptwxt52nd5xeaef0w8psx2r2t202p29d5v2"&gt;126&lt;/key&gt;&lt;/foreign-keys&gt;&lt;ref-type name="Journal Article"&gt;17&lt;/ref-type&gt;&lt;contributors&gt;&lt;authors&gt;&lt;author&gt;&lt;style face="bold" font="default" size="100%"&gt;Lee, Aven&lt;/style&gt;&lt;/author&gt;&lt;author&gt;Anderson, Ashley R&lt;/author&gt;&lt;author&gt;Beasley, Shannon J&lt;/author&gt;&lt;author&gt;Barnett, Nigel L&lt;/author&gt;&lt;author&gt;Poronnik, Philip&lt;/author&gt;&lt;author&gt;Pow, David V&lt;/author&gt;&lt;/authors&gt;&lt;/contributors&gt;&lt;titles&gt;&lt;title&gt;A new splice variant of the glutamate–aspartate transporter: Cloning and immunolocalization of GLAST1c in rat, pig and human brains&lt;/title&gt;&lt;secondary-title&gt;Journal of chemical neuroanatomy&lt;/secondary-title&gt;&lt;/titles&gt;&lt;periodical&gt;&lt;full-title&gt;Journal of Chemical Neuroanatomy&lt;/full-title&gt;&lt;abbr-1&gt;J. Chem. Neuroanat.&lt;/abbr-1&gt;&lt;abbr-2&gt;J Chem Neuroanat&lt;/abbr-2&gt;&lt;/periodical&gt;&lt;pages&gt;52-63&lt;/pages&gt;&lt;volume&gt;43&lt;/volume&gt;&lt;number&gt;1&lt;/number&gt;&lt;dates&gt;&lt;year&gt;2012&lt;/year&gt;&lt;/dates&gt;&lt;isbn&gt;0891-0618&lt;/isbn&gt;&lt;urls&gt;&lt;/urls&gt;&lt;custom2&gt;22026960&lt;/custom2&gt;&lt;electronic-resource-num&gt;DOI: 10.1016/j.jchemneu.2011.10.005&lt;/electronic-resource-num&gt;&lt;/record&gt;&lt;/Cite&gt;&lt;/EndNote&gt;</w:instrText>
      </w:r>
      <w:r w:rsidR="00725DAB" w:rsidRPr="005F6F16">
        <w:rPr>
          <w:rFonts w:cs="Arial"/>
          <w:szCs w:val="24"/>
        </w:rPr>
        <w:fldChar w:fldCharType="separate"/>
      </w:r>
      <w:r w:rsidR="00A02398" w:rsidRPr="005F6F16">
        <w:rPr>
          <w:rFonts w:cs="Arial"/>
          <w:noProof/>
          <w:szCs w:val="24"/>
          <w:vertAlign w:val="superscript"/>
        </w:rPr>
        <w:t>[</w:t>
      </w:r>
      <w:hyperlink w:anchor="_ENREF_61" w:tooltip="Lee, 2012 #126" w:history="1">
        <w:r w:rsidR="00EA4A3B" w:rsidRPr="005F6F16">
          <w:rPr>
            <w:rFonts w:cs="Arial"/>
            <w:noProof/>
            <w:szCs w:val="24"/>
            <w:vertAlign w:val="superscript"/>
          </w:rPr>
          <w:t>61</w:t>
        </w:r>
      </w:hyperlink>
      <w:r w:rsidR="00A02398" w:rsidRPr="005F6F16">
        <w:rPr>
          <w:rFonts w:cs="Arial"/>
          <w:noProof/>
          <w:szCs w:val="24"/>
          <w:vertAlign w:val="superscript"/>
        </w:rPr>
        <w:t>]</w:t>
      </w:r>
      <w:r w:rsidR="00725DAB" w:rsidRPr="005F6F16">
        <w:rPr>
          <w:rFonts w:cs="Arial"/>
          <w:szCs w:val="24"/>
        </w:rPr>
        <w:fldChar w:fldCharType="end"/>
      </w:r>
      <w:r w:rsidR="00470432" w:rsidRPr="005F6F16">
        <w:rPr>
          <w:rFonts w:cs="Arial"/>
          <w:szCs w:val="24"/>
        </w:rPr>
        <w:t>. Unfortunately the</w:t>
      </w:r>
      <w:r w:rsidR="00B33FDA" w:rsidRPr="005F6F16">
        <w:rPr>
          <w:rFonts w:cs="Arial"/>
          <w:szCs w:val="24"/>
        </w:rPr>
        <w:t xml:space="preserve"> only</w:t>
      </w:r>
      <w:r w:rsidR="005A0283" w:rsidRPr="005F6F16">
        <w:rPr>
          <w:rFonts w:cs="Arial"/>
          <w:szCs w:val="24"/>
        </w:rPr>
        <w:t xml:space="preserve"> study to examine</w:t>
      </w:r>
      <w:r w:rsidR="00470432" w:rsidRPr="005F6F16">
        <w:rPr>
          <w:rFonts w:cs="Arial"/>
          <w:szCs w:val="24"/>
        </w:rPr>
        <w:t xml:space="preserve"> EAAT1c was not able to determine its function, with the two most likely</w:t>
      </w:r>
      <w:r w:rsidR="00725DAB" w:rsidRPr="005F6F16">
        <w:rPr>
          <w:rFonts w:cs="Arial"/>
          <w:szCs w:val="24"/>
        </w:rPr>
        <w:t xml:space="preserve"> (default)</w:t>
      </w:r>
      <w:r w:rsidR="00470432" w:rsidRPr="005F6F16">
        <w:rPr>
          <w:rFonts w:cs="Arial"/>
          <w:szCs w:val="24"/>
        </w:rPr>
        <w:t xml:space="preserve"> </w:t>
      </w:r>
      <w:r w:rsidR="00725DAB" w:rsidRPr="005F6F16">
        <w:rPr>
          <w:rFonts w:cs="Arial"/>
          <w:szCs w:val="24"/>
        </w:rPr>
        <w:t xml:space="preserve">candidates remaining as a regulator of full length EAAT1 cell surface expression, or as a </w:t>
      </w:r>
      <w:r w:rsidR="00725DAB" w:rsidRPr="005F6F16">
        <w:rPr>
          <w:rFonts w:cs="Arial"/>
          <w:i/>
          <w:szCs w:val="24"/>
        </w:rPr>
        <w:t>bona fide</w:t>
      </w:r>
      <w:r w:rsidR="00725DAB" w:rsidRPr="005F6F16">
        <w:rPr>
          <w:rFonts w:cs="Arial"/>
          <w:szCs w:val="24"/>
        </w:rPr>
        <w:t xml:space="preserve"> transporter trafficked to the cell surface under appropriate conditions.</w:t>
      </w:r>
      <w:r w:rsidR="008C4028" w:rsidRPr="005F6F16">
        <w:rPr>
          <w:rFonts w:cs="Arial"/>
          <w:szCs w:val="24"/>
        </w:rPr>
        <w:t xml:space="preserve"> </w:t>
      </w:r>
    </w:p>
    <w:p w14:paraId="30B68DCD" w14:textId="77777777" w:rsidR="00F87192" w:rsidRPr="005F6F16" w:rsidRDefault="00F87192" w:rsidP="005F6F16">
      <w:pPr>
        <w:spacing w:after="0" w:line="360" w:lineRule="auto"/>
        <w:jc w:val="both"/>
        <w:rPr>
          <w:rFonts w:cs="Arial"/>
          <w:szCs w:val="24"/>
        </w:rPr>
      </w:pPr>
    </w:p>
    <w:p w14:paraId="4119CC66" w14:textId="77777777" w:rsidR="00721EA5" w:rsidRDefault="00233338" w:rsidP="0012664E">
      <w:pPr>
        <w:pStyle w:val="Heading2"/>
        <w:spacing w:after="0"/>
        <w:jc w:val="both"/>
        <w:rPr>
          <w:b/>
          <w:i w:val="0"/>
          <w:lang w:eastAsia="zh-CN"/>
        </w:rPr>
      </w:pPr>
      <w:r w:rsidRPr="0012664E">
        <w:rPr>
          <w:b/>
        </w:rPr>
        <w:t>EAAT</w:t>
      </w:r>
      <w:r w:rsidR="00F76309" w:rsidRPr="0012664E">
        <w:rPr>
          <w:b/>
        </w:rPr>
        <w:t>2</w:t>
      </w:r>
    </w:p>
    <w:p w14:paraId="5271719D" w14:textId="15C337EE" w:rsidR="005C34D7" w:rsidRPr="0012664E" w:rsidRDefault="00B700C9" w:rsidP="0012664E">
      <w:pPr>
        <w:pStyle w:val="Heading2"/>
        <w:spacing w:after="0"/>
        <w:jc w:val="both"/>
        <w:rPr>
          <w:b/>
          <w:i w:val="0"/>
        </w:rPr>
      </w:pPr>
      <w:r w:rsidRPr="0012664E">
        <w:rPr>
          <w:i w:val="0"/>
        </w:rPr>
        <w:lastRenderedPageBreak/>
        <w:t xml:space="preserve">The </w:t>
      </w:r>
      <w:r w:rsidRPr="005F6F16">
        <w:t xml:space="preserve">EAAT2 </w:t>
      </w:r>
      <w:r w:rsidRPr="0012664E">
        <w:rPr>
          <w:i w:val="0"/>
        </w:rPr>
        <w:t>gene is l</w:t>
      </w:r>
      <w:r w:rsidR="007245D8" w:rsidRPr="0012664E">
        <w:rPr>
          <w:i w:val="0"/>
        </w:rPr>
        <w:t>ocalized</w:t>
      </w:r>
      <w:r w:rsidRPr="0012664E">
        <w:rPr>
          <w:i w:val="0"/>
        </w:rPr>
        <w:t xml:space="preserve"> within human cytogenetic bands </w:t>
      </w:r>
      <w:r w:rsidR="005152F5" w:rsidRPr="0012664E">
        <w:rPr>
          <w:i w:val="0"/>
        </w:rPr>
        <w:t>11p12-13</w:t>
      </w:r>
      <w:r w:rsidR="00923292" w:rsidRPr="0012664E">
        <w:rPr>
          <w:i w:val="0"/>
        </w:rPr>
        <w:fldChar w:fldCharType="begin"/>
      </w:r>
      <w:r w:rsidR="00A02398" w:rsidRPr="0012664E">
        <w:rPr>
          <w:i w:val="0"/>
        </w:rPr>
        <w:instrText xml:space="preserve"> ADDIN EN.CITE &lt;EndNote&gt;&lt;Cite&gt;&lt;Author&gt;Li&lt;/Author&gt;&lt;Year&gt;1995&lt;/Year&gt;&lt;RecNum&gt;136&lt;/RecNum&gt;&lt;DisplayText&gt;&lt;style face="superscript"&gt;[62]&lt;/style&gt;&lt;/DisplayText&gt;&lt;record&gt;&lt;rec-number&gt;136&lt;/rec-number&gt;&lt;foreign-keys&gt;&lt;key app="EN" db-id="sptwxt52nd5xeaef0w8psx2r2t202p29d5v2"&gt;136&lt;/key&gt;&lt;/foreign-keys&gt;&lt;ref-type name="Journal Article"&gt;17&lt;/ref-type&gt;&lt;contributors&gt;&lt;authors&gt;&lt;author&gt;&lt;style face="bold" font="default" size="100%"&gt;Li, X&lt;/style&gt;&lt;/author&gt;&lt;author&gt;Francke, U&lt;/author&gt;&lt;/authors&gt;&lt;/contributors&gt;&lt;titles&gt;&lt;title&gt;Assignment* of the gene SLC1A2 coding for the human glutamate transporter EAAT2 to human chromosome 11 bands p13-p12&lt;/title&gt;&lt;secondary-title&gt;Cytogenetic and Genome Research&lt;/secondary-title&gt;&lt;/titles&gt;&lt;periodical&gt;&lt;full-title&gt;Cytogenetic and Genome Research&lt;/full-title&gt;&lt;abbr-1&gt;Cytogenet. Genome Res&lt;/abbr-1&gt;&lt;/periodical&gt;&lt;pages&gt;212-213&lt;/pages&gt;&lt;volume&gt;71&lt;/volume&gt;&lt;number&gt;3&lt;/number&gt;&lt;dates&gt;&lt;year&gt;1995&lt;/year&gt;&lt;/dates&gt;&lt;isbn&gt;1424-8581&lt;/isbn&gt;&lt;urls&gt;&lt;/urls&gt;&lt;custom2&gt;7587378 &lt;/custom2&gt;&lt;electronic-resource-num&gt;DOI: 10.1159/000134111&lt;/electronic-resource-num&gt;&lt;/record&gt;&lt;/Cite&gt;&lt;/EndNote&gt;</w:instrText>
      </w:r>
      <w:r w:rsidR="00923292" w:rsidRPr="0012664E">
        <w:rPr>
          <w:i w:val="0"/>
        </w:rPr>
        <w:fldChar w:fldCharType="separate"/>
      </w:r>
      <w:r w:rsidR="00A02398" w:rsidRPr="0012664E">
        <w:rPr>
          <w:i w:val="0"/>
          <w:noProof/>
          <w:vertAlign w:val="superscript"/>
        </w:rPr>
        <w:t>[</w:t>
      </w:r>
      <w:hyperlink w:anchor="_ENREF_62" w:tooltip="Li, 1995 #136" w:history="1">
        <w:r w:rsidR="00EA4A3B" w:rsidRPr="0012664E">
          <w:rPr>
            <w:i w:val="0"/>
            <w:noProof/>
            <w:vertAlign w:val="superscript"/>
          </w:rPr>
          <w:t>62</w:t>
        </w:r>
      </w:hyperlink>
      <w:r w:rsidR="00A02398" w:rsidRPr="0012664E">
        <w:rPr>
          <w:i w:val="0"/>
          <w:noProof/>
          <w:vertAlign w:val="superscript"/>
        </w:rPr>
        <w:t>]</w:t>
      </w:r>
      <w:r w:rsidR="00923292" w:rsidRPr="0012664E">
        <w:rPr>
          <w:i w:val="0"/>
        </w:rPr>
        <w:fldChar w:fldCharType="end"/>
      </w:r>
      <w:r w:rsidR="00E62F0B" w:rsidRPr="0012664E">
        <w:rPr>
          <w:i w:val="0"/>
        </w:rPr>
        <w:t xml:space="preserve">, </w:t>
      </w:r>
      <w:r w:rsidR="00C76772" w:rsidRPr="0012664E">
        <w:rPr>
          <w:i w:val="0"/>
        </w:rPr>
        <w:t>and</w:t>
      </w:r>
      <w:r w:rsidR="004C78BC" w:rsidRPr="0012664E">
        <w:rPr>
          <w:i w:val="0"/>
        </w:rPr>
        <w:t xml:space="preserve"> is responsible for the majority of glutamate uptake within the </w:t>
      </w:r>
      <w:r w:rsidR="004C78BC" w:rsidRPr="0012664E">
        <w:t>EAAT</w:t>
      </w:r>
      <w:r w:rsidR="004C78BC" w:rsidRPr="0012664E">
        <w:rPr>
          <w:i w:val="0"/>
        </w:rPr>
        <w:t xml:space="preserve"> family</w:t>
      </w:r>
      <w:r w:rsidR="001A0EB6" w:rsidRPr="0012664E">
        <w:rPr>
          <w:i w:val="0"/>
        </w:rPr>
        <w:t xml:space="preserve"> (see</w:t>
      </w:r>
      <w:r w:rsidR="005138FD" w:rsidRPr="0012664E">
        <w:rPr>
          <w:i w:val="0"/>
        </w:rPr>
        <w:fldChar w:fldCharType="begin"/>
      </w:r>
      <w:r w:rsidR="00A02398" w:rsidRPr="0012664E">
        <w:rPr>
          <w:i w:val="0"/>
        </w:rPr>
        <w:instrText xml:space="preserve"> ADDIN EN.CITE &lt;EndNote&gt;&lt;Cite&gt;&lt;Author&gt;Robinson&lt;/Author&gt;&lt;Year&gt;1998&lt;/Year&gt;&lt;RecNum&gt;104&lt;/RecNum&gt;&lt;DisplayText&gt;&lt;style face="superscript"&gt;[63]&lt;/style&gt;&lt;/DisplayText&gt;&lt;record&gt;&lt;rec-number&gt;104&lt;/rec-number&gt;&lt;foreign-keys&gt;&lt;key app="EN" db-id="sptwxt52nd5xeaef0w8psx2r2t202p29d5v2"&gt;104&lt;/key&gt;&lt;/foreign-keys&gt;&lt;ref-type name="Journal Article"&gt;17&lt;/ref-type&gt;&lt;contributors&gt;&lt;authors&gt;&lt;author&gt;&lt;style face="bold" font="default" size="100%"&gt;Robinson, MB&lt;/style&gt;&lt;/author&gt;&lt;/authors&gt;&lt;/contributors&gt;&lt;titles&gt;&lt;title&gt;Review Article The family of sodium-dependent glutamate transporters: a focus on the GLT-1/EAAT2 subtype&lt;/title&gt;&lt;secondary-title&gt;Neurochemistry international&lt;/secondary-title&gt;&lt;/titles&gt;&lt;periodical&gt;&lt;full-title&gt;Neurochemistry International&lt;/full-title&gt;&lt;abbr-1&gt;Neurochem. Int.&lt;/abbr-1&gt;&lt;abbr-2&gt;Neurochem Int&lt;/abbr-2&gt;&lt;/periodical&gt;&lt;pages&gt;479-491&lt;/pages&gt;&lt;volume&gt;33&lt;/volume&gt;&lt;number&gt;6&lt;/number&gt;&lt;dates&gt;&lt;year&gt;1998&lt;/year&gt;&lt;/dates&gt;&lt;isbn&gt;0197-0186&lt;/isbn&gt;&lt;urls&gt;&lt;/urls&gt;&lt;custom2&gt;10098717&lt;/custom2&gt;&lt;electronic-resource-num&gt;DOI: 10.1016/S0197-0186(98)00055-2&lt;/electronic-resource-num&gt;&lt;/record&gt;&lt;/Cite&gt;&lt;/EndNote&gt;</w:instrText>
      </w:r>
      <w:r w:rsidR="005138FD" w:rsidRPr="0012664E">
        <w:rPr>
          <w:i w:val="0"/>
        </w:rPr>
        <w:fldChar w:fldCharType="separate"/>
      </w:r>
      <w:r w:rsidR="00A02398" w:rsidRPr="0012664E">
        <w:rPr>
          <w:i w:val="0"/>
          <w:noProof/>
          <w:vertAlign w:val="superscript"/>
        </w:rPr>
        <w:t>[</w:t>
      </w:r>
      <w:hyperlink w:anchor="_ENREF_63" w:tooltip="Robinson, 1998 #104" w:history="1">
        <w:r w:rsidR="00EA4A3B" w:rsidRPr="0012664E">
          <w:rPr>
            <w:i w:val="0"/>
            <w:noProof/>
            <w:vertAlign w:val="superscript"/>
          </w:rPr>
          <w:t>63</w:t>
        </w:r>
      </w:hyperlink>
      <w:r w:rsidR="00A02398" w:rsidRPr="0012664E">
        <w:rPr>
          <w:i w:val="0"/>
          <w:noProof/>
          <w:vertAlign w:val="superscript"/>
        </w:rPr>
        <w:t>]</w:t>
      </w:r>
      <w:r w:rsidR="005138FD" w:rsidRPr="0012664E">
        <w:rPr>
          <w:i w:val="0"/>
        </w:rPr>
        <w:fldChar w:fldCharType="end"/>
      </w:r>
      <w:r w:rsidR="004D78D5" w:rsidRPr="0012664E">
        <w:rPr>
          <w:i w:val="0"/>
        </w:rPr>
        <w:t xml:space="preserve"> for review)</w:t>
      </w:r>
      <w:r w:rsidR="00C02616" w:rsidRPr="0012664E">
        <w:rPr>
          <w:i w:val="0"/>
        </w:rPr>
        <w:t>.</w:t>
      </w:r>
      <w:r w:rsidR="00507700" w:rsidRPr="0012664E">
        <w:rPr>
          <w:i w:val="0"/>
        </w:rPr>
        <w:t xml:space="preserve"> </w:t>
      </w:r>
      <w:r w:rsidR="001B1351" w:rsidRPr="0012664E">
        <w:rPr>
          <w:i w:val="0"/>
        </w:rPr>
        <w:t xml:space="preserve">EAAT2 expression appears to be restricted </w:t>
      </w:r>
      <w:r w:rsidR="0065518B" w:rsidRPr="0012664E">
        <w:rPr>
          <w:i w:val="0"/>
        </w:rPr>
        <w:t>to the</w:t>
      </w:r>
      <w:r w:rsidR="00526DC4" w:rsidRPr="0012664E">
        <w:rPr>
          <w:i w:val="0"/>
        </w:rPr>
        <w:t xml:space="preserve"> </w:t>
      </w:r>
      <w:r w:rsidR="0065518B" w:rsidRPr="0012664E">
        <w:rPr>
          <w:i w:val="0"/>
        </w:rPr>
        <w:t>brain and placenta</w:t>
      </w:r>
      <w:r w:rsidR="008A7EC8" w:rsidRPr="0012664E">
        <w:rPr>
          <w:i w:val="0"/>
        </w:rPr>
        <w:t xml:space="preserve"> in humans</w:t>
      </w:r>
      <w:r w:rsidR="001B1351" w:rsidRPr="0012664E">
        <w:rPr>
          <w:i w:val="0"/>
        </w:rPr>
        <w:fldChar w:fldCharType="begin"/>
      </w:r>
      <w:r w:rsidR="00995B27" w:rsidRPr="0012664E">
        <w:rPr>
          <w:i w:val="0"/>
        </w:rPr>
        <w:instrText xml:space="preserve"> ADDIN EN.CITE &lt;EndNote&gt;&lt;Cite&gt;&lt;Author&gt;Arriza&lt;/Author&gt;&lt;Year&gt;1994&lt;/Year&gt;&lt;RecNum&gt;144&lt;/RecNum&gt;&lt;DisplayText&gt;&lt;style face="superscript"&gt;[13]&lt;/style&gt;&lt;/DisplayText&gt;&lt;record&gt;&lt;rec-number&gt;144&lt;/rec-number&gt;&lt;foreign-keys&gt;&lt;key app="EN" db-id="sptwxt52nd5xeaef0w8psx2r2t202p29d5v2"&gt;144&lt;/key&gt;&lt;/foreign-keys&gt;&lt;ref-type name="Journal Article"&gt;17&lt;/ref-type&gt;&lt;contributors&gt;&lt;authors&gt;&lt;author&gt;&lt;style face="bold" font="default" size="100%"&gt;Arriza, Jeffrey L&lt;/style&gt;&lt;/author&gt;&lt;author&gt;Fairman, Wendy A&lt;/author&gt;&lt;author&gt;Wadiche, Jacques I&lt;/author&gt;&lt;author&gt;Murdoch, Geoffrey H&lt;/author&gt;&lt;author&gt;Kavanaugh, Michael P&lt;/author&gt;&lt;author&gt;Amara, Susan G&lt;/author&gt;&lt;/authors&gt;&lt;/contributors&gt;&lt;titles&gt;&lt;title&gt;Functional comparisons of three glutamate transporter subtypes cloned from human motor cortex&lt;/title&gt;&lt;secondary-title&gt;Journal of Neuroscience&lt;/secondary-title&gt;&lt;/titles&gt;&lt;periodical&gt;&lt;full-title&gt;Journal of Neuroscience&lt;/full-title&gt;&lt;abbr-1&gt;J. Neurosci.&lt;/abbr-1&gt;&lt;abbr-2&gt;J Neurosci&lt;/abbr-2&gt;&lt;/periodical&gt;&lt;pages&gt;5559-5569&lt;/pages&gt;&lt;volume&gt;14&lt;/volume&gt;&lt;number&gt;9&lt;/number&gt;&lt;dates&gt;&lt;year&gt;1994&lt;/year&gt;&lt;/dates&gt;&lt;isbn&gt;0270-6474&lt;/isbn&gt;&lt;urls&gt;&lt;/urls&gt;&lt;custom2&gt;7521911&lt;/custom2&gt;&lt;/record&gt;&lt;/Cite&gt;&lt;/EndNote&gt;</w:instrText>
      </w:r>
      <w:r w:rsidR="001B1351" w:rsidRPr="0012664E">
        <w:rPr>
          <w:i w:val="0"/>
        </w:rPr>
        <w:fldChar w:fldCharType="separate"/>
      </w:r>
      <w:r w:rsidR="00712F6B" w:rsidRPr="0012664E">
        <w:rPr>
          <w:i w:val="0"/>
          <w:noProof/>
          <w:vertAlign w:val="superscript"/>
        </w:rPr>
        <w:t>[</w:t>
      </w:r>
      <w:hyperlink w:anchor="_ENREF_13" w:tooltip="Arriza, 1994 #144" w:history="1">
        <w:r w:rsidR="00EA4A3B" w:rsidRPr="0012664E">
          <w:rPr>
            <w:i w:val="0"/>
            <w:noProof/>
            <w:vertAlign w:val="superscript"/>
          </w:rPr>
          <w:t>13</w:t>
        </w:r>
      </w:hyperlink>
      <w:r w:rsidR="00712F6B" w:rsidRPr="0012664E">
        <w:rPr>
          <w:i w:val="0"/>
          <w:noProof/>
          <w:vertAlign w:val="superscript"/>
        </w:rPr>
        <w:t>]</w:t>
      </w:r>
      <w:r w:rsidR="001B1351" w:rsidRPr="0012664E">
        <w:rPr>
          <w:i w:val="0"/>
        </w:rPr>
        <w:fldChar w:fldCharType="end"/>
      </w:r>
      <w:r w:rsidR="00944054" w:rsidRPr="0012664E">
        <w:rPr>
          <w:i w:val="0"/>
        </w:rPr>
        <w:t xml:space="preserve"> and has also been detected in cultured hippocampal neurons from rat embryo</w:t>
      </w:r>
      <w:r w:rsidR="00944054" w:rsidRPr="0012664E">
        <w:rPr>
          <w:i w:val="0"/>
        </w:rPr>
        <w:fldChar w:fldCharType="begin"/>
      </w:r>
      <w:r w:rsidR="00A02398" w:rsidRPr="0012664E">
        <w:rPr>
          <w:i w:val="0"/>
        </w:rPr>
        <w:instrText xml:space="preserve"> ADDIN EN.CITE &lt;EndNote&gt;&lt;Cite&gt;&lt;Author&gt;Brooks-Kayal&lt;/Author&gt;&lt;Year&gt;1998&lt;/Year&gt;&lt;RecNum&gt;52&lt;/RecNum&gt;&lt;DisplayText&gt;&lt;style face="superscript"&gt;[64]&lt;/style&gt;&lt;/DisplayText&gt;&lt;record&gt;&lt;rec-number&gt;52&lt;/rec-number&gt;&lt;foreign-keys&gt;&lt;key app="EN" db-id="sptwxt52nd5xeaef0w8psx2r2t202p29d5v2"&gt;52&lt;/key&gt;&lt;/foreign-keys&gt;&lt;ref-type name="Journal Article"&gt;17&lt;/ref-type&gt;&lt;contributors&gt;&lt;authors&gt;&lt;author&gt;&lt;style face="bold" font="default" size="100%"&gt;Brooks-Kayal, Amy R&lt;/style&gt;&lt;/author&gt;&lt;author&gt;Munir, Muhammad&lt;/author&gt;&lt;author&gt;Jin, Hong&lt;/author&gt;&lt;author&gt;Robinson, Michael B&lt;/author&gt;&lt;/authors&gt;&lt;/contributors&gt;&lt;titles&gt;&lt;title&gt;Rapid Communication The glutamate transporter, GLT-1, is expressed in cultured hippocampal neurons&lt;/title&gt;&lt;secondary-title&gt;Neurochemistry international&lt;/secondary-title&gt;&lt;/titles&gt;&lt;periodical&gt;&lt;full-title&gt;Neurochemistry International&lt;/full-title&gt;&lt;abbr-1&gt;Neurochem. Int.&lt;/abbr-1&gt;&lt;abbr-2&gt;Neurochem Int&lt;/abbr-2&gt;&lt;/periodical&gt;&lt;pages&gt;95-100&lt;/pages&gt;&lt;volume&gt;33&lt;/volume&gt;&lt;number&gt;2&lt;/number&gt;&lt;dates&gt;&lt;year&gt;1998&lt;/year&gt;&lt;/dates&gt;&lt;isbn&gt;0197-0186&lt;/isbn&gt;&lt;urls&gt;&lt;/urls&gt;&lt;custom2&gt;9761452&lt;/custom2&gt;&lt;electronic-resource-num&gt;DOI: 10.1016/S0197-0186(98)00018-7&lt;/electronic-resource-num&gt;&lt;/record&gt;&lt;/Cite&gt;&lt;/EndNote&gt;</w:instrText>
      </w:r>
      <w:r w:rsidR="00944054" w:rsidRPr="0012664E">
        <w:rPr>
          <w:i w:val="0"/>
        </w:rPr>
        <w:fldChar w:fldCharType="separate"/>
      </w:r>
      <w:r w:rsidR="00A02398" w:rsidRPr="0012664E">
        <w:rPr>
          <w:i w:val="0"/>
          <w:noProof/>
          <w:vertAlign w:val="superscript"/>
        </w:rPr>
        <w:t>[</w:t>
      </w:r>
      <w:hyperlink w:anchor="_ENREF_64" w:tooltip="Brooks-Kayal, 1998 #52" w:history="1">
        <w:r w:rsidR="00EA4A3B" w:rsidRPr="0012664E">
          <w:rPr>
            <w:i w:val="0"/>
            <w:noProof/>
            <w:vertAlign w:val="superscript"/>
          </w:rPr>
          <w:t>64</w:t>
        </w:r>
      </w:hyperlink>
      <w:r w:rsidR="00A02398" w:rsidRPr="0012664E">
        <w:rPr>
          <w:i w:val="0"/>
          <w:noProof/>
          <w:vertAlign w:val="superscript"/>
        </w:rPr>
        <w:t>]</w:t>
      </w:r>
      <w:r w:rsidR="00944054" w:rsidRPr="0012664E">
        <w:rPr>
          <w:i w:val="0"/>
        </w:rPr>
        <w:fldChar w:fldCharType="end"/>
      </w:r>
      <w:r w:rsidR="008A7EC8" w:rsidRPr="0012664E">
        <w:rPr>
          <w:i w:val="0"/>
        </w:rPr>
        <w:t xml:space="preserve">. </w:t>
      </w:r>
      <w:r w:rsidR="000B3CF4" w:rsidRPr="0012664E">
        <w:rPr>
          <w:i w:val="0"/>
        </w:rPr>
        <w:t xml:space="preserve">The </w:t>
      </w:r>
      <w:r w:rsidR="00197F51" w:rsidRPr="0012664E">
        <w:rPr>
          <w:i w:val="0"/>
        </w:rPr>
        <w:t xml:space="preserve">mRNA expression of EAAT2 </w:t>
      </w:r>
      <w:r w:rsidR="000A5EEA" w:rsidRPr="0012664E">
        <w:rPr>
          <w:i w:val="0"/>
        </w:rPr>
        <w:t>was found to be</w:t>
      </w:r>
      <w:r w:rsidR="000B3CF4" w:rsidRPr="0012664E">
        <w:rPr>
          <w:i w:val="0"/>
        </w:rPr>
        <w:t xml:space="preserve"> greater in </w:t>
      </w:r>
      <w:r w:rsidR="000A5EEA" w:rsidRPr="0012664E">
        <w:rPr>
          <w:i w:val="0"/>
        </w:rPr>
        <w:t xml:space="preserve">cultured rat </w:t>
      </w:r>
      <w:r w:rsidR="000B3CF4" w:rsidRPr="0012664E">
        <w:rPr>
          <w:i w:val="0"/>
        </w:rPr>
        <w:t>oligodendrocyt</w:t>
      </w:r>
      <w:r w:rsidR="00E206EE" w:rsidRPr="0012664E">
        <w:rPr>
          <w:i w:val="0"/>
        </w:rPr>
        <w:t>es than astrocytes or microglia</w:t>
      </w:r>
      <w:r w:rsidR="000B3CF4" w:rsidRPr="0012664E">
        <w:rPr>
          <w:i w:val="0"/>
        </w:rPr>
        <w:fldChar w:fldCharType="begin"/>
      </w:r>
      <w:r w:rsidR="00A02398" w:rsidRPr="0012664E">
        <w:rPr>
          <w:i w:val="0"/>
        </w:rPr>
        <w:instrText xml:space="preserve"> ADDIN EN.CITE &lt;EndNote&gt;&lt;Cite&gt;&lt;Author&gt;Kondo&lt;/Author&gt;&lt;Year&gt;1995&lt;/Year&gt;&lt;RecNum&gt;43&lt;/RecNum&gt;&lt;DisplayText&gt;&lt;style face="superscript"&gt;[43]&lt;/style&gt;&lt;/DisplayText&gt;&lt;record&gt;&lt;rec-number&gt;43&lt;/rec-number&gt;&lt;foreign-keys&gt;&lt;key app="EN" db-id="sptwxt52nd5xeaef0w8psx2r2t202p29d5v2"&gt;43&lt;/key&gt;&lt;/foreign-keys&gt;&lt;ref-type name="Journal Article"&gt;17&lt;/ref-type&gt;&lt;contributors&gt;&lt;authors&gt;&lt;author&gt;&lt;style face="bold" font="default" size="100%"&gt;Kondo, Kaoru&lt;/style&gt;&lt;/author&gt;&lt;author&gt;Hashimoto, Hitoshi&lt;/author&gt;&lt;author&gt;Kitanaka, Jun-ichi&lt;/author&gt;&lt;author&gt;Sawada, Makoto&lt;/author&gt;&lt;author&gt;Suzumura, Akio&lt;/author&gt;&lt;author&gt;Marunouchi, Tohru&lt;/author&gt;&lt;author&gt;Baba, Akemichi&lt;/author&gt;&lt;/authors&gt;&lt;/contributors&gt;&lt;titles&gt;&lt;title&gt;Expression of glutamate transporters in cultured glial cells&lt;/title&gt;&lt;secondary-title&gt;Neuroscience letters&lt;/secondary-title&gt;&lt;/titles&gt;&lt;periodical&gt;&lt;full-title&gt;Neuroscience Letters&lt;/full-title&gt;&lt;abbr-1&gt;Neurosci. Lett.&lt;/abbr-1&gt;&lt;abbr-2&gt;Neurosci Lett&lt;/abbr-2&gt;&lt;/periodical&gt;&lt;pages&gt;140-142&lt;/pages&gt;&lt;volume&gt;188&lt;/volume&gt;&lt;number&gt;2&lt;/number&gt;&lt;dates&gt;&lt;year&gt;1995&lt;/year&gt;&lt;/dates&gt;&lt;isbn&gt;0304-3940&lt;/isbn&gt;&lt;urls&gt;&lt;/urls&gt;&lt;custom2&gt;7792059&lt;/custom2&gt;&lt;electronic-resource-num&gt;DOI: 10.1016/0304-3940(95)11408-O&lt;/electronic-resource-num&gt;&lt;/record&gt;&lt;/Cite&gt;&lt;/EndNote&gt;</w:instrText>
      </w:r>
      <w:r w:rsidR="000B3CF4" w:rsidRPr="0012664E">
        <w:rPr>
          <w:i w:val="0"/>
        </w:rPr>
        <w:fldChar w:fldCharType="separate"/>
      </w:r>
      <w:r w:rsidR="00A02398" w:rsidRPr="0012664E">
        <w:rPr>
          <w:i w:val="0"/>
          <w:noProof/>
          <w:vertAlign w:val="superscript"/>
        </w:rPr>
        <w:t>[</w:t>
      </w:r>
      <w:hyperlink w:anchor="_ENREF_43" w:tooltip="Kondo, 1995 #43" w:history="1">
        <w:r w:rsidR="00EA4A3B" w:rsidRPr="0012664E">
          <w:rPr>
            <w:i w:val="0"/>
            <w:noProof/>
            <w:vertAlign w:val="superscript"/>
          </w:rPr>
          <w:t>43</w:t>
        </w:r>
      </w:hyperlink>
      <w:r w:rsidR="00A02398" w:rsidRPr="0012664E">
        <w:rPr>
          <w:i w:val="0"/>
          <w:noProof/>
          <w:vertAlign w:val="superscript"/>
        </w:rPr>
        <w:t>]</w:t>
      </w:r>
      <w:r w:rsidR="000B3CF4" w:rsidRPr="0012664E">
        <w:rPr>
          <w:i w:val="0"/>
        </w:rPr>
        <w:fldChar w:fldCharType="end"/>
      </w:r>
      <w:r w:rsidR="00E206EE" w:rsidRPr="0012664E">
        <w:rPr>
          <w:i w:val="0"/>
        </w:rPr>
        <w:t xml:space="preserve">. </w:t>
      </w:r>
    </w:p>
    <w:p w14:paraId="25B5D374" w14:textId="1858A057" w:rsidR="00E2736D" w:rsidRPr="005F6F16" w:rsidRDefault="00C022ED" w:rsidP="0012664E">
      <w:pPr>
        <w:spacing w:after="0" w:line="360" w:lineRule="auto"/>
        <w:ind w:firstLineChars="100" w:firstLine="240"/>
        <w:jc w:val="both"/>
        <w:rPr>
          <w:rFonts w:cs="Arial"/>
          <w:szCs w:val="24"/>
        </w:rPr>
      </w:pPr>
      <w:r w:rsidRPr="005F6F16">
        <w:rPr>
          <w:rFonts w:cs="Arial"/>
          <w:szCs w:val="24"/>
        </w:rPr>
        <w:t>While EAAT2 protein expression has</w:t>
      </w:r>
      <w:r w:rsidR="00C32E26" w:rsidRPr="005F6F16">
        <w:rPr>
          <w:rFonts w:cs="Arial"/>
          <w:szCs w:val="24"/>
        </w:rPr>
        <w:t xml:space="preserve"> an overall homogenous brain distribution, </w:t>
      </w:r>
      <w:r w:rsidRPr="005F6F16">
        <w:rPr>
          <w:rFonts w:cs="Arial"/>
          <w:szCs w:val="24"/>
        </w:rPr>
        <w:t xml:space="preserve">it </w:t>
      </w:r>
      <w:r w:rsidR="00DE14AE" w:rsidRPr="005F6F16">
        <w:rPr>
          <w:rFonts w:cs="Arial"/>
          <w:szCs w:val="24"/>
        </w:rPr>
        <w:t>predominates</w:t>
      </w:r>
      <w:r w:rsidR="00F90528" w:rsidRPr="005F6F16">
        <w:rPr>
          <w:rFonts w:cs="Arial"/>
          <w:szCs w:val="24"/>
        </w:rPr>
        <w:t xml:space="preserve"> across the </w:t>
      </w:r>
      <w:r w:rsidR="0037064B" w:rsidRPr="005F6F16">
        <w:rPr>
          <w:rFonts w:cs="Arial"/>
          <w:szCs w:val="24"/>
        </w:rPr>
        <w:t>forebrain</w:t>
      </w:r>
      <w:r w:rsidR="005B283A" w:rsidRPr="005F6F16">
        <w:rPr>
          <w:rFonts w:cs="Arial"/>
          <w:szCs w:val="24"/>
        </w:rPr>
        <w:t xml:space="preserve"> with a particular focus in the hippocampus</w:t>
      </w:r>
      <w:r w:rsidR="00C32E26" w:rsidRPr="005F6F16">
        <w:rPr>
          <w:rFonts w:cs="Arial"/>
          <w:szCs w:val="24"/>
        </w:rPr>
        <w:fldChar w:fldCharType="begin">
          <w:fldData xml:space="preserve">PEVuZE5vdGU+PENpdGU+PEF1dGhvcj5MZWhyZTwvQXV0aG9yPjxZZWFyPjE5OTg8L1llYXI+PFJl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PEVuZE5vdGU+PENpdGU+PEF1dGhvcj5MZWhyZTwvQXV0aG9yPjxZZWFyPjE5OTg8L1llYXI+PFJl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C32E26" w:rsidRPr="005F6F16">
        <w:rPr>
          <w:rFonts w:cs="Arial"/>
          <w:szCs w:val="24"/>
        </w:rPr>
      </w:r>
      <w:r w:rsidR="00C32E26" w:rsidRPr="005F6F16">
        <w:rPr>
          <w:rFonts w:cs="Arial"/>
          <w:szCs w:val="24"/>
        </w:rPr>
        <w:fldChar w:fldCharType="separate"/>
      </w:r>
      <w:r w:rsidR="00A02398" w:rsidRPr="005F6F16">
        <w:rPr>
          <w:rFonts w:cs="Arial"/>
          <w:noProof/>
          <w:szCs w:val="24"/>
          <w:vertAlign w:val="superscript"/>
        </w:rPr>
        <w:t>[</w:t>
      </w:r>
      <w:hyperlink w:anchor="_ENREF_26" w:tooltip="Rothstein, 1994 #44" w:history="1">
        <w:r w:rsidR="00EA4A3B" w:rsidRPr="005F6F16">
          <w:rPr>
            <w:rFonts w:cs="Arial"/>
            <w:noProof/>
            <w:szCs w:val="24"/>
            <w:vertAlign w:val="superscript"/>
          </w:rPr>
          <w:t>26</w:t>
        </w:r>
      </w:hyperlink>
      <w:r w:rsidR="0012664E">
        <w:rPr>
          <w:rFonts w:cs="Arial"/>
          <w:noProof/>
          <w:szCs w:val="24"/>
          <w:vertAlign w:val="superscript"/>
        </w:rPr>
        <w:t>,</w:t>
      </w:r>
      <w:hyperlink w:anchor="_ENREF_65" w:tooltip="Lehre, 1998 #41" w:history="1">
        <w:r w:rsidR="00EA4A3B" w:rsidRPr="005F6F16">
          <w:rPr>
            <w:rFonts w:cs="Arial"/>
            <w:noProof/>
            <w:szCs w:val="24"/>
            <w:vertAlign w:val="superscript"/>
          </w:rPr>
          <w:t>65</w:t>
        </w:r>
      </w:hyperlink>
      <w:r w:rsidR="0012664E">
        <w:rPr>
          <w:rFonts w:cs="Arial"/>
          <w:noProof/>
          <w:szCs w:val="24"/>
          <w:vertAlign w:val="superscript"/>
        </w:rPr>
        <w:t>,</w:t>
      </w:r>
      <w:hyperlink w:anchor="_ENREF_66" w:tooltip="Sutherland, 1996 #59" w:history="1">
        <w:r w:rsidR="00EA4A3B" w:rsidRPr="005F6F16">
          <w:rPr>
            <w:rFonts w:cs="Arial"/>
            <w:noProof/>
            <w:szCs w:val="24"/>
            <w:vertAlign w:val="superscript"/>
          </w:rPr>
          <w:t>66</w:t>
        </w:r>
      </w:hyperlink>
      <w:r w:rsidR="00A02398" w:rsidRPr="005F6F16">
        <w:rPr>
          <w:rFonts w:cs="Arial"/>
          <w:noProof/>
          <w:szCs w:val="24"/>
          <w:vertAlign w:val="superscript"/>
        </w:rPr>
        <w:t>]</w:t>
      </w:r>
      <w:r w:rsidR="00C32E26" w:rsidRPr="005F6F16">
        <w:rPr>
          <w:rFonts w:cs="Arial"/>
          <w:szCs w:val="24"/>
        </w:rPr>
        <w:fldChar w:fldCharType="end"/>
      </w:r>
      <w:r w:rsidR="00944054" w:rsidRPr="005F6F16">
        <w:rPr>
          <w:rFonts w:cs="Arial"/>
          <w:szCs w:val="24"/>
        </w:rPr>
        <w:t>.</w:t>
      </w:r>
      <w:r w:rsidR="008C4028" w:rsidRPr="005F6F16">
        <w:rPr>
          <w:rFonts w:cs="Arial"/>
          <w:szCs w:val="24"/>
        </w:rPr>
        <w:t xml:space="preserve"> </w:t>
      </w:r>
      <w:r w:rsidR="00C32E26" w:rsidRPr="005F6F16">
        <w:rPr>
          <w:rFonts w:cs="Arial"/>
          <w:szCs w:val="24"/>
        </w:rPr>
        <w:t xml:space="preserve">EAAT2 </w:t>
      </w:r>
      <w:r w:rsidR="00944054" w:rsidRPr="005F6F16">
        <w:rPr>
          <w:rFonts w:cs="Arial"/>
          <w:szCs w:val="24"/>
        </w:rPr>
        <w:t>appears to</w:t>
      </w:r>
      <w:r w:rsidR="00E2736D" w:rsidRPr="005F6F16">
        <w:rPr>
          <w:rFonts w:cs="Arial"/>
          <w:szCs w:val="24"/>
        </w:rPr>
        <w:t xml:space="preserve"> be </w:t>
      </w:r>
      <w:r w:rsidR="00C32E26" w:rsidRPr="005F6F16">
        <w:rPr>
          <w:rFonts w:cs="Arial"/>
          <w:szCs w:val="24"/>
        </w:rPr>
        <w:t xml:space="preserve">a </w:t>
      </w:r>
      <w:r w:rsidR="00857B84" w:rsidRPr="005F6F16">
        <w:rPr>
          <w:rFonts w:cs="Arial"/>
          <w:szCs w:val="24"/>
        </w:rPr>
        <w:t xml:space="preserve">predominantly </w:t>
      </w:r>
      <w:r w:rsidR="00C32E26" w:rsidRPr="005F6F16">
        <w:rPr>
          <w:rFonts w:cs="Arial"/>
          <w:szCs w:val="24"/>
        </w:rPr>
        <w:t>glia</w:t>
      </w:r>
      <w:r w:rsidR="00857B84" w:rsidRPr="005F6F16">
        <w:rPr>
          <w:rFonts w:cs="Arial"/>
          <w:szCs w:val="24"/>
        </w:rPr>
        <w:t>l</w:t>
      </w:r>
      <w:r w:rsidR="00C32E26" w:rsidRPr="005F6F16">
        <w:rPr>
          <w:rFonts w:cs="Arial"/>
          <w:szCs w:val="24"/>
        </w:rPr>
        <w:t xml:space="preserve"> glu</w:t>
      </w:r>
      <w:r w:rsidR="001A0EB6" w:rsidRPr="005F6F16">
        <w:rPr>
          <w:rFonts w:cs="Arial"/>
          <w:szCs w:val="24"/>
        </w:rPr>
        <w:t>tamate transporter, with up to 8</w:t>
      </w:r>
      <w:r w:rsidR="00C32E26" w:rsidRPr="005F6F16">
        <w:rPr>
          <w:rFonts w:cs="Arial"/>
          <w:szCs w:val="24"/>
        </w:rPr>
        <w:t>0% of EAAT2 protein detected in glia</w:t>
      </w:r>
      <w:r w:rsidR="001A0EB6" w:rsidRPr="005F6F16">
        <w:rPr>
          <w:rFonts w:cs="Arial"/>
          <w:szCs w:val="24"/>
        </w:rPr>
        <w:t xml:space="preserve"> plasma me</w:t>
      </w:r>
      <w:r w:rsidR="00D142BE" w:rsidRPr="005F6F16">
        <w:rPr>
          <w:rFonts w:cs="Arial"/>
          <w:szCs w:val="24"/>
        </w:rPr>
        <w:t>m</w:t>
      </w:r>
      <w:r w:rsidR="001A0EB6" w:rsidRPr="005F6F16">
        <w:rPr>
          <w:rFonts w:cs="Arial"/>
          <w:szCs w:val="24"/>
        </w:rPr>
        <w:t>brane</w:t>
      </w:r>
      <w:r w:rsidR="00D142BE" w:rsidRPr="005F6F16">
        <w:rPr>
          <w:rFonts w:cs="Arial"/>
          <w:szCs w:val="24"/>
        </w:rPr>
        <w:t xml:space="preserve">, </w:t>
      </w:r>
      <w:r w:rsidR="001A0EB6" w:rsidRPr="005F6F16">
        <w:rPr>
          <w:rFonts w:cs="Arial"/>
          <w:szCs w:val="24"/>
        </w:rPr>
        <w:t>6</w:t>
      </w:r>
      <w:r w:rsidR="00C32E26" w:rsidRPr="005F6F16">
        <w:rPr>
          <w:rFonts w:cs="Arial"/>
          <w:szCs w:val="24"/>
        </w:rPr>
        <w:t xml:space="preserve">% localized to </w:t>
      </w:r>
      <w:r w:rsidR="001A0EB6" w:rsidRPr="005F6F16">
        <w:rPr>
          <w:rFonts w:cs="Arial"/>
          <w:szCs w:val="24"/>
        </w:rPr>
        <w:t>plasma membrane</w:t>
      </w:r>
      <w:r w:rsidR="00D142BE" w:rsidRPr="005F6F16">
        <w:rPr>
          <w:rFonts w:cs="Arial"/>
          <w:szCs w:val="24"/>
        </w:rPr>
        <w:t xml:space="preserve"> </w:t>
      </w:r>
      <w:r w:rsidR="00E2736D" w:rsidRPr="005F6F16">
        <w:rPr>
          <w:rFonts w:cs="Arial"/>
          <w:szCs w:val="24"/>
        </w:rPr>
        <w:t xml:space="preserve">of pre-synaptic neurons </w:t>
      </w:r>
      <w:r w:rsidR="00D142BE" w:rsidRPr="005F6F16">
        <w:rPr>
          <w:rFonts w:cs="Arial"/>
          <w:szCs w:val="24"/>
        </w:rPr>
        <w:t>and 8% to the axonal plasma membrane</w:t>
      </w:r>
      <w:r w:rsidR="00C32E26" w:rsidRPr="005F6F16">
        <w:rPr>
          <w:rFonts w:cs="Arial"/>
          <w:szCs w:val="24"/>
        </w:rPr>
        <w:t xml:space="preserve"> in the stratum </w:t>
      </w:r>
      <w:proofErr w:type="spellStart"/>
      <w:r w:rsidR="00C32E26" w:rsidRPr="005F6F16">
        <w:rPr>
          <w:rFonts w:cs="Arial"/>
          <w:szCs w:val="24"/>
        </w:rPr>
        <w:t>radiatum</w:t>
      </w:r>
      <w:proofErr w:type="spellEnd"/>
      <w:r w:rsidR="00C32E26" w:rsidRPr="005F6F16">
        <w:rPr>
          <w:rFonts w:cs="Arial"/>
          <w:szCs w:val="24"/>
        </w:rPr>
        <w:t xml:space="preserve"> of the rat hippo</w:t>
      </w:r>
      <w:r w:rsidR="00D45A98" w:rsidRPr="005F6F16">
        <w:rPr>
          <w:rFonts w:cs="Arial"/>
          <w:szCs w:val="24"/>
        </w:rPr>
        <w:t xml:space="preserve">campal </w:t>
      </w:r>
      <w:r w:rsidR="00C04639" w:rsidRPr="005F6F16">
        <w:rPr>
          <w:rFonts w:cs="Arial"/>
          <w:szCs w:val="24"/>
        </w:rPr>
        <w:t xml:space="preserve">subregion </w:t>
      </w:r>
      <w:r w:rsidR="00D45A98" w:rsidRPr="005F6F16">
        <w:rPr>
          <w:rFonts w:cs="Arial"/>
          <w:szCs w:val="24"/>
        </w:rPr>
        <w:t>CA1</w:t>
      </w:r>
      <w:r w:rsidR="00C32E26" w:rsidRPr="005F6F16">
        <w:rPr>
          <w:rFonts w:cs="Arial"/>
          <w:szCs w:val="24"/>
        </w:rPr>
        <w:fldChar w:fldCharType="begin"/>
      </w:r>
      <w:r w:rsidR="00A02398" w:rsidRPr="005F6F16">
        <w:rPr>
          <w:rFonts w:cs="Arial"/>
          <w:szCs w:val="24"/>
        </w:rPr>
        <w:instrText xml:space="preserve"> ADDIN EN.CITE &lt;EndNote&gt;&lt;Cite&gt;&lt;Author&gt;Furness&lt;/Author&gt;&lt;Year&gt;2008&lt;/Year&gt;&lt;RecNum&gt;140&lt;/RecNum&gt;&lt;DisplayText&gt;&lt;style face="superscript"&gt;[67]&lt;/style&gt;&lt;/DisplayText&gt;&lt;record&gt;&lt;rec-number&gt;140&lt;/rec-number&gt;&lt;foreign-keys&gt;&lt;key app="EN" db-id="sptwxt52nd5xeaef0w8psx2r2t202p29d5v2"&gt;140&lt;/key&gt;&lt;/foreign-keys&gt;&lt;ref-type name="Journal Article"&gt;17&lt;/ref-type&gt;&lt;contributors&gt;&lt;authors&gt;&lt;author&gt;&lt;style face="bold" font="default" size="100%"&gt;Furness, DN&lt;/style&gt;&lt;/author&gt;&lt;author&gt;Dehnes, Y&lt;/author&gt;&lt;author&gt;Akhtar, AQ&lt;/author&gt;&lt;author&gt;Rossi, DJ&lt;/author&gt;&lt;author&gt;Hamann, M&lt;/author&gt;&lt;author&gt;Grutle, NJ&lt;/author&gt;&lt;author&gt;Gundersen, V&lt;/author&gt;&lt;author&gt;Holmseth, S&lt;/author&gt;&lt;author&gt;Lehre, KP&lt;/author&gt;&lt;author&gt;Ullensvang, K&lt;/author&gt;&lt;/authors&gt;&lt;/contributors&gt;&lt;titles&gt;&lt;title&gt;A quantitative assessment of glutamate uptake into hippocampal synaptic terminals and astrocytes: new insights into a neuronal role for excitatory amino acid transporter 2 (EAAT2)&lt;/title&gt;&lt;secondary-title&gt;Neuroscience&lt;/secondary-title&gt;&lt;/titles&gt;&lt;periodical&gt;&lt;full-title&gt;Neuroscience&lt;/full-title&gt;&lt;abbr-1&gt;Neuroscience&lt;/abbr-1&gt;&lt;abbr-2&gt;Neuroscience&lt;/abbr-2&gt;&lt;/periodical&gt;&lt;pages&gt;80-94&lt;/pages&gt;&lt;volume&gt;157&lt;/volume&gt;&lt;number&gt;1&lt;/number&gt;&lt;dates&gt;&lt;year&gt;2008&lt;/year&gt;&lt;/dates&gt;&lt;isbn&gt;0306-4522&lt;/isbn&gt;&lt;urls&gt;&lt;/urls&gt;&lt;custom2&gt;18805467&lt;/custom2&gt;&lt;electronic-resource-num&gt;DOI: 10.1016/j.neuroscience.2008.08.043&lt;/electronic-resource-num&gt;&lt;/record&gt;&lt;/Cite&gt;&lt;/EndNote&gt;</w:instrText>
      </w:r>
      <w:r w:rsidR="00C32E26" w:rsidRPr="005F6F16">
        <w:rPr>
          <w:rFonts w:cs="Arial"/>
          <w:szCs w:val="24"/>
        </w:rPr>
        <w:fldChar w:fldCharType="separate"/>
      </w:r>
      <w:r w:rsidR="00A02398" w:rsidRPr="005F6F16">
        <w:rPr>
          <w:rFonts w:cs="Arial"/>
          <w:noProof/>
          <w:szCs w:val="24"/>
          <w:vertAlign w:val="superscript"/>
        </w:rPr>
        <w:t>[</w:t>
      </w:r>
      <w:hyperlink w:anchor="_ENREF_67" w:tooltip="Furness, 2008 #140" w:history="1">
        <w:r w:rsidR="00EA4A3B" w:rsidRPr="005F6F16">
          <w:rPr>
            <w:rFonts w:cs="Arial"/>
            <w:noProof/>
            <w:szCs w:val="24"/>
            <w:vertAlign w:val="superscript"/>
          </w:rPr>
          <w:t>67</w:t>
        </w:r>
      </w:hyperlink>
      <w:r w:rsidR="00A02398" w:rsidRPr="005F6F16">
        <w:rPr>
          <w:rFonts w:cs="Arial"/>
          <w:noProof/>
          <w:szCs w:val="24"/>
          <w:vertAlign w:val="superscript"/>
        </w:rPr>
        <w:t>]</w:t>
      </w:r>
      <w:r w:rsidR="00C32E26" w:rsidRPr="005F6F16">
        <w:rPr>
          <w:rFonts w:cs="Arial"/>
          <w:szCs w:val="24"/>
        </w:rPr>
        <w:fldChar w:fldCharType="end"/>
      </w:r>
      <w:r w:rsidR="00C32E26" w:rsidRPr="005F6F16">
        <w:rPr>
          <w:rFonts w:cs="Arial"/>
          <w:szCs w:val="24"/>
        </w:rPr>
        <w:t xml:space="preserve">. </w:t>
      </w:r>
      <w:r w:rsidR="00B878B5" w:rsidRPr="005F6F16">
        <w:rPr>
          <w:rFonts w:cs="Arial"/>
          <w:szCs w:val="24"/>
        </w:rPr>
        <w:t xml:space="preserve">In </w:t>
      </w:r>
      <w:r w:rsidR="005F6988" w:rsidRPr="005F6F16">
        <w:rPr>
          <w:rFonts w:cs="Arial"/>
          <w:szCs w:val="24"/>
        </w:rPr>
        <w:t>line with the detection of EAAT2 mRNA</w:t>
      </w:r>
      <w:r w:rsidR="007D3714" w:rsidRPr="005F6F16">
        <w:rPr>
          <w:rFonts w:cs="Arial"/>
          <w:szCs w:val="24"/>
        </w:rPr>
        <w:fldChar w:fldCharType="begin"/>
      </w:r>
      <w:r w:rsidR="00A02398" w:rsidRPr="005F6F16">
        <w:rPr>
          <w:rFonts w:cs="Arial"/>
          <w:szCs w:val="24"/>
        </w:rPr>
        <w:instrText xml:space="preserve"> ADDIN EN.CITE &lt;EndNote&gt;&lt;Cite&gt;&lt;Author&gt;Brooks-Kayal&lt;/Author&gt;&lt;Year&gt;1998&lt;/Year&gt;&lt;RecNum&gt;52&lt;/RecNum&gt;&lt;DisplayText&gt;&lt;style face="superscript"&gt;[64]&lt;/style&gt;&lt;/DisplayText&gt;&lt;record&gt;&lt;rec-number&gt;52&lt;/rec-number&gt;&lt;foreign-keys&gt;&lt;key app="EN" db-id="sptwxt52nd5xeaef0w8psx2r2t202p29d5v2"&gt;52&lt;/key&gt;&lt;/foreign-keys&gt;&lt;ref-type name="Journal Article"&gt;17&lt;/ref-type&gt;&lt;contributors&gt;&lt;authors&gt;&lt;author&gt;&lt;style face="bold" font="default" size="100%"&gt;Brooks-Kayal, Amy R&lt;/style&gt;&lt;/author&gt;&lt;author&gt;Munir, Muhammad&lt;/author&gt;&lt;author&gt;Jin, Hong&lt;/author&gt;&lt;author&gt;Robinson, Michael B&lt;/author&gt;&lt;/authors&gt;&lt;/contributors&gt;&lt;titles&gt;&lt;title&gt;Rapid Communication The glutamate transporter, GLT-1, is expressed in cultured hippocampal neurons&lt;/title&gt;&lt;secondary-title&gt;Neurochemistry international&lt;/secondary-title&gt;&lt;/titles&gt;&lt;periodical&gt;&lt;full-title&gt;Neurochemistry International&lt;/full-title&gt;&lt;abbr-1&gt;Neurochem. Int.&lt;/abbr-1&gt;&lt;abbr-2&gt;Neurochem Int&lt;/abbr-2&gt;&lt;/periodical&gt;&lt;pages&gt;95-100&lt;/pages&gt;&lt;volume&gt;33&lt;/volume&gt;&lt;number&gt;2&lt;/number&gt;&lt;dates&gt;&lt;year&gt;1998&lt;/year&gt;&lt;/dates&gt;&lt;isbn&gt;0197-0186&lt;/isbn&gt;&lt;urls&gt;&lt;/urls&gt;&lt;custom2&gt;9761452&lt;/custom2&gt;&lt;electronic-resource-num&gt;DOI: 10.1016/S0197-0186(98)00018-7&lt;/electronic-resource-num&gt;&lt;/record&gt;&lt;/Cite&gt;&lt;/EndNote&gt;</w:instrText>
      </w:r>
      <w:r w:rsidR="007D3714" w:rsidRPr="005F6F16">
        <w:rPr>
          <w:rFonts w:cs="Arial"/>
          <w:szCs w:val="24"/>
        </w:rPr>
        <w:fldChar w:fldCharType="separate"/>
      </w:r>
      <w:r w:rsidR="00A02398" w:rsidRPr="005F6F16">
        <w:rPr>
          <w:rFonts w:cs="Arial"/>
          <w:noProof/>
          <w:szCs w:val="24"/>
          <w:vertAlign w:val="superscript"/>
        </w:rPr>
        <w:t>[</w:t>
      </w:r>
      <w:hyperlink w:anchor="_ENREF_64" w:tooltip="Brooks-Kayal, 1998 #52" w:history="1">
        <w:r w:rsidR="00EA4A3B" w:rsidRPr="005F6F16">
          <w:rPr>
            <w:rFonts w:cs="Arial"/>
            <w:noProof/>
            <w:szCs w:val="24"/>
            <w:vertAlign w:val="superscript"/>
          </w:rPr>
          <w:t>64</w:t>
        </w:r>
      </w:hyperlink>
      <w:r w:rsidR="00A02398" w:rsidRPr="005F6F16">
        <w:rPr>
          <w:rFonts w:cs="Arial"/>
          <w:noProof/>
          <w:szCs w:val="24"/>
          <w:vertAlign w:val="superscript"/>
        </w:rPr>
        <w:t>]</w:t>
      </w:r>
      <w:r w:rsidR="007D3714" w:rsidRPr="005F6F16">
        <w:rPr>
          <w:rFonts w:cs="Arial"/>
          <w:szCs w:val="24"/>
        </w:rPr>
        <w:fldChar w:fldCharType="end"/>
      </w:r>
      <w:r w:rsidR="005F6988" w:rsidRPr="005F6F16">
        <w:rPr>
          <w:rFonts w:cs="Arial"/>
          <w:szCs w:val="24"/>
        </w:rPr>
        <w:t xml:space="preserve">, </w:t>
      </w:r>
      <w:r w:rsidR="00B878B5" w:rsidRPr="005F6F16">
        <w:rPr>
          <w:rFonts w:cs="Arial"/>
          <w:szCs w:val="24"/>
        </w:rPr>
        <w:t>EAAT2 pr</w:t>
      </w:r>
      <w:r w:rsidR="005F6988" w:rsidRPr="005F6F16">
        <w:rPr>
          <w:rFonts w:cs="Arial"/>
          <w:szCs w:val="24"/>
        </w:rPr>
        <w:t>otein expression has similarly been recorded</w:t>
      </w:r>
      <w:r w:rsidR="00F770C9" w:rsidRPr="005F6F16">
        <w:rPr>
          <w:rFonts w:cs="Arial"/>
          <w:szCs w:val="24"/>
        </w:rPr>
        <w:t xml:space="preserve"> in </w:t>
      </w:r>
      <w:r w:rsidR="007A2359" w:rsidRPr="005F6F16">
        <w:rPr>
          <w:rFonts w:cs="Arial"/>
          <w:szCs w:val="24"/>
        </w:rPr>
        <w:t>cultured rat embryonic hippocampal neurons</w:t>
      </w:r>
      <w:r w:rsidR="00B878B5" w:rsidRPr="005F6F16">
        <w:rPr>
          <w:rFonts w:cs="Arial"/>
          <w:szCs w:val="24"/>
        </w:rPr>
        <w:fldChar w:fldCharType="begin">
          <w:fldData xml:space="preserve">PEVuZE5vdGU+PENpdGU+PEF1dGhvcj5QbGFjaGV6PC9BdXRob3I+PFllYXI+MjAwMDwvWWVhcj48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PEVuZE5vdGU+PENpdGU+PEF1dGhvcj5QbGFjaGV6PC9BdXRob3I+PFllYXI+MjAwMDwvWWVhcj48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B878B5" w:rsidRPr="005F6F16">
        <w:rPr>
          <w:rFonts w:cs="Arial"/>
          <w:szCs w:val="24"/>
        </w:rPr>
      </w:r>
      <w:r w:rsidR="00B878B5" w:rsidRPr="005F6F16">
        <w:rPr>
          <w:rFonts w:cs="Arial"/>
          <w:szCs w:val="24"/>
        </w:rPr>
        <w:fldChar w:fldCharType="separate"/>
      </w:r>
      <w:r w:rsidR="00A02398" w:rsidRPr="005F6F16">
        <w:rPr>
          <w:rFonts w:cs="Arial"/>
          <w:noProof/>
          <w:szCs w:val="24"/>
          <w:vertAlign w:val="superscript"/>
        </w:rPr>
        <w:t>[</w:t>
      </w:r>
      <w:hyperlink w:anchor="_ENREF_54" w:tooltip="Plachez, 2000 #54" w:history="1">
        <w:r w:rsidR="00EA4A3B" w:rsidRPr="005F6F16">
          <w:rPr>
            <w:rFonts w:cs="Arial"/>
            <w:noProof/>
            <w:szCs w:val="24"/>
            <w:vertAlign w:val="superscript"/>
          </w:rPr>
          <w:t>54</w:t>
        </w:r>
      </w:hyperlink>
      <w:r w:rsidR="0012664E">
        <w:rPr>
          <w:rFonts w:cs="Arial"/>
          <w:noProof/>
          <w:szCs w:val="24"/>
          <w:vertAlign w:val="superscript"/>
        </w:rPr>
        <w:t>,</w:t>
      </w:r>
      <w:hyperlink w:anchor="_ENREF_64" w:tooltip="Brooks-Kayal, 1998 #52" w:history="1">
        <w:r w:rsidR="00EA4A3B" w:rsidRPr="005F6F16">
          <w:rPr>
            <w:rFonts w:cs="Arial"/>
            <w:noProof/>
            <w:szCs w:val="24"/>
            <w:vertAlign w:val="superscript"/>
          </w:rPr>
          <w:t>64</w:t>
        </w:r>
      </w:hyperlink>
      <w:r w:rsidR="00A02398" w:rsidRPr="005F6F16">
        <w:rPr>
          <w:rFonts w:cs="Arial"/>
          <w:noProof/>
          <w:szCs w:val="24"/>
          <w:vertAlign w:val="superscript"/>
        </w:rPr>
        <w:t>]</w:t>
      </w:r>
      <w:r w:rsidR="00B878B5" w:rsidRPr="005F6F16">
        <w:rPr>
          <w:rFonts w:cs="Arial"/>
          <w:szCs w:val="24"/>
        </w:rPr>
        <w:fldChar w:fldCharType="end"/>
      </w:r>
      <w:r w:rsidR="00610054" w:rsidRPr="005F6F16">
        <w:rPr>
          <w:rFonts w:cs="Arial"/>
          <w:szCs w:val="24"/>
        </w:rPr>
        <w:t>.</w:t>
      </w:r>
      <w:r w:rsidR="00944054" w:rsidRPr="005F6F16">
        <w:rPr>
          <w:rFonts w:cs="Arial"/>
          <w:szCs w:val="24"/>
        </w:rPr>
        <w:t xml:space="preserve"> Like EAAT1, EAAT2 protein undergoes glycosylation, which produces a 5-15 </w:t>
      </w:r>
      <w:proofErr w:type="spellStart"/>
      <w:r w:rsidR="00944054" w:rsidRPr="005F6F16">
        <w:rPr>
          <w:rFonts w:cs="Arial"/>
          <w:szCs w:val="24"/>
        </w:rPr>
        <w:t>kDa</w:t>
      </w:r>
      <w:proofErr w:type="spellEnd"/>
      <w:r w:rsidR="00944054" w:rsidRPr="005F6F16">
        <w:rPr>
          <w:rFonts w:cs="Arial"/>
          <w:szCs w:val="24"/>
        </w:rPr>
        <w:t xml:space="preserve"> shift in molecular weight</w:t>
      </w:r>
      <w:r w:rsidR="00944054" w:rsidRPr="005F6F16">
        <w:rPr>
          <w:rFonts w:cs="Arial"/>
          <w:szCs w:val="24"/>
        </w:rPr>
        <w:fldChar w:fldCharType="begin">
          <w:fldData xml:space="preserve">PEVuZE5vdGU+PENpdGU+PEF1dGhvcj5Fc2NhcnRpbjwvQXV0aG9yPjxZZWFyPjIwMDY8L1llYXI+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PEVuZE5vdGU+PENpdGU+PEF1dGhvcj5Fc2NhcnRpbjwvQXV0aG9yPjxZZWFyPjIwMDY8L1llYXI+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944054" w:rsidRPr="005F6F16">
        <w:rPr>
          <w:rFonts w:cs="Arial"/>
          <w:szCs w:val="24"/>
        </w:rPr>
      </w:r>
      <w:r w:rsidR="00944054" w:rsidRPr="005F6F16">
        <w:rPr>
          <w:rFonts w:cs="Arial"/>
          <w:szCs w:val="24"/>
        </w:rPr>
        <w:fldChar w:fldCharType="separate"/>
      </w:r>
      <w:r w:rsidR="00A02398" w:rsidRPr="005F6F16">
        <w:rPr>
          <w:rFonts w:cs="Arial"/>
          <w:noProof/>
          <w:szCs w:val="24"/>
          <w:vertAlign w:val="superscript"/>
        </w:rPr>
        <w:t>[</w:t>
      </w:r>
      <w:hyperlink w:anchor="_ENREF_48" w:tooltip="Escartin, 2006 #137" w:history="1">
        <w:r w:rsidR="00EA4A3B" w:rsidRPr="005F6F16">
          <w:rPr>
            <w:rFonts w:cs="Arial"/>
            <w:noProof/>
            <w:szCs w:val="24"/>
            <w:vertAlign w:val="superscript"/>
          </w:rPr>
          <w:t>48</w:t>
        </w:r>
      </w:hyperlink>
      <w:r w:rsidR="0012664E">
        <w:rPr>
          <w:rFonts w:cs="Arial"/>
          <w:noProof/>
          <w:szCs w:val="24"/>
          <w:vertAlign w:val="superscript"/>
        </w:rPr>
        <w:t>,</w:t>
      </w:r>
      <w:hyperlink w:anchor="_ENREF_68" w:tooltip="Kalandadze, 2004 #97" w:history="1">
        <w:r w:rsidR="00EA4A3B" w:rsidRPr="005F6F16">
          <w:rPr>
            <w:rFonts w:cs="Arial"/>
            <w:noProof/>
            <w:szCs w:val="24"/>
            <w:vertAlign w:val="superscript"/>
          </w:rPr>
          <w:t>68</w:t>
        </w:r>
      </w:hyperlink>
      <w:r w:rsidR="00A02398" w:rsidRPr="005F6F16">
        <w:rPr>
          <w:rFonts w:cs="Arial"/>
          <w:noProof/>
          <w:szCs w:val="24"/>
          <w:vertAlign w:val="superscript"/>
        </w:rPr>
        <w:t>]</w:t>
      </w:r>
      <w:r w:rsidR="00944054" w:rsidRPr="005F6F16">
        <w:rPr>
          <w:rFonts w:cs="Arial"/>
          <w:szCs w:val="24"/>
        </w:rPr>
        <w:fldChar w:fldCharType="end"/>
      </w:r>
      <w:r w:rsidR="00944054" w:rsidRPr="005F6F16">
        <w:rPr>
          <w:rFonts w:cs="Arial"/>
          <w:szCs w:val="24"/>
        </w:rPr>
        <w:t xml:space="preserve"> and mediates its cell surface expression</w:t>
      </w:r>
      <w:r w:rsidR="00944054" w:rsidRPr="005F6F16">
        <w:rPr>
          <w:rFonts w:cs="Arial"/>
          <w:szCs w:val="24"/>
        </w:rPr>
        <w:fldChar w:fldCharType="begin"/>
      </w:r>
      <w:r w:rsidR="00A02398" w:rsidRPr="005F6F16">
        <w:rPr>
          <w:rFonts w:cs="Arial"/>
          <w:szCs w:val="24"/>
        </w:rPr>
        <w:instrText xml:space="preserve"> ADDIN EN.CITE &lt;EndNote&gt;&lt;Cite&gt;&lt;Author&gt;Kalandadze&lt;/Author&gt;&lt;Year&gt;2004&lt;/Year&gt;&lt;RecNum&gt;97&lt;/RecNum&gt;&lt;DisplayText&gt;&lt;style face="superscript"&gt;[68]&lt;/style&gt;&lt;/DisplayText&gt;&lt;record&gt;&lt;rec-number&gt;97&lt;/rec-number&gt;&lt;foreign-keys&gt;&lt;key app="EN" db-id="sptwxt52nd5xeaef0w8psx2r2t202p29d5v2"&gt;97&lt;/key&gt;&lt;/foreign-keys&gt;&lt;ref-type name="Journal Article"&gt;17&lt;/ref-type&gt;&lt;contributors&gt;&lt;authors&gt;&lt;author&gt;&lt;style face="bold" font="default" size="100%"&gt;Kalandadze, Avtandil&lt;/style&gt;&lt;/author&gt;&lt;author&gt;Wu, Ying&lt;/author&gt;&lt;author&gt;Fournier, Keith&lt;/author&gt;&lt;author&gt;Robinson, Michael B&lt;/author&gt;&lt;/authors&gt;&lt;/contributors&gt;&lt;titles&gt;&lt;title&gt;Identification of Motifs Involved in Endoplasmic Reticulum Retention–Forward Trafficking of the GLT-1 Subtype of Glutamate Transporter&lt;/title&gt;&lt;secondary-title&gt;Journal of Neuroscience&lt;/secondary-title&gt;&lt;/titles&gt;&lt;periodical&gt;&lt;full-title&gt;Journal of Neuroscience&lt;/full-title&gt;&lt;abbr-1&gt;J. Neurosci.&lt;/abbr-1&gt;&lt;abbr-2&gt;J Neurosci&lt;/abbr-2&gt;&lt;/periodical&gt;&lt;pages&gt;5183-5192&lt;/pages&gt;&lt;volume&gt;24&lt;/volume&gt;&lt;number&gt;22&lt;/number&gt;&lt;dates&gt;&lt;year&gt;2004&lt;/year&gt;&lt;/dates&gt;&lt;isbn&gt;0270-6474&lt;/isbn&gt;&lt;urls&gt;&lt;/urls&gt;&lt;custom2&gt;15175388 &lt;/custom2&gt;&lt;electronic-resource-num&gt;DOI: 10.1523/JNEUROSCI.0839-04.2004&lt;/electronic-resource-num&gt;&lt;/record&gt;&lt;/Cite&gt;&lt;/EndNote&gt;</w:instrText>
      </w:r>
      <w:r w:rsidR="00944054" w:rsidRPr="005F6F16">
        <w:rPr>
          <w:rFonts w:cs="Arial"/>
          <w:szCs w:val="24"/>
        </w:rPr>
        <w:fldChar w:fldCharType="separate"/>
      </w:r>
      <w:r w:rsidR="00A02398" w:rsidRPr="005F6F16">
        <w:rPr>
          <w:rFonts w:cs="Arial"/>
          <w:noProof/>
          <w:szCs w:val="24"/>
          <w:vertAlign w:val="superscript"/>
        </w:rPr>
        <w:t>[</w:t>
      </w:r>
      <w:hyperlink w:anchor="_ENREF_68" w:tooltip="Kalandadze, 2004 #97" w:history="1">
        <w:r w:rsidR="00EA4A3B" w:rsidRPr="005F6F16">
          <w:rPr>
            <w:rFonts w:cs="Arial"/>
            <w:noProof/>
            <w:szCs w:val="24"/>
            <w:vertAlign w:val="superscript"/>
          </w:rPr>
          <w:t>68</w:t>
        </w:r>
      </w:hyperlink>
      <w:r w:rsidR="00A02398" w:rsidRPr="005F6F16">
        <w:rPr>
          <w:rFonts w:cs="Arial"/>
          <w:noProof/>
          <w:szCs w:val="24"/>
          <w:vertAlign w:val="superscript"/>
        </w:rPr>
        <w:t>]</w:t>
      </w:r>
      <w:r w:rsidR="00944054" w:rsidRPr="005F6F16">
        <w:rPr>
          <w:rFonts w:cs="Arial"/>
          <w:szCs w:val="24"/>
        </w:rPr>
        <w:fldChar w:fldCharType="end"/>
      </w:r>
      <w:r w:rsidR="00944054" w:rsidRPr="005F6F16">
        <w:rPr>
          <w:rFonts w:cs="Arial"/>
          <w:szCs w:val="24"/>
        </w:rPr>
        <w:t>.</w:t>
      </w:r>
      <w:r w:rsidR="00905404" w:rsidRPr="005F6F16">
        <w:rPr>
          <w:rFonts w:cs="Arial"/>
          <w:szCs w:val="24"/>
        </w:rPr>
        <w:t xml:space="preserve"> </w:t>
      </w:r>
      <w:r w:rsidR="00F76309" w:rsidRPr="005F6F16">
        <w:rPr>
          <w:rFonts w:cs="Arial"/>
          <w:szCs w:val="24"/>
        </w:rPr>
        <w:t>EAAT2</w:t>
      </w:r>
      <w:r w:rsidR="008C4028" w:rsidRPr="005F6F16">
        <w:rPr>
          <w:rFonts w:cs="Arial"/>
          <w:szCs w:val="24"/>
        </w:rPr>
        <w:t xml:space="preserve"> also </w:t>
      </w:r>
      <w:r w:rsidR="00F76309" w:rsidRPr="005F6F16">
        <w:rPr>
          <w:rFonts w:cs="Arial"/>
          <w:szCs w:val="24"/>
        </w:rPr>
        <w:t>exists in the plasma membrane as a multimer, with the potential to form dimers and trimers</w:t>
      </w:r>
      <w:r w:rsidR="00CA292B" w:rsidRPr="005F6F16">
        <w:rPr>
          <w:rFonts w:cs="Arial"/>
          <w:szCs w:val="24"/>
        </w:rPr>
        <w:fldChar w:fldCharType="begin">
          <w:fldData xml:space="preserve">PEVuZE5vdGU+PENpdGU+PEF1dGhvcj5HZW5kcmVhdTwvQXV0aG9yPjxZZWFyPjIwMDQ8L1llYXI+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PEVuZE5vdGU+PENpdGU+PEF1dGhvcj5HZW5kcmVhdTwvQXV0aG9yPjxZZWFyPjIwMDQ8L1llYXI+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CA292B" w:rsidRPr="005F6F16">
        <w:rPr>
          <w:rFonts w:cs="Arial"/>
          <w:szCs w:val="24"/>
        </w:rPr>
      </w:r>
      <w:r w:rsidR="00CA292B" w:rsidRPr="005F6F16">
        <w:rPr>
          <w:rFonts w:cs="Arial"/>
          <w:szCs w:val="24"/>
        </w:rPr>
        <w:fldChar w:fldCharType="separate"/>
      </w:r>
      <w:r w:rsidR="00A02398" w:rsidRPr="005F6F16">
        <w:rPr>
          <w:rFonts w:cs="Arial"/>
          <w:noProof/>
          <w:szCs w:val="24"/>
          <w:vertAlign w:val="superscript"/>
        </w:rPr>
        <w:t>[</w:t>
      </w:r>
      <w:hyperlink w:anchor="_ENREF_49" w:tooltip="Haugeto, 1996 #27" w:history="1">
        <w:r w:rsidR="00EA4A3B" w:rsidRPr="005F6F16">
          <w:rPr>
            <w:rFonts w:cs="Arial"/>
            <w:noProof/>
            <w:szCs w:val="24"/>
            <w:vertAlign w:val="superscript"/>
          </w:rPr>
          <w:t>49</w:t>
        </w:r>
      </w:hyperlink>
      <w:r w:rsidR="0012664E">
        <w:rPr>
          <w:rFonts w:cs="Arial"/>
          <w:noProof/>
          <w:szCs w:val="24"/>
          <w:vertAlign w:val="superscript"/>
        </w:rPr>
        <w:t>,</w:t>
      </w:r>
      <w:hyperlink w:anchor="_ENREF_69" w:tooltip="Gendreau, 2004 #190" w:history="1">
        <w:r w:rsidR="00EA4A3B" w:rsidRPr="005F6F16">
          <w:rPr>
            <w:rFonts w:cs="Arial"/>
            <w:noProof/>
            <w:szCs w:val="24"/>
            <w:vertAlign w:val="superscript"/>
          </w:rPr>
          <w:t>69</w:t>
        </w:r>
      </w:hyperlink>
      <w:r w:rsidR="00A02398" w:rsidRPr="005F6F16">
        <w:rPr>
          <w:rFonts w:cs="Arial"/>
          <w:noProof/>
          <w:szCs w:val="24"/>
          <w:vertAlign w:val="superscript"/>
        </w:rPr>
        <w:t>]</w:t>
      </w:r>
      <w:r w:rsidR="00CA292B" w:rsidRPr="005F6F16">
        <w:rPr>
          <w:rFonts w:cs="Arial"/>
          <w:szCs w:val="24"/>
        </w:rPr>
        <w:fldChar w:fldCharType="end"/>
      </w:r>
      <w:r w:rsidR="00F76309" w:rsidRPr="005F6F16">
        <w:rPr>
          <w:rFonts w:cs="Arial"/>
          <w:szCs w:val="24"/>
        </w:rPr>
        <w:t>.</w:t>
      </w:r>
    </w:p>
    <w:p w14:paraId="7D89D955" w14:textId="6286501E" w:rsidR="00767042" w:rsidRPr="005F6F16" w:rsidRDefault="00610054" w:rsidP="0012664E">
      <w:pPr>
        <w:spacing w:after="0" w:line="360" w:lineRule="auto"/>
        <w:ind w:firstLineChars="100" w:firstLine="240"/>
        <w:jc w:val="both"/>
        <w:rPr>
          <w:rFonts w:cs="Arial"/>
          <w:szCs w:val="24"/>
        </w:rPr>
      </w:pPr>
      <w:r w:rsidRPr="005F6F16">
        <w:rPr>
          <w:rFonts w:cs="Arial"/>
          <w:szCs w:val="24"/>
        </w:rPr>
        <w:t xml:space="preserve">EAAT2 </w:t>
      </w:r>
      <w:r w:rsidR="00E2736D" w:rsidRPr="005F6F16">
        <w:rPr>
          <w:rFonts w:cs="Arial"/>
          <w:szCs w:val="24"/>
        </w:rPr>
        <w:t xml:space="preserve">would seem to have a complex role in development as it is </w:t>
      </w:r>
      <w:r w:rsidRPr="005F6F16">
        <w:rPr>
          <w:rFonts w:cs="Arial"/>
          <w:szCs w:val="24"/>
        </w:rPr>
        <w:t>transiently detected in neurons</w:t>
      </w:r>
      <w:r w:rsidR="00905404" w:rsidRPr="005F6F16">
        <w:rPr>
          <w:rFonts w:cs="Arial"/>
          <w:szCs w:val="24"/>
        </w:rPr>
        <w:t xml:space="preserve"> throughout ovine forebrain and cerebellum at 71 d gestation</w:t>
      </w:r>
      <w:r w:rsidRPr="005F6F16">
        <w:rPr>
          <w:rFonts w:cs="Arial"/>
          <w:szCs w:val="24"/>
        </w:rPr>
        <w:t>, and lost by 136 d gestation</w:t>
      </w:r>
      <w:r w:rsidR="00B878B5" w:rsidRPr="005F6F16">
        <w:rPr>
          <w:rFonts w:cs="Arial"/>
          <w:szCs w:val="24"/>
        </w:rPr>
        <w:fldChar w:fldCharType="begin"/>
      </w:r>
      <w:r w:rsidR="00A02398" w:rsidRPr="005F6F16">
        <w:rPr>
          <w:rFonts w:cs="Arial"/>
          <w:szCs w:val="24"/>
        </w:rPr>
        <w:instrText xml:space="preserve"> ADDIN EN.CITE &lt;EndNote&gt;&lt;Cite&gt;&lt;Author&gt;Northington&lt;/Author&gt;&lt;Year&gt;1999&lt;/Year&gt;&lt;RecNum&gt;53&lt;/RecNum&gt;&lt;DisplayText&gt;&lt;style face="superscript"&gt;[70]&lt;/style&gt;&lt;/DisplayText&gt;&lt;record&gt;&lt;rec-number&gt;53&lt;/rec-number&gt;&lt;foreign-keys&gt;&lt;key app="EN" db-id="sptwxt52nd5xeaef0w8psx2r2t202p29d5v2"&gt;53&lt;/key&gt;&lt;/foreign-keys&gt;&lt;ref-type name="Journal Article"&gt;17&lt;/ref-type&gt;&lt;contributors&gt;&lt;authors&gt;&lt;author&gt;&lt;style face="bold" font="default" size="100%"&gt;Northington, Frances J&lt;/style&gt;&lt;/author&gt;&lt;author&gt;Traystman, Richard J&lt;/author&gt;&lt;author&gt;Koehler, Raymond C&lt;/author&gt;&lt;author&gt;Martin, Lee J&lt;/author&gt;&lt;/authors&gt;&lt;/contributors&gt;&lt;titles&gt;&lt;title&gt;GLT1, glial glutamate transporter, is transiently expressed in neurons and develops astrocyte specificity only after midgestation in the ovine fetal brain&lt;/title&gt;&lt;secondary-title&gt;Journal of neurobiology&lt;/secondary-title&gt;&lt;/titles&gt;&lt;periodical&gt;&lt;full-title&gt;Journal of Neurobiology&lt;/full-title&gt;&lt;abbr-1&gt;J. Neurobiol.&lt;/abbr-1&gt;&lt;abbr-2&gt;J Neurobiol&lt;/abbr-2&gt;&lt;/periodical&gt;&lt;pages&gt;515-526&lt;/pages&gt;&lt;volume&gt;39&lt;/volume&gt;&lt;number&gt;4&lt;/number&gt;&lt;dates&gt;&lt;year&gt;1999&lt;/year&gt;&lt;/dates&gt;&lt;isbn&gt;0022-3034&lt;/isbn&gt;&lt;urls&gt;&lt;/urls&gt;&lt;custom2&gt;10380073&lt;/custom2&gt;&lt;electronic-resource-num&gt;DOI: 10.1002/(SICI)1097-4695(19990615)39:4&amp;lt;515::AID-NEU5&amp;gt;3.0.CO;2-U&lt;/electronic-resource-num&gt;&lt;/record&gt;&lt;/Cite&gt;&lt;/EndNote&gt;</w:instrText>
      </w:r>
      <w:r w:rsidR="00B878B5" w:rsidRPr="005F6F16">
        <w:rPr>
          <w:rFonts w:cs="Arial"/>
          <w:szCs w:val="24"/>
        </w:rPr>
        <w:fldChar w:fldCharType="separate"/>
      </w:r>
      <w:r w:rsidR="00A02398" w:rsidRPr="005F6F16">
        <w:rPr>
          <w:rFonts w:cs="Arial"/>
          <w:noProof/>
          <w:szCs w:val="24"/>
          <w:vertAlign w:val="superscript"/>
        </w:rPr>
        <w:t>[</w:t>
      </w:r>
      <w:hyperlink w:anchor="_ENREF_70" w:tooltip="Northington, 1999 #53" w:history="1">
        <w:r w:rsidR="00EA4A3B" w:rsidRPr="005F6F16">
          <w:rPr>
            <w:rFonts w:cs="Arial"/>
            <w:noProof/>
            <w:szCs w:val="24"/>
            <w:vertAlign w:val="superscript"/>
          </w:rPr>
          <w:t>70</w:t>
        </w:r>
      </w:hyperlink>
      <w:r w:rsidR="00A02398" w:rsidRPr="005F6F16">
        <w:rPr>
          <w:rFonts w:cs="Arial"/>
          <w:noProof/>
          <w:szCs w:val="24"/>
          <w:vertAlign w:val="superscript"/>
        </w:rPr>
        <w:t>]</w:t>
      </w:r>
      <w:r w:rsidR="00B878B5" w:rsidRPr="005F6F16">
        <w:rPr>
          <w:rFonts w:cs="Arial"/>
          <w:szCs w:val="24"/>
        </w:rPr>
        <w:fldChar w:fldCharType="end"/>
      </w:r>
      <w:r w:rsidR="00B878B5" w:rsidRPr="005F6F16">
        <w:rPr>
          <w:rFonts w:cs="Arial"/>
          <w:szCs w:val="24"/>
        </w:rPr>
        <w:t>.</w:t>
      </w:r>
      <w:r w:rsidR="00C32E26" w:rsidRPr="005F6F16">
        <w:rPr>
          <w:rFonts w:cs="Arial"/>
          <w:szCs w:val="24"/>
        </w:rPr>
        <w:t xml:space="preserve"> </w:t>
      </w:r>
      <w:r w:rsidR="00E2736D" w:rsidRPr="005F6F16">
        <w:rPr>
          <w:rFonts w:cs="Arial"/>
          <w:szCs w:val="24"/>
        </w:rPr>
        <w:t xml:space="preserve">In addition, </w:t>
      </w:r>
      <w:r w:rsidR="00FC7013" w:rsidRPr="005F6F16">
        <w:rPr>
          <w:rFonts w:cs="Arial"/>
          <w:szCs w:val="24"/>
        </w:rPr>
        <w:t xml:space="preserve">EAAT2 </w:t>
      </w:r>
      <w:r w:rsidR="00E2736D" w:rsidRPr="005F6F16">
        <w:rPr>
          <w:rFonts w:cs="Arial"/>
          <w:szCs w:val="24"/>
        </w:rPr>
        <w:t xml:space="preserve">and </w:t>
      </w:r>
      <w:r w:rsidR="00FC7013" w:rsidRPr="005F6F16">
        <w:rPr>
          <w:rFonts w:cs="Arial"/>
          <w:szCs w:val="24"/>
        </w:rPr>
        <w:t>glial fibrillary acidic protein (GFAP)</w:t>
      </w:r>
      <w:r w:rsidR="00E2736D" w:rsidRPr="005F6F16">
        <w:rPr>
          <w:rFonts w:cs="Arial"/>
          <w:szCs w:val="24"/>
        </w:rPr>
        <w:t xml:space="preserve"> have been reported to not be expressed by the same cells at </w:t>
      </w:r>
      <w:r w:rsidR="00FC7013" w:rsidRPr="005F6F16">
        <w:rPr>
          <w:rFonts w:cs="Arial"/>
          <w:szCs w:val="24"/>
        </w:rPr>
        <w:t xml:space="preserve">71 d </w:t>
      </w:r>
      <w:r w:rsidR="009A35E0" w:rsidRPr="005F6F16">
        <w:rPr>
          <w:rFonts w:cs="Arial"/>
          <w:szCs w:val="24"/>
        </w:rPr>
        <w:t xml:space="preserve">ovine </w:t>
      </w:r>
      <w:r w:rsidR="00FC7013" w:rsidRPr="005F6F16">
        <w:rPr>
          <w:rFonts w:cs="Arial"/>
          <w:szCs w:val="24"/>
        </w:rPr>
        <w:t xml:space="preserve">gestation </w:t>
      </w:r>
      <w:r w:rsidR="00E2736D" w:rsidRPr="005F6F16">
        <w:rPr>
          <w:rFonts w:cs="Arial"/>
          <w:szCs w:val="24"/>
        </w:rPr>
        <w:t xml:space="preserve">but </w:t>
      </w:r>
      <w:r w:rsidR="00905404" w:rsidRPr="005F6F16">
        <w:rPr>
          <w:rFonts w:cs="Arial"/>
          <w:szCs w:val="24"/>
        </w:rPr>
        <w:t>showed region-specific colocalization</w:t>
      </w:r>
      <w:r w:rsidR="00FC7013" w:rsidRPr="005F6F16">
        <w:rPr>
          <w:rFonts w:cs="Arial"/>
          <w:szCs w:val="24"/>
        </w:rPr>
        <w:t xml:space="preserve"> by 136 d gestation</w:t>
      </w:r>
      <w:r w:rsidR="00905404" w:rsidRPr="005F6F16">
        <w:rPr>
          <w:rFonts w:cs="Arial"/>
          <w:szCs w:val="24"/>
        </w:rPr>
        <w:fldChar w:fldCharType="begin"/>
      </w:r>
      <w:r w:rsidR="00A02398" w:rsidRPr="005F6F16">
        <w:rPr>
          <w:rFonts w:cs="Arial"/>
          <w:szCs w:val="24"/>
        </w:rPr>
        <w:instrText xml:space="preserve"> ADDIN EN.CITE &lt;EndNote&gt;&lt;Cite&gt;&lt;Author&gt;Northington&lt;/Author&gt;&lt;Year&gt;1999&lt;/Year&gt;&lt;RecNum&gt;53&lt;/RecNum&gt;&lt;DisplayText&gt;&lt;style face="superscript"&gt;[70]&lt;/style&gt;&lt;/DisplayText&gt;&lt;record&gt;&lt;rec-number&gt;53&lt;/rec-number&gt;&lt;foreign-keys&gt;&lt;key app="EN" db-id="sptwxt52nd5xeaef0w8psx2r2t202p29d5v2"&gt;53&lt;/key&gt;&lt;/foreign-keys&gt;&lt;ref-type name="Journal Article"&gt;17&lt;/ref-type&gt;&lt;contributors&gt;&lt;authors&gt;&lt;author&gt;&lt;style face="bold" font="default" size="100%"&gt;Northington, Frances J&lt;/style&gt;&lt;/author&gt;&lt;author&gt;Traystman, Richard J&lt;/author&gt;&lt;author&gt;Koehler, Raymond C&lt;/author&gt;&lt;author&gt;Martin, Lee J&lt;/author&gt;&lt;/authors&gt;&lt;/contributors&gt;&lt;titles&gt;&lt;title&gt;GLT1, glial glutamate transporter, is transiently expressed in neurons and develops astrocyte specificity only after midgestation in the ovine fetal brain&lt;/title&gt;&lt;secondary-title&gt;Journal of neurobiology&lt;/secondary-title&gt;&lt;/titles&gt;&lt;periodical&gt;&lt;full-title&gt;Journal of Neurobiology&lt;/full-title&gt;&lt;abbr-1&gt;J. Neurobiol.&lt;/abbr-1&gt;&lt;abbr-2&gt;J Neurobiol&lt;/abbr-2&gt;&lt;/periodical&gt;&lt;pages&gt;515-526&lt;/pages&gt;&lt;volume&gt;39&lt;/volume&gt;&lt;number&gt;4&lt;/number&gt;&lt;dates&gt;&lt;year&gt;1999&lt;/year&gt;&lt;/dates&gt;&lt;isbn&gt;0022-3034&lt;/isbn&gt;&lt;urls&gt;&lt;/urls&gt;&lt;custom2&gt;10380073&lt;/custom2&gt;&lt;electronic-resource-num&gt;DOI: 10.1002/(SICI)1097-4695(19990615)39:4&amp;lt;515::AID-NEU5&amp;gt;3.0.CO;2-U&lt;/electronic-resource-num&gt;&lt;/record&gt;&lt;/Cite&gt;&lt;/EndNote&gt;</w:instrText>
      </w:r>
      <w:r w:rsidR="00905404" w:rsidRPr="005F6F16">
        <w:rPr>
          <w:rFonts w:cs="Arial"/>
          <w:szCs w:val="24"/>
        </w:rPr>
        <w:fldChar w:fldCharType="separate"/>
      </w:r>
      <w:r w:rsidR="00A02398" w:rsidRPr="005F6F16">
        <w:rPr>
          <w:rFonts w:cs="Arial"/>
          <w:noProof/>
          <w:szCs w:val="24"/>
          <w:vertAlign w:val="superscript"/>
        </w:rPr>
        <w:t>[</w:t>
      </w:r>
      <w:hyperlink w:anchor="_ENREF_70" w:tooltip="Northington, 1999 #53" w:history="1">
        <w:r w:rsidR="00EA4A3B" w:rsidRPr="005F6F16">
          <w:rPr>
            <w:rFonts w:cs="Arial"/>
            <w:noProof/>
            <w:szCs w:val="24"/>
            <w:vertAlign w:val="superscript"/>
          </w:rPr>
          <w:t>70</w:t>
        </w:r>
      </w:hyperlink>
      <w:r w:rsidR="00A02398" w:rsidRPr="005F6F16">
        <w:rPr>
          <w:rFonts w:cs="Arial"/>
          <w:noProof/>
          <w:szCs w:val="24"/>
          <w:vertAlign w:val="superscript"/>
        </w:rPr>
        <w:t>]</w:t>
      </w:r>
      <w:r w:rsidR="00905404" w:rsidRPr="005F6F16">
        <w:rPr>
          <w:rFonts w:cs="Arial"/>
          <w:szCs w:val="24"/>
        </w:rPr>
        <w:fldChar w:fldCharType="end"/>
      </w:r>
      <w:r w:rsidR="00FC7013" w:rsidRPr="005F6F16">
        <w:rPr>
          <w:rFonts w:cs="Arial"/>
          <w:szCs w:val="24"/>
        </w:rPr>
        <w:t>.</w:t>
      </w:r>
      <w:r w:rsidR="00867973" w:rsidRPr="005F6F16">
        <w:rPr>
          <w:rFonts w:cs="Arial"/>
          <w:szCs w:val="24"/>
        </w:rPr>
        <w:t xml:space="preserve"> A similar transition from prenatal axonal pathways to astrocytic EAAT2 protein expression was also seen in rat</w:t>
      </w:r>
      <w:r w:rsidR="00045F30" w:rsidRPr="005F6F16">
        <w:rPr>
          <w:rFonts w:cs="Arial"/>
          <w:szCs w:val="24"/>
        </w:rPr>
        <w:fldChar w:fldCharType="begin"/>
      </w:r>
      <w:r w:rsidR="00A02398" w:rsidRPr="005F6F16">
        <w:rPr>
          <w:rFonts w:cs="Arial"/>
          <w:szCs w:val="24"/>
        </w:rPr>
        <w:instrText xml:space="preserve"> ADDIN EN.CITE &lt;EndNote&gt;&lt;Cite&gt;&lt;Author&gt;Furuta&lt;/Author&gt;&lt;Year&gt;1997&lt;/Year&gt;&lt;RecNum&gt;55&lt;/RecNum&gt;&lt;DisplayText&gt;&lt;style face="superscript"&gt;[47]&lt;/style&gt;&lt;/DisplayText&gt;&lt;record&gt;&lt;rec-number&gt;55&lt;/rec-number&gt;&lt;foreign-keys&gt;&lt;key app="EN" db-id="sptwxt52nd5xeaef0w8psx2r2t202p29d5v2"&gt;55&lt;/key&gt;&lt;/foreign-keys&gt;&lt;ref-type name="Journal Article"&gt;17&lt;/ref-type&gt;&lt;contributors&gt;&lt;authors&gt;&lt;author&gt;&lt;style face="bold" font="default" size="100%"&gt;Furuta, Akiko&lt;/style&gt;&lt;/author&gt;&lt;author&gt;Rothstein, Jeffrey D&lt;/author&gt;&lt;author&gt;Martin, Lee J&lt;/author&gt;&lt;/authors&gt;&lt;/contributors&gt;&lt;titles&gt;&lt;title&gt;Glutamate transporter protein subtypes are expressed differentially during rat CNS development&lt;/title&gt;&lt;secondary-title&gt;Journal of Neuroscience&lt;/secondary-title&gt;&lt;/titles&gt;&lt;periodical&gt;&lt;full-title&gt;Journal of Neuroscience&lt;/full-title&gt;&lt;abbr-1&gt;J. Neurosci.&lt;/abbr-1&gt;&lt;abbr-2&gt;J Neurosci&lt;/abbr-2&gt;&lt;/periodical&gt;&lt;pages&gt;8363-8375&lt;/pages&gt;&lt;volume&gt;17&lt;/volume&gt;&lt;number&gt;21&lt;/number&gt;&lt;dates&gt;&lt;year&gt;1997&lt;/year&gt;&lt;/dates&gt;&lt;isbn&gt;0270-6474&lt;/isbn&gt;&lt;urls&gt;&lt;/urls&gt;&lt;custom2&gt;9334410 &lt;/custom2&gt;&lt;/record&gt;&lt;/Cite&gt;&lt;/EndNote&gt;</w:instrText>
      </w:r>
      <w:r w:rsidR="00045F30" w:rsidRPr="005F6F16">
        <w:rPr>
          <w:rFonts w:cs="Arial"/>
          <w:szCs w:val="24"/>
        </w:rPr>
        <w:fldChar w:fldCharType="separate"/>
      </w:r>
      <w:r w:rsidR="00A02398" w:rsidRPr="005F6F16">
        <w:rPr>
          <w:rFonts w:cs="Arial"/>
          <w:noProof/>
          <w:szCs w:val="24"/>
          <w:vertAlign w:val="superscript"/>
        </w:rPr>
        <w:t>[</w:t>
      </w:r>
      <w:hyperlink w:anchor="_ENREF_47" w:tooltip="Furuta, 1997 #55" w:history="1">
        <w:r w:rsidR="00EA4A3B" w:rsidRPr="005F6F16">
          <w:rPr>
            <w:rFonts w:cs="Arial"/>
            <w:noProof/>
            <w:szCs w:val="24"/>
            <w:vertAlign w:val="superscript"/>
          </w:rPr>
          <w:t>47</w:t>
        </w:r>
      </w:hyperlink>
      <w:r w:rsidR="00A02398" w:rsidRPr="005F6F16">
        <w:rPr>
          <w:rFonts w:cs="Arial"/>
          <w:noProof/>
          <w:szCs w:val="24"/>
          <w:vertAlign w:val="superscript"/>
        </w:rPr>
        <w:t>]</w:t>
      </w:r>
      <w:r w:rsidR="00045F30" w:rsidRPr="005F6F16">
        <w:rPr>
          <w:rFonts w:cs="Arial"/>
          <w:szCs w:val="24"/>
        </w:rPr>
        <w:fldChar w:fldCharType="end"/>
      </w:r>
      <w:r w:rsidR="00867973" w:rsidRPr="005F6F16">
        <w:rPr>
          <w:rFonts w:cs="Arial"/>
          <w:szCs w:val="24"/>
        </w:rPr>
        <w:t>.</w:t>
      </w:r>
      <w:r w:rsidR="00FC7013" w:rsidRPr="005F6F16">
        <w:rPr>
          <w:rFonts w:cs="Arial"/>
          <w:szCs w:val="24"/>
        </w:rPr>
        <w:t xml:space="preserve"> </w:t>
      </w:r>
      <w:r w:rsidR="00C32E26" w:rsidRPr="005F6F16">
        <w:rPr>
          <w:rFonts w:cs="Arial"/>
          <w:szCs w:val="24"/>
        </w:rPr>
        <w:t xml:space="preserve">Interestingly, it </w:t>
      </w:r>
      <w:r w:rsidR="008100DE" w:rsidRPr="005F6F16">
        <w:rPr>
          <w:rFonts w:cs="Arial"/>
          <w:szCs w:val="24"/>
        </w:rPr>
        <w:t>appears as if neuronal soluble factors</w:t>
      </w:r>
      <w:r w:rsidR="00C32E26" w:rsidRPr="005F6F16">
        <w:rPr>
          <w:rFonts w:cs="Arial"/>
          <w:szCs w:val="24"/>
        </w:rPr>
        <w:t xml:space="preserve"> may be required for proper expression of E</w:t>
      </w:r>
      <w:r w:rsidR="00F1153C" w:rsidRPr="005F6F16">
        <w:rPr>
          <w:rFonts w:cs="Arial"/>
          <w:szCs w:val="24"/>
        </w:rPr>
        <w:t>AAT2 in neighbouring astrocytes</w:t>
      </w:r>
      <w:r w:rsidR="00C32E26" w:rsidRPr="005F6F16">
        <w:rPr>
          <w:rFonts w:cs="Arial"/>
          <w:szCs w:val="24"/>
        </w:rPr>
        <w:fldChar w:fldCharType="begin">
          <w:fldData xml:space="preserve">PEVuZE5vdGU+PENpdGU+PEF1dGhvcj5HZWdlbGFzaHZpbGk8L0F1dGhvcj48WWVhcj4yMDAwPC9Z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PEVuZE5vdGU+PENpdGU+PEF1dGhvcj5HZWdlbGFzaHZpbGk8L0F1dGhvcj48WWVhcj4yMDAwPC9Z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C32E26" w:rsidRPr="005F6F16">
        <w:rPr>
          <w:rFonts w:cs="Arial"/>
          <w:szCs w:val="24"/>
        </w:rPr>
      </w:r>
      <w:r w:rsidR="00C32E26" w:rsidRPr="005F6F16">
        <w:rPr>
          <w:rFonts w:cs="Arial"/>
          <w:szCs w:val="24"/>
        </w:rPr>
        <w:fldChar w:fldCharType="separate"/>
      </w:r>
      <w:r w:rsidR="00A02398" w:rsidRPr="005F6F16">
        <w:rPr>
          <w:rFonts w:cs="Arial"/>
          <w:noProof/>
          <w:szCs w:val="24"/>
          <w:vertAlign w:val="superscript"/>
        </w:rPr>
        <w:t>[</w:t>
      </w:r>
      <w:hyperlink w:anchor="_ENREF_53" w:tooltip="Gegelashvili, 2000 #47" w:history="1">
        <w:r w:rsidR="00EA4A3B" w:rsidRPr="005F6F16">
          <w:rPr>
            <w:rFonts w:cs="Arial"/>
            <w:noProof/>
            <w:szCs w:val="24"/>
            <w:vertAlign w:val="superscript"/>
          </w:rPr>
          <w:t>53</w:t>
        </w:r>
      </w:hyperlink>
      <w:r w:rsidR="0012664E">
        <w:rPr>
          <w:rFonts w:cs="Arial"/>
          <w:noProof/>
          <w:szCs w:val="24"/>
          <w:vertAlign w:val="superscript"/>
        </w:rPr>
        <w:t>,</w:t>
      </w:r>
      <w:hyperlink w:anchor="_ENREF_71" w:tooltip="Swanson, 1997 #173" w:history="1">
        <w:r w:rsidR="00EA4A3B" w:rsidRPr="005F6F16">
          <w:rPr>
            <w:rFonts w:cs="Arial"/>
            <w:noProof/>
            <w:szCs w:val="24"/>
            <w:vertAlign w:val="superscript"/>
          </w:rPr>
          <w:t>71</w:t>
        </w:r>
      </w:hyperlink>
      <w:r w:rsidR="00A02398" w:rsidRPr="005F6F16">
        <w:rPr>
          <w:rFonts w:cs="Arial"/>
          <w:noProof/>
          <w:szCs w:val="24"/>
          <w:vertAlign w:val="superscript"/>
        </w:rPr>
        <w:t>]</w:t>
      </w:r>
      <w:r w:rsidR="00C32E26" w:rsidRPr="005F6F16">
        <w:rPr>
          <w:rFonts w:cs="Arial"/>
          <w:szCs w:val="24"/>
        </w:rPr>
        <w:fldChar w:fldCharType="end"/>
      </w:r>
      <w:r w:rsidR="00C11498" w:rsidRPr="005F6F16">
        <w:rPr>
          <w:rFonts w:cs="Arial"/>
          <w:szCs w:val="24"/>
        </w:rPr>
        <w:t xml:space="preserve"> with</w:t>
      </w:r>
      <w:r w:rsidR="00C32E26" w:rsidRPr="005F6F16">
        <w:rPr>
          <w:rFonts w:cs="Arial"/>
          <w:szCs w:val="24"/>
        </w:rPr>
        <w:t xml:space="preserve"> EAAT2 </w:t>
      </w:r>
      <w:r w:rsidR="00C04639" w:rsidRPr="005F6F16">
        <w:rPr>
          <w:rFonts w:cs="Arial"/>
          <w:szCs w:val="24"/>
        </w:rPr>
        <w:t>protein levels</w:t>
      </w:r>
      <w:r w:rsidR="00C32E26" w:rsidRPr="005F6F16">
        <w:rPr>
          <w:rFonts w:cs="Arial"/>
          <w:szCs w:val="24"/>
        </w:rPr>
        <w:t xml:space="preserve"> quantitatively higher in the </w:t>
      </w:r>
      <w:proofErr w:type="spellStart"/>
      <w:r w:rsidR="00C32E26" w:rsidRPr="005F6F16">
        <w:rPr>
          <w:rFonts w:cs="Arial"/>
          <w:szCs w:val="24"/>
        </w:rPr>
        <w:t>synaptically</w:t>
      </w:r>
      <w:proofErr w:type="spellEnd"/>
      <w:r w:rsidR="00C32E26" w:rsidRPr="005F6F16">
        <w:rPr>
          <w:rFonts w:cs="Arial"/>
          <w:szCs w:val="24"/>
        </w:rPr>
        <w:t xml:space="preserve"> dense regions of glial cells</w:t>
      </w:r>
      <w:r w:rsidR="00C32E26" w:rsidRPr="005F6F16">
        <w:rPr>
          <w:rFonts w:cs="Arial"/>
          <w:szCs w:val="24"/>
        </w:rPr>
        <w:fldChar w:fldCharType="begin"/>
      </w:r>
      <w:r w:rsidR="00A02398" w:rsidRPr="005F6F16">
        <w:rPr>
          <w:rFonts w:cs="Arial"/>
          <w:szCs w:val="24"/>
        </w:rPr>
        <w:instrText xml:space="preserve"> ADDIN EN.CITE &lt;EndNote&gt;&lt;Cite&gt;&lt;Author&gt;Chaudhry&lt;/Author&gt;&lt;Year&gt;1995&lt;/Year&gt;&lt;RecNum&gt;38&lt;/RecNum&gt;&lt;DisplayText&gt;&lt;style face="superscript"&gt;[27]&lt;/style&gt;&lt;/DisplayText&gt;&lt;record&gt;&lt;rec-number&gt;38&lt;/rec-number&gt;&lt;foreign-keys&gt;&lt;key app="EN" db-id="sptwxt52nd5xeaef0w8psx2r2t202p29d5v2"&gt;38&lt;/key&gt;&lt;/foreign-keys&gt;&lt;ref-type name="Journal Article"&gt;17&lt;/ref-type&gt;&lt;contributors&gt;&lt;authors&gt;&lt;author&gt;&lt;style face="bold" font="default" size="100%"&gt;Chaudhry, Farrukh A&lt;/style&gt;&lt;/author&gt;&lt;author&gt;Lehre, Knut P&lt;/author&gt;&lt;author&gt;van Lookeren Campagne, Menno&lt;/author&gt;&lt;author&gt;Ottersen, Ole P&lt;/author&gt;&lt;author&gt;Danbolt, Niels C&lt;/author&gt;&lt;author&gt;Storm-Mathisen, Jon&lt;/author&gt;&lt;/authors&gt;&lt;/contributors&gt;&lt;titles&gt;&lt;title&gt;Glutamate transporters in glial plasma membranes: highly differentiated localizations revealed by quantitative ultrastructural immunocytochemistry&lt;/title&gt;&lt;secondary-title&gt;Neuron&lt;/secondary-title&gt;&lt;/titles&gt;&lt;periodical&gt;&lt;full-title&gt;Neuron&lt;/full-title&gt;&lt;abbr-1&gt;Neuron&lt;/abbr-1&gt;&lt;abbr-2&gt;Neuron&lt;/abbr-2&gt;&lt;/periodical&gt;&lt;pages&gt;711-720&lt;/pages&gt;&lt;volume&gt;15&lt;/volume&gt;&lt;number&gt;3&lt;/number&gt;&lt;dates&gt;&lt;year&gt;1995&lt;/year&gt;&lt;/dates&gt;&lt;isbn&gt;0896-6273&lt;/isbn&gt;&lt;urls&gt;&lt;/urls&gt;&lt;custom2&gt;7546749&lt;/custom2&gt;&lt;electronic-resource-num&gt;DOI: 10.1016/0896-6273(95)90158-2&lt;/electronic-resource-num&gt;&lt;/record&gt;&lt;/Cite&gt;&lt;/EndNote&gt;</w:instrText>
      </w:r>
      <w:r w:rsidR="00C32E26" w:rsidRPr="005F6F16">
        <w:rPr>
          <w:rFonts w:cs="Arial"/>
          <w:szCs w:val="24"/>
        </w:rPr>
        <w:fldChar w:fldCharType="separate"/>
      </w:r>
      <w:r w:rsidR="00A02398" w:rsidRPr="005F6F16">
        <w:rPr>
          <w:rFonts w:cs="Arial"/>
          <w:noProof/>
          <w:szCs w:val="24"/>
          <w:vertAlign w:val="superscript"/>
        </w:rPr>
        <w:t>[</w:t>
      </w:r>
      <w:hyperlink w:anchor="_ENREF_27" w:tooltip="Chaudhry, 1995 #38" w:history="1">
        <w:r w:rsidR="00EA4A3B" w:rsidRPr="005F6F16">
          <w:rPr>
            <w:rFonts w:cs="Arial"/>
            <w:noProof/>
            <w:szCs w:val="24"/>
            <w:vertAlign w:val="superscript"/>
          </w:rPr>
          <w:t>27</w:t>
        </w:r>
      </w:hyperlink>
      <w:r w:rsidR="00A02398" w:rsidRPr="005F6F16">
        <w:rPr>
          <w:rFonts w:cs="Arial"/>
          <w:noProof/>
          <w:szCs w:val="24"/>
          <w:vertAlign w:val="superscript"/>
        </w:rPr>
        <w:t>]</w:t>
      </w:r>
      <w:r w:rsidR="00C32E26" w:rsidRPr="005F6F16">
        <w:rPr>
          <w:rFonts w:cs="Arial"/>
          <w:szCs w:val="24"/>
        </w:rPr>
        <w:fldChar w:fldCharType="end"/>
      </w:r>
      <w:r w:rsidR="00C32E26" w:rsidRPr="005F6F16">
        <w:rPr>
          <w:rFonts w:cs="Arial"/>
          <w:szCs w:val="24"/>
        </w:rPr>
        <w:t xml:space="preserve">. </w:t>
      </w:r>
    </w:p>
    <w:p w14:paraId="3BDB273F" w14:textId="6C8FFCB6" w:rsidR="00857B84" w:rsidRPr="005F6F16" w:rsidRDefault="00280D97" w:rsidP="0012664E">
      <w:pPr>
        <w:spacing w:after="0" w:line="360" w:lineRule="auto"/>
        <w:ind w:firstLineChars="100" w:firstLine="240"/>
        <w:jc w:val="both"/>
        <w:rPr>
          <w:rFonts w:cs="Arial"/>
          <w:szCs w:val="24"/>
        </w:rPr>
      </w:pPr>
      <w:r w:rsidRPr="005F6F16">
        <w:rPr>
          <w:rFonts w:cs="Arial"/>
          <w:szCs w:val="24"/>
        </w:rPr>
        <w:t>The h</w:t>
      </w:r>
      <w:r w:rsidR="00943B46" w:rsidRPr="005F6F16">
        <w:rPr>
          <w:rFonts w:cs="Arial"/>
          <w:szCs w:val="24"/>
        </w:rPr>
        <w:t xml:space="preserve">uman </w:t>
      </w:r>
      <w:r w:rsidR="00943B46" w:rsidRPr="005F6F16">
        <w:rPr>
          <w:rFonts w:cs="Arial"/>
          <w:i/>
          <w:szCs w:val="24"/>
        </w:rPr>
        <w:t xml:space="preserve">EAAT2 </w:t>
      </w:r>
      <w:r w:rsidRPr="005F6F16">
        <w:rPr>
          <w:rFonts w:cs="Arial"/>
          <w:szCs w:val="24"/>
        </w:rPr>
        <w:t xml:space="preserve">gene </w:t>
      </w:r>
      <w:r w:rsidR="00943B46" w:rsidRPr="005F6F16">
        <w:rPr>
          <w:rFonts w:cs="Arial"/>
          <w:szCs w:val="24"/>
        </w:rPr>
        <w:t>consists of 11 exons</w:t>
      </w:r>
      <w:r w:rsidR="00943B46" w:rsidRPr="005F6F16">
        <w:rPr>
          <w:rFonts w:cs="Arial"/>
          <w:szCs w:val="24"/>
        </w:rPr>
        <w:fldChar w:fldCharType="begin"/>
      </w:r>
      <w:r w:rsidR="00A02398" w:rsidRPr="005F6F16">
        <w:rPr>
          <w:rFonts w:cs="Arial"/>
          <w:szCs w:val="24"/>
        </w:rPr>
        <w:instrText xml:space="preserve"> ADDIN EN.CITE &lt;EndNote&gt;&lt;Cite&gt;&lt;Author&gt;Su&lt;/Author&gt;&lt;Year&gt;2003&lt;/Year&gt;&lt;RecNum&gt;194&lt;/RecNum&gt;&lt;DisplayText&gt;&lt;style face="superscript"&gt;[72]&lt;/style&gt;&lt;/DisplayText&gt;&lt;record&gt;&lt;rec-number&gt;194&lt;/rec-number&gt;&lt;foreign-keys&gt;&lt;key app="EN" db-id="sptwxt52nd5xeaef0w8psx2r2t202p29d5v2"&gt;194&lt;/key&gt;&lt;/foreign-keys&gt;&lt;ref-type name="Journal Article"&gt;17&lt;/ref-type&gt;&lt;contributors&gt;&lt;authors&gt;&lt;author&gt;&lt;style face="bold" font="default" size="100%"&gt;Su, Zao-zhong&lt;/style&gt;&lt;/author&gt;&lt;author&gt;Leszczyniecka, Magdalena&lt;/author&gt;&lt;author&gt;Kang, Dong-chul&lt;/author&gt;&lt;author&gt;Sarkar, Devanand&lt;/author&gt;&lt;author&gt;Chao, Wei&lt;/author&gt;&lt;author&gt;Volsky, David J&lt;/author&gt;&lt;author&gt;Fisher, Paul B&lt;/author&gt;&lt;/authors&gt;&lt;/contributors&gt;&lt;titles&gt;&lt;title&gt;Insights into glutamate transport regulation in human astrocytes: cloning of the promoter for excitatory amino acid transporter 2 (EAAT2)&lt;/title&gt;&lt;secondary-title&gt;Proceedings of the National Academy of Sciences&lt;/secondary-title&gt;&lt;/titles&gt;&lt;periodical&gt;&lt;full-title&gt;Proceedings of the National Academy of Sciences&lt;/full-title&gt;&lt;/periodical&gt;&lt;pages&gt;1955-1960&lt;/pages&gt;&lt;volume&gt;100&lt;/volume&gt;&lt;number&gt;4&lt;/number&gt;&lt;dates&gt;&lt;year&gt;2003&lt;/year&gt;&lt;/dates&gt;&lt;isbn&gt;0027-8424&lt;/isbn&gt;&lt;urls&gt;&lt;/urls&gt;&lt;custom2&gt;12578975&lt;/custom2&gt;&lt;electronic-resource-num&gt;DOI: 10.1073/pnas.0136555100&lt;/electronic-resource-num&gt;&lt;/record&gt;&lt;/Cite&gt;&lt;/EndNote&gt;</w:instrText>
      </w:r>
      <w:r w:rsidR="00943B46" w:rsidRPr="005F6F16">
        <w:rPr>
          <w:rFonts w:cs="Arial"/>
          <w:szCs w:val="24"/>
        </w:rPr>
        <w:fldChar w:fldCharType="separate"/>
      </w:r>
      <w:r w:rsidR="00A02398" w:rsidRPr="005F6F16">
        <w:rPr>
          <w:rFonts w:cs="Arial"/>
          <w:noProof/>
          <w:szCs w:val="24"/>
          <w:vertAlign w:val="superscript"/>
        </w:rPr>
        <w:t>[</w:t>
      </w:r>
      <w:hyperlink w:anchor="_ENREF_72" w:tooltip="Su, 2003 #194" w:history="1">
        <w:r w:rsidR="00EA4A3B" w:rsidRPr="005F6F16">
          <w:rPr>
            <w:rFonts w:cs="Arial"/>
            <w:noProof/>
            <w:szCs w:val="24"/>
            <w:vertAlign w:val="superscript"/>
          </w:rPr>
          <w:t>72</w:t>
        </w:r>
      </w:hyperlink>
      <w:r w:rsidR="00A02398" w:rsidRPr="005F6F16">
        <w:rPr>
          <w:rFonts w:cs="Arial"/>
          <w:noProof/>
          <w:szCs w:val="24"/>
          <w:vertAlign w:val="superscript"/>
        </w:rPr>
        <w:t>]</w:t>
      </w:r>
      <w:r w:rsidR="00943B46" w:rsidRPr="005F6F16">
        <w:rPr>
          <w:rFonts w:cs="Arial"/>
          <w:szCs w:val="24"/>
        </w:rPr>
        <w:fldChar w:fldCharType="end"/>
      </w:r>
      <w:r w:rsidR="00943B46" w:rsidRPr="005F6F16">
        <w:rPr>
          <w:rFonts w:cs="Arial"/>
          <w:szCs w:val="24"/>
        </w:rPr>
        <w:t xml:space="preserve">. </w:t>
      </w:r>
      <w:r w:rsidR="00E21434" w:rsidRPr="005F6F16">
        <w:rPr>
          <w:rFonts w:cs="Arial"/>
          <w:szCs w:val="24"/>
        </w:rPr>
        <w:t>Two functional</w:t>
      </w:r>
      <w:r w:rsidR="00233338" w:rsidRPr="005F6F16">
        <w:rPr>
          <w:rFonts w:cs="Arial"/>
          <w:szCs w:val="24"/>
        </w:rPr>
        <w:t xml:space="preserve"> splice variants of</w:t>
      </w:r>
      <w:r w:rsidR="006E419C" w:rsidRPr="005F6F16">
        <w:rPr>
          <w:rFonts w:cs="Arial"/>
          <w:szCs w:val="24"/>
        </w:rPr>
        <w:t xml:space="preserve"> EAAT2</w:t>
      </w:r>
      <w:r w:rsidR="00452271" w:rsidRPr="005F6F16">
        <w:rPr>
          <w:rFonts w:cs="Arial"/>
          <w:szCs w:val="24"/>
        </w:rPr>
        <w:t>, termed EAAT2b</w:t>
      </w:r>
      <w:r w:rsidR="009B4093" w:rsidRPr="005F6F16">
        <w:rPr>
          <w:rFonts w:cs="Arial"/>
          <w:szCs w:val="24"/>
        </w:rPr>
        <w:t xml:space="preserve"> </w:t>
      </w:r>
      <w:r w:rsidR="00452271" w:rsidRPr="005F6F16">
        <w:rPr>
          <w:rFonts w:cs="Arial"/>
          <w:szCs w:val="24"/>
        </w:rPr>
        <w:t>and EAAT2c,</w:t>
      </w:r>
      <w:r w:rsidR="009C0DA7" w:rsidRPr="005F6F16">
        <w:rPr>
          <w:rFonts w:cs="Arial"/>
          <w:szCs w:val="24"/>
        </w:rPr>
        <w:t xml:space="preserve"> contain unique C-terminal domains and</w:t>
      </w:r>
      <w:r w:rsidR="00233338" w:rsidRPr="005F6F16">
        <w:rPr>
          <w:rFonts w:cs="Arial"/>
          <w:szCs w:val="24"/>
        </w:rPr>
        <w:t xml:space="preserve"> h</w:t>
      </w:r>
      <w:r w:rsidR="00452271" w:rsidRPr="005F6F16">
        <w:rPr>
          <w:rFonts w:cs="Arial"/>
          <w:szCs w:val="24"/>
        </w:rPr>
        <w:t>ave been detected in rat brain (EAAT2b)</w:t>
      </w:r>
      <w:r w:rsidR="0082512D" w:rsidRPr="005F6F16">
        <w:rPr>
          <w:rFonts w:cs="Arial"/>
          <w:szCs w:val="24"/>
        </w:rPr>
        <w:t xml:space="preserve"> and</w:t>
      </w:r>
      <w:r w:rsidR="00452271" w:rsidRPr="005F6F16">
        <w:rPr>
          <w:rFonts w:cs="Arial"/>
          <w:szCs w:val="24"/>
        </w:rPr>
        <w:t xml:space="preserve"> retina (EAAT2c)</w:t>
      </w:r>
      <w:r w:rsidR="00622758" w:rsidRPr="005F6F16">
        <w:rPr>
          <w:rFonts w:cs="Arial"/>
          <w:szCs w:val="24"/>
        </w:rPr>
        <w:fldChar w:fldCharType="begin">
          <w:fldData xml:space="preserve">PEVuZE5vdGU+PENpdGU+PEF1dGhvcj5MYXVyaWF0PC9BdXRob3I+PFllYXI+MjAwNzwvWWVhcj48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PEVuZE5vdGU+PENpdGU+PEF1dGhvcj5MYXVyaWF0PC9BdXRob3I+PFllYXI+MjAwNzwvWWVhcj48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622758" w:rsidRPr="005F6F16">
        <w:rPr>
          <w:rFonts w:cs="Arial"/>
          <w:szCs w:val="24"/>
        </w:rPr>
      </w:r>
      <w:r w:rsidR="00622758" w:rsidRPr="005F6F16">
        <w:rPr>
          <w:rFonts w:cs="Arial"/>
          <w:szCs w:val="24"/>
        </w:rPr>
        <w:fldChar w:fldCharType="separate"/>
      </w:r>
      <w:r w:rsidR="00A02398" w:rsidRPr="005F6F16">
        <w:rPr>
          <w:rFonts w:cs="Arial"/>
          <w:noProof/>
          <w:szCs w:val="24"/>
          <w:vertAlign w:val="superscript"/>
        </w:rPr>
        <w:t>[</w:t>
      </w:r>
      <w:hyperlink w:anchor="_ENREF_73" w:tooltip="Lauriat, 2007 #105" w:history="1">
        <w:r w:rsidR="00EA4A3B" w:rsidRPr="005F6F16">
          <w:rPr>
            <w:rFonts w:cs="Arial"/>
            <w:noProof/>
            <w:szCs w:val="24"/>
            <w:vertAlign w:val="superscript"/>
          </w:rPr>
          <w:t>73</w:t>
        </w:r>
      </w:hyperlink>
      <w:r w:rsidR="0012664E">
        <w:rPr>
          <w:rFonts w:cs="Arial"/>
          <w:noProof/>
          <w:szCs w:val="24"/>
          <w:vertAlign w:val="superscript"/>
        </w:rPr>
        <w:t>,</w:t>
      </w:r>
      <w:hyperlink w:anchor="_ENREF_74" w:tooltip="Rauen, 2004 #102" w:history="1">
        <w:r w:rsidR="00EA4A3B" w:rsidRPr="005F6F16">
          <w:rPr>
            <w:rFonts w:cs="Arial"/>
            <w:noProof/>
            <w:szCs w:val="24"/>
            <w:vertAlign w:val="superscript"/>
          </w:rPr>
          <w:t>74</w:t>
        </w:r>
      </w:hyperlink>
      <w:r w:rsidR="00A02398" w:rsidRPr="005F6F16">
        <w:rPr>
          <w:rFonts w:cs="Arial"/>
          <w:noProof/>
          <w:szCs w:val="24"/>
          <w:vertAlign w:val="superscript"/>
        </w:rPr>
        <w:t>]</w:t>
      </w:r>
      <w:r w:rsidR="00622758" w:rsidRPr="005F6F16">
        <w:rPr>
          <w:rFonts w:cs="Arial"/>
          <w:szCs w:val="24"/>
        </w:rPr>
        <w:fldChar w:fldCharType="end"/>
      </w:r>
      <w:r w:rsidR="00B4464B" w:rsidRPr="005F6F16">
        <w:rPr>
          <w:rFonts w:cs="Arial"/>
          <w:szCs w:val="24"/>
        </w:rPr>
        <w:t>.</w:t>
      </w:r>
      <w:r w:rsidR="004B4DEF" w:rsidRPr="005F6F16">
        <w:rPr>
          <w:rFonts w:cs="Arial"/>
          <w:szCs w:val="24"/>
        </w:rPr>
        <w:t xml:space="preserve"> </w:t>
      </w:r>
      <w:r w:rsidR="007177CF" w:rsidRPr="005F6F16">
        <w:rPr>
          <w:rFonts w:cs="Arial"/>
          <w:szCs w:val="24"/>
        </w:rPr>
        <w:t>Additional s</w:t>
      </w:r>
      <w:r w:rsidR="00FC4ACA" w:rsidRPr="005F6F16">
        <w:rPr>
          <w:rFonts w:cs="Arial"/>
          <w:szCs w:val="24"/>
        </w:rPr>
        <w:t>plice variants which share the C-terminals of EAAT2 and EAAT2b</w:t>
      </w:r>
      <w:r w:rsidR="0066193A" w:rsidRPr="005F6F16">
        <w:rPr>
          <w:rFonts w:cs="Arial"/>
          <w:szCs w:val="24"/>
        </w:rPr>
        <w:t>, but have a unique</w:t>
      </w:r>
      <w:r w:rsidR="00FC4ACA" w:rsidRPr="005F6F16">
        <w:rPr>
          <w:rFonts w:cs="Arial"/>
          <w:szCs w:val="24"/>
        </w:rPr>
        <w:t xml:space="preserve"> N-terminal domain, have also been detected in mouse and rat</w:t>
      </w:r>
      <w:r w:rsidR="00AF2D38" w:rsidRPr="005F6F16">
        <w:rPr>
          <w:rFonts w:cs="Arial"/>
          <w:szCs w:val="24"/>
        </w:rPr>
        <w:t xml:space="preserve"> liver</w:t>
      </w:r>
      <w:r w:rsidR="00FC4ACA" w:rsidRPr="005F6F16">
        <w:rPr>
          <w:rFonts w:cs="Arial"/>
          <w:szCs w:val="24"/>
        </w:rPr>
        <w:t xml:space="preserve"> and referred to as mGLT-1A/rGLT-1A and mGLT-1B, respectively</w:t>
      </w:r>
      <w:r w:rsidR="00622758" w:rsidRPr="005F6F16">
        <w:rPr>
          <w:rFonts w:cs="Arial"/>
          <w:szCs w:val="24"/>
        </w:rPr>
        <w:fldChar w:fldCharType="begin"/>
      </w:r>
      <w:r w:rsidR="00A02398" w:rsidRPr="005F6F16">
        <w:rPr>
          <w:rFonts w:cs="Arial"/>
          <w:szCs w:val="24"/>
        </w:rPr>
        <w:instrText xml:space="preserve"> ADDIN EN.CITE &lt;EndNote&gt;&lt;Cite&gt;&lt;Author&gt;Utsunomiya-Tate&lt;/Author&gt;&lt;Year&gt;1997&lt;/Year&gt;&lt;RecNum&gt;99&lt;/RecNum&gt;&lt;DisplayText&gt;&lt;style face="superscript"&gt;[75]&lt;/style&gt;&lt;/DisplayText&gt;&lt;record&gt;&lt;rec-number&gt;99&lt;/rec-number&gt;&lt;foreign-keys&gt;&lt;key app="EN" db-id="sptwxt52nd5xeaef0w8psx2r2t202p29d5v2"&gt;99&lt;/key&gt;&lt;/foreign-keys&gt;&lt;ref-type name="Journal Article"&gt;17&lt;/ref-type&gt;&lt;contributors&gt;&lt;authors&gt;&lt;author&gt;&lt;style face="bold" font="default" size="100%"&gt;Utsunomiya-Tate, Naoko&lt;/style&gt;&lt;/author&gt;&lt;author&gt;Endou, Hitoshi&lt;/author&gt;&lt;author&gt;Kanai, Yoshikatsu&lt;/author&gt;&lt;/authors&gt;&lt;/contributors&gt;&lt;titles&gt;&lt;title&gt;Tissue specific variants of glutamate transporter GLT</w:instrText>
      </w:r>
      <w:r w:rsidR="00A02398" w:rsidRPr="005F6F16">
        <w:rPr>
          <w:rFonts w:ascii="SimSun" w:eastAsia="SimSun" w:hAnsi="SimSun" w:cs="SimSun" w:hint="eastAsia"/>
          <w:szCs w:val="24"/>
        </w:rPr>
        <w:instrText>‐</w:instrText>
      </w:r>
      <w:r w:rsidR="00A02398" w:rsidRPr="005F6F16">
        <w:rPr>
          <w:rFonts w:cs="Arial"/>
          <w:szCs w:val="24"/>
        </w:rPr>
        <w:instrText>1&lt;/title&gt;&lt;secondary-title&gt;FEBS letters&lt;/secondary-title&gt;&lt;/titles&gt;&lt;periodical&gt;&lt;full-title&gt;FEBS Letters&lt;/full-title&gt;&lt;abbr-1&gt;FEBS Lett.&lt;/abbr-1&gt;&lt;abbr-2&gt;FEBS Lett&lt;/abbr-2&gt;&lt;/periodical&gt;&lt;pages&gt;312-316&lt;/pages&gt;&lt;volume&gt;416&lt;/volume&gt;&lt;number&gt;3&lt;/number&gt;&lt;dates&gt;&lt;year&gt;1997&lt;/year&gt;&lt;/dates&gt;&lt;isbn&gt;1873-3468&lt;/isbn&gt;&lt;urls&gt;&lt;/urls&gt;&lt;custom2&gt;9373176&lt;/custom2&gt;&lt;electronic-resource-num&gt;DOI: 10.1016/S0014-5793(97)01232-5&lt;/electronic-resource-num&gt;&lt;/record&gt;&lt;/Cite&gt;&lt;/EndNote&gt;</w:instrText>
      </w:r>
      <w:r w:rsidR="00622758" w:rsidRPr="005F6F16">
        <w:rPr>
          <w:rFonts w:cs="Arial"/>
          <w:szCs w:val="24"/>
        </w:rPr>
        <w:fldChar w:fldCharType="separate"/>
      </w:r>
      <w:r w:rsidR="00A02398" w:rsidRPr="005F6F16">
        <w:rPr>
          <w:rFonts w:cs="Arial"/>
          <w:noProof/>
          <w:szCs w:val="24"/>
          <w:vertAlign w:val="superscript"/>
        </w:rPr>
        <w:t>[</w:t>
      </w:r>
      <w:hyperlink w:anchor="_ENREF_75" w:tooltip="Utsunomiya-Tate, 1997 #99" w:history="1">
        <w:r w:rsidR="00EA4A3B" w:rsidRPr="005F6F16">
          <w:rPr>
            <w:rFonts w:cs="Arial"/>
            <w:noProof/>
            <w:szCs w:val="24"/>
            <w:vertAlign w:val="superscript"/>
          </w:rPr>
          <w:t>75</w:t>
        </w:r>
      </w:hyperlink>
      <w:r w:rsidR="00A02398" w:rsidRPr="005F6F16">
        <w:rPr>
          <w:rFonts w:cs="Arial"/>
          <w:noProof/>
          <w:szCs w:val="24"/>
          <w:vertAlign w:val="superscript"/>
        </w:rPr>
        <w:t>]</w:t>
      </w:r>
      <w:r w:rsidR="00622758" w:rsidRPr="005F6F16">
        <w:rPr>
          <w:rFonts w:cs="Arial"/>
          <w:szCs w:val="24"/>
        </w:rPr>
        <w:fldChar w:fldCharType="end"/>
      </w:r>
      <w:r w:rsidR="0012664E">
        <w:rPr>
          <w:rFonts w:cs="Arial"/>
          <w:szCs w:val="24"/>
        </w:rPr>
        <w:t xml:space="preserve"> (see</w:t>
      </w:r>
      <w:r w:rsidR="00622758" w:rsidRPr="005F6F16">
        <w:rPr>
          <w:rFonts w:cs="Arial"/>
          <w:szCs w:val="24"/>
        </w:rPr>
        <w:fldChar w:fldCharType="begin"/>
      </w:r>
      <w:r w:rsidR="00A02398" w:rsidRPr="005F6F16">
        <w:rPr>
          <w:rFonts w:cs="Arial"/>
          <w:szCs w:val="24"/>
        </w:rPr>
        <w:instrText xml:space="preserve"> ADDIN EN.CITE &lt;EndNote&gt;&lt;Cite&gt;&lt;Author&gt;Rauen&lt;/Author&gt;&lt;Year&gt;2004&lt;/Year&gt;&lt;RecNum&gt;102&lt;/RecNum&gt;&lt;DisplayText&gt;&lt;style face="superscript"&gt;[74]&lt;/style&gt;&lt;/DisplayText&gt;&lt;record&gt;&lt;rec-number&gt;102&lt;/rec-number&gt;&lt;foreign-keys&gt;&lt;key app="EN" db-id="sptwxt52nd5xeaef0w8psx2r2t202p29d5v2"&gt;102&lt;/key&gt;&lt;/foreign-keys&gt;&lt;ref-type name="Journal Article"&gt;17&lt;/ref-type&gt;&lt;contributors&gt;&lt;authors&gt;&lt;author&gt;&lt;style face="bold" font="default" size="100%"&gt;Rauen, Thomas&lt;/style&gt;&lt;/author&gt;&lt;author&gt;Wießner, Michael&lt;/author&gt;&lt;author&gt;Sullivan, Robert&lt;/author&gt;&lt;author&gt;Lee, Aven&lt;/author&gt;&lt;author&gt;Pow, David V&lt;/author&gt;&lt;/authors&gt;&lt;/contributors&gt;&lt;titles&gt;&lt;title&gt;A new GLT1 splice variant: cloning and immunolocalization of GLT1c in the mammalian retina and brain&lt;/title&gt;&lt;secondary-title&gt;Neurochemistry international&lt;/secondary-title&gt;&lt;/titles&gt;&lt;periodical&gt;&lt;full-title&gt;Neurochemistry International&lt;/full-title&gt;&lt;abbr-1&gt;Neurochem. Int.&lt;/abbr-1&gt;&lt;abbr-2&gt;Neurochem Int&lt;/abbr-2&gt;&lt;/periodical&gt;&lt;pages&gt;1095-1106&lt;/pages&gt;&lt;volume&gt;45&lt;/volume&gt;&lt;number&gt;7&lt;/number&gt;&lt;dates&gt;&lt;year&gt;2004&lt;/year&gt;&lt;/dates&gt;&lt;isbn&gt;0197-0186&lt;/isbn&gt;&lt;urls&gt;&lt;/urls&gt;&lt;custom2&gt;15337309&lt;/custom2&gt;&lt;electronic-resource-num&gt;DOI: 10.1016/j.neuint.2004.04.006&lt;/electronic-resource-num&gt;&lt;/record&gt;&lt;/Cite&gt;&lt;/EndNote&gt;</w:instrText>
      </w:r>
      <w:r w:rsidR="00622758" w:rsidRPr="005F6F16">
        <w:rPr>
          <w:rFonts w:cs="Arial"/>
          <w:szCs w:val="24"/>
        </w:rPr>
        <w:fldChar w:fldCharType="separate"/>
      </w:r>
      <w:r w:rsidR="00A02398" w:rsidRPr="005F6F16">
        <w:rPr>
          <w:rFonts w:cs="Arial"/>
          <w:noProof/>
          <w:szCs w:val="24"/>
          <w:vertAlign w:val="superscript"/>
        </w:rPr>
        <w:t>[</w:t>
      </w:r>
      <w:hyperlink w:anchor="_ENREF_74" w:tooltip="Rauen, 2004 #102" w:history="1">
        <w:r w:rsidR="00EA4A3B" w:rsidRPr="005F6F16">
          <w:rPr>
            <w:rFonts w:cs="Arial"/>
            <w:noProof/>
            <w:szCs w:val="24"/>
            <w:vertAlign w:val="superscript"/>
          </w:rPr>
          <w:t>74</w:t>
        </w:r>
      </w:hyperlink>
      <w:r w:rsidR="00A02398" w:rsidRPr="005F6F16">
        <w:rPr>
          <w:rFonts w:cs="Arial"/>
          <w:noProof/>
          <w:szCs w:val="24"/>
          <w:vertAlign w:val="superscript"/>
        </w:rPr>
        <w:t>]</w:t>
      </w:r>
      <w:r w:rsidR="00622758" w:rsidRPr="005F6F16">
        <w:rPr>
          <w:rFonts w:cs="Arial"/>
          <w:szCs w:val="24"/>
        </w:rPr>
        <w:fldChar w:fldCharType="end"/>
      </w:r>
      <w:r w:rsidR="00FC4ACA" w:rsidRPr="005F6F16">
        <w:rPr>
          <w:rFonts w:cs="Arial"/>
          <w:szCs w:val="24"/>
        </w:rPr>
        <w:t xml:space="preserve"> for a</w:t>
      </w:r>
      <w:r w:rsidR="00AF2D38" w:rsidRPr="005F6F16">
        <w:rPr>
          <w:rFonts w:cs="Arial"/>
          <w:szCs w:val="24"/>
        </w:rPr>
        <w:t xml:space="preserve"> comparison</w:t>
      </w:r>
      <w:r w:rsidR="00FC4ACA" w:rsidRPr="005F6F16">
        <w:rPr>
          <w:rFonts w:cs="Arial"/>
          <w:szCs w:val="24"/>
        </w:rPr>
        <w:t xml:space="preserve"> of amino </w:t>
      </w:r>
      <w:r w:rsidR="00FC4ACA" w:rsidRPr="005F6F16">
        <w:rPr>
          <w:rFonts w:cs="Arial"/>
          <w:szCs w:val="24"/>
        </w:rPr>
        <w:lastRenderedPageBreak/>
        <w:t>acid terminal sequences).</w:t>
      </w:r>
      <w:r w:rsidR="004D5F68" w:rsidRPr="005F6F16">
        <w:rPr>
          <w:rFonts w:cs="Arial"/>
          <w:szCs w:val="24"/>
        </w:rPr>
        <w:t xml:space="preserve"> </w:t>
      </w:r>
      <w:r w:rsidR="004B4DEF" w:rsidRPr="005F6F16">
        <w:rPr>
          <w:rFonts w:cs="Arial"/>
          <w:szCs w:val="24"/>
        </w:rPr>
        <w:t>While the unique N-terminals</w:t>
      </w:r>
      <w:r w:rsidR="004D5F68" w:rsidRPr="005F6F16">
        <w:rPr>
          <w:rFonts w:cs="Arial"/>
          <w:szCs w:val="24"/>
        </w:rPr>
        <w:t xml:space="preserve"> has been proposed to regulate tissue-specific expression</w:t>
      </w:r>
      <w:r w:rsidR="005878CD" w:rsidRPr="005F6F16">
        <w:rPr>
          <w:rFonts w:cs="Arial"/>
          <w:szCs w:val="24"/>
        </w:rPr>
        <w:t xml:space="preserve">, </w:t>
      </w:r>
      <w:r w:rsidR="004D5F68" w:rsidRPr="005F6F16">
        <w:rPr>
          <w:rFonts w:cs="Arial"/>
          <w:szCs w:val="24"/>
        </w:rPr>
        <w:t>the function of the differing C-terminal</w:t>
      </w:r>
      <w:r w:rsidR="007177CF" w:rsidRPr="005F6F16">
        <w:rPr>
          <w:rFonts w:cs="Arial"/>
          <w:szCs w:val="24"/>
        </w:rPr>
        <w:t xml:space="preserve"> of mGLT-1A and mGLT-1B</w:t>
      </w:r>
      <w:r w:rsidR="004D5F68" w:rsidRPr="005F6F16">
        <w:rPr>
          <w:rFonts w:cs="Arial"/>
          <w:szCs w:val="24"/>
        </w:rPr>
        <w:t xml:space="preserve"> is less clear</w:t>
      </w:r>
      <w:r w:rsidR="0012664E">
        <w:rPr>
          <w:rFonts w:cs="Arial" w:hint="eastAsia"/>
          <w:szCs w:val="24"/>
          <w:lang w:eastAsia="zh-CN"/>
        </w:rPr>
        <w:t>-</w:t>
      </w:r>
      <w:r w:rsidR="004D5F68" w:rsidRPr="005F6F16">
        <w:rPr>
          <w:rFonts w:cs="Arial"/>
          <w:szCs w:val="24"/>
        </w:rPr>
        <w:t>the authors propose that it may be related to the retention time of the transporter in the plasma membrane</w:t>
      </w:r>
      <w:r w:rsidR="00622758" w:rsidRPr="005F6F16">
        <w:rPr>
          <w:rFonts w:cs="Arial"/>
          <w:szCs w:val="24"/>
        </w:rPr>
        <w:fldChar w:fldCharType="begin"/>
      </w:r>
      <w:r w:rsidR="00A02398" w:rsidRPr="005F6F16">
        <w:rPr>
          <w:rFonts w:cs="Arial"/>
          <w:szCs w:val="24"/>
        </w:rPr>
        <w:instrText xml:space="preserve"> ADDIN EN.CITE &lt;EndNote&gt;&lt;Cite&gt;&lt;Author&gt;Utsunomiya-Tate&lt;/Author&gt;&lt;Year&gt;1997&lt;/Year&gt;&lt;RecNum&gt;99&lt;/RecNum&gt;&lt;DisplayText&gt;&lt;style face="superscript"&gt;[75]&lt;/style&gt;&lt;/DisplayText&gt;&lt;record&gt;&lt;rec-number&gt;99&lt;/rec-number&gt;&lt;foreign-keys&gt;&lt;key app="EN" db-id="sptwxt52nd5xeaef0w8psx2r2t202p29d5v2"&gt;99&lt;/key&gt;&lt;/foreign-keys&gt;&lt;ref-type name="Journal Article"&gt;17&lt;/ref-type&gt;&lt;contributors&gt;&lt;authors&gt;&lt;author&gt;&lt;style face="bold" font="default" size="100%"&gt;Utsunomiya-Tate, Naoko&lt;/style&gt;&lt;/author&gt;&lt;author&gt;Endou, Hitoshi&lt;/author&gt;&lt;author&gt;Kanai, Yoshikatsu&lt;/author&gt;&lt;/authors&gt;&lt;/contributors&gt;&lt;titles&gt;&lt;title&gt;Tissue specific variants of glutamate transporter GLT</w:instrText>
      </w:r>
      <w:r w:rsidR="00A02398" w:rsidRPr="005F6F16">
        <w:rPr>
          <w:rFonts w:ascii="SimSun" w:eastAsia="SimSun" w:hAnsi="SimSun" w:cs="SimSun" w:hint="eastAsia"/>
          <w:szCs w:val="24"/>
        </w:rPr>
        <w:instrText>‐</w:instrText>
      </w:r>
      <w:r w:rsidR="00A02398" w:rsidRPr="005F6F16">
        <w:rPr>
          <w:rFonts w:cs="Arial"/>
          <w:szCs w:val="24"/>
        </w:rPr>
        <w:instrText>1&lt;/title&gt;&lt;secondary-title&gt;FEBS letters&lt;/secondary-title&gt;&lt;/titles&gt;&lt;periodical&gt;&lt;full-title&gt;FEBS Letters&lt;/full-title&gt;&lt;abbr-1&gt;FEBS Lett.&lt;/abbr-1&gt;&lt;abbr-2&gt;FEBS Lett&lt;/abbr-2&gt;&lt;/periodical&gt;&lt;pages&gt;312-316&lt;/pages&gt;&lt;volume&gt;416&lt;/volume&gt;&lt;number&gt;3&lt;/number&gt;&lt;dates&gt;&lt;year&gt;1997&lt;/year&gt;&lt;/dates&gt;&lt;isbn&gt;1873-3468&lt;/isbn&gt;&lt;urls&gt;&lt;/urls&gt;&lt;custom2&gt;9373176&lt;/custom2&gt;&lt;electronic-resource-num&gt;DOI: 10.1016/S0014-5793(97)01232-5&lt;/electronic-resource-num&gt;&lt;/record&gt;&lt;/Cite&gt;&lt;/EndNote&gt;</w:instrText>
      </w:r>
      <w:r w:rsidR="00622758" w:rsidRPr="005F6F16">
        <w:rPr>
          <w:rFonts w:cs="Arial"/>
          <w:szCs w:val="24"/>
        </w:rPr>
        <w:fldChar w:fldCharType="separate"/>
      </w:r>
      <w:r w:rsidR="00A02398" w:rsidRPr="005F6F16">
        <w:rPr>
          <w:rFonts w:cs="Arial"/>
          <w:noProof/>
          <w:szCs w:val="24"/>
          <w:vertAlign w:val="superscript"/>
        </w:rPr>
        <w:t>[</w:t>
      </w:r>
      <w:hyperlink w:anchor="_ENREF_75" w:tooltip="Utsunomiya-Tate, 1997 #99" w:history="1">
        <w:r w:rsidR="00EA4A3B" w:rsidRPr="005F6F16">
          <w:rPr>
            <w:rFonts w:cs="Arial"/>
            <w:noProof/>
            <w:szCs w:val="24"/>
            <w:vertAlign w:val="superscript"/>
          </w:rPr>
          <w:t>75</w:t>
        </w:r>
      </w:hyperlink>
      <w:r w:rsidR="00A02398" w:rsidRPr="005F6F16">
        <w:rPr>
          <w:rFonts w:cs="Arial"/>
          <w:noProof/>
          <w:szCs w:val="24"/>
          <w:vertAlign w:val="superscript"/>
        </w:rPr>
        <w:t>]</w:t>
      </w:r>
      <w:r w:rsidR="00622758" w:rsidRPr="005F6F16">
        <w:rPr>
          <w:rFonts w:cs="Arial"/>
          <w:szCs w:val="24"/>
        </w:rPr>
        <w:fldChar w:fldCharType="end"/>
      </w:r>
      <w:r w:rsidR="004D5F68" w:rsidRPr="005F6F16">
        <w:rPr>
          <w:rFonts w:cs="Arial"/>
          <w:szCs w:val="24"/>
        </w:rPr>
        <w:t xml:space="preserve">. </w:t>
      </w:r>
      <w:r w:rsidR="00622758" w:rsidRPr="005F6F16">
        <w:rPr>
          <w:rFonts w:cs="Arial"/>
          <w:szCs w:val="24"/>
        </w:rPr>
        <w:t>As mGLT-1A/rGLT-1A and mGLT-1B are localized to the liver</w:t>
      </w:r>
      <w:r w:rsidR="00622758" w:rsidRPr="005F6F16">
        <w:rPr>
          <w:rFonts w:cs="Arial"/>
          <w:szCs w:val="24"/>
        </w:rPr>
        <w:fldChar w:fldCharType="begin"/>
      </w:r>
      <w:r w:rsidR="00A02398" w:rsidRPr="005F6F16">
        <w:rPr>
          <w:rFonts w:cs="Arial"/>
          <w:szCs w:val="24"/>
        </w:rPr>
        <w:instrText xml:space="preserve"> ADDIN EN.CITE &lt;EndNote&gt;&lt;Cite&gt;&lt;Author&gt;Utsunomiya-Tate&lt;/Author&gt;&lt;Year&gt;1997&lt;/Year&gt;&lt;RecNum&gt;99&lt;/RecNum&gt;&lt;DisplayText&gt;&lt;style face="superscript"&gt;[75]&lt;/style&gt;&lt;/DisplayText&gt;&lt;record&gt;&lt;rec-number&gt;99&lt;/rec-number&gt;&lt;foreign-keys&gt;&lt;key app="EN" db-id="sptwxt52nd5xeaef0w8psx2r2t202p29d5v2"&gt;99&lt;/key&gt;&lt;/foreign-keys&gt;&lt;ref-type name="Journal Article"&gt;17&lt;/ref-type&gt;&lt;contributors&gt;&lt;authors&gt;&lt;author&gt;&lt;style face="bold" font="default" size="100%"&gt;Utsunomiya-Tate, Naoko&lt;/style&gt;&lt;/author&gt;&lt;author&gt;Endou, Hitoshi&lt;/author&gt;&lt;author&gt;Kanai, Yoshikatsu&lt;/author&gt;&lt;/authors&gt;&lt;/contributors&gt;&lt;titles&gt;&lt;title&gt;Tissue specific variants of glutamate transporter GLT</w:instrText>
      </w:r>
      <w:r w:rsidR="00A02398" w:rsidRPr="005F6F16">
        <w:rPr>
          <w:rFonts w:ascii="SimSun" w:eastAsia="SimSun" w:hAnsi="SimSun" w:cs="SimSun" w:hint="eastAsia"/>
          <w:szCs w:val="24"/>
        </w:rPr>
        <w:instrText>‐</w:instrText>
      </w:r>
      <w:r w:rsidR="00A02398" w:rsidRPr="005F6F16">
        <w:rPr>
          <w:rFonts w:cs="Arial"/>
          <w:szCs w:val="24"/>
        </w:rPr>
        <w:instrText>1&lt;/title&gt;&lt;secondary-title&gt;FEBS letters&lt;/secondary-title&gt;&lt;/titles&gt;&lt;periodical&gt;&lt;full-title&gt;FEBS Letters&lt;/full-title&gt;&lt;abbr-1&gt;FEBS Lett.&lt;/abbr-1&gt;&lt;abbr-2&gt;FEBS Lett&lt;/abbr-2&gt;&lt;/periodical&gt;&lt;pages&gt;312-316&lt;/pages&gt;&lt;volume&gt;416&lt;/volume&gt;&lt;number&gt;3&lt;/number&gt;&lt;dates&gt;&lt;year&gt;1997&lt;/year&gt;&lt;/dates&gt;&lt;isbn&gt;1873-3468&lt;/isbn&gt;&lt;urls&gt;&lt;/urls&gt;&lt;custom2&gt;9373176&lt;/custom2&gt;&lt;electronic-resource-num&gt;DOI: 10.1016/S0014-5793(97)01232-5&lt;/electronic-resource-num&gt;&lt;/record&gt;&lt;/Cite&gt;&lt;/EndNote&gt;</w:instrText>
      </w:r>
      <w:r w:rsidR="00622758" w:rsidRPr="005F6F16">
        <w:rPr>
          <w:rFonts w:cs="Arial"/>
          <w:szCs w:val="24"/>
        </w:rPr>
        <w:fldChar w:fldCharType="separate"/>
      </w:r>
      <w:r w:rsidR="00A02398" w:rsidRPr="005F6F16">
        <w:rPr>
          <w:rFonts w:cs="Arial"/>
          <w:noProof/>
          <w:szCs w:val="24"/>
          <w:vertAlign w:val="superscript"/>
        </w:rPr>
        <w:t>[</w:t>
      </w:r>
      <w:hyperlink w:anchor="_ENREF_75" w:tooltip="Utsunomiya-Tate, 1997 #99" w:history="1">
        <w:r w:rsidR="00EA4A3B" w:rsidRPr="005F6F16">
          <w:rPr>
            <w:rFonts w:cs="Arial"/>
            <w:noProof/>
            <w:szCs w:val="24"/>
            <w:vertAlign w:val="superscript"/>
          </w:rPr>
          <w:t>75</w:t>
        </w:r>
      </w:hyperlink>
      <w:r w:rsidR="00A02398" w:rsidRPr="005F6F16">
        <w:rPr>
          <w:rFonts w:cs="Arial"/>
          <w:noProof/>
          <w:szCs w:val="24"/>
          <w:vertAlign w:val="superscript"/>
        </w:rPr>
        <w:t>]</w:t>
      </w:r>
      <w:r w:rsidR="00622758" w:rsidRPr="005F6F16">
        <w:rPr>
          <w:rFonts w:cs="Arial"/>
          <w:szCs w:val="24"/>
        </w:rPr>
        <w:fldChar w:fldCharType="end"/>
      </w:r>
      <w:r w:rsidR="00622758" w:rsidRPr="005F6F16">
        <w:rPr>
          <w:rFonts w:cs="Arial"/>
          <w:szCs w:val="24"/>
        </w:rPr>
        <w:t>, they will not be discussed further in this review. Rather, further evidence for the role of the C-terminus can be presented using data on rat EAAT2b, which will be discussed in the following paragraph.</w:t>
      </w:r>
    </w:p>
    <w:p w14:paraId="541D09D9" w14:textId="7916B399" w:rsidR="0040214E" w:rsidRPr="005F6F16" w:rsidRDefault="00800DD1" w:rsidP="0012664E">
      <w:pPr>
        <w:spacing w:after="0" w:line="360" w:lineRule="auto"/>
        <w:ind w:firstLineChars="100" w:firstLine="240"/>
        <w:jc w:val="both"/>
        <w:rPr>
          <w:rFonts w:cs="Arial"/>
          <w:szCs w:val="24"/>
        </w:rPr>
      </w:pPr>
      <w:r w:rsidRPr="005F6F16">
        <w:rPr>
          <w:rFonts w:cs="Arial"/>
          <w:szCs w:val="24"/>
        </w:rPr>
        <w:t>Full length EAAT</w:t>
      </w:r>
      <w:r w:rsidR="00AC3EF5" w:rsidRPr="005F6F16">
        <w:rPr>
          <w:rFonts w:cs="Arial"/>
          <w:szCs w:val="24"/>
        </w:rPr>
        <w:t>2 (commonly referred to as EAAT2a</w:t>
      </w:r>
      <w:r w:rsidR="00824F3C" w:rsidRPr="005F6F16">
        <w:rPr>
          <w:rFonts w:cs="Arial"/>
          <w:szCs w:val="24"/>
        </w:rPr>
        <w:t xml:space="preserve">) </w:t>
      </w:r>
      <w:r w:rsidR="002D2374" w:rsidRPr="005F6F16">
        <w:rPr>
          <w:rFonts w:cs="Arial"/>
          <w:szCs w:val="24"/>
        </w:rPr>
        <w:t>expression is</w:t>
      </w:r>
      <w:r w:rsidR="00AC3EF5" w:rsidRPr="005F6F16">
        <w:rPr>
          <w:rFonts w:cs="Arial"/>
          <w:szCs w:val="24"/>
        </w:rPr>
        <w:t xml:space="preserve"> about</w:t>
      </w:r>
      <w:r w:rsidR="002D2374" w:rsidRPr="005F6F16">
        <w:rPr>
          <w:rFonts w:cs="Arial"/>
          <w:szCs w:val="24"/>
        </w:rPr>
        <w:t xml:space="preserve"> 25-fold and 10-fold higher than</w:t>
      </w:r>
      <w:r w:rsidR="00AC3EF5" w:rsidRPr="005F6F16">
        <w:rPr>
          <w:rFonts w:cs="Arial"/>
          <w:szCs w:val="24"/>
        </w:rPr>
        <w:t xml:space="preserve"> EAAT2b</w:t>
      </w:r>
      <w:r w:rsidR="002D2374" w:rsidRPr="005F6F16">
        <w:rPr>
          <w:rFonts w:cs="Arial"/>
          <w:szCs w:val="24"/>
        </w:rPr>
        <w:t xml:space="preserve"> in human and rat brain, respectively</w:t>
      </w:r>
      <w:r w:rsidR="007F3157" w:rsidRPr="005F6F16">
        <w:rPr>
          <w:rFonts w:cs="Arial"/>
          <w:szCs w:val="24"/>
        </w:rPr>
        <w:fldChar w:fldCharType="begin"/>
      </w:r>
      <w:r w:rsidR="00A02398" w:rsidRPr="005F6F16">
        <w:rPr>
          <w:rFonts w:cs="Arial"/>
          <w:szCs w:val="24"/>
        </w:rPr>
        <w:instrText xml:space="preserve"> ADDIN EN.CITE &lt;EndNote&gt;&lt;Cite&gt;&lt;Author&gt;Lauriat&lt;/Author&gt;&lt;Year&gt;2006&lt;/Year&gt;&lt;RecNum&gt;166&lt;/RecNum&gt;&lt;DisplayText&gt;&lt;style face="superscript"&gt;[76]&lt;/style&gt;&lt;/DisplayText&gt;&lt;record&gt;&lt;rec-number&gt;166&lt;/rec-number&gt;&lt;foreign-keys&gt;&lt;key app="EN" db-id="sptwxt52nd5xeaef0w8psx2r2t202p29d5v2"&gt;166&lt;/key&gt;&lt;/foreign-keys&gt;&lt;ref-type name="Journal Article"&gt;17&lt;/ref-type&gt;&lt;contributors&gt;&lt;authors&gt;&lt;author&gt;&lt;style face="bold" font="default" size="100%"&gt;Lauriat, TL&lt;/style&gt;&lt;/author&gt;&lt;author&gt;Dracheva, S&lt;/author&gt;&lt;author&gt;Chin, B&lt;/author&gt;&lt;author&gt;Schmeidler, J&lt;/author&gt;&lt;author&gt;McInnes, LA&lt;/author&gt;&lt;author&gt;Haroutunian, V&lt;/author&gt;&lt;/authors&gt;&lt;/contributors&gt;&lt;titles&gt;&lt;title&gt;Quantitative analysis of glutamate transporter mRNA expression in prefrontal and primary visual cortex in normal and schizophrenic brain&lt;/title&gt;&lt;secondary-title&gt;Neuroscience&lt;/secondary-title&gt;&lt;/titles&gt;&lt;periodical&gt;&lt;full-title&gt;Neuroscience&lt;/full-title&gt;&lt;abbr-1&gt;Neuroscience&lt;/abbr-1&gt;&lt;abbr-2&gt;Neuroscience&lt;/abbr-2&gt;&lt;/periodical&gt;&lt;pages&gt;843-851&lt;/pages&gt;&lt;volume&gt;137&lt;/volume&gt;&lt;number&gt;3&lt;/number&gt;&lt;dates&gt;&lt;year&gt;2006&lt;/year&gt;&lt;/dates&gt;&lt;isbn&gt;0306-4522&lt;/isbn&gt;&lt;urls&gt;&lt;/urls&gt;&lt;custom2&gt;16297566&lt;/custom2&gt;&lt;electronic-resource-num&gt;DOI: 10.1016/j.neuroscience.2005.10.003&lt;/electronic-resource-num&gt;&lt;/record&gt;&lt;/Cite&gt;&lt;/EndNote&gt;</w:instrText>
      </w:r>
      <w:r w:rsidR="007F3157" w:rsidRPr="005F6F16">
        <w:rPr>
          <w:rFonts w:cs="Arial"/>
          <w:szCs w:val="24"/>
        </w:rPr>
        <w:fldChar w:fldCharType="separate"/>
      </w:r>
      <w:r w:rsidR="00A02398" w:rsidRPr="005F6F16">
        <w:rPr>
          <w:rFonts w:cs="Arial"/>
          <w:noProof/>
          <w:szCs w:val="24"/>
          <w:vertAlign w:val="superscript"/>
        </w:rPr>
        <w:t>[</w:t>
      </w:r>
      <w:hyperlink w:anchor="_ENREF_76" w:tooltip="Lauriat, 2006 #166" w:history="1">
        <w:r w:rsidR="00EA4A3B" w:rsidRPr="005F6F16">
          <w:rPr>
            <w:rFonts w:cs="Arial"/>
            <w:noProof/>
            <w:szCs w:val="24"/>
            <w:vertAlign w:val="superscript"/>
          </w:rPr>
          <w:t>76</w:t>
        </w:r>
      </w:hyperlink>
      <w:r w:rsidR="00A02398" w:rsidRPr="005F6F16">
        <w:rPr>
          <w:rFonts w:cs="Arial"/>
          <w:noProof/>
          <w:szCs w:val="24"/>
          <w:vertAlign w:val="superscript"/>
        </w:rPr>
        <w:t>]</w:t>
      </w:r>
      <w:r w:rsidR="007F3157" w:rsidRPr="005F6F16">
        <w:rPr>
          <w:rFonts w:cs="Arial"/>
          <w:szCs w:val="24"/>
        </w:rPr>
        <w:fldChar w:fldCharType="end"/>
      </w:r>
      <w:r w:rsidR="002D2374" w:rsidRPr="005F6F16">
        <w:rPr>
          <w:rFonts w:cs="Arial"/>
          <w:szCs w:val="24"/>
        </w:rPr>
        <w:t>.</w:t>
      </w:r>
      <w:r w:rsidR="001C5566" w:rsidRPr="005F6F16">
        <w:rPr>
          <w:rFonts w:cs="Arial"/>
          <w:szCs w:val="24"/>
        </w:rPr>
        <w:t xml:space="preserve"> EAAT2b protein is</w:t>
      </w:r>
      <w:r w:rsidR="0055628B" w:rsidRPr="005F6F16">
        <w:rPr>
          <w:rFonts w:cs="Arial"/>
          <w:szCs w:val="24"/>
        </w:rPr>
        <w:t xml:space="preserve"> similarly</w:t>
      </w:r>
      <w:r w:rsidR="001C5566" w:rsidRPr="005F6F16">
        <w:rPr>
          <w:rFonts w:cs="Arial"/>
          <w:szCs w:val="24"/>
        </w:rPr>
        <w:t xml:space="preserve"> found in glia, localized close to or within the plasma membrane</w:t>
      </w:r>
      <w:r w:rsidR="001C5566" w:rsidRPr="005F6F16">
        <w:rPr>
          <w:rFonts w:cs="Arial"/>
          <w:szCs w:val="24"/>
        </w:rPr>
        <w:fldChar w:fldCharType="begin">
          <w:fldData xml:space="preserve">PEVuZE5vdGU+PENpdGU+PEF1dGhvcj5Ib2xtc2V0aDwvQXV0aG9yPjxZZWFyPjIwMDk8L1llYXI+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PEVuZE5vdGU+PENpdGU+PEF1dGhvcj5Ib2xtc2V0aDwvQXV0aG9yPjxZZWFyPjIwMDk8L1llYXI+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1C5566" w:rsidRPr="005F6F16">
        <w:rPr>
          <w:rFonts w:cs="Arial"/>
          <w:szCs w:val="24"/>
        </w:rPr>
      </w:r>
      <w:r w:rsidR="001C5566" w:rsidRPr="005F6F16">
        <w:rPr>
          <w:rFonts w:cs="Arial"/>
          <w:szCs w:val="24"/>
        </w:rPr>
        <w:fldChar w:fldCharType="separate"/>
      </w:r>
      <w:r w:rsidR="00A02398" w:rsidRPr="005F6F16">
        <w:rPr>
          <w:rFonts w:cs="Arial"/>
          <w:noProof/>
          <w:szCs w:val="24"/>
          <w:vertAlign w:val="superscript"/>
        </w:rPr>
        <w:t>[</w:t>
      </w:r>
      <w:hyperlink w:anchor="_ENREF_77" w:tooltip="Holmseth, 2009 #169" w:history="1">
        <w:r w:rsidR="00EA4A3B" w:rsidRPr="005F6F16">
          <w:rPr>
            <w:rFonts w:cs="Arial"/>
            <w:noProof/>
            <w:szCs w:val="24"/>
            <w:vertAlign w:val="superscript"/>
          </w:rPr>
          <w:t>77-79</w:t>
        </w:r>
      </w:hyperlink>
      <w:r w:rsidR="00A02398" w:rsidRPr="005F6F16">
        <w:rPr>
          <w:rFonts w:cs="Arial"/>
          <w:noProof/>
          <w:szCs w:val="24"/>
          <w:vertAlign w:val="superscript"/>
        </w:rPr>
        <w:t>]</w:t>
      </w:r>
      <w:r w:rsidR="001C5566" w:rsidRPr="005F6F16">
        <w:rPr>
          <w:rFonts w:cs="Arial"/>
          <w:szCs w:val="24"/>
        </w:rPr>
        <w:fldChar w:fldCharType="end"/>
      </w:r>
      <w:r w:rsidR="001C5566" w:rsidRPr="005F6F16">
        <w:rPr>
          <w:rFonts w:cs="Arial"/>
          <w:szCs w:val="24"/>
        </w:rPr>
        <w:t>, however transcript and protein have also been detected in neurons</w:t>
      </w:r>
      <w:r w:rsidR="001C5566" w:rsidRPr="005F6F16">
        <w:rPr>
          <w:rFonts w:cs="Arial"/>
          <w:szCs w:val="24"/>
        </w:rPr>
        <w:fldChar w:fldCharType="begin"/>
      </w:r>
      <w:r w:rsidR="00A02398" w:rsidRPr="005F6F16">
        <w:rPr>
          <w:rFonts w:cs="Arial"/>
          <w:szCs w:val="24"/>
        </w:rPr>
        <w:instrText xml:space="preserve"> ADDIN EN.CITE &lt;EndNote&gt;&lt;Cite&gt;&lt;Author&gt;Schmitt&lt;/Author&gt;&lt;Year&gt;2002&lt;/Year&gt;&lt;RecNum&gt;100&lt;/RecNum&gt;&lt;DisplayText&gt;&lt;style face="superscript"&gt;[78]&lt;/style&gt;&lt;/DisplayText&gt;&lt;record&gt;&lt;rec-number&gt;100&lt;/rec-number&gt;&lt;foreign-keys&gt;&lt;key app="EN" db-id="sptwxt52nd5xeaef0w8psx2r2t202p29d5v2"&gt;100&lt;/key&gt;&lt;/foreign-keys&gt;&lt;ref-type name="Journal Article"&gt;17&lt;/ref-type&gt;&lt;contributors&gt;&lt;authors&gt;&lt;author&gt;&lt;style face="bold" font="default" size="100%"&gt;Schmitt, A&lt;/style&gt;&lt;/author&gt;&lt;author&gt;Asan, E&lt;/author&gt;&lt;author&gt;Lesch, K-P&lt;/author&gt;&lt;author&gt;Kugler, P&lt;/author&gt;&lt;/authors&gt;&lt;/contributors&gt;&lt;titles&gt;&lt;title&gt;A splice variant of glutamate transporter GLT1/EAAT2 expressed in neurons: cloning and localization in rat nervous system&lt;/title&gt;&lt;secondary-title&gt;Neuroscience&lt;/secondary-title&gt;&lt;/titles&gt;&lt;periodical&gt;&lt;full-title&gt;Neuroscience&lt;/full-title&gt;&lt;abbr-1&gt;Neuroscience&lt;/abbr-1&gt;&lt;abbr-2&gt;Neuroscience&lt;/abbr-2&gt;&lt;/periodical&gt;&lt;pages&gt;45-61&lt;/pages&gt;&lt;volume&gt;109&lt;/volume&gt;&lt;number&gt;1&lt;/number&gt;&lt;dates&gt;&lt;year&gt;2002&lt;/year&gt;&lt;/dates&gt;&lt;isbn&gt;0306-4522&lt;/isbn&gt;&lt;urls&gt;&lt;/urls&gt;&lt;custom2&gt;11784699&lt;/custom2&gt;&lt;electronic-resource-num&gt;DOI: 10.1016/S0306-4522(01)00451-1&lt;/electronic-resource-num&gt;&lt;/record&gt;&lt;/Cite&gt;&lt;/EndNote&gt;</w:instrText>
      </w:r>
      <w:r w:rsidR="001C5566" w:rsidRPr="005F6F16">
        <w:rPr>
          <w:rFonts w:cs="Arial"/>
          <w:szCs w:val="24"/>
        </w:rPr>
        <w:fldChar w:fldCharType="separate"/>
      </w:r>
      <w:r w:rsidR="00A02398" w:rsidRPr="005F6F16">
        <w:rPr>
          <w:rFonts w:cs="Arial"/>
          <w:noProof/>
          <w:szCs w:val="24"/>
          <w:vertAlign w:val="superscript"/>
        </w:rPr>
        <w:t>[</w:t>
      </w:r>
      <w:hyperlink w:anchor="_ENREF_78" w:tooltip="Schmitt, 2002 #100" w:history="1">
        <w:r w:rsidR="00EA4A3B" w:rsidRPr="005F6F16">
          <w:rPr>
            <w:rFonts w:cs="Arial"/>
            <w:noProof/>
            <w:szCs w:val="24"/>
            <w:vertAlign w:val="superscript"/>
          </w:rPr>
          <w:t>78</w:t>
        </w:r>
      </w:hyperlink>
      <w:r w:rsidR="00A02398" w:rsidRPr="005F6F16">
        <w:rPr>
          <w:rFonts w:cs="Arial"/>
          <w:noProof/>
          <w:szCs w:val="24"/>
          <w:vertAlign w:val="superscript"/>
        </w:rPr>
        <w:t>]</w:t>
      </w:r>
      <w:r w:rsidR="001C5566" w:rsidRPr="005F6F16">
        <w:rPr>
          <w:rFonts w:cs="Arial"/>
          <w:szCs w:val="24"/>
        </w:rPr>
        <w:fldChar w:fldCharType="end"/>
      </w:r>
      <w:r w:rsidR="004B4DEF" w:rsidRPr="005F6F16">
        <w:rPr>
          <w:rFonts w:cs="Arial"/>
          <w:szCs w:val="24"/>
        </w:rPr>
        <w:t>.</w:t>
      </w:r>
      <w:r w:rsidR="001C5566" w:rsidRPr="005F6F16">
        <w:rPr>
          <w:rFonts w:cs="Arial"/>
          <w:szCs w:val="24"/>
        </w:rPr>
        <w:t xml:space="preserve"> W</w:t>
      </w:r>
      <w:r w:rsidR="002D2374" w:rsidRPr="005F6F16">
        <w:rPr>
          <w:rFonts w:cs="Arial"/>
          <w:szCs w:val="24"/>
        </w:rPr>
        <w:t xml:space="preserve">hile EAAT2 </w:t>
      </w:r>
      <w:r w:rsidR="005A1888" w:rsidRPr="005F6F16">
        <w:rPr>
          <w:rFonts w:cs="Arial"/>
          <w:szCs w:val="24"/>
        </w:rPr>
        <w:t xml:space="preserve">is constitutively trafficked to the cell surface </w:t>
      </w:r>
      <w:r w:rsidR="00EC4ECB" w:rsidRPr="005F6F16">
        <w:rPr>
          <w:rFonts w:cs="Arial"/>
          <w:szCs w:val="24"/>
        </w:rPr>
        <w:t>membrane</w:t>
      </w:r>
      <w:r w:rsidR="00E2736D" w:rsidRPr="005F6F16">
        <w:rPr>
          <w:rFonts w:cs="Arial"/>
          <w:szCs w:val="24"/>
        </w:rPr>
        <w:t>,</w:t>
      </w:r>
      <w:r w:rsidR="00EC4ECB" w:rsidRPr="005F6F16">
        <w:rPr>
          <w:rFonts w:cs="Arial"/>
          <w:szCs w:val="24"/>
        </w:rPr>
        <w:t xml:space="preserve"> localization of </w:t>
      </w:r>
      <w:r w:rsidR="009C0DA7" w:rsidRPr="005F6F16">
        <w:rPr>
          <w:rFonts w:cs="Arial"/>
          <w:szCs w:val="24"/>
        </w:rPr>
        <w:t>EAAT2b</w:t>
      </w:r>
      <w:r w:rsidR="005A1888" w:rsidRPr="005F6F16">
        <w:rPr>
          <w:rFonts w:cs="Arial"/>
          <w:szCs w:val="24"/>
        </w:rPr>
        <w:t xml:space="preserve"> </w:t>
      </w:r>
      <w:r w:rsidR="00EC4ECB" w:rsidRPr="005F6F16">
        <w:rPr>
          <w:rFonts w:cs="Arial"/>
          <w:szCs w:val="24"/>
        </w:rPr>
        <w:t>is mediated through its</w:t>
      </w:r>
      <w:r w:rsidR="0036391C" w:rsidRPr="005F6F16">
        <w:rPr>
          <w:rFonts w:cs="Arial"/>
          <w:szCs w:val="24"/>
        </w:rPr>
        <w:t xml:space="preserve"> C-terminal, which is predicted to interact with the </w:t>
      </w:r>
      <w:r w:rsidR="00BE3FF6" w:rsidRPr="005F6F16">
        <w:rPr>
          <w:rFonts w:cs="Arial"/>
          <w:szCs w:val="24"/>
        </w:rPr>
        <w:t>postsynaptic density-95/Discs large/zona occludens-1</w:t>
      </w:r>
      <w:r w:rsidR="00EC4ECB" w:rsidRPr="005F6F16">
        <w:rPr>
          <w:rFonts w:cs="Arial"/>
          <w:szCs w:val="24"/>
        </w:rPr>
        <w:t xml:space="preserve"> </w:t>
      </w:r>
      <w:r w:rsidR="00BE3FF6" w:rsidRPr="005F6F16">
        <w:rPr>
          <w:rFonts w:cs="Arial"/>
          <w:szCs w:val="24"/>
        </w:rPr>
        <w:t>(</w:t>
      </w:r>
      <w:r w:rsidR="00EC4ECB" w:rsidRPr="005F6F16">
        <w:rPr>
          <w:rFonts w:cs="Arial"/>
          <w:szCs w:val="24"/>
        </w:rPr>
        <w:t>PDZ</w:t>
      </w:r>
      <w:r w:rsidR="00BE3FF6" w:rsidRPr="005F6F16">
        <w:rPr>
          <w:rFonts w:cs="Arial"/>
          <w:szCs w:val="24"/>
        </w:rPr>
        <w:t>)</w:t>
      </w:r>
      <w:r w:rsidR="00EC4ECB" w:rsidRPr="005F6F16">
        <w:rPr>
          <w:rFonts w:cs="Arial"/>
          <w:szCs w:val="24"/>
        </w:rPr>
        <w:t xml:space="preserve"> domain</w:t>
      </w:r>
      <w:r w:rsidR="0036391C" w:rsidRPr="005F6F16">
        <w:rPr>
          <w:rFonts w:cs="Arial"/>
          <w:szCs w:val="24"/>
        </w:rPr>
        <w:t>-containing protein</w:t>
      </w:r>
      <w:r w:rsidR="0055628B" w:rsidRPr="005F6F16">
        <w:rPr>
          <w:rFonts w:cs="Arial"/>
          <w:szCs w:val="24"/>
        </w:rPr>
        <w:t xml:space="preserve"> </w:t>
      </w:r>
      <w:r w:rsidR="00EC4ECB" w:rsidRPr="005F6F16">
        <w:rPr>
          <w:rFonts w:cs="Arial"/>
          <w:szCs w:val="24"/>
        </w:rPr>
        <w:t>disk</w:t>
      </w:r>
      <w:r w:rsidR="006868BF" w:rsidRPr="005F6F16">
        <w:rPr>
          <w:rFonts w:cs="Arial"/>
          <w:szCs w:val="24"/>
        </w:rPr>
        <w:t>s large homolog-1 (DLG1)</w:t>
      </w:r>
      <w:r w:rsidR="009913A8" w:rsidRPr="005F6F16">
        <w:rPr>
          <w:rFonts w:cs="Arial"/>
          <w:szCs w:val="24"/>
        </w:rPr>
        <w:fldChar w:fldCharType="begin"/>
      </w:r>
      <w:r w:rsidR="00A02398" w:rsidRPr="005F6F16">
        <w:rPr>
          <w:rFonts w:cs="Arial"/>
          <w:szCs w:val="24"/>
        </w:rPr>
        <w:instrText xml:space="preserve"> ADDIN EN.CITE &lt;EndNote&gt;&lt;Cite&gt;&lt;Author&gt;Underhill&lt;/Author&gt;&lt;Year&gt;2015&lt;/Year&gt;&lt;RecNum&gt;143&lt;/RecNum&gt;&lt;DisplayText&gt;&lt;style face="superscript"&gt;[80]&lt;/style&gt;&lt;/DisplayText&gt;&lt;record&gt;&lt;rec-number&gt;143&lt;/rec-number&gt;&lt;foreign-keys&gt;&lt;key app="EN" db-id="sptwxt52nd5xeaef0w8psx2r2t202p29d5v2"&gt;143&lt;/key&gt;&lt;/foreign-keys&gt;&lt;ref-type name="Journal Article"&gt;17&lt;/ref-type&gt;&lt;contributors&gt;&lt;authors&gt;&lt;author&gt;&lt;style face="bold" font="default" size="100%"&gt;Underhill, Suzanne M&lt;/style&gt;&lt;/author&gt;&lt;author&gt;Wheeler, David S&lt;/author&gt;&lt;author&gt;Amara, Susan G&lt;/author&gt;&lt;/authors&gt;&lt;/contributors&gt;&lt;titles&gt;&lt;title&gt;Differential regulation of two isoforms of the glial glutamate transporter EAAT2 by DLG1 and CaMKII&lt;/title&gt;&lt;secondary-title&gt;Journal of Neuroscience&lt;/secondary-title&gt;&lt;/titles&gt;&lt;periodical&gt;&lt;full-title&gt;Journal of Neuroscience&lt;/full-title&gt;&lt;abbr-1&gt;J. Neurosci.&lt;/abbr-1&gt;&lt;abbr-2&gt;J Neurosci&lt;/abbr-2&gt;&lt;/periodical&gt;&lt;pages&gt;5260-5270&lt;/pages&gt;&lt;volume&gt;35&lt;/volume&gt;&lt;number&gt;13&lt;/number&gt;&lt;dates&gt;&lt;year&gt;2015&lt;/year&gt;&lt;/dates&gt;&lt;isbn&gt;0270-6474&lt;/isbn&gt;&lt;urls&gt;&lt;/urls&gt;&lt;custom2&gt;25834051&lt;/custom2&gt;&lt;electronic-resource-num&gt;DOI: 10.1523/JNEUROSCI.4365-14.2015&lt;/electronic-resource-num&gt;&lt;/record&gt;&lt;/Cite&gt;&lt;/EndNote&gt;</w:instrText>
      </w:r>
      <w:r w:rsidR="009913A8" w:rsidRPr="005F6F16">
        <w:rPr>
          <w:rFonts w:cs="Arial"/>
          <w:szCs w:val="24"/>
        </w:rPr>
        <w:fldChar w:fldCharType="separate"/>
      </w:r>
      <w:r w:rsidR="00A02398" w:rsidRPr="005F6F16">
        <w:rPr>
          <w:rFonts w:cs="Arial"/>
          <w:noProof/>
          <w:szCs w:val="24"/>
          <w:vertAlign w:val="superscript"/>
        </w:rPr>
        <w:t>[</w:t>
      </w:r>
      <w:hyperlink w:anchor="_ENREF_80" w:tooltip="Underhill, 2015 #143" w:history="1">
        <w:r w:rsidR="00EA4A3B" w:rsidRPr="005F6F16">
          <w:rPr>
            <w:rFonts w:cs="Arial"/>
            <w:noProof/>
            <w:szCs w:val="24"/>
            <w:vertAlign w:val="superscript"/>
          </w:rPr>
          <w:t>80</w:t>
        </w:r>
      </w:hyperlink>
      <w:r w:rsidR="00A02398" w:rsidRPr="005F6F16">
        <w:rPr>
          <w:rFonts w:cs="Arial"/>
          <w:noProof/>
          <w:szCs w:val="24"/>
          <w:vertAlign w:val="superscript"/>
        </w:rPr>
        <w:t>]</w:t>
      </w:r>
      <w:r w:rsidR="009913A8" w:rsidRPr="005F6F16">
        <w:rPr>
          <w:rFonts w:cs="Arial"/>
          <w:szCs w:val="24"/>
        </w:rPr>
        <w:fldChar w:fldCharType="end"/>
      </w:r>
      <w:r w:rsidR="001C5566" w:rsidRPr="005F6F16">
        <w:rPr>
          <w:rFonts w:cs="Arial"/>
          <w:szCs w:val="24"/>
        </w:rPr>
        <w:t>.</w:t>
      </w:r>
      <w:r w:rsidR="001635A6" w:rsidRPr="005F6F16">
        <w:rPr>
          <w:rFonts w:cs="Arial"/>
          <w:szCs w:val="24"/>
        </w:rPr>
        <w:t xml:space="preserve"> </w:t>
      </w:r>
      <w:r w:rsidR="006868BF" w:rsidRPr="005F6F16">
        <w:rPr>
          <w:rFonts w:cs="Arial"/>
          <w:szCs w:val="24"/>
        </w:rPr>
        <w:t xml:space="preserve">The interaction between EAAT2b and DLG1 is </w:t>
      </w:r>
      <w:r w:rsidR="00A7012F" w:rsidRPr="005F6F16">
        <w:rPr>
          <w:rFonts w:cs="Arial"/>
          <w:szCs w:val="24"/>
        </w:rPr>
        <w:t>itself regulated</w:t>
      </w:r>
      <w:r w:rsidR="00EC4ECB" w:rsidRPr="005F6F16">
        <w:rPr>
          <w:rFonts w:cs="Arial"/>
          <w:szCs w:val="24"/>
        </w:rPr>
        <w:t xml:space="preserve"> through AMPA-associated intracellular calcium levels</w:t>
      </w:r>
      <w:r w:rsidR="002E1C26" w:rsidRPr="005F6F16">
        <w:rPr>
          <w:rFonts w:cs="Arial"/>
          <w:szCs w:val="24"/>
        </w:rPr>
        <w:t>, with exogenous glutamate</w:t>
      </w:r>
      <w:r w:rsidR="00274E3B" w:rsidRPr="005F6F16">
        <w:rPr>
          <w:rFonts w:cs="Arial"/>
          <w:szCs w:val="24"/>
        </w:rPr>
        <w:t xml:space="preserve"> resulting</w:t>
      </w:r>
      <w:r w:rsidR="00261A64" w:rsidRPr="005F6F16">
        <w:rPr>
          <w:rFonts w:cs="Arial"/>
          <w:szCs w:val="24"/>
        </w:rPr>
        <w:t xml:space="preserve"> in</w:t>
      </w:r>
      <w:r w:rsidR="00274E3B" w:rsidRPr="005F6F16">
        <w:rPr>
          <w:rFonts w:cs="Arial"/>
          <w:szCs w:val="24"/>
        </w:rPr>
        <w:t xml:space="preserve"> dissociation of EAAT2b and DLG1 and subsequent internalization of EAAT2b</w:t>
      </w:r>
      <w:r w:rsidR="00A373CD" w:rsidRPr="005F6F16">
        <w:rPr>
          <w:rFonts w:cs="Arial"/>
          <w:szCs w:val="24"/>
        </w:rPr>
        <w:fldChar w:fldCharType="begin"/>
      </w:r>
      <w:r w:rsidR="00A02398" w:rsidRPr="005F6F16">
        <w:rPr>
          <w:rFonts w:cs="Arial"/>
          <w:szCs w:val="24"/>
        </w:rPr>
        <w:instrText xml:space="preserve"> ADDIN EN.CITE &lt;EndNote&gt;&lt;Cite&gt;&lt;Author&gt;Underhill&lt;/Author&gt;&lt;Year&gt;2015&lt;/Year&gt;&lt;RecNum&gt;143&lt;/RecNum&gt;&lt;DisplayText&gt;&lt;style face="superscript"&gt;[80]&lt;/style&gt;&lt;/DisplayText&gt;&lt;record&gt;&lt;rec-number&gt;143&lt;/rec-number&gt;&lt;foreign-keys&gt;&lt;key app="EN" db-id="sptwxt52nd5xeaef0w8psx2r2t202p29d5v2"&gt;143&lt;/key&gt;&lt;/foreign-keys&gt;&lt;ref-type name="Journal Article"&gt;17&lt;/ref-type&gt;&lt;contributors&gt;&lt;authors&gt;&lt;author&gt;&lt;style face="bold" font="default" size="100%"&gt;Underhill, Suzanne M&lt;/style&gt;&lt;/author&gt;&lt;author&gt;Wheeler, David S&lt;/author&gt;&lt;author&gt;Amara, Susan G&lt;/author&gt;&lt;/authors&gt;&lt;/contributors&gt;&lt;titles&gt;&lt;title&gt;Differential regulation of two isoforms of the glial glutamate transporter EAAT2 by DLG1 and CaMKII&lt;/title&gt;&lt;secondary-title&gt;Journal of Neuroscience&lt;/secondary-title&gt;&lt;/titles&gt;&lt;periodical&gt;&lt;full-title&gt;Journal of Neuroscience&lt;/full-title&gt;&lt;abbr-1&gt;J. Neurosci.&lt;/abbr-1&gt;&lt;abbr-2&gt;J Neurosci&lt;/abbr-2&gt;&lt;/periodical&gt;&lt;pages&gt;5260-5270&lt;/pages&gt;&lt;volume&gt;35&lt;/volume&gt;&lt;number&gt;13&lt;/number&gt;&lt;dates&gt;&lt;year&gt;2015&lt;/year&gt;&lt;/dates&gt;&lt;isbn&gt;0270-6474&lt;/isbn&gt;&lt;urls&gt;&lt;/urls&gt;&lt;custom2&gt;25834051&lt;/custom2&gt;&lt;electronic-resource-num&gt;DOI: 10.1523/JNEUROSCI.4365-14.2015&lt;/electronic-resource-num&gt;&lt;/record&gt;&lt;/Cite&gt;&lt;/EndNote&gt;</w:instrText>
      </w:r>
      <w:r w:rsidR="00A373CD" w:rsidRPr="005F6F16">
        <w:rPr>
          <w:rFonts w:cs="Arial"/>
          <w:szCs w:val="24"/>
        </w:rPr>
        <w:fldChar w:fldCharType="separate"/>
      </w:r>
      <w:r w:rsidR="00A02398" w:rsidRPr="005F6F16">
        <w:rPr>
          <w:rFonts w:cs="Arial"/>
          <w:noProof/>
          <w:szCs w:val="24"/>
          <w:vertAlign w:val="superscript"/>
        </w:rPr>
        <w:t>[</w:t>
      </w:r>
      <w:hyperlink w:anchor="_ENREF_80" w:tooltip="Underhill, 2015 #143" w:history="1">
        <w:r w:rsidR="00EA4A3B" w:rsidRPr="005F6F16">
          <w:rPr>
            <w:rFonts w:cs="Arial"/>
            <w:noProof/>
            <w:szCs w:val="24"/>
            <w:vertAlign w:val="superscript"/>
          </w:rPr>
          <w:t>80</w:t>
        </w:r>
      </w:hyperlink>
      <w:r w:rsidR="00A02398" w:rsidRPr="005F6F16">
        <w:rPr>
          <w:rFonts w:cs="Arial"/>
          <w:noProof/>
          <w:szCs w:val="24"/>
          <w:vertAlign w:val="superscript"/>
        </w:rPr>
        <w:t>]</w:t>
      </w:r>
      <w:r w:rsidR="00A373CD" w:rsidRPr="005F6F16">
        <w:rPr>
          <w:rFonts w:cs="Arial"/>
          <w:szCs w:val="24"/>
        </w:rPr>
        <w:fldChar w:fldCharType="end"/>
      </w:r>
      <w:r w:rsidR="003E7E76" w:rsidRPr="005F6F16">
        <w:rPr>
          <w:rFonts w:cs="Arial"/>
          <w:szCs w:val="24"/>
        </w:rPr>
        <w:t>.</w:t>
      </w:r>
      <w:r w:rsidR="00013A50" w:rsidRPr="005F6F16">
        <w:rPr>
          <w:rFonts w:cs="Arial"/>
          <w:szCs w:val="24"/>
        </w:rPr>
        <w:t xml:space="preserve"> EAAT2b</w:t>
      </w:r>
      <w:r w:rsidR="0055628B" w:rsidRPr="005F6F16">
        <w:rPr>
          <w:rFonts w:cs="Arial"/>
          <w:szCs w:val="24"/>
        </w:rPr>
        <w:t xml:space="preserve"> also</w:t>
      </w:r>
      <w:r w:rsidR="00013A50" w:rsidRPr="005F6F16">
        <w:rPr>
          <w:rFonts w:cs="Arial"/>
          <w:szCs w:val="24"/>
        </w:rPr>
        <w:t xml:space="preserve"> coimmunoprecipitates with the excitatory postsynaptic density scaffolding protein, PSD-95, as well as the ionotropic N-methyl-D-aspartate receptor (NMDAR), both found </w:t>
      </w:r>
      <w:r w:rsidR="001635A6" w:rsidRPr="005F6F16">
        <w:rPr>
          <w:rFonts w:cs="Arial"/>
          <w:szCs w:val="24"/>
        </w:rPr>
        <w:t>with</w:t>
      </w:r>
      <w:r w:rsidR="00013A50" w:rsidRPr="005F6F16">
        <w:rPr>
          <w:rFonts w:cs="Arial"/>
          <w:szCs w:val="24"/>
        </w:rPr>
        <w:t>in the postsynaptic neuron</w:t>
      </w:r>
      <w:r w:rsidR="00CA292B" w:rsidRPr="005F6F16">
        <w:rPr>
          <w:rFonts w:cs="Arial"/>
          <w:szCs w:val="24"/>
        </w:rPr>
        <w:fldChar w:fldCharType="begin"/>
      </w:r>
      <w:r w:rsidR="00A02398" w:rsidRPr="005F6F16">
        <w:rPr>
          <w:rFonts w:cs="Arial"/>
          <w:szCs w:val="24"/>
        </w:rPr>
        <w:instrText xml:space="preserve"> ADDIN EN.CITE &lt;EndNote&gt;&lt;Cite&gt;&lt;Author&gt;González</w:instrText>
      </w:r>
      <w:r w:rsidR="00A02398" w:rsidRPr="005F6F16">
        <w:rPr>
          <w:rFonts w:ascii="SimSun" w:eastAsia="SimSun" w:hAnsi="SimSun" w:cs="SimSun" w:hint="eastAsia"/>
          <w:szCs w:val="24"/>
        </w:rPr>
        <w:instrText>‐</w:instrText>
      </w:r>
      <w:r w:rsidR="00A02398" w:rsidRPr="005F6F16">
        <w:rPr>
          <w:rFonts w:cs="Arial"/>
          <w:szCs w:val="24"/>
        </w:rPr>
        <w:instrText>Gonz</w:instrText>
      </w:r>
      <w:r w:rsidR="00A02398" w:rsidRPr="005F6F16">
        <w:rPr>
          <w:rFonts w:cs="Book Antiqua"/>
          <w:szCs w:val="24"/>
        </w:rPr>
        <w:instrText>á</w:instrText>
      </w:r>
      <w:r w:rsidR="00A02398" w:rsidRPr="005F6F16">
        <w:rPr>
          <w:rFonts w:cs="Arial"/>
          <w:szCs w:val="24"/>
        </w:rPr>
        <w:instrText>lez&lt;/Author&gt;&lt;Year&gt;2009&lt;/Year&gt;&lt;RecNum&gt;189&lt;/RecNum&gt;&lt;DisplayText&gt;&lt;style face="superscript"&gt;[81]&lt;/style&gt;&lt;/DisplayText&gt;&lt;record&gt;&lt;rec-number&gt;189&lt;/rec-number&gt;&lt;foreign-keys&gt;&lt;key app="EN" db-id="sptwxt52nd5xeaef0w8psx2r2t202p29d5v2"&gt;189&lt;/key&gt;&lt;/foreign-keys&gt;&lt;ref-type name="Journal Article"&gt;17&lt;/ref-type&gt;&lt;contributors&gt;&lt;authors&gt;&lt;author&gt;&lt;style face="bold" font="default" size="100%"&gt;González</w:instrText>
      </w:r>
      <w:r w:rsidR="00A02398" w:rsidRPr="005F6F16">
        <w:rPr>
          <w:rFonts w:ascii="SimSun" w:eastAsia="SimSun" w:hAnsi="SimSun" w:cs="SimSun" w:hint="eastAsia"/>
          <w:szCs w:val="24"/>
        </w:rPr>
        <w:instrText>‐</w:instrText>
      </w:r>
      <w:r w:rsidR="00A02398" w:rsidRPr="005F6F16">
        <w:rPr>
          <w:rFonts w:cs="Arial"/>
          <w:szCs w:val="24"/>
        </w:rPr>
        <w:instrText>Gonz</w:instrText>
      </w:r>
      <w:r w:rsidR="00A02398" w:rsidRPr="005F6F16">
        <w:rPr>
          <w:rFonts w:cs="Book Antiqua"/>
          <w:szCs w:val="24"/>
        </w:rPr>
        <w:instrText>á</w:instrText>
      </w:r>
      <w:r w:rsidR="00A02398" w:rsidRPr="005F6F16">
        <w:rPr>
          <w:rFonts w:cs="Arial"/>
          <w:szCs w:val="24"/>
        </w:rPr>
        <w:instrText>lez, Inmaculada M&lt;/style&gt;&lt;/author&gt;&lt;author&gt;Garc</w:instrText>
      </w:r>
      <w:r w:rsidR="00A02398" w:rsidRPr="005F6F16">
        <w:rPr>
          <w:rFonts w:cs="Book Antiqua"/>
          <w:szCs w:val="24"/>
        </w:rPr>
        <w:instrText>í</w:instrText>
      </w:r>
      <w:r w:rsidR="00A02398" w:rsidRPr="005F6F16">
        <w:rPr>
          <w:rFonts w:cs="Arial"/>
          <w:szCs w:val="24"/>
        </w:rPr>
        <w:instrText>a</w:instrText>
      </w:r>
      <w:r w:rsidR="00A02398" w:rsidRPr="005F6F16">
        <w:rPr>
          <w:rFonts w:ascii="SimSun" w:eastAsia="SimSun" w:hAnsi="SimSun" w:cs="SimSun" w:hint="eastAsia"/>
          <w:szCs w:val="24"/>
        </w:rPr>
        <w:instrText>‐</w:instrText>
      </w:r>
      <w:r w:rsidR="00A02398" w:rsidRPr="005F6F16">
        <w:rPr>
          <w:rFonts w:cs="Arial"/>
          <w:szCs w:val="24"/>
        </w:rPr>
        <w:instrText>Tard</w:instrText>
      </w:r>
      <w:r w:rsidR="00A02398" w:rsidRPr="005F6F16">
        <w:rPr>
          <w:rFonts w:cs="Book Antiqua"/>
          <w:szCs w:val="24"/>
        </w:rPr>
        <w:instrText>ó</w:instrText>
      </w:r>
      <w:r w:rsidR="00A02398" w:rsidRPr="005F6F16">
        <w:rPr>
          <w:rFonts w:cs="Arial"/>
          <w:szCs w:val="24"/>
        </w:rPr>
        <w:instrText>n, Noem</w:instrText>
      </w:r>
      <w:r w:rsidR="00A02398" w:rsidRPr="005F6F16">
        <w:rPr>
          <w:rFonts w:cs="Book Antiqua"/>
          <w:szCs w:val="24"/>
        </w:rPr>
        <w:instrText>í</w:instrText>
      </w:r>
      <w:r w:rsidR="00A02398" w:rsidRPr="005F6F16">
        <w:rPr>
          <w:rFonts w:cs="Arial"/>
          <w:szCs w:val="24"/>
        </w:rPr>
        <w:instrText>&lt;/author&gt;&lt;author&gt;Giménez, Cecilio&lt;/author&gt;&lt;author&gt;Zafra, Francisco&lt;/author&gt;&lt;/authors&gt;&lt;/contributors&gt;&lt;titles&gt;&lt;title&gt;Splice variants of the glutamate transporter GLT1 form hetero</w:instrText>
      </w:r>
      <w:r w:rsidR="00A02398" w:rsidRPr="005F6F16">
        <w:rPr>
          <w:rFonts w:ascii="SimSun" w:eastAsia="SimSun" w:hAnsi="SimSun" w:cs="SimSun" w:hint="eastAsia"/>
          <w:szCs w:val="24"/>
        </w:rPr>
        <w:instrText>‐</w:instrText>
      </w:r>
      <w:r w:rsidR="00A02398" w:rsidRPr="005F6F16">
        <w:rPr>
          <w:rFonts w:cs="Arial"/>
          <w:szCs w:val="24"/>
        </w:rPr>
        <w:instrText>oligomers that interact with PSD</w:instrText>
      </w:r>
      <w:r w:rsidR="00A02398" w:rsidRPr="005F6F16">
        <w:rPr>
          <w:rFonts w:ascii="SimSun" w:eastAsia="SimSun" w:hAnsi="SimSun" w:cs="SimSun" w:hint="eastAsia"/>
          <w:szCs w:val="24"/>
        </w:rPr>
        <w:instrText>‐</w:instrText>
      </w:r>
      <w:r w:rsidR="00A02398" w:rsidRPr="005F6F16">
        <w:rPr>
          <w:rFonts w:cs="Arial"/>
          <w:szCs w:val="24"/>
        </w:rPr>
        <w:instrText>95 and NMDA receptors&lt;/title&gt;&lt;secondary-title&gt;Journal of neurochemistry&lt;/secondary-title&gt;&lt;/titles&gt;&lt;periodical&gt;&lt;full-title&gt;Journal of Neurochemistry&lt;/full-title&gt;&lt;abbr-1&gt;J. Neurochem.&lt;/abbr-1&gt;&lt;abbr-2&gt;J Neurochem&lt;/abbr-2&gt;&lt;/periodical&gt;&lt;pages&gt;264-274&lt;/pages&gt;&lt;volume&gt;110&lt;/volume&gt;&lt;number&gt;1&lt;/number&gt;&lt;dates&gt;&lt;year&gt;2009&lt;/year&gt;&lt;/dates&gt;&lt;isbn&gt;1471-4159&lt;/isbn&gt;&lt;urls&gt;&lt;/urls&gt;&lt;custom2&gt;19457061 &lt;/custom2&gt;&lt;electronic-resource-num&gt;DOI: 10.1111/j.1471-4159.2009.06125.x&lt;/electronic-resource-num&gt;&lt;/record&gt;&lt;/Cite&gt;&lt;/EndNote&gt;</w:instrText>
      </w:r>
      <w:r w:rsidR="00CA292B" w:rsidRPr="005F6F16">
        <w:rPr>
          <w:rFonts w:cs="Arial"/>
          <w:szCs w:val="24"/>
        </w:rPr>
        <w:fldChar w:fldCharType="separate"/>
      </w:r>
      <w:r w:rsidR="00A02398" w:rsidRPr="005F6F16">
        <w:rPr>
          <w:rFonts w:cs="Arial"/>
          <w:noProof/>
          <w:szCs w:val="24"/>
          <w:vertAlign w:val="superscript"/>
        </w:rPr>
        <w:t>[</w:t>
      </w:r>
      <w:hyperlink w:anchor="_ENREF_81" w:tooltip="González‐González, 2009 #189" w:history="1">
        <w:r w:rsidR="00EA4A3B" w:rsidRPr="005F6F16">
          <w:rPr>
            <w:rFonts w:cs="Arial"/>
            <w:noProof/>
            <w:szCs w:val="24"/>
            <w:vertAlign w:val="superscript"/>
          </w:rPr>
          <w:t>81</w:t>
        </w:r>
      </w:hyperlink>
      <w:r w:rsidR="00A02398" w:rsidRPr="005F6F16">
        <w:rPr>
          <w:rFonts w:cs="Arial"/>
          <w:noProof/>
          <w:szCs w:val="24"/>
          <w:vertAlign w:val="superscript"/>
        </w:rPr>
        <w:t>]</w:t>
      </w:r>
      <w:r w:rsidR="00CA292B" w:rsidRPr="005F6F16">
        <w:rPr>
          <w:rFonts w:cs="Arial"/>
          <w:szCs w:val="24"/>
        </w:rPr>
        <w:fldChar w:fldCharType="end"/>
      </w:r>
      <w:r w:rsidR="00013A50" w:rsidRPr="005F6F16">
        <w:rPr>
          <w:rFonts w:cs="Arial"/>
          <w:szCs w:val="24"/>
        </w:rPr>
        <w:t xml:space="preserve">. </w:t>
      </w:r>
      <w:r w:rsidR="0055628B" w:rsidRPr="005F6F16">
        <w:rPr>
          <w:rFonts w:cs="Arial"/>
          <w:szCs w:val="24"/>
        </w:rPr>
        <w:t>Significantly</w:t>
      </w:r>
      <w:r w:rsidR="00013A50" w:rsidRPr="005F6F16">
        <w:rPr>
          <w:rFonts w:cs="Arial"/>
          <w:szCs w:val="24"/>
        </w:rPr>
        <w:t>, EAAT2 has also been detected in these protein complexes, through the indirect formation of a hetero-oligomer with EAAT2b</w:t>
      </w:r>
      <w:r w:rsidR="00CA292B" w:rsidRPr="005F6F16">
        <w:rPr>
          <w:rFonts w:cs="Arial"/>
          <w:szCs w:val="24"/>
        </w:rPr>
        <w:fldChar w:fldCharType="begin"/>
      </w:r>
      <w:r w:rsidR="00A02398" w:rsidRPr="005F6F16">
        <w:rPr>
          <w:rFonts w:cs="Arial"/>
          <w:szCs w:val="24"/>
        </w:rPr>
        <w:instrText xml:space="preserve"> ADDIN EN.CITE &lt;EndNote&gt;&lt;Cite&gt;&lt;Author&gt;González</w:instrText>
      </w:r>
      <w:r w:rsidR="00A02398" w:rsidRPr="005F6F16">
        <w:rPr>
          <w:rFonts w:ascii="SimSun" w:eastAsia="SimSun" w:hAnsi="SimSun" w:cs="SimSun" w:hint="eastAsia"/>
          <w:szCs w:val="24"/>
        </w:rPr>
        <w:instrText>‐</w:instrText>
      </w:r>
      <w:r w:rsidR="00A02398" w:rsidRPr="005F6F16">
        <w:rPr>
          <w:rFonts w:cs="Arial"/>
          <w:szCs w:val="24"/>
        </w:rPr>
        <w:instrText>Gonz</w:instrText>
      </w:r>
      <w:r w:rsidR="00A02398" w:rsidRPr="005F6F16">
        <w:rPr>
          <w:rFonts w:cs="Book Antiqua"/>
          <w:szCs w:val="24"/>
        </w:rPr>
        <w:instrText>á</w:instrText>
      </w:r>
      <w:r w:rsidR="00A02398" w:rsidRPr="005F6F16">
        <w:rPr>
          <w:rFonts w:cs="Arial"/>
          <w:szCs w:val="24"/>
        </w:rPr>
        <w:instrText>lez&lt;/Author&gt;&lt;Year&gt;2009&lt;/Year&gt;&lt;RecNum&gt;189&lt;/RecNum&gt;&lt;DisplayText&gt;&lt;style face="superscript"&gt;[81]&lt;/style&gt;&lt;/DisplayText&gt;&lt;record&gt;&lt;rec-number&gt;189&lt;/rec-number&gt;&lt;foreign-keys&gt;&lt;key app="EN" db-id="sptwxt52nd5xeaef0w8psx2r2t202p29d5v2"&gt;189&lt;/key&gt;&lt;/foreign-keys&gt;&lt;ref-type name="Journal Article"&gt;17&lt;/ref-type&gt;&lt;contributors&gt;&lt;authors&gt;&lt;author&gt;&lt;style face="bold" font="default" size="100%"&gt;González</w:instrText>
      </w:r>
      <w:r w:rsidR="00A02398" w:rsidRPr="005F6F16">
        <w:rPr>
          <w:rFonts w:ascii="SimSun" w:eastAsia="SimSun" w:hAnsi="SimSun" w:cs="SimSun" w:hint="eastAsia"/>
          <w:szCs w:val="24"/>
        </w:rPr>
        <w:instrText>‐</w:instrText>
      </w:r>
      <w:r w:rsidR="00A02398" w:rsidRPr="005F6F16">
        <w:rPr>
          <w:rFonts w:cs="Arial"/>
          <w:szCs w:val="24"/>
        </w:rPr>
        <w:instrText>Gonz</w:instrText>
      </w:r>
      <w:r w:rsidR="00A02398" w:rsidRPr="005F6F16">
        <w:rPr>
          <w:rFonts w:cs="Book Antiqua"/>
          <w:szCs w:val="24"/>
        </w:rPr>
        <w:instrText>á</w:instrText>
      </w:r>
      <w:r w:rsidR="00A02398" w:rsidRPr="005F6F16">
        <w:rPr>
          <w:rFonts w:cs="Arial"/>
          <w:szCs w:val="24"/>
        </w:rPr>
        <w:instrText>lez, Inmaculada M&lt;/style&gt;&lt;/author&gt;&lt;author&gt;Garc</w:instrText>
      </w:r>
      <w:r w:rsidR="00A02398" w:rsidRPr="005F6F16">
        <w:rPr>
          <w:rFonts w:cs="Book Antiqua"/>
          <w:szCs w:val="24"/>
        </w:rPr>
        <w:instrText>í</w:instrText>
      </w:r>
      <w:r w:rsidR="00A02398" w:rsidRPr="005F6F16">
        <w:rPr>
          <w:rFonts w:cs="Arial"/>
          <w:szCs w:val="24"/>
        </w:rPr>
        <w:instrText>a</w:instrText>
      </w:r>
      <w:r w:rsidR="00A02398" w:rsidRPr="005F6F16">
        <w:rPr>
          <w:rFonts w:ascii="SimSun" w:eastAsia="SimSun" w:hAnsi="SimSun" w:cs="SimSun" w:hint="eastAsia"/>
          <w:szCs w:val="24"/>
        </w:rPr>
        <w:instrText>‐</w:instrText>
      </w:r>
      <w:r w:rsidR="00A02398" w:rsidRPr="005F6F16">
        <w:rPr>
          <w:rFonts w:cs="Arial"/>
          <w:szCs w:val="24"/>
        </w:rPr>
        <w:instrText>Tard</w:instrText>
      </w:r>
      <w:r w:rsidR="00A02398" w:rsidRPr="005F6F16">
        <w:rPr>
          <w:rFonts w:cs="Book Antiqua"/>
          <w:szCs w:val="24"/>
        </w:rPr>
        <w:instrText>ó</w:instrText>
      </w:r>
      <w:r w:rsidR="00A02398" w:rsidRPr="005F6F16">
        <w:rPr>
          <w:rFonts w:cs="Arial"/>
          <w:szCs w:val="24"/>
        </w:rPr>
        <w:instrText>n, Noem</w:instrText>
      </w:r>
      <w:r w:rsidR="00A02398" w:rsidRPr="005F6F16">
        <w:rPr>
          <w:rFonts w:cs="Book Antiqua"/>
          <w:szCs w:val="24"/>
        </w:rPr>
        <w:instrText>í</w:instrText>
      </w:r>
      <w:r w:rsidR="00A02398" w:rsidRPr="005F6F16">
        <w:rPr>
          <w:rFonts w:cs="Arial"/>
          <w:szCs w:val="24"/>
        </w:rPr>
        <w:instrText>&lt;/author&gt;&lt;author&gt;Gim</w:instrText>
      </w:r>
      <w:r w:rsidR="00A02398" w:rsidRPr="005F6F16">
        <w:rPr>
          <w:rFonts w:cs="Book Antiqua"/>
          <w:szCs w:val="24"/>
        </w:rPr>
        <w:instrText>é</w:instrText>
      </w:r>
      <w:r w:rsidR="00A02398" w:rsidRPr="005F6F16">
        <w:rPr>
          <w:rFonts w:cs="Arial"/>
          <w:szCs w:val="24"/>
        </w:rPr>
        <w:instrText>nez, Cecilio&lt;/author&gt;&lt;author&gt;Zafra, Francisco&lt;/author&gt;&lt;/authors&gt;&lt;/contributors&gt;&lt;titles&gt;&lt;title&gt;Splice variants of the glutamate transporter GLT1 form hetero</w:instrText>
      </w:r>
      <w:r w:rsidR="00A02398" w:rsidRPr="005F6F16">
        <w:rPr>
          <w:rFonts w:ascii="SimSun" w:eastAsia="SimSun" w:hAnsi="SimSun" w:cs="SimSun" w:hint="eastAsia"/>
          <w:szCs w:val="24"/>
        </w:rPr>
        <w:instrText>‐</w:instrText>
      </w:r>
      <w:r w:rsidR="00A02398" w:rsidRPr="005F6F16">
        <w:rPr>
          <w:rFonts w:cs="Arial"/>
          <w:szCs w:val="24"/>
        </w:rPr>
        <w:instrText>oligomers that interact with PSD</w:instrText>
      </w:r>
      <w:r w:rsidR="00A02398" w:rsidRPr="005F6F16">
        <w:rPr>
          <w:rFonts w:ascii="SimSun" w:eastAsia="SimSun" w:hAnsi="SimSun" w:cs="SimSun" w:hint="eastAsia"/>
          <w:szCs w:val="24"/>
        </w:rPr>
        <w:instrText>‐</w:instrText>
      </w:r>
      <w:r w:rsidR="00A02398" w:rsidRPr="005F6F16">
        <w:rPr>
          <w:rFonts w:cs="Arial"/>
          <w:szCs w:val="24"/>
        </w:rPr>
        <w:instrText>95 and NMDA receptors&lt;/title&gt;&lt;secondary-title&gt;Journal of neurochemistry&lt;/secondary-title&gt;&lt;/titles&gt;&lt;periodical&gt;&lt;full-title&gt;Journal of Neurochemistry&lt;/full-title&gt;&lt;abbr-1&gt;J. Neurochem.&lt;/abbr-1&gt;&lt;abbr-2&gt;J Neurochem&lt;/abbr-2&gt;&lt;/periodical&gt;&lt;pages&gt;264-274&lt;/pages&gt;&lt;volume&gt;110&lt;/volume&gt;&lt;number&gt;1&lt;/number&gt;&lt;dates&gt;&lt;year&gt;2009&lt;/year&gt;&lt;/dates&gt;&lt;isbn&gt;1471-4159&lt;/isbn&gt;&lt;urls&gt;&lt;/urls&gt;&lt;custom2&gt;19457061 &lt;/custom2&gt;&lt;electronic-resource-num&gt;DOI: 10.1111/j.1471-4159.2009.06125.x&lt;/electronic-resource-num&gt;&lt;/record&gt;&lt;/Cite&gt;&lt;/EndNote&gt;</w:instrText>
      </w:r>
      <w:r w:rsidR="00CA292B" w:rsidRPr="005F6F16">
        <w:rPr>
          <w:rFonts w:cs="Arial"/>
          <w:szCs w:val="24"/>
        </w:rPr>
        <w:fldChar w:fldCharType="separate"/>
      </w:r>
      <w:r w:rsidR="00A02398" w:rsidRPr="005F6F16">
        <w:rPr>
          <w:rFonts w:cs="Arial"/>
          <w:noProof/>
          <w:szCs w:val="24"/>
          <w:vertAlign w:val="superscript"/>
        </w:rPr>
        <w:t>[</w:t>
      </w:r>
      <w:hyperlink w:anchor="_ENREF_81" w:tooltip="González‐González, 2009 #189" w:history="1">
        <w:r w:rsidR="00EA4A3B" w:rsidRPr="005F6F16">
          <w:rPr>
            <w:rFonts w:cs="Arial"/>
            <w:noProof/>
            <w:szCs w:val="24"/>
            <w:vertAlign w:val="superscript"/>
          </w:rPr>
          <w:t>81</w:t>
        </w:r>
      </w:hyperlink>
      <w:r w:rsidR="00A02398" w:rsidRPr="005F6F16">
        <w:rPr>
          <w:rFonts w:cs="Arial"/>
          <w:noProof/>
          <w:szCs w:val="24"/>
          <w:vertAlign w:val="superscript"/>
        </w:rPr>
        <w:t>]</w:t>
      </w:r>
      <w:r w:rsidR="00CA292B" w:rsidRPr="005F6F16">
        <w:rPr>
          <w:rFonts w:cs="Arial"/>
          <w:szCs w:val="24"/>
        </w:rPr>
        <w:fldChar w:fldCharType="end"/>
      </w:r>
      <w:r w:rsidR="006F1D88" w:rsidRPr="005F6F16">
        <w:rPr>
          <w:rFonts w:cs="Arial"/>
          <w:szCs w:val="24"/>
        </w:rPr>
        <w:t>.</w:t>
      </w:r>
      <w:r w:rsidR="0055628B" w:rsidRPr="005F6F16">
        <w:rPr>
          <w:rFonts w:cs="Arial"/>
          <w:szCs w:val="24"/>
        </w:rPr>
        <w:t xml:space="preserve"> This suggests that EAAT2b may assist in conditional neuronal cell-surface expression of EAAT2.</w:t>
      </w:r>
      <w:r w:rsidR="006F1D88" w:rsidRPr="005F6F16">
        <w:rPr>
          <w:rFonts w:cs="Arial"/>
          <w:szCs w:val="24"/>
        </w:rPr>
        <w:t xml:space="preserve"> </w:t>
      </w:r>
      <w:r w:rsidR="00652831" w:rsidRPr="005F6F16">
        <w:rPr>
          <w:rFonts w:cs="Arial"/>
          <w:szCs w:val="24"/>
        </w:rPr>
        <w:t>EAAT2b represented</w:t>
      </w:r>
      <w:r w:rsidR="00AB579C" w:rsidRPr="005F6F16">
        <w:rPr>
          <w:rFonts w:cs="Arial"/>
          <w:szCs w:val="24"/>
        </w:rPr>
        <w:t xml:space="preserve"> 6% of </w:t>
      </w:r>
      <w:r w:rsidR="00000394" w:rsidRPr="005F6F16">
        <w:rPr>
          <w:rFonts w:cs="Arial"/>
          <w:szCs w:val="24"/>
        </w:rPr>
        <w:t>total rat hippocampal EAAT2</w:t>
      </w:r>
      <w:r w:rsidR="001635A6" w:rsidRPr="005F6F16">
        <w:rPr>
          <w:rFonts w:cs="Arial"/>
          <w:szCs w:val="24"/>
        </w:rPr>
        <w:t xml:space="preserve"> variants</w:t>
      </w:r>
      <w:r w:rsidR="00000394" w:rsidRPr="005F6F16">
        <w:rPr>
          <w:rFonts w:cs="Arial"/>
          <w:szCs w:val="24"/>
        </w:rPr>
        <w:t xml:space="preserve"> at 8</w:t>
      </w:r>
      <w:r w:rsidR="00AB579C" w:rsidRPr="005F6F16">
        <w:rPr>
          <w:rFonts w:cs="Arial"/>
          <w:szCs w:val="24"/>
        </w:rPr>
        <w:t xml:space="preserve"> weeks</w:t>
      </w:r>
      <w:r w:rsidR="0042388E" w:rsidRPr="005F6F16">
        <w:rPr>
          <w:rFonts w:cs="Arial"/>
          <w:szCs w:val="24"/>
        </w:rPr>
        <w:t xml:space="preserve"> of age</w:t>
      </w:r>
      <w:r w:rsidR="00AB579C" w:rsidRPr="005F6F16">
        <w:rPr>
          <w:rFonts w:cs="Arial"/>
          <w:szCs w:val="24"/>
        </w:rPr>
        <w:t>, compared to EAAT2</w:t>
      </w:r>
      <w:r w:rsidR="00CA2468" w:rsidRPr="005F6F16">
        <w:rPr>
          <w:rFonts w:cs="Arial"/>
          <w:szCs w:val="24"/>
        </w:rPr>
        <w:t xml:space="preserve"> at </w:t>
      </w:r>
      <w:r w:rsidR="00AB579C" w:rsidRPr="005F6F16">
        <w:rPr>
          <w:rFonts w:cs="Arial"/>
          <w:szCs w:val="24"/>
        </w:rPr>
        <w:t>90%, whereas t</w:t>
      </w:r>
      <w:r w:rsidR="00652831" w:rsidRPr="005F6F16">
        <w:rPr>
          <w:rFonts w:cs="Arial"/>
          <w:szCs w:val="24"/>
        </w:rPr>
        <w:t>he equally functional EAAT2c sits</w:t>
      </w:r>
      <w:r w:rsidR="00AB579C" w:rsidRPr="005F6F16">
        <w:rPr>
          <w:rFonts w:cs="Arial"/>
          <w:szCs w:val="24"/>
        </w:rPr>
        <w:t xml:space="preserve"> at</w:t>
      </w:r>
      <w:r w:rsidR="00652831" w:rsidRPr="005F6F16">
        <w:rPr>
          <w:rFonts w:cs="Arial"/>
          <w:szCs w:val="24"/>
        </w:rPr>
        <w:t xml:space="preserve"> just</w:t>
      </w:r>
      <w:r w:rsidR="00AB579C" w:rsidRPr="005F6F16">
        <w:rPr>
          <w:rFonts w:cs="Arial"/>
          <w:szCs w:val="24"/>
        </w:rPr>
        <w:t xml:space="preserve"> 1%</w:t>
      </w:r>
      <w:r w:rsidR="00467DB5" w:rsidRPr="005F6F16">
        <w:rPr>
          <w:rFonts w:cs="Arial"/>
          <w:szCs w:val="24"/>
        </w:rPr>
        <w:fldChar w:fldCharType="begin"/>
      </w:r>
      <w:r w:rsidR="00A02398" w:rsidRPr="005F6F16">
        <w:rPr>
          <w:rFonts w:cs="Arial"/>
          <w:szCs w:val="24"/>
        </w:rPr>
        <w:instrText xml:space="preserve"> ADDIN EN.CITE &lt;EndNote&gt;&lt;Cite&gt;&lt;Author&gt;Holmseth&lt;/Author&gt;&lt;Year&gt;2009&lt;/Year&gt;&lt;RecNum&gt;169&lt;/RecNum&gt;&lt;DisplayText&gt;&lt;style face="superscript"&gt;[77]&lt;/style&gt;&lt;/DisplayText&gt;&lt;record&gt;&lt;rec-number&gt;169&lt;/rec-number&gt;&lt;foreign-keys&gt;&lt;key app="EN" db-id="sptwxt52nd5xeaef0w8psx2r2t202p29d5v2"&gt;169&lt;/key&gt;&lt;/foreign-keys&gt;&lt;ref-type name="Journal Article"&gt;17&lt;/ref-type&gt;&lt;contributors&gt;&lt;authors&gt;&lt;author&gt;&lt;style face="bold" font="default" size="100%"&gt;Holmseth, S&lt;/style&gt;&lt;/author&gt;&lt;author&gt;Scott, HA&lt;/author&gt;&lt;author&gt;Real, K&lt;/author&gt;&lt;author&gt;Lehre, KP&lt;/author&gt;&lt;author&gt;Leergaard, TB&lt;/author&gt;&lt;author&gt;Bjaalie, JG&lt;/author&gt;&lt;author&gt;Danbolt, NC&lt;/author&gt;&lt;/authors&gt;&lt;/contributors&gt;&lt;titles&gt;&lt;title&gt;The concentrations and distributions of three C-terminal variants of the GLT1 (EAAT2; slc1a2) glutamate transporter protein in rat brain tissue suggest differential regulation&lt;/title&gt;&lt;secondary-title&gt;Neuroscience&lt;/secondary-title&gt;&lt;/titles&gt;&lt;periodical&gt;&lt;full-title&gt;Neuroscience&lt;/full-title&gt;&lt;abbr-1&gt;Neuroscience&lt;/abbr-1&gt;&lt;abbr-2&gt;Neuroscience&lt;/abbr-2&gt;&lt;/periodical&gt;&lt;pages&gt;1055-1071&lt;/pages&gt;&lt;volume&gt;162&lt;/volume&gt;&lt;number&gt;4&lt;/number&gt;&lt;dates&gt;&lt;year&gt;2009&lt;/year&gt;&lt;/dates&gt;&lt;isbn&gt;0306-4522&lt;/isbn&gt;&lt;urls&gt;&lt;/urls&gt;&lt;custom2&gt;19328838&lt;/custom2&gt;&lt;electronic-resource-num&gt;DOI: 10.1016/j.neuroscience.2009.03.048&lt;/electronic-resource-num&gt;&lt;/record&gt;&lt;/Cite&gt;&lt;/EndNote&gt;</w:instrText>
      </w:r>
      <w:r w:rsidR="00467DB5" w:rsidRPr="005F6F16">
        <w:rPr>
          <w:rFonts w:cs="Arial"/>
          <w:szCs w:val="24"/>
        </w:rPr>
        <w:fldChar w:fldCharType="separate"/>
      </w:r>
      <w:r w:rsidR="00A02398" w:rsidRPr="005F6F16">
        <w:rPr>
          <w:rFonts w:cs="Arial"/>
          <w:noProof/>
          <w:szCs w:val="24"/>
          <w:vertAlign w:val="superscript"/>
        </w:rPr>
        <w:t>[</w:t>
      </w:r>
      <w:hyperlink w:anchor="_ENREF_77" w:tooltip="Holmseth, 2009 #169" w:history="1">
        <w:r w:rsidR="00EA4A3B" w:rsidRPr="005F6F16">
          <w:rPr>
            <w:rFonts w:cs="Arial"/>
            <w:noProof/>
            <w:szCs w:val="24"/>
            <w:vertAlign w:val="superscript"/>
          </w:rPr>
          <w:t>77</w:t>
        </w:r>
      </w:hyperlink>
      <w:r w:rsidR="00A02398" w:rsidRPr="005F6F16">
        <w:rPr>
          <w:rFonts w:cs="Arial"/>
          <w:noProof/>
          <w:szCs w:val="24"/>
          <w:vertAlign w:val="superscript"/>
        </w:rPr>
        <w:t>]</w:t>
      </w:r>
      <w:r w:rsidR="00467DB5" w:rsidRPr="005F6F16">
        <w:rPr>
          <w:rFonts w:cs="Arial"/>
          <w:szCs w:val="24"/>
        </w:rPr>
        <w:fldChar w:fldCharType="end"/>
      </w:r>
      <w:r w:rsidR="0042388E" w:rsidRPr="005F6F16">
        <w:rPr>
          <w:rFonts w:cs="Arial"/>
          <w:szCs w:val="24"/>
        </w:rPr>
        <w:t>.</w:t>
      </w:r>
    </w:p>
    <w:p w14:paraId="56D75D01" w14:textId="6ADED2FE" w:rsidR="001A02C4" w:rsidRPr="005F6F16" w:rsidRDefault="009D07A9" w:rsidP="0012664E">
      <w:pPr>
        <w:spacing w:after="0" w:line="360" w:lineRule="auto"/>
        <w:ind w:firstLineChars="100" w:firstLine="240"/>
        <w:jc w:val="both"/>
        <w:rPr>
          <w:rFonts w:cs="Arial"/>
          <w:szCs w:val="24"/>
        </w:rPr>
      </w:pPr>
      <w:r w:rsidRPr="005F6F16">
        <w:rPr>
          <w:rFonts w:cs="Arial"/>
          <w:szCs w:val="24"/>
        </w:rPr>
        <w:t xml:space="preserve">EAAT2c </w:t>
      </w:r>
      <w:r w:rsidR="006868BF" w:rsidRPr="005F6F16">
        <w:rPr>
          <w:rFonts w:cs="Arial"/>
          <w:szCs w:val="24"/>
        </w:rPr>
        <w:t>is made up of exons 1-10 f</w:t>
      </w:r>
      <w:r w:rsidR="0072021E" w:rsidRPr="005F6F16">
        <w:rPr>
          <w:rFonts w:cs="Arial"/>
          <w:szCs w:val="24"/>
        </w:rPr>
        <w:t>rom the EAAT2 transcript plus a unique</w:t>
      </w:r>
      <w:r w:rsidR="006868BF" w:rsidRPr="005F6F16">
        <w:rPr>
          <w:rFonts w:cs="Arial"/>
          <w:szCs w:val="24"/>
        </w:rPr>
        <w:t xml:space="preserve"> eleventh exon</w:t>
      </w:r>
      <w:r w:rsidR="007077E8" w:rsidRPr="005F6F16">
        <w:rPr>
          <w:rFonts w:cs="Arial"/>
          <w:szCs w:val="24"/>
        </w:rPr>
        <w:t xml:space="preserve"> and </w:t>
      </w:r>
      <w:r w:rsidR="0072021E" w:rsidRPr="005F6F16">
        <w:rPr>
          <w:rFonts w:cs="Arial"/>
          <w:szCs w:val="24"/>
        </w:rPr>
        <w:t>C-terminus</w:t>
      </w:r>
      <w:r w:rsidR="006868BF" w:rsidRPr="005F6F16">
        <w:rPr>
          <w:rFonts w:cs="Arial"/>
          <w:szCs w:val="24"/>
        </w:rPr>
        <w:t xml:space="preserve"> spliced from intron 10</w:t>
      </w:r>
      <w:r w:rsidR="00B4464B" w:rsidRPr="005F6F16">
        <w:rPr>
          <w:rFonts w:cs="Arial"/>
          <w:szCs w:val="24"/>
        </w:rPr>
        <w:t xml:space="preserve"> - thereby losing the original eleventh exon from EAAT2 -</w:t>
      </w:r>
      <w:r w:rsidR="006868BF" w:rsidRPr="005F6F16">
        <w:rPr>
          <w:rFonts w:cs="Arial"/>
          <w:szCs w:val="24"/>
        </w:rPr>
        <w:t xml:space="preserve"> similarly contains a PDZ-binding domain and is pre</w:t>
      </w:r>
      <w:r w:rsidR="001404A2" w:rsidRPr="005F6F16">
        <w:rPr>
          <w:rFonts w:cs="Arial"/>
          <w:szCs w:val="24"/>
        </w:rPr>
        <w:t>-</w:t>
      </w:r>
      <w:proofErr w:type="spellStart"/>
      <w:r w:rsidR="006868BF" w:rsidRPr="005F6F16">
        <w:rPr>
          <w:rFonts w:cs="Arial"/>
          <w:szCs w:val="24"/>
        </w:rPr>
        <w:t>synaptically</w:t>
      </w:r>
      <w:proofErr w:type="spellEnd"/>
      <w:r w:rsidR="006868BF" w:rsidRPr="005F6F16">
        <w:rPr>
          <w:rFonts w:cs="Arial"/>
          <w:szCs w:val="24"/>
        </w:rPr>
        <w:t xml:space="preserve"> expressed in the rat and human retina</w:t>
      </w:r>
      <w:r w:rsidR="00F82038" w:rsidRPr="005F6F16">
        <w:rPr>
          <w:rFonts w:cs="Arial"/>
          <w:szCs w:val="24"/>
        </w:rPr>
        <w:fldChar w:fldCharType="begin"/>
      </w:r>
      <w:r w:rsidR="00A02398" w:rsidRPr="005F6F16">
        <w:rPr>
          <w:rFonts w:cs="Arial"/>
          <w:szCs w:val="24"/>
        </w:rPr>
        <w:instrText xml:space="preserve"> ADDIN EN.CITE &lt;EndNote&gt;&lt;Cite&gt;&lt;Author&gt;Rauen&lt;/Author&gt;&lt;Year&gt;2004&lt;/Year&gt;&lt;RecNum&gt;102&lt;/RecNum&gt;&lt;DisplayText&gt;&lt;style face="superscript"&gt;[74]&lt;/style&gt;&lt;/DisplayText&gt;&lt;record&gt;&lt;rec-number&gt;102&lt;/rec-number&gt;&lt;foreign-keys&gt;&lt;key app="EN" db-id="sptwxt52nd5xeaef0w8psx2r2t202p29d5v2"&gt;102&lt;/key&gt;&lt;/foreign-keys&gt;&lt;ref-type name="Journal Article"&gt;17&lt;/ref-type&gt;&lt;contributors&gt;&lt;authors&gt;&lt;author&gt;&lt;style face="bold" font="default" size="100%"&gt;Rauen, Thomas&lt;/style&gt;&lt;/author&gt;&lt;author&gt;Wießner, Michael&lt;/author&gt;&lt;author&gt;Sullivan, Robert&lt;/author&gt;&lt;author&gt;Lee, Aven&lt;/author&gt;&lt;author&gt;Pow, David V&lt;/author&gt;&lt;/authors&gt;&lt;/contributors&gt;&lt;titles&gt;&lt;title&gt;A new GLT1 splice variant: cloning and immunolocalization of GLT1c in the mammalian retina and brain&lt;/title&gt;&lt;secondary-title&gt;Neurochemistry international&lt;/secondary-title&gt;&lt;/titles&gt;&lt;periodical&gt;&lt;full-title&gt;Neurochemistry International&lt;/full-title&gt;&lt;abbr-1&gt;Neurochem. Int.&lt;/abbr-1&gt;&lt;abbr-2&gt;Neurochem Int&lt;/abbr-2&gt;&lt;/periodical&gt;&lt;pages&gt;1095-1106&lt;/pages&gt;&lt;volume&gt;45&lt;/volume&gt;&lt;number&gt;7&lt;/number&gt;&lt;dates&gt;&lt;year&gt;2004&lt;/year&gt;&lt;/dates&gt;&lt;isbn&gt;0197-0186&lt;/isbn&gt;&lt;urls&gt;&lt;/urls&gt;&lt;custom2&gt;15337309&lt;/custom2&gt;&lt;electronic-resource-num&gt;DOI: 10.1016/j.neuint.2004.04.006&lt;/electronic-resource-num&gt;&lt;/record&gt;&lt;/Cite&gt;&lt;/EndNote&gt;</w:instrText>
      </w:r>
      <w:r w:rsidR="00F82038" w:rsidRPr="005F6F16">
        <w:rPr>
          <w:rFonts w:cs="Arial"/>
          <w:szCs w:val="24"/>
        </w:rPr>
        <w:fldChar w:fldCharType="separate"/>
      </w:r>
      <w:r w:rsidR="00A02398" w:rsidRPr="005F6F16">
        <w:rPr>
          <w:rFonts w:cs="Arial"/>
          <w:noProof/>
          <w:szCs w:val="24"/>
          <w:vertAlign w:val="superscript"/>
        </w:rPr>
        <w:t>[</w:t>
      </w:r>
      <w:hyperlink w:anchor="_ENREF_74" w:tooltip="Rauen, 2004 #102" w:history="1">
        <w:r w:rsidR="00EA4A3B" w:rsidRPr="005F6F16">
          <w:rPr>
            <w:rFonts w:cs="Arial"/>
            <w:noProof/>
            <w:szCs w:val="24"/>
            <w:vertAlign w:val="superscript"/>
          </w:rPr>
          <w:t>74</w:t>
        </w:r>
      </w:hyperlink>
      <w:r w:rsidR="00A02398" w:rsidRPr="005F6F16">
        <w:rPr>
          <w:rFonts w:cs="Arial"/>
          <w:noProof/>
          <w:szCs w:val="24"/>
          <w:vertAlign w:val="superscript"/>
        </w:rPr>
        <w:t>]</w:t>
      </w:r>
      <w:r w:rsidR="00F82038" w:rsidRPr="005F6F16">
        <w:rPr>
          <w:rFonts w:cs="Arial"/>
          <w:szCs w:val="24"/>
        </w:rPr>
        <w:fldChar w:fldCharType="end"/>
      </w:r>
      <w:r w:rsidR="00331A99" w:rsidRPr="005F6F16">
        <w:rPr>
          <w:rFonts w:cs="Arial"/>
          <w:szCs w:val="24"/>
        </w:rPr>
        <w:t>.</w:t>
      </w:r>
      <w:r w:rsidR="006F011C" w:rsidRPr="005F6F16">
        <w:rPr>
          <w:rFonts w:cs="Arial"/>
          <w:szCs w:val="24"/>
        </w:rPr>
        <w:t xml:space="preserve"> </w:t>
      </w:r>
    </w:p>
    <w:p w14:paraId="2B6E3628" w14:textId="18DB8BF9" w:rsidR="00F839C4" w:rsidRPr="005F6F16" w:rsidRDefault="006F011C" w:rsidP="00AF3478">
      <w:pPr>
        <w:spacing w:after="0" w:line="360" w:lineRule="auto"/>
        <w:ind w:firstLineChars="100" w:firstLine="240"/>
        <w:jc w:val="both"/>
        <w:rPr>
          <w:rFonts w:cs="Arial"/>
          <w:szCs w:val="24"/>
        </w:rPr>
      </w:pPr>
      <w:r w:rsidRPr="005F6F16">
        <w:rPr>
          <w:rFonts w:cs="Arial"/>
          <w:szCs w:val="24"/>
        </w:rPr>
        <w:t>Aberrant EAAT2 splice variants which skip exons have also been discovered: in particular, EAAT2</w:t>
      </w:r>
      <w:r w:rsidR="00AF3478">
        <w:rPr>
          <w:rFonts w:cs="Arial" w:hint="eastAsia"/>
          <w:szCs w:val="24"/>
          <w:lang w:eastAsia="zh-CN"/>
        </w:rPr>
        <w:t xml:space="preserve"> </w:t>
      </w:r>
      <w:r w:rsidRPr="005F6F16">
        <w:rPr>
          <w:rFonts w:cs="Arial"/>
          <w:szCs w:val="24"/>
        </w:rPr>
        <w:t>exon</w:t>
      </w:r>
      <w:r w:rsidR="00AF3478">
        <w:rPr>
          <w:rFonts w:cs="Arial" w:hint="eastAsia"/>
          <w:szCs w:val="24"/>
          <w:lang w:eastAsia="zh-CN"/>
        </w:rPr>
        <w:t xml:space="preserve"> </w:t>
      </w:r>
      <w:r w:rsidRPr="005F6F16">
        <w:rPr>
          <w:rFonts w:cs="Arial"/>
          <w:szCs w:val="24"/>
        </w:rPr>
        <w:t>7</w:t>
      </w:r>
      <w:r w:rsidR="00AF3478">
        <w:rPr>
          <w:rFonts w:cs="Arial" w:hint="eastAsia"/>
          <w:szCs w:val="24"/>
          <w:lang w:eastAsia="zh-CN"/>
        </w:rPr>
        <w:t xml:space="preserve"> </w:t>
      </w:r>
      <w:r w:rsidRPr="005F6F16">
        <w:rPr>
          <w:rFonts w:cs="Arial"/>
          <w:szCs w:val="24"/>
        </w:rPr>
        <w:t>skipping and EAAT2</w:t>
      </w:r>
      <w:r w:rsidR="00AF3478">
        <w:rPr>
          <w:rFonts w:cs="Arial" w:hint="eastAsia"/>
          <w:szCs w:val="24"/>
          <w:lang w:eastAsia="zh-CN"/>
        </w:rPr>
        <w:t xml:space="preserve"> </w:t>
      </w:r>
      <w:r w:rsidRPr="005F6F16">
        <w:rPr>
          <w:rFonts w:cs="Arial"/>
          <w:szCs w:val="24"/>
        </w:rPr>
        <w:t>exon</w:t>
      </w:r>
      <w:r w:rsidR="00AF3478">
        <w:rPr>
          <w:rFonts w:cs="Arial" w:hint="eastAsia"/>
          <w:szCs w:val="24"/>
          <w:lang w:eastAsia="zh-CN"/>
        </w:rPr>
        <w:t xml:space="preserve"> </w:t>
      </w:r>
      <w:r w:rsidRPr="005F6F16">
        <w:rPr>
          <w:rFonts w:cs="Arial"/>
          <w:szCs w:val="24"/>
        </w:rPr>
        <w:t>9</w:t>
      </w:r>
      <w:r w:rsidR="00AF3478">
        <w:rPr>
          <w:rFonts w:cs="Arial" w:hint="eastAsia"/>
          <w:szCs w:val="24"/>
          <w:lang w:eastAsia="zh-CN"/>
        </w:rPr>
        <w:t xml:space="preserve"> </w:t>
      </w:r>
      <w:r w:rsidRPr="005F6F16">
        <w:rPr>
          <w:rFonts w:cs="Arial"/>
          <w:szCs w:val="24"/>
        </w:rPr>
        <w:t xml:space="preserve">skipping lack glutamate transport functionality and must form multimers with functional </w:t>
      </w:r>
      <w:r w:rsidR="00E95C91" w:rsidRPr="005F6F16">
        <w:rPr>
          <w:rFonts w:cs="Arial"/>
          <w:szCs w:val="24"/>
        </w:rPr>
        <w:t xml:space="preserve">EAAT2 or EAAT2b </w:t>
      </w:r>
      <w:r w:rsidR="00E95C91" w:rsidRPr="005F6F16">
        <w:rPr>
          <w:rFonts w:cs="Arial"/>
          <w:szCs w:val="24"/>
        </w:rPr>
        <w:lastRenderedPageBreak/>
        <w:t>(see</w:t>
      </w:r>
      <w:r w:rsidRPr="005F6F16">
        <w:rPr>
          <w:rFonts w:cs="Arial"/>
          <w:szCs w:val="24"/>
        </w:rPr>
        <w:fldChar w:fldCharType="begin"/>
      </w:r>
      <w:r w:rsidR="00A02398" w:rsidRPr="005F6F16">
        <w:rPr>
          <w:rFonts w:cs="Arial"/>
          <w:szCs w:val="24"/>
        </w:rPr>
        <w:instrText xml:space="preserve"> ADDIN EN.CITE &lt;EndNote&gt;&lt;Cite&gt;&lt;Author&gt;O’Donovan&lt;/Author&gt;&lt;Year&gt;2017&lt;/Year&gt;&lt;RecNum&gt;142&lt;/RecNum&gt;&lt;DisplayText&gt;&lt;style face="superscript"&gt;[82]&lt;/style&gt;&lt;/DisplayText&gt;&lt;record&gt;&lt;rec-number&gt;142&lt;/rec-number&gt;&lt;foreign-keys&gt;&lt;key app="EN" db-id="sptwxt52nd5xeaef0w8psx2r2t202p29d5v2"&gt;142&lt;/key&gt;&lt;/foreign-keys&gt;&lt;ref-type name="Journal Article"&gt;17&lt;/ref-type&gt;&lt;contributors&gt;&lt;authors&gt;&lt;author&gt;&lt;style face="bold" font="default" size="100%"&gt;O’Donovan, Sinead M&lt;/style&gt;&lt;/author&gt;&lt;author&gt;Sullivan, Courtney R&lt;/author&gt;&lt;author&gt;McCullumsmith, Robert E&lt;/author&gt;&lt;/authors&gt;&lt;/contributors&gt;&lt;titles&gt;&lt;title&gt;The role of glutamate transporters in the pathophysiology of neuropsychiatric disorders&lt;/title&gt;&lt;secondary-title&gt;Nature Partner Journals Schizophrenia&lt;/secondary-title&gt;&lt;/titles&gt;&lt;periodical&gt;&lt;full-title&gt;Nature Partner Journals Schizophrenia&lt;/full-title&gt;&lt;abbr-1&gt;NPJ Schizophr&lt;/abbr-1&gt;&lt;/periodical&gt;&lt;pages&gt;32&lt;/pages&gt;&lt;volume&gt;3&lt;/volume&gt;&lt;number&gt;1&lt;/number&gt;&lt;dates&gt;&lt;year&gt;2017&lt;/year&gt;&lt;/dates&gt;&lt;isbn&gt;2334-265X&lt;/isbn&gt;&lt;urls&gt;&lt;/urls&gt;&lt;custom2&gt;28935880&lt;/custom2&gt;&lt;electronic-resource-num&gt;DOI: 10.1038/s41537-017-0037-1&lt;/electronic-resource-num&gt;&lt;/record&gt;&lt;/Cite&gt;&lt;/EndNote&gt;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82" w:tooltip="O’Donovan, 2017 #142" w:history="1">
        <w:r w:rsidR="00EA4A3B" w:rsidRPr="005F6F16">
          <w:rPr>
            <w:rFonts w:cs="Arial"/>
            <w:noProof/>
            <w:szCs w:val="24"/>
            <w:vertAlign w:val="superscript"/>
          </w:rPr>
          <w:t>82</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xml:space="preserve"> for review).</w:t>
      </w:r>
      <w:r w:rsidR="00B43CD5" w:rsidRPr="005F6F16">
        <w:rPr>
          <w:rFonts w:cs="Arial"/>
          <w:szCs w:val="24"/>
        </w:rPr>
        <w:t xml:space="preserve"> </w:t>
      </w:r>
      <w:r w:rsidR="00652831" w:rsidRPr="005F6F16">
        <w:rPr>
          <w:rFonts w:cs="Arial"/>
          <w:szCs w:val="24"/>
        </w:rPr>
        <w:t>These splice variants add</w:t>
      </w:r>
      <w:r w:rsidR="00B43CD5" w:rsidRPr="005F6F16">
        <w:rPr>
          <w:rFonts w:cs="Arial"/>
          <w:szCs w:val="24"/>
        </w:rPr>
        <w:t xml:space="preserve"> another layer of complexity to what has been considered a predominantly astrocytic glutamate transporter</w:t>
      </w:r>
      <w:r w:rsidR="00652831" w:rsidRPr="005F6F16">
        <w:rPr>
          <w:rFonts w:cs="Arial"/>
          <w:szCs w:val="24"/>
        </w:rPr>
        <w:t>.</w:t>
      </w:r>
      <w:r w:rsidR="000E7019" w:rsidRPr="005F6F16">
        <w:rPr>
          <w:rFonts w:cs="Arial"/>
          <w:szCs w:val="24"/>
        </w:rPr>
        <w:t xml:space="preserve"> </w:t>
      </w:r>
    </w:p>
    <w:p w14:paraId="0D246539" w14:textId="77777777" w:rsidR="00F87192" w:rsidRPr="005F6F16" w:rsidRDefault="00F87192" w:rsidP="005F6F16">
      <w:pPr>
        <w:spacing w:after="0" w:line="360" w:lineRule="auto"/>
        <w:jc w:val="both"/>
        <w:rPr>
          <w:rFonts w:cs="Arial"/>
          <w:szCs w:val="24"/>
        </w:rPr>
      </w:pPr>
    </w:p>
    <w:p w14:paraId="67D687D7" w14:textId="77777777" w:rsidR="00721EA5" w:rsidRPr="00721EA5" w:rsidRDefault="00BA2033" w:rsidP="005F6F16">
      <w:pPr>
        <w:spacing w:after="0" w:line="360" w:lineRule="auto"/>
        <w:jc w:val="both"/>
        <w:rPr>
          <w:rStyle w:val="Heading2Char"/>
          <w:b/>
          <w:lang w:eastAsia="zh-CN"/>
        </w:rPr>
      </w:pPr>
      <w:r w:rsidRPr="00721EA5">
        <w:rPr>
          <w:rStyle w:val="Heading2Char"/>
          <w:b/>
        </w:rPr>
        <w:t xml:space="preserve">EAAT1 vs EAAT2: </w:t>
      </w:r>
      <w:r w:rsidR="00AF3478" w:rsidRPr="00721EA5">
        <w:rPr>
          <w:rStyle w:val="Heading2Char"/>
          <w:b/>
        </w:rPr>
        <w:t>A</w:t>
      </w:r>
      <w:r w:rsidRPr="00721EA5">
        <w:rPr>
          <w:rStyle w:val="Heading2Char"/>
          <w:b/>
        </w:rPr>
        <w:t xml:space="preserve"> summary</w:t>
      </w:r>
    </w:p>
    <w:p w14:paraId="09728EF3" w14:textId="51BA8D56" w:rsidR="00BA2033" w:rsidRPr="00AF3478" w:rsidRDefault="00263E66" w:rsidP="005F6F16">
      <w:pPr>
        <w:spacing w:after="0" w:line="360" w:lineRule="auto"/>
        <w:jc w:val="both"/>
        <w:rPr>
          <w:rFonts w:cs="Arial"/>
          <w:i/>
          <w:szCs w:val="24"/>
          <w:lang w:eastAsia="zh-CN"/>
        </w:rPr>
      </w:pPr>
      <w:r w:rsidRPr="005F6F16">
        <w:rPr>
          <w:rFonts w:cs="Arial"/>
          <w:szCs w:val="24"/>
        </w:rPr>
        <w:t>Despite belonging to the same family of transporters,</w:t>
      </w:r>
      <w:r w:rsidR="00600CE4" w:rsidRPr="005F6F16">
        <w:rPr>
          <w:rFonts w:cs="Arial"/>
          <w:szCs w:val="24"/>
        </w:rPr>
        <w:t xml:space="preserve"> sharing 52</w:t>
      </w:r>
      <w:r w:rsidRPr="005F6F16">
        <w:rPr>
          <w:rFonts w:cs="Arial"/>
          <w:szCs w:val="24"/>
        </w:rPr>
        <w:t>% amino acid identity</w:t>
      </w:r>
      <w:r w:rsidR="00D4711A" w:rsidRPr="005F6F16">
        <w:rPr>
          <w:rFonts w:cs="Arial"/>
          <w:szCs w:val="24"/>
        </w:rPr>
        <w:fldChar w:fldCharType="begin"/>
      </w:r>
      <w:r w:rsidR="00D72146" w:rsidRPr="005F6F16">
        <w:rPr>
          <w:rFonts w:cs="Arial"/>
          <w:szCs w:val="24"/>
        </w:rPr>
        <w:instrText xml:space="preserve"> ADDIN EN.CITE &lt;EndNote&gt;&lt;Cite&gt;&lt;Author&gt;Kanai&lt;/Author&gt;&lt;Year&gt;1993&lt;/Year&gt;&lt;RecNum&gt;1&lt;/RecNum&gt;&lt;DisplayText&gt;&lt;style face="superscript"&gt;[18]&lt;/style&gt;&lt;/DisplayText&gt;&lt;record&gt;&lt;rec-number&gt;1&lt;/rec-number&gt;&lt;foreign-keys&gt;&lt;key app="EN" db-id="sptwxt52nd5xeaef0w8psx2r2t202p29d5v2"&gt;1&lt;/key&gt;&lt;/foreign-keys&gt;&lt;ref-type name="Journal Article"&gt;17&lt;/ref-type&gt;&lt;contributors&gt;&lt;authors&gt;&lt;author&gt;&lt;style face="bold" font="default" size="100%"&gt;Kanai, Yoshikatsu&lt;/style&gt;&lt;/author&gt;&lt;author&gt;Smith, CP&lt;/author&gt;&lt;author&gt;Hediger, MA&lt;/author&gt;&lt;/authors&gt;&lt;/contributors&gt;&lt;titles&gt;&lt;title&gt;A new family of neurotransmitter transporters: the high-affinity glutamate transporters&lt;/title&gt;&lt;secondary-title&gt;FASEB Journal&lt;/secondary-title&gt;&lt;/titles&gt;&lt;periodical&gt;&lt;full-title&gt;FASEB Journal&lt;/full-title&gt;&lt;abbr-1&gt;FASEB J.&lt;/abbr-1&gt;&lt;abbr-2&gt;FASEB J&lt;/abbr-2&gt;&lt;/periodical&gt;&lt;pages&gt;1450-1459&lt;/pages&gt;&lt;volume&gt;7&lt;/volume&gt;&lt;number&gt;15&lt;/number&gt;&lt;dates&gt;&lt;year&gt;1993&lt;/year&gt;&lt;/dates&gt;&lt;isbn&gt;0892-6638&lt;/isbn&gt;&lt;urls&gt;&lt;/urls&gt;&lt;custom2&gt;7903261 &lt;/custom2&gt;&lt;electronic-resource-num&gt;DOI: 10.1096/fasebj.7.15.7903261&lt;/electronic-resource-num&gt;&lt;/record&gt;&lt;/Cite&gt;&lt;/EndNote&gt;</w:instrText>
      </w:r>
      <w:r w:rsidR="00D4711A" w:rsidRPr="005F6F16">
        <w:rPr>
          <w:rFonts w:cs="Arial"/>
          <w:szCs w:val="24"/>
        </w:rPr>
        <w:fldChar w:fldCharType="separate"/>
      </w:r>
      <w:r w:rsidR="00D4711A" w:rsidRPr="005F6F16">
        <w:rPr>
          <w:rFonts w:cs="Arial"/>
          <w:noProof/>
          <w:szCs w:val="24"/>
          <w:vertAlign w:val="superscript"/>
        </w:rPr>
        <w:t>[</w:t>
      </w:r>
      <w:hyperlink w:anchor="_ENREF_18" w:tooltip="Kanai, 1993 #1" w:history="1">
        <w:r w:rsidR="00EA4A3B" w:rsidRPr="005F6F16">
          <w:rPr>
            <w:rFonts w:cs="Arial"/>
            <w:noProof/>
            <w:szCs w:val="24"/>
            <w:vertAlign w:val="superscript"/>
          </w:rPr>
          <w:t>18</w:t>
        </w:r>
      </w:hyperlink>
      <w:r w:rsidR="00D4711A" w:rsidRPr="005F6F16">
        <w:rPr>
          <w:rFonts w:cs="Arial"/>
          <w:noProof/>
          <w:szCs w:val="24"/>
          <w:vertAlign w:val="superscript"/>
        </w:rPr>
        <w:t>]</w:t>
      </w:r>
      <w:r w:rsidR="00D4711A" w:rsidRPr="005F6F16">
        <w:rPr>
          <w:rFonts w:cs="Arial"/>
          <w:szCs w:val="24"/>
        </w:rPr>
        <w:fldChar w:fldCharType="end"/>
      </w:r>
      <w:r w:rsidRPr="005F6F16">
        <w:rPr>
          <w:rFonts w:cs="Arial"/>
          <w:szCs w:val="24"/>
        </w:rPr>
        <w:t xml:space="preserve"> and being localized within the same astrocytic plasma membrane</w:t>
      </w:r>
      <w:r w:rsidR="00600CE4" w:rsidRPr="005F6F16">
        <w:rPr>
          <w:rStyle w:val="current-selection"/>
          <w:rFonts w:cs="Arial"/>
          <w:szCs w:val="24"/>
        </w:rPr>
        <w:fldChar w:fldCharType="begin"/>
      </w:r>
      <w:r w:rsidR="00A02398" w:rsidRPr="005F6F16">
        <w:rPr>
          <w:rStyle w:val="current-selection"/>
          <w:rFonts w:cs="Arial"/>
          <w:szCs w:val="24"/>
        </w:rPr>
        <w:instrText xml:space="preserve"> ADDIN EN.CITE &lt;EndNote&gt;&lt;Cite&gt;&lt;Author&gt;Haugeto&lt;/Author&gt;&lt;Year&gt;1996&lt;/Year&gt;&lt;RecNum&gt;27&lt;/RecNum&gt;&lt;DisplayText&gt;&lt;style face="superscript"&gt;[49]&lt;/style&gt;&lt;/DisplayText&gt;&lt;record&gt;&lt;rec-number&gt;27&lt;/rec-number&gt;&lt;foreign-keys&gt;&lt;key app="EN" db-id="sptwxt52nd5xeaef0w8psx2r2t202p29d5v2"&gt;27&lt;/key&gt;&lt;/foreign-keys&gt;&lt;ref-type name="Journal Article"&gt;17&lt;/ref-type&gt;&lt;contributors&gt;&lt;authors&gt;&lt;author&gt;&lt;style face="bold" font="default" size="100%"&gt;Haugeto, Øyvind&lt;/style&gt;&lt;/author&gt;&lt;author&gt;Ullensvang, Kyrre&lt;/author&gt;&lt;author&gt;Levy, Line M&lt;/author&gt;&lt;author&gt;Chaudhry, Farrukh A&lt;/author&gt;&lt;author&gt;Honoré, Tage&lt;/author&gt;&lt;author&gt;Nielsen, Mogens&lt;/author&gt;&lt;author&gt;Lehre, Knut P&lt;/author&gt;&lt;author&gt;Danbolt, Niels C&lt;/author&gt;&lt;/authors&gt;&lt;/contributors&gt;&lt;titles&gt;&lt;title&gt;Brain glutamate transporter proteins form homomultimers&lt;/title&gt;&lt;secondary-title&gt;Journal of Biological Chemistry&lt;/secondary-title&gt;&lt;/titles&gt;&lt;periodical&gt;&lt;full-title&gt;Journal of Biological Chemistry&lt;/full-title&gt;&lt;abbr-1&gt;J. Biol. Chem.&lt;/abbr-1&gt;&lt;abbr-2&gt;J Biol Chem&lt;/abbr-2&gt;&lt;/periodical&gt;&lt;pages&gt;27715-27722&lt;/pages&gt;&lt;volume&gt;271&lt;/volume&gt;&lt;number&gt;44&lt;/number&gt;&lt;dates&gt;&lt;year&gt;1996&lt;/year&gt;&lt;/dates&gt;&lt;isbn&gt;0021-9258&lt;/isbn&gt;&lt;urls&gt;&lt;/urls&gt;&lt;custom2&gt;8910364 &lt;/custom2&gt;&lt;electronic-resource-num&gt;DOI: 10.1074/jbc.271.44.27715&lt;/electronic-resource-num&gt;&lt;/record&gt;&lt;/Cite&gt;&lt;/EndNote&gt;</w:instrText>
      </w:r>
      <w:r w:rsidR="00600CE4" w:rsidRPr="005F6F16">
        <w:rPr>
          <w:rStyle w:val="current-selection"/>
          <w:rFonts w:cs="Arial"/>
          <w:szCs w:val="24"/>
        </w:rPr>
        <w:fldChar w:fldCharType="separate"/>
      </w:r>
      <w:r w:rsidR="00A02398" w:rsidRPr="005F6F16">
        <w:rPr>
          <w:rStyle w:val="current-selection"/>
          <w:rFonts w:cs="Arial"/>
          <w:noProof/>
          <w:szCs w:val="24"/>
          <w:vertAlign w:val="superscript"/>
        </w:rPr>
        <w:t>[</w:t>
      </w:r>
      <w:hyperlink w:anchor="_ENREF_49" w:tooltip="Haugeto, 1996 #27" w:history="1">
        <w:r w:rsidR="00EA4A3B" w:rsidRPr="005F6F16">
          <w:rPr>
            <w:rStyle w:val="current-selection"/>
            <w:rFonts w:cs="Arial"/>
            <w:noProof/>
            <w:szCs w:val="24"/>
            <w:vertAlign w:val="superscript"/>
          </w:rPr>
          <w:t>49</w:t>
        </w:r>
      </w:hyperlink>
      <w:r w:rsidR="00A02398" w:rsidRPr="005F6F16">
        <w:rPr>
          <w:rStyle w:val="current-selection"/>
          <w:rFonts w:cs="Arial"/>
          <w:noProof/>
          <w:szCs w:val="24"/>
          <w:vertAlign w:val="superscript"/>
        </w:rPr>
        <w:t>]</w:t>
      </w:r>
      <w:r w:rsidR="00600CE4" w:rsidRPr="005F6F16">
        <w:rPr>
          <w:rStyle w:val="current-selection"/>
          <w:rFonts w:cs="Arial"/>
          <w:szCs w:val="24"/>
        </w:rPr>
        <w:fldChar w:fldCharType="end"/>
      </w:r>
      <w:r w:rsidR="00600CE4" w:rsidRPr="005F6F16">
        <w:rPr>
          <w:rFonts w:cs="Arial"/>
          <w:szCs w:val="24"/>
        </w:rPr>
        <w:t xml:space="preserve">, </w:t>
      </w:r>
      <w:r w:rsidRPr="005F6F16">
        <w:rPr>
          <w:rFonts w:cs="Arial"/>
          <w:szCs w:val="24"/>
        </w:rPr>
        <w:t>EAAT1 and EAAT2 display many differences in their functionality.</w:t>
      </w:r>
      <w:r w:rsidR="00AF3478">
        <w:rPr>
          <w:rFonts w:cs="Arial" w:hint="eastAsia"/>
          <w:i/>
          <w:szCs w:val="24"/>
          <w:lang w:eastAsia="zh-CN"/>
        </w:rPr>
        <w:t xml:space="preserve"> </w:t>
      </w:r>
      <w:r w:rsidR="00BA2033" w:rsidRPr="005F6F16">
        <w:rPr>
          <w:rFonts w:cs="Arial"/>
          <w:szCs w:val="24"/>
        </w:rPr>
        <w:t>EAAT1 protein levels have been shown to</w:t>
      </w:r>
      <w:r w:rsidR="00622758" w:rsidRPr="005F6F16">
        <w:rPr>
          <w:rFonts w:cs="Arial"/>
          <w:szCs w:val="24"/>
        </w:rPr>
        <w:t xml:space="preserve"> function </w:t>
      </w:r>
      <w:r w:rsidR="00AF3478">
        <w:rPr>
          <w:rFonts w:cs="Arial" w:hint="eastAsia"/>
          <w:szCs w:val="24"/>
          <w:lang w:eastAsia="zh-CN"/>
        </w:rPr>
        <w:t>approximately</w:t>
      </w:r>
      <w:r w:rsidR="00622758" w:rsidRPr="005F6F16">
        <w:rPr>
          <w:rFonts w:cs="Arial"/>
          <w:szCs w:val="24"/>
        </w:rPr>
        <w:t xml:space="preserve"> 6 times slower than EAAT2, and</w:t>
      </w:r>
      <w:r w:rsidR="00BA2033" w:rsidRPr="005F6F16">
        <w:rPr>
          <w:rFonts w:cs="Arial"/>
          <w:szCs w:val="24"/>
        </w:rPr>
        <w:t xml:space="preserve"> be</w:t>
      </w:r>
      <w:r w:rsidR="00622758" w:rsidRPr="005F6F16">
        <w:rPr>
          <w:rFonts w:cs="Arial"/>
          <w:szCs w:val="24"/>
        </w:rPr>
        <w:t xml:space="preserve"> expressed at a level</w:t>
      </w:r>
      <w:r w:rsidR="00BA2033" w:rsidRPr="005F6F16">
        <w:rPr>
          <w:rFonts w:cs="Arial"/>
          <w:szCs w:val="24"/>
        </w:rPr>
        <w:t xml:space="preserve"> </w:t>
      </w:r>
      <w:r w:rsidR="00AF3478">
        <w:rPr>
          <w:rFonts w:cs="Arial" w:hint="eastAsia"/>
          <w:szCs w:val="24"/>
          <w:lang w:eastAsia="zh-CN"/>
        </w:rPr>
        <w:t>approximately</w:t>
      </w:r>
      <w:r w:rsidR="00AF3478" w:rsidRPr="005F6F16">
        <w:rPr>
          <w:rFonts w:cs="Arial"/>
          <w:szCs w:val="24"/>
        </w:rPr>
        <w:t xml:space="preserve"> </w:t>
      </w:r>
      <w:r w:rsidR="00BA2033" w:rsidRPr="005F6F16">
        <w:rPr>
          <w:rFonts w:cs="Arial"/>
          <w:szCs w:val="24"/>
        </w:rPr>
        <w:t>6 times higher in the adult</w:t>
      </w:r>
      <w:r w:rsidR="004359CE" w:rsidRPr="005F6F16">
        <w:rPr>
          <w:rFonts w:cs="Arial"/>
          <w:szCs w:val="24"/>
        </w:rPr>
        <w:t xml:space="preserve"> rat cerebellar molecular layer</w:t>
      </w:r>
      <w:r w:rsidR="00BA2033" w:rsidRPr="005F6F16">
        <w:rPr>
          <w:rFonts w:cs="Arial"/>
          <w:szCs w:val="24"/>
        </w:rPr>
        <w:fldChar w:fldCharType="begin">
          <w:fldData xml:space="preserve">PEVuZE5vdGU+PENpdGU+PEF1dGhvcj5MZWhyZTwvQXV0aG9yPjxZZWFyPjE5OTg8L1llYXI+PFJl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PEVuZE5vdGU+PENpdGU+PEF1dGhvcj5MZWhyZTwvQXV0aG9yPjxZZWFyPjE5OTg8L1llYXI+PFJl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BA2033" w:rsidRPr="005F6F16">
        <w:rPr>
          <w:rFonts w:cs="Arial"/>
          <w:szCs w:val="24"/>
        </w:rPr>
      </w:r>
      <w:r w:rsidR="00BA2033" w:rsidRPr="005F6F16">
        <w:rPr>
          <w:rFonts w:cs="Arial"/>
          <w:szCs w:val="24"/>
        </w:rPr>
        <w:fldChar w:fldCharType="separate"/>
      </w:r>
      <w:r w:rsidR="00A02398" w:rsidRPr="005F6F16">
        <w:rPr>
          <w:rFonts w:cs="Arial"/>
          <w:noProof/>
          <w:szCs w:val="24"/>
          <w:vertAlign w:val="superscript"/>
        </w:rPr>
        <w:t>[</w:t>
      </w:r>
      <w:hyperlink w:anchor="_ENREF_21" w:tooltip="Grewer, 2005 #36" w:history="1">
        <w:r w:rsidR="00EA4A3B" w:rsidRPr="005F6F16">
          <w:rPr>
            <w:rFonts w:cs="Arial"/>
            <w:noProof/>
            <w:szCs w:val="24"/>
            <w:vertAlign w:val="superscript"/>
          </w:rPr>
          <w:t>21</w:t>
        </w:r>
      </w:hyperlink>
      <w:r w:rsidR="00AF3478">
        <w:rPr>
          <w:rFonts w:cs="Arial"/>
          <w:noProof/>
          <w:szCs w:val="24"/>
          <w:vertAlign w:val="superscript"/>
        </w:rPr>
        <w:t>,</w:t>
      </w:r>
      <w:hyperlink w:anchor="_ENREF_65" w:tooltip="Lehre, 1998 #41" w:history="1">
        <w:r w:rsidR="00EA4A3B" w:rsidRPr="005F6F16">
          <w:rPr>
            <w:rFonts w:cs="Arial"/>
            <w:noProof/>
            <w:szCs w:val="24"/>
            <w:vertAlign w:val="superscript"/>
          </w:rPr>
          <w:t>65</w:t>
        </w:r>
      </w:hyperlink>
      <w:r w:rsidR="00A02398" w:rsidRPr="005F6F16">
        <w:rPr>
          <w:rFonts w:cs="Arial"/>
          <w:noProof/>
          <w:szCs w:val="24"/>
          <w:vertAlign w:val="superscript"/>
        </w:rPr>
        <w:t>]</w:t>
      </w:r>
      <w:r w:rsidR="00BA2033" w:rsidRPr="005F6F16">
        <w:rPr>
          <w:rFonts w:cs="Arial"/>
          <w:szCs w:val="24"/>
        </w:rPr>
        <w:fldChar w:fldCharType="end"/>
      </w:r>
      <w:r w:rsidR="00BA2033" w:rsidRPr="005F6F16">
        <w:rPr>
          <w:rFonts w:cs="Arial"/>
          <w:szCs w:val="24"/>
        </w:rPr>
        <w:t xml:space="preserve">. </w:t>
      </w:r>
      <w:r w:rsidR="005B283A" w:rsidRPr="005F6F16">
        <w:rPr>
          <w:rFonts w:cs="Arial"/>
          <w:szCs w:val="24"/>
        </w:rPr>
        <w:t>On the other hand, EAAT2 protein levels are upwards of 4 times higher than EAAT1 in the adult murine hippocampus</w:t>
      </w:r>
      <w:r w:rsidR="004359CE" w:rsidRPr="005F6F16">
        <w:rPr>
          <w:rFonts w:cs="Arial"/>
          <w:szCs w:val="24"/>
        </w:rPr>
        <w:fldChar w:fldCharType="begin"/>
      </w:r>
      <w:r w:rsidR="00A02398" w:rsidRPr="005F6F16">
        <w:rPr>
          <w:rFonts w:cs="Arial"/>
          <w:szCs w:val="24"/>
        </w:rPr>
        <w:instrText xml:space="preserve"> ADDIN EN.CITE &lt;EndNote&gt;&lt;Cite&gt;&lt;Author&gt;Lehre&lt;/Author&gt;&lt;Year&gt;1998&lt;/Year&gt;&lt;RecNum&gt;41&lt;/RecNum&gt;&lt;DisplayText&gt;&lt;style face="superscript"&gt;[65]&lt;/style&gt;&lt;/DisplayText&gt;&lt;record&gt;&lt;rec-number&gt;41&lt;/rec-number&gt;&lt;foreign-keys&gt;&lt;key app="EN" db-id="sptwxt52nd5xeaef0w8psx2r2t202p29d5v2"&gt;41&lt;/key&gt;&lt;/foreign-keys&gt;&lt;ref-type name="Journal Article"&gt;17&lt;/ref-type&gt;&lt;contributors&gt;&lt;authors&gt;&lt;author&gt;&lt;style face="bold" font="default" size="100%"&gt;Lehre, Knut P&lt;/style&gt;&lt;/author&gt;&lt;author&gt;Danbolt, Niels C&lt;/author&gt;&lt;/authors&gt;&lt;/contributors&gt;&lt;titles&gt;&lt;title&gt;The number of glutamate transporter subtype molecules at glutamatergic synapses: chemical and stereological quantification in young adult rat brain&lt;/title&gt;&lt;secondary-title&gt;Journal of Neuroscience&lt;/secondary-title&gt;&lt;/titles&gt;&lt;periodical&gt;&lt;full-title&gt;Journal of Neuroscience&lt;/full-title&gt;&lt;abbr-1&gt;J. Neurosci.&lt;/abbr-1&gt;&lt;abbr-2&gt;J Neurosci&lt;/abbr-2&gt;&lt;/periodical&gt;&lt;pages&gt;8751-8757&lt;/pages&gt;&lt;volume&gt;18&lt;/volume&gt;&lt;number&gt;21&lt;/number&gt;&lt;dates&gt;&lt;year&gt;1998&lt;/year&gt;&lt;/dates&gt;&lt;isbn&gt;0270-6474&lt;/isbn&gt;&lt;urls&gt;&lt;/urls&gt;&lt;custom2&gt;9786982&lt;/custom2&gt;&lt;/record&gt;&lt;/Cite&gt;&lt;/EndNote&gt;</w:instrText>
      </w:r>
      <w:r w:rsidR="004359CE" w:rsidRPr="005F6F16">
        <w:rPr>
          <w:rFonts w:cs="Arial"/>
          <w:szCs w:val="24"/>
        </w:rPr>
        <w:fldChar w:fldCharType="separate"/>
      </w:r>
      <w:r w:rsidR="00A02398" w:rsidRPr="005F6F16">
        <w:rPr>
          <w:rFonts w:cs="Arial"/>
          <w:noProof/>
          <w:szCs w:val="24"/>
          <w:vertAlign w:val="superscript"/>
        </w:rPr>
        <w:t>[</w:t>
      </w:r>
      <w:hyperlink w:anchor="_ENREF_65" w:tooltip="Lehre, 1998 #41" w:history="1">
        <w:r w:rsidR="00EA4A3B" w:rsidRPr="005F6F16">
          <w:rPr>
            <w:rFonts w:cs="Arial"/>
            <w:noProof/>
            <w:szCs w:val="24"/>
            <w:vertAlign w:val="superscript"/>
          </w:rPr>
          <w:t>65</w:t>
        </w:r>
      </w:hyperlink>
      <w:r w:rsidR="00A02398" w:rsidRPr="005F6F16">
        <w:rPr>
          <w:rFonts w:cs="Arial"/>
          <w:noProof/>
          <w:szCs w:val="24"/>
          <w:vertAlign w:val="superscript"/>
        </w:rPr>
        <w:t>]</w:t>
      </w:r>
      <w:r w:rsidR="004359CE" w:rsidRPr="005F6F16">
        <w:rPr>
          <w:rFonts w:cs="Arial"/>
          <w:szCs w:val="24"/>
        </w:rPr>
        <w:fldChar w:fldCharType="end"/>
      </w:r>
      <w:r w:rsidR="004359CE" w:rsidRPr="005F6F16">
        <w:rPr>
          <w:rFonts w:cs="Arial"/>
          <w:szCs w:val="24"/>
        </w:rPr>
        <w:t>.</w:t>
      </w:r>
      <w:r w:rsidR="005B283A" w:rsidRPr="005F6F16">
        <w:rPr>
          <w:rFonts w:cs="Arial"/>
          <w:szCs w:val="24"/>
        </w:rPr>
        <w:t xml:space="preserve"> </w:t>
      </w:r>
      <w:r w:rsidR="00BA2033" w:rsidRPr="005F6F16">
        <w:rPr>
          <w:rFonts w:cs="Arial"/>
          <w:szCs w:val="24"/>
        </w:rPr>
        <w:t>Furthermore, unlike EAAT1, cell-surface protein expression of EAAT2 appear unaffected by exogenous glutamate levels</w:t>
      </w:r>
      <w:r w:rsidR="00A73384" w:rsidRPr="005F6F16">
        <w:rPr>
          <w:rFonts w:cs="Arial"/>
          <w:szCs w:val="24"/>
        </w:rPr>
        <w:t xml:space="preserve"> but rather, is regulated by neuronal soluble factors</w:t>
      </w:r>
      <w:r w:rsidR="00BA2033" w:rsidRPr="005F6F16">
        <w:rPr>
          <w:rFonts w:cs="Arial"/>
          <w:szCs w:val="24"/>
        </w:rPr>
        <w:fldChar w:fldCharType="begin">
          <w:fldData xml:space="preserve">PEVuZE5vdGU+PENpdGU+PEF1dGhvcj5HZWdlbGFzaHZpbGk8L0F1dGhvcj48WWVhcj4xOTk2PC9Z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PEVuZE5vdGU+PENpdGU+PEF1dGhvcj5HZWdlbGFzaHZpbGk8L0F1dGhvcj48WWVhcj4xOTk2PC9Z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BA2033" w:rsidRPr="005F6F16">
        <w:rPr>
          <w:rFonts w:cs="Arial"/>
          <w:szCs w:val="24"/>
        </w:rPr>
      </w:r>
      <w:r w:rsidR="00BA2033" w:rsidRPr="005F6F16">
        <w:rPr>
          <w:rFonts w:cs="Arial"/>
          <w:szCs w:val="24"/>
        </w:rPr>
        <w:fldChar w:fldCharType="separate"/>
      </w:r>
      <w:r w:rsidR="00A02398" w:rsidRPr="005F6F16">
        <w:rPr>
          <w:rFonts w:cs="Arial"/>
          <w:noProof/>
          <w:szCs w:val="24"/>
          <w:vertAlign w:val="superscript"/>
        </w:rPr>
        <w:t>[</w:t>
      </w:r>
      <w:hyperlink w:anchor="_ENREF_50" w:tooltip="Gegelashvili, 1996 #4" w:history="1">
        <w:r w:rsidR="00EA4A3B" w:rsidRPr="005F6F16">
          <w:rPr>
            <w:rFonts w:cs="Arial"/>
            <w:noProof/>
            <w:szCs w:val="24"/>
            <w:vertAlign w:val="superscript"/>
          </w:rPr>
          <w:t>50-52</w:t>
        </w:r>
      </w:hyperlink>
      <w:r w:rsidR="00A02398" w:rsidRPr="005F6F16">
        <w:rPr>
          <w:rFonts w:cs="Arial"/>
          <w:noProof/>
          <w:szCs w:val="24"/>
          <w:vertAlign w:val="superscript"/>
        </w:rPr>
        <w:t>]</w:t>
      </w:r>
      <w:r w:rsidR="00BA2033" w:rsidRPr="005F6F16">
        <w:rPr>
          <w:rFonts w:cs="Arial"/>
          <w:szCs w:val="24"/>
        </w:rPr>
        <w:fldChar w:fldCharType="end"/>
      </w:r>
      <w:r w:rsidR="00BA2033" w:rsidRPr="005F6F16">
        <w:rPr>
          <w:rFonts w:cs="Arial"/>
          <w:szCs w:val="24"/>
        </w:rPr>
        <w:t>.</w:t>
      </w:r>
      <w:r w:rsidR="00406E25" w:rsidRPr="005F6F16">
        <w:rPr>
          <w:rFonts w:cs="Arial"/>
          <w:szCs w:val="24"/>
        </w:rPr>
        <w:t xml:space="preserve"> </w:t>
      </w:r>
      <w:r w:rsidR="005B283A" w:rsidRPr="005F6F16">
        <w:rPr>
          <w:rFonts w:cs="Arial"/>
          <w:szCs w:val="24"/>
        </w:rPr>
        <w:t>Finally, within the EAAT family, only EAAT2 can be</w:t>
      </w:r>
      <w:r w:rsidR="008D4EFB" w:rsidRPr="005F6F16">
        <w:rPr>
          <w:rFonts w:cs="Arial"/>
          <w:szCs w:val="24"/>
        </w:rPr>
        <w:t xml:space="preserve"> competitively</w:t>
      </w:r>
      <w:r w:rsidR="005B283A" w:rsidRPr="005F6F16">
        <w:rPr>
          <w:rFonts w:cs="Arial"/>
          <w:szCs w:val="24"/>
        </w:rPr>
        <w:t xml:space="preserve"> inhibited by </w:t>
      </w:r>
      <w:proofErr w:type="spellStart"/>
      <w:r w:rsidR="005B283A" w:rsidRPr="005F6F16">
        <w:rPr>
          <w:rFonts w:cs="Arial"/>
          <w:szCs w:val="24"/>
        </w:rPr>
        <w:t>kainic</w:t>
      </w:r>
      <w:proofErr w:type="spellEnd"/>
      <w:r w:rsidR="005B283A" w:rsidRPr="005F6F16">
        <w:rPr>
          <w:rFonts w:cs="Arial"/>
          <w:szCs w:val="24"/>
        </w:rPr>
        <w:t xml:space="preserve"> acid</w:t>
      </w:r>
      <w:r w:rsidR="008D4EFB" w:rsidRPr="005F6F16">
        <w:rPr>
          <w:rFonts w:cs="Arial"/>
          <w:szCs w:val="24"/>
        </w:rPr>
        <w:t xml:space="preserve"> (KA)</w:t>
      </w:r>
      <w:r w:rsidR="005B283A" w:rsidRPr="005F6F16">
        <w:rPr>
          <w:rFonts w:cs="Arial"/>
          <w:szCs w:val="24"/>
        </w:rPr>
        <w:t xml:space="preserve"> and </w:t>
      </w:r>
      <w:proofErr w:type="spellStart"/>
      <w:r w:rsidR="005B283A" w:rsidRPr="005F6F16">
        <w:rPr>
          <w:rFonts w:cs="Arial"/>
          <w:szCs w:val="24"/>
        </w:rPr>
        <w:t>dihydrokainic</w:t>
      </w:r>
      <w:proofErr w:type="spellEnd"/>
      <w:r w:rsidR="005B283A" w:rsidRPr="005F6F16">
        <w:rPr>
          <w:rFonts w:cs="Arial"/>
          <w:szCs w:val="24"/>
        </w:rPr>
        <w:t xml:space="preserve"> acid (DHK)</w:t>
      </w:r>
      <w:r w:rsidR="005B283A" w:rsidRPr="005F6F16">
        <w:rPr>
          <w:rFonts w:cs="Arial"/>
          <w:szCs w:val="24"/>
        </w:rPr>
        <w:fldChar w:fldCharType="begin"/>
      </w:r>
      <w:r w:rsidR="00995B27" w:rsidRPr="005F6F16">
        <w:rPr>
          <w:rFonts w:cs="Arial"/>
          <w:szCs w:val="24"/>
        </w:rPr>
        <w:instrText xml:space="preserve"> ADDIN EN.CITE &lt;EndNote&gt;&lt;Cite&gt;&lt;Author&gt;Arriza&lt;/Author&gt;&lt;Year&gt;1994&lt;/Year&gt;&lt;RecNum&gt;144&lt;/RecNum&gt;&lt;DisplayText&gt;&lt;style face="superscript"&gt;[13]&lt;/style&gt;&lt;/DisplayText&gt;&lt;record&gt;&lt;rec-number&gt;144&lt;/rec-number&gt;&lt;foreign-keys&gt;&lt;key app="EN" db-id="sptwxt52nd5xeaef0w8psx2r2t202p29d5v2"&gt;144&lt;/key&gt;&lt;/foreign-keys&gt;&lt;ref-type name="Journal Article"&gt;17&lt;/ref-type&gt;&lt;contributors&gt;&lt;authors&gt;&lt;author&gt;&lt;style face="bold" font="default" size="100%"&gt;Arriza, Jeffrey L&lt;/style&gt;&lt;/author&gt;&lt;author&gt;Fairman, Wendy A&lt;/author&gt;&lt;author&gt;Wadiche, Jacques I&lt;/author&gt;&lt;author&gt;Murdoch, Geoffrey H&lt;/author&gt;&lt;author&gt;Kavanaugh, Michael P&lt;/author&gt;&lt;author&gt;Amara, Susan G&lt;/author&gt;&lt;/authors&gt;&lt;/contributors&gt;&lt;titles&gt;&lt;title&gt;Functional comparisons of three glutamate transporter subtypes cloned from human motor cortex&lt;/title&gt;&lt;secondary-title&gt;Journal of Neuroscience&lt;/secondary-title&gt;&lt;/titles&gt;&lt;periodical&gt;&lt;full-title&gt;Journal of Neuroscience&lt;/full-title&gt;&lt;abbr-1&gt;J. Neurosci.&lt;/abbr-1&gt;&lt;abbr-2&gt;J Neurosci&lt;/abbr-2&gt;&lt;/periodical&gt;&lt;pages&gt;5559-5569&lt;/pages&gt;&lt;volume&gt;14&lt;/volume&gt;&lt;number&gt;9&lt;/number&gt;&lt;dates&gt;&lt;year&gt;1994&lt;/year&gt;&lt;/dates&gt;&lt;isbn&gt;0270-6474&lt;/isbn&gt;&lt;urls&gt;&lt;/urls&gt;&lt;custom2&gt;7521911&lt;/custom2&gt;&lt;/record&gt;&lt;/Cite&gt;&lt;/EndNote&gt;</w:instrText>
      </w:r>
      <w:r w:rsidR="005B283A" w:rsidRPr="005F6F16">
        <w:rPr>
          <w:rFonts w:cs="Arial"/>
          <w:szCs w:val="24"/>
        </w:rPr>
        <w:fldChar w:fldCharType="separate"/>
      </w:r>
      <w:r w:rsidR="00A668BD" w:rsidRPr="005F6F16">
        <w:rPr>
          <w:rFonts w:cs="Arial"/>
          <w:noProof/>
          <w:szCs w:val="24"/>
          <w:vertAlign w:val="superscript"/>
        </w:rPr>
        <w:t>[</w:t>
      </w:r>
      <w:hyperlink w:anchor="_ENREF_13" w:tooltip="Arriza, 1994 #144" w:history="1">
        <w:r w:rsidR="00EA4A3B" w:rsidRPr="005F6F16">
          <w:rPr>
            <w:rFonts w:cs="Arial"/>
            <w:noProof/>
            <w:szCs w:val="24"/>
            <w:vertAlign w:val="superscript"/>
          </w:rPr>
          <w:t>13</w:t>
        </w:r>
      </w:hyperlink>
      <w:r w:rsidR="00A668BD" w:rsidRPr="005F6F16">
        <w:rPr>
          <w:rFonts w:cs="Arial"/>
          <w:noProof/>
          <w:szCs w:val="24"/>
          <w:vertAlign w:val="superscript"/>
        </w:rPr>
        <w:t>]</w:t>
      </w:r>
      <w:r w:rsidR="005B283A" w:rsidRPr="005F6F16">
        <w:rPr>
          <w:rFonts w:cs="Arial"/>
          <w:szCs w:val="24"/>
        </w:rPr>
        <w:fldChar w:fldCharType="end"/>
      </w:r>
      <w:r w:rsidR="005B283A" w:rsidRPr="005F6F16">
        <w:rPr>
          <w:rFonts w:cs="Arial"/>
          <w:szCs w:val="24"/>
        </w:rPr>
        <w:t>.</w:t>
      </w:r>
      <w:r w:rsidR="008D4EFB" w:rsidRPr="005F6F16">
        <w:rPr>
          <w:rFonts w:cs="Arial"/>
          <w:szCs w:val="24"/>
        </w:rPr>
        <w:t xml:space="preserve"> Conversely, KA</w:t>
      </w:r>
      <w:r w:rsidR="00406E25" w:rsidRPr="005F6F16">
        <w:rPr>
          <w:rFonts w:cs="Arial"/>
          <w:szCs w:val="24"/>
        </w:rPr>
        <w:t xml:space="preserve"> has been shown to increase</w:t>
      </w:r>
      <w:r w:rsidR="005B283A" w:rsidRPr="005F6F16">
        <w:rPr>
          <w:rFonts w:cs="Arial"/>
          <w:szCs w:val="24"/>
        </w:rPr>
        <w:t xml:space="preserve"> EAAT1 protein levels</w:t>
      </w:r>
      <w:r w:rsidR="005B283A" w:rsidRPr="005F6F16">
        <w:rPr>
          <w:rFonts w:cs="Arial"/>
          <w:szCs w:val="24"/>
        </w:rPr>
        <w:fldChar w:fldCharType="begin"/>
      </w:r>
      <w:r w:rsidR="00A02398" w:rsidRPr="005F6F16">
        <w:rPr>
          <w:rFonts w:cs="Arial"/>
          <w:szCs w:val="24"/>
        </w:rPr>
        <w:instrText xml:space="preserve"> ADDIN EN.CITE &lt;EndNote&gt;&lt;Cite&gt;&lt;Author&gt;Gegelashvili&lt;/Author&gt;&lt;Year&gt;1996&lt;/Year&gt;&lt;RecNum&gt;4&lt;/RecNum&gt;&lt;DisplayText&gt;&lt;style face="superscript"&gt;[50]&lt;/style&gt;&lt;/DisplayText&gt;&lt;record&gt;&lt;rec-number&gt;4&lt;/rec-number&gt;&lt;foreign-keys&gt;&lt;key app="EN" db-id="sptwxt52nd5xeaef0w8psx2r2t202p29d5v2"&gt;4&lt;/key&gt;&lt;/foreign-keys&gt;&lt;ref-type name="Journal Article"&gt;17&lt;/ref-type&gt;&lt;contributors&gt;&lt;authors&gt;&lt;author&gt;&lt;style face="bold" font="default" size="100%"&gt;Gegelashvili, Georgi&lt;/style&gt;&lt;/author&gt;&lt;author&gt;Civenni, Gianluca&lt;/author&gt;&lt;author&gt;Racagni, Giorgio&lt;/author&gt;&lt;author&gt;Danbolt, Niels C&lt;/author&gt;&lt;author&gt;Schousboe, Inger&lt;/author&gt;&lt;author&gt;Schousboe, Arne&lt;/author&gt;&lt;/authors&gt;&lt;/contributors&gt;&lt;titles&gt;&lt;title&gt;Glutamate receptor agonists up</w:instrText>
      </w:r>
      <w:r w:rsidR="00A02398" w:rsidRPr="005F6F16">
        <w:rPr>
          <w:rFonts w:ascii="SimSun" w:eastAsia="SimSun" w:hAnsi="SimSun" w:cs="SimSun" w:hint="eastAsia"/>
          <w:szCs w:val="24"/>
        </w:rPr>
        <w:instrText>‐</w:instrText>
      </w:r>
      <w:r w:rsidR="00A02398" w:rsidRPr="005F6F16">
        <w:rPr>
          <w:rFonts w:cs="Arial"/>
          <w:szCs w:val="24"/>
        </w:rPr>
        <w:instrText>regulate glutamate transporter GLAST in astrocytes&lt;/title&gt;&lt;secondary-title&gt;Neuroreport&lt;/secondary-title&gt;&lt;/titles&gt;&lt;periodical&gt;&lt;full-title&gt;Neuroreport&lt;/full-title&gt;&lt;abbr-1&gt;Neuroreport&lt;/abbr-1&gt;&lt;abbr-2&gt;Neuroreport&lt;/abbr-2&gt;&lt;/periodical&gt;&lt;pages&gt;261-265&lt;/pages&gt;&lt;volume&gt;8&lt;/volume&gt;&lt;number&gt;1&lt;/number&gt;&lt;dates&gt;&lt;year&gt;1996&lt;/year&gt;&lt;/dates&gt;&lt;isbn&gt;0959-4965&lt;/isbn&gt;&lt;urls&gt;&lt;/urls&gt;&lt;custom2&gt;9051792&lt;/custom2&gt;&lt;electronic-resource-num&gt;DOI: 10.1097/00001756-199612200-00052&lt;/electronic-resource-num&gt;&lt;/record&gt;&lt;/Cite&gt;&lt;/EndNote&gt;</w:instrText>
      </w:r>
      <w:r w:rsidR="005B283A" w:rsidRPr="005F6F16">
        <w:rPr>
          <w:rFonts w:cs="Arial"/>
          <w:szCs w:val="24"/>
        </w:rPr>
        <w:fldChar w:fldCharType="separate"/>
      </w:r>
      <w:r w:rsidR="00A02398" w:rsidRPr="005F6F16">
        <w:rPr>
          <w:rFonts w:cs="Arial"/>
          <w:noProof/>
          <w:szCs w:val="24"/>
          <w:vertAlign w:val="superscript"/>
        </w:rPr>
        <w:t>[</w:t>
      </w:r>
      <w:hyperlink w:anchor="_ENREF_50" w:tooltip="Gegelashvili, 1996 #4" w:history="1">
        <w:r w:rsidR="00EA4A3B" w:rsidRPr="005F6F16">
          <w:rPr>
            <w:rFonts w:cs="Arial"/>
            <w:noProof/>
            <w:szCs w:val="24"/>
            <w:vertAlign w:val="superscript"/>
          </w:rPr>
          <w:t>50</w:t>
        </w:r>
      </w:hyperlink>
      <w:r w:rsidR="00A02398" w:rsidRPr="005F6F16">
        <w:rPr>
          <w:rFonts w:cs="Arial"/>
          <w:noProof/>
          <w:szCs w:val="24"/>
          <w:vertAlign w:val="superscript"/>
        </w:rPr>
        <w:t>]</w:t>
      </w:r>
      <w:r w:rsidR="005B283A" w:rsidRPr="005F6F16">
        <w:rPr>
          <w:rFonts w:cs="Arial"/>
          <w:szCs w:val="24"/>
        </w:rPr>
        <w:fldChar w:fldCharType="end"/>
      </w:r>
      <w:r w:rsidR="005B283A" w:rsidRPr="005F6F16">
        <w:rPr>
          <w:rFonts w:cs="Arial"/>
          <w:szCs w:val="24"/>
        </w:rPr>
        <w:t>. It is possible that this increase in EAAT1 pr</w:t>
      </w:r>
      <w:r w:rsidR="004472E9" w:rsidRPr="005F6F16">
        <w:rPr>
          <w:rFonts w:cs="Arial"/>
          <w:szCs w:val="24"/>
        </w:rPr>
        <w:t>otein in response to KA</w:t>
      </w:r>
      <w:r w:rsidR="005B283A" w:rsidRPr="005F6F16">
        <w:rPr>
          <w:rFonts w:cs="Arial"/>
          <w:szCs w:val="24"/>
        </w:rPr>
        <w:t xml:space="preserve"> is a homeostatic mechanism, counterbalancing for the inhibition of EAAT2.</w:t>
      </w:r>
    </w:p>
    <w:p w14:paraId="3E2063B7" w14:textId="0BA26335" w:rsidR="000E7019" w:rsidRPr="005F6F16" w:rsidRDefault="0022776D" w:rsidP="00AF3478">
      <w:pPr>
        <w:spacing w:after="0" w:line="360" w:lineRule="auto"/>
        <w:ind w:firstLineChars="100" w:firstLine="240"/>
        <w:jc w:val="both"/>
        <w:rPr>
          <w:rFonts w:cs="Arial"/>
          <w:szCs w:val="24"/>
        </w:rPr>
      </w:pPr>
      <w:r w:rsidRPr="005F6F16">
        <w:rPr>
          <w:rFonts w:cs="Arial"/>
          <w:szCs w:val="24"/>
        </w:rPr>
        <w:t>The fact that EAAT1 and EAAT2, and</w:t>
      </w:r>
      <w:r w:rsidR="008676DD" w:rsidRPr="005F6F16">
        <w:rPr>
          <w:rFonts w:cs="Arial"/>
          <w:szCs w:val="24"/>
        </w:rPr>
        <w:t xml:space="preserve"> their functionally distinct splice variants, may be differentially regulated by in</w:t>
      </w:r>
      <w:r w:rsidRPr="005F6F16">
        <w:rPr>
          <w:rFonts w:cs="Arial"/>
          <w:szCs w:val="24"/>
        </w:rPr>
        <w:t>ternal and external f</w:t>
      </w:r>
      <w:r w:rsidR="006454D1" w:rsidRPr="005F6F16">
        <w:rPr>
          <w:rFonts w:cs="Arial"/>
          <w:szCs w:val="24"/>
        </w:rPr>
        <w:t>actors</w:t>
      </w:r>
      <w:r w:rsidRPr="005F6F16">
        <w:rPr>
          <w:rFonts w:cs="Arial"/>
          <w:szCs w:val="24"/>
        </w:rPr>
        <w:t xml:space="preserve"> presents us </w:t>
      </w:r>
      <w:r w:rsidR="008676DD" w:rsidRPr="005F6F16">
        <w:rPr>
          <w:rFonts w:cs="Arial"/>
          <w:szCs w:val="24"/>
        </w:rPr>
        <w:t xml:space="preserve">with </w:t>
      </w:r>
      <w:r w:rsidR="004B1995" w:rsidRPr="005F6F16">
        <w:rPr>
          <w:rFonts w:cs="Arial"/>
          <w:szCs w:val="24"/>
        </w:rPr>
        <w:t xml:space="preserve">two distinct transporters that are part of a system </w:t>
      </w:r>
      <w:r w:rsidR="00082B5E" w:rsidRPr="005F6F16">
        <w:rPr>
          <w:rFonts w:cs="Arial"/>
          <w:szCs w:val="24"/>
        </w:rPr>
        <w:t>that is highly responsive to cellular physiology</w:t>
      </w:r>
      <w:r w:rsidR="00EC6429" w:rsidRPr="005F6F16">
        <w:rPr>
          <w:rFonts w:cs="Arial"/>
          <w:szCs w:val="24"/>
        </w:rPr>
        <w:t xml:space="preserve">. In the following paragraphs, we will </w:t>
      </w:r>
      <w:r w:rsidR="009C1B80" w:rsidRPr="005F6F16">
        <w:rPr>
          <w:rFonts w:cs="Arial"/>
          <w:szCs w:val="24"/>
        </w:rPr>
        <w:t>present the current knowledge surrounding EAAT1 and EAAT2 in psychiatric illness, as well as their responsiveness to medication and potential as drug targets</w:t>
      </w:r>
      <w:r w:rsidR="00441521" w:rsidRPr="005F6F16">
        <w:rPr>
          <w:rFonts w:cs="Arial"/>
          <w:szCs w:val="24"/>
        </w:rPr>
        <w:t xml:space="preserve"> (refer to Table 1 for a summary)</w:t>
      </w:r>
      <w:r w:rsidR="009C1B80" w:rsidRPr="005F6F16">
        <w:rPr>
          <w:rFonts w:cs="Arial"/>
          <w:szCs w:val="24"/>
        </w:rPr>
        <w:t>.</w:t>
      </w:r>
      <w:r w:rsidR="008676DD" w:rsidRPr="005F6F16">
        <w:rPr>
          <w:rFonts w:cs="Arial"/>
          <w:szCs w:val="24"/>
        </w:rPr>
        <w:t xml:space="preserve"> </w:t>
      </w:r>
    </w:p>
    <w:p w14:paraId="26A4B2E9" w14:textId="77777777" w:rsidR="00F87192" w:rsidRPr="005F6F16" w:rsidRDefault="00F87192" w:rsidP="005F6F16">
      <w:pPr>
        <w:spacing w:after="0" w:line="360" w:lineRule="auto"/>
        <w:jc w:val="both"/>
        <w:rPr>
          <w:rFonts w:cs="Arial"/>
          <w:szCs w:val="24"/>
        </w:rPr>
      </w:pPr>
    </w:p>
    <w:p w14:paraId="364D78E2" w14:textId="6BBC2030" w:rsidR="008F336E" w:rsidRPr="00721EA5" w:rsidRDefault="00721EA5" w:rsidP="005F6F16">
      <w:pPr>
        <w:tabs>
          <w:tab w:val="left" w:pos="1985"/>
        </w:tabs>
        <w:spacing w:after="0" w:line="360" w:lineRule="auto"/>
        <w:jc w:val="both"/>
        <w:rPr>
          <w:rFonts w:cs="Arial"/>
          <w:i/>
          <w:szCs w:val="24"/>
        </w:rPr>
      </w:pPr>
      <w:r w:rsidRPr="00721EA5">
        <w:rPr>
          <w:rStyle w:val="Heading1Char"/>
          <w:i w:val="0"/>
        </w:rPr>
        <w:t>EAATS IN PSYCHIATRIC ILLNESS</w:t>
      </w:r>
      <w:r w:rsidRPr="00721EA5">
        <w:rPr>
          <w:i/>
          <w:szCs w:val="24"/>
        </w:rPr>
        <w:t xml:space="preserve"> </w:t>
      </w:r>
    </w:p>
    <w:p w14:paraId="7C15E831" w14:textId="2AB82B31" w:rsidR="00B61FAE" w:rsidRPr="005F6F16" w:rsidRDefault="0067139A" w:rsidP="005F6F16">
      <w:pPr>
        <w:tabs>
          <w:tab w:val="left" w:pos="1985"/>
        </w:tabs>
        <w:spacing w:after="0" w:line="360" w:lineRule="auto"/>
        <w:jc w:val="both"/>
        <w:rPr>
          <w:rFonts w:cs="Arial"/>
          <w:szCs w:val="24"/>
        </w:rPr>
      </w:pPr>
      <w:r w:rsidRPr="005F6F16">
        <w:rPr>
          <w:rFonts w:cs="Arial"/>
          <w:szCs w:val="24"/>
        </w:rPr>
        <w:t>Glial</w:t>
      </w:r>
      <w:r w:rsidR="00233338" w:rsidRPr="005F6F16">
        <w:rPr>
          <w:rFonts w:cs="Arial"/>
          <w:szCs w:val="24"/>
        </w:rPr>
        <w:t xml:space="preserve"> dysfunction has been implicated in a range of psychiatric illnesses, including major depressive disorder</w:t>
      </w:r>
      <w:r w:rsidR="00381F0C" w:rsidRPr="005F6F16">
        <w:rPr>
          <w:rFonts w:cs="Arial"/>
          <w:szCs w:val="24"/>
        </w:rPr>
        <w:t>s</w:t>
      </w:r>
      <w:r w:rsidR="00B367C0" w:rsidRPr="005F6F16">
        <w:rPr>
          <w:rFonts w:cs="Arial"/>
          <w:szCs w:val="24"/>
        </w:rPr>
        <w:t xml:space="preserve"> (MDD)</w:t>
      </w:r>
      <w:r w:rsidR="009B5B22" w:rsidRPr="005F6F16">
        <w:rPr>
          <w:rFonts w:cs="Arial"/>
          <w:szCs w:val="24"/>
        </w:rPr>
        <w:fldChar w:fldCharType="begin">
          <w:fldData xml:space="preserve">PEVuZE5vdGU+PENpdGU+PEF1dGhvcj5DaG91ZGFyeTwvQXV0aG9yPjxZZWFyPjIwMDU8L1llYXI+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PEVuZE5vdGU+PENpdGU+PEF1dGhvcj5DaG91ZGFyeTwvQXV0aG9yPjxZZWFyPjIwMDU8L1llYXI+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9B5B22" w:rsidRPr="005F6F16">
        <w:rPr>
          <w:rFonts w:cs="Arial"/>
          <w:szCs w:val="24"/>
        </w:rPr>
      </w:r>
      <w:r w:rsidR="009B5B22" w:rsidRPr="005F6F16">
        <w:rPr>
          <w:rFonts w:cs="Arial"/>
          <w:szCs w:val="24"/>
        </w:rPr>
        <w:fldChar w:fldCharType="separate"/>
      </w:r>
      <w:r w:rsidR="00A02398" w:rsidRPr="005F6F16">
        <w:rPr>
          <w:rFonts w:cs="Arial"/>
          <w:noProof/>
          <w:szCs w:val="24"/>
          <w:vertAlign w:val="superscript"/>
        </w:rPr>
        <w:t>[</w:t>
      </w:r>
      <w:hyperlink w:anchor="_ENREF_83" w:tooltip="Choudary, 2005 #21" w:history="1">
        <w:r w:rsidR="00EA4A3B" w:rsidRPr="005F6F16">
          <w:rPr>
            <w:rFonts w:cs="Arial"/>
            <w:noProof/>
            <w:szCs w:val="24"/>
            <w:vertAlign w:val="superscript"/>
          </w:rPr>
          <w:t>83</w:t>
        </w:r>
      </w:hyperlink>
      <w:r w:rsidR="00AF3478">
        <w:rPr>
          <w:rFonts w:cs="Arial"/>
          <w:noProof/>
          <w:szCs w:val="24"/>
          <w:vertAlign w:val="superscript"/>
        </w:rPr>
        <w:t>,</w:t>
      </w:r>
      <w:hyperlink w:anchor="_ENREF_84" w:tooltip="Rajkowska, 2013 #179" w:history="1">
        <w:r w:rsidR="00EA4A3B" w:rsidRPr="005F6F16">
          <w:rPr>
            <w:rFonts w:cs="Arial"/>
            <w:noProof/>
            <w:szCs w:val="24"/>
            <w:vertAlign w:val="superscript"/>
          </w:rPr>
          <w:t>84</w:t>
        </w:r>
      </w:hyperlink>
      <w:r w:rsidR="00A02398" w:rsidRPr="005F6F16">
        <w:rPr>
          <w:rFonts w:cs="Arial"/>
          <w:noProof/>
          <w:szCs w:val="24"/>
          <w:vertAlign w:val="superscript"/>
        </w:rPr>
        <w:t>]</w:t>
      </w:r>
      <w:r w:rsidR="009B5B22" w:rsidRPr="005F6F16">
        <w:rPr>
          <w:rFonts w:cs="Arial"/>
          <w:szCs w:val="24"/>
        </w:rPr>
        <w:fldChar w:fldCharType="end"/>
      </w:r>
      <w:r w:rsidR="00BE3696" w:rsidRPr="005F6F16">
        <w:rPr>
          <w:rFonts w:cs="Arial"/>
          <w:szCs w:val="24"/>
        </w:rPr>
        <w:t xml:space="preserve">, </w:t>
      </w:r>
      <w:r w:rsidR="00B068A8" w:rsidRPr="005F6F16">
        <w:rPr>
          <w:rFonts w:cs="Arial"/>
          <w:szCs w:val="24"/>
        </w:rPr>
        <w:t>schizophrenia</w:t>
      </w:r>
      <w:r w:rsidR="009401B4" w:rsidRPr="005F6F16">
        <w:rPr>
          <w:rFonts w:cs="Arial"/>
          <w:szCs w:val="24"/>
        </w:rPr>
        <w:fldChar w:fldCharType="begin"/>
      </w:r>
      <w:r w:rsidR="00A02398" w:rsidRPr="005F6F16">
        <w:rPr>
          <w:rFonts w:cs="Arial"/>
          <w:szCs w:val="24"/>
        </w:rPr>
        <w:instrText xml:space="preserve"> ADDIN EN.CITE &lt;EndNote&gt;&lt;Cite&gt;&lt;Author&gt;Bernstein&lt;/Author&gt;&lt;Year&gt;2009&lt;/Year&gt;&lt;RecNum&gt;133&lt;/RecNum&gt;&lt;DisplayText&gt;&lt;style face="superscript"&gt;[85]&lt;/style&gt;&lt;/DisplayText&gt;&lt;record&gt;&lt;rec-number&gt;133&lt;/rec-number&gt;&lt;foreign-keys&gt;&lt;key app="EN" db-id="sptwxt52nd5xeaef0w8psx2r2t202p29d5v2"&gt;133&lt;/key&gt;&lt;/foreign-keys&gt;&lt;ref-type name="Journal Article"&gt;17&lt;/ref-type&gt;&lt;contributors&gt;&lt;authors&gt;&lt;author&gt;&lt;style face="bold" font="default" size="100%"&gt;Bernstein, Hans-Gert&lt;/style&gt;&lt;/author&gt;&lt;author&gt;Steiner, Johann&lt;/author&gt;&lt;author&gt;Bogerts, Bernhard&lt;/author&gt;&lt;/authors&gt;&lt;/contributors&gt;&lt;titles&gt;&lt;title&gt;Glial cells in schizophrenia: pathophysiological significance and possible consequences for therapy&lt;/title&gt;&lt;secondary-title&gt;Expert Review of Neurotherapeutics&lt;/secondary-title&gt;&lt;/titles&gt;&lt;periodical&gt;&lt;full-title&gt;Expert Review of Neurotherapeutics&lt;/full-title&gt;&lt;abbr-1&gt;Expert Rev Neurother.&lt;/abbr-1&gt;&lt;/periodical&gt;&lt;pages&gt;1059-1071&lt;/pages&gt;&lt;volume&gt;9&lt;/volume&gt;&lt;number&gt;7&lt;/number&gt;&lt;dates&gt;&lt;year&gt;2009&lt;/year&gt;&lt;pub-dates&gt;&lt;date&gt;2009/07/01&lt;/date&gt;&lt;/pub-dates&gt;&lt;/dates&gt;&lt;publisher&gt;Taylor &amp;amp; Francis&lt;/publisher&gt;&lt;isbn&gt;1473-7175&lt;/isbn&gt;&lt;urls&gt;&lt;related-urls&gt;&lt;url&gt;https://doi.org/10.1586/ern.09.59&lt;/url&gt;&lt;/related-urls&gt;&lt;/urls&gt;&lt;custom2&gt;19589054&lt;/custom2&gt;&lt;electronic-resource-num&gt;DOI: 10.1586/ern.09.59&lt;/electronic-resource-num&gt;&lt;/record&gt;&lt;/Cite&gt;&lt;/EndNote&gt;</w:instrText>
      </w:r>
      <w:r w:rsidR="009401B4" w:rsidRPr="005F6F16">
        <w:rPr>
          <w:rFonts w:cs="Arial"/>
          <w:szCs w:val="24"/>
        </w:rPr>
        <w:fldChar w:fldCharType="separate"/>
      </w:r>
      <w:r w:rsidR="00A02398" w:rsidRPr="005F6F16">
        <w:rPr>
          <w:rFonts w:cs="Arial"/>
          <w:noProof/>
          <w:szCs w:val="24"/>
          <w:vertAlign w:val="superscript"/>
        </w:rPr>
        <w:t>[</w:t>
      </w:r>
      <w:hyperlink w:anchor="_ENREF_85" w:tooltip="Bernstein, 2009 #133" w:history="1">
        <w:r w:rsidR="00EA4A3B" w:rsidRPr="005F6F16">
          <w:rPr>
            <w:rFonts w:cs="Arial"/>
            <w:noProof/>
            <w:szCs w:val="24"/>
            <w:vertAlign w:val="superscript"/>
          </w:rPr>
          <w:t>85</w:t>
        </w:r>
      </w:hyperlink>
      <w:r w:rsidR="00A02398" w:rsidRPr="005F6F16">
        <w:rPr>
          <w:rFonts w:cs="Arial"/>
          <w:noProof/>
          <w:szCs w:val="24"/>
          <w:vertAlign w:val="superscript"/>
        </w:rPr>
        <w:t>]</w:t>
      </w:r>
      <w:r w:rsidR="009401B4" w:rsidRPr="005F6F16">
        <w:rPr>
          <w:rFonts w:cs="Arial"/>
          <w:szCs w:val="24"/>
        </w:rPr>
        <w:fldChar w:fldCharType="end"/>
      </w:r>
      <w:r w:rsidR="0013330A" w:rsidRPr="005F6F16">
        <w:rPr>
          <w:rFonts w:cs="Arial"/>
          <w:szCs w:val="24"/>
        </w:rPr>
        <w:t>,</w:t>
      </w:r>
      <w:r w:rsidR="00BE3696" w:rsidRPr="005F6F16">
        <w:rPr>
          <w:rFonts w:cs="Arial"/>
          <w:szCs w:val="24"/>
        </w:rPr>
        <w:t xml:space="preserve"> bipolar disorders</w:t>
      </w:r>
      <w:r w:rsidR="009401B4" w:rsidRPr="005F6F16">
        <w:rPr>
          <w:rFonts w:cs="Arial"/>
          <w:szCs w:val="24"/>
        </w:rPr>
        <w:fldChar w:fldCharType="begin"/>
      </w:r>
      <w:r w:rsidR="00A02398" w:rsidRPr="005F6F16">
        <w:rPr>
          <w:rFonts w:cs="Arial"/>
          <w:szCs w:val="24"/>
        </w:rPr>
        <w:instrText xml:space="preserve"> ADDIN EN.CITE &lt;EndNote&gt;&lt;Cite&gt;&lt;Author&gt;Peng&lt;/Author&gt;&lt;Year&gt;2016&lt;/Year&gt;&lt;RecNum&gt;171&lt;/RecNum&gt;&lt;DisplayText&gt;&lt;style face="superscript"&gt;[86]&lt;/style&gt;&lt;/DisplayText&gt;&lt;record&gt;&lt;rec-number&gt;171&lt;/rec-number&gt;&lt;foreign-keys&gt;&lt;key app="EN" db-id="sptwxt52nd5xeaef0w8psx2r2t202p29d5v2"&gt;171&lt;/key&gt;&lt;/foreign-keys&gt;&lt;ref-type name="Journal Article"&gt;17&lt;/ref-type&gt;&lt;contributors&gt;&lt;authors&gt;&lt;author&gt;&lt;style face="bold" font="default" size="100%"&gt;Peng, Liang&lt;/style&gt;&lt;/author&gt;&lt;author&gt;Li, Baoman&lt;/author&gt;&lt;author&gt;Verkhratsky, Alexei&lt;/author&gt;&lt;/authors&gt;&lt;/contributors&gt;&lt;titles&gt;&lt;title&gt;Targeting astrocytes in bipolar disorder&lt;/title&gt;&lt;secondary-title&gt;Expert Review of Neurotherapeutics&lt;/secondary-title&gt;&lt;/titles&gt;&lt;periodical&gt;&lt;full-title&gt;Expert Review of Neurotherapeutics&lt;/full-title&gt;&lt;abbr-1&gt;Expert Rev Neurother.&lt;/abbr-1&gt;&lt;/periodical&gt;&lt;pages&gt;649-657&lt;/pages&gt;&lt;volume&gt;16&lt;/volume&gt;&lt;number&gt;6&lt;/number&gt;&lt;dates&gt;&lt;year&gt;2016&lt;/year&gt;&lt;/dates&gt;&lt;isbn&gt;1473-7175&lt;/isbn&gt;&lt;urls&gt;&lt;/urls&gt;&lt;custom2&gt;27015045 &lt;/custom2&gt;&lt;electronic-resource-num&gt;DOI: 10.1586/14737175.2016.1171144&lt;/electronic-resource-num&gt;&lt;/record&gt;&lt;/Cite&gt;&lt;/EndNote&gt;</w:instrText>
      </w:r>
      <w:r w:rsidR="009401B4" w:rsidRPr="005F6F16">
        <w:rPr>
          <w:rFonts w:cs="Arial"/>
          <w:szCs w:val="24"/>
        </w:rPr>
        <w:fldChar w:fldCharType="separate"/>
      </w:r>
      <w:r w:rsidR="00A02398" w:rsidRPr="005F6F16">
        <w:rPr>
          <w:rFonts w:cs="Arial"/>
          <w:noProof/>
          <w:szCs w:val="24"/>
          <w:vertAlign w:val="superscript"/>
        </w:rPr>
        <w:t>[</w:t>
      </w:r>
      <w:hyperlink w:anchor="_ENREF_86" w:tooltip="Peng, 2016 #171" w:history="1">
        <w:r w:rsidR="00EA4A3B" w:rsidRPr="005F6F16">
          <w:rPr>
            <w:rFonts w:cs="Arial"/>
            <w:noProof/>
            <w:szCs w:val="24"/>
            <w:vertAlign w:val="superscript"/>
          </w:rPr>
          <w:t>86</w:t>
        </w:r>
      </w:hyperlink>
      <w:r w:rsidR="00A02398" w:rsidRPr="005F6F16">
        <w:rPr>
          <w:rFonts w:cs="Arial"/>
          <w:noProof/>
          <w:szCs w:val="24"/>
          <w:vertAlign w:val="superscript"/>
        </w:rPr>
        <w:t>]</w:t>
      </w:r>
      <w:r w:rsidR="009401B4" w:rsidRPr="005F6F16">
        <w:rPr>
          <w:rFonts w:cs="Arial"/>
          <w:szCs w:val="24"/>
        </w:rPr>
        <w:fldChar w:fldCharType="end"/>
      </w:r>
      <w:r w:rsidR="0013330A" w:rsidRPr="005F6F16">
        <w:rPr>
          <w:rFonts w:cs="Arial"/>
          <w:szCs w:val="24"/>
        </w:rPr>
        <w:t xml:space="preserve"> and post-traumatic stress disorder</w:t>
      </w:r>
      <w:r w:rsidR="00B95C06" w:rsidRPr="005F6F16">
        <w:rPr>
          <w:rFonts w:cs="Arial"/>
          <w:szCs w:val="24"/>
        </w:rPr>
        <w:t xml:space="preserve"> (PTSD)</w:t>
      </w:r>
      <w:r w:rsidR="003527D1" w:rsidRPr="005F6F16">
        <w:rPr>
          <w:rFonts w:cs="Arial"/>
          <w:szCs w:val="24"/>
        </w:rPr>
        <w:fldChar w:fldCharType="begin"/>
      </w:r>
      <w:r w:rsidR="00A02398" w:rsidRPr="005F6F16">
        <w:rPr>
          <w:rFonts w:cs="Arial"/>
          <w:szCs w:val="24"/>
        </w:rPr>
        <w:instrText xml:space="preserve"> ADDIN EN.CITE &lt;EndNote&gt;&lt;Cite&gt;&lt;Author&gt;Xia&lt;/Author&gt;&lt;Year&gt;2013&lt;/Year&gt;&lt;RecNum&gt;207&lt;/RecNum&gt;&lt;DisplayText&gt;&lt;style face="superscript"&gt;[87]&lt;/style&gt;&lt;/DisplayText&gt;&lt;record&gt;&lt;rec-number&gt;207&lt;/rec-number&gt;&lt;foreign-keys&gt;&lt;key app="EN" db-id="sptwxt52nd5xeaef0w8psx2r2t202p29d5v2"&gt;207&lt;/key&gt;&lt;/foreign-keys&gt;&lt;ref-type name="Journal Article"&gt;17&lt;/ref-type&gt;&lt;contributors&gt;&lt;authors&gt;&lt;author&gt;&lt;style face="bold" font="default" size="100%"&gt;Xia, Liang&lt;/style&gt;&lt;/author&gt;&lt;author&gt;Zhai, Mingzhu&lt;/author&gt;&lt;author&gt;Wang, Liying&lt;/author&gt;&lt;author&gt;Miao, Danmin&lt;/author&gt;&lt;author&gt;Zhu, Xia&lt;/author&gt;&lt;author&gt;Wang, Wen&lt;/author&gt;&lt;/authors&gt;&lt;/contributors&gt;&lt;titles&gt;&lt;title&gt;FGF2 blocks PTSD symptoms via an astrocyte-based mechanism&lt;/title&gt;&lt;secondary-title&gt;Behavioural Brain Research&lt;/secondary-title&gt;&lt;/titles&gt;&lt;periodical&gt;&lt;full-title&gt;Behavioural Brain Research&lt;/full-title&gt;&lt;abbr-1&gt;Behav. Brain Res.&lt;/abbr-1&gt;&lt;abbr-2&gt;Behav Brain Res&lt;/abbr-2&gt;&lt;/periodical&gt;&lt;pages&gt;472-480&lt;/pages&gt;&lt;volume&gt;256&lt;/volume&gt;&lt;dates&gt;&lt;year&gt;2013&lt;/year&gt;&lt;/dates&gt;&lt;isbn&gt;0166-4328&lt;/isbn&gt;&lt;urls&gt;&lt;/urls&gt;&lt;custom2&gt;24013012 &lt;/custom2&gt;&lt;electronic-resource-num&gt;DOI: doi.org/10.1016/j.bbr.2013.08.048&lt;/electronic-resource-num&gt;&lt;/record&gt;&lt;/Cite&gt;&lt;/EndNote&gt;</w:instrText>
      </w:r>
      <w:r w:rsidR="003527D1" w:rsidRPr="005F6F16">
        <w:rPr>
          <w:rFonts w:cs="Arial"/>
          <w:szCs w:val="24"/>
        </w:rPr>
        <w:fldChar w:fldCharType="separate"/>
      </w:r>
      <w:r w:rsidR="00A02398" w:rsidRPr="005F6F16">
        <w:rPr>
          <w:rFonts w:cs="Arial"/>
          <w:noProof/>
          <w:szCs w:val="24"/>
          <w:vertAlign w:val="superscript"/>
        </w:rPr>
        <w:t>[</w:t>
      </w:r>
      <w:hyperlink w:anchor="_ENREF_87" w:tooltip="Xia, 2013 #207" w:history="1">
        <w:r w:rsidR="00EA4A3B" w:rsidRPr="005F6F16">
          <w:rPr>
            <w:rFonts w:cs="Arial"/>
            <w:noProof/>
            <w:szCs w:val="24"/>
            <w:vertAlign w:val="superscript"/>
          </w:rPr>
          <w:t>87</w:t>
        </w:r>
      </w:hyperlink>
      <w:r w:rsidR="00A02398" w:rsidRPr="005F6F16">
        <w:rPr>
          <w:rFonts w:cs="Arial"/>
          <w:noProof/>
          <w:szCs w:val="24"/>
          <w:vertAlign w:val="superscript"/>
        </w:rPr>
        <w:t>]</w:t>
      </w:r>
      <w:r w:rsidR="003527D1" w:rsidRPr="005F6F16">
        <w:rPr>
          <w:rFonts w:cs="Arial"/>
          <w:szCs w:val="24"/>
        </w:rPr>
        <w:fldChar w:fldCharType="end"/>
      </w:r>
      <w:r w:rsidR="00ED197B" w:rsidRPr="005F6F16">
        <w:rPr>
          <w:rFonts w:cs="Arial"/>
          <w:szCs w:val="24"/>
        </w:rPr>
        <w:t>. Glia dysfunction has also been associated with</w:t>
      </w:r>
      <w:r w:rsidR="00233338" w:rsidRPr="005F6F16">
        <w:rPr>
          <w:rFonts w:cs="Arial"/>
          <w:szCs w:val="24"/>
        </w:rPr>
        <w:t xml:space="preserve"> suicide</w:t>
      </w:r>
      <w:r w:rsidR="00ED197B" w:rsidRPr="005F6F16">
        <w:rPr>
          <w:rFonts w:cs="Arial"/>
          <w:szCs w:val="24"/>
        </w:rPr>
        <w:t xml:space="preserve"> completion</w:t>
      </w:r>
      <w:r w:rsidR="009B5B22" w:rsidRPr="005F6F16">
        <w:rPr>
          <w:rFonts w:cs="Arial"/>
          <w:szCs w:val="24"/>
        </w:rPr>
        <w:fldChar w:fldCharType="begin">
          <w:fldData xml:space="preserve">PEVuZE5vdGU+PENpdGU+PEF1dGhvcj5Fcm5zdDwvQXV0aG9yPjxZZWFyPjIwMTE8L1llYXI+PFJl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=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PEVuZE5vdGU+PENpdGU+PEF1dGhvcj5Fcm5zdDwvQXV0aG9yPjxZZWFyPjIwMTE8L1llYXI+PFJl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=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9B5B22" w:rsidRPr="005F6F16">
        <w:rPr>
          <w:rFonts w:cs="Arial"/>
          <w:szCs w:val="24"/>
        </w:rPr>
      </w:r>
      <w:r w:rsidR="009B5B22" w:rsidRPr="005F6F16">
        <w:rPr>
          <w:rFonts w:cs="Arial"/>
          <w:szCs w:val="24"/>
        </w:rPr>
        <w:fldChar w:fldCharType="separate"/>
      </w:r>
      <w:r w:rsidR="00A02398" w:rsidRPr="005F6F16">
        <w:rPr>
          <w:rFonts w:cs="Arial"/>
          <w:noProof/>
          <w:szCs w:val="24"/>
          <w:vertAlign w:val="superscript"/>
        </w:rPr>
        <w:t>[</w:t>
      </w:r>
      <w:hyperlink w:anchor="_ENREF_88" w:tooltip="Ernst, 2011 #181" w:history="1">
        <w:r w:rsidR="00EA4A3B" w:rsidRPr="005F6F16">
          <w:rPr>
            <w:rFonts w:cs="Arial"/>
            <w:noProof/>
            <w:szCs w:val="24"/>
            <w:vertAlign w:val="superscript"/>
          </w:rPr>
          <w:t>88</w:t>
        </w:r>
      </w:hyperlink>
      <w:r w:rsidR="00AF3478">
        <w:rPr>
          <w:rFonts w:cs="Arial"/>
          <w:noProof/>
          <w:szCs w:val="24"/>
          <w:vertAlign w:val="superscript"/>
        </w:rPr>
        <w:t>,</w:t>
      </w:r>
      <w:hyperlink w:anchor="_ENREF_89" w:tooltip="Torres-Platas, 2011 #180" w:history="1">
        <w:r w:rsidR="00EA4A3B" w:rsidRPr="005F6F16">
          <w:rPr>
            <w:rFonts w:cs="Arial"/>
            <w:noProof/>
            <w:szCs w:val="24"/>
            <w:vertAlign w:val="superscript"/>
          </w:rPr>
          <w:t>89</w:t>
        </w:r>
      </w:hyperlink>
      <w:r w:rsidR="00A02398" w:rsidRPr="005F6F16">
        <w:rPr>
          <w:rFonts w:cs="Arial"/>
          <w:noProof/>
          <w:szCs w:val="24"/>
          <w:vertAlign w:val="superscript"/>
        </w:rPr>
        <w:t>]</w:t>
      </w:r>
      <w:r w:rsidR="009B5B22" w:rsidRPr="005F6F16">
        <w:rPr>
          <w:rFonts w:cs="Arial"/>
          <w:szCs w:val="24"/>
        </w:rPr>
        <w:fldChar w:fldCharType="end"/>
      </w:r>
      <w:r w:rsidR="00233338" w:rsidRPr="005F6F16">
        <w:rPr>
          <w:rFonts w:cs="Arial"/>
          <w:szCs w:val="24"/>
        </w:rPr>
        <w:t xml:space="preserve">. </w:t>
      </w:r>
      <w:r w:rsidR="008004B0" w:rsidRPr="005F6F16">
        <w:rPr>
          <w:rFonts w:cs="Arial"/>
          <w:szCs w:val="24"/>
        </w:rPr>
        <w:t>T</w:t>
      </w:r>
      <w:r w:rsidR="00897679" w:rsidRPr="005F6F16">
        <w:rPr>
          <w:rFonts w:cs="Arial"/>
          <w:szCs w:val="24"/>
        </w:rPr>
        <w:t>he</w:t>
      </w:r>
      <w:r w:rsidR="00233338" w:rsidRPr="005F6F16">
        <w:rPr>
          <w:rFonts w:cs="Arial"/>
          <w:szCs w:val="24"/>
        </w:rPr>
        <w:t xml:space="preserve"> association between the glutamatergic neurotransmitter system and</w:t>
      </w:r>
      <w:r w:rsidR="006C7720" w:rsidRPr="005F6F16">
        <w:rPr>
          <w:rFonts w:cs="Arial"/>
          <w:szCs w:val="24"/>
        </w:rPr>
        <w:t xml:space="preserve"> psychiatric illness is not new</w:t>
      </w:r>
      <w:r w:rsidR="00233338" w:rsidRPr="005F6F16">
        <w:rPr>
          <w:rFonts w:cs="Arial"/>
          <w:szCs w:val="24"/>
        </w:rPr>
        <w:fldChar w:fldCharType="begin">
          <w:fldData xml:space="preserve">PEVuZE5vdGU+PENpdGU+PEF1dGhvcj5Nb2doYWRkYW08L0F1dGhvcj48WWVhcj4yMDEyPC9ZZWFy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PEVuZE5vdGU+PENpdGU+PEF1dGhvcj5Nb2doYWRkYW08L0F1dGhvcj48WWVhcj4yMDEyPC9ZZWFy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233338" w:rsidRPr="005F6F16">
        <w:rPr>
          <w:rFonts w:cs="Arial"/>
          <w:szCs w:val="24"/>
        </w:rPr>
      </w:r>
      <w:r w:rsidR="00233338" w:rsidRPr="005F6F16">
        <w:rPr>
          <w:rFonts w:cs="Arial"/>
          <w:szCs w:val="24"/>
        </w:rPr>
        <w:fldChar w:fldCharType="separate"/>
      </w:r>
      <w:r w:rsidR="00A02398" w:rsidRPr="005F6F16">
        <w:rPr>
          <w:rFonts w:cs="Arial"/>
          <w:noProof/>
          <w:szCs w:val="24"/>
          <w:vertAlign w:val="superscript"/>
        </w:rPr>
        <w:t>[</w:t>
      </w:r>
      <w:hyperlink w:anchor="_ENREF_90" w:tooltip="Moghaddam, 2012 #146" w:history="1">
        <w:r w:rsidR="00EA4A3B" w:rsidRPr="005F6F16">
          <w:rPr>
            <w:rFonts w:cs="Arial"/>
            <w:noProof/>
            <w:szCs w:val="24"/>
            <w:vertAlign w:val="superscript"/>
          </w:rPr>
          <w:t>90</w:t>
        </w:r>
      </w:hyperlink>
      <w:r w:rsidR="00AF3478">
        <w:rPr>
          <w:rFonts w:cs="Arial"/>
          <w:noProof/>
          <w:szCs w:val="24"/>
          <w:vertAlign w:val="superscript"/>
        </w:rPr>
        <w:t>,</w:t>
      </w:r>
      <w:hyperlink w:anchor="_ENREF_91" w:tooltip="de Sousa, 2017 #195" w:history="1">
        <w:r w:rsidR="00EA4A3B" w:rsidRPr="005F6F16">
          <w:rPr>
            <w:rFonts w:cs="Arial"/>
            <w:noProof/>
            <w:szCs w:val="24"/>
            <w:vertAlign w:val="superscript"/>
          </w:rPr>
          <w:t>91</w:t>
        </w:r>
      </w:hyperlink>
      <w:r w:rsidR="00A02398" w:rsidRPr="005F6F16">
        <w:rPr>
          <w:rFonts w:cs="Arial"/>
          <w:noProof/>
          <w:szCs w:val="24"/>
          <w:vertAlign w:val="superscript"/>
        </w:rPr>
        <w:t>]</w:t>
      </w:r>
      <w:r w:rsidR="00233338" w:rsidRPr="005F6F16">
        <w:rPr>
          <w:rFonts w:cs="Arial"/>
          <w:szCs w:val="24"/>
        </w:rPr>
        <w:fldChar w:fldCharType="end"/>
      </w:r>
      <w:r w:rsidR="00897679" w:rsidRPr="005F6F16">
        <w:rPr>
          <w:rFonts w:cs="Arial"/>
          <w:szCs w:val="24"/>
        </w:rPr>
        <w:t>;</w:t>
      </w:r>
      <w:r w:rsidR="00F343F3" w:rsidRPr="005F6F16">
        <w:rPr>
          <w:rFonts w:cs="Arial"/>
          <w:szCs w:val="24"/>
        </w:rPr>
        <w:t xml:space="preserve"> </w:t>
      </w:r>
      <w:r w:rsidR="000C2D33" w:rsidRPr="005F6F16">
        <w:rPr>
          <w:rFonts w:cs="Arial"/>
          <w:szCs w:val="24"/>
        </w:rPr>
        <w:t xml:space="preserve">originally </w:t>
      </w:r>
      <w:r w:rsidR="00F343F3" w:rsidRPr="005F6F16">
        <w:rPr>
          <w:rFonts w:cs="Arial"/>
          <w:szCs w:val="24"/>
        </w:rPr>
        <w:t xml:space="preserve">based on the observation that </w:t>
      </w:r>
      <w:proofErr w:type="spellStart"/>
      <w:r w:rsidR="00F343F3" w:rsidRPr="005F6F16">
        <w:rPr>
          <w:rFonts w:cs="Arial"/>
          <w:szCs w:val="24"/>
        </w:rPr>
        <w:t>phenylcyclidine</w:t>
      </w:r>
      <w:proofErr w:type="spellEnd"/>
      <w:r w:rsidR="00F343F3" w:rsidRPr="005F6F16">
        <w:rPr>
          <w:rFonts w:cs="Arial"/>
          <w:szCs w:val="24"/>
        </w:rPr>
        <w:t xml:space="preserve"> (PCP)</w:t>
      </w:r>
      <w:r w:rsidR="00652831" w:rsidRPr="005F6F16">
        <w:rPr>
          <w:rFonts w:cs="Arial"/>
          <w:szCs w:val="24"/>
        </w:rPr>
        <w:t>, and later ketam</w:t>
      </w:r>
      <w:r w:rsidR="00577EC2" w:rsidRPr="005F6F16">
        <w:rPr>
          <w:rFonts w:cs="Arial"/>
          <w:szCs w:val="24"/>
        </w:rPr>
        <w:t>in</w:t>
      </w:r>
      <w:r w:rsidR="00652831" w:rsidRPr="005F6F16">
        <w:rPr>
          <w:rFonts w:cs="Arial"/>
          <w:szCs w:val="24"/>
        </w:rPr>
        <w:t xml:space="preserve">e </w:t>
      </w:r>
      <w:r w:rsidR="00AF3478">
        <w:rPr>
          <w:rFonts w:cs="Arial" w:hint="eastAsia"/>
          <w:szCs w:val="24"/>
          <w:lang w:eastAsia="zh-CN"/>
        </w:rPr>
        <w:t>-</w:t>
      </w:r>
      <w:r w:rsidR="00652831" w:rsidRPr="005F6F16">
        <w:rPr>
          <w:rFonts w:cs="Arial"/>
          <w:szCs w:val="24"/>
        </w:rPr>
        <w:t xml:space="preserve"> both </w:t>
      </w:r>
      <w:r w:rsidR="00F343F3" w:rsidRPr="005F6F16">
        <w:rPr>
          <w:rFonts w:cs="Arial"/>
          <w:szCs w:val="24"/>
        </w:rPr>
        <w:t>NMDA receptor antagonist</w:t>
      </w:r>
      <w:r w:rsidR="00652831" w:rsidRPr="005F6F16">
        <w:rPr>
          <w:rFonts w:cs="Arial"/>
          <w:szCs w:val="24"/>
        </w:rPr>
        <w:t>s</w:t>
      </w:r>
      <w:r w:rsidR="00F343F3" w:rsidRPr="005F6F16">
        <w:rPr>
          <w:rFonts w:cs="Arial"/>
          <w:szCs w:val="24"/>
        </w:rPr>
        <w:t xml:space="preserve"> </w:t>
      </w:r>
      <w:r w:rsidR="00AF3478">
        <w:rPr>
          <w:rFonts w:cs="Arial" w:hint="eastAsia"/>
          <w:szCs w:val="24"/>
          <w:lang w:eastAsia="zh-CN"/>
        </w:rPr>
        <w:t>-</w:t>
      </w:r>
      <w:r w:rsidR="00F343F3" w:rsidRPr="005F6F16">
        <w:rPr>
          <w:rFonts w:cs="Arial"/>
          <w:szCs w:val="24"/>
        </w:rPr>
        <w:t xml:space="preserve"> could induce schizophrenia-like positive and negative symptoms, as </w:t>
      </w:r>
      <w:r w:rsidR="00F343F3" w:rsidRPr="005F6F16">
        <w:rPr>
          <w:rFonts w:cs="Arial"/>
          <w:szCs w:val="24"/>
        </w:rPr>
        <w:lastRenderedPageBreak/>
        <w:t>well as cognitive impairment</w:t>
      </w:r>
      <w:r w:rsidR="00A53776" w:rsidRPr="005F6F16">
        <w:rPr>
          <w:rFonts w:cs="Arial"/>
          <w:szCs w:val="24"/>
        </w:rPr>
        <w:fldChar w:fldCharType="begin">
          <w:fldData xml:space="preserve">PEVuZE5vdGU+PENpdGU+PEF1dGhvcj5BbGxlbjwvQXV0aG9yPjxZZWFyPjE5Nzg8L1llYXI+PFJl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PEVuZE5vdGU+PENpdGU+PEF1dGhvcj5BbGxlbjwvQXV0aG9yPjxZZWFyPjE5Nzg8L1llYXI+PFJl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A53776" w:rsidRPr="005F6F16">
        <w:rPr>
          <w:rFonts w:cs="Arial"/>
          <w:szCs w:val="24"/>
        </w:rPr>
      </w:r>
      <w:r w:rsidR="00A53776" w:rsidRPr="005F6F16">
        <w:rPr>
          <w:rFonts w:cs="Arial"/>
          <w:szCs w:val="24"/>
        </w:rPr>
        <w:fldChar w:fldCharType="separate"/>
      </w:r>
      <w:r w:rsidR="00A02398" w:rsidRPr="005F6F16">
        <w:rPr>
          <w:rFonts w:cs="Arial"/>
          <w:noProof/>
          <w:szCs w:val="24"/>
          <w:vertAlign w:val="superscript"/>
        </w:rPr>
        <w:t>[</w:t>
      </w:r>
      <w:hyperlink w:anchor="_ENREF_92" w:tooltip="Allen, 1978 #145" w:history="1">
        <w:r w:rsidR="00EA4A3B" w:rsidRPr="005F6F16">
          <w:rPr>
            <w:rFonts w:cs="Arial"/>
            <w:noProof/>
            <w:szCs w:val="24"/>
            <w:vertAlign w:val="superscript"/>
          </w:rPr>
          <w:t>92-94</w:t>
        </w:r>
      </w:hyperlink>
      <w:r w:rsidR="00A02398" w:rsidRPr="005F6F16">
        <w:rPr>
          <w:rFonts w:cs="Arial"/>
          <w:noProof/>
          <w:szCs w:val="24"/>
          <w:vertAlign w:val="superscript"/>
        </w:rPr>
        <w:t>]</w:t>
      </w:r>
      <w:r w:rsidR="00A53776" w:rsidRPr="005F6F16">
        <w:rPr>
          <w:rFonts w:cs="Arial"/>
          <w:szCs w:val="24"/>
        </w:rPr>
        <w:fldChar w:fldCharType="end"/>
      </w:r>
      <w:r w:rsidR="00652831" w:rsidRPr="005F6F16">
        <w:rPr>
          <w:rFonts w:cs="Arial"/>
          <w:szCs w:val="24"/>
        </w:rPr>
        <w:t xml:space="preserve">. </w:t>
      </w:r>
      <w:r w:rsidR="008A1CF8" w:rsidRPr="005F6F16">
        <w:rPr>
          <w:rFonts w:cs="Arial"/>
          <w:szCs w:val="24"/>
        </w:rPr>
        <w:t xml:space="preserve">While glutamatergic dysfunction is </w:t>
      </w:r>
      <w:r w:rsidR="00D44ED5" w:rsidRPr="005F6F16">
        <w:rPr>
          <w:rFonts w:cs="Arial"/>
          <w:szCs w:val="24"/>
        </w:rPr>
        <w:t xml:space="preserve">also </w:t>
      </w:r>
      <w:r w:rsidR="008A1CF8" w:rsidRPr="005F6F16">
        <w:rPr>
          <w:rFonts w:cs="Arial"/>
          <w:szCs w:val="24"/>
        </w:rPr>
        <w:t>hypothesized to be involved in other neurodevelopmental disorders such as autism</w:t>
      </w:r>
      <w:r w:rsidR="00BC278A" w:rsidRPr="005F6F16">
        <w:rPr>
          <w:rFonts w:cs="Arial"/>
          <w:szCs w:val="24"/>
        </w:rPr>
        <w:fldChar w:fldCharType="begin"/>
      </w:r>
      <w:r w:rsidR="00A02398" w:rsidRPr="005F6F16">
        <w:rPr>
          <w:rFonts w:cs="Arial"/>
          <w:szCs w:val="24"/>
        </w:rPr>
        <w:instrText xml:space="preserve"> ADDIN EN.CITE &lt;EndNote&gt;&lt;Cite&gt;&lt;Author&gt;Fung&lt;/Author&gt;&lt;Year&gt;2015&lt;/Year&gt;&lt;RecNum&gt;208&lt;/RecNum&gt;&lt;DisplayText&gt;&lt;style face="superscript"&gt;[95]&lt;/style&gt;&lt;/DisplayText&gt;&lt;record&gt;&lt;rec-number&gt;208&lt;/rec-number&gt;&lt;foreign-keys&gt;&lt;key app="EN" db-id="sptwxt52nd5xeaef0w8psx2r2t202p29d5v2"&gt;208&lt;/key&gt;&lt;/foreign-keys&gt;&lt;ref-type name="Journal Article"&gt;17&lt;/ref-type&gt;&lt;contributors&gt;&lt;authors&gt;&lt;author&gt;&lt;style face="bold" font="default" size="100%"&gt;Fung, Lawrence K&lt;/style&gt;&lt;/author&gt;&lt;author&gt;Hardan, Antonio Y&lt;/author&gt;&lt;/authors&gt;&lt;/contributors&gt;&lt;titles&gt;&lt;title&gt;Developing medications targeting glutamatergic dysfunction in autism: progress to date&lt;/title&gt;&lt;secondary-title&gt;CNS drugs&lt;/secondary-title&gt;&lt;/titles&gt;&lt;periodical&gt;&lt;full-title&gt;CNS drugs&lt;/full-title&gt;&lt;/periodical&gt;&lt;pages&gt;453-463&lt;/pages&gt;&lt;volume&gt;29&lt;/volume&gt;&lt;number&gt;6&lt;/number&gt;&lt;dates&gt;&lt;year&gt;2015&lt;/year&gt;&lt;/dates&gt;&lt;isbn&gt;1172-7047&lt;/isbn&gt;&lt;urls&gt;&lt;/urls&gt;&lt;custom2&gt;26104862&lt;/custom2&gt;&lt;electronic-resource-num&gt;DOI: 10.1007/s40263-015-0252-0&lt;/electronic-resource-num&gt;&lt;/record&gt;&lt;/Cite&gt;&lt;/EndNote&gt;</w:instrText>
      </w:r>
      <w:r w:rsidR="00BC278A" w:rsidRPr="005F6F16">
        <w:rPr>
          <w:rFonts w:cs="Arial"/>
          <w:szCs w:val="24"/>
        </w:rPr>
        <w:fldChar w:fldCharType="separate"/>
      </w:r>
      <w:r w:rsidR="00A02398" w:rsidRPr="005F6F16">
        <w:rPr>
          <w:rFonts w:cs="Arial"/>
          <w:noProof/>
          <w:szCs w:val="24"/>
          <w:vertAlign w:val="superscript"/>
        </w:rPr>
        <w:t>[</w:t>
      </w:r>
      <w:hyperlink w:anchor="_ENREF_95" w:tooltip="Fung, 2015 #208" w:history="1">
        <w:r w:rsidR="00EA4A3B" w:rsidRPr="005F6F16">
          <w:rPr>
            <w:rFonts w:cs="Arial"/>
            <w:noProof/>
            <w:szCs w:val="24"/>
            <w:vertAlign w:val="superscript"/>
          </w:rPr>
          <w:t>95</w:t>
        </w:r>
      </w:hyperlink>
      <w:r w:rsidR="00A02398" w:rsidRPr="005F6F16">
        <w:rPr>
          <w:rFonts w:cs="Arial"/>
          <w:noProof/>
          <w:szCs w:val="24"/>
          <w:vertAlign w:val="superscript"/>
        </w:rPr>
        <w:t>]</w:t>
      </w:r>
      <w:r w:rsidR="00BC278A" w:rsidRPr="005F6F16">
        <w:rPr>
          <w:rFonts w:cs="Arial"/>
          <w:szCs w:val="24"/>
        </w:rPr>
        <w:fldChar w:fldCharType="end"/>
      </w:r>
      <w:r w:rsidR="00C904C8" w:rsidRPr="005F6F16">
        <w:rPr>
          <w:rFonts w:cs="Arial"/>
          <w:szCs w:val="24"/>
        </w:rPr>
        <w:t xml:space="preserve"> and</w:t>
      </w:r>
      <w:r w:rsidR="004F7141" w:rsidRPr="005F6F16">
        <w:rPr>
          <w:rFonts w:cs="Arial"/>
          <w:szCs w:val="24"/>
        </w:rPr>
        <w:t xml:space="preserve"> attention deficit hyper</w:t>
      </w:r>
      <w:r w:rsidR="004B1075" w:rsidRPr="005F6F16">
        <w:rPr>
          <w:rFonts w:cs="Arial"/>
          <w:szCs w:val="24"/>
        </w:rPr>
        <w:t>activity disorder</w:t>
      </w:r>
      <w:r w:rsidR="00BC278A" w:rsidRPr="005F6F16">
        <w:rPr>
          <w:rFonts w:cs="Arial"/>
          <w:szCs w:val="24"/>
        </w:rPr>
        <w:fldChar w:fldCharType="begin">
          <w:fldData xml:space="preserve">PEVuZE5vdGU+PENpdGU+PEF1dGhvcj5Ba3V0YWdhdmHigJBNYXJ0aW5zPC9BdXRob3I+PFllYXI+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PEVuZE5vdGU+PENpdGU+PEF1dGhvcj5Ba3V0YWdhdmHigJBNYXJ0aW5zPC9BdXRob3I+PFllYXI+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BC278A" w:rsidRPr="005F6F16">
        <w:rPr>
          <w:rFonts w:cs="Arial"/>
          <w:szCs w:val="24"/>
        </w:rPr>
      </w:r>
      <w:r w:rsidR="00BC278A" w:rsidRPr="005F6F16">
        <w:rPr>
          <w:rFonts w:cs="Arial"/>
          <w:szCs w:val="24"/>
        </w:rPr>
        <w:fldChar w:fldCharType="separate"/>
      </w:r>
      <w:r w:rsidR="00A02398" w:rsidRPr="005F6F16">
        <w:rPr>
          <w:rFonts w:cs="Arial"/>
          <w:noProof/>
          <w:szCs w:val="24"/>
          <w:vertAlign w:val="superscript"/>
        </w:rPr>
        <w:t>[</w:t>
      </w:r>
      <w:hyperlink w:anchor="_ENREF_96" w:tooltip="Akutagava‐Martins, 2014 #209" w:history="1">
        <w:r w:rsidR="00EA4A3B" w:rsidRPr="005F6F16">
          <w:rPr>
            <w:rFonts w:cs="Arial"/>
            <w:noProof/>
            <w:szCs w:val="24"/>
            <w:vertAlign w:val="superscript"/>
          </w:rPr>
          <w:t>96</w:t>
        </w:r>
      </w:hyperlink>
      <w:r w:rsidR="00AF3478">
        <w:rPr>
          <w:rFonts w:cs="Arial"/>
          <w:noProof/>
          <w:szCs w:val="24"/>
          <w:vertAlign w:val="superscript"/>
        </w:rPr>
        <w:t>,</w:t>
      </w:r>
      <w:hyperlink w:anchor="_ENREF_97" w:tooltip="Bauer, 2016 #212" w:history="1">
        <w:r w:rsidR="00EA4A3B" w:rsidRPr="005F6F16">
          <w:rPr>
            <w:rFonts w:cs="Arial"/>
            <w:noProof/>
            <w:szCs w:val="24"/>
            <w:vertAlign w:val="superscript"/>
          </w:rPr>
          <w:t>97</w:t>
        </w:r>
      </w:hyperlink>
      <w:r w:rsidR="00A02398" w:rsidRPr="005F6F16">
        <w:rPr>
          <w:rFonts w:cs="Arial"/>
          <w:noProof/>
          <w:szCs w:val="24"/>
          <w:vertAlign w:val="superscript"/>
        </w:rPr>
        <w:t>]</w:t>
      </w:r>
      <w:r w:rsidR="00BC278A" w:rsidRPr="005F6F16">
        <w:rPr>
          <w:rFonts w:cs="Arial"/>
          <w:szCs w:val="24"/>
        </w:rPr>
        <w:fldChar w:fldCharType="end"/>
      </w:r>
      <w:r w:rsidR="00BC278A" w:rsidRPr="005F6F16">
        <w:rPr>
          <w:rFonts w:cs="Arial"/>
          <w:szCs w:val="24"/>
        </w:rPr>
        <w:t>, neurodegenerative disorders such as dementia</w:t>
      </w:r>
      <w:r w:rsidR="002F7229" w:rsidRPr="005F6F16">
        <w:rPr>
          <w:rFonts w:cs="Arial"/>
          <w:szCs w:val="24"/>
        </w:rPr>
        <w:fldChar w:fldCharType="begin">
          <w:fldData xml:space="preserve">PEVuZE5vdGU+PENpdGU+PEF1dGhvcj5EYW55c3o8L0F1dGhvcj48WWVhcj4yMDAwPC9ZZWFyPjxS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PEVuZE5vdGU+PENpdGU+PEF1dGhvcj5EYW55c3o8L0F1dGhvcj48WWVhcj4yMDAwPC9ZZWFyPjxS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2F7229" w:rsidRPr="005F6F16">
        <w:rPr>
          <w:rFonts w:cs="Arial"/>
          <w:szCs w:val="24"/>
        </w:rPr>
      </w:r>
      <w:r w:rsidR="002F7229" w:rsidRPr="005F6F16">
        <w:rPr>
          <w:rFonts w:cs="Arial"/>
          <w:szCs w:val="24"/>
        </w:rPr>
        <w:fldChar w:fldCharType="separate"/>
      </w:r>
      <w:r w:rsidR="00A02398" w:rsidRPr="005F6F16">
        <w:rPr>
          <w:rFonts w:cs="Arial"/>
          <w:noProof/>
          <w:szCs w:val="24"/>
          <w:vertAlign w:val="superscript"/>
        </w:rPr>
        <w:t>[</w:t>
      </w:r>
      <w:hyperlink w:anchor="_ENREF_98" w:tooltip="Danysz, 2000 #214" w:history="1">
        <w:r w:rsidR="00EA4A3B" w:rsidRPr="005F6F16">
          <w:rPr>
            <w:rFonts w:cs="Arial"/>
            <w:noProof/>
            <w:szCs w:val="24"/>
            <w:vertAlign w:val="superscript"/>
          </w:rPr>
          <w:t>98</w:t>
        </w:r>
      </w:hyperlink>
      <w:r w:rsidR="00AF3478">
        <w:rPr>
          <w:rFonts w:cs="Arial"/>
          <w:noProof/>
          <w:szCs w:val="24"/>
          <w:vertAlign w:val="superscript"/>
        </w:rPr>
        <w:t>,</w:t>
      </w:r>
      <w:hyperlink w:anchor="_ENREF_99" w:tooltip="Francis, 2003 #215" w:history="1">
        <w:r w:rsidR="00EA4A3B" w:rsidRPr="005F6F16">
          <w:rPr>
            <w:rFonts w:cs="Arial"/>
            <w:noProof/>
            <w:szCs w:val="24"/>
            <w:vertAlign w:val="superscript"/>
          </w:rPr>
          <w:t>99</w:t>
        </w:r>
      </w:hyperlink>
      <w:r w:rsidR="00A02398" w:rsidRPr="005F6F16">
        <w:rPr>
          <w:rFonts w:cs="Arial"/>
          <w:noProof/>
          <w:szCs w:val="24"/>
          <w:vertAlign w:val="superscript"/>
        </w:rPr>
        <w:t>]</w:t>
      </w:r>
      <w:r w:rsidR="002F7229" w:rsidRPr="005F6F16">
        <w:rPr>
          <w:rFonts w:cs="Arial"/>
          <w:szCs w:val="24"/>
        </w:rPr>
        <w:fldChar w:fldCharType="end"/>
      </w:r>
      <w:r w:rsidR="002F7229" w:rsidRPr="005F6F16">
        <w:rPr>
          <w:rFonts w:cs="Arial"/>
          <w:szCs w:val="24"/>
        </w:rPr>
        <w:t>, substance abuse/addiction</w:t>
      </w:r>
      <w:r w:rsidR="00EF0908" w:rsidRPr="005F6F16">
        <w:rPr>
          <w:rFonts w:cs="Arial"/>
          <w:szCs w:val="24"/>
        </w:rPr>
        <w:fldChar w:fldCharType="begin"/>
      </w:r>
      <w:r w:rsidR="00A02398" w:rsidRPr="005F6F16">
        <w:rPr>
          <w:rFonts w:cs="Arial"/>
          <w:szCs w:val="24"/>
        </w:rPr>
        <w:instrText xml:space="preserve"> ADDIN EN.CITE &lt;EndNote&gt;&lt;Cite&gt;&lt;Author&gt;Spencer&lt;/Author&gt;&lt;Year&gt;2017&lt;/Year&gt;&lt;RecNum&gt;216&lt;/RecNum&gt;&lt;DisplayText&gt;&lt;style face="superscript"&gt;[100]&lt;/style&gt;&lt;/DisplayText&gt;&lt;record&gt;&lt;rec-number&gt;216&lt;/rec-number&gt;&lt;foreign-keys&gt;&lt;key app="EN" db-id="sptwxt52nd5xeaef0w8psx2r2t202p29d5v2"&gt;216&lt;/key&gt;&lt;/foreign-keys&gt;&lt;ref-type name="Journal Article"&gt;17&lt;/ref-type&gt;&lt;contributors&gt;&lt;authors&gt;&lt;author&gt;Spencer, Sade&lt;/author&gt;&lt;author&gt;Kalivas, Peter W&lt;/author&gt;&lt;/authors&gt;&lt;/contributors&gt;&lt;titles&gt;&lt;title&gt;Glutamate transport: a new bench to bedside mechanism for treating drug abuse&lt;/title&gt;&lt;secondary-title&gt;International Journal of Neuropsychopharmacology&lt;/secondary-title&gt;&lt;/titles&gt;&lt;periodical&gt;&lt;full-title&gt;International Journal of Neuropsychopharmacology&lt;/full-title&gt;&lt;/periodical&gt;&lt;pages&gt;797-812&lt;/pages&gt;&lt;volume&gt;20&lt;/volume&gt;&lt;number&gt;10&lt;/number&gt;&lt;dates&gt;&lt;year&gt;2017&lt;/year&gt;&lt;/dates&gt;&lt;isbn&gt;1461-1457&lt;/isbn&gt;&lt;urls&gt;&lt;/urls&gt;&lt;custom2&gt;28605494&lt;/custom2&gt;&lt;electronic-resource-num&gt;DOI: 10.1093/ijnp/pyx050&lt;/electronic-resource-num&gt;&lt;/record&gt;&lt;/Cite&gt;&lt;/EndNote&gt;</w:instrText>
      </w:r>
      <w:r w:rsidR="00EF0908" w:rsidRPr="005F6F16">
        <w:rPr>
          <w:rFonts w:cs="Arial"/>
          <w:szCs w:val="24"/>
        </w:rPr>
        <w:fldChar w:fldCharType="separate"/>
      </w:r>
      <w:r w:rsidR="00A02398" w:rsidRPr="005F6F16">
        <w:rPr>
          <w:rFonts w:cs="Arial"/>
          <w:noProof/>
          <w:szCs w:val="24"/>
          <w:vertAlign w:val="superscript"/>
        </w:rPr>
        <w:t>[</w:t>
      </w:r>
      <w:hyperlink w:anchor="_ENREF_100" w:tooltip="Spencer, 2017 #216" w:history="1">
        <w:r w:rsidR="00EA4A3B" w:rsidRPr="005F6F16">
          <w:rPr>
            <w:rFonts w:cs="Arial"/>
            <w:noProof/>
            <w:szCs w:val="24"/>
            <w:vertAlign w:val="superscript"/>
          </w:rPr>
          <w:t>100</w:t>
        </w:r>
      </w:hyperlink>
      <w:r w:rsidR="00A02398" w:rsidRPr="005F6F16">
        <w:rPr>
          <w:rFonts w:cs="Arial"/>
          <w:noProof/>
          <w:szCs w:val="24"/>
          <w:vertAlign w:val="superscript"/>
        </w:rPr>
        <w:t>]</w:t>
      </w:r>
      <w:r w:rsidR="00EF0908" w:rsidRPr="005F6F16">
        <w:rPr>
          <w:rFonts w:cs="Arial"/>
          <w:szCs w:val="24"/>
        </w:rPr>
        <w:fldChar w:fldCharType="end"/>
      </w:r>
      <w:r w:rsidR="002F7229" w:rsidRPr="005F6F16">
        <w:rPr>
          <w:rFonts w:cs="Arial"/>
          <w:szCs w:val="24"/>
        </w:rPr>
        <w:t xml:space="preserve"> and chronic pain</w:t>
      </w:r>
      <w:r w:rsidR="00EF0908" w:rsidRPr="005F6F16">
        <w:rPr>
          <w:rFonts w:cs="Arial"/>
          <w:szCs w:val="24"/>
        </w:rPr>
        <w:fldChar w:fldCharType="begin"/>
      </w:r>
      <w:r w:rsidR="00A02398" w:rsidRPr="005F6F16">
        <w:rPr>
          <w:rFonts w:cs="Arial"/>
          <w:szCs w:val="24"/>
        </w:rPr>
        <w:instrText xml:space="preserve"> ADDIN EN.CITE &lt;EndNote&gt;&lt;Cite&gt;&lt;Author&gt;Gegelashvili&lt;/Author&gt;&lt;Year&gt;2017&lt;/Year&gt;&lt;RecNum&gt;217&lt;/RecNum&gt;&lt;DisplayText&gt;&lt;style face="superscript"&gt;[101]&lt;/style&gt;&lt;/DisplayText&gt;&lt;record&gt;&lt;rec-number&gt;217&lt;/rec-number&gt;&lt;foreign-keys&gt;&lt;key app="EN" db-id="sptwxt52nd5xeaef0w8psx2r2t202p29d5v2"&gt;217&lt;/key&gt;&lt;/foreign-keys&gt;&lt;ref-type name="Book Section"&gt;5&lt;/ref-type&gt;&lt;contributors&gt;&lt;authors&gt;&lt;author&gt;&lt;style face="bold" font="default" size="100%"&gt;Gegelashvili, Georgi&lt;/style&gt;&lt;/author&gt;&lt;author&gt;Bjerrum, Ole Jannik&lt;/author&gt;&lt;/authors&gt;&lt;/contributors&gt;&lt;titles&gt;&lt;title&gt;Glutamate Transport System as a Novel Therapeutic Target in Chronic Pain: Molecular Mechanisms and Pharmacology&lt;/title&gt;&lt;secondary-title&gt;Glial Amino Acid Transporters&lt;/secondary-title&gt;&lt;/titles&gt;&lt;pages&gt;225-253&lt;/pages&gt;&lt;dates&gt;&lt;year&gt;2017&lt;/year&gt;&lt;/dates&gt;&lt;publisher&gt;Springer&lt;/publisher&gt;&lt;urls&gt;&lt;/urls&gt;&lt;/record&gt;&lt;/Cite&gt;&lt;/EndNote&gt;</w:instrText>
      </w:r>
      <w:r w:rsidR="00EF0908" w:rsidRPr="005F6F16">
        <w:rPr>
          <w:rFonts w:cs="Arial"/>
          <w:szCs w:val="24"/>
        </w:rPr>
        <w:fldChar w:fldCharType="separate"/>
      </w:r>
      <w:r w:rsidR="00A02398" w:rsidRPr="005F6F16">
        <w:rPr>
          <w:rFonts w:cs="Arial"/>
          <w:noProof/>
          <w:szCs w:val="24"/>
          <w:vertAlign w:val="superscript"/>
        </w:rPr>
        <w:t>[</w:t>
      </w:r>
      <w:hyperlink w:anchor="_ENREF_101" w:tooltip="Gegelashvili, 2017 #217" w:history="1">
        <w:r w:rsidR="00EA4A3B" w:rsidRPr="005F6F16">
          <w:rPr>
            <w:rFonts w:cs="Arial"/>
            <w:noProof/>
            <w:szCs w:val="24"/>
            <w:vertAlign w:val="superscript"/>
          </w:rPr>
          <w:t>101</w:t>
        </w:r>
      </w:hyperlink>
      <w:r w:rsidR="00A02398" w:rsidRPr="005F6F16">
        <w:rPr>
          <w:rFonts w:cs="Arial"/>
          <w:noProof/>
          <w:szCs w:val="24"/>
          <w:vertAlign w:val="superscript"/>
        </w:rPr>
        <w:t>]</w:t>
      </w:r>
      <w:r w:rsidR="00EF0908" w:rsidRPr="005F6F16">
        <w:rPr>
          <w:rFonts w:cs="Arial"/>
          <w:szCs w:val="24"/>
        </w:rPr>
        <w:fldChar w:fldCharType="end"/>
      </w:r>
      <w:r w:rsidR="004369A1" w:rsidRPr="005F6F16">
        <w:rPr>
          <w:rFonts w:cs="Arial"/>
          <w:szCs w:val="24"/>
        </w:rPr>
        <w:t xml:space="preserve"> (the latter two</w:t>
      </w:r>
      <w:r w:rsidR="00EF0908" w:rsidRPr="005F6F16">
        <w:rPr>
          <w:rFonts w:cs="Arial"/>
          <w:szCs w:val="24"/>
        </w:rPr>
        <w:t xml:space="preserve"> referenced</w:t>
      </w:r>
      <w:r w:rsidR="00E40F21" w:rsidRPr="005F6F16">
        <w:rPr>
          <w:rFonts w:cs="Arial"/>
          <w:szCs w:val="24"/>
        </w:rPr>
        <w:t xml:space="preserve"> reviews </w:t>
      </w:r>
      <w:r w:rsidR="00EF0908" w:rsidRPr="005F6F16">
        <w:rPr>
          <w:rFonts w:cs="Arial"/>
          <w:szCs w:val="24"/>
        </w:rPr>
        <w:t>are written</w:t>
      </w:r>
      <w:r w:rsidR="00D44ED5" w:rsidRPr="005F6F16">
        <w:rPr>
          <w:rFonts w:cs="Arial"/>
          <w:szCs w:val="24"/>
        </w:rPr>
        <w:t xml:space="preserve"> with</w:t>
      </w:r>
      <w:r w:rsidR="00E40F21" w:rsidRPr="005F6F16">
        <w:rPr>
          <w:rFonts w:cs="Arial"/>
          <w:szCs w:val="24"/>
        </w:rPr>
        <w:t xml:space="preserve"> a focus on EAATs)</w:t>
      </w:r>
      <w:r w:rsidR="004369A1" w:rsidRPr="005F6F16">
        <w:rPr>
          <w:rFonts w:cs="Arial"/>
          <w:szCs w:val="24"/>
        </w:rPr>
        <w:t xml:space="preserve">, these topics are outside the scope of the current review. </w:t>
      </w:r>
    </w:p>
    <w:p w14:paraId="2874D2AE" w14:textId="77777777" w:rsidR="00B61FAE" w:rsidRPr="005F6F16" w:rsidRDefault="00B61FAE" w:rsidP="005F6F16">
      <w:pPr>
        <w:tabs>
          <w:tab w:val="left" w:pos="1985"/>
        </w:tabs>
        <w:spacing w:after="0" w:line="360" w:lineRule="auto"/>
        <w:jc w:val="both"/>
        <w:rPr>
          <w:rFonts w:cs="Arial"/>
          <w:szCs w:val="24"/>
        </w:rPr>
      </w:pPr>
    </w:p>
    <w:p w14:paraId="307A3673" w14:textId="77777777" w:rsidR="00721EA5" w:rsidRPr="00721EA5" w:rsidRDefault="00A82585" w:rsidP="005F6F16">
      <w:pPr>
        <w:spacing w:after="0" w:line="360" w:lineRule="auto"/>
        <w:jc w:val="both"/>
        <w:rPr>
          <w:rStyle w:val="Heading2Char"/>
          <w:b/>
          <w:lang w:eastAsia="zh-CN"/>
        </w:rPr>
      </w:pPr>
      <w:r w:rsidRPr="00721EA5">
        <w:rPr>
          <w:rStyle w:val="Heading2Char"/>
          <w:b/>
        </w:rPr>
        <w:t>EAAT1 in psychiatric illness</w:t>
      </w:r>
    </w:p>
    <w:p w14:paraId="62073053" w14:textId="5B879665" w:rsidR="00896B34" w:rsidRPr="00AF3478" w:rsidRDefault="00FA44B9" w:rsidP="005F6F16">
      <w:pPr>
        <w:spacing w:after="0" w:line="360" w:lineRule="auto"/>
        <w:jc w:val="both"/>
        <w:rPr>
          <w:rFonts w:cs="Arial"/>
          <w:b/>
          <w:i/>
          <w:szCs w:val="24"/>
          <w:lang w:eastAsia="zh-CN"/>
        </w:rPr>
      </w:pPr>
      <w:r w:rsidRPr="005F6F16">
        <w:rPr>
          <w:rFonts w:cs="Arial"/>
          <w:szCs w:val="24"/>
        </w:rPr>
        <w:t xml:space="preserve">The </w:t>
      </w:r>
      <w:r w:rsidRPr="005F6F16">
        <w:rPr>
          <w:szCs w:val="24"/>
        </w:rPr>
        <w:t xml:space="preserve">rs2731880 (C/T) </w:t>
      </w:r>
      <w:r w:rsidRPr="005F6F16">
        <w:rPr>
          <w:rFonts w:cs="Arial"/>
          <w:szCs w:val="24"/>
        </w:rPr>
        <w:t xml:space="preserve">single nucleotide polymorphism (SNP) of </w:t>
      </w:r>
      <w:r w:rsidRPr="005F6F16">
        <w:rPr>
          <w:rFonts w:cs="Arial"/>
          <w:i/>
          <w:szCs w:val="24"/>
        </w:rPr>
        <w:t>EAAT1</w:t>
      </w:r>
      <w:r w:rsidRPr="005F6F16">
        <w:rPr>
          <w:rFonts w:cs="Arial"/>
          <w:szCs w:val="24"/>
        </w:rPr>
        <w:t xml:space="preserve"> has been associated with </w:t>
      </w:r>
      <w:r w:rsidR="008004B0" w:rsidRPr="005F6F16">
        <w:rPr>
          <w:rFonts w:cs="Arial"/>
          <w:szCs w:val="24"/>
        </w:rPr>
        <w:t xml:space="preserve">deficits in </w:t>
      </w:r>
      <w:r w:rsidRPr="005F6F16">
        <w:rPr>
          <w:rFonts w:cs="Arial"/>
          <w:szCs w:val="24"/>
        </w:rPr>
        <w:t>working memory and select</w:t>
      </w:r>
      <w:r w:rsidR="002227A4" w:rsidRPr="005F6F16">
        <w:rPr>
          <w:rFonts w:cs="Arial"/>
          <w:szCs w:val="24"/>
        </w:rPr>
        <w:t>ive attention in patients with Type 1 bipolar d</w:t>
      </w:r>
      <w:r w:rsidRPr="005F6F16">
        <w:rPr>
          <w:rFonts w:cs="Arial"/>
          <w:szCs w:val="24"/>
        </w:rPr>
        <w:t>isorder during a depressive episode, with T/T homozygotes displaying significantly worse performance</w:t>
      </w:r>
      <w:r w:rsidRPr="005F6F16">
        <w:rPr>
          <w:rFonts w:cs="Arial"/>
          <w:szCs w:val="24"/>
        </w:rPr>
        <w:fldChar w:fldCharType="begin"/>
      </w:r>
      <w:r w:rsidR="00A02398" w:rsidRPr="005F6F16">
        <w:rPr>
          <w:rFonts w:cs="Arial"/>
          <w:szCs w:val="24"/>
        </w:rPr>
        <w:instrText xml:space="preserve"> ADDIN EN.CITE &lt;EndNote&gt;&lt;Cite&gt;&lt;Author&gt;Poletti&lt;/Author&gt;&lt;Year&gt;2015&lt;/Year&gt;&lt;RecNum&gt;162&lt;/RecNum&gt;&lt;DisplayText&gt;&lt;style face="superscript"&gt;[102]&lt;/style&gt;&lt;/DisplayText&gt;&lt;record&gt;&lt;rec-number&gt;162&lt;/rec-number&gt;&lt;foreign-keys&gt;&lt;key app="EN" db-id="sptwxt52nd5xeaef0w8psx2r2t202p29d5v2"&gt;162&lt;/key&gt;&lt;/foreign-keys&gt;&lt;ref-type name="Journal Article"&gt;17&lt;/ref-type&gt;&lt;contributors&gt;&lt;authors&gt;&lt;author&gt;&lt;style face="bold" font="default" size="100%"&gt;Poletti, Sara&lt;/style&gt;&lt;/author&gt;&lt;author&gt;Locatelli, Clara&lt;/author&gt;&lt;author&gt;Pirovano, Adele&lt;/author&gt;&lt;author&gt;Colombo, Cristina&lt;/author&gt;&lt;author&gt;Benedetti, Francesco&lt;/author&gt;&lt;/authors&gt;&lt;/contributors&gt;&lt;titles&gt;&lt;title&gt;Glutamate EAAT1 transporter genetic variants influence cognitive deficits in bipolar disorder&lt;/title&gt;&lt;secondary-title&gt;Psychiatry research&lt;/secondary-title&gt;&lt;/titles&gt;&lt;periodical&gt;&lt;full-title&gt;Psychiatry Research&lt;/full-title&gt;&lt;abbr-1&gt;Psychiatry Res.&lt;/abbr-1&gt;&lt;abbr-2&gt;Psychiatry Res&lt;/abbr-2&gt;&lt;/periodical&gt;&lt;pages&gt;407-408&lt;/pages&gt;&lt;volume&gt;226&lt;/volume&gt;&lt;number&gt;1&lt;/number&gt;&lt;dates&gt;&lt;year&gt;2015&lt;/year&gt;&lt;/dates&gt;&lt;isbn&gt;0165-1781&lt;/isbn&gt;&lt;urls&gt;&lt;/urls&gt;&lt;custom2&gt;25660734&lt;/custom2&gt;&lt;electronic-resource-num&gt;DOI: 10.1016/j.psychres.2014.12.071&lt;/electronic-resource-num&gt;&lt;/record&gt;&lt;/Cite&gt;&lt;/EndNote&gt;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02" w:tooltip="Poletti, 2015 #162" w:history="1">
        <w:r w:rsidR="00EA4A3B" w:rsidRPr="005F6F16">
          <w:rPr>
            <w:rFonts w:cs="Arial"/>
            <w:noProof/>
            <w:szCs w:val="24"/>
            <w:vertAlign w:val="superscript"/>
          </w:rPr>
          <w:t>102</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w:t>
      </w:r>
      <w:r w:rsidR="005F61FD" w:rsidRPr="005F6F16">
        <w:rPr>
          <w:rFonts w:cs="Arial"/>
          <w:szCs w:val="24"/>
        </w:rPr>
        <w:t xml:space="preserve"> Furthermore, </w:t>
      </w:r>
      <w:r w:rsidR="00526790" w:rsidRPr="005F6F16">
        <w:rPr>
          <w:rFonts w:cs="Arial"/>
          <w:szCs w:val="24"/>
        </w:rPr>
        <w:t xml:space="preserve">bipolar disorder </w:t>
      </w:r>
      <w:r w:rsidR="005F61FD" w:rsidRPr="005F6F16">
        <w:rPr>
          <w:rFonts w:cs="Arial"/>
          <w:szCs w:val="24"/>
        </w:rPr>
        <w:t>patients with the</w:t>
      </w:r>
      <w:r w:rsidR="00526790" w:rsidRPr="005F6F16">
        <w:rPr>
          <w:rFonts w:cs="Arial"/>
          <w:szCs w:val="24"/>
        </w:rPr>
        <w:t xml:space="preserve"> rs2731880</w:t>
      </w:r>
      <w:r w:rsidR="005F61FD" w:rsidRPr="005F6F16">
        <w:rPr>
          <w:rFonts w:cs="Arial"/>
          <w:szCs w:val="24"/>
        </w:rPr>
        <w:t xml:space="preserve"> T</w:t>
      </w:r>
      <w:r w:rsidR="002C1671" w:rsidRPr="005F6F16">
        <w:rPr>
          <w:rFonts w:cs="Arial"/>
          <w:szCs w:val="24"/>
        </w:rPr>
        <w:t>/</w:t>
      </w:r>
      <w:r w:rsidR="005F61FD" w:rsidRPr="005F6F16">
        <w:rPr>
          <w:rFonts w:cs="Arial"/>
          <w:szCs w:val="24"/>
        </w:rPr>
        <w:t xml:space="preserve">T genotype </w:t>
      </w:r>
      <w:r w:rsidR="002C1671" w:rsidRPr="005F6F16">
        <w:rPr>
          <w:rFonts w:cs="Arial"/>
          <w:szCs w:val="24"/>
        </w:rPr>
        <w:t xml:space="preserve">have </w:t>
      </w:r>
      <w:r w:rsidR="005F61FD" w:rsidRPr="005F6F16">
        <w:rPr>
          <w:rFonts w:cs="Arial"/>
          <w:szCs w:val="24"/>
        </w:rPr>
        <w:t xml:space="preserve">displayed an overall negative correlation between amygdala and </w:t>
      </w:r>
      <w:proofErr w:type="spellStart"/>
      <w:r w:rsidR="005F61FD" w:rsidRPr="005F6F16">
        <w:rPr>
          <w:rFonts w:cs="Arial"/>
          <w:szCs w:val="24"/>
        </w:rPr>
        <w:t>s</w:t>
      </w:r>
      <w:r w:rsidR="00527E60" w:rsidRPr="005F6F16">
        <w:rPr>
          <w:rFonts w:cs="Arial"/>
          <w:szCs w:val="24"/>
        </w:rPr>
        <w:t>ubgen</w:t>
      </w:r>
      <w:r w:rsidR="005F61FD" w:rsidRPr="005F6F16">
        <w:rPr>
          <w:rFonts w:cs="Arial"/>
          <w:szCs w:val="24"/>
        </w:rPr>
        <w:t>ual</w:t>
      </w:r>
      <w:proofErr w:type="spellEnd"/>
      <w:r w:rsidR="005F61FD" w:rsidRPr="005F6F16">
        <w:rPr>
          <w:rFonts w:cs="Arial"/>
          <w:szCs w:val="24"/>
        </w:rPr>
        <w:t xml:space="preserve"> </w:t>
      </w:r>
      <w:r w:rsidR="004B135D" w:rsidRPr="005F6F16">
        <w:rPr>
          <w:rFonts w:cs="Arial"/>
          <w:szCs w:val="24"/>
        </w:rPr>
        <w:t>anterior cingulate cortex (</w:t>
      </w:r>
      <w:proofErr w:type="spellStart"/>
      <w:r w:rsidR="005F61FD" w:rsidRPr="005F6F16">
        <w:rPr>
          <w:rFonts w:cs="Arial"/>
          <w:szCs w:val="24"/>
        </w:rPr>
        <w:t>AnCg</w:t>
      </w:r>
      <w:proofErr w:type="spellEnd"/>
      <w:r w:rsidR="004B135D" w:rsidRPr="005F6F16">
        <w:rPr>
          <w:rFonts w:cs="Arial"/>
          <w:szCs w:val="24"/>
        </w:rPr>
        <w:t>)</w:t>
      </w:r>
      <w:r w:rsidR="005F61FD" w:rsidRPr="005F6F16">
        <w:rPr>
          <w:rFonts w:cs="Arial"/>
          <w:szCs w:val="24"/>
        </w:rPr>
        <w:t xml:space="preserve"> functional magnetic resonance images (fMRI) blood-oxygen-level dependent (BOLD) contrast imaging during a task which involved the processing of emotional or neutral faces</w:t>
      </w:r>
      <w:r w:rsidR="00526790" w:rsidRPr="005F6F16">
        <w:rPr>
          <w:rFonts w:cs="Arial"/>
          <w:szCs w:val="24"/>
        </w:rPr>
        <w:t>, whereas in carriers of the C allele the coupling was absent</w:t>
      </w:r>
      <w:r w:rsidR="00526790" w:rsidRPr="005F6F16">
        <w:rPr>
          <w:rFonts w:cs="Arial"/>
          <w:szCs w:val="24"/>
        </w:rPr>
        <w:fldChar w:fldCharType="begin"/>
      </w:r>
      <w:r w:rsidR="00A02398" w:rsidRPr="005F6F16">
        <w:rPr>
          <w:rFonts w:cs="Arial"/>
          <w:szCs w:val="24"/>
        </w:rPr>
        <w:instrText xml:space="preserve"> ADDIN EN.CITE &lt;EndNote&gt;&lt;Cite&gt;&lt;Author&gt;Riberto&lt;/Author&gt;&lt;Year&gt;2017&lt;/Year&gt;&lt;RecNum&gt;186&lt;/RecNum&gt;&lt;DisplayText&gt;&lt;style face="superscript"&gt;[103]&lt;/style&gt;&lt;/DisplayText&gt;&lt;record&gt;&lt;rec-number&gt;186&lt;/rec-number&gt;&lt;foreign-keys&gt;&lt;key app="EN" db-id="sptwxt52nd5xeaef0w8psx2r2t202p29d5v2"&gt;186&lt;/key&gt;&lt;/foreign-keys&gt;&lt;ref-type name="Journal Article"&gt;17&lt;/ref-type&gt;&lt;contributors&gt;&lt;authors&gt;&lt;author&gt;&lt;style face="bold" font="default" size="100%"&gt;Riberto, M&lt;/style&gt;&lt;/author&gt;&lt;author&gt;Poletti, S&lt;/author&gt;&lt;author&gt;Lorenzi, C&lt;/author&gt;&lt;author&gt;Vai, B&lt;/author&gt;&lt;author&gt;Brioschi, S&lt;/author&gt;&lt;author&gt;Benedetti, F&lt;/author&gt;&lt;/authors&gt;&lt;/contributors&gt;&lt;titles&gt;&lt;title&gt;Excitatory amino acid transporters 1 affects corticolimbic circuitry during implicit processing of negative emotional stimuli in bipolar disorder&lt;/title&gt;&lt;secondary-title&gt;European Neuropsychopharmacology&lt;/secondary-title&gt;&lt;/titles&gt;&lt;periodical&gt;&lt;full-title&gt;European Neuropsychopharmacology&lt;/full-title&gt;&lt;abbr-1&gt;Eur. Neuropsychopharmacol.&lt;/abbr-1&gt;&lt;abbr-2&gt;Eur Neuropsychopharmacol&lt;/abbr-2&gt;&lt;/periodical&gt;&lt;pages&gt;S712&lt;/pages&gt;&lt;volume&gt;27&lt;/volume&gt;&lt;dates&gt;&lt;year&gt;2017&lt;/year&gt;&lt;/dates&gt;&lt;isbn&gt;0924-977X&lt;/isbn&gt;&lt;urls&gt;&lt;/urls&gt;&lt;electronic-resource-num&gt;DOI: 10.1016/S0924-977X(17)31315-9&lt;/electronic-resource-num&gt;&lt;/record&gt;&lt;/Cite&gt;&lt;/EndNote&gt;</w:instrText>
      </w:r>
      <w:r w:rsidR="00526790" w:rsidRPr="005F6F16">
        <w:rPr>
          <w:rFonts w:cs="Arial"/>
          <w:szCs w:val="24"/>
        </w:rPr>
        <w:fldChar w:fldCharType="separate"/>
      </w:r>
      <w:r w:rsidR="00A02398" w:rsidRPr="005F6F16">
        <w:rPr>
          <w:rFonts w:cs="Arial"/>
          <w:noProof/>
          <w:szCs w:val="24"/>
          <w:vertAlign w:val="superscript"/>
        </w:rPr>
        <w:t>[</w:t>
      </w:r>
      <w:hyperlink w:anchor="_ENREF_103" w:tooltip="Riberto, 2017 #186" w:history="1">
        <w:r w:rsidR="00EA4A3B" w:rsidRPr="005F6F16">
          <w:rPr>
            <w:rFonts w:cs="Arial"/>
            <w:noProof/>
            <w:szCs w:val="24"/>
            <w:vertAlign w:val="superscript"/>
          </w:rPr>
          <w:t>103</w:t>
        </w:r>
      </w:hyperlink>
      <w:r w:rsidR="00A02398" w:rsidRPr="005F6F16">
        <w:rPr>
          <w:rFonts w:cs="Arial"/>
          <w:noProof/>
          <w:szCs w:val="24"/>
          <w:vertAlign w:val="superscript"/>
        </w:rPr>
        <w:t>]</w:t>
      </w:r>
      <w:r w:rsidR="00526790" w:rsidRPr="005F6F16">
        <w:rPr>
          <w:rFonts w:cs="Arial"/>
          <w:szCs w:val="24"/>
        </w:rPr>
        <w:fldChar w:fldCharType="end"/>
      </w:r>
      <w:r w:rsidR="00526790" w:rsidRPr="005F6F16">
        <w:rPr>
          <w:rFonts w:cs="Arial"/>
          <w:szCs w:val="24"/>
        </w:rPr>
        <w:t>.</w:t>
      </w:r>
      <w:r w:rsidR="005F61FD" w:rsidRPr="005F6F16">
        <w:rPr>
          <w:rFonts w:cs="Arial"/>
          <w:szCs w:val="24"/>
        </w:rPr>
        <w:t xml:space="preserve"> </w:t>
      </w:r>
      <w:r w:rsidR="00390592" w:rsidRPr="005F6F16">
        <w:rPr>
          <w:rFonts w:cs="Arial"/>
          <w:szCs w:val="24"/>
        </w:rPr>
        <w:t>SNP rs2731880 is a</w:t>
      </w:r>
      <w:r w:rsidR="006306D5" w:rsidRPr="005F6F16">
        <w:rPr>
          <w:rFonts w:cs="Arial"/>
          <w:szCs w:val="24"/>
        </w:rPr>
        <w:t xml:space="preserve"> putative</w:t>
      </w:r>
      <w:r w:rsidR="00390592" w:rsidRPr="005F6F16">
        <w:rPr>
          <w:rFonts w:cs="Arial"/>
          <w:szCs w:val="24"/>
        </w:rPr>
        <w:t xml:space="preserve"> functional polymorphism</w:t>
      </w:r>
      <w:r w:rsidR="008856E8" w:rsidRPr="005F6F16">
        <w:rPr>
          <w:rFonts w:cs="Arial"/>
          <w:szCs w:val="24"/>
        </w:rPr>
        <w:t xml:space="preserve"> </w:t>
      </w:r>
      <w:r w:rsidR="00A77B55" w:rsidRPr="005F6F16">
        <w:rPr>
          <w:rFonts w:cs="Arial"/>
          <w:szCs w:val="24"/>
        </w:rPr>
        <w:t xml:space="preserve">within the promoter region of </w:t>
      </w:r>
      <w:r w:rsidR="00A77B55" w:rsidRPr="005F6F16">
        <w:rPr>
          <w:rFonts w:cs="Arial"/>
          <w:i/>
          <w:szCs w:val="24"/>
        </w:rPr>
        <w:t>EAAT1</w:t>
      </w:r>
      <w:r w:rsidR="00A77B55" w:rsidRPr="005F6F16">
        <w:rPr>
          <w:rFonts w:cs="Arial"/>
          <w:szCs w:val="24"/>
        </w:rPr>
        <w:t xml:space="preserve">, </w:t>
      </w:r>
      <w:r w:rsidR="00606C5C" w:rsidRPr="005F6F16">
        <w:rPr>
          <w:rFonts w:cs="Arial"/>
          <w:szCs w:val="24"/>
        </w:rPr>
        <w:t>with the T</w:t>
      </w:r>
      <w:r w:rsidR="002C1671" w:rsidRPr="005F6F16">
        <w:rPr>
          <w:rFonts w:cs="Arial"/>
          <w:szCs w:val="24"/>
        </w:rPr>
        <w:t>/</w:t>
      </w:r>
      <w:r w:rsidR="00606C5C" w:rsidRPr="005F6F16">
        <w:rPr>
          <w:rFonts w:cs="Arial"/>
          <w:szCs w:val="24"/>
        </w:rPr>
        <w:t>T genotype</w:t>
      </w:r>
      <w:r w:rsidR="008856E8" w:rsidRPr="005F6F16">
        <w:rPr>
          <w:rFonts w:cs="Arial"/>
          <w:szCs w:val="24"/>
        </w:rPr>
        <w:t xml:space="preserve"> proposed to</w:t>
      </w:r>
      <w:r w:rsidR="00606C5C" w:rsidRPr="005F6F16">
        <w:rPr>
          <w:rFonts w:cs="Arial"/>
          <w:szCs w:val="24"/>
        </w:rPr>
        <w:t xml:space="preserve"> be</w:t>
      </w:r>
      <w:r w:rsidR="008856E8" w:rsidRPr="005F6F16">
        <w:rPr>
          <w:rFonts w:cs="Arial"/>
          <w:szCs w:val="24"/>
        </w:rPr>
        <w:t xml:space="preserve"> associate</w:t>
      </w:r>
      <w:r w:rsidR="002C1671" w:rsidRPr="005F6F16">
        <w:rPr>
          <w:rFonts w:cs="Arial"/>
          <w:szCs w:val="24"/>
        </w:rPr>
        <w:t>d</w:t>
      </w:r>
      <w:r w:rsidR="00714DF1" w:rsidRPr="005F6F16">
        <w:rPr>
          <w:rFonts w:cs="Arial"/>
          <w:szCs w:val="24"/>
        </w:rPr>
        <w:t xml:space="preserve"> with lower expressio</w:t>
      </w:r>
      <w:r w:rsidR="00A77B55" w:rsidRPr="005F6F16">
        <w:rPr>
          <w:rFonts w:cs="Arial"/>
          <w:szCs w:val="24"/>
        </w:rPr>
        <w:t>n</w:t>
      </w:r>
      <w:r w:rsidR="00526790" w:rsidRPr="005F6F16">
        <w:rPr>
          <w:rFonts w:cs="Arial"/>
          <w:szCs w:val="24"/>
        </w:rPr>
        <w:fldChar w:fldCharType="begin"/>
      </w:r>
      <w:r w:rsidR="00A02398" w:rsidRPr="005F6F16">
        <w:rPr>
          <w:rFonts w:cs="Arial"/>
          <w:szCs w:val="24"/>
        </w:rPr>
        <w:instrText xml:space="preserve"> ADDIN EN.CITE &lt;EndNote&gt;&lt;Cite&gt;&lt;Author&gt;Spangaro&lt;/Author&gt;&lt;Year&gt;2014&lt;/Year&gt;&lt;RecNum&gt;183&lt;/RecNum&gt;&lt;DisplayText&gt;&lt;style face="superscript"&gt;[104]&lt;/style&gt;&lt;/DisplayText&gt;&lt;record&gt;&lt;rec-number&gt;183&lt;/rec-number&gt;&lt;foreign-keys&gt;&lt;key app="EN" db-id="sptwxt52nd5xeaef0w8psx2r2t202p29d5v2"&gt;183&lt;/key&gt;&lt;/foreign-keys&gt;&lt;ref-type name="Journal Article"&gt;17&lt;/ref-type&gt;&lt;contributors&gt;&lt;authors&gt;&lt;author&gt;&lt;style face="bold" font="default" size="100%"&gt;Spangaro, Marco&lt;/style&gt;&lt;/author&gt;&lt;author&gt;Bosia, Marta&lt;/author&gt;&lt;author&gt;Zanoletti, Andrea&lt;/author&gt;&lt;author&gt;Bechi, Margherita&lt;/author&gt;&lt;author&gt;Mariachiara, Buonocore&lt;/author&gt;&lt;author&gt;Pirovano, Adele&lt;/author&gt;&lt;author&gt;Lorenzi, Cristina&lt;/author&gt;&lt;author&gt;Bramanti, Placido&lt;/author&gt;&lt;author&gt;Smeraldi, Enrico&lt;/author&gt;&lt;author&gt;Cavallaro, Roberto&lt;/author&gt;&lt;/authors&gt;&lt;/contributors&gt;&lt;titles&gt;&lt;title&gt;Exploring effects of EAAT polymorphisms on cognitive functions in schizophrenia&lt;/title&gt;&lt;secondary-title&gt;Pharmacogenomics&lt;/secondary-title&gt;&lt;/titles&gt;&lt;periodical&gt;&lt;full-title&gt;Pharmacogenomics&lt;/full-title&gt;&lt;abbr-1&gt;Pharmacogenomics&lt;/abbr-1&gt;&lt;/periodical&gt;&lt;pages&gt;925-932&lt;/pages&gt;&lt;volume&gt;15&lt;/volume&gt;&lt;number&gt;7&lt;/number&gt;&lt;dates&gt;&lt;year&gt;2014&lt;/year&gt;&lt;/dates&gt;&lt;isbn&gt;1462-2416&lt;/isbn&gt;&lt;urls&gt;&lt;/urls&gt;&lt;custom2&gt;24956246 &lt;/custom2&gt;&lt;electronic-resource-num&gt;DOI: 10.2217/pgs.14.42&lt;/electronic-resource-num&gt;&lt;/record&gt;&lt;/Cite&gt;&lt;/EndNote&gt;</w:instrText>
      </w:r>
      <w:r w:rsidR="00526790" w:rsidRPr="005F6F16">
        <w:rPr>
          <w:rFonts w:cs="Arial"/>
          <w:szCs w:val="24"/>
        </w:rPr>
        <w:fldChar w:fldCharType="separate"/>
      </w:r>
      <w:r w:rsidR="00A02398" w:rsidRPr="005F6F16">
        <w:rPr>
          <w:rFonts w:cs="Arial"/>
          <w:noProof/>
          <w:szCs w:val="24"/>
          <w:vertAlign w:val="superscript"/>
        </w:rPr>
        <w:t>[</w:t>
      </w:r>
      <w:hyperlink w:anchor="_ENREF_104" w:tooltip="Spangaro, 2014 #183" w:history="1">
        <w:r w:rsidR="00EA4A3B" w:rsidRPr="005F6F16">
          <w:rPr>
            <w:rFonts w:cs="Arial"/>
            <w:noProof/>
            <w:szCs w:val="24"/>
            <w:vertAlign w:val="superscript"/>
          </w:rPr>
          <w:t>104</w:t>
        </w:r>
      </w:hyperlink>
      <w:r w:rsidR="00A02398" w:rsidRPr="005F6F16">
        <w:rPr>
          <w:rFonts w:cs="Arial"/>
          <w:noProof/>
          <w:szCs w:val="24"/>
          <w:vertAlign w:val="superscript"/>
        </w:rPr>
        <w:t>]</w:t>
      </w:r>
      <w:r w:rsidR="00526790" w:rsidRPr="005F6F16">
        <w:rPr>
          <w:rFonts w:cs="Arial"/>
          <w:szCs w:val="24"/>
        </w:rPr>
        <w:fldChar w:fldCharType="end"/>
      </w:r>
      <w:r w:rsidR="008856E8" w:rsidRPr="005F6F16">
        <w:rPr>
          <w:rFonts w:cs="Arial"/>
          <w:szCs w:val="24"/>
        </w:rPr>
        <w:t>.</w:t>
      </w:r>
      <w:r w:rsidR="007B1652" w:rsidRPr="005F6F16">
        <w:rPr>
          <w:rFonts w:cs="Arial"/>
          <w:szCs w:val="24"/>
        </w:rPr>
        <w:t xml:space="preserve"> In support of the hypothesis that lower EAAT1 expression is associated with affective disorders, l</w:t>
      </w:r>
      <w:r w:rsidR="008004B0" w:rsidRPr="005F6F16">
        <w:rPr>
          <w:rFonts w:cs="Arial"/>
          <w:szCs w:val="24"/>
        </w:rPr>
        <w:t xml:space="preserve">ower levels of </w:t>
      </w:r>
      <w:r w:rsidR="00FA52CB" w:rsidRPr="005F6F16">
        <w:rPr>
          <w:rFonts w:cs="Arial"/>
          <w:szCs w:val="24"/>
        </w:rPr>
        <w:t xml:space="preserve">EAAT1 </w:t>
      </w:r>
      <w:r w:rsidR="00A21C53" w:rsidRPr="005F6F16">
        <w:rPr>
          <w:rFonts w:cs="Arial"/>
          <w:szCs w:val="24"/>
        </w:rPr>
        <w:t xml:space="preserve">mRNA </w:t>
      </w:r>
      <w:r w:rsidR="008004B0" w:rsidRPr="005F6F16">
        <w:rPr>
          <w:rFonts w:cs="Arial"/>
          <w:szCs w:val="24"/>
        </w:rPr>
        <w:t xml:space="preserve">have been reported </w:t>
      </w:r>
      <w:r w:rsidR="00B81546" w:rsidRPr="005F6F16">
        <w:rPr>
          <w:rFonts w:cs="Arial"/>
          <w:szCs w:val="24"/>
        </w:rPr>
        <w:t>in the</w:t>
      </w:r>
      <w:r w:rsidR="00B367C0" w:rsidRPr="005F6F16">
        <w:rPr>
          <w:rFonts w:cs="Arial"/>
          <w:szCs w:val="24"/>
        </w:rPr>
        <w:t xml:space="preserve"> human</w:t>
      </w:r>
      <w:r w:rsidR="00B81546" w:rsidRPr="005F6F16">
        <w:rPr>
          <w:rFonts w:cs="Arial"/>
          <w:szCs w:val="24"/>
        </w:rPr>
        <w:t xml:space="preserve"> dorsolateral prefrontal cortex (DLPFC)</w:t>
      </w:r>
      <w:r w:rsidR="00966A05" w:rsidRPr="005F6F16">
        <w:rPr>
          <w:rFonts w:cs="Arial"/>
          <w:szCs w:val="24"/>
        </w:rPr>
        <w:fldChar w:fldCharType="begin"/>
      </w:r>
      <w:r w:rsidR="00A02398" w:rsidRPr="005F6F16">
        <w:rPr>
          <w:rFonts w:cs="Arial"/>
          <w:szCs w:val="24"/>
        </w:rPr>
        <w:instrText xml:space="preserve"> ADDIN EN.CITE &lt;EndNote&gt;&lt;Cite&gt;&lt;Author&gt;Choudary&lt;/Author&gt;&lt;Year&gt;2005&lt;/Year&gt;&lt;RecNum&gt;21&lt;/RecNum&gt;&lt;DisplayText&gt;&lt;style face="superscript"&gt;[83]&lt;/style&gt;&lt;/DisplayText&gt;&lt;record&gt;&lt;rec-number&gt;21&lt;/rec-number&gt;&lt;foreign-keys&gt;&lt;key app="EN" db-id="sptwxt52nd5xeaef0w8psx2r2t202p29d5v2"&gt;21&lt;/key&gt;&lt;/foreign-keys&gt;&lt;ref-type name="Journal Article"&gt;17&lt;/ref-type&gt;&lt;contributors&gt;&lt;authors&gt;&lt;author&gt;&lt;style face="bold" font="default" size="100%"&gt;Choudary, P. V.&lt;/style&gt;&lt;/author&gt;&lt;author&gt;Molnar, M.&lt;/author&gt;&lt;author&gt;Evans, S. J.&lt;/author&gt;&lt;author&gt;Tomita, H.&lt;/author&gt;&lt;author&gt;Li, J.Z.&lt;/author&gt;&lt;author&gt;Vawter, M. P.&lt;/author&gt;&lt;author&gt;Myers, R. M.&lt;/author&gt;&lt;author&gt;Bunney, W. E.&lt;/author&gt;&lt;author&gt;Akil, H.&lt;/author&gt;&lt;author&gt;Watson, S. J.&lt;/author&gt;&lt;author&gt;Jones, E. G.&lt;/author&gt;&lt;/authors&gt;&lt;/contributors&gt;&lt;titles&gt;&lt;title&gt;Altered cortical glutamatergic and GABAergic signal transmission with glial involvement in depression&lt;/title&gt;&lt;secondary-title&gt;Proceedings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A&lt;/abbr-2&gt;&lt;/periodical&gt;&lt;pages&gt;15653-15658&lt;/pages&gt;&lt;volume&gt;102&lt;/volume&gt;&lt;number&gt;43&lt;/number&gt;&lt;dates&gt;&lt;year&gt;2005&lt;/year&gt;&lt;pub-dates&gt;&lt;date&gt;October 25, 2005&lt;/date&gt;&lt;/pub-dates&gt;&lt;/dates&gt;&lt;urls&gt;&lt;related-urls&gt;&lt;url&gt;http://www.pnas.org/content/102/43/15653.abstract&lt;/url&gt;&lt;/related-urls&gt;&lt;/urls&gt;&lt;custom2&gt;16230605&lt;/custom2&gt;&lt;electronic-resource-num&gt;DOI: 10.1073/pnas.0507901102&lt;/electronic-resource-num&gt;&lt;/record&gt;&lt;/Cite&gt;&lt;/EndNote&gt;</w:instrText>
      </w:r>
      <w:r w:rsidR="00966A05" w:rsidRPr="005F6F16">
        <w:rPr>
          <w:rFonts w:cs="Arial"/>
          <w:szCs w:val="24"/>
        </w:rPr>
        <w:fldChar w:fldCharType="separate"/>
      </w:r>
      <w:r w:rsidR="00A02398" w:rsidRPr="005F6F16">
        <w:rPr>
          <w:rFonts w:cs="Arial"/>
          <w:noProof/>
          <w:szCs w:val="24"/>
          <w:vertAlign w:val="superscript"/>
        </w:rPr>
        <w:t>[</w:t>
      </w:r>
      <w:hyperlink w:anchor="_ENREF_83" w:tooltip="Choudary, 2005 #21" w:history="1">
        <w:r w:rsidR="00EA4A3B" w:rsidRPr="005F6F16">
          <w:rPr>
            <w:rFonts w:cs="Arial"/>
            <w:noProof/>
            <w:szCs w:val="24"/>
            <w:vertAlign w:val="superscript"/>
          </w:rPr>
          <w:t>83</w:t>
        </w:r>
      </w:hyperlink>
      <w:r w:rsidR="00A02398" w:rsidRPr="005F6F16">
        <w:rPr>
          <w:rFonts w:cs="Arial"/>
          <w:noProof/>
          <w:szCs w:val="24"/>
          <w:vertAlign w:val="superscript"/>
        </w:rPr>
        <w:t>]</w:t>
      </w:r>
      <w:r w:rsidR="00966A05" w:rsidRPr="005F6F16">
        <w:rPr>
          <w:rFonts w:cs="Arial"/>
          <w:szCs w:val="24"/>
        </w:rPr>
        <w:fldChar w:fldCharType="end"/>
      </w:r>
      <w:r w:rsidR="004B135D" w:rsidRPr="005F6F16">
        <w:rPr>
          <w:rFonts w:cs="Arial"/>
          <w:szCs w:val="24"/>
        </w:rPr>
        <w:t xml:space="preserve">, </w:t>
      </w:r>
      <w:proofErr w:type="spellStart"/>
      <w:r w:rsidR="004B135D" w:rsidRPr="005F6F16">
        <w:rPr>
          <w:rFonts w:cs="Arial"/>
          <w:szCs w:val="24"/>
        </w:rPr>
        <w:t>AnCg</w:t>
      </w:r>
      <w:proofErr w:type="spellEnd"/>
      <w:r w:rsidR="00966A05" w:rsidRPr="005F6F16">
        <w:rPr>
          <w:rFonts w:cs="Arial"/>
          <w:szCs w:val="24"/>
        </w:rPr>
        <w:fldChar w:fldCharType="begin"/>
      </w:r>
      <w:r w:rsidR="00A02398" w:rsidRPr="005F6F16">
        <w:rPr>
          <w:rFonts w:cs="Arial"/>
          <w:szCs w:val="24"/>
        </w:rPr>
        <w:instrText xml:space="preserve"> ADDIN EN.CITE &lt;EndNote&gt;&lt;Cite&gt;&lt;Author&gt;Choudary&lt;/Author&gt;&lt;Year&gt;2005&lt;/Year&gt;&lt;RecNum&gt;21&lt;/RecNum&gt;&lt;DisplayText&gt;&lt;style face="superscript"&gt;[83]&lt;/style&gt;&lt;/DisplayText&gt;&lt;record&gt;&lt;rec-number&gt;21&lt;/rec-number&gt;&lt;foreign-keys&gt;&lt;key app="EN" db-id="sptwxt52nd5xeaef0w8psx2r2t202p29d5v2"&gt;21&lt;/key&gt;&lt;/foreign-keys&gt;&lt;ref-type name="Journal Article"&gt;17&lt;/ref-type&gt;&lt;contributors&gt;&lt;authors&gt;&lt;author&gt;&lt;style face="bold" font="default" size="100%"&gt;Choudary, P. V.&lt;/style&gt;&lt;/author&gt;&lt;author&gt;Molnar, M.&lt;/author&gt;&lt;author&gt;Evans, S. J.&lt;/author&gt;&lt;author&gt;Tomita, H.&lt;/author&gt;&lt;author&gt;Li, J.Z.&lt;/author&gt;&lt;author&gt;Vawter, M. P.&lt;/author&gt;&lt;author&gt;Myers, R. M.&lt;/author&gt;&lt;author&gt;Bunney, W. E.&lt;/author&gt;&lt;author&gt;Akil, H.&lt;/author&gt;&lt;author&gt;Watson, S. J.&lt;/author&gt;&lt;author&gt;Jones, E. G.&lt;/author&gt;&lt;/authors&gt;&lt;/contributors&gt;&lt;titles&gt;&lt;title&gt;Altered cortical glutamatergic and GABAergic signal transmission with glial involvement in depression&lt;/title&gt;&lt;secondary-title&gt;Proceedings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A&lt;/abbr-2&gt;&lt;/periodical&gt;&lt;pages&gt;15653-15658&lt;/pages&gt;&lt;volume&gt;102&lt;/volume&gt;&lt;number&gt;43&lt;/number&gt;&lt;dates&gt;&lt;year&gt;2005&lt;/year&gt;&lt;pub-dates&gt;&lt;date&gt;October 25, 2005&lt;/date&gt;&lt;/pub-dates&gt;&lt;/dates&gt;&lt;urls&gt;&lt;related-urls&gt;&lt;url&gt;http://www.pnas.org/content/102/43/15653.abstract&lt;/url&gt;&lt;/related-urls&gt;&lt;/urls&gt;&lt;custom2&gt;16230605&lt;/custom2&gt;&lt;electronic-resource-num&gt;DOI: 10.1073/pnas.0507901102&lt;/electronic-resource-num&gt;&lt;/record&gt;&lt;/Cite&gt;&lt;/EndNote&gt;</w:instrText>
      </w:r>
      <w:r w:rsidR="00966A05" w:rsidRPr="005F6F16">
        <w:rPr>
          <w:rFonts w:cs="Arial"/>
          <w:szCs w:val="24"/>
        </w:rPr>
        <w:fldChar w:fldCharType="separate"/>
      </w:r>
      <w:r w:rsidR="00A02398" w:rsidRPr="005F6F16">
        <w:rPr>
          <w:rFonts w:cs="Arial"/>
          <w:noProof/>
          <w:szCs w:val="24"/>
          <w:vertAlign w:val="superscript"/>
        </w:rPr>
        <w:t>[</w:t>
      </w:r>
      <w:hyperlink w:anchor="_ENREF_83" w:tooltip="Choudary, 2005 #21" w:history="1">
        <w:r w:rsidR="00EA4A3B" w:rsidRPr="005F6F16">
          <w:rPr>
            <w:rFonts w:cs="Arial"/>
            <w:noProof/>
            <w:szCs w:val="24"/>
            <w:vertAlign w:val="superscript"/>
          </w:rPr>
          <w:t>83</w:t>
        </w:r>
      </w:hyperlink>
      <w:r w:rsidR="00A02398" w:rsidRPr="005F6F16">
        <w:rPr>
          <w:rFonts w:cs="Arial"/>
          <w:noProof/>
          <w:szCs w:val="24"/>
          <w:vertAlign w:val="superscript"/>
        </w:rPr>
        <w:t>]</w:t>
      </w:r>
      <w:r w:rsidR="00966A05" w:rsidRPr="005F6F16">
        <w:rPr>
          <w:rFonts w:cs="Arial"/>
          <w:szCs w:val="24"/>
        </w:rPr>
        <w:fldChar w:fldCharType="end"/>
      </w:r>
      <w:r w:rsidR="00B520A2" w:rsidRPr="005F6F16">
        <w:rPr>
          <w:rFonts w:cs="Arial"/>
          <w:szCs w:val="24"/>
        </w:rPr>
        <w:t>, locus co</w:t>
      </w:r>
      <w:r w:rsidR="003C314A" w:rsidRPr="005F6F16">
        <w:rPr>
          <w:rFonts w:cs="Arial"/>
          <w:szCs w:val="24"/>
        </w:rPr>
        <w:t>e</w:t>
      </w:r>
      <w:r w:rsidR="00B520A2" w:rsidRPr="005F6F16">
        <w:rPr>
          <w:rFonts w:cs="Arial"/>
          <w:szCs w:val="24"/>
        </w:rPr>
        <w:t>ruleus</w:t>
      </w:r>
      <w:r w:rsidR="00966A05" w:rsidRPr="005F6F16">
        <w:rPr>
          <w:rFonts w:cs="Arial"/>
          <w:szCs w:val="24"/>
        </w:rPr>
        <w:fldChar w:fldCharType="begin"/>
      </w:r>
      <w:r w:rsidR="00A02398" w:rsidRPr="005F6F16">
        <w:rPr>
          <w:rFonts w:cs="Arial"/>
          <w:szCs w:val="24"/>
        </w:rPr>
        <w:instrText xml:space="preserve"> ADDIN EN.CITE &lt;EndNote&gt;&lt;Cite&gt;&lt;Author&gt;Bernard&lt;/Author&gt;&lt;Year&gt;2011&lt;/Year&gt;&lt;RecNum&gt;134&lt;/RecNum&gt;&lt;DisplayText&gt;&lt;style face="superscript"&gt;[105]&lt;/style&gt;&lt;/DisplayText&gt;&lt;record&gt;&lt;rec-number&gt;134&lt;/rec-number&gt;&lt;foreign-keys&gt;&lt;key app="EN" db-id="sptwxt52nd5xeaef0w8psx2r2t202p29d5v2"&gt;134&lt;/key&gt;&lt;/foreign-keys&gt;&lt;ref-type name="Journal Article"&gt;17&lt;/ref-type&gt;&lt;contributors&gt;&lt;authors&gt;&lt;author&gt;&lt;style face="bold" font="default" size="100%"&gt;Bernard, René&lt;/style&gt;&lt;/author&gt;&lt;author&gt;Kerman, Ilan A&lt;/author&gt;&lt;author&gt;Thompson, Robert C&lt;/author&gt;&lt;author&gt;Jones, Edward G&lt;/author&gt;&lt;author&gt;Bunney, William E&lt;/author&gt;&lt;author&gt;Barchas, Jack D&lt;/author&gt;&lt;author&gt;Schatzberg, Alan F&lt;/author&gt;&lt;author&gt;Myers, Richard M&lt;/author&gt;&lt;author&gt;Akil, Huda&lt;/author&gt;&lt;author&gt;Watson, Stanley J&lt;/author&gt;&lt;/authors&gt;&lt;/contributors&gt;&lt;titles&gt;&lt;title&gt;Altered expression of glutamate signaling, growth factor, and glia genes in the locus coeruleus of patients with major depression&lt;/title&gt;&lt;secondary-title&gt;Molecular psychiatry&lt;/secondary-title&gt;&lt;/titles&gt;&lt;periodical&gt;&lt;full-title&gt;Molecular Psychiatry&lt;/full-title&gt;&lt;abbr-1&gt;Mol. Psychiatry&lt;/abbr-1&gt;&lt;abbr-2&gt;Mol Psychiatry&lt;/abbr-2&gt;&lt;/periodical&gt;&lt;pages&gt;634-646&lt;/pages&gt;&lt;volume&gt;16&lt;/volume&gt;&lt;number&gt;6&lt;/number&gt;&lt;dates&gt;&lt;year&gt;2011&lt;/year&gt;&lt;/dates&gt;&lt;isbn&gt;1359-4184&lt;/isbn&gt;&lt;urls&gt;&lt;/urls&gt;&lt;custom2&gt;20386568&lt;/custom2&gt;&lt;electronic-resource-num&gt;DOI: 10.1038/mp.2010.44&lt;/electronic-resource-num&gt;&lt;/record&gt;&lt;/Cite&gt;&lt;/EndNote&gt;</w:instrText>
      </w:r>
      <w:r w:rsidR="00966A05" w:rsidRPr="005F6F16">
        <w:rPr>
          <w:rFonts w:cs="Arial"/>
          <w:szCs w:val="24"/>
        </w:rPr>
        <w:fldChar w:fldCharType="separate"/>
      </w:r>
      <w:r w:rsidR="00A02398" w:rsidRPr="005F6F16">
        <w:rPr>
          <w:rFonts w:cs="Arial"/>
          <w:noProof/>
          <w:szCs w:val="24"/>
          <w:vertAlign w:val="superscript"/>
        </w:rPr>
        <w:t>[</w:t>
      </w:r>
      <w:hyperlink w:anchor="_ENREF_105" w:tooltip="Bernard, 2011 #134" w:history="1">
        <w:r w:rsidR="00EA4A3B" w:rsidRPr="005F6F16">
          <w:rPr>
            <w:rFonts w:cs="Arial"/>
            <w:noProof/>
            <w:szCs w:val="24"/>
            <w:vertAlign w:val="superscript"/>
          </w:rPr>
          <w:t>105</w:t>
        </w:r>
      </w:hyperlink>
      <w:r w:rsidR="00A02398" w:rsidRPr="005F6F16">
        <w:rPr>
          <w:rFonts w:cs="Arial"/>
          <w:noProof/>
          <w:szCs w:val="24"/>
          <w:vertAlign w:val="superscript"/>
        </w:rPr>
        <w:t>]</w:t>
      </w:r>
      <w:r w:rsidR="00966A05" w:rsidRPr="005F6F16">
        <w:rPr>
          <w:rFonts w:cs="Arial"/>
          <w:szCs w:val="24"/>
        </w:rPr>
        <w:fldChar w:fldCharType="end"/>
      </w:r>
      <w:r w:rsidR="00966A05" w:rsidRPr="005F6F16">
        <w:rPr>
          <w:rFonts w:cs="Arial"/>
          <w:szCs w:val="24"/>
        </w:rPr>
        <w:t xml:space="preserve"> and</w:t>
      </w:r>
      <w:r w:rsidR="00B367C0" w:rsidRPr="005F6F16">
        <w:rPr>
          <w:rFonts w:cs="Arial"/>
          <w:szCs w:val="24"/>
        </w:rPr>
        <w:t xml:space="preserve"> hippocampus</w:t>
      </w:r>
      <w:r w:rsidR="00966A05" w:rsidRPr="005F6F16">
        <w:rPr>
          <w:rFonts w:cs="Arial"/>
          <w:szCs w:val="24"/>
        </w:rPr>
        <w:fldChar w:fldCharType="begin"/>
      </w:r>
      <w:r w:rsidR="00A02398" w:rsidRPr="005F6F16">
        <w:rPr>
          <w:rFonts w:cs="Arial"/>
          <w:szCs w:val="24"/>
        </w:rPr>
        <w:instrText xml:space="preserve"> ADDIN EN.CITE &lt;EndNote&gt;&lt;Cite&gt;&lt;Author&gt;Medina&lt;/Author&gt;&lt;Year&gt;2013&lt;/Year&gt;&lt;RecNum&gt;172&lt;/RecNum&gt;&lt;DisplayText&gt;&lt;style face="superscript"&gt;[106]&lt;/style&gt;&lt;/DisplayText&gt;&lt;record&gt;&lt;rec-number&gt;172&lt;/rec-number&gt;&lt;foreign-keys&gt;&lt;key app="EN" db-id="sptwxt52nd5xeaef0w8psx2r2t202p29d5v2"&gt;172&lt;/key&gt;&lt;/foreign-keys&gt;&lt;ref-type name="Journal Article"&gt;17&lt;/ref-type&gt;&lt;contributors&gt;&lt;authors&gt;&lt;author&gt;&lt;style face="bold" font="default" size="100%"&gt;Medina, Adriana&lt;/style&gt;&lt;/author&gt;&lt;author&gt;Burke, Sharon&lt;/author&gt;&lt;author&gt;Thompson, Robert C&lt;/author&gt;&lt;author&gt;Bunney, William&lt;/author&gt;&lt;author&gt;Myers, Richard M&lt;/author&gt;&lt;author&gt;Schatzberg, Alan&lt;/author&gt;&lt;author&gt;Akil, Huda&lt;/author&gt;&lt;author&gt;Watson, Stanley J&lt;/author&gt;&lt;/authors&gt;&lt;/contributors&gt;&lt;titles&gt;&lt;title&gt;Glutamate transporters: a key piece in the glutamate puzzle of major depressive disorder&lt;/title&gt;&lt;secondary-title&gt;Journal of psychiatric research&lt;/secondary-title&gt;&lt;/titles&gt;&lt;periodical&gt;&lt;full-title&gt;Journal of Psychiatric Research&lt;/full-title&gt;&lt;abbr-1&gt;J. Psychiatr. Res.&lt;/abbr-1&gt;&lt;abbr-2&gt;J Psychiatr Res&lt;/abbr-2&gt;&lt;/periodical&gt;&lt;pages&gt;1150-1156&lt;/pages&gt;&lt;volume&gt;47&lt;/volume&gt;&lt;number&gt;9&lt;/number&gt;&lt;dates&gt;&lt;year&gt;2013&lt;/year&gt;&lt;/dates&gt;&lt;isbn&gt;0022-3956&lt;/isbn&gt;&lt;urls&gt;&lt;/urls&gt;&lt;custom2&gt;23706640 &lt;/custom2&gt;&lt;electronic-resource-num&gt;DOI: 10.1016/j.jpsychires.2013.04.007&lt;/electronic-resource-num&gt;&lt;/record&gt;&lt;/Cite&gt;&lt;/EndNote&gt;</w:instrText>
      </w:r>
      <w:r w:rsidR="00966A05" w:rsidRPr="005F6F16">
        <w:rPr>
          <w:rFonts w:cs="Arial"/>
          <w:szCs w:val="24"/>
        </w:rPr>
        <w:fldChar w:fldCharType="separate"/>
      </w:r>
      <w:r w:rsidR="00A02398" w:rsidRPr="005F6F16">
        <w:rPr>
          <w:rFonts w:cs="Arial"/>
          <w:noProof/>
          <w:szCs w:val="24"/>
          <w:vertAlign w:val="superscript"/>
        </w:rPr>
        <w:t>[</w:t>
      </w:r>
      <w:hyperlink w:anchor="_ENREF_106" w:tooltip="Medina, 2013 #172" w:history="1">
        <w:r w:rsidR="00EA4A3B" w:rsidRPr="005F6F16">
          <w:rPr>
            <w:rFonts w:cs="Arial"/>
            <w:noProof/>
            <w:szCs w:val="24"/>
            <w:vertAlign w:val="superscript"/>
          </w:rPr>
          <w:t>106</w:t>
        </w:r>
      </w:hyperlink>
      <w:r w:rsidR="00A02398" w:rsidRPr="005F6F16">
        <w:rPr>
          <w:rFonts w:cs="Arial"/>
          <w:noProof/>
          <w:szCs w:val="24"/>
          <w:vertAlign w:val="superscript"/>
        </w:rPr>
        <w:t>]</w:t>
      </w:r>
      <w:r w:rsidR="00966A05" w:rsidRPr="005F6F16">
        <w:rPr>
          <w:rFonts w:cs="Arial"/>
          <w:szCs w:val="24"/>
        </w:rPr>
        <w:fldChar w:fldCharType="end"/>
      </w:r>
      <w:r w:rsidR="008004B0" w:rsidRPr="005F6F16">
        <w:rPr>
          <w:rFonts w:cs="Arial"/>
          <w:szCs w:val="24"/>
        </w:rPr>
        <w:t xml:space="preserve"> from subjects with MDD</w:t>
      </w:r>
      <w:r w:rsidR="00973DD8" w:rsidRPr="005F6F16">
        <w:rPr>
          <w:rFonts w:cs="Arial"/>
          <w:szCs w:val="24"/>
        </w:rPr>
        <w:t>.</w:t>
      </w:r>
      <w:r w:rsidR="00013221" w:rsidRPr="005F6F16">
        <w:rPr>
          <w:rFonts w:cs="Arial"/>
          <w:szCs w:val="24"/>
        </w:rPr>
        <w:t xml:space="preserve"> Interesti</w:t>
      </w:r>
      <w:r w:rsidR="009742C4" w:rsidRPr="005F6F16">
        <w:rPr>
          <w:rFonts w:cs="Arial"/>
          <w:szCs w:val="24"/>
        </w:rPr>
        <w:t xml:space="preserve">ngly, Group II </w:t>
      </w:r>
      <w:proofErr w:type="spellStart"/>
      <w:r w:rsidR="009742C4" w:rsidRPr="005F6F16">
        <w:rPr>
          <w:rFonts w:cs="Arial"/>
          <w:szCs w:val="24"/>
        </w:rPr>
        <w:t>mGluR</w:t>
      </w:r>
      <w:proofErr w:type="spellEnd"/>
      <w:r w:rsidR="009742C4" w:rsidRPr="005F6F16">
        <w:rPr>
          <w:rFonts w:cs="Arial"/>
          <w:szCs w:val="24"/>
        </w:rPr>
        <w:t xml:space="preserve"> receptors -</w:t>
      </w:r>
      <w:r w:rsidR="00013221" w:rsidRPr="005F6F16">
        <w:rPr>
          <w:rFonts w:cs="Arial"/>
          <w:szCs w:val="24"/>
        </w:rPr>
        <w:t xml:space="preserve"> the agonists of which have been shown to upregulate EAAT1 protein levels</w:t>
      </w:r>
      <w:r w:rsidR="00F5296E" w:rsidRPr="005F6F16">
        <w:rPr>
          <w:rFonts w:cs="Arial"/>
          <w:szCs w:val="24"/>
        </w:rPr>
        <w:fldChar w:fldCharType="begin"/>
      </w:r>
      <w:r w:rsidR="00A02398" w:rsidRPr="005F6F16">
        <w:rPr>
          <w:rFonts w:cs="Arial"/>
          <w:szCs w:val="24"/>
        </w:rPr>
        <w:instrText xml:space="preserve"> ADDIN EN.CITE &lt;EndNote&gt;&lt;Cite&gt;&lt;Author&gt;Gegelashvili&lt;/Author&gt;&lt;Year&gt;2000&lt;/Year&gt;&lt;RecNum&gt;47&lt;/RecNum&gt;&lt;DisplayText&gt;&lt;style face="superscript"&gt;[53]&lt;/style&gt;&lt;/DisplayText&gt;&lt;record&gt;&lt;rec-number&gt;47&lt;/rec-number&gt;&lt;foreign-keys&gt;&lt;key app="EN" db-id="sptwxt52nd5xeaef0w8psx2r2t202p29d5v2"&gt;47&lt;/key&gt;&lt;/foreign-keys&gt;&lt;ref-type name="Journal Article"&gt;17&lt;/ref-type&gt;&lt;contributors&gt;&lt;authors&gt;&lt;author&gt;&lt;style face="bold" font="default" size="100%"&gt;Gegelashvili, Georgi&lt;/style&gt;&lt;/author&gt;&lt;author&gt;Dehnes, Yvette&lt;/author&gt;&lt;author&gt;Danbolt, Niels Christian&lt;/author&gt;&lt;author&gt;Schousboe, Arne&lt;/author&gt;&lt;/authors&gt;&lt;/contributors&gt;&lt;titles&gt;&lt;title&gt;The high-affinity glutamate transporters GLT1, GLAST, and EAAT4 are regulated via different signalling mechanisms&lt;/title&gt;&lt;secondary-title&gt;Neurochemistry international&lt;/secondary-title&gt;&lt;/titles&gt;&lt;periodical&gt;&lt;full-title&gt;Neurochemistry International&lt;/full-title&gt;&lt;abbr-1&gt;Neurochem. Int.&lt;/abbr-1&gt;&lt;abbr-2&gt;Neurochem Int&lt;/abbr-2&gt;&lt;/periodical&gt;&lt;pages&gt;163-170&lt;/pages&gt;&lt;volume&gt;37&lt;/volume&gt;&lt;number&gt;2&lt;/number&gt;&lt;dates&gt;&lt;year&gt;2000&lt;/year&gt;&lt;/dates&gt;&lt;isbn&gt;0197-0186&lt;/isbn&gt;&lt;urls&gt;&lt;/urls&gt;&lt;custom2&gt;10812201&lt;/custom2&gt;&lt;electronic-resource-num&gt;DOI: 10.1016/S0197-0186(00)00019-X&lt;/electronic-resource-num&gt;&lt;/record&gt;&lt;/Cite&gt;&lt;/EndNote&gt;</w:instrText>
      </w:r>
      <w:r w:rsidR="00F5296E" w:rsidRPr="005F6F16">
        <w:rPr>
          <w:rFonts w:cs="Arial"/>
          <w:szCs w:val="24"/>
        </w:rPr>
        <w:fldChar w:fldCharType="separate"/>
      </w:r>
      <w:r w:rsidR="00A02398" w:rsidRPr="005F6F16">
        <w:rPr>
          <w:rFonts w:cs="Arial"/>
          <w:noProof/>
          <w:szCs w:val="24"/>
          <w:vertAlign w:val="superscript"/>
        </w:rPr>
        <w:t>[</w:t>
      </w:r>
      <w:hyperlink w:anchor="_ENREF_53" w:tooltip="Gegelashvili, 2000 #47" w:history="1">
        <w:r w:rsidR="00EA4A3B" w:rsidRPr="005F6F16">
          <w:rPr>
            <w:rFonts w:cs="Arial"/>
            <w:noProof/>
            <w:szCs w:val="24"/>
            <w:vertAlign w:val="superscript"/>
          </w:rPr>
          <w:t>53</w:t>
        </w:r>
      </w:hyperlink>
      <w:r w:rsidR="00A02398" w:rsidRPr="005F6F16">
        <w:rPr>
          <w:rFonts w:cs="Arial"/>
          <w:noProof/>
          <w:szCs w:val="24"/>
          <w:vertAlign w:val="superscript"/>
        </w:rPr>
        <w:t>]</w:t>
      </w:r>
      <w:r w:rsidR="00F5296E" w:rsidRPr="005F6F16">
        <w:rPr>
          <w:rFonts w:cs="Arial"/>
          <w:szCs w:val="24"/>
        </w:rPr>
        <w:fldChar w:fldCharType="end"/>
      </w:r>
      <w:r w:rsidR="009742C4" w:rsidRPr="005F6F16">
        <w:rPr>
          <w:rFonts w:cs="Arial"/>
          <w:szCs w:val="24"/>
        </w:rPr>
        <w:t xml:space="preserve"> </w:t>
      </w:r>
      <w:r w:rsidR="00013221" w:rsidRPr="005F6F16">
        <w:rPr>
          <w:rFonts w:cs="Arial"/>
          <w:szCs w:val="24"/>
        </w:rPr>
        <w:t>- are also decrea</w:t>
      </w:r>
      <w:r w:rsidR="00803B98" w:rsidRPr="005F6F16">
        <w:rPr>
          <w:rFonts w:cs="Arial"/>
          <w:szCs w:val="24"/>
        </w:rPr>
        <w:t>sed in MDD</w:t>
      </w:r>
      <w:r w:rsidR="00013221" w:rsidRPr="005F6F16">
        <w:rPr>
          <w:rFonts w:cs="Arial"/>
          <w:szCs w:val="24"/>
        </w:rPr>
        <w:fldChar w:fldCharType="begin"/>
      </w:r>
      <w:r w:rsidR="00A02398" w:rsidRPr="005F6F16">
        <w:rPr>
          <w:rFonts w:cs="Arial"/>
          <w:szCs w:val="24"/>
        </w:rPr>
        <w:instrText xml:space="preserve"> ADDIN EN.CITE &lt;EndNote&gt;&lt;Cite&gt;&lt;Author&gt;McOmish&lt;/Author&gt;&lt;Year&gt;2016&lt;/Year&gt;&lt;RecNum&gt;176&lt;/RecNum&gt;&lt;DisplayText&gt;&lt;style face="superscript"&gt;[107]&lt;/style&gt;&lt;/DisplayText&gt;&lt;record&gt;&lt;rec-number&gt;176&lt;/rec-number&gt;&lt;foreign-keys&gt;&lt;key app="EN" db-id="sptwxt52nd5xeaef0w8psx2r2t202p29d5v2"&gt;176&lt;/key&gt;&lt;/foreign-keys&gt;&lt;ref-type name="Journal Article"&gt;17&lt;/ref-type&gt;&lt;contributors&gt;&lt;authors&gt;&lt;author&gt;&lt;style face="bold" font="default" size="100%"&gt;McOmish, Caitlin E&lt;/style&gt;&lt;/author&gt;&lt;author&gt;Pavey, Geoff&lt;/author&gt;&lt;author&gt;Gibbons, Andrew&lt;/author&gt;&lt;author&gt;Hopper, Shaun&lt;/author&gt;&lt;author&gt;Udawela, Madhara&lt;/author&gt;&lt;author&gt;Scarr, Elizabeth&lt;/author&gt;&lt;author&gt;Dean, Brian&lt;/author&gt;&lt;/authors&gt;&lt;/contributors&gt;&lt;titles&gt;&lt;title&gt;Lower [3H] LY341495 binding to mGlu2/3 receptors in the anterior cingulate of subjects with major depressive disorder but not bipolar disorder or schizophrenia&lt;/title&gt;&lt;secondary-title&gt;Journal of affective disorders&lt;/secondary-title&gt;&lt;/titles&gt;&lt;periodical&gt;&lt;full-title&gt;Journal of Affective Disorders&lt;/full-title&gt;&lt;abbr-1&gt;J. Affect. Disord.&lt;/abbr-1&gt;&lt;abbr-2&gt;J Affect Disord&lt;/abbr-2&gt;&lt;/periodical&gt;&lt;pages&gt;241-248&lt;/pages&gt;&lt;volume&gt;190&lt;/volume&gt;&lt;dates&gt;&lt;year&gt;2016&lt;/year&gt;&lt;/dates&gt;&lt;isbn&gt;0165-0327&lt;/isbn&gt;&lt;urls&gt;&lt;/urls&gt;&lt;custom2&gt;26521087&lt;/custom2&gt;&lt;electronic-resource-num&gt;DOI: 10.1016/j.jad.2015.10.004&lt;/electronic-resource-num&gt;&lt;/record&gt;&lt;/Cite&gt;&lt;/EndNote&gt;</w:instrText>
      </w:r>
      <w:r w:rsidR="00013221" w:rsidRPr="005F6F16">
        <w:rPr>
          <w:rFonts w:cs="Arial"/>
          <w:szCs w:val="24"/>
        </w:rPr>
        <w:fldChar w:fldCharType="separate"/>
      </w:r>
      <w:r w:rsidR="00A02398" w:rsidRPr="005F6F16">
        <w:rPr>
          <w:rFonts w:cs="Arial"/>
          <w:noProof/>
          <w:szCs w:val="24"/>
          <w:vertAlign w:val="superscript"/>
        </w:rPr>
        <w:t>[</w:t>
      </w:r>
      <w:hyperlink w:anchor="_ENREF_107" w:tooltip="McOmish, 2016 #176" w:history="1">
        <w:r w:rsidR="00EA4A3B" w:rsidRPr="005F6F16">
          <w:rPr>
            <w:rFonts w:cs="Arial"/>
            <w:noProof/>
            <w:szCs w:val="24"/>
            <w:vertAlign w:val="superscript"/>
          </w:rPr>
          <w:t>107</w:t>
        </w:r>
      </w:hyperlink>
      <w:r w:rsidR="00A02398" w:rsidRPr="005F6F16">
        <w:rPr>
          <w:rFonts w:cs="Arial"/>
          <w:noProof/>
          <w:szCs w:val="24"/>
          <w:vertAlign w:val="superscript"/>
        </w:rPr>
        <w:t>]</w:t>
      </w:r>
      <w:r w:rsidR="00013221" w:rsidRPr="005F6F16">
        <w:rPr>
          <w:rFonts w:cs="Arial"/>
          <w:szCs w:val="24"/>
        </w:rPr>
        <w:fldChar w:fldCharType="end"/>
      </w:r>
      <w:r w:rsidR="00013221" w:rsidRPr="005F6F16">
        <w:rPr>
          <w:rFonts w:cs="Arial"/>
          <w:szCs w:val="24"/>
        </w:rPr>
        <w:t>.</w:t>
      </w:r>
      <w:r w:rsidR="007E3A3F" w:rsidRPr="005F6F16">
        <w:rPr>
          <w:szCs w:val="24"/>
        </w:rPr>
        <w:t xml:space="preserve"> </w:t>
      </w:r>
    </w:p>
    <w:p w14:paraId="2B26653F" w14:textId="5F04982D" w:rsidR="00DA2DDD" w:rsidRPr="005F6F16" w:rsidRDefault="007E3A3F" w:rsidP="00AF3478">
      <w:pPr>
        <w:spacing w:after="0" w:line="360" w:lineRule="auto"/>
        <w:ind w:firstLineChars="100" w:firstLine="240"/>
        <w:jc w:val="both"/>
        <w:rPr>
          <w:rFonts w:cs="Arial"/>
          <w:szCs w:val="24"/>
        </w:rPr>
      </w:pPr>
      <w:r w:rsidRPr="005F6F16">
        <w:rPr>
          <w:szCs w:val="24"/>
        </w:rPr>
        <w:t xml:space="preserve">Finally, Feng </w:t>
      </w:r>
      <w:r w:rsidRPr="005F6F16">
        <w:rPr>
          <w:i/>
          <w:szCs w:val="24"/>
        </w:rPr>
        <w:t>et al</w:t>
      </w:r>
      <w:r w:rsidR="00AF3478" w:rsidRPr="005F6F16">
        <w:rPr>
          <w:szCs w:val="24"/>
        </w:rPr>
        <w:fldChar w:fldCharType="begin"/>
      </w:r>
      <w:r w:rsidR="00AF3478" w:rsidRPr="005F6F16">
        <w:rPr>
          <w:szCs w:val="24"/>
        </w:rPr>
        <w:instrText xml:space="preserve"> ADDIN EN.CITE &lt;EndNote&gt;&lt;Cite&gt;&lt;Author&gt;Feng&lt;/Author&gt;&lt;Year&gt;2015&lt;/Year&gt;&lt;RecNum&gt;205&lt;/RecNum&gt;&lt;DisplayText&gt;&lt;style face="superscript"&gt;[108]&lt;/style&gt;&lt;/DisplayText&gt;&lt;record&gt;&lt;rec-number&gt;205&lt;/rec-number&gt;&lt;foreign-keys&gt;&lt;key app="EN" db-id="sptwxt52nd5xeaef0w8psx2r2t202p29d5v2"&gt;205&lt;/key&gt;&lt;/foreign-keys&gt;&lt;ref-type name="Journal Article"&gt;17&lt;/ref-type&gt;&lt;contributors&gt;&lt;authors&gt;&lt;author&gt;&lt;style face="bold" font="default" size="100%"&gt;Feng, Dayun&lt;/style&gt;&lt;/author&gt;&lt;author&gt;Guo, Baolin&lt;/author&gt;&lt;author&gt;Liu, Gaohua&lt;/author&gt;&lt;author&gt;Wang, Bao&lt;/author&gt;&lt;author&gt;Wang, Wen&lt;/author&gt;&lt;author&gt;Gao, Guodong&lt;/author&gt;&lt;author&gt;Qin, Huaizhou&lt;/author&gt;&lt;author&gt;Wu, Shengxi&lt;/author&gt;&lt;/authors&gt;&lt;/contributors&gt;&lt;titles&gt;&lt;title&gt;FGF2 alleviates PTSD symptoms in rats by restoring GLAST function in astrocytes via the JAK/STAT pathway&lt;/title&gt;&lt;secondary-title&gt;European Neuropsychopharmacology&lt;/secondary-title&gt;&lt;/titles&gt;&lt;periodical&gt;&lt;full-title&gt;European Neuropsychopharmacology&lt;/full-title&gt;&lt;abbr-1&gt;Eur. Neuropsychopharmacol.&lt;/abbr-1&gt;&lt;abbr-2&gt;Eur Neuropsychopharmacol&lt;/abbr-2&gt;&lt;/periodical&gt;&lt;pages&gt;1287-1299&lt;/pages&gt;&lt;volume&gt;25&lt;/volume&gt;&lt;number&gt;8&lt;/number&gt;&lt;dates&gt;&lt;year&gt;2015&lt;/year&gt;&lt;/dates&gt;&lt;isbn&gt;0924-977X&lt;/isbn&gt;&lt;urls&gt;&lt;/urls&gt;&lt;custom2&gt;25979764&lt;/custom2&gt;&lt;electronic-resource-num&gt;DOI: doi.org/10.1016/j.euroneuro.2015.04.020&lt;/electronic-resource-num&gt;&lt;/record&gt;&lt;/Cite&gt;&lt;/EndNote&gt;</w:instrText>
      </w:r>
      <w:r w:rsidR="00AF3478" w:rsidRPr="005F6F16">
        <w:rPr>
          <w:szCs w:val="24"/>
        </w:rPr>
        <w:fldChar w:fldCharType="separate"/>
      </w:r>
      <w:r w:rsidR="00AF3478" w:rsidRPr="005F6F16">
        <w:rPr>
          <w:noProof/>
          <w:szCs w:val="24"/>
          <w:vertAlign w:val="superscript"/>
        </w:rPr>
        <w:t>[</w:t>
      </w:r>
      <w:hyperlink w:anchor="_ENREF_108" w:tooltip="Feng, 2015 #205" w:history="1">
        <w:r w:rsidR="00AF3478" w:rsidRPr="005F6F16">
          <w:rPr>
            <w:noProof/>
            <w:szCs w:val="24"/>
            <w:vertAlign w:val="superscript"/>
          </w:rPr>
          <w:t>108</w:t>
        </w:r>
      </w:hyperlink>
      <w:r w:rsidR="00AF3478" w:rsidRPr="005F6F16">
        <w:rPr>
          <w:noProof/>
          <w:szCs w:val="24"/>
          <w:vertAlign w:val="superscript"/>
        </w:rPr>
        <w:t>]</w:t>
      </w:r>
      <w:r w:rsidR="00AF3478" w:rsidRPr="005F6F16">
        <w:rPr>
          <w:szCs w:val="24"/>
        </w:rPr>
        <w:fldChar w:fldCharType="end"/>
      </w:r>
      <w:r w:rsidRPr="005F6F16">
        <w:rPr>
          <w:i/>
          <w:szCs w:val="24"/>
        </w:rPr>
        <w:t xml:space="preserve"> </w:t>
      </w:r>
      <w:r w:rsidRPr="005F6F16">
        <w:rPr>
          <w:szCs w:val="24"/>
        </w:rPr>
        <w:t>detected an incre</w:t>
      </w:r>
      <w:r w:rsidR="00636D82" w:rsidRPr="005F6F16">
        <w:rPr>
          <w:szCs w:val="24"/>
        </w:rPr>
        <w:t>ase in CSF</w:t>
      </w:r>
      <w:r w:rsidRPr="005F6F16">
        <w:rPr>
          <w:szCs w:val="24"/>
        </w:rPr>
        <w:t xml:space="preserve"> glutamate levels and decrease in</w:t>
      </w:r>
      <w:r w:rsidR="00B95C06" w:rsidRPr="005F6F16">
        <w:rPr>
          <w:szCs w:val="24"/>
        </w:rPr>
        <w:t xml:space="preserve"> hippocampal</w:t>
      </w:r>
      <w:r w:rsidRPr="005F6F16">
        <w:rPr>
          <w:szCs w:val="24"/>
        </w:rPr>
        <w:t xml:space="preserve"> EAAT1 protein levels in the single prolonged stress (SPS) rat model for PTSD</w:t>
      </w:r>
      <w:r w:rsidR="007D7877" w:rsidRPr="005F6F16">
        <w:rPr>
          <w:szCs w:val="24"/>
        </w:rPr>
        <w:t>.</w:t>
      </w:r>
      <w:r w:rsidRPr="005F6F16">
        <w:rPr>
          <w:szCs w:val="24"/>
        </w:rPr>
        <w:t xml:space="preserve"> Interestingly, administration of fibroblast growth factor 2 (FGF2) alleviated the SPS-induced PTSD-like behaviour, promoted glutamate uptake and increased EAAT1 protein expression, thereby suggesting that astrocyte activation (and EAAT1 upregulation) may be advantageous in the treatment of PTSD</w:t>
      </w:r>
      <w:r w:rsidR="003527D1" w:rsidRPr="005F6F16">
        <w:rPr>
          <w:szCs w:val="24"/>
        </w:rPr>
        <w:fldChar w:fldCharType="begin"/>
      </w:r>
      <w:r w:rsidR="00A02398" w:rsidRPr="005F6F16">
        <w:rPr>
          <w:szCs w:val="24"/>
        </w:rPr>
        <w:instrText xml:space="preserve"> ADDIN EN.CITE &lt;EndNote&gt;&lt;Cite&gt;&lt;Author&gt;Feng&lt;/Author&gt;&lt;Year&gt;2015&lt;/Year&gt;&lt;RecNum&gt;205&lt;/RecNum&gt;&lt;DisplayText&gt;&lt;style face="superscript"&gt;[108]&lt;/style&gt;&lt;/DisplayText&gt;&lt;record&gt;&lt;rec-number&gt;205&lt;/rec-number&gt;&lt;foreign-keys&gt;&lt;key app="EN" db-id="sptwxt52nd5xeaef0w8psx2r2t202p29d5v2"&gt;205&lt;/key&gt;&lt;/foreign-keys&gt;&lt;ref-type name="Journal Article"&gt;17&lt;/ref-type&gt;&lt;contributors&gt;&lt;authors&gt;&lt;author&gt;&lt;style face="bold" font="default" size="100%"&gt;Feng, Dayun&lt;/style&gt;&lt;/author&gt;&lt;author&gt;Guo, Baolin&lt;/author&gt;&lt;author&gt;Liu, Gaohua&lt;/author&gt;&lt;author&gt;Wang, Bao&lt;/author&gt;&lt;author&gt;Wang, Wen&lt;/author&gt;&lt;author&gt;Gao, Guodong&lt;/author&gt;&lt;author&gt;Qin, Huaizhou&lt;/author&gt;&lt;author&gt;Wu, Shengxi&lt;/author&gt;&lt;/authors&gt;&lt;/contributors&gt;&lt;titles&gt;&lt;title&gt;FGF2 alleviates PTSD symptoms in rats by restoring GLAST function in astrocytes via the JAK/STAT pathway&lt;/title&gt;&lt;secondary-title&gt;European Neuropsychopharmacology&lt;/secondary-title&gt;&lt;/titles&gt;&lt;periodical&gt;&lt;full-title&gt;European Neuropsychopharmacology&lt;/full-title&gt;&lt;abbr-1&gt;Eur. Neuropsychopharmacol.&lt;/abbr-1&gt;&lt;abbr-2&gt;Eur Neuropsychopharmacol&lt;/abbr-2&gt;&lt;/periodical&gt;&lt;pages&gt;1287-1299&lt;/pages&gt;&lt;volume&gt;25&lt;/volume&gt;&lt;number&gt;8&lt;/number&gt;&lt;dates&gt;&lt;year&gt;2015&lt;/year&gt;&lt;/dates&gt;&lt;isbn&gt;0924-977X&lt;/isbn&gt;&lt;urls&gt;&lt;/urls&gt;&lt;custom2&gt;25979764&lt;/custom2&gt;&lt;electronic-resource-num&gt;DOI: doi.org/10.1016/j.euroneuro.2015.04.020&lt;/electronic-resource-num&gt;&lt;/record&gt;&lt;/Cite&gt;&lt;/EndNote&gt;</w:instrText>
      </w:r>
      <w:r w:rsidR="003527D1" w:rsidRPr="005F6F16">
        <w:rPr>
          <w:szCs w:val="24"/>
        </w:rPr>
        <w:fldChar w:fldCharType="separate"/>
      </w:r>
      <w:r w:rsidR="00A02398" w:rsidRPr="005F6F16">
        <w:rPr>
          <w:noProof/>
          <w:szCs w:val="24"/>
          <w:vertAlign w:val="superscript"/>
        </w:rPr>
        <w:t>[</w:t>
      </w:r>
      <w:hyperlink w:anchor="_ENREF_108" w:tooltip="Feng, 2015 #205" w:history="1">
        <w:r w:rsidR="00EA4A3B" w:rsidRPr="005F6F16">
          <w:rPr>
            <w:noProof/>
            <w:szCs w:val="24"/>
            <w:vertAlign w:val="superscript"/>
          </w:rPr>
          <w:t>108</w:t>
        </w:r>
      </w:hyperlink>
      <w:r w:rsidR="00A02398" w:rsidRPr="005F6F16">
        <w:rPr>
          <w:noProof/>
          <w:szCs w:val="24"/>
          <w:vertAlign w:val="superscript"/>
        </w:rPr>
        <w:t>]</w:t>
      </w:r>
      <w:r w:rsidR="003527D1" w:rsidRPr="005F6F16">
        <w:rPr>
          <w:szCs w:val="24"/>
        </w:rPr>
        <w:fldChar w:fldCharType="end"/>
      </w:r>
      <w:r w:rsidRPr="005F6F16">
        <w:rPr>
          <w:szCs w:val="24"/>
          <w:vertAlign w:val="subscript"/>
        </w:rPr>
        <w:t xml:space="preserve">. </w:t>
      </w:r>
    </w:p>
    <w:p w14:paraId="2B27B7D2" w14:textId="2F73DA1D" w:rsidR="00DA2DDD" w:rsidRPr="005F6F16" w:rsidRDefault="00DA2DDD" w:rsidP="00AF3478">
      <w:pPr>
        <w:spacing w:after="0" w:line="360" w:lineRule="auto"/>
        <w:ind w:firstLineChars="100" w:firstLine="240"/>
        <w:jc w:val="both"/>
        <w:rPr>
          <w:szCs w:val="24"/>
        </w:rPr>
      </w:pPr>
      <w:r w:rsidRPr="005F6F16">
        <w:rPr>
          <w:szCs w:val="24"/>
        </w:rPr>
        <w:t>Short-term sodium valproate treatment augmented EAAT1 translocation to the cell membran</w:t>
      </w:r>
      <w:r w:rsidR="00BF4765" w:rsidRPr="005F6F16">
        <w:rPr>
          <w:szCs w:val="24"/>
        </w:rPr>
        <w:t>e</w:t>
      </w:r>
      <w:r w:rsidRPr="005F6F16">
        <w:rPr>
          <w:szCs w:val="24"/>
        </w:rPr>
        <w:t xml:space="preserve">, whereas </w:t>
      </w:r>
      <w:r w:rsidR="00721C4C" w:rsidRPr="005F6F16">
        <w:rPr>
          <w:szCs w:val="24"/>
        </w:rPr>
        <w:t>prolonged</w:t>
      </w:r>
      <w:r w:rsidR="00BF4765" w:rsidRPr="005F6F16">
        <w:rPr>
          <w:szCs w:val="24"/>
        </w:rPr>
        <w:t xml:space="preserve"> or chronic</w:t>
      </w:r>
      <w:r w:rsidRPr="005F6F16">
        <w:rPr>
          <w:szCs w:val="24"/>
        </w:rPr>
        <w:t xml:space="preserve"> sodium valproate treatment resulted in an </w:t>
      </w:r>
      <w:r w:rsidRPr="005F6F16">
        <w:rPr>
          <w:szCs w:val="24"/>
        </w:rPr>
        <w:lastRenderedPageBreak/>
        <w:t>upregulation of</w:t>
      </w:r>
      <w:r w:rsidR="00A15AD9" w:rsidRPr="005F6F16">
        <w:rPr>
          <w:szCs w:val="24"/>
        </w:rPr>
        <w:t xml:space="preserve"> </w:t>
      </w:r>
      <w:r w:rsidRPr="005F6F16">
        <w:rPr>
          <w:szCs w:val="24"/>
        </w:rPr>
        <w:t>EAAT1 mRNA and</w:t>
      </w:r>
      <w:r w:rsidR="00A15AD9" w:rsidRPr="005F6F16">
        <w:rPr>
          <w:szCs w:val="24"/>
        </w:rPr>
        <w:t xml:space="preserve"> </w:t>
      </w:r>
      <w:r w:rsidRPr="005F6F16">
        <w:rPr>
          <w:szCs w:val="24"/>
        </w:rPr>
        <w:t>protein levels, a</w:t>
      </w:r>
      <w:r w:rsidR="00CC49EF" w:rsidRPr="005F6F16">
        <w:rPr>
          <w:szCs w:val="24"/>
        </w:rPr>
        <w:t>s well as</w:t>
      </w:r>
      <w:r w:rsidRPr="005F6F16">
        <w:rPr>
          <w:szCs w:val="24"/>
        </w:rPr>
        <w:t xml:space="preserve"> glutamate transport</w:t>
      </w:r>
      <w:r w:rsidR="00CC49EF" w:rsidRPr="005F6F16">
        <w:rPr>
          <w:szCs w:val="24"/>
        </w:rPr>
        <w:t xml:space="preserve"> and production of glutamine</w:t>
      </w:r>
      <w:r w:rsidRPr="005F6F16">
        <w:rPr>
          <w:szCs w:val="24"/>
        </w:rPr>
        <w:fldChar w:fldCharType="begin">
          <w:fldData xml:space="preserve">PEVuZE5vdGU+PENpdGU+PEF1dGhvcj5IYXNzZWw8L0F1dGhvcj48WWVhcj4yMDAxPC9ZZWFyPjxS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==
</w:fldData>
        </w:fldChar>
      </w:r>
      <w:r w:rsidR="00A02398" w:rsidRPr="005F6F16">
        <w:rPr>
          <w:szCs w:val="24"/>
        </w:rPr>
        <w:instrText xml:space="preserve"> ADDIN EN.CITE </w:instrText>
      </w:r>
      <w:r w:rsidR="00A02398" w:rsidRPr="005F6F16">
        <w:rPr>
          <w:szCs w:val="24"/>
        </w:rPr>
        <w:fldChar w:fldCharType="begin">
          <w:fldData xml:space="preserve">PEVuZE5vdGU+PENpdGU+PEF1dGhvcj5IYXNzZWw8L0F1dGhvcj48WWVhcj4yMDAxPC9ZZWFyPjxS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==
</w:fldData>
        </w:fldChar>
      </w:r>
      <w:r w:rsidR="00A02398" w:rsidRPr="005F6F16">
        <w:rPr>
          <w:szCs w:val="24"/>
        </w:rPr>
        <w:instrText xml:space="preserve"> ADDIN EN.CITE.DATA </w:instrText>
      </w:r>
      <w:r w:rsidR="00A02398" w:rsidRPr="005F6F16">
        <w:rPr>
          <w:szCs w:val="24"/>
        </w:rPr>
      </w:r>
      <w:r w:rsidR="00A02398" w:rsidRPr="005F6F16">
        <w:rPr>
          <w:szCs w:val="24"/>
        </w:rPr>
        <w:fldChar w:fldCharType="end"/>
      </w:r>
      <w:r w:rsidRPr="005F6F16">
        <w:rPr>
          <w:szCs w:val="24"/>
        </w:rPr>
      </w:r>
      <w:r w:rsidRPr="005F6F16">
        <w:rPr>
          <w:szCs w:val="24"/>
        </w:rPr>
        <w:fldChar w:fldCharType="separate"/>
      </w:r>
      <w:r w:rsidR="00A02398" w:rsidRPr="005F6F16">
        <w:rPr>
          <w:noProof/>
          <w:szCs w:val="24"/>
          <w:vertAlign w:val="superscript"/>
        </w:rPr>
        <w:t>[</w:t>
      </w:r>
      <w:hyperlink w:anchor="_ENREF_109" w:tooltip="Hassel, 2001 #158" w:history="1">
        <w:r w:rsidR="00EA4A3B" w:rsidRPr="005F6F16">
          <w:rPr>
            <w:noProof/>
            <w:szCs w:val="24"/>
            <w:vertAlign w:val="superscript"/>
          </w:rPr>
          <w:t>109</w:t>
        </w:r>
      </w:hyperlink>
      <w:r w:rsidR="00AF3478">
        <w:rPr>
          <w:noProof/>
          <w:szCs w:val="24"/>
          <w:vertAlign w:val="superscript"/>
        </w:rPr>
        <w:t>,</w:t>
      </w:r>
      <w:hyperlink w:anchor="_ENREF_110" w:tooltip="Aguirre, 2008 #165" w:history="1">
        <w:r w:rsidR="00EA4A3B" w:rsidRPr="005F6F16">
          <w:rPr>
            <w:noProof/>
            <w:szCs w:val="24"/>
            <w:vertAlign w:val="superscript"/>
          </w:rPr>
          <w:t>110</w:t>
        </w:r>
      </w:hyperlink>
      <w:r w:rsidR="00A02398" w:rsidRPr="005F6F16">
        <w:rPr>
          <w:noProof/>
          <w:szCs w:val="24"/>
          <w:vertAlign w:val="superscript"/>
        </w:rPr>
        <w:t>]</w:t>
      </w:r>
      <w:r w:rsidRPr="005F6F16">
        <w:rPr>
          <w:szCs w:val="24"/>
        </w:rPr>
        <w:fldChar w:fldCharType="end"/>
      </w:r>
      <w:r w:rsidRPr="005F6F16">
        <w:rPr>
          <w:szCs w:val="24"/>
        </w:rPr>
        <w:t xml:space="preserve">. The ability of sodium valproate treatment to increase EAAT1 mRNA and protein levels, which are downregulated in affective disorders, </w:t>
      </w:r>
      <w:r w:rsidR="002717EE" w:rsidRPr="005F6F16">
        <w:rPr>
          <w:szCs w:val="24"/>
        </w:rPr>
        <w:t>contributes EAAT1 dynamics to an understanding of the medication’s</w:t>
      </w:r>
      <w:r w:rsidR="000E5D47" w:rsidRPr="005F6F16">
        <w:rPr>
          <w:szCs w:val="24"/>
        </w:rPr>
        <w:t xml:space="preserve"> e</w:t>
      </w:r>
      <w:r w:rsidRPr="005F6F16">
        <w:rPr>
          <w:szCs w:val="24"/>
        </w:rPr>
        <w:t>ffectiveness</w:t>
      </w:r>
      <w:r w:rsidR="00817CDA" w:rsidRPr="005F6F16">
        <w:rPr>
          <w:szCs w:val="24"/>
        </w:rPr>
        <w:fldChar w:fldCharType="begin"/>
      </w:r>
      <w:r w:rsidR="00A02398" w:rsidRPr="005F6F16">
        <w:rPr>
          <w:szCs w:val="24"/>
        </w:rPr>
        <w:instrText xml:space="preserve"> ADDIN EN.CITE &lt;EndNote&gt;&lt;Cite&gt;&lt;Author&gt;Ghodke-Puranik&lt;/Author&gt;&lt;Year&gt;2013&lt;/Year&gt;&lt;RecNum&gt;187&lt;/RecNum&gt;&lt;DisplayText&gt;&lt;style face="superscript"&gt;[111]&lt;/style&gt;&lt;/DisplayText&gt;&lt;record&gt;&lt;rec-number&gt;187&lt;/rec-number&gt;&lt;foreign-keys&gt;&lt;key app="EN" db-id="sptwxt52nd5xeaef0w8psx2r2t202p29d5v2"&gt;187&lt;/key&gt;&lt;/foreign-keys&gt;&lt;ref-type name="Journal Article"&gt;17&lt;/ref-type&gt;&lt;contributors&gt;&lt;authors&gt;&lt;author&gt;&lt;style face="bold" font="default" size="100%"&gt;Ghodke-Puranik, Yogita&lt;/style&gt;&lt;/author&gt;&lt;author&gt;Thorn, Caroline F&lt;/author&gt;&lt;author&gt;Lamba, Jatinder K&lt;/author&gt;&lt;author&gt;Leeder, J Steven&lt;/author&gt;&lt;author&gt;Song, Wen&lt;/author&gt;&lt;author&gt;Birnbaum, Angela K&lt;/author&gt;&lt;author&gt;Altman, Russ B&lt;/author&gt;&lt;author&gt;Klein, Teri E&lt;/author&gt;&lt;/authors&gt;&lt;/contributors&gt;&lt;titles&gt;&lt;title&gt;Valproic acid pathway: pharmacokinetics and pharmacodynamics&lt;/title&gt;&lt;secondary-title&gt;Pharmacogenetics and genomics&lt;/secondary-title&gt;&lt;/titles&gt;&lt;periodical&gt;&lt;full-title&gt;Pharmacogenetics and Genomics&lt;/full-title&gt;&lt;abbr-1&gt;Pharmacogenet Genomics&lt;/abbr-1&gt;&lt;/periodical&gt;&lt;pages&gt;236&lt;/pages&gt;&lt;volume&gt;23&lt;/volume&gt;&lt;number&gt;4&lt;/number&gt;&lt;dates&gt;&lt;year&gt;2013&lt;/year&gt;&lt;/dates&gt;&lt;urls&gt;&lt;/urls&gt;&lt;custom2&gt;23407051&lt;/custom2&gt;&lt;electronic-resource-num&gt;DOI: 10.1097/FPC.0b013e32835ea0b2&lt;/electronic-resource-num&gt;&lt;/record&gt;&lt;/Cite&gt;&lt;/EndNote&gt;</w:instrText>
      </w:r>
      <w:r w:rsidR="00817CDA" w:rsidRPr="005F6F16">
        <w:rPr>
          <w:szCs w:val="24"/>
        </w:rPr>
        <w:fldChar w:fldCharType="separate"/>
      </w:r>
      <w:r w:rsidR="00A02398" w:rsidRPr="005F6F16">
        <w:rPr>
          <w:noProof/>
          <w:szCs w:val="24"/>
          <w:vertAlign w:val="superscript"/>
        </w:rPr>
        <w:t>[</w:t>
      </w:r>
      <w:hyperlink w:anchor="_ENREF_111" w:tooltip="Ghodke-Puranik, 2013 #187" w:history="1">
        <w:r w:rsidR="00EA4A3B" w:rsidRPr="005F6F16">
          <w:rPr>
            <w:noProof/>
            <w:szCs w:val="24"/>
            <w:vertAlign w:val="superscript"/>
          </w:rPr>
          <w:t>111</w:t>
        </w:r>
      </w:hyperlink>
      <w:r w:rsidR="00A02398" w:rsidRPr="005F6F16">
        <w:rPr>
          <w:noProof/>
          <w:szCs w:val="24"/>
          <w:vertAlign w:val="superscript"/>
        </w:rPr>
        <w:t>]</w:t>
      </w:r>
      <w:r w:rsidR="00817CDA" w:rsidRPr="005F6F16">
        <w:rPr>
          <w:szCs w:val="24"/>
        </w:rPr>
        <w:fldChar w:fldCharType="end"/>
      </w:r>
      <w:r w:rsidRPr="005F6F16">
        <w:rPr>
          <w:szCs w:val="24"/>
        </w:rPr>
        <w:t>.</w:t>
      </w:r>
      <w:r w:rsidR="000E5D47" w:rsidRPr="005F6F16">
        <w:rPr>
          <w:szCs w:val="24"/>
        </w:rPr>
        <w:t xml:space="preserve"> This is not surprising, given that sodium valproate is used to treat both epilepsy</w:t>
      </w:r>
      <w:r w:rsidR="00381F0C" w:rsidRPr="005F6F16">
        <w:rPr>
          <w:szCs w:val="24"/>
        </w:rPr>
        <w:t xml:space="preserve"> - a disorder of excitotoxicit</w:t>
      </w:r>
      <w:r w:rsidR="00020BF6" w:rsidRPr="005F6F16">
        <w:rPr>
          <w:szCs w:val="24"/>
        </w:rPr>
        <w:t>y</w:t>
      </w:r>
      <w:r w:rsidR="00070333" w:rsidRPr="005F6F16">
        <w:rPr>
          <w:szCs w:val="24"/>
        </w:rPr>
        <w:t xml:space="preserve"> -</w:t>
      </w:r>
      <w:r w:rsidR="00020BF6" w:rsidRPr="005F6F16">
        <w:rPr>
          <w:szCs w:val="24"/>
        </w:rPr>
        <w:t xml:space="preserve"> </w:t>
      </w:r>
      <w:r w:rsidR="000E5D47" w:rsidRPr="005F6F16">
        <w:rPr>
          <w:szCs w:val="24"/>
        </w:rPr>
        <w:t>and bipolar disorders.</w:t>
      </w:r>
    </w:p>
    <w:p w14:paraId="2458E12B" w14:textId="204BFCE2" w:rsidR="008004B0" w:rsidRPr="005F6F16" w:rsidRDefault="00890A09" w:rsidP="00AF3478">
      <w:pPr>
        <w:spacing w:after="0" w:line="360" w:lineRule="auto"/>
        <w:ind w:firstLineChars="100" w:firstLine="240"/>
        <w:jc w:val="both"/>
        <w:rPr>
          <w:rFonts w:cs="Arial"/>
          <w:szCs w:val="24"/>
        </w:rPr>
      </w:pPr>
      <w:r w:rsidRPr="005F6F16">
        <w:rPr>
          <w:rFonts w:cs="Arial"/>
          <w:szCs w:val="24"/>
        </w:rPr>
        <w:t>Carriers of the</w:t>
      </w:r>
      <w:r w:rsidR="00B76272" w:rsidRPr="005F6F16">
        <w:rPr>
          <w:szCs w:val="24"/>
        </w:rPr>
        <w:t xml:space="preserve"> </w:t>
      </w:r>
      <w:r w:rsidR="00B01CDB" w:rsidRPr="005F6F16">
        <w:rPr>
          <w:rFonts w:cs="Arial"/>
          <w:szCs w:val="24"/>
        </w:rPr>
        <w:t>rs2731880</w:t>
      </w:r>
      <w:r w:rsidR="00063831" w:rsidRPr="005F6F16">
        <w:rPr>
          <w:rFonts w:cs="Arial"/>
          <w:szCs w:val="24"/>
        </w:rPr>
        <w:t xml:space="preserve"> </w:t>
      </w:r>
      <w:r w:rsidR="00F034AB" w:rsidRPr="005F6F16">
        <w:rPr>
          <w:rFonts w:cs="Arial"/>
          <w:szCs w:val="24"/>
        </w:rPr>
        <w:t>SNP</w:t>
      </w:r>
      <w:r w:rsidR="00063831" w:rsidRPr="005F6F16">
        <w:rPr>
          <w:rFonts w:cs="Arial"/>
          <w:szCs w:val="24"/>
        </w:rPr>
        <w:t xml:space="preserve"> </w:t>
      </w:r>
      <w:r w:rsidRPr="005F6F16">
        <w:rPr>
          <w:rFonts w:cs="Arial"/>
          <w:szCs w:val="24"/>
        </w:rPr>
        <w:t>T</w:t>
      </w:r>
      <w:r w:rsidR="00ED41F1" w:rsidRPr="005F6F16">
        <w:rPr>
          <w:rFonts w:cs="Arial"/>
          <w:szCs w:val="24"/>
        </w:rPr>
        <w:t>/T genotyp</w:t>
      </w:r>
      <w:r w:rsidR="00A11EE8" w:rsidRPr="005F6F16">
        <w:rPr>
          <w:rFonts w:cs="Arial"/>
          <w:szCs w:val="24"/>
        </w:rPr>
        <w:t>e</w:t>
      </w:r>
      <w:r w:rsidRPr="005F6F16">
        <w:rPr>
          <w:rFonts w:cs="Arial"/>
          <w:szCs w:val="24"/>
        </w:rPr>
        <w:t xml:space="preserve"> </w:t>
      </w:r>
      <w:r w:rsidR="00CB3419" w:rsidRPr="005F6F16">
        <w:rPr>
          <w:rFonts w:cs="Arial"/>
          <w:szCs w:val="24"/>
        </w:rPr>
        <w:t>with</w:t>
      </w:r>
      <w:r w:rsidR="00566B5F" w:rsidRPr="005F6F16">
        <w:rPr>
          <w:rFonts w:cs="Arial"/>
          <w:szCs w:val="24"/>
        </w:rPr>
        <w:t xml:space="preserve"> a diagnosis of schizophrenia</w:t>
      </w:r>
      <w:r w:rsidRPr="005F6F16">
        <w:rPr>
          <w:rFonts w:cs="Arial"/>
          <w:szCs w:val="24"/>
        </w:rPr>
        <w:t xml:space="preserve"> performed worse in tests of executive function, verbal fluency and verbal memory than the C </w:t>
      </w:r>
      <w:r w:rsidR="00ED41F1" w:rsidRPr="005F6F16">
        <w:rPr>
          <w:rFonts w:cs="Arial"/>
          <w:szCs w:val="24"/>
        </w:rPr>
        <w:t>carrier</w:t>
      </w:r>
      <w:r w:rsidRPr="005F6F16">
        <w:rPr>
          <w:rFonts w:cs="Arial"/>
          <w:szCs w:val="24"/>
        </w:rPr>
        <w:t xml:space="preserve"> group</w:t>
      </w:r>
      <w:r w:rsidR="00B76272" w:rsidRPr="005F6F16">
        <w:rPr>
          <w:rFonts w:cs="Arial"/>
          <w:szCs w:val="24"/>
        </w:rPr>
        <w:fldChar w:fldCharType="begin"/>
      </w:r>
      <w:r w:rsidR="00A02398" w:rsidRPr="005F6F16">
        <w:rPr>
          <w:rFonts w:cs="Arial"/>
          <w:szCs w:val="24"/>
        </w:rPr>
        <w:instrText xml:space="preserve"> ADDIN EN.CITE &lt;EndNote&gt;&lt;Cite&gt;&lt;Author&gt;Spangaro&lt;/Author&gt;&lt;Year&gt;2014&lt;/Year&gt;&lt;RecNum&gt;183&lt;/RecNum&gt;&lt;DisplayText&gt;&lt;style face="superscript"&gt;[104]&lt;/style&gt;&lt;/DisplayText&gt;&lt;record&gt;&lt;rec-number&gt;183&lt;/rec-number&gt;&lt;foreign-keys&gt;&lt;key app="EN" db-id="sptwxt52nd5xeaef0w8psx2r2t202p29d5v2"&gt;183&lt;/key&gt;&lt;/foreign-keys&gt;&lt;ref-type name="Journal Article"&gt;17&lt;/ref-type&gt;&lt;contributors&gt;&lt;authors&gt;&lt;author&gt;&lt;style face="bold" font="default" size="100%"&gt;Spangaro, Marco&lt;/style&gt;&lt;/author&gt;&lt;author&gt;Bosia, Marta&lt;/author&gt;&lt;author&gt;Zanoletti, Andrea&lt;/author&gt;&lt;author&gt;Bechi, Margherita&lt;/author&gt;&lt;author&gt;Mariachiara, Buonocore&lt;/author&gt;&lt;author&gt;Pirovano, Adele&lt;/author&gt;&lt;author&gt;Lorenzi, Cristina&lt;/author&gt;&lt;author&gt;Bramanti, Placido&lt;/author&gt;&lt;author&gt;Smeraldi, Enrico&lt;/author&gt;&lt;author&gt;Cavallaro, Roberto&lt;/author&gt;&lt;/authors&gt;&lt;/contributors&gt;&lt;titles&gt;&lt;title&gt;Exploring effects of EAAT polymorphisms on cognitive functions in schizophrenia&lt;/title&gt;&lt;secondary-title&gt;Pharmacogenomics&lt;/secondary-title&gt;&lt;/titles&gt;&lt;periodical&gt;&lt;full-title&gt;Pharmacogenomics&lt;/full-title&gt;&lt;abbr-1&gt;Pharmacogenomics&lt;/abbr-1&gt;&lt;/periodical&gt;&lt;pages&gt;925-932&lt;/pages&gt;&lt;volume&gt;15&lt;/volume&gt;&lt;number&gt;7&lt;/number&gt;&lt;dates&gt;&lt;year&gt;2014&lt;/year&gt;&lt;/dates&gt;&lt;isbn&gt;1462-2416&lt;/isbn&gt;&lt;urls&gt;&lt;/urls&gt;&lt;custom2&gt;24956246 &lt;/custom2&gt;&lt;electronic-resource-num&gt;DOI: 10.2217/pgs.14.42&lt;/electronic-resource-num&gt;&lt;/record&gt;&lt;/Cite&gt;&lt;/EndNote&gt;</w:instrText>
      </w:r>
      <w:r w:rsidR="00B76272" w:rsidRPr="005F6F16">
        <w:rPr>
          <w:rFonts w:cs="Arial"/>
          <w:szCs w:val="24"/>
        </w:rPr>
        <w:fldChar w:fldCharType="separate"/>
      </w:r>
      <w:r w:rsidR="00A02398" w:rsidRPr="005F6F16">
        <w:rPr>
          <w:rFonts w:cs="Arial"/>
          <w:noProof/>
          <w:szCs w:val="24"/>
          <w:vertAlign w:val="superscript"/>
        </w:rPr>
        <w:t>[</w:t>
      </w:r>
      <w:hyperlink w:anchor="_ENREF_104" w:tooltip="Spangaro, 2014 #183" w:history="1">
        <w:r w:rsidR="00EA4A3B" w:rsidRPr="005F6F16">
          <w:rPr>
            <w:rFonts w:cs="Arial"/>
            <w:noProof/>
            <w:szCs w:val="24"/>
            <w:vertAlign w:val="superscript"/>
          </w:rPr>
          <w:t>104</w:t>
        </w:r>
      </w:hyperlink>
      <w:r w:rsidR="00A02398" w:rsidRPr="005F6F16">
        <w:rPr>
          <w:rFonts w:cs="Arial"/>
          <w:noProof/>
          <w:szCs w:val="24"/>
          <w:vertAlign w:val="superscript"/>
        </w:rPr>
        <w:t>]</w:t>
      </w:r>
      <w:r w:rsidR="00B76272" w:rsidRPr="005F6F16">
        <w:rPr>
          <w:rFonts w:cs="Arial"/>
          <w:szCs w:val="24"/>
        </w:rPr>
        <w:fldChar w:fldCharType="end"/>
      </w:r>
      <w:r w:rsidR="0064771D" w:rsidRPr="005F6F16">
        <w:rPr>
          <w:rFonts w:cs="Arial"/>
          <w:szCs w:val="24"/>
        </w:rPr>
        <w:t xml:space="preserve">. </w:t>
      </w:r>
      <w:r w:rsidR="008004B0" w:rsidRPr="005F6F16">
        <w:rPr>
          <w:rFonts w:cs="Arial"/>
          <w:szCs w:val="24"/>
        </w:rPr>
        <w:t>T</w:t>
      </w:r>
      <w:r w:rsidR="00566B5F" w:rsidRPr="005F6F16">
        <w:rPr>
          <w:rFonts w:cs="Arial"/>
          <w:szCs w:val="24"/>
        </w:rPr>
        <w:t xml:space="preserve">his association has </w:t>
      </w:r>
      <w:r w:rsidR="00240860" w:rsidRPr="005F6F16">
        <w:rPr>
          <w:rFonts w:cs="Arial"/>
          <w:szCs w:val="24"/>
        </w:rPr>
        <w:t>overlap with</w:t>
      </w:r>
      <w:r w:rsidR="00381420" w:rsidRPr="005F6F16">
        <w:rPr>
          <w:rFonts w:cs="Arial"/>
          <w:szCs w:val="24"/>
        </w:rPr>
        <w:t xml:space="preserve"> cognitive performance of</w:t>
      </w:r>
      <w:r w:rsidR="00020BF6" w:rsidRPr="005F6F16">
        <w:rPr>
          <w:rFonts w:cs="Arial"/>
          <w:szCs w:val="24"/>
        </w:rPr>
        <w:t xml:space="preserve"> subjects with bipolar d</w:t>
      </w:r>
      <w:r w:rsidR="00566B5F" w:rsidRPr="005F6F16">
        <w:rPr>
          <w:rFonts w:cs="Arial"/>
          <w:szCs w:val="24"/>
        </w:rPr>
        <w:t>isorder I</w:t>
      </w:r>
      <w:r w:rsidR="00B76272" w:rsidRPr="005F6F16">
        <w:rPr>
          <w:rFonts w:cs="Arial"/>
          <w:szCs w:val="24"/>
        </w:rPr>
        <w:fldChar w:fldCharType="begin"/>
      </w:r>
      <w:r w:rsidR="00A02398" w:rsidRPr="005F6F16">
        <w:rPr>
          <w:rFonts w:cs="Arial"/>
          <w:szCs w:val="24"/>
        </w:rPr>
        <w:instrText xml:space="preserve"> ADDIN EN.CITE &lt;EndNote&gt;&lt;Cite&gt;&lt;Author&gt;Poletti&lt;/Author&gt;&lt;Year&gt;2015&lt;/Year&gt;&lt;RecNum&gt;162&lt;/RecNum&gt;&lt;DisplayText&gt;&lt;style face="superscript"&gt;[102]&lt;/style&gt;&lt;/DisplayText&gt;&lt;record&gt;&lt;rec-number&gt;162&lt;/rec-number&gt;&lt;foreign-keys&gt;&lt;key app="EN" db-id="sptwxt52nd5xeaef0w8psx2r2t202p29d5v2"&gt;162&lt;/key&gt;&lt;/foreign-keys&gt;&lt;ref-type name="Journal Article"&gt;17&lt;/ref-type&gt;&lt;contributors&gt;&lt;authors&gt;&lt;author&gt;&lt;style face="bold" font="default" size="100%"&gt;Poletti, Sara&lt;/style&gt;&lt;/author&gt;&lt;author&gt;Locatelli, Clara&lt;/author&gt;&lt;author&gt;Pirovano, Adele&lt;/author&gt;&lt;author&gt;Colombo, Cristina&lt;/author&gt;&lt;author&gt;Benedetti, Francesco&lt;/author&gt;&lt;/authors&gt;&lt;/contributors&gt;&lt;titles&gt;&lt;title&gt;Glutamate EAAT1 transporter genetic variants influence cognitive deficits in bipolar disorder&lt;/title&gt;&lt;secondary-title&gt;Psychiatry research&lt;/secondary-title&gt;&lt;/titles&gt;&lt;periodical&gt;&lt;full-title&gt;Psychiatry Research&lt;/full-title&gt;&lt;abbr-1&gt;Psychiatry Res.&lt;/abbr-1&gt;&lt;abbr-2&gt;Psychiatry Res&lt;/abbr-2&gt;&lt;/periodical&gt;&lt;pages&gt;407-408&lt;/pages&gt;&lt;volume&gt;226&lt;/volume&gt;&lt;number&gt;1&lt;/number&gt;&lt;dates&gt;&lt;year&gt;2015&lt;/year&gt;&lt;/dates&gt;&lt;isbn&gt;0165-1781&lt;/isbn&gt;&lt;urls&gt;&lt;/urls&gt;&lt;custom2&gt;25660734&lt;/custom2&gt;&lt;electronic-resource-num&gt;DOI: 10.1016/j.psychres.2014.12.071&lt;/electronic-resource-num&gt;&lt;/record&gt;&lt;/Cite&gt;&lt;/EndNote&gt;</w:instrText>
      </w:r>
      <w:r w:rsidR="00B76272" w:rsidRPr="005F6F16">
        <w:rPr>
          <w:rFonts w:cs="Arial"/>
          <w:szCs w:val="24"/>
        </w:rPr>
        <w:fldChar w:fldCharType="separate"/>
      </w:r>
      <w:r w:rsidR="00A02398" w:rsidRPr="005F6F16">
        <w:rPr>
          <w:rFonts w:cs="Arial"/>
          <w:noProof/>
          <w:szCs w:val="24"/>
          <w:vertAlign w:val="superscript"/>
        </w:rPr>
        <w:t>[</w:t>
      </w:r>
      <w:hyperlink w:anchor="_ENREF_102" w:tooltip="Poletti, 2015 #162" w:history="1">
        <w:r w:rsidR="00EA4A3B" w:rsidRPr="005F6F16">
          <w:rPr>
            <w:rFonts w:cs="Arial"/>
            <w:noProof/>
            <w:szCs w:val="24"/>
            <w:vertAlign w:val="superscript"/>
          </w:rPr>
          <w:t>102</w:t>
        </w:r>
      </w:hyperlink>
      <w:r w:rsidR="00A02398" w:rsidRPr="005F6F16">
        <w:rPr>
          <w:rFonts w:cs="Arial"/>
          <w:noProof/>
          <w:szCs w:val="24"/>
          <w:vertAlign w:val="superscript"/>
        </w:rPr>
        <w:t>]</w:t>
      </w:r>
      <w:r w:rsidR="00B76272" w:rsidRPr="005F6F16">
        <w:rPr>
          <w:rFonts w:cs="Arial"/>
          <w:szCs w:val="24"/>
        </w:rPr>
        <w:fldChar w:fldCharType="end"/>
      </w:r>
      <w:r w:rsidR="00566B5F" w:rsidRPr="005F6F16">
        <w:rPr>
          <w:rFonts w:cs="Arial"/>
          <w:szCs w:val="24"/>
        </w:rPr>
        <w:t>.</w:t>
      </w:r>
      <w:r w:rsidR="002C1671" w:rsidRPr="005F6F16">
        <w:rPr>
          <w:rFonts w:cs="Arial"/>
          <w:szCs w:val="24"/>
        </w:rPr>
        <w:t xml:space="preserve"> Furthermore,</w:t>
      </w:r>
      <w:r w:rsidR="00B76272" w:rsidRPr="005F6F16">
        <w:rPr>
          <w:rFonts w:cs="Arial"/>
          <w:szCs w:val="24"/>
        </w:rPr>
        <w:t xml:space="preserve"> </w:t>
      </w:r>
      <w:r w:rsidR="00E53A86" w:rsidRPr="005F6F16">
        <w:rPr>
          <w:rFonts w:cs="Arial"/>
          <w:szCs w:val="24"/>
        </w:rPr>
        <w:t xml:space="preserve">Deng </w:t>
      </w:r>
      <w:r w:rsidR="00E53A86" w:rsidRPr="005F6F16">
        <w:rPr>
          <w:rFonts w:cs="Arial"/>
          <w:i/>
          <w:szCs w:val="24"/>
        </w:rPr>
        <w:t>et al</w:t>
      </w:r>
      <w:r w:rsidR="00DA1A07" w:rsidRPr="005F6F16">
        <w:rPr>
          <w:rFonts w:cs="Arial"/>
          <w:szCs w:val="24"/>
        </w:rPr>
        <w:fldChar w:fldCharType="begin"/>
      </w:r>
      <w:r w:rsidR="00DA1A07" w:rsidRPr="005F6F16">
        <w:rPr>
          <w:rFonts w:cs="Arial"/>
          <w:szCs w:val="24"/>
        </w:rPr>
        <w:instrText xml:space="preserve"> ADDIN EN.CITE &lt;EndNote&gt;&lt;Cite&gt;&lt;Author&gt;Deng&lt;/Author&gt;&lt;Year&gt;2007&lt;/Year&gt;&lt;RecNum&gt;184&lt;/RecNum&gt;&lt;DisplayText&gt;&lt;style face="superscript"&gt;[112]&lt;/style&gt;&lt;/DisplayText&gt;&lt;record&gt;&lt;rec-number&gt;184&lt;/rec-number&gt;&lt;foreign-keys&gt;&lt;key app="EN" db-id="sptwxt52nd5xeaef0w8psx2r2t202p29d5v2"&gt;184&lt;/key&gt;&lt;/foreign-keys&gt;&lt;ref-type name="Journal Article"&gt;17&lt;/ref-type&gt;&lt;contributors&gt;&lt;authors&gt;&lt;author&gt;&lt;style face="bold" font="default" size="100%"&gt;Deng, Xiangdong&lt;/style&gt;&lt;/author&gt;&lt;author&gt;Shibata, Hiroki&lt;/author&gt;&lt;author&gt;Takeuchi, Naoko&lt;/author&gt;&lt;author&gt;Rachi, Shinako&lt;/author&gt;&lt;author&gt;Sakai, Mayumi&lt;/author&gt;&lt;author&gt;Ninomiya, Hideaki&lt;/author&gt;&lt;author&gt;Iwata, Nakao&lt;/author&gt;&lt;author&gt;Ozaki, Norio&lt;/author&gt;&lt;author&gt;Fukumaki, Yasuyuki&lt;/author&gt;&lt;/authors&gt;&lt;/contributors&gt;&lt;titles&gt;&lt;title&gt;Association study of polymorphisms in the glutamate transporter genes SLC1A1, SLC1A3, and SLC1A6 with schizophrenia&lt;/title&gt;&lt;secondary-title&gt;American Journal of Medical Genetics Part B: Neuropsychiatric Genetics&lt;/secondary-title&gt;&lt;/titles&gt;&lt;periodical&gt;&lt;full-title&gt;American Journal of Medical Genetics Part B: Neuropsychiatric Genetics&lt;/full-title&gt;&lt;abbr-1&gt;Am J Med Genet B Neuropsychiatr Genet.&lt;/abbr-1&gt;&lt;/periodical&gt;&lt;pages&gt;271-278&lt;/pages&gt;&lt;volume&gt;144&lt;/volume&gt;&lt;number&gt;3&lt;/number&gt;&lt;dates&gt;&lt;year&gt;2007&lt;/year&gt;&lt;/dates&gt;&lt;isbn&gt;1552-485X&lt;/isbn&gt;&lt;urls&gt;&lt;/urls&gt;&lt;custom2&gt;17221839&lt;/custom2&gt;&lt;electronic-resource-num&gt;DOI: 10.1002/ajmg.b.30351&lt;/electronic-resource-num&gt;&lt;/record&gt;&lt;/Cite&gt;&lt;/EndNote&gt;</w:instrText>
      </w:r>
      <w:r w:rsidR="00DA1A07" w:rsidRPr="005F6F16">
        <w:rPr>
          <w:rFonts w:cs="Arial"/>
          <w:szCs w:val="24"/>
        </w:rPr>
        <w:fldChar w:fldCharType="separate"/>
      </w:r>
      <w:r w:rsidR="00DA1A07" w:rsidRPr="005F6F16">
        <w:rPr>
          <w:rFonts w:cs="Arial"/>
          <w:noProof/>
          <w:szCs w:val="24"/>
          <w:vertAlign w:val="superscript"/>
        </w:rPr>
        <w:t>[</w:t>
      </w:r>
      <w:hyperlink w:anchor="_ENREF_112" w:tooltip="Deng, 2007 #184" w:history="1">
        <w:r w:rsidR="00DA1A07" w:rsidRPr="005F6F16">
          <w:rPr>
            <w:rFonts w:cs="Arial"/>
            <w:noProof/>
            <w:szCs w:val="24"/>
            <w:vertAlign w:val="superscript"/>
          </w:rPr>
          <w:t>112</w:t>
        </w:r>
      </w:hyperlink>
      <w:r w:rsidR="00DA1A07" w:rsidRPr="005F6F16">
        <w:rPr>
          <w:rFonts w:cs="Arial"/>
          <w:noProof/>
          <w:szCs w:val="24"/>
          <w:vertAlign w:val="superscript"/>
        </w:rPr>
        <w:t>]</w:t>
      </w:r>
      <w:r w:rsidR="00DA1A07" w:rsidRPr="005F6F16">
        <w:rPr>
          <w:rFonts w:cs="Arial"/>
          <w:szCs w:val="24"/>
        </w:rPr>
        <w:fldChar w:fldCharType="end"/>
      </w:r>
      <w:r w:rsidR="00E53A86" w:rsidRPr="005F6F16">
        <w:rPr>
          <w:rFonts w:cs="Arial"/>
          <w:szCs w:val="24"/>
        </w:rPr>
        <w:t xml:space="preserve"> analysed 11 </w:t>
      </w:r>
      <w:r w:rsidR="00381F0C" w:rsidRPr="005F6F16">
        <w:rPr>
          <w:rFonts w:cs="Arial"/>
          <w:i/>
          <w:szCs w:val="24"/>
        </w:rPr>
        <w:t>EAAT1</w:t>
      </w:r>
      <w:r w:rsidR="00381F0C" w:rsidRPr="005F6F16">
        <w:rPr>
          <w:rFonts w:cs="Arial"/>
          <w:szCs w:val="24"/>
        </w:rPr>
        <w:t xml:space="preserve"> SNPS -</w:t>
      </w:r>
      <w:r w:rsidR="00A23C0D" w:rsidRPr="005F6F16">
        <w:rPr>
          <w:rFonts w:cs="Arial"/>
          <w:szCs w:val="24"/>
        </w:rPr>
        <w:t xml:space="preserve"> exclusive of rs2731880 - </w:t>
      </w:r>
      <w:r w:rsidR="00E53A86" w:rsidRPr="005F6F16">
        <w:rPr>
          <w:rFonts w:cs="Arial"/>
          <w:szCs w:val="24"/>
        </w:rPr>
        <w:t>in a Japanese population</w:t>
      </w:r>
      <w:r w:rsidR="00E53A86" w:rsidRPr="005F6F16">
        <w:rPr>
          <w:rFonts w:cs="Arial"/>
          <w:i/>
          <w:szCs w:val="24"/>
        </w:rPr>
        <w:t xml:space="preserve"> </w:t>
      </w:r>
      <w:r w:rsidR="00E53A86" w:rsidRPr="005F6F16">
        <w:rPr>
          <w:rFonts w:cs="Arial"/>
          <w:szCs w:val="24"/>
        </w:rPr>
        <w:t xml:space="preserve">and found no association between </w:t>
      </w:r>
      <w:r w:rsidR="00E53A86" w:rsidRPr="005F6F16">
        <w:rPr>
          <w:rFonts w:cs="Arial"/>
          <w:i/>
          <w:szCs w:val="24"/>
        </w:rPr>
        <w:t>EAAT1</w:t>
      </w:r>
      <w:r w:rsidR="00E53A86" w:rsidRPr="005F6F16">
        <w:rPr>
          <w:rFonts w:cs="Arial"/>
          <w:szCs w:val="24"/>
        </w:rPr>
        <w:t xml:space="preserve"> genotype</w:t>
      </w:r>
      <w:r w:rsidR="00BD0534" w:rsidRPr="005F6F16">
        <w:rPr>
          <w:rFonts w:cs="Arial"/>
          <w:szCs w:val="24"/>
        </w:rPr>
        <w:t xml:space="preserve"> and schizophrenia</w:t>
      </w:r>
      <w:r w:rsidR="00E53A86" w:rsidRPr="005F6F16">
        <w:rPr>
          <w:rFonts w:cs="Arial"/>
          <w:szCs w:val="24"/>
        </w:rPr>
        <w:t>.</w:t>
      </w:r>
      <w:r w:rsidR="00646FA5" w:rsidRPr="005F6F16">
        <w:rPr>
          <w:rFonts w:cs="Arial"/>
          <w:szCs w:val="24"/>
        </w:rPr>
        <w:t xml:space="preserve"> These genotypic</w:t>
      </w:r>
      <w:r w:rsidR="00B76272" w:rsidRPr="005F6F16">
        <w:rPr>
          <w:rFonts w:cs="Arial"/>
          <w:szCs w:val="24"/>
        </w:rPr>
        <w:t xml:space="preserve"> association studies suggest that</w:t>
      </w:r>
      <w:r w:rsidR="00E53A86" w:rsidRPr="005F6F16">
        <w:rPr>
          <w:rFonts w:cs="Arial"/>
          <w:szCs w:val="24"/>
        </w:rPr>
        <w:t xml:space="preserve"> </w:t>
      </w:r>
      <w:r w:rsidR="00646FA5" w:rsidRPr="005F6F16">
        <w:rPr>
          <w:rFonts w:cs="Arial"/>
          <w:szCs w:val="24"/>
        </w:rPr>
        <w:t>while</w:t>
      </w:r>
      <w:r w:rsidR="00F62DEF" w:rsidRPr="005F6F16">
        <w:rPr>
          <w:rFonts w:cs="Arial"/>
          <w:szCs w:val="24"/>
        </w:rPr>
        <w:t xml:space="preserve"> there may exist</w:t>
      </w:r>
      <w:r w:rsidR="00646FA5" w:rsidRPr="005F6F16">
        <w:rPr>
          <w:rFonts w:cs="Arial"/>
          <w:szCs w:val="24"/>
        </w:rPr>
        <w:t xml:space="preserve"> a relationship between </w:t>
      </w:r>
      <w:r w:rsidR="00646FA5" w:rsidRPr="005F6F16">
        <w:rPr>
          <w:rFonts w:cs="Arial"/>
          <w:i/>
          <w:szCs w:val="24"/>
        </w:rPr>
        <w:t>EAAT1</w:t>
      </w:r>
      <w:r w:rsidR="00646FA5" w:rsidRPr="005F6F16">
        <w:rPr>
          <w:rFonts w:cs="Arial"/>
          <w:szCs w:val="24"/>
        </w:rPr>
        <w:t xml:space="preserve"> genotype and cognition,</w:t>
      </w:r>
      <w:r w:rsidR="002C1671" w:rsidRPr="005F6F16">
        <w:rPr>
          <w:rFonts w:cs="Arial"/>
          <w:szCs w:val="24"/>
        </w:rPr>
        <w:t xml:space="preserve"> particularly within the context of psychiatric disorder,</w:t>
      </w:r>
      <w:r w:rsidR="00646FA5" w:rsidRPr="005F6F16">
        <w:rPr>
          <w:rFonts w:cs="Arial"/>
          <w:szCs w:val="24"/>
        </w:rPr>
        <w:t xml:space="preserve"> it is not </w:t>
      </w:r>
      <w:r w:rsidR="008F336E" w:rsidRPr="005F6F16">
        <w:rPr>
          <w:rFonts w:cs="Arial"/>
          <w:szCs w:val="24"/>
        </w:rPr>
        <w:t>a susceptibility locus</w:t>
      </w:r>
      <w:r w:rsidR="00F62DEF" w:rsidRPr="005F6F16">
        <w:rPr>
          <w:rFonts w:cs="Arial"/>
          <w:szCs w:val="24"/>
        </w:rPr>
        <w:t xml:space="preserve"> specific to</w:t>
      </w:r>
      <w:r w:rsidR="00381F0C" w:rsidRPr="005F6F16">
        <w:rPr>
          <w:rFonts w:cs="Arial"/>
          <w:szCs w:val="24"/>
        </w:rPr>
        <w:t xml:space="preserve"> either</w:t>
      </w:r>
      <w:r w:rsidR="00F62DEF" w:rsidRPr="005F6F16">
        <w:rPr>
          <w:rFonts w:cs="Arial"/>
          <w:szCs w:val="24"/>
        </w:rPr>
        <w:t xml:space="preserve"> schizophrenia</w:t>
      </w:r>
      <w:r w:rsidR="002C1671" w:rsidRPr="005F6F16">
        <w:rPr>
          <w:rFonts w:cs="Arial"/>
          <w:szCs w:val="24"/>
        </w:rPr>
        <w:t xml:space="preserve"> or bipolar disorders</w:t>
      </w:r>
      <w:r w:rsidR="003B1056" w:rsidRPr="005F6F16">
        <w:rPr>
          <w:rFonts w:cs="Arial"/>
          <w:szCs w:val="24"/>
        </w:rPr>
        <w:t>.</w:t>
      </w:r>
      <w:r w:rsidR="00496173" w:rsidRPr="005F6F16">
        <w:rPr>
          <w:rFonts w:cs="Arial"/>
          <w:szCs w:val="24"/>
        </w:rPr>
        <w:t xml:space="preserve"> </w:t>
      </w:r>
    </w:p>
    <w:p w14:paraId="193FF117" w14:textId="1D675CED" w:rsidR="00767042" w:rsidRPr="005F6F16" w:rsidRDefault="008004B0" w:rsidP="00AF3478">
      <w:pPr>
        <w:spacing w:after="0" w:line="360" w:lineRule="auto"/>
        <w:ind w:firstLineChars="100" w:firstLine="240"/>
        <w:jc w:val="both"/>
        <w:rPr>
          <w:rFonts w:cs="Arial"/>
          <w:szCs w:val="24"/>
        </w:rPr>
      </w:pPr>
      <w:r w:rsidRPr="005F6F16">
        <w:rPr>
          <w:rFonts w:cs="Arial"/>
          <w:szCs w:val="24"/>
        </w:rPr>
        <w:t xml:space="preserve">In schizophrenia, levels of </w:t>
      </w:r>
      <w:r w:rsidR="00233338" w:rsidRPr="005F6F16">
        <w:rPr>
          <w:rFonts w:cs="Arial"/>
          <w:szCs w:val="24"/>
        </w:rPr>
        <w:t xml:space="preserve">EAAT1 </w:t>
      </w:r>
      <w:r w:rsidRPr="005F6F16">
        <w:rPr>
          <w:rFonts w:cs="Arial"/>
          <w:szCs w:val="24"/>
        </w:rPr>
        <w:t xml:space="preserve">mRNA have been reported as higher in </w:t>
      </w:r>
      <w:r w:rsidR="00BD0534" w:rsidRPr="005F6F16">
        <w:rPr>
          <w:rFonts w:cs="Arial"/>
          <w:szCs w:val="24"/>
        </w:rPr>
        <w:t>the cerebellar vermis</w:t>
      </w:r>
      <w:r w:rsidR="00233338" w:rsidRPr="005F6F16">
        <w:rPr>
          <w:rFonts w:cs="Arial"/>
          <w:szCs w:val="24"/>
        </w:rPr>
        <w:fldChar w:fldCharType="begin"/>
      </w:r>
      <w:r w:rsidR="00A02398" w:rsidRPr="005F6F16">
        <w:rPr>
          <w:rFonts w:cs="Arial"/>
          <w:szCs w:val="24"/>
        </w:rPr>
        <w:instrText xml:space="preserve"> ADDIN EN.CITE &lt;EndNote&gt;&lt;Cite&gt;&lt;Author&gt;Wilmsdorff&lt;/Author&gt;&lt;Year&gt;2013&lt;/Year&gt;&lt;RecNum&gt;10&lt;/RecNum&gt;&lt;DisplayText&gt;&lt;style face="superscript"&gt;[113]&lt;/style&gt;&lt;/DisplayText&gt;&lt;record&gt;&lt;rec-number&gt;10&lt;/rec-number&gt;&lt;foreign-keys&gt;&lt;key app="EN" db-id="sptwxt52nd5xeaef0w8psx2r2t202p29d5v2"&gt;10&lt;/key&gt;&lt;/foreign-keys&gt;&lt;ref-type name="Journal Article"&gt;17&lt;/ref-type&gt;&lt;contributors&gt;&lt;authors&gt;&lt;author&gt;&lt;style face="bold" font="default" size="100%"&gt;Wilmsdorff, Martina Von&lt;/style&gt;&lt;/author&gt;&lt;author&gt;Blaich, Carolin&lt;/author&gt;&lt;author&gt;Zink, Mathias&lt;/author&gt;&lt;author&gt;Treutlein, Jens&lt;/author&gt;&lt;author&gt;Bauer, Manfred&lt;/author&gt;&lt;author&gt;Schulze, Thomas&lt;/author&gt;&lt;author&gt;Schneider-Axmann, Thomas&lt;/author&gt;&lt;author&gt;Gruber, Oliver&lt;/author&gt;&lt;author&gt;Rietschel, Marcella&lt;/author&gt;&lt;author&gt;Schmitt, Andrea&lt;/author&gt;&lt;/authors&gt;&lt;/contributors&gt;&lt;titles&gt;&lt;title&gt;Gene expression of glutamate transporters SLC1A1, SLC1A3 and SLC1A6 in the cerebellar subregions of elderly schizophrenia patients and effects of antipsychotic treatment&lt;/title&gt;&lt;secondary-title&gt;The World Journal of Biological Psychiatry&lt;/secondary-title&gt;&lt;/titles&gt;&lt;periodical&gt;&lt;full-title&gt;The World Journal of Biological Psychiatry&lt;/full-title&gt;&lt;abbr-1&gt;World J Biol Psychiatry&lt;/abbr-1&gt;&lt;/periodical&gt;&lt;pages&gt;490-499&lt;/pages&gt;&lt;volume&gt;14&lt;/volume&gt;&lt;number&gt;7&lt;/number&gt;&lt;dates&gt;&lt;year&gt;2013&lt;/year&gt;&lt;/dates&gt;&lt;isbn&gt;1562-2975&lt;/isbn&gt;&lt;urls&gt;&lt;/urls&gt;&lt;custom2&gt;22424243 &lt;/custom2&gt;&lt;electronic-resource-num&gt;DOI: 10.3109/15622975.2011.645877&lt;/electronic-resource-num&gt;&lt;/record&gt;&lt;/Cite&gt;&lt;/EndNote&gt;</w:instrText>
      </w:r>
      <w:r w:rsidR="00233338" w:rsidRPr="005F6F16">
        <w:rPr>
          <w:rFonts w:cs="Arial"/>
          <w:szCs w:val="24"/>
        </w:rPr>
        <w:fldChar w:fldCharType="separate"/>
      </w:r>
      <w:r w:rsidR="00A02398" w:rsidRPr="005F6F16">
        <w:rPr>
          <w:rFonts w:cs="Arial"/>
          <w:noProof/>
          <w:szCs w:val="24"/>
          <w:vertAlign w:val="superscript"/>
        </w:rPr>
        <w:t>[</w:t>
      </w:r>
      <w:hyperlink w:anchor="_ENREF_113" w:tooltip="Wilmsdorff, 2013 #10" w:history="1">
        <w:r w:rsidR="00EA4A3B" w:rsidRPr="005F6F16">
          <w:rPr>
            <w:rFonts w:cs="Arial"/>
            <w:noProof/>
            <w:szCs w:val="24"/>
            <w:vertAlign w:val="superscript"/>
          </w:rPr>
          <w:t>113</w:t>
        </w:r>
      </w:hyperlink>
      <w:r w:rsidR="00A02398" w:rsidRPr="005F6F16">
        <w:rPr>
          <w:rFonts w:cs="Arial"/>
          <w:noProof/>
          <w:szCs w:val="24"/>
          <w:vertAlign w:val="superscript"/>
        </w:rPr>
        <w:t>]</w:t>
      </w:r>
      <w:r w:rsidR="00233338" w:rsidRPr="005F6F16">
        <w:rPr>
          <w:rFonts w:cs="Arial"/>
          <w:szCs w:val="24"/>
        </w:rPr>
        <w:fldChar w:fldCharType="end"/>
      </w:r>
      <w:r w:rsidR="00233338" w:rsidRPr="005F6F16">
        <w:rPr>
          <w:rFonts w:cs="Arial"/>
          <w:szCs w:val="24"/>
        </w:rPr>
        <w:t xml:space="preserve">, </w:t>
      </w:r>
      <w:proofErr w:type="spellStart"/>
      <w:r w:rsidR="00723668" w:rsidRPr="005F6F16">
        <w:rPr>
          <w:rFonts w:cs="Arial"/>
          <w:szCs w:val="24"/>
        </w:rPr>
        <w:t>AnCg</w:t>
      </w:r>
      <w:proofErr w:type="spellEnd"/>
      <w:r w:rsidR="00233338" w:rsidRPr="005F6F16">
        <w:rPr>
          <w:rFonts w:cs="Arial"/>
          <w:szCs w:val="24"/>
        </w:rPr>
        <w:fldChar w:fldCharType="begin"/>
      </w:r>
      <w:r w:rsidR="00A02398" w:rsidRPr="005F6F16">
        <w:rPr>
          <w:rFonts w:cs="Arial"/>
          <w:szCs w:val="24"/>
        </w:rPr>
        <w:instrText xml:space="preserve"> ADDIN EN.CITE &lt;EndNote&gt;&lt;Cite&gt;&lt;Author&gt;Bauer&lt;/Author&gt;&lt;Year&gt;2008&lt;/Year&gt;&lt;RecNum&gt;95&lt;/RecNum&gt;&lt;DisplayText&gt;&lt;style face="superscript"&gt;[114]&lt;/style&gt;&lt;/DisplayText&gt;&lt;record&gt;&lt;rec-number&gt;95&lt;/rec-number&gt;&lt;foreign-keys&gt;&lt;key app="EN" db-id="sptwxt52nd5xeaef0w8psx2r2t202p29d5v2"&gt;95&lt;/key&gt;&lt;/foreign-keys&gt;&lt;ref-type name="Journal Article"&gt;17&lt;/ref-type&gt;&lt;contributors&gt;&lt;authors&gt;&lt;author&gt;&lt;style face="bold" font="default" size="100%"&gt;Bauer, Deborah&lt;/style&gt;&lt;/author&gt;&lt;author&gt;Gupta, Daya&lt;/author&gt;&lt;author&gt;Harotunian, Vahram&lt;/author&gt;&lt;author&gt;Meador-Woodruff, James H&lt;/author&gt;&lt;author&gt;McCullumsmith, Robert E&lt;/author&gt;&lt;/authors&gt;&lt;/contributors&gt;&lt;titles&gt;&lt;title&gt;Abnormal expression of glutamate transporter and transporter interacting molecules in prefrontal cortex in elderly patients with schizophrenia&lt;/title&gt;&lt;secondary-title&gt;Schizophrenia research&lt;/secondary-title&gt;&lt;/titles&gt;&lt;periodical&gt;&lt;full-title&gt;Schizophrenia Research&lt;/full-title&gt;&lt;abbr-1&gt;Schizophr. Res.&lt;/abbr-1&gt;&lt;abbr-2&gt;Schizophr Res&lt;/abbr-2&gt;&lt;/periodical&gt;&lt;pages&gt;108-120&lt;/pages&gt;&lt;volume&gt;104&lt;/volume&gt;&lt;number&gt;1&lt;/number&gt;&lt;dates&gt;&lt;year&gt;2008&lt;/year&gt;&lt;/dates&gt;&lt;isbn&gt;0920-9964&lt;/isbn&gt;&lt;urls&gt;&lt;/urls&gt;&lt;custom2&gt;18678470&lt;/custom2&gt;&lt;electronic-resource-num&gt;DOI: 10.1016/j.schres.2008.06.012&lt;/electronic-resource-num&gt;&lt;/record&gt;&lt;/Cite&gt;&lt;/EndNote&gt;</w:instrText>
      </w:r>
      <w:r w:rsidR="00233338" w:rsidRPr="005F6F16">
        <w:rPr>
          <w:rFonts w:cs="Arial"/>
          <w:szCs w:val="24"/>
        </w:rPr>
        <w:fldChar w:fldCharType="separate"/>
      </w:r>
      <w:r w:rsidR="00A02398" w:rsidRPr="005F6F16">
        <w:rPr>
          <w:rFonts w:cs="Arial"/>
          <w:noProof/>
          <w:szCs w:val="24"/>
          <w:vertAlign w:val="superscript"/>
        </w:rPr>
        <w:t>[</w:t>
      </w:r>
      <w:hyperlink w:anchor="_ENREF_114" w:tooltip="Bauer, 2008 #95" w:history="1">
        <w:r w:rsidR="00EA4A3B" w:rsidRPr="005F6F16">
          <w:rPr>
            <w:rFonts w:cs="Arial"/>
            <w:noProof/>
            <w:szCs w:val="24"/>
            <w:vertAlign w:val="superscript"/>
          </w:rPr>
          <w:t>114</w:t>
        </w:r>
      </w:hyperlink>
      <w:r w:rsidR="00A02398" w:rsidRPr="005F6F16">
        <w:rPr>
          <w:rFonts w:cs="Arial"/>
          <w:noProof/>
          <w:szCs w:val="24"/>
          <w:vertAlign w:val="superscript"/>
        </w:rPr>
        <w:t>]</w:t>
      </w:r>
      <w:r w:rsidR="00233338" w:rsidRPr="005F6F16">
        <w:rPr>
          <w:rFonts w:cs="Arial"/>
          <w:szCs w:val="24"/>
        </w:rPr>
        <w:fldChar w:fldCharType="end"/>
      </w:r>
      <w:r w:rsidR="00233338" w:rsidRPr="005F6F16">
        <w:rPr>
          <w:rFonts w:cs="Arial"/>
          <w:szCs w:val="24"/>
        </w:rPr>
        <w:t>, thal</w:t>
      </w:r>
      <w:r w:rsidR="00BD0534" w:rsidRPr="005F6F16">
        <w:rPr>
          <w:rFonts w:cs="Arial"/>
          <w:szCs w:val="24"/>
        </w:rPr>
        <w:t>amus</w:t>
      </w:r>
      <w:r w:rsidR="00233338" w:rsidRPr="005F6F16">
        <w:rPr>
          <w:rFonts w:cs="Arial"/>
          <w:szCs w:val="24"/>
        </w:rPr>
        <w:fldChar w:fldCharType="begin"/>
      </w:r>
      <w:r w:rsidR="00A02398" w:rsidRPr="005F6F16">
        <w:rPr>
          <w:rFonts w:cs="Arial"/>
          <w:szCs w:val="24"/>
        </w:rPr>
        <w:instrText xml:space="preserve"> ADDIN EN.CITE &lt;EndNote&gt;&lt;Cite&gt;&lt;Author&gt;Smith&lt;/Author&gt;&lt;Year&gt;2001&lt;/Year&gt;&lt;RecNum&gt;119&lt;/RecNum&gt;&lt;DisplayText&gt;&lt;style face="superscript"&gt;[115]&lt;/style&gt;&lt;/DisplayText&gt;&lt;record&gt;&lt;rec-number&gt;119&lt;/rec-number&gt;&lt;foreign-keys&gt;&lt;key app="EN" db-id="sptwxt52nd5xeaef0w8psx2r2t202p29d5v2"&gt;119&lt;/key&gt;&lt;/foreign-keys&gt;&lt;ref-type name="Journal Article"&gt;17&lt;/ref-type&gt;&lt;contributors&gt;&lt;authors&gt;&lt;author&gt;&lt;style face="bold" font="default" size="100%"&gt;Smith, Robert E&lt;/style&gt;&lt;/author&gt;&lt;author&gt;Haroutunian, Vahram&lt;/author&gt;&lt;author&gt;Davis, Kenneth L&lt;/author&gt;&lt;author&gt;Meador-Woodruff, James H&lt;/author&gt;&lt;/authors&gt;&lt;/contributors&gt;&lt;titles&gt;&lt;title&gt;Expression of excitatory amino acid transporter transcripts in the thalamus of subjects with schizophrenia&lt;/title&gt;&lt;secondary-title&gt;American Journal of Psychiatry&lt;/secondary-title&gt;&lt;/titles&gt;&lt;periodical&gt;&lt;full-title&gt;American Journal of Psychiatry&lt;/full-title&gt;&lt;abbr-1&gt;A . J. Psychiatry&lt;/abbr-1&gt;&lt;abbr-2&gt;Am J Psychiatry&lt;/abbr-2&gt;&lt;/periodical&gt;&lt;pages&gt;1393-1399&lt;/pages&gt;&lt;volume&gt;158&lt;/volume&gt;&lt;number&gt;9&lt;/number&gt;&lt;dates&gt;&lt;year&gt;2001&lt;/year&gt;&lt;/dates&gt;&lt;isbn&gt;0002-953X&lt;/isbn&gt;&lt;urls&gt;&lt;/urls&gt;&lt;custom2&gt;11532723&lt;/custom2&gt;&lt;electronic-resource-num&gt;DOI: 10.1176/appi.ajp.158.9.1393&lt;/electronic-resource-num&gt;&lt;/record&gt;&lt;/Cite&gt;&lt;/EndNote&gt;</w:instrText>
      </w:r>
      <w:r w:rsidR="00233338" w:rsidRPr="005F6F16">
        <w:rPr>
          <w:rFonts w:cs="Arial"/>
          <w:szCs w:val="24"/>
        </w:rPr>
        <w:fldChar w:fldCharType="separate"/>
      </w:r>
      <w:r w:rsidR="00A02398" w:rsidRPr="005F6F16">
        <w:rPr>
          <w:rFonts w:cs="Arial"/>
          <w:noProof/>
          <w:szCs w:val="24"/>
          <w:vertAlign w:val="superscript"/>
        </w:rPr>
        <w:t>[</w:t>
      </w:r>
      <w:hyperlink w:anchor="_ENREF_115" w:tooltip="Smith, 2001 #119" w:history="1">
        <w:r w:rsidR="00EA4A3B" w:rsidRPr="005F6F16">
          <w:rPr>
            <w:rFonts w:cs="Arial"/>
            <w:noProof/>
            <w:szCs w:val="24"/>
            <w:vertAlign w:val="superscript"/>
          </w:rPr>
          <w:t>115</w:t>
        </w:r>
      </w:hyperlink>
      <w:r w:rsidR="00A02398" w:rsidRPr="005F6F16">
        <w:rPr>
          <w:rFonts w:cs="Arial"/>
          <w:noProof/>
          <w:szCs w:val="24"/>
          <w:vertAlign w:val="superscript"/>
        </w:rPr>
        <w:t>]</w:t>
      </w:r>
      <w:r w:rsidR="00233338" w:rsidRPr="005F6F16">
        <w:rPr>
          <w:rFonts w:cs="Arial"/>
          <w:szCs w:val="24"/>
        </w:rPr>
        <w:fldChar w:fldCharType="end"/>
      </w:r>
      <w:r w:rsidR="000451D4" w:rsidRPr="005F6F16">
        <w:rPr>
          <w:rFonts w:cs="Arial"/>
          <w:szCs w:val="24"/>
        </w:rPr>
        <w:t xml:space="preserve"> and prefrontal cortex</w:t>
      </w:r>
      <w:r w:rsidR="00CA32FC" w:rsidRPr="005F6F16">
        <w:rPr>
          <w:rFonts w:cs="Arial"/>
          <w:szCs w:val="24"/>
        </w:rPr>
        <w:fldChar w:fldCharType="begin"/>
      </w:r>
      <w:r w:rsidR="00A02398" w:rsidRPr="005F6F16">
        <w:rPr>
          <w:rFonts w:cs="Arial"/>
          <w:szCs w:val="24"/>
        </w:rPr>
        <w:instrText xml:space="preserve"> ADDIN EN.CITE &lt;EndNote&gt;&lt;Cite&gt;&lt;Author&gt;Scarr&lt;/Author&gt;&lt;Year&gt;2016&lt;/Year&gt;&lt;RecNum&gt;175&lt;/RecNum&gt;&lt;DisplayText&gt;&lt;style face="superscript"&gt;[116]&lt;/style&gt;&lt;/DisplayText&gt;&lt;record&gt;&lt;rec-number&gt;175&lt;/rec-number&gt;&lt;foreign-keys&gt;&lt;key app="EN" db-id="sptwxt52nd5xeaef0w8psx2r2t202p29d5v2"&gt;175&lt;/key&gt;&lt;/foreign-keys&gt;&lt;ref-type name="Journal Article"&gt;17&lt;/ref-type&gt;&lt;contributors&gt;&lt;authors&gt;&lt;author&gt;&lt;style face="bold" font="default" size="100%"&gt;Scarr, E&lt;/style&gt;&lt;/author&gt;&lt;author&gt;Udawela, M&lt;/author&gt;&lt;author&gt;Thomas, EA&lt;/author&gt;&lt;author&gt;Dean, B&lt;/author&gt;&lt;/authors&gt;&lt;/contributors&gt;&lt;titles&gt;&lt;title&gt;Changed gene expression in subjects with schizophrenia and low cortical muscarinic M1 receptors predicts disrupted upstream pathways interacting with that receptor&lt;/title&gt;&lt;secondary-title&gt;Molecular psychiatry&lt;/secondary-title&gt;&lt;/titles&gt;&lt;periodical&gt;&lt;full-title&gt;Molecular Psychiatry&lt;/full-title&gt;&lt;abbr-1&gt;Mol. Psychiatry&lt;/abbr-1&gt;&lt;abbr-2&gt;Mol Psychiatry&lt;/abbr-2&gt;&lt;/periodical&gt;&lt;dates&gt;&lt;year&gt;2016&lt;/year&gt;&lt;/dates&gt;&lt;isbn&gt;1359-4184&lt;/isbn&gt;&lt;urls&gt;&lt;/urls&gt;&lt;custom2&gt;27801890&lt;/custom2&gt;&lt;/record&gt;&lt;/Cite&gt;&lt;/EndNote&gt;</w:instrText>
      </w:r>
      <w:r w:rsidR="00CA32FC" w:rsidRPr="005F6F16">
        <w:rPr>
          <w:rFonts w:cs="Arial"/>
          <w:szCs w:val="24"/>
        </w:rPr>
        <w:fldChar w:fldCharType="separate"/>
      </w:r>
      <w:r w:rsidR="00A02398" w:rsidRPr="005F6F16">
        <w:rPr>
          <w:rFonts w:cs="Arial"/>
          <w:noProof/>
          <w:szCs w:val="24"/>
          <w:vertAlign w:val="superscript"/>
        </w:rPr>
        <w:t>[</w:t>
      </w:r>
      <w:hyperlink w:anchor="_ENREF_116" w:tooltip="Scarr, 2016 #175" w:history="1">
        <w:r w:rsidR="00EA4A3B" w:rsidRPr="005F6F16">
          <w:rPr>
            <w:rFonts w:cs="Arial"/>
            <w:noProof/>
            <w:szCs w:val="24"/>
            <w:vertAlign w:val="superscript"/>
          </w:rPr>
          <w:t>116</w:t>
        </w:r>
      </w:hyperlink>
      <w:r w:rsidR="00A02398" w:rsidRPr="005F6F16">
        <w:rPr>
          <w:rFonts w:cs="Arial"/>
          <w:noProof/>
          <w:szCs w:val="24"/>
          <w:vertAlign w:val="superscript"/>
        </w:rPr>
        <w:t>]</w:t>
      </w:r>
      <w:r w:rsidR="00CA32FC" w:rsidRPr="005F6F16">
        <w:rPr>
          <w:rFonts w:cs="Arial"/>
          <w:szCs w:val="24"/>
        </w:rPr>
        <w:fldChar w:fldCharType="end"/>
      </w:r>
      <w:r w:rsidR="00B76272" w:rsidRPr="005F6F16">
        <w:rPr>
          <w:rFonts w:cs="Arial"/>
          <w:szCs w:val="24"/>
        </w:rPr>
        <w:t xml:space="preserve"> of subjects with schizophrenia</w:t>
      </w:r>
      <w:r w:rsidR="00233338" w:rsidRPr="005F6F16">
        <w:rPr>
          <w:rFonts w:cs="Arial"/>
          <w:szCs w:val="24"/>
        </w:rPr>
        <w:t>.</w:t>
      </w:r>
      <w:r w:rsidR="00FC052F" w:rsidRPr="005F6F16">
        <w:rPr>
          <w:rFonts w:cs="Arial"/>
          <w:szCs w:val="24"/>
        </w:rPr>
        <w:t xml:space="preserve"> </w:t>
      </w:r>
      <w:r w:rsidR="00D17CBB" w:rsidRPr="005F6F16">
        <w:rPr>
          <w:rFonts w:cs="Arial"/>
          <w:szCs w:val="24"/>
        </w:rPr>
        <w:t>In comparison,</w:t>
      </w:r>
      <w:r w:rsidR="000E0E6D" w:rsidRPr="005F6F16">
        <w:rPr>
          <w:rFonts w:cs="Arial"/>
          <w:szCs w:val="24"/>
        </w:rPr>
        <w:t xml:space="preserve"> other studies have found</w:t>
      </w:r>
      <w:r w:rsidR="00D17CBB" w:rsidRPr="005F6F16">
        <w:rPr>
          <w:rFonts w:cs="Arial"/>
          <w:szCs w:val="24"/>
        </w:rPr>
        <w:t xml:space="preserve"> no changes in EAAT1 expression in the DLPFC</w:t>
      </w:r>
      <w:r w:rsidR="00817CDA" w:rsidRPr="005F6F16">
        <w:rPr>
          <w:rFonts w:cs="Arial"/>
          <w:szCs w:val="24"/>
        </w:rPr>
        <w:fldChar w:fldCharType="begin">
          <w:fldData xml:space="preserve">PEVuZE5vdGU+PENpdGU+PEF1dGhvcj5CYXVlcjwvQXV0aG9yPjxZZWFyPjIwMDg8L1llYXI+PFJl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PEVuZE5vdGU+PENpdGU+PEF1dGhvcj5CYXVlcjwvQXV0aG9yPjxZZWFyPjIwMDg8L1llYXI+PFJl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817CDA" w:rsidRPr="005F6F16">
        <w:rPr>
          <w:rFonts w:cs="Arial"/>
          <w:szCs w:val="24"/>
        </w:rPr>
      </w:r>
      <w:r w:rsidR="00817CDA" w:rsidRPr="005F6F16">
        <w:rPr>
          <w:rFonts w:cs="Arial"/>
          <w:szCs w:val="24"/>
        </w:rPr>
        <w:fldChar w:fldCharType="separate"/>
      </w:r>
      <w:r w:rsidR="00A02398" w:rsidRPr="005F6F16">
        <w:rPr>
          <w:rFonts w:cs="Arial"/>
          <w:noProof/>
          <w:szCs w:val="24"/>
          <w:vertAlign w:val="superscript"/>
        </w:rPr>
        <w:t>[</w:t>
      </w:r>
      <w:hyperlink w:anchor="_ENREF_76" w:tooltip="Lauriat, 2006 #166" w:history="1">
        <w:r w:rsidR="00EA4A3B" w:rsidRPr="005F6F16">
          <w:rPr>
            <w:rFonts w:cs="Arial"/>
            <w:noProof/>
            <w:szCs w:val="24"/>
            <w:vertAlign w:val="superscript"/>
          </w:rPr>
          <w:t>76</w:t>
        </w:r>
      </w:hyperlink>
      <w:r w:rsidR="00AF3478">
        <w:rPr>
          <w:rFonts w:cs="Arial"/>
          <w:noProof/>
          <w:szCs w:val="24"/>
          <w:vertAlign w:val="superscript"/>
        </w:rPr>
        <w:t>,</w:t>
      </w:r>
      <w:hyperlink w:anchor="_ENREF_114" w:tooltip="Bauer, 2008 #95" w:history="1">
        <w:r w:rsidR="00EA4A3B" w:rsidRPr="005F6F16">
          <w:rPr>
            <w:rFonts w:cs="Arial"/>
            <w:noProof/>
            <w:szCs w:val="24"/>
            <w:vertAlign w:val="superscript"/>
          </w:rPr>
          <w:t>114</w:t>
        </w:r>
      </w:hyperlink>
      <w:r w:rsidR="00A02398" w:rsidRPr="005F6F16">
        <w:rPr>
          <w:rFonts w:cs="Arial"/>
          <w:noProof/>
          <w:szCs w:val="24"/>
          <w:vertAlign w:val="superscript"/>
        </w:rPr>
        <w:t>]</w:t>
      </w:r>
      <w:r w:rsidR="00817CDA" w:rsidRPr="005F6F16">
        <w:rPr>
          <w:rFonts w:cs="Arial"/>
          <w:szCs w:val="24"/>
        </w:rPr>
        <w:fldChar w:fldCharType="end"/>
      </w:r>
      <w:r w:rsidR="002C1671" w:rsidRPr="005F6F16">
        <w:rPr>
          <w:rFonts w:cs="Arial"/>
          <w:szCs w:val="24"/>
        </w:rPr>
        <w:t xml:space="preserve"> </w:t>
      </w:r>
      <w:r w:rsidR="00D17CBB" w:rsidRPr="005F6F16">
        <w:rPr>
          <w:rFonts w:cs="Arial"/>
          <w:szCs w:val="24"/>
        </w:rPr>
        <w:t>or primary visual cortex</w:t>
      </w:r>
      <w:r w:rsidR="000E0E6D" w:rsidRPr="005F6F16">
        <w:rPr>
          <w:rFonts w:cs="Arial"/>
          <w:szCs w:val="24"/>
        </w:rPr>
        <w:fldChar w:fldCharType="begin"/>
      </w:r>
      <w:r w:rsidR="00A02398" w:rsidRPr="005F6F16">
        <w:rPr>
          <w:rFonts w:cs="Arial"/>
          <w:szCs w:val="24"/>
        </w:rPr>
        <w:instrText xml:space="preserve"> ADDIN EN.CITE &lt;EndNote&gt;&lt;Cite&gt;&lt;Author&gt;Lauriat&lt;/Author&gt;&lt;Year&gt;2006&lt;/Year&gt;&lt;RecNum&gt;166&lt;/RecNum&gt;&lt;DisplayText&gt;&lt;style face="superscript"&gt;[76]&lt;/style&gt;&lt;/DisplayText&gt;&lt;record&gt;&lt;rec-number&gt;166&lt;/rec-number&gt;&lt;foreign-keys&gt;&lt;key app="EN" db-id="sptwxt52nd5xeaef0w8psx2r2t202p29d5v2"&gt;166&lt;/key&gt;&lt;/foreign-keys&gt;&lt;ref-type name="Journal Article"&gt;17&lt;/ref-type&gt;&lt;contributors&gt;&lt;authors&gt;&lt;author&gt;&lt;style face="bold" font="default" size="100%"&gt;Lauriat, TL&lt;/style&gt;&lt;/author&gt;&lt;author&gt;Dracheva, S&lt;/author&gt;&lt;author&gt;Chin, B&lt;/author&gt;&lt;author&gt;Schmeidler, J&lt;/author&gt;&lt;author&gt;McInnes, LA&lt;/author&gt;&lt;author&gt;Haroutunian, V&lt;/author&gt;&lt;/authors&gt;&lt;/contributors&gt;&lt;titles&gt;&lt;title&gt;Quantitative analysis of glutamate transporter mRNA expression in prefrontal and primary visual cortex in normal and schizophrenic brain&lt;/title&gt;&lt;secondary-title&gt;Neuroscience&lt;/secondary-title&gt;&lt;/titles&gt;&lt;periodical&gt;&lt;full-title&gt;Neuroscience&lt;/full-title&gt;&lt;abbr-1&gt;Neuroscience&lt;/abbr-1&gt;&lt;abbr-2&gt;Neuroscience&lt;/abbr-2&gt;&lt;/periodical&gt;&lt;pages&gt;843-851&lt;/pages&gt;&lt;volume&gt;137&lt;/volume&gt;&lt;number&gt;3&lt;/number&gt;&lt;dates&gt;&lt;year&gt;2006&lt;/year&gt;&lt;/dates&gt;&lt;isbn&gt;0306-4522&lt;/isbn&gt;&lt;urls&gt;&lt;/urls&gt;&lt;custom2&gt;16297566&lt;/custom2&gt;&lt;electronic-resource-num&gt;DOI: 10.1016/j.neuroscience.2005.10.003&lt;/electronic-resource-num&gt;&lt;/record&gt;&lt;/Cite&gt;&lt;/EndNote&gt;</w:instrText>
      </w:r>
      <w:r w:rsidR="000E0E6D" w:rsidRPr="005F6F16">
        <w:rPr>
          <w:rFonts w:cs="Arial"/>
          <w:szCs w:val="24"/>
        </w:rPr>
        <w:fldChar w:fldCharType="separate"/>
      </w:r>
      <w:r w:rsidR="00A02398" w:rsidRPr="005F6F16">
        <w:rPr>
          <w:rFonts w:cs="Arial"/>
          <w:noProof/>
          <w:szCs w:val="24"/>
          <w:vertAlign w:val="superscript"/>
        </w:rPr>
        <w:t>[</w:t>
      </w:r>
      <w:hyperlink w:anchor="_ENREF_76" w:tooltip="Lauriat, 2006 #166" w:history="1">
        <w:r w:rsidR="00EA4A3B" w:rsidRPr="005F6F16">
          <w:rPr>
            <w:rFonts w:cs="Arial"/>
            <w:noProof/>
            <w:szCs w:val="24"/>
            <w:vertAlign w:val="superscript"/>
          </w:rPr>
          <w:t>76</w:t>
        </w:r>
      </w:hyperlink>
      <w:r w:rsidR="00A02398" w:rsidRPr="005F6F16">
        <w:rPr>
          <w:rFonts w:cs="Arial"/>
          <w:noProof/>
          <w:szCs w:val="24"/>
          <w:vertAlign w:val="superscript"/>
        </w:rPr>
        <w:t>]</w:t>
      </w:r>
      <w:r w:rsidR="000E0E6D" w:rsidRPr="005F6F16">
        <w:rPr>
          <w:rFonts w:cs="Arial"/>
          <w:szCs w:val="24"/>
        </w:rPr>
        <w:fldChar w:fldCharType="end"/>
      </w:r>
      <w:r w:rsidR="00D17CBB" w:rsidRPr="005F6F16">
        <w:rPr>
          <w:rFonts w:cs="Arial"/>
          <w:szCs w:val="24"/>
        </w:rPr>
        <w:t xml:space="preserve"> of subjects with schizophrenia. However, </w:t>
      </w:r>
      <w:r w:rsidRPr="005F6F16">
        <w:rPr>
          <w:rFonts w:cs="Arial"/>
          <w:szCs w:val="24"/>
        </w:rPr>
        <w:t xml:space="preserve">lower levels of </w:t>
      </w:r>
      <w:r w:rsidR="00D17CBB" w:rsidRPr="005F6F16">
        <w:rPr>
          <w:rFonts w:cs="Arial"/>
          <w:szCs w:val="24"/>
        </w:rPr>
        <w:t xml:space="preserve">EAAT1 </w:t>
      </w:r>
      <w:r w:rsidRPr="005F6F16">
        <w:rPr>
          <w:rFonts w:cs="Arial"/>
          <w:szCs w:val="24"/>
        </w:rPr>
        <w:t>m</w:t>
      </w:r>
      <w:r w:rsidR="00D17CBB" w:rsidRPr="005F6F16">
        <w:rPr>
          <w:rFonts w:cs="Arial"/>
          <w:szCs w:val="24"/>
        </w:rPr>
        <w:t>RNA w</w:t>
      </w:r>
      <w:r w:rsidRPr="005F6F16">
        <w:rPr>
          <w:rFonts w:cs="Arial"/>
          <w:szCs w:val="24"/>
        </w:rPr>
        <w:t xml:space="preserve">ere found </w:t>
      </w:r>
      <w:r w:rsidR="00D17CBB" w:rsidRPr="005F6F16">
        <w:rPr>
          <w:rFonts w:cs="Arial"/>
          <w:szCs w:val="24"/>
        </w:rPr>
        <w:t>in the prefrontal cortices of subjects with schizophrenia who completed suicid</w:t>
      </w:r>
      <w:r w:rsidR="00771B50" w:rsidRPr="005F6F16">
        <w:rPr>
          <w:rFonts w:cs="Arial"/>
          <w:szCs w:val="24"/>
        </w:rPr>
        <w:t>e relative to those who did not</w:t>
      </w:r>
      <w:r w:rsidR="00D17CBB" w:rsidRPr="005F6F16">
        <w:rPr>
          <w:rFonts w:cs="Arial"/>
          <w:szCs w:val="24"/>
        </w:rPr>
        <w:fldChar w:fldCharType="begin"/>
      </w:r>
      <w:r w:rsidR="00A02398" w:rsidRPr="005F6F16">
        <w:rPr>
          <w:rFonts w:cs="Arial"/>
          <w:szCs w:val="24"/>
        </w:rPr>
        <w:instrText xml:space="preserve"> ADDIN EN.CITE &lt;EndNote&gt;&lt;Cite&gt;&lt;Author&gt;Kim&lt;/Author&gt;&lt;Year&gt;2007&lt;/Year&gt;&lt;RecNum&gt;152&lt;/RecNum&gt;&lt;DisplayText&gt;&lt;style face="superscript"&gt;[117]&lt;/style&gt;&lt;/DisplayText&gt;&lt;record&gt;&lt;rec-number&gt;152&lt;/rec-number&gt;&lt;foreign-keys&gt;&lt;key app="EN" db-id="sptwxt52nd5xeaef0w8psx2r2t202p29d5v2"&gt;152&lt;/key&gt;&lt;/foreign-keys&gt;&lt;ref-type name="Journal Article"&gt;17&lt;/ref-type&gt;&lt;contributors&gt;&lt;authors&gt;&lt;author&gt;&lt;style face="bold" font="default" size="100%"&gt;Kim, Sanghyeon&lt;/style&gt;&lt;/author&gt;&lt;author&gt;Choi, Kwang-Ho&lt;/author&gt;&lt;author&gt;Baykiz, Ali Fuat&lt;/author&gt;&lt;author&gt;Gershenfeld, Howard K&lt;/author&gt;&lt;/authors&gt;&lt;/contributors&gt;&lt;titles&gt;&lt;title&gt;Suicide candidate genes associated with bipolar disorder and schizophrenia: an exploratory gene expression profiling analysis of post-mortem prefrontal cortex&lt;/title&gt;&lt;secondary-title&gt;BMC genomics&lt;/secondary-title&gt;&lt;/titles&gt;&lt;periodical&gt;&lt;full-title&gt;BMC Genomics&lt;/full-title&gt;&lt;abbr-1&gt;BMC Genomics&lt;/abbr-1&gt;&lt;/periodical&gt;&lt;pages&gt;413&lt;/pages&gt;&lt;volume&gt;8&lt;/volume&gt;&lt;number&gt;1&lt;/number&gt;&lt;dates&gt;&lt;year&gt;2007&lt;/year&gt;&lt;/dates&gt;&lt;isbn&gt;1471-2164&lt;/isbn&gt;&lt;urls&gt;&lt;/urls&gt;&lt;custom2&gt;17997842&lt;/custom2&gt;&lt;electronic-resource-num&gt;DOI: 10.1186/1471-2164-8-413&lt;/electronic-resource-num&gt;&lt;/record&gt;&lt;/Cite&gt;&lt;/EndNote&gt;</w:instrText>
      </w:r>
      <w:r w:rsidR="00D17CBB" w:rsidRPr="005F6F16">
        <w:rPr>
          <w:rFonts w:cs="Arial"/>
          <w:szCs w:val="24"/>
        </w:rPr>
        <w:fldChar w:fldCharType="separate"/>
      </w:r>
      <w:r w:rsidR="00A02398" w:rsidRPr="005F6F16">
        <w:rPr>
          <w:rFonts w:cs="Arial"/>
          <w:noProof/>
          <w:szCs w:val="24"/>
          <w:vertAlign w:val="superscript"/>
        </w:rPr>
        <w:t>[</w:t>
      </w:r>
      <w:hyperlink w:anchor="_ENREF_117" w:tooltip="Kim, 2007 #152" w:history="1">
        <w:r w:rsidR="00EA4A3B" w:rsidRPr="005F6F16">
          <w:rPr>
            <w:rFonts w:cs="Arial"/>
            <w:noProof/>
            <w:szCs w:val="24"/>
            <w:vertAlign w:val="superscript"/>
          </w:rPr>
          <w:t>117</w:t>
        </w:r>
      </w:hyperlink>
      <w:r w:rsidR="00A02398" w:rsidRPr="005F6F16">
        <w:rPr>
          <w:rFonts w:cs="Arial"/>
          <w:noProof/>
          <w:szCs w:val="24"/>
          <w:vertAlign w:val="superscript"/>
        </w:rPr>
        <w:t>]</w:t>
      </w:r>
      <w:r w:rsidR="00D17CBB" w:rsidRPr="005F6F16">
        <w:rPr>
          <w:rFonts w:cs="Arial"/>
          <w:szCs w:val="24"/>
        </w:rPr>
        <w:fldChar w:fldCharType="end"/>
      </w:r>
      <w:r w:rsidR="00D17CBB" w:rsidRPr="005F6F16">
        <w:rPr>
          <w:rFonts w:cs="Arial"/>
          <w:szCs w:val="24"/>
        </w:rPr>
        <w:t>, a confo</w:t>
      </w:r>
      <w:r w:rsidR="00381F0C" w:rsidRPr="005F6F16">
        <w:rPr>
          <w:rFonts w:cs="Arial"/>
          <w:szCs w:val="24"/>
        </w:rPr>
        <w:t>unding factor that many studies have</w:t>
      </w:r>
      <w:r w:rsidR="00D17CBB" w:rsidRPr="005F6F16">
        <w:rPr>
          <w:rFonts w:cs="Arial"/>
          <w:szCs w:val="24"/>
        </w:rPr>
        <w:t xml:space="preserve"> not take</w:t>
      </w:r>
      <w:r w:rsidR="00381F0C" w:rsidRPr="005F6F16">
        <w:rPr>
          <w:rFonts w:cs="Arial"/>
          <w:szCs w:val="24"/>
        </w:rPr>
        <w:t>n</w:t>
      </w:r>
      <w:r w:rsidR="00D17CBB" w:rsidRPr="005F6F16">
        <w:rPr>
          <w:rFonts w:cs="Arial"/>
          <w:szCs w:val="24"/>
        </w:rPr>
        <w:t xml:space="preserve"> into consideration. </w:t>
      </w:r>
      <w:r w:rsidR="007A57DD" w:rsidRPr="005F6F16">
        <w:rPr>
          <w:rFonts w:cs="Arial"/>
          <w:szCs w:val="24"/>
        </w:rPr>
        <w:t>Conversely,</w:t>
      </w:r>
      <w:r w:rsidR="00D17CBB" w:rsidRPr="005F6F16">
        <w:rPr>
          <w:rFonts w:cs="Arial"/>
          <w:szCs w:val="24"/>
        </w:rPr>
        <w:t xml:space="preserve"> </w:t>
      </w:r>
      <w:r w:rsidRPr="005F6F16">
        <w:rPr>
          <w:rFonts w:cs="Arial"/>
          <w:szCs w:val="24"/>
        </w:rPr>
        <w:t xml:space="preserve">it has also been reported that </w:t>
      </w:r>
      <w:r w:rsidR="00D17CBB" w:rsidRPr="005F6F16">
        <w:rPr>
          <w:rFonts w:cs="Arial"/>
          <w:szCs w:val="24"/>
        </w:rPr>
        <w:t xml:space="preserve">EAAT1 </w:t>
      </w:r>
      <w:r w:rsidRPr="005F6F16">
        <w:rPr>
          <w:rFonts w:cs="Arial"/>
          <w:szCs w:val="24"/>
        </w:rPr>
        <w:t>m</w:t>
      </w:r>
      <w:r w:rsidR="00D17CBB" w:rsidRPr="005F6F16">
        <w:rPr>
          <w:rFonts w:cs="Arial"/>
          <w:szCs w:val="24"/>
        </w:rPr>
        <w:t xml:space="preserve">RNA levels were </w:t>
      </w:r>
      <w:r w:rsidRPr="005F6F16">
        <w:rPr>
          <w:rFonts w:cs="Arial"/>
          <w:szCs w:val="24"/>
        </w:rPr>
        <w:t xml:space="preserve">higher </w:t>
      </w:r>
      <w:r w:rsidR="00D17CBB" w:rsidRPr="005F6F16">
        <w:rPr>
          <w:rFonts w:cs="Arial"/>
          <w:szCs w:val="24"/>
        </w:rPr>
        <w:t xml:space="preserve">in the cortex of </w:t>
      </w:r>
      <w:r w:rsidRPr="005F6F16">
        <w:rPr>
          <w:rFonts w:cs="Arial"/>
          <w:szCs w:val="24"/>
        </w:rPr>
        <w:t xml:space="preserve">suicide completers </w:t>
      </w:r>
      <w:r w:rsidR="00D17CBB" w:rsidRPr="005F6F16">
        <w:rPr>
          <w:rFonts w:cs="Arial"/>
          <w:szCs w:val="24"/>
        </w:rPr>
        <w:t xml:space="preserve">without a prior diagnosis of </w:t>
      </w:r>
      <w:r w:rsidR="00803B98" w:rsidRPr="005F6F16">
        <w:rPr>
          <w:rFonts w:cs="Arial"/>
          <w:szCs w:val="24"/>
        </w:rPr>
        <w:t>MDD</w:t>
      </w:r>
      <w:r w:rsidR="00D17CBB" w:rsidRPr="005F6F16">
        <w:rPr>
          <w:rFonts w:cs="Arial"/>
          <w:szCs w:val="24"/>
        </w:rPr>
        <w:t xml:space="preserve"> b</w:t>
      </w:r>
      <w:r w:rsidR="00C15F42" w:rsidRPr="005F6F16">
        <w:rPr>
          <w:rFonts w:cs="Arial"/>
          <w:szCs w:val="24"/>
        </w:rPr>
        <w:t>ut not those with the diagnosis</w:t>
      </w:r>
      <w:r w:rsidR="00D17CBB" w:rsidRPr="005F6F16">
        <w:rPr>
          <w:rFonts w:cs="Arial"/>
          <w:szCs w:val="24"/>
        </w:rPr>
        <w:fldChar w:fldCharType="begin"/>
      </w:r>
      <w:r w:rsidR="00A02398" w:rsidRPr="005F6F16">
        <w:rPr>
          <w:rFonts w:cs="Arial"/>
          <w:szCs w:val="24"/>
        </w:rPr>
        <w:instrText xml:space="preserve"> ADDIN EN.CITE &lt;EndNote&gt;&lt;Cite&gt;&lt;Author&gt;Sequeira&lt;/Author&gt;&lt;Year&gt;2009&lt;/Year&gt;&lt;RecNum&gt;151&lt;/RecNum&gt;&lt;DisplayText&gt;&lt;style face="superscript"&gt;[118]&lt;/style&gt;&lt;/DisplayText&gt;&lt;record&gt;&lt;rec-number&gt;151&lt;/rec-number&gt;&lt;foreign-keys&gt;&lt;key app="EN" db-id="sptwxt52nd5xeaef0w8psx2r2t202p29d5v2"&gt;151&lt;/key&gt;&lt;/foreign-keys&gt;&lt;ref-type name="Journal Article"&gt;17&lt;/ref-type&gt;&lt;contributors&gt;&lt;authors&gt;&lt;author&gt;&lt;style face="bold" font="default" size="100%"&gt;Sequeira, Adolfo&lt;/style&gt;&lt;/author&gt;&lt;author&gt;Mamdani, Firoza&lt;/author&gt;&lt;author&gt;Ernst, Carl&lt;/author&gt;&lt;author&gt;Vawter, Marquis P&lt;/author&gt;&lt;author&gt;Bunney, William E&lt;/author&gt;&lt;author&gt;Lebel, Veronique&lt;/author&gt;&lt;author&gt;Rehal, Sonia&lt;/author&gt;&lt;author&gt;Klempan, Tim&lt;/author&gt;&lt;author&gt;Gratton, Alain&lt;/author&gt;&lt;author&gt;Benkelfat, Chawki&lt;/author&gt;&lt;/authors&gt;&lt;/contributors&gt;&lt;titles&gt;&lt;title&gt;Global brain gene expression analysis links glutamatergic and GABAergic alterations to suicide and major depression&lt;/title&gt;&lt;secondary-title&gt;Public Library of Science&lt;/secondary-title&gt;&lt;/titles&gt;&lt;periodical&gt;&lt;full-title&gt;Public Library of Science&lt;/full-title&gt;&lt;/periodical&gt;&lt;pages&gt;e6585&lt;/pages&gt;&lt;volume&gt;4&lt;/volume&gt;&lt;number&gt;8&lt;/number&gt;&lt;dates&gt;&lt;year&gt;2009&lt;/year&gt;&lt;/dates&gt;&lt;isbn&gt;1932-6203&lt;/isbn&gt;&lt;urls&gt;&lt;/urls&gt;&lt;custom2&gt;19668376&lt;/custom2&gt;&lt;electronic-resource-num&gt;DOI: 10.1371/journal.pone.0006585&lt;/electronic-resource-num&gt;&lt;/record&gt;&lt;/Cite&gt;&lt;/EndNote&gt;</w:instrText>
      </w:r>
      <w:r w:rsidR="00D17CBB" w:rsidRPr="005F6F16">
        <w:rPr>
          <w:rFonts w:cs="Arial"/>
          <w:szCs w:val="24"/>
        </w:rPr>
        <w:fldChar w:fldCharType="separate"/>
      </w:r>
      <w:r w:rsidR="00A02398" w:rsidRPr="005F6F16">
        <w:rPr>
          <w:rFonts w:cs="Arial"/>
          <w:noProof/>
          <w:szCs w:val="24"/>
          <w:vertAlign w:val="superscript"/>
        </w:rPr>
        <w:t>[</w:t>
      </w:r>
      <w:hyperlink w:anchor="_ENREF_118" w:tooltip="Sequeira, 2009 #151" w:history="1">
        <w:r w:rsidR="00EA4A3B" w:rsidRPr="005F6F16">
          <w:rPr>
            <w:rFonts w:cs="Arial"/>
            <w:noProof/>
            <w:szCs w:val="24"/>
            <w:vertAlign w:val="superscript"/>
          </w:rPr>
          <w:t>118</w:t>
        </w:r>
      </w:hyperlink>
      <w:r w:rsidR="00A02398" w:rsidRPr="005F6F16">
        <w:rPr>
          <w:rFonts w:cs="Arial"/>
          <w:noProof/>
          <w:szCs w:val="24"/>
          <w:vertAlign w:val="superscript"/>
        </w:rPr>
        <w:t>]</w:t>
      </w:r>
      <w:r w:rsidR="00D17CBB" w:rsidRPr="005F6F16">
        <w:rPr>
          <w:rFonts w:cs="Arial"/>
          <w:szCs w:val="24"/>
        </w:rPr>
        <w:fldChar w:fldCharType="end"/>
      </w:r>
      <w:r w:rsidR="00D17CBB" w:rsidRPr="005F6F16">
        <w:rPr>
          <w:rFonts w:cs="Arial"/>
          <w:szCs w:val="24"/>
        </w:rPr>
        <w:t>.</w:t>
      </w:r>
      <w:r w:rsidR="00973DD8" w:rsidRPr="005F6F16">
        <w:rPr>
          <w:rFonts w:cs="Arial"/>
          <w:szCs w:val="24"/>
        </w:rPr>
        <w:t xml:space="preserve"> </w:t>
      </w:r>
      <w:r w:rsidRPr="005F6F16">
        <w:rPr>
          <w:rFonts w:cs="Arial"/>
          <w:szCs w:val="24"/>
        </w:rPr>
        <w:t>These data suggest complex expression x diagnoses x suicide factors that need to be considered when co</w:t>
      </w:r>
      <w:r w:rsidR="007B1337" w:rsidRPr="005F6F16">
        <w:rPr>
          <w:rFonts w:cs="Arial"/>
          <w:szCs w:val="24"/>
        </w:rPr>
        <w:t>ntemplating the role of EAAT1 in psychiatric disorders.</w:t>
      </w:r>
      <w:r w:rsidRPr="005F6F16">
        <w:rPr>
          <w:rFonts w:cs="Arial"/>
          <w:szCs w:val="24"/>
        </w:rPr>
        <w:t xml:space="preserve"> Finally</w:t>
      </w:r>
      <w:r w:rsidR="0016625F" w:rsidRPr="005F6F16">
        <w:rPr>
          <w:rFonts w:cs="Arial"/>
          <w:szCs w:val="24"/>
        </w:rPr>
        <w:t>,</w:t>
      </w:r>
      <w:r w:rsidR="00381F0C" w:rsidRPr="005F6F16">
        <w:rPr>
          <w:rFonts w:cs="Arial"/>
          <w:szCs w:val="24"/>
        </w:rPr>
        <w:t xml:space="preserve"> </w:t>
      </w:r>
      <w:r w:rsidR="00973DD8" w:rsidRPr="005F6F16">
        <w:rPr>
          <w:rFonts w:cs="Arial"/>
          <w:szCs w:val="24"/>
        </w:rPr>
        <w:t xml:space="preserve">monomeric EAAT1 protein expression was decreased in </w:t>
      </w:r>
      <w:r w:rsidR="00B81546" w:rsidRPr="005F6F16">
        <w:rPr>
          <w:rFonts w:cs="Arial"/>
          <w:szCs w:val="24"/>
        </w:rPr>
        <w:t>the DLPFC</w:t>
      </w:r>
      <w:r w:rsidR="00973DD8" w:rsidRPr="005F6F16">
        <w:rPr>
          <w:rFonts w:cs="Arial"/>
          <w:szCs w:val="24"/>
        </w:rPr>
        <w:t xml:space="preserve"> of elderly subjects with schizophrenia</w:t>
      </w:r>
      <w:r w:rsidR="00817CDA" w:rsidRPr="005F6F16">
        <w:rPr>
          <w:rFonts w:cs="Arial"/>
          <w:szCs w:val="24"/>
        </w:rPr>
        <w:fldChar w:fldCharType="begin"/>
      </w:r>
      <w:r w:rsidR="00A02398" w:rsidRPr="005F6F16">
        <w:rPr>
          <w:rFonts w:cs="Arial"/>
          <w:szCs w:val="24"/>
        </w:rPr>
        <w:instrText xml:space="preserve"> ADDIN EN.CITE &lt;EndNote&gt;&lt;Cite&gt;&lt;Author&gt;Bauer&lt;/Author&gt;&lt;Year&gt;2008&lt;/Year&gt;&lt;RecNum&gt;95&lt;/RecNum&gt;&lt;DisplayText&gt;&lt;style face="superscript"&gt;[114]&lt;/style&gt;&lt;/DisplayText&gt;&lt;record&gt;&lt;rec-number&gt;95&lt;/rec-number&gt;&lt;foreign-keys&gt;&lt;key app="EN" db-id="sptwxt52nd5xeaef0w8psx2r2t202p29d5v2"&gt;95&lt;/key&gt;&lt;/foreign-keys&gt;&lt;ref-type name="Journal Article"&gt;17&lt;/ref-type&gt;&lt;contributors&gt;&lt;authors&gt;&lt;author&gt;&lt;style face="bold" font="default" size="100%"&gt;Bauer, Deborah&lt;/style&gt;&lt;/author&gt;&lt;author&gt;Gupta, Daya&lt;/author&gt;&lt;author&gt;Harotunian, Vahram&lt;/author&gt;&lt;author&gt;Meador-Woodruff, James H&lt;/author&gt;&lt;author&gt;McCullumsmith, Robert E&lt;/author&gt;&lt;/authors&gt;&lt;/contributors&gt;&lt;titles&gt;&lt;title&gt;Abnormal expression of glutamate transporter and transporter interacting molecules in prefrontal cortex in elderly patients with schizophrenia&lt;/title&gt;&lt;secondary-title&gt;Schizophrenia research&lt;/secondary-title&gt;&lt;/titles&gt;&lt;periodical&gt;&lt;full-title&gt;Schizophrenia Research&lt;/full-title&gt;&lt;abbr-1&gt;Schizophr. Res.&lt;/abbr-1&gt;&lt;abbr-2&gt;Schizophr Res&lt;/abbr-2&gt;&lt;/periodical&gt;&lt;pages&gt;108-120&lt;/pages&gt;&lt;volume&gt;104&lt;/volume&gt;&lt;number&gt;1&lt;/number&gt;&lt;dates&gt;&lt;year&gt;2008&lt;/year&gt;&lt;/dates&gt;&lt;isbn&gt;0920-9964&lt;/isbn&gt;&lt;urls&gt;&lt;/urls&gt;&lt;custom2&gt;18678470&lt;/custom2&gt;&lt;electronic-resource-num&gt;DOI: 10.1016/j.schres.2008.06.012&lt;/electronic-resource-num&gt;&lt;/record&gt;&lt;/Cite&gt;&lt;/EndNote&gt;</w:instrText>
      </w:r>
      <w:r w:rsidR="00817CDA" w:rsidRPr="005F6F16">
        <w:rPr>
          <w:rFonts w:cs="Arial"/>
          <w:szCs w:val="24"/>
        </w:rPr>
        <w:fldChar w:fldCharType="separate"/>
      </w:r>
      <w:r w:rsidR="00A02398" w:rsidRPr="005F6F16">
        <w:rPr>
          <w:rFonts w:cs="Arial"/>
          <w:noProof/>
          <w:szCs w:val="24"/>
          <w:vertAlign w:val="superscript"/>
        </w:rPr>
        <w:t>[</w:t>
      </w:r>
      <w:hyperlink w:anchor="_ENREF_114" w:tooltip="Bauer, 2008 #95" w:history="1">
        <w:r w:rsidR="00EA4A3B" w:rsidRPr="005F6F16">
          <w:rPr>
            <w:rFonts w:cs="Arial"/>
            <w:noProof/>
            <w:szCs w:val="24"/>
            <w:vertAlign w:val="superscript"/>
          </w:rPr>
          <w:t>114</w:t>
        </w:r>
      </w:hyperlink>
      <w:r w:rsidR="00A02398" w:rsidRPr="005F6F16">
        <w:rPr>
          <w:rFonts w:cs="Arial"/>
          <w:noProof/>
          <w:szCs w:val="24"/>
          <w:vertAlign w:val="superscript"/>
        </w:rPr>
        <w:t>]</w:t>
      </w:r>
      <w:r w:rsidR="00817CDA" w:rsidRPr="005F6F16">
        <w:rPr>
          <w:rFonts w:cs="Arial"/>
          <w:szCs w:val="24"/>
        </w:rPr>
        <w:fldChar w:fldCharType="end"/>
      </w:r>
      <w:r w:rsidR="00973DD8" w:rsidRPr="005F6F16">
        <w:rPr>
          <w:rFonts w:cs="Arial"/>
          <w:szCs w:val="24"/>
        </w:rPr>
        <w:t>, while N-glycosylation of EAAT1 protein monomer was decreased i</w:t>
      </w:r>
      <w:r w:rsidR="000451D4" w:rsidRPr="005F6F16">
        <w:rPr>
          <w:rFonts w:cs="Arial"/>
          <w:szCs w:val="24"/>
        </w:rPr>
        <w:t xml:space="preserve">n the </w:t>
      </w:r>
      <w:proofErr w:type="spellStart"/>
      <w:r w:rsidR="00723668" w:rsidRPr="005F6F16">
        <w:rPr>
          <w:rFonts w:cs="Arial"/>
          <w:szCs w:val="24"/>
        </w:rPr>
        <w:t>AnCg</w:t>
      </w:r>
      <w:proofErr w:type="spellEnd"/>
      <w:r w:rsidR="00817CDA" w:rsidRPr="005F6F16">
        <w:rPr>
          <w:rFonts w:cs="Arial"/>
          <w:szCs w:val="24"/>
        </w:rPr>
        <w:fldChar w:fldCharType="begin"/>
      </w:r>
      <w:r w:rsidR="00A02398" w:rsidRPr="005F6F16">
        <w:rPr>
          <w:rFonts w:cs="Arial"/>
          <w:szCs w:val="24"/>
        </w:rPr>
        <w:instrText xml:space="preserve"> ADDIN EN.CITE &lt;EndNote&gt;&lt;Cite&gt;&lt;Author&gt;Bauer&lt;/Author&gt;&lt;Year&gt;2010&lt;/Year&gt;&lt;RecNum&gt;96&lt;/RecNum&gt;&lt;DisplayText&gt;&lt;style face="superscript"&gt;[119]&lt;/style&gt;&lt;/DisplayText&gt;&lt;record&gt;&lt;rec-number&gt;96&lt;/rec-number&gt;&lt;foreign-keys&gt;&lt;key app="EN" db-id="sptwxt52nd5xeaef0w8psx2r2t202p29d5v2"&gt;96&lt;/key&gt;&lt;/foreign-keys&gt;&lt;ref-type name="Journal Article"&gt;17&lt;/ref-type&gt;&lt;contributors&gt;&lt;authors&gt;&lt;author&gt;&lt;style face="bold" font="default" size="100%"&gt;Bauer, Deborah&lt;/style&gt;&lt;/author&gt;&lt;author&gt;Haroutunian, Vahram&lt;/author&gt;&lt;author&gt;Meador-Woodruff, James H&lt;/author&gt;&lt;author&gt;McCullumsmith, Robert E&lt;/author&gt;&lt;/authors&gt;&lt;/contributors&gt;&lt;titles&gt;&lt;title&gt;Abnormal glycosylation of EAAT1 and EAAT2 in prefrontal cortex of elderly patients with schizophrenia&lt;/title&gt;&lt;secondary-title&gt;Schizophrenia research&lt;/secondary-title&gt;&lt;/titles&gt;&lt;periodical&gt;&lt;full-title&gt;Schizophrenia Research&lt;/full-title&gt;&lt;abbr-1&gt;Schizophr. Res.&lt;/abbr-1&gt;&lt;abbr-2&gt;Schizophr Res&lt;/abbr-2&gt;&lt;/periodical&gt;&lt;pages&gt;92-98&lt;/pages&gt;&lt;volume&gt;117&lt;/volume&gt;&lt;number&gt;1&lt;/number&gt;&lt;dates&gt;&lt;year&gt;2010&lt;/year&gt;&lt;/dates&gt;&lt;isbn&gt;0920-9964&lt;/isbn&gt;&lt;urls&gt;&lt;/urls&gt;&lt;custom2&gt;19716271&lt;/custom2&gt;&lt;electronic-resource-num&gt;DOI: 10.1016/j.schres.2009.07.025&lt;/electronic-resource-num&gt;&lt;/record&gt;&lt;/Cite&gt;&lt;/EndNote&gt;</w:instrText>
      </w:r>
      <w:r w:rsidR="00817CDA" w:rsidRPr="005F6F16">
        <w:rPr>
          <w:rFonts w:cs="Arial"/>
          <w:szCs w:val="24"/>
        </w:rPr>
        <w:fldChar w:fldCharType="separate"/>
      </w:r>
      <w:r w:rsidR="00A02398" w:rsidRPr="005F6F16">
        <w:rPr>
          <w:rFonts w:cs="Arial"/>
          <w:noProof/>
          <w:szCs w:val="24"/>
          <w:vertAlign w:val="superscript"/>
        </w:rPr>
        <w:t>[</w:t>
      </w:r>
      <w:hyperlink w:anchor="_ENREF_119" w:tooltip="Bauer, 2010 #96" w:history="1">
        <w:r w:rsidR="00EA4A3B" w:rsidRPr="005F6F16">
          <w:rPr>
            <w:rFonts w:cs="Arial"/>
            <w:noProof/>
            <w:szCs w:val="24"/>
            <w:vertAlign w:val="superscript"/>
          </w:rPr>
          <w:t>119</w:t>
        </w:r>
      </w:hyperlink>
      <w:r w:rsidR="00A02398" w:rsidRPr="005F6F16">
        <w:rPr>
          <w:rFonts w:cs="Arial"/>
          <w:noProof/>
          <w:szCs w:val="24"/>
          <w:vertAlign w:val="superscript"/>
        </w:rPr>
        <w:t>]</w:t>
      </w:r>
      <w:r w:rsidR="00817CDA" w:rsidRPr="005F6F16">
        <w:rPr>
          <w:rFonts w:cs="Arial"/>
          <w:szCs w:val="24"/>
        </w:rPr>
        <w:fldChar w:fldCharType="end"/>
      </w:r>
      <w:r w:rsidR="007C0AD0" w:rsidRPr="005F6F16">
        <w:rPr>
          <w:rFonts w:cs="Arial"/>
          <w:szCs w:val="24"/>
        </w:rPr>
        <w:t>.</w:t>
      </w:r>
      <w:r w:rsidR="00E63D24" w:rsidRPr="005F6F16">
        <w:rPr>
          <w:rFonts w:cs="Arial"/>
          <w:szCs w:val="24"/>
        </w:rPr>
        <w:t xml:space="preserve"> Animal models have shown that </w:t>
      </w:r>
      <w:r w:rsidR="00E63D24" w:rsidRPr="005F6F16">
        <w:rPr>
          <w:rFonts w:cs="Arial"/>
          <w:i/>
          <w:szCs w:val="24"/>
        </w:rPr>
        <w:t>EAAT1</w:t>
      </w:r>
      <w:r w:rsidR="00E63D24" w:rsidRPr="005F6F16">
        <w:rPr>
          <w:rFonts w:cs="Arial"/>
          <w:szCs w:val="24"/>
        </w:rPr>
        <w:t xml:space="preserve"> knock-out mice displayed locomotor hyperactivity in response to a novel environment which was exacerbated by NMDAR antagonists – two phenotypes considered to be relevant models for the positive symptoms of schizophrenia</w:t>
      </w:r>
      <w:r w:rsidR="00E63D24" w:rsidRPr="005F6F16">
        <w:rPr>
          <w:rFonts w:cs="Arial"/>
          <w:szCs w:val="24"/>
        </w:rPr>
        <w:fldChar w:fldCharType="begin"/>
      </w:r>
      <w:r w:rsidR="00A02398" w:rsidRPr="005F6F16">
        <w:rPr>
          <w:rFonts w:cs="Arial"/>
          <w:szCs w:val="24"/>
        </w:rPr>
        <w:instrText xml:space="preserve"> ADDIN EN.CITE &lt;EndNote&gt;&lt;Cite&gt;&lt;Author&gt;Karlsson&lt;/Author&gt;&lt;Year&gt;2008&lt;/Year&gt;&lt;RecNum&gt;93&lt;/RecNum&gt;&lt;DisplayText&gt;&lt;style face="superscript"&gt;[120]&lt;/style&gt;&lt;/DisplayText&gt;&lt;record&gt;&lt;rec-number&gt;93&lt;/rec-number&gt;&lt;foreign-keys&gt;&lt;key app="EN" db-id="sptwxt52nd5xeaef0w8psx2r2t202p29d5v2"&gt;93&lt;/key&gt;&lt;/foreign-keys&gt;&lt;ref-type name="Journal Article"&gt;17&lt;/ref-type&gt;&lt;contributors&gt;&lt;authors&gt;&lt;author&gt;&lt;style face="bold" font="default" size="100%"&gt;Karlsson, Rose-Marie&lt;/style&gt;&lt;/author&gt;&lt;author&gt;Heilig, Markus&lt;/author&gt;&lt;author&gt;Holmes, Andrew&lt;/author&gt;&lt;/authors&gt;&lt;/contributors&gt;&lt;titles&gt;&lt;title&gt;Loss of glutamate transporter GLAST (EAAT1) causes locomotor hyperactivity and exaggerated responses to psychotomimetics: rescue by haloperidol and mGlu2/3 agonist&lt;/title&gt;&lt;secondary-title&gt;Biological Psychiatry&lt;/secondary-title&gt;&lt;/titles&gt;&lt;periodical&gt;&lt;full-title&gt;Biological Psychiatry&lt;/full-title&gt;&lt;abbr-1&gt;Biol. Psychiatry&lt;/abbr-1&gt;&lt;abbr-2&gt;Biol Psychiatry&lt;/abbr-2&gt;&lt;/periodical&gt;&lt;pages&gt;810&lt;/pages&gt;&lt;volume&gt;64&lt;/volume&gt;&lt;number&gt;9&lt;/number&gt;&lt;dates&gt;&lt;year&gt;2008&lt;/year&gt;&lt;/dates&gt;&lt;urls&gt;&lt;/urls&gt;&lt;custom2&gt;18550032&lt;/custom2&gt;&lt;electronic-resource-num&gt;DOI: 10.1016/j.biopsych.2008.05.001&lt;/electronic-resource-num&gt;&lt;/record&gt;&lt;/Cite&gt;&lt;/EndNote&gt;</w:instrText>
      </w:r>
      <w:r w:rsidR="00E63D24" w:rsidRPr="005F6F16">
        <w:rPr>
          <w:rFonts w:cs="Arial"/>
          <w:szCs w:val="24"/>
        </w:rPr>
        <w:fldChar w:fldCharType="separate"/>
      </w:r>
      <w:r w:rsidR="00A02398" w:rsidRPr="005F6F16">
        <w:rPr>
          <w:rFonts w:cs="Arial"/>
          <w:noProof/>
          <w:szCs w:val="24"/>
          <w:vertAlign w:val="superscript"/>
        </w:rPr>
        <w:t>[</w:t>
      </w:r>
      <w:hyperlink w:anchor="_ENREF_120" w:tooltip="Karlsson, 2008 #93" w:history="1">
        <w:r w:rsidR="00EA4A3B" w:rsidRPr="005F6F16">
          <w:rPr>
            <w:rFonts w:cs="Arial"/>
            <w:noProof/>
            <w:szCs w:val="24"/>
            <w:vertAlign w:val="superscript"/>
          </w:rPr>
          <w:t>120</w:t>
        </w:r>
      </w:hyperlink>
      <w:r w:rsidR="00A02398" w:rsidRPr="005F6F16">
        <w:rPr>
          <w:rFonts w:cs="Arial"/>
          <w:noProof/>
          <w:szCs w:val="24"/>
          <w:vertAlign w:val="superscript"/>
        </w:rPr>
        <w:t>]</w:t>
      </w:r>
      <w:r w:rsidR="00E63D24" w:rsidRPr="005F6F16">
        <w:rPr>
          <w:rFonts w:cs="Arial"/>
          <w:szCs w:val="24"/>
        </w:rPr>
        <w:fldChar w:fldCharType="end"/>
      </w:r>
      <w:r w:rsidR="00E63D24" w:rsidRPr="005F6F16">
        <w:rPr>
          <w:rFonts w:cs="Arial"/>
          <w:szCs w:val="24"/>
        </w:rPr>
        <w:t>.</w:t>
      </w:r>
    </w:p>
    <w:p w14:paraId="2D61E50F" w14:textId="7B5D28AE" w:rsidR="007B1337" w:rsidRPr="005F6F16" w:rsidRDefault="00E63D24" w:rsidP="00AF3478">
      <w:pPr>
        <w:spacing w:after="0" w:line="360" w:lineRule="auto"/>
        <w:ind w:firstLineChars="100" w:firstLine="240"/>
        <w:jc w:val="both"/>
        <w:rPr>
          <w:rFonts w:cs="Arial"/>
          <w:szCs w:val="24"/>
        </w:rPr>
      </w:pPr>
      <w:r w:rsidRPr="005F6F16">
        <w:rPr>
          <w:rFonts w:cs="Arial"/>
          <w:szCs w:val="24"/>
        </w:rPr>
        <w:lastRenderedPageBreak/>
        <w:t xml:space="preserve">Interestingly, the locomotor hyperactivity in </w:t>
      </w:r>
      <w:r w:rsidRPr="005F6F16">
        <w:rPr>
          <w:rFonts w:cs="Arial"/>
          <w:i/>
          <w:szCs w:val="24"/>
        </w:rPr>
        <w:t>EAAT1</w:t>
      </w:r>
      <w:r w:rsidRPr="005F6F16">
        <w:rPr>
          <w:rFonts w:cs="Arial"/>
          <w:szCs w:val="24"/>
        </w:rPr>
        <w:t xml:space="preserve"> kn</w:t>
      </w:r>
      <w:r w:rsidR="000745CD" w:rsidRPr="005F6F16">
        <w:rPr>
          <w:rFonts w:cs="Arial"/>
          <w:szCs w:val="24"/>
        </w:rPr>
        <w:t>ock-out mice could be</w:t>
      </w:r>
      <w:r w:rsidRPr="005F6F16">
        <w:rPr>
          <w:rFonts w:cs="Arial"/>
          <w:szCs w:val="24"/>
        </w:rPr>
        <w:t xml:space="preserve"> </w:t>
      </w:r>
      <w:r w:rsidR="0055797B" w:rsidRPr="005F6F16">
        <w:rPr>
          <w:rFonts w:cs="Arial"/>
          <w:szCs w:val="24"/>
        </w:rPr>
        <w:t>normalise</w:t>
      </w:r>
      <w:r w:rsidR="00E24578" w:rsidRPr="005F6F16">
        <w:rPr>
          <w:rFonts w:cs="Arial"/>
          <w:szCs w:val="24"/>
        </w:rPr>
        <w:t>d by treatment with haloperidol</w:t>
      </w:r>
      <w:r w:rsidR="002D5E07" w:rsidRPr="005F6F16">
        <w:rPr>
          <w:rFonts w:cs="Arial"/>
          <w:szCs w:val="24"/>
        </w:rPr>
        <w:t xml:space="preserve"> or the </w:t>
      </w:r>
      <w:proofErr w:type="spellStart"/>
      <w:r w:rsidR="002D5E07" w:rsidRPr="005F6F16">
        <w:rPr>
          <w:rFonts w:cs="Arial"/>
          <w:szCs w:val="24"/>
        </w:rPr>
        <w:t>mGluR</w:t>
      </w:r>
      <w:proofErr w:type="spellEnd"/>
      <w:r w:rsidR="002D5E07" w:rsidRPr="005F6F16">
        <w:rPr>
          <w:rFonts w:cs="Arial"/>
          <w:szCs w:val="24"/>
        </w:rPr>
        <w:t xml:space="preserve"> 2/3 agonist </w:t>
      </w:r>
      <w:hyperlink r:id="rId10" w:tgtFrame="_blank" w:history="1">
        <w:r w:rsidR="002D5E07" w:rsidRPr="005F6F16">
          <w:rPr>
            <w:rStyle w:val="Hyperlink"/>
            <w:rFonts w:cs="Arial"/>
            <w:color w:val="auto"/>
            <w:szCs w:val="24"/>
            <w:u w:val="none"/>
          </w:rPr>
          <w:t>LY379268</w:t>
        </w:r>
      </w:hyperlink>
      <w:r w:rsidR="0055797B" w:rsidRPr="005F6F16">
        <w:rPr>
          <w:rFonts w:cs="Arial"/>
          <w:szCs w:val="24"/>
        </w:rPr>
        <w:fldChar w:fldCharType="begin"/>
      </w:r>
      <w:r w:rsidR="00A02398" w:rsidRPr="005F6F16">
        <w:rPr>
          <w:rFonts w:cs="Arial"/>
          <w:szCs w:val="24"/>
        </w:rPr>
        <w:instrText xml:space="preserve"> ADDIN EN.CITE &lt;EndNote&gt;&lt;Cite&gt;&lt;Author&gt;Karlsson&lt;/Author&gt;&lt;Year&gt;2008&lt;/Year&gt;&lt;RecNum&gt;93&lt;/RecNum&gt;&lt;DisplayText&gt;&lt;style face="superscript"&gt;[120]&lt;/style&gt;&lt;/DisplayText&gt;&lt;record&gt;&lt;rec-number&gt;93&lt;/rec-number&gt;&lt;foreign-keys&gt;&lt;key app="EN" db-id="sptwxt52nd5xeaef0w8psx2r2t202p29d5v2"&gt;93&lt;/key&gt;&lt;/foreign-keys&gt;&lt;ref-type name="Journal Article"&gt;17&lt;/ref-type&gt;&lt;contributors&gt;&lt;authors&gt;&lt;author&gt;&lt;style face="bold" font="default" size="100%"&gt;Karlsson, Rose-Marie&lt;/style&gt;&lt;/author&gt;&lt;author&gt;Heilig, Markus&lt;/author&gt;&lt;author&gt;Holmes, Andrew&lt;/author&gt;&lt;/authors&gt;&lt;/contributors&gt;&lt;titles&gt;&lt;title&gt;Loss of glutamate transporter GLAST (EAAT1) causes locomotor hyperactivity and exaggerated responses to psychotomimetics: rescue by haloperidol and mGlu2/3 agonist&lt;/title&gt;&lt;secondary-title&gt;Biological Psychiatry&lt;/secondary-title&gt;&lt;/titles&gt;&lt;periodical&gt;&lt;full-title&gt;Biological Psychiatry&lt;/full-title&gt;&lt;abbr-1&gt;Biol. Psychiatry&lt;/abbr-1&gt;&lt;abbr-2&gt;Biol Psychiatry&lt;/abbr-2&gt;&lt;/periodical&gt;&lt;pages&gt;810&lt;/pages&gt;&lt;volume&gt;64&lt;/volume&gt;&lt;number&gt;9&lt;/number&gt;&lt;dates&gt;&lt;year&gt;2008&lt;/year&gt;&lt;/dates&gt;&lt;urls&gt;&lt;/urls&gt;&lt;custom2&gt;18550032&lt;/custom2&gt;&lt;electronic-resource-num&gt;DOI: 10.1016/j.biopsych.2008.05.001&lt;/electronic-resource-num&gt;&lt;/record&gt;&lt;/Cite&gt;&lt;/EndNote&gt;</w:instrText>
      </w:r>
      <w:r w:rsidR="0055797B" w:rsidRPr="005F6F16">
        <w:rPr>
          <w:rFonts w:cs="Arial"/>
          <w:szCs w:val="24"/>
        </w:rPr>
        <w:fldChar w:fldCharType="separate"/>
      </w:r>
      <w:r w:rsidR="00A02398" w:rsidRPr="005F6F16">
        <w:rPr>
          <w:rFonts w:cs="Arial"/>
          <w:noProof/>
          <w:szCs w:val="24"/>
          <w:vertAlign w:val="superscript"/>
        </w:rPr>
        <w:t>[</w:t>
      </w:r>
      <w:hyperlink w:anchor="_ENREF_120" w:tooltip="Karlsson, 2008 #93" w:history="1">
        <w:r w:rsidR="00EA4A3B" w:rsidRPr="005F6F16">
          <w:rPr>
            <w:rFonts w:cs="Arial"/>
            <w:noProof/>
            <w:szCs w:val="24"/>
            <w:vertAlign w:val="superscript"/>
          </w:rPr>
          <w:t>120</w:t>
        </w:r>
      </w:hyperlink>
      <w:r w:rsidR="00A02398" w:rsidRPr="005F6F16">
        <w:rPr>
          <w:rFonts w:cs="Arial"/>
          <w:noProof/>
          <w:szCs w:val="24"/>
          <w:vertAlign w:val="superscript"/>
        </w:rPr>
        <w:t>]</w:t>
      </w:r>
      <w:r w:rsidR="0055797B" w:rsidRPr="005F6F16">
        <w:rPr>
          <w:rFonts w:cs="Arial"/>
          <w:szCs w:val="24"/>
        </w:rPr>
        <w:fldChar w:fldCharType="end"/>
      </w:r>
      <w:r w:rsidR="0055797B" w:rsidRPr="005F6F16">
        <w:rPr>
          <w:rFonts w:cs="Arial"/>
          <w:szCs w:val="24"/>
        </w:rPr>
        <w:t>.</w:t>
      </w:r>
      <w:r w:rsidR="00307EFE" w:rsidRPr="005F6F16">
        <w:rPr>
          <w:rFonts w:cs="Arial"/>
          <w:szCs w:val="24"/>
        </w:rPr>
        <w:t xml:space="preserve"> </w:t>
      </w:r>
      <w:r w:rsidR="009D4F6B" w:rsidRPr="005F6F16">
        <w:rPr>
          <w:szCs w:val="24"/>
        </w:rPr>
        <w:t>As EAAT1 protein levels have previously been shown to</w:t>
      </w:r>
      <w:r w:rsidR="00307EFE" w:rsidRPr="005F6F16">
        <w:rPr>
          <w:szCs w:val="24"/>
        </w:rPr>
        <w:t xml:space="preserve"> inc</w:t>
      </w:r>
      <w:r w:rsidR="009D4F6B" w:rsidRPr="005F6F16">
        <w:rPr>
          <w:szCs w:val="24"/>
        </w:rPr>
        <w:t>rease</w:t>
      </w:r>
      <w:r w:rsidR="00E972B7" w:rsidRPr="005F6F16">
        <w:rPr>
          <w:szCs w:val="24"/>
        </w:rPr>
        <w:t xml:space="preserve"> with administration of </w:t>
      </w:r>
      <w:r w:rsidR="009D4F6B" w:rsidRPr="005F6F16">
        <w:rPr>
          <w:szCs w:val="24"/>
        </w:rPr>
        <w:t>the</w:t>
      </w:r>
      <w:r w:rsidR="00307EFE" w:rsidRPr="005F6F16">
        <w:rPr>
          <w:szCs w:val="24"/>
        </w:rPr>
        <w:t xml:space="preserve"> </w:t>
      </w:r>
      <w:proofErr w:type="spellStart"/>
      <w:r w:rsidR="00307EFE" w:rsidRPr="005F6F16">
        <w:rPr>
          <w:szCs w:val="24"/>
        </w:rPr>
        <w:t>mGluR</w:t>
      </w:r>
      <w:proofErr w:type="spellEnd"/>
      <w:r w:rsidR="00307EFE" w:rsidRPr="005F6F16">
        <w:rPr>
          <w:szCs w:val="24"/>
        </w:rPr>
        <w:t xml:space="preserve"> 2/3 agonist</w:t>
      </w:r>
      <w:r w:rsidR="009D4F6B" w:rsidRPr="005F6F16">
        <w:rPr>
          <w:szCs w:val="24"/>
        </w:rPr>
        <w:t xml:space="preserve"> DCG-IV</w:t>
      </w:r>
      <w:r w:rsidR="00307EFE" w:rsidRPr="005F6F16">
        <w:rPr>
          <w:rFonts w:cs="Arial"/>
          <w:szCs w:val="24"/>
        </w:rPr>
        <w:fldChar w:fldCharType="begin"/>
      </w:r>
      <w:r w:rsidR="00A02398" w:rsidRPr="005F6F16">
        <w:rPr>
          <w:rFonts w:cs="Arial"/>
          <w:szCs w:val="24"/>
        </w:rPr>
        <w:instrText xml:space="preserve"> ADDIN EN.CITE &lt;EndNote&gt;&lt;Cite&gt;&lt;Author&gt;Gegelashvili&lt;/Author&gt;&lt;Year&gt;2000&lt;/Year&gt;&lt;RecNum&gt;47&lt;/RecNum&gt;&lt;DisplayText&gt;&lt;style face="superscript"&gt;[53]&lt;/style&gt;&lt;/DisplayText&gt;&lt;record&gt;&lt;rec-number&gt;47&lt;/rec-number&gt;&lt;foreign-keys&gt;&lt;key app="EN" db-id="sptwxt52nd5xeaef0w8psx2r2t202p29d5v2"&gt;47&lt;/key&gt;&lt;/foreign-keys&gt;&lt;ref-type name="Journal Article"&gt;17&lt;/ref-type&gt;&lt;contributors&gt;&lt;authors&gt;&lt;author&gt;&lt;style face="bold" font="default" size="100%"&gt;Gegelashvili, Georgi&lt;/style&gt;&lt;/author&gt;&lt;author&gt;Dehnes, Yvette&lt;/author&gt;&lt;author&gt;Danbolt, Niels Christian&lt;/author&gt;&lt;author&gt;Schousboe, Arne&lt;/author&gt;&lt;/authors&gt;&lt;/contributors&gt;&lt;titles&gt;&lt;title&gt;The high-affinity glutamate transporters GLT1, GLAST, and EAAT4 are regulated via different signalling mechanisms&lt;/title&gt;&lt;secondary-title&gt;Neurochemistry international&lt;/secondary-title&gt;&lt;/titles&gt;&lt;periodical&gt;&lt;full-title&gt;Neurochemistry International&lt;/full-title&gt;&lt;abbr-1&gt;Neurochem. Int.&lt;/abbr-1&gt;&lt;abbr-2&gt;Neurochem Int&lt;/abbr-2&gt;&lt;/periodical&gt;&lt;pages&gt;163-170&lt;/pages&gt;&lt;volume&gt;37&lt;/volume&gt;&lt;number&gt;2&lt;/number&gt;&lt;dates&gt;&lt;year&gt;2000&lt;/year&gt;&lt;/dates&gt;&lt;isbn&gt;0197-0186&lt;/isbn&gt;&lt;urls&gt;&lt;/urls&gt;&lt;custom2&gt;10812201&lt;/custom2&gt;&lt;electronic-resource-num&gt;DOI: 10.1016/S0197-0186(00)00019-X&lt;/electronic-resource-num&gt;&lt;/record&gt;&lt;/Cite&gt;&lt;/EndNote&gt;</w:instrText>
      </w:r>
      <w:r w:rsidR="00307EFE" w:rsidRPr="005F6F16">
        <w:rPr>
          <w:rFonts w:cs="Arial"/>
          <w:szCs w:val="24"/>
        </w:rPr>
        <w:fldChar w:fldCharType="separate"/>
      </w:r>
      <w:r w:rsidR="00A02398" w:rsidRPr="005F6F16">
        <w:rPr>
          <w:rFonts w:cs="Arial"/>
          <w:noProof/>
          <w:szCs w:val="24"/>
          <w:vertAlign w:val="superscript"/>
        </w:rPr>
        <w:t>[</w:t>
      </w:r>
      <w:hyperlink w:anchor="_ENREF_53" w:tooltip="Gegelashvili, 2000 #47" w:history="1">
        <w:r w:rsidR="00EA4A3B" w:rsidRPr="005F6F16">
          <w:rPr>
            <w:rFonts w:cs="Arial"/>
            <w:noProof/>
            <w:szCs w:val="24"/>
            <w:vertAlign w:val="superscript"/>
          </w:rPr>
          <w:t>53</w:t>
        </w:r>
      </w:hyperlink>
      <w:r w:rsidR="00A02398" w:rsidRPr="005F6F16">
        <w:rPr>
          <w:rFonts w:cs="Arial"/>
          <w:noProof/>
          <w:szCs w:val="24"/>
          <w:vertAlign w:val="superscript"/>
        </w:rPr>
        <w:t>]</w:t>
      </w:r>
      <w:r w:rsidR="00307EFE" w:rsidRPr="005F6F16">
        <w:rPr>
          <w:rFonts w:cs="Arial"/>
          <w:szCs w:val="24"/>
        </w:rPr>
        <w:fldChar w:fldCharType="end"/>
      </w:r>
      <w:r w:rsidR="00307EFE" w:rsidRPr="005F6F16">
        <w:rPr>
          <w:szCs w:val="24"/>
        </w:rPr>
        <w:t xml:space="preserve"> </w:t>
      </w:r>
      <w:r w:rsidR="00C92166" w:rsidRPr="005F6F16">
        <w:rPr>
          <w:szCs w:val="24"/>
        </w:rPr>
        <w:t>, the</w:t>
      </w:r>
      <w:r w:rsidR="00307EFE" w:rsidRPr="005F6F16">
        <w:rPr>
          <w:szCs w:val="24"/>
        </w:rPr>
        <w:t xml:space="preserve"> data in </w:t>
      </w:r>
      <w:r w:rsidR="00307EFE" w:rsidRPr="005F6F16">
        <w:rPr>
          <w:i/>
          <w:szCs w:val="24"/>
        </w:rPr>
        <w:t>EAAT1</w:t>
      </w:r>
      <w:r w:rsidR="00307EFE" w:rsidRPr="005F6F16">
        <w:rPr>
          <w:szCs w:val="24"/>
        </w:rPr>
        <w:t xml:space="preserve"> knockout mice suggests that activation of </w:t>
      </w:r>
      <w:proofErr w:type="spellStart"/>
      <w:r w:rsidR="00307EFE" w:rsidRPr="005F6F16">
        <w:rPr>
          <w:szCs w:val="24"/>
        </w:rPr>
        <w:t>mGluR</w:t>
      </w:r>
      <w:proofErr w:type="spellEnd"/>
      <w:r w:rsidR="00307EFE" w:rsidRPr="005F6F16">
        <w:rPr>
          <w:szCs w:val="24"/>
        </w:rPr>
        <w:t xml:space="preserve"> 2/3 may impact on a function downstream of</w:t>
      </w:r>
      <w:r w:rsidR="00995EA6" w:rsidRPr="005F6F16">
        <w:rPr>
          <w:szCs w:val="24"/>
        </w:rPr>
        <w:t xml:space="preserve"> glial</w:t>
      </w:r>
      <w:r w:rsidR="00307EFE" w:rsidRPr="005F6F16">
        <w:rPr>
          <w:szCs w:val="24"/>
        </w:rPr>
        <w:t xml:space="preserve"> glutamate uptake. </w:t>
      </w:r>
      <w:r w:rsidR="005A22CD" w:rsidRPr="005F6F16">
        <w:rPr>
          <w:szCs w:val="24"/>
        </w:rPr>
        <w:t>Haloperidol has</w:t>
      </w:r>
      <w:r w:rsidR="004F640C" w:rsidRPr="005F6F16">
        <w:rPr>
          <w:szCs w:val="24"/>
        </w:rPr>
        <w:t xml:space="preserve"> similarly</w:t>
      </w:r>
      <w:r w:rsidR="005A22CD" w:rsidRPr="005F6F16">
        <w:rPr>
          <w:szCs w:val="24"/>
        </w:rPr>
        <w:t xml:space="preserve"> been associated with an increase in EAAT1 RNA in the thalamic medial dorsal nucleus</w:t>
      </w:r>
      <w:r w:rsidR="00E24578" w:rsidRPr="005F6F16">
        <w:rPr>
          <w:szCs w:val="24"/>
        </w:rPr>
        <w:t xml:space="preserve"> in subjects with schizophrenia</w:t>
      </w:r>
      <w:r w:rsidR="005A22CD" w:rsidRPr="005F6F16">
        <w:rPr>
          <w:szCs w:val="24"/>
        </w:rPr>
        <w:fldChar w:fldCharType="begin"/>
      </w:r>
      <w:r w:rsidR="00A02398" w:rsidRPr="005F6F16">
        <w:rPr>
          <w:szCs w:val="24"/>
        </w:rPr>
        <w:instrText xml:space="preserve"> ADDIN EN.CITE &lt;EndNote&gt;&lt;Cite&gt;&lt;Author&gt;McCullumsmith&lt;/Author&gt;&lt;Year&gt;2016&lt;/Year&gt;&lt;RecNum&gt;120&lt;/RecNum&gt;&lt;DisplayText&gt;&lt;style face="superscript"&gt;[121]&lt;/style&gt;&lt;/DisplayText&gt;&lt;record&gt;&lt;rec-number&gt;120&lt;/rec-number&gt;&lt;foreign-keys&gt;&lt;key app="EN" db-id="sptwxt52nd5xeaef0w8psx2r2t202p29d5v2"&gt;120&lt;/key&gt;&lt;/foreign-keys&gt;&lt;ref-type name="Journal Article"&gt;17&lt;/ref-type&gt;&lt;contributors&gt;&lt;authors&gt;&lt;author&gt;&lt;style face="bold" font="default" size="100%"&gt;McCullumsmith, RE&lt;/style&gt;&lt;/author&gt;&lt;author&gt;O&amp;apos;donovan, SM&lt;/author&gt;&lt;author&gt;Drummond, JB&lt;/author&gt;&lt;author&gt;Benesh, FS&lt;/author&gt;&lt;author&gt;Simmons, M&lt;/author&gt;&lt;author&gt;Roberts, R&lt;/author&gt;&lt;author&gt;Lauriat, T&lt;/author&gt;&lt;author&gt;Haroutunian, V&lt;/author&gt;&lt;author&gt;Meador-Woodruff, JH&lt;/author&gt;&lt;/authors&gt;&lt;/contributors&gt;&lt;titles&gt;&lt;title&gt;Cell-specific abnormalities of glutamate transporters in schizophrenia: sick astrocytes and compensating relay neurons?&lt;/title&gt;&lt;secondary-title&gt;Molecular psychiatry&lt;/secondary-title&gt;&lt;/titles&gt;&lt;periodical&gt;&lt;full-title&gt;Molecular Psychiatry&lt;/full-title&gt;&lt;abbr-1&gt;Mol. Psychiatry&lt;/abbr-1&gt;&lt;abbr-2&gt;Mol Psychiatry&lt;/abbr-2&gt;&lt;/periodical&gt;&lt;pages&gt;823-831&lt;/pages&gt;&lt;volume&gt;21&lt;/volume&gt;&lt;number&gt;6&lt;/number&gt;&lt;dates&gt;&lt;year&gt;2016&lt;/year&gt;&lt;/dates&gt;&lt;isbn&gt;1359-4184&lt;/isbn&gt;&lt;urls&gt;&lt;/urls&gt;&lt;custom2&gt;26416546 &lt;/custom2&gt;&lt;electronic-resource-num&gt;DOI: 10.1038/mp.2015.148&lt;/electronic-resource-num&gt;&lt;/record&gt;&lt;/Cite&gt;&lt;/EndNote&gt;</w:instrText>
      </w:r>
      <w:r w:rsidR="005A22CD" w:rsidRPr="005F6F16">
        <w:rPr>
          <w:szCs w:val="24"/>
        </w:rPr>
        <w:fldChar w:fldCharType="separate"/>
      </w:r>
      <w:r w:rsidR="00A02398" w:rsidRPr="005F6F16">
        <w:rPr>
          <w:noProof/>
          <w:szCs w:val="24"/>
          <w:vertAlign w:val="superscript"/>
        </w:rPr>
        <w:t>[</w:t>
      </w:r>
      <w:hyperlink w:anchor="_ENREF_121" w:tooltip="McCullumsmith, 2016 #120" w:history="1">
        <w:r w:rsidR="00EA4A3B" w:rsidRPr="005F6F16">
          <w:rPr>
            <w:noProof/>
            <w:szCs w:val="24"/>
            <w:vertAlign w:val="superscript"/>
          </w:rPr>
          <w:t>121</w:t>
        </w:r>
      </w:hyperlink>
      <w:r w:rsidR="00A02398" w:rsidRPr="005F6F16">
        <w:rPr>
          <w:noProof/>
          <w:szCs w:val="24"/>
          <w:vertAlign w:val="superscript"/>
        </w:rPr>
        <w:t>]</w:t>
      </w:r>
      <w:r w:rsidR="005A22CD" w:rsidRPr="005F6F16">
        <w:rPr>
          <w:szCs w:val="24"/>
        </w:rPr>
        <w:fldChar w:fldCharType="end"/>
      </w:r>
      <w:r w:rsidR="005A22CD" w:rsidRPr="005F6F16">
        <w:rPr>
          <w:szCs w:val="24"/>
        </w:rPr>
        <w:t>.</w:t>
      </w:r>
      <w:r w:rsidR="00187C97" w:rsidRPr="005F6F16">
        <w:rPr>
          <w:szCs w:val="24"/>
        </w:rPr>
        <w:t xml:space="preserve"> </w:t>
      </w:r>
      <w:r w:rsidR="00647CA9" w:rsidRPr="005F6F16">
        <w:rPr>
          <w:szCs w:val="24"/>
        </w:rPr>
        <w:t xml:space="preserve">On the other hand, </w:t>
      </w:r>
      <w:r w:rsidR="00720D03" w:rsidRPr="005F6F16">
        <w:rPr>
          <w:szCs w:val="24"/>
        </w:rPr>
        <w:t>administration of c</w:t>
      </w:r>
      <w:r w:rsidR="001D3A77" w:rsidRPr="005F6F16">
        <w:rPr>
          <w:szCs w:val="24"/>
        </w:rPr>
        <w:t>lozapine did not appear to affect EAAT1 protein levels</w:t>
      </w:r>
      <w:r w:rsidR="00EC3293" w:rsidRPr="005F6F16">
        <w:rPr>
          <w:szCs w:val="24"/>
        </w:rPr>
        <w:t xml:space="preserve"> in treated Sprague-Dawley rats</w:t>
      </w:r>
      <w:r w:rsidR="001D3A77" w:rsidRPr="005F6F16">
        <w:rPr>
          <w:szCs w:val="24"/>
        </w:rPr>
        <w:fldChar w:fldCharType="begin">
          <w:fldData xml:space="preserve">PEVuZE5vdGU+PENpdGU+PEF1dGhvcj5NZWxvbmU8L0F1dGhvcj48WWVhcj4yMDAzPC9ZZWFyPjxS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</w:fldData>
        </w:fldChar>
      </w:r>
      <w:r w:rsidR="00A02398" w:rsidRPr="005F6F16">
        <w:rPr>
          <w:szCs w:val="24"/>
        </w:rPr>
        <w:instrText xml:space="preserve"> ADDIN EN.CITE </w:instrText>
      </w:r>
      <w:r w:rsidR="00A02398" w:rsidRPr="005F6F16">
        <w:rPr>
          <w:szCs w:val="24"/>
        </w:rPr>
        <w:fldChar w:fldCharType="begin">
          <w:fldData xml:space="preserve">PEVuZE5vdGU+PENpdGU+PEF1dGhvcj5NZWxvbmU8L0F1dGhvcj48WWVhcj4yMDAzPC9ZZWFyPjxS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</w:fldData>
        </w:fldChar>
      </w:r>
      <w:r w:rsidR="00A02398" w:rsidRPr="005F6F16">
        <w:rPr>
          <w:szCs w:val="24"/>
        </w:rPr>
        <w:instrText xml:space="preserve"> ADDIN EN.CITE.DATA </w:instrText>
      </w:r>
      <w:r w:rsidR="00A02398" w:rsidRPr="005F6F16">
        <w:rPr>
          <w:szCs w:val="24"/>
        </w:rPr>
      </w:r>
      <w:r w:rsidR="00A02398" w:rsidRPr="005F6F16">
        <w:rPr>
          <w:szCs w:val="24"/>
        </w:rPr>
        <w:fldChar w:fldCharType="end"/>
      </w:r>
      <w:r w:rsidR="001D3A77" w:rsidRPr="005F6F16">
        <w:rPr>
          <w:szCs w:val="24"/>
        </w:rPr>
      </w:r>
      <w:r w:rsidR="001D3A77" w:rsidRPr="005F6F16">
        <w:rPr>
          <w:szCs w:val="24"/>
        </w:rPr>
        <w:fldChar w:fldCharType="separate"/>
      </w:r>
      <w:r w:rsidR="00A02398" w:rsidRPr="005F6F16">
        <w:rPr>
          <w:noProof/>
          <w:szCs w:val="24"/>
          <w:vertAlign w:val="superscript"/>
        </w:rPr>
        <w:t>[</w:t>
      </w:r>
      <w:hyperlink w:anchor="_ENREF_113" w:tooltip="Wilmsdorff, 2013 #10" w:history="1">
        <w:r w:rsidR="00EA4A3B" w:rsidRPr="005F6F16">
          <w:rPr>
            <w:noProof/>
            <w:szCs w:val="24"/>
            <w:vertAlign w:val="superscript"/>
          </w:rPr>
          <w:t>113</w:t>
        </w:r>
      </w:hyperlink>
      <w:r w:rsidR="00AF3478">
        <w:rPr>
          <w:noProof/>
          <w:szCs w:val="24"/>
          <w:vertAlign w:val="superscript"/>
        </w:rPr>
        <w:t>,</w:t>
      </w:r>
      <w:hyperlink w:anchor="_ENREF_122" w:tooltip="Melone, 2003 #114" w:history="1">
        <w:r w:rsidR="00EA4A3B" w:rsidRPr="005F6F16">
          <w:rPr>
            <w:noProof/>
            <w:szCs w:val="24"/>
            <w:vertAlign w:val="superscript"/>
          </w:rPr>
          <w:t>122</w:t>
        </w:r>
      </w:hyperlink>
      <w:r w:rsidR="00A02398" w:rsidRPr="005F6F16">
        <w:rPr>
          <w:noProof/>
          <w:szCs w:val="24"/>
          <w:vertAlign w:val="superscript"/>
        </w:rPr>
        <w:t>]</w:t>
      </w:r>
      <w:r w:rsidR="001D3A77" w:rsidRPr="005F6F16">
        <w:rPr>
          <w:szCs w:val="24"/>
        </w:rPr>
        <w:fldChar w:fldCharType="end"/>
      </w:r>
      <w:r w:rsidR="001838DA" w:rsidRPr="005F6F16">
        <w:rPr>
          <w:szCs w:val="24"/>
        </w:rPr>
        <w:t>, possibly due to the fact that clozapine, but not haloperidol, increases NMDAR-mediated neurotransmission</w:t>
      </w:r>
      <w:r w:rsidR="006C1A87" w:rsidRPr="005F6F16">
        <w:rPr>
          <w:szCs w:val="24"/>
        </w:rPr>
        <w:t xml:space="preserve"> through </w:t>
      </w:r>
      <w:proofErr w:type="spellStart"/>
      <w:r w:rsidR="006C1A87" w:rsidRPr="005F6F16">
        <w:rPr>
          <w:szCs w:val="24"/>
        </w:rPr>
        <w:t>synaptobrevin</w:t>
      </w:r>
      <w:proofErr w:type="spellEnd"/>
      <w:r w:rsidR="006C1A87" w:rsidRPr="005F6F16">
        <w:rPr>
          <w:szCs w:val="24"/>
        </w:rPr>
        <w:t xml:space="preserve">-associated glial release of glutamate and </w:t>
      </w:r>
      <w:r w:rsidR="006C1A87" w:rsidRPr="005F6F16">
        <w:rPr>
          <w:rStyle w:val="small-caps"/>
          <w:smallCaps/>
          <w:spacing w:val="5"/>
          <w:szCs w:val="24"/>
        </w:rPr>
        <w:t>d</w:t>
      </w:r>
      <w:r w:rsidR="006C1A87" w:rsidRPr="005F6F16">
        <w:rPr>
          <w:szCs w:val="24"/>
        </w:rPr>
        <w:t>-serine</w:t>
      </w:r>
      <w:r w:rsidR="00817CDA" w:rsidRPr="005F6F16">
        <w:rPr>
          <w:szCs w:val="24"/>
        </w:rPr>
        <w:fldChar w:fldCharType="begin"/>
      </w:r>
      <w:r w:rsidR="00A02398" w:rsidRPr="005F6F16">
        <w:rPr>
          <w:szCs w:val="24"/>
        </w:rPr>
        <w:instrText xml:space="preserve"> ADDIN EN.CITE &lt;EndNote&gt;&lt;Cite&gt;&lt;Author&gt;Tanahashi&lt;/Author&gt;&lt;Year&gt;2012&lt;/Year&gt;&lt;RecNum&gt;188&lt;/RecNum&gt;&lt;DisplayText&gt;&lt;style face="superscript"&gt;[123]&lt;/style&gt;&lt;/DisplayText&gt;&lt;record&gt;&lt;rec-number&gt;188&lt;/rec-number&gt;&lt;foreign-keys&gt;&lt;key app="EN" db-id="sptwxt52nd5xeaef0w8psx2r2t202p29d5v2"&gt;188&lt;/key&gt;&lt;/foreign-keys&gt;&lt;ref-type name="Journal Article"&gt;17&lt;/ref-type&gt;&lt;contributors&gt;&lt;authors&gt;&lt;author&gt;&lt;style face="bold" font="default" size="100%"&gt;Tanahashi, Shunske&lt;/style&gt;&lt;/author&gt;&lt;author&gt;Yamamura, Satoshi&lt;/author&gt;&lt;author&gt;Nakagawa, Masanori&lt;/author&gt;&lt;author&gt;Motomura, Eishi&lt;/author&gt;&lt;author&gt;Okada, Motohiro&lt;/author&gt;&lt;/authors&gt;&lt;/contributors&gt;&lt;titles&gt;&lt;title&gt;Clozapine, but not haloperidol, enhances glial D</w:instrText>
      </w:r>
      <w:r w:rsidR="00A02398" w:rsidRPr="005F6F16">
        <w:rPr>
          <w:rFonts w:ascii="SimSun" w:eastAsia="SimSun" w:hAnsi="SimSun" w:cs="SimSun" w:hint="eastAsia"/>
          <w:szCs w:val="24"/>
        </w:rPr>
        <w:instrText>‐</w:instrText>
      </w:r>
      <w:r w:rsidR="00A02398" w:rsidRPr="005F6F16">
        <w:rPr>
          <w:szCs w:val="24"/>
        </w:rPr>
        <w:instrText>serine and L</w:instrText>
      </w:r>
      <w:r w:rsidR="00A02398" w:rsidRPr="005F6F16">
        <w:rPr>
          <w:rFonts w:ascii="SimSun" w:eastAsia="SimSun" w:hAnsi="SimSun" w:cs="SimSun" w:hint="eastAsia"/>
          <w:szCs w:val="24"/>
        </w:rPr>
        <w:instrText>‐</w:instrText>
      </w:r>
      <w:r w:rsidR="00A02398" w:rsidRPr="005F6F16">
        <w:rPr>
          <w:szCs w:val="24"/>
        </w:rPr>
        <w:instrText>glutamate release in rat frontal cortex and primary cultured astrocytes&lt;/title&gt;&lt;secondary-title&gt;British journal of pharmacology&lt;/secondary-title&gt;&lt;/titles&gt;&lt;periodical&gt;&lt;full-title&gt;British Journal of Pharmacology&lt;/full-title&gt;&lt;abbr-1&gt;Br. J. Pharmacol.&lt;/abbr-1&gt;&lt;abbr-2&gt;Br J Pharmacol&lt;/abbr-2&gt;&lt;/periodical&gt;&lt;pages&gt;1543-1555&lt;/pages&gt;&lt;volume&gt;165&lt;/volume&gt;&lt;number&gt;5&lt;/number&gt;&lt;dates&gt;&lt;year&gt;2012&lt;/year&gt;&lt;/dates&gt;&lt;isbn&gt;1476-5381&lt;/isbn&gt;&lt;urls&gt;&lt;/urls&gt;&lt;custom2&gt;21880034 &lt;/custom2&gt;&lt;electronic-resource-num&gt;DOI: 10.1111/j.1476-5381.2011.01638.x&lt;/electronic-resource-num&gt;&lt;/record&gt;&lt;/Cite&gt;&lt;/EndNote&gt;</w:instrText>
      </w:r>
      <w:r w:rsidR="00817CDA" w:rsidRPr="005F6F16">
        <w:rPr>
          <w:szCs w:val="24"/>
        </w:rPr>
        <w:fldChar w:fldCharType="separate"/>
      </w:r>
      <w:r w:rsidR="00A02398" w:rsidRPr="005F6F16">
        <w:rPr>
          <w:noProof/>
          <w:szCs w:val="24"/>
          <w:vertAlign w:val="superscript"/>
        </w:rPr>
        <w:t>[</w:t>
      </w:r>
      <w:hyperlink w:anchor="_ENREF_123" w:tooltip="Tanahashi, 2012 #188" w:history="1">
        <w:r w:rsidR="00EA4A3B" w:rsidRPr="005F6F16">
          <w:rPr>
            <w:noProof/>
            <w:szCs w:val="24"/>
            <w:vertAlign w:val="superscript"/>
          </w:rPr>
          <w:t>123</w:t>
        </w:r>
      </w:hyperlink>
      <w:r w:rsidR="00A02398" w:rsidRPr="005F6F16">
        <w:rPr>
          <w:noProof/>
          <w:szCs w:val="24"/>
          <w:vertAlign w:val="superscript"/>
        </w:rPr>
        <w:t>]</w:t>
      </w:r>
      <w:r w:rsidR="00817CDA" w:rsidRPr="005F6F16">
        <w:rPr>
          <w:szCs w:val="24"/>
        </w:rPr>
        <w:fldChar w:fldCharType="end"/>
      </w:r>
      <w:r w:rsidR="006C1A87" w:rsidRPr="005F6F16">
        <w:rPr>
          <w:szCs w:val="24"/>
        </w:rPr>
        <w:t xml:space="preserve">. </w:t>
      </w:r>
      <w:r w:rsidR="00AF7667" w:rsidRPr="005F6F16">
        <w:rPr>
          <w:szCs w:val="24"/>
        </w:rPr>
        <w:t>If clozapine administration induces glutamate release from glia, i</w:t>
      </w:r>
      <w:r w:rsidR="00C86734" w:rsidRPr="005F6F16">
        <w:rPr>
          <w:szCs w:val="24"/>
        </w:rPr>
        <w:t>t seems</w:t>
      </w:r>
      <w:r w:rsidR="006C1A87" w:rsidRPr="005F6F16">
        <w:rPr>
          <w:szCs w:val="24"/>
        </w:rPr>
        <w:t xml:space="preserve"> unlikely that glia would </w:t>
      </w:r>
      <w:r w:rsidR="00AF7667" w:rsidRPr="005F6F16">
        <w:rPr>
          <w:szCs w:val="24"/>
        </w:rPr>
        <w:t>simultaneously increase a</w:t>
      </w:r>
      <w:r w:rsidR="006C1A87" w:rsidRPr="005F6F16">
        <w:rPr>
          <w:szCs w:val="24"/>
        </w:rPr>
        <w:t xml:space="preserve"> means to </w:t>
      </w:r>
      <w:r w:rsidR="00C86734" w:rsidRPr="005F6F16">
        <w:rPr>
          <w:szCs w:val="24"/>
        </w:rPr>
        <w:t>re-</w:t>
      </w:r>
      <w:r w:rsidR="00AF7667" w:rsidRPr="005F6F16">
        <w:rPr>
          <w:szCs w:val="24"/>
        </w:rPr>
        <w:t>uptake glutamate</w:t>
      </w:r>
      <w:r w:rsidR="006C1A87" w:rsidRPr="005F6F16">
        <w:rPr>
          <w:szCs w:val="24"/>
        </w:rPr>
        <w:t xml:space="preserve">. </w:t>
      </w:r>
      <w:r w:rsidR="00A47655" w:rsidRPr="005F6F16">
        <w:rPr>
          <w:szCs w:val="24"/>
        </w:rPr>
        <w:t xml:space="preserve">In conclusion, it appears that while the actions of haloperidol indirectly affect EAAT1 </w:t>
      </w:r>
      <w:r w:rsidR="00C7616E" w:rsidRPr="005F6F16">
        <w:rPr>
          <w:szCs w:val="24"/>
        </w:rPr>
        <w:t>expression, clozapine seems to act</w:t>
      </w:r>
      <w:r w:rsidR="00A47655" w:rsidRPr="005F6F16">
        <w:rPr>
          <w:szCs w:val="24"/>
        </w:rPr>
        <w:t xml:space="preserve"> through a</w:t>
      </w:r>
      <w:r w:rsidR="00354CE0" w:rsidRPr="005F6F16">
        <w:rPr>
          <w:szCs w:val="24"/>
        </w:rPr>
        <w:t>n alternative</w:t>
      </w:r>
      <w:r w:rsidR="00A47655" w:rsidRPr="005F6F16">
        <w:rPr>
          <w:szCs w:val="24"/>
        </w:rPr>
        <w:t xml:space="preserve"> mechanism</w:t>
      </w:r>
      <w:r w:rsidR="00354CE0" w:rsidRPr="005F6F16">
        <w:rPr>
          <w:szCs w:val="24"/>
        </w:rPr>
        <w:t xml:space="preserve"> that is unrelated to EAAT1</w:t>
      </w:r>
      <w:r w:rsidR="00A47655" w:rsidRPr="005F6F16">
        <w:rPr>
          <w:szCs w:val="24"/>
        </w:rPr>
        <w:t>.</w:t>
      </w:r>
      <w:r w:rsidR="00956DBC" w:rsidRPr="005F6F16">
        <w:rPr>
          <w:szCs w:val="24"/>
        </w:rPr>
        <w:tab/>
      </w:r>
    </w:p>
    <w:p w14:paraId="5963B073" w14:textId="1E039DBF" w:rsidR="00233338" w:rsidRPr="005F6F16" w:rsidRDefault="007B1337" w:rsidP="00AF3478">
      <w:pPr>
        <w:spacing w:after="0" w:line="360" w:lineRule="auto"/>
        <w:ind w:firstLineChars="100" w:firstLine="240"/>
        <w:jc w:val="both"/>
        <w:rPr>
          <w:szCs w:val="24"/>
        </w:rPr>
      </w:pPr>
      <w:r w:rsidRPr="005F6F16">
        <w:rPr>
          <w:rFonts w:cs="Arial"/>
          <w:szCs w:val="24"/>
        </w:rPr>
        <w:t xml:space="preserve">In summary, current data </w:t>
      </w:r>
      <w:r w:rsidR="005A22CD" w:rsidRPr="005F6F16">
        <w:rPr>
          <w:szCs w:val="24"/>
        </w:rPr>
        <w:t xml:space="preserve">suggest an overall </w:t>
      </w:r>
      <w:r w:rsidR="002D314C" w:rsidRPr="005F6F16">
        <w:rPr>
          <w:szCs w:val="24"/>
        </w:rPr>
        <w:t xml:space="preserve">decrease in EAAT1 mRNA in </w:t>
      </w:r>
      <w:r w:rsidR="000E35F7" w:rsidRPr="005F6F16">
        <w:rPr>
          <w:szCs w:val="24"/>
        </w:rPr>
        <w:t>affective disorders</w:t>
      </w:r>
      <w:r w:rsidR="00B61FAE" w:rsidRPr="005F6F16">
        <w:rPr>
          <w:szCs w:val="24"/>
        </w:rPr>
        <w:t>, while an</w:t>
      </w:r>
      <w:r w:rsidR="00351DE0" w:rsidRPr="005F6F16">
        <w:rPr>
          <w:szCs w:val="24"/>
        </w:rPr>
        <w:t xml:space="preserve"> increase in EAAT1 mRNA and decrease in EAAT1 protein is associated with schizophrenia</w:t>
      </w:r>
      <w:r w:rsidR="002D314C" w:rsidRPr="005F6F16">
        <w:rPr>
          <w:szCs w:val="24"/>
        </w:rPr>
        <w:t>; results which are</w:t>
      </w:r>
      <w:r w:rsidR="008B5326" w:rsidRPr="005F6F16">
        <w:rPr>
          <w:szCs w:val="24"/>
        </w:rPr>
        <w:t xml:space="preserve"> further complicated by s</w:t>
      </w:r>
      <w:r w:rsidR="005A22CD" w:rsidRPr="005F6F16">
        <w:rPr>
          <w:szCs w:val="24"/>
        </w:rPr>
        <w:t>uicide completion and medication use</w:t>
      </w:r>
      <w:r w:rsidR="008B5326" w:rsidRPr="005F6F16">
        <w:rPr>
          <w:szCs w:val="24"/>
        </w:rPr>
        <w:t xml:space="preserve">. </w:t>
      </w:r>
      <w:r w:rsidR="002D314C" w:rsidRPr="005F6F16">
        <w:rPr>
          <w:szCs w:val="24"/>
        </w:rPr>
        <w:t>These</w:t>
      </w:r>
      <w:r w:rsidR="008B5326" w:rsidRPr="005F6F16">
        <w:rPr>
          <w:szCs w:val="24"/>
        </w:rPr>
        <w:t xml:space="preserve"> factors</w:t>
      </w:r>
      <w:r w:rsidR="005A22CD" w:rsidRPr="005F6F16">
        <w:rPr>
          <w:szCs w:val="24"/>
        </w:rPr>
        <w:t xml:space="preserve"> must be taken into consideration </w:t>
      </w:r>
      <w:r w:rsidR="008B5326" w:rsidRPr="005F6F16">
        <w:rPr>
          <w:szCs w:val="24"/>
        </w:rPr>
        <w:t xml:space="preserve">when studying </w:t>
      </w:r>
      <w:r w:rsidR="005A22CD" w:rsidRPr="005F6F16">
        <w:rPr>
          <w:szCs w:val="24"/>
        </w:rPr>
        <w:t>EAAT1, and the glut</w:t>
      </w:r>
      <w:r w:rsidR="00803B98" w:rsidRPr="005F6F16">
        <w:rPr>
          <w:szCs w:val="24"/>
        </w:rPr>
        <w:t>amatergic system as a whole, in terms of treatment for psychiatric illness</w:t>
      </w:r>
      <w:r w:rsidR="005A22CD" w:rsidRPr="005F6F16">
        <w:rPr>
          <w:szCs w:val="24"/>
        </w:rPr>
        <w:t>.</w:t>
      </w:r>
      <w:r w:rsidR="0093085C" w:rsidRPr="005F6F16">
        <w:rPr>
          <w:szCs w:val="24"/>
        </w:rPr>
        <w:t xml:space="preserve"> </w:t>
      </w:r>
    </w:p>
    <w:p w14:paraId="0BC7690E" w14:textId="77777777" w:rsidR="00B61FAE" w:rsidRPr="005F6F16" w:rsidRDefault="00B61FAE" w:rsidP="005F6F16">
      <w:pPr>
        <w:spacing w:after="0" w:line="360" w:lineRule="auto"/>
        <w:jc w:val="both"/>
        <w:rPr>
          <w:rStyle w:val="Hyperlink"/>
          <w:rFonts w:cs="Arial"/>
          <w:color w:val="auto"/>
          <w:szCs w:val="24"/>
          <w:u w:val="none"/>
        </w:rPr>
      </w:pPr>
    </w:p>
    <w:p w14:paraId="636C9148" w14:textId="7BA17881" w:rsidR="00767042" w:rsidRPr="00721EA5" w:rsidRDefault="007F5A59" w:rsidP="005F6F16">
      <w:pPr>
        <w:spacing w:after="0" w:line="360" w:lineRule="auto"/>
        <w:jc w:val="both"/>
        <w:rPr>
          <w:rStyle w:val="Heading3Char"/>
          <w:b/>
          <w:szCs w:val="24"/>
          <w:lang w:eastAsia="zh-CN"/>
        </w:rPr>
      </w:pPr>
      <w:r w:rsidRPr="00721EA5">
        <w:rPr>
          <w:rStyle w:val="Heading2Char"/>
          <w:b/>
        </w:rPr>
        <w:t>EAAT2 in psychiatric illness</w:t>
      </w:r>
    </w:p>
    <w:p w14:paraId="4DB40FC2" w14:textId="2E0F2293" w:rsidR="00896B34" w:rsidRPr="005F6F16" w:rsidRDefault="008A40C2" w:rsidP="005F6F16">
      <w:pPr>
        <w:spacing w:after="0" w:line="360" w:lineRule="auto"/>
        <w:jc w:val="both"/>
        <w:rPr>
          <w:rFonts w:cs="Arial"/>
          <w:szCs w:val="24"/>
        </w:rPr>
      </w:pPr>
      <w:r w:rsidRPr="005F6F16">
        <w:rPr>
          <w:rFonts w:cs="Arial"/>
          <w:szCs w:val="24"/>
        </w:rPr>
        <w:t>EAAT2 translation may be regulated by a large range of molecules, including the stress-related glucocorticoids</w:t>
      </w:r>
      <w:r w:rsidRPr="005F6F16">
        <w:rPr>
          <w:rFonts w:cs="Arial"/>
          <w:szCs w:val="24"/>
        </w:rPr>
        <w:fldChar w:fldCharType="begin">
          <w:fldData xml:space="preserve">PEVuZE5vdGU+PENpdGU+PEF1dGhvcj5UaWFuPC9BdXRob3I+PFllYXI+MjAwNzwvWWVhcj48UmVj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PEVuZE5vdGU+PENpdGU+PEF1dGhvcj5UaWFuPC9BdXRob3I+PFllYXI+MjAwNzwvWWVhcj48UmVj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Pr="005F6F16">
        <w:rPr>
          <w:rFonts w:cs="Arial"/>
          <w:szCs w:val="24"/>
        </w:rPr>
      </w:r>
      <w:r w:rsidRPr="005F6F16">
        <w:rPr>
          <w:rFonts w:cs="Arial"/>
          <w:szCs w:val="24"/>
        </w:rPr>
        <w:fldChar w:fldCharType="separate"/>
      </w:r>
      <w:r w:rsidR="00A02398" w:rsidRPr="005F6F16">
        <w:rPr>
          <w:rFonts w:cs="Arial"/>
          <w:noProof/>
          <w:szCs w:val="24"/>
          <w:vertAlign w:val="superscript"/>
        </w:rPr>
        <w:t>[</w:t>
      </w:r>
      <w:hyperlink w:anchor="_ENREF_124" w:tooltip="Tian, 2007 #159" w:history="1">
        <w:r w:rsidR="00EA4A3B" w:rsidRPr="005F6F16">
          <w:rPr>
            <w:rFonts w:cs="Arial"/>
            <w:noProof/>
            <w:szCs w:val="24"/>
            <w:vertAlign w:val="superscript"/>
          </w:rPr>
          <w:t>124-126</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xml:space="preserve">, creating a putative link between EAAT2 protein levels and stress-induced biological responses. </w:t>
      </w:r>
      <w:r w:rsidR="00C72D77" w:rsidRPr="005F6F16">
        <w:rPr>
          <w:rFonts w:cs="Arial"/>
          <w:szCs w:val="24"/>
        </w:rPr>
        <w:t>To date, one study has recorded a</w:t>
      </w:r>
      <w:r w:rsidR="007B1337" w:rsidRPr="005F6F16">
        <w:rPr>
          <w:rFonts w:cs="Arial"/>
          <w:szCs w:val="24"/>
        </w:rPr>
        <w:t xml:space="preserve"> lower levels </w:t>
      </w:r>
      <w:r w:rsidR="00B81546" w:rsidRPr="005F6F16">
        <w:rPr>
          <w:rFonts w:cs="Arial"/>
          <w:szCs w:val="24"/>
        </w:rPr>
        <w:t>of EAAT2</w:t>
      </w:r>
      <w:r w:rsidR="007E4E40" w:rsidRPr="005F6F16">
        <w:rPr>
          <w:rFonts w:cs="Arial"/>
          <w:szCs w:val="24"/>
        </w:rPr>
        <w:t xml:space="preserve"> mRNA </w:t>
      </w:r>
      <w:r w:rsidR="00B81546" w:rsidRPr="005F6F16">
        <w:rPr>
          <w:rFonts w:cs="Arial"/>
          <w:szCs w:val="24"/>
        </w:rPr>
        <w:t xml:space="preserve">in the DLPFC and </w:t>
      </w:r>
      <w:proofErr w:type="spellStart"/>
      <w:r w:rsidR="00B81546" w:rsidRPr="005F6F16">
        <w:rPr>
          <w:rFonts w:cs="Arial"/>
          <w:szCs w:val="24"/>
        </w:rPr>
        <w:t>AnCg</w:t>
      </w:r>
      <w:proofErr w:type="spellEnd"/>
      <w:r w:rsidR="00803B98" w:rsidRPr="005F6F16">
        <w:rPr>
          <w:rFonts w:cs="Arial"/>
          <w:szCs w:val="24"/>
        </w:rPr>
        <w:t xml:space="preserve"> of subjects with MDD</w:t>
      </w:r>
      <w:r w:rsidR="00C72D77" w:rsidRPr="005F6F16">
        <w:rPr>
          <w:rFonts w:cs="Arial"/>
          <w:szCs w:val="24"/>
        </w:rPr>
        <w:fldChar w:fldCharType="begin"/>
      </w:r>
      <w:r w:rsidR="00A02398" w:rsidRPr="005F6F16">
        <w:rPr>
          <w:rFonts w:cs="Arial"/>
          <w:szCs w:val="24"/>
        </w:rPr>
        <w:instrText xml:space="preserve"> ADDIN EN.CITE &lt;EndNote&gt;&lt;Cite&gt;&lt;Author&gt;Choudary&lt;/Author&gt;&lt;Year&gt;2005&lt;/Year&gt;&lt;RecNum&gt;21&lt;/RecNum&gt;&lt;DisplayText&gt;&lt;style face="superscript"&gt;[83]&lt;/style&gt;&lt;/DisplayText&gt;&lt;record&gt;&lt;rec-number&gt;21&lt;/rec-number&gt;&lt;foreign-keys&gt;&lt;key app="EN" db-id="sptwxt52nd5xeaef0w8psx2r2t202p29d5v2"&gt;21&lt;/key&gt;&lt;/foreign-keys&gt;&lt;ref-type name="Journal Article"&gt;17&lt;/ref-type&gt;&lt;contributors&gt;&lt;authors&gt;&lt;author&gt;&lt;style face="bold" font="default" size="100%"&gt;Choudary, P. V.&lt;/style&gt;&lt;/author&gt;&lt;author&gt;Molnar, M.&lt;/author&gt;&lt;author&gt;Evans, S. J.&lt;/author&gt;&lt;author&gt;Tomita, H.&lt;/author&gt;&lt;author&gt;Li, J.Z.&lt;/author&gt;&lt;author&gt;Vawter, M. P.&lt;/author&gt;&lt;author&gt;Myers, R. M.&lt;/author&gt;&lt;author&gt;Bunney, W. E.&lt;/author&gt;&lt;author&gt;Akil, H.&lt;/author&gt;&lt;author&gt;Watson, S. J.&lt;/author&gt;&lt;author&gt;Jones, E. G.&lt;/author&gt;&lt;/authors&gt;&lt;/contributors&gt;&lt;titles&gt;&lt;title&gt;Altered cortical glutamatergic and GABAergic signal transmission with glial involvement in depression&lt;/title&gt;&lt;secondary-title&gt;Proceedings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A&lt;/abbr-2&gt;&lt;/periodical&gt;&lt;pages&gt;15653-15658&lt;/pages&gt;&lt;volume&gt;102&lt;/volume&gt;&lt;number&gt;43&lt;/number&gt;&lt;dates&gt;&lt;year&gt;2005&lt;/year&gt;&lt;pub-dates&gt;&lt;date&gt;October 25, 2005&lt;/date&gt;&lt;/pub-dates&gt;&lt;/dates&gt;&lt;urls&gt;&lt;related-urls&gt;&lt;url&gt;http://www.pnas.org/content/102/43/15653.abstract&lt;/url&gt;&lt;/related-urls&gt;&lt;/urls&gt;&lt;custom2&gt;16230605&lt;/custom2&gt;&lt;electronic-resource-num&gt;DOI: 10.1073/pnas.0507901102&lt;/electronic-resource-num&gt;&lt;/record&gt;&lt;/Cite&gt;&lt;/EndNote&gt;</w:instrText>
      </w:r>
      <w:r w:rsidR="00C72D77" w:rsidRPr="005F6F16">
        <w:rPr>
          <w:rFonts w:cs="Arial"/>
          <w:szCs w:val="24"/>
        </w:rPr>
        <w:fldChar w:fldCharType="separate"/>
      </w:r>
      <w:r w:rsidR="00A02398" w:rsidRPr="005F6F16">
        <w:rPr>
          <w:rFonts w:cs="Arial"/>
          <w:noProof/>
          <w:szCs w:val="24"/>
          <w:vertAlign w:val="superscript"/>
        </w:rPr>
        <w:t>[</w:t>
      </w:r>
      <w:hyperlink w:anchor="_ENREF_83" w:tooltip="Choudary, 2005 #21" w:history="1">
        <w:r w:rsidR="00EA4A3B" w:rsidRPr="005F6F16">
          <w:rPr>
            <w:rFonts w:cs="Arial"/>
            <w:noProof/>
            <w:szCs w:val="24"/>
            <w:vertAlign w:val="superscript"/>
          </w:rPr>
          <w:t>83</w:t>
        </w:r>
      </w:hyperlink>
      <w:r w:rsidR="00A02398" w:rsidRPr="005F6F16">
        <w:rPr>
          <w:rFonts w:cs="Arial"/>
          <w:noProof/>
          <w:szCs w:val="24"/>
          <w:vertAlign w:val="superscript"/>
        </w:rPr>
        <w:t>]</w:t>
      </w:r>
      <w:r w:rsidR="00C72D77" w:rsidRPr="005F6F16">
        <w:rPr>
          <w:rFonts w:cs="Arial"/>
          <w:szCs w:val="24"/>
        </w:rPr>
        <w:fldChar w:fldCharType="end"/>
      </w:r>
      <w:r w:rsidR="00C72D77" w:rsidRPr="005F6F16">
        <w:rPr>
          <w:rFonts w:cs="Arial"/>
          <w:szCs w:val="24"/>
        </w:rPr>
        <w:t>.</w:t>
      </w:r>
      <w:r w:rsidR="0040161B" w:rsidRPr="005F6F16">
        <w:rPr>
          <w:rFonts w:cs="Arial"/>
          <w:szCs w:val="24"/>
        </w:rPr>
        <w:t xml:space="preserve"> Interestingly, as with EAAT1, levels of EAAT2 mRNA were higher in the cortex of subjects who had completed suicide without a history of MDD, but not </w:t>
      </w:r>
      <w:r w:rsidR="00AF3478">
        <w:rPr>
          <w:rFonts w:cs="Arial"/>
          <w:szCs w:val="24"/>
        </w:rPr>
        <w:t>in those with a prior diagnosis</w:t>
      </w:r>
      <w:r w:rsidR="0040161B" w:rsidRPr="005F6F16">
        <w:rPr>
          <w:rFonts w:cs="Arial"/>
          <w:szCs w:val="24"/>
        </w:rPr>
        <w:fldChar w:fldCharType="begin">
          <w:fldData xml:space="preserve">PEVuZE5vdGU+PENpdGU+PEF1dGhvcj5TZXF1ZWlyYTwvQXV0aG9yPjxZZWFyPjIwMDk8L1llYXI+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PEVuZE5vdGU+PENpdGU+PEF1dGhvcj5TZXF1ZWlyYTwvQXV0aG9yPjxZZWFyPjIwMDk8L1llYXI+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40161B" w:rsidRPr="005F6F16">
        <w:rPr>
          <w:rFonts w:cs="Arial"/>
          <w:szCs w:val="24"/>
        </w:rPr>
      </w:r>
      <w:r w:rsidR="0040161B" w:rsidRPr="005F6F16">
        <w:rPr>
          <w:rFonts w:cs="Arial"/>
          <w:szCs w:val="24"/>
        </w:rPr>
        <w:fldChar w:fldCharType="separate"/>
      </w:r>
      <w:r w:rsidR="00A02398" w:rsidRPr="005F6F16">
        <w:rPr>
          <w:rFonts w:cs="Arial"/>
          <w:noProof/>
          <w:szCs w:val="24"/>
          <w:vertAlign w:val="superscript"/>
        </w:rPr>
        <w:t>[</w:t>
      </w:r>
      <w:hyperlink w:anchor="_ENREF_118" w:tooltip="Sequeira, 2009 #151" w:history="1">
        <w:r w:rsidR="00EA4A3B" w:rsidRPr="005F6F16">
          <w:rPr>
            <w:rFonts w:cs="Arial"/>
            <w:noProof/>
            <w:szCs w:val="24"/>
            <w:vertAlign w:val="superscript"/>
          </w:rPr>
          <w:t>118</w:t>
        </w:r>
      </w:hyperlink>
      <w:r w:rsidR="00AF3478">
        <w:rPr>
          <w:rFonts w:cs="Arial"/>
          <w:noProof/>
          <w:szCs w:val="24"/>
          <w:vertAlign w:val="superscript"/>
        </w:rPr>
        <w:t>,</w:t>
      </w:r>
      <w:hyperlink w:anchor="_ENREF_127" w:tooltip="Klempan, 2009 #153" w:history="1">
        <w:r w:rsidR="00EA4A3B" w:rsidRPr="005F6F16">
          <w:rPr>
            <w:rFonts w:cs="Arial"/>
            <w:noProof/>
            <w:szCs w:val="24"/>
            <w:vertAlign w:val="superscript"/>
          </w:rPr>
          <w:t>127</w:t>
        </w:r>
      </w:hyperlink>
      <w:r w:rsidR="00A02398" w:rsidRPr="005F6F16">
        <w:rPr>
          <w:rFonts w:cs="Arial"/>
          <w:noProof/>
          <w:szCs w:val="24"/>
          <w:vertAlign w:val="superscript"/>
        </w:rPr>
        <w:t>]</w:t>
      </w:r>
      <w:r w:rsidR="0040161B" w:rsidRPr="005F6F16">
        <w:rPr>
          <w:rFonts w:cs="Arial"/>
          <w:szCs w:val="24"/>
        </w:rPr>
        <w:fldChar w:fldCharType="end"/>
      </w:r>
      <w:r w:rsidR="0040161B" w:rsidRPr="005F6F16">
        <w:rPr>
          <w:rFonts w:cs="Arial"/>
          <w:szCs w:val="24"/>
        </w:rPr>
        <w:t xml:space="preserve">. </w:t>
      </w:r>
      <w:r w:rsidR="00C72D77" w:rsidRPr="005F6F16">
        <w:rPr>
          <w:rFonts w:cs="Arial"/>
          <w:szCs w:val="24"/>
        </w:rPr>
        <w:t xml:space="preserve">EAAT2 </w:t>
      </w:r>
      <w:r w:rsidR="00C73F97" w:rsidRPr="005F6F16">
        <w:rPr>
          <w:rFonts w:cs="Arial"/>
          <w:szCs w:val="24"/>
        </w:rPr>
        <w:t xml:space="preserve">mRNA </w:t>
      </w:r>
      <w:r w:rsidR="00C72D77" w:rsidRPr="005F6F16">
        <w:rPr>
          <w:rFonts w:cs="Arial"/>
          <w:szCs w:val="24"/>
        </w:rPr>
        <w:t xml:space="preserve">was also </w:t>
      </w:r>
      <w:r w:rsidR="007B1337" w:rsidRPr="005F6F16">
        <w:rPr>
          <w:rFonts w:cs="Arial"/>
          <w:szCs w:val="24"/>
        </w:rPr>
        <w:t xml:space="preserve">lower </w:t>
      </w:r>
      <w:r w:rsidR="00C72D77" w:rsidRPr="005F6F16">
        <w:rPr>
          <w:rFonts w:cs="Arial"/>
          <w:szCs w:val="24"/>
        </w:rPr>
        <w:t>in the hippocampus and cerebral cortex of learned helplessness rats – an establi</w:t>
      </w:r>
      <w:r w:rsidR="00B41661" w:rsidRPr="005F6F16">
        <w:rPr>
          <w:rFonts w:cs="Arial"/>
          <w:szCs w:val="24"/>
        </w:rPr>
        <w:t xml:space="preserve">shed animal model of </w:t>
      </w:r>
      <w:r w:rsidR="00B41661" w:rsidRPr="005F6F16">
        <w:rPr>
          <w:rFonts w:cs="Arial"/>
          <w:szCs w:val="24"/>
        </w:rPr>
        <w:lastRenderedPageBreak/>
        <w:t>depression</w:t>
      </w:r>
      <w:r w:rsidR="00C72D77" w:rsidRPr="005F6F16">
        <w:rPr>
          <w:rFonts w:cs="Arial"/>
          <w:szCs w:val="24"/>
        </w:rPr>
        <w:fldChar w:fldCharType="begin"/>
      </w:r>
      <w:r w:rsidR="00A02398" w:rsidRPr="005F6F16">
        <w:rPr>
          <w:rFonts w:cs="Arial"/>
          <w:szCs w:val="24"/>
        </w:rPr>
        <w:instrText xml:space="preserve"> ADDIN EN.CITE &lt;EndNote&gt;&lt;Cite&gt;&lt;Author&gt;Zink&lt;/Author&gt;&lt;Year&gt;2010&lt;/Year&gt;&lt;RecNum&gt;164&lt;/RecNum&gt;&lt;DisplayText&gt;&lt;style face="superscript"&gt;[128]&lt;/style&gt;&lt;/DisplayText&gt;&lt;record&gt;&lt;rec-number&gt;164&lt;/rec-number&gt;&lt;foreign-keys&gt;&lt;key app="EN" db-id="sptwxt52nd5xeaef0w8psx2r2t202p29d5v2"&gt;164&lt;/key&gt;&lt;/foreign-keys&gt;&lt;ref-type name="Journal Article"&gt;17&lt;/ref-type&gt;&lt;contributors&gt;&lt;authors&gt;&lt;author&gt;&lt;style face="bold" font="default" size="100%"&gt;Zink, M&lt;/style&gt;&lt;/author&gt;&lt;author&gt;Vollmayr, B&lt;/author&gt;&lt;author&gt;Gebicke-Haerter, PJ&lt;/author&gt;&lt;author&gt;Henn, FA&lt;/author&gt;&lt;/authors&gt;&lt;/contributors&gt;&lt;titles&gt;&lt;title&gt;Reduced expression of glutamate transporters vGluT1, EAAT2 and EAAT4 in learned helpless rats, an animal model of depression&lt;/title&gt;&lt;secondary-title&gt;Neuropharmacology&lt;/secondary-title&gt;&lt;/titles&gt;&lt;periodical&gt;&lt;full-title&gt;Neuropharmacology&lt;/full-title&gt;&lt;abbr-1&gt;Neuropharmacology&lt;/abbr-1&gt;&lt;abbr-2&gt;Neuropharmacology&lt;/abbr-2&gt;&lt;/periodical&gt;&lt;pages&gt;465-473&lt;/pages&gt;&lt;volume&gt;58&lt;/volume&gt;&lt;number&gt;2&lt;/number&gt;&lt;dates&gt;&lt;year&gt;2010&lt;/year&gt;&lt;/dates&gt;&lt;isbn&gt;0028-3908&lt;/isbn&gt;&lt;urls&gt;&lt;/urls&gt;&lt;custom2&gt;19747495 &lt;/custom2&gt;&lt;electronic-resource-num&gt;DOI: 10.1016/j.neuropharm.2009.09.005&lt;/electronic-resource-num&gt;&lt;/record&gt;&lt;/Cite&gt;&lt;/EndNote&gt;</w:instrText>
      </w:r>
      <w:r w:rsidR="00C72D77" w:rsidRPr="005F6F16">
        <w:rPr>
          <w:rFonts w:cs="Arial"/>
          <w:szCs w:val="24"/>
        </w:rPr>
        <w:fldChar w:fldCharType="separate"/>
      </w:r>
      <w:r w:rsidR="00A02398" w:rsidRPr="005F6F16">
        <w:rPr>
          <w:rFonts w:cs="Arial"/>
          <w:noProof/>
          <w:szCs w:val="24"/>
          <w:vertAlign w:val="superscript"/>
        </w:rPr>
        <w:t>[</w:t>
      </w:r>
      <w:hyperlink w:anchor="_ENREF_128" w:tooltip="Zink, 2010 #164" w:history="1">
        <w:r w:rsidR="00EA4A3B" w:rsidRPr="005F6F16">
          <w:rPr>
            <w:rFonts w:cs="Arial"/>
            <w:noProof/>
            <w:szCs w:val="24"/>
            <w:vertAlign w:val="superscript"/>
          </w:rPr>
          <w:t>128</w:t>
        </w:r>
      </w:hyperlink>
      <w:r w:rsidR="00A02398" w:rsidRPr="005F6F16">
        <w:rPr>
          <w:rFonts w:cs="Arial"/>
          <w:noProof/>
          <w:szCs w:val="24"/>
          <w:vertAlign w:val="superscript"/>
        </w:rPr>
        <w:t>]</w:t>
      </w:r>
      <w:r w:rsidR="00C72D77" w:rsidRPr="005F6F16">
        <w:rPr>
          <w:rFonts w:cs="Arial"/>
          <w:szCs w:val="24"/>
        </w:rPr>
        <w:fldChar w:fldCharType="end"/>
      </w:r>
      <w:r w:rsidR="00C73F97" w:rsidRPr="005F6F16">
        <w:rPr>
          <w:rFonts w:cs="Arial"/>
          <w:szCs w:val="24"/>
        </w:rPr>
        <w:t xml:space="preserve"> and in the</w:t>
      </w:r>
      <w:r w:rsidR="004D5567" w:rsidRPr="005F6F16">
        <w:rPr>
          <w:rFonts w:cs="Arial"/>
          <w:szCs w:val="24"/>
        </w:rPr>
        <w:t xml:space="preserve"> hippocampus, striatum, and frontal cortex of prenatally, restrai</w:t>
      </w:r>
      <w:r w:rsidR="007E4E40" w:rsidRPr="005F6F16">
        <w:rPr>
          <w:rFonts w:cs="Arial"/>
          <w:szCs w:val="24"/>
        </w:rPr>
        <w:t>nt- stressed juvenile rats displaying</w:t>
      </w:r>
      <w:r w:rsidR="004D5567" w:rsidRPr="005F6F16">
        <w:rPr>
          <w:rFonts w:cs="Arial"/>
          <w:szCs w:val="24"/>
        </w:rPr>
        <w:t xml:space="preserve"> increased behavioural despair</w:t>
      </w:r>
      <w:r w:rsidR="00966A05" w:rsidRPr="005F6F16">
        <w:rPr>
          <w:rFonts w:cs="Arial"/>
          <w:szCs w:val="24"/>
        </w:rPr>
        <w:fldChar w:fldCharType="begin"/>
      </w:r>
      <w:r w:rsidR="00A02398" w:rsidRPr="005F6F16">
        <w:rPr>
          <w:rFonts w:cs="Arial"/>
          <w:szCs w:val="24"/>
        </w:rPr>
        <w:instrText xml:space="preserve"> ADDIN EN.CITE &lt;EndNote&gt;&lt;Cite&gt;&lt;Author&gt;Zhang&lt;/Author&gt;&lt;Year&gt;2013&lt;/Year&gt;&lt;RecNum&gt;182&lt;/RecNum&gt;&lt;DisplayText&gt;&lt;style face="superscript"&gt;[129]&lt;/style&gt;&lt;/DisplayText&gt;&lt;record&gt;&lt;rec-number&gt;182&lt;/rec-number&gt;&lt;foreign-keys&gt;&lt;key app="EN" db-id="sptwxt52nd5xeaef0w8psx2r2t202p29d5v2"&gt;182&lt;/key&gt;&lt;/foreign-keys&gt;&lt;ref-type name="Journal Article"&gt;17&lt;/ref-type&gt;&lt;contributors&gt;&lt;authors&gt;&lt;author&gt;&lt;style face="bold" font="default" size="100%"&gt;Zhang, XH&lt;/style&gt;&lt;/author&gt;&lt;author&gt;Jia, N&lt;/author&gt;&lt;author&gt;Zhao, XY&lt;/author&gt;&lt;author&gt;Tang, GK&lt;/author&gt;&lt;author&gt;Guan, LX&lt;/author&gt;&lt;author&gt;Wang, D&lt;/author&gt;&lt;author&gt;Sun, HL&lt;/author&gt;&lt;author&gt;Li, H&lt;/author&gt;&lt;author&gt;Zhu, ZL&lt;/author&gt;&lt;/authors&gt;&lt;/contributors&gt;&lt;titles&gt;&lt;title&gt;Involvement of pGluR1, EAAT2 and EAAT3 in offspring depression induced by prenatal stress&lt;/title&gt;&lt;secondary-title&gt;Neuroscience&lt;/secondary-title&gt;&lt;/titles&gt;&lt;periodical&gt;&lt;full-title&gt;Neuroscience&lt;/full-title&gt;&lt;abbr-1&gt;Neuroscience&lt;/abbr-1&gt;&lt;abbr-2&gt;Neuroscience&lt;/abbr-2&gt;&lt;/periodical&gt;&lt;pages&gt;333-341&lt;/pages&gt;&lt;volume&gt;250&lt;/volume&gt;&lt;dates&gt;&lt;year&gt;2013&lt;/year&gt;&lt;/dates&gt;&lt;isbn&gt;0306-4522&lt;/isbn&gt;&lt;urls&gt;&lt;/urls&gt;&lt;custom2&gt;23694703 &lt;/custom2&gt;&lt;electronic-resource-num&gt;DOI: 10.1016/j.neuroscience.2013.04.031&lt;/electronic-resource-num&gt;&lt;/record&gt;&lt;/Cite&gt;&lt;/EndNote&gt;</w:instrText>
      </w:r>
      <w:r w:rsidR="00966A05" w:rsidRPr="005F6F16">
        <w:rPr>
          <w:rFonts w:cs="Arial"/>
          <w:szCs w:val="24"/>
        </w:rPr>
        <w:fldChar w:fldCharType="separate"/>
      </w:r>
      <w:r w:rsidR="00A02398" w:rsidRPr="005F6F16">
        <w:rPr>
          <w:rFonts w:cs="Arial"/>
          <w:noProof/>
          <w:szCs w:val="24"/>
          <w:vertAlign w:val="superscript"/>
        </w:rPr>
        <w:t>[</w:t>
      </w:r>
      <w:hyperlink w:anchor="_ENREF_129" w:tooltip="Zhang, 2013 #182" w:history="1">
        <w:r w:rsidR="00EA4A3B" w:rsidRPr="005F6F16">
          <w:rPr>
            <w:rFonts w:cs="Arial"/>
            <w:noProof/>
            <w:szCs w:val="24"/>
            <w:vertAlign w:val="superscript"/>
          </w:rPr>
          <w:t>129</w:t>
        </w:r>
      </w:hyperlink>
      <w:r w:rsidR="00A02398" w:rsidRPr="005F6F16">
        <w:rPr>
          <w:rFonts w:cs="Arial"/>
          <w:noProof/>
          <w:szCs w:val="24"/>
          <w:vertAlign w:val="superscript"/>
        </w:rPr>
        <w:t>]</w:t>
      </w:r>
      <w:r w:rsidR="00966A05" w:rsidRPr="005F6F16">
        <w:rPr>
          <w:rFonts w:cs="Arial"/>
          <w:szCs w:val="24"/>
        </w:rPr>
        <w:fldChar w:fldCharType="end"/>
      </w:r>
      <w:r w:rsidR="00C73F97" w:rsidRPr="005F6F16">
        <w:rPr>
          <w:rFonts w:cs="Arial"/>
          <w:szCs w:val="24"/>
        </w:rPr>
        <w:t>.</w:t>
      </w:r>
    </w:p>
    <w:p w14:paraId="300FD040" w14:textId="6028FE30" w:rsidR="00896B34" w:rsidRPr="005F6F16" w:rsidRDefault="00B95C06" w:rsidP="00AF3478">
      <w:pPr>
        <w:spacing w:after="0" w:line="360" w:lineRule="auto"/>
        <w:ind w:firstLineChars="100" w:firstLine="240"/>
        <w:jc w:val="both"/>
        <w:rPr>
          <w:szCs w:val="24"/>
        </w:rPr>
      </w:pPr>
      <w:r w:rsidRPr="005F6F16">
        <w:rPr>
          <w:rFonts w:cs="Arial"/>
          <w:szCs w:val="24"/>
        </w:rPr>
        <w:t>Hippocampal</w:t>
      </w:r>
      <w:r w:rsidR="00BE76A1" w:rsidRPr="005F6F16">
        <w:rPr>
          <w:rFonts w:cs="Arial"/>
          <w:szCs w:val="24"/>
        </w:rPr>
        <w:t xml:space="preserve"> </w:t>
      </w:r>
      <w:r w:rsidR="00556BB8" w:rsidRPr="005F6F16">
        <w:rPr>
          <w:szCs w:val="24"/>
        </w:rPr>
        <w:t>EAAT2 protein levels were</w:t>
      </w:r>
      <w:r w:rsidR="0040161B" w:rsidRPr="005F6F16">
        <w:rPr>
          <w:szCs w:val="24"/>
        </w:rPr>
        <w:t xml:space="preserve"> also</w:t>
      </w:r>
      <w:r w:rsidR="0082512D" w:rsidRPr="005F6F16">
        <w:rPr>
          <w:szCs w:val="24"/>
        </w:rPr>
        <w:t xml:space="preserve"> observed to be</w:t>
      </w:r>
      <w:r w:rsidR="00556BB8" w:rsidRPr="005F6F16">
        <w:rPr>
          <w:szCs w:val="24"/>
        </w:rPr>
        <w:t xml:space="preserve"> lower in a SPS rat model of PTSD, which, like EAAT1 protein levels, could be alleviated by treatment with FGF2</w:t>
      </w:r>
      <w:r w:rsidR="003527D1" w:rsidRPr="005F6F16">
        <w:rPr>
          <w:szCs w:val="24"/>
        </w:rPr>
        <w:fldChar w:fldCharType="begin"/>
      </w:r>
      <w:r w:rsidR="00A02398" w:rsidRPr="005F6F16">
        <w:rPr>
          <w:szCs w:val="24"/>
        </w:rPr>
        <w:instrText xml:space="preserve"> ADDIN EN.CITE &lt;EndNote&gt;&lt;Cite&gt;&lt;Author&gt;Feng&lt;/Author&gt;&lt;Year&gt;2015&lt;/Year&gt;&lt;RecNum&gt;205&lt;/RecNum&gt;&lt;DisplayText&gt;&lt;style face="superscript"&gt;[108]&lt;/style&gt;&lt;/DisplayText&gt;&lt;record&gt;&lt;rec-number&gt;205&lt;/rec-number&gt;&lt;foreign-keys&gt;&lt;key app="EN" db-id="sptwxt52nd5xeaef0w8psx2r2t202p29d5v2"&gt;205&lt;/key&gt;&lt;/foreign-keys&gt;&lt;ref-type name="Journal Article"&gt;17&lt;/ref-type&gt;&lt;contributors&gt;&lt;authors&gt;&lt;author&gt;&lt;style face="bold" font="default" size="100%"&gt;Feng, Dayun&lt;/style&gt;&lt;/author&gt;&lt;author&gt;Guo, Baolin&lt;/author&gt;&lt;author&gt;Liu, Gaohua&lt;/author&gt;&lt;author&gt;Wang, Bao&lt;/author&gt;&lt;author&gt;Wang, Wen&lt;/author&gt;&lt;author&gt;Gao, Guodong&lt;/author&gt;&lt;author&gt;Qin, Huaizhou&lt;/author&gt;&lt;author&gt;Wu, Shengxi&lt;/author&gt;&lt;/authors&gt;&lt;/contributors&gt;&lt;titles&gt;&lt;title&gt;FGF2 alleviates PTSD symptoms in rats by restoring GLAST function in astrocytes via the JAK/STAT pathway&lt;/title&gt;&lt;secondary-title&gt;European Neuropsychopharmacology&lt;/secondary-title&gt;&lt;/titles&gt;&lt;periodical&gt;&lt;full-title&gt;European Neuropsychopharmacology&lt;/full-title&gt;&lt;abbr-1&gt;Eur. Neuropsychopharmacol.&lt;/abbr-1&gt;&lt;abbr-2&gt;Eur Neuropsychopharmacol&lt;/abbr-2&gt;&lt;/periodical&gt;&lt;pages&gt;1287-1299&lt;/pages&gt;&lt;volume&gt;25&lt;/volume&gt;&lt;number&gt;8&lt;/number&gt;&lt;dates&gt;&lt;year&gt;2015&lt;/year&gt;&lt;/dates&gt;&lt;isbn&gt;0924-977X&lt;/isbn&gt;&lt;urls&gt;&lt;/urls&gt;&lt;custom2&gt;25979764&lt;/custom2&gt;&lt;electronic-resource-num&gt;DOI: doi.org/10.1016/j.euroneuro.2015.04.020&lt;/electronic-resource-num&gt;&lt;/record&gt;&lt;/Cite&gt;&lt;/EndNote&gt;</w:instrText>
      </w:r>
      <w:r w:rsidR="003527D1" w:rsidRPr="005F6F16">
        <w:rPr>
          <w:szCs w:val="24"/>
        </w:rPr>
        <w:fldChar w:fldCharType="separate"/>
      </w:r>
      <w:r w:rsidR="00A02398" w:rsidRPr="005F6F16">
        <w:rPr>
          <w:noProof/>
          <w:szCs w:val="24"/>
          <w:vertAlign w:val="superscript"/>
        </w:rPr>
        <w:t>[</w:t>
      </w:r>
      <w:hyperlink w:anchor="_ENREF_108" w:tooltip="Feng, 2015 #205" w:history="1">
        <w:r w:rsidR="00EA4A3B" w:rsidRPr="005F6F16">
          <w:rPr>
            <w:noProof/>
            <w:szCs w:val="24"/>
            <w:vertAlign w:val="superscript"/>
          </w:rPr>
          <w:t>108</w:t>
        </w:r>
      </w:hyperlink>
      <w:r w:rsidR="00A02398" w:rsidRPr="005F6F16">
        <w:rPr>
          <w:noProof/>
          <w:szCs w:val="24"/>
          <w:vertAlign w:val="superscript"/>
        </w:rPr>
        <w:t>]</w:t>
      </w:r>
      <w:r w:rsidR="003527D1" w:rsidRPr="005F6F16">
        <w:rPr>
          <w:szCs w:val="24"/>
        </w:rPr>
        <w:fldChar w:fldCharType="end"/>
      </w:r>
      <w:r w:rsidR="00556BB8" w:rsidRPr="005F6F16">
        <w:rPr>
          <w:szCs w:val="24"/>
        </w:rPr>
        <w:t>.</w:t>
      </w:r>
      <w:r w:rsidR="00390E98" w:rsidRPr="005F6F16">
        <w:rPr>
          <w:szCs w:val="24"/>
        </w:rPr>
        <w:t xml:space="preserve"> Interestingly, a rat model of chronic stress produced upregulated EAAT2 mRNA and protein levels in the hippocampus</w:t>
      </w:r>
      <w:r w:rsidR="003E00BC" w:rsidRPr="005F6F16">
        <w:rPr>
          <w:szCs w:val="24"/>
        </w:rPr>
        <w:fldChar w:fldCharType="begin"/>
      </w:r>
      <w:r w:rsidR="00A02398" w:rsidRPr="005F6F16">
        <w:rPr>
          <w:szCs w:val="24"/>
        </w:rPr>
        <w:instrText xml:space="preserve"> ADDIN EN.CITE &lt;EndNote&gt;&lt;Cite&gt;&lt;Author&gt;Reagan&lt;/Author&gt;&lt;Year&gt;2004&lt;/Year&gt;&lt;RecNum&gt;167&lt;/RecNum&gt;&lt;DisplayText&gt;&lt;style face="superscript"&gt;[130]&lt;/style&gt;&lt;/DisplayText&gt;&lt;record&gt;&lt;rec-number&gt;167&lt;/rec-number&gt;&lt;foreign-keys&gt;&lt;key app="EN" db-id="sptwxt52nd5xeaef0w8psx2r2t202p29d5v2"&gt;167&lt;/key&gt;&lt;/foreign-keys&gt;&lt;ref-type name="Journal Article"&gt;17&lt;/ref-type&gt;&lt;contributors&gt;&lt;authors&gt;&lt;author&gt;&lt;style face="bold" font="default" size="100%"&gt;Reagan, Lawrence P&lt;/style&gt;&lt;/author&gt;&lt;author&gt;Rosell, Daniel R&lt;/author&gt;&lt;author&gt;Wood, Gwendolyn E&lt;/author&gt;&lt;author&gt;Spedding, Michael&lt;/author&gt;&lt;author&gt;Muñoz, Carmen&lt;/author&gt;&lt;author&gt;Rothstein, Jeffrey&lt;/author&gt;&lt;author&gt;McEwen, Bruce S&lt;/author&gt;&lt;/authors&gt;&lt;/contributors&gt;&lt;titles&gt;&lt;title&gt;Chronic restraint stress up-regulates GLT-1 mRNA and protein expression in the rat hippocampus: reversal by tianeptine&lt;/title&gt;&lt;secondary-title&gt;Proceedings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2179-2184&lt;/pages&gt;&lt;volume&gt;101&lt;/volume&gt;&lt;number&gt;7&lt;/number&gt;&lt;dates&gt;&lt;year&gt;2004&lt;/year&gt;&lt;/dates&gt;&lt;isbn&gt;0027-8424&lt;/isbn&gt;&lt;urls&gt;&lt;/urls&gt;&lt;custom2&gt;14766991&lt;/custom2&gt;&lt;electronic-resource-num&gt;DOI: 10.1073/pnas.0307294101&lt;/electronic-resource-num&gt;&lt;/record&gt;&lt;/Cite&gt;&lt;/EndNote&gt;</w:instrText>
      </w:r>
      <w:r w:rsidR="003E00BC" w:rsidRPr="005F6F16">
        <w:rPr>
          <w:szCs w:val="24"/>
        </w:rPr>
        <w:fldChar w:fldCharType="separate"/>
      </w:r>
      <w:r w:rsidR="00A02398" w:rsidRPr="005F6F16">
        <w:rPr>
          <w:noProof/>
          <w:szCs w:val="24"/>
          <w:vertAlign w:val="superscript"/>
        </w:rPr>
        <w:t>[</w:t>
      </w:r>
      <w:hyperlink w:anchor="_ENREF_130" w:tooltip="Reagan, 2004 #167" w:history="1">
        <w:r w:rsidR="00EA4A3B" w:rsidRPr="005F6F16">
          <w:rPr>
            <w:noProof/>
            <w:szCs w:val="24"/>
            <w:vertAlign w:val="superscript"/>
          </w:rPr>
          <w:t>130</w:t>
        </w:r>
      </w:hyperlink>
      <w:r w:rsidR="00A02398" w:rsidRPr="005F6F16">
        <w:rPr>
          <w:noProof/>
          <w:szCs w:val="24"/>
          <w:vertAlign w:val="superscript"/>
        </w:rPr>
        <w:t>]</w:t>
      </w:r>
      <w:r w:rsidR="003E00BC" w:rsidRPr="005F6F16">
        <w:rPr>
          <w:szCs w:val="24"/>
        </w:rPr>
        <w:fldChar w:fldCharType="end"/>
      </w:r>
      <w:r w:rsidR="00390E98" w:rsidRPr="005F6F16">
        <w:rPr>
          <w:szCs w:val="24"/>
        </w:rPr>
        <w:t xml:space="preserve">, suggesting that EAAT2 regulation may respond differently to the type, duration and severity of stress stimuli. </w:t>
      </w:r>
      <w:r w:rsidR="00556BB8" w:rsidRPr="005F6F16">
        <w:rPr>
          <w:szCs w:val="24"/>
        </w:rPr>
        <w:t>Finally, amygdala specific DHK-inhibition of EAAT2 activity in rat resulted in reduce</w:t>
      </w:r>
      <w:r w:rsidR="0040161B" w:rsidRPr="005F6F16">
        <w:rPr>
          <w:szCs w:val="24"/>
        </w:rPr>
        <w:t>d social interaction – a behavioural phenotype</w:t>
      </w:r>
      <w:r w:rsidR="00556BB8" w:rsidRPr="005F6F16">
        <w:rPr>
          <w:szCs w:val="24"/>
        </w:rPr>
        <w:t xml:space="preserve"> that could be blocked by the NMDA</w:t>
      </w:r>
      <w:r w:rsidR="003527D1" w:rsidRPr="005F6F16">
        <w:rPr>
          <w:szCs w:val="24"/>
        </w:rPr>
        <w:t xml:space="preserve"> receptor antagonist, AP5</w:t>
      </w:r>
      <w:r w:rsidR="003527D1" w:rsidRPr="005F6F16">
        <w:rPr>
          <w:szCs w:val="24"/>
        </w:rPr>
        <w:fldChar w:fldCharType="begin"/>
      </w:r>
      <w:r w:rsidR="00A02398" w:rsidRPr="005F6F16">
        <w:rPr>
          <w:szCs w:val="24"/>
        </w:rPr>
        <w:instrText xml:space="preserve"> ADDIN EN.CITE &lt;EndNote&gt;&lt;Cite&gt;&lt;Author&gt;Lee&lt;/Author&gt;&lt;Year&gt;2007&lt;/Year&gt;&lt;RecNum&gt;206&lt;/RecNum&gt;&lt;DisplayText&gt;&lt;style face="superscript"&gt;[131]&lt;/style&gt;&lt;/DisplayText&gt;&lt;record&gt;&lt;rec-number&gt;206&lt;/rec-number&gt;&lt;foreign-keys&gt;&lt;key app="EN" db-id="sptwxt52nd5xeaef0w8psx2r2t202p29d5v2"&gt;206&lt;/key&gt;&lt;/foreign-keys&gt;&lt;ref-type name="Journal Article"&gt;17&lt;/ref-type&gt;&lt;contributors&gt;&lt;authors&gt;&lt;author&gt;&lt;style face="bold" font="default" size="100%"&gt;Lee, Younglim&lt;/style&gt;&lt;/author&gt;&lt;author&gt;Gaskins, Denise&lt;/author&gt;&lt;author&gt;Anand, Amit&lt;/author&gt;&lt;author&gt;Shekhar, Anantha&lt;/author&gt;&lt;/authors&gt;&lt;/contributors&gt;&lt;titles&gt;&lt;title&gt;Glia mechanisms in mood regulation: a novel model of mood disorders&lt;/title&gt;&lt;secondary-title&gt;Psychopharmacology&lt;/secondary-title&gt;&lt;/titles&gt;&lt;periodical&gt;&lt;full-title&gt;Psychopharmacology&lt;/full-title&gt;&lt;abbr-1&gt;Psychopharmacology (Berl).&lt;/abbr-1&gt;&lt;abbr-2&gt;Psychopharmacology (Berl)&lt;/abbr-2&gt;&lt;/periodical&gt;&lt;pages&gt;55-65&lt;/pages&gt;&lt;volume&gt;191&lt;/volume&gt;&lt;number&gt;1&lt;/number&gt;&lt;dates&gt;&lt;year&gt;2007&lt;/year&gt;&lt;/dates&gt;&lt;isbn&gt;0033-3158&lt;/isbn&gt;&lt;urls&gt;&lt;/urls&gt;&lt;custom2&gt;17225169&lt;/custom2&gt;&lt;electronic-resource-num&gt;DOI: doi.org/10.1007/s00213-006-0652-4&lt;/electronic-resource-num&gt;&lt;/record&gt;&lt;/Cite&gt;&lt;/EndNote&gt;</w:instrText>
      </w:r>
      <w:r w:rsidR="003527D1" w:rsidRPr="005F6F16">
        <w:rPr>
          <w:szCs w:val="24"/>
        </w:rPr>
        <w:fldChar w:fldCharType="separate"/>
      </w:r>
      <w:r w:rsidR="00A02398" w:rsidRPr="005F6F16">
        <w:rPr>
          <w:noProof/>
          <w:szCs w:val="24"/>
          <w:vertAlign w:val="superscript"/>
        </w:rPr>
        <w:t>[</w:t>
      </w:r>
      <w:hyperlink w:anchor="_ENREF_131" w:tooltip="Lee, 2007 #206" w:history="1">
        <w:r w:rsidR="00EA4A3B" w:rsidRPr="005F6F16">
          <w:rPr>
            <w:noProof/>
            <w:szCs w:val="24"/>
            <w:vertAlign w:val="superscript"/>
          </w:rPr>
          <w:t>131</w:t>
        </w:r>
      </w:hyperlink>
      <w:r w:rsidR="00A02398" w:rsidRPr="005F6F16">
        <w:rPr>
          <w:noProof/>
          <w:szCs w:val="24"/>
          <w:vertAlign w:val="superscript"/>
        </w:rPr>
        <w:t>]</w:t>
      </w:r>
      <w:r w:rsidR="003527D1" w:rsidRPr="005F6F16">
        <w:rPr>
          <w:szCs w:val="24"/>
        </w:rPr>
        <w:fldChar w:fldCharType="end"/>
      </w:r>
      <w:r w:rsidR="003527D1" w:rsidRPr="005F6F16">
        <w:rPr>
          <w:szCs w:val="24"/>
        </w:rPr>
        <w:t>.</w:t>
      </w:r>
      <w:r w:rsidR="00A02398" w:rsidRPr="005F6F16">
        <w:rPr>
          <w:szCs w:val="24"/>
        </w:rPr>
        <w:t xml:space="preserve"> </w:t>
      </w:r>
    </w:p>
    <w:p w14:paraId="51FEF2C8" w14:textId="67E809FC" w:rsidR="00767042" w:rsidRPr="005F6F16" w:rsidRDefault="00556BB8" w:rsidP="00AF3478">
      <w:pPr>
        <w:spacing w:after="0" w:line="360" w:lineRule="auto"/>
        <w:ind w:firstLineChars="100" w:firstLine="240"/>
        <w:jc w:val="both"/>
        <w:rPr>
          <w:szCs w:val="24"/>
        </w:rPr>
      </w:pPr>
      <w:r w:rsidRPr="005F6F16">
        <w:rPr>
          <w:szCs w:val="24"/>
        </w:rPr>
        <w:t>Cerebrospinal fluid glutamate levels have been reported as higher in patients with obsessive compulsive disorder (OCD)</w:t>
      </w:r>
      <w:r w:rsidRPr="005F6F16">
        <w:rPr>
          <w:szCs w:val="24"/>
        </w:rPr>
        <w:fldChar w:fldCharType="begin">
          <w:fldData xml:space="preserve">PEVuZE5vdGU+PENpdGU+PEF1dGhvcj5DaGFrcmFiYXJ0eTwvQXV0aG9yPjxZZWFyPjIwMDU8L1ll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</w:fldData>
        </w:fldChar>
      </w:r>
      <w:r w:rsidR="00A02398" w:rsidRPr="005F6F16">
        <w:rPr>
          <w:szCs w:val="24"/>
        </w:rPr>
        <w:instrText xml:space="preserve"> ADDIN EN.CITE </w:instrText>
      </w:r>
      <w:r w:rsidR="00A02398" w:rsidRPr="005F6F16">
        <w:rPr>
          <w:szCs w:val="24"/>
        </w:rPr>
        <w:fldChar w:fldCharType="begin">
          <w:fldData xml:space="preserve">PEVuZE5vdGU+PENpdGU+PEF1dGhvcj5DaGFrcmFiYXJ0eTwvQXV0aG9yPjxZZWFyPjIwMDU8L1ll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</w:fldData>
        </w:fldChar>
      </w:r>
      <w:r w:rsidR="00A02398" w:rsidRPr="005F6F16">
        <w:rPr>
          <w:szCs w:val="24"/>
        </w:rPr>
        <w:instrText xml:space="preserve"> ADDIN EN.CITE.DATA </w:instrText>
      </w:r>
      <w:r w:rsidR="00A02398" w:rsidRPr="005F6F16">
        <w:rPr>
          <w:szCs w:val="24"/>
        </w:rPr>
      </w:r>
      <w:r w:rsidR="00A02398" w:rsidRPr="005F6F16">
        <w:rPr>
          <w:szCs w:val="24"/>
        </w:rPr>
        <w:fldChar w:fldCharType="end"/>
      </w:r>
      <w:r w:rsidRPr="005F6F16">
        <w:rPr>
          <w:szCs w:val="24"/>
        </w:rPr>
      </w:r>
      <w:r w:rsidRPr="005F6F16">
        <w:rPr>
          <w:szCs w:val="24"/>
        </w:rPr>
        <w:fldChar w:fldCharType="separate"/>
      </w:r>
      <w:r w:rsidR="00A02398" w:rsidRPr="005F6F16">
        <w:rPr>
          <w:noProof/>
          <w:szCs w:val="24"/>
          <w:vertAlign w:val="superscript"/>
        </w:rPr>
        <w:t>[</w:t>
      </w:r>
      <w:hyperlink w:anchor="_ENREF_132" w:tooltip="Chakrabarty, 2005 #203" w:history="1">
        <w:r w:rsidR="00EA4A3B" w:rsidRPr="005F6F16">
          <w:rPr>
            <w:noProof/>
            <w:szCs w:val="24"/>
            <w:vertAlign w:val="superscript"/>
          </w:rPr>
          <w:t>132</w:t>
        </w:r>
      </w:hyperlink>
      <w:r w:rsidR="00AF3478">
        <w:rPr>
          <w:noProof/>
          <w:szCs w:val="24"/>
          <w:vertAlign w:val="superscript"/>
        </w:rPr>
        <w:t>,</w:t>
      </w:r>
      <w:hyperlink w:anchor="_ENREF_133" w:tooltip="Bhattacharyya, 2009 #204" w:history="1">
        <w:r w:rsidR="00EA4A3B" w:rsidRPr="005F6F16">
          <w:rPr>
            <w:noProof/>
            <w:szCs w:val="24"/>
            <w:vertAlign w:val="superscript"/>
          </w:rPr>
          <w:t>133</w:t>
        </w:r>
      </w:hyperlink>
      <w:r w:rsidR="00A02398" w:rsidRPr="005F6F16">
        <w:rPr>
          <w:noProof/>
          <w:szCs w:val="24"/>
          <w:vertAlign w:val="superscript"/>
        </w:rPr>
        <w:t>]</w:t>
      </w:r>
      <w:r w:rsidRPr="005F6F16">
        <w:rPr>
          <w:szCs w:val="24"/>
        </w:rPr>
        <w:fldChar w:fldCharType="end"/>
      </w:r>
      <w:r w:rsidRPr="005F6F16">
        <w:rPr>
          <w:szCs w:val="24"/>
        </w:rPr>
        <w:t>. To date however, an association between OCD and the glutamate transporters has only been proposed for the neuronal EAAT3</w:t>
      </w:r>
      <w:r w:rsidR="0040161B" w:rsidRPr="005F6F16">
        <w:rPr>
          <w:szCs w:val="24"/>
        </w:rPr>
        <w:t>,</w:t>
      </w:r>
      <w:r w:rsidRPr="005F6F16">
        <w:rPr>
          <w:szCs w:val="24"/>
        </w:rPr>
        <w:t xml:space="preserve"> which is significantly less involved in glutamate uptake when compared to EAAT1 and EAAT2</w:t>
      </w:r>
      <w:r w:rsidRPr="005F6F16">
        <w:rPr>
          <w:szCs w:val="24"/>
        </w:rPr>
        <w:fldChar w:fldCharType="begin"/>
      </w:r>
      <w:r w:rsidR="00A02398" w:rsidRPr="005F6F16">
        <w:rPr>
          <w:szCs w:val="24"/>
        </w:rPr>
        <w:instrText xml:space="preserve"> ADDIN EN.CITE &lt;EndNote&gt;&lt;Cite&gt;&lt;Author&gt;Pittenger&lt;/Author&gt;&lt;Year&gt;2015&lt;/Year&gt;&lt;RecNum&gt;199&lt;/RecNum&gt;&lt;DisplayText&gt;&lt;style face="superscript"&gt;[134]&lt;/style&gt;&lt;/DisplayText&gt;&lt;record&gt;&lt;rec-number&gt;199&lt;/rec-number&gt;&lt;foreign-keys&gt;&lt;key app="EN" db-id="sptwxt52nd5xeaef0w8psx2r2t202p29d5v2"&gt;199&lt;/key&gt;&lt;/foreign-keys&gt;&lt;ref-type name="Journal Article"&gt;17&lt;/ref-type&gt;&lt;contributors&gt;&lt;authors&gt;&lt;author&gt;&lt;style face="bold" font="default" size="100%"&gt;Pittenger, Christopher&lt;/style&gt;&lt;/author&gt;&lt;/authors&gt;&lt;/contributors&gt;&lt;titles&gt;&lt;title&gt;Glutamatergic agents for OCD and related disorders&lt;/title&gt;&lt;secondary-title&gt;Current treatment options in psychiatry&lt;/secondary-title&gt;&lt;/titles&gt;&lt;periodical&gt;&lt;full-title&gt;Current treatment options in psychiatry&lt;/full-title&gt;&lt;/periodical&gt;&lt;pages&gt;271-283&lt;/pages&gt;&lt;volume&gt;2&lt;/volume&gt;&lt;number&gt;3&lt;/number&gt;&lt;dates&gt;&lt;year&gt;2015&lt;/year&gt;&lt;/dates&gt;&lt;isbn&gt;2196-3061&lt;/isbn&gt;&lt;urls&gt;&lt;/urls&gt;&lt;custom2&gt;26301176&lt;/custom2&gt;&lt;electronic-resource-num&gt;DOI: 10.1007/s40501-015-0051-8&lt;/electronic-resource-num&gt;&lt;/record&gt;&lt;/Cite&gt;&lt;/EndNote&gt;</w:instrText>
      </w:r>
      <w:r w:rsidRPr="005F6F16">
        <w:rPr>
          <w:szCs w:val="24"/>
        </w:rPr>
        <w:fldChar w:fldCharType="separate"/>
      </w:r>
      <w:r w:rsidR="00A02398" w:rsidRPr="005F6F16">
        <w:rPr>
          <w:noProof/>
          <w:szCs w:val="24"/>
          <w:vertAlign w:val="superscript"/>
        </w:rPr>
        <w:t>[</w:t>
      </w:r>
      <w:hyperlink w:anchor="_ENREF_134" w:tooltip="Pittenger, 2015 #199" w:history="1">
        <w:r w:rsidR="00EA4A3B" w:rsidRPr="005F6F16">
          <w:rPr>
            <w:noProof/>
            <w:szCs w:val="24"/>
            <w:vertAlign w:val="superscript"/>
          </w:rPr>
          <w:t>134</w:t>
        </w:r>
      </w:hyperlink>
      <w:r w:rsidR="00A02398" w:rsidRPr="005F6F16">
        <w:rPr>
          <w:noProof/>
          <w:szCs w:val="24"/>
          <w:vertAlign w:val="superscript"/>
        </w:rPr>
        <w:t>]</w:t>
      </w:r>
      <w:r w:rsidRPr="005F6F16">
        <w:rPr>
          <w:szCs w:val="24"/>
        </w:rPr>
        <w:fldChar w:fldCharType="end"/>
      </w:r>
      <w:r w:rsidRPr="005F6F16">
        <w:rPr>
          <w:szCs w:val="24"/>
        </w:rPr>
        <w:t>. That said, astrocyte-specific inducible knockout of EAAT2 in adolescent - but not prenatal or adult - mice has been shown to result in glutamatergic hyperexcitability-related pathological repetitive self-gr</w:t>
      </w:r>
      <w:r w:rsidR="00AF3478">
        <w:rPr>
          <w:szCs w:val="24"/>
        </w:rPr>
        <w:t>ooming and tic-like head shakes</w:t>
      </w:r>
      <w:r w:rsidRPr="005F6F16">
        <w:rPr>
          <w:szCs w:val="24"/>
        </w:rPr>
        <w:fldChar w:fldCharType="begin"/>
      </w:r>
      <w:r w:rsidR="00A02398" w:rsidRPr="005F6F16">
        <w:rPr>
          <w:szCs w:val="24"/>
        </w:rPr>
        <w:instrText xml:space="preserve"> ADDIN EN.CITE &lt;EndNote&gt;&lt;Cite&gt;&lt;Author&gt;Aida&lt;/Author&gt;&lt;Year&gt;2015&lt;/Year&gt;&lt;RecNum&gt;197&lt;/RecNum&gt;&lt;DisplayText&gt;&lt;style face="superscript"&gt;[135]&lt;/style&gt;&lt;/DisplayText&gt;&lt;record&gt;&lt;rec-number&gt;197&lt;/rec-number&gt;&lt;foreign-keys&gt;&lt;key app="EN" db-id="sptwxt52nd5xeaef0w8psx2r2t202p29d5v2"&gt;197&lt;/key&gt;&lt;/foreign-keys&gt;&lt;ref-type name="Journal Article"&gt;17&lt;/ref-type&gt;&lt;contributors&gt;&lt;authors&gt;&lt;author&gt;&lt;style face="bold" font="default" size="100%"&gt;Aida, Tomomi&lt;/style&gt;&lt;/author&gt;&lt;author&gt;Yoshida, Junichi&lt;/author&gt;&lt;author&gt;Nomura, Masatoshi&lt;/author&gt;&lt;author&gt;Tanimura, Asami&lt;/author&gt;&lt;author&gt;Iino, Yusuke&lt;/author&gt;&lt;author&gt;Soma, Miho&lt;/author&gt;&lt;author&gt;Bai, Ning&lt;/author&gt;&lt;author&gt;Ito, Yukiko&lt;/author&gt;&lt;author&gt;Cui, Wanpeng&lt;/author&gt;&lt;author&gt;Aizawa, Hidenori&lt;/author&gt;&lt;/authors&gt;&lt;/contributors&gt;&lt;titles&gt;&lt;title&gt;Astroglial glutamate transporter deficiency increases synaptic excitability and leads to pathological repetitive behaviors in mice&lt;/title&gt;&lt;secondary-title&gt;Neuropsychopharmacology&lt;/secondary-title&gt;&lt;/titles&gt;&lt;periodical&gt;&lt;full-title&gt;Neuropsychopharmacology&lt;/full-title&gt;&lt;abbr-1&gt;Neuropsychopharmacology&lt;/abbr-1&gt;&lt;abbr-2&gt;Neuropsychopharmacology&lt;/abbr-2&gt;&lt;/periodical&gt;&lt;pages&gt;1569-1579&lt;/pages&gt;&lt;volume&gt;40&lt;/volume&gt;&lt;number&gt;7&lt;/number&gt;&lt;dates&gt;&lt;year&gt;2015&lt;/year&gt;&lt;/dates&gt;&lt;isbn&gt;1740-634X&lt;/isbn&gt;&lt;urls&gt;&lt;/urls&gt;&lt;custom2&gt;25662838&lt;/custom2&gt;&lt;electronic-resource-num&gt;DOI: 10.1038/npp.2015.26&lt;/electronic-resource-num&gt;&lt;/record&gt;&lt;/Cite&gt;&lt;/EndNote&gt;</w:instrText>
      </w:r>
      <w:r w:rsidRPr="005F6F16">
        <w:rPr>
          <w:szCs w:val="24"/>
        </w:rPr>
        <w:fldChar w:fldCharType="separate"/>
      </w:r>
      <w:r w:rsidR="00A02398" w:rsidRPr="005F6F16">
        <w:rPr>
          <w:noProof/>
          <w:szCs w:val="24"/>
          <w:vertAlign w:val="superscript"/>
        </w:rPr>
        <w:t>[</w:t>
      </w:r>
      <w:hyperlink w:anchor="_ENREF_135" w:tooltip="Aida, 2015 #197" w:history="1">
        <w:r w:rsidR="00EA4A3B" w:rsidRPr="005F6F16">
          <w:rPr>
            <w:noProof/>
            <w:szCs w:val="24"/>
            <w:vertAlign w:val="superscript"/>
          </w:rPr>
          <w:t>135</w:t>
        </w:r>
      </w:hyperlink>
      <w:r w:rsidR="00A02398" w:rsidRPr="005F6F16">
        <w:rPr>
          <w:noProof/>
          <w:szCs w:val="24"/>
          <w:vertAlign w:val="superscript"/>
        </w:rPr>
        <w:t>]</w:t>
      </w:r>
      <w:r w:rsidRPr="005F6F16">
        <w:rPr>
          <w:szCs w:val="24"/>
        </w:rPr>
        <w:fldChar w:fldCharType="end"/>
      </w:r>
      <w:r w:rsidRPr="005F6F16">
        <w:rPr>
          <w:szCs w:val="24"/>
        </w:rPr>
        <w:t>. Interestingly, these mice did not present with increased anxiety or social impairments</w:t>
      </w:r>
      <w:r w:rsidRPr="005F6F16">
        <w:rPr>
          <w:szCs w:val="24"/>
        </w:rPr>
        <w:fldChar w:fldCharType="begin"/>
      </w:r>
      <w:r w:rsidR="00A02398" w:rsidRPr="005F6F16">
        <w:rPr>
          <w:szCs w:val="24"/>
        </w:rPr>
        <w:instrText xml:space="preserve"> ADDIN EN.CITE &lt;EndNote&gt;&lt;Cite&gt;&lt;Author&gt;Aida&lt;/Author&gt;&lt;Year&gt;2015&lt;/Year&gt;&lt;RecNum&gt;197&lt;/RecNum&gt;&lt;DisplayText&gt;&lt;style face="superscript"&gt;[135]&lt;/style&gt;&lt;/DisplayText&gt;&lt;record&gt;&lt;rec-number&gt;197&lt;/rec-number&gt;&lt;foreign-keys&gt;&lt;key app="EN" db-id="sptwxt52nd5xeaef0w8psx2r2t202p29d5v2"&gt;197&lt;/key&gt;&lt;/foreign-keys&gt;&lt;ref-type name="Journal Article"&gt;17&lt;/ref-type&gt;&lt;contributors&gt;&lt;authors&gt;&lt;author&gt;&lt;style face="bold" font="default" size="100%"&gt;Aida, Tomomi&lt;/style&gt;&lt;/author&gt;&lt;author&gt;Yoshida, Junichi&lt;/author&gt;&lt;author&gt;Nomura, Masatoshi&lt;/author&gt;&lt;author&gt;Tanimura, Asami&lt;/author&gt;&lt;author&gt;Iino, Yusuke&lt;/author&gt;&lt;author&gt;Soma, Miho&lt;/author&gt;&lt;author&gt;Bai, Ning&lt;/author&gt;&lt;author&gt;Ito, Yukiko&lt;/author&gt;&lt;author&gt;Cui, Wanpeng&lt;/author&gt;&lt;author&gt;Aizawa, Hidenori&lt;/author&gt;&lt;/authors&gt;&lt;/contributors&gt;&lt;titles&gt;&lt;title&gt;Astroglial glutamate transporter deficiency increases synaptic excitability and leads to pathological repetitive behaviors in mice&lt;/title&gt;&lt;secondary-title&gt;Neuropsychopharmacology&lt;/secondary-title&gt;&lt;/titles&gt;&lt;periodical&gt;&lt;full-title&gt;Neuropsychopharmacology&lt;/full-title&gt;&lt;abbr-1&gt;Neuropsychopharmacology&lt;/abbr-1&gt;&lt;abbr-2&gt;Neuropsychopharmacology&lt;/abbr-2&gt;&lt;/periodical&gt;&lt;pages&gt;1569-1579&lt;/pages&gt;&lt;volume&gt;40&lt;/volume&gt;&lt;number&gt;7&lt;/number&gt;&lt;dates&gt;&lt;year&gt;2015&lt;/year&gt;&lt;/dates&gt;&lt;isbn&gt;1740-634X&lt;/isbn&gt;&lt;urls&gt;&lt;/urls&gt;&lt;custom2&gt;25662838&lt;/custom2&gt;&lt;electronic-resource-num&gt;DOI: 10.1038/npp.2015.26&lt;/electronic-resource-num&gt;&lt;/record&gt;&lt;/Cite&gt;&lt;/EndNote&gt;</w:instrText>
      </w:r>
      <w:r w:rsidRPr="005F6F16">
        <w:rPr>
          <w:szCs w:val="24"/>
        </w:rPr>
        <w:fldChar w:fldCharType="separate"/>
      </w:r>
      <w:r w:rsidR="00A02398" w:rsidRPr="005F6F16">
        <w:rPr>
          <w:noProof/>
          <w:szCs w:val="24"/>
          <w:vertAlign w:val="superscript"/>
        </w:rPr>
        <w:t>[</w:t>
      </w:r>
      <w:hyperlink w:anchor="_ENREF_135" w:tooltip="Aida, 2015 #197" w:history="1">
        <w:r w:rsidR="00EA4A3B" w:rsidRPr="005F6F16">
          <w:rPr>
            <w:noProof/>
            <w:szCs w:val="24"/>
            <w:vertAlign w:val="superscript"/>
          </w:rPr>
          <w:t>135</w:t>
        </w:r>
      </w:hyperlink>
      <w:r w:rsidR="00A02398" w:rsidRPr="005F6F16">
        <w:rPr>
          <w:noProof/>
          <w:szCs w:val="24"/>
          <w:vertAlign w:val="superscript"/>
        </w:rPr>
        <w:t>]</w:t>
      </w:r>
      <w:r w:rsidRPr="005F6F16">
        <w:rPr>
          <w:szCs w:val="24"/>
        </w:rPr>
        <w:fldChar w:fldCharType="end"/>
      </w:r>
      <w:r w:rsidR="00A02398" w:rsidRPr="005F6F16">
        <w:rPr>
          <w:szCs w:val="24"/>
        </w:rPr>
        <w:t>.</w:t>
      </w:r>
      <w:r w:rsidR="0040161B" w:rsidRPr="005F6F16">
        <w:rPr>
          <w:szCs w:val="24"/>
        </w:rPr>
        <w:t xml:space="preserve"> </w:t>
      </w:r>
    </w:p>
    <w:p w14:paraId="4BC6875D" w14:textId="4BD3EDD9" w:rsidR="00767042" w:rsidRPr="005F6F16" w:rsidRDefault="00295996" w:rsidP="00AF3478">
      <w:pPr>
        <w:spacing w:after="0" w:line="360" w:lineRule="auto"/>
        <w:ind w:firstLineChars="100" w:firstLine="240"/>
        <w:jc w:val="both"/>
        <w:rPr>
          <w:rFonts w:cs="Arial"/>
          <w:szCs w:val="24"/>
        </w:rPr>
      </w:pPr>
      <w:r w:rsidRPr="005F6F16">
        <w:rPr>
          <w:rFonts w:cs="Arial"/>
          <w:szCs w:val="24"/>
        </w:rPr>
        <w:t>It seems that the lower EAAT</w:t>
      </w:r>
      <w:r w:rsidR="0056008D" w:rsidRPr="005F6F16">
        <w:rPr>
          <w:rFonts w:cs="Arial"/>
          <w:szCs w:val="24"/>
        </w:rPr>
        <w:t>2</w:t>
      </w:r>
      <w:r w:rsidRPr="005F6F16">
        <w:rPr>
          <w:rFonts w:cs="Arial"/>
          <w:szCs w:val="24"/>
        </w:rPr>
        <w:t xml:space="preserve"> expression associated with depression and learned helplessness can be rescued by mood stabilizers. Chronic sodium valproate treatment increased EAAT2 protein levels in the rat hippocampus, but not other brain regions</w:t>
      </w:r>
      <w:r w:rsidRPr="005F6F16">
        <w:rPr>
          <w:rFonts w:cs="Arial"/>
          <w:szCs w:val="24"/>
        </w:rPr>
        <w:fldChar w:fldCharType="begin"/>
      </w:r>
      <w:r w:rsidR="00A02398" w:rsidRPr="005F6F16">
        <w:rPr>
          <w:rFonts w:cs="Arial"/>
          <w:szCs w:val="24"/>
        </w:rPr>
        <w:instrText xml:space="preserve"> ADDIN EN.CITE &lt;EndNote&gt;&lt;Cite&gt;&lt;Author&gt;Hassel&lt;/Author&gt;&lt;Year&gt;2001&lt;/Year&gt;&lt;RecNum&gt;158&lt;/RecNum&gt;&lt;DisplayText&gt;&lt;style face="superscript"&gt;[109]&lt;/style&gt;&lt;/DisplayText&gt;&lt;record&gt;&lt;rec-number&gt;158&lt;/rec-number&gt;&lt;foreign-keys&gt;&lt;key app="EN" db-id="sptwxt52nd5xeaef0w8psx2r2t202p29d5v2"&gt;158&lt;/key&gt;&lt;/foreign-keys&gt;&lt;ref-type name="Journal Article"&gt;17&lt;/ref-type&gt;&lt;contributors&gt;&lt;authors&gt;&lt;author&gt;&lt;style face="bold" font="default" size="100%"&gt;Hassel, Bjørnar&lt;/style&gt;&lt;/author&gt;&lt;author&gt;Iversen, Evy Grini&lt;/author&gt;&lt;author&gt;Gjerstad, Leif&lt;/author&gt;&lt;author&gt;Taubøll, Erik&lt;/author&gt;&lt;/authors&gt;&lt;/contributors&gt;&lt;titles&gt;&lt;title&gt;Up</w:instrText>
      </w:r>
      <w:r w:rsidR="00A02398" w:rsidRPr="005F6F16">
        <w:rPr>
          <w:rFonts w:ascii="SimSun" w:eastAsia="SimSun" w:hAnsi="SimSun" w:cs="SimSun" w:hint="eastAsia"/>
          <w:szCs w:val="24"/>
        </w:rPr>
        <w:instrText>‐</w:instrText>
      </w:r>
      <w:r w:rsidR="00A02398" w:rsidRPr="005F6F16">
        <w:rPr>
          <w:rFonts w:cs="Arial"/>
          <w:szCs w:val="24"/>
        </w:rPr>
        <w:instrText>regulation of hippocampal glutamate transport during chronic treatment with sodium valproate&lt;/title&gt;&lt;secondary-title&gt;Journal of neurochemistry&lt;/secondary-title&gt;&lt;/titles&gt;&lt;periodical&gt;&lt;full-title&gt;Journal of Neurochemistry&lt;/full-title&gt;&lt;abbr-1&gt;J. Neurochem.&lt;/abbr-1&gt;&lt;abbr-2&gt;J Neurochem&lt;/abbr-2&gt;&lt;/periodical&gt;&lt;pages&gt;1285-1292&lt;/pages&gt;&lt;volume&gt;77&lt;/volume&gt;&lt;number&gt;5&lt;/number&gt;&lt;dates&gt;&lt;year&gt;2001&lt;/year&gt;&lt;/dates&gt;&lt;isbn&gt;1471-4159&lt;/isbn&gt;&lt;urls&gt;&lt;/urls&gt;&lt;custom2&gt;11389179&lt;/custom2&gt;&lt;electronic-resource-num&gt;DOI: 10.1046/j.1471-4159.2001.00349.x&lt;/electronic-resource-num&gt;&lt;/record&gt;&lt;/Cite&gt;&lt;/EndNote&gt;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09" w:tooltip="Hassel, 2001 #158" w:history="1">
        <w:r w:rsidR="00EA4A3B" w:rsidRPr="005F6F16">
          <w:rPr>
            <w:rFonts w:cs="Arial"/>
            <w:noProof/>
            <w:szCs w:val="24"/>
            <w:vertAlign w:val="superscript"/>
          </w:rPr>
          <w:t>109</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xml:space="preserve">. The antidepressant fluoxetine (class: SSRI) also produced rat hippocampal and cortical increases in EAAT2 expression, while </w:t>
      </w:r>
      <w:r w:rsidRPr="005F6F16">
        <w:rPr>
          <w:spacing w:val="2"/>
          <w:szCs w:val="24"/>
        </w:rPr>
        <w:t>tranylcypromine (class: monoamine oxidase inhibitor) resulted in an amygdala-specific increase</w:t>
      </w:r>
      <w:r w:rsidRPr="005F6F16">
        <w:rPr>
          <w:spacing w:val="2"/>
          <w:szCs w:val="24"/>
        </w:rPr>
        <w:fldChar w:fldCharType="begin"/>
      </w:r>
      <w:r w:rsidR="00A02398" w:rsidRPr="005F6F16">
        <w:rPr>
          <w:spacing w:val="2"/>
          <w:szCs w:val="24"/>
        </w:rPr>
        <w:instrText xml:space="preserve"> ADDIN EN.CITE &lt;EndNote&gt;&lt;Cite&gt;&lt;Author&gt;Zink&lt;/Author&gt;&lt;Year&gt;2011&lt;/Year&gt;&lt;RecNum&gt;163&lt;/RecNum&gt;&lt;DisplayText&gt;&lt;style face="superscript"&gt;[136]&lt;/style&gt;&lt;/DisplayText&gt;&lt;record&gt;&lt;rec-number&gt;163&lt;/rec-number&gt;&lt;foreign-keys&gt;&lt;key app="EN" db-id="sptwxt52nd5xeaef0w8psx2r2t202p29d5v2"&gt;163&lt;/key&gt;&lt;/foreign-keys&gt;&lt;ref-type name="Journal Article"&gt;17&lt;/ref-type&gt;&lt;contributors&gt;&lt;authors&gt;&lt;author&gt;&lt;style face="bold" font="default" size="100%"&gt;Zink, M&lt;/style&gt;&lt;/author&gt;&lt;author&gt;Rapp, S&lt;/author&gt;&lt;author&gt;Donev, R&lt;/author&gt;&lt;author&gt;Gebicke-Haerter, PJ&lt;/author&gt;&lt;author&gt;Thome, J&lt;/author&gt;&lt;/authors&gt;&lt;/contributors&gt;&lt;titles&gt;&lt;title&gt;Fluoxetine treatment induces EAAT2 expression in rat brain&lt;/title&gt;&lt;secondary-title&gt;Journal of neural transmission&lt;/secondary-title&gt;&lt;/titles&gt;&lt;periodical&gt;&lt;full-title&gt;Journal of Neural Transmission&lt;/full-title&gt;&lt;abbr-1&gt;J. Neural Transm.&lt;/abbr-1&gt;&lt;abbr-2&gt;J Neural Transm&lt;/abbr-2&gt;&lt;/periodical&gt;&lt;pages&gt;849-855&lt;/pages&gt;&lt;volume&gt;118&lt;/volume&gt;&lt;number&gt;6&lt;/number&gt;&lt;dates&gt;&lt;year&gt;2011&lt;/year&gt;&lt;/dates&gt;&lt;isbn&gt;0300-9564&lt;/isbn&gt;&lt;urls&gt;&lt;/urls&gt;&lt;custom2&gt;21161710&lt;/custom2&gt;&lt;electronic-resource-num&gt;DOI: 10.1007/s00702-010-0536-y&lt;/electronic-resource-num&gt;&lt;/record&gt;&lt;/Cite&gt;&lt;/EndNote&gt;</w:instrText>
      </w:r>
      <w:r w:rsidRPr="005F6F16">
        <w:rPr>
          <w:spacing w:val="2"/>
          <w:szCs w:val="24"/>
        </w:rPr>
        <w:fldChar w:fldCharType="separate"/>
      </w:r>
      <w:r w:rsidR="00A02398" w:rsidRPr="005F6F16">
        <w:rPr>
          <w:noProof/>
          <w:spacing w:val="2"/>
          <w:szCs w:val="24"/>
          <w:vertAlign w:val="superscript"/>
        </w:rPr>
        <w:t>[</w:t>
      </w:r>
      <w:hyperlink w:anchor="_ENREF_136" w:tooltip="Zink, 2011 #163" w:history="1">
        <w:r w:rsidR="00EA4A3B" w:rsidRPr="005F6F16">
          <w:rPr>
            <w:noProof/>
            <w:spacing w:val="2"/>
            <w:szCs w:val="24"/>
            <w:vertAlign w:val="superscript"/>
          </w:rPr>
          <w:t>136</w:t>
        </w:r>
      </w:hyperlink>
      <w:r w:rsidR="00A02398" w:rsidRPr="005F6F16">
        <w:rPr>
          <w:noProof/>
          <w:spacing w:val="2"/>
          <w:szCs w:val="24"/>
          <w:vertAlign w:val="superscript"/>
        </w:rPr>
        <w:t>]</w:t>
      </w:r>
      <w:r w:rsidRPr="005F6F16">
        <w:rPr>
          <w:spacing w:val="2"/>
          <w:szCs w:val="24"/>
        </w:rPr>
        <w:fldChar w:fldCharType="end"/>
      </w:r>
      <w:r w:rsidRPr="005F6F16">
        <w:rPr>
          <w:spacing w:val="2"/>
          <w:szCs w:val="24"/>
        </w:rPr>
        <w:t>.</w:t>
      </w:r>
      <w:r w:rsidRPr="005F6F16">
        <w:rPr>
          <w:rStyle w:val="Heading3Char"/>
          <w:szCs w:val="24"/>
        </w:rPr>
        <w:t xml:space="preserve"> </w:t>
      </w:r>
      <w:r w:rsidRPr="005F6F16">
        <w:rPr>
          <w:rFonts w:cs="Arial"/>
          <w:szCs w:val="24"/>
        </w:rPr>
        <w:t xml:space="preserve">In contrast to a depressive state, </w:t>
      </w:r>
      <w:r w:rsidR="0007593D" w:rsidRPr="005F6F16">
        <w:rPr>
          <w:rFonts w:cs="Arial"/>
          <w:szCs w:val="24"/>
        </w:rPr>
        <w:t>increases in</w:t>
      </w:r>
      <w:r w:rsidR="009C2C18" w:rsidRPr="005F6F16">
        <w:rPr>
          <w:rFonts w:cs="Arial"/>
          <w:szCs w:val="24"/>
        </w:rPr>
        <w:t xml:space="preserve"> </w:t>
      </w:r>
      <w:r w:rsidR="0007593D" w:rsidRPr="005F6F16">
        <w:rPr>
          <w:rFonts w:cs="Arial"/>
          <w:szCs w:val="24"/>
        </w:rPr>
        <w:t>EAAT2 mRNA and protein</w:t>
      </w:r>
      <w:r w:rsidR="0059116B" w:rsidRPr="005F6F16">
        <w:rPr>
          <w:rFonts w:cs="Arial"/>
          <w:szCs w:val="24"/>
        </w:rPr>
        <w:t xml:space="preserve"> caused by chronic stress</w:t>
      </w:r>
      <w:r w:rsidRPr="005F6F16">
        <w:rPr>
          <w:rFonts w:cs="Arial"/>
          <w:szCs w:val="24"/>
        </w:rPr>
        <w:t xml:space="preserve"> could be</w:t>
      </w:r>
      <w:r w:rsidR="0007593D" w:rsidRPr="005F6F16">
        <w:rPr>
          <w:rFonts w:cs="Arial"/>
          <w:szCs w:val="24"/>
        </w:rPr>
        <w:t xml:space="preserve"> normalised by the antidepressant tianeptine in rat</w:t>
      </w:r>
      <w:r w:rsidR="0007593D" w:rsidRPr="005F6F16">
        <w:rPr>
          <w:rFonts w:cs="Arial"/>
          <w:szCs w:val="24"/>
        </w:rPr>
        <w:fldChar w:fldCharType="begin"/>
      </w:r>
      <w:r w:rsidR="00A02398" w:rsidRPr="005F6F16">
        <w:rPr>
          <w:rFonts w:cs="Arial"/>
          <w:szCs w:val="24"/>
        </w:rPr>
        <w:instrText xml:space="preserve"> ADDIN EN.CITE &lt;EndNote&gt;&lt;Cite&gt;&lt;Author&gt;Reagan&lt;/Author&gt;&lt;Year&gt;2004&lt;/Year&gt;&lt;RecNum&gt;167&lt;/RecNum&gt;&lt;DisplayText&gt;&lt;style face="superscript"&gt;[130]&lt;/style&gt;&lt;/DisplayText&gt;&lt;record&gt;&lt;rec-number&gt;167&lt;/rec-number&gt;&lt;foreign-keys&gt;&lt;key app="EN" db-id="sptwxt52nd5xeaef0w8psx2r2t202p29d5v2"&gt;167&lt;/key&gt;&lt;/foreign-keys&gt;&lt;ref-type name="Journal Article"&gt;17&lt;/ref-type&gt;&lt;contributors&gt;&lt;authors&gt;&lt;author&gt;&lt;style face="bold" font="default" size="100%"&gt;Reagan, Lawrence P&lt;/style&gt;&lt;/author&gt;&lt;author&gt;Rosell, Daniel R&lt;/author&gt;&lt;author&gt;Wood, Gwendolyn E&lt;/author&gt;&lt;author&gt;Spedding, Michael&lt;/author&gt;&lt;author&gt;Muñoz, Carmen&lt;/author&gt;&lt;author&gt;Rothstein, Jeffrey&lt;/author&gt;&lt;author&gt;McEwen, Bruce S&lt;/author&gt;&lt;/authors&gt;&lt;/contributors&gt;&lt;titles&gt;&lt;title&gt;Chronic restraint stress up-regulates GLT-1 mRNA and protein expression in the rat hippocampus: reversal by tianeptine&lt;/title&gt;&lt;secondary-title&gt;Proceedings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2179-2184&lt;/pages&gt;&lt;volume&gt;101&lt;/volume&gt;&lt;number&gt;7&lt;/number&gt;&lt;dates&gt;&lt;year&gt;2004&lt;/year&gt;&lt;/dates&gt;&lt;isbn&gt;0027-8424&lt;/isbn&gt;&lt;urls&gt;&lt;/urls&gt;&lt;custom2&gt;14766991&lt;/custom2&gt;&lt;electronic-resource-num&gt;DOI: 10.1073/pnas.0307294101&lt;/electronic-resource-num&gt;&lt;/record&gt;&lt;/Cite&gt;&lt;/EndNote&gt;</w:instrText>
      </w:r>
      <w:r w:rsidR="0007593D" w:rsidRPr="005F6F16">
        <w:rPr>
          <w:rFonts w:cs="Arial"/>
          <w:szCs w:val="24"/>
        </w:rPr>
        <w:fldChar w:fldCharType="separate"/>
      </w:r>
      <w:r w:rsidR="00A02398" w:rsidRPr="005F6F16">
        <w:rPr>
          <w:rFonts w:cs="Arial"/>
          <w:noProof/>
          <w:szCs w:val="24"/>
          <w:vertAlign w:val="superscript"/>
        </w:rPr>
        <w:t>[</w:t>
      </w:r>
      <w:hyperlink w:anchor="_ENREF_130" w:tooltip="Reagan, 2004 #167" w:history="1">
        <w:r w:rsidR="00EA4A3B" w:rsidRPr="005F6F16">
          <w:rPr>
            <w:rFonts w:cs="Arial"/>
            <w:noProof/>
            <w:szCs w:val="24"/>
            <w:vertAlign w:val="superscript"/>
          </w:rPr>
          <w:t>130</w:t>
        </w:r>
      </w:hyperlink>
      <w:r w:rsidR="00A02398" w:rsidRPr="005F6F16">
        <w:rPr>
          <w:rFonts w:cs="Arial"/>
          <w:noProof/>
          <w:szCs w:val="24"/>
          <w:vertAlign w:val="superscript"/>
        </w:rPr>
        <w:t>]</w:t>
      </w:r>
      <w:r w:rsidR="0007593D" w:rsidRPr="005F6F16">
        <w:rPr>
          <w:rFonts w:cs="Arial"/>
          <w:szCs w:val="24"/>
        </w:rPr>
        <w:fldChar w:fldCharType="end"/>
      </w:r>
      <w:r w:rsidR="0007593D" w:rsidRPr="005F6F16">
        <w:rPr>
          <w:rFonts w:cs="Arial"/>
          <w:szCs w:val="24"/>
        </w:rPr>
        <w:t>. Interestingly, EAAT2b protein, but not mRNA, was also increased by chronic stress, however remained unaffected by tianeptine treatment</w:t>
      </w:r>
      <w:r w:rsidR="0007593D" w:rsidRPr="005F6F16">
        <w:rPr>
          <w:rFonts w:cs="Arial"/>
          <w:szCs w:val="24"/>
        </w:rPr>
        <w:fldChar w:fldCharType="begin"/>
      </w:r>
      <w:r w:rsidR="00A02398" w:rsidRPr="005F6F16">
        <w:rPr>
          <w:rFonts w:cs="Arial"/>
          <w:szCs w:val="24"/>
        </w:rPr>
        <w:instrText xml:space="preserve"> ADDIN EN.CITE &lt;EndNote&gt;&lt;Cite&gt;&lt;Author&gt;Reagan&lt;/Author&gt;&lt;Year&gt;2004&lt;/Year&gt;&lt;RecNum&gt;167&lt;/RecNum&gt;&lt;DisplayText&gt;&lt;style face="superscript"&gt;[130]&lt;/style&gt;&lt;/DisplayText&gt;&lt;record&gt;&lt;rec-number&gt;167&lt;/rec-number&gt;&lt;foreign-keys&gt;&lt;key app="EN" db-id="sptwxt52nd5xeaef0w8psx2r2t202p29d5v2"&gt;167&lt;/key&gt;&lt;/foreign-keys&gt;&lt;ref-type name="Journal Article"&gt;17&lt;/ref-type&gt;&lt;contributors&gt;&lt;authors&gt;&lt;author&gt;&lt;style face="bold" font="default" size="100%"&gt;Reagan, Lawrence P&lt;/style&gt;&lt;/author&gt;&lt;author&gt;Rosell, Daniel R&lt;/author&gt;&lt;author&gt;Wood, Gwendolyn E&lt;/author&gt;&lt;author&gt;Spedding, Michael&lt;/author&gt;&lt;author&gt;Muñoz, Carmen&lt;/author&gt;&lt;author&gt;Rothstein, Jeffrey&lt;/author&gt;&lt;author&gt;McEwen, Bruce S&lt;/author&gt;&lt;/authors&gt;&lt;/contributors&gt;&lt;titles&gt;&lt;title&gt;Chronic restraint stress up-regulates GLT-1 mRNA and protein expression in the rat hippocampus: reversal by tianeptine&lt;/title&gt;&lt;secondary-title&gt;Proceedings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2179-2184&lt;/pages&gt;&lt;volume&gt;101&lt;/volume&gt;&lt;number&gt;7&lt;/number&gt;&lt;dates&gt;&lt;year&gt;2004&lt;/year&gt;&lt;/dates&gt;&lt;isbn&gt;0027-8424&lt;/isbn&gt;&lt;urls&gt;&lt;/urls&gt;&lt;custom2&gt;14766991&lt;/custom2&gt;&lt;electronic-resource-num&gt;DOI: 10.1073/pnas.0307294101&lt;/electronic-resource-num&gt;&lt;/record&gt;&lt;/Cite&gt;&lt;/EndNote&gt;</w:instrText>
      </w:r>
      <w:r w:rsidR="0007593D" w:rsidRPr="005F6F16">
        <w:rPr>
          <w:rFonts w:cs="Arial"/>
          <w:szCs w:val="24"/>
        </w:rPr>
        <w:fldChar w:fldCharType="separate"/>
      </w:r>
      <w:r w:rsidR="00A02398" w:rsidRPr="005F6F16">
        <w:rPr>
          <w:rFonts w:cs="Arial"/>
          <w:noProof/>
          <w:szCs w:val="24"/>
          <w:vertAlign w:val="superscript"/>
        </w:rPr>
        <w:t>[</w:t>
      </w:r>
      <w:hyperlink w:anchor="_ENREF_130" w:tooltip="Reagan, 2004 #167" w:history="1">
        <w:r w:rsidR="00EA4A3B" w:rsidRPr="005F6F16">
          <w:rPr>
            <w:rFonts w:cs="Arial"/>
            <w:noProof/>
            <w:szCs w:val="24"/>
            <w:vertAlign w:val="superscript"/>
          </w:rPr>
          <w:t>130</w:t>
        </w:r>
      </w:hyperlink>
      <w:r w:rsidR="00A02398" w:rsidRPr="005F6F16">
        <w:rPr>
          <w:rFonts w:cs="Arial"/>
          <w:noProof/>
          <w:szCs w:val="24"/>
          <w:vertAlign w:val="superscript"/>
        </w:rPr>
        <w:t>]</w:t>
      </w:r>
      <w:r w:rsidR="0007593D" w:rsidRPr="005F6F16">
        <w:rPr>
          <w:rFonts w:cs="Arial"/>
          <w:szCs w:val="24"/>
        </w:rPr>
        <w:fldChar w:fldCharType="end"/>
      </w:r>
      <w:r w:rsidR="0007593D" w:rsidRPr="005F6F16">
        <w:rPr>
          <w:rFonts w:cs="Arial"/>
          <w:szCs w:val="24"/>
        </w:rPr>
        <w:t>. A similar stress-induced increase in hippocampal EAAT2 mRNA expression was countered by food-based administration of lithium in rat</w:t>
      </w:r>
      <w:r w:rsidR="0007593D" w:rsidRPr="005F6F16">
        <w:rPr>
          <w:rFonts w:cs="Arial"/>
          <w:szCs w:val="24"/>
        </w:rPr>
        <w:fldChar w:fldCharType="begin"/>
      </w:r>
      <w:r w:rsidR="00A02398" w:rsidRPr="005F6F16">
        <w:rPr>
          <w:rFonts w:cs="Arial"/>
          <w:szCs w:val="24"/>
        </w:rPr>
        <w:instrText xml:space="preserve"> ADDIN EN.CITE &lt;EndNote&gt;&lt;Cite&gt;&lt;Author&gt;Wood&lt;/Author&gt;&lt;Year&gt;2004&lt;/Year&gt;&lt;RecNum&gt;168&lt;/RecNum&gt;&lt;DisplayText&gt;&lt;style face="superscript"&gt;[137]&lt;/style&gt;&lt;/DisplayText&gt;&lt;record&gt;&lt;rec-number&gt;168&lt;/rec-number&gt;&lt;foreign-keys&gt;&lt;key app="EN" db-id="sptwxt52nd5xeaef0w8psx2r2t202p29d5v2"&gt;168&lt;/key&gt;&lt;/foreign-keys&gt;&lt;ref-type name="Journal Article"&gt;17&lt;/ref-type&gt;&lt;contributors&gt;&lt;authors&gt;&lt;author&gt;&lt;style face="bold" font="default" size="100%"&gt;Wood, Gwendolyn E&lt;/style&gt;&lt;/author&gt;&lt;author&gt;Young, L Trevor&lt;/author&gt;&lt;author&gt;Reagan, Lawrence P&lt;/author&gt;&lt;author&gt;Chen, Biao&lt;/author&gt;&lt;author&gt;McEwen, Bruce S&lt;/author&gt;&lt;/authors&gt;&lt;/contributors&gt;&lt;titles&gt;&lt;title&gt;Stress-induced structural remodeling in hippocampus: prevention by lithium treatment&lt;/title&gt;&lt;secondary-title&gt;Proceedings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3973-3978&lt;/pages&gt;&lt;volume&gt;101&lt;/volume&gt;&lt;number&gt;11&lt;/number&gt;&lt;dates&gt;&lt;year&gt;2004&lt;/year&gt;&lt;/dates&gt;&lt;isbn&gt;0027-8424&lt;/isbn&gt;&lt;urls&gt;&lt;/urls&gt;&lt;custom2&gt;15001711&lt;/custom2&gt;&lt;electronic-resource-num&gt;DOI: 10.1073/pnas.0400208101&lt;/electronic-resource-num&gt;&lt;/record&gt;&lt;/Cite&gt;&lt;/EndNote&gt;</w:instrText>
      </w:r>
      <w:r w:rsidR="0007593D" w:rsidRPr="005F6F16">
        <w:rPr>
          <w:rFonts w:cs="Arial"/>
          <w:szCs w:val="24"/>
        </w:rPr>
        <w:fldChar w:fldCharType="separate"/>
      </w:r>
      <w:r w:rsidR="00A02398" w:rsidRPr="005F6F16">
        <w:rPr>
          <w:rFonts w:cs="Arial"/>
          <w:noProof/>
          <w:szCs w:val="24"/>
          <w:vertAlign w:val="superscript"/>
        </w:rPr>
        <w:t>[</w:t>
      </w:r>
      <w:hyperlink w:anchor="_ENREF_137" w:tooltip="Wood, 2004 #168" w:history="1">
        <w:r w:rsidR="00EA4A3B" w:rsidRPr="005F6F16">
          <w:rPr>
            <w:rFonts w:cs="Arial"/>
            <w:noProof/>
            <w:szCs w:val="24"/>
            <w:vertAlign w:val="superscript"/>
          </w:rPr>
          <w:t>137</w:t>
        </w:r>
      </w:hyperlink>
      <w:r w:rsidR="00A02398" w:rsidRPr="005F6F16">
        <w:rPr>
          <w:rFonts w:cs="Arial"/>
          <w:noProof/>
          <w:szCs w:val="24"/>
          <w:vertAlign w:val="superscript"/>
        </w:rPr>
        <w:t>]</w:t>
      </w:r>
      <w:r w:rsidR="0007593D" w:rsidRPr="005F6F16">
        <w:rPr>
          <w:rFonts w:cs="Arial"/>
          <w:szCs w:val="24"/>
        </w:rPr>
        <w:fldChar w:fldCharType="end"/>
      </w:r>
      <w:r w:rsidR="0007593D" w:rsidRPr="005F6F16">
        <w:rPr>
          <w:rFonts w:cs="Arial"/>
          <w:szCs w:val="24"/>
        </w:rPr>
        <w:t>.</w:t>
      </w:r>
      <w:r w:rsidR="009C2C18" w:rsidRPr="005F6F16">
        <w:rPr>
          <w:rFonts w:cs="Arial"/>
          <w:szCs w:val="24"/>
        </w:rPr>
        <w:t xml:space="preserve"> This increase in EAAT2 expression in response to chronic stress lies in stark contrast to the previously mentioned decreases in EAAT2 </w:t>
      </w:r>
      <w:r w:rsidR="009C2C18" w:rsidRPr="005F6F16">
        <w:rPr>
          <w:rFonts w:cs="Arial"/>
          <w:szCs w:val="24"/>
        </w:rPr>
        <w:lastRenderedPageBreak/>
        <w:t>expression associated with depression and learned helplessness, and suggests that EAAT2 is highly responsive</w:t>
      </w:r>
      <w:r w:rsidR="004B135D" w:rsidRPr="005F6F16">
        <w:rPr>
          <w:rFonts w:cs="Arial"/>
          <w:szCs w:val="24"/>
        </w:rPr>
        <w:t xml:space="preserve"> to</w:t>
      </w:r>
      <w:r w:rsidR="009C2C18" w:rsidRPr="005F6F16">
        <w:rPr>
          <w:rFonts w:cs="Arial"/>
          <w:szCs w:val="24"/>
        </w:rPr>
        <w:t>, or correlated with, different mood states</w:t>
      </w:r>
      <w:r w:rsidR="004B135D" w:rsidRPr="005F6F16">
        <w:rPr>
          <w:rFonts w:cs="Arial"/>
          <w:szCs w:val="24"/>
        </w:rPr>
        <w:t>.</w:t>
      </w:r>
    </w:p>
    <w:p w14:paraId="6E2AD6FD" w14:textId="69B9634D" w:rsidR="00767042" w:rsidRPr="005F6F16" w:rsidRDefault="00C72D77" w:rsidP="00AF3478">
      <w:pPr>
        <w:spacing w:after="0" w:line="360" w:lineRule="auto"/>
        <w:ind w:firstLineChars="100" w:firstLine="240"/>
        <w:jc w:val="both"/>
        <w:rPr>
          <w:rFonts w:cs="Arial"/>
          <w:szCs w:val="24"/>
        </w:rPr>
      </w:pPr>
      <w:r w:rsidRPr="005F6F16">
        <w:rPr>
          <w:rFonts w:cs="Arial"/>
          <w:i/>
          <w:szCs w:val="24"/>
        </w:rPr>
        <w:t>EAAT2</w:t>
      </w:r>
      <w:r w:rsidRPr="005F6F16">
        <w:rPr>
          <w:rFonts w:cs="Arial"/>
          <w:szCs w:val="24"/>
        </w:rPr>
        <w:t xml:space="preserve"> SNP rs4354668</w:t>
      </w:r>
      <w:r w:rsidR="00576EDA" w:rsidRPr="005F6F16">
        <w:rPr>
          <w:rFonts w:cs="Arial"/>
          <w:szCs w:val="24"/>
        </w:rPr>
        <w:t xml:space="preserve"> (T/G)</w:t>
      </w:r>
      <w:r w:rsidRPr="005F6F16">
        <w:rPr>
          <w:rFonts w:cs="Arial"/>
          <w:szCs w:val="24"/>
        </w:rPr>
        <w:t>, located in the gene promoter region</w:t>
      </w:r>
      <w:r w:rsidR="00F126D1" w:rsidRPr="005F6F16">
        <w:rPr>
          <w:rFonts w:cs="Arial"/>
          <w:szCs w:val="24"/>
        </w:rPr>
        <w:t xml:space="preserve"> and associated with lower transport activity, has been correlated</w:t>
      </w:r>
      <w:r w:rsidRPr="005F6F16">
        <w:rPr>
          <w:rFonts w:cs="Arial"/>
          <w:szCs w:val="24"/>
        </w:rPr>
        <w:t xml:space="preserve"> to cognitive dysfunction in schizophren</w:t>
      </w:r>
      <w:r w:rsidR="00F126D1" w:rsidRPr="005F6F16">
        <w:rPr>
          <w:rFonts w:cs="Arial"/>
          <w:szCs w:val="24"/>
        </w:rPr>
        <w:t>ia, with the</w:t>
      </w:r>
      <w:r w:rsidR="00761C12" w:rsidRPr="005F6F16">
        <w:rPr>
          <w:rFonts w:cs="Arial"/>
          <w:szCs w:val="24"/>
        </w:rPr>
        <w:t xml:space="preserve"> lower activity</w:t>
      </w:r>
      <w:r w:rsidR="00F126D1" w:rsidRPr="005F6F16">
        <w:rPr>
          <w:rFonts w:cs="Arial"/>
          <w:szCs w:val="24"/>
        </w:rPr>
        <w:t xml:space="preserve"> G allele linked to </w:t>
      </w:r>
      <w:r w:rsidRPr="005F6F16">
        <w:rPr>
          <w:rFonts w:cs="Arial"/>
          <w:szCs w:val="24"/>
        </w:rPr>
        <w:t>po</w:t>
      </w:r>
      <w:r w:rsidR="00576EDA" w:rsidRPr="005F6F16">
        <w:rPr>
          <w:rFonts w:cs="Arial"/>
          <w:szCs w:val="24"/>
        </w:rPr>
        <w:t>orer working memory performance</w:t>
      </w:r>
      <w:r w:rsidR="00F034AB" w:rsidRPr="005F6F16">
        <w:rPr>
          <w:rFonts w:cs="Arial"/>
          <w:szCs w:val="24"/>
        </w:rPr>
        <w:fldChar w:fldCharType="begin">
          <w:fldData xml:space="preserve">PEVuZE5vdGU+PENpdGU+PEF1dGhvcj5TcGFuZ2FybzwvQXV0aG9yPjxZZWFyPjIwMTI8L1llYXI+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PEVuZE5vdGU+PENpdGU+PEF1dGhvcj5TcGFuZ2FybzwvQXV0aG9yPjxZZWFyPjIwMTI8L1llYXI+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00F034AB" w:rsidRPr="005F6F16">
        <w:rPr>
          <w:rFonts w:cs="Arial"/>
          <w:szCs w:val="24"/>
        </w:rPr>
      </w:r>
      <w:r w:rsidR="00F034AB" w:rsidRPr="005F6F16">
        <w:rPr>
          <w:rFonts w:cs="Arial"/>
          <w:szCs w:val="24"/>
        </w:rPr>
        <w:fldChar w:fldCharType="separate"/>
      </w:r>
      <w:r w:rsidR="00A02398" w:rsidRPr="005F6F16">
        <w:rPr>
          <w:rFonts w:cs="Arial"/>
          <w:noProof/>
          <w:szCs w:val="24"/>
          <w:vertAlign w:val="superscript"/>
        </w:rPr>
        <w:t>[</w:t>
      </w:r>
      <w:hyperlink w:anchor="_ENREF_104" w:tooltip="Spangaro, 2014 #183" w:history="1">
        <w:r w:rsidR="00EA4A3B" w:rsidRPr="005F6F16">
          <w:rPr>
            <w:rFonts w:cs="Arial"/>
            <w:noProof/>
            <w:szCs w:val="24"/>
            <w:vertAlign w:val="superscript"/>
          </w:rPr>
          <w:t>104</w:t>
        </w:r>
      </w:hyperlink>
      <w:r w:rsidR="00AF3478">
        <w:rPr>
          <w:rFonts w:cs="Arial"/>
          <w:noProof/>
          <w:szCs w:val="24"/>
          <w:vertAlign w:val="superscript"/>
        </w:rPr>
        <w:t>,</w:t>
      </w:r>
      <w:hyperlink w:anchor="_ENREF_138" w:tooltip="Spangaro, 2012 #108" w:history="1">
        <w:r w:rsidR="00EA4A3B" w:rsidRPr="005F6F16">
          <w:rPr>
            <w:rFonts w:cs="Arial"/>
            <w:noProof/>
            <w:szCs w:val="24"/>
            <w:vertAlign w:val="superscript"/>
          </w:rPr>
          <w:t>138</w:t>
        </w:r>
      </w:hyperlink>
      <w:r w:rsidR="00A02398" w:rsidRPr="005F6F16">
        <w:rPr>
          <w:rFonts w:cs="Arial"/>
          <w:noProof/>
          <w:szCs w:val="24"/>
          <w:vertAlign w:val="superscript"/>
        </w:rPr>
        <w:t>]</w:t>
      </w:r>
      <w:r w:rsidR="00F034AB" w:rsidRPr="005F6F16">
        <w:rPr>
          <w:rFonts w:cs="Arial"/>
          <w:szCs w:val="24"/>
        </w:rPr>
        <w:fldChar w:fldCharType="end"/>
      </w:r>
      <w:r w:rsidR="00417433" w:rsidRPr="005F6F16">
        <w:rPr>
          <w:rFonts w:cs="Arial"/>
          <w:szCs w:val="24"/>
        </w:rPr>
        <w:t xml:space="preserve"> and a reduction in frontal grey matter</w:t>
      </w:r>
      <w:r w:rsidR="007F3157" w:rsidRPr="005F6F16">
        <w:rPr>
          <w:rFonts w:cs="Arial"/>
          <w:szCs w:val="24"/>
        </w:rPr>
        <w:fldChar w:fldCharType="begin"/>
      </w:r>
      <w:r w:rsidR="00A02398" w:rsidRPr="005F6F16">
        <w:rPr>
          <w:rFonts w:cs="Arial"/>
          <w:szCs w:val="24"/>
        </w:rPr>
        <w:instrText xml:space="preserve"> ADDIN EN.CITE &lt;EndNote&gt;&lt;Cite&gt;&lt;Author&gt;Poletti&lt;/Author&gt;&lt;Year&gt;2014&lt;/Year&gt;&lt;RecNum&gt;185&lt;/RecNum&gt;&lt;DisplayText&gt;&lt;style face="superscript"&gt;[139]&lt;/style&gt;&lt;/DisplayText&gt;&lt;record&gt;&lt;rec-number&gt;185&lt;/rec-number&gt;&lt;foreign-keys&gt;&lt;key app="EN" db-id="sptwxt52nd5xeaef0w8psx2r2t202p29d5v2"&gt;185&lt;/key&gt;&lt;/foreign-keys&gt;&lt;ref-type name="Journal Article"&gt;17&lt;/ref-type&gt;&lt;contributors&gt;&lt;authors&gt;&lt;author&gt;&lt;style face="bold" font="default" size="100%"&gt;Poletti, S&lt;/style&gt;&lt;/author&gt;&lt;author&gt;Radaelli, D&lt;/author&gt;&lt;author&gt;Bosia, M&lt;/author&gt;&lt;author&gt;Buonocore, M&lt;/author&gt;&lt;author&gt;Pirovano, A&lt;/author&gt;&lt;author&gt;Lorenzi, C&lt;/author&gt;&lt;author&gt;Cavallaro, R&lt;/author&gt;&lt;author&gt;Smeraldi, E&lt;/author&gt;&lt;author&gt;Benedetti, F&lt;/author&gt;&lt;/authors&gt;&lt;/contributors&gt;&lt;titles&gt;&lt;title&gt;Effect of glutamate transporter EAAT2 gene variants and gray matter deficits on working memory in schizophrenia&lt;/title&gt;&lt;secondary-title&gt;European Psychiatry&lt;/secondary-title&gt;&lt;/titles&gt;&lt;periodical&gt;&lt;full-title&gt;European Psychiatry&lt;/full-title&gt;&lt;abbr-1&gt;Eur Psychiatry&lt;/abbr-1&gt;&lt;/periodical&gt;&lt;pages&gt;219-225&lt;/pages&gt;&lt;volume&gt;29&lt;/volume&gt;&lt;number&gt;4&lt;/number&gt;&lt;dates&gt;&lt;year&gt;2014&lt;/year&gt;&lt;/dates&gt;&lt;isbn&gt;0924-9338&lt;/isbn&gt;&lt;urls&gt;&lt;/urls&gt;&lt;custom2&gt;24076156 &lt;/custom2&gt;&lt;electronic-resource-num&gt;DOI: 10.1016/j.eurpsy.2013.07.003&lt;/electronic-resource-num&gt;&lt;/record&gt;&lt;/Cite&gt;&lt;/EndNote&gt;</w:instrText>
      </w:r>
      <w:r w:rsidR="007F3157" w:rsidRPr="005F6F16">
        <w:rPr>
          <w:rFonts w:cs="Arial"/>
          <w:szCs w:val="24"/>
        </w:rPr>
        <w:fldChar w:fldCharType="separate"/>
      </w:r>
      <w:r w:rsidR="00A02398" w:rsidRPr="005F6F16">
        <w:rPr>
          <w:rFonts w:cs="Arial"/>
          <w:noProof/>
          <w:szCs w:val="24"/>
          <w:vertAlign w:val="superscript"/>
        </w:rPr>
        <w:t>[</w:t>
      </w:r>
      <w:hyperlink w:anchor="_ENREF_139" w:tooltip="Poletti, 2014 #185" w:history="1">
        <w:r w:rsidR="00EA4A3B" w:rsidRPr="005F6F16">
          <w:rPr>
            <w:rFonts w:cs="Arial"/>
            <w:noProof/>
            <w:szCs w:val="24"/>
            <w:vertAlign w:val="superscript"/>
          </w:rPr>
          <w:t>139</w:t>
        </w:r>
      </w:hyperlink>
      <w:r w:rsidR="00A02398" w:rsidRPr="005F6F16">
        <w:rPr>
          <w:rFonts w:cs="Arial"/>
          <w:noProof/>
          <w:szCs w:val="24"/>
          <w:vertAlign w:val="superscript"/>
        </w:rPr>
        <w:t>]</w:t>
      </w:r>
      <w:r w:rsidR="007F3157" w:rsidRPr="005F6F16">
        <w:rPr>
          <w:rFonts w:cs="Arial"/>
          <w:szCs w:val="24"/>
        </w:rPr>
        <w:fldChar w:fldCharType="end"/>
      </w:r>
      <w:r w:rsidRPr="005F6F16">
        <w:rPr>
          <w:rFonts w:cs="Arial"/>
          <w:szCs w:val="24"/>
        </w:rPr>
        <w:t xml:space="preserve">. </w:t>
      </w:r>
      <w:r w:rsidR="00233338" w:rsidRPr="005F6F16">
        <w:rPr>
          <w:rFonts w:cs="Arial"/>
          <w:szCs w:val="24"/>
        </w:rPr>
        <w:t>EAAT2 mRNA levels</w:t>
      </w:r>
      <w:r w:rsidR="00C417F2" w:rsidRPr="005F6F16">
        <w:rPr>
          <w:rFonts w:cs="Arial"/>
          <w:szCs w:val="24"/>
        </w:rPr>
        <w:t xml:space="preserve"> </w:t>
      </w:r>
      <w:r w:rsidR="007B1337" w:rsidRPr="005F6F16">
        <w:rPr>
          <w:rFonts w:cs="Arial"/>
          <w:szCs w:val="24"/>
        </w:rPr>
        <w:t xml:space="preserve">have been reported as lower </w:t>
      </w:r>
      <w:r w:rsidR="00CA5797" w:rsidRPr="005F6F16">
        <w:rPr>
          <w:rFonts w:cs="Arial"/>
          <w:szCs w:val="24"/>
        </w:rPr>
        <w:t xml:space="preserve">in the </w:t>
      </w:r>
      <w:proofErr w:type="spellStart"/>
      <w:r w:rsidR="00CA5797" w:rsidRPr="005F6F16">
        <w:rPr>
          <w:rFonts w:cs="Arial"/>
          <w:szCs w:val="24"/>
        </w:rPr>
        <w:t>parahippocampal</w:t>
      </w:r>
      <w:proofErr w:type="spellEnd"/>
      <w:r w:rsidR="00CA5797" w:rsidRPr="005F6F16">
        <w:rPr>
          <w:rFonts w:cs="Arial"/>
          <w:szCs w:val="24"/>
        </w:rPr>
        <w:t xml:space="preserve"> gyrus</w:t>
      </w:r>
      <w:r w:rsidR="003B3E69" w:rsidRPr="005F6F16">
        <w:rPr>
          <w:rFonts w:cs="Arial"/>
          <w:szCs w:val="24"/>
        </w:rPr>
        <w:t xml:space="preserve"> -</w:t>
      </w:r>
      <w:r w:rsidR="00C417F2" w:rsidRPr="005F6F16">
        <w:rPr>
          <w:rFonts w:cs="Arial"/>
          <w:szCs w:val="24"/>
        </w:rPr>
        <w:t>bu</w:t>
      </w:r>
      <w:r w:rsidR="00AF3478">
        <w:rPr>
          <w:rFonts w:cs="Arial"/>
          <w:szCs w:val="24"/>
        </w:rPr>
        <w:t>t not other hippocampal regions</w:t>
      </w:r>
      <w:r w:rsidR="007F3157" w:rsidRPr="005F6F16">
        <w:rPr>
          <w:rFonts w:cs="Arial"/>
          <w:szCs w:val="24"/>
        </w:rPr>
        <w:fldChar w:fldCharType="begin"/>
      </w:r>
      <w:r w:rsidR="00A02398" w:rsidRPr="005F6F16">
        <w:rPr>
          <w:rFonts w:cs="Arial"/>
          <w:szCs w:val="24"/>
        </w:rPr>
        <w:instrText xml:space="preserve"> ADDIN EN.CITE &lt;EndNote&gt;&lt;Cite&gt;&lt;Author&gt;Ohnuma&lt;/Author&gt;&lt;Year&gt;2000&lt;/Year&gt;&lt;RecNum&gt;106&lt;/RecNum&gt;&lt;DisplayText&gt;&lt;style face="superscript"&gt;[140]&lt;/style&gt;&lt;/DisplayText&gt;&lt;record&gt;&lt;rec-number&gt;106&lt;/rec-number&gt;&lt;foreign-keys&gt;&lt;key app="EN" db-id="sptwxt52nd5xeaef0w8psx2r2t202p29d5v2"&gt;106&lt;/key&gt;&lt;/foreign-keys&gt;&lt;ref-type name="Journal Article"&gt;17&lt;/ref-type&gt;&lt;contributors&gt;&lt;authors&gt;&lt;author&gt;&lt;style face="bold" font="default" size="100%"&gt;Ohnuma, Tohru&lt;/style&gt;&lt;/author&gt;&lt;author&gt;Tessler, Shosi&lt;/author&gt;&lt;author&gt;Arai, Heii&lt;/author&gt;&lt;author&gt;Faull, Richard LM&lt;/author&gt;&lt;author&gt;McKenna, Peter J&lt;/author&gt;&lt;author&gt;Emson, Piers C&lt;/author&gt;&lt;/authors&gt;&lt;/contributors&gt;&lt;titles&gt;&lt;title&gt;Gene expression of metabotropic glutamate receptor 5 and excitatory amino acid transporter 2 in the schizophrenic hippocampus&lt;/title&gt;&lt;secondary-title&gt;Molecular brain research&lt;/secondary-title&gt;&lt;/titles&gt;&lt;periodical&gt;&lt;full-title&gt;Molecular Brain Research&lt;/full-title&gt;&lt;abbr-1&gt;Mol Brain Res&lt;/abbr-1&gt;&lt;/periodical&gt;&lt;pages&gt;24-31&lt;/pages&gt;&lt;volume&gt;85&lt;/volume&gt;&lt;number&gt;1&lt;/number&gt;&lt;dates&gt;&lt;year&gt;2000&lt;/year&gt;&lt;/dates&gt;&lt;isbn&gt;0169-328X&lt;/isbn&gt;&lt;urls&gt;&lt;/urls&gt;&lt;custom2&gt;11146103&lt;/custom2&gt;&lt;electronic-resource-num&gt;DOI: 10.1016/S0169-328X(00)00222-9&lt;/electronic-resource-num&gt;&lt;/record&gt;&lt;/Cite&gt;&lt;/EndNote&gt;</w:instrText>
      </w:r>
      <w:r w:rsidR="007F3157" w:rsidRPr="005F6F16">
        <w:rPr>
          <w:rFonts w:cs="Arial"/>
          <w:szCs w:val="24"/>
        </w:rPr>
        <w:fldChar w:fldCharType="separate"/>
      </w:r>
      <w:r w:rsidR="00A02398" w:rsidRPr="005F6F16">
        <w:rPr>
          <w:rFonts w:cs="Arial"/>
          <w:noProof/>
          <w:szCs w:val="24"/>
          <w:vertAlign w:val="superscript"/>
        </w:rPr>
        <w:t>[</w:t>
      </w:r>
      <w:hyperlink w:anchor="_ENREF_140" w:tooltip="Ohnuma, 2000 #106" w:history="1">
        <w:r w:rsidR="00EA4A3B" w:rsidRPr="005F6F16">
          <w:rPr>
            <w:rFonts w:cs="Arial"/>
            <w:noProof/>
            <w:szCs w:val="24"/>
            <w:vertAlign w:val="superscript"/>
          </w:rPr>
          <w:t>140</w:t>
        </w:r>
      </w:hyperlink>
      <w:r w:rsidR="00A02398" w:rsidRPr="005F6F16">
        <w:rPr>
          <w:rFonts w:cs="Arial"/>
          <w:noProof/>
          <w:szCs w:val="24"/>
          <w:vertAlign w:val="superscript"/>
        </w:rPr>
        <w:t>]</w:t>
      </w:r>
      <w:r w:rsidR="007F3157" w:rsidRPr="005F6F16">
        <w:rPr>
          <w:rFonts w:cs="Arial"/>
          <w:szCs w:val="24"/>
        </w:rPr>
        <w:fldChar w:fldCharType="end"/>
      </w:r>
      <w:r w:rsidR="003B3E69" w:rsidRPr="005F6F16">
        <w:rPr>
          <w:rFonts w:cs="Arial"/>
          <w:szCs w:val="24"/>
        </w:rPr>
        <w:t xml:space="preserve"> and prefrontal cortex</w:t>
      </w:r>
      <w:r w:rsidR="007F3157" w:rsidRPr="005F6F16">
        <w:rPr>
          <w:rFonts w:cs="Arial"/>
          <w:szCs w:val="24"/>
        </w:rPr>
        <w:fldChar w:fldCharType="begin"/>
      </w:r>
      <w:r w:rsidR="00A02398" w:rsidRPr="005F6F16">
        <w:rPr>
          <w:rFonts w:cs="Arial"/>
          <w:szCs w:val="24"/>
        </w:rPr>
        <w:instrText xml:space="preserve"> ADDIN EN.CITE &lt;EndNote&gt;&lt;Cite&gt;&lt;Author&gt;Ohnuma&lt;/Author&gt;&lt;Year&gt;1998&lt;/Year&gt;&lt;RecNum&gt;107&lt;/RecNum&gt;&lt;DisplayText&gt;&lt;style face="superscript"&gt;[141]&lt;/style&gt;&lt;/DisplayText&gt;&lt;record&gt;&lt;rec-number&gt;107&lt;/rec-number&gt;&lt;foreign-keys&gt;&lt;key app="EN" db-id="sptwxt52nd5xeaef0w8psx2r2t202p29d5v2"&gt;107&lt;/key&gt;&lt;/foreign-keys&gt;&lt;ref-type name="Journal Article"&gt;17&lt;/ref-type&gt;&lt;contributors&gt;&lt;authors&gt;&lt;author&gt;&lt;style face="bold" font="default" size="100%"&gt;Ohnuma, Tohru&lt;/style&gt;&lt;/author&gt;&lt;author&gt;Augood, Sarah J&lt;/author&gt;&lt;author&gt;Arai, Heii&lt;/author&gt;&lt;author&gt;McKenna, Peter J&lt;/author&gt;&lt;author&gt;Emson, Piers C&lt;/author&gt;&lt;/authors&gt;&lt;/contributors&gt;&lt;titles&gt;&lt;title&gt;Expression of the human excitatory amino acid transporter 2 and metabotropic glutamate receptors 3 and 5 in the prefrontal cortex from normal individuals and patients with schizophrenia&lt;/title&gt;&lt;secondary-title&gt;Molecular brain research&lt;/secondary-title&gt;&lt;/titles&gt;&lt;periodical&gt;&lt;full-title&gt;Molecular Brain Research&lt;/full-title&gt;&lt;abbr-1&gt;Mol Brain Res&lt;/abbr-1&gt;&lt;/periodical&gt;&lt;pages&gt;207-217&lt;/pages&gt;&lt;volume&gt;56&lt;/volume&gt;&lt;number&gt;1&lt;/number&gt;&lt;dates&gt;&lt;year&gt;1998&lt;/year&gt;&lt;/dates&gt;&lt;isbn&gt;0169-328X&lt;/isbn&gt;&lt;urls&gt;&lt;/urls&gt;&lt;custom2&gt;9602129&lt;/custom2&gt;&lt;electronic-resource-num&gt;DOI: 10.1016/S0169-328X(98)00063-1&lt;/electronic-resource-num&gt;&lt;/record&gt;&lt;/Cite&gt;&lt;/EndNote&gt;</w:instrText>
      </w:r>
      <w:r w:rsidR="007F3157" w:rsidRPr="005F6F16">
        <w:rPr>
          <w:rFonts w:cs="Arial"/>
          <w:szCs w:val="24"/>
        </w:rPr>
        <w:fldChar w:fldCharType="separate"/>
      </w:r>
      <w:r w:rsidR="00A02398" w:rsidRPr="005F6F16">
        <w:rPr>
          <w:rFonts w:cs="Arial"/>
          <w:noProof/>
          <w:szCs w:val="24"/>
          <w:vertAlign w:val="superscript"/>
        </w:rPr>
        <w:t>[</w:t>
      </w:r>
      <w:hyperlink w:anchor="_ENREF_141" w:tooltip="Ohnuma, 1998 #107" w:history="1">
        <w:r w:rsidR="00EA4A3B" w:rsidRPr="005F6F16">
          <w:rPr>
            <w:rFonts w:cs="Arial"/>
            <w:noProof/>
            <w:szCs w:val="24"/>
            <w:vertAlign w:val="superscript"/>
          </w:rPr>
          <w:t>141</w:t>
        </w:r>
      </w:hyperlink>
      <w:r w:rsidR="00A02398" w:rsidRPr="005F6F16">
        <w:rPr>
          <w:rFonts w:cs="Arial"/>
          <w:noProof/>
          <w:szCs w:val="24"/>
          <w:vertAlign w:val="superscript"/>
        </w:rPr>
        <w:t>]</w:t>
      </w:r>
      <w:r w:rsidR="007F3157" w:rsidRPr="005F6F16">
        <w:rPr>
          <w:rFonts w:cs="Arial"/>
          <w:szCs w:val="24"/>
        </w:rPr>
        <w:fldChar w:fldCharType="end"/>
      </w:r>
      <w:r w:rsidR="0059116B" w:rsidRPr="005F6F16">
        <w:rPr>
          <w:rFonts w:cs="Arial"/>
          <w:szCs w:val="24"/>
        </w:rPr>
        <w:t>,</w:t>
      </w:r>
      <w:r w:rsidR="00361EFE" w:rsidRPr="005F6F16">
        <w:rPr>
          <w:rFonts w:cs="Arial"/>
          <w:szCs w:val="24"/>
        </w:rPr>
        <w:t xml:space="preserve"> </w:t>
      </w:r>
      <w:r w:rsidR="00CA5797" w:rsidRPr="005F6F16">
        <w:rPr>
          <w:rFonts w:cs="Arial"/>
          <w:szCs w:val="24"/>
        </w:rPr>
        <w:t>and</w:t>
      </w:r>
      <w:r w:rsidR="00233338" w:rsidRPr="005F6F16">
        <w:rPr>
          <w:rFonts w:cs="Arial"/>
          <w:szCs w:val="24"/>
        </w:rPr>
        <w:t xml:space="preserve"> </w:t>
      </w:r>
      <w:r w:rsidR="007B1337" w:rsidRPr="005F6F16">
        <w:rPr>
          <w:rFonts w:cs="Arial"/>
          <w:szCs w:val="24"/>
        </w:rPr>
        <w:t xml:space="preserve">higher </w:t>
      </w:r>
      <w:r w:rsidR="00233338" w:rsidRPr="005F6F16">
        <w:rPr>
          <w:rFonts w:cs="Arial"/>
          <w:szCs w:val="24"/>
        </w:rPr>
        <w:t>in the thalamus</w:t>
      </w:r>
      <w:r w:rsidR="00264E3E" w:rsidRPr="005F6F16">
        <w:rPr>
          <w:rFonts w:cs="Arial"/>
          <w:szCs w:val="24"/>
        </w:rPr>
        <w:t xml:space="preserve"> of subjects with schizophrenia</w:t>
      </w:r>
      <w:r w:rsidR="00233338" w:rsidRPr="005F6F16">
        <w:rPr>
          <w:rFonts w:cs="Arial"/>
          <w:szCs w:val="24"/>
        </w:rPr>
        <w:fldChar w:fldCharType="begin"/>
      </w:r>
      <w:r w:rsidR="00A02398" w:rsidRPr="005F6F16">
        <w:rPr>
          <w:rFonts w:cs="Arial"/>
          <w:szCs w:val="24"/>
        </w:rPr>
        <w:instrText xml:space="preserve"> ADDIN EN.CITE &lt;EndNote&gt;&lt;Cite&gt;&lt;Author&gt;Smith&lt;/Author&gt;&lt;Year&gt;2001&lt;/Year&gt;&lt;RecNum&gt;119&lt;/RecNum&gt;&lt;DisplayText&gt;&lt;style face="superscript"&gt;[115]&lt;/style&gt;&lt;/DisplayText&gt;&lt;record&gt;&lt;rec-number&gt;119&lt;/rec-number&gt;&lt;foreign-keys&gt;&lt;key app="EN" db-id="sptwxt52nd5xeaef0w8psx2r2t202p29d5v2"&gt;119&lt;/key&gt;&lt;/foreign-keys&gt;&lt;ref-type name="Journal Article"&gt;17&lt;/ref-type&gt;&lt;contributors&gt;&lt;authors&gt;&lt;author&gt;&lt;style face="bold" font="default" size="100%"&gt;Smith, Robert E&lt;/style&gt;&lt;/author&gt;&lt;author&gt;Haroutunian, Vahram&lt;/author&gt;&lt;author&gt;Davis, Kenneth L&lt;/author&gt;&lt;author&gt;Meador-Woodruff, James H&lt;/author&gt;&lt;/authors&gt;&lt;/contributors&gt;&lt;titles&gt;&lt;title&gt;Expression of excitatory amino acid transporter transcripts in the thalamus of subjects with schizophrenia&lt;/title&gt;&lt;secondary-title&gt;American Journal of Psychiatry&lt;/secondary-title&gt;&lt;/titles&gt;&lt;periodical&gt;&lt;full-title&gt;American Journal of Psychiatry&lt;/full-title&gt;&lt;abbr-1&gt;A . J. Psychiatry&lt;/abbr-1&gt;&lt;abbr-2&gt;Am J Psychiatry&lt;/abbr-2&gt;&lt;/periodical&gt;&lt;pages&gt;1393-1399&lt;/pages&gt;&lt;volume&gt;158&lt;/volume&gt;&lt;number&gt;9&lt;/number&gt;&lt;dates&gt;&lt;year&gt;2001&lt;/year&gt;&lt;/dates&gt;&lt;isbn&gt;0002-953X&lt;/isbn&gt;&lt;urls&gt;&lt;/urls&gt;&lt;custom2&gt;11532723&lt;/custom2&gt;&lt;electronic-resource-num&gt;DOI: 10.1176/appi.ajp.158.9.1393&lt;/electronic-resource-num&gt;&lt;/record&gt;&lt;/Cite&gt;&lt;/EndNote&gt;</w:instrText>
      </w:r>
      <w:r w:rsidR="00233338" w:rsidRPr="005F6F16">
        <w:rPr>
          <w:rFonts w:cs="Arial"/>
          <w:szCs w:val="24"/>
        </w:rPr>
        <w:fldChar w:fldCharType="separate"/>
      </w:r>
      <w:r w:rsidR="00A02398" w:rsidRPr="005F6F16">
        <w:rPr>
          <w:rFonts w:cs="Arial"/>
          <w:noProof/>
          <w:szCs w:val="24"/>
          <w:vertAlign w:val="superscript"/>
        </w:rPr>
        <w:t>[</w:t>
      </w:r>
      <w:hyperlink w:anchor="_ENREF_115" w:tooltip="Smith, 2001 #119" w:history="1">
        <w:r w:rsidR="00EA4A3B" w:rsidRPr="005F6F16">
          <w:rPr>
            <w:rFonts w:cs="Arial"/>
            <w:noProof/>
            <w:szCs w:val="24"/>
            <w:vertAlign w:val="superscript"/>
          </w:rPr>
          <w:t>115</w:t>
        </w:r>
      </w:hyperlink>
      <w:r w:rsidR="00A02398" w:rsidRPr="005F6F16">
        <w:rPr>
          <w:rFonts w:cs="Arial"/>
          <w:noProof/>
          <w:szCs w:val="24"/>
          <w:vertAlign w:val="superscript"/>
        </w:rPr>
        <w:t>]</w:t>
      </w:r>
      <w:r w:rsidR="00233338" w:rsidRPr="005F6F16">
        <w:rPr>
          <w:rFonts w:cs="Arial"/>
          <w:szCs w:val="24"/>
        </w:rPr>
        <w:fldChar w:fldCharType="end"/>
      </w:r>
      <w:r w:rsidR="000A5D3F" w:rsidRPr="005F6F16">
        <w:rPr>
          <w:rFonts w:cs="Arial"/>
          <w:szCs w:val="24"/>
        </w:rPr>
        <w:t>.</w:t>
      </w:r>
      <w:r w:rsidR="00496C5F" w:rsidRPr="005F6F16">
        <w:rPr>
          <w:rFonts w:cs="Arial"/>
          <w:szCs w:val="24"/>
        </w:rPr>
        <w:t xml:space="preserve"> </w:t>
      </w:r>
      <w:r w:rsidR="004F5429" w:rsidRPr="005F6F16">
        <w:rPr>
          <w:rFonts w:cs="Arial"/>
          <w:szCs w:val="24"/>
        </w:rPr>
        <w:t>In contrast</w:t>
      </w:r>
      <w:r w:rsidR="00496C5F" w:rsidRPr="005F6F16">
        <w:rPr>
          <w:rFonts w:cs="Arial"/>
          <w:szCs w:val="24"/>
        </w:rPr>
        <w:t xml:space="preserve">, </w:t>
      </w:r>
      <w:proofErr w:type="spellStart"/>
      <w:r w:rsidR="00496C5F" w:rsidRPr="005F6F16">
        <w:rPr>
          <w:rFonts w:cs="Arial"/>
          <w:szCs w:val="24"/>
        </w:rPr>
        <w:t>Matute</w:t>
      </w:r>
      <w:proofErr w:type="spellEnd"/>
      <w:r w:rsidR="00496C5F" w:rsidRPr="005F6F16">
        <w:rPr>
          <w:rFonts w:cs="Arial"/>
          <w:szCs w:val="24"/>
        </w:rPr>
        <w:t xml:space="preserve"> </w:t>
      </w:r>
      <w:r w:rsidR="00DA1A07">
        <w:rPr>
          <w:rFonts w:cs="Arial" w:hint="eastAsia"/>
          <w:i/>
          <w:szCs w:val="24"/>
          <w:lang w:eastAsia="zh-CN"/>
        </w:rPr>
        <w:t>et al</w:t>
      </w:r>
      <w:r w:rsidR="00DA1A07" w:rsidRPr="005F6F16">
        <w:rPr>
          <w:rFonts w:cs="Arial"/>
          <w:szCs w:val="24"/>
        </w:rPr>
        <w:fldChar w:fldCharType="begin"/>
      </w:r>
      <w:r w:rsidR="00DA1A07" w:rsidRPr="005F6F16">
        <w:rPr>
          <w:rFonts w:cs="Arial"/>
          <w:szCs w:val="24"/>
        </w:rPr>
        <w:instrText xml:space="preserve"> ADDIN EN.CITE &lt;EndNote&gt;&lt;Cite&gt;&lt;Author&gt;Matute&lt;/Author&gt;&lt;Year&gt;2005&lt;/Year&gt;&lt;RecNum&gt;118&lt;/RecNum&gt;&lt;DisplayText&gt;&lt;style face="superscript"&gt;[142]&lt;/style&gt;&lt;/DisplayText&gt;&lt;record&gt;&lt;rec-number&gt;118&lt;/rec-number&gt;&lt;foreign-keys&gt;&lt;key app="EN" db-id="sptwxt52nd5xeaef0w8psx2r2t202p29d5v2"&gt;118&lt;/key&gt;&lt;/foreign-keys&gt;&lt;ref-type name="Journal Article"&gt;17&lt;/ref-type&gt;&lt;contributors&gt;&lt;authors&gt;&lt;author&gt;&lt;style face="bold" font="default" size="100%"&gt;Matute, Carlos&lt;/style&gt;&lt;/author&gt;&lt;author&gt;Melone, Marcello&lt;/author&gt;&lt;author&gt;Vallejo</w:instrText>
      </w:r>
      <w:r w:rsidR="00DA1A07" w:rsidRPr="005F6F16">
        <w:rPr>
          <w:rFonts w:ascii="SimSun" w:eastAsia="SimSun" w:hAnsi="SimSun" w:cs="SimSun" w:hint="eastAsia"/>
          <w:szCs w:val="24"/>
        </w:rPr>
        <w:instrText>‐</w:instrText>
      </w:r>
      <w:r w:rsidR="00DA1A07" w:rsidRPr="005F6F16">
        <w:rPr>
          <w:rFonts w:cs="Arial"/>
          <w:szCs w:val="24"/>
        </w:rPr>
        <w:instrText>Illarramendi, Ainara&lt;/author&gt;&lt;author&gt;Conti, Fiorenzo&lt;/author&gt;&lt;/authors&gt;&lt;/contributors&gt;&lt;titles&gt;&lt;title&gt;Increased expression of the astrocytic glutamate transporter GLT</w:instrText>
      </w:r>
      <w:r w:rsidR="00DA1A07" w:rsidRPr="005F6F16">
        <w:rPr>
          <w:rFonts w:ascii="SimSun" w:eastAsia="SimSun" w:hAnsi="SimSun" w:cs="SimSun" w:hint="eastAsia"/>
          <w:szCs w:val="24"/>
        </w:rPr>
        <w:instrText>‐</w:instrText>
      </w:r>
      <w:r w:rsidR="00DA1A07" w:rsidRPr="005F6F16">
        <w:rPr>
          <w:rFonts w:cs="Arial"/>
          <w:szCs w:val="24"/>
        </w:rPr>
        <w:instrText>1 in the prefrontal cortex of schizophrenics&lt;/title&gt;&lt;secondary-title&gt;Glia&lt;/secondary-title&gt;&lt;/titles&gt;&lt;periodical&gt;&lt;full-title&gt;Glia&lt;/full-title&gt;&lt;abbr-1&gt;Glia&lt;/abbr-1&gt;&lt;abbr-2&gt;Glia&lt;/abbr-2&gt;&lt;/periodical&gt;&lt;pages&gt;451-455&lt;/pages&gt;&lt;volume&gt;49&lt;/volume&gt;&lt;number&gt;3&lt;/number&gt;&lt;dates&gt;&lt;year&gt;2005&lt;/year&gt;&lt;/dates&gt;&lt;isbn&gt;1098-1136&lt;/isbn&gt;&lt;urls&gt;&lt;/urls&gt;&lt;custom2&gt;15494981 &lt;/custom2&gt;&lt;electronic-resource-num&gt;DOI: 10.1002/glia.20119&lt;/electronic-resource-num&gt;&lt;/record&gt;&lt;/Cite&gt;&lt;/EndNote&gt;</w:instrText>
      </w:r>
      <w:r w:rsidR="00DA1A07" w:rsidRPr="005F6F16">
        <w:rPr>
          <w:rFonts w:cs="Arial"/>
          <w:szCs w:val="24"/>
        </w:rPr>
        <w:fldChar w:fldCharType="separate"/>
      </w:r>
      <w:r w:rsidR="00DA1A07" w:rsidRPr="005F6F16">
        <w:rPr>
          <w:rFonts w:cs="Arial"/>
          <w:noProof/>
          <w:szCs w:val="24"/>
          <w:vertAlign w:val="superscript"/>
        </w:rPr>
        <w:t>[</w:t>
      </w:r>
      <w:hyperlink w:anchor="_ENREF_142" w:tooltip="Matute, 2005 #118" w:history="1">
        <w:r w:rsidR="00DA1A07" w:rsidRPr="005F6F16">
          <w:rPr>
            <w:rFonts w:cs="Arial"/>
            <w:noProof/>
            <w:szCs w:val="24"/>
            <w:vertAlign w:val="superscript"/>
          </w:rPr>
          <w:t>142</w:t>
        </w:r>
      </w:hyperlink>
      <w:r w:rsidR="00DA1A07" w:rsidRPr="005F6F16">
        <w:rPr>
          <w:rFonts w:cs="Arial"/>
          <w:noProof/>
          <w:szCs w:val="24"/>
          <w:vertAlign w:val="superscript"/>
        </w:rPr>
        <w:t>]</w:t>
      </w:r>
      <w:r w:rsidR="00DA1A07" w:rsidRPr="005F6F16">
        <w:rPr>
          <w:rFonts w:cs="Arial"/>
          <w:szCs w:val="24"/>
        </w:rPr>
        <w:fldChar w:fldCharType="end"/>
      </w:r>
      <w:r w:rsidR="00496C5F" w:rsidRPr="005F6F16">
        <w:rPr>
          <w:rFonts w:cs="Arial"/>
          <w:szCs w:val="24"/>
        </w:rPr>
        <w:t xml:space="preserve"> found an increase in EAAT2 expression in th</w:t>
      </w:r>
      <w:r w:rsidR="004F5429" w:rsidRPr="005F6F16">
        <w:rPr>
          <w:rFonts w:cs="Arial"/>
          <w:szCs w:val="24"/>
        </w:rPr>
        <w:t>e prefrontal cortex</w:t>
      </w:r>
      <w:r w:rsidR="00CB2232" w:rsidRPr="005F6F16">
        <w:rPr>
          <w:rFonts w:cs="Arial"/>
          <w:szCs w:val="24"/>
        </w:rPr>
        <w:t>.</w:t>
      </w:r>
      <w:r w:rsidR="00820EB7" w:rsidRPr="005F6F16">
        <w:rPr>
          <w:rFonts w:cs="Arial"/>
          <w:szCs w:val="24"/>
        </w:rPr>
        <w:t xml:space="preserve"> </w:t>
      </w:r>
      <w:r w:rsidR="004F5429" w:rsidRPr="005F6F16">
        <w:rPr>
          <w:rFonts w:cs="Arial"/>
          <w:szCs w:val="24"/>
        </w:rPr>
        <w:t xml:space="preserve">Finally, </w:t>
      </w:r>
      <w:r w:rsidR="0059116B" w:rsidRPr="005F6F16">
        <w:rPr>
          <w:rFonts w:cs="Arial"/>
          <w:szCs w:val="24"/>
        </w:rPr>
        <w:t>Lauria</w:t>
      </w:r>
      <w:r w:rsidR="004F5429" w:rsidRPr="005F6F16">
        <w:rPr>
          <w:rFonts w:cs="Arial"/>
          <w:szCs w:val="24"/>
        </w:rPr>
        <w:t xml:space="preserve">t </w:t>
      </w:r>
      <w:r w:rsidR="004F5429" w:rsidRPr="005F6F16">
        <w:rPr>
          <w:rFonts w:cs="Arial"/>
          <w:i/>
          <w:szCs w:val="24"/>
        </w:rPr>
        <w:t>et al</w:t>
      </w:r>
      <w:r w:rsidR="00AF3478" w:rsidRPr="005F6F16">
        <w:rPr>
          <w:rFonts w:cs="Arial"/>
          <w:szCs w:val="24"/>
        </w:rPr>
        <w:fldChar w:fldCharType="begin"/>
      </w:r>
      <w:r w:rsidR="00AF3478" w:rsidRPr="005F6F16">
        <w:rPr>
          <w:rFonts w:cs="Arial"/>
          <w:szCs w:val="24"/>
        </w:rPr>
        <w:instrText xml:space="preserve"> ADDIN EN.CITE &lt;EndNote&gt;&lt;Cite&gt;&lt;Author&gt;Lauriat&lt;/Author&gt;&lt;Year&gt;2006&lt;/Year&gt;&lt;RecNum&gt;166&lt;/RecNum&gt;&lt;DisplayText&gt;&lt;style face="superscript"&gt;[76]&lt;/style&gt;&lt;/DisplayText&gt;&lt;record&gt;&lt;rec-number&gt;166&lt;/rec-number&gt;&lt;foreign-keys&gt;&lt;key app="EN" db-id="sptwxt52nd5xeaef0w8psx2r2t202p29d5v2"&gt;166&lt;/key&gt;&lt;/foreign-keys&gt;&lt;ref-type name="Journal Article"&gt;17&lt;/ref-type&gt;&lt;contributors&gt;&lt;authors&gt;&lt;author&gt;&lt;style face="bold" font="default" size="100%"&gt;Lauriat, TL&lt;/style&gt;&lt;/author&gt;&lt;author&gt;Dracheva, S&lt;/author&gt;&lt;author&gt;Chin, B&lt;/author&gt;&lt;author&gt;Schmeidler, J&lt;/author&gt;&lt;author&gt;McInnes, LA&lt;/author&gt;&lt;author&gt;Haroutunian, V&lt;/author&gt;&lt;/authors&gt;&lt;/contributors&gt;&lt;titles&gt;&lt;title&gt;Quantitative analysis of glutamate transporter mRNA expression in prefrontal and primary visual cortex in normal and schizophrenic brain&lt;/title&gt;&lt;secondary-title&gt;Neuroscience&lt;/secondary-title&gt;&lt;/titles&gt;&lt;periodical&gt;&lt;full-title&gt;Neuroscience&lt;/full-title&gt;&lt;abbr-1&gt;Neuroscience&lt;/abbr-1&gt;&lt;abbr-2&gt;Neuroscience&lt;/abbr-2&gt;&lt;/periodical&gt;&lt;pages&gt;843-851&lt;/pages&gt;&lt;volume&gt;137&lt;/volume&gt;&lt;number&gt;3&lt;/number&gt;&lt;dates&gt;&lt;year&gt;2006&lt;/year&gt;&lt;/dates&gt;&lt;isbn&gt;0306-4522&lt;/isbn&gt;&lt;urls&gt;&lt;/urls&gt;&lt;custom2&gt;16297566&lt;/custom2&gt;&lt;electronic-resource-num&gt;DOI: 10.1016/j.neuroscience.2005.10.003&lt;/electronic-resource-num&gt;&lt;/record&gt;&lt;/Cite&gt;&lt;/EndNote&gt;</w:instrText>
      </w:r>
      <w:r w:rsidR="00AF3478" w:rsidRPr="005F6F16">
        <w:rPr>
          <w:rFonts w:cs="Arial"/>
          <w:szCs w:val="24"/>
        </w:rPr>
        <w:fldChar w:fldCharType="separate"/>
      </w:r>
      <w:r w:rsidR="00AF3478" w:rsidRPr="005F6F16">
        <w:rPr>
          <w:rFonts w:cs="Arial"/>
          <w:noProof/>
          <w:szCs w:val="24"/>
          <w:vertAlign w:val="superscript"/>
        </w:rPr>
        <w:t>[</w:t>
      </w:r>
      <w:hyperlink w:anchor="_ENREF_76" w:tooltip="Lauriat, 2006 #166" w:history="1">
        <w:r w:rsidR="00AF3478" w:rsidRPr="005F6F16">
          <w:rPr>
            <w:rFonts w:cs="Arial"/>
            <w:noProof/>
            <w:szCs w:val="24"/>
            <w:vertAlign w:val="superscript"/>
          </w:rPr>
          <w:t>76</w:t>
        </w:r>
      </w:hyperlink>
      <w:r w:rsidR="00AF3478" w:rsidRPr="005F6F16">
        <w:rPr>
          <w:rFonts w:cs="Arial"/>
          <w:noProof/>
          <w:szCs w:val="24"/>
          <w:vertAlign w:val="superscript"/>
        </w:rPr>
        <w:t>]</w:t>
      </w:r>
      <w:r w:rsidR="00AF3478" w:rsidRPr="005F6F16">
        <w:rPr>
          <w:rFonts w:cs="Arial"/>
          <w:szCs w:val="24"/>
        </w:rPr>
        <w:fldChar w:fldCharType="end"/>
      </w:r>
      <w:r w:rsidR="004F5429" w:rsidRPr="005F6F16">
        <w:rPr>
          <w:rFonts w:cs="Arial"/>
          <w:szCs w:val="24"/>
        </w:rPr>
        <w:t xml:space="preserve"> found no change in EAAT2 or EAAT2b mRNA in the</w:t>
      </w:r>
      <w:r w:rsidR="00433DD4" w:rsidRPr="005F6F16">
        <w:rPr>
          <w:rFonts w:cs="Arial"/>
          <w:szCs w:val="24"/>
        </w:rPr>
        <w:t xml:space="preserve"> DLPFC or primary visual cortex of subjects with schizophrenia</w:t>
      </w:r>
      <w:r w:rsidR="004F5429" w:rsidRPr="005F6F16">
        <w:rPr>
          <w:rFonts w:cs="Arial"/>
          <w:szCs w:val="24"/>
        </w:rPr>
        <w:t xml:space="preserve">, however the authors acknowledge the potential masking effect of antipsychotics on their results. </w:t>
      </w:r>
      <w:r w:rsidR="00233338" w:rsidRPr="005F6F16">
        <w:rPr>
          <w:rFonts w:cs="Arial"/>
          <w:szCs w:val="24"/>
        </w:rPr>
        <w:t>N-glycosylation of the EAAT2 multimer was reduced in the DLPFC from subjects with schizophrenia</w:t>
      </w:r>
      <w:r w:rsidR="00817CDA" w:rsidRPr="005F6F16">
        <w:rPr>
          <w:rFonts w:cs="Arial"/>
          <w:szCs w:val="24"/>
        </w:rPr>
        <w:fldChar w:fldCharType="begin"/>
      </w:r>
      <w:r w:rsidR="00A02398" w:rsidRPr="005F6F16">
        <w:rPr>
          <w:rFonts w:cs="Arial"/>
          <w:szCs w:val="24"/>
        </w:rPr>
        <w:instrText xml:space="preserve"> ADDIN EN.CITE &lt;EndNote&gt;&lt;Cite&gt;&lt;Author&gt;Bauer&lt;/Author&gt;&lt;Year&gt;2010&lt;/Year&gt;&lt;RecNum&gt;96&lt;/RecNum&gt;&lt;DisplayText&gt;&lt;style face="superscript"&gt;[119]&lt;/style&gt;&lt;/DisplayText&gt;&lt;record&gt;&lt;rec-number&gt;96&lt;/rec-number&gt;&lt;foreign-keys&gt;&lt;key app="EN" db-id="sptwxt52nd5xeaef0w8psx2r2t202p29d5v2"&gt;96&lt;/key&gt;&lt;/foreign-keys&gt;&lt;ref-type name="Journal Article"&gt;17&lt;/ref-type&gt;&lt;contributors&gt;&lt;authors&gt;&lt;author&gt;&lt;style face="bold" font="default" size="100%"&gt;Bauer, Deborah&lt;/style&gt;&lt;/author&gt;&lt;author&gt;Haroutunian, Vahram&lt;/author&gt;&lt;author&gt;Meador-Woodruff, James H&lt;/author&gt;&lt;author&gt;McCullumsmith, Robert E&lt;/author&gt;&lt;/authors&gt;&lt;/contributors&gt;&lt;titles&gt;&lt;title&gt;Abnormal glycosylation of EAAT1 and EAAT2 in prefrontal cortex of elderly patients with schizophrenia&lt;/title&gt;&lt;secondary-title&gt;Schizophrenia research&lt;/secondary-title&gt;&lt;/titles&gt;&lt;periodical&gt;&lt;full-title&gt;Schizophrenia Research&lt;/full-title&gt;&lt;abbr-1&gt;Schizophr. Res.&lt;/abbr-1&gt;&lt;abbr-2&gt;Schizophr Res&lt;/abbr-2&gt;&lt;/periodical&gt;&lt;pages&gt;92-98&lt;/pages&gt;&lt;volume&gt;117&lt;/volume&gt;&lt;number&gt;1&lt;/number&gt;&lt;dates&gt;&lt;year&gt;2010&lt;/year&gt;&lt;/dates&gt;&lt;isbn&gt;0920-9964&lt;/isbn&gt;&lt;urls&gt;&lt;/urls&gt;&lt;custom2&gt;19716271&lt;/custom2&gt;&lt;electronic-resource-num&gt;DOI: 10.1016/j.schres.2009.07.025&lt;/electronic-resource-num&gt;&lt;/record&gt;&lt;/Cite&gt;&lt;/EndNote&gt;</w:instrText>
      </w:r>
      <w:r w:rsidR="00817CDA" w:rsidRPr="005F6F16">
        <w:rPr>
          <w:rFonts w:cs="Arial"/>
          <w:szCs w:val="24"/>
        </w:rPr>
        <w:fldChar w:fldCharType="separate"/>
      </w:r>
      <w:r w:rsidR="00A02398" w:rsidRPr="005F6F16">
        <w:rPr>
          <w:rFonts w:cs="Arial"/>
          <w:noProof/>
          <w:szCs w:val="24"/>
          <w:vertAlign w:val="superscript"/>
        </w:rPr>
        <w:t>[</w:t>
      </w:r>
      <w:hyperlink w:anchor="_ENREF_119" w:tooltip="Bauer, 2010 #96" w:history="1">
        <w:r w:rsidR="00EA4A3B" w:rsidRPr="005F6F16">
          <w:rPr>
            <w:rFonts w:cs="Arial"/>
            <w:noProof/>
            <w:szCs w:val="24"/>
            <w:vertAlign w:val="superscript"/>
          </w:rPr>
          <w:t>119</w:t>
        </w:r>
      </w:hyperlink>
      <w:r w:rsidR="00A02398" w:rsidRPr="005F6F16">
        <w:rPr>
          <w:rFonts w:cs="Arial"/>
          <w:noProof/>
          <w:szCs w:val="24"/>
          <w:vertAlign w:val="superscript"/>
        </w:rPr>
        <w:t>]</w:t>
      </w:r>
      <w:r w:rsidR="00817CDA" w:rsidRPr="005F6F16">
        <w:rPr>
          <w:rFonts w:cs="Arial"/>
          <w:szCs w:val="24"/>
        </w:rPr>
        <w:fldChar w:fldCharType="end"/>
      </w:r>
      <w:r w:rsidR="00233338" w:rsidRPr="005F6F16">
        <w:rPr>
          <w:rFonts w:cs="Arial"/>
          <w:szCs w:val="24"/>
        </w:rPr>
        <w:t xml:space="preserve">, which may be associated with ER retention and reduced trafficking </w:t>
      </w:r>
      <w:r w:rsidR="00264E3E" w:rsidRPr="005F6F16">
        <w:rPr>
          <w:rFonts w:cs="Arial"/>
          <w:szCs w:val="24"/>
        </w:rPr>
        <w:t>of EAAT2 to the plasma membrane</w:t>
      </w:r>
      <w:r w:rsidR="00233338" w:rsidRPr="005F6F16">
        <w:rPr>
          <w:rFonts w:cs="Arial"/>
          <w:szCs w:val="24"/>
        </w:rPr>
        <w:fldChar w:fldCharType="begin"/>
      </w:r>
      <w:r w:rsidR="00A02398" w:rsidRPr="005F6F16">
        <w:rPr>
          <w:rFonts w:cs="Arial"/>
          <w:szCs w:val="24"/>
        </w:rPr>
        <w:instrText xml:space="preserve"> ADDIN EN.CITE &lt;EndNote&gt;&lt;Cite&gt;&lt;Author&gt;Kalandadze&lt;/Author&gt;&lt;Year&gt;2004&lt;/Year&gt;&lt;RecNum&gt;97&lt;/RecNum&gt;&lt;DisplayText&gt;&lt;style face="superscript"&gt;[68]&lt;/style&gt;&lt;/DisplayText&gt;&lt;record&gt;&lt;rec-number&gt;97&lt;/rec-number&gt;&lt;foreign-keys&gt;&lt;key app="EN" db-id="sptwxt52nd5xeaef0w8psx2r2t202p29d5v2"&gt;97&lt;/key&gt;&lt;/foreign-keys&gt;&lt;ref-type name="Journal Article"&gt;17&lt;/ref-type&gt;&lt;contributors&gt;&lt;authors&gt;&lt;author&gt;&lt;style face="bold" font="default" size="100%"&gt;Kalandadze, Avtandil&lt;/style&gt;&lt;/author&gt;&lt;author&gt;Wu, Ying&lt;/author&gt;&lt;author&gt;Fournier, Keith&lt;/author&gt;&lt;author&gt;Robinson, Michael B&lt;/author&gt;&lt;/authors&gt;&lt;/contributors&gt;&lt;titles&gt;&lt;title&gt;Identification of Motifs Involved in Endoplasmic Reticulum Retention–Forward Trafficking of the GLT-1 Subtype of Glutamate Transporter&lt;/title&gt;&lt;secondary-title&gt;Journal of Neuroscience&lt;/secondary-title&gt;&lt;/titles&gt;&lt;periodical&gt;&lt;full-title&gt;Journal of Neuroscience&lt;/full-title&gt;&lt;abbr-1&gt;J. Neurosci.&lt;/abbr-1&gt;&lt;abbr-2&gt;J Neurosci&lt;/abbr-2&gt;&lt;/periodical&gt;&lt;pages&gt;5183-5192&lt;/pages&gt;&lt;volume&gt;24&lt;/volume&gt;&lt;number&gt;22&lt;/number&gt;&lt;dates&gt;&lt;year&gt;2004&lt;/year&gt;&lt;/dates&gt;&lt;isbn&gt;0270-6474&lt;/isbn&gt;&lt;urls&gt;&lt;/urls&gt;&lt;custom2&gt;15175388 &lt;/custom2&gt;&lt;electronic-resource-num&gt;DOI: 10.1523/JNEUROSCI.0839-04.2004&lt;/electronic-resource-num&gt;&lt;/record&gt;&lt;/Cite&gt;&lt;/EndNote&gt;</w:instrText>
      </w:r>
      <w:r w:rsidR="00233338" w:rsidRPr="005F6F16">
        <w:rPr>
          <w:rFonts w:cs="Arial"/>
          <w:szCs w:val="24"/>
        </w:rPr>
        <w:fldChar w:fldCharType="separate"/>
      </w:r>
      <w:r w:rsidR="00A02398" w:rsidRPr="005F6F16">
        <w:rPr>
          <w:rFonts w:cs="Arial"/>
          <w:noProof/>
          <w:szCs w:val="24"/>
          <w:vertAlign w:val="superscript"/>
        </w:rPr>
        <w:t>[</w:t>
      </w:r>
      <w:hyperlink w:anchor="_ENREF_68" w:tooltip="Kalandadze, 2004 #97" w:history="1">
        <w:r w:rsidR="00EA4A3B" w:rsidRPr="005F6F16">
          <w:rPr>
            <w:rFonts w:cs="Arial"/>
            <w:noProof/>
            <w:szCs w:val="24"/>
            <w:vertAlign w:val="superscript"/>
          </w:rPr>
          <w:t>68</w:t>
        </w:r>
      </w:hyperlink>
      <w:r w:rsidR="00A02398" w:rsidRPr="005F6F16">
        <w:rPr>
          <w:rFonts w:cs="Arial"/>
          <w:noProof/>
          <w:szCs w:val="24"/>
          <w:vertAlign w:val="superscript"/>
        </w:rPr>
        <w:t>]</w:t>
      </w:r>
      <w:r w:rsidR="00233338" w:rsidRPr="005F6F16">
        <w:rPr>
          <w:rFonts w:cs="Arial"/>
          <w:szCs w:val="24"/>
        </w:rPr>
        <w:fldChar w:fldCharType="end"/>
      </w:r>
      <w:r w:rsidR="00233338" w:rsidRPr="005F6F16">
        <w:rPr>
          <w:rFonts w:cs="Arial"/>
          <w:szCs w:val="24"/>
        </w:rPr>
        <w:t>.</w:t>
      </w:r>
      <w:r w:rsidR="004B135D" w:rsidRPr="005F6F16">
        <w:rPr>
          <w:rFonts w:cs="Arial"/>
          <w:szCs w:val="24"/>
        </w:rPr>
        <w:t xml:space="preserve"> The s</w:t>
      </w:r>
      <w:r w:rsidR="00F343F3" w:rsidRPr="005F6F16">
        <w:rPr>
          <w:rFonts w:cs="Arial"/>
          <w:szCs w:val="24"/>
        </w:rPr>
        <w:t>plice variant EAAT2b</w:t>
      </w:r>
      <w:r w:rsidR="001A2B59" w:rsidRPr="005F6F16">
        <w:rPr>
          <w:rFonts w:cs="Arial"/>
          <w:szCs w:val="24"/>
        </w:rPr>
        <w:t xml:space="preserve"> </w:t>
      </w:r>
      <w:r w:rsidR="00F343F3" w:rsidRPr="005F6F16">
        <w:rPr>
          <w:rFonts w:cs="Arial"/>
          <w:szCs w:val="24"/>
        </w:rPr>
        <w:t>was increased in extra</w:t>
      </w:r>
      <w:r w:rsidR="00D770A9" w:rsidRPr="005F6F16">
        <w:rPr>
          <w:rFonts w:cs="Arial"/>
          <w:szCs w:val="24"/>
        </w:rPr>
        <w:t>-</w:t>
      </w:r>
      <w:r w:rsidR="00F343F3" w:rsidRPr="005F6F16">
        <w:rPr>
          <w:rFonts w:cs="Arial"/>
          <w:szCs w:val="24"/>
        </w:rPr>
        <w:t>synaptic membrane/cytosol post-mortem fractions f</w:t>
      </w:r>
      <w:r w:rsidR="004F5429" w:rsidRPr="005F6F16">
        <w:rPr>
          <w:rFonts w:cs="Arial"/>
          <w:szCs w:val="24"/>
        </w:rPr>
        <w:t xml:space="preserve">rom </w:t>
      </w:r>
      <w:r w:rsidR="00AD0CCD" w:rsidRPr="005F6F16">
        <w:rPr>
          <w:rFonts w:cs="Arial"/>
          <w:szCs w:val="24"/>
        </w:rPr>
        <w:t xml:space="preserve">the DLPFC of </w:t>
      </w:r>
      <w:r w:rsidR="004F5429" w:rsidRPr="005F6F16">
        <w:rPr>
          <w:rFonts w:cs="Arial"/>
          <w:szCs w:val="24"/>
        </w:rPr>
        <w:t>subjects with schizophrenia</w:t>
      </w:r>
      <w:r w:rsidR="00880834" w:rsidRPr="005F6F16">
        <w:rPr>
          <w:rFonts w:cs="Arial"/>
          <w:szCs w:val="24"/>
        </w:rPr>
        <w:fldChar w:fldCharType="begin"/>
      </w:r>
      <w:r w:rsidR="00A02398" w:rsidRPr="005F6F16">
        <w:rPr>
          <w:rFonts w:cs="Arial"/>
          <w:szCs w:val="24"/>
        </w:rPr>
        <w:instrText xml:space="preserve"> ADDIN EN.CITE &lt;EndNote&gt;&lt;Cite&gt;&lt;Author&gt;Shan&lt;/Author&gt;&lt;Year&gt;2014&lt;/Year&gt;&lt;RecNum&gt;139&lt;/RecNum&gt;&lt;DisplayText&gt;&lt;style face="superscript"&gt;[143]&lt;/style&gt;&lt;/DisplayText&gt;&lt;record&gt;&lt;rec-number&gt;139&lt;/rec-number&gt;&lt;foreign-keys&gt;&lt;key app="EN" db-id="sptwxt52nd5xeaef0w8psx2r2t202p29d5v2"&gt;139&lt;/key&gt;&lt;/foreign-keys&gt;&lt;ref-type name="Journal Article"&gt;17&lt;/ref-type&gt;&lt;contributors&gt;&lt;authors&gt;&lt;author&gt;&lt;style face="bold" font="default" size="100%"&gt;Shan, Dan&lt;/style&gt;&lt;/author&gt;&lt;author&gt;Mount, Daniel&lt;/author&gt;&lt;author&gt;Moore, Stephen&lt;/author&gt;&lt;author&gt;Haroutunian, Vahram&lt;/author&gt;&lt;author&gt;Meador-Woodruff, James H&lt;/author&gt;&lt;author&gt;McCullumsmith, Robert E&lt;/author&gt;&lt;/authors&gt;&lt;/contributors&gt;&lt;titles&gt;&lt;title&gt;Abnormal partitioning of hexokinase 1 suggests disruption of a glutamate transport protein complex in schizophrenia&lt;/title&gt;&lt;secondary-title&gt;Schizophrenia research&lt;/secondary-title&gt;&lt;/titles&gt;&lt;periodical&gt;&lt;full-title&gt;Schizophrenia Research&lt;/full-title&gt;&lt;abbr-1&gt;Schizophr. Res.&lt;/abbr-1&gt;&lt;abbr-2&gt;Schizophr Res&lt;/abbr-2&gt;&lt;/periodical&gt;&lt;pages&gt;1-13&lt;/pages&gt;&lt;volume&gt;154&lt;/volume&gt;&lt;number&gt;1&lt;/number&gt;&lt;dates&gt;&lt;year&gt;2014&lt;/year&gt;&lt;/dates&gt;&lt;isbn&gt;0920-9964&lt;/isbn&gt;&lt;urls&gt;&lt;/urls&gt;&lt;custom2&gt;24560881&lt;/custom2&gt;&lt;electronic-resource-num&gt;DOI: 10.1016/j.schres.2014.01.028&lt;/electronic-resource-num&gt;&lt;/record&gt;&lt;/Cite&gt;&lt;/EndNote&gt;</w:instrText>
      </w:r>
      <w:r w:rsidR="00880834" w:rsidRPr="005F6F16">
        <w:rPr>
          <w:rFonts w:cs="Arial"/>
          <w:szCs w:val="24"/>
        </w:rPr>
        <w:fldChar w:fldCharType="separate"/>
      </w:r>
      <w:r w:rsidR="00A02398" w:rsidRPr="005F6F16">
        <w:rPr>
          <w:rFonts w:cs="Arial"/>
          <w:noProof/>
          <w:szCs w:val="24"/>
          <w:vertAlign w:val="superscript"/>
        </w:rPr>
        <w:t>[</w:t>
      </w:r>
      <w:hyperlink w:anchor="_ENREF_143" w:tooltip="Shan, 2014 #139" w:history="1">
        <w:r w:rsidR="00EA4A3B" w:rsidRPr="005F6F16">
          <w:rPr>
            <w:rFonts w:cs="Arial"/>
            <w:noProof/>
            <w:szCs w:val="24"/>
            <w:vertAlign w:val="superscript"/>
          </w:rPr>
          <w:t>143</w:t>
        </w:r>
      </w:hyperlink>
      <w:r w:rsidR="00A02398" w:rsidRPr="005F6F16">
        <w:rPr>
          <w:rFonts w:cs="Arial"/>
          <w:noProof/>
          <w:szCs w:val="24"/>
          <w:vertAlign w:val="superscript"/>
        </w:rPr>
        <w:t>]</w:t>
      </w:r>
      <w:r w:rsidR="00880834" w:rsidRPr="005F6F16">
        <w:rPr>
          <w:rFonts w:cs="Arial"/>
          <w:szCs w:val="24"/>
        </w:rPr>
        <w:fldChar w:fldCharType="end"/>
      </w:r>
      <w:r w:rsidR="00A82585" w:rsidRPr="005F6F16">
        <w:rPr>
          <w:rFonts w:cs="Arial"/>
          <w:szCs w:val="24"/>
        </w:rPr>
        <w:t>.</w:t>
      </w:r>
      <w:r w:rsidR="00004BBF" w:rsidRPr="005F6F16">
        <w:rPr>
          <w:rFonts w:cs="Arial"/>
          <w:szCs w:val="24"/>
        </w:rPr>
        <w:t xml:space="preserve"> As EAAT2b cell-surface expression is internalised in response to increases in intracellular calcium</w:t>
      </w:r>
      <w:r w:rsidR="00CA32FC" w:rsidRPr="005F6F16">
        <w:rPr>
          <w:rFonts w:cs="Arial"/>
          <w:szCs w:val="24"/>
        </w:rPr>
        <w:fldChar w:fldCharType="begin"/>
      </w:r>
      <w:r w:rsidR="00A02398" w:rsidRPr="005F6F16">
        <w:rPr>
          <w:rFonts w:cs="Arial"/>
          <w:szCs w:val="24"/>
        </w:rPr>
        <w:instrText xml:space="preserve"> ADDIN EN.CITE &lt;EndNote&gt;&lt;Cite&gt;&lt;Author&gt;Underhill&lt;/Author&gt;&lt;Year&gt;2015&lt;/Year&gt;&lt;RecNum&gt;143&lt;/RecNum&gt;&lt;DisplayText&gt;&lt;style face="superscript"&gt;[80]&lt;/style&gt;&lt;/DisplayText&gt;&lt;record&gt;&lt;rec-number&gt;143&lt;/rec-number&gt;&lt;foreign-keys&gt;&lt;key app="EN" db-id="sptwxt52nd5xeaef0w8psx2r2t202p29d5v2"&gt;143&lt;/key&gt;&lt;/foreign-keys&gt;&lt;ref-type name="Journal Article"&gt;17&lt;/ref-type&gt;&lt;contributors&gt;&lt;authors&gt;&lt;author&gt;&lt;style face="bold" font="default" size="100%"&gt;Underhill, Suzanne M&lt;/style&gt;&lt;/author&gt;&lt;author&gt;Wheeler, David S&lt;/author&gt;&lt;author&gt;Amara, Susan G&lt;/author&gt;&lt;/authors&gt;&lt;/contributors&gt;&lt;titles&gt;&lt;title&gt;Differential regulation of two isoforms of the glial glutamate transporter EAAT2 by DLG1 and CaMKII&lt;/title&gt;&lt;secondary-title&gt;Journal of Neuroscience&lt;/secondary-title&gt;&lt;/titles&gt;&lt;periodical&gt;&lt;full-title&gt;Journal of Neuroscience&lt;/full-title&gt;&lt;abbr-1&gt;J. Neurosci.&lt;/abbr-1&gt;&lt;abbr-2&gt;J Neurosci&lt;/abbr-2&gt;&lt;/periodical&gt;&lt;pages&gt;5260-5270&lt;/pages&gt;&lt;volume&gt;35&lt;/volume&gt;&lt;number&gt;13&lt;/number&gt;&lt;dates&gt;&lt;year&gt;2015&lt;/year&gt;&lt;/dates&gt;&lt;isbn&gt;0270-6474&lt;/isbn&gt;&lt;urls&gt;&lt;/urls&gt;&lt;custom2&gt;25834051&lt;/custom2&gt;&lt;electronic-resource-num&gt;DOI: 10.1523/JNEUROSCI.4365-14.2015&lt;/electronic-resource-num&gt;&lt;/record&gt;&lt;/Cite&gt;&lt;/EndNote&gt;</w:instrText>
      </w:r>
      <w:r w:rsidR="00CA32FC" w:rsidRPr="005F6F16">
        <w:rPr>
          <w:rFonts w:cs="Arial"/>
          <w:szCs w:val="24"/>
        </w:rPr>
        <w:fldChar w:fldCharType="separate"/>
      </w:r>
      <w:r w:rsidR="00A02398" w:rsidRPr="005F6F16">
        <w:rPr>
          <w:rFonts w:cs="Arial"/>
          <w:noProof/>
          <w:szCs w:val="24"/>
          <w:vertAlign w:val="superscript"/>
        </w:rPr>
        <w:t>[</w:t>
      </w:r>
      <w:hyperlink w:anchor="_ENREF_80" w:tooltip="Underhill, 2015 #143" w:history="1">
        <w:r w:rsidR="00EA4A3B" w:rsidRPr="005F6F16">
          <w:rPr>
            <w:rFonts w:cs="Arial"/>
            <w:noProof/>
            <w:szCs w:val="24"/>
            <w:vertAlign w:val="superscript"/>
          </w:rPr>
          <w:t>80</w:t>
        </w:r>
      </w:hyperlink>
      <w:r w:rsidR="00A02398" w:rsidRPr="005F6F16">
        <w:rPr>
          <w:rFonts w:cs="Arial"/>
          <w:noProof/>
          <w:szCs w:val="24"/>
          <w:vertAlign w:val="superscript"/>
        </w:rPr>
        <w:t>]</w:t>
      </w:r>
      <w:r w:rsidR="00CA32FC" w:rsidRPr="005F6F16">
        <w:rPr>
          <w:rFonts w:cs="Arial"/>
          <w:szCs w:val="24"/>
        </w:rPr>
        <w:fldChar w:fldCharType="end"/>
      </w:r>
      <w:r w:rsidR="00004BBF" w:rsidRPr="005F6F16">
        <w:rPr>
          <w:rFonts w:cs="Arial"/>
          <w:szCs w:val="24"/>
        </w:rPr>
        <w:t xml:space="preserve">, </w:t>
      </w:r>
      <w:r w:rsidR="0022132E" w:rsidRPr="005F6F16">
        <w:rPr>
          <w:rFonts w:cs="Arial"/>
          <w:szCs w:val="24"/>
        </w:rPr>
        <w:t xml:space="preserve">it is possible that the elevated cytosolic localization of EAAT2b is </w:t>
      </w:r>
      <w:r w:rsidR="00FC7238" w:rsidRPr="005F6F16">
        <w:rPr>
          <w:rFonts w:cs="Arial"/>
          <w:szCs w:val="24"/>
        </w:rPr>
        <w:t>a countermeasure to excitotoxicity.</w:t>
      </w:r>
    </w:p>
    <w:p w14:paraId="60A1B1E1" w14:textId="4C038E34" w:rsidR="00EB1657" w:rsidRDefault="00170148" w:rsidP="00AF3478">
      <w:pPr>
        <w:spacing w:after="0" w:line="360" w:lineRule="auto"/>
        <w:ind w:firstLineChars="100" w:firstLine="240"/>
        <w:jc w:val="both"/>
        <w:rPr>
          <w:rFonts w:cs="Arial"/>
          <w:szCs w:val="24"/>
          <w:lang w:eastAsia="zh-CN"/>
        </w:rPr>
      </w:pPr>
      <w:r w:rsidRPr="005F6F16">
        <w:rPr>
          <w:rFonts w:cs="Arial"/>
          <w:szCs w:val="24"/>
        </w:rPr>
        <w:t xml:space="preserve">Clozapine treatment has been reported to </w:t>
      </w:r>
      <w:r w:rsidR="00F94AAB" w:rsidRPr="005F6F16">
        <w:rPr>
          <w:rFonts w:cs="Arial"/>
          <w:szCs w:val="24"/>
        </w:rPr>
        <w:t xml:space="preserve">decrease </w:t>
      </w:r>
      <w:r w:rsidR="00D63DEC" w:rsidRPr="005F6F16">
        <w:rPr>
          <w:rFonts w:cs="Arial"/>
          <w:szCs w:val="24"/>
        </w:rPr>
        <w:t>EAAT2</w:t>
      </w:r>
      <w:r w:rsidR="00233338" w:rsidRPr="005F6F16">
        <w:rPr>
          <w:rFonts w:cs="Arial"/>
          <w:szCs w:val="24"/>
        </w:rPr>
        <w:t xml:space="preserve"> expression </w:t>
      </w:r>
      <w:r w:rsidR="00F94AAB" w:rsidRPr="005F6F16">
        <w:rPr>
          <w:rFonts w:cs="Arial"/>
          <w:szCs w:val="24"/>
        </w:rPr>
        <w:t xml:space="preserve">in </w:t>
      </w:r>
      <w:r w:rsidR="004A1B0C" w:rsidRPr="005F6F16">
        <w:rPr>
          <w:rFonts w:cs="Arial"/>
          <w:szCs w:val="24"/>
        </w:rPr>
        <w:t>hippocampal</w:t>
      </w:r>
      <w:r w:rsidR="00AB01C3" w:rsidRPr="005F6F16">
        <w:rPr>
          <w:rFonts w:cs="Arial"/>
          <w:szCs w:val="24"/>
        </w:rPr>
        <w:t xml:space="preserve"> CA1</w:t>
      </w:r>
      <w:r w:rsidR="004A1B0C" w:rsidRPr="005F6F16">
        <w:rPr>
          <w:rFonts w:cs="Arial"/>
          <w:szCs w:val="24"/>
        </w:rPr>
        <w:t>, parietal temporal, frontal and cingulate cortical</w:t>
      </w:r>
      <w:r w:rsidR="003635C8" w:rsidRPr="005F6F16">
        <w:rPr>
          <w:rFonts w:cs="Arial"/>
          <w:szCs w:val="24"/>
        </w:rPr>
        <w:fldChar w:fldCharType="begin"/>
      </w:r>
      <w:r w:rsidR="00A02398" w:rsidRPr="005F6F16">
        <w:rPr>
          <w:rFonts w:cs="Arial"/>
          <w:szCs w:val="24"/>
        </w:rPr>
        <w:instrText xml:space="preserve"> ADDIN EN.CITE &lt;EndNote&gt;&lt;Cite&gt;&lt;Author&gt;Schmitt&lt;/Author&gt;&lt;Year&gt;2003&lt;/Year&gt;&lt;RecNum&gt;113&lt;/RecNum&gt;&lt;DisplayText&gt;&lt;style face="superscript"&gt;[144]&lt;/style&gt;&lt;/DisplayText&gt;&lt;record&gt;&lt;rec-number&gt;113&lt;/rec-number&gt;&lt;foreign-keys&gt;&lt;key app="EN" db-id="sptwxt52nd5xeaef0w8psx2r2t202p29d5v2"&gt;113&lt;/key&gt;&lt;/foreign-keys&gt;&lt;ref-type name="Journal Article"&gt;17&lt;/ref-type&gt;&lt;contributors&gt;&lt;authors&gt;&lt;author&gt;&lt;style face="bold" font="default" size="100%"&gt;Schmitt, Andrea&lt;/style&gt;&lt;/author&gt;&lt;author&gt;Zink, Mathias&lt;/author&gt;&lt;author&gt;Petroianu, Georg&lt;/author&gt;&lt;author&gt;May, Brigitte&lt;/author&gt;&lt;author&gt;Braus, Dieter F.&lt;/author&gt;&lt;author&gt;Henn, Fritz A.&lt;/author&gt;&lt;/authors&gt;&lt;/contributors&gt;&lt;titles&gt;&lt;title&gt;Decreased gene expression of glial and neuronal glutamate transporters after chronic antipsychotic treatment in rat brain&lt;/title&gt;&lt;secondary-title&gt;Neuroscience letters&lt;/secondary-title&gt;&lt;/titles&gt;&lt;periodical&gt;&lt;full-title&gt;Neuroscience Letters&lt;/full-title&gt;&lt;abbr-1&gt;Neurosci. Lett.&lt;/abbr-1&gt;&lt;abbr-2&gt;Neurosci Lett&lt;/abbr-2&gt;&lt;/periodical&gt;&lt;pages&gt;81-84&lt;/pages&gt;&lt;volume&gt;347&lt;/volume&gt;&lt;number&gt;2&lt;/number&gt;&lt;keywords&gt;&lt;keyword&gt;Clozapine&lt;/keyword&gt;&lt;keyword&gt;Haloperidol&lt;/keyword&gt;&lt;keyword&gt;Glutamate transporters&lt;/keyword&gt;&lt;keyword&gt;Gene expression&lt;/keyword&gt;&lt;keyword&gt;Schizophrenia&lt;/keyword&gt;&lt;/keywords&gt;&lt;dates&gt;&lt;year&gt;2003&lt;/year&gt;&lt;pub-dates&gt;&lt;date&gt;2003/08/21/&lt;/date&gt;&lt;/pub-dates&gt;&lt;/dates&gt;&lt;isbn&gt;0304-3940&lt;/isbn&gt;&lt;urls&gt;&lt;related-urls&gt;&lt;url&gt;http://www.sciencedirect.com/science/article/pii/S0304394003006530&lt;/url&gt;&lt;/related-urls&gt;&lt;/urls&gt;&lt;custom2&gt;12873733&lt;/custom2&gt;&lt;electronic-resource-num&gt;DOI: 10.1016/S0304-3940(03)00653-0&lt;/electronic-resource-num&gt;&lt;/record&gt;&lt;/Cite&gt;&lt;/EndNote&gt;</w:instrText>
      </w:r>
      <w:r w:rsidR="003635C8" w:rsidRPr="005F6F16">
        <w:rPr>
          <w:rFonts w:cs="Arial"/>
          <w:szCs w:val="24"/>
        </w:rPr>
        <w:fldChar w:fldCharType="separate"/>
      </w:r>
      <w:r w:rsidR="00A02398" w:rsidRPr="005F6F16">
        <w:rPr>
          <w:rFonts w:cs="Arial"/>
          <w:noProof/>
          <w:szCs w:val="24"/>
          <w:vertAlign w:val="superscript"/>
        </w:rPr>
        <w:t>[</w:t>
      </w:r>
      <w:hyperlink w:anchor="_ENREF_144" w:tooltip="Schmitt, 2003 #113" w:history="1">
        <w:r w:rsidR="00EA4A3B" w:rsidRPr="005F6F16">
          <w:rPr>
            <w:rFonts w:cs="Arial"/>
            <w:noProof/>
            <w:szCs w:val="24"/>
            <w:vertAlign w:val="superscript"/>
          </w:rPr>
          <w:t>144</w:t>
        </w:r>
      </w:hyperlink>
      <w:r w:rsidR="00A02398" w:rsidRPr="005F6F16">
        <w:rPr>
          <w:rFonts w:cs="Arial"/>
          <w:noProof/>
          <w:szCs w:val="24"/>
          <w:vertAlign w:val="superscript"/>
        </w:rPr>
        <w:t>]</w:t>
      </w:r>
      <w:r w:rsidR="003635C8" w:rsidRPr="005F6F16">
        <w:rPr>
          <w:rFonts w:cs="Arial"/>
          <w:szCs w:val="24"/>
        </w:rPr>
        <w:fldChar w:fldCharType="end"/>
      </w:r>
      <w:r w:rsidR="00467DB5" w:rsidRPr="005F6F16">
        <w:rPr>
          <w:rFonts w:cs="Arial"/>
          <w:szCs w:val="24"/>
        </w:rPr>
        <w:t>, and striatal</w:t>
      </w:r>
      <w:r w:rsidR="00BA578F" w:rsidRPr="005F6F16">
        <w:rPr>
          <w:rFonts w:cs="Arial"/>
          <w:szCs w:val="24"/>
        </w:rPr>
        <w:fldChar w:fldCharType="begin"/>
      </w:r>
      <w:r w:rsidR="00A02398" w:rsidRPr="005F6F16">
        <w:rPr>
          <w:rFonts w:cs="Arial"/>
          <w:szCs w:val="24"/>
        </w:rPr>
        <w:instrText xml:space="preserve"> ADDIN EN.CITE &lt;EndNote&gt;&lt;Cite&gt;&lt;Author&gt;Schneider&lt;/Author&gt;&lt;Year&gt;1998&lt;/Year&gt;&lt;RecNum&gt;170&lt;/RecNum&gt;&lt;DisplayText&gt;&lt;style face="superscript"&gt;[145]&lt;/style&gt;&lt;/DisplayText&gt;&lt;record&gt;&lt;rec-number&gt;170&lt;/rec-number&gt;&lt;foreign-keys&gt;&lt;key app="EN" db-id="sptwxt52nd5xeaef0w8psx2r2t202p29d5v2"&gt;170&lt;/key&gt;&lt;/foreign-keys&gt;&lt;ref-type name="Journal Article"&gt;17&lt;/ref-type&gt;&lt;contributors&gt;&lt;authors&gt;&lt;author&gt;&lt;style face="bold" font="default" size="100%"&gt;Schneider, J S&lt;/style&gt;&lt;/author&gt;&lt;author&gt;Wade, Timothy&lt;/author&gt;&lt;author&gt;Lidsky, T I&lt;/author&gt;&lt;/authors&gt;&lt;/contributors&gt;&lt;titles&gt;&lt;title&gt;Chronic neuroleptic treatment alters expression of glial glutamate transporter GLT</w:instrText>
      </w:r>
      <w:r w:rsidR="00A02398" w:rsidRPr="005F6F16">
        <w:rPr>
          <w:rFonts w:ascii="SimSun" w:eastAsia="SimSun" w:hAnsi="SimSun" w:cs="SimSun" w:hint="eastAsia"/>
          <w:szCs w:val="24"/>
        </w:rPr>
        <w:instrText>‐</w:instrText>
      </w:r>
      <w:r w:rsidR="00A02398" w:rsidRPr="005F6F16">
        <w:rPr>
          <w:rFonts w:cs="Arial"/>
          <w:szCs w:val="24"/>
        </w:rPr>
        <w:instrText>1 mRNA in the striatum&lt;/title&gt;&lt;secondary-title&gt;Neuroreport&lt;/secondary-title&gt;&lt;/titles&gt;&lt;periodical&gt;&lt;full-title&gt;Neuroreport&lt;/full-title&gt;&lt;abbr-1&gt;Neuroreport&lt;/abbr-1&gt;&lt;abbr-2&gt;Neuroreport&lt;/abbr-2&gt;&lt;/periodical&gt;&lt;pages&gt;133-136&lt;/pages&gt;&lt;volume&gt;9&lt;/volume&gt;&lt;number&gt;1&lt;/number&gt;&lt;dates&gt;&lt;year&gt;1998&lt;/year&gt;&lt;/dates&gt;&lt;isbn&gt;0959-4965&lt;/isbn&gt;&lt;urls&gt;&lt;/urls&gt;&lt;custom2&gt;9592062 &lt;/custom2&gt;&lt;electronic-resource-num&gt;DOI: 10.1097/00001756-199801050-00026&lt;/electronic-resource-num&gt;&lt;/record&gt;&lt;/Cite&gt;&lt;/EndNote&gt;</w:instrText>
      </w:r>
      <w:r w:rsidR="00BA578F" w:rsidRPr="005F6F16">
        <w:rPr>
          <w:rFonts w:cs="Arial"/>
          <w:szCs w:val="24"/>
        </w:rPr>
        <w:fldChar w:fldCharType="separate"/>
      </w:r>
      <w:r w:rsidR="00A02398" w:rsidRPr="005F6F16">
        <w:rPr>
          <w:rFonts w:cs="Arial"/>
          <w:noProof/>
          <w:szCs w:val="24"/>
          <w:vertAlign w:val="superscript"/>
        </w:rPr>
        <w:t>[</w:t>
      </w:r>
      <w:hyperlink w:anchor="_ENREF_145" w:tooltip="Schneider, 1998 #170" w:history="1">
        <w:r w:rsidR="00EA4A3B" w:rsidRPr="005F6F16">
          <w:rPr>
            <w:rFonts w:cs="Arial"/>
            <w:noProof/>
            <w:szCs w:val="24"/>
            <w:vertAlign w:val="superscript"/>
          </w:rPr>
          <w:t>145</w:t>
        </w:r>
      </w:hyperlink>
      <w:r w:rsidR="00A02398" w:rsidRPr="005F6F16">
        <w:rPr>
          <w:rFonts w:cs="Arial"/>
          <w:noProof/>
          <w:szCs w:val="24"/>
          <w:vertAlign w:val="superscript"/>
        </w:rPr>
        <w:t>]</w:t>
      </w:r>
      <w:r w:rsidR="00BA578F" w:rsidRPr="005F6F16">
        <w:rPr>
          <w:rFonts w:cs="Arial"/>
          <w:szCs w:val="24"/>
        </w:rPr>
        <w:fldChar w:fldCharType="end"/>
      </w:r>
      <w:r w:rsidR="004A1B0C" w:rsidRPr="005F6F16">
        <w:rPr>
          <w:rFonts w:cs="Arial"/>
          <w:szCs w:val="24"/>
        </w:rPr>
        <w:t xml:space="preserve"> </w:t>
      </w:r>
      <w:r w:rsidR="00065084" w:rsidRPr="005F6F16">
        <w:rPr>
          <w:rFonts w:cs="Arial"/>
          <w:szCs w:val="24"/>
        </w:rPr>
        <w:t>brain regions of</w:t>
      </w:r>
      <w:r w:rsidR="00433DD4" w:rsidRPr="005F6F16">
        <w:rPr>
          <w:rFonts w:cs="Arial"/>
          <w:szCs w:val="24"/>
        </w:rPr>
        <w:t xml:space="preserve"> male Sprague-Dawley rats</w:t>
      </w:r>
      <w:r w:rsidR="003635C8" w:rsidRPr="005F6F16">
        <w:rPr>
          <w:rFonts w:cs="Arial"/>
          <w:szCs w:val="24"/>
        </w:rPr>
        <w:t>. EAAT2 protein levels and glutamate uptake were similarly reduced in the cerebral cortex of clozapine-treated adult rats</w:t>
      </w:r>
      <w:r w:rsidR="00F94AAB" w:rsidRPr="005F6F16">
        <w:rPr>
          <w:rFonts w:cs="Arial"/>
          <w:szCs w:val="24"/>
        </w:rPr>
        <w:t xml:space="preserve"> with a</w:t>
      </w:r>
      <w:r w:rsidR="00074682" w:rsidRPr="005F6F16">
        <w:rPr>
          <w:rFonts w:cs="Arial"/>
          <w:szCs w:val="24"/>
        </w:rPr>
        <w:t>n accompanying</w:t>
      </w:r>
      <w:r w:rsidR="005472C1" w:rsidRPr="005F6F16">
        <w:rPr>
          <w:rFonts w:cs="Arial"/>
          <w:szCs w:val="24"/>
        </w:rPr>
        <w:t xml:space="preserve"> </w:t>
      </w:r>
      <w:r w:rsidR="00F94AAB" w:rsidRPr="005F6F16">
        <w:rPr>
          <w:rFonts w:cs="Arial"/>
          <w:szCs w:val="24"/>
        </w:rPr>
        <w:t xml:space="preserve">increase in </w:t>
      </w:r>
      <w:r w:rsidR="003635C8" w:rsidRPr="005F6F16">
        <w:rPr>
          <w:rFonts w:cs="Arial"/>
          <w:szCs w:val="24"/>
        </w:rPr>
        <w:t>extracellular glutamate</w:t>
      </w:r>
      <w:r w:rsidR="003635C8" w:rsidRPr="005F6F16">
        <w:rPr>
          <w:rFonts w:cs="Arial"/>
          <w:szCs w:val="24"/>
        </w:rPr>
        <w:fldChar w:fldCharType="begin"/>
      </w:r>
      <w:r w:rsidR="00A02398" w:rsidRPr="005F6F16">
        <w:rPr>
          <w:rFonts w:cs="Arial"/>
          <w:szCs w:val="24"/>
        </w:rPr>
        <w:instrText xml:space="preserve"> ADDIN EN.CITE &lt;EndNote&gt;&lt;Cite&gt;&lt;Author&gt;Melone&lt;/Author&gt;&lt;Year&gt;2001&lt;/Year&gt;&lt;RecNum&gt;115&lt;/RecNum&gt;&lt;DisplayText&gt;&lt;style face="superscript"&gt;[146]&lt;/style&gt;&lt;/DisplayText&gt;&lt;record&gt;&lt;rec-number&gt;115&lt;/rec-number&gt;&lt;foreign-keys&gt;&lt;key app="EN" db-id="sptwxt52nd5xeaef0w8psx2r2t202p29d5v2"&gt;115&lt;/key&gt;&lt;/foreign-keys&gt;&lt;ref-type name="Journal Article"&gt;17&lt;/ref-type&gt;&lt;contributors&gt;&lt;authors&gt;&lt;author&gt;&lt;style face="bold" font="default" size="100%"&gt;Melone, M&lt;/style&gt;&lt;/author&gt;&lt;author&gt;Vitellaro-Zuccarello, L&lt;/author&gt;&lt;author&gt;Vallejo-Illarramendi, A&lt;/author&gt;&lt;author&gt;Perez-Samartin, A&lt;/author&gt;&lt;author&gt;Matute, C&lt;/author&gt;&lt;author&gt;Cozzi, A&lt;/author&gt;&lt;author&gt;Pellegrini-Giampietro, DE&lt;/author&gt;&lt;author&gt;Rothstein, JD&lt;/author&gt;&lt;author&gt;Conti, F&lt;/author&gt;&lt;/authors&gt;&lt;/contributors&gt;&lt;titles&gt;&lt;title&gt;The expression of glutamate transporter GLT-1 in the rat cerebral cortex is down-regulated by the antipsychotic drug clozapine&lt;/title&gt;&lt;secondary-title&gt;Molecular psychiatry&lt;/secondary-title&gt;&lt;/titles&gt;&lt;periodical&gt;&lt;full-title&gt;Molecular Psychiatry&lt;/full-title&gt;&lt;abbr-1&gt;Mol. Psychiatry&lt;/abbr-1&gt;&lt;abbr-2&gt;Mol Psychiatry&lt;/abbr-2&gt;&lt;/periodical&gt;&lt;volume&gt;6&lt;/volume&gt;&lt;number&gt;4&lt;/number&gt;&lt;dates&gt;&lt;year&gt;2001&lt;/year&gt;&lt;/dates&gt;&lt;isbn&gt;1359-4184&lt;/isbn&gt;&lt;urls&gt;&lt;/urls&gt;&lt;custom2&gt;11443521&lt;/custom2&gt;&lt;electronic-resource-num&gt;DOI: 10.1038/sj.mp.4000880&lt;/electronic-resource-num&gt;&lt;/record&gt;&lt;/Cite&gt;&lt;/EndNote&gt;</w:instrText>
      </w:r>
      <w:r w:rsidR="003635C8" w:rsidRPr="005F6F16">
        <w:rPr>
          <w:rFonts w:cs="Arial"/>
          <w:szCs w:val="24"/>
        </w:rPr>
        <w:fldChar w:fldCharType="separate"/>
      </w:r>
      <w:r w:rsidR="00A02398" w:rsidRPr="005F6F16">
        <w:rPr>
          <w:rFonts w:cs="Arial"/>
          <w:noProof/>
          <w:szCs w:val="24"/>
          <w:vertAlign w:val="superscript"/>
        </w:rPr>
        <w:t>[</w:t>
      </w:r>
      <w:hyperlink w:anchor="_ENREF_146" w:tooltip="Melone, 2001 #115" w:history="1">
        <w:r w:rsidR="00EA4A3B" w:rsidRPr="005F6F16">
          <w:rPr>
            <w:rFonts w:cs="Arial"/>
            <w:noProof/>
            <w:szCs w:val="24"/>
            <w:vertAlign w:val="superscript"/>
          </w:rPr>
          <w:t>146</w:t>
        </w:r>
      </w:hyperlink>
      <w:r w:rsidR="00A02398" w:rsidRPr="005F6F16">
        <w:rPr>
          <w:rFonts w:cs="Arial"/>
          <w:noProof/>
          <w:szCs w:val="24"/>
          <w:vertAlign w:val="superscript"/>
        </w:rPr>
        <w:t>]</w:t>
      </w:r>
      <w:r w:rsidR="003635C8" w:rsidRPr="005F6F16">
        <w:rPr>
          <w:rFonts w:cs="Arial"/>
          <w:szCs w:val="24"/>
        </w:rPr>
        <w:fldChar w:fldCharType="end"/>
      </w:r>
      <w:r w:rsidR="00301C84" w:rsidRPr="005F6F16">
        <w:rPr>
          <w:rFonts w:cs="Arial"/>
          <w:szCs w:val="24"/>
        </w:rPr>
        <w:t>. Clozapine als</w:t>
      </w:r>
      <w:r w:rsidR="001E5ECC" w:rsidRPr="005F6F16">
        <w:rPr>
          <w:rFonts w:cs="Arial"/>
          <w:szCs w:val="24"/>
        </w:rPr>
        <w:t xml:space="preserve">o induced a decrease in EAAT2 protein </w:t>
      </w:r>
      <w:r w:rsidR="00301C84" w:rsidRPr="005F6F16">
        <w:rPr>
          <w:rFonts w:cs="Arial"/>
          <w:szCs w:val="24"/>
        </w:rPr>
        <w:t xml:space="preserve">in </w:t>
      </w:r>
      <w:r w:rsidR="000D2874" w:rsidRPr="005F6F16">
        <w:rPr>
          <w:rFonts w:cs="Arial"/>
          <w:szCs w:val="24"/>
        </w:rPr>
        <w:t>astrocyte culture,</w:t>
      </w:r>
      <w:r w:rsidR="002209DE" w:rsidRPr="005F6F16">
        <w:rPr>
          <w:rFonts w:cs="Arial"/>
          <w:szCs w:val="24"/>
        </w:rPr>
        <w:t xml:space="preserve"> which was</w:t>
      </w:r>
      <w:r w:rsidR="000D2874" w:rsidRPr="005F6F16">
        <w:rPr>
          <w:rFonts w:cs="Arial"/>
          <w:szCs w:val="24"/>
        </w:rPr>
        <w:t xml:space="preserve"> </w:t>
      </w:r>
      <w:r w:rsidR="00ED45AD" w:rsidRPr="005F6F16">
        <w:rPr>
          <w:rFonts w:cs="Arial"/>
          <w:szCs w:val="24"/>
        </w:rPr>
        <w:t xml:space="preserve">accompanied by a </w:t>
      </w:r>
      <w:r w:rsidR="000D2874" w:rsidRPr="005F6F16">
        <w:rPr>
          <w:rFonts w:cs="Arial"/>
          <w:szCs w:val="24"/>
        </w:rPr>
        <w:t>reduction in glutamate uptake</w:t>
      </w:r>
      <w:r w:rsidR="002600F4" w:rsidRPr="005F6F16">
        <w:rPr>
          <w:rFonts w:cs="Arial"/>
          <w:szCs w:val="24"/>
        </w:rPr>
        <w:fldChar w:fldCharType="begin"/>
      </w:r>
      <w:r w:rsidR="00A02398" w:rsidRPr="005F6F16">
        <w:rPr>
          <w:rFonts w:cs="Arial"/>
          <w:szCs w:val="24"/>
        </w:rPr>
        <w:instrText xml:space="preserve"> ADDIN EN.CITE &lt;EndNote&gt;&lt;Cite&gt;&lt;Author&gt;Vallejo</w:instrText>
      </w:r>
      <w:r w:rsidR="00A02398" w:rsidRPr="005F6F16">
        <w:rPr>
          <w:rFonts w:ascii="SimSun" w:eastAsia="SimSun" w:hAnsi="SimSun" w:cs="SimSun" w:hint="eastAsia"/>
          <w:szCs w:val="24"/>
        </w:rPr>
        <w:instrText>‐</w:instrText>
      </w:r>
      <w:r w:rsidR="00A02398" w:rsidRPr="005F6F16">
        <w:rPr>
          <w:rFonts w:cs="Arial"/>
          <w:szCs w:val="24"/>
        </w:rPr>
        <w:instrText>Illarramendi&lt;/Author&gt;&lt;Year&gt;2005&lt;/Year&gt;&lt;RecNum&gt;154&lt;/RecNum&gt;&lt;DisplayText&gt;&lt;style face="superscript"&gt;[147]&lt;/style&gt;&lt;/DisplayText&gt;&lt;record&gt;&lt;rec-number&gt;154&lt;/rec-number&gt;&lt;foreign-keys&gt;&lt;key app="EN" db-id="sptwxt52nd5xeaef0w8psx2r2t202p29d5v2"&gt;154&lt;/key&gt;&lt;/foreign-keys&gt;&lt;ref-type name="Journal Article"&gt;17&lt;/ref-type&gt;&lt;contributors&gt;&lt;authors&gt;&lt;author&gt;&lt;style face="bold" font="default" size="100%"&gt;Vallejo</w:instrText>
      </w:r>
      <w:r w:rsidR="00A02398" w:rsidRPr="005F6F16">
        <w:rPr>
          <w:rFonts w:ascii="SimSun" w:eastAsia="SimSun" w:hAnsi="SimSun" w:cs="SimSun" w:hint="eastAsia"/>
          <w:szCs w:val="24"/>
        </w:rPr>
        <w:instrText>‐</w:instrText>
      </w:r>
      <w:r w:rsidR="00A02398" w:rsidRPr="005F6F16">
        <w:rPr>
          <w:rFonts w:cs="Arial"/>
          <w:szCs w:val="24"/>
        </w:rPr>
        <w:instrText>Illarramendi, Ainara&lt;/style&gt;&lt;/author&gt;&lt;author&gt;Torres</w:instrText>
      </w:r>
      <w:r w:rsidR="00A02398" w:rsidRPr="005F6F16">
        <w:rPr>
          <w:rFonts w:ascii="SimSun" w:eastAsia="SimSun" w:hAnsi="SimSun" w:cs="SimSun" w:hint="eastAsia"/>
          <w:szCs w:val="24"/>
        </w:rPr>
        <w:instrText>‐</w:instrText>
      </w:r>
      <w:r w:rsidR="00A02398" w:rsidRPr="005F6F16">
        <w:rPr>
          <w:rFonts w:cs="Arial"/>
          <w:szCs w:val="24"/>
        </w:rPr>
        <w:instrText>Ramos, M</w:instrText>
      </w:r>
      <w:r w:rsidR="00A02398" w:rsidRPr="005F6F16">
        <w:rPr>
          <w:rFonts w:cs="Book Antiqua"/>
          <w:szCs w:val="24"/>
        </w:rPr>
        <w:instrText>ó</w:instrText>
      </w:r>
      <w:r w:rsidR="00A02398" w:rsidRPr="005F6F16">
        <w:rPr>
          <w:rFonts w:cs="Arial"/>
          <w:szCs w:val="24"/>
        </w:rPr>
        <w:instrText>nica&lt;/author&gt;&lt;author&gt;Melone, Marcello&lt;/author&gt;&lt;author&gt;Conti, Fiorenzo&lt;/author&gt;&lt;author&gt;Matute, Carlos&lt;/author&gt;&lt;/authors&gt;&lt;/contributors&gt;&lt;titles&gt;&lt;title&gt;Clozapine reduces GLT</w:instrText>
      </w:r>
      <w:r w:rsidR="00A02398" w:rsidRPr="005F6F16">
        <w:rPr>
          <w:rFonts w:ascii="SimSun" w:eastAsia="SimSun" w:hAnsi="SimSun" w:cs="SimSun" w:hint="eastAsia"/>
          <w:szCs w:val="24"/>
        </w:rPr>
        <w:instrText>‐</w:instrText>
      </w:r>
      <w:r w:rsidR="00A02398" w:rsidRPr="005F6F16">
        <w:rPr>
          <w:rFonts w:cs="Arial"/>
          <w:szCs w:val="24"/>
        </w:rPr>
        <w:instrText>1 expression and glutamate uptake in astrocyte cultures&lt;/title&gt;&lt;secondary-title&gt;Glia&lt;/secondary-title&gt;&lt;/titles&gt;&lt;periodical&gt;&lt;full-title&gt;Glia&lt;/full-title&gt;&lt;abbr-1&gt;Glia&lt;/abbr-1&gt;&lt;abbr-2&gt;Glia&lt;/abbr-2&gt;&lt;/periodical&gt;&lt;pages&gt;276-279&lt;/pages&gt;&lt;volume&gt;50&lt;/volume&gt;&lt;number&gt;3&lt;/number&gt;&lt;dates&gt;&lt;year&gt;2005&lt;/year&gt;&lt;/dates&gt;&lt;isbn&gt;1098-1136&lt;/isbn&gt;&lt;urls&gt;&lt;/urls&gt;&lt;custom2&gt;15739191 &lt;/custom2&gt;&lt;electronic-resource-num&gt;DOI:10.1002/glia.20172&lt;/electronic-resource-num&gt;&lt;/record&gt;&lt;/Cite&gt;&lt;/EndNote&gt;</w:instrText>
      </w:r>
      <w:r w:rsidR="002600F4" w:rsidRPr="005F6F16">
        <w:rPr>
          <w:rFonts w:cs="Arial"/>
          <w:szCs w:val="24"/>
        </w:rPr>
        <w:fldChar w:fldCharType="separate"/>
      </w:r>
      <w:r w:rsidR="00A02398" w:rsidRPr="005F6F16">
        <w:rPr>
          <w:rFonts w:cs="Arial"/>
          <w:noProof/>
          <w:szCs w:val="24"/>
          <w:vertAlign w:val="superscript"/>
        </w:rPr>
        <w:t>[</w:t>
      </w:r>
      <w:hyperlink w:anchor="_ENREF_147" w:tooltip="Vallejo‐Illarramendi, 2005 #154" w:history="1">
        <w:r w:rsidR="00EA4A3B" w:rsidRPr="005F6F16">
          <w:rPr>
            <w:rFonts w:cs="Arial"/>
            <w:noProof/>
            <w:szCs w:val="24"/>
            <w:vertAlign w:val="superscript"/>
          </w:rPr>
          <w:t>147</w:t>
        </w:r>
      </w:hyperlink>
      <w:r w:rsidR="00A02398" w:rsidRPr="005F6F16">
        <w:rPr>
          <w:rFonts w:cs="Arial"/>
          <w:noProof/>
          <w:szCs w:val="24"/>
          <w:vertAlign w:val="superscript"/>
        </w:rPr>
        <w:t>]</w:t>
      </w:r>
      <w:r w:rsidR="002600F4" w:rsidRPr="005F6F16">
        <w:rPr>
          <w:rFonts w:cs="Arial"/>
          <w:szCs w:val="24"/>
        </w:rPr>
        <w:fldChar w:fldCharType="end"/>
      </w:r>
      <w:r w:rsidR="000D2874" w:rsidRPr="005F6F16">
        <w:rPr>
          <w:rFonts w:cs="Arial"/>
          <w:szCs w:val="24"/>
        </w:rPr>
        <w:t xml:space="preserve">. </w:t>
      </w:r>
      <w:r w:rsidR="00074682" w:rsidRPr="005F6F16">
        <w:rPr>
          <w:rFonts w:cs="Arial"/>
          <w:szCs w:val="24"/>
        </w:rPr>
        <w:t>This resp</w:t>
      </w:r>
      <w:r w:rsidR="00E32F32" w:rsidRPr="005F6F16">
        <w:rPr>
          <w:rFonts w:cs="Arial"/>
          <w:szCs w:val="24"/>
        </w:rPr>
        <w:t xml:space="preserve">onse to clozapine, which </w:t>
      </w:r>
      <w:r w:rsidR="00D770A9" w:rsidRPr="005F6F16">
        <w:rPr>
          <w:rFonts w:cs="Arial"/>
          <w:szCs w:val="24"/>
        </w:rPr>
        <w:t>contrasts with</w:t>
      </w:r>
      <w:r w:rsidR="00074682" w:rsidRPr="005F6F16">
        <w:rPr>
          <w:rFonts w:cs="Arial"/>
          <w:szCs w:val="24"/>
        </w:rPr>
        <w:t xml:space="preserve"> the lack of effect that clozapine had on EAAT1 </w:t>
      </w:r>
      <w:r w:rsidR="00E32F32" w:rsidRPr="005F6F16">
        <w:rPr>
          <w:rFonts w:cs="Arial"/>
          <w:szCs w:val="24"/>
        </w:rPr>
        <w:t xml:space="preserve">expression </w:t>
      </w:r>
      <w:r w:rsidR="00074682" w:rsidRPr="005F6F16">
        <w:rPr>
          <w:rFonts w:cs="Arial"/>
          <w:szCs w:val="24"/>
        </w:rPr>
        <w:t>(discussed earlier in this review), suggests once again that the two EAAT subtypes are intrinsically different. H</w:t>
      </w:r>
      <w:r w:rsidR="004A1B0C" w:rsidRPr="005F6F16">
        <w:rPr>
          <w:rFonts w:cs="Arial"/>
          <w:szCs w:val="24"/>
        </w:rPr>
        <w:t>aloperidol</w:t>
      </w:r>
      <w:r w:rsidR="00074682" w:rsidRPr="005F6F16">
        <w:rPr>
          <w:rFonts w:cs="Arial"/>
          <w:szCs w:val="24"/>
        </w:rPr>
        <w:t xml:space="preserve"> similarly</w:t>
      </w:r>
      <w:r w:rsidR="004A1B0C" w:rsidRPr="005F6F16">
        <w:rPr>
          <w:rFonts w:cs="Arial"/>
          <w:szCs w:val="24"/>
        </w:rPr>
        <w:t xml:space="preserve"> decreased frontal and cingulate cortical</w:t>
      </w:r>
      <w:r w:rsidR="003635C8" w:rsidRPr="005F6F16">
        <w:rPr>
          <w:rFonts w:cs="Arial"/>
          <w:szCs w:val="24"/>
        </w:rPr>
        <w:fldChar w:fldCharType="begin"/>
      </w:r>
      <w:r w:rsidR="00A02398" w:rsidRPr="005F6F16">
        <w:rPr>
          <w:rFonts w:cs="Arial"/>
          <w:szCs w:val="24"/>
        </w:rPr>
        <w:instrText xml:space="preserve"> ADDIN EN.CITE &lt;EndNote&gt;&lt;Cite&gt;&lt;Author&gt;Schmitt&lt;/Author&gt;&lt;Year&gt;2003&lt;/Year&gt;&lt;RecNum&gt;113&lt;/RecNum&gt;&lt;DisplayText&gt;&lt;style face="superscript"&gt;[144]&lt;/style&gt;&lt;/DisplayText&gt;&lt;record&gt;&lt;rec-number&gt;113&lt;/rec-number&gt;&lt;foreign-keys&gt;&lt;key app="EN" db-id="sptwxt52nd5xeaef0w8psx2r2t202p29d5v2"&gt;113&lt;/key&gt;&lt;/foreign-keys&gt;&lt;ref-type name="Journal Article"&gt;17&lt;/ref-type&gt;&lt;contributors&gt;&lt;authors&gt;&lt;author&gt;&lt;style face="bold" font="default" size="100%"&gt;Schmitt, Andrea&lt;/style&gt;&lt;/author&gt;&lt;author&gt;Zink, Mathias&lt;/author&gt;&lt;author&gt;Petroianu, Georg&lt;/author&gt;&lt;author&gt;May, Brigitte&lt;/author&gt;&lt;author&gt;Braus, Dieter F.&lt;/author&gt;&lt;author&gt;Henn, Fritz A.&lt;/author&gt;&lt;/authors&gt;&lt;/contributors&gt;&lt;titles&gt;&lt;title&gt;Decreased gene expression of glial and neuronal glutamate transporters after chronic antipsychotic treatment in rat brain&lt;/title&gt;&lt;secondary-title&gt;Neuroscience letters&lt;/secondary-title&gt;&lt;/titles&gt;&lt;periodical&gt;&lt;full-title&gt;Neuroscience Letters&lt;/full-title&gt;&lt;abbr-1&gt;Neurosci. Lett.&lt;/abbr-1&gt;&lt;abbr-2&gt;Neurosci Lett&lt;/abbr-2&gt;&lt;/periodical&gt;&lt;pages&gt;81-84&lt;/pages&gt;&lt;volume&gt;347&lt;/volume&gt;&lt;number&gt;2&lt;/number&gt;&lt;keywords&gt;&lt;keyword&gt;Clozapine&lt;/keyword&gt;&lt;keyword&gt;Haloperidol&lt;/keyword&gt;&lt;keyword&gt;Glutamate transporters&lt;/keyword&gt;&lt;keyword&gt;Gene expression&lt;/keyword&gt;&lt;keyword&gt;Schizophrenia&lt;/keyword&gt;&lt;/keywords&gt;&lt;dates&gt;&lt;year&gt;2003&lt;/year&gt;&lt;pub-dates&gt;&lt;date&gt;2003/08/21/&lt;/date&gt;&lt;/pub-dates&gt;&lt;/dates&gt;&lt;isbn&gt;0304-3940&lt;/isbn&gt;&lt;urls&gt;&lt;related-urls&gt;&lt;url&gt;http://www.sciencedirect.com/science/article/pii/S0304394003006530&lt;/url&gt;&lt;/related-urls&gt;&lt;/urls&gt;&lt;custom2&gt;12873733&lt;/custom2&gt;&lt;electronic-resource-num&gt;DOI: 10.1016/S0304-3940(03)00653-0&lt;/electronic-resource-num&gt;&lt;/record&gt;&lt;/Cite&gt;&lt;/EndNote&gt;</w:instrText>
      </w:r>
      <w:r w:rsidR="003635C8" w:rsidRPr="005F6F16">
        <w:rPr>
          <w:rFonts w:cs="Arial"/>
          <w:szCs w:val="24"/>
        </w:rPr>
        <w:fldChar w:fldCharType="separate"/>
      </w:r>
      <w:r w:rsidR="00A02398" w:rsidRPr="005F6F16">
        <w:rPr>
          <w:rFonts w:cs="Arial"/>
          <w:noProof/>
          <w:szCs w:val="24"/>
          <w:vertAlign w:val="superscript"/>
        </w:rPr>
        <w:t>[</w:t>
      </w:r>
      <w:hyperlink w:anchor="_ENREF_144" w:tooltip="Schmitt, 2003 #113" w:history="1">
        <w:r w:rsidR="00EA4A3B" w:rsidRPr="005F6F16">
          <w:rPr>
            <w:rFonts w:cs="Arial"/>
            <w:noProof/>
            <w:szCs w:val="24"/>
            <w:vertAlign w:val="superscript"/>
          </w:rPr>
          <w:t>144</w:t>
        </w:r>
      </w:hyperlink>
      <w:r w:rsidR="00A02398" w:rsidRPr="005F6F16">
        <w:rPr>
          <w:rFonts w:cs="Arial"/>
          <w:noProof/>
          <w:szCs w:val="24"/>
          <w:vertAlign w:val="superscript"/>
        </w:rPr>
        <w:t>]</w:t>
      </w:r>
      <w:r w:rsidR="003635C8" w:rsidRPr="005F6F16">
        <w:rPr>
          <w:rFonts w:cs="Arial"/>
          <w:szCs w:val="24"/>
        </w:rPr>
        <w:fldChar w:fldCharType="end"/>
      </w:r>
      <w:r w:rsidR="00467DB5" w:rsidRPr="005F6F16">
        <w:rPr>
          <w:rFonts w:cs="Arial"/>
          <w:szCs w:val="24"/>
        </w:rPr>
        <w:t>, as well as striatal</w:t>
      </w:r>
      <w:r w:rsidR="00BA578F" w:rsidRPr="005F6F16">
        <w:rPr>
          <w:rFonts w:cs="Arial"/>
          <w:szCs w:val="24"/>
        </w:rPr>
        <w:fldChar w:fldCharType="begin"/>
      </w:r>
      <w:r w:rsidR="00A02398" w:rsidRPr="005F6F16">
        <w:rPr>
          <w:rFonts w:cs="Arial"/>
          <w:szCs w:val="24"/>
        </w:rPr>
        <w:instrText xml:space="preserve"> ADDIN EN.CITE &lt;EndNote&gt;&lt;Cite&gt;&lt;Author&gt;Schneider&lt;/Author&gt;&lt;Year&gt;1998&lt;/Year&gt;&lt;RecNum&gt;170&lt;/RecNum&gt;&lt;DisplayText&gt;&lt;style face="superscript"&gt;[145]&lt;/style&gt;&lt;/DisplayText&gt;&lt;record&gt;&lt;rec-number&gt;170&lt;/rec-number&gt;&lt;foreign-keys&gt;&lt;key app="EN" db-id="sptwxt52nd5xeaef0w8psx2r2t202p29d5v2"&gt;170&lt;/key&gt;&lt;/foreign-keys&gt;&lt;ref-type name="Journal Article"&gt;17&lt;/ref-type&gt;&lt;contributors&gt;&lt;authors&gt;&lt;author&gt;&lt;style face="bold" font="default" size="100%"&gt;Schneider, J S&lt;/style&gt;&lt;/author&gt;&lt;author&gt;Wade, Timothy&lt;/author&gt;&lt;author&gt;Lidsky, T I&lt;/author&gt;&lt;/authors&gt;&lt;/contributors&gt;&lt;titles&gt;&lt;title&gt;Chronic neuroleptic treatment alters expression of glial glutamate transporter GLT</w:instrText>
      </w:r>
      <w:r w:rsidR="00A02398" w:rsidRPr="005F6F16">
        <w:rPr>
          <w:rFonts w:ascii="SimSun" w:eastAsia="SimSun" w:hAnsi="SimSun" w:cs="SimSun" w:hint="eastAsia"/>
          <w:szCs w:val="24"/>
        </w:rPr>
        <w:instrText>‐</w:instrText>
      </w:r>
      <w:r w:rsidR="00A02398" w:rsidRPr="005F6F16">
        <w:rPr>
          <w:rFonts w:cs="Arial"/>
          <w:szCs w:val="24"/>
        </w:rPr>
        <w:instrText>1 mRNA in the striatum&lt;/title&gt;&lt;secondary-title&gt;Neuroreport&lt;/secondary-title&gt;&lt;/titles&gt;&lt;periodical&gt;&lt;full-title&gt;Neuroreport&lt;/full-title&gt;&lt;abbr-1&gt;Neuroreport&lt;/abbr-1&gt;&lt;abbr-2&gt;Neuroreport&lt;/abbr-2&gt;&lt;/periodical&gt;&lt;pages&gt;133-136&lt;/pages&gt;&lt;volume&gt;9&lt;/volume&gt;&lt;number&gt;1&lt;/number&gt;&lt;dates&gt;&lt;year&gt;1998&lt;/year&gt;&lt;/dates&gt;&lt;isbn&gt;0959-4965&lt;/isbn&gt;&lt;urls&gt;&lt;/urls&gt;&lt;custom2&gt;9592062 &lt;/custom2&gt;&lt;electronic-resource-num&gt;DOI: 10.1097/00001756-199801050-00026&lt;/electronic-resource-num&gt;&lt;/record&gt;&lt;/Cite&gt;&lt;/EndNote&gt;</w:instrText>
      </w:r>
      <w:r w:rsidR="00BA578F" w:rsidRPr="005F6F16">
        <w:rPr>
          <w:rFonts w:cs="Arial"/>
          <w:szCs w:val="24"/>
        </w:rPr>
        <w:fldChar w:fldCharType="separate"/>
      </w:r>
      <w:r w:rsidR="00A02398" w:rsidRPr="005F6F16">
        <w:rPr>
          <w:rFonts w:cs="Arial"/>
          <w:noProof/>
          <w:szCs w:val="24"/>
          <w:vertAlign w:val="superscript"/>
        </w:rPr>
        <w:t>[</w:t>
      </w:r>
      <w:hyperlink w:anchor="_ENREF_145" w:tooltip="Schneider, 1998 #170" w:history="1">
        <w:r w:rsidR="00EA4A3B" w:rsidRPr="005F6F16">
          <w:rPr>
            <w:rFonts w:cs="Arial"/>
            <w:noProof/>
            <w:szCs w:val="24"/>
            <w:vertAlign w:val="superscript"/>
          </w:rPr>
          <w:t>145</w:t>
        </w:r>
      </w:hyperlink>
      <w:r w:rsidR="00A02398" w:rsidRPr="005F6F16">
        <w:rPr>
          <w:rFonts w:cs="Arial"/>
          <w:noProof/>
          <w:szCs w:val="24"/>
          <w:vertAlign w:val="superscript"/>
        </w:rPr>
        <w:t>]</w:t>
      </w:r>
      <w:r w:rsidR="00BA578F" w:rsidRPr="005F6F16">
        <w:rPr>
          <w:rFonts w:cs="Arial"/>
          <w:szCs w:val="24"/>
        </w:rPr>
        <w:fldChar w:fldCharType="end"/>
      </w:r>
      <w:r w:rsidR="00467DB5" w:rsidRPr="005F6F16">
        <w:rPr>
          <w:rFonts w:cs="Arial"/>
          <w:szCs w:val="24"/>
        </w:rPr>
        <w:t>,</w:t>
      </w:r>
      <w:r w:rsidR="004A1B0C" w:rsidRPr="005F6F16">
        <w:rPr>
          <w:rFonts w:cs="Arial"/>
          <w:szCs w:val="24"/>
        </w:rPr>
        <w:t xml:space="preserve"> EAAT2 expression</w:t>
      </w:r>
      <w:r w:rsidR="00E743D8" w:rsidRPr="005F6F16">
        <w:rPr>
          <w:rFonts w:cs="Arial"/>
          <w:szCs w:val="24"/>
        </w:rPr>
        <w:t xml:space="preserve"> in rat</w:t>
      </w:r>
      <w:r w:rsidR="0059116B" w:rsidRPr="005F6F16">
        <w:rPr>
          <w:rFonts w:cs="Arial"/>
          <w:szCs w:val="24"/>
        </w:rPr>
        <w:t xml:space="preserve">. </w:t>
      </w:r>
      <w:proofErr w:type="spellStart"/>
      <w:r w:rsidR="00233338" w:rsidRPr="005F6F16">
        <w:rPr>
          <w:rFonts w:cs="Arial"/>
          <w:szCs w:val="24"/>
        </w:rPr>
        <w:t>Matute</w:t>
      </w:r>
      <w:proofErr w:type="spellEnd"/>
      <w:r w:rsidR="00233338" w:rsidRPr="005F6F16">
        <w:rPr>
          <w:rFonts w:cs="Arial"/>
          <w:szCs w:val="24"/>
        </w:rPr>
        <w:t xml:space="preserve"> and colleagues have provided support to th</w:t>
      </w:r>
      <w:r w:rsidR="00F94AAB" w:rsidRPr="005F6F16">
        <w:rPr>
          <w:rFonts w:cs="Arial"/>
          <w:szCs w:val="24"/>
        </w:rPr>
        <w:t xml:space="preserve">e argument that antipsychotic drug treatment can </w:t>
      </w:r>
      <w:r w:rsidR="00065084" w:rsidRPr="005F6F16">
        <w:rPr>
          <w:rFonts w:cs="Arial"/>
          <w:szCs w:val="24"/>
        </w:rPr>
        <w:t>a</w:t>
      </w:r>
      <w:r w:rsidR="00F94AAB" w:rsidRPr="005F6F16">
        <w:rPr>
          <w:rFonts w:cs="Arial"/>
          <w:szCs w:val="24"/>
        </w:rPr>
        <w:t xml:space="preserve">ffect EAAT2 expression by </w:t>
      </w:r>
      <w:r w:rsidR="00F94AAB" w:rsidRPr="005F6F16">
        <w:rPr>
          <w:rFonts w:cs="Arial"/>
          <w:szCs w:val="24"/>
        </w:rPr>
        <w:lastRenderedPageBreak/>
        <w:t xml:space="preserve">showing the higher levels of EAAT2 mRNA in </w:t>
      </w:r>
      <w:r w:rsidR="00233338" w:rsidRPr="005F6F16">
        <w:rPr>
          <w:rFonts w:cs="Arial"/>
          <w:szCs w:val="24"/>
        </w:rPr>
        <w:t>the prefrontal cortex of untreated subjects</w:t>
      </w:r>
      <w:r w:rsidR="00AA6988" w:rsidRPr="005F6F16">
        <w:rPr>
          <w:rFonts w:cs="Arial"/>
          <w:szCs w:val="24"/>
        </w:rPr>
        <w:t xml:space="preserve"> with</w:t>
      </w:r>
      <w:r w:rsidR="00233338" w:rsidRPr="005F6F16">
        <w:rPr>
          <w:rFonts w:cs="Arial"/>
          <w:szCs w:val="24"/>
        </w:rPr>
        <w:t xml:space="preserve"> </w:t>
      </w:r>
      <w:r w:rsidR="00F94AAB" w:rsidRPr="005F6F16">
        <w:rPr>
          <w:rFonts w:cs="Arial"/>
          <w:szCs w:val="24"/>
        </w:rPr>
        <w:t xml:space="preserve">schizophrenia were not detectable in those with the disorder who had received </w:t>
      </w:r>
      <w:r w:rsidR="00233338" w:rsidRPr="005F6F16">
        <w:rPr>
          <w:rFonts w:cs="Arial"/>
          <w:szCs w:val="24"/>
        </w:rPr>
        <w:t>typical or atypic</w:t>
      </w:r>
      <w:r w:rsidR="00C543A0" w:rsidRPr="005F6F16">
        <w:rPr>
          <w:rFonts w:cs="Arial"/>
          <w:szCs w:val="24"/>
        </w:rPr>
        <w:t>al antipsychotics, respectively</w:t>
      </w:r>
      <w:r w:rsidR="00233338" w:rsidRPr="005F6F16">
        <w:rPr>
          <w:rFonts w:cs="Arial"/>
          <w:szCs w:val="24"/>
        </w:rPr>
        <w:fldChar w:fldCharType="begin"/>
      </w:r>
      <w:r w:rsidR="00A02398" w:rsidRPr="005F6F16">
        <w:rPr>
          <w:rFonts w:cs="Arial"/>
          <w:szCs w:val="24"/>
        </w:rPr>
        <w:instrText xml:space="preserve"> ADDIN EN.CITE &lt;EndNote&gt;&lt;Cite&gt;&lt;Author&gt;Matute&lt;/Author&gt;&lt;Year&gt;2005&lt;/Year&gt;&lt;RecNum&gt;118&lt;/RecNum&gt;&lt;DisplayText&gt;&lt;style face="superscript"&gt;[142]&lt;/style&gt;&lt;/DisplayText&gt;&lt;record&gt;&lt;rec-number&gt;118&lt;/rec-number&gt;&lt;foreign-keys&gt;&lt;key app="EN" db-id="sptwxt52nd5xeaef0w8psx2r2t202p29d5v2"&gt;118&lt;/key&gt;&lt;/foreign-keys&gt;&lt;ref-type name="Journal Article"&gt;17&lt;/ref-type&gt;&lt;contributors&gt;&lt;authors&gt;&lt;author&gt;&lt;style face="bold" font="default" size="100%"&gt;Matute, Carlos&lt;/style&gt;&lt;/author&gt;&lt;author&gt;Melone, Marcello&lt;/author&gt;&lt;author&gt;Vallejo</w:instrText>
      </w:r>
      <w:r w:rsidR="00A02398" w:rsidRPr="005F6F16">
        <w:rPr>
          <w:rFonts w:ascii="SimSun" w:eastAsia="SimSun" w:hAnsi="SimSun" w:cs="SimSun" w:hint="eastAsia"/>
          <w:szCs w:val="24"/>
        </w:rPr>
        <w:instrText>‐</w:instrText>
      </w:r>
      <w:r w:rsidR="00A02398" w:rsidRPr="005F6F16">
        <w:rPr>
          <w:rFonts w:cs="Arial"/>
          <w:szCs w:val="24"/>
        </w:rPr>
        <w:instrText>Illarramendi, Ainara&lt;/author&gt;&lt;author&gt;Conti, Fiorenzo&lt;/author&gt;&lt;/authors&gt;&lt;/contributors&gt;&lt;titles&gt;&lt;title&gt;Increased expression of the astrocytic glutamate transporter GLT</w:instrText>
      </w:r>
      <w:r w:rsidR="00A02398" w:rsidRPr="005F6F16">
        <w:rPr>
          <w:rFonts w:ascii="SimSun" w:eastAsia="SimSun" w:hAnsi="SimSun" w:cs="SimSun" w:hint="eastAsia"/>
          <w:szCs w:val="24"/>
        </w:rPr>
        <w:instrText>‐</w:instrText>
      </w:r>
      <w:r w:rsidR="00A02398" w:rsidRPr="005F6F16">
        <w:rPr>
          <w:rFonts w:cs="Arial"/>
          <w:szCs w:val="24"/>
        </w:rPr>
        <w:instrText>1 in the prefrontal cortex of schizophrenics&lt;/title&gt;&lt;secondary-title&gt;Glia&lt;/secondary-title&gt;&lt;/titles&gt;&lt;periodical&gt;&lt;full-title&gt;Glia&lt;/full-title&gt;&lt;abbr-1&gt;Glia&lt;/abbr-1&gt;&lt;abbr-2&gt;Glia&lt;/abbr-2&gt;&lt;/periodical&gt;&lt;pages&gt;451-455&lt;/pages&gt;&lt;volume&gt;49&lt;/volume&gt;&lt;number&gt;3&lt;/number&gt;&lt;dates&gt;&lt;year&gt;2005&lt;/year&gt;&lt;/dates&gt;&lt;isbn&gt;1098-1136&lt;/isbn&gt;&lt;urls&gt;&lt;/urls&gt;&lt;custom2&gt;15494981 &lt;/custom2&gt;&lt;electronic-resource-num&gt;DOI: 10.1002/glia.20119&lt;/electronic-resource-num&gt;&lt;/record&gt;&lt;/Cite&gt;&lt;/EndNote&gt;</w:instrText>
      </w:r>
      <w:r w:rsidR="00233338" w:rsidRPr="005F6F16">
        <w:rPr>
          <w:rFonts w:cs="Arial"/>
          <w:szCs w:val="24"/>
        </w:rPr>
        <w:fldChar w:fldCharType="separate"/>
      </w:r>
      <w:r w:rsidR="00A02398" w:rsidRPr="005F6F16">
        <w:rPr>
          <w:rFonts w:cs="Arial"/>
          <w:noProof/>
          <w:szCs w:val="24"/>
          <w:vertAlign w:val="superscript"/>
        </w:rPr>
        <w:t>[</w:t>
      </w:r>
      <w:hyperlink w:anchor="_ENREF_142" w:tooltip="Matute, 2005 #118" w:history="1">
        <w:r w:rsidR="00EA4A3B" w:rsidRPr="005F6F16">
          <w:rPr>
            <w:rFonts w:cs="Arial"/>
            <w:noProof/>
            <w:szCs w:val="24"/>
            <w:vertAlign w:val="superscript"/>
          </w:rPr>
          <w:t>142</w:t>
        </w:r>
      </w:hyperlink>
      <w:r w:rsidR="00A02398" w:rsidRPr="005F6F16">
        <w:rPr>
          <w:rFonts w:cs="Arial"/>
          <w:noProof/>
          <w:szCs w:val="24"/>
          <w:vertAlign w:val="superscript"/>
        </w:rPr>
        <w:t>]</w:t>
      </w:r>
      <w:r w:rsidR="00233338" w:rsidRPr="005F6F16">
        <w:rPr>
          <w:rFonts w:cs="Arial"/>
          <w:szCs w:val="24"/>
        </w:rPr>
        <w:fldChar w:fldCharType="end"/>
      </w:r>
      <w:r w:rsidR="00233338" w:rsidRPr="005F6F16">
        <w:rPr>
          <w:rFonts w:cs="Arial"/>
          <w:szCs w:val="24"/>
        </w:rPr>
        <w:t>.</w:t>
      </w:r>
    </w:p>
    <w:p w14:paraId="3F7334A0" w14:textId="77777777" w:rsidR="00AF3478" w:rsidRPr="005F6F16" w:rsidRDefault="00AF3478" w:rsidP="00AF3478">
      <w:pPr>
        <w:spacing w:after="0" w:line="360" w:lineRule="auto"/>
        <w:ind w:firstLineChars="100" w:firstLine="240"/>
        <w:jc w:val="both"/>
        <w:rPr>
          <w:rFonts w:cs="Arial"/>
          <w:szCs w:val="24"/>
          <w:lang w:eastAsia="zh-CN"/>
        </w:rPr>
      </w:pPr>
    </w:p>
    <w:p w14:paraId="3631E998" w14:textId="16C5728C" w:rsidR="00386332" w:rsidRPr="00AF3478" w:rsidRDefault="00AF3478" w:rsidP="005F6F16">
      <w:pPr>
        <w:pStyle w:val="Heading1"/>
        <w:spacing w:after="0"/>
        <w:jc w:val="both"/>
        <w:rPr>
          <w:i w:val="0"/>
        </w:rPr>
      </w:pPr>
      <w:r w:rsidRPr="00AF3478">
        <w:rPr>
          <w:i w:val="0"/>
        </w:rPr>
        <w:t>CONCLUSION</w:t>
      </w:r>
    </w:p>
    <w:p w14:paraId="2FC825AC" w14:textId="77777777" w:rsidR="00AF3478" w:rsidRDefault="007D3714" w:rsidP="005F6F16">
      <w:pPr>
        <w:spacing w:after="0" w:line="360" w:lineRule="auto"/>
        <w:jc w:val="both"/>
        <w:rPr>
          <w:rFonts w:cs="Arial"/>
          <w:szCs w:val="24"/>
          <w:lang w:eastAsia="zh-CN"/>
        </w:rPr>
      </w:pPr>
      <w:r w:rsidRPr="005F6F16">
        <w:rPr>
          <w:rStyle w:val="st"/>
          <w:rFonts w:cs="Arial"/>
          <w:szCs w:val="24"/>
        </w:rPr>
        <w:t>Given the differential expression of EAAT1 and EAAT2 throughout brain development</w:t>
      </w:r>
      <w:r w:rsidRPr="005F6F16">
        <w:rPr>
          <w:rStyle w:val="st"/>
          <w:rFonts w:cs="Arial"/>
          <w:szCs w:val="24"/>
        </w:rPr>
        <w:fldChar w:fldCharType="begin"/>
      </w:r>
      <w:r w:rsidR="00A02398" w:rsidRPr="005F6F16">
        <w:rPr>
          <w:rStyle w:val="st"/>
          <w:rFonts w:cs="Arial"/>
          <w:szCs w:val="24"/>
        </w:rPr>
        <w:instrText xml:space="preserve"> ADDIN EN.CITE &lt;EndNote&gt;&lt;Cite&gt;&lt;Author&gt;Furuta&lt;/Author&gt;&lt;Year&gt;1997&lt;/Year&gt;&lt;RecNum&gt;55&lt;/RecNum&gt;&lt;DisplayText&gt;&lt;style face="superscript"&gt;[47]&lt;/style&gt;&lt;/DisplayText&gt;&lt;record&gt;&lt;rec-number&gt;55&lt;/rec-number&gt;&lt;foreign-keys&gt;&lt;key app="EN" db-id="sptwxt52nd5xeaef0w8psx2r2t202p29d5v2"&gt;55&lt;/key&gt;&lt;/foreign-keys&gt;&lt;ref-type name="Journal Article"&gt;17&lt;/ref-type&gt;&lt;contributors&gt;&lt;authors&gt;&lt;author&gt;&lt;style face="bold" font="default" size="100%"&gt;Furuta, Akiko&lt;/style&gt;&lt;/author&gt;&lt;author&gt;Rothstein, Jeffrey D&lt;/author&gt;&lt;author&gt;Martin, Lee J&lt;/author&gt;&lt;/authors&gt;&lt;/contributors&gt;&lt;titles&gt;&lt;title&gt;Glutamate transporter protein subtypes are expressed differentially during rat CNS development&lt;/title&gt;&lt;secondary-title&gt;Journal of Neuroscience&lt;/secondary-title&gt;&lt;/titles&gt;&lt;periodical&gt;&lt;full-title&gt;Journal of Neuroscience&lt;/full-title&gt;&lt;abbr-1&gt;J. Neurosci.&lt;/abbr-1&gt;&lt;abbr-2&gt;J Neurosci&lt;/abbr-2&gt;&lt;/periodical&gt;&lt;pages&gt;8363-8375&lt;/pages&gt;&lt;volume&gt;17&lt;/volume&gt;&lt;number&gt;21&lt;/number&gt;&lt;dates&gt;&lt;year&gt;1997&lt;/year&gt;&lt;/dates&gt;&lt;isbn&gt;0270-6474&lt;/isbn&gt;&lt;urls&gt;&lt;/urls&gt;&lt;custom2&gt;9334410 &lt;/custom2&gt;&lt;/record&gt;&lt;/Cite&gt;&lt;/EndNote&gt;</w:instrText>
      </w:r>
      <w:r w:rsidRPr="005F6F16">
        <w:rPr>
          <w:rStyle w:val="st"/>
          <w:rFonts w:cs="Arial"/>
          <w:szCs w:val="24"/>
        </w:rPr>
        <w:fldChar w:fldCharType="separate"/>
      </w:r>
      <w:r w:rsidR="00A02398" w:rsidRPr="005F6F16">
        <w:rPr>
          <w:rStyle w:val="st"/>
          <w:rFonts w:cs="Arial"/>
          <w:noProof/>
          <w:szCs w:val="24"/>
          <w:vertAlign w:val="superscript"/>
        </w:rPr>
        <w:t>[</w:t>
      </w:r>
      <w:hyperlink w:anchor="_ENREF_47" w:tooltip="Furuta, 1997 #55" w:history="1">
        <w:r w:rsidR="00EA4A3B" w:rsidRPr="005F6F16">
          <w:rPr>
            <w:rStyle w:val="st"/>
            <w:rFonts w:cs="Arial"/>
            <w:noProof/>
            <w:szCs w:val="24"/>
            <w:vertAlign w:val="superscript"/>
          </w:rPr>
          <w:t>47</w:t>
        </w:r>
      </w:hyperlink>
      <w:r w:rsidR="00A02398" w:rsidRPr="005F6F16">
        <w:rPr>
          <w:rStyle w:val="st"/>
          <w:rFonts w:cs="Arial"/>
          <w:noProof/>
          <w:szCs w:val="24"/>
          <w:vertAlign w:val="superscript"/>
        </w:rPr>
        <w:t>]</w:t>
      </w:r>
      <w:r w:rsidRPr="005F6F16">
        <w:rPr>
          <w:rStyle w:val="st"/>
          <w:rFonts w:cs="Arial"/>
          <w:szCs w:val="24"/>
        </w:rPr>
        <w:fldChar w:fldCharType="end"/>
      </w:r>
      <w:r w:rsidR="003416AE" w:rsidRPr="005F6F16">
        <w:rPr>
          <w:rStyle w:val="st"/>
          <w:rFonts w:cs="Arial"/>
          <w:szCs w:val="24"/>
        </w:rPr>
        <w:t xml:space="preserve"> </w:t>
      </w:r>
      <w:r w:rsidRPr="005F6F16">
        <w:rPr>
          <w:rStyle w:val="st"/>
          <w:rFonts w:cs="Arial"/>
          <w:szCs w:val="24"/>
        </w:rPr>
        <w:t>and their importance in normal brain development</w:t>
      </w:r>
      <w:r w:rsidRPr="005F6F16">
        <w:rPr>
          <w:rStyle w:val="st"/>
          <w:rFonts w:cs="Arial"/>
          <w:szCs w:val="24"/>
        </w:rPr>
        <w:fldChar w:fldCharType="begin">
          <w:fldData xml:space="preserve">PEVuZE5vdGU+PENpdGU+PEF1dGhvcj5NYXRzdWdhbWk8L0F1dGhvcj48WWVhcj4yMDA2PC9ZZWFy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</w:fldData>
        </w:fldChar>
      </w:r>
      <w:r w:rsidR="00A02398" w:rsidRPr="005F6F16">
        <w:rPr>
          <w:rStyle w:val="st"/>
          <w:rFonts w:cs="Arial"/>
          <w:szCs w:val="24"/>
        </w:rPr>
        <w:instrText xml:space="preserve"> ADDIN EN.CITE </w:instrText>
      </w:r>
      <w:r w:rsidR="00A02398" w:rsidRPr="005F6F16">
        <w:rPr>
          <w:rStyle w:val="st"/>
          <w:rFonts w:cs="Arial"/>
          <w:szCs w:val="24"/>
        </w:rPr>
        <w:fldChar w:fldCharType="begin">
          <w:fldData xml:space="preserve">PEVuZE5vdGU+PENpdGU+PEF1dGhvcj5NYXRzdWdhbWk8L0F1dGhvcj48WWVhcj4yMDA2PC9ZZWFy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</w:fldData>
        </w:fldChar>
      </w:r>
      <w:r w:rsidR="00A02398" w:rsidRPr="005F6F16">
        <w:rPr>
          <w:rStyle w:val="st"/>
          <w:rFonts w:cs="Arial"/>
          <w:szCs w:val="24"/>
        </w:rPr>
        <w:instrText xml:space="preserve"> ADDIN EN.CITE.DATA </w:instrText>
      </w:r>
      <w:r w:rsidR="00A02398" w:rsidRPr="005F6F16">
        <w:rPr>
          <w:rStyle w:val="st"/>
          <w:rFonts w:cs="Arial"/>
          <w:szCs w:val="24"/>
        </w:rPr>
      </w:r>
      <w:r w:rsidR="00A02398" w:rsidRPr="005F6F16">
        <w:rPr>
          <w:rStyle w:val="st"/>
          <w:rFonts w:cs="Arial"/>
          <w:szCs w:val="24"/>
        </w:rPr>
        <w:fldChar w:fldCharType="end"/>
      </w:r>
      <w:r w:rsidRPr="005F6F16">
        <w:rPr>
          <w:rStyle w:val="st"/>
          <w:rFonts w:cs="Arial"/>
          <w:szCs w:val="24"/>
        </w:rPr>
      </w:r>
      <w:r w:rsidRPr="005F6F16">
        <w:rPr>
          <w:rStyle w:val="st"/>
          <w:rFonts w:cs="Arial"/>
          <w:szCs w:val="24"/>
        </w:rPr>
        <w:fldChar w:fldCharType="separate"/>
      </w:r>
      <w:r w:rsidR="00A02398" w:rsidRPr="005F6F16">
        <w:rPr>
          <w:rStyle w:val="st"/>
          <w:rFonts w:cs="Arial"/>
          <w:noProof/>
          <w:szCs w:val="24"/>
          <w:vertAlign w:val="superscript"/>
        </w:rPr>
        <w:t>[</w:t>
      </w:r>
      <w:hyperlink w:anchor="_ENREF_148" w:tooltip="Matsugami, 2006 #22" w:history="1">
        <w:r w:rsidR="00EA4A3B" w:rsidRPr="005F6F16">
          <w:rPr>
            <w:rStyle w:val="st"/>
            <w:rFonts w:cs="Arial"/>
            <w:noProof/>
            <w:szCs w:val="24"/>
            <w:vertAlign w:val="superscript"/>
          </w:rPr>
          <w:t>148</w:t>
        </w:r>
      </w:hyperlink>
      <w:r w:rsidR="00A02398" w:rsidRPr="005F6F16">
        <w:rPr>
          <w:rStyle w:val="st"/>
          <w:rFonts w:cs="Arial"/>
          <w:noProof/>
          <w:szCs w:val="24"/>
          <w:vertAlign w:val="superscript"/>
        </w:rPr>
        <w:t>]</w:t>
      </w:r>
      <w:r w:rsidRPr="005F6F16">
        <w:rPr>
          <w:rStyle w:val="st"/>
          <w:rFonts w:cs="Arial"/>
          <w:szCs w:val="24"/>
        </w:rPr>
        <w:fldChar w:fldCharType="end"/>
      </w:r>
      <w:r w:rsidRPr="005F6F16">
        <w:rPr>
          <w:rStyle w:val="st"/>
          <w:rFonts w:cs="Arial"/>
          <w:szCs w:val="24"/>
        </w:rPr>
        <w:t>, it is not surprisingly that ab</w:t>
      </w:r>
      <w:r w:rsidR="004B6FD1" w:rsidRPr="005F6F16">
        <w:rPr>
          <w:rStyle w:val="st"/>
          <w:rFonts w:cs="Arial"/>
          <w:szCs w:val="24"/>
        </w:rPr>
        <w:t xml:space="preserve">normal </w:t>
      </w:r>
      <w:r w:rsidR="00F30E3D" w:rsidRPr="005F6F16">
        <w:rPr>
          <w:rStyle w:val="st"/>
          <w:rFonts w:cs="Arial"/>
          <w:szCs w:val="24"/>
        </w:rPr>
        <w:t>levels</w:t>
      </w:r>
      <w:r w:rsidR="004B6FD1" w:rsidRPr="005F6F16">
        <w:rPr>
          <w:rStyle w:val="st"/>
          <w:rFonts w:cs="Arial"/>
          <w:szCs w:val="24"/>
        </w:rPr>
        <w:t xml:space="preserve"> of these glutamate transporters</w:t>
      </w:r>
      <w:r w:rsidR="002F43C1" w:rsidRPr="005F6F16">
        <w:rPr>
          <w:rStyle w:val="st"/>
          <w:rFonts w:cs="Arial"/>
          <w:szCs w:val="24"/>
        </w:rPr>
        <w:t xml:space="preserve"> have</w:t>
      </w:r>
      <w:r w:rsidRPr="005F6F16">
        <w:rPr>
          <w:rStyle w:val="st"/>
          <w:rFonts w:cs="Arial"/>
          <w:szCs w:val="24"/>
        </w:rPr>
        <w:t xml:space="preserve"> been found in the pathoph</w:t>
      </w:r>
      <w:r w:rsidR="004B6FD1" w:rsidRPr="005F6F16">
        <w:rPr>
          <w:rStyle w:val="st"/>
          <w:rFonts w:cs="Arial"/>
          <w:szCs w:val="24"/>
        </w:rPr>
        <w:t>ysiology of psychiatric illness</w:t>
      </w:r>
      <w:r w:rsidRPr="005F6F16">
        <w:rPr>
          <w:rStyle w:val="st"/>
          <w:rFonts w:cs="Arial"/>
          <w:szCs w:val="24"/>
        </w:rPr>
        <w:t>.</w:t>
      </w:r>
      <w:r w:rsidR="00F81523" w:rsidRPr="005F6F16">
        <w:rPr>
          <w:rStyle w:val="st"/>
          <w:rFonts w:cs="Arial"/>
          <w:szCs w:val="24"/>
        </w:rPr>
        <w:t xml:space="preserve"> </w:t>
      </w:r>
      <w:r w:rsidR="00F76F7D" w:rsidRPr="005F6F16">
        <w:rPr>
          <w:rFonts w:cs="Arial"/>
          <w:szCs w:val="24"/>
        </w:rPr>
        <w:t xml:space="preserve">It is imperative, however, that the subtype splice variants and glycosylation states be taken into consideration </w:t>
      </w:r>
      <w:r w:rsidR="008F602A" w:rsidRPr="005F6F16">
        <w:rPr>
          <w:rFonts w:cs="Arial"/>
          <w:szCs w:val="24"/>
        </w:rPr>
        <w:t>when researching the EAATs</w:t>
      </w:r>
      <w:r w:rsidR="00F76F7D" w:rsidRPr="005F6F16">
        <w:rPr>
          <w:rFonts w:cs="Arial"/>
          <w:szCs w:val="24"/>
        </w:rPr>
        <w:t xml:space="preserve">, as their unique attributes make </w:t>
      </w:r>
      <w:r w:rsidR="009A1B0D" w:rsidRPr="005F6F16">
        <w:rPr>
          <w:rFonts w:cs="Arial"/>
          <w:szCs w:val="24"/>
        </w:rPr>
        <w:t xml:space="preserve">them </w:t>
      </w:r>
      <w:r w:rsidR="00DB784B" w:rsidRPr="005F6F16">
        <w:rPr>
          <w:rFonts w:cs="Arial"/>
          <w:szCs w:val="24"/>
        </w:rPr>
        <w:t>just as susceptible to disorder</w:t>
      </w:r>
      <w:r w:rsidR="006F1656" w:rsidRPr="005F6F16">
        <w:rPr>
          <w:rFonts w:cs="Arial"/>
          <w:szCs w:val="24"/>
        </w:rPr>
        <w:t>.</w:t>
      </w:r>
      <w:r w:rsidR="00250EC5" w:rsidRPr="005F6F16">
        <w:rPr>
          <w:rFonts w:cs="Arial"/>
          <w:szCs w:val="24"/>
        </w:rPr>
        <w:t xml:space="preserve"> The ability to analy</w:t>
      </w:r>
      <w:r w:rsidR="00884933" w:rsidRPr="005F6F16">
        <w:rPr>
          <w:rFonts w:cs="Arial"/>
          <w:szCs w:val="24"/>
        </w:rPr>
        <w:t>sis EAAT dynamics in a</w:t>
      </w:r>
      <w:r w:rsidR="00250EC5" w:rsidRPr="005F6F16">
        <w:rPr>
          <w:rFonts w:cs="Arial"/>
          <w:szCs w:val="24"/>
        </w:rPr>
        <w:t xml:space="preserve"> pre-mortem setting will assist in understanding th</w:t>
      </w:r>
      <w:r w:rsidR="00B06F76" w:rsidRPr="005F6F16">
        <w:rPr>
          <w:rFonts w:cs="Arial"/>
          <w:szCs w:val="24"/>
        </w:rPr>
        <w:t>e cause for their dysregulation</w:t>
      </w:r>
      <w:r w:rsidR="00250EC5" w:rsidRPr="005F6F16">
        <w:rPr>
          <w:rFonts w:cs="Arial"/>
          <w:szCs w:val="24"/>
        </w:rPr>
        <w:t xml:space="preserve"> and through that, the glutamatergic role in psychiatric disorder.</w:t>
      </w:r>
      <w:r w:rsidR="006F1656" w:rsidRPr="005F6F16">
        <w:rPr>
          <w:rFonts w:cs="Arial"/>
          <w:szCs w:val="24"/>
        </w:rPr>
        <w:t xml:space="preserve"> Such information will allow for the prescription of medication with an understanding of how it may, or may not, affect the glutamatergic system.</w:t>
      </w:r>
      <w:r w:rsidR="008F602A" w:rsidRPr="005F6F16">
        <w:rPr>
          <w:rFonts w:cs="Arial"/>
          <w:szCs w:val="24"/>
        </w:rPr>
        <w:t xml:space="preserve"> </w:t>
      </w:r>
      <w:r w:rsidR="007F4ABC" w:rsidRPr="005F6F16">
        <w:rPr>
          <w:rFonts w:cs="Arial"/>
          <w:szCs w:val="24"/>
        </w:rPr>
        <w:t>This review concludes with the contention that the EAAT family is dynamically regulated by a range o</w:t>
      </w:r>
      <w:r w:rsidR="00020BF6" w:rsidRPr="005F6F16">
        <w:rPr>
          <w:rFonts w:cs="Arial"/>
          <w:szCs w:val="24"/>
        </w:rPr>
        <w:t>f internal and external factors</w:t>
      </w:r>
      <w:r w:rsidR="007F4ABC" w:rsidRPr="005F6F16">
        <w:rPr>
          <w:rFonts w:cs="Arial"/>
          <w:szCs w:val="24"/>
        </w:rPr>
        <w:t xml:space="preserve"> and offer a viable means to region-specific, subtype-specific </w:t>
      </w:r>
      <w:r w:rsidR="000D42E0" w:rsidRPr="005F6F16">
        <w:rPr>
          <w:rFonts w:cs="Arial"/>
          <w:szCs w:val="24"/>
        </w:rPr>
        <w:t>therapeutic target with</w:t>
      </w:r>
      <w:r w:rsidR="007F4ABC" w:rsidRPr="005F6F16">
        <w:rPr>
          <w:rFonts w:cs="Arial"/>
          <w:szCs w:val="24"/>
        </w:rPr>
        <w:t xml:space="preserve"> the potential</w:t>
      </w:r>
      <w:r w:rsidR="000D42E0" w:rsidRPr="005F6F16">
        <w:rPr>
          <w:rFonts w:cs="Arial"/>
          <w:szCs w:val="24"/>
        </w:rPr>
        <w:t xml:space="preserve"> to respond</w:t>
      </w:r>
      <w:r w:rsidR="007F4ABC" w:rsidRPr="005F6F16">
        <w:rPr>
          <w:rFonts w:cs="Arial"/>
          <w:szCs w:val="24"/>
        </w:rPr>
        <w:t xml:space="preserve"> to </w:t>
      </w:r>
      <w:r w:rsidR="005D040A" w:rsidRPr="005F6F16">
        <w:rPr>
          <w:rFonts w:cs="Arial"/>
          <w:szCs w:val="24"/>
        </w:rPr>
        <w:t>the immediate environment.</w:t>
      </w:r>
      <w:r w:rsidR="007F4ABC" w:rsidRPr="005F6F16">
        <w:rPr>
          <w:rFonts w:cs="Arial"/>
          <w:szCs w:val="24"/>
        </w:rPr>
        <w:t xml:space="preserve"> </w:t>
      </w:r>
      <w:r w:rsidR="00A0455E" w:rsidRPr="005F6F16">
        <w:rPr>
          <w:rFonts w:cs="Arial"/>
          <w:szCs w:val="24"/>
        </w:rPr>
        <w:t xml:space="preserve">However, </w:t>
      </w:r>
      <w:r w:rsidR="00D770A9" w:rsidRPr="005F6F16">
        <w:rPr>
          <w:rFonts w:cs="Arial"/>
          <w:szCs w:val="24"/>
        </w:rPr>
        <w:t xml:space="preserve">a better </w:t>
      </w:r>
      <w:r w:rsidR="00A0455E" w:rsidRPr="005F6F16">
        <w:rPr>
          <w:rFonts w:cs="Arial"/>
          <w:szCs w:val="24"/>
        </w:rPr>
        <w:t>understand</w:t>
      </w:r>
      <w:r w:rsidR="00D770A9" w:rsidRPr="005F6F16">
        <w:rPr>
          <w:rFonts w:cs="Arial"/>
          <w:szCs w:val="24"/>
        </w:rPr>
        <w:t>ing of</w:t>
      </w:r>
      <w:r w:rsidR="00A0455E" w:rsidRPr="005F6F16">
        <w:rPr>
          <w:rFonts w:cs="Arial"/>
          <w:szCs w:val="24"/>
        </w:rPr>
        <w:t xml:space="preserve"> the dynamic regulation of EAATs within the convoluted context of psychiatric disorder </w:t>
      </w:r>
      <w:r w:rsidR="00D770A9" w:rsidRPr="005F6F16">
        <w:rPr>
          <w:rFonts w:cs="Arial"/>
          <w:szCs w:val="24"/>
        </w:rPr>
        <w:t xml:space="preserve">will be advantageous in </w:t>
      </w:r>
      <w:r w:rsidR="00A0455E" w:rsidRPr="005F6F16">
        <w:rPr>
          <w:rFonts w:cs="Arial"/>
          <w:szCs w:val="24"/>
        </w:rPr>
        <w:t>advanc</w:t>
      </w:r>
      <w:r w:rsidR="00D770A9" w:rsidRPr="005F6F16">
        <w:rPr>
          <w:rFonts w:cs="Arial"/>
          <w:szCs w:val="24"/>
        </w:rPr>
        <w:t xml:space="preserve">ing </w:t>
      </w:r>
      <w:r w:rsidR="00A0455E" w:rsidRPr="005F6F16">
        <w:rPr>
          <w:rFonts w:cs="Arial"/>
          <w:szCs w:val="24"/>
        </w:rPr>
        <w:t>drug discovery.</w:t>
      </w:r>
    </w:p>
    <w:p w14:paraId="62518A90" w14:textId="18479F82" w:rsidR="00AF3478" w:rsidRPr="00BD3A22" w:rsidRDefault="00BF46C5" w:rsidP="00BD3A22">
      <w:pPr>
        <w:spacing w:after="0" w:line="360" w:lineRule="auto"/>
        <w:jc w:val="both"/>
        <w:rPr>
          <w:rFonts w:cs="Arial"/>
          <w:b/>
          <w:szCs w:val="24"/>
          <w:lang w:eastAsia="zh-CN"/>
        </w:rPr>
      </w:pPr>
      <w:r w:rsidRPr="005F6F16">
        <w:rPr>
          <w:rFonts w:cs="Arial"/>
          <w:szCs w:val="24"/>
        </w:rPr>
        <w:br w:type="page"/>
      </w:r>
      <w:r w:rsidR="00AF3478" w:rsidRPr="00BD3A22">
        <w:rPr>
          <w:rFonts w:cs="Arial"/>
          <w:b/>
          <w:szCs w:val="24"/>
        </w:rPr>
        <w:lastRenderedPageBreak/>
        <w:t>REFERENCES</w:t>
      </w:r>
    </w:p>
    <w:p w14:paraId="6EDB7ACD" w14:textId="77777777" w:rsidR="00BD3A22" w:rsidRPr="00BD3A22" w:rsidRDefault="00BD3A22" w:rsidP="00BD3A22">
      <w:pPr>
        <w:spacing w:after="0" w:line="360" w:lineRule="auto"/>
        <w:jc w:val="both"/>
        <w:rPr>
          <w:szCs w:val="24"/>
        </w:rPr>
      </w:pPr>
      <w:r w:rsidRPr="00BD3A22">
        <w:rPr>
          <w:szCs w:val="24"/>
        </w:rPr>
        <w:t xml:space="preserve">1 </w:t>
      </w:r>
      <w:r w:rsidRPr="00BD3A22">
        <w:rPr>
          <w:b/>
          <w:szCs w:val="24"/>
        </w:rPr>
        <w:t>Meldrum BS</w:t>
      </w:r>
      <w:r w:rsidRPr="00BD3A22">
        <w:rPr>
          <w:szCs w:val="24"/>
        </w:rPr>
        <w:t xml:space="preserve">. Glutamate as a neurotransmitter in the brain: review of physiology and pathology. </w:t>
      </w:r>
      <w:r w:rsidRPr="00BD3A22">
        <w:rPr>
          <w:i/>
          <w:szCs w:val="24"/>
        </w:rPr>
        <w:t xml:space="preserve">J </w:t>
      </w:r>
      <w:proofErr w:type="spellStart"/>
      <w:r w:rsidRPr="00BD3A22">
        <w:rPr>
          <w:i/>
          <w:szCs w:val="24"/>
        </w:rPr>
        <w:t>Nutr</w:t>
      </w:r>
      <w:proofErr w:type="spellEnd"/>
      <w:r w:rsidRPr="00BD3A22">
        <w:rPr>
          <w:szCs w:val="24"/>
        </w:rPr>
        <w:t xml:space="preserve"> 2000; </w:t>
      </w:r>
      <w:r w:rsidRPr="00BD3A22">
        <w:rPr>
          <w:b/>
          <w:szCs w:val="24"/>
        </w:rPr>
        <w:t>130</w:t>
      </w:r>
      <w:r w:rsidRPr="00BD3A22">
        <w:rPr>
          <w:szCs w:val="24"/>
        </w:rPr>
        <w:t>: 1007S-1015S [PMID: 10736372 DOI: 10.1093/</w:t>
      </w:r>
      <w:proofErr w:type="spellStart"/>
      <w:r w:rsidRPr="00BD3A22">
        <w:rPr>
          <w:szCs w:val="24"/>
        </w:rPr>
        <w:t>jn</w:t>
      </w:r>
      <w:proofErr w:type="spellEnd"/>
      <w:r w:rsidRPr="00BD3A22">
        <w:rPr>
          <w:szCs w:val="24"/>
        </w:rPr>
        <w:t>/130.4.1007S]</w:t>
      </w:r>
    </w:p>
    <w:p w14:paraId="7502ECDA" w14:textId="77777777" w:rsidR="00BD3A22" w:rsidRPr="00BD3A22" w:rsidRDefault="00BD3A22" w:rsidP="00BD3A22">
      <w:pPr>
        <w:spacing w:after="0" w:line="360" w:lineRule="auto"/>
        <w:jc w:val="both"/>
        <w:rPr>
          <w:szCs w:val="24"/>
        </w:rPr>
      </w:pPr>
      <w:r w:rsidRPr="00BD3A22">
        <w:rPr>
          <w:szCs w:val="24"/>
        </w:rPr>
        <w:t xml:space="preserve">2 </w:t>
      </w:r>
      <w:proofErr w:type="spellStart"/>
      <w:r w:rsidRPr="00BD3A22">
        <w:rPr>
          <w:b/>
          <w:szCs w:val="24"/>
        </w:rPr>
        <w:t>Benveniste</w:t>
      </w:r>
      <w:proofErr w:type="spellEnd"/>
      <w:r w:rsidRPr="00BD3A22">
        <w:rPr>
          <w:b/>
          <w:szCs w:val="24"/>
        </w:rPr>
        <w:t xml:space="preserve"> H</w:t>
      </w:r>
      <w:r w:rsidRPr="00BD3A22">
        <w:rPr>
          <w:szCs w:val="24"/>
        </w:rPr>
        <w:t xml:space="preserve">, </w:t>
      </w:r>
      <w:proofErr w:type="spellStart"/>
      <w:r w:rsidRPr="00BD3A22">
        <w:rPr>
          <w:szCs w:val="24"/>
        </w:rPr>
        <w:t>Drejer</w:t>
      </w:r>
      <w:proofErr w:type="spellEnd"/>
      <w:r w:rsidRPr="00BD3A22">
        <w:rPr>
          <w:szCs w:val="24"/>
        </w:rPr>
        <w:t xml:space="preserve"> J, </w:t>
      </w:r>
      <w:proofErr w:type="spellStart"/>
      <w:r w:rsidRPr="00BD3A22">
        <w:rPr>
          <w:szCs w:val="24"/>
        </w:rPr>
        <w:t>Schousboe</w:t>
      </w:r>
      <w:proofErr w:type="spellEnd"/>
      <w:r w:rsidRPr="00BD3A22">
        <w:rPr>
          <w:szCs w:val="24"/>
        </w:rPr>
        <w:t xml:space="preserve"> A, Diemer NH. Elevation of the extracellular concentrations of glutamate and aspartate in rat hippocampus during transient cerebral ischemia monitored by intracerebral </w:t>
      </w:r>
      <w:proofErr w:type="spellStart"/>
      <w:r w:rsidRPr="00BD3A22">
        <w:rPr>
          <w:szCs w:val="24"/>
        </w:rPr>
        <w:t>microdialysis</w:t>
      </w:r>
      <w:proofErr w:type="spellEnd"/>
      <w:r w:rsidRPr="00BD3A22">
        <w:rPr>
          <w:szCs w:val="24"/>
        </w:rPr>
        <w:t xml:space="preserve">. </w:t>
      </w:r>
      <w:r w:rsidRPr="00BD3A22">
        <w:rPr>
          <w:i/>
          <w:szCs w:val="24"/>
        </w:rPr>
        <w:t xml:space="preserve">J </w:t>
      </w:r>
      <w:proofErr w:type="spellStart"/>
      <w:r w:rsidRPr="00BD3A22">
        <w:rPr>
          <w:i/>
          <w:szCs w:val="24"/>
        </w:rPr>
        <w:t>Neurochem</w:t>
      </w:r>
      <w:proofErr w:type="spellEnd"/>
      <w:r w:rsidRPr="00BD3A22">
        <w:rPr>
          <w:szCs w:val="24"/>
        </w:rPr>
        <w:t xml:space="preserve"> 1984; </w:t>
      </w:r>
      <w:r w:rsidRPr="00BD3A22">
        <w:rPr>
          <w:b/>
          <w:szCs w:val="24"/>
        </w:rPr>
        <w:t>43</w:t>
      </w:r>
      <w:r w:rsidRPr="00BD3A22">
        <w:rPr>
          <w:szCs w:val="24"/>
        </w:rPr>
        <w:t>: 1369-1374 [PMID: 6149259 DOI: 10.1111/j.1471-4159.1984.tb05396.x]</w:t>
      </w:r>
    </w:p>
    <w:p w14:paraId="0C455412" w14:textId="77777777" w:rsidR="00BD3A22" w:rsidRPr="00BD3A22" w:rsidRDefault="00BD3A22" w:rsidP="00BD3A22">
      <w:pPr>
        <w:spacing w:after="0" w:line="360" w:lineRule="auto"/>
        <w:jc w:val="both"/>
        <w:rPr>
          <w:szCs w:val="24"/>
        </w:rPr>
      </w:pPr>
      <w:r w:rsidRPr="00BD3A22">
        <w:rPr>
          <w:szCs w:val="24"/>
        </w:rPr>
        <w:t xml:space="preserve">3 </w:t>
      </w:r>
      <w:r w:rsidRPr="00BD3A22">
        <w:rPr>
          <w:b/>
          <w:szCs w:val="24"/>
        </w:rPr>
        <w:t>Lehmann A</w:t>
      </w:r>
      <w:r w:rsidRPr="00BD3A22">
        <w:rPr>
          <w:szCs w:val="24"/>
        </w:rPr>
        <w:t xml:space="preserve">, </w:t>
      </w:r>
      <w:proofErr w:type="spellStart"/>
      <w:r w:rsidRPr="00BD3A22">
        <w:rPr>
          <w:szCs w:val="24"/>
        </w:rPr>
        <w:t>Isacsson</w:t>
      </w:r>
      <w:proofErr w:type="spellEnd"/>
      <w:r w:rsidRPr="00BD3A22">
        <w:rPr>
          <w:szCs w:val="24"/>
        </w:rPr>
        <w:t xml:space="preserve"> H, </w:t>
      </w:r>
      <w:proofErr w:type="spellStart"/>
      <w:r w:rsidRPr="00BD3A22">
        <w:rPr>
          <w:szCs w:val="24"/>
        </w:rPr>
        <w:t>Hamberger</w:t>
      </w:r>
      <w:proofErr w:type="spellEnd"/>
      <w:r w:rsidRPr="00BD3A22">
        <w:rPr>
          <w:szCs w:val="24"/>
        </w:rPr>
        <w:t xml:space="preserve"> A. Effects of in vivo administration of </w:t>
      </w:r>
      <w:proofErr w:type="spellStart"/>
      <w:r w:rsidRPr="00BD3A22">
        <w:rPr>
          <w:szCs w:val="24"/>
        </w:rPr>
        <w:t>kainic</w:t>
      </w:r>
      <w:proofErr w:type="spellEnd"/>
      <w:r w:rsidRPr="00BD3A22">
        <w:rPr>
          <w:szCs w:val="24"/>
        </w:rPr>
        <w:t xml:space="preserve"> acid on the extracellular amino acid pool in the rabbit hippocampus. </w:t>
      </w:r>
      <w:r w:rsidRPr="00BD3A22">
        <w:rPr>
          <w:i/>
          <w:szCs w:val="24"/>
        </w:rPr>
        <w:t xml:space="preserve">J </w:t>
      </w:r>
      <w:proofErr w:type="spellStart"/>
      <w:r w:rsidRPr="00BD3A22">
        <w:rPr>
          <w:i/>
          <w:szCs w:val="24"/>
        </w:rPr>
        <w:t>Neurochem</w:t>
      </w:r>
      <w:proofErr w:type="spellEnd"/>
      <w:r w:rsidRPr="00BD3A22">
        <w:rPr>
          <w:szCs w:val="24"/>
        </w:rPr>
        <w:t xml:space="preserve"> 1983; </w:t>
      </w:r>
      <w:r w:rsidRPr="00BD3A22">
        <w:rPr>
          <w:b/>
          <w:szCs w:val="24"/>
        </w:rPr>
        <w:t>40</w:t>
      </w:r>
      <w:r w:rsidRPr="00BD3A22">
        <w:rPr>
          <w:szCs w:val="24"/>
        </w:rPr>
        <w:t>: 1314-1320 [PMID: 6834062 DOI: 10.1111/j.1471-4159.1983.tb13572.x]</w:t>
      </w:r>
    </w:p>
    <w:p w14:paraId="5AB6E72B" w14:textId="77777777" w:rsidR="00BD3A22" w:rsidRPr="00BD3A22" w:rsidRDefault="00BD3A22" w:rsidP="00BD3A22">
      <w:pPr>
        <w:spacing w:after="0" w:line="360" w:lineRule="auto"/>
        <w:jc w:val="both"/>
        <w:rPr>
          <w:szCs w:val="24"/>
        </w:rPr>
      </w:pPr>
      <w:r w:rsidRPr="00BD3A22">
        <w:rPr>
          <w:szCs w:val="24"/>
        </w:rPr>
        <w:t xml:space="preserve">4 </w:t>
      </w:r>
      <w:r w:rsidRPr="00BD3A22">
        <w:rPr>
          <w:b/>
          <w:szCs w:val="24"/>
        </w:rPr>
        <w:t>Bouvier M</w:t>
      </w:r>
      <w:r w:rsidRPr="00BD3A22">
        <w:rPr>
          <w:szCs w:val="24"/>
        </w:rPr>
        <w:t xml:space="preserve">, </w:t>
      </w:r>
      <w:proofErr w:type="spellStart"/>
      <w:r w:rsidRPr="00BD3A22">
        <w:rPr>
          <w:szCs w:val="24"/>
        </w:rPr>
        <w:t>Szatkowski</w:t>
      </w:r>
      <w:proofErr w:type="spellEnd"/>
      <w:r w:rsidRPr="00BD3A22">
        <w:rPr>
          <w:szCs w:val="24"/>
        </w:rPr>
        <w:t xml:space="preserve"> M, Amato A, </w:t>
      </w:r>
      <w:proofErr w:type="spellStart"/>
      <w:r w:rsidRPr="00BD3A22">
        <w:rPr>
          <w:szCs w:val="24"/>
        </w:rPr>
        <w:t>Attwell</w:t>
      </w:r>
      <w:proofErr w:type="spellEnd"/>
      <w:r w:rsidRPr="00BD3A22">
        <w:rPr>
          <w:szCs w:val="24"/>
        </w:rPr>
        <w:t xml:space="preserve"> D. The glial cell glutamate uptake carrier </w:t>
      </w:r>
      <w:proofErr w:type="spellStart"/>
      <w:r w:rsidRPr="00BD3A22">
        <w:rPr>
          <w:szCs w:val="24"/>
        </w:rPr>
        <w:t>countertransports</w:t>
      </w:r>
      <w:proofErr w:type="spellEnd"/>
      <w:r w:rsidRPr="00BD3A22">
        <w:rPr>
          <w:szCs w:val="24"/>
        </w:rPr>
        <w:t xml:space="preserve"> pH-changing anions. </w:t>
      </w:r>
      <w:r w:rsidRPr="00BD3A22">
        <w:rPr>
          <w:i/>
          <w:szCs w:val="24"/>
        </w:rPr>
        <w:t>Nature</w:t>
      </w:r>
      <w:r w:rsidRPr="00BD3A22">
        <w:rPr>
          <w:szCs w:val="24"/>
        </w:rPr>
        <w:t xml:space="preserve"> 1992; </w:t>
      </w:r>
      <w:r w:rsidRPr="00BD3A22">
        <w:rPr>
          <w:b/>
          <w:szCs w:val="24"/>
        </w:rPr>
        <w:t>360</w:t>
      </w:r>
      <w:r w:rsidRPr="00BD3A22">
        <w:rPr>
          <w:szCs w:val="24"/>
        </w:rPr>
        <w:t>: 471-474 [PMID: 1448171 DOI: 10.1038/360471a0]</w:t>
      </w:r>
    </w:p>
    <w:p w14:paraId="35CF320A" w14:textId="77777777" w:rsidR="00BD3A22" w:rsidRPr="00BD3A22" w:rsidRDefault="00BD3A22" w:rsidP="00BD3A22">
      <w:pPr>
        <w:spacing w:after="0" w:line="360" w:lineRule="auto"/>
        <w:jc w:val="both"/>
        <w:rPr>
          <w:szCs w:val="24"/>
        </w:rPr>
      </w:pPr>
      <w:r w:rsidRPr="00BD3A22">
        <w:rPr>
          <w:szCs w:val="24"/>
        </w:rPr>
        <w:t xml:space="preserve">5 </w:t>
      </w:r>
      <w:proofErr w:type="spellStart"/>
      <w:r w:rsidRPr="00BD3A22">
        <w:rPr>
          <w:b/>
          <w:szCs w:val="24"/>
        </w:rPr>
        <w:t>Erecińska</w:t>
      </w:r>
      <w:proofErr w:type="spellEnd"/>
      <w:r w:rsidRPr="00BD3A22">
        <w:rPr>
          <w:b/>
          <w:szCs w:val="24"/>
        </w:rPr>
        <w:t xml:space="preserve"> M</w:t>
      </w:r>
      <w:r w:rsidRPr="00BD3A22">
        <w:rPr>
          <w:szCs w:val="24"/>
        </w:rPr>
        <w:t xml:space="preserve">, Silver IA. Metabolism and role of glutamate in mammalian brain. </w:t>
      </w:r>
      <w:r w:rsidRPr="00BD3A22">
        <w:rPr>
          <w:i/>
          <w:szCs w:val="24"/>
        </w:rPr>
        <w:t xml:space="preserve">Prog </w:t>
      </w:r>
      <w:proofErr w:type="spellStart"/>
      <w:r w:rsidRPr="00BD3A22">
        <w:rPr>
          <w:i/>
          <w:szCs w:val="24"/>
        </w:rPr>
        <w:t>Neurobiol</w:t>
      </w:r>
      <w:proofErr w:type="spellEnd"/>
      <w:r w:rsidRPr="00BD3A22">
        <w:rPr>
          <w:szCs w:val="24"/>
        </w:rPr>
        <w:t xml:space="preserve"> 1990; </w:t>
      </w:r>
      <w:r w:rsidRPr="00BD3A22">
        <w:rPr>
          <w:b/>
          <w:szCs w:val="24"/>
        </w:rPr>
        <w:t>35</w:t>
      </w:r>
      <w:r w:rsidRPr="00BD3A22">
        <w:rPr>
          <w:szCs w:val="24"/>
        </w:rPr>
        <w:t>: 245-296 [PMID: 1980745 DOI: 10.1016/0301-0082(90)90013-7]</w:t>
      </w:r>
    </w:p>
    <w:p w14:paraId="68BF862B" w14:textId="77777777" w:rsidR="00BD3A22" w:rsidRPr="00BD3A22" w:rsidRDefault="00BD3A22" w:rsidP="00BD3A22">
      <w:pPr>
        <w:spacing w:after="0" w:line="360" w:lineRule="auto"/>
        <w:jc w:val="both"/>
        <w:rPr>
          <w:szCs w:val="24"/>
        </w:rPr>
      </w:pPr>
      <w:r w:rsidRPr="00BD3A22">
        <w:rPr>
          <w:szCs w:val="24"/>
        </w:rPr>
        <w:t xml:space="preserve">6 </w:t>
      </w:r>
      <w:r w:rsidRPr="00BD3A22">
        <w:rPr>
          <w:b/>
          <w:szCs w:val="24"/>
        </w:rPr>
        <w:t>Perry TL</w:t>
      </w:r>
      <w:r w:rsidRPr="00BD3A22">
        <w:rPr>
          <w:szCs w:val="24"/>
        </w:rPr>
        <w:t xml:space="preserve">, Hansen S, Berry K, </w:t>
      </w:r>
      <w:proofErr w:type="spellStart"/>
      <w:r w:rsidRPr="00BD3A22">
        <w:rPr>
          <w:szCs w:val="24"/>
        </w:rPr>
        <w:t>Mok</w:t>
      </w:r>
      <w:proofErr w:type="spellEnd"/>
      <w:r w:rsidRPr="00BD3A22">
        <w:rPr>
          <w:szCs w:val="24"/>
        </w:rPr>
        <w:t xml:space="preserve"> C, </w:t>
      </w:r>
      <w:proofErr w:type="spellStart"/>
      <w:r w:rsidRPr="00BD3A22">
        <w:rPr>
          <w:szCs w:val="24"/>
        </w:rPr>
        <w:t>Lesk</w:t>
      </w:r>
      <w:proofErr w:type="spellEnd"/>
      <w:r w:rsidRPr="00BD3A22">
        <w:rPr>
          <w:szCs w:val="24"/>
        </w:rPr>
        <w:t xml:space="preserve"> D. Free amino acids and related compounds in biopsies of human brain. </w:t>
      </w:r>
      <w:r w:rsidRPr="00BD3A22">
        <w:rPr>
          <w:i/>
          <w:szCs w:val="24"/>
        </w:rPr>
        <w:t xml:space="preserve">J </w:t>
      </w:r>
      <w:proofErr w:type="spellStart"/>
      <w:r w:rsidRPr="00BD3A22">
        <w:rPr>
          <w:i/>
          <w:szCs w:val="24"/>
        </w:rPr>
        <w:t>Neurochem</w:t>
      </w:r>
      <w:proofErr w:type="spellEnd"/>
      <w:r w:rsidRPr="00BD3A22">
        <w:rPr>
          <w:szCs w:val="24"/>
        </w:rPr>
        <w:t xml:space="preserve"> 1971; </w:t>
      </w:r>
      <w:r w:rsidRPr="00BD3A22">
        <w:rPr>
          <w:b/>
          <w:szCs w:val="24"/>
        </w:rPr>
        <w:t>18</w:t>
      </w:r>
      <w:r w:rsidRPr="00BD3A22">
        <w:rPr>
          <w:szCs w:val="24"/>
        </w:rPr>
        <w:t>: 521-528 [PMID: 5559258 DOI: 10.1111/j.1471-4159.1971.tb11980.x]</w:t>
      </w:r>
    </w:p>
    <w:p w14:paraId="168B05FA" w14:textId="77777777" w:rsidR="00BD3A22" w:rsidRPr="00BD3A22" w:rsidRDefault="00BD3A22" w:rsidP="00BD3A22">
      <w:pPr>
        <w:spacing w:after="0" w:line="360" w:lineRule="auto"/>
        <w:jc w:val="both"/>
        <w:rPr>
          <w:szCs w:val="24"/>
        </w:rPr>
      </w:pPr>
      <w:r w:rsidRPr="00BD3A22">
        <w:rPr>
          <w:szCs w:val="24"/>
        </w:rPr>
        <w:t xml:space="preserve">7 </w:t>
      </w:r>
      <w:r w:rsidRPr="00BD3A22">
        <w:rPr>
          <w:b/>
          <w:szCs w:val="24"/>
        </w:rPr>
        <w:t>Perry TL</w:t>
      </w:r>
      <w:r w:rsidRPr="00BD3A22">
        <w:rPr>
          <w:szCs w:val="24"/>
        </w:rPr>
        <w:t xml:space="preserve">, Berry K, Hansen S, Diamond S, </w:t>
      </w:r>
      <w:proofErr w:type="spellStart"/>
      <w:r w:rsidRPr="00BD3A22">
        <w:rPr>
          <w:szCs w:val="24"/>
        </w:rPr>
        <w:t>Mok</w:t>
      </w:r>
      <w:proofErr w:type="spellEnd"/>
      <w:r w:rsidRPr="00BD3A22">
        <w:rPr>
          <w:szCs w:val="24"/>
        </w:rPr>
        <w:t xml:space="preserve"> C. Regional distribution of amino acids in human brain obtained at autopsy. </w:t>
      </w:r>
      <w:r w:rsidRPr="00BD3A22">
        <w:rPr>
          <w:i/>
          <w:szCs w:val="24"/>
        </w:rPr>
        <w:t xml:space="preserve">J </w:t>
      </w:r>
      <w:proofErr w:type="spellStart"/>
      <w:r w:rsidRPr="00BD3A22">
        <w:rPr>
          <w:i/>
          <w:szCs w:val="24"/>
        </w:rPr>
        <w:t>Neurochem</w:t>
      </w:r>
      <w:proofErr w:type="spellEnd"/>
      <w:r w:rsidRPr="00BD3A22">
        <w:rPr>
          <w:szCs w:val="24"/>
        </w:rPr>
        <w:t xml:space="preserve"> 1971; </w:t>
      </w:r>
      <w:r w:rsidRPr="00BD3A22">
        <w:rPr>
          <w:b/>
          <w:szCs w:val="24"/>
        </w:rPr>
        <w:t>18</w:t>
      </w:r>
      <w:r w:rsidRPr="00BD3A22">
        <w:rPr>
          <w:szCs w:val="24"/>
        </w:rPr>
        <w:t>: 513-519 [PMID: 5559257 DOI: 10.1111/j.1471-4159.1971.tb11979.x]</w:t>
      </w:r>
    </w:p>
    <w:p w14:paraId="6E70FFF0" w14:textId="77777777" w:rsidR="00BD3A22" w:rsidRPr="00BD3A22" w:rsidRDefault="00BD3A22" w:rsidP="00BD3A22">
      <w:pPr>
        <w:spacing w:after="0" w:line="360" w:lineRule="auto"/>
        <w:jc w:val="both"/>
        <w:rPr>
          <w:szCs w:val="24"/>
        </w:rPr>
      </w:pPr>
      <w:r w:rsidRPr="00BD3A22">
        <w:rPr>
          <w:szCs w:val="24"/>
        </w:rPr>
        <w:t xml:space="preserve">8 </w:t>
      </w:r>
      <w:r w:rsidRPr="00BD3A22">
        <w:rPr>
          <w:b/>
          <w:szCs w:val="24"/>
        </w:rPr>
        <w:t>Choi DW</w:t>
      </w:r>
      <w:r w:rsidRPr="00BD3A22">
        <w:rPr>
          <w:szCs w:val="24"/>
        </w:rPr>
        <w:t xml:space="preserve">. Glutamate neurotoxicity and diseases of the nervous system. </w:t>
      </w:r>
      <w:r w:rsidRPr="00BD3A22">
        <w:rPr>
          <w:i/>
          <w:szCs w:val="24"/>
        </w:rPr>
        <w:t>Neuron</w:t>
      </w:r>
      <w:r w:rsidRPr="00BD3A22">
        <w:rPr>
          <w:szCs w:val="24"/>
        </w:rPr>
        <w:t xml:space="preserve"> 1988; </w:t>
      </w:r>
      <w:r w:rsidRPr="00BD3A22">
        <w:rPr>
          <w:b/>
          <w:szCs w:val="24"/>
        </w:rPr>
        <w:t>1</w:t>
      </w:r>
      <w:r w:rsidRPr="00BD3A22">
        <w:rPr>
          <w:szCs w:val="24"/>
        </w:rPr>
        <w:t>: 623-634 [PMID: 2908446 DOI: 10.1016/0896-6273(88)90162-6]</w:t>
      </w:r>
    </w:p>
    <w:p w14:paraId="00179C44" w14:textId="77777777" w:rsidR="00BD3A22" w:rsidRPr="00BD3A22" w:rsidRDefault="00BD3A22" w:rsidP="00BD3A22">
      <w:pPr>
        <w:spacing w:after="0" w:line="360" w:lineRule="auto"/>
        <w:jc w:val="both"/>
        <w:rPr>
          <w:szCs w:val="24"/>
        </w:rPr>
      </w:pPr>
      <w:r w:rsidRPr="00BD3A22">
        <w:rPr>
          <w:szCs w:val="24"/>
        </w:rPr>
        <w:t xml:space="preserve">9 </w:t>
      </w:r>
      <w:proofErr w:type="spellStart"/>
      <w:r w:rsidRPr="00BD3A22">
        <w:rPr>
          <w:b/>
          <w:szCs w:val="24"/>
        </w:rPr>
        <w:t>Danbolt</w:t>
      </w:r>
      <w:proofErr w:type="spellEnd"/>
      <w:r w:rsidRPr="00BD3A22">
        <w:rPr>
          <w:b/>
          <w:szCs w:val="24"/>
        </w:rPr>
        <w:t xml:space="preserve"> NC</w:t>
      </w:r>
      <w:r w:rsidRPr="00BD3A22">
        <w:rPr>
          <w:szCs w:val="24"/>
        </w:rPr>
        <w:t xml:space="preserve">. Glutamate uptake. </w:t>
      </w:r>
      <w:r w:rsidRPr="00BD3A22">
        <w:rPr>
          <w:i/>
          <w:szCs w:val="24"/>
        </w:rPr>
        <w:t xml:space="preserve">Prog </w:t>
      </w:r>
      <w:proofErr w:type="spellStart"/>
      <w:r w:rsidRPr="00BD3A22">
        <w:rPr>
          <w:i/>
          <w:szCs w:val="24"/>
        </w:rPr>
        <w:t>Neurobiol</w:t>
      </w:r>
      <w:proofErr w:type="spellEnd"/>
      <w:r w:rsidRPr="00BD3A22">
        <w:rPr>
          <w:szCs w:val="24"/>
        </w:rPr>
        <w:t xml:space="preserve"> 2001; </w:t>
      </w:r>
      <w:r w:rsidRPr="00BD3A22">
        <w:rPr>
          <w:b/>
          <w:szCs w:val="24"/>
        </w:rPr>
        <w:t>65</w:t>
      </w:r>
      <w:r w:rsidRPr="00BD3A22">
        <w:rPr>
          <w:szCs w:val="24"/>
        </w:rPr>
        <w:t>: 1-105 [PMID: 11369436 DOI: 10.1016/S0301-0082(00)00067-8]</w:t>
      </w:r>
    </w:p>
    <w:p w14:paraId="24D29CC5" w14:textId="77777777" w:rsidR="00BD3A22" w:rsidRPr="00BD3A22" w:rsidRDefault="00BD3A22" w:rsidP="00BD3A22">
      <w:pPr>
        <w:spacing w:after="0" w:line="360" w:lineRule="auto"/>
        <w:jc w:val="both"/>
        <w:rPr>
          <w:szCs w:val="24"/>
        </w:rPr>
      </w:pPr>
      <w:r w:rsidRPr="00BD3A22">
        <w:rPr>
          <w:szCs w:val="24"/>
        </w:rPr>
        <w:t xml:space="preserve">10 </w:t>
      </w:r>
      <w:r w:rsidRPr="00BD3A22">
        <w:rPr>
          <w:b/>
          <w:szCs w:val="24"/>
        </w:rPr>
        <w:t>Choi DW</w:t>
      </w:r>
      <w:r w:rsidRPr="00BD3A22">
        <w:rPr>
          <w:szCs w:val="24"/>
        </w:rPr>
        <w:t xml:space="preserve">. Excitotoxic cell death. </w:t>
      </w:r>
      <w:r w:rsidRPr="00BD3A22">
        <w:rPr>
          <w:i/>
          <w:szCs w:val="24"/>
        </w:rPr>
        <w:t xml:space="preserve">J </w:t>
      </w:r>
      <w:proofErr w:type="spellStart"/>
      <w:r w:rsidRPr="00BD3A22">
        <w:rPr>
          <w:i/>
          <w:szCs w:val="24"/>
        </w:rPr>
        <w:t>Neurobiol</w:t>
      </w:r>
      <w:proofErr w:type="spellEnd"/>
      <w:r w:rsidRPr="00BD3A22">
        <w:rPr>
          <w:szCs w:val="24"/>
        </w:rPr>
        <w:t xml:space="preserve"> 1992; </w:t>
      </w:r>
      <w:r w:rsidRPr="00BD3A22">
        <w:rPr>
          <w:b/>
          <w:szCs w:val="24"/>
        </w:rPr>
        <w:t>23</w:t>
      </w:r>
      <w:r w:rsidRPr="00BD3A22">
        <w:rPr>
          <w:szCs w:val="24"/>
        </w:rPr>
        <w:t>: 1261-1276 [PMID: 1361523 DOI: 10.1002/neu.480230915]</w:t>
      </w:r>
    </w:p>
    <w:p w14:paraId="3ED4F0A8" w14:textId="77777777" w:rsidR="00BD3A22" w:rsidRPr="00BD3A22" w:rsidRDefault="00BD3A22" w:rsidP="00BD3A22">
      <w:pPr>
        <w:spacing w:after="0" w:line="360" w:lineRule="auto"/>
        <w:jc w:val="both"/>
        <w:rPr>
          <w:szCs w:val="24"/>
        </w:rPr>
      </w:pPr>
      <w:r w:rsidRPr="00BD3A22">
        <w:rPr>
          <w:szCs w:val="24"/>
        </w:rPr>
        <w:t xml:space="preserve">11 </w:t>
      </w:r>
      <w:r w:rsidRPr="00BD3A22">
        <w:rPr>
          <w:b/>
          <w:szCs w:val="24"/>
        </w:rPr>
        <w:t>Anderson CM</w:t>
      </w:r>
      <w:r w:rsidRPr="00BD3A22">
        <w:rPr>
          <w:szCs w:val="24"/>
        </w:rPr>
        <w:t xml:space="preserve">, Swanson RA. Astrocyte glutamate transport: review of properties, regulation, and physiological functions. </w:t>
      </w:r>
      <w:r w:rsidRPr="00BD3A22">
        <w:rPr>
          <w:i/>
          <w:szCs w:val="24"/>
        </w:rPr>
        <w:t>Glia</w:t>
      </w:r>
      <w:r w:rsidRPr="00BD3A22">
        <w:rPr>
          <w:szCs w:val="24"/>
        </w:rPr>
        <w:t xml:space="preserve"> 2000; </w:t>
      </w:r>
      <w:r w:rsidRPr="00BD3A22">
        <w:rPr>
          <w:b/>
          <w:szCs w:val="24"/>
        </w:rPr>
        <w:t>32</w:t>
      </w:r>
      <w:r w:rsidRPr="00BD3A22">
        <w:rPr>
          <w:szCs w:val="24"/>
        </w:rPr>
        <w:t>: 1-14 [PMID: 10975906 DOI: 10.1002/1098-1136(200010)32:13.0.CO;2-W]</w:t>
      </w:r>
    </w:p>
    <w:p w14:paraId="0A214243" w14:textId="6477E120" w:rsidR="00BD3A22" w:rsidRPr="00BD3A22" w:rsidRDefault="00BD3A22" w:rsidP="00BD3A22">
      <w:pPr>
        <w:spacing w:after="0" w:line="360" w:lineRule="auto"/>
        <w:jc w:val="both"/>
        <w:rPr>
          <w:szCs w:val="24"/>
        </w:rPr>
      </w:pPr>
      <w:r w:rsidRPr="00BD3A22">
        <w:rPr>
          <w:szCs w:val="24"/>
        </w:rPr>
        <w:lastRenderedPageBreak/>
        <w:t xml:space="preserve">12 </w:t>
      </w:r>
      <w:proofErr w:type="spellStart"/>
      <w:r w:rsidRPr="00BD3A22">
        <w:rPr>
          <w:b/>
          <w:szCs w:val="24"/>
        </w:rPr>
        <w:t>Storck</w:t>
      </w:r>
      <w:proofErr w:type="spellEnd"/>
      <w:r w:rsidRPr="00BD3A22">
        <w:rPr>
          <w:b/>
          <w:szCs w:val="24"/>
        </w:rPr>
        <w:t xml:space="preserve"> T</w:t>
      </w:r>
      <w:r w:rsidRPr="00BD3A22">
        <w:rPr>
          <w:szCs w:val="24"/>
        </w:rPr>
        <w:t xml:space="preserve">, Schulte S, Hofmann K, Stoffel W. Structure, expression, and functional analysis of a Na(+)-dependent glutamate/aspartate transporter from rat brain. </w:t>
      </w:r>
      <w:r>
        <w:rPr>
          <w:i/>
          <w:szCs w:val="24"/>
        </w:rPr>
        <w:t xml:space="preserve">Proc Natl </w:t>
      </w:r>
      <w:proofErr w:type="spellStart"/>
      <w:r>
        <w:rPr>
          <w:i/>
          <w:szCs w:val="24"/>
        </w:rPr>
        <w:t>Acad</w:t>
      </w:r>
      <w:proofErr w:type="spellEnd"/>
      <w:r>
        <w:rPr>
          <w:i/>
          <w:szCs w:val="24"/>
        </w:rPr>
        <w:t xml:space="preserve"> Sci US</w:t>
      </w:r>
      <w:r w:rsidRPr="00BD3A22">
        <w:rPr>
          <w:i/>
          <w:szCs w:val="24"/>
        </w:rPr>
        <w:t>A</w:t>
      </w:r>
      <w:r w:rsidRPr="00BD3A22">
        <w:rPr>
          <w:szCs w:val="24"/>
        </w:rPr>
        <w:t xml:space="preserve"> 1992; </w:t>
      </w:r>
      <w:r w:rsidRPr="00BD3A22">
        <w:rPr>
          <w:b/>
          <w:szCs w:val="24"/>
        </w:rPr>
        <w:t>89</w:t>
      </w:r>
      <w:r w:rsidRPr="00BD3A22">
        <w:rPr>
          <w:szCs w:val="24"/>
        </w:rPr>
        <w:t>: 10955-10959 [PMID: 1279699 DOI: 10.1073/pnas.89.22.10955]</w:t>
      </w:r>
    </w:p>
    <w:p w14:paraId="38F7C707" w14:textId="77777777" w:rsidR="00BD3A22" w:rsidRPr="00BD3A22" w:rsidRDefault="00BD3A22" w:rsidP="00BD3A22">
      <w:pPr>
        <w:spacing w:after="0" w:line="360" w:lineRule="auto"/>
        <w:jc w:val="both"/>
        <w:rPr>
          <w:szCs w:val="24"/>
        </w:rPr>
      </w:pPr>
      <w:r w:rsidRPr="00BD3A22">
        <w:rPr>
          <w:szCs w:val="24"/>
        </w:rPr>
        <w:t xml:space="preserve">13 </w:t>
      </w:r>
      <w:proofErr w:type="spellStart"/>
      <w:r w:rsidRPr="00BD3A22">
        <w:rPr>
          <w:b/>
          <w:szCs w:val="24"/>
        </w:rPr>
        <w:t>Arriza</w:t>
      </w:r>
      <w:proofErr w:type="spellEnd"/>
      <w:r w:rsidRPr="00BD3A22">
        <w:rPr>
          <w:b/>
          <w:szCs w:val="24"/>
        </w:rPr>
        <w:t xml:space="preserve"> JL</w:t>
      </w:r>
      <w:r w:rsidRPr="00BD3A22">
        <w:rPr>
          <w:szCs w:val="24"/>
        </w:rPr>
        <w:t xml:space="preserve">, Fairman WA, </w:t>
      </w:r>
      <w:proofErr w:type="spellStart"/>
      <w:r w:rsidRPr="00BD3A22">
        <w:rPr>
          <w:szCs w:val="24"/>
        </w:rPr>
        <w:t>Wadiche</w:t>
      </w:r>
      <w:proofErr w:type="spellEnd"/>
      <w:r w:rsidRPr="00BD3A22">
        <w:rPr>
          <w:szCs w:val="24"/>
        </w:rPr>
        <w:t xml:space="preserve"> JI, Murdoch GH, Kavanaugh MP, Amara SG. Functional comparisons of three glutamate transporter subtypes cloned from human motor cortex. </w:t>
      </w:r>
      <w:r w:rsidRPr="00BD3A22">
        <w:rPr>
          <w:i/>
          <w:szCs w:val="24"/>
        </w:rPr>
        <w:t xml:space="preserve">J </w:t>
      </w:r>
      <w:proofErr w:type="spellStart"/>
      <w:r w:rsidRPr="00BD3A22">
        <w:rPr>
          <w:i/>
          <w:szCs w:val="24"/>
        </w:rPr>
        <w:t>Neurosci</w:t>
      </w:r>
      <w:proofErr w:type="spellEnd"/>
      <w:r w:rsidRPr="00BD3A22">
        <w:rPr>
          <w:szCs w:val="24"/>
        </w:rPr>
        <w:t xml:space="preserve"> 1994; </w:t>
      </w:r>
      <w:r w:rsidRPr="00BD3A22">
        <w:rPr>
          <w:b/>
          <w:szCs w:val="24"/>
        </w:rPr>
        <w:t>14</w:t>
      </w:r>
      <w:r w:rsidRPr="00BD3A22">
        <w:rPr>
          <w:szCs w:val="24"/>
        </w:rPr>
        <w:t>: 5559-5569 [PMID: 7521911 DOI: 10.1523/JNEUROSCI.14-09-05559.1994]</w:t>
      </w:r>
    </w:p>
    <w:p w14:paraId="149B2459" w14:textId="77777777" w:rsidR="00BD3A22" w:rsidRPr="00BD3A22" w:rsidRDefault="00BD3A22" w:rsidP="00BD3A22">
      <w:pPr>
        <w:spacing w:after="0" w:line="360" w:lineRule="auto"/>
        <w:jc w:val="both"/>
        <w:rPr>
          <w:szCs w:val="24"/>
        </w:rPr>
      </w:pPr>
      <w:r w:rsidRPr="00BD3A22">
        <w:rPr>
          <w:szCs w:val="24"/>
        </w:rPr>
        <w:t xml:space="preserve">14 </w:t>
      </w:r>
      <w:r w:rsidRPr="00BD3A22">
        <w:rPr>
          <w:b/>
          <w:szCs w:val="24"/>
        </w:rPr>
        <w:t>Pines G</w:t>
      </w:r>
      <w:r w:rsidRPr="00BD3A22">
        <w:rPr>
          <w:szCs w:val="24"/>
        </w:rPr>
        <w:t xml:space="preserve">, </w:t>
      </w:r>
      <w:proofErr w:type="spellStart"/>
      <w:r w:rsidRPr="00BD3A22">
        <w:rPr>
          <w:szCs w:val="24"/>
        </w:rPr>
        <w:t>Danbolt</w:t>
      </w:r>
      <w:proofErr w:type="spellEnd"/>
      <w:r w:rsidRPr="00BD3A22">
        <w:rPr>
          <w:szCs w:val="24"/>
        </w:rPr>
        <w:t xml:space="preserve"> NC, </w:t>
      </w:r>
      <w:proofErr w:type="spellStart"/>
      <w:r w:rsidRPr="00BD3A22">
        <w:rPr>
          <w:szCs w:val="24"/>
        </w:rPr>
        <w:t>Bjørås</w:t>
      </w:r>
      <w:proofErr w:type="spellEnd"/>
      <w:r w:rsidRPr="00BD3A22">
        <w:rPr>
          <w:szCs w:val="24"/>
        </w:rPr>
        <w:t xml:space="preserve"> M, Zhang Y, </w:t>
      </w:r>
      <w:proofErr w:type="spellStart"/>
      <w:r w:rsidRPr="00BD3A22">
        <w:rPr>
          <w:szCs w:val="24"/>
        </w:rPr>
        <w:t>Bendahan</w:t>
      </w:r>
      <w:proofErr w:type="spellEnd"/>
      <w:r w:rsidRPr="00BD3A22">
        <w:rPr>
          <w:szCs w:val="24"/>
        </w:rPr>
        <w:t xml:space="preserve"> A, Eide L, </w:t>
      </w:r>
      <w:proofErr w:type="spellStart"/>
      <w:r w:rsidRPr="00BD3A22">
        <w:rPr>
          <w:szCs w:val="24"/>
        </w:rPr>
        <w:t>Koepsell</w:t>
      </w:r>
      <w:proofErr w:type="spellEnd"/>
      <w:r w:rsidRPr="00BD3A22">
        <w:rPr>
          <w:szCs w:val="24"/>
        </w:rPr>
        <w:t xml:space="preserve"> H, Storm-</w:t>
      </w:r>
      <w:proofErr w:type="spellStart"/>
      <w:r w:rsidRPr="00BD3A22">
        <w:rPr>
          <w:szCs w:val="24"/>
        </w:rPr>
        <w:t>Mathisen</w:t>
      </w:r>
      <w:proofErr w:type="spellEnd"/>
      <w:r w:rsidRPr="00BD3A22">
        <w:rPr>
          <w:szCs w:val="24"/>
        </w:rPr>
        <w:t xml:space="preserve"> J, </w:t>
      </w:r>
      <w:proofErr w:type="spellStart"/>
      <w:r w:rsidRPr="00BD3A22">
        <w:rPr>
          <w:szCs w:val="24"/>
        </w:rPr>
        <w:t>Seeberg</w:t>
      </w:r>
      <w:proofErr w:type="spellEnd"/>
      <w:r w:rsidRPr="00BD3A22">
        <w:rPr>
          <w:szCs w:val="24"/>
        </w:rPr>
        <w:t xml:space="preserve"> E, </w:t>
      </w:r>
      <w:proofErr w:type="spellStart"/>
      <w:r w:rsidRPr="00BD3A22">
        <w:rPr>
          <w:szCs w:val="24"/>
        </w:rPr>
        <w:t>Kanner</w:t>
      </w:r>
      <w:proofErr w:type="spellEnd"/>
      <w:r w:rsidRPr="00BD3A22">
        <w:rPr>
          <w:szCs w:val="24"/>
        </w:rPr>
        <w:t xml:space="preserve"> BI. Cloning and expression of a rat brain L-glutamate transporter. </w:t>
      </w:r>
      <w:r w:rsidRPr="00BD3A22">
        <w:rPr>
          <w:i/>
          <w:szCs w:val="24"/>
        </w:rPr>
        <w:t>Nature</w:t>
      </w:r>
      <w:r w:rsidRPr="00BD3A22">
        <w:rPr>
          <w:szCs w:val="24"/>
        </w:rPr>
        <w:t xml:space="preserve"> 1992; </w:t>
      </w:r>
      <w:r w:rsidRPr="00BD3A22">
        <w:rPr>
          <w:b/>
          <w:szCs w:val="24"/>
        </w:rPr>
        <w:t>360</w:t>
      </w:r>
      <w:r w:rsidRPr="00BD3A22">
        <w:rPr>
          <w:szCs w:val="24"/>
        </w:rPr>
        <w:t>: 464-467 [PMID: 1448170 DOI: 10.1038/360464a0]</w:t>
      </w:r>
    </w:p>
    <w:p w14:paraId="1ECE24C7" w14:textId="77777777" w:rsidR="00BD3A22" w:rsidRPr="00BD3A22" w:rsidRDefault="00BD3A22" w:rsidP="00BD3A22">
      <w:pPr>
        <w:spacing w:after="0" w:line="360" w:lineRule="auto"/>
        <w:jc w:val="both"/>
        <w:rPr>
          <w:szCs w:val="24"/>
        </w:rPr>
      </w:pPr>
      <w:r w:rsidRPr="00BD3A22">
        <w:rPr>
          <w:szCs w:val="24"/>
        </w:rPr>
        <w:t xml:space="preserve">15 </w:t>
      </w:r>
      <w:r w:rsidRPr="00BD3A22">
        <w:rPr>
          <w:b/>
          <w:szCs w:val="24"/>
        </w:rPr>
        <w:t>Kanai Y</w:t>
      </w:r>
      <w:r w:rsidRPr="00BD3A22">
        <w:rPr>
          <w:szCs w:val="24"/>
        </w:rPr>
        <w:t xml:space="preserve">, </w:t>
      </w:r>
      <w:proofErr w:type="spellStart"/>
      <w:r w:rsidRPr="00BD3A22">
        <w:rPr>
          <w:szCs w:val="24"/>
        </w:rPr>
        <w:t>Hediger</w:t>
      </w:r>
      <w:proofErr w:type="spellEnd"/>
      <w:r w:rsidRPr="00BD3A22">
        <w:rPr>
          <w:szCs w:val="24"/>
        </w:rPr>
        <w:t xml:space="preserve"> MA. Primary structure and functional characterization of a high-affinity glutamate transporter. </w:t>
      </w:r>
      <w:r w:rsidRPr="00BD3A22">
        <w:rPr>
          <w:i/>
          <w:szCs w:val="24"/>
        </w:rPr>
        <w:t>Nature</w:t>
      </w:r>
      <w:r w:rsidRPr="00BD3A22">
        <w:rPr>
          <w:szCs w:val="24"/>
        </w:rPr>
        <w:t xml:space="preserve"> 1992; </w:t>
      </w:r>
      <w:r w:rsidRPr="00BD3A22">
        <w:rPr>
          <w:b/>
          <w:szCs w:val="24"/>
        </w:rPr>
        <w:t>360</w:t>
      </w:r>
      <w:r w:rsidRPr="00BD3A22">
        <w:rPr>
          <w:szCs w:val="24"/>
        </w:rPr>
        <w:t>: 467-471 [PMID: 1280334 DOI: 10.1038/360467a0]</w:t>
      </w:r>
    </w:p>
    <w:p w14:paraId="6565B3D7" w14:textId="77777777" w:rsidR="00BD3A22" w:rsidRPr="00BD3A22" w:rsidRDefault="00BD3A22" w:rsidP="00BD3A22">
      <w:pPr>
        <w:spacing w:after="0" w:line="360" w:lineRule="auto"/>
        <w:jc w:val="both"/>
        <w:rPr>
          <w:szCs w:val="24"/>
        </w:rPr>
      </w:pPr>
      <w:r w:rsidRPr="00BD3A22">
        <w:rPr>
          <w:szCs w:val="24"/>
        </w:rPr>
        <w:t xml:space="preserve">16 </w:t>
      </w:r>
      <w:r w:rsidRPr="00BD3A22">
        <w:rPr>
          <w:b/>
          <w:szCs w:val="24"/>
        </w:rPr>
        <w:t>Fairman WA</w:t>
      </w:r>
      <w:r w:rsidRPr="00BD3A22">
        <w:rPr>
          <w:szCs w:val="24"/>
        </w:rPr>
        <w:t xml:space="preserve">, Vandenberg RJ, </w:t>
      </w:r>
      <w:proofErr w:type="spellStart"/>
      <w:r w:rsidRPr="00BD3A22">
        <w:rPr>
          <w:szCs w:val="24"/>
        </w:rPr>
        <w:t>Arriza</w:t>
      </w:r>
      <w:proofErr w:type="spellEnd"/>
      <w:r w:rsidRPr="00BD3A22">
        <w:rPr>
          <w:szCs w:val="24"/>
        </w:rPr>
        <w:t xml:space="preserve"> JL, Kavanaugh MP, Amara SG. An excitatory amino-acid transporter with properties of a ligand-gated chloride channel. </w:t>
      </w:r>
      <w:r w:rsidRPr="00BD3A22">
        <w:rPr>
          <w:i/>
          <w:szCs w:val="24"/>
        </w:rPr>
        <w:t>Nature</w:t>
      </w:r>
      <w:r w:rsidRPr="00BD3A22">
        <w:rPr>
          <w:szCs w:val="24"/>
        </w:rPr>
        <w:t xml:space="preserve"> 1995; </w:t>
      </w:r>
      <w:r w:rsidRPr="00BD3A22">
        <w:rPr>
          <w:b/>
          <w:szCs w:val="24"/>
        </w:rPr>
        <w:t>375</w:t>
      </w:r>
      <w:r w:rsidRPr="00BD3A22">
        <w:rPr>
          <w:szCs w:val="24"/>
        </w:rPr>
        <w:t>: 599-603 [PMID: 7791878 DOI: 10.1038/375599a0]</w:t>
      </w:r>
    </w:p>
    <w:p w14:paraId="09B13F3D" w14:textId="31B3B1D8" w:rsidR="00BD3A22" w:rsidRPr="00BD3A22" w:rsidRDefault="00BD3A22" w:rsidP="00BD3A22">
      <w:pPr>
        <w:spacing w:after="0" w:line="360" w:lineRule="auto"/>
        <w:jc w:val="both"/>
        <w:rPr>
          <w:szCs w:val="24"/>
        </w:rPr>
      </w:pPr>
      <w:r w:rsidRPr="00BD3A22">
        <w:rPr>
          <w:szCs w:val="24"/>
        </w:rPr>
        <w:t xml:space="preserve">17 </w:t>
      </w:r>
      <w:proofErr w:type="spellStart"/>
      <w:r w:rsidRPr="00BD3A22">
        <w:rPr>
          <w:b/>
          <w:szCs w:val="24"/>
        </w:rPr>
        <w:t>Arriza</w:t>
      </w:r>
      <w:proofErr w:type="spellEnd"/>
      <w:r w:rsidRPr="00BD3A22">
        <w:rPr>
          <w:b/>
          <w:szCs w:val="24"/>
        </w:rPr>
        <w:t xml:space="preserve"> JL</w:t>
      </w:r>
      <w:r w:rsidRPr="00BD3A22">
        <w:rPr>
          <w:szCs w:val="24"/>
        </w:rPr>
        <w:t xml:space="preserve">, </w:t>
      </w:r>
      <w:proofErr w:type="spellStart"/>
      <w:r w:rsidRPr="00BD3A22">
        <w:rPr>
          <w:szCs w:val="24"/>
        </w:rPr>
        <w:t>Eliasof</w:t>
      </w:r>
      <w:proofErr w:type="spellEnd"/>
      <w:r w:rsidRPr="00BD3A22">
        <w:rPr>
          <w:szCs w:val="24"/>
        </w:rPr>
        <w:t xml:space="preserve"> S, Kavanaugh MP, Amara SG. Excitatory amino acid transporter 5, a retinal glutamate transporter coupled to a chloride conductance. </w:t>
      </w:r>
      <w:r>
        <w:rPr>
          <w:i/>
          <w:szCs w:val="24"/>
        </w:rPr>
        <w:t xml:space="preserve">Proc Natl </w:t>
      </w:r>
      <w:proofErr w:type="spellStart"/>
      <w:r>
        <w:rPr>
          <w:i/>
          <w:szCs w:val="24"/>
        </w:rPr>
        <w:t>Acad</w:t>
      </w:r>
      <w:proofErr w:type="spellEnd"/>
      <w:r>
        <w:rPr>
          <w:i/>
          <w:szCs w:val="24"/>
        </w:rPr>
        <w:t xml:space="preserve"> Sci US</w:t>
      </w:r>
      <w:r w:rsidRPr="00BD3A22">
        <w:rPr>
          <w:i/>
          <w:szCs w:val="24"/>
        </w:rPr>
        <w:t>A</w:t>
      </w:r>
      <w:r w:rsidRPr="00BD3A22">
        <w:rPr>
          <w:szCs w:val="24"/>
        </w:rPr>
        <w:t xml:space="preserve"> 1997; </w:t>
      </w:r>
      <w:r w:rsidRPr="00BD3A22">
        <w:rPr>
          <w:b/>
          <w:szCs w:val="24"/>
        </w:rPr>
        <w:t>94</w:t>
      </w:r>
      <w:r w:rsidRPr="00BD3A22">
        <w:rPr>
          <w:szCs w:val="24"/>
        </w:rPr>
        <w:t>: 4155-4160 [PMID: 9108121 DOI: 10.1073/pnas.94.8.4155]</w:t>
      </w:r>
    </w:p>
    <w:p w14:paraId="6FD3AB7F" w14:textId="77777777" w:rsidR="00BD3A22" w:rsidRPr="00BD3A22" w:rsidRDefault="00BD3A22" w:rsidP="00BD3A22">
      <w:pPr>
        <w:spacing w:after="0" w:line="360" w:lineRule="auto"/>
        <w:jc w:val="both"/>
        <w:rPr>
          <w:szCs w:val="24"/>
        </w:rPr>
      </w:pPr>
      <w:r w:rsidRPr="00BD3A22">
        <w:rPr>
          <w:szCs w:val="24"/>
        </w:rPr>
        <w:t xml:space="preserve">18 </w:t>
      </w:r>
      <w:r w:rsidRPr="00BD3A22">
        <w:rPr>
          <w:b/>
          <w:szCs w:val="24"/>
        </w:rPr>
        <w:t>Kanai Y</w:t>
      </w:r>
      <w:r w:rsidRPr="00BD3A22">
        <w:rPr>
          <w:szCs w:val="24"/>
        </w:rPr>
        <w:t xml:space="preserve">, Smith CP, </w:t>
      </w:r>
      <w:proofErr w:type="spellStart"/>
      <w:r w:rsidRPr="00BD3A22">
        <w:rPr>
          <w:szCs w:val="24"/>
        </w:rPr>
        <w:t>Hediger</w:t>
      </w:r>
      <w:proofErr w:type="spellEnd"/>
      <w:r w:rsidRPr="00BD3A22">
        <w:rPr>
          <w:szCs w:val="24"/>
        </w:rPr>
        <w:t xml:space="preserve"> MA. A new family of neurotransmitter transporters: the high-affinity glutamate transporters. </w:t>
      </w:r>
      <w:r w:rsidRPr="00BD3A22">
        <w:rPr>
          <w:i/>
          <w:szCs w:val="24"/>
        </w:rPr>
        <w:t>FASEB J</w:t>
      </w:r>
      <w:r w:rsidRPr="00BD3A22">
        <w:rPr>
          <w:szCs w:val="24"/>
        </w:rPr>
        <w:t xml:space="preserve"> 1993; </w:t>
      </w:r>
      <w:r w:rsidRPr="00BD3A22">
        <w:rPr>
          <w:b/>
          <w:szCs w:val="24"/>
        </w:rPr>
        <w:t>7</w:t>
      </w:r>
      <w:r w:rsidRPr="00BD3A22">
        <w:rPr>
          <w:szCs w:val="24"/>
        </w:rPr>
        <w:t>: 1450-1459 [PMID: 7903261 DOI: 10.1096/fasebj.7.15.7903261]</w:t>
      </w:r>
    </w:p>
    <w:p w14:paraId="26672B03" w14:textId="77777777" w:rsidR="00BD3A22" w:rsidRPr="00BD3A22" w:rsidRDefault="00BD3A22" w:rsidP="00BD3A22">
      <w:pPr>
        <w:spacing w:after="0" w:line="360" w:lineRule="auto"/>
        <w:jc w:val="both"/>
        <w:rPr>
          <w:szCs w:val="24"/>
        </w:rPr>
      </w:pPr>
      <w:r w:rsidRPr="00BD3A22">
        <w:rPr>
          <w:szCs w:val="24"/>
        </w:rPr>
        <w:t xml:space="preserve">19 </w:t>
      </w:r>
      <w:proofErr w:type="spellStart"/>
      <w:r w:rsidRPr="00BD3A22">
        <w:rPr>
          <w:b/>
          <w:szCs w:val="24"/>
        </w:rPr>
        <w:t>Stallcup</w:t>
      </w:r>
      <w:proofErr w:type="spellEnd"/>
      <w:r w:rsidRPr="00BD3A22">
        <w:rPr>
          <w:b/>
          <w:szCs w:val="24"/>
        </w:rPr>
        <w:t xml:space="preserve"> WB</w:t>
      </w:r>
      <w:r w:rsidRPr="00BD3A22">
        <w:rPr>
          <w:szCs w:val="24"/>
        </w:rPr>
        <w:t xml:space="preserve">, </w:t>
      </w:r>
      <w:proofErr w:type="spellStart"/>
      <w:r w:rsidRPr="00BD3A22">
        <w:rPr>
          <w:szCs w:val="24"/>
        </w:rPr>
        <w:t>Bulloch</w:t>
      </w:r>
      <w:proofErr w:type="spellEnd"/>
      <w:r w:rsidRPr="00BD3A22">
        <w:rPr>
          <w:szCs w:val="24"/>
        </w:rPr>
        <w:t xml:space="preserve"> K, </w:t>
      </w:r>
      <w:proofErr w:type="spellStart"/>
      <w:r w:rsidRPr="00BD3A22">
        <w:rPr>
          <w:szCs w:val="24"/>
        </w:rPr>
        <w:t>Baetge</w:t>
      </w:r>
      <w:proofErr w:type="spellEnd"/>
      <w:r w:rsidRPr="00BD3A22">
        <w:rPr>
          <w:szCs w:val="24"/>
        </w:rPr>
        <w:t xml:space="preserve"> EE. Coupled transport of glutamate and sodium in a cerebellar nerve cell line. </w:t>
      </w:r>
      <w:r w:rsidRPr="00BD3A22">
        <w:rPr>
          <w:i/>
          <w:szCs w:val="24"/>
        </w:rPr>
        <w:t xml:space="preserve">J </w:t>
      </w:r>
      <w:proofErr w:type="spellStart"/>
      <w:r w:rsidRPr="00BD3A22">
        <w:rPr>
          <w:i/>
          <w:szCs w:val="24"/>
        </w:rPr>
        <w:t>Neurochem</w:t>
      </w:r>
      <w:proofErr w:type="spellEnd"/>
      <w:r w:rsidRPr="00BD3A22">
        <w:rPr>
          <w:szCs w:val="24"/>
        </w:rPr>
        <w:t xml:space="preserve"> 1979; </w:t>
      </w:r>
      <w:r w:rsidRPr="00BD3A22">
        <w:rPr>
          <w:b/>
          <w:szCs w:val="24"/>
        </w:rPr>
        <w:t>32</w:t>
      </w:r>
      <w:r w:rsidRPr="00BD3A22">
        <w:rPr>
          <w:szCs w:val="24"/>
        </w:rPr>
        <w:t>: 57-65 [PMID: 759585 DOI: 10.1111/j.1471-4159.1979.tb04509.x]</w:t>
      </w:r>
    </w:p>
    <w:p w14:paraId="5EE9DFF0" w14:textId="77777777" w:rsidR="00BD3A22" w:rsidRPr="00BD3A22" w:rsidRDefault="00BD3A22" w:rsidP="00BD3A22">
      <w:pPr>
        <w:spacing w:after="0" w:line="360" w:lineRule="auto"/>
        <w:jc w:val="both"/>
        <w:rPr>
          <w:szCs w:val="24"/>
        </w:rPr>
      </w:pPr>
      <w:r w:rsidRPr="00BD3A22">
        <w:rPr>
          <w:szCs w:val="24"/>
        </w:rPr>
        <w:t xml:space="preserve">20 </w:t>
      </w:r>
      <w:proofErr w:type="spellStart"/>
      <w:r w:rsidRPr="00BD3A22">
        <w:rPr>
          <w:b/>
          <w:szCs w:val="24"/>
        </w:rPr>
        <w:t>Bergles</w:t>
      </w:r>
      <w:proofErr w:type="spellEnd"/>
      <w:r w:rsidRPr="00BD3A22">
        <w:rPr>
          <w:b/>
          <w:szCs w:val="24"/>
        </w:rPr>
        <w:t xml:space="preserve"> DE</w:t>
      </w:r>
      <w:r w:rsidRPr="00BD3A22">
        <w:rPr>
          <w:szCs w:val="24"/>
        </w:rPr>
        <w:t xml:space="preserve">, </w:t>
      </w:r>
      <w:proofErr w:type="spellStart"/>
      <w:r w:rsidRPr="00BD3A22">
        <w:rPr>
          <w:szCs w:val="24"/>
        </w:rPr>
        <w:t>Jahr</w:t>
      </w:r>
      <w:proofErr w:type="spellEnd"/>
      <w:r w:rsidRPr="00BD3A22">
        <w:rPr>
          <w:szCs w:val="24"/>
        </w:rPr>
        <w:t xml:space="preserve"> CE. Synaptic activation of glutamate transporters in hippocampal astrocytes. </w:t>
      </w:r>
      <w:r w:rsidRPr="00BD3A22">
        <w:rPr>
          <w:i/>
          <w:szCs w:val="24"/>
        </w:rPr>
        <w:t>Neuron</w:t>
      </w:r>
      <w:r w:rsidRPr="00BD3A22">
        <w:rPr>
          <w:szCs w:val="24"/>
        </w:rPr>
        <w:t xml:space="preserve"> 1997; </w:t>
      </w:r>
      <w:r w:rsidRPr="00BD3A22">
        <w:rPr>
          <w:b/>
          <w:szCs w:val="24"/>
        </w:rPr>
        <w:t>19</w:t>
      </w:r>
      <w:r w:rsidRPr="00BD3A22">
        <w:rPr>
          <w:szCs w:val="24"/>
        </w:rPr>
        <w:t>: 1297-1308 [PMID: 9427252 DOI: 10.1016/S0896-6273(00)80420-1]</w:t>
      </w:r>
    </w:p>
    <w:p w14:paraId="4D40EFD3" w14:textId="77777777" w:rsidR="00BD3A22" w:rsidRPr="00BD3A22" w:rsidRDefault="00BD3A22" w:rsidP="00BD3A22">
      <w:pPr>
        <w:spacing w:after="0" w:line="360" w:lineRule="auto"/>
        <w:jc w:val="both"/>
        <w:rPr>
          <w:szCs w:val="24"/>
        </w:rPr>
      </w:pPr>
      <w:r w:rsidRPr="00BD3A22">
        <w:rPr>
          <w:szCs w:val="24"/>
        </w:rPr>
        <w:t xml:space="preserve">21 </w:t>
      </w:r>
      <w:proofErr w:type="spellStart"/>
      <w:r w:rsidRPr="00BD3A22">
        <w:rPr>
          <w:b/>
          <w:szCs w:val="24"/>
        </w:rPr>
        <w:t>Grewer</w:t>
      </w:r>
      <w:proofErr w:type="spellEnd"/>
      <w:r w:rsidRPr="00BD3A22">
        <w:rPr>
          <w:b/>
          <w:szCs w:val="24"/>
        </w:rPr>
        <w:t xml:space="preserve"> C</w:t>
      </w:r>
      <w:r w:rsidRPr="00BD3A22">
        <w:rPr>
          <w:szCs w:val="24"/>
        </w:rPr>
        <w:t xml:space="preserve">, </w:t>
      </w:r>
      <w:proofErr w:type="spellStart"/>
      <w:r w:rsidRPr="00BD3A22">
        <w:rPr>
          <w:szCs w:val="24"/>
        </w:rPr>
        <w:t>Rauen</w:t>
      </w:r>
      <w:proofErr w:type="spellEnd"/>
      <w:r w:rsidRPr="00BD3A22">
        <w:rPr>
          <w:szCs w:val="24"/>
        </w:rPr>
        <w:t xml:space="preserve"> T. Electrogenic glutamate transporters in the CNS: molecular mechanism, pre-steady-state kinetics, and their impact on synaptic </w:t>
      </w:r>
      <w:proofErr w:type="spellStart"/>
      <w:r w:rsidRPr="00BD3A22">
        <w:rPr>
          <w:szCs w:val="24"/>
        </w:rPr>
        <w:t>signaling</w:t>
      </w:r>
      <w:proofErr w:type="spellEnd"/>
      <w:r w:rsidRPr="00BD3A22">
        <w:rPr>
          <w:szCs w:val="24"/>
        </w:rPr>
        <w:t xml:space="preserve">. </w:t>
      </w:r>
      <w:r w:rsidRPr="00BD3A22">
        <w:rPr>
          <w:i/>
          <w:szCs w:val="24"/>
        </w:rPr>
        <w:t xml:space="preserve">J </w:t>
      </w:r>
      <w:proofErr w:type="spellStart"/>
      <w:r w:rsidRPr="00BD3A22">
        <w:rPr>
          <w:i/>
          <w:szCs w:val="24"/>
        </w:rPr>
        <w:t>Membr</w:t>
      </w:r>
      <w:proofErr w:type="spellEnd"/>
      <w:r w:rsidRPr="00BD3A22">
        <w:rPr>
          <w:i/>
          <w:szCs w:val="24"/>
        </w:rPr>
        <w:t xml:space="preserve"> </w:t>
      </w:r>
      <w:proofErr w:type="spellStart"/>
      <w:r w:rsidRPr="00BD3A22">
        <w:rPr>
          <w:i/>
          <w:szCs w:val="24"/>
        </w:rPr>
        <w:t>Biol</w:t>
      </w:r>
      <w:proofErr w:type="spellEnd"/>
      <w:r w:rsidRPr="00BD3A22">
        <w:rPr>
          <w:szCs w:val="24"/>
        </w:rPr>
        <w:t xml:space="preserve"> 2005; </w:t>
      </w:r>
      <w:r w:rsidRPr="00BD3A22">
        <w:rPr>
          <w:b/>
          <w:szCs w:val="24"/>
        </w:rPr>
        <w:t>203</w:t>
      </w:r>
      <w:r w:rsidRPr="00BD3A22">
        <w:rPr>
          <w:szCs w:val="24"/>
        </w:rPr>
        <w:t>: 1-20 [PMID: 15834685 DOI: 10.1007/s00232-004-0731-6]</w:t>
      </w:r>
    </w:p>
    <w:p w14:paraId="4F3D523C" w14:textId="77777777" w:rsidR="00BD3A22" w:rsidRPr="00BD3A22" w:rsidRDefault="00BD3A22" w:rsidP="00BD3A22">
      <w:pPr>
        <w:spacing w:after="0" w:line="360" w:lineRule="auto"/>
        <w:jc w:val="both"/>
        <w:rPr>
          <w:szCs w:val="24"/>
        </w:rPr>
      </w:pPr>
      <w:r w:rsidRPr="00BD3A22">
        <w:rPr>
          <w:szCs w:val="24"/>
        </w:rPr>
        <w:lastRenderedPageBreak/>
        <w:t xml:space="preserve">22 </w:t>
      </w:r>
      <w:proofErr w:type="spellStart"/>
      <w:r w:rsidRPr="00BD3A22">
        <w:rPr>
          <w:b/>
          <w:szCs w:val="24"/>
        </w:rPr>
        <w:t>Wadiche</w:t>
      </w:r>
      <w:proofErr w:type="spellEnd"/>
      <w:r w:rsidRPr="00BD3A22">
        <w:rPr>
          <w:b/>
          <w:szCs w:val="24"/>
        </w:rPr>
        <w:t xml:space="preserve"> JI</w:t>
      </w:r>
      <w:r w:rsidRPr="00BD3A22">
        <w:rPr>
          <w:szCs w:val="24"/>
        </w:rPr>
        <w:t xml:space="preserve">, </w:t>
      </w:r>
      <w:proofErr w:type="spellStart"/>
      <w:r w:rsidRPr="00BD3A22">
        <w:rPr>
          <w:szCs w:val="24"/>
        </w:rPr>
        <w:t>Arriza</w:t>
      </w:r>
      <w:proofErr w:type="spellEnd"/>
      <w:r w:rsidRPr="00BD3A22">
        <w:rPr>
          <w:szCs w:val="24"/>
        </w:rPr>
        <w:t xml:space="preserve"> JL, Amara SG, Kavanaugh MP. Kinetics of a human glutamate transporter. </w:t>
      </w:r>
      <w:r w:rsidRPr="00BD3A22">
        <w:rPr>
          <w:i/>
          <w:szCs w:val="24"/>
        </w:rPr>
        <w:t>Neuron</w:t>
      </w:r>
      <w:r w:rsidRPr="00BD3A22">
        <w:rPr>
          <w:szCs w:val="24"/>
        </w:rPr>
        <w:t xml:space="preserve"> 1995; </w:t>
      </w:r>
      <w:r w:rsidRPr="00BD3A22">
        <w:rPr>
          <w:b/>
          <w:szCs w:val="24"/>
        </w:rPr>
        <w:t>14</w:t>
      </w:r>
      <w:r w:rsidRPr="00BD3A22">
        <w:rPr>
          <w:szCs w:val="24"/>
        </w:rPr>
        <w:t>: 1019-1027 [PMID: 7748550 DOI: 10.1016/0896-6273(95)90340-2]</w:t>
      </w:r>
    </w:p>
    <w:p w14:paraId="7E88A6CD" w14:textId="77777777" w:rsidR="00BD3A22" w:rsidRPr="00BD3A22" w:rsidRDefault="00BD3A22" w:rsidP="00BD3A22">
      <w:pPr>
        <w:spacing w:after="0" w:line="360" w:lineRule="auto"/>
        <w:jc w:val="both"/>
        <w:rPr>
          <w:szCs w:val="24"/>
        </w:rPr>
      </w:pPr>
      <w:r w:rsidRPr="00BD3A22">
        <w:rPr>
          <w:szCs w:val="24"/>
        </w:rPr>
        <w:t xml:space="preserve">23 </w:t>
      </w:r>
      <w:proofErr w:type="spellStart"/>
      <w:r w:rsidRPr="00BD3A22">
        <w:rPr>
          <w:b/>
          <w:szCs w:val="24"/>
        </w:rPr>
        <w:t>Wadiche</w:t>
      </w:r>
      <w:proofErr w:type="spellEnd"/>
      <w:r w:rsidRPr="00BD3A22">
        <w:rPr>
          <w:b/>
          <w:szCs w:val="24"/>
        </w:rPr>
        <w:t xml:space="preserve"> JI</w:t>
      </w:r>
      <w:r w:rsidRPr="00BD3A22">
        <w:rPr>
          <w:szCs w:val="24"/>
        </w:rPr>
        <w:t xml:space="preserve">, Amara SG, Kavanaugh MP. Ion fluxes associated with excitatory amino acid transport. </w:t>
      </w:r>
      <w:r w:rsidRPr="00BD3A22">
        <w:rPr>
          <w:i/>
          <w:szCs w:val="24"/>
        </w:rPr>
        <w:t>Neuron</w:t>
      </w:r>
      <w:r w:rsidRPr="00BD3A22">
        <w:rPr>
          <w:szCs w:val="24"/>
        </w:rPr>
        <w:t xml:space="preserve"> 1995; </w:t>
      </w:r>
      <w:r w:rsidRPr="00BD3A22">
        <w:rPr>
          <w:b/>
          <w:szCs w:val="24"/>
        </w:rPr>
        <w:t>15</w:t>
      </w:r>
      <w:r w:rsidRPr="00BD3A22">
        <w:rPr>
          <w:szCs w:val="24"/>
        </w:rPr>
        <w:t>: 721-728 [PMID: 7546750 DOI: 10.1016/0896-6273(95)90159-0]</w:t>
      </w:r>
    </w:p>
    <w:p w14:paraId="5B7412F6" w14:textId="77777777" w:rsidR="00BD3A22" w:rsidRPr="00BD3A22" w:rsidRDefault="00BD3A22" w:rsidP="00BD3A22">
      <w:pPr>
        <w:spacing w:after="0" w:line="360" w:lineRule="auto"/>
        <w:jc w:val="both"/>
        <w:rPr>
          <w:szCs w:val="24"/>
        </w:rPr>
      </w:pPr>
      <w:r w:rsidRPr="00BD3A22">
        <w:rPr>
          <w:szCs w:val="24"/>
        </w:rPr>
        <w:t xml:space="preserve">24 </w:t>
      </w:r>
      <w:r w:rsidRPr="00BD3A22">
        <w:rPr>
          <w:b/>
          <w:szCs w:val="24"/>
        </w:rPr>
        <w:t>Holmseth S</w:t>
      </w:r>
      <w:r w:rsidRPr="00BD3A22">
        <w:rPr>
          <w:szCs w:val="24"/>
        </w:rPr>
        <w:t xml:space="preserve">, </w:t>
      </w:r>
      <w:proofErr w:type="spellStart"/>
      <w:r w:rsidRPr="00BD3A22">
        <w:rPr>
          <w:szCs w:val="24"/>
        </w:rPr>
        <w:t>Dehnes</w:t>
      </w:r>
      <w:proofErr w:type="spellEnd"/>
      <w:r w:rsidRPr="00BD3A22">
        <w:rPr>
          <w:szCs w:val="24"/>
        </w:rPr>
        <w:t xml:space="preserve"> Y, Huang YH, </w:t>
      </w:r>
      <w:proofErr w:type="spellStart"/>
      <w:r w:rsidRPr="00BD3A22">
        <w:rPr>
          <w:szCs w:val="24"/>
        </w:rPr>
        <w:t>Follin-Arbelet</w:t>
      </w:r>
      <w:proofErr w:type="spellEnd"/>
      <w:r w:rsidRPr="00BD3A22">
        <w:rPr>
          <w:szCs w:val="24"/>
        </w:rPr>
        <w:t xml:space="preserve"> VV, </w:t>
      </w:r>
      <w:proofErr w:type="spellStart"/>
      <w:r w:rsidRPr="00BD3A22">
        <w:rPr>
          <w:szCs w:val="24"/>
        </w:rPr>
        <w:t>Grutle</w:t>
      </w:r>
      <w:proofErr w:type="spellEnd"/>
      <w:r w:rsidRPr="00BD3A22">
        <w:rPr>
          <w:szCs w:val="24"/>
        </w:rPr>
        <w:t xml:space="preserve"> NJ, </w:t>
      </w:r>
      <w:proofErr w:type="spellStart"/>
      <w:r w:rsidRPr="00BD3A22">
        <w:rPr>
          <w:szCs w:val="24"/>
        </w:rPr>
        <w:t>Mylonakou</w:t>
      </w:r>
      <w:proofErr w:type="spellEnd"/>
      <w:r w:rsidRPr="00BD3A22">
        <w:rPr>
          <w:szCs w:val="24"/>
        </w:rPr>
        <w:t xml:space="preserve"> MN, </w:t>
      </w:r>
      <w:proofErr w:type="spellStart"/>
      <w:r w:rsidRPr="00BD3A22">
        <w:rPr>
          <w:szCs w:val="24"/>
        </w:rPr>
        <w:t>Plachez</w:t>
      </w:r>
      <w:proofErr w:type="spellEnd"/>
      <w:r w:rsidRPr="00BD3A22">
        <w:rPr>
          <w:szCs w:val="24"/>
        </w:rPr>
        <w:t xml:space="preserve"> C, Zhou Y, Furness DN, </w:t>
      </w:r>
      <w:proofErr w:type="spellStart"/>
      <w:r w:rsidRPr="00BD3A22">
        <w:rPr>
          <w:szCs w:val="24"/>
        </w:rPr>
        <w:t>Bergles</w:t>
      </w:r>
      <w:proofErr w:type="spellEnd"/>
      <w:r w:rsidRPr="00BD3A22">
        <w:rPr>
          <w:szCs w:val="24"/>
        </w:rPr>
        <w:t xml:space="preserve"> DE, </w:t>
      </w:r>
      <w:proofErr w:type="spellStart"/>
      <w:r w:rsidRPr="00BD3A22">
        <w:rPr>
          <w:szCs w:val="24"/>
        </w:rPr>
        <w:t>Lehre</w:t>
      </w:r>
      <w:proofErr w:type="spellEnd"/>
      <w:r w:rsidRPr="00BD3A22">
        <w:rPr>
          <w:szCs w:val="24"/>
        </w:rPr>
        <w:t xml:space="preserve"> KP, </w:t>
      </w:r>
      <w:proofErr w:type="spellStart"/>
      <w:r w:rsidRPr="00BD3A22">
        <w:rPr>
          <w:szCs w:val="24"/>
        </w:rPr>
        <w:t>Danbolt</w:t>
      </w:r>
      <w:proofErr w:type="spellEnd"/>
      <w:r w:rsidRPr="00BD3A22">
        <w:rPr>
          <w:szCs w:val="24"/>
        </w:rPr>
        <w:t xml:space="preserve"> NC. The density of EAAC1 (EAAT3) glutamate transporters expressed by neurons in the mammalian CNS. </w:t>
      </w:r>
      <w:r w:rsidRPr="00BD3A22">
        <w:rPr>
          <w:i/>
          <w:szCs w:val="24"/>
        </w:rPr>
        <w:t xml:space="preserve">J </w:t>
      </w:r>
      <w:proofErr w:type="spellStart"/>
      <w:r w:rsidRPr="00BD3A22">
        <w:rPr>
          <w:i/>
          <w:szCs w:val="24"/>
        </w:rPr>
        <w:t>Neurosci</w:t>
      </w:r>
      <w:proofErr w:type="spellEnd"/>
      <w:r w:rsidRPr="00BD3A22">
        <w:rPr>
          <w:szCs w:val="24"/>
        </w:rPr>
        <w:t xml:space="preserve"> 2012; </w:t>
      </w:r>
      <w:r w:rsidRPr="00BD3A22">
        <w:rPr>
          <w:b/>
          <w:szCs w:val="24"/>
        </w:rPr>
        <w:t>32</w:t>
      </w:r>
      <w:r w:rsidRPr="00BD3A22">
        <w:rPr>
          <w:szCs w:val="24"/>
        </w:rPr>
        <w:t>: 6000-6013 [PMID: 22539860 DOI: 10.1523/JNEUROSCI.5347-11.2012]</w:t>
      </w:r>
    </w:p>
    <w:p w14:paraId="0F085763" w14:textId="77777777" w:rsidR="00BD3A22" w:rsidRPr="00BD3A22" w:rsidRDefault="00BD3A22" w:rsidP="00BD3A22">
      <w:pPr>
        <w:spacing w:after="0" w:line="360" w:lineRule="auto"/>
        <w:jc w:val="both"/>
        <w:rPr>
          <w:szCs w:val="24"/>
        </w:rPr>
      </w:pPr>
      <w:r w:rsidRPr="00BD3A22">
        <w:rPr>
          <w:szCs w:val="24"/>
        </w:rPr>
        <w:t xml:space="preserve">25 </w:t>
      </w:r>
      <w:r w:rsidRPr="00BD3A22">
        <w:rPr>
          <w:b/>
          <w:szCs w:val="24"/>
        </w:rPr>
        <w:t>Schmitt A</w:t>
      </w:r>
      <w:r w:rsidRPr="00BD3A22">
        <w:rPr>
          <w:szCs w:val="24"/>
        </w:rPr>
        <w:t xml:space="preserve">, </w:t>
      </w:r>
      <w:proofErr w:type="spellStart"/>
      <w:r w:rsidRPr="00BD3A22">
        <w:rPr>
          <w:szCs w:val="24"/>
        </w:rPr>
        <w:t>Asan</w:t>
      </w:r>
      <w:proofErr w:type="spellEnd"/>
      <w:r w:rsidRPr="00BD3A22">
        <w:rPr>
          <w:szCs w:val="24"/>
        </w:rPr>
        <w:t xml:space="preserve"> E, </w:t>
      </w:r>
      <w:proofErr w:type="spellStart"/>
      <w:r w:rsidRPr="00BD3A22">
        <w:rPr>
          <w:szCs w:val="24"/>
        </w:rPr>
        <w:t>Püschel</w:t>
      </w:r>
      <w:proofErr w:type="spellEnd"/>
      <w:r w:rsidRPr="00BD3A22">
        <w:rPr>
          <w:szCs w:val="24"/>
        </w:rPr>
        <w:t xml:space="preserve"> B, Kugler P. Cellular and regional distribution of the glutamate transporter GLAST in the CNS of rats: nonradioactive in situ hybridization and comparative immunocytochemistry. </w:t>
      </w:r>
      <w:r w:rsidRPr="00BD3A22">
        <w:rPr>
          <w:i/>
          <w:szCs w:val="24"/>
        </w:rPr>
        <w:t xml:space="preserve">J </w:t>
      </w:r>
      <w:proofErr w:type="spellStart"/>
      <w:r w:rsidRPr="00BD3A22">
        <w:rPr>
          <w:i/>
          <w:szCs w:val="24"/>
        </w:rPr>
        <w:t>Neurosci</w:t>
      </w:r>
      <w:proofErr w:type="spellEnd"/>
      <w:r w:rsidRPr="00BD3A22">
        <w:rPr>
          <w:szCs w:val="24"/>
        </w:rPr>
        <w:t xml:space="preserve"> 1997; </w:t>
      </w:r>
      <w:r w:rsidRPr="00BD3A22">
        <w:rPr>
          <w:b/>
          <w:szCs w:val="24"/>
        </w:rPr>
        <w:t>17</w:t>
      </w:r>
      <w:r w:rsidRPr="00BD3A22">
        <w:rPr>
          <w:szCs w:val="24"/>
        </w:rPr>
        <w:t>: 1-10 [PMID: 8987731 DOI: 10.1523/JNEUROSCI.17-01-00001.1997]</w:t>
      </w:r>
    </w:p>
    <w:p w14:paraId="4E0D39A5" w14:textId="77777777" w:rsidR="00BD3A22" w:rsidRPr="00BD3A22" w:rsidRDefault="00BD3A22" w:rsidP="00BD3A22">
      <w:pPr>
        <w:spacing w:after="0" w:line="360" w:lineRule="auto"/>
        <w:jc w:val="both"/>
        <w:rPr>
          <w:szCs w:val="24"/>
        </w:rPr>
      </w:pPr>
      <w:r w:rsidRPr="00BD3A22">
        <w:rPr>
          <w:szCs w:val="24"/>
        </w:rPr>
        <w:t xml:space="preserve">26 </w:t>
      </w:r>
      <w:r w:rsidRPr="00BD3A22">
        <w:rPr>
          <w:b/>
          <w:szCs w:val="24"/>
        </w:rPr>
        <w:t>Rothstein JD</w:t>
      </w:r>
      <w:r w:rsidRPr="00BD3A22">
        <w:rPr>
          <w:szCs w:val="24"/>
        </w:rPr>
        <w:t>, Martin L, Levey AI, Dykes-</w:t>
      </w:r>
      <w:proofErr w:type="spellStart"/>
      <w:r w:rsidRPr="00BD3A22">
        <w:rPr>
          <w:szCs w:val="24"/>
        </w:rPr>
        <w:t>Hoberg</w:t>
      </w:r>
      <w:proofErr w:type="spellEnd"/>
      <w:r w:rsidRPr="00BD3A22">
        <w:rPr>
          <w:szCs w:val="24"/>
        </w:rPr>
        <w:t xml:space="preserve"> M, </w:t>
      </w:r>
      <w:proofErr w:type="spellStart"/>
      <w:r w:rsidRPr="00BD3A22">
        <w:rPr>
          <w:szCs w:val="24"/>
        </w:rPr>
        <w:t>Jin</w:t>
      </w:r>
      <w:proofErr w:type="spellEnd"/>
      <w:r w:rsidRPr="00BD3A22">
        <w:rPr>
          <w:szCs w:val="24"/>
        </w:rPr>
        <w:t xml:space="preserve"> L, Wu D, Nash N, </w:t>
      </w:r>
      <w:proofErr w:type="spellStart"/>
      <w:r w:rsidRPr="00BD3A22">
        <w:rPr>
          <w:szCs w:val="24"/>
        </w:rPr>
        <w:t>Kuncl</w:t>
      </w:r>
      <w:proofErr w:type="spellEnd"/>
      <w:r w:rsidRPr="00BD3A22">
        <w:rPr>
          <w:szCs w:val="24"/>
        </w:rPr>
        <w:t xml:space="preserve"> RW. Localization of neuronal and glial glutamate transporters. </w:t>
      </w:r>
      <w:r w:rsidRPr="00BD3A22">
        <w:rPr>
          <w:i/>
          <w:szCs w:val="24"/>
        </w:rPr>
        <w:t>Neuron</w:t>
      </w:r>
      <w:r w:rsidRPr="00BD3A22">
        <w:rPr>
          <w:szCs w:val="24"/>
        </w:rPr>
        <w:t xml:space="preserve"> 1994; </w:t>
      </w:r>
      <w:r w:rsidRPr="00BD3A22">
        <w:rPr>
          <w:b/>
          <w:szCs w:val="24"/>
        </w:rPr>
        <w:t>13</w:t>
      </w:r>
      <w:r w:rsidRPr="00BD3A22">
        <w:rPr>
          <w:szCs w:val="24"/>
        </w:rPr>
        <w:t>: 713-725 [PMID: 7917301 DOI: 10.1016/0896-6273(94)90038-8]</w:t>
      </w:r>
    </w:p>
    <w:p w14:paraId="6C69501F" w14:textId="77777777" w:rsidR="00BD3A22" w:rsidRPr="00BD3A22" w:rsidRDefault="00BD3A22" w:rsidP="00BD3A22">
      <w:pPr>
        <w:spacing w:after="0" w:line="360" w:lineRule="auto"/>
        <w:jc w:val="both"/>
        <w:rPr>
          <w:szCs w:val="24"/>
        </w:rPr>
      </w:pPr>
      <w:r w:rsidRPr="00BD3A22">
        <w:rPr>
          <w:szCs w:val="24"/>
        </w:rPr>
        <w:t xml:space="preserve">27 </w:t>
      </w:r>
      <w:r w:rsidRPr="00BD3A22">
        <w:rPr>
          <w:b/>
          <w:szCs w:val="24"/>
        </w:rPr>
        <w:t>Chaudhry FA</w:t>
      </w:r>
      <w:r w:rsidRPr="00BD3A22">
        <w:rPr>
          <w:szCs w:val="24"/>
        </w:rPr>
        <w:t xml:space="preserve">, </w:t>
      </w:r>
      <w:proofErr w:type="spellStart"/>
      <w:r w:rsidRPr="00BD3A22">
        <w:rPr>
          <w:szCs w:val="24"/>
        </w:rPr>
        <w:t>Lehre</w:t>
      </w:r>
      <w:proofErr w:type="spellEnd"/>
      <w:r w:rsidRPr="00BD3A22">
        <w:rPr>
          <w:szCs w:val="24"/>
        </w:rPr>
        <w:t xml:space="preserve"> KP, van </w:t>
      </w:r>
      <w:proofErr w:type="spellStart"/>
      <w:r w:rsidRPr="00BD3A22">
        <w:rPr>
          <w:szCs w:val="24"/>
        </w:rPr>
        <w:t>Lookeren</w:t>
      </w:r>
      <w:proofErr w:type="spellEnd"/>
      <w:r w:rsidRPr="00BD3A22">
        <w:rPr>
          <w:szCs w:val="24"/>
        </w:rPr>
        <w:t xml:space="preserve"> </w:t>
      </w:r>
      <w:proofErr w:type="spellStart"/>
      <w:r w:rsidRPr="00BD3A22">
        <w:rPr>
          <w:szCs w:val="24"/>
        </w:rPr>
        <w:t>Campagne</w:t>
      </w:r>
      <w:proofErr w:type="spellEnd"/>
      <w:r w:rsidRPr="00BD3A22">
        <w:rPr>
          <w:szCs w:val="24"/>
        </w:rPr>
        <w:t xml:space="preserve"> M, </w:t>
      </w:r>
      <w:proofErr w:type="spellStart"/>
      <w:r w:rsidRPr="00BD3A22">
        <w:rPr>
          <w:szCs w:val="24"/>
        </w:rPr>
        <w:t>Ottersen</w:t>
      </w:r>
      <w:proofErr w:type="spellEnd"/>
      <w:r w:rsidRPr="00BD3A22">
        <w:rPr>
          <w:szCs w:val="24"/>
        </w:rPr>
        <w:t xml:space="preserve"> OP, </w:t>
      </w:r>
      <w:proofErr w:type="spellStart"/>
      <w:r w:rsidRPr="00BD3A22">
        <w:rPr>
          <w:szCs w:val="24"/>
        </w:rPr>
        <w:t>Danbolt</w:t>
      </w:r>
      <w:proofErr w:type="spellEnd"/>
      <w:r w:rsidRPr="00BD3A22">
        <w:rPr>
          <w:szCs w:val="24"/>
        </w:rPr>
        <w:t xml:space="preserve"> NC, Storm-</w:t>
      </w:r>
      <w:proofErr w:type="spellStart"/>
      <w:r w:rsidRPr="00BD3A22">
        <w:rPr>
          <w:szCs w:val="24"/>
        </w:rPr>
        <w:t>Mathisen</w:t>
      </w:r>
      <w:proofErr w:type="spellEnd"/>
      <w:r w:rsidRPr="00BD3A22">
        <w:rPr>
          <w:szCs w:val="24"/>
        </w:rPr>
        <w:t xml:space="preserve"> J. Glutamate transporters in glial plasma membranes: highly differentiated localizations revealed by quantitative ultrastructural immunocytochemistry. </w:t>
      </w:r>
      <w:r w:rsidRPr="00BD3A22">
        <w:rPr>
          <w:i/>
          <w:szCs w:val="24"/>
        </w:rPr>
        <w:t>Neuron</w:t>
      </w:r>
      <w:r w:rsidRPr="00BD3A22">
        <w:rPr>
          <w:szCs w:val="24"/>
        </w:rPr>
        <w:t xml:space="preserve"> 1995; </w:t>
      </w:r>
      <w:r w:rsidRPr="00BD3A22">
        <w:rPr>
          <w:b/>
          <w:szCs w:val="24"/>
        </w:rPr>
        <w:t>15</w:t>
      </w:r>
      <w:r w:rsidRPr="00BD3A22">
        <w:rPr>
          <w:szCs w:val="24"/>
        </w:rPr>
        <w:t>: 711-720 [PMID: 7546749 DOI: 10.1016/0896-6273(95)90158-2]</w:t>
      </w:r>
    </w:p>
    <w:p w14:paraId="1F33A5A8" w14:textId="77777777" w:rsidR="00BD3A22" w:rsidRPr="00BD3A22" w:rsidRDefault="00BD3A22" w:rsidP="00BD3A22">
      <w:pPr>
        <w:spacing w:after="0" w:line="360" w:lineRule="auto"/>
        <w:jc w:val="both"/>
        <w:rPr>
          <w:szCs w:val="24"/>
        </w:rPr>
      </w:pPr>
      <w:r w:rsidRPr="00BD3A22">
        <w:rPr>
          <w:szCs w:val="24"/>
        </w:rPr>
        <w:t xml:space="preserve">28 </w:t>
      </w:r>
      <w:r w:rsidRPr="00BD3A22">
        <w:rPr>
          <w:b/>
          <w:szCs w:val="24"/>
        </w:rPr>
        <w:t>Yamada K</w:t>
      </w:r>
      <w:r w:rsidRPr="00BD3A22">
        <w:rPr>
          <w:szCs w:val="24"/>
        </w:rPr>
        <w:t xml:space="preserve">, Watanabe M, Shibata T, Tanaka K, Wada K, Inoue Y. EAAT4 is a post-synaptic glutamate transporter at Purkinje cell synapses. </w:t>
      </w:r>
      <w:proofErr w:type="spellStart"/>
      <w:r w:rsidRPr="00BD3A22">
        <w:rPr>
          <w:i/>
          <w:szCs w:val="24"/>
        </w:rPr>
        <w:t>Neuroreport</w:t>
      </w:r>
      <w:proofErr w:type="spellEnd"/>
      <w:r w:rsidRPr="00BD3A22">
        <w:rPr>
          <w:szCs w:val="24"/>
        </w:rPr>
        <w:t xml:space="preserve"> 1996; </w:t>
      </w:r>
      <w:r w:rsidRPr="00BD3A22">
        <w:rPr>
          <w:b/>
          <w:szCs w:val="24"/>
        </w:rPr>
        <w:t>7</w:t>
      </w:r>
      <w:r w:rsidRPr="00BD3A22">
        <w:rPr>
          <w:szCs w:val="24"/>
        </w:rPr>
        <w:t>: 2013-2017 [PMID: 8905715 DOI: 10.1097/00001756-199608120-00032]</w:t>
      </w:r>
    </w:p>
    <w:p w14:paraId="1B66E331" w14:textId="77777777" w:rsidR="00BD3A22" w:rsidRPr="00BD3A22" w:rsidRDefault="00BD3A22" w:rsidP="00BD3A22">
      <w:pPr>
        <w:spacing w:after="0" w:line="360" w:lineRule="auto"/>
        <w:jc w:val="both"/>
        <w:rPr>
          <w:szCs w:val="24"/>
        </w:rPr>
      </w:pPr>
      <w:r w:rsidRPr="00BD3A22">
        <w:rPr>
          <w:szCs w:val="24"/>
        </w:rPr>
        <w:t xml:space="preserve">29 </w:t>
      </w:r>
      <w:proofErr w:type="spellStart"/>
      <w:r w:rsidRPr="00BD3A22">
        <w:rPr>
          <w:b/>
          <w:szCs w:val="24"/>
        </w:rPr>
        <w:t>Schousboe</w:t>
      </w:r>
      <w:proofErr w:type="spellEnd"/>
      <w:r w:rsidRPr="00BD3A22">
        <w:rPr>
          <w:b/>
          <w:szCs w:val="24"/>
        </w:rPr>
        <w:t xml:space="preserve"> A</w:t>
      </w:r>
      <w:r w:rsidRPr="00BD3A22">
        <w:rPr>
          <w:szCs w:val="24"/>
        </w:rPr>
        <w:t xml:space="preserve">, </w:t>
      </w:r>
      <w:proofErr w:type="spellStart"/>
      <w:r w:rsidRPr="00BD3A22">
        <w:rPr>
          <w:szCs w:val="24"/>
        </w:rPr>
        <w:t>Svenneby</w:t>
      </w:r>
      <w:proofErr w:type="spellEnd"/>
      <w:r w:rsidRPr="00BD3A22">
        <w:rPr>
          <w:szCs w:val="24"/>
        </w:rPr>
        <w:t xml:space="preserve"> G, Hertz L. Uptake and metabolism of glutamate in astrocytes cultured from dissociated mouse brain hemispheres. </w:t>
      </w:r>
      <w:r w:rsidRPr="00BD3A22">
        <w:rPr>
          <w:i/>
          <w:szCs w:val="24"/>
        </w:rPr>
        <w:t xml:space="preserve">J </w:t>
      </w:r>
      <w:proofErr w:type="spellStart"/>
      <w:r w:rsidRPr="00BD3A22">
        <w:rPr>
          <w:i/>
          <w:szCs w:val="24"/>
        </w:rPr>
        <w:t>Neurochem</w:t>
      </w:r>
      <w:proofErr w:type="spellEnd"/>
      <w:r w:rsidRPr="00BD3A22">
        <w:rPr>
          <w:szCs w:val="24"/>
        </w:rPr>
        <w:t xml:space="preserve"> 1977; </w:t>
      </w:r>
      <w:r w:rsidRPr="00BD3A22">
        <w:rPr>
          <w:b/>
          <w:szCs w:val="24"/>
        </w:rPr>
        <w:t>29</w:t>
      </w:r>
      <w:r w:rsidRPr="00BD3A22">
        <w:rPr>
          <w:szCs w:val="24"/>
        </w:rPr>
        <w:t>: 999-1005 [PMID: 23414 DOI: 10.1111/j.1471-4159.1977.tb06503.x]</w:t>
      </w:r>
    </w:p>
    <w:p w14:paraId="55269B60" w14:textId="77777777" w:rsidR="00BD3A22" w:rsidRPr="00BD3A22" w:rsidRDefault="00BD3A22" w:rsidP="00BD3A22">
      <w:pPr>
        <w:spacing w:after="0" w:line="360" w:lineRule="auto"/>
        <w:jc w:val="both"/>
        <w:rPr>
          <w:szCs w:val="24"/>
        </w:rPr>
      </w:pPr>
      <w:r w:rsidRPr="00BD3A22">
        <w:rPr>
          <w:szCs w:val="24"/>
        </w:rPr>
        <w:t xml:space="preserve">30 </w:t>
      </w:r>
      <w:r w:rsidRPr="00BD3A22">
        <w:rPr>
          <w:b/>
          <w:szCs w:val="24"/>
        </w:rPr>
        <w:t>McLennan H</w:t>
      </w:r>
      <w:r w:rsidRPr="00BD3A22">
        <w:rPr>
          <w:szCs w:val="24"/>
        </w:rPr>
        <w:t>. The autoradiographic localization of L-[3</w:t>
      </w:r>
      <w:proofErr w:type="gramStart"/>
      <w:r w:rsidRPr="00BD3A22">
        <w:rPr>
          <w:szCs w:val="24"/>
        </w:rPr>
        <w:t>h]glutamate</w:t>
      </w:r>
      <w:proofErr w:type="gramEnd"/>
      <w:r w:rsidRPr="00BD3A22">
        <w:rPr>
          <w:szCs w:val="24"/>
        </w:rPr>
        <w:t xml:space="preserve"> in rat brain tissue. </w:t>
      </w:r>
      <w:r w:rsidRPr="00BD3A22">
        <w:rPr>
          <w:i/>
          <w:szCs w:val="24"/>
        </w:rPr>
        <w:t>Brain Res</w:t>
      </w:r>
      <w:r w:rsidRPr="00BD3A22">
        <w:rPr>
          <w:szCs w:val="24"/>
        </w:rPr>
        <w:t xml:space="preserve"> 1976; </w:t>
      </w:r>
      <w:r w:rsidRPr="00BD3A22">
        <w:rPr>
          <w:b/>
          <w:szCs w:val="24"/>
        </w:rPr>
        <w:t>115</w:t>
      </w:r>
      <w:r w:rsidRPr="00BD3A22">
        <w:rPr>
          <w:szCs w:val="24"/>
        </w:rPr>
        <w:t>: 139-144 [PMID: 974737 DOI: 10.1016/0006-8993(76)90828-3]</w:t>
      </w:r>
    </w:p>
    <w:p w14:paraId="4523A424" w14:textId="77777777" w:rsidR="00BD3A22" w:rsidRPr="00BD3A22" w:rsidRDefault="00BD3A22" w:rsidP="00BD3A22">
      <w:pPr>
        <w:spacing w:after="0" w:line="360" w:lineRule="auto"/>
        <w:jc w:val="both"/>
        <w:rPr>
          <w:szCs w:val="24"/>
        </w:rPr>
      </w:pPr>
      <w:r w:rsidRPr="00BD3A22">
        <w:rPr>
          <w:szCs w:val="24"/>
        </w:rPr>
        <w:lastRenderedPageBreak/>
        <w:t xml:space="preserve">31 </w:t>
      </w:r>
      <w:r w:rsidRPr="00BD3A22">
        <w:rPr>
          <w:b/>
          <w:szCs w:val="24"/>
        </w:rPr>
        <w:t>Gundersen V</w:t>
      </w:r>
      <w:r w:rsidRPr="00BD3A22">
        <w:rPr>
          <w:szCs w:val="24"/>
        </w:rPr>
        <w:t xml:space="preserve">, </w:t>
      </w:r>
      <w:proofErr w:type="spellStart"/>
      <w:r w:rsidRPr="00BD3A22">
        <w:rPr>
          <w:szCs w:val="24"/>
        </w:rPr>
        <w:t>Shupliakov</w:t>
      </w:r>
      <w:proofErr w:type="spellEnd"/>
      <w:r w:rsidRPr="00BD3A22">
        <w:rPr>
          <w:szCs w:val="24"/>
        </w:rPr>
        <w:t xml:space="preserve"> O, </w:t>
      </w:r>
      <w:proofErr w:type="spellStart"/>
      <w:r w:rsidRPr="00BD3A22">
        <w:rPr>
          <w:szCs w:val="24"/>
        </w:rPr>
        <w:t>Brodin</w:t>
      </w:r>
      <w:proofErr w:type="spellEnd"/>
      <w:r w:rsidRPr="00BD3A22">
        <w:rPr>
          <w:szCs w:val="24"/>
        </w:rPr>
        <w:t xml:space="preserve"> L, </w:t>
      </w:r>
      <w:proofErr w:type="spellStart"/>
      <w:r w:rsidRPr="00BD3A22">
        <w:rPr>
          <w:szCs w:val="24"/>
        </w:rPr>
        <w:t>Ottersen</w:t>
      </w:r>
      <w:proofErr w:type="spellEnd"/>
      <w:r w:rsidRPr="00BD3A22">
        <w:rPr>
          <w:szCs w:val="24"/>
        </w:rPr>
        <w:t xml:space="preserve"> OP, Storm-</w:t>
      </w:r>
      <w:proofErr w:type="spellStart"/>
      <w:r w:rsidRPr="00BD3A22">
        <w:rPr>
          <w:szCs w:val="24"/>
        </w:rPr>
        <w:t>Mathisen</w:t>
      </w:r>
      <w:proofErr w:type="spellEnd"/>
      <w:r w:rsidRPr="00BD3A22">
        <w:rPr>
          <w:szCs w:val="24"/>
        </w:rPr>
        <w:t xml:space="preserve"> J. Quantification of excitatory amino acid uptake at intact glutamatergic synapses by immunocytochemistry of exogenous D-aspartate. </w:t>
      </w:r>
      <w:r w:rsidRPr="00BD3A22">
        <w:rPr>
          <w:i/>
          <w:szCs w:val="24"/>
        </w:rPr>
        <w:t xml:space="preserve">J </w:t>
      </w:r>
      <w:proofErr w:type="spellStart"/>
      <w:r w:rsidRPr="00BD3A22">
        <w:rPr>
          <w:i/>
          <w:szCs w:val="24"/>
        </w:rPr>
        <w:t>Neurosci</w:t>
      </w:r>
      <w:proofErr w:type="spellEnd"/>
      <w:r w:rsidRPr="00BD3A22">
        <w:rPr>
          <w:szCs w:val="24"/>
        </w:rPr>
        <w:t xml:space="preserve"> 1995; </w:t>
      </w:r>
      <w:r w:rsidRPr="00BD3A22">
        <w:rPr>
          <w:b/>
          <w:szCs w:val="24"/>
        </w:rPr>
        <w:t>15</w:t>
      </w:r>
      <w:r w:rsidRPr="00BD3A22">
        <w:rPr>
          <w:szCs w:val="24"/>
        </w:rPr>
        <w:t>: 4417-4428 [PMID: 7790917 DOI: 10.1523/JNEUROSCI.15-06-04417.1995]</w:t>
      </w:r>
    </w:p>
    <w:p w14:paraId="035CD2FF" w14:textId="19687455" w:rsidR="00BD3A22" w:rsidRPr="00BD3A22" w:rsidRDefault="00BD3A22" w:rsidP="00BD3A22">
      <w:pPr>
        <w:spacing w:after="0" w:line="360" w:lineRule="auto"/>
        <w:jc w:val="both"/>
        <w:rPr>
          <w:szCs w:val="24"/>
        </w:rPr>
      </w:pPr>
      <w:r w:rsidRPr="00BD3A22">
        <w:rPr>
          <w:szCs w:val="24"/>
        </w:rPr>
        <w:t xml:space="preserve">32 </w:t>
      </w:r>
      <w:proofErr w:type="spellStart"/>
      <w:r w:rsidRPr="00BD3A22">
        <w:rPr>
          <w:b/>
          <w:szCs w:val="24"/>
        </w:rPr>
        <w:t>Bergles</w:t>
      </w:r>
      <w:proofErr w:type="spellEnd"/>
      <w:r w:rsidRPr="00BD3A22">
        <w:rPr>
          <w:b/>
          <w:szCs w:val="24"/>
        </w:rPr>
        <w:t xml:space="preserve"> DE</w:t>
      </w:r>
      <w:r w:rsidRPr="00BD3A22">
        <w:rPr>
          <w:szCs w:val="24"/>
        </w:rPr>
        <w:t xml:space="preserve">, </w:t>
      </w:r>
      <w:proofErr w:type="spellStart"/>
      <w:r w:rsidRPr="00BD3A22">
        <w:rPr>
          <w:szCs w:val="24"/>
        </w:rPr>
        <w:t>Dzubay</w:t>
      </w:r>
      <w:proofErr w:type="spellEnd"/>
      <w:r w:rsidRPr="00BD3A22">
        <w:rPr>
          <w:szCs w:val="24"/>
        </w:rPr>
        <w:t xml:space="preserve"> JA, </w:t>
      </w:r>
      <w:proofErr w:type="spellStart"/>
      <w:r w:rsidRPr="00BD3A22">
        <w:rPr>
          <w:szCs w:val="24"/>
        </w:rPr>
        <w:t>Jahr</w:t>
      </w:r>
      <w:proofErr w:type="spellEnd"/>
      <w:r w:rsidRPr="00BD3A22">
        <w:rPr>
          <w:szCs w:val="24"/>
        </w:rPr>
        <w:t xml:space="preserve"> CE. Glutamate transporter currents in </w:t>
      </w:r>
      <w:proofErr w:type="spellStart"/>
      <w:r w:rsidRPr="00BD3A22">
        <w:rPr>
          <w:szCs w:val="24"/>
        </w:rPr>
        <w:t>bergmann</w:t>
      </w:r>
      <w:proofErr w:type="spellEnd"/>
      <w:r w:rsidRPr="00BD3A22">
        <w:rPr>
          <w:szCs w:val="24"/>
        </w:rPr>
        <w:t xml:space="preserve"> glial cells follow the time course of </w:t>
      </w:r>
      <w:proofErr w:type="spellStart"/>
      <w:r w:rsidRPr="00BD3A22">
        <w:rPr>
          <w:szCs w:val="24"/>
        </w:rPr>
        <w:t>extrasynaptic</w:t>
      </w:r>
      <w:proofErr w:type="spellEnd"/>
      <w:r w:rsidRPr="00BD3A22">
        <w:rPr>
          <w:szCs w:val="24"/>
        </w:rPr>
        <w:t xml:space="preserve"> glutamate. </w:t>
      </w:r>
      <w:r>
        <w:rPr>
          <w:i/>
          <w:szCs w:val="24"/>
        </w:rPr>
        <w:t xml:space="preserve">Proc Natl </w:t>
      </w:r>
      <w:proofErr w:type="spellStart"/>
      <w:r>
        <w:rPr>
          <w:i/>
          <w:szCs w:val="24"/>
        </w:rPr>
        <w:t>Acad</w:t>
      </w:r>
      <w:proofErr w:type="spellEnd"/>
      <w:r>
        <w:rPr>
          <w:i/>
          <w:szCs w:val="24"/>
        </w:rPr>
        <w:t xml:space="preserve"> Sci US</w:t>
      </w:r>
      <w:r w:rsidRPr="00BD3A22">
        <w:rPr>
          <w:i/>
          <w:szCs w:val="24"/>
        </w:rPr>
        <w:t>A</w:t>
      </w:r>
      <w:r w:rsidRPr="00BD3A22">
        <w:rPr>
          <w:szCs w:val="24"/>
        </w:rPr>
        <w:t xml:space="preserve"> 1997; </w:t>
      </w:r>
      <w:r w:rsidRPr="00BD3A22">
        <w:rPr>
          <w:b/>
          <w:szCs w:val="24"/>
        </w:rPr>
        <w:t>94</w:t>
      </w:r>
      <w:r w:rsidRPr="00BD3A22">
        <w:rPr>
          <w:szCs w:val="24"/>
        </w:rPr>
        <w:t>: 14821-14825 [PMID: 9405697 DOI: 10.1073/pnas.94.26.14821]</w:t>
      </w:r>
    </w:p>
    <w:p w14:paraId="1B1732EB" w14:textId="77777777" w:rsidR="00BD3A22" w:rsidRPr="00BD3A22" w:rsidRDefault="00BD3A22" w:rsidP="00BD3A22">
      <w:pPr>
        <w:spacing w:after="0" w:line="360" w:lineRule="auto"/>
        <w:jc w:val="both"/>
        <w:rPr>
          <w:szCs w:val="24"/>
        </w:rPr>
      </w:pPr>
      <w:r w:rsidRPr="00BD3A22">
        <w:rPr>
          <w:szCs w:val="24"/>
        </w:rPr>
        <w:t xml:space="preserve">33 </w:t>
      </w:r>
      <w:r w:rsidRPr="00BD3A22">
        <w:rPr>
          <w:b/>
          <w:szCs w:val="24"/>
        </w:rPr>
        <w:t>Martinez-Hernandez A</w:t>
      </w:r>
      <w:r w:rsidRPr="00BD3A22">
        <w:rPr>
          <w:szCs w:val="24"/>
        </w:rPr>
        <w:t xml:space="preserve">, Bell KP, </w:t>
      </w:r>
      <w:proofErr w:type="spellStart"/>
      <w:r w:rsidRPr="00BD3A22">
        <w:rPr>
          <w:szCs w:val="24"/>
        </w:rPr>
        <w:t>Norenberg</w:t>
      </w:r>
      <w:proofErr w:type="spellEnd"/>
      <w:r w:rsidRPr="00BD3A22">
        <w:rPr>
          <w:szCs w:val="24"/>
        </w:rPr>
        <w:t xml:space="preserve"> MD. Glutamine synthetase: glial localization in brain. </w:t>
      </w:r>
      <w:r w:rsidRPr="00BD3A22">
        <w:rPr>
          <w:i/>
          <w:szCs w:val="24"/>
        </w:rPr>
        <w:t>Science</w:t>
      </w:r>
      <w:r w:rsidRPr="00BD3A22">
        <w:rPr>
          <w:szCs w:val="24"/>
        </w:rPr>
        <w:t xml:space="preserve"> 1977; </w:t>
      </w:r>
      <w:r w:rsidRPr="00BD3A22">
        <w:rPr>
          <w:b/>
          <w:szCs w:val="24"/>
        </w:rPr>
        <w:t>195</w:t>
      </w:r>
      <w:r w:rsidRPr="00BD3A22">
        <w:rPr>
          <w:szCs w:val="24"/>
        </w:rPr>
        <w:t>: 1356-1358 [PMID: 14400 DOI: 10.1126/science.14400]</w:t>
      </w:r>
    </w:p>
    <w:p w14:paraId="64091046" w14:textId="77777777" w:rsidR="00BD3A22" w:rsidRPr="00BD3A22" w:rsidRDefault="00BD3A22" w:rsidP="00BD3A22">
      <w:pPr>
        <w:spacing w:after="0" w:line="360" w:lineRule="auto"/>
        <w:jc w:val="both"/>
        <w:rPr>
          <w:szCs w:val="24"/>
        </w:rPr>
      </w:pPr>
      <w:r w:rsidRPr="00BD3A22">
        <w:rPr>
          <w:szCs w:val="24"/>
        </w:rPr>
        <w:t xml:space="preserve">34 </w:t>
      </w:r>
      <w:proofErr w:type="spellStart"/>
      <w:r w:rsidRPr="00BD3A22">
        <w:rPr>
          <w:b/>
          <w:szCs w:val="24"/>
        </w:rPr>
        <w:t>Farinelli</w:t>
      </w:r>
      <w:proofErr w:type="spellEnd"/>
      <w:r w:rsidRPr="00BD3A22">
        <w:rPr>
          <w:b/>
          <w:szCs w:val="24"/>
        </w:rPr>
        <w:t xml:space="preserve"> SE</w:t>
      </w:r>
      <w:r w:rsidRPr="00BD3A22">
        <w:rPr>
          <w:szCs w:val="24"/>
        </w:rPr>
        <w:t xml:space="preserve">, Nicklas WJ. Glutamate metabolism in rat cortical astrocyte cultures. </w:t>
      </w:r>
      <w:r w:rsidRPr="00BD3A22">
        <w:rPr>
          <w:i/>
          <w:szCs w:val="24"/>
        </w:rPr>
        <w:t xml:space="preserve">J </w:t>
      </w:r>
      <w:proofErr w:type="spellStart"/>
      <w:r w:rsidRPr="00BD3A22">
        <w:rPr>
          <w:i/>
          <w:szCs w:val="24"/>
        </w:rPr>
        <w:t>Neurochem</w:t>
      </w:r>
      <w:proofErr w:type="spellEnd"/>
      <w:r w:rsidRPr="00BD3A22">
        <w:rPr>
          <w:szCs w:val="24"/>
        </w:rPr>
        <w:t xml:space="preserve"> 1992; </w:t>
      </w:r>
      <w:r w:rsidRPr="00BD3A22">
        <w:rPr>
          <w:b/>
          <w:szCs w:val="24"/>
        </w:rPr>
        <w:t>58</w:t>
      </w:r>
      <w:r w:rsidRPr="00BD3A22">
        <w:rPr>
          <w:szCs w:val="24"/>
        </w:rPr>
        <w:t>: 1905-1915 [PMID: 1348525 DOI: 10.1111/j.1471-4159.1992.tb10068.x]</w:t>
      </w:r>
    </w:p>
    <w:p w14:paraId="4AC24264" w14:textId="77777777" w:rsidR="00BD3A22" w:rsidRPr="00BD3A22" w:rsidRDefault="00BD3A22" w:rsidP="00BD3A22">
      <w:pPr>
        <w:spacing w:after="0" w:line="360" w:lineRule="auto"/>
        <w:jc w:val="both"/>
        <w:rPr>
          <w:szCs w:val="24"/>
        </w:rPr>
      </w:pPr>
      <w:r w:rsidRPr="00BD3A22">
        <w:rPr>
          <w:szCs w:val="24"/>
        </w:rPr>
        <w:t xml:space="preserve">35 </w:t>
      </w:r>
      <w:r w:rsidRPr="00BD3A22">
        <w:rPr>
          <w:b/>
          <w:szCs w:val="24"/>
        </w:rPr>
        <w:t>Yu AC</w:t>
      </w:r>
      <w:r w:rsidRPr="00BD3A22">
        <w:rPr>
          <w:szCs w:val="24"/>
        </w:rPr>
        <w:t xml:space="preserve">, </w:t>
      </w:r>
      <w:proofErr w:type="spellStart"/>
      <w:r w:rsidRPr="00BD3A22">
        <w:rPr>
          <w:szCs w:val="24"/>
        </w:rPr>
        <w:t>Schousboe</w:t>
      </w:r>
      <w:proofErr w:type="spellEnd"/>
      <w:r w:rsidRPr="00BD3A22">
        <w:rPr>
          <w:szCs w:val="24"/>
        </w:rPr>
        <w:t xml:space="preserve"> A, Hertz L. Metabolic fate of 14C-labeled glutamate in astrocytes in primary cultures. </w:t>
      </w:r>
      <w:r w:rsidRPr="00BD3A22">
        <w:rPr>
          <w:i/>
          <w:szCs w:val="24"/>
        </w:rPr>
        <w:t xml:space="preserve">J </w:t>
      </w:r>
      <w:proofErr w:type="spellStart"/>
      <w:r w:rsidRPr="00BD3A22">
        <w:rPr>
          <w:i/>
          <w:szCs w:val="24"/>
        </w:rPr>
        <w:t>Neurochem</w:t>
      </w:r>
      <w:proofErr w:type="spellEnd"/>
      <w:r w:rsidRPr="00BD3A22">
        <w:rPr>
          <w:szCs w:val="24"/>
        </w:rPr>
        <w:t xml:space="preserve"> 1982; </w:t>
      </w:r>
      <w:r w:rsidRPr="00BD3A22">
        <w:rPr>
          <w:b/>
          <w:szCs w:val="24"/>
        </w:rPr>
        <w:t>39</w:t>
      </w:r>
      <w:r w:rsidRPr="00BD3A22">
        <w:rPr>
          <w:szCs w:val="24"/>
        </w:rPr>
        <w:t>: 954-960 [PMID: 6126524 DOI: 10.1111/j.1471-4159.1982.tb11482.x]</w:t>
      </w:r>
    </w:p>
    <w:p w14:paraId="1979E4ED" w14:textId="77777777" w:rsidR="00BD3A22" w:rsidRPr="00BD3A22" w:rsidRDefault="00BD3A22" w:rsidP="00BD3A22">
      <w:pPr>
        <w:spacing w:after="0" w:line="360" w:lineRule="auto"/>
        <w:jc w:val="both"/>
        <w:rPr>
          <w:szCs w:val="24"/>
        </w:rPr>
      </w:pPr>
      <w:r w:rsidRPr="00BD3A22">
        <w:rPr>
          <w:szCs w:val="24"/>
        </w:rPr>
        <w:t xml:space="preserve">36 </w:t>
      </w:r>
      <w:r w:rsidRPr="00BD3A22">
        <w:rPr>
          <w:b/>
          <w:szCs w:val="24"/>
        </w:rPr>
        <w:t>Hassel B</w:t>
      </w:r>
      <w:r w:rsidRPr="00BD3A22">
        <w:rPr>
          <w:szCs w:val="24"/>
        </w:rPr>
        <w:t xml:space="preserve">, Bachelard H, Jones P, </w:t>
      </w:r>
      <w:proofErr w:type="spellStart"/>
      <w:r w:rsidRPr="00BD3A22">
        <w:rPr>
          <w:szCs w:val="24"/>
        </w:rPr>
        <w:t>Fonnum</w:t>
      </w:r>
      <w:proofErr w:type="spellEnd"/>
      <w:r w:rsidRPr="00BD3A22">
        <w:rPr>
          <w:szCs w:val="24"/>
        </w:rPr>
        <w:t xml:space="preserve"> F, </w:t>
      </w:r>
      <w:proofErr w:type="spellStart"/>
      <w:r w:rsidRPr="00BD3A22">
        <w:rPr>
          <w:szCs w:val="24"/>
        </w:rPr>
        <w:t>Sonnewald</w:t>
      </w:r>
      <w:proofErr w:type="spellEnd"/>
      <w:r w:rsidRPr="00BD3A22">
        <w:rPr>
          <w:szCs w:val="24"/>
        </w:rPr>
        <w:t xml:space="preserve"> U. Trafficking of amino acids between neurons and glia in vivo. Effects of inhibition of glial metabolism by fluoroacetate. </w:t>
      </w:r>
      <w:r w:rsidRPr="00BD3A22">
        <w:rPr>
          <w:i/>
          <w:szCs w:val="24"/>
        </w:rPr>
        <w:t xml:space="preserve">J </w:t>
      </w:r>
      <w:proofErr w:type="spellStart"/>
      <w:r w:rsidRPr="00BD3A22">
        <w:rPr>
          <w:i/>
          <w:szCs w:val="24"/>
        </w:rPr>
        <w:t>Cereb</w:t>
      </w:r>
      <w:proofErr w:type="spellEnd"/>
      <w:r w:rsidRPr="00BD3A22">
        <w:rPr>
          <w:i/>
          <w:szCs w:val="24"/>
        </w:rPr>
        <w:t xml:space="preserve"> Blood Flow </w:t>
      </w:r>
      <w:proofErr w:type="spellStart"/>
      <w:r w:rsidRPr="00BD3A22">
        <w:rPr>
          <w:i/>
          <w:szCs w:val="24"/>
        </w:rPr>
        <w:t>Metab</w:t>
      </w:r>
      <w:proofErr w:type="spellEnd"/>
      <w:r w:rsidRPr="00BD3A22">
        <w:rPr>
          <w:szCs w:val="24"/>
        </w:rPr>
        <w:t xml:space="preserve"> 1997; </w:t>
      </w:r>
      <w:r w:rsidRPr="00BD3A22">
        <w:rPr>
          <w:b/>
          <w:szCs w:val="24"/>
        </w:rPr>
        <w:t>17</w:t>
      </w:r>
      <w:r w:rsidRPr="00BD3A22">
        <w:rPr>
          <w:szCs w:val="24"/>
        </w:rPr>
        <w:t>: 1230-1238 [PMID: 9390655 DOI: 10.1097/00004647-199711000-00012]</w:t>
      </w:r>
    </w:p>
    <w:p w14:paraId="74500F78" w14:textId="77777777" w:rsidR="00BD3A22" w:rsidRPr="00BD3A22" w:rsidRDefault="00BD3A22" w:rsidP="00BD3A22">
      <w:pPr>
        <w:spacing w:after="0" w:line="360" w:lineRule="auto"/>
        <w:jc w:val="both"/>
        <w:rPr>
          <w:szCs w:val="24"/>
        </w:rPr>
      </w:pPr>
      <w:r w:rsidRPr="00BD3A22">
        <w:rPr>
          <w:szCs w:val="24"/>
        </w:rPr>
        <w:t xml:space="preserve">37 </w:t>
      </w:r>
      <w:proofErr w:type="spellStart"/>
      <w:r w:rsidRPr="00BD3A22">
        <w:rPr>
          <w:b/>
          <w:szCs w:val="24"/>
        </w:rPr>
        <w:t>Domercq</w:t>
      </w:r>
      <w:proofErr w:type="spellEnd"/>
      <w:r w:rsidRPr="00BD3A22">
        <w:rPr>
          <w:b/>
          <w:szCs w:val="24"/>
        </w:rPr>
        <w:t xml:space="preserve"> M</w:t>
      </w:r>
      <w:r w:rsidRPr="00BD3A22">
        <w:rPr>
          <w:szCs w:val="24"/>
        </w:rPr>
        <w:t xml:space="preserve">, </w:t>
      </w:r>
      <w:proofErr w:type="spellStart"/>
      <w:r w:rsidRPr="00BD3A22">
        <w:rPr>
          <w:szCs w:val="24"/>
        </w:rPr>
        <w:t>Etxebarria</w:t>
      </w:r>
      <w:proofErr w:type="spellEnd"/>
      <w:r w:rsidRPr="00BD3A22">
        <w:rPr>
          <w:szCs w:val="24"/>
        </w:rPr>
        <w:t xml:space="preserve"> E, Pérez-</w:t>
      </w:r>
      <w:proofErr w:type="spellStart"/>
      <w:r w:rsidRPr="00BD3A22">
        <w:rPr>
          <w:szCs w:val="24"/>
        </w:rPr>
        <w:t>Samartín</w:t>
      </w:r>
      <w:proofErr w:type="spellEnd"/>
      <w:r w:rsidRPr="00BD3A22">
        <w:rPr>
          <w:szCs w:val="24"/>
        </w:rPr>
        <w:t xml:space="preserve"> A, </w:t>
      </w:r>
      <w:proofErr w:type="spellStart"/>
      <w:r w:rsidRPr="00BD3A22">
        <w:rPr>
          <w:szCs w:val="24"/>
        </w:rPr>
        <w:t>Matute</w:t>
      </w:r>
      <w:proofErr w:type="spellEnd"/>
      <w:r w:rsidRPr="00BD3A22">
        <w:rPr>
          <w:szCs w:val="24"/>
        </w:rPr>
        <w:t xml:space="preserve"> C. Excitotoxic oligodendrocyte death and axonal damage induced by glutamate transporter inhibition. </w:t>
      </w:r>
      <w:r w:rsidRPr="00BD3A22">
        <w:rPr>
          <w:i/>
          <w:szCs w:val="24"/>
        </w:rPr>
        <w:t>Glia</w:t>
      </w:r>
      <w:r w:rsidRPr="00BD3A22">
        <w:rPr>
          <w:szCs w:val="24"/>
        </w:rPr>
        <w:t xml:space="preserve"> 2005; </w:t>
      </w:r>
      <w:r w:rsidRPr="00BD3A22">
        <w:rPr>
          <w:b/>
          <w:szCs w:val="24"/>
        </w:rPr>
        <w:t>52</w:t>
      </w:r>
      <w:r w:rsidRPr="00BD3A22">
        <w:rPr>
          <w:szCs w:val="24"/>
        </w:rPr>
        <w:t>: 36-46 [PMID: 15892126 DOI: 10.1002/glia.20221]</w:t>
      </w:r>
    </w:p>
    <w:p w14:paraId="3E6E515A" w14:textId="77777777" w:rsidR="00BD3A22" w:rsidRPr="00BD3A22" w:rsidRDefault="00BD3A22" w:rsidP="00BD3A22">
      <w:pPr>
        <w:spacing w:after="0" w:line="360" w:lineRule="auto"/>
        <w:jc w:val="both"/>
        <w:rPr>
          <w:szCs w:val="24"/>
        </w:rPr>
      </w:pPr>
      <w:r w:rsidRPr="00BD3A22">
        <w:rPr>
          <w:szCs w:val="24"/>
        </w:rPr>
        <w:t xml:space="preserve">38 </w:t>
      </w:r>
      <w:proofErr w:type="spellStart"/>
      <w:r w:rsidRPr="00BD3A22">
        <w:rPr>
          <w:b/>
          <w:szCs w:val="24"/>
        </w:rPr>
        <w:t>Szatkowski</w:t>
      </w:r>
      <w:proofErr w:type="spellEnd"/>
      <w:r w:rsidRPr="00BD3A22">
        <w:rPr>
          <w:b/>
          <w:szCs w:val="24"/>
        </w:rPr>
        <w:t xml:space="preserve"> M</w:t>
      </w:r>
      <w:r w:rsidRPr="00BD3A22">
        <w:rPr>
          <w:szCs w:val="24"/>
        </w:rPr>
        <w:t xml:space="preserve">, Barbour B, </w:t>
      </w:r>
      <w:proofErr w:type="spellStart"/>
      <w:r w:rsidRPr="00BD3A22">
        <w:rPr>
          <w:szCs w:val="24"/>
        </w:rPr>
        <w:t>Attwell</w:t>
      </w:r>
      <w:proofErr w:type="spellEnd"/>
      <w:r w:rsidRPr="00BD3A22">
        <w:rPr>
          <w:szCs w:val="24"/>
        </w:rPr>
        <w:t xml:space="preserve"> D. Non-vesicular release of glutamate from glial cells by reversed electrogenic glutamate uptake. </w:t>
      </w:r>
      <w:r w:rsidRPr="00BD3A22">
        <w:rPr>
          <w:i/>
          <w:szCs w:val="24"/>
        </w:rPr>
        <w:t>Nature</w:t>
      </w:r>
      <w:r w:rsidRPr="00BD3A22">
        <w:rPr>
          <w:szCs w:val="24"/>
        </w:rPr>
        <w:t xml:space="preserve"> 1990; </w:t>
      </w:r>
      <w:r w:rsidRPr="00BD3A22">
        <w:rPr>
          <w:b/>
          <w:szCs w:val="24"/>
        </w:rPr>
        <w:t>348</w:t>
      </w:r>
      <w:r w:rsidRPr="00BD3A22">
        <w:rPr>
          <w:szCs w:val="24"/>
        </w:rPr>
        <w:t>: 443-446 [PMID: 2247147 DOI: 10.1038/348443a0]</w:t>
      </w:r>
    </w:p>
    <w:p w14:paraId="2933AC9C" w14:textId="77777777" w:rsidR="00BD3A22" w:rsidRPr="00BD3A22" w:rsidRDefault="00BD3A22" w:rsidP="00BD3A22">
      <w:pPr>
        <w:spacing w:after="0" w:line="360" w:lineRule="auto"/>
        <w:jc w:val="both"/>
        <w:rPr>
          <w:szCs w:val="24"/>
        </w:rPr>
      </w:pPr>
      <w:r w:rsidRPr="00BD3A22">
        <w:rPr>
          <w:szCs w:val="24"/>
        </w:rPr>
        <w:t xml:space="preserve">39 </w:t>
      </w:r>
      <w:r w:rsidRPr="00BD3A22">
        <w:rPr>
          <w:b/>
          <w:szCs w:val="24"/>
        </w:rPr>
        <w:t>Stoffel W</w:t>
      </w:r>
      <w:r w:rsidRPr="00BD3A22">
        <w:rPr>
          <w:szCs w:val="24"/>
        </w:rPr>
        <w:t xml:space="preserve">, </w:t>
      </w:r>
      <w:proofErr w:type="spellStart"/>
      <w:r w:rsidRPr="00BD3A22">
        <w:rPr>
          <w:szCs w:val="24"/>
        </w:rPr>
        <w:t>Sasse</w:t>
      </w:r>
      <w:proofErr w:type="spellEnd"/>
      <w:r w:rsidRPr="00BD3A22">
        <w:rPr>
          <w:szCs w:val="24"/>
        </w:rPr>
        <w:t xml:space="preserve"> J, </w:t>
      </w:r>
      <w:proofErr w:type="spellStart"/>
      <w:r w:rsidRPr="00BD3A22">
        <w:rPr>
          <w:szCs w:val="24"/>
        </w:rPr>
        <w:t>Düker</w:t>
      </w:r>
      <w:proofErr w:type="spellEnd"/>
      <w:r w:rsidRPr="00BD3A22">
        <w:rPr>
          <w:szCs w:val="24"/>
        </w:rPr>
        <w:t xml:space="preserve"> M, Müller R, Hofmann K, Fink T, </w:t>
      </w:r>
      <w:proofErr w:type="spellStart"/>
      <w:r w:rsidRPr="00BD3A22">
        <w:rPr>
          <w:szCs w:val="24"/>
        </w:rPr>
        <w:t>Lichter</w:t>
      </w:r>
      <w:proofErr w:type="spellEnd"/>
      <w:r w:rsidRPr="00BD3A22">
        <w:rPr>
          <w:szCs w:val="24"/>
        </w:rPr>
        <w:t xml:space="preserve"> P. Human high affinity, Na(+)-dependent L-glutamate/L-aspartate transporter GLAST-1 (EAAT-1): gene structure and localization to chromosome 5p11-p12. </w:t>
      </w:r>
      <w:r w:rsidRPr="00BD3A22">
        <w:rPr>
          <w:i/>
          <w:szCs w:val="24"/>
        </w:rPr>
        <w:t>FEBS Lett</w:t>
      </w:r>
      <w:r w:rsidRPr="00BD3A22">
        <w:rPr>
          <w:szCs w:val="24"/>
        </w:rPr>
        <w:t xml:space="preserve"> 1996; </w:t>
      </w:r>
      <w:r w:rsidRPr="00BD3A22">
        <w:rPr>
          <w:b/>
          <w:szCs w:val="24"/>
        </w:rPr>
        <w:t>386</w:t>
      </w:r>
      <w:r w:rsidRPr="00BD3A22">
        <w:rPr>
          <w:szCs w:val="24"/>
        </w:rPr>
        <w:t>: 189-193 [PMID: 8647279 DOI: 10.1016/0014-5793(96)00424-3]</w:t>
      </w:r>
    </w:p>
    <w:p w14:paraId="3E719804" w14:textId="77777777" w:rsidR="00BD3A22" w:rsidRPr="00BD3A22" w:rsidRDefault="00BD3A22" w:rsidP="00BD3A22">
      <w:pPr>
        <w:spacing w:after="0" w:line="360" w:lineRule="auto"/>
        <w:jc w:val="both"/>
        <w:rPr>
          <w:szCs w:val="24"/>
        </w:rPr>
      </w:pPr>
      <w:r w:rsidRPr="00BD3A22">
        <w:rPr>
          <w:szCs w:val="24"/>
        </w:rPr>
        <w:t xml:space="preserve">40 </w:t>
      </w:r>
      <w:r w:rsidRPr="00BD3A22">
        <w:rPr>
          <w:b/>
          <w:szCs w:val="24"/>
        </w:rPr>
        <w:t>Kirschner MA</w:t>
      </w:r>
      <w:r w:rsidRPr="00BD3A22">
        <w:rPr>
          <w:szCs w:val="24"/>
        </w:rPr>
        <w:t xml:space="preserve">, </w:t>
      </w:r>
      <w:proofErr w:type="spellStart"/>
      <w:r w:rsidRPr="00BD3A22">
        <w:rPr>
          <w:szCs w:val="24"/>
        </w:rPr>
        <w:t>Arriza</w:t>
      </w:r>
      <w:proofErr w:type="spellEnd"/>
      <w:r w:rsidRPr="00BD3A22">
        <w:rPr>
          <w:szCs w:val="24"/>
        </w:rPr>
        <w:t xml:space="preserve"> JL, Copeland NG, Gilbert DJ, Jenkins NA, </w:t>
      </w:r>
      <w:proofErr w:type="spellStart"/>
      <w:r w:rsidRPr="00BD3A22">
        <w:rPr>
          <w:szCs w:val="24"/>
        </w:rPr>
        <w:t>Magenis</w:t>
      </w:r>
      <w:proofErr w:type="spellEnd"/>
      <w:r w:rsidRPr="00BD3A22">
        <w:rPr>
          <w:szCs w:val="24"/>
        </w:rPr>
        <w:t xml:space="preserve"> E, Amara SG. The mouse and human excitatory amino acid transporter gene (EAAT1) maps to </w:t>
      </w:r>
      <w:r w:rsidRPr="00BD3A22">
        <w:rPr>
          <w:szCs w:val="24"/>
        </w:rPr>
        <w:lastRenderedPageBreak/>
        <w:t xml:space="preserve">mouse chromosome 15 and a region of </w:t>
      </w:r>
      <w:proofErr w:type="spellStart"/>
      <w:r w:rsidRPr="00BD3A22">
        <w:rPr>
          <w:szCs w:val="24"/>
        </w:rPr>
        <w:t>syntenic</w:t>
      </w:r>
      <w:proofErr w:type="spellEnd"/>
      <w:r w:rsidRPr="00BD3A22">
        <w:rPr>
          <w:szCs w:val="24"/>
        </w:rPr>
        <w:t xml:space="preserve"> homology on human chromosome 5. </w:t>
      </w:r>
      <w:r w:rsidRPr="00BD3A22">
        <w:rPr>
          <w:i/>
          <w:szCs w:val="24"/>
        </w:rPr>
        <w:t>Genomics</w:t>
      </w:r>
      <w:r w:rsidRPr="00BD3A22">
        <w:rPr>
          <w:szCs w:val="24"/>
        </w:rPr>
        <w:t xml:space="preserve"> 1994; </w:t>
      </w:r>
      <w:r w:rsidRPr="00BD3A22">
        <w:rPr>
          <w:b/>
          <w:szCs w:val="24"/>
        </w:rPr>
        <w:t>22</w:t>
      </w:r>
      <w:r w:rsidRPr="00BD3A22">
        <w:rPr>
          <w:szCs w:val="24"/>
        </w:rPr>
        <w:t>: 631-633 [PMID: 8001975 DOI: 10.1006/geno.1994.1437]</w:t>
      </w:r>
    </w:p>
    <w:p w14:paraId="26E1A5E6" w14:textId="77777777" w:rsidR="00BD3A22" w:rsidRPr="00BD3A22" w:rsidRDefault="00BD3A22" w:rsidP="00BD3A22">
      <w:pPr>
        <w:spacing w:after="0" w:line="360" w:lineRule="auto"/>
        <w:jc w:val="both"/>
        <w:rPr>
          <w:szCs w:val="24"/>
        </w:rPr>
      </w:pPr>
      <w:r w:rsidRPr="00BD3A22">
        <w:rPr>
          <w:szCs w:val="24"/>
        </w:rPr>
        <w:t xml:space="preserve">41 </w:t>
      </w:r>
      <w:proofErr w:type="spellStart"/>
      <w:r w:rsidRPr="00BD3A22">
        <w:rPr>
          <w:b/>
          <w:szCs w:val="24"/>
        </w:rPr>
        <w:t>Takai</w:t>
      </w:r>
      <w:proofErr w:type="spellEnd"/>
      <w:r w:rsidRPr="00BD3A22">
        <w:rPr>
          <w:b/>
          <w:szCs w:val="24"/>
        </w:rPr>
        <w:t xml:space="preserve"> S</w:t>
      </w:r>
      <w:r w:rsidRPr="00BD3A22">
        <w:rPr>
          <w:szCs w:val="24"/>
        </w:rPr>
        <w:t xml:space="preserve">, Yamada K, Kawakami H, Tanaka K, Nakamura S. Localization of the gene (SLC1A3) encoding human glutamate transporter (GluT-1) to 5p13 by fluorescence in situ hybridization. </w:t>
      </w:r>
      <w:proofErr w:type="spellStart"/>
      <w:r w:rsidRPr="00BD3A22">
        <w:rPr>
          <w:i/>
          <w:szCs w:val="24"/>
        </w:rPr>
        <w:t>Cytogenet</w:t>
      </w:r>
      <w:proofErr w:type="spellEnd"/>
      <w:r w:rsidRPr="00BD3A22">
        <w:rPr>
          <w:i/>
          <w:szCs w:val="24"/>
        </w:rPr>
        <w:t xml:space="preserve"> Cell Genet</w:t>
      </w:r>
      <w:r w:rsidRPr="00BD3A22">
        <w:rPr>
          <w:szCs w:val="24"/>
        </w:rPr>
        <w:t xml:space="preserve"> 1995; </w:t>
      </w:r>
      <w:r w:rsidRPr="00BD3A22">
        <w:rPr>
          <w:b/>
          <w:szCs w:val="24"/>
        </w:rPr>
        <w:t>69</w:t>
      </w:r>
      <w:r w:rsidRPr="00BD3A22">
        <w:rPr>
          <w:szCs w:val="24"/>
        </w:rPr>
        <w:t>: 209-210 [PMID: 7698014 DOI: 10.1159/000133965]</w:t>
      </w:r>
    </w:p>
    <w:p w14:paraId="39A6373B" w14:textId="77777777" w:rsidR="00BD3A22" w:rsidRPr="00BD3A22" w:rsidRDefault="00BD3A22" w:rsidP="00BD3A22">
      <w:pPr>
        <w:spacing w:after="0" w:line="360" w:lineRule="auto"/>
        <w:jc w:val="both"/>
        <w:rPr>
          <w:szCs w:val="24"/>
        </w:rPr>
      </w:pPr>
      <w:r w:rsidRPr="00BD3A22">
        <w:rPr>
          <w:szCs w:val="24"/>
        </w:rPr>
        <w:t xml:space="preserve">42 </w:t>
      </w:r>
      <w:r w:rsidRPr="00BD3A22">
        <w:rPr>
          <w:b/>
          <w:szCs w:val="24"/>
        </w:rPr>
        <w:t>Torp R</w:t>
      </w:r>
      <w:r w:rsidRPr="00BD3A22">
        <w:rPr>
          <w:szCs w:val="24"/>
        </w:rPr>
        <w:t xml:space="preserve">, </w:t>
      </w:r>
      <w:proofErr w:type="spellStart"/>
      <w:r w:rsidRPr="00BD3A22">
        <w:rPr>
          <w:szCs w:val="24"/>
        </w:rPr>
        <w:t>Danbolt</w:t>
      </w:r>
      <w:proofErr w:type="spellEnd"/>
      <w:r w:rsidRPr="00BD3A22">
        <w:rPr>
          <w:szCs w:val="24"/>
        </w:rPr>
        <w:t xml:space="preserve"> NC, </w:t>
      </w:r>
      <w:proofErr w:type="spellStart"/>
      <w:r w:rsidRPr="00BD3A22">
        <w:rPr>
          <w:szCs w:val="24"/>
        </w:rPr>
        <w:t>Babaie</w:t>
      </w:r>
      <w:proofErr w:type="spellEnd"/>
      <w:r w:rsidRPr="00BD3A22">
        <w:rPr>
          <w:szCs w:val="24"/>
        </w:rPr>
        <w:t xml:space="preserve"> E, </w:t>
      </w:r>
      <w:proofErr w:type="spellStart"/>
      <w:r w:rsidRPr="00BD3A22">
        <w:rPr>
          <w:szCs w:val="24"/>
        </w:rPr>
        <w:t>Bjørås</w:t>
      </w:r>
      <w:proofErr w:type="spellEnd"/>
      <w:r w:rsidRPr="00BD3A22">
        <w:rPr>
          <w:szCs w:val="24"/>
        </w:rPr>
        <w:t xml:space="preserve"> M, </w:t>
      </w:r>
      <w:proofErr w:type="spellStart"/>
      <w:r w:rsidRPr="00BD3A22">
        <w:rPr>
          <w:szCs w:val="24"/>
        </w:rPr>
        <w:t>Seeberg</w:t>
      </w:r>
      <w:proofErr w:type="spellEnd"/>
      <w:r w:rsidRPr="00BD3A22">
        <w:rPr>
          <w:szCs w:val="24"/>
        </w:rPr>
        <w:t xml:space="preserve"> E, Storm-</w:t>
      </w:r>
      <w:proofErr w:type="spellStart"/>
      <w:r w:rsidRPr="00BD3A22">
        <w:rPr>
          <w:szCs w:val="24"/>
        </w:rPr>
        <w:t>Mathisen</w:t>
      </w:r>
      <w:proofErr w:type="spellEnd"/>
      <w:r w:rsidRPr="00BD3A22">
        <w:rPr>
          <w:szCs w:val="24"/>
        </w:rPr>
        <w:t xml:space="preserve"> J, </w:t>
      </w:r>
      <w:proofErr w:type="spellStart"/>
      <w:r w:rsidRPr="00BD3A22">
        <w:rPr>
          <w:szCs w:val="24"/>
        </w:rPr>
        <w:t>Ottersen</w:t>
      </w:r>
      <w:proofErr w:type="spellEnd"/>
      <w:r w:rsidRPr="00BD3A22">
        <w:rPr>
          <w:szCs w:val="24"/>
        </w:rPr>
        <w:t xml:space="preserve"> OP. Differential expression of two glial glutamate transporters in the rat brain: an in situ hybridization study. </w:t>
      </w:r>
      <w:proofErr w:type="spellStart"/>
      <w:r w:rsidRPr="00BD3A22">
        <w:rPr>
          <w:i/>
          <w:szCs w:val="24"/>
        </w:rPr>
        <w:t>Eur</w:t>
      </w:r>
      <w:proofErr w:type="spellEnd"/>
      <w:r w:rsidRPr="00BD3A22">
        <w:rPr>
          <w:i/>
          <w:szCs w:val="24"/>
        </w:rPr>
        <w:t xml:space="preserve"> J </w:t>
      </w:r>
      <w:proofErr w:type="spellStart"/>
      <w:r w:rsidRPr="00BD3A22">
        <w:rPr>
          <w:i/>
          <w:szCs w:val="24"/>
        </w:rPr>
        <w:t>Neurosci</w:t>
      </w:r>
      <w:proofErr w:type="spellEnd"/>
      <w:r w:rsidRPr="00BD3A22">
        <w:rPr>
          <w:szCs w:val="24"/>
        </w:rPr>
        <w:t xml:space="preserve"> 1994; </w:t>
      </w:r>
      <w:r w:rsidRPr="00BD3A22">
        <w:rPr>
          <w:b/>
          <w:szCs w:val="24"/>
        </w:rPr>
        <w:t>6</w:t>
      </w:r>
      <w:r w:rsidRPr="00BD3A22">
        <w:rPr>
          <w:szCs w:val="24"/>
        </w:rPr>
        <w:t>: 936-942 [PMID: 7952280 DOI: 10.1111/j.1460-9568.1994.tb00587.x]</w:t>
      </w:r>
    </w:p>
    <w:p w14:paraId="38A1A1A2" w14:textId="77777777" w:rsidR="00BD3A22" w:rsidRPr="00BD3A22" w:rsidRDefault="00BD3A22" w:rsidP="00BD3A22">
      <w:pPr>
        <w:spacing w:after="0" w:line="360" w:lineRule="auto"/>
        <w:jc w:val="both"/>
        <w:rPr>
          <w:szCs w:val="24"/>
        </w:rPr>
      </w:pPr>
      <w:r w:rsidRPr="00BD3A22">
        <w:rPr>
          <w:szCs w:val="24"/>
        </w:rPr>
        <w:t xml:space="preserve">43 </w:t>
      </w:r>
      <w:r w:rsidRPr="00BD3A22">
        <w:rPr>
          <w:b/>
          <w:szCs w:val="24"/>
        </w:rPr>
        <w:t>Kondo K</w:t>
      </w:r>
      <w:r w:rsidRPr="00BD3A22">
        <w:rPr>
          <w:szCs w:val="24"/>
        </w:rPr>
        <w:t xml:space="preserve">, Hashimoto H, </w:t>
      </w:r>
      <w:proofErr w:type="spellStart"/>
      <w:r w:rsidRPr="00BD3A22">
        <w:rPr>
          <w:szCs w:val="24"/>
        </w:rPr>
        <w:t>Kitanaka</w:t>
      </w:r>
      <w:proofErr w:type="spellEnd"/>
      <w:r w:rsidRPr="00BD3A22">
        <w:rPr>
          <w:szCs w:val="24"/>
        </w:rPr>
        <w:t xml:space="preserve"> J, Sawada M, </w:t>
      </w:r>
      <w:proofErr w:type="spellStart"/>
      <w:r w:rsidRPr="00BD3A22">
        <w:rPr>
          <w:szCs w:val="24"/>
        </w:rPr>
        <w:t>Suzumura</w:t>
      </w:r>
      <w:proofErr w:type="spellEnd"/>
      <w:r w:rsidRPr="00BD3A22">
        <w:rPr>
          <w:szCs w:val="24"/>
        </w:rPr>
        <w:t xml:space="preserve"> A, Marunouchi T, Baba A. Expression of glutamate transporters in cultured glial cells. </w:t>
      </w:r>
      <w:proofErr w:type="spellStart"/>
      <w:r w:rsidRPr="00BD3A22">
        <w:rPr>
          <w:i/>
          <w:szCs w:val="24"/>
        </w:rPr>
        <w:t>Neurosci</w:t>
      </w:r>
      <w:proofErr w:type="spellEnd"/>
      <w:r w:rsidRPr="00BD3A22">
        <w:rPr>
          <w:i/>
          <w:szCs w:val="24"/>
        </w:rPr>
        <w:t xml:space="preserve"> Lett</w:t>
      </w:r>
      <w:r w:rsidRPr="00BD3A22">
        <w:rPr>
          <w:szCs w:val="24"/>
        </w:rPr>
        <w:t xml:space="preserve"> 1995; </w:t>
      </w:r>
      <w:r w:rsidRPr="00BD3A22">
        <w:rPr>
          <w:b/>
          <w:szCs w:val="24"/>
        </w:rPr>
        <w:t>188</w:t>
      </w:r>
      <w:r w:rsidRPr="00BD3A22">
        <w:rPr>
          <w:szCs w:val="24"/>
        </w:rPr>
        <w:t>: 140-142 [PMID: 7792059 DOI: 10.1016/0304-3940(95)11408-O]</w:t>
      </w:r>
    </w:p>
    <w:p w14:paraId="2BC29D78" w14:textId="77777777" w:rsidR="00BD3A22" w:rsidRPr="00BD3A22" w:rsidRDefault="00BD3A22" w:rsidP="00BD3A22">
      <w:pPr>
        <w:spacing w:after="0" w:line="360" w:lineRule="auto"/>
        <w:jc w:val="both"/>
        <w:rPr>
          <w:szCs w:val="24"/>
        </w:rPr>
      </w:pPr>
      <w:r w:rsidRPr="00BD3A22">
        <w:rPr>
          <w:szCs w:val="24"/>
        </w:rPr>
        <w:t xml:space="preserve">44 </w:t>
      </w:r>
      <w:r w:rsidRPr="00BD3A22">
        <w:rPr>
          <w:b/>
          <w:szCs w:val="24"/>
        </w:rPr>
        <w:t>Schulte S</w:t>
      </w:r>
      <w:r w:rsidRPr="00BD3A22">
        <w:rPr>
          <w:szCs w:val="24"/>
        </w:rPr>
        <w:t xml:space="preserve">, Stoffel W. UDP </w:t>
      </w:r>
      <w:proofErr w:type="spellStart"/>
      <w:proofErr w:type="gramStart"/>
      <w:r w:rsidRPr="00BD3A22">
        <w:rPr>
          <w:szCs w:val="24"/>
        </w:rPr>
        <w:t>galactose:ceramide</w:t>
      </w:r>
      <w:proofErr w:type="spellEnd"/>
      <w:proofErr w:type="gramEnd"/>
      <w:r w:rsidRPr="00BD3A22">
        <w:rPr>
          <w:szCs w:val="24"/>
        </w:rPr>
        <w:t xml:space="preserve"> galactosyltransferase and glutamate/aspartate transporter. Copurification, separation and characterization of the two glycoproteins. </w:t>
      </w:r>
      <w:proofErr w:type="spellStart"/>
      <w:r w:rsidRPr="00BD3A22">
        <w:rPr>
          <w:i/>
          <w:szCs w:val="24"/>
        </w:rPr>
        <w:t>Eur</w:t>
      </w:r>
      <w:proofErr w:type="spellEnd"/>
      <w:r w:rsidRPr="00BD3A22">
        <w:rPr>
          <w:i/>
          <w:szCs w:val="24"/>
        </w:rPr>
        <w:t xml:space="preserve"> J </w:t>
      </w:r>
      <w:proofErr w:type="spellStart"/>
      <w:r w:rsidRPr="00BD3A22">
        <w:rPr>
          <w:i/>
          <w:szCs w:val="24"/>
        </w:rPr>
        <w:t>Biochem</w:t>
      </w:r>
      <w:proofErr w:type="spellEnd"/>
      <w:r w:rsidRPr="00BD3A22">
        <w:rPr>
          <w:szCs w:val="24"/>
        </w:rPr>
        <w:t xml:space="preserve"> 1995; </w:t>
      </w:r>
      <w:r w:rsidRPr="00BD3A22">
        <w:rPr>
          <w:b/>
          <w:szCs w:val="24"/>
        </w:rPr>
        <w:t>233</w:t>
      </w:r>
      <w:r w:rsidRPr="00BD3A22">
        <w:rPr>
          <w:szCs w:val="24"/>
        </w:rPr>
        <w:t>: 947-953 [PMID: 8521863 DOI: 10.1111/j.1432-1033.1995.947_3.x]</w:t>
      </w:r>
    </w:p>
    <w:p w14:paraId="641FC15C" w14:textId="77777777" w:rsidR="00BD3A22" w:rsidRPr="00BD3A22" w:rsidRDefault="00BD3A22" w:rsidP="00BD3A22">
      <w:pPr>
        <w:spacing w:after="0" w:line="360" w:lineRule="auto"/>
        <w:jc w:val="both"/>
        <w:rPr>
          <w:szCs w:val="24"/>
        </w:rPr>
      </w:pPr>
      <w:r w:rsidRPr="00BD3A22">
        <w:rPr>
          <w:szCs w:val="24"/>
        </w:rPr>
        <w:t xml:space="preserve">45 </w:t>
      </w:r>
      <w:r w:rsidRPr="00BD3A22">
        <w:rPr>
          <w:b/>
          <w:szCs w:val="24"/>
        </w:rPr>
        <w:t>Huggett J</w:t>
      </w:r>
      <w:r w:rsidRPr="00BD3A22">
        <w:rPr>
          <w:szCs w:val="24"/>
        </w:rPr>
        <w:t xml:space="preserve">, Vaughan-Thomas A, Mason D. The open reading frame of the </w:t>
      </w:r>
      <w:proofErr w:type="gramStart"/>
      <w:r w:rsidRPr="00BD3A22">
        <w:rPr>
          <w:szCs w:val="24"/>
        </w:rPr>
        <w:t>Na(</w:t>
      </w:r>
      <w:proofErr w:type="gramEnd"/>
      <w:r w:rsidRPr="00BD3A22">
        <w:rPr>
          <w:szCs w:val="24"/>
        </w:rPr>
        <w:t xml:space="preserve">+)-dependent glutamate transporter GLAST-1 is expressed in bone and a splice variant of this molecule is expressed in bone and brain. </w:t>
      </w:r>
      <w:r w:rsidRPr="00BD3A22">
        <w:rPr>
          <w:i/>
          <w:szCs w:val="24"/>
        </w:rPr>
        <w:t>FEBS Lett</w:t>
      </w:r>
      <w:r w:rsidRPr="00BD3A22">
        <w:rPr>
          <w:szCs w:val="24"/>
        </w:rPr>
        <w:t xml:space="preserve"> 2000; </w:t>
      </w:r>
      <w:r w:rsidRPr="00BD3A22">
        <w:rPr>
          <w:b/>
          <w:szCs w:val="24"/>
        </w:rPr>
        <w:t>485</w:t>
      </w:r>
      <w:r w:rsidRPr="00BD3A22">
        <w:rPr>
          <w:szCs w:val="24"/>
        </w:rPr>
        <w:t>: 13-18 [PMID: 11086157 DOI: 10.1016/S0014-5793(00)02175-X]</w:t>
      </w:r>
    </w:p>
    <w:p w14:paraId="3149CC2D" w14:textId="77777777" w:rsidR="00BD3A22" w:rsidRPr="00BD3A22" w:rsidRDefault="00BD3A22" w:rsidP="00BD3A22">
      <w:pPr>
        <w:spacing w:after="0" w:line="360" w:lineRule="auto"/>
        <w:jc w:val="both"/>
        <w:rPr>
          <w:szCs w:val="24"/>
        </w:rPr>
      </w:pPr>
      <w:r w:rsidRPr="00BD3A22">
        <w:rPr>
          <w:szCs w:val="24"/>
        </w:rPr>
        <w:t xml:space="preserve">46 </w:t>
      </w:r>
      <w:proofErr w:type="spellStart"/>
      <w:r w:rsidRPr="00BD3A22">
        <w:rPr>
          <w:b/>
          <w:szCs w:val="24"/>
        </w:rPr>
        <w:t>Conradt</w:t>
      </w:r>
      <w:proofErr w:type="spellEnd"/>
      <w:r w:rsidRPr="00BD3A22">
        <w:rPr>
          <w:b/>
          <w:szCs w:val="24"/>
        </w:rPr>
        <w:t xml:space="preserve"> M</w:t>
      </w:r>
      <w:r w:rsidRPr="00BD3A22">
        <w:rPr>
          <w:szCs w:val="24"/>
        </w:rPr>
        <w:t xml:space="preserve">, </w:t>
      </w:r>
      <w:proofErr w:type="spellStart"/>
      <w:r w:rsidRPr="00BD3A22">
        <w:rPr>
          <w:szCs w:val="24"/>
        </w:rPr>
        <w:t>Storck</w:t>
      </w:r>
      <w:proofErr w:type="spellEnd"/>
      <w:r w:rsidRPr="00BD3A22">
        <w:rPr>
          <w:szCs w:val="24"/>
        </w:rPr>
        <w:t xml:space="preserve"> T, Stoffel W. Localization of N-glycosylation sites and functional role of the carbohydrate units of GLAST-1, a cloned rat brain L-glutamate/L-aspartate transporter. </w:t>
      </w:r>
      <w:proofErr w:type="spellStart"/>
      <w:r w:rsidRPr="00BD3A22">
        <w:rPr>
          <w:i/>
          <w:szCs w:val="24"/>
        </w:rPr>
        <w:t>Eur</w:t>
      </w:r>
      <w:proofErr w:type="spellEnd"/>
      <w:r w:rsidRPr="00BD3A22">
        <w:rPr>
          <w:i/>
          <w:szCs w:val="24"/>
        </w:rPr>
        <w:t xml:space="preserve"> J </w:t>
      </w:r>
      <w:proofErr w:type="spellStart"/>
      <w:r w:rsidRPr="00BD3A22">
        <w:rPr>
          <w:i/>
          <w:szCs w:val="24"/>
        </w:rPr>
        <w:t>Biochem</w:t>
      </w:r>
      <w:proofErr w:type="spellEnd"/>
      <w:r w:rsidRPr="00BD3A22">
        <w:rPr>
          <w:szCs w:val="24"/>
        </w:rPr>
        <w:t xml:space="preserve"> 1995; </w:t>
      </w:r>
      <w:r w:rsidRPr="00BD3A22">
        <w:rPr>
          <w:b/>
          <w:szCs w:val="24"/>
        </w:rPr>
        <w:t>229</w:t>
      </w:r>
      <w:r w:rsidRPr="00BD3A22">
        <w:rPr>
          <w:szCs w:val="24"/>
        </w:rPr>
        <w:t>: 682-687 [PMID: 7758463 DOI: 10.1111/j.1432-1033.1995.0682j.x]</w:t>
      </w:r>
    </w:p>
    <w:p w14:paraId="772AA772" w14:textId="77777777" w:rsidR="00BD3A22" w:rsidRPr="00BD3A22" w:rsidRDefault="00BD3A22" w:rsidP="00BD3A22">
      <w:pPr>
        <w:spacing w:after="0" w:line="360" w:lineRule="auto"/>
        <w:jc w:val="both"/>
        <w:rPr>
          <w:szCs w:val="24"/>
        </w:rPr>
      </w:pPr>
      <w:r w:rsidRPr="00BD3A22">
        <w:rPr>
          <w:szCs w:val="24"/>
        </w:rPr>
        <w:t xml:space="preserve">47 </w:t>
      </w:r>
      <w:proofErr w:type="spellStart"/>
      <w:r w:rsidRPr="00BD3A22">
        <w:rPr>
          <w:b/>
          <w:szCs w:val="24"/>
        </w:rPr>
        <w:t>Furuta</w:t>
      </w:r>
      <w:proofErr w:type="spellEnd"/>
      <w:r w:rsidRPr="00BD3A22">
        <w:rPr>
          <w:b/>
          <w:szCs w:val="24"/>
        </w:rPr>
        <w:t xml:space="preserve"> A</w:t>
      </w:r>
      <w:r w:rsidRPr="00BD3A22">
        <w:rPr>
          <w:szCs w:val="24"/>
        </w:rPr>
        <w:t xml:space="preserve">, Rothstein JD, Martin LJ. Glutamate transporter protein subtypes are expressed differentially during rat CNS development. </w:t>
      </w:r>
      <w:r w:rsidRPr="00BD3A22">
        <w:rPr>
          <w:i/>
          <w:szCs w:val="24"/>
        </w:rPr>
        <w:t xml:space="preserve">J </w:t>
      </w:r>
      <w:proofErr w:type="spellStart"/>
      <w:r w:rsidRPr="00BD3A22">
        <w:rPr>
          <w:i/>
          <w:szCs w:val="24"/>
        </w:rPr>
        <w:t>Neurosci</w:t>
      </w:r>
      <w:proofErr w:type="spellEnd"/>
      <w:r w:rsidRPr="00BD3A22">
        <w:rPr>
          <w:szCs w:val="24"/>
        </w:rPr>
        <w:t xml:space="preserve"> 1997; </w:t>
      </w:r>
      <w:r w:rsidRPr="00BD3A22">
        <w:rPr>
          <w:b/>
          <w:szCs w:val="24"/>
        </w:rPr>
        <w:t>17</w:t>
      </w:r>
      <w:r w:rsidRPr="00BD3A22">
        <w:rPr>
          <w:szCs w:val="24"/>
        </w:rPr>
        <w:t>: 8363-8375 [PMID: 9334410 DOI: 10.1523/JNEUROSCI.17-21-08363.1997]</w:t>
      </w:r>
    </w:p>
    <w:p w14:paraId="3A66BD18" w14:textId="77777777" w:rsidR="00BD3A22" w:rsidRPr="00BD3A22" w:rsidRDefault="00BD3A22" w:rsidP="00BD3A22">
      <w:pPr>
        <w:spacing w:after="0" w:line="360" w:lineRule="auto"/>
        <w:jc w:val="both"/>
        <w:rPr>
          <w:szCs w:val="24"/>
        </w:rPr>
      </w:pPr>
      <w:r w:rsidRPr="00BD3A22">
        <w:rPr>
          <w:szCs w:val="24"/>
        </w:rPr>
        <w:t xml:space="preserve">48 </w:t>
      </w:r>
      <w:proofErr w:type="spellStart"/>
      <w:r w:rsidRPr="00BD3A22">
        <w:rPr>
          <w:b/>
          <w:szCs w:val="24"/>
        </w:rPr>
        <w:t>Escartin</w:t>
      </w:r>
      <w:proofErr w:type="spellEnd"/>
      <w:r w:rsidRPr="00BD3A22">
        <w:rPr>
          <w:b/>
          <w:szCs w:val="24"/>
        </w:rPr>
        <w:t xml:space="preserve"> C</w:t>
      </w:r>
      <w:r w:rsidRPr="00BD3A22">
        <w:rPr>
          <w:szCs w:val="24"/>
        </w:rPr>
        <w:t xml:space="preserve">, </w:t>
      </w:r>
      <w:proofErr w:type="spellStart"/>
      <w:r w:rsidRPr="00BD3A22">
        <w:rPr>
          <w:szCs w:val="24"/>
        </w:rPr>
        <w:t>Brouillet</w:t>
      </w:r>
      <w:proofErr w:type="spellEnd"/>
      <w:r w:rsidRPr="00BD3A22">
        <w:rPr>
          <w:szCs w:val="24"/>
        </w:rPr>
        <w:t xml:space="preserve"> E, </w:t>
      </w:r>
      <w:proofErr w:type="spellStart"/>
      <w:r w:rsidRPr="00BD3A22">
        <w:rPr>
          <w:szCs w:val="24"/>
        </w:rPr>
        <w:t>Gubellini</w:t>
      </w:r>
      <w:proofErr w:type="spellEnd"/>
      <w:r w:rsidRPr="00BD3A22">
        <w:rPr>
          <w:szCs w:val="24"/>
        </w:rPr>
        <w:t xml:space="preserve"> P, </w:t>
      </w:r>
      <w:proofErr w:type="spellStart"/>
      <w:r w:rsidRPr="00BD3A22">
        <w:rPr>
          <w:szCs w:val="24"/>
        </w:rPr>
        <w:t>Trioulier</w:t>
      </w:r>
      <w:proofErr w:type="spellEnd"/>
      <w:r w:rsidRPr="00BD3A22">
        <w:rPr>
          <w:szCs w:val="24"/>
        </w:rPr>
        <w:t xml:space="preserve"> Y, Jacquard C, </w:t>
      </w:r>
      <w:proofErr w:type="spellStart"/>
      <w:r w:rsidRPr="00BD3A22">
        <w:rPr>
          <w:szCs w:val="24"/>
        </w:rPr>
        <w:t>Smadja</w:t>
      </w:r>
      <w:proofErr w:type="spellEnd"/>
      <w:r w:rsidRPr="00BD3A22">
        <w:rPr>
          <w:szCs w:val="24"/>
        </w:rPr>
        <w:t xml:space="preserve"> C, Knott GW, </w:t>
      </w:r>
      <w:proofErr w:type="spellStart"/>
      <w:r w:rsidRPr="00BD3A22">
        <w:rPr>
          <w:szCs w:val="24"/>
        </w:rPr>
        <w:t>Kerkerian</w:t>
      </w:r>
      <w:proofErr w:type="spellEnd"/>
      <w:r w:rsidRPr="00BD3A22">
        <w:rPr>
          <w:szCs w:val="24"/>
        </w:rPr>
        <w:t xml:space="preserve">-Le Goff L, </w:t>
      </w:r>
      <w:proofErr w:type="spellStart"/>
      <w:r w:rsidRPr="00BD3A22">
        <w:rPr>
          <w:szCs w:val="24"/>
        </w:rPr>
        <w:t>Déglon</w:t>
      </w:r>
      <w:proofErr w:type="spellEnd"/>
      <w:r w:rsidRPr="00BD3A22">
        <w:rPr>
          <w:szCs w:val="24"/>
        </w:rPr>
        <w:t xml:space="preserve"> N, </w:t>
      </w:r>
      <w:proofErr w:type="spellStart"/>
      <w:r w:rsidRPr="00BD3A22">
        <w:rPr>
          <w:szCs w:val="24"/>
        </w:rPr>
        <w:t>Hantraye</w:t>
      </w:r>
      <w:proofErr w:type="spellEnd"/>
      <w:r w:rsidRPr="00BD3A22">
        <w:rPr>
          <w:szCs w:val="24"/>
        </w:rPr>
        <w:t xml:space="preserve"> P, </w:t>
      </w:r>
      <w:proofErr w:type="spellStart"/>
      <w:r w:rsidRPr="00BD3A22">
        <w:rPr>
          <w:szCs w:val="24"/>
        </w:rPr>
        <w:t>Bonvento</w:t>
      </w:r>
      <w:proofErr w:type="spellEnd"/>
      <w:r w:rsidRPr="00BD3A22">
        <w:rPr>
          <w:szCs w:val="24"/>
        </w:rPr>
        <w:t xml:space="preserve"> G. Ciliary neurotrophic factor activates astrocytes, redistributes their glutamate transporters GLAST and GLT-1 to </w:t>
      </w:r>
      <w:r w:rsidRPr="00BD3A22">
        <w:rPr>
          <w:szCs w:val="24"/>
        </w:rPr>
        <w:lastRenderedPageBreak/>
        <w:t xml:space="preserve">raft microdomains, and improves glutamate handling in vivo. </w:t>
      </w:r>
      <w:r w:rsidRPr="00BD3A22">
        <w:rPr>
          <w:i/>
          <w:szCs w:val="24"/>
        </w:rPr>
        <w:t xml:space="preserve">J </w:t>
      </w:r>
      <w:proofErr w:type="spellStart"/>
      <w:r w:rsidRPr="00BD3A22">
        <w:rPr>
          <w:i/>
          <w:szCs w:val="24"/>
        </w:rPr>
        <w:t>Neurosci</w:t>
      </w:r>
      <w:proofErr w:type="spellEnd"/>
      <w:r w:rsidRPr="00BD3A22">
        <w:rPr>
          <w:szCs w:val="24"/>
        </w:rPr>
        <w:t xml:space="preserve"> 2006; </w:t>
      </w:r>
      <w:r w:rsidRPr="00BD3A22">
        <w:rPr>
          <w:b/>
          <w:szCs w:val="24"/>
        </w:rPr>
        <w:t>26</w:t>
      </w:r>
      <w:r w:rsidRPr="00BD3A22">
        <w:rPr>
          <w:szCs w:val="24"/>
        </w:rPr>
        <w:t>: 5978-5989 [PMID: 16738240 DOI: 10.1523/JNEUROSCI.0302-06.2006]</w:t>
      </w:r>
    </w:p>
    <w:p w14:paraId="12712527" w14:textId="77777777" w:rsidR="00BD3A22" w:rsidRPr="00BD3A22" w:rsidRDefault="00BD3A22" w:rsidP="00BD3A22">
      <w:pPr>
        <w:spacing w:after="0" w:line="360" w:lineRule="auto"/>
        <w:jc w:val="both"/>
        <w:rPr>
          <w:szCs w:val="24"/>
        </w:rPr>
      </w:pPr>
      <w:r w:rsidRPr="00BD3A22">
        <w:rPr>
          <w:szCs w:val="24"/>
        </w:rPr>
        <w:t xml:space="preserve">49 </w:t>
      </w:r>
      <w:proofErr w:type="spellStart"/>
      <w:r w:rsidRPr="00BD3A22">
        <w:rPr>
          <w:b/>
          <w:szCs w:val="24"/>
        </w:rPr>
        <w:t>Haugeto</w:t>
      </w:r>
      <w:proofErr w:type="spellEnd"/>
      <w:r w:rsidRPr="00BD3A22">
        <w:rPr>
          <w:b/>
          <w:szCs w:val="24"/>
        </w:rPr>
        <w:t xml:space="preserve"> O</w:t>
      </w:r>
      <w:r w:rsidRPr="00BD3A22">
        <w:rPr>
          <w:szCs w:val="24"/>
        </w:rPr>
        <w:t xml:space="preserve">, </w:t>
      </w:r>
      <w:proofErr w:type="spellStart"/>
      <w:r w:rsidRPr="00BD3A22">
        <w:rPr>
          <w:szCs w:val="24"/>
        </w:rPr>
        <w:t>Ullensvang</w:t>
      </w:r>
      <w:proofErr w:type="spellEnd"/>
      <w:r w:rsidRPr="00BD3A22">
        <w:rPr>
          <w:szCs w:val="24"/>
        </w:rPr>
        <w:t xml:space="preserve"> K, Levy LM, Chaudhry FA, </w:t>
      </w:r>
      <w:proofErr w:type="spellStart"/>
      <w:r w:rsidRPr="00BD3A22">
        <w:rPr>
          <w:szCs w:val="24"/>
        </w:rPr>
        <w:t>Honoré</w:t>
      </w:r>
      <w:proofErr w:type="spellEnd"/>
      <w:r w:rsidRPr="00BD3A22">
        <w:rPr>
          <w:szCs w:val="24"/>
        </w:rPr>
        <w:t xml:space="preserve"> T, Nielsen M, </w:t>
      </w:r>
      <w:proofErr w:type="spellStart"/>
      <w:r w:rsidRPr="00BD3A22">
        <w:rPr>
          <w:szCs w:val="24"/>
        </w:rPr>
        <w:t>Lehre</w:t>
      </w:r>
      <w:proofErr w:type="spellEnd"/>
      <w:r w:rsidRPr="00BD3A22">
        <w:rPr>
          <w:szCs w:val="24"/>
        </w:rPr>
        <w:t xml:space="preserve"> KP, </w:t>
      </w:r>
      <w:proofErr w:type="spellStart"/>
      <w:r w:rsidRPr="00BD3A22">
        <w:rPr>
          <w:szCs w:val="24"/>
        </w:rPr>
        <w:t>Danbolt</w:t>
      </w:r>
      <w:proofErr w:type="spellEnd"/>
      <w:r w:rsidRPr="00BD3A22">
        <w:rPr>
          <w:szCs w:val="24"/>
        </w:rPr>
        <w:t xml:space="preserve"> NC. Brain glutamate transporter proteins form homomultimers. </w:t>
      </w:r>
      <w:r w:rsidRPr="00BD3A22">
        <w:rPr>
          <w:i/>
          <w:szCs w:val="24"/>
        </w:rPr>
        <w:t xml:space="preserve">J </w:t>
      </w:r>
      <w:proofErr w:type="spellStart"/>
      <w:r w:rsidRPr="00BD3A22">
        <w:rPr>
          <w:i/>
          <w:szCs w:val="24"/>
        </w:rPr>
        <w:t>Biol</w:t>
      </w:r>
      <w:proofErr w:type="spellEnd"/>
      <w:r w:rsidRPr="00BD3A22">
        <w:rPr>
          <w:i/>
          <w:szCs w:val="24"/>
        </w:rPr>
        <w:t xml:space="preserve"> </w:t>
      </w:r>
      <w:proofErr w:type="spellStart"/>
      <w:r w:rsidRPr="00BD3A22">
        <w:rPr>
          <w:i/>
          <w:szCs w:val="24"/>
        </w:rPr>
        <w:t>Chem</w:t>
      </w:r>
      <w:proofErr w:type="spellEnd"/>
      <w:r w:rsidRPr="00BD3A22">
        <w:rPr>
          <w:szCs w:val="24"/>
        </w:rPr>
        <w:t xml:space="preserve"> 1996; </w:t>
      </w:r>
      <w:r w:rsidRPr="00BD3A22">
        <w:rPr>
          <w:b/>
          <w:szCs w:val="24"/>
        </w:rPr>
        <w:t>271</w:t>
      </w:r>
      <w:r w:rsidRPr="00BD3A22">
        <w:rPr>
          <w:szCs w:val="24"/>
        </w:rPr>
        <w:t>: 27715-27722 [PMID: 8910364 DOI: 10.1074/jbc.271.44.27715]</w:t>
      </w:r>
    </w:p>
    <w:p w14:paraId="19AAFE12" w14:textId="77777777" w:rsidR="00BD3A22" w:rsidRPr="00BD3A22" w:rsidRDefault="00BD3A22" w:rsidP="00BD3A22">
      <w:pPr>
        <w:spacing w:after="0" w:line="360" w:lineRule="auto"/>
        <w:jc w:val="both"/>
        <w:rPr>
          <w:szCs w:val="24"/>
        </w:rPr>
      </w:pPr>
      <w:r w:rsidRPr="00BD3A22">
        <w:rPr>
          <w:szCs w:val="24"/>
        </w:rPr>
        <w:t xml:space="preserve">50 </w:t>
      </w:r>
      <w:proofErr w:type="spellStart"/>
      <w:r w:rsidRPr="00BD3A22">
        <w:rPr>
          <w:b/>
          <w:szCs w:val="24"/>
        </w:rPr>
        <w:t>Gegelashvili</w:t>
      </w:r>
      <w:proofErr w:type="spellEnd"/>
      <w:r w:rsidRPr="00BD3A22">
        <w:rPr>
          <w:b/>
          <w:szCs w:val="24"/>
        </w:rPr>
        <w:t xml:space="preserve"> G</w:t>
      </w:r>
      <w:r w:rsidRPr="00BD3A22">
        <w:rPr>
          <w:szCs w:val="24"/>
        </w:rPr>
        <w:t xml:space="preserve">, </w:t>
      </w:r>
      <w:proofErr w:type="spellStart"/>
      <w:r w:rsidRPr="00BD3A22">
        <w:rPr>
          <w:szCs w:val="24"/>
        </w:rPr>
        <w:t>Civenni</w:t>
      </w:r>
      <w:proofErr w:type="spellEnd"/>
      <w:r w:rsidRPr="00BD3A22">
        <w:rPr>
          <w:szCs w:val="24"/>
        </w:rPr>
        <w:t xml:space="preserve"> G, </w:t>
      </w:r>
      <w:proofErr w:type="spellStart"/>
      <w:r w:rsidRPr="00BD3A22">
        <w:rPr>
          <w:szCs w:val="24"/>
        </w:rPr>
        <w:t>Racagni</w:t>
      </w:r>
      <w:proofErr w:type="spellEnd"/>
      <w:r w:rsidRPr="00BD3A22">
        <w:rPr>
          <w:szCs w:val="24"/>
        </w:rPr>
        <w:t xml:space="preserve"> G, </w:t>
      </w:r>
      <w:proofErr w:type="spellStart"/>
      <w:r w:rsidRPr="00BD3A22">
        <w:rPr>
          <w:szCs w:val="24"/>
        </w:rPr>
        <w:t>Danbolt</w:t>
      </w:r>
      <w:proofErr w:type="spellEnd"/>
      <w:r w:rsidRPr="00BD3A22">
        <w:rPr>
          <w:szCs w:val="24"/>
        </w:rPr>
        <w:t xml:space="preserve"> NC, </w:t>
      </w:r>
      <w:proofErr w:type="spellStart"/>
      <w:r w:rsidRPr="00BD3A22">
        <w:rPr>
          <w:szCs w:val="24"/>
        </w:rPr>
        <w:t>Schousboe</w:t>
      </w:r>
      <w:proofErr w:type="spellEnd"/>
      <w:r w:rsidRPr="00BD3A22">
        <w:rPr>
          <w:szCs w:val="24"/>
        </w:rPr>
        <w:t xml:space="preserve"> I, </w:t>
      </w:r>
      <w:proofErr w:type="spellStart"/>
      <w:r w:rsidRPr="00BD3A22">
        <w:rPr>
          <w:szCs w:val="24"/>
        </w:rPr>
        <w:t>Schousboe</w:t>
      </w:r>
      <w:proofErr w:type="spellEnd"/>
      <w:r w:rsidRPr="00BD3A22">
        <w:rPr>
          <w:szCs w:val="24"/>
        </w:rPr>
        <w:t xml:space="preserve"> A. Glutamate receptor agonists up-regulate glutamate transporter GLAST in astrocytes. </w:t>
      </w:r>
      <w:proofErr w:type="spellStart"/>
      <w:r w:rsidRPr="00BD3A22">
        <w:rPr>
          <w:i/>
          <w:szCs w:val="24"/>
        </w:rPr>
        <w:t>Neuroreport</w:t>
      </w:r>
      <w:proofErr w:type="spellEnd"/>
      <w:r w:rsidRPr="00BD3A22">
        <w:rPr>
          <w:szCs w:val="24"/>
        </w:rPr>
        <w:t xml:space="preserve"> 1996; </w:t>
      </w:r>
      <w:r w:rsidRPr="00BD3A22">
        <w:rPr>
          <w:b/>
          <w:szCs w:val="24"/>
        </w:rPr>
        <w:t>8</w:t>
      </w:r>
      <w:r w:rsidRPr="00BD3A22">
        <w:rPr>
          <w:szCs w:val="24"/>
        </w:rPr>
        <w:t>: 261-265 [PMID: 9051792 DOI: 10.1097/00001756-199612200-00052]</w:t>
      </w:r>
    </w:p>
    <w:p w14:paraId="4FE1B528" w14:textId="77777777" w:rsidR="00BD3A22" w:rsidRPr="00BD3A22" w:rsidRDefault="00BD3A22" w:rsidP="00BD3A22">
      <w:pPr>
        <w:spacing w:after="0" w:line="360" w:lineRule="auto"/>
        <w:jc w:val="both"/>
        <w:rPr>
          <w:szCs w:val="24"/>
        </w:rPr>
      </w:pPr>
      <w:r w:rsidRPr="00BD3A22">
        <w:rPr>
          <w:szCs w:val="24"/>
        </w:rPr>
        <w:t xml:space="preserve">51 </w:t>
      </w:r>
      <w:proofErr w:type="spellStart"/>
      <w:r w:rsidRPr="00BD3A22">
        <w:rPr>
          <w:b/>
          <w:szCs w:val="24"/>
        </w:rPr>
        <w:t>Duan</w:t>
      </w:r>
      <w:proofErr w:type="spellEnd"/>
      <w:r w:rsidRPr="00BD3A22">
        <w:rPr>
          <w:b/>
          <w:szCs w:val="24"/>
        </w:rPr>
        <w:t xml:space="preserve"> S</w:t>
      </w:r>
      <w:r w:rsidRPr="00BD3A22">
        <w:rPr>
          <w:szCs w:val="24"/>
        </w:rPr>
        <w:t xml:space="preserve">, Anderson CM, Stein BA, Swanson RA. Glutamate induces rapid upregulation of astrocyte glutamate transport and cell-surface expression of GLAST. </w:t>
      </w:r>
      <w:r w:rsidRPr="00BD3A22">
        <w:rPr>
          <w:i/>
          <w:szCs w:val="24"/>
        </w:rPr>
        <w:t xml:space="preserve">J </w:t>
      </w:r>
      <w:proofErr w:type="spellStart"/>
      <w:r w:rsidRPr="00BD3A22">
        <w:rPr>
          <w:i/>
          <w:szCs w:val="24"/>
        </w:rPr>
        <w:t>Neurosci</w:t>
      </w:r>
      <w:proofErr w:type="spellEnd"/>
      <w:r w:rsidRPr="00BD3A22">
        <w:rPr>
          <w:szCs w:val="24"/>
        </w:rPr>
        <w:t xml:space="preserve"> 1999; </w:t>
      </w:r>
      <w:r w:rsidRPr="00BD3A22">
        <w:rPr>
          <w:b/>
          <w:szCs w:val="24"/>
        </w:rPr>
        <w:t>19</w:t>
      </w:r>
      <w:r w:rsidRPr="00BD3A22">
        <w:rPr>
          <w:szCs w:val="24"/>
        </w:rPr>
        <w:t>: 10193-10200 [PMID: 10575016 DOI: 10.1523/JNEUROSCI.19-23-10193.1999]</w:t>
      </w:r>
    </w:p>
    <w:p w14:paraId="20EF9759" w14:textId="77777777" w:rsidR="00BD3A22" w:rsidRPr="00BD3A22" w:rsidRDefault="00BD3A22" w:rsidP="00BD3A22">
      <w:pPr>
        <w:spacing w:after="0" w:line="360" w:lineRule="auto"/>
        <w:jc w:val="both"/>
        <w:rPr>
          <w:szCs w:val="24"/>
        </w:rPr>
      </w:pPr>
      <w:r w:rsidRPr="00BD3A22">
        <w:rPr>
          <w:szCs w:val="24"/>
        </w:rPr>
        <w:t xml:space="preserve">52 </w:t>
      </w:r>
      <w:proofErr w:type="spellStart"/>
      <w:r w:rsidRPr="00BD3A22">
        <w:rPr>
          <w:b/>
          <w:szCs w:val="24"/>
        </w:rPr>
        <w:t>Gegelashvili</w:t>
      </w:r>
      <w:proofErr w:type="spellEnd"/>
      <w:r w:rsidRPr="00BD3A22">
        <w:rPr>
          <w:b/>
          <w:szCs w:val="24"/>
        </w:rPr>
        <w:t xml:space="preserve"> G</w:t>
      </w:r>
      <w:r w:rsidRPr="00BD3A22">
        <w:rPr>
          <w:szCs w:val="24"/>
        </w:rPr>
        <w:t xml:space="preserve">, </w:t>
      </w:r>
      <w:proofErr w:type="spellStart"/>
      <w:r w:rsidRPr="00BD3A22">
        <w:rPr>
          <w:szCs w:val="24"/>
        </w:rPr>
        <w:t>Danbolt</w:t>
      </w:r>
      <w:proofErr w:type="spellEnd"/>
      <w:r w:rsidRPr="00BD3A22">
        <w:rPr>
          <w:szCs w:val="24"/>
        </w:rPr>
        <w:t xml:space="preserve"> NC, </w:t>
      </w:r>
      <w:proofErr w:type="spellStart"/>
      <w:r w:rsidRPr="00BD3A22">
        <w:rPr>
          <w:szCs w:val="24"/>
        </w:rPr>
        <w:t>Schousboe</w:t>
      </w:r>
      <w:proofErr w:type="spellEnd"/>
      <w:r w:rsidRPr="00BD3A22">
        <w:rPr>
          <w:szCs w:val="24"/>
        </w:rPr>
        <w:t xml:space="preserve"> A. Neuronal soluble factors differentially regulate the expression of the GLT1 and GLAST glutamate transporters in cultured </w:t>
      </w:r>
      <w:proofErr w:type="spellStart"/>
      <w:r w:rsidRPr="00BD3A22">
        <w:rPr>
          <w:szCs w:val="24"/>
        </w:rPr>
        <w:t>astroglia</w:t>
      </w:r>
      <w:proofErr w:type="spellEnd"/>
      <w:r w:rsidRPr="00BD3A22">
        <w:rPr>
          <w:szCs w:val="24"/>
        </w:rPr>
        <w:t xml:space="preserve">. </w:t>
      </w:r>
      <w:r w:rsidRPr="00BD3A22">
        <w:rPr>
          <w:i/>
          <w:szCs w:val="24"/>
        </w:rPr>
        <w:t xml:space="preserve">J </w:t>
      </w:r>
      <w:proofErr w:type="spellStart"/>
      <w:r w:rsidRPr="00BD3A22">
        <w:rPr>
          <w:i/>
          <w:szCs w:val="24"/>
        </w:rPr>
        <w:t>Neurochem</w:t>
      </w:r>
      <w:proofErr w:type="spellEnd"/>
      <w:r w:rsidRPr="00BD3A22">
        <w:rPr>
          <w:szCs w:val="24"/>
        </w:rPr>
        <w:t xml:space="preserve"> 1997; </w:t>
      </w:r>
      <w:r w:rsidRPr="00BD3A22">
        <w:rPr>
          <w:b/>
          <w:szCs w:val="24"/>
        </w:rPr>
        <w:t>69</w:t>
      </w:r>
      <w:r w:rsidRPr="00BD3A22">
        <w:rPr>
          <w:szCs w:val="24"/>
        </w:rPr>
        <w:t>: 2612-2615 [PMID: 9375696 DOI: 10.1046/j.1471-4159.1997.69062612.x]</w:t>
      </w:r>
    </w:p>
    <w:p w14:paraId="228E06AD" w14:textId="77777777" w:rsidR="00BD3A22" w:rsidRPr="00BD3A22" w:rsidRDefault="00BD3A22" w:rsidP="00BD3A22">
      <w:pPr>
        <w:spacing w:after="0" w:line="360" w:lineRule="auto"/>
        <w:jc w:val="both"/>
        <w:rPr>
          <w:szCs w:val="24"/>
        </w:rPr>
      </w:pPr>
      <w:r w:rsidRPr="00BD3A22">
        <w:rPr>
          <w:szCs w:val="24"/>
        </w:rPr>
        <w:t xml:space="preserve">53 </w:t>
      </w:r>
      <w:proofErr w:type="spellStart"/>
      <w:r w:rsidRPr="00BD3A22">
        <w:rPr>
          <w:b/>
          <w:szCs w:val="24"/>
        </w:rPr>
        <w:t>Gegelashvili</w:t>
      </w:r>
      <w:proofErr w:type="spellEnd"/>
      <w:r w:rsidRPr="00BD3A22">
        <w:rPr>
          <w:b/>
          <w:szCs w:val="24"/>
        </w:rPr>
        <w:t xml:space="preserve"> G</w:t>
      </w:r>
      <w:r w:rsidRPr="00BD3A22">
        <w:rPr>
          <w:szCs w:val="24"/>
        </w:rPr>
        <w:t xml:space="preserve">, </w:t>
      </w:r>
      <w:proofErr w:type="spellStart"/>
      <w:r w:rsidRPr="00BD3A22">
        <w:rPr>
          <w:szCs w:val="24"/>
        </w:rPr>
        <w:t>Dehnes</w:t>
      </w:r>
      <w:proofErr w:type="spellEnd"/>
      <w:r w:rsidRPr="00BD3A22">
        <w:rPr>
          <w:szCs w:val="24"/>
        </w:rPr>
        <w:t xml:space="preserve"> Y, </w:t>
      </w:r>
      <w:proofErr w:type="spellStart"/>
      <w:r w:rsidRPr="00BD3A22">
        <w:rPr>
          <w:szCs w:val="24"/>
        </w:rPr>
        <w:t>Danbolt</w:t>
      </w:r>
      <w:proofErr w:type="spellEnd"/>
      <w:r w:rsidRPr="00BD3A22">
        <w:rPr>
          <w:szCs w:val="24"/>
        </w:rPr>
        <w:t xml:space="preserve"> NC, </w:t>
      </w:r>
      <w:proofErr w:type="spellStart"/>
      <w:r w:rsidRPr="00BD3A22">
        <w:rPr>
          <w:szCs w:val="24"/>
        </w:rPr>
        <w:t>Schousboe</w:t>
      </w:r>
      <w:proofErr w:type="spellEnd"/>
      <w:r w:rsidRPr="00BD3A22">
        <w:rPr>
          <w:szCs w:val="24"/>
        </w:rPr>
        <w:t xml:space="preserve"> A. The high-affinity glutamate transporters GLT1, GLAST, and EAAT4 are regulated via different signalling mechanisms. </w:t>
      </w:r>
      <w:proofErr w:type="spellStart"/>
      <w:r w:rsidRPr="00BD3A22">
        <w:rPr>
          <w:i/>
          <w:szCs w:val="24"/>
        </w:rPr>
        <w:t>Neurochem</w:t>
      </w:r>
      <w:proofErr w:type="spellEnd"/>
      <w:r w:rsidRPr="00BD3A22">
        <w:rPr>
          <w:i/>
          <w:szCs w:val="24"/>
        </w:rPr>
        <w:t xml:space="preserve"> </w:t>
      </w:r>
      <w:proofErr w:type="spellStart"/>
      <w:r w:rsidRPr="00BD3A22">
        <w:rPr>
          <w:i/>
          <w:szCs w:val="24"/>
        </w:rPr>
        <w:t>Int</w:t>
      </w:r>
      <w:proofErr w:type="spellEnd"/>
      <w:r w:rsidRPr="00BD3A22">
        <w:rPr>
          <w:szCs w:val="24"/>
        </w:rPr>
        <w:t xml:space="preserve"> 2000; </w:t>
      </w:r>
      <w:r w:rsidRPr="00BD3A22">
        <w:rPr>
          <w:b/>
          <w:szCs w:val="24"/>
        </w:rPr>
        <w:t>37</w:t>
      </w:r>
      <w:r w:rsidRPr="00BD3A22">
        <w:rPr>
          <w:szCs w:val="24"/>
        </w:rPr>
        <w:t>: 163-170 [PMID: 10812201 DOI: 10.1016/S0197-0186(00)00019-X]</w:t>
      </w:r>
    </w:p>
    <w:p w14:paraId="3DA2F06B" w14:textId="77777777" w:rsidR="00BD3A22" w:rsidRPr="00BD3A22" w:rsidRDefault="00BD3A22" w:rsidP="00BD3A22">
      <w:pPr>
        <w:spacing w:after="0" w:line="360" w:lineRule="auto"/>
        <w:jc w:val="both"/>
        <w:rPr>
          <w:szCs w:val="24"/>
        </w:rPr>
      </w:pPr>
      <w:r w:rsidRPr="00BD3A22">
        <w:rPr>
          <w:szCs w:val="24"/>
        </w:rPr>
        <w:t xml:space="preserve">54 </w:t>
      </w:r>
      <w:proofErr w:type="spellStart"/>
      <w:r w:rsidRPr="00BD3A22">
        <w:rPr>
          <w:b/>
          <w:szCs w:val="24"/>
        </w:rPr>
        <w:t>Plachez</w:t>
      </w:r>
      <w:proofErr w:type="spellEnd"/>
      <w:r w:rsidRPr="00BD3A22">
        <w:rPr>
          <w:b/>
          <w:szCs w:val="24"/>
        </w:rPr>
        <w:t xml:space="preserve"> C</w:t>
      </w:r>
      <w:r w:rsidRPr="00BD3A22">
        <w:rPr>
          <w:szCs w:val="24"/>
        </w:rPr>
        <w:t xml:space="preserve">, </w:t>
      </w:r>
      <w:proofErr w:type="spellStart"/>
      <w:r w:rsidRPr="00BD3A22">
        <w:rPr>
          <w:szCs w:val="24"/>
        </w:rPr>
        <w:t>Danbolt</w:t>
      </w:r>
      <w:proofErr w:type="spellEnd"/>
      <w:r w:rsidRPr="00BD3A22">
        <w:rPr>
          <w:szCs w:val="24"/>
        </w:rPr>
        <w:t xml:space="preserve"> NC, </w:t>
      </w:r>
      <w:proofErr w:type="spellStart"/>
      <w:r w:rsidRPr="00BD3A22">
        <w:rPr>
          <w:szCs w:val="24"/>
        </w:rPr>
        <w:t>Récasens</w:t>
      </w:r>
      <w:proofErr w:type="spellEnd"/>
      <w:r w:rsidRPr="00BD3A22">
        <w:rPr>
          <w:szCs w:val="24"/>
        </w:rPr>
        <w:t xml:space="preserve"> M. Transient expression of the glial glutamate transporters GLAST and GLT in hippocampal neurons in primary culture. </w:t>
      </w:r>
      <w:r w:rsidRPr="00BD3A22">
        <w:rPr>
          <w:i/>
          <w:szCs w:val="24"/>
        </w:rPr>
        <w:t xml:space="preserve">J </w:t>
      </w:r>
      <w:proofErr w:type="spellStart"/>
      <w:r w:rsidRPr="00BD3A22">
        <w:rPr>
          <w:i/>
          <w:szCs w:val="24"/>
        </w:rPr>
        <w:t>Neurosci</w:t>
      </w:r>
      <w:proofErr w:type="spellEnd"/>
      <w:r w:rsidRPr="00BD3A22">
        <w:rPr>
          <w:i/>
          <w:szCs w:val="24"/>
        </w:rPr>
        <w:t xml:space="preserve"> Res</w:t>
      </w:r>
      <w:r w:rsidRPr="00BD3A22">
        <w:rPr>
          <w:szCs w:val="24"/>
        </w:rPr>
        <w:t xml:space="preserve"> 2000; </w:t>
      </w:r>
      <w:r w:rsidRPr="00BD3A22">
        <w:rPr>
          <w:b/>
          <w:szCs w:val="24"/>
        </w:rPr>
        <w:t>59</w:t>
      </w:r>
      <w:r w:rsidRPr="00BD3A22">
        <w:rPr>
          <w:szCs w:val="24"/>
        </w:rPr>
        <w:t>: 587-593 [PMID: 10686586 DOI: 10.1002/(SICI)1097-4547(20000301)59:53.0.CO;2-L]</w:t>
      </w:r>
    </w:p>
    <w:p w14:paraId="2EEDFCFB" w14:textId="77777777" w:rsidR="00BD3A22" w:rsidRPr="00BD3A22" w:rsidRDefault="00BD3A22" w:rsidP="00BD3A22">
      <w:pPr>
        <w:spacing w:after="0" w:line="360" w:lineRule="auto"/>
        <w:jc w:val="both"/>
        <w:rPr>
          <w:szCs w:val="24"/>
        </w:rPr>
      </w:pPr>
      <w:r w:rsidRPr="00BD3A22">
        <w:rPr>
          <w:szCs w:val="24"/>
        </w:rPr>
        <w:t xml:space="preserve">55 </w:t>
      </w:r>
      <w:proofErr w:type="spellStart"/>
      <w:r w:rsidRPr="00BD3A22">
        <w:rPr>
          <w:b/>
          <w:szCs w:val="24"/>
        </w:rPr>
        <w:t>Plachez</w:t>
      </w:r>
      <w:proofErr w:type="spellEnd"/>
      <w:r w:rsidRPr="00BD3A22">
        <w:rPr>
          <w:b/>
          <w:szCs w:val="24"/>
        </w:rPr>
        <w:t xml:space="preserve"> C</w:t>
      </w:r>
      <w:r w:rsidRPr="00BD3A22">
        <w:rPr>
          <w:szCs w:val="24"/>
        </w:rPr>
        <w:t xml:space="preserve">, Martin A, </w:t>
      </w:r>
      <w:proofErr w:type="spellStart"/>
      <w:r w:rsidRPr="00BD3A22">
        <w:rPr>
          <w:szCs w:val="24"/>
        </w:rPr>
        <w:t>Guiramand</w:t>
      </w:r>
      <w:proofErr w:type="spellEnd"/>
      <w:r w:rsidRPr="00BD3A22">
        <w:rPr>
          <w:szCs w:val="24"/>
        </w:rPr>
        <w:t xml:space="preserve"> J, </w:t>
      </w:r>
      <w:proofErr w:type="spellStart"/>
      <w:r w:rsidRPr="00BD3A22">
        <w:rPr>
          <w:szCs w:val="24"/>
        </w:rPr>
        <w:t>Récasens</w:t>
      </w:r>
      <w:proofErr w:type="spellEnd"/>
      <w:r w:rsidRPr="00BD3A22">
        <w:rPr>
          <w:szCs w:val="24"/>
        </w:rPr>
        <w:t xml:space="preserve"> M. Astrocytes repress the neuronal expression of GLAST and GLT glutamate transporters in cultured hippocampal neurons from embryonic rats. </w:t>
      </w:r>
      <w:proofErr w:type="spellStart"/>
      <w:r w:rsidRPr="00BD3A22">
        <w:rPr>
          <w:i/>
          <w:szCs w:val="24"/>
        </w:rPr>
        <w:t>Neurochem</w:t>
      </w:r>
      <w:proofErr w:type="spellEnd"/>
      <w:r w:rsidRPr="00BD3A22">
        <w:rPr>
          <w:i/>
          <w:szCs w:val="24"/>
        </w:rPr>
        <w:t xml:space="preserve"> </w:t>
      </w:r>
      <w:proofErr w:type="spellStart"/>
      <w:r w:rsidRPr="00BD3A22">
        <w:rPr>
          <w:i/>
          <w:szCs w:val="24"/>
        </w:rPr>
        <w:t>Int</w:t>
      </w:r>
      <w:proofErr w:type="spellEnd"/>
      <w:r w:rsidRPr="00BD3A22">
        <w:rPr>
          <w:szCs w:val="24"/>
        </w:rPr>
        <w:t xml:space="preserve"> 2004; </w:t>
      </w:r>
      <w:r w:rsidRPr="00BD3A22">
        <w:rPr>
          <w:b/>
          <w:szCs w:val="24"/>
        </w:rPr>
        <w:t>45</w:t>
      </w:r>
      <w:r w:rsidRPr="00BD3A22">
        <w:rPr>
          <w:szCs w:val="24"/>
        </w:rPr>
        <w:t>: 1113-1123 [PMID: 15337311 DOI: 10.1016/j.neuint.2004.03.030]</w:t>
      </w:r>
    </w:p>
    <w:p w14:paraId="7B0F074A" w14:textId="77777777" w:rsidR="00BD3A22" w:rsidRPr="00BD3A22" w:rsidRDefault="00BD3A22" w:rsidP="00BD3A22">
      <w:pPr>
        <w:spacing w:after="0" w:line="360" w:lineRule="auto"/>
        <w:jc w:val="both"/>
        <w:rPr>
          <w:szCs w:val="24"/>
        </w:rPr>
      </w:pPr>
      <w:r w:rsidRPr="00BD3A22">
        <w:rPr>
          <w:szCs w:val="24"/>
        </w:rPr>
        <w:t xml:space="preserve">56 </w:t>
      </w:r>
      <w:r w:rsidRPr="00BD3A22">
        <w:rPr>
          <w:b/>
          <w:szCs w:val="24"/>
        </w:rPr>
        <w:t>Macnab LT</w:t>
      </w:r>
      <w:r w:rsidRPr="00BD3A22">
        <w:rPr>
          <w:szCs w:val="24"/>
        </w:rPr>
        <w:t xml:space="preserve">, Williams SM, Pow DV. Expression of the exon 3 skipping form of GLAST, GLAST1a, in brain and retina. </w:t>
      </w:r>
      <w:proofErr w:type="spellStart"/>
      <w:r w:rsidRPr="00BD3A22">
        <w:rPr>
          <w:i/>
          <w:szCs w:val="24"/>
        </w:rPr>
        <w:t>Neuroreport</w:t>
      </w:r>
      <w:proofErr w:type="spellEnd"/>
      <w:r w:rsidRPr="00BD3A22">
        <w:rPr>
          <w:szCs w:val="24"/>
        </w:rPr>
        <w:t xml:space="preserve"> 2006; </w:t>
      </w:r>
      <w:r w:rsidRPr="00BD3A22">
        <w:rPr>
          <w:b/>
          <w:szCs w:val="24"/>
        </w:rPr>
        <w:t>17</w:t>
      </w:r>
      <w:r w:rsidRPr="00BD3A22">
        <w:rPr>
          <w:szCs w:val="24"/>
        </w:rPr>
        <w:t>: 1867-1870 [PMID: 17179860 DOI: 10.1097/WNR.0b013e328010b898]</w:t>
      </w:r>
    </w:p>
    <w:p w14:paraId="0A97A77C" w14:textId="77777777" w:rsidR="00BD3A22" w:rsidRPr="00BD3A22" w:rsidRDefault="00BD3A22" w:rsidP="00BD3A22">
      <w:pPr>
        <w:spacing w:after="0" w:line="360" w:lineRule="auto"/>
        <w:jc w:val="both"/>
        <w:rPr>
          <w:szCs w:val="24"/>
        </w:rPr>
      </w:pPr>
      <w:r w:rsidRPr="00BD3A22">
        <w:rPr>
          <w:szCs w:val="24"/>
        </w:rPr>
        <w:lastRenderedPageBreak/>
        <w:t xml:space="preserve">57 </w:t>
      </w:r>
      <w:r w:rsidRPr="00BD3A22">
        <w:rPr>
          <w:b/>
          <w:szCs w:val="24"/>
        </w:rPr>
        <w:t>Huggett JF</w:t>
      </w:r>
      <w:r w:rsidRPr="00BD3A22">
        <w:rPr>
          <w:szCs w:val="24"/>
        </w:rPr>
        <w:t xml:space="preserve">, Mustafa A, </w:t>
      </w:r>
      <w:proofErr w:type="spellStart"/>
      <w:r w:rsidRPr="00BD3A22">
        <w:rPr>
          <w:szCs w:val="24"/>
        </w:rPr>
        <w:t>O'neal</w:t>
      </w:r>
      <w:proofErr w:type="spellEnd"/>
      <w:r w:rsidRPr="00BD3A22">
        <w:rPr>
          <w:szCs w:val="24"/>
        </w:rPr>
        <w:t xml:space="preserve"> L, Mason DJ. The glutamate transporter GLAST-1 (EAAT-1) is expressed in the plasma membrane of osteocytes and is responsive to extracellular glutamate concentration. </w:t>
      </w:r>
      <w:proofErr w:type="spellStart"/>
      <w:r w:rsidRPr="00BD3A22">
        <w:rPr>
          <w:i/>
          <w:szCs w:val="24"/>
        </w:rPr>
        <w:t>Biochem</w:t>
      </w:r>
      <w:proofErr w:type="spellEnd"/>
      <w:r w:rsidRPr="00BD3A22">
        <w:rPr>
          <w:i/>
          <w:szCs w:val="24"/>
        </w:rPr>
        <w:t xml:space="preserve"> </w:t>
      </w:r>
      <w:proofErr w:type="spellStart"/>
      <w:r w:rsidRPr="00BD3A22">
        <w:rPr>
          <w:i/>
          <w:szCs w:val="24"/>
        </w:rPr>
        <w:t>Soc</w:t>
      </w:r>
      <w:proofErr w:type="spellEnd"/>
      <w:r w:rsidRPr="00BD3A22">
        <w:rPr>
          <w:i/>
          <w:szCs w:val="24"/>
        </w:rPr>
        <w:t xml:space="preserve"> Trans</w:t>
      </w:r>
      <w:r w:rsidRPr="00BD3A22">
        <w:rPr>
          <w:szCs w:val="24"/>
        </w:rPr>
        <w:t xml:space="preserve"> 2002; </w:t>
      </w:r>
      <w:r w:rsidRPr="00BD3A22">
        <w:rPr>
          <w:b/>
          <w:szCs w:val="24"/>
        </w:rPr>
        <w:t>30</w:t>
      </w:r>
      <w:r w:rsidRPr="00BD3A22">
        <w:rPr>
          <w:szCs w:val="24"/>
        </w:rPr>
        <w:t>: 890-893 [PMID: 12440940 DOI: 10.1042/bst0300890]</w:t>
      </w:r>
    </w:p>
    <w:p w14:paraId="7700EE6D" w14:textId="77777777" w:rsidR="00BD3A22" w:rsidRPr="00BD3A22" w:rsidRDefault="00BD3A22" w:rsidP="00BD3A22">
      <w:pPr>
        <w:spacing w:after="0" w:line="360" w:lineRule="auto"/>
        <w:jc w:val="both"/>
        <w:rPr>
          <w:szCs w:val="24"/>
        </w:rPr>
      </w:pPr>
      <w:r w:rsidRPr="00BD3A22">
        <w:rPr>
          <w:szCs w:val="24"/>
        </w:rPr>
        <w:t xml:space="preserve">58 </w:t>
      </w:r>
      <w:r w:rsidRPr="00BD3A22">
        <w:rPr>
          <w:b/>
          <w:szCs w:val="24"/>
        </w:rPr>
        <w:t>Vallejo-</w:t>
      </w:r>
      <w:proofErr w:type="spellStart"/>
      <w:r w:rsidRPr="00BD3A22">
        <w:rPr>
          <w:b/>
          <w:szCs w:val="24"/>
        </w:rPr>
        <w:t>Illarramendi</w:t>
      </w:r>
      <w:proofErr w:type="spellEnd"/>
      <w:r w:rsidRPr="00BD3A22">
        <w:rPr>
          <w:b/>
          <w:szCs w:val="24"/>
        </w:rPr>
        <w:t xml:space="preserve"> A</w:t>
      </w:r>
      <w:r w:rsidRPr="00BD3A22">
        <w:rPr>
          <w:szCs w:val="24"/>
        </w:rPr>
        <w:t xml:space="preserve">, </w:t>
      </w:r>
      <w:proofErr w:type="spellStart"/>
      <w:r w:rsidRPr="00BD3A22">
        <w:rPr>
          <w:szCs w:val="24"/>
        </w:rPr>
        <w:t>Domercq</w:t>
      </w:r>
      <w:proofErr w:type="spellEnd"/>
      <w:r w:rsidRPr="00BD3A22">
        <w:rPr>
          <w:szCs w:val="24"/>
        </w:rPr>
        <w:t xml:space="preserve"> M, </w:t>
      </w:r>
      <w:proofErr w:type="spellStart"/>
      <w:r w:rsidRPr="00BD3A22">
        <w:rPr>
          <w:szCs w:val="24"/>
        </w:rPr>
        <w:t>Matute</w:t>
      </w:r>
      <w:proofErr w:type="spellEnd"/>
      <w:r w:rsidRPr="00BD3A22">
        <w:rPr>
          <w:szCs w:val="24"/>
        </w:rPr>
        <w:t xml:space="preserve"> C. A novel alternative splicing form of excitatory amino acid transporter 1 is a negative regulator of glutamate uptake. </w:t>
      </w:r>
      <w:r w:rsidRPr="00BD3A22">
        <w:rPr>
          <w:i/>
          <w:szCs w:val="24"/>
        </w:rPr>
        <w:t xml:space="preserve">J </w:t>
      </w:r>
      <w:proofErr w:type="spellStart"/>
      <w:r w:rsidRPr="00BD3A22">
        <w:rPr>
          <w:i/>
          <w:szCs w:val="24"/>
        </w:rPr>
        <w:t>Neurochem</w:t>
      </w:r>
      <w:proofErr w:type="spellEnd"/>
      <w:r w:rsidRPr="00BD3A22">
        <w:rPr>
          <w:szCs w:val="24"/>
        </w:rPr>
        <w:t xml:space="preserve"> 2005; </w:t>
      </w:r>
      <w:r w:rsidRPr="00BD3A22">
        <w:rPr>
          <w:b/>
          <w:szCs w:val="24"/>
        </w:rPr>
        <w:t>95</w:t>
      </w:r>
      <w:r w:rsidRPr="00BD3A22">
        <w:rPr>
          <w:szCs w:val="24"/>
        </w:rPr>
        <w:t>: 341-348 [PMID: 16042756 DOI: 10.1111/j.1471-4159.2005.03370.x]</w:t>
      </w:r>
    </w:p>
    <w:p w14:paraId="79C7B624" w14:textId="77777777" w:rsidR="00BD3A22" w:rsidRPr="00BD3A22" w:rsidRDefault="00BD3A22" w:rsidP="00BD3A22">
      <w:pPr>
        <w:spacing w:after="0" w:line="360" w:lineRule="auto"/>
        <w:jc w:val="both"/>
        <w:rPr>
          <w:szCs w:val="24"/>
        </w:rPr>
      </w:pPr>
      <w:r w:rsidRPr="00BD3A22">
        <w:rPr>
          <w:szCs w:val="24"/>
        </w:rPr>
        <w:t xml:space="preserve">59 </w:t>
      </w:r>
      <w:r w:rsidRPr="00BD3A22">
        <w:rPr>
          <w:b/>
          <w:szCs w:val="24"/>
        </w:rPr>
        <w:t>Macnab LT</w:t>
      </w:r>
      <w:r w:rsidRPr="00BD3A22">
        <w:rPr>
          <w:szCs w:val="24"/>
        </w:rPr>
        <w:t xml:space="preserve">, Pow DV. Central nervous system expression of the exon 9 skipping form of the glutamate transporter GLAST. </w:t>
      </w:r>
      <w:proofErr w:type="spellStart"/>
      <w:r w:rsidRPr="00BD3A22">
        <w:rPr>
          <w:i/>
          <w:szCs w:val="24"/>
        </w:rPr>
        <w:t>Neuroreport</w:t>
      </w:r>
      <w:proofErr w:type="spellEnd"/>
      <w:r w:rsidRPr="00BD3A22">
        <w:rPr>
          <w:szCs w:val="24"/>
        </w:rPr>
        <w:t xml:space="preserve"> 2007; </w:t>
      </w:r>
      <w:r w:rsidRPr="00BD3A22">
        <w:rPr>
          <w:b/>
          <w:szCs w:val="24"/>
        </w:rPr>
        <w:t>18</w:t>
      </w:r>
      <w:r w:rsidRPr="00BD3A22">
        <w:rPr>
          <w:szCs w:val="24"/>
        </w:rPr>
        <w:t>: 741-745 [PMID: 17471058 DOI: 10.1097/WNR.0b013e3280c143b0]</w:t>
      </w:r>
    </w:p>
    <w:p w14:paraId="7DA38E84" w14:textId="77777777" w:rsidR="00BD3A22" w:rsidRPr="00BD3A22" w:rsidRDefault="00BD3A22" w:rsidP="00BD3A22">
      <w:pPr>
        <w:spacing w:after="0" w:line="360" w:lineRule="auto"/>
        <w:jc w:val="both"/>
        <w:rPr>
          <w:szCs w:val="24"/>
        </w:rPr>
      </w:pPr>
      <w:r w:rsidRPr="00BD3A22">
        <w:rPr>
          <w:szCs w:val="24"/>
        </w:rPr>
        <w:t xml:space="preserve">60 </w:t>
      </w:r>
      <w:r w:rsidRPr="00BD3A22">
        <w:rPr>
          <w:b/>
          <w:szCs w:val="24"/>
        </w:rPr>
        <w:t>Sullivan SM</w:t>
      </w:r>
      <w:r w:rsidRPr="00BD3A22">
        <w:rPr>
          <w:szCs w:val="24"/>
        </w:rPr>
        <w:t xml:space="preserve">, Macnab LT, </w:t>
      </w:r>
      <w:proofErr w:type="spellStart"/>
      <w:r w:rsidRPr="00BD3A22">
        <w:rPr>
          <w:szCs w:val="24"/>
        </w:rPr>
        <w:t>Björkman</w:t>
      </w:r>
      <w:proofErr w:type="spellEnd"/>
      <w:r w:rsidRPr="00BD3A22">
        <w:rPr>
          <w:szCs w:val="24"/>
        </w:rPr>
        <w:t xml:space="preserve"> ST, Colditz PB, Pow DV. GLAST1b, the exon-9 skipping form of the glutamate-aspartate transporter EAAT1 is a sensitive marker of neuronal dysfunction in the hypoxic brain. </w:t>
      </w:r>
      <w:r w:rsidRPr="00BD3A22">
        <w:rPr>
          <w:i/>
          <w:szCs w:val="24"/>
        </w:rPr>
        <w:t>Neuroscience</w:t>
      </w:r>
      <w:r w:rsidRPr="00BD3A22">
        <w:rPr>
          <w:szCs w:val="24"/>
        </w:rPr>
        <w:t xml:space="preserve"> 2007; </w:t>
      </w:r>
      <w:r w:rsidRPr="00BD3A22">
        <w:rPr>
          <w:b/>
          <w:szCs w:val="24"/>
        </w:rPr>
        <w:t>149</w:t>
      </w:r>
      <w:r w:rsidRPr="00BD3A22">
        <w:rPr>
          <w:szCs w:val="24"/>
        </w:rPr>
        <w:t>: 434-445 [PMID: 17869431 DOI: 10.1016/j.neuroscience.2007.08.011]</w:t>
      </w:r>
    </w:p>
    <w:p w14:paraId="069F5F82" w14:textId="77777777" w:rsidR="00BD3A22" w:rsidRPr="00BD3A22" w:rsidRDefault="00BD3A22" w:rsidP="00BD3A22">
      <w:pPr>
        <w:spacing w:after="0" w:line="360" w:lineRule="auto"/>
        <w:jc w:val="both"/>
        <w:rPr>
          <w:szCs w:val="24"/>
        </w:rPr>
      </w:pPr>
      <w:r w:rsidRPr="00BD3A22">
        <w:rPr>
          <w:szCs w:val="24"/>
        </w:rPr>
        <w:t xml:space="preserve">61 </w:t>
      </w:r>
      <w:r w:rsidRPr="00BD3A22">
        <w:rPr>
          <w:b/>
          <w:szCs w:val="24"/>
        </w:rPr>
        <w:t>Lee A</w:t>
      </w:r>
      <w:r w:rsidRPr="00BD3A22">
        <w:rPr>
          <w:szCs w:val="24"/>
        </w:rPr>
        <w:t xml:space="preserve">, Anderson AR, Beasley SJ, Barnett NL, </w:t>
      </w:r>
      <w:proofErr w:type="spellStart"/>
      <w:r w:rsidRPr="00BD3A22">
        <w:rPr>
          <w:szCs w:val="24"/>
        </w:rPr>
        <w:t>Poronnik</w:t>
      </w:r>
      <w:proofErr w:type="spellEnd"/>
      <w:r w:rsidRPr="00BD3A22">
        <w:rPr>
          <w:szCs w:val="24"/>
        </w:rPr>
        <w:t xml:space="preserve"> P, Pow DV. A new splice variant of the glutamate-aspartate transporter: cloning and immunolocalization of GLAST1c in rat, pig and human brains. </w:t>
      </w:r>
      <w:r w:rsidRPr="00BD3A22">
        <w:rPr>
          <w:i/>
          <w:szCs w:val="24"/>
        </w:rPr>
        <w:t xml:space="preserve">J </w:t>
      </w:r>
      <w:proofErr w:type="spellStart"/>
      <w:r w:rsidRPr="00BD3A22">
        <w:rPr>
          <w:i/>
          <w:szCs w:val="24"/>
        </w:rPr>
        <w:t>Chem</w:t>
      </w:r>
      <w:proofErr w:type="spellEnd"/>
      <w:r w:rsidRPr="00BD3A22">
        <w:rPr>
          <w:i/>
          <w:szCs w:val="24"/>
        </w:rPr>
        <w:t xml:space="preserve"> </w:t>
      </w:r>
      <w:proofErr w:type="spellStart"/>
      <w:r w:rsidRPr="00BD3A22">
        <w:rPr>
          <w:i/>
          <w:szCs w:val="24"/>
        </w:rPr>
        <w:t>Neuroanat</w:t>
      </w:r>
      <w:proofErr w:type="spellEnd"/>
      <w:r w:rsidRPr="00BD3A22">
        <w:rPr>
          <w:szCs w:val="24"/>
        </w:rPr>
        <w:t xml:space="preserve"> 2012; </w:t>
      </w:r>
      <w:r w:rsidRPr="00BD3A22">
        <w:rPr>
          <w:b/>
          <w:szCs w:val="24"/>
        </w:rPr>
        <w:t>43</w:t>
      </w:r>
      <w:r w:rsidRPr="00BD3A22">
        <w:rPr>
          <w:szCs w:val="24"/>
        </w:rPr>
        <w:t>: 52-63 [PMID: 22026960 DOI: 10.1016/j.jchemneu.2011.10.005]</w:t>
      </w:r>
    </w:p>
    <w:p w14:paraId="2B1FB3F4" w14:textId="77777777" w:rsidR="00BD3A22" w:rsidRPr="00BD3A22" w:rsidRDefault="00BD3A22" w:rsidP="00BD3A22">
      <w:pPr>
        <w:spacing w:after="0" w:line="360" w:lineRule="auto"/>
        <w:jc w:val="both"/>
        <w:rPr>
          <w:szCs w:val="24"/>
        </w:rPr>
      </w:pPr>
      <w:r w:rsidRPr="00BD3A22">
        <w:rPr>
          <w:szCs w:val="24"/>
        </w:rPr>
        <w:t xml:space="preserve">62 </w:t>
      </w:r>
      <w:r w:rsidRPr="00BD3A22">
        <w:rPr>
          <w:b/>
          <w:szCs w:val="24"/>
        </w:rPr>
        <w:t>Li X</w:t>
      </w:r>
      <w:r w:rsidRPr="00BD3A22">
        <w:rPr>
          <w:szCs w:val="24"/>
        </w:rPr>
        <w:t xml:space="preserve">, </w:t>
      </w:r>
      <w:proofErr w:type="spellStart"/>
      <w:r w:rsidRPr="00BD3A22">
        <w:rPr>
          <w:szCs w:val="24"/>
        </w:rPr>
        <w:t>Francke</w:t>
      </w:r>
      <w:proofErr w:type="spellEnd"/>
      <w:r w:rsidRPr="00BD3A22">
        <w:rPr>
          <w:szCs w:val="24"/>
        </w:rPr>
        <w:t xml:space="preserve"> U. Assignment of the gene SLC1A2 coding for the human glutamate transporter EAAT2 to human chromosome 11 bands p13-p12. </w:t>
      </w:r>
      <w:proofErr w:type="spellStart"/>
      <w:r w:rsidRPr="00BD3A22">
        <w:rPr>
          <w:i/>
          <w:szCs w:val="24"/>
        </w:rPr>
        <w:t>Cytogenet</w:t>
      </w:r>
      <w:proofErr w:type="spellEnd"/>
      <w:r w:rsidRPr="00BD3A22">
        <w:rPr>
          <w:i/>
          <w:szCs w:val="24"/>
        </w:rPr>
        <w:t xml:space="preserve"> Cell Genet</w:t>
      </w:r>
      <w:r w:rsidRPr="00BD3A22">
        <w:rPr>
          <w:szCs w:val="24"/>
        </w:rPr>
        <w:t xml:space="preserve"> 1995; </w:t>
      </w:r>
      <w:r w:rsidRPr="00BD3A22">
        <w:rPr>
          <w:b/>
          <w:szCs w:val="24"/>
        </w:rPr>
        <w:t>71</w:t>
      </w:r>
      <w:r w:rsidRPr="00BD3A22">
        <w:rPr>
          <w:szCs w:val="24"/>
        </w:rPr>
        <w:t>: 212-213 [PMID: 7587378 DOI: 10.1159/000134111]</w:t>
      </w:r>
    </w:p>
    <w:p w14:paraId="7A47542E" w14:textId="77777777" w:rsidR="00BD3A22" w:rsidRPr="00BD3A22" w:rsidRDefault="00BD3A22" w:rsidP="00BD3A22">
      <w:pPr>
        <w:spacing w:after="0" w:line="360" w:lineRule="auto"/>
        <w:jc w:val="both"/>
        <w:rPr>
          <w:szCs w:val="24"/>
        </w:rPr>
      </w:pPr>
      <w:r w:rsidRPr="00BD3A22">
        <w:rPr>
          <w:szCs w:val="24"/>
        </w:rPr>
        <w:t xml:space="preserve">63 </w:t>
      </w:r>
      <w:r w:rsidRPr="00BD3A22">
        <w:rPr>
          <w:b/>
          <w:szCs w:val="24"/>
        </w:rPr>
        <w:t>Robinson MB</w:t>
      </w:r>
      <w:r w:rsidRPr="00BD3A22">
        <w:rPr>
          <w:szCs w:val="24"/>
        </w:rPr>
        <w:t xml:space="preserve">. The family of sodium-dependent glutamate transporters: a focus on the GLT-1/EAAT2 subtype. </w:t>
      </w:r>
      <w:proofErr w:type="spellStart"/>
      <w:r w:rsidRPr="00BD3A22">
        <w:rPr>
          <w:i/>
          <w:szCs w:val="24"/>
        </w:rPr>
        <w:t>Neurochem</w:t>
      </w:r>
      <w:proofErr w:type="spellEnd"/>
      <w:r w:rsidRPr="00BD3A22">
        <w:rPr>
          <w:i/>
          <w:szCs w:val="24"/>
        </w:rPr>
        <w:t xml:space="preserve"> </w:t>
      </w:r>
      <w:proofErr w:type="spellStart"/>
      <w:r w:rsidRPr="00BD3A22">
        <w:rPr>
          <w:i/>
          <w:szCs w:val="24"/>
        </w:rPr>
        <w:t>Int</w:t>
      </w:r>
      <w:proofErr w:type="spellEnd"/>
      <w:r w:rsidRPr="00BD3A22">
        <w:rPr>
          <w:szCs w:val="24"/>
        </w:rPr>
        <w:t xml:space="preserve"> 1998; </w:t>
      </w:r>
      <w:r w:rsidRPr="00BD3A22">
        <w:rPr>
          <w:b/>
          <w:szCs w:val="24"/>
        </w:rPr>
        <w:t>33</w:t>
      </w:r>
      <w:r w:rsidRPr="00BD3A22">
        <w:rPr>
          <w:szCs w:val="24"/>
        </w:rPr>
        <w:t>: 479-491 [PMID: 10098717 DOI: 10.1016/S0197-0186(98)00055-2]</w:t>
      </w:r>
    </w:p>
    <w:p w14:paraId="1D755FED" w14:textId="77777777" w:rsidR="00BD3A22" w:rsidRPr="00BD3A22" w:rsidRDefault="00BD3A22" w:rsidP="00BD3A22">
      <w:pPr>
        <w:spacing w:after="0" w:line="360" w:lineRule="auto"/>
        <w:jc w:val="both"/>
        <w:rPr>
          <w:szCs w:val="24"/>
        </w:rPr>
      </w:pPr>
      <w:r w:rsidRPr="00BD3A22">
        <w:rPr>
          <w:szCs w:val="24"/>
        </w:rPr>
        <w:t xml:space="preserve">64 </w:t>
      </w:r>
      <w:r w:rsidRPr="00BD3A22">
        <w:rPr>
          <w:b/>
          <w:szCs w:val="24"/>
        </w:rPr>
        <w:t>Brooks-</w:t>
      </w:r>
      <w:proofErr w:type="spellStart"/>
      <w:r w:rsidRPr="00BD3A22">
        <w:rPr>
          <w:b/>
          <w:szCs w:val="24"/>
        </w:rPr>
        <w:t>Kayal</w:t>
      </w:r>
      <w:proofErr w:type="spellEnd"/>
      <w:r w:rsidRPr="00BD3A22">
        <w:rPr>
          <w:b/>
          <w:szCs w:val="24"/>
        </w:rPr>
        <w:t xml:space="preserve"> AR</w:t>
      </w:r>
      <w:r w:rsidRPr="00BD3A22">
        <w:rPr>
          <w:szCs w:val="24"/>
        </w:rPr>
        <w:t xml:space="preserve">, Munir M, </w:t>
      </w:r>
      <w:proofErr w:type="spellStart"/>
      <w:r w:rsidRPr="00BD3A22">
        <w:rPr>
          <w:szCs w:val="24"/>
        </w:rPr>
        <w:t>Jin</w:t>
      </w:r>
      <w:proofErr w:type="spellEnd"/>
      <w:r w:rsidRPr="00BD3A22">
        <w:rPr>
          <w:szCs w:val="24"/>
        </w:rPr>
        <w:t xml:space="preserve"> H, Robinson MB. The glutamate transporter, GLT-1, is expressed in cultured hippocampal neurons. </w:t>
      </w:r>
      <w:proofErr w:type="spellStart"/>
      <w:r w:rsidRPr="00BD3A22">
        <w:rPr>
          <w:i/>
          <w:szCs w:val="24"/>
        </w:rPr>
        <w:t>Neurochem</w:t>
      </w:r>
      <w:proofErr w:type="spellEnd"/>
      <w:r w:rsidRPr="00BD3A22">
        <w:rPr>
          <w:i/>
          <w:szCs w:val="24"/>
        </w:rPr>
        <w:t xml:space="preserve"> </w:t>
      </w:r>
      <w:proofErr w:type="spellStart"/>
      <w:r w:rsidRPr="00BD3A22">
        <w:rPr>
          <w:i/>
          <w:szCs w:val="24"/>
        </w:rPr>
        <w:t>Int</w:t>
      </w:r>
      <w:proofErr w:type="spellEnd"/>
      <w:r w:rsidRPr="00BD3A22">
        <w:rPr>
          <w:szCs w:val="24"/>
        </w:rPr>
        <w:t xml:space="preserve"> 1998; </w:t>
      </w:r>
      <w:r w:rsidRPr="00BD3A22">
        <w:rPr>
          <w:b/>
          <w:szCs w:val="24"/>
        </w:rPr>
        <w:t>33</w:t>
      </w:r>
      <w:r w:rsidRPr="00BD3A22">
        <w:rPr>
          <w:szCs w:val="24"/>
        </w:rPr>
        <w:t>: 95-100 [PMID: 9761452 DOI: 10.1016/S0197-0186(98)00018-7]</w:t>
      </w:r>
    </w:p>
    <w:p w14:paraId="3AEDBA46" w14:textId="77777777" w:rsidR="00BD3A22" w:rsidRPr="00BD3A22" w:rsidRDefault="00BD3A22" w:rsidP="00BD3A22">
      <w:pPr>
        <w:spacing w:after="0" w:line="360" w:lineRule="auto"/>
        <w:jc w:val="both"/>
        <w:rPr>
          <w:szCs w:val="24"/>
        </w:rPr>
      </w:pPr>
      <w:r w:rsidRPr="00BD3A22">
        <w:rPr>
          <w:szCs w:val="24"/>
        </w:rPr>
        <w:t xml:space="preserve">65 </w:t>
      </w:r>
      <w:proofErr w:type="spellStart"/>
      <w:r w:rsidRPr="00BD3A22">
        <w:rPr>
          <w:b/>
          <w:szCs w:val="24"/>
        </w:rPr>
        <w:t>Lehre</w:t>
      </w:r>
      <w:proofErr w:type="spellEnd"/>
      <w:r w:rsidRPr="00BD3A22">
        <w:rPr>
          <w:b/>
          <w:szCs w:val="24"/>
        </w:rPr>
        <w:t xml:space="preserve"> KP</w:t>
      </w:r>
      <w:r w:rsidRPr="00BD3A22">
        <w:rPr>
          <w:szCs w:val="24"/>
        </w:rPr>
        <w:t xml:space="preserve">, </w:t>
      </w:r>
      <w:proofErr w:type="spellStart"/>
      <w:r w:rsidRPr="00BD3A22">
        <w:rPr>
          <w:szCs w:val="24"/>
        </w:rPr>
        <w:t>Danbolt</w:t>
      </w:r>
      <w:proofErr w:type="spellEnd"/>
      <w:r w:rsidRPr="00BD3A22">
        <w:rPr>
          <w:szCs w:val="24"/>
        </w:rPr>
        <w:t xml:space="preserve"> NC. The number of glutamate transporter subtype molecules at glutamatergic synapses: chemical and stereological quantification in young adult rat brain. </w:t>
      </w:r>
      <w:r w:rsidRPr="00BD3A22">
        <w:rPr>
          <w:i/>
          <w:szCs w:val="24"/>
        </w:rPr>
        <w:t xml:space="preserve">J </w:t>
      </w:r>
      <w:proofErr w:type="spellStart"/>
      <w:r w:rsidRPr="00BD3A22">
        <w:rPr>
          <w:i/>
          <w:szCs w:val="24"/>
        </w:rPr>
        <w:t>Neurosci</w:t>
      </w:r>
      <w:proofErr w:type="spellEnd"/>
      <w:r w:rsidRPr="00BD3A22">
        <w:rPr>
          <w:szCs w:val="24"/>
        </w:rPr>
        <w:t xml:space="preserve"> 1998; </w:t>
      </w:r>
      <w:r w:rsidRPr="00BD3A22">
        <w:rPr>
          <w:b/>
          <w:szCs w:val="24"/>
        </w:rPr>
        <w:t>18</w:t>
      </w:r>
      <w:r w:rsidRPr="00BD3A22">
        <w:rPr>
          <w:szCs w:val="24"/>
        </w:rPr>
        <w:t>: 8751-8757 [PMID: 9786982 DOI: 10.1523/JNEUROSCI.18-21-08751.1998]</w:t>
      </w:r>
    </w:p>
    <w:p w14:paraId="4D0FEB97" w14:textId="77777777" w:rsidR="00BD3A22" w:rsidRPr="00BD3A22" w:rsidRDefault="00BD3A22" w:rsidP="00BD3A22">
      <w:pPr>
        <w:spacing w:after="0" w:line="360" w:lineRule="auto"/>
        <w:jc w:val="both"/>
        <w:rPr>
          <w:szCs w:val="24"/>
        </w:rPr>
      </w:pPr>
      <w:r w:rsidRPr="00BD3A22">
        <w:rPr>
          <w:szCs w:val="24"/>
        </w:rPr>
        <w:lastRenderedPageBreak/>
        <w:t xml:space="preserve">66 </w:t>
      </w:r>
      <w:r w:rsidRPr="00BD3A22">
        <w:rPr>
          <w:b/>
          <w:szCs w:val="24"/>
        </w:rPr>
        <w:t>Sutherland ML</w:t>
      </w:r>
      <w:r w:rsidRPr="00BD3A22">
        <w:rPr>
          <w:szCs w:val="24"/>
        </w:rPr>
        <w:t xml:space="preserve">, Delaney TA, </w:t>
      </w:r>
      <w:proofErr w:type="spellStart"/>
      <w:r w:rsidRPr="00BD3A22">
        <w:rPr>
          <w:szCs w:val="24"/>
        </w:rPr>
        <w:t>Noebels</w:t>
      </w:r>
      <w:proofErr w:type="spellEnd"/>
      <w:r w:rsidRPr="00BD3A22">
        <w:rPr>
          <w:szCs w:val="24"/>
        </w:rPr>
        <w:t xml:space="preserve"> JL. Glutamate transporter mRNA expression in proliferative zones of the developing and adult murine CNS. </w:t>
      </w:r>
      <w:r w:rsidRPr="00BD3A22">
        <w:rPr>
          <w:i/>
          <w:szCs w:val="24"/>
        </w:rPr>
        <w:t xml:space="preserve">J </w:t>
      </w:r>
      <w:proofErr w:type="spellStart"/>
      <w:r w:rsidRPr="00BD3A22">
        <w:rPr>
          <w:i/>
          <w:szCs w:val="24"/>
        </w:rPr>
        <w:t>Neurosci</w:t>
      </w:r>
      <w:proofErr w:type="spellEnd"/>
      <w:r w:rsidRPr="00BD3A22">
        <w:rPr>
          <w:szCs w:val="24"/>
        </w:rPr>
        <w:t xml:space="preserve"> 1996; </w:t>
      </w:r>
      <w:r w:rsidRPr="00BD3A22">
        <w:rPr>
          <w:b/>
          <w:szCs w:val="24"/>
        </w:rPr>
        <w:t>16</w:t>
      </w:r>
      <w:r w:rsidRPr="00BD3A22">
        <w:rPr>
          <w:szCs w:val="24"/>
        </w:rPr>
        <w:t>: 2191-2207 [PMID: 8601800 DOI: 10.1523/JNEUROSCI.16-07-02191.1996]</w:t>
      </w:r>
    </w:p>
    <w:p w14:paraId="76CDE9BA" w14:textId="77777777" w:rsidR="00BD3A22" w:rsidRPr="00BD3A22" w:rsidRDefault="00BD3A22" w:rsidP="00BD3A22">
      <w:pPr>
        <w:spacing w:after="0" w:line="360" w:lineRule="auto"/>
        <w:jc w:val="both"/>
        <w:rPr>
          <w:szCs w:val="24"/>
        </w:rPr>
      </w:pPr>
      <w:r w:rsidRPr="00BD3A22">
        <w:rPr>
          <w:szCs w:val="24"/>
        </w:rPr>
        <w:t xml:space="preserve">67 </w:t>
      </w:r>
      <w:r w:rsidRPr="00BD3A22">
        <w:rPr>
          <w:b/>
          <w:szCs w:val="24"/>
        </w:rPr>
        <w:t>Furness DN</w:t>
      </w:r>
      <w:r w:rsidRPr="00BD3A22">
        <w:rPr>
          <w:szCs w:val="24"/>
        </w:rPr>
        <w:t xml:space="preserve">, </w:t>
      </w:r>
      <w:proofErr w:type="spellStart"/>
      <w:r w:rsidRPr="00BD3A22">
        <w:rPr>
          <w:szCs w:val="24"/>
        </w:rPr>
        <w:t>Dehnes</w:t>
      </w:r>
      <w:proofErr w:type="spellEnd"/>
      <w:r w:rsidRPr="00BD3A22">
        <w:rPr>
          <w:szCs w:val="24"/>
        </w:rPr>
        <w:t xml:space="preserve"> Y, Akhtar AQ, Rossi DJ, Hamann M, </w:t>
      </w:r>
      <w:proofErr w:type="spellStart"/>
      <w:r w:rsidRPr="00BD3A22">
        <w:rPr>
          <w:szCs w:val="24"/>
        </w:rPr>
        <w:t>Grutle</w:t>
      </w:r>
      <w:proofErr w:type="spellEnd"/>
      <w:r w:rsidRPr="00BD3A22">
        <w:rPr>
          <w:szCs w:val="24"/>
        </w:rPr>
        <w:t xml:space="preserve"> NJ, Gundersen V, Holmseth S, </w:t>
      </w:r>
      <w:proofErr w:type="spellStart"/>
      <w:r w:rsidRPr="00BD3A22">
        <w:rPr>
          <w:szCs w:val="24"/>
        </w:rPr>
        <w:t>Lehre</w:t>
      </w:r>
      <w:proofErr w:type="spellEnd"/>
      <w:r w:rsidRPr="00BD3A22">
        <w:rPr>
          <w:szCs w:val="24"/>
        </w:rPr>
        <w:t xml:space="preserve"> KP, </w:t>
      </w:r>
      <w:proofErr w:type="spellStart"/>
      <w:r w:rsidRPr="00BD3A22">
        <w:rPr>
          <w:szCs w:val="24"/>
        </w:rPr>
        <w:t>Ullensvang</w:t>
      </w:r>
      <w:proofErr w:type="spellEnd"/>
      <w:r w:rsidRPr="00BD3A22">
        <w:rPr>
          <w:szCs w:val="24"/>
        </w:rPr>
        <w:t xml:space="preserve"> K, </w:t>
      </w:r>
      <w:proofErr w:type="spellStart"/>
      <w:r w:rsidRPr="00BD3A22">
        <w:rPr>
          <w:szCs w:val="24"/>
        </w:rPr>
        <w:t>Wojewodzic</w:t>
      </w:r>
      <w:proofErr w:type="spellEnd"/>
      <w:r w:rsidRPr="00BD3A22">
        <w:rPr>
          <w:szCs w:val="24"/>
        </w:rPr>
        <w:t xml:space="preserve"> M, Zhou Y, </w:t>
      </w:r>
      <w:proofErr w:type="spellStart"/>
      <w:r w:rsidRPr="00BD3A22">
        <w:rPr>
          <w:szCs w:val="24"/>
        </w:rPr>
        <w:t>Attwell</w:t>
      </w:r>
      <w:proofErr w:type="spellEnd"/>
      <w:r w:rsidRPr="00BD3A22">
        <w:rPr>
          <w:szCs w:val="24"/>
        </w:rPr>
        <w:t xml:space="preserve"> D, </w:t>
      </w:r>
      <w:proofErr w:type="spellStart"/>
      <w:r w:rsidRPr="00BD3A22">
        <w:rPr>
          <w:szCs w:val="24"/>
        </w:rPr>
        <w:t>Danbolt</w:t>
      </w:r>
      <w:proofErr w:type="spellEnd"/>
      <w:r w:rsidRPr="00BD3A22">
        <w:rPr>
          <w:szCs w:val="24"/>
        </w:rPr>
        <w:t xml:space="preserve"> NC. A quantitative assessment of glutamate uptake into hippocampal synaptic terminals and astrocytes: new insights into a neuronal role for excitatory amino acid transporter 2 (EAAT2). </w:t>
      </w:r>
      <w:r w:rsidRPr="00BD3A22">
        <w:rPr>
          <w:i/>
          <w:szCs w:val="24"/>
        </w:rPr>
        <w:t>Neuroscience</w:t>
      </w:r>
      <w:r w:rsidRPr="00BD3A22">
        <w:rPr>
          <w:szCs w:val="24"/>
        </w:rPr>
        <w:t xml:space="preserve"> 2008; </w:t>
      </w:r>
      <w:r w:rsidRPr="00BD3A22">
        <w:rPr>
          <w:b/>
          <w:szCs w:val="24"/>
        </w:rPr>
        <w:t>157</w:t>
      </w:r>
      <w:r w:rsidRPr="00BD3A22">
        <w:rPr>
          <w:szCs w:val="24"/>
        </w:rPr>
        <w:t>: 80-94 [PMID: 18805467 DOI: 10.1016/j.neuroscience.2008.08.043]</w:t>
      </w:r>
    </w:p>
    <w:p w14:paraId="548C77A9" w14:textId="77777777" w:rsidR="00BD3A22" w:rsidRPr="00BD3A22" w:rsidRDefault="00BD3A22" w:rsidP="00BD3A22">
      <w:pPr>
        <w:spacing w:after="0" w:line="360" w:lineRule="auto"/>
        <w:jc w:val="both"/>
        <w:rPr>
          <w:szCs w:val="24"/>
        </w:rPr>
      </w:pPr>
      <w:r w:rsidRPr="00BD3A22">
        <w:rPr>
          <w:szCs w:val="24"/>
        </w:rPr>
        <w:t xml:space="preserve">68 </w:t>
      </w:r>
      <w:proofErr w:type="spellStart"/>
      <w:r w:rsidRPr="00BD3A22">
        <w:rPr>
          <w:b/>
          <w:szCs w:val="24"/>
        </w:rPr>
        <w:t>Kalandadze</w:t>
      </w:r>
      <w:proofErr w:type="spellEnd"/>
      <w:r w:rsidRPr="00BD3A22">
        <w:rPr>
          <w:b/>
          <w:szCs w:val="24"/>
        </w:rPr>
        <w:t xml:space="preserve"> A</w:t>
      </w:r>
      <w:r w:rsidRPr="00BD3A22">
        <w:rPr>
          <w:szCs w:val="24"/>
        </w:rPr>
        <w:t xml:space="preserve">, Wu Y, Fournier K, Robinson MB. Identification of motifs involved in endoplasmic reticulum retention-forward trafficking of the GLT-1 subtype of glutamate transporter. </w:t>
      </w:r>
      <w:r w:rsidRPr="00BD3A22">
        <w:rPr>
          <w:i/>
          <w:szCs w:val="24"/>
        </w:rPr>
        <w:t xml:space="preserve">J </w:t>
      </w:r>
      <w:proofErr w:type="spellStart"/>
      <w:r w:rsidRPr="00BD3A22">
        <w:rPr>
          <w:i/>
          <w:szCs w:val="24"/>
        </w:rPr>
        <w:t>Neurosci</w:t>
      </w:r>
      <w:proofErr w:type="spellEnd"/>
      <w:r w:rsidRPr="00BD3A22">
        <w:rPr>
          <w:szCs w:val="24"/>
        </w:rPr>
        <w:t xml:space="preserve"> 2004; </w:t>
      </w:r>
      <w:r w:rsidRPr="00BD3A22">
        <w:rPr>
          <w:b/>
          <w:szCs w:val="24"/>
        </w:rPr>
        <w:t>24</w:t>
      </w:r>
      <w:r w:rsidRPr="00BD3A22">
        <w:rPr>
          <w:szCs w:val="24"/>
        </w:rPr>
        <w:t>: 5183-5192 [PMID: 15175388 DOI: 10.1523/JNEUROSCI.0839-04.2004]</w:t>
      </w:r>
    </w:p>
    <w:p w14:paraId="2BD7683C" w14:textId="77777777" w:rsidR="00BD3A22" w:rsidRPr="00BD3A22" w:rsidRDefault="00BD3A22" w:rsidP="00BD3A22">
      <w:pPr>
        <w:spacing w:after="0" w:line="360" w:lineRule="auto"/>
        <w:jc w:val="both"/>
        <w:rPr>
          <w:szCs w:val="24"/>
        </w:rPr>
      </w:pPr>
      <w:r w:rsidRPr="00BD3A22">
        <w:rPr>
          <w:szCs w:val="24"/>
        </w:rPr>
        <w:t xml:space="preserve">69 </w:t>
      </w:r>
      <w:proofErr w:type="spellStart"/>
      <w:r w:rsidRPr="00BD3A22">
        <w:rPr>
          <w:b/>
          <w:szCs w:val="24"/>
        </w:rPr>
        <w:t>Gendreau</w:t>
      </w:r>
      <w:proofErr w:type="spellEnd"/>
      <w:r w:rsidRPr="00BD3A22">
        <w:rPr>
          <w:b/>
          <w:szCs w:val="24"/>
        </w:rPr>
        <w:t xml:space="preserve"> S</w:t>
      </w:r>
      <w:r w:rsidRPr="00BD3A22">
        <w:rPr>
          <w:szCs w:val="24"/>
        </w:rPr>
        <w:t xml:space="preserve">, </w:t>
      </w:r>
      <w:proofErr w:type="spellStart"/>
      <w:r w:rsidRPr="00BD3A22">
        <w:rPr>
          <w:szCs w:val="24"/>
        </w:rPr>
        <w:t>Voswinkel</w:t>
      </w:r>
      <w:proofErr w:type="spellEnd"/>
      <w:r w:rsidRPr="00BD3A22">
        <w:rPr>
          <w:szCs w:val="24"/>
        </w:rPr>
        <w:t xml:space="preserve"> S, Torres-Salazar D, Lang N, </w:t>
      </w:r>
      <w:proofErr w:type="spellStart"/>
      <w:r w:rsidRPr="00BD3A22">
        <w:rPr>
          <w:szCs w:val="24"/>
        </w:rPr>
        <w:t>Heidtmann</w:t>
      </w:r>
      <w:proofErr w:type="spellEnd"/>
      <w:r w:rsidRPr="00BD3A22">
        <w:rPr>
          <w:szCs w:val="24"/>
        </w:rPr>
        <w:t xml:space="preserve"> H, </w:t>
      </w:r>
      <w:proofErr w:type="spellStart"/>
      <w:r w:rsidRPr="00BD3A22">
        <w:rPr>
          <w:szCs w:val="24"/>
        </w:rPr>
        <w:t>Detro-Dassen</w:t>
      </w:r>
      <w:proofErr w:type="spellEnd"/>
      <w:r w:rsidRPr="00BD3A22">
        <w:rPr>
          <w:szCs w:val="24"/>
        </w:rPr>
        <w:t xml:space="preserve"> S, </w:t>
      </w:r>
      <w:proofErr w:type="spellStart"/>
      <w:r w:rsidRPr="00BD3A22">
        <w:rPr>
          <w:szCs w:val="24"/>
        </w:rPr>
        <w:t>Schmalzing</w:t>
      </w:r>
      <w:proofErr w:type="spellEnd"/>
      <w:r w:rsidRPr="00BD3A22">
        <w:rPr>
          <w:szCs w:val="24"/>
        </w:rPr>
        <w:t xml:space="preserve"> G, Hidalgo P, </w:t>
      </w:r>
      <w:proofErr w:type="spellStart"/>
      <w:r w:rsidRPr="00BD3A22">
        <w:rPr>
          <w:szCs w:val="24"/>
        </w:rPr>
        <w:t>Fahlke</w:t>
      </w:r>
      <w:proofErr w:type="spellEnd"/>
      <w:r w:rsidRPr="00BD3A22">
        <w:rPr>
          <w:szCs w:val="24"/>
        </w:rPr>
        <w:t xml:space="preserve"> C. A trimeric quaternary structure is conserved in bacterial and human glutamate transporters. </w:t>
      </w:r>
      <w:r w:rsidRPr="00BD3A22">
        <w:rPr>
          <w:i/>
          <w:szCs w:val="24"/>
        </w:rPr>
        <w:t xml:space="preserve">J </w:t>
      </w:r>
      <w:proofErr w:type="spellStart"/>
      <w:r w:rsidRPr="00BD3A22">
        <w:rPr>
          <w:i/>
          <w:szCs w:val="24"/>
        </w:rPr>
        <w:t>Biol</w:t>
      </w:r>
      <w:proofErr w:type="spellEnd"/>
      <w:r w:rsidRPr="00BD3A22">
        <w:rPr>
          <w:i/>
          <w:szCs w:val="24"/>
        </w:rPr>
        <w:t xml:space="preserve"> </w:t>
      </w:r>
      <w:proofErr w:type="spellStart"/>
      <w:r w:rsidRPr="00BD3A22">
        <w:rPr>
          <w:i/>
          <w:szCs w:val="24"/>
        </w:rPr>
        <w:t>Chem</w:t>
      </w:r>
      <w:proofErr w:type="spellEnd"/>
      <w:r w:rsidRPr="00BD3A22">
        <w:rPr>
          <w:szCs w:val="24"/>
        </w:rPr>
        <w:t xml:space="preserve"> 2004; </w:t>
      </w:r>
      <w:r w:rsidRPr="00BD3A22">
        <w:rPr>
          <w:b/>
          <w:szCs w:val="24"/>
        </w:rPr>
        <w:t>279</w:t>
      </w:r>
      <w:r w:rsidRPr="00BD3A22">
        <w:rPr>
          <w:szCs w:val="24"/>
        </w:rPr>
        <w:t>: 39505-39512 [PMID: 15265858 DOI: 10.1074/jbc.M408038200]</w:t>
      </w:r>
    </w:p>
    <w:p w14:paraId="01C69779" w14:textId="77777777" w:rsidR="00BD3A22" w:rsidRPr="00BD3A22" w:rsidRDefault="00BD3A22" w:rsidP="00BD3A22">
      <w:pPr>
        <w:spacing w:after="0" w:line="360" w:lineRule="auto"/>
        <w:jc w:val="both"/>
        <w:rPr>
          <w:szCs w:val="24"/>
        </w:rPr>
      </w:pPr>
      <w:r w:rsidRPr="00BD3A22">
        <w:rPr>
          <w:szCs w:val="24"/>
        </w:rPr>
        <w:t xml:space="preserve">70 </w:t>
      </w:r>
      <w:proofErr w:type="spellStart"/>
      <w:r w:rsidRPr="00BD3A22">
        <w:rPr>
          <w:b/>
          <w:szCs w:val="24"/>
        </w:rPr>
        <w:t>Northington</w:t>
      </w:r>
      <w:proofErr w:type="spellEnd"/>
      <w:r w:rsidRPr="00BD3A22">
        <w:rPr>
          <w:b/>
          <w:szCs w:val="24"/>
        </w:rPr>
        <w:t xml:space="preserve"> FJ</w:t>
      </w:r>
      <w:r w:rsidRPr="00BD3A22">
        <w:rPr>
          <w:szCs w:val="24"/>
        </w:rPr>
        <w:t xml:space="preserve">, </w:t>
      </w:r>
      <w:proofErr w:type="spellStart"/>
      <w:r w:rsidRPr="00BD3A22">
        <w:rPr>
          <w:szCs w:val="24"/>
        </w:rPr>
        <w:t>Traystman</w:t>
      </w:r>
      <w:proofErr w:type="spellEnd"/>
      <w:r w:rsidRPr="00BD3A22">
        <w:rPr>
          <w:szCs w:val="24"/>
        </w:rPr>
        <w:t xml:space="preserve"> RJ, Koehler RC, Martin LJ. GLT1, glial glutamate transporter, is transiently expressed in neurons and develops astrocyte specificity only after </w:t>
      </w:r>
      <w:proofErr w:type="spellStart"/>
      <w:r w:rsidRPr="00BD3A22">
        <w:rPr>
          <w:szCs w:val="24"/>
        </w:rPr>
        <w:t>midgestation</w:t>
      </w:r>
      <w:proofErr w:type="spellEnd"/>
      <w:r w:rsidRPr="00BD3A22">
        <w:rPr>
          <w:szCs w:val="24"/>
        </w:rPr>
        <w:t xml:space="preserve"> in the ovine </w:t>
      </w:r>
      <w:proofErr w:type="spellStart"/>
      <w:r w:rsidRPr="00BD3A22">
        <w:rPr>
          <w:szCs w:val="24"/>
        </w:rPr>
        <w:t>fetal</w:t>
      </w:r>
      <w:proofErr w:type="spellEnd"/>
      <w:r w:rsidRPr="00BD3A22">
        <w:rPr>
          <w:szCs w:val="24"/>
        </w:rPr>
        <w:t xml:space="preserve"> brain. </w:t>
      </w:r>
      <w:r w:rsidRPr="00BD3A22">
        <w:rPr>
          <w:i/>
          <w:szCs w:val="24"/>
        </w:rPr>
        <w:t xml:space="preserve">J </w:t>
      </w:r>
      <w:proofErr w:type="spellStart"/>
      <w:r w:rsidRPr="00BD3A22">
        <w:rPr>
          <w:i/>
          <w:szCs w:val="24"/>
        </w:rPr>
        <w:t>Neurobiol</w:t>
      </w:r>
      <w:proofErr w:type="spellEnd"/>
      <w:r w:rsidRPr="00BD3A22">
        <w:rPr>
          <w:szCs w:val="24"/>
        </w:rPr>
        <w:t xml:space="preserve"> 1999; </w:t>
      </w:r>
      <w:r w:rsidRPr="00BD3A22">
        <w:rPr>
          <w:b/>
          <w:szCs w:val="24"/>
        </w:rPr>
        <w:t>39</w:t>
      </w:r>
      <w:r w:rsidRPr="00BD3A22">
        <w:rPr>
          <w:szCs w:val="24"/>
        </w:rPr>
        <w:t>: 515-526 [PMID: 10380073 DOI: 10.1002/(SICI)1097-4695(19990615)39:43.0.CO;2-U]</w:t>
      </w:r>
    </w:p>
    <w:p w14:paraId="3AADAFFC" w14:textId="77777777" w:rsidR="00BD3A22" w:rsidRPr="00BD3A22" w:rsidRDefault="00BD3A22" w:rsidP="00BD3A22">
      <w:pPr>
        <w:spacing w:after="0" w:line="360" w:lineRule="auto"/>
        <w:jc w:val="both"/>
        <w:rPr>
          <w:szCs w:val="24"/>
        </w:rPr>
      </w:pPr>
      <w:r w:rsidRPr="00BD3A22">
        <w:rPr>
          <w:szCs w:val="24"/>
        </w:rPr>
        <w:t xml:space="preserve">71 </w:t>
      </w:r>
      <w:r w:rsidRPr="00BD3A22">
        <w:rPr>
          <w:b/>
          <w:szCs w:val="24"/>
        </w:rPr>
        <w:t>Swanson RA</w:t>
      </w:r>
      <w:r w:rsidRPr="00BD3A22">
        <w:rPr>
          <w:szCs w:val="24"/>
        </w:rPr>
        <w:t xml:space="preserve">, Liu J, Miller JW, Rothstein JD, Farrell K, Stein BA, </w:t>
      </w:r>
      <w:proofErr w:type="spellStart"/>
      <w:r w:rsidRPr="00BD3A22">
        <w:rPr>
          <w:szCs w:val="24"/>
        </w:rPr>
        <w:t>Longuemare</w:t>
      </w:r>
      <w:proofErr w:type="spellEnd"/>
      <w:r w:rsidRPr="00BD3A22">
        <w:rPr>
          <w:szCs w:val="24"/>
        </w:rPr>
        <w:t xml:space="preserve"> MC. Neuronal regulation of glutamate transporter subtype expression in astrocytes. </w:t>
      </w:r>
      <w:r w:rsidRPr="00BD3A22">
        <w:rPr>
          <w:i/>
          <w:szCs w:val="24"/>
        </w:rPr>
        <w:t xml:space="preserve">J </w:t>
      </w:r>
      <w:proofErr w:type="spellStart"/>
      <w:r w:rsidRPr="00BD3A22">
        <w:rPr>
          <w:i/>
          <w:szCs w:val="24"/>
        </w:rPr>
        <w:t>Neurosci</w:t>
      </w:r>
      <w:proofErr w:type="spellEnd"/>
      <w:r w:rsidRPr="00BD3A22">
        <w:rPr>
          <w:szCs w:val="24"/>
        </w:rPr>
        <w:t xml:space="preserve"> 1997; </w:t>
      </w:r>
      <w:r w:rsidRPr="00BD3A22">
        <w:rPr>
          <w:b/>
          <w:szCs w:val="24"/>
        </w:rPr>
        <w:t>17</w:t>
      </w:r>
      <w:r w:rsidRPr="00BD3A22">
        <w:rPr>
          <w:szCs w:val="24"/>
        </w:rPr>
        <w:t>: 932-940 [PMID: 8994048 DOI: 10.1523/JNEUROSCI.17-03-00932.1997]</w:t>
      </w:r>
    </w:p>
    <w:p w14:paraId="344524C7" w14:textId="51EBDF2D" w:rsidR="00BD3A22" w:rsidRPr="00BD3A22" w:rsidRDefault="00BD3A22" w:rsidP="00BD3A22">
      <w:pPr>
        <w:spacing w:after="0" w:line="360" w:lineRule="auto"/>
        <w:jc w:val="both"/>
        <w:rPr>
          <w:szCs w:val="24"/>
        </w:rPr>
      </w:pPr>
      <w:r w:rsidRPr="00BD3A22">
        <w:rPr>
          <w:szCs w:val="24"/>
        </w:rPr>
        <w:t xml:space="preserve">72 </w:t>
      </w:r>
      <w:r w:rsidRPr="00BD3A22">
        <w:rPr>
          <w:b/>
          <w:szCs w:val="24"/>
        </w:rPr>
        <w:t>Su ZZ</w:t>
      </w:r>
      <w:r w:rsidRPr="00BD3A22">
        <w:rPr>
          <w:szCs w:val="24"/>
        </w:rPr>
        <w:t xml:space="preserve">, </w:t>
      </w:r>
      <w:proofErr w:type="spellStart"/>
      <w:r w:rsidRPr="00BD3A22">
        <w:rPr>
          <w:szCs w:val="24"/>
        </w:rPr>
        <w:t>Leszczyniecka</w:t>
      </w:r>
      <w:proofErr w:type="spellEnd"/>
      <w:r w:rsidRPr="00BD3A22">
        <w:rPr>
          <w:szCs w:val="24"/>
        </w:rPr>
        <w:t xml:space="preserve"> M, Kang DC, Sarkar D, Chao W, </w:t>
      </w:r>
      <w:proofErr w:type="spellStart"/>
      <w:r w:rsidRPr="00BD3A22">
        <w:rPr>
          <w:szCs w:val="24"/>
        </w:rPr>
        <w:t>Volsky</w:t>
      </w:r>
      <w:proofErr w:type="spellEnd"/>
      <w:r w:rsidRPr="00BD3A22">
        <w:rPr>
          <w:szCs w:val="24"/>
        </w:rPr>
        <w:t xml:space="preserve"> DJ, Fisher PB. Insights into glutamate transport regulation in human astrocytes: cloning of the promoter for excitatory amino acid transporter 2 (EAAT2). </w:t>
      </w:r>
      <w:r>
        <w:rPr>
          <w:i/>
          <w:szCs w:val="24"/>
        </w:rPr>
        <w:t xml:space="preserve">Proc Natl </w:t>
      </w:r>
      <w:proofErr w:type="spellStart"/>
      <w:r>
        <w:rPr>
          <w:i/>
          <w:szCs w:val="24"/>
        </w:rPr>
        <w:t>Acad</w:t>
      </w:r>
      <w:proofErr w:type="spellEnd"/>
      <w:r>
        <w:rPr>
          <w:i/>
          <w:szCs w:val="24"/>
        </w:rPr>
        <w:t xml:space="preserve"> Sci US</w:t>
      </w:r>
      <w:r w:rsidRPr="00BD3A22">
        <w:rPr>
          <w:i/>
          <w:szCs w:val="24"/>
        </w:rPr>
        <w:t>A</w:t>
      </w:r>
      <w:r w:rsidRPr="00BD3A22">
        <w:rPr>
          <w:szCs w:val="24"/>
        </w:rPr>
        <w:t xml:space="preserve"> 2003; </w:t>
      </w:r>
      <w:r w:rsidRPr="00BD3A22">
        <w:rPr>
          <w:b/>
          <w:szCs w:val="24"/>
        </w:rPr>
        <w:t>100</w:t>
      </w:r>
      <w:r w:rsidRPr="00BD3A22">
        <w:rPr>
          <w:szCs w:val="24"/>
        </w:rPr>
        <w:t>: 1955-1960 [PMID: 12578975 DOI: 10.1073/pnas.0136555100]</w:t>
      </w:r>
    </w:p>
    <w:p w14:paraId="5BA0A2AF" w14:textId="77777777" w:rsidR="00BD3A22" w:rsidRPr="00BD3A22" w:rsidRDefault="00BD3A22" w:rsidP="00BD3A22">
      <w:pPr>
        <w:spacing w:after="0" w:line="360" w:lineRule="auto"/>
        <w:jc w:val="both"/>
        <w:rPr>
          <w:szCs w:val="24"/>
        </w:rPr>
      </w:pPr>
      <w:r w:rsidRPr="00BD3A22">
        <w:rPr>
          <w:szCs w:val="24"/>
        </w:rPr>
        <w:t xml:space="preserve">73 </w:t>
      </w:r>
      <w:r w:rsidRPr="00BD3A22">
        <w:rPr>
          <w:b/>
          <w:szCs w:val="24"/>
        </w:rPr>
        <w:t>Lauriat TL</w:t>
      </w:r>
      <w:r w:rsidRPr="00BD3A22">
        <w:rPr>
          <w:szCs w:val="24"/>
        </w:rPr>
        <w:t xml:space="preserve">, </w:t>
      </w:r>
      <w:proofErr w:type="spellStart"/>
      <w:r w:rsidRPr="00BD3A22">
        <w:rPr>
          <w:szCs w:val="24"/>
        </w:rPr>
        <w:t>McInnes</w:t>
      </w:r>
      <w:proofErr w:type="spellEnd"/>
      <w:r w:rsidRPr="00BD3A22">
        <w:rPr>
          <w:szCs w:val="24"/>
        </w:rPr>
        <w:t xml:space="preserve"> LA. EAAT2 regulation and splicing: relevance to psychiatric and neurological disorders. </w:t>
      </w:r>
      <w:proofErr w:type="spellStart"/>
      <w:r w:rsidRPr="00BD3A22">
        <w:rPr>
          <w:i/>
          <w:szCs w:val="24"/>
        </w:rPr>
        <w:t>Mol</w:t>
      </w:r>
      <w:proofErr w:type="spellEnd"/>
      <w:r w:rsidRPr="00BD3A22">
        <w:rPr>
          <w:i/>
          <w:szCs w:val="24"/>
        </w:rPr>
        <w:t xml:space="preserve"> Psychiatry</w:t>
      </w:r>
      <w:r w:rsidRPr="00BD3A22">
        <w:rPr>
          <w:szCs w:val="24"/>
        </w:rPr>
        <w:t xml:space="preserve"> 2007; </w:t>
      </w:r>
      <w:r w:rsidRPr="00BD3A22">
        <w:rPr>
          <w:b/>
          <w:szCs w:val="24"/>
        </w:rPr>
        <w:t>12</w:t>
      </w:r>
      <w:r w:rsidRPr="00BD3A22">
        <w:rPr>
          <w:szCs w:val="24"/>
        </w:rPr>
        <w:t>: 1065-1078 [PMID: 17684493 DOI: 10.1038/sj.mp.4002065]</w:t>
      </w:r>
    </w:p>
    <w:p w14:paraId="3C8DFCD9" w14:textId="77777777" w:rsidR="00BD3A22" w:rsidRPr="00BD3A22" w:rsidRDefault="00BD3A22" w:rsidP="00BD3A22">
      <w:pPr>
        <w:spacing w:after="0" w:line="360" w:lineRule="auto"/>
        <w:jc w:val="both"/>
        <w:rPr>
          <w:szCs w:val="24"/>
        </w:rPr>
      </w:pPr>
      <w:r w:rsidRPr="00BD3A22">
        <w:rPr>
          <w:szCs w:val="24"/>
        </w:rPr>
        <w:lastRenderedPageBreak/>
        <w:t xml:space="preserve">74 </w:t>
      </w:r>
      <w:proofErr w:type="spellStart"/>
      <w:r w:rsidRPr="00BD3A22">
        <w:rPr>
          <w:b/>
          <w:szCs w:val="24"/>
        </w:rPr>
        <w:t>Rauen</w:t>
      </w:r>
      <w:proofErr w:type="spellEnd"/>
      <w:r w:rsidRPr="00BD3A22">
        <w:rPr>
          <w:b/>
          <w:szCs w:val="24"/>
        </w:rPr>
        <w:t xml:space="preserve"> T</w:t>
      </w:r>
      <w:r w:rsidRPr="00BD3A22">
        <w:rPr>
          <w:szCs w:val="24"/>
        </w:rPr>
        <w:t xml:space="preserve">, </w:t>
      </w:r>
      <w:proofErr w:type="spellStart"/>
      <w:r w:rsidRPr="00BD3A22">
        <w:rPr>
          <w:szCs w:val="24"/>
        </w:rPr>
        <w:t>Wiessner</w:t>
      </w:r>
      <w:proofErr w:type="spellEnd"/>
      <w:r w:rsidRPr="00BD3A22">
        <w:rPr>
          <w:szCs w:val="24"/>
        </w:rPr>
        <w:t xml:space="preserve"> M, Sullivan R, Lee A, Pow DV. A new GLT1 splice variant: cloning and immunolocalization of GLT1c in the mammalian retina and brain. </w:t>
      </w:r>
      <w:proofErr w:type="spellStart"/>
      <w:r w:rsidRPr="00BD3A22">
        <w:rPr>
          <w:i/>
          <w:szCs w:val="24"/>
        </w:rPr>
        <w:t>Neurochem</w:t>
      </w:r>
      <w:proofErr w:type="spellEnd"/>
      <w:r w:rsidRPr="00BD3A22">
        <w:rPr>
          <w:i/>
          <w:szCs w:val="24"/>
        </w:rPr>
        <w:t xml:space="preserve"> </w:t>
      </w:r>
      <w:proofErr w:type="spellStart"/>
      <w:r w:rsidRPr="00BD3A22">
        <w:rPr>
          <w:i/>
          <w:szCs w:val="24"/>
        </w:rPr>
        <w:t>Int</w:t>
      </w:r>
      <w:proofErr w:type="spellEnd"/>
      <w:r w:rsidRPr="00BD3A22">
        <w:rPr>
          <w:szCs w:val="24"/>
        </w:rPr>
        <w:t xml:space="preserve"> 2004; </w:t>
      </w:r>
      <w:r w:rsidRPr="00BD3A22">
        <w:rPr>
          <w:b/>
          <w:szCs w:val="24"/>
        </w:rPr>
        <w:t>45</w:t>
      </w:r>
      <w:r w:rsidRPr="00BD3A22">
        <w:rPr>
          <w:szCs w:val="24"/>
        </w:rPr>
        <w:t>: 1095-1106 [PMID: 15337309 DOI: 10.1016/j.neuint.2004.04.006]</w:t>
      </w:r>
    </w:p>
    <w:p w14:paraId="2E29F28A" w14:textId="77777777" w:rsidR="00BD3A22" w:rsidRPr="00BD3A22" w:rsidRDefault="00BD3A22" w:rsidP="00BD3A22">
      <w:pPr>
        <w:spacing w:after="0" w:line="360" w:lineRule="auto"/>
        <w:jc w:val="both"/>
        <w:rPr>
          <w:szCs w:val="24"/>
        </w:rPr>
      </w:pPr>
      <w:r w:rsidRPr="00BD3A22">
        <w:rPr>
          <w:szCs w:val="24"/>
        </w:rPr>
        <w:t xml:space="preserve">75 </w:t>
      </w:r>
      <w:r w:rsidRPr="00BD3A22">
        <w:rPr>
          <w:b/>
          <w:szCs w:val="24"/>
        </w:rPr>
        <w:t>Utsunomiya-Tate N</w:t>
      </w:r>
      <w:r w:rsidRPr="00BD3A22">
        <w:rPr>
          <w:szCs w:val="24"/>
        </w:rPr>
        <w:t xml:space="preserve">, </w:t>
      </w:r>
      <w:proofErr w:type="spellStart"/>
      <w:r w:rsidRPr="00BD3A22">
        <w:rPr>
          <w:szCs w:val="24"/>
        </w:rPr>
        <w:t>Endou</w:t>
      </w:r>
      <w:proofErr w:type="spellEnd"/>
      <w:r w:rsidRPr="00BD3A22">
        <w:rPr>
          <w:szCs w:val="24"/>
        </w:rPr>
        <w:t xml:space="preserve"> H, Kanai Y. Tissue specific variants of glutamate transporter GLT-1. </w:t>
      </w:r>
      <w:r w:rsidRPr="00BD3A22">
        <w:rPr>
          <w:i/>
          <w:szCs w:val="24"/>
        </w:rPr>
        <w:t>FEBS Lett</w:t>
      </w:r>
      <w:r w:rsidRPr="00BD3A22">
        <w:rPr>
          <w:szCs w:val="24"/>
        </w:rPr>
        <w:t xml:space="preserve"> 1997; </w:t>
      </w:r>
      <w:r w:rsidRPr="00BD3A22">
        <w:rPr>
          <w:b/>
          <w:szCs w:val="24"/>
        </w:rPr>
        <w:t>416</w:t>
      </w:r>
      <w:r w:rsidRPr="00BD3A22">
        <w:rPr>
          <w:szCs w:val="24"/>
        </w:rPr>
        <w:t>: 312-316 [PMID: 9373176 DOI: 10.1016/S0014-5793(97)01232-5]</w:t>
      </w:r>
    </w:p>
    <w:p w14:paraId="1A4A6C94" w14:textId="77777777" w:rsidR="00BD3A22" w:rsidRPr="00BD3A22" w:rsidRDefault="00BD3A22" w:rsidP="00BD3A22">
      <w:pPr>
        <w:spacing w:after="0" w:line="360" w:lineRule="auto"/>
        <w:jc w:val="both"/>
        <w:rPr>
          <w:szCs w:val="24"/>
        </w:rPr>
      </w:pPr>
      <w:r w:rsidRPr="00BD3A22">
        <w:rPr>
          <w:szCs w:val="24"/>
        </w:rPr>
        <w:t xml:space="preserve">76 </w:t>
      </w:r>
      <w:r w:rsidRPr="00BD3A22">
        <w:rPr>
          <w:b/>
          <w:szCs w:val="24"/>
        </w:rPr>
        <w:t>Lauriat TL</w:t>
      </w:r>
      <w:r w:rsidRPr="00BD3A22">
        <w:rPr>
          <w:szCs w:val="24"/>
        </w:rPr>
        <w:t xml:space="preserve">, </w:t>
      </w:r>
      <w:proofErr w:type="spellStart"/>
      <w:r w:rsidRPr="00BD3A22">
        <w:rPr>
          <w:szCs w:val="24"/>
        </w:rPr>
        <w:t>Dracheva</w:t>
      </w:r>
      <w:proofErr w:type="spellEnd"/>
      <w:r w:rsidRPr="00BD3A22">
        <w:rPr>
          <w:szCs w:val="24"/>
        </w:rPr>
        <w:t xml:space="preserve"> S, Chin B, </w:t>
      </w:r>
      <w:proofErr w:type="spellStart"/>
      <w:r w:rsidRPr="00BD3A22">
        <w:rPr>
          <w:szCs w:val="24"/>
        </w:rPr>
        <w:t>Schmeidler</w:t>
      </w:r>
      <w:proofErr w:type="spellEnd"/>
      <w:r w:rsidRPr="00BD3A22">
        <w:rPr>
          <w:szCs w:val="24"/>
        </w:rPr>
        <w:t xml:space="preserve"> J, </w:t>
      </w:r>
      <w:proofErr w:type="spellStart"/>
      <w:r w:rsidRPr="00BD3A22">
        <w:rPr>
          <w:szCs w:val="24"/>
        </w:rPr>
        <w:t>McInnes</w:t>
      </w:r>
      <w:proofErr w:type="spellEnd"/>
      <w:r w:rsidRPr="00BD3A22">
        <w:rPr>
          <w:szCs w:val="24"/>
        </w:rPr>
        <w:t xml:space="preserve"> LA, </w:t>
      </w:r>
      <w:proofErr w:type="spellStart"/>
      <w:r w:rsidRPr="00BD3A22">
        <w:rPr>
          <w:szCs w:val="24"/>
        </w:rPr>
        <w:t>Haroutunian</w:t>
      </w:r>
      <w:proofErr w:type="spellEnd"/>
      <w:r w:rsidRPr="00BD3A22">
        <w:rPr>
          <w:szCs w:val="24"/>
        </w:rPr>
        <w:t xml:space="preserve"> V. Quantitative analysis of glutamate transporter mRNA expression in prefrontal and primary visual cortex in normal and schizophrenic brain. </w:t>
      </w:r>
      <w:r w:rsidRPr="00BD3A22">
        <w:rPr>
          <w:i/>
          <w:szCs w:val="24"/>
        </w:rPr>
        <w:t>Neuroscience</w:t>
      </w:r>
      <w:r w:rsidRPr="00BD3A22">
        <w:rPr>
          <w:szCs w:val="24"/>
        </w:rPr>
        <w:t xml:space="preserve"> 2006; </w:t>
      </w:r>
      <w:r w:rsidRPr="00BD3A22">
        <w:rPr>
          <w:b/>
          <w:szCs w:val="24"/>
        </w:rPr>
        <w:t>137</w:t>
      </w:r>
      <w:r w:rsidRPr="00BD3A22">
        <w:rPr>
          <w:szCs w:val="24"/>
        </w:rPr>
        <w:t>: 843-851 [PMID: 16297566 DOI: 10.1016/j.neuroscience.2005.10.003]</w:t>
      </w:r>
    </w:p>
    <w:p w14:paraId="34343871" w14:textId="77777777" w:rsidR="00BD3A22" w:rsidRPr="00BD3A22" w:rsidRDefault="00BD3A22" w:rsidP="00BD3A22">
      <w:pPr>
        <w:spacing w:after="0" w:line="360" w:lineRule="auto"/>
        <w:jc w:val="both"/>
        <w:rPr>
          <w:szCs w:val="24"/>
        </w:rPr>
      </w:pPr>
      <w:r w:rsidRPr="00BD3A22">
        <w:rPr>
          <w:szCs w:val="24"/>
        </w:rPr>
        <w:t xml:space="preserve">77 </w:t>
      </w:r>
      <w:r w:rsidRPr="00BD3A22">
        <w:rPr>
          <w:b/>
          <w:szCs w:val="24"/>
        </w:rPr>
        <w:t>Holmseth S</w:t>
      </w:r>
      <w:r w:rsidRPr="00BD3A22">
        <w:rPr>
          <w:szCs w:val="24"/>
        </w:rPr>
        <w:t xml:space="preserve">, Scott HA, Real K, </w:t>
      </w:r>
      <w:proofErr w:type="spellStart"/>
      <w:r w:rsidRPr="00BD3A22">
        <w:rPr>
          <w:szCs w:val="24"/>
        </w:rPr>
        <w:t>Lehre</w:t>
      </w:r>
      <w:proofErr w:type="spellEnd"/>
      <w:r w:rsidRPr="00BD3A22">
        <w:rPr>
          <w:szCs w:val="24"/>
        </w:rPr>
        <w:t xml:space="preserve"> KP, </w:t>
      </w:r>
      <w:proofErr w:type="spellStart"/>
      <w:r w:rsidRPr="00BD3A22">
        <w:rPr>
          <w:szCs w:val="24"/>
        </w:rPr>
        <w:t>Leergaard</w:t>
      </w:r>
      <w:proofErr w:type="spellEnd"/>
      <w:r w:rsidRPr="00BD3A22">
        <w:rPr>
          <w:szCs w:val="24"/>
        </w:rPr>
        <w:t xml:space="preserve"> TB, </w:t>
      </w:r>
      <w:proofErr w:type="spellStart"/>
      <w:r w:rsidRPr="00BD3A22">
        <w:rPr>
          <w:szCs w:val="24"/>
        </w:rPr>
        <w:t>Bjaalie</w:t>
      </w:r>
      <w:proofErr w:type="spellEnd"/>
      <w:r w:rsidRPr="00BD3A22">
        <w:rPr>
          <w:szCs w:val="24"/>
        </w:rPr>
        <w:t xml:space="preserve"> JG, </w:t>
      </w:r>
      <w:proofErr w:type="spellStart"/>
      <w:r w:rsidRPr="00BD3A22">
        <w:rPr>
          <w:szCs w:val="24"/>
        </w:rPr>
        <w:t>Danbolt</w:t>
      </w:r>
      <w:proofErr w:type="spellEnd"/>
      <w:r w:rsidRPr="00BD3A22">
        <w:rPr>
          <w:szCs w:val="24"/>
        </w:rPr>
        <w:t xml:space="preserve"> NC. The concentrations and distributions of three C-terminal variants of the GLT1 (EAAT2; slc1a2) glutamate transporter protein in rat brain tissue suggest differential regulation. </w:t>
      </w:r>
      <w:r w:rsidRPr="00BD3A22">
        <w:rPr>
          <w:i/>
          <w:szCs w:val="24"/>
        </w:rPr>
        <w:t>Neuroscience</w:t>
      </w:r>
      <w:r w:rsidRPr="00BD3A22">
        <w:rPr>
          <w:szCs w:val="24"/>
        </w:rPr>
        <w:t xml:space="preserve"> 2009; </w:t>
      </w:r>
      <w:r w:rsidRPr="00BD3A22">
        <w:rPr>
          <w:b/>
          <w:szCs w:val="24"/>
        </w:rPr>
        <w:t>162</w:t>
      </w:r>
      <w:r w:rsidRPr="00BD3A22">
        <w:rPr>
          <w:szCs w:val="24"/>
        </w:rPr>
        <w:t>: 1055-1071 [PMID: 19328838 DOI: 10.1016/j.neuroscience.2009.03.048]</w:t>
      </w:r>
    </w:p>
    <w:p w14:paraId="52661640" w14:textId="77777777" w:rsidR="00BD3A22" w:rsidRPr="00BD3A22" w:rsidRDefault="00BD3A22" w:rsidP="00BD3A22">
      <w:pPr>
        <w:spacing w:after="0" w:line="360" w:lineRule="auto"/>
        <w:jc w:val="both"/>
        <w:rPr>
          <w:szCs w:val="24"/>
        </w:rPr>
      </w:pPr>
      <w:r w:rsidRPr="00BD3A22">
        <w:rPr>
          <w:szCs w:val="24"/>
        </w:rPr>
        <w:t xml:space="preserve">78 </w:t>
      </w:r>
      <w:r w:rsidRPr="00BD3A22">
        <w:rPr>
          <w:b/>
          <w:szCs w:val="24"/>
        </w:rPr>
        <w:t>Schmitt A</w:t>
      </w:r>
      <w:r w:rsidRPr="00BD3A22">
        <w:rPr>
          <w:szCs w:val="24"/>
        </w:rPr>
        <w:t xml:space="preserve">, </w:t>
      </w:r>
      <w:proofErr w:type="spellStart"/>
      <w:r w:rsidRPr="00BD3A22">
        <w:rPr>
          <w:szCs w:val="24"/>
        </w:rPr>
        <w:t>Asan</w:t>
      </w:r>
      <w:proofErr w:type="spellEnd"/>
      <w:r w:rsidRPr="00BD3A22">
        <w:rPr>
          <w:szCs w:val="24"/>
        </w:rPr>
        <w:t xml:space="preserve"> E, </w:t>
      </w:r>
      <w:proofErr w:type="spellStart"/>
      <w:r w:rsidRPr="00BD3A22">
        <w:rPr>
          <w:szCs w:val="24"/>
        </w:rPr>
        <w:t>Lesch</w:t>
      </w:r>
      <w:proofErr w:type="spellEnd"/>
      <w:r w:rsidRPr="00BD3A22">
        <w:rPr>
          <w:szCs w:val="24"/>
        </w:rPr>
        <w:t xml:space="preserve"> KP, Kugler P. A splice variant of glutamate transporter GLT1/EAAT2 expressed in neurons: cloning and localization in rat nervous system. </w:t>
      </w:r>
      <w:r w:rsidRPr="00BD3A22">
        <w:rPr>
          <w:i/>
          <w:szCs w:val="24"/>
        </w:rPr>
        <w:t>Neuroscience</w:t>
      </w:r>
      <w:r w:rsidRPr="00BD3A22">
        <w:rPr>
          <w:szCs w:val="24"/>
        </w:rPr>
        <w:t xml:space="preserve"> 2002; </w:t>
      </w:r>
      <w:r w:rsidRPr="00BD3A22">
        <w:rPr>
          <w:b/>
          <w:szCs w:val="24"/>
        </w:rPr>
        <w:t>109</w:t>
      </w:r>
      <w:r w:rsidRPr="00BD3A22">
        <w:rPr>
          <w:szCs w:val="24"/>
        </w:rPr>
        <w:t>: 45-61 [PMID: 11784699 DOI: 10.1016/S0306-4522(01)00451-1]</w:t>
      </w:r>
    </w:p>
    <w:p w14:paraId="31706EDE" w14:textId="77777777" w:rsidR="00BD3A22" w:rsidRPr="00BD3A22" w:rsidRDefault="00BD3A22" w:rsidP="00BD3A22">
      <w:pPr>
        <w:spacing w:after="0" w:line="360" w:lineRule="auto"/>
        <w:jc w:val="both"/>
        <w:rPr>
          <w:szCs w:val="24"/>
        </w:rPr>
      </w:pPr>
      <w:r w:rsidRPr="00BD3A22">
        <w:rPr>
          <w:szCs w:val="24"/>
        </w:rPr>
        <w:t xml:space="preserve">79 </w:t>
      </w:r>
      <w:r w:rsidRPr="00BD3A22">
        <w:rPr>
          <w:b/>
          <w:szCs w:val="24"/>
        </w:rPr>
        <w:t>Reye P</w:t>
      </w:r>
      <w:r w:rsidRPr="00BD3A22">
        <w:rPr>
          <w:szCs w:val="24"/>
        </w:rPr>
        <w:t xml:space="preserve">, Sullivan R, Fletcher EL, Pow DV. Distribution of two splice variants of the glutamate transporter GLT1 in the retinas of humans, monkeys, rabbits, rats, cats, and chickens. </w:t>
      </w:r>
      <w:r w:rsidRPr="00BD3A22">
        <w:rPr>
          <w:i/>
          <w:szCs w:val="24"/>
        </w:rPr>
        <w:t xml:space="preserve">J Comp </w:t>
      </w:r>
      <w:proofErr w:type="spellStart"/>
      <w:r w:rsidRPr="00BD3A22">
        <w:rPr>
          <w:i/>
          <w:szCs w:val="24"/>
        </w:rPr>
        <w:t>Neurol</w:t>
      </w:r>
      <w:proofErr w:type="spellEnd"/>
      <w:r w:rsidRPr="00BD3A22">
        <w:rPr>
          <w:szCs w:val="24"/>
        </w:rPr>
        <w:t xml:space="preserve"> 2002; </w:t>
      </w:r>
      <w:r w:rsidRPr="00BD3A22">
        <w:rPr>
          <w:b/>
          <w:szCs w:val="24"/>
        </w:rPr>
        <w:t>445</w:t>
      </w:r>
      <w:r w:rsidRPr="00BD3A22">
        <w:rPr>
          <w:szCs w:val="24"/>
        </w:rPr>
        <w:t>: 1-12 [PMID: 11891650 DOI: 10.1002/cne.10095]</w:t>
      </w:r>
    </w:p>
    <w:p w14:paraId="4159F76A" w14:textId="77777777" w:rsidR="00BD3A22" w:rsidRPr="00BD3A22" w:rsidRDefault="00BD3A22" w:rsidP="00BD3A22">
      <w:pPr>
        <w:spacing w:after="0" w:line="360" w:lineRule="auto"/>
        <w:jc w:val="both"/>
        <w:rPr>
          <w:szCs w:val="24"/>
        </w:rPr>
      </w:pPr>
      <w:r w:rsidRPr="00BD3A22">
        <w:rPr>
          <w:szCs w:val="24"/>
        </w:rPr>
        <w:t xml:space="preserve">80 </w:t>
      </w:r>
      <w:r w:rsidRPr="00BD3A22">
        <w:rPr>
          <w:b/>
          <w:szCs w:val="24"/>
        </w:rPr>
        <w:t>Underhill SM</w:t>
      </w:r>
      <w:r w:rsidRPr="00BD3A22">
        <w:rPr>
          <w:szCs w:val="24"/>
        </w:rPr>
        <w:t xml:space="preserve">, Wheeler DS, Amara SG. Differential regulation of two isoforms of the glial glutamate transporter EAAT2 by DLG1 and CaMKII. </w:t>
      </w:r>
      <w:r w:rsidRPr="00BD3A22">
        <w:rPr>
          <w:i/>
          <w:szCs w:val="24"/>
        </w:rPr>
        <w:t xml:space="preserve">J </w:t>
      </w:r>
      <w:proofErr w:type="spellStart"/>
      <w:r w:rsidRPr="00BD3A22">
        <w:rPr>
          <w:i/>
          <w:szCs w:val="24"/>
        </w:rPr>
        <w:t>Neurosci</w:t>
      </w:r>
      <w:proofErr w:type="spellEnd"/>
      <w:r w:rsidRPr="00BD3A22">
        <w:rPr>
          <w:szCs w:val="24"/>
        </w:rPr>
        <w:t xml:space="preserve"> 2015; </w:t>
      </w:r>
      <w:r w:rsidRPr="00BD3A22">
        <w:rPr>
          <w:b/>
          <w:szCs w:val="24"/>
        </w:rPr>
        <w:t>35</w:t>
      </w:r>
      <w:r w:rsidRPr="00BD3A22">
        <w:rPr>
          <w:szCs w:val="24"/>
        </w:rPr>
        <w:t>: 5260-5270 [PMID: 25834051 DOI: 10.1523/JNEUROSCI.4365-14.2015]</w:t>
      </w:r>
    </w:p>
    <w:p w14:paraId="33758343" w14:textId="77777777" w:rsidR="00BD3A22" w:rsidRPr="00BD3A22" w:rsidRDefault="00BD3A22" w:rsidP="00BD3A22">
      <w:pPr>
        <w:spacing w:after="0" w:line="360" w:lineRule="auto"/>
        <w:jc w:val="both"/>
        <w:rPr>
          <w:szCs w:val="24"/>
        </w:rPr>
      </w:pPr>
      <w:r w:rsidRPr="00BD3A22">
        <w:rPr>
          <w:szCs w:val="24"/>
        </w:rPr>
        <w:t xml:space="preserve">81 </w:t>
      </w:r>
      <w:r w:rsidRPr="00BD3A22">
        <w:rPr>
          <w:b/>
          <w:szCs w:val="24"/>
        </w:rPr>
        <w:t>González-González IM</w:t>
      </w:r>
      <w:r w:rsidRPr="00BD3A22">
        <w:rPr>
          <w:szCs w:val="24"/>
        </w:rPr>
        <w:t>, García-</w:t>
      </w:r>
      <w:proofErr w:type="spellStart"/>
      <w:r w:rsidRPr="00BD3A22">
        <w:rPr>
          <w:szCs w:val="24"/>
        </w:rPr>
        <w:t>Tardón</w:t>
      </w:r>
      <w:proofErr w:type="spellEnd"/>
      <w:r w:rsidRPr="00BD3A22">
        <w:rPr>
          <w:szCs w:val="24"/>
        </w:rPr>
        <w:t xml:space="preserve"> N, </w:t>
      </w:r>
      <w:proofErr w:type="spellStart"/>
      <w:r w:rsidRPr="00BD3A22">
        <w:rPr>
          <w:szCs w:val="24"/>
        </w:rPr>
        <w:t>Giménez</w:t>
      </w:r>
      <w:proofErr w:type="spellEnd"/>
      <w:r w:rsidRPr="00BD3A22">
        <w:rPr>
          <w:szCs w:val="24"/>
        </w:rPr>
        <w:t xml:space="preserve"> C, </w:t>
      </w:r>
      <w:proofErr w:type="spellStart"/>
      <w:r w:rsidRPr="00BD3A22">
        <w:rPr>
          <w:szCs w:val="24"/>
        </w:rPr>
        <w:t>Zafra</w:t>
      </w:r>
      <w:proofErr w:type="spellEnd"/>
      <w:r w:rsidRPr="00BD3A22">
        <w:rPr>
          <w:szCs w:val="24"/>
        </w:rPr>
        <w:t xml:space="preserve"> F. Splice variants of the glutamate transporter GLT1 form hetero-oligomers that interact with PSD-95 and NMDA receptors. </w:t>
      </w:r>
      <w:r w:rsidRPr="00BD3A22">
        <w:rPr>
          <w:i/>
          <w:szCs w:val="24"/>
        </w:rPr>
        <w:t xml:space="preserve">J </w:t>
      </w:r>
      <w:proofErr w:type="spellStart"/>
      <w:r w:rsidRPr="00BD3A22">
        <w:rPr>
          <w:i/>
          <w:szCs w:val="24"/>
        </w:rPr>
        <w:t>Neurochem</w:t>
      </w:r>
      <w:proofErr w:type="spellEnd"/>
      <w:r w:rsidRPr="00BD3A22">
        <w:rPr>
          <w:szCs w:val="24"/>
        </w:rPr>
        <w:t xml:space="preserve"> 2009; </w:t>
      </w:r>
      <w:r w:rsidRPr="00BD3A22">
        <w:rPr>
          <w:b/>
          <w:szCs w:val="24"/>
        </w:rPr>
        <w:t>110</w:t>
      </w:r>
      <w:r w:rsidRPr="00BD3A22">
        <w:rPr>
          <w:szCs w:val="24"/>
        </w:rPr>
        <w:t>: 264-274 [PMID: 19457061 DOI: 10.1111/j.1471-4159.2009.06125.x]</w:t>
      </w:r>
    </w:p>
    <w:p w14:paraId="3E396E71" w14:textId="77777777" w:rsidR="00BD3A22" w:rsidRPr="00BD3A22" w:rsidRDefault="00BD3A22" w:rsidP="00BD3A22">
      <w:pPr>
        <w:spacing w:after="0" w:line="360" w:lineRule="auto"/>
        <w:jc w:val="both"/>
        <w:rPr>
          <w:szCs w:val="24"/>
        </w:rPr>
      </w:pPr>
      <w:r w:rsidRPr="00BD3A22">
        <w:rPr>
          <w:szCs w:val="24"/>
        </w:rPr>
        <w:t xml:space="preserve">82 </w:t>
      </w:r>
      <w:r w:rsidRPr="00BD3A22">
        <w:rPr>
          <w:b/>
          <w:szCs w:val="24"/>
        </w:rPr>
        <w:t>O'Donovan SM</w:t>
      </w:r>
      <w:r w:rsidRPr="00BD3A22">
        <w:rPr>
          <w:szCs w:val="24"/>
        </w:rPr>
        <w:t xml:space="preserve">, Sullivan CR, </w:t>
      </w:r>
      <w:proofErr w:type="spellStart"/>
      <w:r w:rsidRPr="00BD3A22">
        <w:rPr>
          <w:szCs w:val="24"/>
        </w:rPr>
        <w:t>McCullumsmith</w:t>
      </w:r>
      <w:proofErr w:type="spellEnd"/>
      <w:r w:rsidRPr="00BD3A22">
        <w:rPr>
          <w:szCs w:val="24"/>
        </w:rPr>
        <w:t xml:space="preserve"> RE. The role of glutamate transporters in the pathophysiology of neuropsychiatric disorders. </w:t>
      </w:r>
      <w:r w:rsidRPr="00BD3A22">
        <w:rPr>
          <w:i/>
          <w:szCs w:val="24"/>
        </w:rPr>
        <w:t xml:space="preserve">NPJ </w:t>
      </w:r>
      <w:proofErr w:type="spellStart"/>
      <w:r w:rsidRPr="00BD3A22">
        <w:rPr>
          <w:i/>
          <w:szCs w:val="24"/>
        </w:rPr>
        <w:t>Schizophr</w:t>
      </w:r>
      <w:proofErr w:type="spellEnd"/>
      <w:r w:rsidRPr="00BD3A22">
        <w:rPr>
          <w:szCs w:val="24"/>
        </w:rPr>
        <w:t xml:space="preserve"> 2017; </w:t>
      </w:r>
      <w:r w:rsidRPr="00BD3A22">
        <w:rPr>
          <w:b/>
          <w:szCs w:val="24"/>
        </w:rPr>
        <w:t>3</w:t>
      </w:r>
      <w:r w:rsidRPr="00BD3A22">
        <w:rPr>
          <w:szCs w:val="24"/>
        </w:rPr>
        <w:t>: 32 [PMID: 28935880 DOI: 10.1038/s41537-017-0037-1]</w:t>
      </w:r>
    </w:p>
    <w:p w14:paraId="3C4EBB5E" w14:textId="4398EF4C" w:rsidR="00BD3A22" w:rsidRPr="00BD3A22" w:rsidRDefault="00BD3A22" w:rsidP="00BD3A22">
      <w:pPr>
        <w:spacing w:after="0" w:line="360" w:lineRule="auto"/>
        <w:jc w:val="both"/>
        <w:rPr>
          <w:szCs w:val="24"/>
        </w:rPr>
      </w:pPr>
      <w:r w:rsidRPr="00BD3A22">
        <w:rPr>
          <w:szCs w:val="24"/>
        </w:rPr>
        <w:lastRenderedPageBreak/>
        <w:t xml:space="preserve">83 </w:t>
      </w:r>
      <w:proofErr w:type="spellStart"/>
      <w:r w:rsidRPr="00BD3A22">
        <w:rPr>
          <w:b/>
          <w:szCs w:val="24"/>
        </w:rPr>
        <w:t>Choudary</w:t>
      </w:r>
      <w:proofErr w:type="spellEnd"/>
      <w:r w:rsidRPr="00BD3A22">
        <w:rPr>
          <w:b/>
          <w:szCs w:val="24"/>
        </w:rPr>
        <w:t xml:space="preserve"> PV</w:t>
      </w:r>
      <w:r w:rsidRPr="00BD3A22">
        <w:rPr>
          <w:szCs w:val="24"/>
        </w:rPr>
        <w:t xml:space="preserve">, Molnar M, Evans SJ, Tomita H, Li JZ, </w:t>
      </w:r>
      <w:proofErr w:type="spellStart"/>
      <w:r w:rsidRPr="00BD3A22">
        <w:rPr>
          <w:szCs w:val="24"/>
        </w:rPr>
        <w:t>Vawter</w:t>
      </w:r>
      <w:proofErr w:type="spellEnd"/>
      <w:r w:rsidRPr="00BD3A22">
        <w:rPr>
          <w:szCs w:val="24"/>
        </w:rPr>
        <w:t xml:space="preserve"> MP, Myers RM, </w:t>
      </w:r>
      <w:proofErr w:type="spellStart"/>
      <w:r w:rsidRPr="00BD3A22">
        <w:rPr>
          <w:szCs w:val="24"/>
        </w:rPr>
        <w:t>Bunney</w:t>
      </w:r>
      <w:proofErr w:type="spellEnd"/>
      <w:r w:rsidRPr="00BD3A22">
        <w:rPr>
          <w:szCs w:val="24"/>
        </w:rPr>
        <w:t xml:space="preserve"> WE Jr, </w:t>
      </w:r>
      <w:proofErr w:type="spellStart"/>
      <w:r w:rsidRPr="00BD3A22">
        <w:rPr>
          <w:szCs w:val="24"/>
        </w:rPr>
        <w:t>Akil</w:t>
      </w:r>
      <w:proofErr w:type="spellEnd"/>
      <w:r w:rsidRPr="00BD3A22">
        <w:rPr>
          <w:szCs w:val="24"/>
        </w:rPr>
        <w:t xml:space="preserve"> H, Watson SJ, Jones EG. Altered cortical glutamatergic and GABAergic signal transmission with glial involvement in depression. </w:t>
      </w:r>
      <w:r>
        <w:rPr>
          <w:i/>
          <w:szCs w:val="24"/>
        </w:rPr>
        <w:t xml:space="preserve">Proc Natl </w:t>
      </w:r>
      <w:proofErr w:type="spellStart"/>
      <w:r>
        <w:rPr>
          <w:i/>
          <w:szCs w:val="24"/>
        </w:rPr>
        <w:t>Acad</w:t>
      </w:r>
      <w:proofErr w:type="spellEnd"/>
      <w:r>
        <w:rPr>
          <w:i/>
          <w:szCs w:val="24"/>
        </w:rPr>
        <w:t xml:space="preserve"> Sci US</w:t>
      </w:r>
      <w:r w:rsidRPr="00BD3A22">
        <w:rPr>
          <w:i/>
          <w:szCs w:val="24"/>
        </w:rPr>
        <w:t>A</w:t>
      </w:r>
      <w:r w:rsidRPr="00BD3A22">
        <w:rPr>
          <w:szCs w:val="24"/>
        </w:rPr>
        <w:t xml:space="preserve"> 2005; </w:t>
      </w:r>
      <w:r w:rsidRPr="00BD3A22">
        <w:rPr>
          <w:b/>
          <w:szCs w:val="24"/>
        </w:rPr>
        <w:t>102</w:t>
      </w:r>
      <w:r w:rsidRPr="00BD3A22">
        <w:rPr>
          <w:szCs w:val="24"/>
        </w:rPr>
        <w:t>: 15653-15658 [PMID: 16230605 DOI: 10.1073/pnas.0507901102]</w:t>
      </w:r>
    </w:p>
    <w:p w14:paraId="3376E894" w14:textId="77777777" w:rsidR="00BD3A22" w:rsidRPr="00BD3A22" w:rsidRDefault="00BD3A22" w:rsidP="00BD3A22">
      <w:pPr>
        <w:spacing w:after="0" w:line="360" w:lineRule="auto"/>
        <w:jc w:val="both"/>
        <w:rPr>
          <w:szCs w:val="24"/>
        </w:rPr>
      </w:pPr>
      <w:r w:rsidRPr="00BD3A22">
        <w:rPr>
          <w:szCs w:val="24"/>
        </w:rPr>
        <w:t xml:space="preserve">84 </w:t>
      </w:r>
      <w:proofErr w:type="spellStart"/>
      <w:r w:rsidRPr="00BD3A22">
        <w:rPr>
          <w:b/>
          <w:szCs w:val="24"/>
        </w:rPr>
        <w:t>Rajkowska</w:t>
      </w:r>
      <w:proofErr w:type="spellEnd"/>
      <w:r w:rsidRPr="00BD3A22">
        <w:rPr>
          <w:b/>
          <w:szCs w:val="24"/>
        </w:rPr>
        <w:t xml:space="preserve"> G</w:t>
      </w:r>
      <w:r w:rsidRPr="00BD3A22">
        <w:rPr>
          <w:szCs w:val="24"/>
        </w:rPr>
        <w:t xml:space="preserve">, </w:t>
      </w:r>
      <w:proofErr w:type="spellStart"/>
      <w:r w:rsidRPr="00BD3A22">
        <w:rPr>
          <w:szCs w:val="24"/>
        </w:rPr>
        <w:t>Stockmeier</w:t>
      </w:r>
      <w:proofErr w:type="spellEnd"/>
      <w:r w:rsidRPr="00BD3A22">
        <w:rPr>
          <w:szCs w:val="24"/>
        </w:rPr>
        <w:t xml:space="preserve"> CA. Astrocyte pathology in major depressive disorder: insights from human </w:t>
      </w:r>
      <w:proofErr w:type="spellStart"/>
      <w:r w:rsidRPr="00BD3A22">
        <w:rPr>
          <w:szCs w:val="24"/>
        </w:rPr>
        <w:t>postmortem</w:t>
      </w:r>
      <w:proofErr w:type="spellEnd"/>
      <w:r w:rsidRPr="00BD3A22">
        <w:rPr>
          <w:szCs w:val="24"/>
        </w:rPr>
        <w:t xml:space="preserve"> brain tissue. </w:t>
      </w:r>
      <w:proofErr w:type="spellStart"/>
      <w:r w:rsidRPr="00BD3A22">
        <w:rPr>
          <w:i/>
          <w:szCs w:val="24"/>
        </w:rPr>
        <w:t>Curr</w:t>
      </w:r>
      <w:proofErr w:type="spellEnd"/>
      <w:r w:rsidRPr="00BD3A22">
        <w:rPr>
          <w:i/>
          <w:szCs w:val="24"/>
        </w:rPr>
        <w:t xml:space="preserve"> Drug Targets</w:t>
      </w:r>
      <w:r w:rsidRPr="00BD3A22">
        <w:rPr>
          <w:szCs w:val="24"/>
        </w:rPr>
        <w:t xml:space="preserve"> 2013; </w:t>
      </w:r>
      <w:r w:rsidRPr="00BD3A22">
        <w:rPr>
          <w:b/>
          <w:szCs w:val="24"/>
        </w:rPr>
        <w:t>14</w:t>
      </w:r>
      <w:r w:rsidRPr="00BD3A22">
        <w:rPr>
          <w:szCs w:val="24"/>
        </w:rPr>
        <w:t>: 1225-1236 [PMID: 23469922 DOI: 10.2174/13894501113149990156]</w:t>
      </w:r>
    </w:p>
    <w:p w14:paraId="73C55107" w14:textId="77777777" w:rsidR="00BD3A22" w:rsidRPr="00BD3A22" w:rsidRDefault="00BD3A22" w:rsidP="00BD3A22">
      <w:pPr>
        <w:spacing w:after="0" w:line="360" w:lineRule="auto"/>
        <w:jc w:val="both"/>
        <w:rPr>
          <w:szCs w:val="24"/>
        </w:rPr>
      </w:pPr>
      <w:r w:rsidRPr="00BD3A22">
        <w:rPr>
          <w:szCs w:val="24"/>
        </w:rPr>
        <w:t xml:space="preserve">85 </w:t>
      </w:r>
      <w:r w:rsidRPr="00BD3A22">
        <w:rPr>
          <w:b/>
          <w:szCs w:val="24"/>
        </w:rPr>
        <w:t>Bernstein HG</w:t>
      </w:r>
      <w:r w:rsidRPr="00BD3A22">
        <w:rPr>
          <w:szCs w:val="24"/>
        </w:rPr>
        <w:t xml:space="preserve">, Steiner J, </w:t>
      </w:r>
      <w:proofErr w:type="spellStart"/>
      <w:r w:rsidRPr="00BD3A22">
        <w:rPr>
          <w:szCs w:val="24"/>
        </w:rPr>
        <w:t>Bogerts</w:t>
      </w:r>
      <w:proofErr w:type="spellEnd"/>
      <w:r w:rsidRPr="00BD3A22">
        <w:rPr>
          <w:szCs w:val="24"/>
        </w:rPr>
        <w:t xml:space="preserve"> B. Glial cells in schizophrenia: pathophysiological significance and possible consequences for therapy. </w:t>
      </w:r>
      <w:r w:rsidRPr="00BD3A22">
        <w:rPr>
          <w:i/>
          <w:szCs w:val="24"/>
        </w:rPr>
        <w:t xml:space="preserve">Expert Rev </w:t>
      </w:r>
      <w:proofErr w:type="spellStart"/>
      <w:r w:rsidRPr="00BD3A22">
        <w:rPr>
          <w:i/>
          <w:szCs w:val="24"/>
        </w:rPr>
        <w:t>Neurother</w:t>
      </w:r>
      <w:proofErr w:type="spellEnd"/>
      <w:r w:rsidRPr="00BD3A22">
        <w:rPr>
          <w:szCs w:val="24"/>
        </w:rPr>
        <w:t xml:space="preserve"> 2009; </w:t>
      </w:r>
      <w:r w:rsidRPr="00BD3A22">
        <w:rPr>
          <w:b/>
          <w:szCs w:val="24"/>
        </w:rPr>
        <w:t>9</w:t>
      </w:r>
      <w:r w:rsidRPr="00BD3A22">
        <w:rPr>
          <w:szCs w:val="24"/>
        </w:rPr>
        <w:t>: 1059-1071 [PMID: 19589054 DOI: 10.1586/ern.09.59]</w:t>
      </w:r>
    </w:p>
    <w:p w14:paraId="73C25C85" w14:textId="77777777" w:rsidR="00BD3A22" w:rsidRPr="00BD3A22" w:rsidRDefault="00BD3A22" w:rsidP="00BD3A22">
      <w:pPr>
        <w:spacing w:after="0" w:line="360" w:lineRule="auto"/>
        <w:jc w:val="both"/>
        <w:rPr>
          <w:szCs w:val="24"/>
        </w:rPr>
      </w:pPr>
      <w:r w:rsidRPr="00BD3A22">
        <w:rPr>
          <w:szCs w:val="24"/>
        </w:rPr>
        <w:t xml:space="preserve">86 </w:t>
      </w:r>
      <w:r w:rsidRPr="00BD3A22">
        <w:rPr>
          <w:b/>
          <w:szCs w:val="24"/>
        </w:rPr>
        <w:t>Peng L</w:t>
      </w:r>
      <w:r w:rsidRPr="00BD3A22">
        <w:rPr>
          <w:szCs w:val="24"/>
        </w:rPr>
        <w:t xml:space="preserve">, Li B, </w:t>
      </w:r>
      <w:proofErr w:type="spellStart"/>
      <w:r w:rsidRPr="00BD3A22">
        <w:rPr>
          <w:szCs w:val="24"/>
        </w:rPr>
        <w:t>Verkhratsky</w:t>
      </w:r>
      <w:proofErr w:type="spellEnd"/>
      <w:r w:rsidRPr="00BD3A22">
        <w:rPr>
          <w:szCs w:val="24"/>
        </w:rPr>
        <w:t xml:space="preserve"> A. Targeting astrocytes in bipolar disorder. </w:t>
      </w:r>
      <w:r w:rsidRPr="00BD3A22">
        <w:rPr>
          <w:i/>
          <w:szCs w:val="24"/>
        </w:rPr>
        <w:t xml:space="preserve">Expert Rev </w:t>
      </w:r>
      <w:proofErr w:type="spellStart"/>
      <w:r w:rsidRPr="00BD3A22">
        <w:rPr>
          <w:i/>
          <w:szCs w:val="24"/>
        </w:rPr>
        <w:t>Neurother</w:t>
      </w:r>
      <w:proofErr w:type="spellEnd"/>
      <w:r w:rsidRPr="00BD3A22">
        <w:rPr>
          <w:szCs w:val="24"/>
        </w:rPr>
        <w:t xml:space="preserve"> 2016; </w:t>
      </w:r>
      <w:r w:rsidRPr="00BD3A22">
        <w:rPr>
          <w:b/>
          <w:szCs w:val="24"/>
        </w:rPr>
        <w:t>16</w:t>
      </w:r>
      <w:r w:rsidRPr="00BD3A22">
        <w:rPr>
          <w:szCs w:val="24"/>
        </w:rPr>
        <w:t>: 649-657 [PMID: 27015045 DOI: 10.1586/14737175.2016.1171144]</w:t>
      </w:r>
    </w:p>
    <w:p w14:paraId="02645893" w14:textId="77777777" w:rsidR="00BD3A22" w:rsidRPr="00BD3A22" w:rsidRDefault="00BD3A22" w:rsidP="00BD3A22">
      <w:pPr>
        <w:spacing w:after="0" w:line="360" w:lineRule="auto"/>
        <w:jc w:val="both"/>
        <w:rPr>
          <w:szCs w:val="24"/>
        </w:rPr>
      </w:pPr>
      <w:r w:rsidRPr="00BD3A22">
        <w:rPr>
          <w:szCs w:val="24"/>
        </w:rPr>
        <w:t xml:space="preserve">87 </w:t>
      </w:r>
      <w:r w:rsidRPr="00BD3A22">
        <w:rPr>
          <w:b/>
          <w:szCs w:val="24"/>
        </w:rPr>
        <w:t>Xia L</w:t>
      </w:r>
      <w:r w:rsidRPr="00BD3A22">
        <w:rPr>
          <w:szCs w:val="24"/>
        </w:rPr>
        <w:t xml:space="preserve">, </w:t>
      </w:r>
      <w:proofErr w:type="spellStart"/>
      <w:r w:rsidRPr="00BD3A22">
        <w:rPr>
          <w:szCs w:val="24"/>
        </w:rPr>
        <w:t>Zhai</w:t>
      </w:r>
      <w:proofErr w:type="spellEnd"/>
      <w:r w:rsidRPr="00BD3A22">
        <w:rPr>
          <w:szCs w:val="24"/>
        </w:rPr>
        <w:t xml:space="preserve"> M, Wang L, Miao D, Zhu X, Wang W. FGF2 blocks PTSD symptoms via an astrocyte-based mechanism. </w:t>
      </w:r>
      <w:proofErr w:type="spellStart"/>
      <w:r w:rsidRPr="00BD3A22">
        <w:rPr>
          <w:i/>
          <w:szCs w:val="24"/>
        </w:rPr>
        <w:t>Behav</w:t>
      </w:r>
      <w:proofErr w:type="spellEnd"/>
      <w:r w:rsidRPr="00BD3A22">
        <w:rPr>
          <w:i/>
          <w:szCs w:val="24"/>
        </w:rPr>
        <w:t xml:space="preserve"> Brain Res</w:t>
      </w:r>
      <w:r w:rsidRPr="00BD3A22">
        <w:rPr>
          <w:szCs w:val="24"/>
        </w:rPr>
        <w:t xml:space="preserve"> 2013; </w:t>
      </w:r>
      <w:r w:rsidRPr="00BD3A22">
        <w:rPr>
          <w:b/>
          <w:szCs w:val="24"/>
        </w:rPr>
        <w:t>256</w:t>
      </w:r>
      <w:r w:rsidRPr="00BD3A22">
        <w:rPr>
          <w:szCs w:val="24"/>
        </w:rPr>
        <w:t>: 472-480 [PMID: 24013012 DOI: 10.1016/j.bbr.2013.08.048]</w:t>
      </w:r>
    </w:p>
    <w:p w14:paraId="5EA6B56D" w14:textId="77777777" w:rsidR="00BD3A22" w:rsidRPr="00BD3A22" w:rsidRDefault="00BD3A22" w:rsidP="00BD3A22">
      <w:pPr>
        <w:spacing w:after="0" w:line="360" w:lineRule="auto"/>
        <w:jc w:val="both"/>
        <w:rPr>
          <w:szCs w:val="24"/>
        </w:rPr>
      </w:pPr>
      <w:r w:rsidRPr="00BD3A22">
        <w:rPr>
          <w:szCs w:val="24"/>
        </w:rPr>
        <w:t xml:space="preserve">88 </w:t>
      </w:r>
      <w:r w:rsidRPr="00BD3A22">
        <w:rPr>
          <w:b/>
          <w:szCs w:val="24"/>
        </w:rPr>
        <w:t>Ernst C</w:t>
      </w:r>
      <w:r w:rsidRPr="00BD3A22">
        <w:rPr>
          <w:szCs w:val="24"/>
        </w:rPr>
        <w:t xml:space="preserve">, Nagy C, Kim S, Yang JP, Deng X, </w:t>
      </w:r>
      <w:proofErr w:type="spellStart"/>
      <w:r w:rsidRPr="00BD3A22">
        <w:rPr>
          <w:szCs w:val="24"/>
        </w:rPr>
        <w:t>Hellstrom</w:t>
      </w:r>
      <w:proofErr w:type="spellEnd"/>
      <w:r w:rsidRPr="00BD3A22">
        <w:rPr>
          <w:szCs w:val="24"/>
        </w:rPr>
        <w:t xml:space="preserve"> IC, Choi KH, </w:t>
      </w:r>
      <w:proofErr w:type="spellStart"/>
      <w:r w:rsidRPr="00BD3A22">
        <w:rPr>
          <w:szCs w:val="24"/>
        </w:rPr>
        <w:t>Gershenfeld</w:t>
      </w:r>
      <w:proofErr w:type="spellEnd"/>
      <w:r w:rsidRPr="00BD3A22">
        <w:rPr>
          <w:szCs w:val="24"/>
        </w:rPr>
        <w:t xml:space="preserve"> H, Meaney MJ, </w:t>
      </w:r>
      <w:proofErr w:type="spellStart"/>
      <w:r w:rsidRPr="00BD3A22">
        <w:rPr>
          <w:szCs w:val="24"/>
        </w:rPr>
        <w:t>Turecki</w:t>
      </w:r>
      <w:proofErr w:type="spellEnd"/>
      <w:r w:rsidRPr="00BD3A22">
        <w:rPr>
          <w:szCs w:val="24"/>
        </w:rPr>
        <w:t xml:space="preserve"> G. Dysfunction of astrocyte connexins 30 and 43 in dorsal lateral prefrontal cortex of suicide completers. </w:t>
      </w:r>
      <w:proofErr w:type="spellStart"/>
      <w:r w:rsidRPr="00BD3A22">
        <w:rPr>
          <w:i/>
          <w:szCs w:val="24"/>
        </w:rPr>
        <w:t>Biol</w:t>
      </w:r>
      <w:proofErr w:type="spellEnd"/>
      <w:r w:rsidRPr="00BD3A22">
        <w:rPr>
          <w:i/>
          <w:szCs w:val="24"/>
        </w:rPr>
        <w:t xml:space="preserve"> Psychiatry</w:t>
      </w:r>
      <w:r w:rsidRPr="00BD3A22">
        <w:rPr>
          <w:szCs w:val="24"/>
        </w:rPr>
        <w:t xml:space="preserve"> 2011; </w:t>
      </w:r>
      <w:r w:rsidRPr="00BD3A22">
        <w:rPr>
          <w:b/>
          <w:szCs w:val="24"/>
        </w:rPr>
        <w:t>70</w:t>
      </w:r>
      <w:r w:rsidRPr="00BD3A22">
        <w:rPr>
          <w:szCs w:val="24"/>
        </w:rPr>
        <w:t>: 312-319 [PMID: 21571253 DOI: 10.1016/j.biopsych.2011.03.038]</w:t>
      </w:r>
    </w:p>
    <w:p w14:paraId="3C8AEF04" w14:textId="77777777" w:rsidR="00BD3A22" w:rsidRPr="00BD3A22" w:rsidRDefault="00BD3A22" w:rsidP="00BD3A22">
      <w:pPr>
        <w:spacing w:after="0" w:line="360" w:lineRule="auto"/>
        <w:jc w:val="both"/>
        <w:rPr>
          <w:szCs w:val="24"/>
        </w:rPr>
      </w:pPr>
      <w:r w:rsidRPr="00BD3A22">
        <w:rPr>
          <w:szCs w:val="24"/>
        </w:rPr>
        <w:t xml:space="preserve">89 </w:t>
      </w:r>
      <w:r w:rsidRPr="00BD3A22">
        <w:rPr>
          <w:b/>
          <w:szCs w:val="24"/>
        </w:rPr>
        <w:t>Torres-</w:t>
      </w:r>
      <w:proofErr w:type="spellStart"/>
      <w:r w:rsidRPr="00BD3A22">
        <w:rPr>
          <w:b/>
          <w:szCs w:val="24"/>
        </w:rPr>
        <w:t>Platas</w:t>
      </w:r>
      <w:proofErr w:type="spellEnd"/>
      <w:r w:rsidRPr="00BD3A22">
        <w:rPr>
          <w:b/>
          <w:szCs w:val="24"/>
        </w:rPr>
        <w:t xml:space="preserve"> SG</w:t>
      </w:r>
      <w:r w:rsidRPr="00BD3A22">
        <w:rPr>
          <w:szCs w:val="24"/>
        </w:rPr>
        <w:t xml:space="preserve">, </w:t>
      </w:r>
      <w:proofErr w:type="spellStart"/>
      <w:r w:rsidRPr="00BD3A22">
        <w:rPr>
          <w:szCs w:val="24"/>
        </w:rPr>
        <w:t>Hercher</w:t>
      </w:r>
      <w:proofErr w:type="spellEnd"/>
      <w:r w:rsidRPr="00BD3A22">
        <w:rPr>
          <w:szCs w:val="24"/>
        </w:rPr>
        <w:t xml:space="preserve"> C, </w:t>
      </w:r>
      <w:proofErr w:type="spellStart"/>
      <w:r w:rsidRPr="00BD3A22">
        <w:rPr>
          <w:szCs w:val="24"/>
        </w:rPr>
        <w:t>Davoli</w:t>
      </w:r>
      <w:proofErr w:type="spellEnd"/>
      <w:r w:rsidRPr="00BD3A22">
        <w:rPr>
          <w:szCs w:val="24"/>
        </w:rPr>
        <w:t xml:space="preserve"> MA, </w:t>
      </w:r>
      <w:proofErr w:type="spellStart"/>
      <w:r w:rsidRPr="00BD3A22">
        <w:rPr>
          <w:szCs w:val="24"/>
        </w:rPr>
        <w:t>Maussion</w:t>
      </w:r>
      <w:proofErr w:type="spellEnd"/>
      <w:r w:rsidRPr="00BD3A22">
        <w:rPr>
          <w:szCs w:val="24"/>
        </w:rPr>
        <w:t xml:space="preserve"> G, </w:t>
      </w:r>
      <w:proofErr w:type="spellStart"/>
      <w:r w:rsidRPr="00BD3A22">
        <w:rPr>
          <w:szCs w:val="24"/>
        </w:rPr>
        <w:t>Labonté</w:t>
      </w:r>
      <w:proofErr w:type="spellEnd"/>
      <w:r w:rsidRPr="00BD3A22">
        <w:rPr>
          <w:szCs w:val="24"/>
        </w:rPr>
        <w:t xml:space="preserve"> B, </w:t>
      </w:r>
      <w:proofErr w:type="spellStart"/>
      <w:r w:rsidRPr="00BD3A22">
        <w:rPr>
          <w:szCs w:val="24"/>
        </w:rPr>
        <w:t>Turecki</w:t>
      </w:r>
      <w:proofErr w:type="spellEnd"/>
      <w:r w:rsidRPr="00BD3A22">
        <w:rPr>
          <w:szCs w:val="24"/>
        </w:rPr>
        <w:t xml:space="preserve"> G, </w:t>
      </w:r>
      <w:proofErr w:type="spellStart"/>
      <w:r w:rsidRPr="00BD3A22">
        <w:rPr>
          <w:szCs w:val="24"/>
        </w:rPr>
        <w:t>Mechawar</w:t>
      </w:r>
      <w:proofErr w:type="spellEnd"/>
      <w:r w:rsidRPr="00BD3A22">
        <w:rPr>
          <w:szCs w:val="24"/>
        </w:rPr>
        <w:t xml:space="preserve"> N. Astrocytic hypertrophy in anterior cingulate white matter of depressed suicides. </w:t>
      </w:r>
      <w:r w:rsidRPr="00BD3A22">
        <w:rPr>
          <w:i/>
          <w:szCs w:val="24"/>
        </w:rPr>
        <w:t>Neuropsychopharmacology</w:t>
      </w:r>
      <w:r w:rsidRPr="00BD3A22">
        <w:rPr>
          <w:szCs w:val="24"/>
        </w:rPr>
        <w:t xml:space="preserve"> 2011; </w:t>
      </w:r>
      <w:r w:rsidRPr="00BD3A22">
        <w:rPr>
          <w:b/>
          <w:szCs w:val="24"/>
        </w:rPr>
        <w:t>36</w:t>
      </w:r>
      <w:r w:rsidRPr="00BD3A22">
        <w:rPr>
          <w:szCs w:val="24"/>
        </w:rPr>
        <w:t>: 2650-2658 [PMID: 21814185 DOI: 10.1038/npp.2011.154]</w:t>
      </w:r>
    </w:p>
    <w:p w14:paraId="390043D2" w14:textId="77777777" w:rsidR="00BD3A22" w:rsidRPr="00BD3A22" w:rsidRDefault="00BD3A22" w:rsidP="00BD3A22">
      <w:pPr>
        <w:spacing w:after="0" w:line="360" w:lineRule="auto"/>
        <w:jc w:val="both"/>
        <w:rPr>
          <w:szCs w:val="24"/>
        </w:rPr>
      </w:pPr>
      <w:r w:rsidRPr="00BD3A22">
        <w:rPr>
          <w:szCs w:val="24"/>
        </w:rPr>
        <w:t xml:space="preserve">90 </w:t>
      </w:r>
      <w:r w:rsidRPr="00BD3A22">
        <w:rPr>
          <w:b/>
          <w:szCs w:val="24"/>
        </w:rPr>
        <w:t>Moghaddam B</w:t>
      </w:r>
      <w:r w:rsidRPr="00BD3A22">
        <w:rPr>
          <w:szCs w:val="24"/>
        </w:rPr>
        <w:t xml:space="preserve">, </w:t>
      </w:r>
      <w:proofErr w:type="spellStart"/>
      <w:r w:rsidRPr="00BD3A22">
        <w:rPr>
          <w:szCs w:val="24"/>
        </w:rPr>
        <w:t>Javitt</w:t>
      </w:r>
      <w:proofErr w:type="spellEnd"/>
      <w:r w:rsidRPr="00BD3A22">
        <w:rPr>
          <w:szCs w:val="24"/>
        </w:rPr>
        <w:t xml:space="preserve"> D. From revolution to evolution: the glutamate hypothesis of schizophrenia and its implication for treatment. </w:t>
      </w:r>
      <w:r w:rsidRPr="00BD3A22">
        <w:rPr>
          <w:i/>
          <w:szCs w:val="24"/>
        </w:rPr>
        <w:t>Neuropsychopharmacology</w:t>
      </w:r>
      <w:r w:rsidRPr="00BD3A22">
        <w:rPr>
          <w:szCs w:val="24"/>
        </w:rPr>
        <w:t xml:space="preserve"> 2012; </w:t>
      </w:r>
      <w:r w:rsidRPr="00BD3A22">
        <w:rPr>
          <w:b/>
          <w:szCs w:val="24"/>
        </w:rPr>
        <w:t>37</w:t>
      </w:r>
      <w:r w:rsidRPr="00BD3A22">
        <w:rPr>
          <w:szCs w:val="24"/>
        </w:rPr>
        <w:t>: 4-15 [PMID: 21956446 DOI: 10.1038/npp.2011.181]</w:t>
      </w:r>
    </w:p>
    <w:p w14:paraId="5A36A12F" w14:textId="77777777" w:rsidR="00BD3A22" w:rsidRPr="00BD3A22" w:rsidRDefault="00BD3A22" w:rsidP="00BD3A22">
      <w:pPr>
        <w:spacing w:after="0" w:line="360" w:lineRule="auto"/>
        <w:jc w:val="both"/>
        <w:rPr>
          <w:szCs w:val="24"/>
        </w:rPr>
      </w:pPr>
      <w:r w:rsidRPr="00BD3A22">
        <w:rPr>
          <w:szCs w:val="24"/>
        </w:rPr>
        <w:t xml:space="preserve">91 </w:t>
      </w:r>
      <w:r w:rsidRPr="00BD3A22">
        <w:rPr>
          <w:b/>
          <w:szCs w:val="24"/>
        </w:rPr>
        <w:t>de Sousa RT</w:t>
      </w:r>
      <w:r w:rsidRPr="00BD3A22">
        <w:rPr>
          <w:szCs w:val="24"/>
        </w:rPr>
        <w:t xml:space="preserve">, Loch AA, Carvalho AF, </w:t>
      </w:r>
      <w:proofErr w:type="spellStart"/>
      <w:r w:rsidRPr="00BD3A22">
        <w:rPr>
          <w:szCs w:val="24"/>
        </w:rPr>
        <w:t>Brunoni</w:t>
      </w:r>
      <w:proofErr w:type="spellEnd"/>
      <w:r w:rsidRPr="00BD3A22">
        <w:rPr>
          <w:szCs w:val="24"/>
        </w:rPr>
        <w:t xml:space="preserve"> AR, Haddad MR, </w:t>
      </w:r>
      <w:proofErr w:type="spellStart"/>
      <w:r w:rsidRPr="00BD3A22">
        <w:rPr>
          <w:szCs w:val="24"/>
        </w:rPr>
        <w:t>Henter</w:t>
      </w:r>
      <w:proofErr w:type="spellEnd"/>
      <w:r w:rsidRPr="00BD3A22">
        <w:rPr>
          <w:szCs w:val="24"/>
        </w:rPr>
        <w:t xml:space="preserve"> ID, Zarate CA, Machado-Vieira R. Genetic Studies on the Tripartite Glutamate Synapse in the Pathophysiology and Therapeutics of Mood Disorders. </w:t>
      </w:r>
      <w:r w:rsidRPr="00BD3A22">
        <w:rPr>
          <w:i/>
          <w:szCs w:val="24"/>
        </w:rPr>
        <w:t>Neuropsychopharmacology</w:t>
      </w:r>
      <w:r w:rsidRPr="00BD3A22">
        <w:rPr>
          <w:szCs w:val="24"/>
        </w:rPr>
        <w:t xml:space="preserve"> 2017; </w:t>
      </w:r>
      <w:r w:rsidRPr="00BD3A22">
        <w:rPr>
          <w:b/>
          <w:szCs w:val="24"/>
        </w:rPr>
        <w:t>42</w:t>
      </w:r>
      <w:r w:rsidRPr="00BD3A22">
        <w:rPr>
          <w:szCs w:val="24"/>
        </w:rPr>
        <w:t>: 787-800 [PMID: 27510426 DOI: 10.1038/npp.2016.149]</w:t>
      </w:r>
    </w:p>
    <w:p w14:paraId="7CD2765E" w14:textId="77777777" w:rsidR="00BD3A22" w:rsidRPr="00BD3A22" w:rsidRDefault="00BD3A22" w:rsidP="00BD3A22">
      <w:pPr>
        <w:spacing w:after="0" w:line="360" w:lineRule="auto"/>
        <w:jc w:val="both"/>
        <w:rPr>
          <w:szCs w:val="24"/>
        </w:rPr>
      </w:pPr>
      <w:r w:rsidRPr="00BD3A22">
        <w:rPr>
          <w:szCs w:val="24"/>
        </w:rPr>
        <w:t xml:space="preserve">92 </w:t>
      </w:r>
      <w:r w:rsidRPr="00BD3A22">
        <w:rPr>
          <w:b/>
          <w:szCs w:val="24"/>
        </w:rPr>
        <w:t>Allen RM</w:t>
      </w:r>
      <w:r w:rsidRPr="00BD3A22">
        <w:rPr>
          <w:szCs w:val="24"/>
        </w:rPr>
        <w:t xml:space="preserve">, Young SJ. Phencyclidine-induced psychosis. </w:t>
      </w:r>
      <w:r w:rsidRPr="00BD3A22">
        <w:rPr>
          <w:i/>
          <w:szCs w:val="24"/>
        </w:rPr>
        <w:t>Am J Psychiatry</w:t>
      </w:r>
      <w:r w:rsidRPr="00BD3A22">
        <w:rPr>
          <w:szCs w:val="24"/>
        </w:rPr>
        <w:t xml:space="preserve"> 1978; </w:t>
      </w:r>
      <w:r w:rsidRPr="00BD3A22">
        <w:rPr>
          <w:b/>
          <w:szCs w:val="24"/>
        </w:rPr>
        <w:t>135</w:t>
      </w:r>
      <w:r w:rsidRPr="00BD3A22">
        <w:rPr>
          <w:szCs w:val="24"/>
        </w:rPr>
        <w:t>: 1081-1084 [PMID: 696930 DOI: 10.1176/ajp.135.9.1081]</w:t>
      </w:r>
    </w:p>
    <w:p w14:paraId="3113DC60" w14:textId="77777777" w:rsidR="00BD3A22" w:rsidRPr="00BD3A22" w:rsidRDefault="00BD3A22" w:rsidP="00BD3A22">
      <w:pPr>
        <w:spacing w:after="0" w:line="360" w:lineRule="auto"/>
        <w:jc w:val="both"/>
        <w:rPr>
          <w:szCs w:val="24"/>
        </w:rPr>
      </w:pPr>
      <w:r w:rsidRPr="00BD3A22">
        <w:rPr>
          <w:szCs w:val="24"/>
        </w:rPr>
        <w:lastRenderedPageBreak/>
        <w:t xml:space="preserve">93 </w:t>
      </w:r>
      <w:r w:rsidRPr="00BD3A22">
        <w:rPr>
          <w:b/>
          <w:szCs w:val="24"/>
        </w:rPr>
        <w:t>Krystal JH</w:t>
      </w:r>
      <w:r w:rsidRPr="00BD3A22">
        <w:rPr>
          <w:szCs w:val="24"/>
        </w:rPr>
        <w:t xml:space="preserve">, </w:t>
      </w:r>
      <w:proofErr w:type="spellStart"/>
      <w:r w:rsidRPr="00BD3A22">
        <w:rPr>
          <w:szCs w:val="24"/>
        </w:rPr>
        <w:t>Karper</w:t>
      </w:r>
      <w:proofErr w:type="spellEnd"/>
      <w:r w:rsidRPr="00BD3A22">
        <w:rPr>
          <w:szCs w:val="24"/>
        </w:rPr>
        <w:t xml:space="preserve"> LP, </w:t>
      </w:r>
      <w:proofErr w:type="spellStart"/>
      <w:r w:rsidRPr="00BD3A22">
        <w:rPr>
          <w:szCs w:val="24"/>
        </w:rPr>
        <w:t>Seibyl</w:t>
      </w:r>
      <w:proofErr w:type="spellEnd"/>
      <w:r w:rsidRPr="00BD3A22">
        <w:rPr>
          <w:szCs w:val="24"/>
        </w:rPr>
        <w:t xml:space="preserve"> JP, Freeman GK, Delaney R, </w:t>
      </w:r>
      <w:proofErr w:type="spellStart"/>
      <w:r w:rsidRPr="00BD3A22">
        <w:rPr>
          <w:szCs w:val="24"/>
        </w:rPr>
        <w:t>Bremner</w:t>
      </w:r>
      <w:proofErr w:type="spellEnd"/>
      <w:r w:rsidRPr="00BD3A22">
        <w:rPr>
          <w:szCs w:val="24"/>
        </w:rPr>
        <w:t xml:space="preserve"> JD, </w:t>
      </w:r>
      <w:proofErr w:type="spellStart"/>
      <w:r w:rsidRPr="00BD3A22">
        <w:rPr>
          <w:szCs w:val="24"/>
        </w:rPr>
        <w:t>Heninger</w:t>
      </w:r>
      <w:proofErr w:type="spellEnd"/>
      <w:r w:rsidRPr="00BD3A22">
        <w:rPr>
          <w:szCs w:val="24"/>
        </w:rPr>
        <w:t xml:space="preserve"> GR, Bowers MB Jr, Charney DS. Subanesthetic effects of the </w:t>
      </w:r>
      <w:proofErr w:type="spellStart"/>
      <w:r w:rsidRPr="00BD3A22">
        <w:rPr>
          <w:szCs w:val="24"/>
        </w:rPr>
        <w:t>noncompetitive</w:t>
      </w:r>
      <w:proofErr w:type="spellEnd"/>
      <w:r w:rsidRPr="00BD3A22">
        <w:rPr>
          <w:szCs w:val="24"/>
        </w:rPr>
        <w:t xml:space="preserve"> NMDA antagonist, ketamine, in humans. Psychotomimetic, perceptual, cognitive, and neuroendocrine responses. </w:t>
      </w:r>
      <w:r w:rsidRPr="00BD3A22">
        <w:rPr>
          <w:i/>
          <w:szCs w:val="24"/>
        </w:rPr>
        <w:t>Arch Gen Psychiatry</w:t>
      </w:r>
      <w:r w:rsidRPr="00BD3A22">
        <w:rPr>
          <w:szCs w:val="24"/>
        </w:rPr>
        <w:t xml:space="preserve"> 1994; </w:t>
      </w:r>
      <w:r w:rsidRPr="00BD3A22">
        <w:rPr>
          <w:b/>
          <w:szCs w:val="24"/>
        </w:rPr>
        <w:t>51</w:t>
      </w:r>
      <w:r w:rsidRPr="00BD3A22">
        <w:rPr>
          <w:szCs w:val="24"/>
        </w:rPr>
        <w:t>: 199-214 [PMID: 8122957 DOI: 10.1001/archpsyc.1994.03950030035004]</w:t>
      </w:r>
    </w:p>
    <w:p w14:paraId="61FA1BD3" w14:textId="77777777" w:rsidR="00BD3A22" w:rsidRPr="00BD3A22" w:rsidRDefault="00BD3A22" w:rsidP="00BD3A22">
      <w:pPr>
        <w:spacing w:after="0" w:line="360" w:lineRule="auto"/>
        <w:jc w:val="both"/>
        <w:rPr>
          <w:szCs w:val="24"/>
        </w:rPr>
      </w:pPr>
      <w:r w:rsidRPr="00BD3A22">
        <w:rPr>
          <w:szCs w:val="24"/>
        </w:rPr>
        <w:t xml:space="preserve">94 </w:t>
      </w:r>
      <w:proofErr w:type="spellStart"/>
      <w:r w:rsidRPr="00BD3A22">
        <w:rPr>
          <w:b/>
          <w:szCs w:val="24"/>
        </w:rPr>
        <w:t>Umbricht</w:t>
      </w:r>
      <w:proofErr w:type="spellEnd"/>
      <w:r w:rsidRPr="00BD3A22">
        <w:rPr>
          <w:b/>
          <w:szCs w:val="24"/>
        </w:rPr>
        <w:t xml:space="preserve"> D</w:t>
      </w:r>
      <w:r w:rsidRPr="00BD3A22">
        <w:rPr>
          <w:szCs w:val="24"/>
        </w:rPr>
        <w:t xml:space="preserve">, Schmid L, Koller R, </w:t>
      </w:r>
      <w:proofErr w:type="spellStart"/>
      <w:r w:rsidRPr="00BD3A22">
        <w:rPr>
          <w:szCs w:val="24"/>
        </w:rPr>
        <w:t>Vollenweider</w:t>
      </w:r>
      <w:proofErr w:type="spellEnd"/>
      <w:r w:rsidRPr="00BD3A22">
        <w:rPr>
          <w:szCs w:val="24"/>
        </w:rPr>
        <w:t xml:space="preserve"> FX, Hell D, </w:t>
      </w:r>
      <w:proofErr w:type="spellStart"/>
      <w:r w:rsidRPr="00BD3A22">
        <w:rPr>
          <w:szCs w:val="24"/>
        </w:rPr>
        <w:t>Javitt</w:t>
      </w:r>
      <w:proofErr w:type="spellEnd"/>
      <w:r w:rsidRPr="00BD3A22">
        <w:rPr>
          <w:szCs w:val="24"/>
        </w:rPr>
        <w:t xml:space="preserve"> DC. Ketamine-induced deficits in auditory and visual context-dependent processing in healthy volunteers: implications for models of cognitive deficits in schizophrenia. </w:t>
      </w:r>
      <w:r w:rsidRPr="00BD3A22">
        <w:rPr>
          <w:i/>
          <w:szCs w:val="24"/>
        </w:rPr>
        <w:t>Arch Gen Psychiatry</w:t>
      </w:r>
      <w:r w:rsidRPr="00BD3A22">
        <w:rPr>
          <w:szCs w:val="24"/>
        </w:rPr>
        <w:t xml:space="preserve"> 2000; </w:t>
      </w:r>
      <w:r w:rsidRPr="00BD3A22">
        <w:rPr>
          <w:b/>
          <w:szCs w:val="24"/>
        </w:rPr>
        <w:t>57</w:t>
      </w:r>
      <w:r w:rsidRPr="00BD3A22">
        <w:rPr>
          <w:szCs w:val="24"/>
        </w:rPr>
        <w:t>: 1139-1147 [PMID: 11115327 DOI: 10.1001/archpsyc.57.12.1139]</w:t>
      </w:r>
    </w:p>
    <w:p w14:paraId="530A5C65" w14:textId="77777777" w:rsidR="00BD3A22" w:rsidRPr="00BD3A22" w:rsidRDefault="00BD3A22" w:rsidP="00BD3A22">
      <w:pPr>
        <w:spacing w:after="0" w:line="360" w:lineRule="auto"/>
        <w:jc w:val="both"/>
        <w:rPr>
          <w:szCs w:val="24"/>
        </w:rPr>
      </w:pPr>
      <w:r w:rsidRPr="00BD3A22">
        <w:rPr>
          <w:szCs w:val="24"/>
        </w:rPr>
        <w:t xml:space="preserve">95 </w:t>
      </w:r>
      <w:r w:rsidRPr="00BD3A22">
        <w:rPr>
          <w:b/>
          <w:szCs w:val="24"/>
        </w:rPr>
        <w:t>Fung LK</w:t>
      </w:r>
      <w:r w:rsidRPr="00BD3A22">
        <w:rPr>
          <w:szCs w:val="24"/>
        </w:rPr>
        <w:t xml:space="preserve">, </w:t>
      </w:r>
      <w:proofErr w:type="spellStart"/>
      <w:r w:rsidRPr="00BD3A22">
        <w:rPr>
          <w:szCs w:val="24"/>
        </w:rPr>
        <w:t>Hardan</w:t>
      </w:r>
      <w:proofErr w:type="spellEnd"/>
      <w:r w:rsidRPr="00BD3A22">
        <w:rPr>
          <w:szCs w:val="24"/>
        </w:rPr>
        <w:t xml:space="preserve"> AY. Developing Medications Targeting Glutamatergic Dysfunction in Autism: Progress to Date. </w:t>
      </w:r>
      <w:r w:rsidRPr="00BD3A22">
        <w:rPr>
          <w:i/>
          <w:szCs w:val="24"/>
        </w:rPr>
        <w:t>CNS Drugs</w:t>
      </w:r>
      <w:r w:rsidRPr="00BD3A22">
        <w:rPr>
          <w:szCs w:val="24"/>
        </w:rPr>
        <w:t xml:space="preserve"> 2015; </w:t>
      </w:r>
      <w:r w:rsidRPr="00BD3A22">
        <w:rPr>
          <w:b/>
          <w:szCs w:val="24"/>
        </w:rPr>
        <w:t>29</w:t>
      </w:r>
      <w:r w:rsidRPr="00BD3A22">
        <w:rPr>
          <w:szCs w:val="24"/>
        </w:rPr>
        <w:t>: 453-463 [PMID: 26104862 DOI: 10.1007/s40263-015-0252-0]</w:t>
      </w:r>
    </w:p>
    <w:p w14:paraId="4F877A5D" w14:textId="77777777" w:rsidR="00BD3A22" w:rsidRPr="00BD3A22" w:rsidRDefault="00BD3A22" w:rsidP="00BD3A22">
      <w:pPr>
        <w:spacing w:after="0" w:line="360" w:lineRule="auto"/>
        <w:jc w:val="both"/>
        <w:rPr>
          <w:szCs w:val="24"/>
        </w:rPr>
      </w:pPr>
      <w:r w:rsidRPr="00BD3A22">
        <w:rPr>
          <w:szCs w:val="24"/>
        </w:rPr>
        <w:t xml:space="preserve">96 </w:t>
      </w:r>
      <w:proofErr w:type="spellStart"/>
      <w:r w:rsidRPr="00BD3A22">
        <w:rPr>
          <w:b/>
          <w:szCs w:val="24"/>
        </w:rPr>
        <w:t>Akutagava</w:t>
      </w:r>
      <w:proofErr w:type="spellEnd"/>
      <w:r w:rsidRPr="00BD3A22">
        <w:rPr>
          <w:b/>
          <w:szCs w:val="24"/>
        </w:rPr>
        <w:t>-Martins GC</w:t>
      </w:r>
      <w:r w:rsidRPr="00BD3A22">
        <w:rPr>
          <w:szCs w:val="24"/>
        </w:rPr>
        <w:t xml:space="preserve">, </w:t>
      </w:r>
      <w:proofErr w:type="spellStart"/>
      <w:r w:rsidRPr="00BD3A22">
        <w:rPr>
          <w:szCs w:val="24"/>
        </w:rPr>
        <w:t>Salatino</w:t>
      </w:r>
      <w:proofErr w:type="spellEnd"/>
      <w:r w:rsidRPr="00BD3A22">
        <w:rPr>
          <w:szCs w:val="24"/>
        </w:rPr>
        <w:t xml:space="preserve">-Oliveira A, </w:t>
      </w:r>
      <w:proofErr w:type="spellStart"/>
      <w:r w:rsidRPr="00BD3A22">
        <w:rPr>
          <w:szCs w:val="24"/>
        </w:rPr>
        <w:t>Genro</w:t>
      </w:r>
      <w:proofErr w:type="spellEnd"/>
      <w:r w:rsidRPr="00BD3A22">
        <w:rPr>
          <w:szCs w:val="24"/>
        </w:rPr>
        <w:t xml:space="preserve"> JP, </w:t>
      </w:r>
      <w:proofErr w:type="spellStart"/>
      <w:r w:rsidRPr="00BD3A22">
        <w:rPr>
          <w:szCs w:val="24"/>
        </w:rPr>
        <w:t>Contini</w:t>
      </w:r>
      <w:proofErr w:type="spellEnd"/>
      <w:r w:rsidRPr="00BD3A22">
        <w:rPr>
          <w:szCs w:val="24"/>
        </w:rPr>
        <w:t xml:space="preserve"> V, </w:t>
      </w:r>
      <w:proofErr w:type="spellStart"/>
      <w:r w:rsidRPr="00BD3A22">
        <w:rPr>
          <w:szCs w:val="24"/>
        </w:rPr>
        <w:t>Polanczyk</w:t>
      </w:r>
      <w:proofErr w:type="spellEnd"/>
      <w:r w:rsidRPr="00BD3A22">
        <w:rPr>
          <w:szCs w:val="24"/>
        </w:rPr>
        <w:t xml:space="preserve"> G, </w:t>
      </w:r>
      <w:proofErr w:type="spellStart"/>
      <w:r w:rsidRPr="00BD3A22">
        <w:rPr>
          <w:szCs w:val="24"/>
        </w:rPr>
        <w:t>Zeni</w:t>
      </w:r>
      <w:proofErr w:type="spellEnd"/>
      <w:r w:rsidRPr="00BD3A22">
        <w:rPr>
          <w:szCs w:val="24"/>
        </w:rPr>
        <w:t xml:space="preserve"> C, Chazan R, </w:t>
      </w:r>
      <w:proofErr w:type="spellStart"/>
      <w:r w:rsidRPr="00BD3A22">
        <w:rPr>
          <w:szCs w:val="24"/>
        </w:rPr>
        <w:t>Kieling</w:t>
      </w:r>
      <w:proofErr w:type="spellEnd"/>
      <w:r w:rsidRPr="00BD3A22">
        <w:rPr>
          <w:szCs w:val="24"/>
        </w:rPr>
        <w:t xml:space="preserve"> C, </w:t>
      </w:r>
      <w:proofErr w:type="spellStart"/>
      <w:r w:rsidRPr="00BD3A22">
        <w:rPr>
          <w:szCs w:val="24"/>
        </w:rPr>
        <w:t>Anselmi</w:t>
      </w:r>
      <w:proofErr w:type="spellEnd"/>
      <w:r w:rsidRPr="00BD3A22">
        <w:rPr>
          <w:szCs w:val="24"/>
        </w:rPr>
        <w:t xml:space="preserve"> L, Menezes AM, </w:t>
      </w:r>
      <w:proofErr w:type="spellStart"/>
      <w:r w:rsidRPr="00BD3A22">
        <w:rPr>
          <w:szCs w:val="24"/>
        </w:rPr>
        <w:t>Grevet</w:t>
      </w:r>
      <w:proofErr w:type="spellEnd"/>
      <w:r w:rsidRPr="00BD3A22">
        <w:rPr>
          <w:szCs w:val="24"/>
        </w:rPr>
        <w:t xml:space="preserve"> EH, </w:t>
      </w:r>
      <w:proofErr w:type="spellStart"/>
      <w:r w:rsidRPr="00BD3A22">
        <w:rPr>
          <w:szCs w:val="24"/>
        </w:rPr>
        <w:t>Bau</w:t>
      </w:r>
      <w:proofErr w:type="spellEnd"/>
      <w:r w:rsidRPr="00BD3A22">
        <w:rPr>
          <w:szCs w:val="24"/>
        </w:rPr>
        <w:t xml:space="preserve"> CH, Rohde LA, Hutz MH. Glutamatergic copy number variants and their role in attention-deficit/hyperactivity disorder. </w:t>
      </w:r>
      <w:r w:rsidRPr="00BD3A22">
        <w:rPr>
          <w:i/>
          <w:szCs w:val="24"/>
        </w:rPr>
        <w:t xml:space="preserve">Am J Med Genet B </w:t>
      </w:r>
      <w:proofErr w:type="spellStart"/>
      <w:r w:rsidRPr="00BD3A22">
        <w:rPr>
          <w:i/>
          <w:szCs w:val="24"/>
        </w:rPr>
        <w:t>Neuropsychiatr</w:t>
      </w:r>
      <w:proofErr w:type="spellEnd"/>
      <w:r w:rsidRPr="00BD3A22">
        <w:rPr>
          <w:i/>
          <w:szCs w:val="24"/>
        </w:rPr>
        <w:t xml:space="preserve"> Genet</w:t>
      </w:r>
      <w:r w:rsidRPr="00BD3A22">
        <w:rPr>
          <w:szCs w:val="24"/>
        </w:rPr>
        <w:t xml:space="preserve"> 2014; </w:t>
      </w:r>
      <w:r w:rsidRPr="00BD3A22">
        <w:rPr>
          <w:b/>
          <w:szCs w:val="24"/>
        </w:rPr>
        <w:t>165B</w:t>
      </w:r>
      <w:r w:rsidRPr="00BD3A22">
        <w:rPr>
          <w:szCs w:val="24"/>
        </w:rPr>
        <w:t>: 502-509 [PMID: 24985920 DOI: 10.1002/ajmg.b.32253]</w:t>
      </w:r>
    </w:p>
    <w:p w14:paraId="1B6E1C4D" w14:textId="788EE5E1" w:rsidR="00BD3A22" w:rsidRPr="00BD3A22" w:rsidRDefault="00BD3A22" w:rsidP="00BD3A22">
      <w:pPr>
        <w:spacing w:after="0" w:line="360" w:lineRule="auto"/>
        <w:jc w:val="both"/>
        <w:rPr>
          <w:szCs w:val="24"/>
        </w:rPr>
      </w:pPr>
      <w:r w:rsidRPr="00BD3A22">
        <w:rPr>
          <w:szCs w:val="24"/>
        </w:rPr>
        <w:t xml:space="preserve">97 </w:t>
      </w:r>
      <w:r w:rsidRPr="00BD3A22">
        <w:rPr>
          <w:b/>
          <w:szCs w:val="24"/>
        </w:rPr>
        <w:t>Bauer J</w:t>
      </w:r>
      <w:r w:rsidRPr="00BD3A22">
        <w:rPr>
          <w:szCs w:val="24"/>
        </w:rPr>
        <w:t xml:space="preserve">, Werner A, Kohl W, Kugel H, </w:t>
      </w:r>
      <w:proofErr w:type="spellStart"/>
      <w:r w:rsidRPr="00BD3A22">
        <w:rPr>
          <w:szCs w:val="24"/>
        </w:rPr>
        <w:t>Shushakova</w:t>
      </w:r>
      <w:proofErr w:type="spellEnd"/>
      <w:r w:rsidRPr="00BD3A22">
        <w:rPr>
          <w:szCs w:val="24"/>
        </w:rPr>
        <w:t xml:space="preserve"> A, Pedersen A, </w:t>
      </w:r>
      <w:proofErr w:type="spellStart"/>
      <w:r w:rsidRPr="00BD3A22">
        <w:rPr>
          <w:szCs w:val="24"/>
        </w:rPr>
        <w:t>Ohrmann</w:t>
      </w:r>
      <w:proofErr w:type="spellEnd"/>
      <w:r w:rsidRPr="00BD3A22">
        <w:rPr>
          <w:szCs w:val="24"/>
        </w:rPr>
        <w:t xml:space="preserve"> P. Hyperactivity and impulsivity in adult attention-deficit/hyperactivity disorder is related to glutamatergic dysfunction in the anterior cingulate cortex. </w:t>
      </w:r>
      <w:r w:rsidRPr="00BD3A22">
        <w:rPr>
          <w:i/>
          <w:szCs w:val="24"/>
        </w:rPr>
        <w:t xml:space="preserve">World J </w:t>
      </w:r>
      <w:proofErr w:type="spellStart"/>
      <w:r w:rsidRPr="00BD3A22">
        <w:rPr>
          <w:i/>
          <w:szCs w:val="24"/>
        </w:rPr>
        <w:t>Biol</w:t>
      </w:r>
      <w:proofErr w:type="spellEnd"/>
      <w:r w:rsidRPr="00BD3A22">
        <w:rPr>
          <w:i/>
          <w:szCs w:val="24"/>
        </w:rPr>
        <w:t xml:space="preserve"> Psychiatry</w:t>
      </w:r>
      <w:r>
        <w:rPr>
          <w:szCs w:val="24"/>
        </w:rPr>
        <w:t xml:space="preserve"> 2016</w:t>
      </w:r>
      <w:r w:rsidRPr="00BD3A22">
        <w:rPr>
          <w:szCs w:val="24"/>
        </w:rPr>
        <w:t>: 1-9 [PMID: 27973969 DOI: 10.1080/15622975.2016.1262060]</w:t>
      </w:r>
    </w:p>
    <w:p w14:paraId="6A4079A1" w14:textId="77777777" w:rsidR="00BD3A22" w:rsidRPr="00BD3A22" w:rsidRDefault="00BD3A22" w:rsidP="00BD3A22">
      <w:pPr>
        <w:spacing w:after="0" w:line="360" w:lineRule="auto"/>
        <w:jc w:val="both"/>
        <w:rPr>
          <w:szCs w:val="24"/>
        </w:rPr>
      </w:pPr>
      <w:r w:rsidRPr="00BD3A22">
        <w:rPr>
          <w:szCs w:val="24"/>
        </w:rPr>
        <w:t xml:space="preserve">98 </w:t>
      </w:r>
      <w:proofErr w:type="spellStart"/>
      <w:r w:rsidRPr="00BD3A22">
        <w:rPr>
          <w:b/>
          <w:szCs w:val="24"/>
        </w:rPr>
        <w:t>Danysz</w:t>
      </w:r>
      <w:proofErr w:type="spellEnd"/>
      <w:r w:rsidRPr="00BD3A22">
        <w:rPr>
          <w:b/>
          <w:szCs w:val="24"/>
        </w:rPr>
        <w:t xml:space="preserve"> W</w:t>
      </w:r>
      <w:r w:rsidRPr="00BD3A22">
        <w:rPr>
          <w:szCs w:val="24"/>
        </w:rPr>
        <w:t xml:space="preserve">, Parsons CG, Mobius HJ, </w:t>
      </w:r>
      <w:proofErr w:type="spellStart"/>
      <w:r w:rsidRPr="00BD3A22">
        <w:rPr>
          <w:szCs w:val="24"/>
        </w:rPr>
        <w:t>Stoffler</w:t>
      </w:r>
      <w:proofErr w:type="spellEnd"/>
      <w:r w:rsidRPr="00BD3A22">
        <w:rPr>
          <w:szCs w:val="24"/>
        </w:rPr>
        <w:t xml:space="preserve"> A, Quack G. Neuroprotective and </w:t>
      </w:r>
      <w:proofErr w:type="spellStart"/>
      <w:r w:rsidRPr="00BD3A22">
        <w:rPr>
          <w:szCs w:val="24"/>
        </w:rPr>
        <w:t>symptomatological</w:t>
      </w:r>
      <w:proofErr w:type="spellEnd"/>
      <w:r w:rsidRPr="00BD3A22">
        <w:rPr>
          <w:szCs w:val="24"/>
        </w:rPr>
        <w:t xml:space="preserve"> action of memantine relevant for Alzheimer's disease--a unified glutamatergic hypothesis on the mechanism of action. </w:t>
      </w:r>
      <w:proofErr w:type="spellStart"/>
      <w:r w:rsidRPr="00BD3A22">
        <w:rPr>
          <w:i/>
          <w:szCs w:val="24"/>
        </w:rPr>
        <w:t>Neurotox</w:t>
      </w:r>
      <w:proofErr w:type="spellEnd"/>
      <w:r w:rsidRPr="00BD3A22">
        <w:rPr>
          <w:i/>
          <w:szCs w:val="24"/>
        </w:rPr>
        <w:t xml:space="preserve"> Res</w:t>
      </w:r>
      <w:r w:rsidRPr="00BD3A22">
        <w:rPr>
          <w:szCs w:val="24"/>
        </w:rPr>
        <w:t xml:space="preserve"> 2000; </w:t>
      </w:r>
      <w:r w:rsidRPr="00BD3A22">
        <w:rPr>
          <w:b/>
          <w:szCs w:val="24"/>
        </w:rPr>
        <w:t>2</w:t>
      </w:r>
      <w:r w:rsidRPr="00BD3A22">
        <w:rPr>
          <w:szCs w:val="24"/>
        </w:rPr>
        <w:t>: 85-97 [PMID: 16787834 DOI: 10.1007/BF03033787]</w:t>
      </w:r>
    </w:p>
    <w:p w14:paraId="46871684" w14:textId="77777777" w:rsidR="00BD3A22" w:rsidRPr="00BD3A22" w:rsidRDefault="00BD3A22" w:rsidP="00BD3A22">
      <w:pPr>
        <w:spacing w:after="0" w:line="360" w:lineRule="auto"/>
        <w:jc w:val="both"/>
        <w:rPr>
          <w:szCs w:val="24"/>
        </w:rPr>
      </w:pPr>
      <w:r w:rsidRPr="00BD3A22">
        <w:rPr>
          <w:szCs w:val="24"/>
        </w:rPr>
        <w:t xml:space="preserve">99 </w:t>
      </w:r>
      <w:r w:rsidRPr="00BD3A22">
        <w:rPr>
          <w:b/>
          <w:szCs w:val="24"/>
        </w:rPr>
        <w:t>Francis PT</w:t>
      </w:r>
      <w:r w:rsidRPr="00BD3A22">
        <w:rPr>
          <w:szCs w:val="24"/>
        </w:rPr>
        <w:t xml:space="preserve">. Glutamatergic systems in Alzheimer's disease. </w:t>
      </w:r>
      <w:proofErr w:type="spellStart"/>
      <w:r w:rsidRPr="00BD3A22">
        <w:rPr>
          <w:i/>
          <w:szCs w:val="24"/>
        </w:rPr>
        <w:t>Int</w:t>
      </w:r>
      <w:proofErr w:type="spellEnd"/>
      <w:r w:rsidRPr="00BD3A22">
        <w:rPr>
          <w:i/>
          <w:szCs w:val="24"/>
        </w:rPr>
        <w:t xml:space="preserve"> J </w:t>
      </w:r>
      <w:proofErr w:type="spellStart"/>
      <w:r w:rsidRPr="00BD3A22">
        <w:rPr>
          <w:i/>
          <w:szCs w:val="24"/>
        </w:rPr>
        <w:t>Geriatr</w:t>
      </w:r>
      <w:proofErr w:type="spellEnd"/>
      <w:r w:rsidRPr="00BD3A22">
        <w:rPr>
          <w:i/>
          <w:szCs w:val="24"/>
        </w:rPr>
        <w:t xml:space="preserve"> Psychiatry</w:t>
      </w:r>
      <w:r w:rsidRPr="00BD3A22">
        <w:rPr>
          <w:szCs w:val="24"/>
        </w:rPr>
        <w:t xml:space="preserve"> 2003; </w:t>
      </w:r>
      <w:r w:rsidRPr="00BD3A22">
        <w:rPr>
          <w:b/>
          <w:szCs w:val="24"/>
        </w:rPr>
        <w:t>18</w:t>
      </w:r>
      <w:r w:rsidRPr="00BD3A22">
        <w:rPr>
          <w:szCs w:val="24"/>
        </w:rPr>
        <w:t>: S15-S21 [PMID: 12973746 DOI: 10.1002/gps.934]</w:t>
      </w:r>
    </w:p>
    <w:p w14:paraId="4777978D" w14:textId="77777777" w:rsidR="00BD3A22" w:rsidRPr="00BD3A22" w:rsidRDefault="00BD3A22" w:rsidP="00BD3A22">
      <w:pPr>
        <w:spacing w:after="0" w:line="360" w:lineRule="auto"/>
        <w:jc w:val="both"/>
        <w:rPr>
          <w:szCs w:val="24"/>
        </w:rPr>
      </w:pPr>
      <w:r w:rsidRPr="00BD3A22">
        <w:rPr>
          <w:szCs w:val="24"/>
        </w:rPr>
        <w:t xml:space="preserve">100 </w:t>
      </w:r>
      <w:r w:rsidRPr="00BD3A22">
        <w:rPr>
          <w:b/>
          <w:szCs w:val="24"/>
        </w:rPr>
        <w:t>Spencer S</w:t>
      </w:r>
      <w:r w:rsidRPr="00BD3A22">
        <w:rPr>
          <w:szCs w:val="24"/>
        </w:rPr>
        <w:t xml:space="preserve">, </w:t>
      </w:r>
      <w:proofErr w:type="spellStart"/>
      <w:r w:rsidRPr="00BD3A22">
        <w:rPr>
          <w:szCs w:val="24"/>
        </w:rPr>
        <w:t>Kalivas</w:t>
      </w:r>
      <w:proofErr w:type="spellEnd"/>
      <w:r w:rsidRPr="00BD3A22">
        <w:rPr>
          <w:szCs w:val="24"/>
        </w:rPr>
        <w:t xml:space="preserve"> PW. Glutamate Transport: A New Bench to Bedside Mechanism for Treating Drug Abuse. </w:t>
      </w:r>
      <w:proofErr w:type="spellStart"/>
      <w:r w:rsidRPr="00BD3A22">
        <w:rPr>
          <w:i/>
          <w:szCs w:val="24"/>
        </w:rPr>
        <w:t>Int</w:t>
      </w:r>
      <w:proofErr w:type="spellEnd"/>
      <w:r w:rsidRPr="00BD3A22">
        <w:rPr>
          <w:i/>
          <w:szCs w:val="24"/>
        </w:rPr>
        <w:t xml:space="preserve"> J </w:t>
      </w:r>
      <w:proofErr w:type="spellStart"/>
      <w:r w:rsidRPr="00BD3A22">
        <w:rPr>
          <w:i/>
          <w:szCs w:val="24"/>
        </w:rPr>
        <w:t>Neuropsychopharmacol</w:t>
      </w:r>
      <w:proofErr w:type="spellEnd"/>
      <w:r w:rsidRPr="00BD3A22">
        <w:rPr>
          <w:szCs w:val="24"/>
        </w:rPr>
        <w:t xml:space="preserve"> 2017; </w:t>
      </w:r>
      <w:r w:rsidRPr="00BD3A22">
        <w:rPr>
          <w:b/>
          <w:szCs w:val="24"/>
        </w:rPr>
        <w:t>20</w:t>
      </w:r>
      <w:r w:rsidRPr="00BD3A22">
        <w:rPr>
          <w:szCs w:val="24"/>
        </w:rPr>
        <w:t>: 797-812 [PMID: 28605494 DOI: 10.1093/</w:t>
      </w:r>
      <w:proofErr w:type="spellStart"/>
      <w:r w:rsidRPr="00BD3A22">
        <w:rPr>
          <w:szCs w:val="24"/>
        </w:rPr>
        <w:t>ijnp</w:t>
      </w:r>
      <w:proofErr w:type="spellEnd"/>
      <w:r w:rsidRPr="00BD3A22">
        <w:rPr>
          <w:szCs w:val="24"/>
        </w:rPr>
        <w:t>/pyx050]</w:t>
      </w:r>
    </w:p>
    <w:p w14:paraId="51FDCEA5" w14:textId="77777777" w:rsidR="00BD3A22" w:rsidRPr="00BD3A22" w:rsidRDefault="00BD3A22" w:rsidP="00BD3A22">
      <w:pPr>
        <w:spacing w:after="0" w:line="360" w:lineRule="auto"/>
        <w:jc w:val="both"/>
        <w:rPr>
          <w:szCs w:val="24"/>
        </w:rPr>
      </w:pPr>
      <w:r w:rsidRPr="00BD3A22">
        <w:rPr>
          <w:szCs w:val="24"/>
        </w:rPr>
        <w:lastRenderedPageBreak/>
        <w:t xml:space="preserve">101 </w:t>
      </w:r>
      <w:proofErr w:type="spellStart"/>
      <w:r w:rsidRPr="00BD3A22">
        <w:rPr>
          <w:b/>
          <w:szCs w:val="24"/>
        </w:rPr>
        <w:t>Gegelashvili</w:t>
      </w:r>
      <w:proofErr w:type="spellEnd"/>
      <w:r w:rsidRPr="00BD3A22">
        <w:rPr>
          <w:b/>
          <w:szCs w:val="24"/>
        </w:rPr>
        <w:t xml:space="preserve"> G</w:t>
      </w:r>
      <w:r w:rsidRPr="00BD3A22">
        <w:rPr>
          <w:szCs w:val="24"/>
        </w:rPr>
        <w:t xml:space="preserve">, Bjerrum OJ. Glutamate Transport System as a Novel Therapeutic Target in Chronic Pain: Molecular Mechanisms and Pharmacology. </w:t>
      </w:r>
      <w:r w:rsidRPr="00BD3A22">
        <w:rPr>
          <w:i/>
          <w:szCs w:val="24"/>
        </w:rPr>
        <w:t xml:space="preserve">Adv </w:t>
      </w:r>
      <w:proofErr w:type="spellStart"/>
      <w:r w:rsidRPr="00BD3A22">
        <w:rPr>
          <w:i/>
          <w:szCs w:val="24"/>
        </w:rPr>
        <w:t>Neurobiol</w:t>
      </w:r>
      <w:proofErr w:type="spellEnd"/>
      <w:r w:rsidRPr="00BD3A22">
        <w:rPr>
          <w:szCs w:val="24"/>
        </w:rPr>
        <w:t xml:space="preserve"> 2017; </w:t>
      </w:r>
      <w:r w:rsidRPr="00BD3A22">
        <w:rPr>
          <w:b/>
          <w:szCs w:val="24"/>
        </w:rPr>
        <w:t>16</w:t>
      </w:r>
      <w:r w:rsidRPr="00BD3A22">
        <w:rPr>
          <w:szCs w:val="24"/>
        </w:rPr>
        <w:t xml:space="preserve">: 225-253 [PMID: 28828613 </w:t>
      </w:r>
      <w:r w:rsidRPr="00BD3A22">
        <w:rPr>
          <w:rFonts w:cs="Arial"/>
          <w:szCs w:val="24"/>
        </w:rPr>
        <w:t>DOI:</w:t>
      </w:r>
      <w:r w:rsidRPr="00BD3A22">
        <w:rPr>
          <w:rStyle w:val="apple-converted-space"/>
          <w:rFonts w:cs="Arial"/>
          <w:color w:val="777777"/>
          <w:szCs w:val="24"/>
        </w:rPr>
        <w:t> </w:t>
      </w:r>
      <w:r w:rsidRPr="00BD3A22">
        <w:rPr>
          <w:rFonts w:cs="Arial"/>
          <w:color w:val="000000"/>
          <w:szCs w:val="24"/>
        </w:rPr>
        <w:t>10.1007/978-3-319-55769-4_11</w:t>
      </w:r>
      <w:r w:rsidRPr="00BD3A22">
        <w:rPr>
          <w:szCs w:val="24"/>
        </w:rPr>
        <w:t>]</w:t>
      </w:r>
    </w:p>
    <w:p w14:paraId="10ED624A" w14:textId="77777777" w:rsidR="00BD3A22" w:rsidRPr="00BD3A22" w:rsidRDefault="00BD3A22" w:rsidP="00BD3A22">
      <w:pPr>
        <w:spacing w:after="0" w:line="360" w:lineRule="auto"/>
        <w:jc w:val="both"/>
        <w:rPr>
          <w:szCs w:val="24"/>
        </w:rPr>
      </w:pPr>
      <w:r w:rsidRPr="00BD3A22">
        <w:rPr>
          <w:szCs w:val="24"/>
        </w:rPr>
        <w:t xml:space="preserve">102 </w:t>
      </w:r>
      <w:r w:rsidRPr="00BD3A22">
        <w:rPr>
          <w:b/>
          <w:szCs w:val="24"/>
        </w:rPr>
        <w:t>Poletti S</w:t>
      </w:r>
      <w:r w:rsidRPr="00BD3A22">
        <w:rPr>
          <w:szCs w:val="24"/>
        </w:rPr>
        <w:t xml:space="preserve">, Locatelli C, </w:t>
      </w:r>
      <w:proofErr w:type="spellStart"/>
      <w:r w:rsidRPr="00BD3A22">
        <w:rPr>
          <w:szCs w:val="24"/>
        </w:rPr>
        <w:t>Pirovano</w:t>
      </w:r>
      <w:proofErr w:type="spellEnd"/>
      <w:r w:rsidRPr="00BD3A22">
        <w:rPr>
          <w:szCs w:val="24"/>
        </w:rPr>
        <w:t xml:space="preserve"> A, Colombo C, Benedetti F. Glutamate EAAT1 transporter genetic variants influence cognitive deficits in bipolar disorder. </w:t>
      </w:r>
      <w:r w:rsidRPr="00BD3A22">
        <w:rPr>
          <w:i/>
          <w:szCs w:val="24"/>
        </w:rPr>
        <w:t>Psychiatry Res</w:t>
      </w:r>
      <w:r w:rsidRPr="00BD3A22">
        <w:rPr>
          <w:szCs w:val="24"/>
        </w:rPr>
        <w:t xml:space="preserve"> 2015; </w:t>
      </w:r>
      <w:r w:rsidRPr="00BD3A22">
        <w:rPr>
          <w:b/>
          <w:szCs w:val="24"/>
        </w:rPr>
        <w:t>226</w:t>
      </w:r>
      <w:r w:rsidRPr="00BD3A22">
        <w:rPr>
          <w:szCs w:val="24"/>
        </w:rPr>
        <w:t>: 407-408 [PMID: 25660734 DOI: 10.1016/j.psychres.2014.12.071]</w:t>
      </w:r>
    </w:p>
    <w:p w14:paraId="7DE07C42" w14:textId="1D15EDE3" w:rsidR="00BD3A22" w:rsidRPr="00BD3A22" w:rsidRDefault="00BD3A22" w:rsidP="00BD3A22">
      <w:pPr>
        <w:spacing w:after="0" w:line="360" w:lineRule="auto"/>
        <w:jc w:val="both"/>
        <w:rPr>
          <w:szCs w:val="24"/>
        </w:rPr>
      </w:pPr>
      <w:r w:rsidRPr="00BD3A22">
        <w:rPr>
          <w:szCs w:val="24"/>
        </w:rPr>
        <w:t xml:space="preserve">103 </w:t>
      </w:r>
      <w:proofErr w:type="spellStart"/>
      <w:r w:rsidRPr="00BD3A22">
        <w:rPr>
          <w:b/>
          <w:szCs w:val="24"/>
        </w:rPr>
        <w:t>Riberto</w:t>
      </w:r>
      <w:proofErr w:type="spellEnd"/>
      <w:r w:rsidRPr="00BD3A22">
        <w:rPr>
          <w:b/>
          <w:szCs w:val="24"/>
        </w:rPr>
        <w:t xml:space="preserve"> M</w:t>
      </w:r>
      <w:r w:rsidRPr="00BD3A22">
        <w:rPr>
          <w:szCs w:val="24"/>
        </w:rPr>
        <w:t xml:space="preserve">, Poletti S, </w:t>
      </w:r>
      <w:proofErr w:type="spellStart"/>
      <w:r w:rsidRPr="00BD3A22">
        <w:rPr>
          <w:szCs w:val="24"/>
        </w:rPr>
        <w:t>Lorenzi</w:t>
      </w:r>
      <w:proofErr w:type="spellEnd"/>
      <w:r w:rsidRPr="00BD3A22">
        <w:rPr>
          <w:szCs w:val="24"/>
        </w:rPr>
        <w:t xml:space="preserve"> C, </w:t>
      </w:r>
      <w:proofErr w:type="spellStart"/>
      <w:r w:rsidRPr="00BD3A22">
        <w:rPr>
          <w:szCs w:val="24"/>
        </w:rPr>
        <w:t>Vai</w:t>
      </w:r>
      <w:proofErr w:type="spellEnd"/>
      <w:r w:rsidRPr="00BD3A22">
        <w:rPr>
          <w:szCs w:val="24"/>
        </w:rPr>
        <w:t xml:space="preserve"> B, </w:t>
      </w:r>
      <w:proofErr w:type="spellStart"/>
      <w:r w:rsidRPr="00BD3A22">
        <w:rPr>
          <w:szCs w:val="24"/>
        </w:rPr>
        <w:t>Brioschi</w:t>
      </w:r>
      <w:proofErr w:type="spellEnd"/>
      <w:r w:rsidRPr="00BD3A22">
        <w:rPr>
          <w:szCs w:val="24"/>
        </w:rPr>
        <w:t xml:space="preserve"> S, Benedetti F. Excitatory amino acid transporters 1 affects corticolimbic circuitry during implicit processing of negative emotional stimuli in bipolar disorder. </w:t>
      </w:r>
      <w:proofErr w:type="spellStart"/>
      <w:r w:rsidRPr="00BD3A22">
        <w:rPr>
          <w:i/>
          <w:szCs w:val="24"/>
        </w:rPr>
        <w:t>Eur</w:t>
      </w:r>
      <w:proofErr w:type="spellEnd"/>
      <w:r w:rsidRPr="00BD3A22">
        <w:rPr>
          <w:i/>
          <w:szCs w:val="24"/>
        </w:rPr>
        <w:t xml:space="preserve"> </w:t>
      </w:r>
      <w:proofErr w:type="spellStart"/>
      <w:r w:rsidRPr="00BD3A22">
        <w:rPr>
          <w:i/>
          <w:szCs w:val="24"/>
        </w:rPr>
        <w:t>Neuropsychopharmacol</w:t>
      </w:r>
      <w:proofErr w:type="spellEnd"/>
      <w:r w:rsidRPr="00BD3A22">
        <w:rPr>
          <w:szCs w:val="24"/>
        </w:rPr>
        <w:t xml:space="preserve"> 2017; </w:t>
      </w:r>
      <w:r w:rsidRPr="00BD3A22">
        <w:rPr>
          <w:b/>
          <w:szCs w:val="24"/>
        </w:rPr>
        <w:t>27</w:t>
      </w:r>
      <w:r w:rsidRPr="00BD3A22">
        <w:rPr>
          <w:szCs w:val="24"/>
        </w:rPr>
        <w:t>: S712 [DOI: 10.1016/S0924-977</w:t>
      </w:r>
      <w:proofErr w:type="gramStart"/>
      <w:r w:rsidRPr="00BD3A22">
        <w:rPr>
          <w:szCs w:val="24"/>
        </w:rPr>
        <w:t>X(</w:t>
      </w:r>
      <w:proofErr w:type="gramEnd"/>
      <w:r w:rsidRPr="00BD3A22">
        <w:rPr>
          <w:szCs w:val="24"/>
        </w:rPr>
        <w:t xml:space="preserve">17)31315-9] </w:t>
      </w:r>
    </w:p>
    <w:p w14:paraId="280BE5D7" w14:textId="77777777" w:rsidR="00BD3A22" w:rsidRPr="00BD3A22" w:rsidRDefault="00BD3A22" w:rsidP="00BD3A22">
      <w:pPr>
        <w:spacing w:after="0" w:line="360" w:lineRule="auto"/>
        <w:jc w:val="both"/>
        <w:rPr>
          <w:szCs w:val="24"/>
        </w:rPr>
      </w:pPr>
      <w:r w:rsidRPr="00BD3A22">
        <w:rPr>
          <w:szCs w:val="24"/>
        </w:rPr>
        <w:t xml:space="preserve">104 </w:t>
      </w:r>
      <w:proofErr w:type="spellStart"/>
      <w:r w:rsidRPr="00BD3A22">
        <w:rPr>
          <w:b/>
          <w:szCs w:val="24"/>
        </w:rPr>
        <w:t>Spangaro</w:t>
      </w:r>
      <w:proofErr w:type="spellEnd"/>
      <w:r w:rsidRPr="00BD3A22">
        <w:rPr>
          <w:b/>
          <w:szCs w:val="24"/>
        </w:rPr>
        <w:t xml:space="preserve"> M</w:t>
      </w:r>
      <w:r w:rsidRPr="00BD3A22">
        <w:rPr>
          <w:szCs w:val="24"/>
        </w:rPr>
        <w:t xml:space="preserve">, </w:t>
      </w:r>
      <w:proofErr w:type="spellStart"/>
      <w:r w:rsidRPr="00BD3A22">
        <w:rPr>
          <w:szCs w:val="24"/>
        </w:rPr>
        <w:t>Bosia</w:t>
      </w:r>
      <w:proofErr w:type="spellEnd"/>
      <w:r w:rsidRPr="00BD3A22">
        <w:rPr>
          <w:szCs w:val="24"/>
        </w:rPr>
        <w:t xml:space="preserve"> M, </w:t>
      </w:r>
      <w:proofErr w:type="spellStart"/>
      <w:r w:rsidRPr="00BD3A22">
        <w:rPr>
          <w:szCs w:val="24"/>
        </w:rPr>
        <w:t>Zanoletti</w:t>
      </w:r>
      <w:proofErr w:type="spellEnd"/>
      <w:r w:rsidRPr="00BD3A22">
        <w:rPr>
          <w:szCs w:val="24"/>
        </w:rPr>
        <w:t xml:space="preserve"> A, </w:t>
      </w:r>
      <w:proofErr w:type="spellStart"/>
      <w:r w:rsidRPr="00BD3A22">
        <w:rPr>
          <w:szCs w:val="24"/>
        </w:rPr>
        <w:t>Bechi</w:t>
      </w:r>
      <w:proofErr w:type="spellEnd"/>
      <w:r w:rsidRPr="00BD3A22">
        <w:rPr>
          <w:szCs w:val="24"/>
        </w:rPr>
        <w:t xml:space="preserve"> M, </w:t>
      </w:r>
      <w:proofErr w:type="spellStart"/>
      <w:r w:rsidRPr="00BD3A22">
        <w:rPr>
          <w:szCs w:val="24"/>
        </w:rPr>
        <w:t>Mariachiara</w:t>
      </w:r>
      <w:proofErr w:type="spellEnd"/>
      <w:r w:rsidRPr="00BD3A22">
        <w:rPr>
          <w:szCs w:val="24"/>
        </w:rPr>
        <w:t xml:space="preserve"> B, </w:t>
      </w:r>
      <w:proofErr w:type="spellStart"/>
      <w:r w:rsidRPr="00BD3A22">
        <w:rPr>
          <w:szCs w:val="24"/>
        </w:rPr>
        <w:t>Pirovano</w:t>
      </w:r>
      <w:proofErr w:type="spellEnd"/>
      <w:r w:rsidRPr="00BD3A22">
        <w:rPr>
          <w:szCs w:val="24"/>
        </w:rPr>
        <w:t xml:space="preserve"> A, </w:t>
      </w:r>
      <w:proofErr w:type="spellStart"/>
      <w:r w:rsidRPr="00BD3A22">
        <w:rPr>
          <w:szCs w:val="24"/>
        </w:rPr>
        <w:t>Lorenzi</w:t>
      </w:r>
      <w:proofErr w:type="spellEnd"/>
      <w:r w:rsidRPr="00BD3A22">
        <w:rPr>
          <w:szCs w:val="24"/>
        </w:rPr>
        <w:t xml:space="preserve"> C, </w:t>
      </w:r>
      <w:proofErr w:type="spellStart"/>
      <w:r w:rsidRPr="00BD3A22">
        <w:rPr>
          <w:szCs w:val="24"/>
        </w:rPr>
        <w:t>Bramanti</w:t>
      </w:r>
      <w:proofErr w:type="spellEnd"/>
      <w:r w:rsidRPr="00BD3A22">
        <w:rPr>
          <w:szCs w:val="24"/>
        </w:rPr>
        <w:t xml:space="preserve"> P, </w:t>
      </w:r>
      <w:proofErr w:type="spellStart"/>
      <w:r w:rsidRPr="00BD3A22">
        <w:rPr>
          <w:szCs w:val="24"/>
        </w:rPr>
        <w:t>Smeraldi</w:t>
      </w:r>
      <w:proofErr w:type="spellEnd"/>
      <w:r w:rsidRPr="00BD3A22">
        <w:rPr>
          <w:szCs w:val="24"/>
        </w:rPr>
        <w:t xml:space="preserve"> E, Cavallaro R. Exploring effects of EAAT polymorphisms on cognitive functions in schizophrenia. </w:t>
      </w:r>
      <w:r w:rsidRPr="00BD3A22">
        <w:rPr>
          <w:i/>
          <w:szCs w:val="24"/>
        </w:rPr>
        <w:t>Pharmacogenomics</w:t>
      </w:r>
      <w:r w:rsidRPr="00BD3A22">
        <w:rPr>
          <w:szCs w:val="24"/>
        </w:rPr>
        <w:t xml:space="preserve"> 2014; </w:t>
      </w:r>
      <w:r w:rsidRPr="00BD3A22">
        <w:rPr>
          <w:b/>
          <w:szCs w:val="24"/>
        </w:rPr>
        <w:t>15</w:t>
      </w:r>
      <w:r w:rsidRPr="00BD3A22">
        <w:rPr>
          <w:szCs w:val="24"/>
        </w:rPr>
        <w:t>: 925-932 [PMID: 24956246 DOI: 10.2217/pgs.14.42]</w:t>
      </w:r>
    </w:p>
    <w:p w14:paraId="6B7D384D" w14:textId="77777777" w:rsidR="00BD3A22" w:rsidRPr="00BD3A22" w:rsidRDefault="00BD3A22" w:rsidP="00BD3A22">
      <w:pPr>
        <w:spacing w:after="0" w:line="360" w:lineRule="auto"/>
        <w:jc w:val="both"/>
        <w:rPr>
          <w:szCs w:val="24"/>
        </w:rPr>
      </w:pPr>
      <w:r w:rsidRPr="00BD3A22">
        <w:rPr>
          <w:szCs w:val="24"/>
        </w:rPr>
        <w:t xml:space="preserve">105 </w:t>
      </w:r>
      <w:r w:rsidRPr="00BD3A22">
        <w:rPr>
          <w:b/>
          <w:szCs w:val="24"/>
        </w:rPr>
        <w:t>Bernard R</w:t>
      </w:r>
      <w:r w:rsidRPr="00BD3A22">
        <w:rPr>
          <w:szCs w:val="24"/>
        </w:rPr>
        <w:t xml:space="preserve">, Kerman IA, Thompson RC, Jones EG, </w:t>
      </w:r>
      <w:proofErr w:type="spellStart"/>
      <w:r w:rsidRPr="00BD3A22">
        <w:rPr>
          <w:szCs w:val="24"/>
        </w:rPr>
        <w:t>Bunney</w:t>
      </w:r>
      <w:proofErr w:type="spellEnd"/>
      <w:r w:rsidRPr="00BD3A22">
        <w:rPr>
          <w:szCs w:val="24"/>
        </w:rPr>
        <w:t xml:space="preserve"> WE, </w:t>
      </w:r>
      <w:proofErr w:type="spellStart"/>
      <w:r w:rsidRPr="00BD3A22">
        <w:rPr>
          <w:szCs w:val="24"/>
        </w:rPr>
        <w:t>Barchas</w:t>
      </w:r>
      <w:proofErr w:type="spellEnd"/>
      <w:r w:rsidRPr="00BD3A22">
        <w:rPr>
          <w:szCs w:val="24"/>
        </w:rPr>
        <w:t xml:space="preserve"> JD, </w:t>
      </w:r>
      <w:proofErr w:type="spellStart"/>
      <w:r w:rsidRPr="00BD3A22">
        <w:rPr>
          <w:szCs w:val="24"/>
        </w:rPr>
        <w:t>Schatzberg</w:t>
      </w:r>
      <w:proofErr w:type="spellEnd"/>
      <w:r w:rsidRPr="00BD3A22">
        <w:rPr>
          <w:szCs w:val="24"/>
        </w:rPr>
        <w:t xml:space="preserve"> AF, Myers RM, </w:t>
      </w:r>
      <w:proofErr w:type="spellStart"/>
      <w:r w:rsidRPr="00BD3A22">
        <w:rPr>
          <w:szCs w:val="24"/>
        </w:rPr>
        <w:t>Akil</w:t>
      </w:r>
      <w:proofErr w:type="spellEnd"/>
      <w:r w:rsidRPr="00BD3A22">
        <w:rPr>
          <w:szCs w:val="24"/>
        </w:rPr>
        <w:t xml:space="preserve"> H, Watson SJ. Altered expression of glutamate </w:t>
      </w:r>
      <w:proofErr w:type="spellStart"/>
      <w:r w:rsidRPr="00BD3A22">
        <w:rPr>
          <w:szCs w:val="24"/>
        </w:rPr>
        <w:t>signaling</w:t>
      </w:r>
      <w:proofErr w:type="spellEnd"/>
      <w:r w:rsidRPr="00BD3A22">
        <w:rPr>
          <w:szCs w:val="24"/>
        </w:rPr>
        <w:t xml:space="preserve">, growth factor, and glia genes in the locus coeruleus of patients with major depression. </w:t>
      </w:r>
      <w:proofErr w:type="spellStart"/>
      <w:r w:rsidRPr="00BD3A22">
        <w:rPr>
          <w:i/>
          <w:szCs w:val="24"/>
        </w:rPr>
        <w:t>Mol</w:t>
      </w:r>
      <w:proofErr w:type="spellEnd"/>
      <w:r w:rsidRPr="00BD3A22">
        <w:rPr>
          <w:i/>
          <w:szCs w:val="24"/>
        </w:rPr>
        <w:t xml:space="preserve"> Psychiatry</w:t>
      </w:r>
      <w:r w:rsidRPr="00BD3A22">
        <w:rPr>
          <w:szCs w:val="24"/>
        </w:rPr>
        <w:t xml:space="preserve"> 2011; </w:t>
      </w:r>
      <w:r w:rsidRPr="00BD3A22">
        <w:rPr>
          <w:b/>
          <w:szCs w:val="24"/>
        </w:rPr>
        <w:t>16</w:t>
      </w:r>
      <w:r w:rsidRPr="00BD3A22">
        <w:rPr>
          <w:szCs w:val="24"/>
        </w:rPr>
        <w:t>: 634-646 [PMID: 20386568 DOI: 10.1038/mp.2010.44]</w:t>
      </w:r>
    </w:p>
    <w:p w14:paraId="3DE5E1F3" w14:textId="77777777" w:rsidR="00BD3A22" w:rsidRPr="00BD3A22" w:rsidRDefault="00BD3A22" w:rsidP="00BD3A22">
      <w:pPr>
        <w:spacing w:after="0" w:line="360" w:lineRule="auto"/>
        <w:jc w:val="both"/>
        <w:rPr>
          <w:szCs w:val="24"/>
        </w:rPr>
      </w:pPr>
      <w:r w:rsidRPr="00BD3A22">
        <w:rPr>
          <w:szCs w:val="24"/>
        </w:rPr>
        <w:t xml:space="preserve">106 </w:t>
      </w:r>
      <w:r w:rsidRPr="00BD3A22">
        <w:rPr>
          <w:b/>
          <w:szCs w:val="24"/>
        </w:rPr>
        <w:t>Medina A</w:t>
      </w:r>
      <w:r w:rsidRPr="00BD3A22">
        <w:rPr>
          <w:szCs w:val="24"/>
        </w:rPr>
        <w:t xml:space="preserve">, Burke S, Thompson RC, </w:t>
      </w:r>
      <w:proofErr w:type="spellStart"/>
      <w:r w:rsidRPr="00BD3A22">
        <w:rPr>
          <w:szCs w:val="24"/>
        </w:rPr>
        <w:t>Bunney</w:t>
      </w:r>
      <w:proofErr w:type="spellEnd"/>
      <w:r w:rsidRPr="00BD3A22">
        <w:rPr>
          <w:szCs w:val="24"/>
        </w:rPr>
        <w:t xml:space="preserve"> W Jr, Myers RM, </w:t>
      </w:r>
      <w:proofErr w:type="spellStart"/>
      <w:r w:rsidRPr="00BD3A22">
        <w:rPr>
          <w:szCs w:val="24"/>
        </w:rPr>
        <w:t>Schatzberg</w:t>
      </w:r>
      <w:proofErr w:type="spellEnd"/>
      <w:r w:rsidRPr="00BD3A22">
        <w:rPr>
          <w:szCs w:val="24"/>
        </w:rPr>
        <w:t xml:space="preserve"> A, </w:t>
      </w:r>
      <w:proofErr w:type="spellStart"/>
      <w:r w:rsidRPr="00BD3A22">
        <w:rPr>
          <w:szCs w:val="24"/>
        </w:rPr>
        <w:t>Akil</w:t>
      </w:r>
      <w:proofErr w:type="spellEnd"/>
      <w:r w:rsidRPr="00BD3A22">
        <w:rPr>
          <w:szCs w:val="24"/>
        </w:rPr>
        <w:t xml:space="preserve"> H, Watson SJ. Glutamate transporters: a key piece in the glutamate puzzle of major depressive disorder. </w:t>
      </w:r>
      <w:r w:rsidRPr="00BD3A22">
        <w:rPr>
          <w:i/>
          <w:szCs w:val="24"/>
        </w:rPr>
        <w:t xml:space="preserve">J </w:t>
      </w:r>
      <w:proofErr w:type="spellStart"/>
      <w:r w:rsidRPr="00BD3A22">
        <w:rPr>
          <w:i/>
          <w:szCs w:val="24"/>
        </w:rPr>
        <w:t>Psychiatr</w:t>
      </w:r>
      <w:proofErr w:type="spellEnd"/>
      <w:r w:rsidRPr="00BD3A22">
        <w:rPr>
          <w:i/>
          <w:szCs w:val="24"/>
        </w:rPr>
        <w:t xml:space="preserve"> Res</w:t>
      </w:r>
      <w:r w:rsidRPr="00BD3A22">
        <w:rPr>
          <w:szCs w:val="24"/>
        </w:rPr>
        <w:t xml:space="preserve"> 2013; </w:t>
      </w:r>
      <w:r w:rsidRPr="00BD3A22">
        <w:rPr>
          <w:b/>
          <w:szCs w:val="24"/>
        </w:rPr>
        <w:t>47</w:t>
      </w:r>
      <w:r w:rsidRPr="00BD3A22">
        <w:rPr>
          <w:szCs w:val="24"/>
        </w:rPr>
        <w:t>: 1150-1156 [PMID: 23706640 DOI: 10.1016/j.jpsychires.2013.04.007]</w:t>
      </w:r>
    </w:p>
    <w:p w14:paraId="371A0A69" w14:textId="77777777" w:rsidR="00BD3A22" w:rsidRPr="00BD3A22" w:rsidRDefault="00BD3A22" w:rsidP="00BD3A22">
      <w:pPr>
        <w:spacing w:after="0" w:line="360" w:lineRule="auto"/>
        <w:jc w:val="both"/>
        <w:rPr>
          <w:szCs w:val="24"/>
        </w:rPr>
      </w:pPr>
      <w:r w:rsidRPr="00BD3A22">
        <w:rPr>
          <w:szCs w:val="24"/>
        </w:rPr>
        <w:t xml:space="preserve">107 </w:t>
      </w:r>
      <w:proofErr w:type="spellStart"/>
      <w:r w:rsidRPr="00BD3A22">
        <w:rPr>
          <w:b/>
          <w:szCs w:val="24"/>
        </w:rPr>
        <w:t>McOmish</w:t>
      </w:r>
      <w:proofErr w:type="spellEnd"/>
      <w:r w:rsidRPr="00BD3A22">
        <w:rPr>
          <w:b/>
          <w:szCs w:val="24"/>
        </w:rPr>
        <w:t xml:space="preserve"> CE</w:t>
      </w:r>
      <w:r w:rsidRPr="00BD3A22">
        <w:rPr>
          <w:szCs w:val="24"/>
        </w:rPr>
        <w:t xml:space="preserve">, Pavey G, Gibbons A, Hopper S, </w:t>
      </w:r>
      <w:proofErr w:type="spellStart"/>
      <w:r w:rsidRPr="00BD3A22">
        <w:rPr>
          <w:szCs w:val="24"/>
        </w:rPr>
        <w:t>Udawela</w:t>
      </w:r>
      <w:proofErr w:type="spellEnd"/>
      <w:r w:rsidRPr="00BD3A22">
        <w:rPr>
          <w:szCs w:val="24"/>
        </w:rPr>
        <w:t xml:space="preserve"> M, </w:t>
      </w:r>
      <w:proofErr w:type="spellStart"/>
      <w:r w:rsidRPr="00BD3A22">
        <w:rPr>
          <w:szCs w:val="24"/>
        </w:rPr>
        <w:t>Scarr</w:t>
      </w:r>
      <w:proofErr w:type="spellEnd"/>
      <w:r w:rsidRPr="00BD3A22">
        <w:rPr>
          <w:szCs w:val="24"/>
        </w:rPr>
        <w:t xml:space="preserve"> E, Dean B. Lower [3H]LY341495 binding to mGlu2/3 receptors in the anterior cingulate of subjects with major depressive disorder but not bipolar disorder or schizophrenia. </w:t>
      </w:r>
      <w:r w:rsidRPr="00BD3A22">
        <w:rPr>
          <w:i/>
          <w:szCs w:val="24"/>
        </w:rPr>
        <w:t xml:space="preserve">J Affect </w:t>
      </w:r>
      <w:proofErr w:type="spellStart"/>
      <w:r w:rsidRPr="00BD3A22">
        <w:rPr>
          <w:i/>
          <w:szCs w:val="24"/>
        </w:rPr>
        <w:t>Disord</w:t>
      </w:r>
      <w:proofErr w:type="spellEnd"/>
      <w:r w:rsidRPr="00BD3A22">
        <w:rPr>
          <w:szCs w:val="24"/>
        </w:rPr>
        <w:t xml:space="preserve"> 2016; </w:t>
      </w:r>
      <w:r w:rsidRPr="00BD3A22">
        <w:rPr>
          <w:b/>
          <w:szCs w:val="24"/>
        </w:rPr>
        <w:t>190</w:t>
      </w:r>
      <w:r w:rsidRPr="00BD3A22">
        <w:rPr>
          <w:szCs w:val="24"/>
        </w:rPr>
        <w:t>: 241-248 [PMID: 26521087 DOI: 10.1016/j.jad.2015.10.004]</w:t>
      </w:r>
    </w:p>
    <w:p w14:paraId="7D0E1D88" w14:textId="77777777" w:rsidR="00BD3A22" w:rsidRPr="00BD3A22" w:rsidRDefault="00BD3A22" w:rsidP="00BD3A22">
      <w:pPr>
        <w:spacing w:after="0" w:line="360" w:lineRule="auto"/>
        <w:jc w:val="both"/>
        <w:rPr>
          <w:szCs w:val="24"/>
        </w:rPr>
      </w:pPr>
      <w:r w:rsidRPr="00BD3A22">
        <w:rPr>
          <w:szCs w:val="24"/>
        </w:rPr>
        <w:t xml:space="preserve">108 </w:t>
      </w:r>
      <w:r w:rsidRPr="00BD3A22">
        <w:rPr>
          <w:b/>
          <w:szCs w:val="24"/>
        </w:rPr>
        <w:t>Feng D</w:t>
      </w:r>
      <w:r w:rsidRPr="00BD3A22">
        <w:rPr>
          <w:szCs w:val="24"/>
        </w:rPr>
        <w:t xml:space="preserve">, Guo B, Liu G, Wang B, Wang W, Gao G, Qin H, Wu S. FGF2 alleviates PTSD symptoms in rats by restoring GLAST function in astrocytes via the JAK/STAT pathway. </w:t>
      </w:r>
      <w:proofErr w:type="spellStart"/>
      <w:r w:rsidRPr="00BD3A22">
        <w:rPr>
          <w:i/>
          <w:szCs w:val="24"/>
        </w:rPr>
        <w:t>Eur</w:t>
      </w:r>
      <w:proofErr w:type="spellEnd"/>
      <w:r w:rsidRPr="00BD3A22">
        <w:rPr>
          <w:i/>
          <w:szCs w:val="24"/>
        </w:rPr>
        <w:t xml:space="preserve"> </w:t>
      </w:r>
      <w:proofErr w:type="spellStart"/>
      <w:r w:rsidRPr="00BD3A22">
        <w:rPr>
          <w:i/>
          <w:szCs w:val="24"/>
        </w:rPr>
        <w:t>Neuropsychopharmacol</w:t>
      </w:r>
      <w:proofErr w:type="spellEnd"/>
      <w:r w:rsidRPr="00BD3A22">
        <w:rPr>
          <w:szCs w:val="24"/>
        </w:rPr>
        <w:t xml:space="preserve"> 2015; </w:t>
      </w:r>
      <w:r w:rsidRPr="00BD3A22">
        <w:rPr>
          <w:b/>
          <w:szCs w:val="24"/>
        </w:rPr>
        <w:t>25</w:t>
      </w:r>
      <w:r w:rsidRPr="00BD3A22">
        <w:rPr>
          <w:szCs w:val="24"/>
        </w:rPr>
        <w:t>: 1287-1299 [PMID: 25979764 DOI: 10.1016/j.euroneuro.2015.04.020]</w:t>
      </w:r>
    </w:p>
    <w:p w14:paraId="218FDDDF" w14:textId="77777777" w:rsidR="00BD3A22" w:rsidRPr="00BD3A22" w:rsidRDefault="00BD3A22" w:rsidP="00BD3A22">
      <w:pPr>
        <w:spacing w:after="0" w:line="360" w:lineRule="auto"/>
        <w:jc w:val="both"/>
        <w:rPr>
          <w:szCs w:val="24"/>
        </w:rPr>
      </w:pPr>
      <w:r w:rsidRPr="00BD3A22">
        <w:rPr>
          <w:szCs w:val="24"/>
        </w:rPr>
        <w:lastRenderedPageBreak/>
        <w:t xml:space="preserve">109 </w:t>
      </w:r>
      <w:r w:rsidRPr="00BD3A22">
        <w:rPr>
          <w:b/>
          <w:szCs w:val="24"/>
        </w:rPr>
        <w:t>Hassel B</w:t>
      </w:r>
      <w:r w:rsidRPr="00BD3A22">
        <w:rPr>
          <w:szCs w:val="24"/>
        </w:rPr>
        <w:t xml:space="preserve">, Iversen EG, </w:t>
      </w:r>
      <w:proofErr w:type="spellStart"/>
      <w:r w:rsidRPr="00BD3A22">
        <w:rPr>
          <w:szCs w:val="24"/>
        </w:rPr>
        <w:t>Gjerstad</w:t>
      </w:r>
      <w:proofErr w:type="spellEnd"/>
      <w:r w:rsidRPr="00BD3A22">
        <w:rPr>
          <w:szCs w:val="24"/>
        </w:rPr>
        <w:t xml:space="preserve"> L, </w:t>
      </w:r>
      <w:proofErr w:type="spellStart"/>
      <w:r w:rsidRPr="00BD3A22">
        <w:rPr>
          <w:szCs w:val="24"/>
        </w:rPr>
        <w:t>Taubøll</w:t>
      </w:r>
      <w:proofErr w:type="spellEnd"/>
      <w:r w:rsidRPr="00BD3A22">
        <w:rPr>
          <w:szCs w:val="24"/>
        </w:rPr>
        <w:t xml:space="preserve"> E. Up-regulation of hippocampal glutamate transport during chronic treatment with sodium valproate. </w:t>
      </w:r>
      <w:r w:rsidRPr="00BD3A22">
        <w:rPr>
          <w:i/>
          <w:szCs w:val="24"/>
        </w:rPr>
        <w:t xml:space="preserve">J </w:t>
      </w:r>
      <w:proofErr w:type="spellStart"/>
      <w:r w:rsidRPr="00BD3A22">
        <w:rPr>
          <w:i/>
          <w:szCs w:val="24"/>
        </w:rPr>
        <w:t>Neurochem</w:t>
      </w:r>
      <w:proofErr w:type="spellEnd"/>
      <w:r w:rsidRPr="00BD3A22">
        <w:rPr>
          <w:szCs w:val="24"/>
        </w:rPr>
        <w:t xml:space="preserve"> 2001; </w:t>
      </w:r>
      <w:r w:rsidRPr="00BD3A22">
        <w:rPr>
          <w:b/>
          <w:szCs w:val="24"/>
        </w:rPr>
        <w:t>77</w:t>
      </w:r>
      <w:r w:rsidRPr="00BD3A22">
        <w:rPr>
          <w:szCs w:val="24"/>
        </w:rPr>
        <w:t>: 1285-1292 [PMID: 11389179 DOI: 10.1046/j.1471-4159.2001.00349.x]</w:t>
      </w:r>
    </w:p>
    <w:p w14:paraId="273F8A68" w14:textId="77777777" w:rsidR="00BD3A22" w:rsidRPr="00BD3A22" w:rsidRDefault="00BD3A22" w:rsidP="00BD3A22">
      <w:pPr>
        <w:spacing w:after="0" w:line="360" w:lineRule="auto"/>
        <w:jc w:val="both"/>
        <w:rPr>
          <w:szCs w:val="24"/>
        </w:rPr>
      </w:pPr>
      <w:r w:rsidRPr="00BD3A22">
        <w:rPr>
          <w:szCs w:val="24"/>
        </w:rPr>
        <w:t xml:space="preserve">110 </w:t>
      </w:r>
      <w:r w:rsidRPr="00BD3A22">
        <w:rPr>
          <w:b/>
          <w:szCs w:val="24"/>
        </w:rPr>
        <w:t>Aguirre G</w:t>
      </w:r>
      <w:r w:rsidRPr="00BD3A22">
        <w:rPr>
          <w:szCs w:val="24"/>
        </w:rPr>
        <w:t>, Rosas S, López-</w:t>
      </w:r>
      <w:proofErr w:type="spellStart"/>
      <w:r w:rsidRPr="00BD3A22">
        <w:rPr>
          <w:szCs w:val="24"/>
        </w:rPr>
        <w:t>Bayghen</w:t>
      </w:r>
      <w:proofErr w:type="spellEnd"/>
      <w:r w:rsidRPr="00BD3A22">
        <w:rPr>
          <w:szCs w:val="24"/>
        </w:rPr>
        <w:t xml:space="preserve"> E, Ortega A. Valproate-dependent transcriptional regulation of GLAST/EAAT1 expression: involvement of Ying-Yang 1. </w:t>
      </w:r>
      <w:proofErr w:type="spellStart"/>
      <w:r w:rsidRPr="00BD3A22">
        <w:rPr>
          <w:i/>
          <w:szCs w:val="24"/>
        </w:rPr>
        <w:t>Neurochem</w:t>
      </w:r>
      <w:proofErr w:type="spellEnd"/>
      <w:r w:rsidRPr="00BD3A22">
        <w:rPr>
          <w:i/>
          <w:szCs w:val="24"/>
        </w:rPr>
        <w:t xml:space="preserve"> </w:t>
      </w:r>
      <w:proofErr w:type="spellStart"/>
      <w:r w:rsidRPr="00BD3A22">
        <w:rPr>
          <w:i/>
          <w:szCs w:val="24"/>
        </w:rPr>
        <w:t>Int</w:t>
      </w:r>
      <w:proofErr w:type="spellEnd"/>
      <w:r w:rsidRPr="00BD3A22">
        <w:rPr>
          <w:szCs w:val="24"/>
        </w:rPr>
        <w:t xml:space="preserve"> 2008; </w:t>
      </w:r>
      <w:r w:rsidRPr="00BD3A22">
        <w:rPr>
          <w:b/>
          <w:szCs w:val="24"/>
        </w:rPr>
        <w:t>52</w:t>
      </w:r>
      <w:r w:rsidRPr="00BD3A22">
        <w:rPr>
          <w:szCs w:val="24"/>
        </w:rPr>
        <w:t>: 1322-1331 [PMID: 18336953 DOI: 10.1016/j.neuint.2008.01.015]</w:t>
      </w:r>
    </w:p>
    <w:p w14:paraId="4BAD7BD1" w14:textId="77777777" w:rsidR="00BD3A22" w:rsidRPr="00BD3A22" w:rsidRDefault="00BD3A22" w:rsidP="00BD3A22">
      <w:pPr>
        <w:spacing w:after="0" w:line="360" w:lineRule="auto"/>
        <w:jc w:val="both"/>
        <w:rPr>
          <w:szCs w:val="24"/>
        </w:rPr>
      </w:pPr>
      <w:r w:rsidRPr="00BD3A22">
        <w:rPr>
          <w:szCs w:val="24"/>
        </w:rPr>
        <w:t xml:space="preserve">111 </w:t>
      </w:r>
      <w:proofErr w:type="spellStart"/>
      <w:r w:rsidRPr="00BD3A22">
        <w:rPr>
          <w:b/>
          <w:szCs w:val="24"/>
        </w:rPr>
        <w:t>Ghodke-Puranik</w:t>
      </w:r>
      <w:proofErr w:type="spellEnd"/>
      <w:r w:rsidRPr="00BD3A22">
        <w:rPr>
          <w:b/>
          <w:szCs w:val="24"/>
        </w:rPr>
        <w:t xml:space="preserve"> Y</w:t>
      </w:r>
      <w:r w:rsidRPr="00BD3A22">
        <w:rPr>
          <w:szCs w:val="24"/>
        </w:rPr>
        <w:t xml:space="preserve">, Thorn CF, </w:t>
      </w:r>
      <w:proofErr w:type="spellStart"/>
      <w:r w:rsidRPr="00BD3A22">
        <w:rPr>
          <w:szCs w:val="24"/>
        </w:rPr>
        <w:t>Lamba</w:t>
      </w:r>
      <w:proofErr w:type="spellEnd"/>
      <w:r w:rsidRPr="00BD3A22">
        <w:rPr>
          <w:szCs w:val="24"/>
        </w:rPr>
        <w:t xml:space="preserve"> JK, Leeder JS, Song W, Birnbaum AK, Altman RB, Klein TE. Valproic acid pathway: pharmacokinetics and pharmacodynamics. </w:t>
      </w:r>
      <w:proofErr w:type="spellStart"/>
      <w:r w:rsidRPr="00BD3A22">
        <w:rPr>
          <w:i/>
          <w:szCs w:val="24"/>
        </w:rPr>
        <w:t>Pharmacogenet</w:t>
      </w:r>
      <w:proofErr w:type="spellEnd"/>
      <w:r w:rsidRPr="00BD3A22">
        <w:rPr>
          <w:i/>
          <w:szCs w:val="24"/>
        </w:rPr>
        <w:t xml:space="preserve"> Genomics</w:t>
      </w:r>
      <w:r w:rsidRPr="00BD3A22">
        <w:rPr>
          <w:szCs w:val="24"/>
        </w:rPr>
        <w:t xml:space="preserve"> 2013; </w:t>
      </w:r>
      <w:r w:rsidRPr="00BD3A22">
        <w:rPr>
          <w:b/>
          <w:szCs w:val="24"/>
        </w:rPr>
        <w:t>23</w:t>
      </w:r>
      <w:r w:rsidRPr="00BD3A22">
        <w:rPr>
          <w:szCs w:val="24"/>
        </w:rPr>
        <w:t>: 236-241 [PMID: 23407051 DOI: 10.1097/FPC.0b013e32835ea0b2]</w:t>
      </w:r>
    </w:p>
    <w:p w14:paraId="5973D811" w14:textId="77777777" w:rsidR="00BD3A22" w:rsidRPr="00BD3A22" w:rsidRDefault="00BD3A22" w:rsidP="00BD3A22">
      <w:pPr>
        <w:spacing w:after="0" w:line="360" w:lineRule="auto"/>
        <w:jc w:val="both"/>
        <w:rPr>
          <w:szCs w:val="24"/>
        </w:rPr>
      </w:pPr>
      <w:r w:rsidRPr="00BD3A22">
        <w:rPr>
          <w:szCs w:val="24"/>
        </w:rPr>
        <w:t xml:space="preserve">112 </w:t>
      </w:r>
      <w:r w:rsidRPr="00BD3A22">
        <w:rPr>
          <w:b/>
          <w:szCs w:val="24"/>
        </w:rPr>
        <w:t>Deng X</w:t>
      </w:r>
      <w:r w:rsidRPr="00BD3A22">
        <w:rPr>
          <w:szCs w:val="24"/>
        </w:rPr>
        <w:t xml:space="preserve">, Shibata H, Takeuchi N, </w:t>
      </w:r>
      <w:proofErr w:type="spellStart"/>
      <w:r w:rsidRPr="00BD3A22">
        <w:rPr>
          <w:szCs w:val="24"/>
        </w:rPr>
        <w:t>Rachi</w:t>
      </w:r>
      <w:proofErr w:type="spellEnd"/>
      <w:r w:rsidRPr="00BD3A22">
        <w:rPr>
          <w:szCs w:val="24"/>
        </w:rPr>
        <w:t xml:space="preserve"> S, Sakai M, </w:t>
      </w:r>
      <w:proofErr w:type="spellStart"/>
      <w:r w:rsidRPr="00BD3A22">
        <w:rPr>
          <w:szCs w:val="24"/>
        </w:rPr>
        <w:t>Ninomiya</w:t>
      </w:r>
      <w:proofErr w:type="spellEnd"/>
      <w:r w:rsidRPr="00BD3A22">
        <w:rPr>
          <w:szCs w:val="24"/>
        </w:rPr>
        <w:t xml:space="preserve"> H, Iwata N, Ozaki N, </w:t>
      </w:r>
      <w:proofErr w:type="spellStart"/>
      <w:r w:rsidRPr="00BD3A22">
        <w:rPr>
          <w:szCs w:val="24"/>
        </w:rPr>
        <w:t>Fukumaki</w:t>
      </w:r>
      <w:proofErr w:type="spellEnd"/>
      <w:r w:rsidRPr="00BD3A22">
        <w:rPr>
          <w:szCs w:val="24"/>
        </w:rPr>
        <w:t xml:space="preserve"> Y. Association study of polymorphisms in the glutamate transporter genes SLC1A1, SLC1A3, and SLC1A6 with schizophrenia. </w:t>
      </w:r>
      <w:r w:rsidRPr="00BD3A22">
        <w:rPr>
          <w:i/>
          <w:szCs w:val="24"/>
        </w:rPr>
        <w:t xml:space="preserve">Am J Med Genet B </w:t>
      </w:r>
      <w:proofErr w:type="spellStart"/>
      <w:r w:rsidRPr="00BD3A22">
        <w:rPr>
          <w:i/>
          <w:szCs w:val="24"/>
        </w:rPr>
        <w:t>Neuropsychiatr</w:t>
      </w:r>
      <w:proofErr w:type="spellEnd"/>
      <w:r w:rsidRPr="00BD3A22">
        <w:rPr>
          <w:i/>
          <w:szCs w:val="24"/>
        </w:rPr>
        <w:t xml:space="preserve"> Genet</w:t>
      </w:r>
      <w:r w:rsidRPr="00BD3A22">
        <w:rPr>
          <w:szCs w:val="24"/>
        </w:rPr>
        <w:t xml:space="preserve"> 2007; </w:t>
      </w:r>
      <w:r w:rsidRPr="00BD3A22">
        <w:rPr>
          <w:b/>
          <w:szCs w:val="24"/>
        </w:rPr>
        <w:t>144B</w:t>
      </w:r>
      <w:r w:rsidRPr="00BD3A22">
        <w:rPr>
          <w:szCs w:val="24"/>
        </w:rPr>
        <w:t>: 271-278 [PMID: 17221839 DOI: 10.1002/ajmg.b.30351]</w:t>
      </w:r>
    </w:p>
    <w:p w14:paraId="4C34E788" w14:textId="77777777" w:rsidR="00BD3A22" w:rsidRPr="00BD3A22" w:rsidRDefault="00BD3A22" w:rsidP="00BD3A22">
      <w:pPr>
        <w:spacing w:after="0" w:line="360" w:lineRule="auto"/>
        <w:jc w:val="both"/>
        <w:rPr>
          <w:szCs w:val="24"/>
        </w:rPr>
      </w:pPr>
      <w:r w:rsidRPr="00BD3A22">
        <w:rPr>
          <w:szCs w:val="24"/>
        </w:rPr>
        <w:t xml:space="preserve">113 </w:t>
      </w:r>
      <w:proofErr w:type="spellStart"/>
      <w:r w:rsidRPr="00BD3A22">
        <w:rPr>
          <w:b/>
          <w:szCs w:val="24"/>
        </w:rPr>
        <w:t>Wilmsdorff</w:t>
      </w:r>
      <w:proofErr w:type="spellEnd"/>
      <w:r w:rsidRPr="00BD3A22">
        <w:rPr>
          <w:b/>
          <w:szCs w:val="24"/>
        </w:rPr>
        <w:t xml:space="preserve"> MV</w:t>
      </w:r>
      <w:r w:rsidRPr="00BD3A22">
        <w:rPr>
          <w:szCs w:val="24"/>
        </w:rPr>
        <w:t xml:space="preserve">, </w:t>
      </w:r>
      <w:proofErr w:type="spellStart"/>
      <w:r w:rsidRPr="00BD3A22">
        <w:rPr>
          <w:szCs w:val="24"/>
        </w:rPr>
        <w:t>Blaich</w:t>
      </w:r>
      <w:proofErr w:type="spellEnd"/>
      <w:r w:rsidRPr="00BD3A22">
        <w:rPr>
          <w:szCs w:val="24"/>
        </w:rPr>
        <w:t xml:space="preserve"> C, Zink M, </w:t>
      </w:r>
      <w:proofErr w:type="spellStart"/>
      <w:r w:rsidRPr="00BD3A22">
        <w:rPr>
          <w:szCs w:val="24"/>
        </w:rPr>
        <w:t>Treutlein</w:t>
      </w:r>
      <w:proofErr w:type="spellEnd"/>
      <w:r w:rsidRPr="00BD3A22">
        <w:rPr>
          <w:szCs w:val="24"/>
        </w:rPr>
        <w:t xml:space="preserve"> J, Bauer M, Schulze T, Schneider-</w:t>
      </w:r>
      <w:proofErr w:type="spellStart"/>
      <w:r w:rsidRPr="00BD3A22">
        <w:rPr>
          <w:szCs w:val="24"/>
        </w:rPr>
        <w:t>Axmann</w:t>
      </w:r>
      <w:proofErr w:type="spellEnd"/>
      <w:r w:rsidRPr="00BD3A22">
        <w:rPr>
          <w:szCs w:val="24"/>
        </w:rPr>
        <w:t xml:space="preserve"> T, Gruber O, </w:t>
      </w:r>
      <w:proofErr w:type="spellStart"/>
      <w:r w:rsidRPr="00BD3A22">
        <w:rPr>
          <w:szCs w:val="24"/>
        </w:rPr>
        <w:t>Rietschel</w:t>
      </w:r>
      <w:proofErr w:type="spellEnd"/>
      <w:r w:rsidRPr="00BD3A22">
        <w:rPr>
          <w:szCs w:val="24"/>
        </w:rPr>
        <w:t xml:space="preserve"> M, Schmitt A, </w:t>
      </w:r>
      <w:proofErr w:type="spellStart"/>
      <w:r w:rsidRPr="00BD3A22">
        <w:rPr>
          <w:szCs w:val="24"/>
        </w:rPr>
        <w:t>Falkai</w:t>
      </w:r>
      <w:proofErr w:type="spellEnd"/>
      <w:r w:rsidRPr="00BD3A22">
        <w:rPr>
          <w:szCs w:val="24"/>
        </w:rPr>
        <w:t xml:space="preserve"> P. Gene expression of glutamate transporters SLC1A1, SLC1A3 and SLC1A6 in the cerebellar subregions of elderly schizophrenia patients and effects of antipsychotic treatment. </w:t>
      </w:r>
      <w:r w:rsidRPr="00BD3A22">
        <w:rPr>
          <w:i/>
          <w:szCs w:val="24"/>
        </w:rPr>
        <w:t xml:space="preserve">World J </w:t>
      </w:r>
      <w:proofErr w:type="spellStart"/>
      <w:r w:rsidRPr="00BD3A22">
        <w:rPr>
          <w:i/>
          <w:szCs w:val="24"/>
        </w:rPr>
        <w:t>Biol</w:t>
      </w:r>
      <w:proofErr w:type="spellEnd"/>
      <w:r w:rsidRPr="00BD3A22">
        <w:rPr>
          <w:i/>
          <w:szCs w:val="24"/>
        </w:rPr>
        <w:t xml:space="preserve"> Psychiatry</w:t>
      </w:r>
      <w:r w:rsidRPr="00BD3A22">
        <w:rPr>
          <w:szCs w:val="24"/>
        </w:rPr>
        <w:t xml:space="preserve"> 2013; </w:t>
      </w:r>
      <w:r w:rsidRPr="00BD3A22">
        <w:rPr>
          <w:b/>
          <w:szCs w:val="24"/>
        </w:rPr>
        <w:t>14</w:t>
      </w:r>
      <w:r w:rsidRPr="00BD3A22">
        <w:rPr>
          <w:szCs w:val="24"/>
        </w:rPr>
        <w:t>: 490-499 [PMID: 22424243 DOI: 10.3109/15622975.2011.645877]</w:t>
      </w:r>
    </w:p>
    <w:p w14:paraId="24A320B4" w14:textId="77777777" w:rsidR="00BD3A22" w:rsidRPr="00BD3A22" w:rsidRDefault="00BD3A22" w:rsidP="00BD3A22">
      <w:pPr>
        <w:spacing w:after="0" w:line="360" w:lineRule="auto"/>
        <w:jc w:val="both"/>
        <w:rPr>
          <w:szCs w:val="24"/>
        </w:rPr>
      </w:pPr>
      <w:r w:rsidRPr="00BD3A22">
        <w:rPr>
          <w:szCs w:val="24"/>
        </w:rPr>
        <w:t xml:space="preserve">114 </w:t>
      </w:r>
      <w:r w:rsidRPr="00BD3A22">
        <w:rPr>
          <w:b/>
          <w:szCs w:val="24"/>
        </w:rPr>
        <w:t>Bauer D</w:t>
      </w:r>
      <w:r w:rsidRPr="00BD3A22">
        <w:rPr>
          <w:szCs w:val="24"/>
        </w:rPr>
        <w:t xml:space="preserve">, Gupta D, </w:t>
      </w:r>
      <w:proofErr w:type="spellStart"/>
      <w:r w:rsidRPr="00BD3A22">
        <w:rPr>
          <w:szCs w:val="24"/>
        </w:rPr>
        <w:t>Harotunian</w:t>
      </w:r>
      <w:proofErr w:type="spellEnd"/>
      <w:r w:rsidRPr="00BD3A22">
        <w:rPr>
          <w:szCs w:val="24"/>
        </w:rPr>
        <w:t xml:space="preserve"> V, Meador-Woodruff JH, </w:t>
      </w:r>
      <w:proofErr w:type="spellStart"/>
      <w:r w:rsidRPr="00BD3A22">
        <w:rPr>
          <w:szCs w:val="24"/>
        </w:rPr>
        <w:t>McCullumsmith</w:t>
      </w:r>
      <w:proofErr w:type="spellEnd"/>
      <w:r w:rsidRPr="00BD3A22">
        <w:rPr>
          <w:szCs w:val="24"/>
        </w:rPr>
        <w:t xml:space="preserve"> RE. Abnormal expression of glutamate transporter and transporter interacting molecules in prefrontal cortex in elderly patients with schizophrenia. </w:t>
      </w:r>
      <w:proofErr w:type="spellStart"/>
      <w:r w:rsidRPr="00BD3A22">
        <w:rPr>
          <w:i/>
          <w:szCs w:val="24"/>
        </w:rPr>
        <w:t>Schizophr</w:t>
      </w:r>
      <w:proofErr w:type="spellEnd"/>
      <w:r w:rsidRPr="00BD3A22">
        <w:rPr>
          <w:i/>
          <w:szCs w:val="24"/>
        </w:rPr>
        <w:t xml:space="preserve"> Res</w:t>
      </w:r>
      <w:r w:rsidRPr="00BD3A22">
        <w:rPr>
          <w:szCs w:val="24"/>
        </w:rPr>
        <w:t xml:space="preserve"> 2008; </w:t>
      </w:r>
      <w:r w:rsidRPr="00BD3A22">
        <w:rPr>
          <w:b/>
          <w:szCs w:val="24"/>
        </w:rPr>
        <w:t>104</w:t>
      </w:r>
      <w:r w:rsidRPr="00BD3A22">
        <w:rPr>
          <w:szCs w:val="24"/>
        </w:rPr>
        <w:t>: 108-120 [PMID: 18678470 DOI: 10.1016/j.schres.2008.06.012]</w:t>
      </w:r>
    </w:p>
    <w:p w14:paraId="212A5A22" w14:textId="77777777" w:rsidR="00BD3A22" w:rsidRPr="00BD3A22" w:rsidRDefault="00BD3A22" w:rsidP="00BD3A22">
      <w:pPr>
        <w:spacing w:after="0" w:line="360" w:lineRule="auto"/>
        <w:jc w:val="both"/>
        <w:rPr>
          <w:szCs w:val="24"/>
        </w:rPr>
      </w:pPr>
      <w:r w:rsidRPr="00BD3A22">
        <w:rPr>
          <w:szCs w:val="24"/>
        </w:rPr>
        <w:t xml:space="preserve">115 </w:t>
      </w:r>
      <w:r w:rsidRPr="00BD3A22">
        <w:rPr>
          <w:b/>
          <w:szCs w:val="24"/>
        </w:rPr>
        <w:t>Smith RE</w:t>
      </w:r>
      <w:r w:rsidRPr="00BD3A22">
        <w:rPr>
          <w:szCs w:val="24"/>
        </w:rPr>
        <w:t xml:space="preserve">, </w:t>
      </w:r>
      <w:proofErr w:type="spellStart"/>
      <w:r w:rsidRPr="00BD3A22">
        <w:rPr>
          <w:szCs w:val="24"/>
        </w:rPr>
        <w:t>Haroutunian</w:t>
      </w:r>
      <w:proofErr w:type="spellEnd"/>
      <w:r w:rsidRPr="00BD3A22">
        <w:rPr>
          <w:szCs w:val="24"/>
        </w:rPr>
        <w:t xml:space="preserve"> V, Davis KL, Meador-Woodruff JH. Expression of excitatory amino acid transporter transcripts in the thalamus of subjects with schizophrenia. </w:t>
      </w:r>
      <w:r w:rsidRPr="00BD3A22">
        <w:rPr>
          <w:i/>
          <w:szCs w:val="24"/>
        </w:rPr>
        <w:t>Am J Psychiatry</w:t>
      </w:r>
      <w:r w:rsidRPr="00BD3A22">
        <w:rPr>
          <w:szCs w:val="24"/>
        </w:rPr>
        <w:t xml:space="preserve"> 2001; </w:t>
      </w:r>
      <w:r w:rsidRPr="00BD3A22">
        <w:rPr>
          <w:b/>
          <w:szCs w:val="24"/>
        </w:rPr>
        <w:t>158</w:t>
      </w:r>
      <w:r w:rsidRPr="00BD3A22">
        <w:rPr>
          <w:szCs w:val="24"/>
        </w:rPr>
        <w:t>: 1393-1399 [PMID: 11532723 DOI: 10.1176/appi.ajp.158.9.1393]</w:t>
      </w:r>
    </w:p>
    <w:p w14:paraId="70D07B6D" w14:textId="77777777" w:rsidR="00BD3A22" w:rsidRPr="00BD3A22" w:rsidRDefault="00BD3A22" w:rsidP="00BD3A22">
      <w:pPr>
        <w:spacing w:after="0" w:line="360" w:lineRule="auto"/>
        <w:jc w:val="both"/>
        <w:rPr>
          <w:szCs w:val="24"/>
        </w:rPr>
      </w:pPr>
      <w:r w:rsidRPr="00BD3A22">
        <w:rPr>
          <w:szCs w:val="24"/>
        </w:rPr>
        <w:t xml:space="preserve">116 </w:t>
      </w:r>
      <w:proofErr w:type="spellStart"/>
      <w:r w:rsidRPr="00BD3A22">
        <w:rPr>
          <w:b/>
          <w:szCs w:val="24"/>
        </w:rPr>
        <w:t>Scarr</w:t>
      </w:r>
      <w:proofErr w:type="spellEnd"/>
      <w:r w:rsidRPr="00BD3A22">
        <w:rPr>
          <w:b/>
          <w:szCs w:val="24"/>
        </w:rPr>
        <w:t xml:space="preserve"> E</w:t>
      </w:r>
      <w:r w:rsidRPr="00BD3A22">
        <w:rPr>
          <w:szCs w:val="24"/>
        </w:rPr>
        <w:t xml:space="preserve">, </w:t>
      </w:r>
      <w:proofErr w:type="spellStart"/>
      <w:r w:rsidRPr="00BD3A22">
        <w:rPr>
          <w:szCs w:val="24"/>
        </w:rPr>
        <w:t>Udawela</w:t>
      </w:r>
      <w:proofErr w:type="spellEnd"/>
      <w:r w:rsidRPr="00BD3A22">
        <w:rPr>
          <w:szCs w:val="24"/>
        </w:rPr>
        <w:t xml:space="preserve"> M, Thomas EA, Dean B. Changed gene expression in subjects with schizophrenia and low cortical muscarinic M1 receptors predicts disrupted upstream pathways interacting with that receptor. </w:t>
      </w:r>
      <w:proofErr w:type="spellStart"/>
      <w:r w:rsidRPr="00BD3A22">
        <w:rPr>
          <w:i/>
          <w:szCs w:val="24"/>
        </w:rPr>
        <w:t>Mol</w:t>
      </w:r>
      <w:proofErr w:type="spellEnd"/>
      <w:r w:rsidRPr="00BD3A22">
        <w:rPr>
          <w:i/>
          <w:szCs w:val="24"/>
        </w:rPr>
        <w:t xml:space="preserve"> Psychiatry</w:t>
      </w:r>
      <w:r w:rsidRPr="00BD3A22">
        <w:rPr>
          <w:szCs w:val="24"/>
        </w:rPr>
        <w:t xml:space="preserve"> 2018; </w:t>
      </w:r>
      <w:r w:rsidRPr="00BD3A22">
        <w:rPr>
          <w:b/>
          <w:szCs w:val="24"/>
        </w:rPr>
        <w:t>23</w:t>
      </w:r>
      <w:r w:rsidRPr="00BD3A22">
        <w:rPr>
          <w:szCs w:val="24"/>
        </w:rPr>
        <w:t>: 295-303 [PMID: 27801890 DOI: 10.1038/mp.2016.195]</w:t>
      </w:r>
    </w:p>
    <w:p w14:paraId="091C03D4" w14:textId="77777777" w:rsidR="00BD3A22" w:rsidRPr="00BD3A22" w:rsidRDefault="00BD3A22" w:rsidP="00BD3A22">
      <w:pPr>
        <w:spacing w:after="0" w:line="360" w:lineRule="auto"/>
        <w:jc w:val="both"/>
        <w:rPr>
          <w:szCs w:val="24"/>
        </w:rPr>
      </w:pPr>
      <w:r w:rsidRPr="00BD3A22">
        <w:rPr>
          <w:szCs w:val="24"/>
        </w:rPr>
        <w:lastRenderedPageBreak/>
        <w:t xml:space="preserve">117 </w:t>
      </w:r>
      <w:r w:rsidRPr="00BD3A22">
        <w:rPr>
          <w:b/>
          <w:szCs w:val="24"/>
        </w:rPr>
        <w:t>Kim S</w:t>
      </w:r>
      <w:r w:rsidRPr="00BD3A22">
        <w:rPr>
          <w:szCs w:val="24"/>
        </w:rPr>
        <w:t xml:space="preserve">, Choi KH, </w:t>
      </w:r>
      <w:proofErr w:type="spellStart"/>
      <w:r w:rsidRPr="00BD3A22">
        <w:rPr>
          <w:szCs w:val="24"/>
        </w:rPr>
        <w:t>Baykiz</w:t>
      </w:r>
      <w:proofErr w:type="spellEnd"/>
      <w:r w:rsidRPr="00BD3A22">
        <w:rPr>
          <w:szCs w:val="24"/>
        </w:rPr>
        <w:t xml:space="preserve"> AF, </w:t>
      </w:r>
      <w:proofErr w:type="spellStart"/>
      <w:r w:rsidRPr="00BD3A22">
        <w:rPr>
          <w:szCs w:val="24"/>
        </w:rPr>
        <w:t>Gershenfeld</w:t>
      </w:r>
      <w:proofErr w:type="spellEnd"/>
      <w:r w:rsidRPr="00BD3A22">
        <w:rPr>
          <w:szCs w:val="24"/>
        </w:rPr>
        <w:t xml:space="preserve"> HK. Suicide candidate genes associated with bipolar disorder and schizophrenia: an exploratory gene expression profiling analysis of post-mortem prefrontal cortex. </w:t>
      </w:r>
      <w:r w:rsidRPr="00BD3A22">
        <w:rPr>
          <w:i/>
          <w:szCs w:val="24"/>
        </w:rPr>
        <w:t>BMC Genomics</w:t>
      </w:r>
      <w:r w:rsidRPr="00BD3A22">
        <w:rPr>
          <w:szCs w:val="24"/>
        </w:rPr>
        <w:t xml:space="preserve"> 2007; </w:t>
      </w:r>
      <w:r w:rsidRPr="00BD3A22">
        <w:rPr>
          <w:b/>
          <w:szCs w:val="24"/>
        </w:rPr>
        <w:t>8</w:t>
      </w:r>
      <w:r w:rsidRPr="00BD3A22">
        <w:rPr>
          <w:szCs w:val="24"/>
        </w:rPr>
        <w:t>: 413 [PMID: 17997842 DOI: 10.1186/1471-2164-8-413]</w:t>
      </w:r>
    </w:p>
    <w:p w14:paraId="12CB9FD4" w14:textId="77777777" w:rsidR="00BD3A22" w:rsidRPr="00BD3A22" w:rsidRDefault="00BD3A22" w:rsidP="00BD3A22">
      <w:pPr>
        <w:spacing w:after="0" w:line="360" w:lineRule="auto"/>
        <w:jc w:val="both"/>
        <w:rPr>
          <w:szCs w:val="24"/>
        </w:rPr>
      </w:pPr>
      <w:r w:rsidRPr="00BD3A22">
        <w:rPr>
          <w:szCs w:val="24"/>
        </w:rPr>
        <w:t xml:space="preserve">118 </w:t>
      </w:r>
      <w:proofErr w:type="spellStart"/>
      <w:r w:rsidRPr="00BD3A22">
        <w:rPr>
          <w:b/>
          <w:szCs w:val="24"/>
        </w:rPr>
        <w:t>Sequeira</w:t>
      </w:r>
      <w:proofErr w:type="spellEnd"/>
      <w:r w:rsidRPr="00BD3A22">
        <w:rPr>
          <w:b/>
          <w:szCs w:val="24"/>
        </w:rPr>
        <w:t xml:space="preserve"> A</w:t>
      </w:r>
      <w:r w:rsidRPr="00BD3A22">
        <w:rPr>
          <w:szCs w:val="24"/>
        </w:rPr>
        <w:t xml:space="preserve">, Mamdani F, Ernst C, </w:t>
      </w:r>
      <w:proofErr w:type="spellStart"/>
      <w:r w:rsidRPr="00BD3A22">
        <w:rPr>
          <w:szCs w:val="24"/>
        </w:rPr>
        <w:t>Vawter</w:t>
      </w:r>
      <w:proofErr w:type="spellEnd"/>
      <w:r w:rsidRPr="00BD3A22">
        <w:rPr>
          <w:szCs w:val="24"/>
        </w:rPr>
        <w:t xml:space="preserve"> MP, </w:t>
      </w:r>
      <w:proofErr w:type="spellStart"/>
      <w:r w:rsidRPr="00BD3A22">
        <w:rPr>
          <w:szCs w:val="24"/>
        </w:rPr>
        <w:t>Bunney</w:t>
      </w:r>
      <w:proofErr w:type="spellEnd"/>
      <w:r w:rsidRPr="00BD3A22">
        <w:rPr>
          <w:szCs w:val="24"/>
        </w:rPr>
        <w:t xml:space="preserve"> WE, Lebel V, Rehal S, </w:t>
      </w:r>
      <w:proofErr w:type="spellStart"/>
      <w:r w:rsidRPr="00BD3A22">
        <w:rPr>
          <w:szCs w:val="24"/>
        </w:rPr>
        <w:t>Klempan</w:t>
      </w:r>
      <w:proofErr w:type="spellEnd"/>
      <w:r w:rsidRPr="00BD3A22">
        <w:rPr>
          <w:szCs w:val="24"/>
        </w:rPr>
        <w:t xml:space="preserve"> T, Gratton A, </w:t>
      </w:r>
      <w:proofErr w:type="spellStart"/>
      <w:r w:rsidRPr="00BD3A22">
        <w:rPr>
          <w:szCs w:val="24"/>
        </w:rPr>
        <w:t>Benkelfat</w:t>
      </w:r>
      <w:proofErr w:type="spellEnd"/>
      <w:r w:rsidRPr="00BD3A22">
        <w:rPr>
          <w:szCs w:val="24"/>
        </w:rPr>
        <w:t xml:space="preserve"> C, Rouleau GA, </w:t>
      </w:r>
      <w:proofErr w:type="spellStart"/>
      <w:r w:rsidRPr="00BD3A22">
        <w:rPr>
          <w:szCs w:val="24"/>
        </w:rPr>
        <w:t>Mechawar</w:t>
      </w:r>
      <w:proofErr w:type="spellEnd"/>
      <w:r w:rsidRPr="00BD3A22">
        <w:rPr>
          <w:szCs w:val="24"/>
        </w:rPr>
        <w:t xml:space="preserve"> N, </w:t>
      </w:r>
      <w:proofErr w:type="spellStart"/>
      <w:r w:rsidRPr="00BD3A22">
        <w:rPr>
          <w:szCs w:val="24"/>
        </w:rPr>
        <w:t>Turecki</w:t>
      </w:r>
      <w:proofErr w:type="spellEnd"/>
      <w:r w:rsidRPr="00BD3A22">
        <w:rPr>
          <w:szCs w:val="24"/>
        </w:rPr>
        <w:t xml:space="preserve"> G. Global brain gene expression analysis links glutamatergic and GABAergic alterations to suicide and major depression. </w:t>
      </w:r>
      <w:proofErr w:type="spellStart"/>
      <w:r w:rsidRPr="00BD3A22">
        <w:rPr>
          <w:i/>
          <w:szCs w:val="24"/>
        </w:rPr>
        <w:t>PLoS</w:t>
      </w:r>
      <w:proofErr w:type="spellEnd"/>
      <w:r w:rsidRPr="00BD3A22">
        <w:rPr>
          <w:i/>
          <w:szCs w:val="24"/>
        </w:rPr>
        <w:t xml:space="preserve"> One</w:t>
      </w:r>
      <w:r w:rsidRPr="00BD3A22">
        <w:rPr>
          <w:szCs w:val="24"/>
        </w:rPr>
        <w:t xml:space="preserve"> 2009; </w:t>
      </w:r>
      <w:r w:rsidRPr="00BD3A22">
        <w:rPr>
          <w:b/>
          <w:szCs w:val="24"/>
        </w:rPr>
        <w:t>4</w:t>
      </w:r>
      <w:r w:rsidRPr="00BD3A22">
        <w:rPr>
          <w:szCs w:val="24"/>
        </w:rPr>
        <w:t>: e6585 [PMID: 19668376 DOI: 10.1371/journal.pone.0006585]</w:t>
      </w:r>
    </w:p>
    <w:p w14:paraId="28BF4A41" w14:textId="77777777" w:rsidR="00BD3A22" w:rsidRPr="00BD3A22" w:rsidRDefault="00BD3A22" w:rsidP="00BD3A22">
      <w:pPr>
        <w:spacing w:after="0" w:line="360" w:lineRule="auto"/>
        <w:jc w:val="both"/>
        <w:rPr>
          <w:szCs w:val="24"/>
        </w:rPr>
      </w:pPr>
      <w:r w:rsidRPr="00BD3A22">
        <w:rPr>
          <w:szCs w:val="24"/>
        </w:rPr>
        <w:t xml:space="preserve">119 </w:t>
      </w:r>
      <w:r w:rsidRPr="00BD3A22">
        <w:rPr>
          <w:b/>
          <w:szCs w:val="24"/>
        </w:rPr>
        <w:t>Bauer D</w:t>
      </w:r>
      <w:r w:rsidRPr="00BD3A22">
        <w:rPr>
          <w:szCs w:val="24"/>
        </w:rPr>
        <w:t xml:space="preserve">, </w:t>
      </w:r>
      <w:proofErr w:type="spellStart"/>
      <w:r w:rsidRPr="00BD3A22">
        <w:rPr>
          <w:szCs w:val="24"/>
        </w:rPr>
        <w:t>Haroutunian</w:t>
      </w:r>
      <w:proofErr w:type="spellEnd"/>
      <w:r w:rsidRPr="00BD3A22">
        <w:rPr>
          <w:szCs w:val="24"/>
        </w:rPr>
        <w:t xml:space="preserve"> V, Meador-Woodruff JH, </w:t>
      </w:r>
      <w:proofErr w:type="spellStart"/>
      <w:r w:rsidRPr="00BD3A22">
        <w:rPr>
          <w:szCs w:val="24"/>
        </w:rPr>
        <w:t>McCullumsmith</w:t>
      </w:r>
      <w:proofErr w:type="spellEnd"/>
      <w:r w:rsidRPr="00BD3A22">
        <w:rPr>
          <w:szCs w:val="24"/>
        </w:rPr>
        <w:t xml:space="preserve"> RE. Abnormal glycosylation of EAAT1 and EAAT2 in prefrontal cortex of elderly patients with schizophrenia. </w:t>
      </w:r>
      <w:proofErr w:type="spellStart"/>
      <w:r w:rsidRPr="00BD3A22">
        <w:rPr>
          <w:i/>
          <w:szCs w:val="24"/>
        </w:rPr>
        <w:t>Schizophr</w:t>
      </w:r>
      <w:proofErr w:type="spellEnd"/>
      <w:r w:rsidRPr="00BD3A22">
        <w:rPr>
          <w:i/>
          <w:szCs w:val="24"/>
        </w:rPr>
        <w:t xml:space="preserve"> Res</w:t>
      </w:r>
      <w:r w:rsidRPr="00BD3A22">
        <w:rPr>
          <w:szCs w:val="24"/>
        </w:rPr>
        <w:t xml:space="preserve"> 2010; </w:t>
      </w:r>
      <w:r w:rsidRPr="00BD3A22">
        <w:rPr>
          <w:b/>
          <w:szCs w:val="24"/>
        </w:rPr>
        <w:t>117</w:t>
      </w:r>
      <w:r w:rsidRPr="00BD3A22">
        <w:rPr>
          <w:szCs w:val="24"/>
        </w:rPr>
        <w:t>: 92-98 [PMID: 19716271 DOI: 10.1016/j.schres.2009.07.025]</w:t>
      </w:r>
    </w:p>
    <w:p w14:paraId="4D9068F8" w14:textId="77777777" w:rsidR="00BD3A22" w:rsidRPr="00BD3A22" w:rsidRDefault="00BD3A22" w:rsidP="00BD3A22">
      <w:pPr>
        <w:spacing w:after="0" w:line="360" w:lineRule="auto"/>
        <w:jc w:val="both"/>
        <w:rPr>
          <w:szCs w:val="24"/>
        </w:rPr>
      </w:pPr>
      <w:r w:rsidRPr="00BD3A22">
        <w:rPr>
          <w:szCs w:val="24"/>
        </w:rPr>
        <w:t xml:space="preserve">120 </w:t>
      </w:r>
      <w:r w:rsidRPr="00BD3A22">
        <w:rPr>
          <w:b/>
          <w:szCs w:val="24"/>
        </w:rPr>
        <w:t>Karlsson RM</w:t>
      </w:r>
      <w:r w:rsidRPr="00BD3A22">
        <w:rPr>
          <w:szCs w:val="24"/>
        </w:rPr>
        <w:t xml:space="preserve">, Tanaka K, Heilig M, Holmes A. Loss of glial glutamate and aspartate transporter (excitatory amino acid transporter 1) causes locomotor hyperactivity and exaggerated responses to </w:t>
      </w:r>
      <w:proofErr w:type="spellStart"/>
      <w:r w:rsidRPr="00BD3A22">
        <w:rPr>
          <w:szCs w:val="24"/>
        </w:rPr>
        <w:t>psychotomimetics</w:t>
      </w:r>
      <w:proofErr w:type="spellEnd"/>
      <w:r w:rsidRPr="00BD3A22">
        <w:rPr>
          <w:szCs w:val="24"/>
        </w:rPr>
        <w:t xml:space="preserve">: rescue by haloperidol and metabotropic glutamate 2/3 agonist. </w:t>
      </w:r>
      <w:proofErr w:type="spellStart"/>
      <w:r w:rsidRPr="00BD3A22">
        <w:rPr>
          <w:i/>
          <w:szCs w:val="24"/>
        </w:rPr>
        <w:t>Biol</w:t>
      </w:r>
      <w:proofErr w:type="spellEnd"/>
      <w:r w:rsidRPr="00BD3A22">
        <w:rPr>
          <w:i/>
          <w:szCs w:val="24"/>
        </w:rPr>
        <w:t xml:space="preserve"> Psychiatry</w:t>
      </w:r>
      <w:r w:rsidRPr="00BD3A22">
        <w:rPr>
          <w:szCs w:val="24"/>
        </w:rPr>
        <w:t xml:space="preserve"> 2008; </w:t>
      </w:r>
      <w:r w:rsidRPr="00BD3A22">
        <w:rPr>
          <w:b/>
          <w:szCs w:val="24"/>
        </w:rPr>
        <w:t>64</w:t>
      </w:r>
      <w:r w:rsidRPr="00BD3A22">
        <w:rPr>
          <w:szCs w:val="24"/>
        </w:rPr>
        <w:t>: 810-814 [PMID: 18550032 DOI: 10.1016/j.biopsych.2008.05.001]</w:t>
      </w:r>
    </w:p>
    <w:p w14:paraId="3817C544" w14:textId="77777777" w:rsidR="00BD3A22" w:rsidRPr="00BD3A22" w:rsidRDefault="00BD3A22" w:rsidP="00BD3A22">
      <w:pPr>
        <w:spacing w:after="0" w:line="360" w:lineRule="auto"/>
        <w:jc w:val="both"/>
        <w:rPr>
          <w:szCs w:val="24"/>
        </w:rPr>
      </w:pPr>
      <w:r w:rsidRPr="00BD3A22">
        <w:rPr>
          <w:szCs w:val="24"/>
        </w:rPr>
        <w:t xml:space="preserve">121 </w:t>
      </w:r>
      <w:proofErr w:type="spellStart"/>
      <w:r w:rsidRPr="00BD3A22">
        <w:rPr>
          <w:b/>
          <w:szCs w:val="24"/>
        </w:rPr>
        <w:t>McCullumsmith</w:t>
      </w:r>
      <w:proofErr w:type="spellEnd"/>
      <w:r w:rsidRPr="00BD3A22">
        <w:rPr>
          <w:b/>
          <w:szCs w:val="24"/>
        </w:rPr>
        <w:t xml:space="preserve"> RE</w:t>
      </w:r>
      <w:r w:rsidRPr="00BD3A22">
        <w:rPr>
          <w:szCs w:val="24"/>
        </w:rPr>
        <w:t xml:space="preserve">, O'Donovan SM, Drummond JB, </w:t>
      </w:r>
      <w:proofErr w:type="spellStart"/>
      <w:r w:rsidRPr="00BD3A22">
        <w:rPr>
          <w:szCs w:val="24"/>
        </w:rPr>
        <w:t>Benesh</w:t>
      </w:r>
      <w:proofErr w:type="spellEnd"/>
      <w:r w:rsidRPr="00BD3A22">
        <w:rPr>
          <w:szCs w:val="24"/>
        </w:rPr>
        <w:t xml:space="preserve"> FS, Simmons M, Roberts R, Lauriat T, </w:t>
      </w:r>
      <w:proofErr w:type="spellStart"/>
      <w:r w:rsidRPr="00BD3A22">
        <w:rPr>
          <w:szCs w:val="24"/>
        </w:rPr>
        <w:t>Haroutunian</w:t>
      </w:r>
      <w:proofErr w:type="spellEnd"/>
      <w:r w:rsidRPr="00BD3A22">
        <w:rPr>
          <w:szCs w:val="24"/>
        </w:rPr>
        <w:t xml:space="preserve"> V, Meador-Woodruff JH. Cell-specific abnormalities of glutamate transporters in schizophrenia: sick astrocytes and compensating relay neurons? </w:t>
      </w:r>
      <w:proofErr w:type="spellStart"/>
      <w:r w:rsidRPr="00BD3A22">
        <w:rPr>
          <w:i/>
          <w:szCs w:val="24"/>
        </w:rPr>
        <w:t>Mol</w:t>
      </w:r>
      <w:proofErr w:type="spellEnd"/>
      <w:r w:rsidRPr="00BD3A22">
        <w:rPr>
          <w:i/>
          <w:szCs w:val="24"/>
        </w:rPr>
        <w:t xml:space="preserve"> Psychiatry</w:t>
      </w:r>
      <w:r w:rsidRPr="00BD3A22">
        <w:rPr>
          <w:szCs w:val="24"/>
        </w:rPr>
        <w:t xml:space="preserve"> 2016; </w:t>
      </w:r>
      <w:r w:rsidRPr="00BD3A22">
        <w:rPr>
          <w:b/>
          <w:szCs w:val="24"/>
        </w:rPr>
        <w:t>21</w:t>
      </w:r>
      <w:r w:rsidRPr="00BD3A22">
        <w:rPr>
          <w:szCs w:val="24"/>
        </w:rPr>
        <w:t>: 823-830 [PMID: 26416546 DOI: 10.1038/mp.2015.148]</w:t>
      </w:r>
    </w:p>
    <w:p w14:paraId="02F78D03" w14:textId="77777777" w:rsidR="00BD3A22" w:rsidRPr="00BD3A22" w:rsidRDefault="00BD3A22" w:rsidP="00BD3A22">
      <w:pPr>
        <w:spacing w:after="0" w:line="360" w:lineRule="auto"/>
        <w:jc w:val="both"/>
        <w:rPr>
          <w:szCs w:val="24"/>
        </w:rPr>
      </w:pPr>
      <w:r w:rsidRPr="00BD3A22">
        <w:rPr>
          <w:szCs w:val="24"/>
        </w:rPr>
        <w:t xml:space="preserve">122 </w:t>
      </w:r>
      <w:proofErr w:type="spellStart"/>
      <w:r w:rsidRPr="00BD3A22">
        <w:rPr>
          <w:b/>
          <w:szCs w:val="24"/>
        </w:rPr>
        <w:t>Melone</w:t>
      </w:r>
      <w:proofErr w:type="spellEnd"/>
      <w:r w:rsidRPr="00BD3A22">
        <w:rPr>
          <w:b/>
          <w:szCs w:val="24"/>
        </w:rPr>
        <w:t xml:space="preserve"> M</w:t>
      </w:r>
      <w:r w:rsidRPr="00BD3A22">
        <w:rPr>
          <w:szCs w:val="24"/>
        </w:rPr>
        <w:t xml:space="preserve">, </w:t>
      </w:r>
      <w:proofErr w:type="spellStart"/>
      <w:r w:rsidRPr="00BD3A22">
        <w:rPr>
          <w:szCs w:val="24"/>
        </w:rPr>
        <w:t>Bragina</w:t>
      </w:r>
      <w:proofErr w:type="spellEnd"/>
      <w:r w:rsidRPr="00BD3A22">
        <w:rPr>
          <w:szCs w:val="24"/>
        </w:rPr>
        <w:t xml:space="preserve"> L, Conti F. Clozapine-induced reduction of glutamate transport in the frontal cortex is not mediated by GLAST and EAAC1. </w:t>
      </w:r>
      <w:proofErr w:type="spellStart"/>
      <w:r w:rsidRPr="00BD3A22">
        <w:rPr>
          <w:i/>
          <w:szCs w:val="24"/>
        </w:rPr>
        <w:t>Mol</w:t>
      </w:r>
      <w:proofErr w:type="spellEnd"/>
      <w:r w:rsidRPr="00BD3A22">
        <w:rPr>
          <w:i/>
          <w:szCs w:val="24"/>
        </w:rPr>
        <w:t xml:space="preserve"> Psychiatry</w:t>
      </w:r>
      <w:r w:rsidRPr="00BD3A22">
        <w:rPr>
          <w:szCs w:val="24"/>
        </w:rPr>
        <w:t xml:space="preserve"> 2003; </w:t>
      </w:r>
      <w:r w:rsidRPr="00BD3A22">
        <w:rPr>
          <w:b/>
          <w:szCs w:val="24"/>
        </w:rPr>
        <w:t>8</w:t>
      </w:r>
      <w:r w:rsidRPr="00BD3A22">
        <w:rPr>
          <w:szCs w:val="24"/>
        </w:rPr>
        <w:t>: 12-13 [PMID: 12556903 DOI: 10.1038/sj.mp.4001193]</w:t>
      </w:r>
    </w:p>
    <w:p w14:paraId="6DE94E41" w14:textId="77777777" w:rsidR="00BD3A22" w:rsidRPr="00BD3A22" w:rsidRDefault="00BD3A22" w:rsidP="00BD3A22">
      <w:pPr>
        <w:spacing w:after="0" w:line="360" w:lineRule="auto"/>
        <w:jc w:val="both"/>
        <w:rPr>
          <w:szCs w:val="24"/>
        </w:rPr>
      </w:pPr>
      <w:r w:rsidRPr="00BD3A22">
        <w:rPr>
          <w:szCs w:val="24"/>
        </w:rPr>
        <w:t xml:space="preserve">123 </w:t>
      </w:r>
      <w:proofErr w:type="spellStart"/>
      <w:r w:rsidRPr="00BD3A22">
        <w:rPr>
          <w:b/>
          <w:szCs w:val="24"/>
        </w:rPr>
        <w:t>Tanahashi</w:t>
      </w:r>
      <w:proofErr w:type="spellEnd"/>
      <w:r w:rsidRPr="00BD3A22">
        <w:rPr>
          <w:b/>
          <w:szCs w:val="24"/>
        </w:rPr>
        <w:t xml:space="preserve"> S</w:t>
      </w:r>
      <w:r w:rsidRPr="00BD3A22">
        <w:rPr>
          <w:szCs w:val="24"/>
        </w:rPr>
        <w:t xml:space="preserve">, Yamamura S, Nakagawa M, </w:t>
      </w:r>
      <w:proofErr w:type="spellStart"/>
      <w:r w:rsidRPr="00BD3A22">
        <w:rPr>
          <w:szCs w:val="24"/>
        </w:rPr>
        <w:t>Motomura</w:t>
      </w:r>
      <w:proofErr w:type="spellEnd"/>
      <w:r w:rsidRPr="00BD3A22">
        <w:rPr>
          <w:szCs w:val="24"/>
        </w:rPr>
        <w:t xml:space="preserve"> E, Okada M. Clozapine, but not haloperidol, enhances glial D-serine and L-glutamate release in rat frontal cortex and primary cultured astrocytes. </w:t>
      </w:r>
      <w:r w:rsidRPr="00BD3A22">
        <w:rPr>
          <w:i/>
          <w:szCs w:val="24"/>
        </w:rPr>
        <w:t xml:space="preserve">Br J </w:t>
      </w:r>
      <w:proofErr w:type="spellStart"/>
      <w:r w:rsidRPr="00BD3A22">
        <w:rPr>
          <w:i/>
          <w:szCs w:val="24"/>
        </w:rPr>
        <w:t>Pharmacol</w:t>
      </w:r>
      <w:proofErr w:type="spellEnd"/>
      <w:r w:rsidRPr="00BD3A22">
        <w:rPr>
          <w:szCs w:val="24"/>
        </w:rPr>
        <w:t xml:space="preserve"> 2012; </w:t>
      </w:r>
      <w:r w:rsidRPr="00BD3A22">
        <w:rPr>
          <w:b/>
          <w:szCs w:val="24"/>
        </w:rPr>
        <w:t>165</w:t>
      </w:r>
      <w:r w:rsidRPr="00BD3A22">
        <w:rPr>
          <w:szCs w:val="24"/>
        </w:rPr>
        <w:t>: 1543-1555 [PMID: 21880034 DOI: 10.1111/j.1476-5381.2011.01638.x]</w:t>
      </w:r>
    </w:p>
    <w:p w14:paraId="2A6C0D3A" w14:textId="77777777" w:rsidR="00BD3A22" w:rsidRPr="00BD3A22" w:rsidRDefault="00BD3A22" w:rsidP="00BD3A22">
      <w:pPr>
        <w:spacing w:after="0" w:line="360" w:lineRule="auto"/>
        <w:jc w:val="both"/>
        <w:rPr>
          <w:szCs w:val="24"/>
        </w:rPr>
      </w:pPr>
      <w:r w:rsidRPr="00BD3A22">
        <w:rPr>
          <w:szCs w:val="24"/>
        </w:rPr>
        <w:lastRenderedPageBreak/>
        <w:t xml:space="preserve">124 </w:t>
      </w:r>
      <w:r w:rsidRPr="00BD3A22">
        <w:rPr>
          <w:b/>
          <w:szCs w:val="24"/>
        </w:rPr>
        <w:t>Tian G</w:t>
      </w:r>
      <w:r w:rsidRPr="00BD3A22">
        <w:rPr>
          <w:szCs w:val="24"/>
        </w:rPr>
        <w:t xml:space="preserve">, Lai L, Guo H, Lin Y, </w:t>
      </w:r>
      <w:proofErr w:type="spellStart"/>
      <w:r w:rsidRPr="00BD3A22">
        <w:rPr>
          <w:szCs w:val="24"/>
        </w:rPr>
        <w:t>Butchbach</w:t>
      </w:r>
      <w:proofErr w:type="spellEnd"/>
      <w:r w:rsidRPr="00BD3A22">
        <w:rPr>
          <w:szCs w:val="24"/>
        </w:rPr>
        <w:t xml:space="preserve"> ME, Chang Y, Lin CL. Translational control of glial glutamate transporter EAAT2 expression. </w:t>
      </w:r>
      <w:r w:rsidRPr="00BD3A22">
        <w:rPr>
          <w:i/>
          <w:szCs w:val="24"/>
        </w:rPr>
        <w:t xml:space="preserve">J </w:t>
      </w:r>
      <w:proofErr w:type="spellStart"/>
      <w:r w:rsidRPr="00BD3A22">
        <w:rPr>
          <w:i/>
          <w:szCs w:val="24"/>
        </w:rPr>
        <w:t>Biol</w:t>
      </w:r>
      <w:proofErr w:type="spellEnd"/>
      <w:r w:rsidRPr="00BD3A22">
        <w:rPr>
          <w:i/>
          <w:szCs w:val="24"/>
        </w:rPr>
        <w:t xml:space="preserve"> </w:t>
      </w:r>
      <w:proofErr w:type="spellStart"/>
      <w:r w:rsidRPr="00BD3A22">
        <w:rPr>
          <w:i/>
          <w:szCs w:val="24"/>
        </w:rPr>
        <w:t>Chem</w:t>
      </w:r>
      <w:proofErr w:type="spellEnd"/>
      <w:r w:rsidRPr="00BD3A22">
        <w:rPr>
          <w:szCs w:val="24"/>
        </w:rPr>
        <w:t xml:space="preserve"> 2007; </w:t>
      </w:r>
      <w:r w:rsidRPr="00BD3A22">
        <w:rPr>
          <w:b/>
          <w:szCs w:val="24"/>
        </w:rPr>
        <w:t>282</w:t>
      </w:r>
      <w:r w:rsidRPr="00BD3A22">
        <w:rPr>
          <w:szCs w:val="24"/>
        </w:rPr>
        <w:t>: 1727-1737 [PMID: 17138558 DOI: 10.1074/jbc.M609822200]</w:t>
      </w:r>
    </w:p>
    <w:p w14:paraId="0E442CFC" w14:textId="77777777" w:rsidR="00BD3A22" w:rsidRPr="00BD3A22" w:rsidRDefault="00BD3A22" w:rsidP="00BD3A22">
      <w:pPr>
        <w:spacing w:after="0" w:line="360" w:lineRule="auto"/>
        <w:jc w:val="both"/>
        <w:rPr>
          <w:szCs w:val="24"/>
        </w:rPr>
      </w:pPr>
      <w:r w:rsidRPr="00BD3A22">
        <w:rPr>
          <w:szCs w:val="24"/>
        </w:rPr>
        <w:t xml:space="preserve">125 </w:t>
      </w:r>
      <w:proofErr w:type="spellStart"/>
      <w:r w:rsidRPr="00BD3A22">
        <w:rPr>
          <w:b/>
          <w:szCs w:val="24"/>
        </w:rPr>
        <w:t>Zschocke</w:t>
      </w:r>
      <w:proofErr w:type="spellEnd"/>
      <w:r w:rsidRPr="00BD3A22">
        <w:rPr>
          <w:b/>
          <w:szCs w:val="24"/>
        </w:rPr>
        <w:t xml:space="preserve"> J</w:t>
      </w:r>
      <w:r w:rsidRPr="00BD3A22">
        <w:rPr>
          <w:szCs w:val="24"/>
        </w:rPr>
        <w:t xml:space="preserve">, </w:t>
      </w:r>
      <w:proofErr w:type="spellStart"/>
      <w:r w:rsidRPr="00BD3A22">
        <w:rPr>
          <w:szCs w:val="24"/>
        </w:rPr>
        <w:t>Bayatti</w:t>
      </w:r>
      <w:proofErr w:type="spellEnd"/>
      <w:r w:rsidRPr="00BD3A22">
        <w:rPr>
          <w:szCs w:val="24"/>
        </w:rPr>
        <w:t xml:space="preserve"> N, Clement AM, Witan H, </w:t>
      </w:r>
      <w:proofErr w:type="spellStart"/>
      <w:r w:rsidRPr="00BD3A22">
        <w:rPr>
          <w:szCs w:val="24"/>
        </w:rPr>
        <w:t>Figiel</w:t>
      </w:r>
      <w:proofErr w:type="spellEnd"/>
      <w:r w:rsidRPr="00BD3A22">
        <w:rPr>
          <w:szCs w:val="24"/>
        </w:rPr>
        <w:t xml:space="preserve"> M, </w:t>
      </w:r>
      <w:proofErr w:type="spellStart"/>
      <w:r w:rsidRPr="00BD3A22">
        <w:rPr>
          <w:szCs w:val="24"/>
        </w:rPr>
        <w:t>Engele</w:t>
      </w:r>
      <w:proofErr w:type="spellEnd"/>
      <w:r w:rsidRPr="00BD3A22">
        <w:rPr>
          <w:szCs w:val="24"/>
        </w:rPr>
        <w:t xml:space="preserve"> J, </w:t>
      </w:r>
      <w:proofErr w:type="spellStart"/>
      <w:r w:rsidRPr="00BD3A22">
        <w:rPr>
          <w:szCs w:val="24"/>
        </w:rPr>
        <w:t>Behl</w:t>
      </w:r>
      <w:proofErr w:type="spellEnd"/>
      <w:r w:rsidRPr="00BD3A22">
        <w:rPr>
          <w:szCs w:val="24"/>
        </w:rPr>
        <w:t xml:space="preserve"> C. Differential promotion of glutamate transporter expression and function by glucocorticoids in astrocytes from various brain regions. </w:t>
      </w:r>
      <w:r w:rsidRPr="00BD3A22">
        <w:rPr>
          <w:i/>
          <w:szCs w:val="24"/>
        </w:rPr>
        <w:t xml:space="preserve">J </w:t>
      </w:r>
      <w:proofErr w:type="spellStart"/>
      <w:r w:rsidRPr="00BD3A22">
        <w:rPr>
          <w:i/>
          <w:szCs w:val="24"/>
        </w:rPr>
        <w:t>Biol</w:t>
      </w:r>
      <w:proofErr w:type="spellEnd"/>
      <w:r w:rsidRPr="00BD3A22">
        <w:rPr>
          <w:i/>
          <w:szCs w:val="24"/>
        </w:rPr>
        <w:t xml:space="preserve"> </w:t>
      </w:r>
      <w:proofErr w:type="spellStart"/>
      <w:r w:rsidRPr="00BD3A22">
        <w:rPr>
          <w:i/>
          <w:szCs w:val="24"/>
        </w:rPr>
        <w:t>Chem</w:t>
      </w:r>
      <w:proofErr w:type="spellEnd"/>
      <w:r w:rsidRPr="00BD3A22">
        <w:rPr>
          <w:szCs w:val="24"/>
        </w:rPr>
        <w:t xml:space="preserve"> 2005; </w:t>
      </w:r>
      <w:r w:rsidRPr="00BD3A22">
        <w:rPr>
          <w:b/>
          <w:szCs w:val="24"/>
        </w:rPr>
        <w:t>280</w:t>
      </w:r>
      <w:r w:rsidRPr="00BD3A22">
        <w:rPr>
          <w:szCs w:val="24"/>
        </w:rPr>
        <w:t>: 34924-34932 [PMID: 16079146 DOI: 10.1074/jbc.M502581200]</w:t>
      </w:r>
    </w:p>
    <w:p w14:paraId="687E7AE3" w14:textId="77777777" w:rsidR="00BD3A22" w:rsidRPr="00BD3A22" w:rsidRDefault="00BD3A22" w:rsidP="00BD3A22">
      <w:pPr>
        <w:spacing w:after="0" w:line="360" w:lineRule="auto"/>
        <w:jc w:val="both"/>
        <w:rPr>
          <w:szCs w:val="24"/>
        </w:rPr>
      </w:pPr>
      <w:r w:rsidRPr="00BD3A22">
        <w:rPr>
          <w:szCs w:val="24"/>
        </w:rPr>
        <w:t xml:space="preserve">126 </w:t>
      </w:r>
      <w:r w:rsidRPr="00BD3A22">
        <w:rPr>
          <w:b/>
          <w:szCs w:val="24"/>
        </w:rPr>
        <w:t>Autry AE</w:t>
      </w:r>
      <w:r w:rsidRPr="00BD3A22">
        <w:rPr>
          <w:szCs w:val="24"/>
        </w:rPr>
        <w:t xml:space="preserve">, Grillo CA, </w:t>
      </w:r>
      <w:proofErr w:type="spellStart"/>
      <w:r w:rsidRPr="00BD3A22">
        <w:rPr>
          <w:szCs w:val="24"/>
        </w:rPr>
        <w:t>Piroli</w:t>
      </w:r>
      <w:proofErr w:type="spellEnd"/>
      <w:r w:rsidRPr="00BD3A22">
        <w:rPr>
          <w:szCs w:val="24"/>
        </w:rPr>
        <w:t xml:space="preserve"> GG, Rothstein JD, McEwen BS, Reagan LP. Glucocorticoid regulation of GLT-1 glutamate transporter isoform expression in the rat hippocampus. </w:t>
      </w:r>
      <w:r w:rsidRPr="00BD3A22">
        <w:rPr>
          <w:i/>
          <w:szCs w:val="24"/>
        </w:rPr>
        <w:t>Neuroendocrinology</w:t>
      </w:r>
      <w:r w:rsidRPr="00BD3A22">
        <w:rPr>
          <w:szCs w:val="24"/>
        </w:rPr>
        <w:t xml:space="preserve"> 2006; </w:t>
      </w:r>
      <w:r w:rsidRPr="00BD3A22">
        <w:rPr>
          <w:b/>
          <w:szCs w:val="24"/>
        </w:rPr>
        <w:t>83</w:t>
      </w:r>
      <w:r w:rsidRPr="00BD3A22">
        <w:rPr>
          <w:szCs w:val="24"/>
        </w:rPr>
        <w:t>: 371-379 [PMID: 17028421 DOI: 10.1159/000096092]</w:t>
      </w:r>
    </w:p>
    <w:p w14:paraId="573D5145" w14:textId="77777777" w:rsidR="00BD3A22" w:rsidRPr="00BD3A22" w:rsidRDefault="00BD3A22" w:rsidP="00BD3A22">
      <w:pPr>
        <w:spacing w:after="0" w:line="360" w:lineRule="auto"/>
        <w:jc w:val="both"/>
        <w:rPr>
          <w:szCs w:val="24"/>
        </w:rPr>
      </w:pPr>
      <w:r w:rsidRPr="00BD3A22">
        <w:rPr>
          <w:szCs w:val="24"/>
        </w:rPr>
        <w:t xml:space="preserve">127 </w:t>
      </w:r>
      <w:proofErr w:type="spellStart"/>
      <w:r w:rsidRPr="00BD3A22">
        <w:rPr>
          <w:b/>
          <w:szCs w:val="24"/>
        </w:rPr>
        <w:t>Klempan</w:t>
      </w:r>
      <w:proofErr w:type="spellEnd"/>
      <w:r w:rsidRPr="00BD3A22">
        <w:rPr>
          <w:b/>
          <w:szCs w:val="24"/>
        </w:rPr>
        <w:t xml:space="preserve"> TA</w:t>
      </w:r>
      <w:r w:rsidRPr="00BD3A22">
        <w:rPr>
          <w:szCs w:val="24"/>
        </w:rPr>
        <w:t xml:space="preserve">, </w:t>
      </w:r>
      <w:proofErr w:type="spellStart"/>
      <w:r w:rsidRPr="00BD3A22">
        <w:rPr>
          <w:szCs w:val="24"/>
        </w:rPr>
        <w:t>Sequeira</w:t>
      </w:r>
      <w:proofErr w:type="spellEnd"/>
      <w:r w:rsidRPr="00BD3A22">
        <w:rPr>
          <w:szCs w:val="24"/>
        </w:rPr>
        <w:t xml:space="preserve"> A, Canetti L, </w:t>
      </w:r>
      <w:proofErr w:type="spellStart"/>
      <w:r w:rsidRPr="00BD3A22">
        <w:rPr>
          <w:szCs w:val="24"/>
        </w:rPr>
        <w:t>Lalovic</w:t>
      </w:r>
      <w:proofErr w:type="spellEnd"/>
      <w:r w:rsidRPr="00BD3A22">
        <w:rPr>
          <w:szCs w:val="24"/>
        </w:rPr>
        <w:t xml:space="preserve"> A, Ernst C, </w:t>
      </w:r>
      <w:proofErr w:type="spellStart"/>
      <w:r w:rsidRPr="00BD3A22">
        <w:rPr>
          <w:szCs w:val="24"/>
        </w:rPr>
        <w:t>ffrench</w:t>
      </w:r>
      <w:proofErr w:type="spellEnd"/>
      <w:r w:rsidRPr="00BD3A22">
        <w:rPr>
          <w:szCs w:val="24"/>
        </w:rPr>
        <w:t xml:space="preserve">-Mullen J, </w:t>
      </w:r>
      <w:proofErr w:type="spellStart"/>
      <w:r w:rsidRPr="00BD3A22">
        <w:rPr>
          <w:szCs w:val="24"/>
        </w:rPr>
        <w:t>Turecki</w:t>
      </w:r>
      <w:proofErr w:type="spellEnd"/>
      <w:r w:rsidRPr="00BD3A22">
        <w:rPr>
          <w:szCs w:val="24"/>
        </w:rPr>
        <w:t xml:space="preserve"> G. Altered expression of genes involved in ATP biosynthesis and GABAergic neurotransmission in the ventral prefrontal cortex of suicides with and without major depression. </w:t>
      </w:r>
      <w:proofErr w:type="spellStart"/>
      <w:r w:rsidRPr="00BD3A22">
        <w:rPr>
          <w:i/>
          <w:szCs w:val="24"/>
        </w:rPr>
        <w:t>Mol</w:t>
      </w:r>
      <w:proofErr w:type="spellEnd"/>
      <w:r w:rsidRPr="00BD3A22">
        <w:rPr>
          <w:i/>
          <w:szCs w:val="24"/>
        </w:rPr>
        <w:t xml:space="preserve"> Psychiatry</w:t>
      </w:r>
      <w:r w:rsidRPr="00BD3A22">
        <w:rPr>
          <w:szCs w:val="24"/>
        </w:rPr>
        <w:t xml:space="preserve"> 2009; </w:t>
      </w:r>
      <w:r w:rsidRPr="00BD3A22">
        <w:rPr>
          <w:b/>
          <w:szCs w:val="24"/>
        </w:rPr>
        <w:t>14</w:t>
      </w:r>
      <w:r w:rsidRPr="00BD3A22">
        <w:rPr>
          <w:szCs w:val="24"/>
        </w:rPr>
        <w:t>: 175-189 [PMID: 17938633 DOI: 10.1038/sj.mp.4002110]</w:t>
      </w:r>
    </w:p>
    <w:p w14:paraId="6663B91A" w14:textId="77777777" w:rsidR="00BD3A22" w:rsidRPr="00BD3A22" w:rsidRDefault="00BD3A22" w:rsidP="00BD3A22">
      <w:pPr>
        <w:spacing w:after="0" w:line="360" w:lineRule="auto"/>
        <w:jc w:val="both"/>
        <w:rPr>
          <w:szCs w:val="24"/>
        </w:rPr>
      </w:pPr>
      <w:r w:rsidRPr="00BD3A22">
        <w:rPr>
          <w:szCs w:val="24"/>
        </w:rPr>
        <w:t xml:space="preserve">128 </w:t>
      </w:r>
      <w:r w:rsidRPr="00BD3A22">
        <w:rPr>
          <w:b/>
          <w:szCs w:val="24"/>
        </w:rPr>
        <w:t>Zink M</w:t>
      </w:r>
      <w:r w:rsidRPr="00BD3A22">
        <w:rPr>
          <w:szCs w:val="24"/>
        </w:rPr>
        <w:t xml:space="preserve">, </w:t>
      </w:r>
      <w:proofErr w:type="spellStart"/>
      <w:r w:rsidRPr="00BD3A22">
        <w:rPr>
          <w:szCs w:val="24"/>
        </w:rPr>
        <w:t>Vollmayr</w:t>
      </w:r>
      <w:proofErr w:type="spellEnd"/>
      <w:r w:rsidRPr="00BD3A22">
        <w:rPr>
          <w:szCs w:val="24"/>
        </w:rPr>
        <w:t xml:space="preserve"> B, </w:t>
      </w:r>
      <w:proofErr w:type="spellStart"/>
      <w:r w:rsidRPr="00BD3A22">
        <w:rPr>
          <w:szCs w:val="24"/>
        </w:rPr>
        <w:t>Gebicke-Haerter</w:t>
      </w:r>
      <w:proofErr w:type="spellEnd"/>
      <w:r w:rsidRPr="00BD3A22">
        <w:rPr>
          <w:szCs w:val="24"/>
        </w:rPr>
        <w:t xml:space="preserve"> PJ, Henn FA. Reduced expression of glutamate transporters vGluT1, EAAT2 and EAAT4 in learned helpless rats, an animal model of depression. </w:t>
      </w:r>
      <w:r w:rsidRPr="00BD3A22">
        <w:rPr>
          <w:i/>
          <w:szCs w:val="24"/>
        </w:rPr>
        <w:t>Neuropharmacology</w:t>
      </w:r>
      <w:r w:rsidRPr="00BD3A22">
        <w:rPr>
          <w:szCs w:val="24"/>
        </w:rPr>
        <w:t xml:space="preserve"> 2010; </w:t>
      </w:r>
      <w:r w:rsidRPr="00BD3A22">
        <w:rPr>
          <w:b/>
          <w:szCs w:val="24"/>
        </w:rPr>
        <w:t>58</w:t>
      </w:r>
      <w:r w:rsidRPr="00BD3A22">
        <w:rPr>
          <w:szCs w:val="24"/>
        </w:rPr>
        <w:t>: 465-473 [PMID: 19747495 DOI: 10.1016/j.neuropharm.2009.09.005]</w:t>
      </w:r>
    </w:p>
    <w:p w14:paraId="1AC11003" w14:textId="77777777" w:rsidR="00BD3A22" w:rsidRPr="00BD3A22" w:rsidRDefault="00BD3A22" w:rsidP="00BD3A22">
      <w:pPr>
        <w:spacing w:after="0" w:line="360" w:lineRule="auto"/>
        <w:jc w:val="both"/>
        <w:rPr>
          <w:szCs w:val="24"/>
        </w:rPr>
      </w:pPr>
      <w:r w:rsidRPr="00BD3A22">
        <w:rPr>
          <w:szCs w:val="24"/>
        </w:rPr>
        <w:t xml:space="preserve">129 </w:t>
      </w:r>
      <w:r w:rsidRPr="00BD3A22">
        <w:rPr>
          <w:b/>
          <w:szCs w:val="24"/>
        </w:rPr>
        <w:t>Zhang XH</w:t>
      </w:r>
      <w:r w:rsidRPr="00BD3A22">
        <w:rPr>
          <w:szCs w:val="24"/>
        </w:rPr>
        <w:t xml:space="preserve">, Jia N, Zhao XY, Tang GK, Guan LX, Wang D, Sun HL, Li H, Zhu ZL. Involvement of pGluR1, EAAT2 and EAAT3 in offspring depression induced by prenatal stress. </w:t>
      </w:r>
      <w:r w:rsidRPr="00BD3A22">
        <w:rPr>
          <w:i/>
          <w:szCs w:val="24"/>
        </w:rPr>
        <w:t>Neuroscience</w:t>
      </w:r>
      <w:r w:rsidRPr="00BD3A22">
        <w:rPr>
          <w:szCs w:val="24"/>
        </w:rPr>
        <w:t xml:space="preserve"> 2013; </w:t>
      </w:r>
      <w:r w:rsidRPr="00BD3A22">
        <w:rPr>
          <w:b/>
          <w:szCs w:val="24"/>
        </w:rPr>
        <w:t>250</w:t>
      </w:r>
      <w:r w:rsidRPr="00BD3A22">
        <w:rPr>
          <w:szCs w:val="24"/>
        </w:rPr>
        <w:t>: 333-341 [PMID: 23694703 DOI: 10.1016/j.neuroscience.2013.04.031]</w:t>
      </w:r>
    </w:p>
    <w:p w14:paraId="7B8FF656" w14:textId="17544903" w:rsidR="00BD3A22" w:rsidRPr="00BD3A22" w:rsidRDefault="00BD3A22" w:rsidP="00BD3A22">
      <w:pPr>
        <w:spacing w:after="0" w:line="360" w:lineRule="auto"/>
        <w:jc w:val="both"/>
        <w:rPr>
          <w:szCs w:val="24"/>
        </w:rPr>
      </w:pPr>
      <w:r w:rsidRPr="00BD3A22">
        <w:rPr>
          <w:szCs w:val="24"/>
        </w:rPr>
        <w:t xml:space="preserve">130 </w:t>
      </w:r>
      <w:r w:rsidRPr="00BD3A22">
        <w:rPr>
          <w:b/>
          <w:szCs w:val="24"/>
        </w:rPr>
        <w:t>Reagan LP</w:t>
      </w:r>
      <w:r w:rsidRPr="00BD3A22">
        <w:rPr>
          <w:szCs w:val="24"/>
        </w:rPr>
        <w:t xml:space="preserve">, </w:t>
      </w:r>
      <w:proofErr w:type="spellStart"/>
      <w:r w:rsidRPr="00BD3A22">
        <w:rPr>
          <w:szCs w:val="24"/>
        </w:rPr>
        <w:t>Rosell</w:t>
      </w:r>
      <w:proofErr w:type="spellEnd"/>
      <w:r w:rsidRPr="00BD3A22">
        <w:rPr>
          <w:szCs w:val="24"/>
        </w:rPr>
        <w:t xml:space="preserve"> DR, Wood GE, </w:t>
      </w:r>
      <w:proofErr w:type="spellStart"/>
      <w:r w:rsidRPr="00BD3A22">
        <w:rPr>
          <w:szCs w:val="24"/>
        </w:rPr>
        <w:t>Spedding</w:t>
      </w:r>
      <w:proofErr w:type="spellEnd"/>
      <w:r w:rsidRPr="00BD3A22">
        <w:rPr>
          <w:szCs w:val="24"/>
        </w:rPr>
        <w:t xml:space="preserve"> M, Muñoz C, Rothstein J, McEwen BS. Chronic restraint stress up-regulates GLT-1 mRNA and protein expression in the rat hippocampus: reversal by tianeptine. </w:t>
      </w:r>
      <w:r>
        <w:rPr>
          <w:i/>
          <w:szCs w:val="24"/>
        </w:rPr>
        <w:t xml:space="preserve">Proc Natl </w:t>
      </w:r>
      <w:proofErr w:type="spellStart"/>
      <w:r>
        <w:rPr>
          <w:i/>
          <w:szCs w:val="24"/>
        </w:rPr>
        <w:t>Acad</w:t>
      </w:r>
      <w:proofErr w:type="spellEnd"/>
      <w:r>
        <w:rPr>
          <w:i/>
          <w:szCs w:val="24"/>
        </w:rPr>
        <w:t xml:space="preserve"> Sci US</w:t>
      </w:r>
      <w:r w:rsidRPr="00BD3A22">
        <w:rPr>
          <w:i/>
          <w:szCs w:val="24"/>
        </w:rPr>
        <w:t>A</w:t>
      </w:r>
      <w:r w:rsidRPr="00BD3A22">
        <w:rPr>
          <w:szCs w:val="24"/>
        </w:rPr>
        <w:t xml:space="preserve"> 2004; </w:t>
      </w:r>
      <w:r w:rsidRPr="00BD3A22">
        <w:rPr>
          <w:b/>
          <w:szCs w:val="24"/>
        </w:rPr>
        <w:t>101</w:t>
      </w:r>
      <w:r w:rsidRPr="00BD3A22">
        <w:rPr>
          <w:szCs w:val="24"/>
        </w:rPr>
        <w:t>: 2179-2184 [PMID: 14766991 DOI: 10.1073/pnas.0307294101]</w:t>
      </w:r>
    </w:p>
    <w:p w14:paraId="5CEA4ABC" w14:textId="77777777" w:rsidR="00BD3A22" w:rsidRPr="00BD3A22" w:rsidRDefault="00BD3A22" w:rsidP="00BD3A22">
      <w:pPr>
        <w:spacing w:after="0" w:line="360" w:lineRule="auto"/>
        <w:jc w:val="both"/>
        <w:rPr>
          <w:szCs w:val="24"/>
        </w:rPr>
      </w:pPr>
      <w:r w:rsidRPr="00BD3A22">
        <w:rPr>
          <w:szCs w:val="24"/>
        </w:rPr>
        <w:t xml:space="preserve">131 </w:t>
      </w:r>
      <w:r w:rsidRPr="00BD3A22">
        <w:rPr>
          <w:b/>
          <w:szCs w:val="24"/>
        </w:rPr>
        <w:t>Lee Y</w:t>
      </w:r>
      <w:r w:rsidRPr="00BD3A22">
        <w:rPr>
          <w:szCs w:val="24"/>
        </w:rPr>
        <w:t xml:space="preserve">, Gaskins D, Anand A, </w:t>
      </w:r>
      <w:proofErr w:type="spellStart"/>
      <w:r w:rsidRPr="00BD3A22">
        <w:rPr>
          <w:szCs w:val="24"/>
        </w:rPr>
        <w:t>Shekhar</w:t>
      </w:r>
      <w:proofErr w:type="spellEnd"/>
      <w:r w:rsidRPr="00BD3A22">
        <w:rPr>
          <w:szCs w:val="24"/>
        </w:rPr>
        <w:t xml:space="preserve"> A. Glia mechanisms in mood regulation: a novel model of mood disorders. </w:t>
      </w:r>
      <w:r w:rsidRPr="00BD3A22">
        <w:rPr>
          <w:i/>
          <w:szCs w:val="24"/>
        </w:rPr>
        <w:t xml:space="preserve">Psychopharmacology </w:t>
      </w:r>
      <w:r w:rsidRPr="00BD3A22">
        <w:rPr>
          <w:szCs w:val="24"/>
        </w:rPr>
        <w:t>(</w:t>
      </w:r>
      <w:proofErr w:type="spellStart"/>
      <w:r w:rsidRPr="00BD3A22">
        <w:rPr>
          <w:szCs w:val="24"/>
        </w:rPr>
        <w:t>Berl</w:t>
      </w:r>
      <w:proofErr w:type="spellEnd"/>
      <w:r w:rsidRPr="00BD3A22">
        <w:rPr>
          <w:szCs w:val="24"/>
        </w:rPr>
        <w:t xml:space="preserve">) 2007; </w:t>
      </w:r>
      <w:r w:rsidRPr="00BD3A22">
        <w:rPr>
          <w:b/>
          <w:szCs w:val="24"/>
        </w:rPr>
        <w:t>191</w:t>
      </w:r>
      <w:r w:rsidRPr="00BD3A22">
        <w:rPr>
          <w:szCs w:val="24"/>
        </w:rPr>
        <w:t>: 55-65 [PMID: 17225169 DOI: 10.1007/s00213-006-0652-4]</w:t>
      </w:r>
    </w:p>
    <w:p w14:paraId="2341F420" w14:textId="77777777" w:rsidR="00BD3A22" w:rsidRPr="00BD3A22" w:rsidRDefault="00BD3A22" w:rsidP="00BD3A22">
      <w:pPr>
        <w:spacing w:after="0" w:line="360" w:lineRule="auto"/>
        <w:jc w:val="both"/>
        <w:rPr>
          <w:szCs w:val="24"/>
        </w:rPr>
      </w:pPr>
      <w:r w:rsidRPr="00BD3A22">
        <w:rPr>
          <w:szCs w:val="24"/>
        </w:rPr>
        <w:lastRenderedPageBreak/>
        <w:t xml:space="preserve">132 </w:t>
      </w:r>
      <w:r w:rsidRPr="00BD3A22">
        <w:rPr>
          <w:b/>
          <w:szCs w:val="24"/>
        </w:rPr>
        <w:t>Chakrabarty K</w:t>
      </w:r>
      <w:r w:rsidRPr="00BD3A22">
        <w:rPr>
          <w:szCs w:val="24"/>
        </w:rPr>
        <w:t xml:space="preserve">, Bhattacharyya S, Christopher R, Khanna S. Glutamatergic dysfunction in OCD. </w:t>
      </w:r>
      <w:r w:rsidRPr="00BD3A22">
        <w:rPr>
          <w:i/>
          <w:szCs w:val="24"/>
        </w:rPr>
        <w:t>Neuropsychopharmacology</w:t>
      </w:r>
      <w:r w:rsidRPr="00BD3A22">
        <w:rPr>
          <w:szCs w:val="24"/>
        </w:rPr>
        <w:t xml:space="preserve"> 2005; </w:t>
      </w:r>
      <w:r w:rsidRPr="00BD3A22">
        <w:rPr>
          <w:b/>
          <w:szCs w:val="24"/>
        </w:rPr>
        <w:t>30</w:t>
      </w:r>
      <w:r w:rsidRPr="00BD3A22">
        <w:rPr>
          <w:szCs w:val="24"/>
        </w:rPr>
        <w:t>: 1735-1740 [PMID: 15841109 DOI: 10.1038/sj.npp.1300733]</w:t>
      </w:r>
    </w:p>
    <w:p w14:paraId="343F43B2" w14:textId="77777777" w:rsidR="00BD3A22" w:rsidRPr="00BD3A22" w:rsidRDefault="00BD3A22" w:rsidP="00BD3A22">
      <w:pPr>
        <w:spacing w:after="0" w:line="360" w:lineRule="auto"/>
        <w:jc w:val="both"/>
        <w:rPr>
          <w:szCs w:val="24"/>
        </w:rPr>
      </w:pPr>
      <w:r w:rsidRPr="00BD3A22">
        <w:rPr>
          <w:szCs w:val="24"/>
        </w:rPr>
        <w:t xml:space="preserve">133 </w:t>
      </w:r>
      <w:r w:rsidRPr="00BD3A22">
        <w:rPr>
          <w:b/>
          <w:szCs w:val="24"/>
        </w:rPr>
        <w:t>Bhattacharyya S</w:t>
      </w:r>
      <w:r w:rsidRPr="00BD3A22">
        <w:rPr>
          <w:szCs w:val="24"/>
        </w:rPr>
        <w:t xml:space="preserve">, Khanna S, Chakrabarty K, Mahadevan A, Christopher R, Shankar SK. Anti-brain autoantibodies and altered excitatory neurotransmitters in obsessive-compulsive disorder. </w:t>
      </w:r>
      <w:r w:rsidRPr="00BD3A22">
        <w:rPr>
          <w:i/>
          <w:szCs w:val="24"/>
        </w:rPr>
        <w:t>Neuropsychopharmacology</w:t>
      </w:r>
      <w:r w:rsidRPr="00BD3A22">
        <w:rPr>
          <w:szCs w:val="24"/>
        </w:rPr>
        <w:t xml:space="preserve"> 2009; </w:t>
      </w:r>
      <w:r w:rsidRPr="00BD3A22">
        <w:rPr>
          <w:b/>
          <w:szCs w:val="24"/>
        </w:rPr>
        <w:t>34</w:t>
      </w:r>
      <w:r w:rsidRPr="00BD3A22">
        <w:rPr>
          <w:szCs w:val="24"/>
        </w:rPr>
        <w:t>: 2489-2496 [PMID: 19675532 DOI: 10.1038/npp.2009.77]</w:t>
      </w:r>
    </w:p>
    <w:p w14:paraId="7A14D5DB" w14:textId="77777777" w:rsidR="00BD3A22" w:rsidRPr="00BD3A22" w:rsidRDefault="00BD3A22" w:rsidP="00BD3A22">
      <w:pPr>
        <w:spacing w:after="0" w:line="360" w:lineRule="auto"/>
        <w:jc w:val="both"/>
        <w:rPr>
          <w:szCs w:val="24"/>
        </w:rPr>
      </w:pPr>
      <w:r w:rsidRPr="00BD3A22">
        <w:rPr>
          <w:szCs w:val="24"/>
        </w:rPr>
        <w:t xml:space="preserve">134 </w:t>
      </w:r>
      <w:proofErr w:type="spellStart"/>
      <w:r w:rsidRPr="00BD3A22">
        <w:rPr>
          <w:b/>
          <w:szCs w:val="24"/>
        </w:rPr>
        <w:t>Pittenger</w:t>
      </w:r>
      <w:proofErr w:type="spellEnd"/>
      <w:r w:rsidRPr="00BD3A22">
        <w:rPr>
          <w:b/>
          <w:szCs w:val="24"/>
        </w:rPr>
        <w:t xml:space="preserve"> C</w:t>
      </w:r>
      <w:r w:rsidRPr="00BD3A22">
        <w:rPr>
          <w:szCs w:val="24"/>
        </w:rPr>
        <w:t xml:space="preserve">. Glutamatergic agents for OCD and related disorders. </w:t>
      </w:r>
      <w:proofErr w:type="spellStart"/>
      <w:r w:rsidRPr="00BD3A22">
        <w:rPr>
          <w:i/>
          <w:szCs w:val="24"/>
        </w:rPr>
        <w:t>Curr</w:t>
      </w:r>
      <w:proofErr w:type="spellEnd"/>
      <w:r w:rsidRPr="00BD3A22">
        <w:rPr>
          <w:i/>
          <w:szCs w:val="24"/>
        </w:rPr>
        <w:t xml:space="preserve"> Treat Options Psychiatry</w:t>
      </w:r>
      <w:r w:rsidRPr="00BD3A22">
        <w:rPr>
          <w:szCs w:val="24"/>
        </w:rPr>
        <w:t xml:space="preserve"> 2015; </w:t>
      </w:r>
      <w:r w:rsidRPr="00BD3A22">
        <w:rPr>
          <w:b/>
          <w:szCs w:val="24"/>
        </w:rPr>
        <w:t>2</w:t>
      </w:r>
      <w:r w:rsidRPr="00BD3A22">
        <w:rPr>
          <w:szCs w:val="24"/>
        </w:rPr>
        <w:t>: 271-283 [PMID: 26301176 DOI: 10.1007/s40501-015-0051-8]</w:t>
      </w:r>
    </w:p>
    <w:p w14:paraId="0C5D3CBB" w14:textId="77777777" w:rsidR="00BD3A22" w:rsidRPr="00BD3A22" w:rsidRDefault="00BD3A22" w:rsidP="00BD3A22">
      <w:pPr>
        <w:spacing w:after="0" w:line="360" w:lineRule="auto"/>
        <w:jc w:val="both"/>
        <w:rPr>
          <w:szCs w:val="24"/>
        </w:rPr>
      </w:pPr>
      <w:r w:rsidRPr="00BD3A22">
        <w:rPr>
          <w:szCs w:val="24"/>
        </w:rPr>
        <w:t xml:space="preserve">135 </w:t>
      </w:r>
      <w:r w:rsidRPr="00BD3A22">
        <w:rPr>
          <w:b/>
          <w:szCs w:val="24"/>
        </w:rPr>
        <w:t>Aida T</w:t>
      </w:r>
      <w:r w:rsidRPr="00BD3A22">
        <w:rPr>
          <w:szCs w:val="24"/>
        </w:rPr>
        <w:t xml:space="preserve">, Yoshida J, Nomura M, </w:t>
      </w:r>
      <w:proofErr w:type="spellStart"/>
      <w:r w:rsidRPr="00BD3A22">
        <w:rPr>
          <w:szCs w:val="24"/>
        </w:rPr>
        <w:t>Tanimura</w:t>
      </w:r>
      <w:proofErr w:type="spellEnd"/>
      <w:r w:rsidRPr="00BD3A22">
        <w:rPr>
          <w:szCs w:val="24"/>
        </w:rPr>
        <w:t xml:space="preserve"> A, Iino Y, Soma M, Bai N, Ito Y, Cui W, </w:t>
      </w:r>
      <w:proofErr w:type="spellStart"/>
      <w:r w:rsidRPr="00BD3A22">
        <w:rPr>
          <w:szCs w:val="24"/>
        </w:rPr>
        <w:t>Aizawa</w:t>
      </w:r>
      <w:proofErr w:type="spellEnd"/>
      <w:r w:rsidRPr="00BD3A22">
        <w:rPr>
          <w:szCs w:val="24"/>
        </w:rPr>
        <w:t xml:space="preserve"> H, Yanagisawa M, Nagai T, </w:t>
      </w:r>
      <w:proofErr w:type="spellStart"/>
      <w:r w:rsidRPr="00BD3A22">
        <w:rPr>
          <w:szCs w:val="24"/>
        </w:rPr>
        <w:t>Takata</w:t>
      </w:r>
      <w:proofErr w:type="spellEnd"/>
      <w:r w:rsidRPr="00BD3A22">
        <w:rPr>
          <w:szCs w:val="24"/>
        </w:rPr>
        <w:t xml:space="preserve"> N, Tanaka KF, </w:t>
      </w:r>
      <w:proofErr w:type="spellStart"/>
      <w:r w:rsidRPr="00BD3A22">
        <w:rPr>
          <w:szCs w:val="24"/>
        </w:rPr>
        <w:t>Takayanagi</w:t>
      </w:r>
      <w:proofErr w:type="spellEnd"/>
      <w:r w:rsidRPr="00BD3A22">
        <w:rPr>
          <w:szCs w:val="24"/>
        </w:rPr>
        <w:t xml:space="preserve"> R, Kano M, </w:t>
      </w:r>
      <w:proofErr w:type="spellStart"/>
      <w:r w:rsidRPr="00BD3A22">
        <w:rPr>
          <w:szCs w:val="24"/>
        </w:rPr>
        <w:t>Götz</w:t>
      </w:r>
      <w:proofErr w:type="spellEnd"/>
      <w:r w:rsidRPr="00BD3A22">
        <w:rPr>
          <w:szCs w:val="24"/>
        </w:rPr>
        <w:t xml:space="preserve"> M, </w:t>
      </w:r>
      <w:proofErr w:type="spellStart"/>
      <w:r w:rsidRPr="00BD3A22">
        <w:rPr>
          <w:szCs w:val="24"/>
        </w:rPr>
        <w:t>Hirase</w:t>
      </w:r>
      <w:proofErr w:type="spellEnd"/>
      <w:r w:rsidRPr="00BD3A22">
        <w:rPr>
          <w:szCs w:val="24"/>
        </w:rPr>
        <w:t xml:space="preserve"> H, Tanaka K. </w:t>
      </w:r>
      <w:proofErr w:type="spellStart"/>
      <w:r w:rsidRPr="00BD3A22">
        <w:rPr>
          <w:szCs w:val="24"/>
        </w:rPr>
        <w:t>Astroglial</w:t>
      </w:r>
      <w:proofErr w:type="spellEnd"/>
      <w:r w:rsidRPr="00BD3A22">
        <w:rPr>
          <w:szCs w:val="24"/>
        </w:rPr>
        <w:t xml:space="preserve"> glutamate transporter deficiency increases synaptic excitability and leads to pathological repetitive </w:t>
      </w:r>
      <w:proofErr w:type="spellStart"/>
      <w:r w:rsidRPr="00BD3A22">
        <w:rPr>
          <w:szCs w:val="24"/>
        </w:rPr>
        <w:t>behaviors</w:t>
      </w:r>
      <w:proofErr w:type="spellEnd"/>
      <w:r w:rsidRPr="00BD3A22">
        <w:rPr>
          <w:szCs w:val="24"/>
        </w:rPr>
        <w:t xml:space="preserve"> in mice. </w:t>
      </w:r>
      <w:r w:rsidRPr="00BD3A22">
        <w:rPr>
          <w:i/>
          <w:szCs w:val="24"/>
        </w:rPr>
        <w:t>Neuropsychopharmacology</w:t>
      </w:r>
      <w:r w:rsidRPr="00BD3A22">
        <w:rPr>
          <w:szCs w:val="24"/>
        </w:rPr>
        <w:t xml:space="preserve"> 2015; </w:t>
      </w:r>
      <w:r w:rsidRPr="00BD3A22">
        <w:rPr>
          <w:b/>
          <w:szCs w:val="24"/>
        </w:rPr>
        <w:t>40</w:t>
      </w:r>
      <w:r w:rsidRPr="00BD3A22">
        <w:rPr>
          <w:szCs w:val="24"/>
        </w:rPr>
        <w:t>: 1569-1579 [PMID: 25662838 DOI: 10.1038/npp.2015.26]</w:t>
      </w:r>
    </w:p>
    <w:p w14:paraId="6FEF834F" w14:textId="77777777" w:rsidR="00BD3A22" w:rsidRPr="00BD3A22" w:rsidRDefault="00BD3A22" w:rsidP="00BD3A22">
      <w:pPr>
        <w:spacing w:after="0" w:line="360" w:lineRule="auto"/>
        <w:jc w:val="both"/>
        <w:rPr>
          <w:szCs w:val="24"/>
        </w:rPr>
      </w:pPr>
      <w:r w:rsidRPr="00BD3A22">
        <w:rPr>
          <w:szCs w:val="24"/>
        </w:rPr>
        <w:t xml:space="preserve">136 </w:t>
      </w:r>
      <w:r w:rsidRPr="00BD3A22">
        <w:rPr>
          <w:b/>
          <w:szCs w:val="24"/>
        </w:rPr>
        <w:t>Zink M</w:t>
      </w:r>
      <w:r w:rsidRPr="00BD3A22">
        <w:rPr>
          <w:szCs w:val="24"/>
        </w:rPr>
        <w:t xml:space="preserve">, Rapp S, </w:t>
      </w:r>
      <w:proofErr w:type="spellStart"/>
      <w:r w:rsidRPr="00BD3A22">
        <w:rPr>
          <w:szCs w:val="24"/>
        </w:rPr>
        <w:t>Donev</w:t>
      </w:r>
      <w:proofErr w:type="spellEnd"/>
      <w:r w:rsidRPr="00BD3A22">
        <w:rPr>
          <w:szCs w:val="24"/>
        </w:rPr>
        <w:t xml:space="preserve"> R, </w:t>
      </w:r>
      <w:proofErr w:type="spellStart"/>
      <w:r w:rsidRPr="00BD3A22">
        <w:rPr>
          <w:szCs w:val="24"/>
        </w:rPr>
        <w:t>Gebicke-Haerter</w:t>
      </w:r>
      <w:proofErr w:type="spellEnd"/>
      <w:r w:rsidRPr="00BD3A22">
        <w:rPr>
          <w:szCs w:val="24"/>
        </w:rPr>
        <w:t xml:space="preserve"> PJ, </w:t>
      </w:r>
      <w:proofErr w:type="spellStart"/>
      <w:r w:rsidRPr="00BD3A22">
        <w:rPr>
          <w:szCs w:val="24"/>
        </w:rPr>
        <w:t>Thome</w:t>
      </w:r>
      <w:proofErr w:type="spellEnd"/>
      <w:r w:rsidRPr="00BD3A22">
        <w:rPr>
          <w:szCs w:val="24"/>
        </w:rPr>
        <w:t xml:space="preserve"> J. Fluoxetine treatment induces EAAT2 expression in rat brain. </w:t>
      </w:r>
      <w:r w:rsidRPr="00BD3A22">
        <w:rPr>
          <w:i/>
          <w:szCs w:val="24"/>
        </w:rPr>
        <w:t xml:space="preserve">J Neural </w:t>
      </w:r>
      <w:proofErr w:type="spellStart"/>
      <w:r w:rsidRPr="00BD3A22">
        <w:rPr>
          <w:i/>
          <w:szCs w:val="24"/>
        </w:rPr>
        <w:t>Transm</w:t>
      </w:r>
      <w:proofErr w:type="spellEnd"/>
      <w:r w:rsidRPr="00BD3A22">
        <w:rPr>
          <w:szCs w:val="24"/>
        </w:rPr>
        <w:t xml:space="preserve"> (Vienna) 2011; </w:t>
      </w:r>
      <w:r w:rsidRPr="00BD3A22">
        <w:rPr>
          <w:b/>
          <w:szCs w:val="24"/>
        </w:rPr>
        <w:t>118</w:t>
      </w:r>
      <w:r w:rsidRPr="00BD3A22">
        <w:rPr>
          <w:szCs w:val="24"/>
        </w:rPr>
        <w:t>: 849-855 [PMID: 21161710 DOI: 10.1007/s00702-010-0536-y]</w:t>
      </w:r>
    </w:p>
    <w:p w14:paraId="528D6270" w14:textId="73298791" w:rsidR="00BD3A22" w:rsidRPr="00BD3A22" w:rsidRDefault="00BD3A22" w:rsidP="00BD3A22">
      <w:pPr>
        <w:spacing w:after="0" w:line="360" w:lineRule="auto"/>
        <w:jc w:val="both"/>
        <w:rPr>
          <w:szCs w:val="24"/>
        </w:rPr>
      </w:pPr>
      <w:r w:rsidRPr="00BD3A22">
        <w:rPr>
          <w:szCs w:val="24"/>
        </w:rPr>
        <w:t xml:space="preserve">137 </w:t>
      </w:r>
      <w:r w:rsidRPr="00BD3A22">
        <w:rPr>
          <w:b/>
          <w:szCs w:val="24"/>
        </w:rPr>
        <w:t>Wood GE</w:t>
      </w:r>
      <w:r w:rsidRPr="00BD3A22">
        <w:rPr>
          <w:szCs w:val="24"/>
        </w:rPr>
        <w:t xml:space="preserve">, Young LT, Reagan LP, Chen B, McEwen BS. Stress-induced structural </w:t>
      </w:r>
      <w:proofErr w:type="spellStart"/>
      <w:r w:rsidRPr="00BD3A22">
        <w:rPr>
          <w:szCs w:val="24"/>
        </w:rPr>
        <w:t>remodeling</w:t>
      </w:r>
      <w:proofErr w:type="spellEnd"/>
      <w:r w:rsidRPr="00BD3A22">
        <w:rPr>
          <w:szCs w:val="24"/>
        </w:rPr>
        <w:t xml:space="preserve"> in hippocampus: prevention by lithium treatment. </w:t>
      </w:r>
      <w:r>
        <w:rPr>
          <w:i/>
          <w:szCs w:val="24"/>
        </w:rPr>
        <w:t xml:space="preserve">Proc Natl </w:t>
      </w:r>
      <w:proofErr w:type="spellStart"/>
      <w:r>
        <w:rPr>
          <w:i/>
          <w:szCs w:val="24"/>
        </w:rPr>
        <w:t>Acad</w:t>
      </w:r>
      <w:proofErr w:type="spellEnd"/>
      <w:r>
        <w:rPr>
          <w:i/>
          <w:szCs w:val="24"/>
        </w:rPr>
        <w:t xml:space="preserve"> Sci US</w:t>
      </w:r>
      <w:r w:rsidRPr="00BD3A22">
        <w:rPr>
          <w:i/>
          <w:szCs w:val="24"/>
        </w:rPr>
        <w:t>A</w:t>
      </w:r>
      <w:r w:rsidRPr="00BD3A22">
        <w:rPr>
          <w:szCs w:val="24"/>
        </w:rPr>
        <w:t xml:space="preserve"> 2004; </w:t>
      </w:r>
      <w:r w:rsidRPr="00BD3A22">
        <w:rPr>
          <w:b/>
          <w:szCs w:val="24"/>
        </w:rPr>
        <w:t>101</w:t>
      </w:r>
      <w:r w:rsidRPr="00BD3A22">
        <w:rPr>
          <w:szCs w:val="24"/>
        </w:rPr>
        <w:t>: 3973-3978 [PMID: 15001711 DOI: 10.1073/pnas.0400208101]</w:t>
      </w:r>
    </w:p>
    <w:p w14:paraId="15063C61" w14:textId="77777777" w:rsidR="00BD3A22" w:rsidRPr="00BD3A22" w:rsidRDefault="00BD3A22" w:rsidP="00BD3A22">
      <w:pPr>
        <w:spacing w:after="0" w:line="360" w:lineRule="auto"/>
        <w:jc w:val="both"/>
        <w:rPr>
          <w:szCs w:val="24"/>
        </w:rPr>
      </w:pPr>
      <w:r w:rsidRPr="00BD3A22">
        <w:rPr>
          <w:szCs w:val="24"/>
        </w:rPr>
        <w:t xml:space="preserve">138 </w:t>
      </w:r>
      <w:proofErr w:type="spellStart"/>
      <w:r w:rsidRPr="00BD3A22">
        <w:rPr>
          <w:b/>
          <w:szCs w:val="24"/>
        </w:rPr>
        <w:t>Spangaro</w:t>
      </w:r>
      <w:proofErr w:type="spellEnd"/>
      <w:r w:rsidRPr="00BD3A22">
        <w:rPr>
          <w:b/>
          <w:szCs w:val="24"/>
        </w:rPr>
        <w:t xml:space="preserve"> M</w:t>
      </w:r>
      <w:r w:rsidRPr="00BD3A22">
        <w:rPr>
          <w:szCs w:val="24"/>
        </w:rPr>
        <w:t xml:space="preserve">, </w:t>
      </w:r>
      <w:proofErr w:type="spellStart"/>
      <w:r w:rsidRPr="00BD3A22">
        <w:rPr>
          <w:szCs w:val="24"/>
        </w:rPr>
        <w:t>Bosia</w:t>
      </w:r>
      <w:proofErr w:type="spellEnd"/>
      <w:r w:rsidRPr="00BD3A22">
        <w:rPr>
          <w:szCs w:val="24"/>
        </w:rPr>
        <w:t xml:space="preserve"> M, </w:t>
      </w:r>
      <w:proofErr w:type="spellStart"/>
      <w:r w:rsidRPr="00BD3A22">
        <w:rPr>
          <w:szCs w:val="24"/>
        </w:rPr>
        <w:t>Zanoletti</w:t>
      </w:r>
      <w:proofErr w:type="spellEnd"/>
      <w:r w:rsidRPr="00BD3A22">
        <w:rPr>
          <w:szCs w:val="24"/>
        </w:rPr>
        <w:t xml:space="preserve"> A, </w:t>
      </w:r>
      <w:proofErr w:type="spellStart"/>
      <w:r w:rsidRPr="00BD3A22">
        <w:rPr>
          <w:szCs w:val="24"/>
        </w:rPr>
        <w:t>Bechi</w:t>
      </w:r>
      <w:proofErr w:type="spellEnd"/>
      <w:r w:rsidRPr="00BD3A22">
        <w:rPr>
          <w:szCs w:val="24"/>
        </w:rPr>
        <w:t xml:space="preserve"> M, </w:t>
      </w:r>
      <w:proofErr w:type="spellStart"/>
      <w:r w:rsidRPr="00BD3A22">
        <w:rPr>
          <w:szCs w:val="24"/>
        </w:rPr>
        <w:t>Cocchi</w:t>
      </w:r>
      <w:proofErr w:type="spellEnd"/>
      <w:r w:rsidRPr="00BD3A22">
        <w:rPr>
          <w:szCs w:val="24"/>
        </w:rPr>
        <w:t xml:space="preserve"> F, </w:t>
      </w:r>
      <w:proofErr w:type="spellStart"/>
      <w:r w:rsidRPr="00BD3A22">
        <w:rPr>
          <w:szCs w:val="24"/>
        </w:rPr>
        <w:t>Pirovano</w:t>
      </w:r>
      <w:proofErr w:type="spellEnd"/>
      <w:r w:rsidRPr="00BD3A22">
        <w:rPr>
          <w:szCs w:val="24"/>
        </w:rPr>
        <w:t xml:space="preserve"> A, </w:t>
      </w:r>
      <w:proofErr w:type="spellStart"/>
      <w:r w:rsidRPr="00BD3A22">
        <w:rPr>
          <w:szCs w:val="24"/>
        </w:rPr>
        <w:t>Lorenzi</w:t>
      </w:r>
      <w:proofErr w:type="spellEnd"/>
      <w:r w:rsidRPr="00BD3A22">
        <w:rPr>
          <w:szCs w:val="24"/>
        </w:rPr>
        <w:t xml:space="preserve"> C, </w:t>
      </w:r>
      <w:proofErr w:type="spellStart"/>
      <w:r w:rsidRPr="00BD3A22">
        <w:rPr>
          <w:szCs w:val="24"/>
        </w:rPr>
        <w:t>Bramanti</w:t>
      </w:r>
      <w:proofErr w:type="spellEnd"/>
      <w:r w:rsidRPr="00BD3A22">
        <w:rPr>
          <w:szCs w:val="24"/>
        </w:rPr>
        <w:t xml:space="preserve"> P, Benedetti F, </w:t>
      </w:r>
      <w:proofErr w:type="spellStart"/>
      <w:r w:rsidRPr="00BD3A22">
        <w:rPr>
          <w:szCs w:val="24"/>
        </w:rPr>
        <w:t>Smeraldi</w:t>
      </w:r>
      <w:proofErr w:type="spellEnd"/>
      <w:r w:rsidRPr="00BD3A22">
        <w:rPr>
          <w:szCs w:val="24"/>
        </w:rPr>
        <w:t xml:space="preserve"> E, Cavallaro R. Cognitive dysfunction and glutamate reuptake: effect of EAAT2 polymorphism in schizophrenia. </w:t>
      </w:r>
      <w:proofErr w:type="spellStart"/>
      <w:r w:rsidRPr="00BD3A22">
        <w:rPr>
          <w:i/>
          <w:szCs w:val="24"/>
        </w:rPr>
        <w:t>Neurosci</w:t>
      </w:r>
      <w:proofErr w:type="spellEnd"/>
      <w:r w:rsidRPr="00BD3A22">
        <w:rPr>
          <w:i/>
          <w:szCs w:val="24"/>
        </w:rPr>
        <w:t xml:space="preserve"> Lett</w:t>
      </w:r>
      <w:r w:rsidRPr="00BD3A22">
        <w:rPr>
          <w:szCs w:val="24"/>
        </w:rPr>
        <w:t xml:space="preserve"> 2012; </w:t>
      </w:r>
      <w:r w:rsidRPr="00BD3A22">
        <w:rPr>
          <w:b/>
          <w:szCs w:val="24"/>
        </w:rPr>
        <w:t>522</w:t>
      </w:r>
      <w:r w:rsidRPr="00BD3A22">
        <w:rPr>
          <w:szCs w:val="24"/>
        </w:rPr>
        <w:t>: 151-155 [PMID: 22728822 DOI: 10.1016/j.neulet.2012.06.030]</w:t>
      </w:r>
    </w:p>
    <w:p w14:paraId="2B4718FA" w14:textId="77777777" w:rsidR="00BD3A22" w:rsidRPr="00BD3A22" w:rsidRDefault="00BD3A22" w:rsidP="00BD3A22">
      <w:pPr>
        <w:spacing w:after="0" w:line="360" w:lineRule="auto"/>
        <w:jc w:val="both"/>
        <w:rPr>
          <w:szCs w:val="24"/>
        </w:rPr>
      </w:pPr>
      <w:r w:rsidRPr="00BD3A22">
        <w:rPr>
          <w:szCs w:val="24"/>
        </w:rPr>
        <w:t xml:space="preserve">139 </w:t>
      </w:r>
      <w:r w:rsidRPr="00BD3A22">
        <w:rPr>
          <w:b/>
          <w:szCs w:val="24"/>
        </w:rPr>
        <w:t>Poletti S</w:t>
      </w:r>
      <w:r w:rsidRPr="00BD3A22">
        <w:rPr>
          <w:szCs w:val="24"/>
        </w:rPr>
        <w:t xml:space="preserve">, </w:t>
      </w:r>
      <w:proofErr w:type="spellStart"/>
      <w:r w:rsidRPr="00BD3A22">
        <w:rPr>
          <w:szCs w:val="24"/>
        </w:rPr>
        <w:t>Radaelli</w:t>
      </w:r>
      <w:proofErr w:type="spellEnd"/>
      <w:r w:rsidRPr="00BD3A22">
        <w:rPr>
          <w:szCs w:val="24"/>
        </w:rPr>
        <w:t xml:space="preserve"> D, </w:t>
      </w:r>
      <w:proofErr w:type="spellStart"/>
      <w:r w:rsidRPr="00BD3A22">
        <w:rPr>
          <w:szCs w:val="24"/>
        </w:rPr>
        <w:t>Bosia</w:t>
      </w:r>
      <w:proofErr w:type="spellEnd"/>
      <w:r w:rsidRPr="00BD3A22">
        <w:rPr>
          <w:szCs w:val="24"/>
        </w:rPr>
        <w:t xml:space="preserve"> M, </w:t>
      </w:r>
      <w:proofErr w:type="spellStart"/>
      <w:r w:rsidRPr="00BD3A22">
        <w:rPr>
          <w:szCs w:val="24"/>
        </w:rPr>
        <w:t>Buonocore</w:t>
      </w:r>
      <w:proofErr w:type="spellEnd"/>
      <w:r w:rsidRPr="00BD3A22">
        <w:rPr>
          <w:szCs w:val="24"/>
        </w:rPr>
        <w:t xml:space="preserve"> M, </w:t>
      </w:r>
      <w:proofErr w:type="spellStart"/>
      <w:r w:rsidRPr="00BD3A22">
        <w:rPr>
          <w:szCs w:val="24"/>
        </w:rPr>
        <w:t>Pirovano</w:t>
      </w:r>
      <w:proofErr w:type="spellEnd"/>
      <w:r w:rsidRPr="00BD3A22">
        <w:rPr>
          <w:szCs w:val="24"/>
        </w:rPr>
        <w:t xml:space="preserve"> A, </w:t>
      </w:r>
      <w:proofErr w:type="spellStart"/>
      <w:r w:rsidRPr="00BD3A22">
        <w:rPr>
          <w:szCs w:val="24"/>
        </w:rPr>
        <w:t>Lorenzi</w:t>
      </w:r>
      <w:proofErr w:type="spellEnd"/>
      <w:r w:rsidRPr="00BD3A22">
        <w:rPr>
          <w:szCs w:val="24"/>
        </w:rPr>
        <w:t xml:space="preserve"> C, Cavallaro R, </w:t>
      </w:r>
      <w:proofErr w:type="spellStart"/>
      <w:r w:rsidRPr="00BD3A22">
        <w:rPr>
          <w:szCs w:val="24"/>
        </w:rPr>
        <w:t>Smeraldi</w:t>
      </w:r>
      <w:proofErr w:type="spellEnd"/>
      <w:r w:rsidRPr="00BD3A22">
        <w:rPr>
          <w:szCs w:val="24"/>
        </w:rPr>
        <w:t xml:space="preserve"> E, Benedetti F. Effect of glutamate transporter EAAT2 gene variants and </w:t>
      </w:r>
      <w:proofErr w:type="spellStart"/>
      <w:r w:rsidRPr="00BD3A22">
        <w:rPr>
          <w:szCs w:val="24"/>
        </w:rPr>
        <w:t>gray</w:t>
      </w:r>
      <w:proofErr w:type="spellEnd"/>
      <w:r w:rsidRPr="00BD3A22">
        <w:rPr>
          <w:szCs w:val="24"/>
        </w:rPr>
        <w:t xml:space="preserve"> matter deficits on working memory in schizophrenia. </w:t>
      </w:r>
      <w:proofErr w:type="spellStart"/>
      <w:r w:rsidRPr="00BD3A22">
        <w:rPr>
          <w:i/>
          <w:szCs w:val="24"/>
        </w:rPr>
        <w:t>Eur</w:t>
      </w:r>
      <w:proofErr w:type="spellEnd"/>
      <w:r w:rsidRPr="00BD3A22">
        <w:rPr>
          <w:i/>
          <w:szCs w:val="24"/>
        </w:rPr>
        <w:t xml:space="preserve"> Psychiatry</w:t>
      </w:r>
      <w:r w:rsidRPr="00BD3A22">
        <w:rPr>
          <w:szCs w:val="24"/>
        </w:rPr>
        <w:t xml:space="preserve"> 2014; </w:t>
      </w:r>
      <w:r w:rsidRPr="00BD3A22">
        <w:rPr>
          <w:b/>
          <w:szCs w:val="24"/>
        </w:rPr>
        <w:t>29</w:t>
      </w:r>
      <w:r w:rsidRPr="00BD3A22">
        <w:rPr>
          <w:szCs w:val="24"/>
        </w:rPr>
        <w:t>: 219-225 [PMID: 24076156 DOI: 10.1016/j.eurpsy.2013.07.003]</w:t>
      </w:r>
    </w:p>
    <w:p w14:paraId="6195EA16" w14:textId="77777777" w:rsidR="00BD3A22" w:rsidRPr="00BD3A22" w:rsidRDefault="00BD3A22" w:rsidP="00BD3A22">
      <w:pPr>
        <w:spacing w:after="0" w:line="360" w:lineRule="auto"/>
        <w:jc w:val="both"/>
        <w:rPr>
          <w:szCs w:val="24"/>
        </w:rPr>
      </w:pPr>
      <w:r w:rsidRPr="00BD3A22">
        <w:rPr>
          <w:szCs w:val="24"/>
        </w:rPr>
        <w:t xml:space="preserve">140 </w:t>
      </w:r>
      <w:proofErr w:type="spellStart"/>
      <w:r w:rsidRPr="00BD3A22">
        <w:rPr>
          <w:b/>
          <w:szCs w:val="24"/>
        </w:rPr>
        <w:t>Ohnuma</w:t>
      </w:r>
      <w:proofErr w:type="spellEnd"/>
      <w:r w:rsidRPr="00BD3A22">
        <w:rPr>
          <w:b/>
          <w:szCs w:val="24"/>
        </w:rPr>
        <w:t xml:space="preserve"> T</w:t>
      </w:r>
      <w:r w:rsidRPr="00BD3A22">
        <w:rPr>
          <w:szCs w:val="24"/>
        </w:rPr>
        <w:t xml:space="preserve">, Tessler S, Arai H, Faull RL, McKenna PJ, </w:t>
      </w:r>
      <w:proofErr w:type="spellStart"/>
      <w:r w:rsidRPr="00BD3A22">
        <w:rPr>
          <w:szCs w:val="24"/>
        </w:rPr>
        <w:t>Emson</w:t>
      </w:r>
      <w:proofErr w:type="spellEnd"/>
      <w:r w:rsidRPr="00BD3A22">
        <w:rPr>
          <w:szCs w:val="24"/>
        </w:rPr>
        <w:t xml:space="preserve"> PC. Gene expression of metabotropic glutamate receptor 5 and excitatory amino acid transporter 2 in the </w:t>
      </w:r>
      <w:r w:rsidRPr="00BD3A22">
        <w:rPr>
          <w:szCs w:val="24"/>
        </w:rPr>
        <w:lastRenderedPageBreak/>
        <w:t xml:space="preserve">schizophrenic hippocampus. </w:t>
      </w:r>
      <w:r w:rsidRPr="00BD3A22">
        <w:rPr>
          <w:i/>
          <w:szCs w:val="24"/>
        </w:rPr>
        <w:t xml:space="preserve">Brain Res </w:t>
      </w:r>
      <w:proofErr w:type="spellStart"/>
      <w:r w:rsidRPr="00BD3A22">
        <w:rPr>
          <w:i/>
          <w:szCs w:val="24"/>
        </w:rPr>
        <w:t>Mol</w:t>
      </w:r>
      <w:proofErr w:type="spellEnd"/>
      <w:r w:rsidRPr="00BD3A22">
        <w:rPr>
          <w:i/>
          <w:szCs w:val="24"/>
        </w:rPr>
        <w:t xml:space="preserve"> Brain Res</w:t>
      </w:r>
      <w:r w:rsidRPr="00BD3A22">
        <w:rPr>
          <w:szCs w:val="24"/>
        </w:rPr>
        <w:t xml:space="preserve"> 2000; </w:t>
      </w:r>
      <w:r w:rsidRPr="00BD3A22">
        <w:rPr>
          <w:b/>
          <w:szCs w:val="24"/>
        </w:rPr>
        <w:t>85</w:t>
      </w:r>
      <w:r w:rsidRPr="00BD3A22">
        <w:rPr>
          <w:szCs w:val="24"/>
        </w:rPr>
        <w:t>: 24-31 [PMID: 11146103 DOI: 10.1016/S0169-328</w:t>
      </w:r>
      <w:proofErr w:type="gramStart"/>
      <w:r w:rsidRPr="00BD3A22">
        <w:rPr>
          <w:szCs w:val="24"/>
        </w:rPr>
        <w:t>X(</w:t>
      </w:r>
      <w:proofErr w:type="gramEnd"/>
      <w:r w:rsidRPr="00BD3A22">
        <w:rPr>
          <w:szCs w:val="24"/>
        </w:rPr>
        <w:t>00)00222-9]</w:t>
      </w:r>
    </w:p>
    <w:p w14:paraId="4F4241D5" w14:textId="77777777" w:rsidR="00BD3A22" w:rsidRPr="00BD3A22" w:rsidRDefault="00BD3A22" w:rsidP="00BD3A22">
      <w:pPr>
        <w:spacing w:after="0" w:line="360" w:lineRule="auto"/>
        <w:jc w:val="both"/>
        <w:rPr>
          <w:szCs w:val="24"/>
        </w:rPr>
      </w:pPr>
      <w:r w:rsidRPr="00BD3A22">
        <w:rPr>
          <w:szCs w:val="24"/>
        </w:rPr>
        <w:t xml:space="preserve">141 </w:t>
      </w:r>
      <w:proofErr w:type="spellStart"/>
      <w:r w:rsidRPr="00BD3A22">
        <w:rPr>
          <w:b/>
          <w:szCs w:val="24"/>
        </w:rPr>
        <w:t>Ohnuma</w:t>
      </w:r>
      <w:proofErr w:type="spellEnd"/>
      <w:r w:rsidRPr="00BD3A22">
        <w:rPr>
          <w:b/>
          <w:szCs w:val="24"/>
        </w:rPr>
        <w:t xml:space="preserve"> T</w:t>
      </w:r>
      <w:r w:rsidRPr="00BD3A22">
        <w:rPr>
          <w:szCs w:val="24"/>
        </w:rPr>
        <w:t xml:space="preserve">, </w:t>
      </w:r>
      <w:proofErr w:type="spellStart"/>
      <w:r w:rsidRPr="00BD3A22">
        <w:rPr>
          <w:szCs w:val="24"/>
        </w:rPr>
        <w:t>Augood</w:t>
      </w:r>
      <w:proofErr w:type="spellEnd"/>
      <w:r w:rsidRPr="00BD3A22">
        <w:rPr>
          <w:szCs w:val="24"/>
        </w:rPr>
        <w:t xml:space="preserve"> SJ, Arai H, McKenna PJ, </w:t>
      </w:r>
      <w:proofErr w:type="spellStart"/>
      <w:r w:rsidRPr="00BD3A22">
        <w:rPr>
          <w:szCs w:val="24"/>
        </w:rPr>
        <w:t>Emson</w:t>
      </w:r>
      <w:proofErr w:type="spellEnd"/>
      <w:r w:rsidRPr="00BD3A22">
        <w:rPr>
          <w:szCs w:val="24"/>
        </w:rPr>
        <w:t xml:space="preserve"> PC. Expression of the human excitatory amino acid transporter 2 and metabotropic glutamate receptors 3 and 5 in the prefrontal cortex from normal individuals and patients with schizophrenia. </w:t>
      </w:r>
      <w:r w:rsidRPr="00BD3A22">
        <w:rPr>
          <w:i/>
          <w:szCs w:val="24"/>
        </w:rPr>
        <w:t xml:space="preserve">Brain Res </w:t>
      </w:r>
      <w:proofErr w:type="spellStart"/>
      <w:r w:rsidRPr="00BD3A22">
        <w:rPr>
          <w:i/>
          <w:szCs w:val="24"/>
        </w:rPr>
        <w:t>Mol</w:t>
      </w:r>
      <w:proofErr w:type="spellEnd"/>
      <w:r w:rsidRPr="00BD3A22">
        <w:rPr>
          <w:i/>
          <w:szCs w:val="24"/>
        </w:rPr>
        <w:t xml:space="preserve"> Brain Res</w:t>
      </w:r>
      <w:r w:rsidRPr="00BD3A22">
        <w:rPr>
          <w:szCs w:val="24"/>
        </w:rPr>
        <w:t xml:space="preserve"> 1998; </w:t>
      </w:r>
      <w:r w:rsidRPr="00BD3A22">
        <w:rPr>
          <w:b/>
          <w:szCs w:val="24"/>
        </w:rPr>
        <w:t>56</w:t>
      </w:r>
      <w:r w:rsidRPr="00BD3A22">
        <w:rPr>
          <w:szCs w:val="24"/>
        </w:rPr>
        <w:t>: 207-217 [PMID: 9602129 DOI: 10.1016/S0169-328</w:t>
      </w:r>
      <w:proofErr w:type="gramStart"/>
      <w:r w:rsidRPr="00BD3A22">
        <w:rPr>
          <w:szCs w:val="24"/>
        </w:rPr>
        <w:t>X(</w:t>
      </w:r>
      <w:proofErr w:type="gramEnd"/>
      <w:r w:rsidRPr="00BD3A22">
        <w:rPr>
          <w:szCs w:val="24"/>
        </w:rPr>
        <w:t>98)00063-1]</w:t>
      </w:r>
    </w:p>
    <w:p w14:paraId="3BE45B2D" w14:textId="77777777" w:rsidR="00BD3A22" w:rsidRPr="00BD3A22" w:rsidRDefault="00BD3A22" w:rsidP="00BD3A22">
      <w:pPr>
        <w:spacing w:after="0" w:line="360" w:lineRule="auto"/>
        <w:jc w:val="both"/>
        <w:rPr>
          <w:szCs w:val="24"/>
        </w:rPr>
      </w:pPr>
      <w:r w:rsidRPr="00BD3A22">
        <w:rPr>
          <w:szCs w:val="24"/>
        </w:rPr>
        <w:t xml:space="preserve">142 </w:t>
      </w:r>
      <w:proofErr w:type="spellStart"/>
      <w:r w:rsidRPr="00BD3A22">
        <w:rPr>
          <w:b/>
          <w:szCs w:val="24"/>
        </w:rPr>
        <w:t>Matute</w:t>
      </w:r>
      <w:proofErr w:type="spellEnd"/>
      <w:r w:rsidRPr="00BD3A22">
        <w:rPr>
          <w:b/>
          <w:szCs w:val="24"/>
        </w:rPr>
        <w:t xml:space="preserve"> C</w:t>
      </w:r>
      <w:r w:rsidRPr="00BD3A22">
        <w:rPr>
          <w:szCs w:val="24"/>
        </w:rPr>
        <w:t xml:space="preserve">, </w:t>
      </w:r>
      <w:proofErr w:type="spellStart"/>
      <w:r w:rsidRPr="00BD3A22">
        <w:rPr>
          <w:szCs w:val="24"/>
        </w:rPr>
        <w:t>Melone</w:t>
      </w:r>
      <w:proofErr w:type="spellEnd"/>
      <w:r w:rsidRPr="00BD3A22">
        <w:rPr>
          <w:szCs w:val="24"/>
        </w:rPr>
        <w:t xml:space="preserve"> M, Vallejo-</w:t>
      </w:r>
      <w:proofErr w:type="spellStart"/>
      <w:r w:rsidRPr="00BD3A22">
        <w:rPr>
          <w:szCs w:val="24"/>
        </w:rPr>
        <w:t>Illarramendi</w:t>
      </w:r>
      <w:proofErr w:type="spellEnd"/>
      <w:r w:rsidRPr="00BD3A22">
        <w:rPr>
          <w:szCs w:val="24"/>
        </w:rPr>
        <w:t xml:space="preserve"> A, Conti F. Increased expression of the astrocytic glutamate transporter GLT-1 in the prefrontal cortex of schizophrenics. </w:t>
      </w:r>
      <w:r w:rsidRPr="00BD3A22">
        <w:rPr>
          <w:i/>
          <w:szCs w:val="24"/>
        </w:rPr>
        <w:t>Glia</w:t>
      </w:r>
      <w:r w:rsidRPr="00BD3A22">
        <w:rPr>
          <w:szCs w:val="24"/>
        </w:rPr>
        <w:t xml:space="preserve"> 2005; </w:t>
      </w:r>
      <w:r w:rsidRPr="00BD3A22">
        <w:rPr>
          <w:b/>
          <w:szCs w:val="24"/>
        </w:rPr>
        <w:t>49</w:t>
      </w:r>
      <w:r w:rsidRPr="00BD3A22">
        <w:rPr>
          <w:szCs w:val="24"/>
        </w:rPr>
        <w:t>: 451-455 [PMID: 15494981 DOI: 10.1002/glia.20119]</w:t>
      </w:r>
    </w:p>
    <w:p w14:paraId="428A9C2C" w14:textId="77777777" w:rsidR="00BD3A22" w:rsidRPr="00BD3A22" w:rsidRDefault="00BD3A22" w:rsidP="00BD3A22">
      <w:pPr>
        <w:spacing w:after="0" w:line="360" w:lineRule="auto"/>
        <w:jc w:val="both"/>
        <w:rPr>
          <w:szCs w:val="24"/>
        </w:rPr>
      </w:pPr>
      <w:r w:rsidRPr="00BD3A22">
        <w:rPr>
          <w:szCs w:val="24"/>
        </w:rPr>
        <w:t xml:space="preserve">143 </w:t>
      </w:r>
      <w:r w:rsidRPr="00BD3A22">
        <w:rPr>
          <w:b/>
          <w:szCs w:val="24"/>
        </w:rPr>
        <w:t>Shan D</w:t>
      </w:r>
      <w:r w:rsidRPr="00BD3A22">
        <w:rPr>
          <w:szCs w:val="24"/>
        </w:rPr>
        <w:t xml:space="preserve">, Mount D, Moore S, </w:t>
      </w:r>
      <w:proofErr w:type="spellStart"/>
      <w:r w:rsidRPr="00BD3A22">
        <w:rPr>
          <w:szCs w:val="24"/>
        </w:rPr>
        <w:t>Haroutunian</w:t>
      </w:r>
      <w:proofErr w:type="spellEnd"/>
      <w:r w:rsidRPr="00BD3A22">
        <w:rPr>
          <w:szCs w:val="24"/>
        </w:rPr>
        <w:t xml:space="preserve"> V, Meador-Woodruff JH, </w:t>
      </w:r>
      <w:proofErr w:type="spellStart"/>
      <w:r w:rsidRPr="00BD3A22">
        <w:rPr>
          <w:szCs w:val="24"/>
        </w:rPr>
        <w:t>McCullumsmith</w:t>
      </w:r>
      <w:proofErr w:type="spellEnd"/>
      <w:r w:rsidRPr="00BD3A22">
        <w:rPr>
          <w:szCs w:val="24"/>
        </w:rPr>
        <w:t xml:space="preserve"> RE. Abnormal partitioning of hexokinase 1 suggests disruption of a glutamate transport protein complex in schizophrenia. </w:t>
      </w:r>
      <w:proofErr w:type="spellStart"/>
      <w:r w:rsidRPr="00BD3A22">
        <w:rPr>
          <w:i/>
          <w:szCs w:val="24"/>
        </w:rPr>
        <w:t>Schizophr</w:t>
      </w:r>
      <w:proofErr w:type="spellEnd"/>
      <w:r w:rsidRPr="00BD3A22">
        <w:rPr>
          <w:i/>
          <w:szCs w:val="24"/>
        </w:rPr>
        <w:t xml:space="preserve"> Res</w:t>
      </w:r>
      <w:r w:rsidRPr="00BD3A22">
        <w:rPr>
          <w:szCs w:val="24"/>
        </w:rPr>
        <w:t xml:space="preserve"> 2014; </w:t>
      </w:r>
      <w:r w:rsidRPr="00BD3A22">
        <w:rPr>
          <w:b/>
          <w:szCs w:val="24"/>
        </w:rPr>
        <w:t>154</w:t>
      </w:r>
      <w:r w:rsidRPr="00BD3A22">
        <w:rPr>
          <w:szCs w:val="24"/>
        </w:rPr>
        <w:t>: 1-13 [PMID: 24560881 DOI: 10.1016/j.schres.2014.01.028]</w:t>
      </w:r>
    </w:p>
    <w:p w14:paraId="5A96211E" w14:textId="77777777" w:rsidR="00BD3A22" w:rsidRPr="00BD3A22" w:rsidRDefault="00BD3A22" w:rsidP="00BD3A22">
      <w:pPr>
        <w:spacing w:after="0" w:line="360" w:lineRule="auto"/>
        <w:jc w:val="both"/>
        <w:rPr>
          <w:szCs w:val="24"/>
        </w:rPr>
      </w:pPr>
      <w:r w:rsidRPr="00BD3A22">
        <w:rPr>
          <w:szCs w:val="24"/>
        </w:rPr>
        <w:t xml:space="preserve">144 </w:t>
      </w:r>
      <w:r w:rsidRPr="00BD3A22">
        <w:rPr>
          <w:b/>
          <w:szCs w:val="24"/>
        </w:rPr>
        <w:t>Schmitt A</w:t>
      </w:r>
      <w:r w:rsidRPr="00BD3A22">
        <w:rPr>
          <w:szCs w:val="24"/>
        </w:rPr>
        <w:t xml:space="preserve">, Zink M, </w:t>
      </w:r>
      <w:proofErr w:type="spellStart"/>
      <w:r w:rsidRPr="00BD3A22">
        <w:rPr>
          <w:szCs w:val="24"/>
        </w:rPr>
        <w:t>Petroianu</w:t>
      </w:r>
      <w:proofErr w:type="spellEnd"/>
      <w:r w:rsidRPr="00BD3A22">
        <w:rPr>
          <w:szCs w:val="24"/>
        </w:rPr>
        <w:t xml:space="preserve"> G, May B, </w:t>
      </w:r>
      <w:proofErr w:type="spellStart"/>
      <w:r w:rsidRPr="00BD3A22">
        <w:rPr>
          <w:szCs w:val="24"/>
        </w:rPr>
        <w:t>Braus</w:t>
      </w:r>
      <w:proofErr w:type="spellEnd"/>
      <w:r w:rsidRPr="00BD3A22">
        <w:rPr>
          <w:szCs w:val="24"/>
        </w:rPr>
        <w:t xml:space="preserve"> DF, Henn FA. Decreased gene expression of glial and neuronal glutamate transporters after chronic antipsychotic treatment in rat brain. </w:t>
      </w:r>
      <w:proofErr w:type="spellStart"/>
      <w:r w:rsidRPr="00BD3A22">
        <w:rPr>
          <w:i/>
          <w:szCs w:val="24"/>
        </w:rPr>
        <w:t>Neurosci</w:t>
      </w:r>
      <w:proofErr w:type="spellEnd"/>
      <w:r w:rsidRPr="00BD3A22">
        <w:rPr>
          <w:i/>
          <w:szCs w:val="24"/>
        </w:rPr>
        <w:t xml:space="preserve"> Lett</w:t>
      </w:r>
      <w:r w:rsidRPr="00BD3A22">
        <w:rPr>
          <w:szCs w:val="24"/>
        </w:rPr>
        <w:t xml:space="preserve"> 2003; </w:t>
      </w:r>
      <w:r w:rsidRPr="00BD3A22">
        <w:rPr>
          <w:b/>
          <w:szCs w:val="24"/>
        </w:rPr>
        <w:t>347</w:t>
      </w:r>
      <w:r w:rsidRPr="00BD3A22">
        <w:rPr>
          <w:szCs w:val="24"/>
        </w:rPr>
        <w:t>: 81-84 [PMID: 12873733 DOI: 10.1016/S0304-3940(03)00653-0]</w:t>
      </w:r>
    </w:p>
    <w:p w14:paraId="4C8173A2" w14:textId="77777777" w:rsidR="00BD3A22" w:rsidRPr="00BD3A22" w:rsidRDefault="00BD3A22" w:rsidP="00BD3A22">
      <w:pPr>
        <w:spacing w:after="0" w:line="360" w:lineRule="auto"/>
        <w:jc w:val="both"/>
        <w:rPr>
          <w:szCs w:val="24"/>
        </w:rPr>
      </w:pPr>
      <w:r w:rsidRPr="00BD3A22">
        <w:rPr>
          <w:szCs w:val="24"/>
        </w:rPr>
        <w:t xml:space="preserve">145 </w:t>
      </w:r>
      <w:r w:rsidRPr="00BD3A22">
        <w:rPr>
          <w:b/>
          <w:szCs w:val="24"/>
        </w:rPr>
        <w:t>Schneider JS</w:t>
      </w:r>
      <w:r w:rsidRPr="00BD3A22">
        <w:rPr>
          <w:szCs w:val="24"/>
        </w:rPr>
        <w:t xml:space="preserve">, Wade T, </w:t>
      </w:r>
      <w:proofErr w:type="spellStart"/>
      <w:r w:rsidRPr="00BD3A22">
        <w:rPr>
          <w:szCs w:val="24"/>
        </w:rPr>
        <w:t>Lidsky</w:t>
      </w:r>
      <w:proofErr w:type="spellEnd"/>
      <w:r w:rsidRPr="00BD3A22">
        <w:rPr>
          <w:szCs w:val="24"/>
        </w:rPr>
        <w:t xml:space="preserve"> TI. Chronic neuroleptic treatment alters expression of glial glutamate transporter GLT-1 mRNA in the striatum. </w:t>
      </w:r>
      <w:proofErr w:type="spellStart"/>
      <w:r w:rsidRPr="00BD3A22">
        <w:rPr>
          <w:i/>
          <w:szCs w:val="24"/>
        </w:rPr>
        <w:t>Neuroreport</w:t>
      </w:r>
      <w:proofErr w:type="spellEnd"/>
      <w:r w:rsidRPr="00BD3A22">
        <w:rPr>
          <w:szCs w:val="24"/>
        </w:rPr>
        <w:t xml:space="preserve"> 1998; </w:t>
      </w:r>
      <w:r w:rsidRPr="00BD3A22">
        <w:rPr>
          <w:b/>
          <w:szCs w:val="24"/>
        </w:rPr>
        <w:t>9</w:t>
      </w:r>
      <w:r w:rsidRPr="00BD3A22">
        <w:rPr>
          <w:szCs w:val="24"/>
        </w:rPr>
        <w:t>: 133-136 [PMID: 9592062 DOI: 10.1097/00001756-199801050-00026]</w:t>
      </w:r>
    </w:p>
    <w:p w14:paraId="1D3DF1BC" w14:textId="77777777" w:rsidR="00BD3A22" w:rsidRPr="00BD3A22" w:rsidRDefault="00BD3A22" w:rsidP="00BD3A22">
      <w:pPr>
        <w:spacing w:after="0" w:line="360" w:lineRule="auto"/>
        <w:jc w:val="both"/>
        <w:rPr>
          <w:szCs w:val="24"/>
        </w:rPr>
      </w:pPr>
      <w:r w:rsidRPr="00BD3A22">
        <w:rPr>
          <w:szCs w:val="24"/>
        </w:rPr>
        <w:t xml:space="preserve">146 </w:t>
      </w:r>
      <w:proofErr w:type="spellStart"/>
      <w:r w:rsidRPr="00BD3A22">
        <w:rPr>
          <w:b/>
          <w:szCs w:val="24"/>
        </w:rPr>
        <w:t>Melone</w:t>
      </w:r>
      <w:proofErr w:type="spellEnd"/>
      <w:r w:rsidRPr="00BD3A22">
        <w:rPr>
          <w:b/>
          <w:szCs w:val="24"/>
        </w:rPr>
        <w:t xml:space="preserve"> M</w:t>
      </w:r>
      <w:r w:rsidRPr="00BD3A22">
        <w:rPr>
          <w:szCs w:val="24"/>
        </w:rPr>
        <w:t xml:space="preserve">, </w:t>
      </w:r>
      <w:proofErr w:type="spellStart"/>
      <w:r w:rsidRPr="00BD3A22">
        <w:rPr>
          <w:szCs w:val="24"/>
        </w:rPr>
        <w:t>Vitellaro</w:t>
      </w:r>
      <w:proofErr w:type="spellEnd"/>
      <w:r w:rsidRPr="00BD3A22">
        <w:rPr>
          <w:szCs w:val="24"/>
        </w:rPr>
        <w:t>-Zuccarello L, Vallejo-</w:t>
      </w:r>
      <w:proofErr w:type="spellStart"/>
      <w:r w:rsidRPr="00BD3A22">
        <w:rPr>
          <w:szCs w:val="24"/>
        </w:rPr>
        <w:t>Illarramendi</w:t>
      </w:r>
      <w:proofErr w:type="spellEnd"/>
      <w:r w:rsidRPr="00BD3A22">
        <w:rPr>
          <w:szCs w:val="24"/>
        </w:rPr>
        <w:t xml:space="preserve"> A, Pérez-</w:t>
      </w:r>
      <w:proofErr w:type="spellStart"/>
      <w:r w:rsidRPr="00BD3A22">
        <w:rPr>
          <w:szCs w:val="24"/>
        </w:rPr>
        <w:t>Samartin</w:t>
      </w:r>
      <w:proofErr w:type="spellEnd"/>
      <w:r w:rsidRPr="00BD3A22">
        <w:rPr>
          <w:szCs w:val="24"/>
        </w:rPr>
        <w:t xml:space="preserve"> A, </w:t>
      </w:r>
      <w:proofErr w:type="spellStart"/>
      <w:r w:rsidRPr="00BD3A22">
        <w:rPr>
          <w:szCs w:val="24"/>
        </w:rPr>
        <w:t>Matute</w:t>
      </w:r>
      <w:proofErr w:type="spellEnd"/>
      <w:r w:rsidRPr="00BD3A22">
        <w:rPr>
          <w:szCs w:val="24"/>
        </w:rPr>
        <w:t xml:space="preserve"> C, </w:t>
      </w:r>
      <w:proofErr w:type="spellStart"/>
      <w:r w:rsidRPr="00BD3A22">
        <w:rPr>
          <w:szCs w:val="24"/>
        </w:rPr>
        <w:t>Cozzi</w:t>
      </w:r>
      <w:proofErr w:type="spellEnd"/>
      <w:r w:rsidRPr="00BD3A22">
        <w:rPr>
          <w:szCs w:val="24"/>
        </w:rPr>
        <w:t xml:space="preserve"> A, Pellegrini-</w:t>
      </w:r>
      <w:proofErr w:type="spellStart"/>
      <w:r w:rsidRPr="00BD3A22">
        <w:rPr>
          <w:szCs w:val="24"/>
        </w:rPr>
        <w:t>Giampietro</w:t>
      </w:r>
      <w:proofErr w:type="spellEnd"/>
      <w:r w:rsidRPr="00BD3A22">
        <w:rPr>
          <w:szCs w:val="24"/>
        </w:rPr>
        <w:t xml:space="preserve"> DE, Rothstein JD, Conti F. The expression of glutamate transporter GLT-1 in the rat cerebral cortex is down-regulated by the antipsychotic drug clozapine. </w:t>
      </w:r>
      <w:proofErr w:type="spellStart"/>
      <w:r w:rsidRPr="00BD3A22">
        <w:rPr>
          <w:i/>
          <w:szCs w:val="24"/>
        </w:rPr>
        <w:t>Mol</w:t>
      </w:r>
      <w:proofErr w:type="spellEnd"/>
      <w:r w:rsidRPr="00BD3A22">
        <w:rPr>
          <w:i/>
          <w:szCs w:val="24"/>
        </w:rPr>
        <w:t xml:space="preserve"> Psychiatry</w:t>
      </w:r>
      <w:r w:rsidRPr="00BD3A22">
        <w:rPr>
          <w:szCs w:val="24"/>
        </w:rPr>
        <w:t xml:space="preserve"> 2001; </w:t>
      </w:r>
      <w:r w:rsidRPr="00BD3A22">
        <w:rPr>
          <w:b/>
          <w:szCs w:val="24"/>
        </w:rPr>
        <w:t>6</w:t>
      </w:r>
      <w:r w:rsidRPr="00BD3A22">
        <w:rPr>
          <w:szCs w:val="24"/>
        </w:rPr>
        <w:t>: 380-386 [PMID: 11443521 DOI: 10.1038/sj.mp.4000880]</w:t>
      </w:r>
    </w:p>
    <w:p w14:paraId="6C6F71A4" w14:textId="77777777" w:rsidR="00BD3A22" w:rsidRPr="00BD3A22" w:rsidRDefault="00BD3A22" w:rsidP="00BD3A22">
      <w:pPr>
        <w:spacing w:after="0" w:line="360" w:lineRule="auto"/>
        <w:jc w:val="both"/>
        <w:rPr>
          <w:szCs w:val="24"/>
        </w:rPr>
      </w:pPr>
      <w:r w:rsidRPr="00BD3A22">
        <w:rPr>
          <w:szCs w:val="24"/>
        </w:rPr>
        <w:t xml:space="preserve">147 </w:t>
      </w:r>
      <w:r w:rsidRPr="00BD3A22">
        <w:rPr>
          <w:b/>
          <w:szCs w:val="24"/>
        </w:rPr>
        <w:t>Vallejo-</w:t>
      </w:r>
      <w:proofErr w:type="spellStart"/>
      <w:r w:rsidRPr="00BD3A22">
        <w:rPr>
          <w:b/>
          <w:szCs w:val="24"/>
        </w:rPr>
        <w:t>Illarramendi</w:t>
      </w:r>
      <w:proofErr w:type="spellEnd"/>
      <w:r w:rsidRPr="00BD3A22">
        <w:rPr>
          <w:b/>
          <w:szCs w:val="24"/>
        </w:rPr>
        <w:t xml:space="preserve"> A</w:t>
      </w:r>
      <w:r w:rsidRPr="00BD3A22">
        <w:rPr>
          <w:szCs w:val="24"/>
        </w:rPr>
        <w:t xml:space="preserve">, Torres-Ramos M, </w:t>
      </w:r>
      <w:proofErr w:type="spellStart"/>
      <w:r w:rsidRPr="00BD3A22">
        <w:rPr>
          <w:szCs w:val="24"/>
        </w:rPr>
        <w:t>Melone</w:t>
      </w:r>
      <w:proofErr w:type="spellEnd"/>
      <w:r w:rsidRPr="00BD3A22">
        <w:rPr>
          <w:szCs w:val="24"/>
        </w:rPr>
        <w:t xml:space="preserve"> M, Conti F, </w:t>
      </w:r>
      <w:proofErr w:type="spellStart"/>
      <w:r w:rsidRPr="00BD3A22">
        <w:rPr>
          <w:szCs w:val="24"/>
        </w:rPr>
        <w:t>Matute</w:t>
      </w:r>
      <w:proofErr w:type="spellEnd"/>
      <w:r w:rsidRPr="00BD3A22">
        <w:rPr>
          <w:szCs w:val="24"/>
        </w:rPr>
        <w:t xml:space="preserve"> C. Clozapine reduces GLT-1 expression and glutamate uptake in astrocyte cultures. </w:t>
      </w:r>
      <w:r w:rsidRPr="00BD3A22">
        <w:rPr>
          <w:i/>
          <w:szCs w:val="24"/>
        </w:rPr>
        <w:t>Glia</w:t>
      </w:r>
      <w:r w:rsidRPr="00BD3A22">
        <w:rPr>
          <w:szCs w:val="24"/>
        </w:rPr>
        <w:t xml:space="preserve"> 2005; </w:t>
      </w:r>
      <w:r w:rsidRPr="00BD3A22">
        <w:rPr>
          <w:b/>
          <w:szCs w:val="24"/>
        </w:rPr>
        <w:t>50</w:t>
      </w:r>
      <w:r w:rsidRPr="00BD3A22">
        <w:rPr>
          <w:szCs w:val="24"/>
        </w:rPr>
        <w:t>: 276-279 [PMID: 15739191 DOI: 10.1002/glia.20172]</w:t>
      </w:r>
    </w:p>
    <w:p w14:paraId="0A679133" w14:textId="645B2F58" w:rsidR="00BD3A22" w:rsidRPr="00BD3A22" w:rsidRDefault="00BD3A22" w:rsidP="00BD3A22">
      <w:pPr>
        <w:spacing w:after="0" w:line="360" w:lineRule="auto"/>
        <w:jc w:val="both"/>
        <w:rPr>
          <w:szCs w:val="24"/>
        </w:rPr>
      </w:pPr>
      <w:r w:rsidRPr="00BD3A22">
        <w:rPr>
          <w:szCs w:val="24"/>
        </w:rPr>
        <w:t xml:space="preserve">148 </w:t>
      </w:r>
      <w:proofErr w:type="spellStart"/>
      <w:r w:rsidRPr="00BD3A22">
        <w:rPr>
          <w:b/>
          <w:szCs w:val="24"/>
        </w:rPr>
        <w:t>Matsugami</w:t>
      </w:r>
      <w:proofErr w:type="spellEnd"/>
      <w:r w:rsidRPr="00BD3A22">
        <w:rPr>
          <w:b/>
          <w:szCs w:val="24"/>
        </w:rPr>
        <w:t xml:space="preserve"> TR</w:t>
      </w:r>
      <w:r w:rsidRPr="00BD3A22">
        <w:rPr>
          <w:szCs w:val="24"/>
        </w:rPr>
        <w:t xml:space="preserve">, </w:t>
      </w:r>
      <w:proofErr w:type="spellStart"/>
      <w:r w:rsidRPr="00BD3A22">
        <w:rPr>
          <w:szCs w:val="24"/>
        </w:rPr>
        <w:t>Tanemura</w:t>
      </w:r>
      <w:proofErr w:type="spellEnd"/>
      <w:r w:rsidRPr="00BD3A22">
        <w:rPr>
          <w:szCs w:val="24"/>
        </w:rPr>
        <w:t xml:space="preserve"> K, </w:t>
      </w:r>
      <w:proofErr w:type="spellStart"/>
      <w:r w:rsidRPr="00BD3A22">
        <w:rPr>
          <w:szCs w:val="24"/>
        </w:rPr>
        <w:t>Mieda</w:t>
      </w:r>
      <w:proofErr w:type="spellEnd"/>
      <w:r w:rsidRPr="00BD3A22">
        <w:rPr>
          <w:szCs w:val="24"/>
        </w:rPr>
        <w:t xml:space="preserve"> M, </w:t>
      </w:r>
      <w:proofErr w:type="spellStart"/>
      <w:r w:rsidRPr="00BD3A22">
        <w:rPr>
          <w:szCs w:val="24"/>
        </w:rPr>
        <w:t>Nakatomi</w:t>
      </w:r>
      <w:proofErr w:type="spellEnd"/>
      <w:r w:rsidRPr="00BD3A22">
        <w:rPr>
          <w:szCs w:val="24"/>
        </w:rPr>
        <w:t xml:space="preserve"> R, Yamada K, Kondo T, Ogawa M, Obata K, Watanabe M, </w:t>
      </w:r>
      <w:proofErr w:type="spellStart"/>
      <w:r w:rsidRPr="00BD3A22">
        <w:rPr>
          <w:szCs w:val="24"/>
        </w:rPr>
        <w:t>Hashikawa</w:t>
      </w:r>
      <w:proofErr w:type="spellEnd"/>
      <w:r w:rsidRPr="00BD3A22">
        <w:rPr>
          <w:szCs w:val="24"/>
        </w:rPr>
        <w:t xml:space="preserve"> T, Tanaka K. From the Cover: Indispensability </w:t>
      </w:r>
      <w:r w:rsidRPr="00BD3A22">
        <w:rPr>
          <w:szCs w:val="24"/>
        </w:rPr>
        <w:lastRenderedPageBreak/>
        <w:t xml:space="preserve">of the glutamate transporters GLAST and GLT1 to brain development. </w:t>
      </w:r>
      <w:r>
        <w:rPr>
          <w:i/>
          <w:szCs w:val="24"/>
        </w:rPr>
        <w:t xml:space="preserve">Proc Natl </w:t>
      </w:r>
      <w:proofErr w:type="spellStart"/>
      <w:r>
        <w:rPr>
          <w:i/>
          <w:szCs w:val="24"/>
        </w:rPr>
        <w:t>Acad</w:t>
      </w:r>
      <w:proofErr w:type="spellEnd"/>
      <w:r>
        <w:rPr>
          <w:i/>
          <w:szCs w:val="24"/>
        </w:rPr>
        <w:t xml:space="preserve"> Sci US</w:t>
      </w:r>
      <w:r w:rsidRPr="00BD3A22">
        <w:rPr>
          <w:i/>
          <w:szCs w:val="24"/>
        </w:rPr>
        <w:t>A</w:t>
      </w:r>
      <w:r w:rsidRPr="00BD3A22">
        <w:rPr>
          <w:szCs w:val="24"/>
        </w:rPr>
        <w:t xml:space="preserve"> 2006; </w:t>
      </w:r>
      <w:r w:rsidRPr="00BD3A22">
        <w:rPr>
          <w:b/>
          <w:szCs w:val="24"/>
        </w:rPr>
        <w:t>103</w:t>
      </w:r>
      <w:r w:rsidRPr="00BD3A22">
        <w:rPr>
          <w:szCs w:val="24"/>
        </w:rPr>
        <w:t>: 12161-12166 [PMID: 16880397 DOI: 10.1073/pnas.0509144103]</w:t>
      </w:r>
    </w:p>
    <w:p w14:paraId="70EC18D1" w14:textId="77777777" w:rsidR="00AF3478" w:rsidRPr="00BD3A22" w:rsidRDefault="00AF3478" w:rsidP="00BD3A22">
      <w:pPr>
        <w:spacing w:after="0" w:line="360" w:lineRule="auto"/>
        <w:jc w:val="both"/>
        <w:rPr>
          <w:rFonts w:cs="Arial"/>
          <w:b/>
          <w:szCs w:val="24"/>
          <w:lang w:eastAsia="zh-CN"/>
        </w:rPr>
      </w:pPr>
    </w:p>
    <w:p w14:paraId="7C98E891" w14:textId="77777777" w:rsidR="00721EA5" w:rsidRDefault="00AF3478" w:rsidP="00721EA5">
      <w:pPr>
        <w:pStyle w:val="PlainText"/>
        <w:spacing w:line="360" w:lineRule="auto"/>
        <w:jc w:val="right"/>
        <w:rPr>
          <w:rFonts w:ascii="Book Antiqua" w:hAnsi="Book Antiqua"/>
          <w:color w:val="000000"/>
          <w:sz w:val="24"/>
          <w:szCs w:val="24"/>
        </w:rPr>
      </w:pPr>
      <w:r w:rsidRPr="00BD3A22">
        <w:rPr>
          <w:rFonts w:ascii="Book Antiqua" w:hAnsi="Book Antiqua"/>
          <w:b/>
          <w:sz w:val="24"/>
          <w:szCs w:val="24"/>
        </w:rPr>
        <w:t xml:space="preserve">P-Reviewer: </w:t>
      </w:r>
      <w:r w:rsidR="0043230C" w:rsidRPr="00BD3A22">
        <w:rPr>
          <w:rFonts w:ascii="Book Antiqua" w:hAnsi="Book Antiqua"/>
          <w:color w:val="000000"/>
          <w:sz w:val="24"/>
          <w:szCs w:val="24"/>
        </w:rPr>
        <w:t xml:space="preserve">Chakrabarti S, </w:t>
      </w:r>
      <w:proofErr w:type="spellStart"/>
      <w:r w:rsidR="0043230C" w:rsidRPr="00BD3A22">
        <w:rPr>
          <w:rFonts w:ascii="Book Antiqua" w:hAnsi="Book Antiqua"/>
          <w:color w:val="000000"/>
          <w:sz w:val="24"/>
          <w:szCs w:val="24"/>
        </w:rPr>
        <w:t>Hosak</w:t>
      </w:r>
      <w:proofErr w:type="spellEnd"/>
      <w:r w:rsidR="0043230C" w:rsidRPr="00BD3A22">
        <w:rPr>
          <w:rFonts w:ascii="Book Antiqua" w:hAnsi="Book Antiqua"/>
          <w:color w:val="000000"/>
          <w:sz w:val="24"/>
          <w:szCs w:val="24"/>
        </w:rPr>
        <w:t xml:space="preserve"> L, </w:t>
      </w:r>
      <w:proofErr w:type="spellStart"/>
      <w:r w:rsidR="0043230C" w:rsidRPr="00BD3A22">
        <w:rPr>
          <w:rFonts w:ascii="Book Antiqua" w:hAnsi="Book Antiqua"/>
          <w:color w:val="000000"/>
          <w:sz w:val="24"/>
          <w:szCs w:val="24"/>
        </w:rPr>
        <w:t>Pasquini</w:t>
      </w:r>
      <w:proofErr w:type="spellEnd"/>
      <w:r w:rsidR="0043230C" w:rsidRPr="00BD3A22">
        <w:rPr>
          <w:rFonts w:ascii="Book Antiqua" w:hAnsi="Book Antiqua"/>
          <w:color w:val="000000"/>
          <w:sz w:val="24"/>
          <w:szCs w:val="24"/>
        </w:rPr>
        <w:t xml:space="preserve"> M, </w:t>
      </w:r>
      <w:proofErr w:type="spellStart"/>
      <w:r w:rsidR="0043230C" w:rsidRPr="00BD3A22">
        <w:rPr>
          <w:rFonts w:ascii="Book Antiqua" w:hAnsi="Book Antiqua"/>
          <w:color w:val="000000"/>
          <w:sz w:val="24"/>
          <w:szCs w:val="24"/>
        </w:rPr>
        <w:t>Tcheremissine</w:t>
      </w:r>
      <w:proofErr w:type="spellEnd"/>
      <w:r w:rsidR="0043230C" w:rsidRPr="00BD3A22">
        <w:rPr>
          <w:rFonts w:ascii="Book Antiqua" w:hAnsi="Book Antiqua"/>
          <w:color w:val="000000"/>
          <w:sz w:val="24"/>
          <w:szCs w:val="24"/>
        </w:rPr>
        <w:t xml:space="preserve"> OV </w:t>
      </w:r>
    </w:p>
    <w:p w14:paraId="733CEAB6" w14:textId="111EFEAF" w:rsidR="00AF3478" w:rsidRPr="00BD3A22" w:rsidRDefault="00AF3478" w:rsidP="00721EA5">
      <w:pPr>
        <w:pStyle w:val="PlainText"/>
        <w:spacing w:line="360" w:lineRule="auto"/>
        <w:jc w:val="right"/>
        <w:rPr>
          <w:rFonts w:ascii="Book Antiqua" w:hAnsi="Book Antiqua"/>
          <w:b/>
          <w:sz w:val="24"/>
          <w:szCs w:val="24"/>
        </w:rPr>
      </w:pPr>
      <w:r w:rsidRPr="00BD3A22">
        <w:rPr>
          <w:rFonts w:ascii="Book Antiqua" w:hAnsi="Book Antiqua"/>
          <w:b/>
          <w:sz w:val="24"/>
          <w:szCs w:val="24"/>
        </w:rPr>
        <w:t xml:space="preserve">S-Editor: </w:t>
      </w:r>
      <w:r w:rsidRPr="00BD3A22">
        <w:rPr>
          <w:rFonts w:ascii="Book Antiqua" w:hAnsi="Book Antiqua"/>
          <w:sz w:val="24"/>
          <w:szCs w:val="24"/>
        </w:rPr>
        <w:t>Ji FF</w:t>
      </w:r>
      <w:r w:rsidRPr="00BD3A22">
        <w:rPr>
          <w:rFonts w:ascii="Book Antiqua" w:hAnsi="Book Antiqua"/>
          <w:b/>
          <w:sz w:val="24"/>
          <w:szCs w:val="24"/>
        </w:rPr>
        <w:t xml:space="preserve"> L-Editor: E-Editor: </w:t>
      </w:r>
    </w:p>
    <w:p w14:paraId="03053AD6" w14:textId="77777777" w:rsidR="00AF3478" w:rsidRPr="00BD3A22" w:rsidRDefault="00AF3478" w:rsidP="00BD3A22">
      <w:pPr>
        <w:pStyle w:val="PlainText"/>
        <w:spacing w:line="360" w:lineRule="auto"/>
        <w:rPr>
          <w:rFonts w:ascii="Book Antiqua" w:hAnsi="Book Antiqua"/>
          <w:b/>
          <w:sz w:val="24"/>
          <w:szCs w:val="24"/>
        </w:rPr>
      </w:pPr>
      <w:r w:rsidRPr="00BD3A22">
        <w:rPr>
          <w:rFonts w:ascii="Book Antiqua" w:hAnsi="Book Antiqua"/>
          <w:b/>
          <w:sz w:val="24"/>
          <w:szCs w:val="24"/>
        </w:rPr>
        <w:t xml:space="preserve"> </w:t>
      </w:r>
    </w:p>
    <w:p w14:paraId="7AAEDAD0" w14:textId="1B96E07A" w:rsidR="00AF3478" w:rsidRPr="00BD3A22" w:rsidRDefault="00AF3478" w:rsidP="00BD3A22">
      <w:pPr>
        <w:snapToGrid w:val="0"/>
        <w:spacing w:after="0" w:line="360" w:lineRule="auto"/>
        <w:jc w:val="both"/>
        <w:rPr>
          <w:rFonts w:eastAsia="SimSun" w:cs="Helvetica"/>
          <w:b/>
          <w:szCs w:val="24"/>
        </w:rPr>
      </w:pPr>
      <w:r w:rsidRPr="00BD3A22">
        <w:rPr>
          <w:rFonts w:eastAsia="SimSun" w:cs="Helvetica"/>
          <w:b/>
          <w:szCs w:val="24"/>
        </w:rPr>
        <w:t xml:space="preserve">Specialty type: </w:t>
      </w:r>
      <w:r w:rsidR="00DA1A07" w:rsidRPr="00BD3A22">
        <w:rPr>
          <w:rFonts w:eastAsia="Microsoft YaHei" w:cs="SimSun"/>
          <w:szCs w:val="24"/>
        </w:rPr>
        <w:t>Psychiatry</w:t>
      </w:r>
    </w:p>
    <w:p w14:paraId="210D4AD0" w14:textId="145E1065" w:rsidR="00AF3478" w:rsidRPr="00BD3A22" w:rsidRDefault="00AF3478" w:rsidP="00BD3A22">
      <w:pPr>
        <w:snapToGrid w:val="0"/>
        <w:spacing w:after="0" w:line="360" w:lineRule="auto"/>
        <w:jc w:val="both"/>
        <w:rPr>
          <w:rFonts w:eastAsia="SimSun" w:cs="Helvetica"/>
          <w:b/>
          <w:szCs w:val="24"/>
        </w:rPr>
      </w:pPr>
      <w:r w:rsidRPr="00BD3A22">
        <w:rPr>
          <w:rFonts w:eastAsia="SimSun" w:cs="Helvetica"/>
          <w:b/>
          <w:szCs w:val="24"/>
        </w:rPr>
        <w:t xml:space="preserve">Country of origin: </w:t>
      </w:r>
      <w:r w:rsidR="00DA1A07" w:rsidRPr="00BD3A22">
        <w:rPr>
          <w:rFonts w:eastAsia="SimSun"/>
          <w:szCs w:val="24"/>
        </w:rPr>
        <w:t>Australia</w:t>
      </w:r>
    </w:p>
    <w:p w14:paraId="15FBD186" w14:textId="77777777" w:rsidR="00AF3478" w:rsidRPr="00BD3A22" w:rsidRDefault="00AF3478" w:rsidP="00BD3A22">
      <w:pPr>
        <w:snapToGrid w:val="0"/>
        <w:spacing w:after="0" w:line="360" w:lineRule="auto"/>
        <w:jc w:val="both"/>
        <w:rPr>
          <w:rFonts w:eastAsia="SimSun" w:cs="Helvetica"/>
          <w:b/>
          <w:szCs w:val="24"/>
        </w:rPr>
      </w:pPr>
      <w:r w:rsidRPr="00BD3A22">
        <w:rPr>
          <w:rFonts w:eastAsia="SimSun" w:cs="Helvetica"/>
          <w:b/>
          <w:szCs w:val="24"/>
        </w:rPr>
        <w:t>Peer-review report classification</w:t>
      </w:r>
    </w:p>
    <w:p w14:paraId="78A1D1DA" w14:textId="7079E9AC" w:rsidR="00AF3478" w:rsidRPr="00BD3A22" w:rsidRDefault="00AF3478" w:rsidP="00BD3A22">
      <w:pPr>
        <w:snapToGrid w:val="0"/>
        <w:spacing w:after="0" w:line="360" w:lineRule="auto"/>
        <w:jc w:val="both"/>
        <w:rPr>
          <w:rFonts w:eastAsia="SimSun" w:cs="Helvetica"/>
          <w:szCs w:val="24"/>
          <w:lang w:eastAsia="zh-CN"/>
        </w:rPr>
      </w:pPr>
      <w:r w:rsidRPr="00BD3A22">
        <w:rPr>
          <w:rFonts w:eastAsia="SimSun" w:cs="Helvetica"/>
          <w:szCs w:val="24"/>
        </w:rPr>
        <w:t xml:space="preserve">Grade A (Excellent): </w:t>
      </w:r>
      <w:r w:rsidR="00DA1A07" w:rsidRPr="00BD3A22">
        <w:rPr>
          <w:rFonts w:eastAsia="SimSun" w:cs="Helvetica"/>
          <w:szCs w:val="24"/>
          <w:lang w:eastAsia="zh-CN"/>
        </w:rPr>
        <w:t>0</w:t>
      </w:r>
    </w:p>
    <w:p w14:paraId="72FC7FAB" w14:textId="10065A02" w:rsidR="00AF3478" w:rsidRPr="00BD3A22" w:rsidRDefault="00AF3478" w:rsidP="00BD3A22">
      <w:pPr>
        <w:snapToGrid w:val="0"/>
        <w:spacing w:after="0" w:line="360" w:lineRule="auto"/>
        <w:jc w:val="both"/>
        <w:rPr>
          <w:rFonts w:eastAsia="SimSun" w:cs="Helvetica"/>
          <w:szCs w:val="24"/>
          <w:lang w:eastAsia="zh-CN"/>
        </w:rPr>
      </w:pPr>
      <w:r w:rsidRPr="00BD3A22">
        <w:rPr>
          <w:rFonts w:eastAsia="SimSun" w:cs="Helvetica"/>
          <w:szCs w:val="24"/>
        </w:rPr>
        <w:t>Grade B (Very good): B</w:t>
      </w:r>
      <w:r w:rsidR="00DA1A07" w:rsidRPr="00BD3A22">
        <w:rPr>
          <w:rFonts w:eastAsia="SimSun" w:cs="Helvetica"/>
          <w:szCs w:val="24"/>
          <w:lang w:eastAsia="zh-CN"/>
        </w:rPr>
        <w:t>, B</w:t>
      </w:r>
    </w:p>
    <w:p w14:paraId="5BBABD7A" w14:textId="5EB7AF34" w:rsidR="00AF3478" w:rsidRPr="00BD3A22" w:rsidRDefault="00AF3478" w:rsidP="00BD3A22">
      <w:pPr>
        <w:snapToGrid w:val="0"/>
        <w:spacing w:after="0" w:line="360" w:lineRule="auto"/>
        <w:jc w:val="both"/>
        <w:rPr>
          <w:rFonts w:eastAsia="SimSun" w:cs="Helvetica"/>
          <w:szCs w:val="24"/>
          <w:lang w:eastAsia="zh-CN"/>
        </w:rPr>
      </w:pPr>
      <w:r w:rsidRPr="00BD3A22">
        <w:rPr>
          <w:rFonts w:eastAsia="SimSun" w:cs="Helvetica"/>
          <w:szCs w:val="24"/>
        </w:rPr>
        <w:t>Grade C (Good): C</w:t>
      </w:r>
      <w:r w:rsidR="00DA1A07" w:rsidRPr="00BD3A22">
        <w:rPr>
          <w:rFonts w:eastAsia="SimSun" w:cs="Helvetica"/>
          <w:szCs w:val="24"/>
          <w:lang w:eastAsia="zh-CN"/>
        </w:rPr>
        <w:t>, C</w:t>
      </w:r>
    </w:p>
    <w:p w14:paraId="2603E2FD" w14:textId="77777777" w:rsidR="00AF3478" w:rsidRPr="00BD3A22" w:rsidRDefault="00AF3478" w:rsidP="00BD3A22">
      <w:pPr>
        <w:snapToGrid w:val="0"/>
        <w:spacing w:after="0" w:line="360" w:lineRule="auto"/>
        <w:jc w:val="both"/>
        <w:rPr>
          <w:rFonts w:eastAsia="SimSun" w:cs="Helvetica"/>
          <w:szCs w:val="24"/>
        </w:rPr>
      </w:pPr>
      <w:r w:rsidRPr="00BD3A22">
        <w:rPr>
          <w:rFonts w:eastAsia="SimSun" w:cs="Helvetica"/>
          <w:szCs w:val="24"/>
        </w:rPr>
        <w:t>Grade D (Fair): 0</w:t>
      </w:r>
    </w:p>
    <w:p w14:paraId="2C80FC31" w14:textId="7E27CC70" w:rsidR="00AF3478" w:rsidRPr="005F6F16" w:rsidRDefault="00AF3478" w:rsidP="00AF3478">
      <w:pPr>
        <w:spacing w:after="0" w:line="360" w:lineRule="auto"/>
        <w:jc w:val="both"/>
        <w:rPr>
          <w:rFonts w:cs="Arial"/>
          <w:b/>
          <w:szCs w:val="24"/>
          <w:lang w:eastAsia="zh-CN"/>
        </w:rPr>
      </w:pPr>
      <w:r w:rsidRPr="004A7441">
        <w:rPr>
          <w:rFonts w:eastAsia="SimSun" w:cs="Helvetica"/>
          <w:szCs w:val="24"/>
        </w:rPr>
        <w:t xml:space="preserve">Grade E (Poor): </w:t>
      </w:r>
      <w:r w:rsidRPr="004A7441">
        <w:rPr>
          <w:rFonts w:eastAsia="SimSun" w:cs="Helvetica" w:hint="eastAsia"/>
          <w:szCs w:val="24"/>
        </w:rPr>
        <w:t>0</w:t>
      </w:r>
    </w:p>
    <w:p w14:paraId="1EB61FE6" w14:textId="1BE9F5AB" w:rsidR="00BF46C5" w:rsidRPr="005F6F16" w:rsidRDefault="00BF46C5" w:rsidP="005F6F16">
      <w:pPr>
        <w:spacing w:after="0" w:line="360" w:lineRule="auto"/>
        <w:jc w:val="both"/>
        <w:rPr>
          <w:szCs w:val="24"/>
        </w:rPr>
      </w:pPr>
      <w:r w:rsidRPr="005F6F16">
        <w:rPr>
          <w:rFonts w:cs="Arial"/>
          <w:b/>
          <w:szCs w:val="24"/>
        </w:rPr>
        <w:br w:type="page"/>
      </w:r>
    </w:p>
    <w:p w14:paraId="14139DB7" w14:textId="77777777" w:rsidR="00DB5156" w:rsidRPr="005F6F16" w:rsidRDefault="00DB5156" w:rsidP="005F6F16">
      <w:pPr>
        <w:spacing w:after="0" w:line="360" w:lineRule="auto"/>
        <w:jc w:val="both"/>
        <w:rPr>
          <w:rFonts w:cs="Arial"/>
          <w:szCs w:val="24"/>
        </w:rPr>
      </w:pPr>
      <w:r w:rsidRPr="005F6F16">
        <w:rPr>
          <w:rFonts w:cs="Arial"/>
          <w:noProof/>
          <w:szCs w:val="24"/>
          <w:lang w:val="en-US" w:eastAsia="zh-CN"/>
        </w:rPr>
        <w:lastRenderedPageBreak/>
        <w:drawing>
          <wp:inline distT="0" distB="0" distL="0" distR="0" wp14:anchorId="51AAAE46" wp14:editId="2CC17F82">
            <wp:extent cx="5724525" cy="357782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2017 project (SLC1A3)\SLC1A3\EAAT review paper writing\Synapse diagram.pptx.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24525" cy="3577827"/>
                    </a:xfrm>
                    <a:prstGeom prst="rect">
                      <a:avLst/>
                    </a:prstGeom>
                    <a:noFill/>
                    <a:ln>
                      <a:noFill/>
                    </a:ln>
                  </pic:spPr>
                </pic:pic>
              </a:graphicData>
            </a:graphic>
          </wp:inline>
        </w:drawing>
      </w:r>
    </w:p>
    <w:p w14:paraId="4F963CE3" w14:textId="6CBA0E6F" w:rsidR="00DB5156" w:rsidRPr="005F6F16" w:rsidRDefault="00DA1A07" w:rsidP="005F6F16">
      <w:pPr>
        <w:spacing w:after="0" w:line="360" w:lineRule="auto"/>
        <w:jc w:val="both"/>
        <w:rPr>
          <w:rFonts w:cs="Arial"/>
          <w:szCs w:val="24"/>
          <w:lang w:eastAsia="zh-CN"/>
        </w:rPr>
      </w:pPr>
      <w:r>
        <w:rPr>
          <w:rFonts w:cs="Arial"/>
          <w:b/>
          <w:szCs w:val="24"/>
        </w:rPr>
        <w:t>Figure 1</w:t>
      </w:r>
      <w:r w:rsidR="00403601" w:rsidRPr="005F6F16">
        <w:rPr>
          <w:rFonts w:cs="Arial"/>
          <w:b/>
          <w:szCs w:val="24"/>
        </w:rPr>
        <w:t xml:space="preserve"> The metabolic fate of glutamate in glia cells</w:t>
      </w:r>
      <w:r w:rsidR="00403601" w:rsidRPr="005F6F16">
        <w:rPr>
          <w:rFonts w:cs="Arial"/>
          <w:szCs w:val="24"/>
        </w:rPr>
        <w:t xml:space="preserve">. </w:t>
      </w:r>
      <w:r w:rsidR="00DB5156" w:rsidRPr="005F6F16">
        <w:rPr>
          <w:rFonts w:cs="Arial"/>
          <w:szCs w:val="24"/>
        </w:rPr>
        <w:t>Glutamate is released from the pre-synaptic synapse to induce activation of the post-synaptic neuron</w:t>
      </w:r>
      <w:r w:rsidR="00767042" w:rsidRPr="005F6F16">
        <w:rPr>
          <w:rFonts w:cs="Arial"/>
          <w:szCs w:val="24"/>
        </w:rPr>
        <w:t xml:space="preserve"> </w:t>
      </w:r>
      <w:r w:rsidR="00767042" w:rsidRPr="00DA1A07">
        <w:rPr>
          <w:rFonts w:cs="Arial"/>
          <w:i/>
          <w:szCs w:val="24"/>
        </w:rPr>
        <w:t>via</w:t>
      </w:r>
      <w:r w:rsidR="00767042" w:rsidRPr="005F6F16">
        <w:rPr>
          <w:rFonts w:cs="Arial"/>
          <w:szCs w:val="24"/>
        </w:rPr>
        <w:t xml:space="preserve"> </w:t>
      </w:r>
      <w:proofErr w:type="spellStart"/>
      <w:r w:rsidR="00767042" w:rsidRPr="005F6F16">
        <w:rPr>
          <w:rFonts w:cs="Arial"/>
          <w:szCs w:val="24"/>
        </w:rPr>
        <w:t>GluR</w:t>
      </w:r>
      <w:proofErr w:type="spellEnd"/>
      <w:r w:rsidR="00DB5156" w:rsidRPr="005F6F16">
        <w:rPr>
          <w:rFonts w:cs="Arial"/>
          <w:szCs w:val="24"/>
        </w:rPr>
        <w:t xml:space="preserve">. Excess glutamate is prevented from spill-over from the synaptic cleft through uptake by glial glutamate transporters EAAT1 and EAAT2, following which it is converted to glutamine by GS for recycling back into glutamate, or α-KG for entrance into the tricarboxylic acid cycle. Enzymes involved are italicized. </w:t>
      </w:r>
      <w:r w:rsidR="003F02DD" w:rsidRPr="005F6F16">
        <w:rPr>
          <w:rFonts w:cs="Arial"/>
          <w:szCs w:val="24"/>
        </w:rPr>
        <w:t>AAT: Aspartate Aminotransferase</w:t>
      </w:r>
      <w:r>
        <w:rPr>
          <w:rFonts w:cs="Arial" w:hint="eastAsia"/>
          <w:szCs w:val="24"/>
          <w:lang w:eastAsia="zh-CN"/>
        </w:rPr>
        <w:t>;</w:t>
      </w:r>
      <w:r w:rsidR="00DB5156" w:rsidRPr="005F6F16">
        <w:rPr>
          <w:rFonts w:cs="Arial"/>
          <w:szCs w:val="24"/>
        </w:rPr>
        <w:t xml:space="preserve"> α-KG: </w:t>
      </w:r>
      <w:r>
        <w:rPr>
          <w:rFonts w:cs="Arial" w:hint="eastAsia"/>
          <w:szCs w:val="24"/>
          <w:lang w:eastAsia="zh-CN"/>
        </w:rPr>
        <w:t>A</w:t>
      </w:r>
      <w:r w:rsidR="00DB5156" w:rsidRPr="005F6F16">
        <w:rPr>
          <w:rFonts w:cs="Arial"/>
          <w:szCs w:val="24"/>
        </w:rPr>
        <w:t>lpha ketoglutarate</w:t>
      </w:r>
      <w:r>
        <w:rPr>
          <w:rFonts w:cs="Arial" w:hint="eastAsia"/>
          <w:szCs w:val="24"/>
          <w:lang w:eastAsia="zh-CN"/>
        </w:rPr>
        <w:t>;</w:t>
      </w:r>
      <w:r w:rsidR="00DB5156" w:rsidRPr="005F6F16">
        <w:rPr>
          <w:rFonts w:cs="Arial"/>
          <w:szCs w:val="24"/>
        </w:rPr>
        <w:t xml:space="preserve"> EAAT1/2: Excitatory </w:t>
      </w:r>
      <w:r w:rsidRPr="005F6F16">
        <w:rPr>
          <w:rFonts w:cs="Arial"/>
          <w:szCs w:val="24"/>
        </w:rPr>
        <w:t>amino acid transpo</w:t>
      </w:r>
      <w:r w:rsidR="00DB5156" w:rsidRPr="005F6F16">
        <w:rPr>
          <w:rFonts w:cs="Arial"/>
          <w:szCs w:val="24"/>
        </w:rPr>
        <w:t xml:space="preserve">rter 1 and 2; GLDH: </w:t>
      </w:r>
      <w:r w:rsidRPr="005F6F16">
        <w:rPr>
          <w:rFonts w:cs="Arial"/>
          <w:szCs w:val="24"/>
        </w:rPr>
        <w:t xml:space="preserve">Glutamate </w:t>
      </w:r>
      <w:r w:rsidR="00DB5156" w:rsidRPr="005F6F16">
        <w:rPr>
          <w:rFonts w:cs="Arial"/>
          <w:szCs w:val="24"/>
        </w:rPr>
        <w:t>dehydrogenase</w:t>
      </w:r>
      <w:r>
        <w:rPr>
          <w:rFonts w:cs="Arial" w:hint="eastAsia"/>
          <w:szCs w:val="24"/>
          <w:lang w:eastAsia="zh-CN"/>
        </w:rPr>
        <w:t>;</w:t>
      </w:r>
      <w:r w:rsidR="00DB5156" w:rsidRPr="005F6F16">
        <w:rPr>
          <w:rFonts w:cs="Arial"/>
          <w:szCs w:val="24"/>
        </w:rPr>
        <w:t xml:space="preserve"> </w:t>
      </w:r>
      <w:proofErr w:type="spellStart"/>
      <w:r w:rsidR="00DB5156" w:rsidRPr="005F6F16">
        <w:rPr>
          <w:rFonts w:cs="Arial"/>
          <w:szCs w:val="24"/>
        </w:rPr>
        <w:t>Gln</w:t>
      </w:r>
      <w:proofErr w:type="spellEnd"/>
      <w:r w:rsidR="00DB5156" w:rsidRPr="005F6F16">
        <w:rPr>
          <w:rFonts w:cs="Arial"/>
          <w:szCs w:val="24"/>
        </w:rPr>
        <w:t>: Glutamine</w:t>
      </w:r>
      <w:r>
        <w:rPr>
          <w:rFonts w:cs="Arial" w:hint="eastAsia"/>
          <w:szCs w:val="24"/>
          <w:lang w:eastAsia="zh-CN"/>
        </w:rPr>
        <w:t>;</w:t>
      </w:r>
      <w:r w:rsidR="00BA7C77" w:rsidRPr="005F6F16">
        <w:rPr>
          <w:rFonts w:cs="Arial"/>
          <w:szCs w:val="24"/>
        </w:rPr>
        <w:t xml:space="preserve"> GLS: </w:t>
      </w:r>
      <w:r w:rsidRPr="005F6F16">
        <w:rPr>
          <w:rFonts w:cs="Arial"/>
          <w:szCs w:val="24"/>
        </w:rPr>
        <w:t xml:space="preserve">Glutamate </w:t>
      </w:r>
      <w:r w:rsidR="00BA7C77" w:rsidRPr="005F6F16">
        <w:rPr>
          <w:rFonts w:cs="Arial"/>
          <w:szCs w:val="24"/>
        </w:rPr>
        <w:t>synthase</w:t>
      </w:r>
      <w:r>
        <w:rPr>
          <w:rFonts w:cs="Arial" w:hint="eastAsia"/>
          <w:szCs w:val="24"/>
          <w:lang w:eastAsia="zh-CN"/>
        </w:rPr>
        <w:t>;</w:t>
      </w:r>
      <w:r w:rsidR="00DB5156" w:rsidRPr="005F6F16">
        <w:rPr>
          <w:rFonts w:cs="Arial"/>
          <w:szCs w:val="24"/>
        </w:rPr>
        <w:t xml:space="preserve"> GS: Glutamine synthase</w:t>
      </w:r>
      <w:r>
        <w:rPr>
          <w:rFonts w:cs="Arial" w:hint="eastAsia"/>
          <w:szCs w:val="24"/>
          <w:lang w:eastAsia="zh-CN"/>
        </w:rPr>
        <w:t>;</w:t>
      </w:r>
      <w:r w:rsidR="00DB5156" w:rsidRPr="005F6F16">
        <w:rPr>
          <w:rFonts w:cs="Arial"/>
          <w:szCs w:val="24"/>
        </w:rPr>
        <w:t xml:space="preserve"> </w:t>
      </w:r>
      <w:proofErr w:type="spellStart"/>
      <w:r w:rsidR="00DB5156" w:rsidRPr="005F6F16">
        <w:rPr>
          <w:rFonts w:cs="Arial"/>
          <w:szCs w:val="24"/>
        </w:rPr>
        <w:t>Glu</w:t>
      </w:r>
      <w:proofErr w:type="spellEnd"/>
      <w:r w:rsidR="00DB5156" w:rsidRPr="005F6F16">
        <w:rPr>
          <w:rFonts w:cs="Arial"/>
          <w:szCs w:val="24"/>
        </w:rPr>
        <w:t>: Glutamate</w:t>
      </w:r>
      <w:r>
        <w:rPr>
          <w:rFonts w:cs="Arial" w:hint="eastAsia"/>
          <w:szCs w:val="24"/>
          <w:lang w:eastAsia="zh-CN"/>
        </w:rPr>
        <w:t>;</w:t>
      </w:r>
      <w:r w:rsidR="00DB5156" w:rsidRPr="005F6F16">
        <w:rPr>
          <w:rFonts w:cs="Arial"/>
          <w:szCs w:val="24"/>
        </w:rPr>
        <w:t xml:space="preserve"> </w:t>
      </w:r>
      <w:proofErr w:type="spellStart"/>
      <w:r w:rsidR="00DB5156" w:rsidRPr="005F6F16">
        <w:rPr>
          <w:rFonts w:cs="Arial"/>
          <w:szCs w:val="24"/>
        </w:rPr>
        <w:t>GluR</w:t>
      </w:r>
      <w:proofErr w:type="spellEnd"/>
      <w:r w:rsidR="00DB5156" w:rsidRPr="005F6F16">
        <w:rPr>
          <w:rFonts w:cs="Arial"/>
          <w:szCs w:val="24"/>
        </w:rPr>
        <w:t>: Glutamate receptors</w:t>
      </w:r>
      <w:r>
        <w:rPr>
          <w:rFonts w:cs="Arial" w:hint="eastAsia"/>
          <w:szCs w:val="24"/>
          <w:lang w:eastAsia="zh-CN"/>
        </w:rPr>
        <w:t>;</w:t>
      </w:r>
      <w:r w:rsidR="00DB5156" w:rsidRPr="005F6F16">
        <w:rPr>
          <w:rFonts w:cs="Arial"/>
          <w:szCs w:val="24"/>
        </w:rPr>
        <w:t xml:space="preserve"> Na</w:t>
      </w:r>
      <w:r w:rsidR="00DB5156" w:rsidRPr="005F6F16">
        <w:rPr>
          <w:rFonts w:cs="Arial"/>
          <w:szCs w:val="24"/>
          <w:vertAlign w:val="superscript"/>
        </w:rPr>
        <w:t>+</w:t>
      </w:r>
      <w:r w:rsidR="00DB5156" w:rsidRPr="005F6F16">
        <w:rPr>
          <w:rFonts w:cs="Arial"/>
          <w:szCs w:val="24"/>
        </w:rPr>
        <w:t>: Sodium</w:t>
      </w:r>
      <w:r>
        <w:rPr>
          <w:rFonts w:cs="Arial" w:hint="eastAsia"/>
          <w:szCs w:val="24"/>
          <w:lang w:eastAsia="zh-CN"/>
        </w:rPr>
        <w:t>;</w:t>
      </w:r>
      <w:r w:rsidR="00DB5156" w:rsidRPr="005F6F16">
        <w:rPr>
          <w:rFonts w:cs="Arial"/>
          <w:szCs w:val="24"/>
        </w:rPr>
        <w:t xml:space="preserve"> K</w:t>
      </w:r>
      <w:r w:rsidR="00DB5156" w:rsidRPr="005F6F16">
        <w:rPr>
          <w:rFonts w:cs="Arial"/>
          <w:szCs w:val="24"/>
          <w:vertAlign w:val="superscript"/>
        </w:rPr>
        <w:t>+</w:t>
      </w:r>
      <w:r w:rsidR="00DB5156" w:rsidRPr="005F6F16">
        <w:rPr>
          <w:rFonts w:cs="Arial"/>
          <w:szCs w:val="24"/>
        </w:rPr>
        <w:t>: Potassium</w:t>
      </w:r>
      <w:r>
        <w:rPr>
          <w:rFonts w:cs="Arial" w:hint="eastAsia"/>
          <w:szCs w:val="24"/>
          <w:lang w:eastAsia="zh-CN"/>
        </w:rPr>
        <w:t>.</w:t>
      </w:r>
    </w:p>
    <w:p w14:paraId="2C0F1DF7" w14:textId="77777777" w:rsidR="00B61FAE" w:rsidRPr="005F6F16" w:rsidRDefault="00DB5156" w:rsidP="005F6F16">
      <w:pPr>
        <w:spacing w:after="0" w:line="360" w:lineRule="auto"/>
        <w:jc w:val="both"/>
        <w:rPr>
          <w:rFonts w:cs="Arial"/>
          <w:szCs w:val="24"/>
        </w:rPr>
        <w:sectPr w:rsidR="00B61FAE" w:rsidRPr="005F6F16" w:rsidSect="00B61FAE">
          <w:footerReference w:type="default" r:id="rId12"/>
          <w:pgSz w:w="11906" w:h="16838"/>
          <w:pgMar w:top="1440" w:right="1440" w:bottom="1440" w:left="1440" w:header="708" w:footer="708" w:gutter="0"/>
          <w:cols w:space="708"/>
          <w:docGrid w:linePitch="360"/>
        </w:sectPr>
      </w:pPr>
      <w:r w:rsidRPr="005F6F16">
        <w:rPr>
          <w:rFonts w:cs="Arial"/>
          <w:szCs w:val="24"/>
        </w:rPr>
        <w:br w:type="page"/>
      </w:r>
    </w:p>
    <w:p w14:paraId="688F7D01" w14:textId="052B5DF0" w:rsidR="00C41083" w:rsidRPr="005F6F16" w:rsidRDefault="00DA1A07" w:rsidP="005F6F16">
      <w:pPr>
        <w:spacing w:after="0" w:line="360" w:lineRule="auto"/>
        <w:jc w:val="both"/>
        <w:rPr>
          <w:b/>
          <w:szCs w:val="24"/>
        </w:rPr>
      </w:pPr>
      <w:r>
        <w:rPr>
          <w:b/>
          <w:szCs w:val="24"/>
        </w:rPr>
        <w:lastRenderedPageBreak/>
        <w:t>Table 1</w:t>
      </w:r>
      <w:r w:rsidR="00C41083" w:rsidRPr="005F6F16">
        <w:rPr>
          <w:b/>
          <w:szCs w:val="24"/>
        </w:rPr>
        <w:t xml:space="preserve"> The role of EAAT 1 and 2 in psychiatric disorder and medication use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17"/>
        <w:gridCol w:w="1420"/>
        <w:gridCol w:w="27"/>
        <w:gridCol w:w="11484"/>
      </w:tblGrid>
      <w:tr w:rsidR="005F6F16" w:rsidRPr="005F6F16" w14:paraId="62972591" w14:textId="77777777" w:rsidTr="00DA1A07">
        <w:tc>
          <w:tcPr>
            <w:tcW w:w="315" w:type="pct"/>
            <w:tcBorders>
              <w:top w:val="single" w:sz="4" w:space="0" w:color="auto"/>
              <w:bottom w:val="single" w:sz="4" w:space="0" w:color="auto"/>
            </w:tcBorders>
          </w:tcPr>
          <w:p w14:paraId="098B3DBE" w14:textId="77777777" w:rsidR="00F30305" w:rsidRPr="005F6F16" w:rsidRDefault="00F30305" w:rsidP="005F6F16">
            <w:pPr>
              <w:spacing w:line="360" w:lineRule="auto"/>
              <w:jc w:val="both"/>
              <w:rPr>
                <w:b/>
                <w:szCs w:val="24"/>
              </w:rPr>
            </w:pPr>
            <w:r w:rsidRPr="005F6F16">
              <w:rPr>
                <w:b/>
                <w:szCs w:val="24"/>
              </w:rPr>
              <w:t>EAAT1</w:t>
            </w:r>
          </w:p>
        </w:tc>
        <w:tc>
          <w:tcPr>
            <w:tcW w:w="4685" w:type="pct"/>
            <w:gridSpan w:val="3"/>
            <w:tcBorders>
              <w:top w:val="single" w:sz="4" w:space="0" w:color="auto"/>
              <w:bottom w:val="single" w:sz="4" w:space="0" w:color="auto"/>
            </w:tcBorders>
          </w:tcPr>
          <w:p w14:paraId="3DCC52F4" w14:textId="77777777" w:rsidR="00F30305" w:rsidRPr="005F6F16" w:rsidRDefault="00F30305" w:rsidP="005F6F16">
            <w:pPr>
              <w:spacing w:line="360" w:lineRule="auto"/>
              <w:jc w:val="both"/>
              <w:rPr>
                <w:b/>
                <w:szCs w:val="24"/>
              </w:rPr>
            </w:pPr>
            <w:r w:rsidRPr="005F6F16">
              <w:rPr>
                <w:b/>
                <w:szCs w:val="24"/>
              </w:rPr>
              <w:t>Genetic studies</w:t>
            </w:r>
          </w:p>
        </w:tc>
      </w:tr>
      <w:tr w:rsidR="005F6F16" w:rsidRPr="005F6F16" w14:paraId="21BC39B0" w14:textId="77777777" w:rsidTr="00DA1A07">
        <w:tc>
          <w:tcPr>
            <w:tcW w:w="315" w:type="pct"/>
            <w:vMerge w:val="restart"/>
            <w:tcBorders>
              <w:top w:val="single" w:sz="4" w:space="0" w:color="auto"/>
            </w:tcBorders>
          </w:tcPr>
          <w:p w14:paraId="5B891E17" w14:textId="77777777" w:rsidR="00F30305" w:rsidRPr="005F6F16" w:rsidRDefault="00F30305" w:rsidP="005F6F16">
            <w:pPr>
              <w:spacing w:line="360" w:lineRule="auto"/>
              <w:jc w:val="both"/>
              <w:rPr>
                <w:szCs w:val="24"/>
              </w:rPr>
            </w:pPr>
            <w:r w:rsidRPr="005F6F16">
              <w:rPr>
                <w:b/>
                <w:szCs w:val="24"/>
              </w:rPr>
              <w:t xml:space="preserve"> </w:t>
            </w:r>
          </w:p>
        </w:tc>
        <w:tc>
          <w:tcPr>
            <w:tcW w:w="439" w:type="pct"/>
            <w:vMerge w:val="restart"/>
            <w:tcBorders>
              <w:top w:val="single" w:sz="4" w:space="0" w:color="auto"/>
            </w:tcBorders>
          </w:tcPr>
          <w:p w14:paraId="36544035" w14:textId="77777777" w:rsidR="00F30305" w:rsidRPr="005F6F16" w:rsidRDefault="00F30305" w:rsidP="005F6F16">
            <w:pPr>
              <w:spacing w:line="360" w:lineRule="auto"/>
              <w:jc w:val="both"/>
              <w:rPr>
                <w:szCs w:val="24"/>
              </w:rPr>
            </w:pPr>
            <w:r w:rsidRPr="005F6F16">
              <w:rPr>
                <w:szCs w:val="24"/>
              </w:rPr>
              <w:t>BD</w:t>
            </w:r>
          </w:p>
        </w:tc>
        <w:tc>
          <w:tcPr>
            <w:tcW w:w="4246" w:type="pct"/>
            <w:gridSpan w:val="2"/>
            <w:tcBorders>
              <w:top w:val="single" w:sz="4" w:space="0" w:color="auto"/>
            </w:tcBorders>
          </w:tcPr>
          <w:p w14:paraId="593001A7" w14:textId="744B8FA4" w:rsidR="00F30305" w:rsidRPr="005F6F16" w:rsidRDefault="00F30305" w:rsidP="005F6F16">
            <w:pPr>
              <w:spacing w:line="360" w:lineRule="auto"/>
              <w:jc w:val="both"/>
              <w:rPr>
                <w:rFonts w:cs="Arial"/>
                <w:szCs w:val="24"/>
              </w:rPr>
            </w:pPr>
            <w:r w:rsidRPr="005F6F16">
              <w:rPr>
                <w:szCs w:val="24"/>
              </w:rPr>
              <w:t>SNP</w:t>
            </w:r>
            <w:r w:rsidRPr="005F6F16">
              <w:rPr>
                <w:i/>
                <w:szCs w:val="24"/>
              </w:rPr>
              <w:t xml:space="preserve"> </w:t>
            </w:r>
            <w:r w:rsidRPr="005F6F16">
              <w:rPr>
                <w:szCs w:val="24"/>
              </w:rPr>
              <w:t>rs2731880</w:t>
            </w:r>
            <w:r w:rsidRPr="005F6F16">
              <w:rPr>
                <w:i/>
                <w:szCs w:val="24"/>
              </w:rPr>
              <w:t xml:space="preserve"> </w:t>
            </w:r>
            <w:r w:rsidRPr="005F6F16">
              <w:rPr>
                <w:szCs w:val="24"/>
              </w:rPr>
              <w:t>T/T</w:t>
            </w:r>
            <w:r w:rsidRPr="005F6F16">
              <w:rPr>
                <w:i/>
                <w:szCs w:val="24"/>
              </w:rPr>
              <w:t xml:space="preserve"> </w:t>
            </w:r>
            <w:r w:rsidRPr="005F6F16">
              <w:rPr>
                <w:szCs w:val="24"/>
              </w:rPr>
              <w:t>genotype associated with worse working memory and selective attention during a depressive episode</w:t>
            </w:r>
            <w:r w:rsidRPr="005F6F16">
              <w:rPr>
                <w:rFonts w:cs="Arial"/>
                <w:szCs w:val="24"/>
              </w:rPr>
              <w:fldChar w:fldCharType="begin"/>
            </w:r>
            <w:r w:rsidR="00A02398" w:rsidRPr="005F6F16">
              <w:rPr>
                <w:rFonts w:cs="Arial"/>
                <w:szCs w:val="24"/>
              </w:rPr>
              <w:instrText xml:space="preserve"> ADDIN EN.CITE &lt;EndNote&gt;&lt;Cite&gt;&lt;Author&gt;Poletti&lt;/Author&gt;&lt;Year&gt;2015&lt;/Year&gt;&lt;RecNum&gt;162&lt;/RecNum&gt;&lt;DisplayText&gt;&lt;style face="superscript"&gt;[102]&lt;/style&gt;&lt;/DisplayText&gt;&lt;record&gt;&lt;rec-number&gt;162&lt;/rec-number&gt;&lt;foreign-keys&gt;&lt;key app="EN" db-id="sptwxt52nd5xeaef0w8psx2r2t202p29d5v2"&gt;162&lt;/key&gt;&lt;/foreign-keys&gt;&lt;ref-type name="Journal Article"&gt;17&lt;/ref-type&gt;&lt;contributors&gt;&lt;authors&gt;&lt;author&gt;&lt;style face="bold" font="default" size="100%"&gt;Poletti, Sara&lt;/style&gt;&lt;/author&gt;&lt;author&gt;Locatelli, Clara&lt;/author&gt;&lt;author&gt;Pirovano, Adele&lt;/author&gt;&lt;author&gt;Colombo, Cristina&lt;/author&gt;&lt;author&gt;Benedetti, Francesco&lt;/author&gt;&lt;/authors&gt;&lt;/contributors&gt;&lt;titles&gt;&lt;title&gt;Glutamate EAAT1 transporter genetic variants influence cognitive deficits in bipolar disorder&lt;/title&gt;&lt;secondary-title&gt;Psychiatry research&lt;/secondary-title&gt;&lt;/titles&gt;&lt;periodical&gt;&lt;full-title&gt;Psychiatry Research&lt;/full-title&gt;&lt;abbr-1&gt;Psychiatry Res.&lt;/abbr-1&gt;&lt;abbr-2&gt;Psychiatry Res&lt;/abbr-2&gt;&lt;/periodical&gt;&lt;pages&gt;407-408&lt;/pages&gt;&lt;volume&gt;226&lt;/volume&gt;&lt;number&gt;1&lt;/number&gt;&lt;dates&gt;&lt;year&gt;2015&lt;/year&gt;&lt;/dates&gt;&lt;isbn&gt;0165-1781&lt;/isbn&gt;&lt;urls&gt;&lt;/urls&gt;&lt;custom2&gt;25660734&lt;/custom2&gt;&lt;electronic-resource-num&gt;DOI: 10.1016/j.psychres.2014.12.071&lt;/electronic-resource-num&gt;&lt;/record&gt;&lt;/Cite&gt;&lt;/EndNote&gt;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02" w:tooltip="Poletti, 2015 #162" w:history="1">
              <w:r w:rsidR="00EA4A3B" w:rsidRPr="005F6F16">
                <w:rPr>
                  <w:rFonts w:cs="Arial"/>
                  <w:noProof/>
                  <w:szCs w:val="24"/>
                  <w:vertAlign w:val="superscript"/>
                </w:rPr>
                <w:t>102</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36F6EC03" w14:textId="77777777" w:rsidTr="00DA1A07">
        <w:tc>
          <w:tcPr>
            <w:tcW w:w="315" w:type="pct"/>
            <w:vMerge/>
          </w:tcPr>
          <w:p w14:paraId="4CFDDC7E" w14:textId="77777777" w:rsidR="00F30305" w:rsidRPr="005F6F16" w:rsidRDefault="00F30305" w:rsidP="005F6F16">
            <w:pPr>
              <w:spacing w:line="360" w:lineRule="auto"/>
              <w:jc w:val="both"/>
              <w:rPr>
                <w:szCs w:val="24"/>
              </w:rPr>
            </w:pPr>
          </w:p>
        </w:tc>
        <w:tc>
          <w:tcPr>
            <w:tcW w:w="439" w:type="pct"/>
            <w:vMerge/>
          </w:tcPr>
          <w:p w14:paraId="4200B985" w14:textId="77777777" w:rsidR="00F30305" w:rsidRPr="005F6F16" w:rsidRDefault="00F30305" w:rsidP="005F6F16">
            <w:pPr>
              <w:spacing w:line="360" w:lineRule="auto"/>
              <w:jc w:val="both"/>
              <w:rPr>
                <w:szCs w:val="24"/>
              </w:rPr>
            </w:pPr>
          </w:p>
        </w:tc>
        <w:tc>
          <w:tcPr>
            <w:tcW w:w="4246" w:type="pct"/>
            <w:gridSpan w:val="2"/>
          </w:tcPr>
          <w:p w14:paraId="30DA04CD" w14:textId="5A664B1C" w:rsidR="00F30305" w:rsidRPr="005F6F16" w:rsidRDefault="00F30305" w:rsidP="005F6F16">
            <w:pPr>
              <w:spacing w:line="360" w:lineRule="auto"/>
              <w:jc w:val="both"/>
              <w:rPr>
                <w:rFonts w:cs="Arial"/>
                <w:szCs w:val="24"/>
              </w:rPr>
            </w:pPr>
            <w:r w:rsidRPr="005F6F16">
              <w:rPr>
                <w:szCs w:val="24"/>
              </w:rPr>
              <w:t>SNP</w:t>
            </w:r>
            <w:r w:rsidRPr="005F6F16">
              <w:rPr>
                <w:i/>
                <w:szCs w:val="24"/>
              </w:rPr>
              <w:t xml:space="preserve"> </w:t>
            </w:r>
            <w:r w:rsidRPr="005F6F16">
              <w:rPr>
                <w:szCs w:val="24"/>
              </w:rPr>
              <w:t>rs2731880</w:t>
            </w:r>
            <w:r w:rsidRPr="005F6F16">
              <w:rPr>
                <w:i/>
                <w:szCs w:val="24"/>
              </w:rPr>
              <w:t xml:space="preserve"> T/T </w:t>
            </w:r>
            <w:r w:rsidRPr="005F6F16">
              <w:rPr>
                <w:szCs w:val="24"/>
              </w:rPr>
              <w:t xml:space="preserve">genotype increased negative fMRI BOLD coupling between the amygdala and </w:t>
            </w:r>
            <w:proofErr w:type="spellStart"/>
            <w:r w:rsidRPr="005F6F16">
              <w:rPr>
                <w:szCs w:val="24"/>
              </w:rPr>
              <w:t>AnCg</w:t>
            </w:r>
            <w:proofErr w:type="spellEnd"/>
            <w:r w:rsidRPr="005F6F16">
              <w:rPr>
                <w:rFonts w:cs="Arial"/>
                <w:szCs w:val="24"/>
              </w:rPr>
              <w:fldChar w:fldCharType="begin"/>
            </w:r>
            <w:r w:rsidR="00A02398" w:rsidRPr="005F6F16">
              <w:rPr>
                <w:rFonts w:cs="Arial"/>
                <w:szCs w:val="24"/>
              </w:rPr>
              <w:instrText xml:space="preserve"> ADDIN EN.CITE &lt;EndNote&gt;&lt;Cite&gt;&lt;Author&gt;Riberto&lt;/Author&gt;&lt;Year&gt;2017&lt;/Year&gt;&lt;RecNum&gt;186&lt;/RecNum&gt;&lt;DisplayText&gt;&lt;style face="superscript"&gt;[103]&lt;/style&gt;&lt;/DisplayText&gt;&lt;record&gt;&lt;rec-number&gt;186&lt;/rec-number&gt;&lt;foreign-keys&gt;&lt;key app="EN" db-id="sptwxt52nd5xeaef0w8psx2r2t202p29d5v2"&gt;186&lt;/key&gt;&lt;/foreign-keys&gt;&lt;ref-type name="Journal Article"&gt;17&lt;/ref-type&gt;&lt;contributors&gt;&lt;authors&gt;&lt;author&gt;&lt;style face="bold" font="default" size="100%"&gt;Riberto, M&lt;/style&gt;&lt;/author&gt;&lt;author&gt;Poletti, S&lt;/author&gt;&lt;author&gt;Lorenzi, C&lt;/author&gt;&lt;author&gt;Vai, B&lt;/author&gt;&lt;author&gt;Brioschi, S&lt;/author&gt;&lt;author&gt;Benedetti, F&lt;/author&gt;&lt;/authors&gt;&lt;/contributors&gt;&lt;titles&gt;&lt;title&gt;Excitatory amino acid transporters 1 affects corticolimbic circuitry during implicit processing of negative emotional stimuli in bipolar disorder&lt;/title&gt;&lt;secondary-title&gt;European Neuropsychopharmacology&lt;/secondary-title&gt;&lt;/titles&gt;&lt;periodical&gt;&lt;full-title&gt;European Neuropsychopharmacology&lt;/full-title&gt;&lt;abbr-1&gt;Eur. Neuropsychopharmacol.&lt;/abbr-1&gt;&lt;abbr-2&gt;Eur Neuropsychopharmacol&lt;/abbr-2&gt;&lt;/periodical&gt;&lt;pages&gt;S712&lt;/pages&gt;&lt;volume&gt;27&lt;/volume&gt;&lt;dates&gt;&lt;year&gt;2017&lt;/year&gt;&lt;/dates&gt;&lt;isbn&gt;0924-977X&lt;/isbn&gt;&lt;urls&gt;&lt;/urls&gt;&lt;electronic-resource-num&gt;DOI: 10.1016/S0924-977X(17)31315-9&lt;/electronic-resource-num&gt;&lt;/record&gt;&lt;/Cite&gt;&lt;/EndNote&gt;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03" w:tooltip="Riberto, 2017 #186" w:history="1">
              <w:r w:rsidR="00EA4A3B" w:rsidRPr="005F6F16">
                <w:rPr>
                  <w:rFonts w:cs="Arial"/>
                  <w:noProof/>
                  <w:szCs w:val="24"/>
                  <w:vertAlign w:val="superscript"/>
                </w:rPr>
                <w:t>103</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3F035B91" w14:textId="77777777" w:rsidTr="00DA1A07">
        <w:tc>
          <w:tcPr>
            <w:tcW w:w="315" w:type="pct"/>
            <w:vMerge/>
          </w:tcPr>
          <w:p w14:paraId="39C90A21" w14:textId="77777777" w:rsidR="00F30305" w:rsidRPr="005F6F16" w:rsidRDefault="00F30305" w:rsidP="005F6F16">
            <w:pPr>
              <w:spacing w:line="360" w:lineRule="auto"/>
              <w:jc w:val="both"/>
              <w:rPr>
                <w:szCs w:val="24"/>
              </w:rPr>
            </w:pPr>
          </w:p>
        </w:tc>
        <w:tc>
          <w:tcPr>
            <w:tcW w:w="439" w:type="pct"/>
            <w:vMerge w:val="restart"/>
          </w:tcPr>
          <w:p w14:paraId="70966210" w14:textId="77777777" w:rsidR="00F30305" w:rsidRPr="005F6F16" w:rsidRDefault="00F30305" w:rsidP="005F6F16">
            <w:pPr>
              <w:spacing w:line="360" w:lineRule="auto"/>
              <w:jc w:val="both"/>
              <w:rPr>
                <w:szCs w:val="24"/>
              </w:rPr>
            </w:pPr>
            <w:proofErr w:type="spellStart"/>
            <w:r w:rsidRPr="005F6F16">
              <w:rPr>
                <w:szCs w:val="24"/>
              </w:rPr>
              <w:t>Scz</w:t>
            </w:r>
            <w:proofErr w:type="spellEnd"/>
          </w:p>
        </w:tc>
        <w:tc>
          <w:tcPr>
            <w:tcW w:w="4246" w:type="pct"/>
            <w:gridSpan w:val="2"/>
          </w:tcPr>
          <w:p w14:paraId="543CE3FE" w14:textId="5B4C1267" w:rsidR="00F30305" w:rsidRPr="005F6F16" w:rsidRDefault="00F30305" w:rsidP="005F6F16">
            <w:pPr>
              <w:spacing w:line="360" w:lineRule="auto"/>
              <w:jc w:val="both"/>
              <w:rPr>
                <w:szCs w:val="24"/>
              </w:rPr>
            </w:pPr>
            <w:r w:rsidRPr="005F6F16">
              <w:rPr>
                <w:szCs w:val="24"/>
              </w:rPr>
              <w:t>SNP rs2731880</w:t>
            </w:r>
            <w:r w:rsidRPr="005F6F16">
              <w:rPr>
                <w:i/>
                <w:szCs w:val="24"/>
              </w:rPr>
              <w:t xml:space="preserve"> </w:t>
            </w:r>
            <w:r w:rsidRPr="005F6F16">
              <w:rPr>
                <w:szCs w:val="24"/>
              </w:rPr>
              <w:t>T/T</w:t>
            </w:r>
            <w:r w:rsidRPr="005F6F16">
              <w:rPr>
                <w:i/>
                <w:szCs w:val="24"/>
              </w:rPr>
              <w:t xml:space="preserve"> </w:t>
            </w:r>
            <w:r w:rsidRPr="005F6F16">
              <w:rPr>
                <w:szCs w:val="24"/>
              </w:rPr>
              <w:t>genotype associated with worse executive function, verbal fluency and verbal memory</w:t>
            </w:r>
            <w:r w:rsidRPr="005F6F16">
              <w:rPr>
                <w:rFonts w:cs="Arial"/>
                <w:szCs w:val="24"/>
              </w:rPr>
              <w:fldChar w:fldCharType="begin"/>
            </w:r>
            <w:r w:rsidR="00A02398" w:rsidRPr="005F6F16">
              <w:rPr>
                <w:rFonts w:cs="Arial"/>
                <w:szCs w:val="24"/>
              </w:rPr>
              <w:instrText xml:space="preserve"> ADDIN EN.CITE &lt;EndNote&gt;&lt;Cite&gt;&lt;Author&gt;Spangaro&lt;/Author&gt;&lt;Year&gt;2014&lt;/Year&gt;&lt;RecNum&gt;183&lt;/RecNum&gt;&lt;DisplayText&gt;&lt;style face="superscript"&gt;[104]&lt;/style&gt;&lt;/DisplayText&gt;&lt;record&gt;&lt;rec-number&gt;183&lt;/rec-number&gt;&lt;foreign-keys&gt;&lt;key app="EN" db-id="sptwxt52nd5xeaef0w8psx2r2t202p29d5v2"&gt;183&lt;/key&gt;&lt;/foreign-keys&gt;&lt;ref-type name="Journal Article"&gt;17&lt;/ref-type&gt;&lt;contributors&gt;&lt;authors&gt;&lt;author&gt;&lt;style face="bold" font="default" size="100%"&gt;Spangaro, Marco&lt;/style&gt;&lt;/author&gt;&lt;author&gt;Bosia, Marta&lt;/author&gt;&lt;author&gt;Zanoletti, Andrea&lt;/author&gt;&lt;author&gt;Bechi, Margherita&lt;/author&gt;&lt;author&gt;Mariachiara, Buonocore&lt;/author&gt;&lt;author&gt;Pirovano, Adele&lt;/author&gt;&lt;author&gt;Lorenzi, Cristina&lt;/author&gt;&lt;author&gt;Bramanti, Placido&lt;/author&gt;&lt;author&gt;Smeraldi, Enrico&lt;/author&gt;&lt;author&gt;Cavallaro, Roberto&lt;/author&gt;&lt;/authors&gt;&lt;/contributors&gt;&lt;titles&gt;&lt;title&gt;Exploring effects of EAAT polymorphisms on cognitive functions in schizophrenia&lt;/title&gt;&lt;secondary-title&gt;Pharmacogenomics&lt;/secondary-title&gt;&lt;/titles&gt;&lt;periodical&gt;&lt;full-title&gt;Pharmacogenomics&lt;/full-title&gt;&lt;abbr-1&gt;Pharmacogenomics&lt;/abbr-1&gt;&lt;/periodical&gt;&lt;pages&gt;925-932&lt;/pages&gt;&lt;volume&gt;15&lt;/volume&gt;&lt;number&gt;7&lt;/number&gt;&lt;dates&gt;&lt;year&gt;2014&lt;/year&gt;&lt;/dates&gt;&lt;isbn&gt;1462-2416&lt;/isbn&gt;&lt;urls&gt;&lt;/urls&gt;&lt;custom2&gt;24956246 &lt;/custom2&gt;&lt;electronic-resource-num&gt;DOI: 10.2217/pgs.14.42&lt;/electronic-resource-num&gt;&lt;/record&gt;&lt;/Cite&gt;&lt;/EndNote&gt;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04" w:tooltip="Spangaro, 2014 #183" w:history="1">
              <w:r w:rsidR="00EA4A3B" w:rsidRPr="005F6F16">
                <w:rPr>
                  <w:rFonts w:cs="Arial"/>
                  <w:noProof/>
                  <w:szCs w:val="24"/>
                  <w:vertAlign w:val="superscript"/>
                </w:rPr>
                <w:t>104</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6DCDE103" w14:textId="77777777" w:rsidTr="00DA1A07">
        <w:tc>
          <w:tcPr>
            <w:tcW w:w="315" w:type="pct"/>
            <w:vMerge/>
          </w:tcPr>
          <w:p w14:paraId="7EDCB0C6" w14:textId="77777777" w:rsidR="00F30305" w:rsidRPr="005F6F16" w:rsidRDefault="00F30305" w:rsidP="005F6F16">
            <w:pPr>
              <w:spacing w:line="360" w:lineRule="auto"/>
              <w:jc w:val="both"/>
              <w:rPr>
                <w:szCs w:val="24"/>
              </w:rPr>
            </w:pPr>
          </w:p>
        </w:tc>
        <w:tc>
          <w:tcPr>
            <w:tcW w:w="439" w:type="pct"/>
            <w:vMerge/>
            <w:tcBorders>
              <w:bottom w:val="nil"/>
            </w:tcBorders>
          </w:tcPr>
          <w:p w14:paraId="737699BB" w14:textId="77777777" w:rsidR="00F30305" w:rsidRPr="005F6F16" w:rsidRDefault="00F30305" w:rsidP="005F6F16">
            <w:pPr>
              <w:spacing w:line="360" w:lineRule="auto"/>
              <w:jc w:val="both"/>
              <w:rPr>
                <w:szCs w:val="24"/>
              </w:rPr>
            </w:pPr>
          </w:p>
        </w:tc>
        <w:tc>
          <w:tcPr>
            <w:tcW w:w="4246" w:type="pct"/>
            <w:gridSpan w:val="2"/>
            <w:tcBorders>
              <w:bottom w:val="nil"/>
            </w:tcBorders>
          </w:tcPr>
          <w:p w14:paraId="27F49A3D" w14:textId="00B30DE1" w:rsidR="00F30305" w:rsidRPr="005F6F16" w:rsidRDefault="00F30305" w:rsidP="005F6F16">
            <w:pPr>
              <w:spacing w:line="360" w:lineRule="auto"/>
              <w:jc w:val="both"/>
              <w:rPr>
                <w:i/>
                <w:szCs w:val="24"/>
              </w:rPr>
            </w:pPr>
            <w:r w:rsidRPr="005F6F16">
              <w:rPr>
                <w:szCs w:val="24"/>
              </w:rPr>
              <w:t xml:space="preserve">No association between EAAT1 SNPs </w:t>
            </w:r>
            <w:r w:rsidRPr="005F6F16">
              <w:rPr>
                <w:rFonts w:cs="Arial"/>
                <w:szCs w:val="24"/>
              </w:rPr>
              <w:t xml:space="preserve">rs1428973, rs2033267, rs426040, rs4869684, rs1544795, rs3776585, rs962686, rs2303716, rs3776586, rs1049524, rs1529461 and </w:t>
            </w:r>
            <w:proofErr w:type="spellStart"/>
            <w:r w:rsidRPr="005F6F16">
              <w:rPr>
                <w:rFonts w:cs="Arial"/>
                <w:szCs w:val="24"/>
              </w:rPr>
              <w:t>Scz</w:t>
            </w:r>
            <w:proofErr w:type="spellEnd"/>
            <w:r w:rsidRPr="005F6F16">
              <w:rPr>
                <w:rFonts w:cs="Arial"/>
                <w:szCs w:val="24"/>
              </w:rPr>
              <w:fldChar w:fldCharType="begin"/>
            </w:r>
            <w:r w:rsidR="00A02398" w:rsidRPr="005F6F16">
              <w:rPr>
                <w:rFonts w:cs="Arial"/>
                <w:szCs w:val="24"/>
              </w:rPr>
              <w:instrText xml:space="preserve"> ADDIN EN.CITE &lt;EndNote&gt;&lt;Cite&gt;&lt;Author&gt;Deng&lt;/Author&gt;&lt;Year&gt;2007&lt;/Year&gt;&lt;RecNum&gt;184&lt;/RecNum&gt;&lt;DisplayText&gt;&lt;style face="superscript"&gt;[112]&lt;/style&gt;&lt;/DisplayText&gt;&lt;record&gt;&lt;rec-number&gt;184&lt;/rec-number&gt;&lt;foreign-keys&gt;&lt;key app="EN" db-id="sptwxt52nd5xeaef0w8psx2r2t202p29d5v2"&gt;184&lt;/key&gt;&lt;/foreign-keys&gt;&lt;ref-type name="Journal Article"&gt;17&lt;/ref-type&gt;&lt;contributors&gt;&lt;authors&gt;&lt;author&gt;&lt;style face="bold" font="default" size="100%"&gt;Deng, Xiangdong&lt;/style&gt;&lt;/author&gt;&lt;author&gt;Shibata, Hiroki&lt;/author&gt;&lt;author&gt;Takeuchi, Naoko&lt;/author&gt;&lt;author&gt;Rachi, Shinako&lt;/author&gt;&lt;author&gt;Sakai, Mayumi&lt;/author&gt;&lt;author&gt;Ninomiya, Hideaki&lt;/author&gt;&lt;author&gt;Iwata, Nakao&lt;/author&gt;&lt;author&gt;Ozaki, Norio&lt;/author&gt;&lt;author&gt;Fukumaki, Yasuyuki&lt;/author&gt;&lt;/authors&gt;&lt;/contributors&gt;&lt;titles&gt;&lt;title&gt;Association study of polymorphisms in the glutamate transporter genes SLC1A1, SLC1A3, and SLC1A6 with schizophrenia&lt;/title&gt;&lt;secondary-title&gt;American Journal of Medical Genetics Part B: Neuropsychiatric Genetics&lt;/secondary-title&gt;&lt;/titles&gt;&lt;periodical&gt;&lt;full-title&gt;American Journal of Medical Genetics Part B: Neuropsychiatric Genetics&lt;/full-title&gt;&lt;abbr-1&gt;Am J Med Genet B Neuropsychiatr Genet.&lt;/abbr-1&gt;&lt;/periodical&gt;&lt;pages&gt;271-278&lt;/pages&gt;&lt;volume&gt;144&lt;/volume&gt;&lt;number&gt;3&lt;/number&gt;&lt;dates&gt;&lt;year&gt;2007&lt;/year&gt;&lt;/dates&gt;&lt;isbn&gt;1552-485X&lt;/isbn&gt;&lt;urls&gt;&lt;/urls&gt;&lt;custom2&gt;17221839&lt;/custom2&gt;&lt;electronic-resource-num&gt;DOI: 10.1002/ajmg.b.30351&lt;/electronic-resource-num&gt;&lt;/record&gt;&lt;/Cite&gt;&lt;/EndNote&gt;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12" w:tooltip="Deng, 2007 #184" w:history="1">
              <w:r w:rsidR="00EA4A3B" w:rsidRPr="005F6F16">
                <w:rPr>
                  <w:rFonts w:cs="Arial"/>
                  <w:noProof/>
                  <w:szCs w:val="24"/>
                  <w:vertAlign w:val="superscript"/>
                </w:rPr>
                <w:t>112</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1B1A02CA" w14:textId="77777777" w:rsidTr="00DA1A07">
        <w:tc>
          <w:tcPr>
            <w:tcW w:w="315" w:type="pct"/>
            <w:vMerge/>
          </w:tcPr>
          <w:p w14:paraId="0E3E1B8A" w14:textId="77777777" w:rsidR="00F30305" w:rsidRPr="005F6F16" w:rsidRDefault="00F30305" w:rsidP="005F6F16">
            <w:pPr>
              <w:spacing w:line="360" w:lineRule="auto"/>
              <w:jc w:val="both"/>
              <w:rPr>
                <w:b/>
                <w:szCs w:val="24"/>
              </w:rPr>
            </w:pPr>
          </w:p>
        </w:tc>
        <w:tc>
          <w:tcPr>
            <w:tcW w:w="4685" w:type="pct"/>
            <w:gridSpan w:val="3"/>
            <w:tcBorders>
              <w:top w:val="nil"/>
              <w:bottom w:val="single" w:sz="4" w:space="0" w:color="auto"/>
            </w:tcBorders>
          </w:tcPr>
          <w:p w14:paraId="7FB342E3" w14:textId="77777777" w:rsidR="00F30305" w:rsidRPr="005F6F16" w:rsidRDefault="00F30305" w:rsidP="005F6F16">
            <w:pPr>
              <w:spacing w:line="360" w:lineRule="auto"/>
              <w:jc w:val="both"/>
              <w:rPr>
                <w:b/>
                <w:szCs w:val="24"/>
              </w:rPr>
            </w:pPr>
            <w:r w:rsidRPr="005F6F16">
              <w:rPr>
                <w:b/>
                <w:szCs w:val="24"/>
              </w:rPr>
              <w:t>mRNA studies</w:t>
            </w:r>
          </w:p>
        </w:tc>
      </w:tr>
      <w:tr w:rsidR="005F6F16" w:rsidRPr="005F6F16" w14:paraId="5C0AEB01" w14:textId="77777777" w:rsidTr="00DA1A07">
        <w:tc>
          <w:tcPr>
            <w:tcW w:w="315" w:type="pct"/>
            <w:vMerge/>
          </w:tcPr>
          <w:p w14:paraId="4FE9D0D4" w14:textId="77777777" w:rsidR="00F30305" w:rsidRPr="005F6F16" w:rsidRDefault="00F30305" w:rsidP="005F6F16">
            <w:pPr>
              <w:spacing w:line="360" w:lineRule="auto"/>
              <w:jc w:val="both"/>
              <w:rPr>
                <w:szCs w:val="24"/>
              </w:rPr>
            </w:pPr>
          </w:p>
        </w:tc>
        <w:tc>
          <w:tcPr>
            <w:tcW w:w="439" w:type="pct"/>
            <w:vMerge w:val="restart"/>
            <w:tcBorders>
              <w:top w:val="single" w:sz="4" w:space="0" w:color="auto"/>
            </w:tcBorders>
          </w:tcPr>
          <w:p w14:paraId="57FD3FDD" w14:textId="77777777" w:rsidR="00F30305" w:rsidRPr="005F6F16" w:rsidRDefault="00F30305" w:rsidP="005F6F16">
            <w:pPr>
              <w:spacing w:line="360" w:lineRule="auto"/>
              <w:jc w:val="both"/>
              <w:rPr>
                <w:szCs w:val="24"/>
              </w:rPr>
            </w:pPr>
            <w:r w:rsidRPr="005F6F16">
              <w:rPr>
                <w:szCs w:val="24"/>
              </w:rPr>
              <w:t>MDD</w:t>
            </w:r>
          </w:p>
        </w:tc>
        <w:tc>
          <w:tcPr>
            <w:tcW w:w="4246" w:type="pct"/>
            <w:gridSpan w:val="2"/>
            <w:tcBorders>
              <w:top w:val="single" w:sz="4" w:space="0" w:color="auto"/>
            </w:tcBorders>
          </w:tcPr>
          <w:p w14:paraId="2987DBE0" w14:textId="518F89D7" w:rsidR="00F30305" w:rsidRPr="005F6F16" w:rsidRDefault="00F30305" w:rsidP="005F6F16">
            <w:pPr>
              <w:spacing w:line="360" w:lineRule="auto"/>
              <w:jc w:val="both"/>
              <w:rPr>
                <w:rFonts w:cs="Arial"/>
                <w:szCs w:val="24"/>
              </w:rPr>
            </w:pPr>
            <w:r w:rsidRPr="005F6F16">
              <w:rPr>
                <w:szCs w:val="24"/>
              </w:rPr>
              <w:t xml:space="preserve">↓Lower levels in the </w:t>
            </w:r>
            <w:r w:rsidRPr="005F6F16">
              <w:rPr>
                <w:rFonts w:cs="Arial"/>
                <w:szCs w:val="24"/>
              </w:rPr>
              <w:t>DLPFC</w:t>
            </w:r>
            <w:r w:rsidRPr="005F6F16">
              <w:rPr>
                <w:rFonts w:cs="Arial"/>
                <w:szCs w:val="24"/>
              </w:rPr>
              <w:fldChar w:fldCharType="begin"/>
            </w:r>
            <w:r w:rsidR="00A02398" w:rsidRPr="005F6F16">
              <w:rPr>
                <w:rFonts w:cs="Arial"/>
                <w:szCs w:val="24"/>
              </w:rPr>
              <w:instrText xml:space="preserve"> ADDIN EN.CITE &lt;EndNote&gt;&lt;Cite&gt;&lt;Author&gt;Choudary&lt;/Author&gt;&lt;Year&gt;2005&lt;/Year&gt;&lt;RecNum&gt;21&lt;/RecNum&gt;&lt;DisplayText&gt;&lt;style face="superscript"&gt;[83]&lt;/style&gt;&lt;/DisplayText&gt;&lt;record&gt;&lt;rec-number&gt;21&lt;/rec-number&gt;&lt;foreign-keys&gt;&lt;key app="EN" db-id="sptwxt52nd5xeaef0w8psx2r2t202p29d5v2"&gt;21&lt;/key&gt;&lt;/foreign-keys&gt;&lt;ref-type name="Journal Article"&gt;17&lt;/ref-type&gt;&lt;contributors&gt;&lt;authors&gt;&lt;author&gt;&lt;style face="bold" font="default" size="100%"&gt;Choudary, P. V.&lt;/style&gt;&lt;/author&gt;&lt;author&gt;Molnar, M.&lt;/author&gt;&lt;author&gt;Evans, S. J.&lt;/author&gt;&lt;author&gt;Tomita, H.&lt;/author&gt;&lt;author&gt;Li, J.Z.&lt;/author&gt;&lt;author&gt;Vawter, M. P.&lt;/author&gt;&lt;author&gt;Myers, R. M.&lt;/author&gt;&lt;author&gt;Bunney, W. E.&lt;/author&gt;&lt;author&gt;Akil, H.&lt;/author&gt;&lt;author&gt;Watson, S. J.&lt;/author&gt;&lt;author&gt;Jones, E. G.&lt;/author&gt;&lt;/authors&gt;&lt;/contributors&gt;&lt;titles&gt;&lt;title&gt;Altered cortical glutamatergic and GABAergic signal transmission with glial involvement in depression&lt;/title&gt;&lt;secondary-title&gt;Proceedings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A&lt;/abbr-2&gt;&lt;/periodical&gt;&lt;pages&gt;15653-15658&lt;/pages&gt;&lt;volume&gt;102&lt;/volume&gt;&lt;number&gt;43&lt;/number&gt;&lt;dates&gt;&lt;year&gt;2005&lt;/year&gt;&lt;pub-dates&gt;&lt;date&gt;October 25, 2005&lt;/date&gt;&lt;/pub-dates&gt;&lt;/dates&gt;&lt;urls&gt;&lt;related-urls&gt;&lt;url&gt;http://www.pnas.org/content/102/43/15653.abstract&lt;/url&gt;&lt;/related-urls&gt;&lt;/urls&gt;&lt;custom2&gt;16230605&lt;/custom2&gt;&lt;electronic-resource-num&gt;DOI: 10.1073/pnas.0507901102&lt;/electronic-resource-num&gt;&lt;/record&gt;&lt;/Cite&gt;&lt;/EndNote&gt;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83" w:tooltip="Choudary, 2005 #21" w:history="1">
              <w:r w:rsidR="00EA4A3B" w:rsidRPr="005F6F16">
                <w:rPr>
                  <w:rFonts w:cs="Arial"/>
                  <w:noProof/>
                  <w:szCs w:val="24"/>
                  <w:vertAlign w:val="superscript"/>
                </w:rPr>
                <w:t>83</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xml:space="preserve">, </w:t>
            </w:r>
            <w:proofErr w:type="spellStart"/>
            <w:r w:rsidRPr="005F6F16">
              <w:rPr>
                <w:rFonts w:cs="Arial"/>
                <w:szCs w:val="24"/>
              </w:rPr>
              <w:t>AnCg</w:t>
            </w:r>
            <w:proofErr w:type="spellEnd"/>
            <w:r w:rsidRPr="005F6F16">
              <w:rPr>
                <w:rFonts w:cs="Arial"/>
                <w:szCs w:val="24"/>
              </w:rPr>
              <w:fldChar w:fldCharType="begin"/>
            </w:r>
            <w:r w:rsidR="00A02398" w:rsidRPr="005F6F16">
              <w:rPr>
                <w:rFonts w:cs="Arial"/>
                <w:szCs w:val="24"/>
              </w:rPr>
              <w:instrText xml:space="preserve"> ADDIN EN.CITE &lt;EndNote&gt;&lt;Cite&gt;&lt;Author&gt;Choudary&lt;/Author&gt;&lt;Year&gt;2005&lt;/Year&gt;&lt;RecNum&gt;21&lt;/RecNum&gt;&lt;DisplayText&gt;&lt;style face="superscript"&gt;[83]&lt;/style&gt;&lt;/DisplayText&gt;&lt;record&gt;&lt;rec-number&gt;21&lt;/rec-number&gt;&lt;foreign-keys&gt;&lt;key app="EN" db-id="sptwxt52nd5xeaef0w8psx2r2t202p29d5v2"&gt;21&lt;/key&gt;&lt;/foreign-keys&gt;&lt;ref-type name="Journal Article"&gt;17&lt;/ref-type&gt;&lt;contributors&gt;&lt;authors&gt;&lt;author&gt;&lt;style face="bold" font="default" size="100%"&gt;Choudary, P. V.&lt;/style&gt;&lt;/author&gt;&lt;author&gt;Molnar, M.&lt;/author&gt;&lt;author&gt;Evans, S. J.&lt;/author&gt;&lt;author&gt;Tomita, H.&lt;/author&gt;&lt;author&gt;Li, J.Z.&lt;/author&gt;&lt;author&gt;Vawter, M. P.&lt;/author&gt;&lt;author&gt;Myers, R. M.&lt;/author&gt;&lt;author&gt;Bunney, W. E.&lt;/author&gt;&lt;author&gt;Akil, H.&lt;/author&gt;&lt;author&gt;Watson, S. J.&lt;/author&gt;&lt;author&gt;Jones, E. G.&lt;/author&gt;&lt;/authors&gt;&lt;/contributors&gt;&lt;titles&gt;&lt;title&gt;Altered cortical glutamatergic and GABAergic signal transmission with glial involvement in depression&lt;/title&gt;&lt;secondary-title&gt;Proceedings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A&lt;/abbr-2&gt;&lt;/periodical&gt;&lt;pages&gt;15653-15658&lt;/pages&gt;&lt;volume&gt;102&lt;/volume&gt;&lt;number&gt;43&lt;/number&gt;&lt;dates&gt;&lt;year&gt;2005&lt;/year&gt;&lt;pub-dates&gt;&lt;date&gt;October 25, 2005&lt;/date&gt;&lt;/pub-dates&gt;&lt;/dates&gt;&lt;urls&gt;&lt;related-urls&gt;&lt;url&gt;http://www.pnas.org/content/102/43/15653.abstract&lt;/url&gt;&lt;/related-urls&gt;&lt;/urls&gt;&lt;custom2&gt;16230605&lt;/custom2&gt;&lt;electronic-resource-num&gt;DOI: 10.1073/pnas.0507901102&lt;/electronic-resource-num&gt;&lt;/record&gt;&lt;/Cite&gt;&lt;/EndNote&gt;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83" w:tooltip="Choudary, 2005 #21" w:history="1">
              <w:r w:rsidR="00EA4A3B" w:rsidRPr="005F6F16">
                <w:rPr>
                  <w:rFonts w:cs="Arial"/>
                  <w:noProof/>
                  <w:szCs w:val="24"/>
                  <w:vertAlign w:val="superscript"/>
                </w:rPr>
                <w:t>83</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locus coeruleus</w:t>
            </w:r>
            <w:r w:rsidRPr="005F6F16">
              <w:rPr>
                <w:rFonts w:cs="Arial"/>
                <w:szCs w:val="24"/>
              </w:rPr>
              <w:fldChar w:fldCharType="begin"/>
            </w:r>
            <w:r w:rsidR="00A02398" w:rsidRPr="005F6F16">
              <w:rPr>
                <w:rFonts w:cs="Arial"/>
                <w:szCs w:val="24"/>
              </w:rPr>
              <w:instrText xml:space="preserve"> ADDIN EN.CITE &lt;EndNote&gt;&lt;Cite&gt;&lt;Author&gt;Bernard&lt;/Author&gt;&lt;Year&gt;2011&lt;/Year&gt;&lt;RecNum&gt;134&lt;/RecNum&gt;&lt;DisplayText&gt;&lt;style face="superscript"&gt;[105]&lt;/style&gt;&lt;/DisplayText&gt;&lt;record&gt;&lt;rec-number&gt;134&lt;/rec-number&gt;&lt;foreign-keys&gt;&lt;key app="EN" db-id="sptwxt52nd5xeaef0w8psx2r2t202p29d5v2"&gt;134&lt;/key&gt;&lt;/foreign-keys&gt;&lt;ref-type name="Journal Article"&gt;17&lt;/ref-type&gt;&lt;contributors&gt;&lt;authors&gt;&lt;author&gt;&lt;style face="bold" font="default" size="100%"&gt;Bernard, René&lt;/style&gt;&lt;/author&gt;&lt;author&gt;Kerman, Ilan A&lt;/author&gt;&lt;author&gt;Thompson, Robert C&lt;/author&gt;&lt;author&gt;Jones, Edward G&lt;/author&gt;&lt;author&gt;Bunney, William E&lt;/author&gt;&lt;author&gt;Barchas, Jack D&lt;/author&gt;&lt;author&gt;Schatzberg, Alan F&lt;/author&gt;&lt;author&gt;Myers, Richard M&lt;/author&gt;&lt;author&gt;Akil, Huda&lt;/author&gt;&lt;author&gt;Watson, Stanley J&lt;/author&gt;&lt;/authors&gt;&lt;/contributors&gt;&lt;titles&gt;&lt;title&gt;Altered expression of glutamate signaling, growth factor, and glia genes in the locus coeruleus of patients with major depression&lt;/title&gt;&lt;secondary-title&gt;Molecular psychiatry&lt;/secondary-title&gt;&lt;/titles&gt;&lt;periodical&gt;&lt;full-title&gt;Molecular Psychiatry&lt;/full-title&gt;&lt;abbr-1&gt;Mol. Psychiatry&lt;/abbr-1&gt;&lt;abbr-2&gt;Mol Psychiatry&lt;/abbr-2&gt;&lt;/periodical&gt;&lt;pages&gt;634-646&lt;/pages&gt;&lt;volume&gt;16&lt;/volume&gt;&lt;number&gt;6&lt;/number&gt;&lt;dates&gt;&lt;year&gt;2011&lt;/year&gt;&lt;/dates&gt;&lt;isbn&gt;1359-4184&lt;/isbn&gt;&lt;urls&gt;&lt;/urls&gt;&lt;custom2&gt;20386568&lt;/custom2&gt;&lt;electronic-resource-num&gt;DOI: 10.1038/mp.2010.44&lt;/electronic-resource-num&gt;&lt;/record&gt;&lt;/Cite&gt;&lt;/EndNote&gt;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05" w:tooltip="Bernard, 2011 #134" w:history="1">
              <w:r w:rsidR="00EA4A3B" w:rsidRPr="005F6F16">
                <w:rPr>
                  <w:rFonts w:cs="Arial"/>
                  <w:noProof/>
                  <w:szCs w:val="24"/>
                  <w:vertAlign w:val="superscript"/>
                </w:rPr>
                <w:t>105</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xml:space="preserve"> and hippocampus</w:t>
            </w:r>
            <w:r w:rsidRPr="005F6F16">
              <w:rPr>
                <w:rFonts w:cs="Arial"/>
                <w:szCs w:val="24"/>
              </w:rPr>
              <w:fldChar w:fldCharType="begin"/>
            </w:r>
            <w:r w:rsidR="00A02398" w:rsidRPr="005F6F16">
              <w:rPr>
                <w:rFonts w:cs="Arial"/>
                <w:szCs w:val="24"/>
              </w:rPr>
              <w:instrText xml:space="preserve"> ADDIN EN.CITE &lt;EndNote&gt;&lt;Cite&gt;&lt;Author&gt;Medina&lt;/Author&gt;&lt;Year&gt;2013&lt;/Year&gt;&lt;RecNum&gt;172&lt;/RecNum&gt;&lt;DisplayText&gt;&lt;style face="superscript"&gt;[106]&lt;/style&gt;&lt;/DisplayText&gt;&lt;record&gt;&lt;rec-number&gt;172&lt;/rec-number&gt;&lt;foreign-keys&gt;&lt;key app="EN" db-id="sptwxt52nd5xeaef0w8psx2r2t202p29d5v2"&gt;172&lt;/key&gt;&lt;/foreign-keys&gt;&lt;ref-type name="Journal Article"&gt;17&lt;/ref-type&gt;&lt;contributors&gt;&lt;authors&gt;&lt;author&gt;&lt;style face="bold" font="default" size="100%"&gt;Medina, Adriana&lt;/style&gt;&lt;/author&gt;&lt;author&gt;Burke, Sharon&lt;/author&gt;&lt;author&gt;Thompson, Robert C&lt;/author&gt;&lt;author&gt;Bunney, William&lt;/author&gt;&lt;author&gt;Myers, Richard M&lt;/author&gt;&lt;author&gt;Schatzberg, Alan&lt;/author&gt;&lt;author&gt;Akil, Huda&lt;/author&gt;&lt;author&gt;Watson, Stanley J&lt;/author&gt;&lt;/authors&gt;&lt;/contributors&gt;&lt;titles&gt;&lt;title&gt;Glutamate transporters: a key piece in the glutamate puzzle of major depressive disorder&lt;/title&gt;&lt;secondary-title&gt;Journal of psychiatric research&lt;/secondary-title&gt;&lt;/titles&gt;&lt;periodical&gt;&lt;full-title&gt;Journal of Psychiatric Research&lt;/full-title&gt;&lt;abbr-1&gt;J. Psychiatr. Res.&lt;/abbr-1&gt;&lt;abbr-2&gt;J Psychiatr Res&lt;/abbr-2&gt;&lt;/periodical&gt;&lt;pages&gt;1150-1156&lt;/pages&gt;&lt;volume&gt;47&lt;/volume&gt;&lt;number&gt;9&lt;/number&gt;&lt;dates&gt;&lt;year&gt;2013&lt;/year&gt;&lt;/dates&gt;&lt;isbn&gt;0022-3956&lt;/isbn&gt;&lt;urls&gt;&lt;/urls&gt;&lt;custom2&gt;23706640 &lt;/custom2&gt;&lt;electronic-resource-num&gt;DOI: 10.1016/j.jpsychires.2013.04.007&lt;/electronic-resource-num&gt;&lt;/record&gt;&lt;/Cite&gt;&lt;/EndNote&gt;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06" w:tooltip="Medina, 2013 #172" w:history="1">
              <w:r w:rsidR="00EA4A3B" w:rsidRPr="005F6F16">
                <w:rPr>
                  <w:rFonts w:cs="Arial"/>
                  <w:noProof/>
                  <w:szCs w:val="24"/>
                  <w:vertAlign w:val="superscript"/>
                </w:rPr>
                <w:t>106</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78CBEEB1" w14:textId="77777777" w:rsidTr="00DA1A07">
        <w:tc>
          <w:tcPr>
            <w:tcW w:w="315" w:type="pct"/>
            <w:vMerge/>
          </w:tcPr>
          <w:p w14:paraId="29E65BE8" w14:textId="77777777" w:rsidR="00F30305" w:rsidRPr="005F6F16" w:rsidRDefault="00F30305" w:rsidP="005F6F16">
            <w:pPr>
              <w:spacing w:line="360" w:lineRule="auto"/>
              <w:jc w:val="both"/>
              <w:rPr>
                <w:szCs w:val="24"/>
              </w:rPr>
            </w:pPr>
          </w:p>
        </w:tc>
        <w:tc>
          <w:tcPr>
            <w:tcW w:w="439" w:type="pct"/>
            <w:vMerge/>
          </w:tcPr>
          <w:p w14:paraId="0560A542" w14:textId="77777777" w:rsidR="00F30305" w:rsidRPr="005F6F16" w:rsidRDefault="00F30305" w:rsidP="005F6F16">
            <w:pPr>
              <w:spacing w:line="360" w:lineRule="auto"/>
              <w:jc w:val="both"/>
              <w:rPr>
                <w:szCs w:val="24"/>
              </w:rPr>
            </w:pPr>
          </w:p>
        </w:tc>
        <w:tc>
          <w:tcPr>
            <w:tcW w:w="4246" w:type="pct"/>
            <w:gridSpan w:val="2"/>
          </w:tcPr>
          <w:p w14:paraId="67B07D83" w14:textId="74B51472" w:rsidR="00F30305" w:rsidRPr="005F6F16" w:rsidRDefault="00F30305" w:rsidP="005F6F16">
            <w:pPr>
              <w:spacing w:line="360" w:lineRule="auto"/>
              <w:jc w:val="both"/>
              <w:rPr>
                <w:szCs w:val="24"/>
              </w:rPr>
            </w:pPr>
            <w:r w:rsidRPr="005F6F16">
              <w:rPr>
                <w:rFonts w:cs="Arial"/>
                <w:szCs w:val="24"/>
              </w:rPr>
              <w:t>↑Higher cortical levels in suicide completers with a MDD diagnosis compared to those without a diagnosis</w:t>
            </w:r>
            <w:r w:rsidRPr="005F6F16">
              <w:rPr>
                <w:rFonts w:cs="Arial"/>
                <w:szCs w:val="24"/>
              </w:rPr>
              <w:fldChar w:fldCharType="begin"/>
            </w:r>
            <w:r w:rsidR="00A02398" w:rsidRPr="005F6F16">
              <w:rPr>
                <w:rFonts w:cs="Arial"/>
                <w:szCs w:val="24"/>
              </w:rPr>
              <w:instrText xml:space="preserve"> ADDIN EN.CITE &lt;EndNote&gt;&lt;Cite&gt;&lt;Author&gt;Sequeira&lt;/Author&gt;&lt;Year&gt;2009&lt;/Year&gt;&lt;RecNum&gt;151&lt;/RecNum&gt;&lt;DisplayText&gt;&lt;style face="superscript"&gt;[118]&lt;/style&gt;&lt;/DisplayText&gt;&lt;record&gt;&lt;rec-number&gt;151&lt;/rec-number&gt;&lt;foreign-keys&gt;&lt;key app="EN" db-id="sptwxt52nd5xeaef0w8psx2r2t202p29d5v2"&gt;151&lt;/key&gt;&lt;/foreign-keys&gt;&lt;ref-type name="Journal Article"&gt;17&lt;/ref-type&gt;&lt;contributors&gt;&lt;authors&gt;&lt;author&gt;&lt;style face="bold" font="default" size="100%"&gt;Sequeira, Adolfo&lt;/style&gt;&lt;/author&gt;&lt;author&gt;Mamdani, Firoza&lt;/author&gt;&lt;author&gt;Ernst, Carl&lt;/author&gt;&lt;author&gt;Vawter, Marquis P&lt;/author&gt;&lt;author&gt;Bunney, William E&lt;/author&gt;&lt;author&gt;Lebel, Veronique&lt;/author&gt;&lt;author&gt;Rehal, Sonia&lt;/author&gt;&lt;author&gt;Klempan, Tim&lt;/author&gt;&lt;author&gt;Gratton, Alain&lt;/author&gt;&lt;author&gt;Benkelfat, Chawki&lt;/author&gt;&lt;/authors&gt;&lt;/contributors&gt;&lt;titles&gt;&lt;title&gt;Global brain gene expression analysis links glutamatergic and GABAergic alterations to suicide and major depression&lt;/title&gt;&lt;secondary-title&gt;Public Library of Science&lt;/secondary-title&gt;&lt;/titles&gt;&lt;periodical&gt;&lt;full-title&gt;Public Library of Science&lt;/full-title&gt;&lt;/periodical&gt;&lt;pages&gt;e6585&lt;/pages&gt;&lt;volume&gt;4&lt;/volume&gt;&lt;number&gt;8&lt;/number&gt;&lt;dates&gt;&lt;year&gt;2009&lt;/year&gt;&lt;/dates&gt;&lt;isbn&gt;1932-6203&lt;/isbn&gt;&lt;urls&gt;&lt;/urls&gt;&lt;custom2&gt;19668376&lt;/custom2&gt;&lt;electronic-resource-num&gt;DOI: 10.1371/journal.pone.0006585&lt;/electronic-resource-num&gt;&lt;/record&gt;&lt;/Cite&gt;&lt;/EndNote&gt;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18" w:tooltip="Sequeira, 2009 #151" w:history="1">
              <w:r w:rsidR="00EA4A3B" w:rsidRPr="005F6F16">
                <w:rPr>
                  <w:rFonts w:cs="Arial"/>
                  <w:noProof/>
                  <w:szCs w:val="24"/>
                  <w:vertAlign w:val="superscript"/>
                </w:rPr>
                <w:t>118</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56CBB9F2" w14:textId="77777777" w:rsidTr="00DA1A07">
        <w:tc>
          <w:tcPr>
            <w:tcW w:w="315" w:type="pct"/>
            <w:vMerge/>
          </w:tcPr>
          <w:p w14:paraId="4290EFEA" w14:textId="77777777" w:rsidR="00F30305" w:rsidRPr="005F6F16" w:rsidRDefault="00F30305" w:rsidP="005F6F16">
            <w:pPr>
              <w:spacing w:line="360" w:lineRule="auto"/>
              <w:jc w:val="both"/>
              <w:rPr>
                <w:szCs w:val="24"/>
              </w:rPr>
            </w:pPr>
          </w:p>
        </w:tc>
        <w:tc>
          <w:tcPr>
            <w:tcW w:w="439" w:type="pct"/>
            <w:vMerge w:val="restart"/>
          </w:tcPr>
          <w:p w14:paraId="4D50C856" w14:textId="77777777" w:rsidR="00F30305" w:rsidRPr="005F6F16" w:rsidRDefault="00F30305" w:rsidP="005F6F16">
            <w:pPr>
              <w:spacing w:line="360" w:lineRule="auto"/>
              <w:jc w:val="both"/>
              <w:rPr>
                <w:szCs w:val="24"/>
              </w:rPr>
            </w:pPr>
            <w:proofErr w:type="spellStart"/>
            <w:r w:rsidRPr="005F6F16">
              <w:rPr>
                <w:szCs w:val="24"/>
              </w:rPr>
              <w:t>Scz</w:t>
            </w:r>
            <w:proofErr w:type="spellEnd"/>
          </w:p>
        </w:tc>
        <w:tc>
          <w:tcPr>
            <w:tcW w:w="4246" w:type="pct"/>
            <w:gridSpan w:val="2"/>
          </w:tcPr>
          <w:p w14:paraId="2F226D66" w14:textId="770C192A" w:rsidR="00F30305" w:rsidRPr="005F6F16" w:rsidRDefault="00F30305" w:rsidP="005F6F16">
            <w:pPr>
              <w:spacing w:line="360" w:lineRule="auto"/>
              <w:jc w:val="both"/>
              <w:rPr>
                <w:rFonts w:cs="Arial"/>
                <w:szCs w:val="24"/>
              </w:rPr>
            </w:pPr>
            <w:r w:rsidRPr="005F6F16">
              <w:rPr>
                <w:rFonts w:cs="Arial"/>
                <w:szCs w:val="24"/>
              </w:rPr>
              <w:t>↑</w:t>
            </w:r>
            <w:r w:rsidRPr="005F6F16">
              <w:rPr>
                <w:szCs w:val="24"/>
              </w:rPr>
              <w:t xml:space="preserve">Higher mRNA </w:t>
            </w:r>
            <w:r w:rsidRPr="005F6F16">
              <w:rPr>
                <w:rFonts w:cs="Arial"/>
                <w:szCs w:val="24"/>
              </w:rPr>
              <w:t>in the cerebellar vermis</w:t>
            </w:r>
            <w:r w:rsidRPr="005F6F16">
              <w:rPr>
                <w:rFonts w:cs="Arial"/>
                <w:szCs w:val="24"/>
              </w:rPr>
              <w:fldChar w:fldCharType="begin"/>
            </w:r>
            <w:r w:rsidR="00A02398" w:rsidRPr="005F6F16">
              <w:rPr>
                <w:rFonts w:cs="Arial"/>
                <w:szCs w:val="24"/>
              </w:rPr>
              <w:instrText xml:space="preserve"> ADDIN EN.CITE &lt;EndNote&gt;&lt;Cite&gt;&lt;Author&gt;Wilmsdorff&lt;/Author&gt;&lt;Year&gt;2013&lt;/Year&gt;&lt;RecNum&gt;10&lt;/RecNum&gt;&lt;DisplayText&gt;&lt;style face="superscript"&gt;[113]&lt;/style&gt;&lt;/DisplayText&gt;&lt;record&gt;&lt;rec-number&gt;10&lt;/rec-number&gt;&lt;foreign-keys&gt;&lt;key app="EN" db-id="sptwxt52nd5xeaef0w8psx2r2t202p29d5v2"&gt;10&lt;/key&gt;&lt;/foreign-keys&gt;&lt;ref-type name="Journal Article"&gt;17&lt;/ref-type&gt;&lt;contributors&gt;&lt;authors&gt;&lt;author&gt;&lt;style face="bold" font="default" size="100%"&gt;Wilmsdorff, Martina Von&lt;/style&gt;&lt;/author&gt;&lt;author&gt;Blaich, Carolin&lt;/author&gt;&lt;author&gt;Zink, Mathias&lt;/author&gt;&lt;author&gt;Treutlein, Jens&lt;/author&gt;&lt;author&gt;Bauer, Manfred&lt;/author&gt;&lt;author&gt;Schulze, Thomas&lt;/author&gt;&lt;author&gt;Schneider-Axmann, Thomas&lt;/author&gt;&lt;author&gt;Gruber, Oliver&lt;/author&gt;&lt;author&gt;Rietschel, Marcella&lt;/author&gt;&lt;author&gt;Schmitt, Andrea&lt;/author&gt;&lt;/authors&gt;&lt;/contributors&gt;&lt;titles&gt;&lt;title&gt;Gene expression of glutamate transporters SLC1A1, SLC1A3 and SLC1A6 in the cerebellar subregions of elderly schizophrenia patients and effects of antipsychotic treatment&lt;/title&gt;&lt;secondary-title&gt;The World Journal of Biological Psychiatry&lt;/secondary-title&gt;&lt;/titles&gt;&lt;periodical&gt;&lt;full-title&gt;The World Journal of Biological Psychiatry&lt;/full-title&gt;&lt;abbr-1&gt;World J Biol Psychiatry&lt;/abbr-1&gt;&lt;/periodical&gt;&lt;pages&gt;490-499&lt;/pages&gt;&lt;volume&gt;14&lt;/volume&gt;&lt;number&gt;7&lt;/number&gt;&lt;dates&gt;&lt;year&gt;2013&lt;/year&gt;&lt;/dates&gt;&lt;isbn&gt;1562-2975&lt;/isbn&gt;&lt;urls&gt;&lt;/urls&gt;&lt;custom2&gt;22424243 &lt;/custom2&gt;&lt;electronic-resource-num&gt;DOI: 10.3109/15622975.2011.645877&lt;/electronic-resource-num&gt;&lt;/record&gt;&lt;/Cite&gt;&lt;/EndNote&gt;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13" w:tooltip="Wilmsdorff, 2013 #10" w:history="1">
              <w:r w:rsidR="00EA4A3B" w:rsidRPr="005F6F16">
                <w:rPr>
                  <w:rFonts w:cs="Arial"/>
                  <w:noProof/>
                  <w:szCs w:val="24"/>
                  <w:vertAlign w:val="superscript"/>
                </w:rPr>
                <w:t>113</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xml:space="preserve">, </w:t>
            </w:r>
            <w:proofErr w:type="spellStart"/>
            <w:r w:rsidRPr="005F6F16">
              <w:rPr>
                <w:rFonts w:cs="Arial"/>
                <w:szCs w:val="24"/>
              </w:rPr>
              <w:t>AnCg</w:t>
            </w:r>
            <w:proofErr w:type="spellEnd"/>
            <w:r w:rsidRPr="005F6F16">
              <w:rPr>
                <w:rFonts w:cs="Arial"/>
                <w:szCs w:val="24"/>
              </w:rPr>
              <w:fldChar w:fldCharType="begin"/>
            </w:r>
            <w:r w:rsidR="00A02398" w:rsidRPr="005F6F16">
              <w:rPr>
                <w:rFonts w:cs="Arial"/>
                <w:szCs w:val="24"/>
              </w:rPr>
              <w:instrText xml:space="preserve"> ADDIN EN.CITE &lt;EndNote&gt;&lt;Cite&gt;&lt;Author&gt;Bauer&lt;/Author&gt;&lt;Year&gt;2008&lt;/Year&gt;&lt;RecNum&gt;95&lt;/RecNum&gt;&lt;DisplayText&gt;&lt;style face="superscript"&gt;[114]&lt;/style&gt;&lt;/DisplayText&gt;&lt;record&gt;&lt;rec-number&gt;95&lt;/rec-number&gt;&lt;foreign-keys&gt;&lt;key app="EN" db-id="sptwxt52nd5xeaef0w8psx2r2t202p29d5v2"&gt;95&lt;/key&gt;&lt;/foreign-keys&gt;&lt;ref-type name="Journal Article"&gt;17&lt;/ref-type&gt;&lt;contributors&gt;&lt;authors&gt;&lt;author&gt;&lt;style face="bold" font="default" size="100%"&gt;Bauer, Deborah&lt;/style&gt;&lt;/author&gt;&lt;author&gt;Gupta, Daya&lt;/author&gt;&lt;author&gt;Harotunian, Vahram&lt;/author&gt;&lt;author&gt;Meador-Woodruff, James H&lt;/author&gt;&lt;author&gt;McCullumsmith, Robert E&lt;/author&gt;&lt;/authors&gt;&lt;/contributors&gt;&lt;titles&gt;&lt;title&gt;Abnormal expression of glutamate transporter and transporter interacting molecules in prefrontal cortex in elderly patients with schizophrenia&lt;/title&gt;&lt;secondary-title&gt;Schizophrenia research&lt;/secondary-title&gt;&lt;/titles&gt;&lt;periodical&gt;&lt;full-title&gt;Schizophrenia Research&lt;/full-title&gt;&lt;abbr-1&gt;Schizophr. Res.&lt;/abbr-1&gt;&lt;abbr-2&gt;Schizophr Res&lt;/abbr-2&gt;&lt;/periodical&gt;&lt;pages&gt;108-120&lt;/pages&gt;&lt;volume&gt;104&lt;/volume&gt;&lt;number&gt;1&lt;/number&gt;&lt;dates&gt;&lt;year&gt;2008&lt;/year&gt;&lt;/dates&gt;&lt;isbn&gt;0920-9964&lt;/isbn&gt;&lt;urls&gt;&lt;/urls&gt;&lt;custom2&gt;18678470&lt;/custom2&gt;&lt;electronic-resource-num&gt;DOI: 10.1016/j.schres.2008.06.012&lt;/electronic-resource-num&gt;&lt;/record&gt;&lt;/Cite&gt;&lt;/EndNote&gt;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14" w:tooltip="Bauer, 2008 #95" w:history="1">
              <w:r w:rsidR="00EA4A3B" w:rsidRPr="005F6F16">
                <w:rPr>
                  <w:rFonts w:cs="Arial"/>
                  <w:noProof/>
                  <w:szCs w:val="24"/>
                  <w:vertAlign w:val="superscript"/>
                </w:rPr>
                <w:t>114</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thalamus</w:t>
            </w:r>
            <w:r w:rsidRPr="005F6F16">
              <w:rPr>
                <w:rFonts w:cs="Arial"/>
                <w:szCs w:val="24"/>
              </w:rPr>
              <w:fldChar w:fldCharType="begin"/>
            </w:r>
            <w:r w:rsidR="00A02398" w:rsidRPr="005F6F16">
              <w:rPr>
                <w:rFonts w:cs="Arial"/>
                <w:szCs w:val="24"/>
              </w:rPr>
              <w:instrText xml:space="preserve"> ADDIN EN.CITE &lt;EndNote&gt;&lt;Cite&gt;&lt;Author&gt;Smith&lt;/Author&gt;&lt;Year&gt;2001&lt;/Year&gt;&lt;RecNum&gt;119&lt;/RecNum&gt;&lt;DisplayText&gt;&lt;style face="superscript"&gt;[115]&lt;/style&gt;&lt;/DisplayText&gt;&lt;record&gt;&lt;rec-number&gt;119&lt;/rec-number&gt;&lt;foreign-keys&gt;&lt;key app="EN" db-id="sptwxt52nd5xeaef0w8psx2r2t202p29d5v2"&gt;119&lt;/key&gt;&lt;/foreign-keys&gt;&lt;ref-type name="Journal Article"&gt;17&lt;/ref-type&gt;&lt;contributors&gt;&lt;authors&gt;&lt;author&gt;&lt;style face="bold" font="default" size="100%"&gt;Smith, Robert E&lt;/style&gt;&lt;/author&gt;&lt;author&gt;Haroutunian, Vahram&lt;/author&gt;&lt;author&gt;Davis, Kenneth L&lt;/author&gt;&lt;author&gt;Meador-Woodruff, James H&lt;/author&gt;&lt;/authors&gt;&lt;/contributors&gt;&lt;titles&gt;&lt;title&gt;Expression of excitatory amino acid transporter transcripts in the thalamus of subjects with schizophrenia&lt;/title&gt;&lt;secondary-title&gt;American Journal of Psychiatry&lt;/secondary-title&gt;&lt;/titles&gt;&lt;periodical&gt;&lt;full-title&gt;American Journal of Psychiatry&lt;/full-title&gt;&lt;abbr-1&gt;A . J. Psychiatry&lt;/abbr-1&gt;&lt;abbr-2&gt;Am J Psychiatry&lt;/abbr-2&gt;&lt;/periodical&gt;&lt;pages&gt;1393-1399&lt;/pages&gt;&lt;volume&gt;158&lt;/volume&gt;&lt;number&gt;9&lt;/number&gt;&lt;dates&gt;&lt;year&gt;2001&lt;/year&gt;&lt;/dates&gt;&lt;isbn&gt;0002-953X&lt;/isbn&gt;&lt;urls&gt;&lt;/urls&gt;&lt;custom2&gt;11532723&lt;/custom2&gt;&lt;electronic-resource-num&gt;DOI: 10.1176/appi.ajp.158.9.1393&lt;/electronic-resource-num&gt;&lt;/record&gt;&lt;/Cite&gt;&lt;/EndNote&gt;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15" w:tooltip="Smith, 2001 #119" w:history="1">
              <w:r w:rsidR="00EA4A3B" w:rsidRPr="005F6F16">
                <w:rPr>
                  <w:rFonts w:cs="Arial"/>
                  <w:noProof/>
                  <w:szCs w:val="24"/>
                  <w:vertAlign w:val="superscript"/>
                </w:rPr>
                <w:t>115</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xml:space="preserve"> and prefrontal cortex</w:t>
            </w:r>
            <w:r w:rsidRPr="005F6F16">
              <w:rPr>
                <w:rFonts w:cs="Arial"/>
                <w:szCs w:val="24"/>
              </w:rPr>
              <w:fldChar w:fldCharType="begin"/>
            </w:r>
            <w:r w:rsidR="00A02398" w:rsidRPr="005F6F16">
              <w:rPr>
                <w:rFonts w:cs="Arial"/>
                <w:szCs w:val="24"/>
              </w:rPr>
              <w:instrText xml:space="preserve"> ADDIN EN.CITE &lt;EndNote&gt;&lt;Cite&gt;&lt;Author&gt;Scarr&lt;/Author&gt;&lt;Year&gt;2016&lt;/Year&gt;&lt;RecNum&gt;175&lt;/RecNum&gt;&lt;DisplayText&gt;&lt;style face="superscript"&gt;[116]&lt;/style&gt;&lt;/DisplayText&gt;&lt;record&gt;&lt;rec-number&gt;175&lt;/rec-number&gt;&lt;foreign-keys&gt;&lt;key app="EN" db-id="sptwxt52nd5xeaef0w8psx2r2t202p29d5v2"&gt;175&lt;/key&gt;&lt;/foreign-keys&gt;&lt;ref-type name="Journal Article"&gt;17&lt;/ref-type&gt;&lt;contributors&gt;&lt;authors&gt;&lt;author&gt;&lt;style face="bold" font="default" size="100%"&gt;Scarr, E&lt;/style&gt;&lt;/author&gt;&lt;author&gt;Udawela, M&lt;/author&gt;&lt;author&gt;Thomas, EA&lt;/author&gt;&lt;author&gt;Dean, B&lt;/author&gt;&lt;/authors&gt;&lt;/contributors&gt;&lt;titles&gt;&lt;title&gt;Changed gene expression in subjects with schizophrenia and low cortical muscarinic M1 receptors predicts disrupted upstream pathways interacting with that receptor&lt;/title&gt;&lt;secondary-title&gt;Molecular psychiatry&lt;/secondary-title&gt;&lt;/titles&gt;&lt;periodical&gt;&lt;full-title&gt;Molecular Psychiatry&lt;/full-title&gt;&lt;abbr-1&gt;Mol. Psychiatry&lt;/abbr-1&gt;&lt;abbr-2&gt;Mol Psychiatry&lt;/abbr-2&gt;&lt;/periodical&gt;&lt;dates&gt;&lt;year&gt;2016&lt;/year&gt;&lt;/dates&gt;&lt;isbn&gt;1359-4184&lt;/isbn&gt;&lt;urls&gt;&lt;/urls&gt;&lt;custom2&gt;27801890&lt;/custom2&gt;&lt;/record&gt;&lt;/Cite&gt;&lt;/EndNote&gt;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16" w:tooltip="Scarr, 2016 #175" w:history="1">
              <w:r w:rsidR="00EA4A3B" w:rsidRPr="005F6F16">
                <w:rPr>
                  <w:rFonts w:cs="Arial"/>
                  <w:noProof/>
                  <w:szCs w:val="24"/>
                  <w:vertAlign w:val="superscript"/>
                </w:rPr>
                <w:t>116</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5799B96D" w14:textId="77777777" w:rsidTr="00DA1A07">
        <w:tc>
          <w:tcPr>
            <w:tcW w:w="315" w:type="pct"/>
            <w:vMerge/>
          </w:tcPr>
          <w:p w14:paraId="52E75488" w14:textId="77777777" w:rsidR="00217E39" w:rsidRPr="005F6F16" w:rsidRDefault="00217E39" w:rsidP="005F6F16">
            <w:pPr>
              <w:spacing w:line="360" w:lineRule="auto"/>
              <w:jc w:val="both"/>
              <w:rPr>
                <w:szCs w:val="24"/>
              </w:rPr>
            </w:pPr>
          </w:p>
        </w:tc>
        <w:tc>
          <w:tcPr>
            <w:tcW w:w="439" w:type="pct"/>
            <w:vMerge/>
          </w:tcPr>
          <w:p w14:paraId="0FA2D5CD" w14:textId="77777777" w:rsidR="00217E39" w:rsidRPr="005F6F16" w:rsidRDefault="00217E39" w:rsidP="005F6F16">
            <w:pPr>
              <w:spacing w:line="360" w:lineRule="auto"/>
              <w:jc w:val="both"/>
              <w:rPr>
                <w:szCs w:val="24"/>
              </w:rPr>
            </w:pPr>
          </w:p>
        </w:tc>
        <w:tc>
          <w:tcPr>
            <w:tcW w:w="4246" w:type="pct"/>
            <w:gridSpan w:val="2"/>
          </w:tcPr>
          <w:p w14:paraId="74F0DEA1" w14:textId="2A6636B3" w:rsidR="00217E39" w:rsidRPr="005F6F16" w:rsidRDefault="00217E39" w:rsidP="005F6F16">
            <w:pPr>
              <w:spacing w:line="360" w:lineRule="auto"/>
              <w:jc w:val="both"/>
              <w:rPr>
                <w:rFonts w:cs="Arial"/>
                <w:szCs w:val="24"/>
              </w:rPr>
            </w:pPr>
            <w:r w:rsidRPr="005F6F16">
              <w:rPr>
                <w:rFonts w:cs="Arial"/>
                <w:szCs w:val="24"/>
              </w:rPr>
              <w:t>→No change in the DLPFC or primary visual cortex</w:t>
            </w:r>
            <w:r w:rsidRPr="005F6F16">
              <w:rPr>
                <w:rFonts w:cs="Arial"/>
                <w:szCs w:val="24"/>
              </w:rPr>
              <w:fldChar w:fldCharType="begin">
                <w:fldData xml:space="preserve">PEVuZE5vdGU+PENpdGU+PEF1dGhvcj5CYXVlcjwvQXV0aG9yPjxZZWFyPjIwMDg8L1llYXI+PFJl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</w:fldData>
              </w:fldChar>
            </w:r>
            <w:r w:rsidR="00155F27" w:rsidRPr="005F6F16">
              <w:rPr>
                <w:rFonts w:cs="Arial"/>
                <w:szCs w:val="24"/>
              </w:rPr>
              <w:instrText xml:space="preserve"> ADDIN EN.CITE </w:instrText>
            </w:r>
            <w:r w:rsidR="00155F27" w:rsidRPr="005F6F16">
              <w:rPr>
                <w:rFonts w:cs="Arial"/>
                <w:szCs w:val="24"/>
              </w:rPr>
              <w:fldChar w:fldCharType="begin">
                <w:fldData xml:space="preserve">PEVuZE5vdGU+PENpdGU+PEF1dGhvcj5CYXVlcjwvQXV0aG9yPjxZZWFyPjIwMDg8L1llYXI+PFJl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</w:fldData>
              </w:fldChar>
            </w:r>
            <w:r w:rsidR="00155F27" w:rsidRPr="005F6F16">
              <w:rPr>
                <w:rFonts w:cs="Arial"/>
                <w:szCs w:val="24"/>
              </w:rPr>
              <w:instrText xml:space="preserve"> ADDIN EN.CITE.DATA </w:instrText>
            </w:r>
            <w:r w:rsidR="00155F27" w:rsidRPr="005F6F16">
              <w:rPr>
                <w:rFonts w:cs="Arial"/>
                <w:szCs w:val="24"/>
              </w:rPr>
            </w:r>
            <w:r w:rsidR="00155F27" w:rsidRPr="005F6F16">
              <w:rPr>
                <w:rFonts w:cs="Arial"/>
                <w:szCs w:val="24"/>
              </w:rPr>
              <w:fldChar w:fldCharType="end"/>
            </w:r>
            <w:r w:rsidRPr="005F6F16">
              <w:rPr>
                <w:rFonts w:cs="Arial"/>
                <w:szCs w:val="24"/>
              </w:rPr>
            </w:r>
            <w:r w:rsidRPr="005F6F16">
              <w:rPr>
                <w:rFonts w:cs="Arial"/>
                <w:szCs w:val="24"/>
              </w:rPr>
              <w:fldChar w:fldCharType="separate"/>
            </w:r>
            <w:r w:rsidR="00155F27" w:rsidRPr="005F6F16">
              <w:rPr>
                <w:rFonts w:cs="Arial"/>
                <w:noProof/>
                <w:szCs w:val="24"/>
                <w:vertAlign w:val="superscript"/>
              </w:rPr>
              <w:t>[</w:t>
            </w:r>
            <w:hyperlink w:anchor="_ENREF_76" w:tooltip="Lauriat, 2006 #166" w:history="1">
              <w:r w:rsidR="00EA4A3B" w:rsidRPr="005F6F16">
                <w:rPr>
                  <w:rFonts w:cs="Arial"/>
                  <w:noProof/>
                  <w:szCs w:val="24"/>
                  <w:vertAlign w:val="superscript"/>
                </w:rPr>
                <w:t>76</w:t>
              </w:r>
            </w:hyperlink>
            <w:r w:rsidR="00DA1A07">
              <w:rPr>
                <w:rFonts w:cs="Arial"/>
                <w:noProof/>
                <w:szCs w:val="24"/>
                <w:vertAlign w:val="superscript"/>
              </w:rPr>
              <w:t>,</w:t>
            </w:r>
            <w:hyperlink w:anchor="_ENREF_114" w:tooltip="Bauer, 2008 #95" w:history="1">
              <w:r w:rsidR="00EA4A3B" w:rsidRPr="005F6F16">
                <w:rPr>
                  <w:rFonts w:cs="Arial"/>
                  <w:noProof/>
                  <w:szCs w:val="24"/>
                  <w:vertAlign w:val="superscript"/>
                </w:rPr>
                <w:t>114</w:t>
              </w:r>
            </w:hyperlink>
            <w:r w:rsidR="00155F27" w:rsidRPr="005F6F16">
              <w:rPr>
                <w:rFonts w:cs="Arial"/>
                <w:noProof/>
                <w:szCs w:val="24"/>
                <w:vertAlign w:val="superscript"/>
              </w:rPr>
              <w:t>]</w:t>
            </w:r>
            <w:r w:rsidRPr="005F6F16">
              <w:rPr>
                <w:rFonts w:cs="Arial"/>
                <w:szCs w:val="24"/>
              </w:rPr>
              <w:fldChar w:fldCharType="end"/>
            </w:r>
          </w:p>
        </w:tc>
      </w:tr>
      <w:tr w:rsidR="005F6F16" w:rsidRPr="005F6F16" w14:paraId="300BF810" w14:textId="77777777" w:rsidTr="00DA1A07">
        <w:tc>
          <w:tcPr>
            <w:tcW w:w="315" w:type="pct"/>
            <w:vMerge/>
          </w:tcPr>
          <w:p w14:paraId="60A95539" w14:textId="77777777" w:rsidR="00F30305" w:rsidRPr="005F6F16" w:rsidRDefault="00F30305" w:rsidP="005F6F16">
            <w:pPr>
              <w:spacing w:line="360" w:lineRule="auto"/>
              <w:jc w:val="both"/>
              <w:rPr>
                <w:szCs w:val="24"/>
              </w:rPr>
            </w:pPr>
          </w:p>
        </w:tc>
        <w:tc>
          <w:tcPr>
            <w:tcW w:w="439" w:type="pct"/>
            <w:vMerge/>
          </w:tcPr>
          <w:p w14:paraId="5B376384" w14:textId="77777777" w:rsidR="00F30305" w:rsidRPr="005F6F16" w:rsidRDefault="00F30305" w:rsidP="005F6F16">
            <w:pPr>
              <w:spacing w:line="360" w:lineRule="auto"/>
              <w:jc w:val="both"/>
              <w:rPr>
                <w:szCs w:val="24"/>
              </w:rPr>
            </w:pPr>
          </w:p>
        </w:tc>
        <w:tc>
          <w:tcPr>
            <w:tcW w:w="4246" w:type="pct"/>
            <w:gridSpan w:val="2"/>
          </w:tcPr>
          <w:p w14:paraId="76F1A9CC" w14:textId="79F50BBA" w:rsidR="00F30305" w:rsidRPr="005F6F16" w:rsidRDefault="00F30305" w:rsidP="005F6F16">
            <w:pPr>
              <w:spacing w:line="360" w:lineRule="auto"/>
              <w:jc w:val="both"/>
              <w:rPr>
                <w:rFonts w:cs="Arial"/>
                <w:szCs w:val="24"/>
              </w:rPr>
            </w:pPr>
            <w:r w:rsidRPr="005F6F16">
              <w:rPr>
                <w:rFonts w:cs="Arial"/>
                <w:szCs w:val="24"/>
              </w:rPr>
              <w:t>↓Lower levels in the prefrontal cortex of subjects who completed suicide compared to those who did not</w:t>
            </w:r>
            <w:r w:rsidRPr="005F6F16">
              <w:rPr>
                <w:rFonts w:cs="Arial"/>
                <w:szCs w:val="24"/>
              </w:rPr>
              <w:fldChar w:fldCharType="begin"/>
            </w:r>
            <w:r w:rsidR="00A02398" w:rsidRPr="005F6F16">
              <w:rPr>
                <w:rFonts w:cs="Arial"/>
                <w:szCs w:val="24"/>
              </w:rPr>
              <w:instrText xml:space="preserve"> ADDIN EN.CITE &lt;EndNote&gt;&lt;Cite&gt;&lt;Author&gt;Kim&lt;/Author&gt;&lt;Year&gt;2007&lt;/Year&gt;&lt;RecNum&gt;152&lt;/RecNum&gt;&lt;DisplayText&gt;&lt;style face="superscript"&gt;[117]&lt;/style&gt;&lt;/DisplayText&gt;&lt;record&gt;&lt;rec-number&gt;152&lt;/rec-number&gt;&lt;foreign-keys&gt;&lt;key app="EN" db-id="sptwxt52nd5xeaef0w8psx2r2t202p29d5v2"&gt;152&lt;/key&gt;&lt;/foreign-keys&gt;&lt;ref-type name="Journal Article"&gt;17&lt;/ref-type&gt;&lt;contributors&gt;&lt;authors&gt;&lt;author&gt;&lt;style face="bold" font="default" size="100%"&gt;Kim, Sanghyeon&lt;/style&gt;&lt;/author&gt;&lt;author&gt;Choi, Kwang-Ho&lt;/author&gt;&lt;author&gt;Baykiz, Ali Fuat&lt;/author&gt;&lt;author&gt;Gershenfeld, Howard K&lt;/author&gt;&lt;/authors&gt;&lt;/contributors&gt;&lt;titles&gt;&lt;title&gt;Suicide candidate genes associated with bipolar disorder and schizophrenia: an exploratory gene expression profiling analysis of post-mortem prefrontal cortex&lt;/title&gt;&lt;secondary-title&gt;BMC genomics&lt;/secondary-title&gt;&lt;/titles&gt;&lt;periodical&gt;&lt;full-title&gt;BMC Genomics&lt;/full-title&gt;&lt;abbr-1&gt;BMC Genomics&lt;/abbr-1&gt;&lt;/periodical&gt;&lt;pages&gt;413&lt;/pages&gt;&lt;volume&gt;8&lt;/volume&gt;&lt;number&gt;1&lt;/number&gt;&lt;dates&gt;&lt;year&gt;2007&lt;/year&gt;&lt;/dates&gt;&lt;isbn&gt;1471-2164&lt;/isbn&gt;&lt;urls&gt;&lt;/urls&gt;&lt;custom2&gt;17997842&lt;/custom2&gt;&lt;electronic-resource-num&gt;DOI: 10.1186/1471-2164-8-413&lt;/electronic-resource-num&gt;&lt;/record&gt;&lt;/Cite&gt;&lt;/EndNote&gt;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17" w:tooltip="Kim, 2007 #152" w:history="1">
              <w:r w:rsidR="00EA4A3B" w:rsidRPr="005F6F16">
                <w:rPr>
                  <w:rFonts w:cs="Arial"/>
                  <w:noProof/>
                  <w:szCs w:val="24"/>
                  <w:vertAlign w:val="superscript"/>
                </w:rPr>
                <w:t>117</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022F20E8" w14:textId="77777777" w:rsidTr="00DA1A07">
        <w:tc>
          <w:tcPr>
            <w:tcW w:w="315" w:type="pct"/>
            <w:vMerge/>
          </w:tcPr>
          <w:p w14:paraId="56384884" w14:textId="77777777" w:rsidR="00F30305" w:rsidRPr="005F6F16" w:rsidRDefault="00F30305" w:rsidP="005F6F16">
            <w:pPr>
              <w:spacing w:line="360" w:lineRule="auto"/>
              <w:jc w:val="both"/>
              <w:rPr>
                <w:szCs w:val="24"/>
              </w:rPr>
            </w:pPr>
          </w:p>
        </w:tc>
        <w:tc>
          <w:tcPr>
            <w:tcW w:w="439" w:type="pct"/>
            <w:vMerge w:val="restart"/>
          </w:tcPr>
          <w:p w14:paraId="4842CD77" w14:textId="77777777" w:rsidR="00F30305" w:rsidRPr="005F6F16" w:rsidRDefault="00F30305" w:rsidP="005F6F16">
            <w:pPr>
              <w:spacing w:line="360" w:lineRule="auto"/>
              <w:jc w:val="both"/>
              <w:rPr>
                <w:szCs w:val="24"/>
              </w:rPr>
            </w:pPr>
            <w:r w:rsidRPr="005F6F16">
              <w:rPr>
                <w:szCs w:val="24"/>
              </w:rPr>
              <w:t>Medication use</w:t>
            </w:r>
          </w:p>
        </w:tc>
        <w:tc>
          <w:tcPr>
            <w:tcW w:w="4246" w:type="pct"/>
            <w:gridSpan w:val="2"/>
          </w:tcPr>
          <w:p w14:paraId="45D11C15" w14:textId="322C0623" w:rsidR="00F30305" w:rsidRPr="005F6F16" w:rsidRDefault="00F30305" w:rsidP="005F6F16">
            <w:pPr>
              <w:spacing w:line="360" w:lineRule="auto"/>
              <w:jc w:val="both"/>
              <w:rPr>
                <w:szCs w:val="24"/>
              </w:rPr>
            </w:pPr>
            <w:r w:rsidRPr="005F6F16">
              <w:rPr>
                <w:rFonts w:cs="Arial"/>
                <w:szCs w:val="24"/>
              </w:rPr>
              <w:t>↑Haloperidol has been associated with an increase in EAAT1 mRNA in the thalamic medial dorsal nucleus</w:t>
            </w:r>
            <w:r w:rsidRPr="005F6F16">
              <w:rPr>
                <w:szCs w:val="24"/>
              </w:rPr>
              <w:fldChar w:fldCharType="begin"/>
            </w:r>
            <w:r w:rsidR="00A02398" w:rsidRPr="005F6F16">
              <w:rPr>
                <w:szCs w:val="24"/>
              </w:rPr>
              <w:instrText xml:space="preserve"> ADDIN EN.CITE &lt;EndNote&gt;&lt;Cite&gt;&lt;Author&gt;McCullumsmith&lt;/Author&gt;&lt;Year&gt;2016&lt;/Year&gt;&lt;RecNum&gt;120&lt;/RecNum&gt;&lt;DisplayText&gt;&lt;style face="superscript"&gt;[121]&lt;/style&gt;&lt;/DisplayText&gt;&lt;record&gt;&lt;rec-number&gt;120&lt;/rec-number&gt;&lt;foreign-keys&gt;&lt;key app="EN" db-id="sptwxt52nd5xeaef0w8psx2r2t202p29d5v2"&gt;120&lt;/key&gt;&lt;/foreign-keys&gt;&lt;ref-type name="Journal Article"&gt;17&lt;/ref-type&gt;&lt;contributors&gt;&lt;authors&gt;&lt;author&gt;&lt;style face="bold" font="default" size="100%"&gt;McCullumsmith, RE&lt;/style&gt;&lt;/author&gt;&lt;author&gt;O&amp;apos;donovan, SM&lt;/author&gt;&lt;author&gt;Drummond, JB&lt;/author&gt;&lt;author&gt;Benesh, FS&lt;/author&gt;&lt;author&gt;Simmons, M&lt;/author&gt;&lt;author&gt;Roberts, R&lt;/author&gt;&lt;author&gt;Lauriat, T&lt;/author&gt;&lt;author&gt;Haroutunian, V&lt;/author&gt;&lt;author&gt;Meador-Woodruff, JH&lt;/author&gt;&lt;/authors&gt;&lt;/contributors&gt;&lt;titles&gt;&lt;title&gt;Cell-specific abnormalities of glutamate transporters in schizophrenia: sick astrocytes and compensating relay neurons?&lt;/title&gt;&lt;secondary-title&gt;Molecular psychiatry&lt;/secondary-title&gt;&lt;/titles&gt;&lt;periodical&gt;&lt;full-title&gt;Molecular Psychiatry&lt;/full-title&gt;&lt;abbr-1&gt;Mol. Psychiatry&lt;/abbr-1&gt;&lt;abbr-2&gt;Mol Psychiatry&lt;/abbr-2&gt;&lt;/periodical&gt;&lt;pages&gt;823-831&lt;/pages&gt;&lt;volume&gt;21&lt;/volume&gt;&lt;number&gt;6&lt;/number&gt;&lt;dates&gt;&lt;year&gt;2016&lt;/year&gt;&lt;/dates&gt;&lt;isbn&gt;1359-4184&lt;/isbn&gt;&lt;urls&gt;&lt;/urls&gt;&lt;custom2&gt;26416546 &lt;/custom2&gt;&lt;electronic-resource-num&gt;DOI: 10.1038/mp.2015.148&lt;/electronic-resource-num&gt;&lt;/record&gt;&lt;/Cite&gt;&lt;/EndNote&gt;</w:instrText>
            </w:r>
            <w:r w:rsidRPr="005F6F16">
              <w:rPr>
                <w:szCs w:val="24"/>
              </w:rPr>
              <w:fldChar w:fldCharType="separate"/>
            </w:r>
            <w:r w:rsidR="00A02398" w:rsidRPr="005F6F16">
              <w:rPr>
                <w:noProof/>
                <w:szCs w:val="24"/>
                <w:vertAlign w:val="superscript"/>
              </w:rPr>
              <w:t>[</w:t>
            </w:r>
            <w:hyperlink w:anchor="_ENREF_121" w:tooltip="McCullumsmith, 2016 #120" w:history="1">
              <w:r w:rsidR="00EA4A3B" w:rsidRPr="005F6F16">
                <w:rPr>
                  <w:noProof/>
                  <w:szCs w:val="24"/>
                  <w:vertAlign w:val="superscript"/>
                </w:rPr>
                <w:t>121</w:t>
              </w:r>
            </w:hyperlink>
            <w:r w:rsidR="00A02398" w:rsidRPr="005F6F16">
              <w:rPr>
                <w:noProof/>
                <w:szCs w:val="24"/>
                <w:vertAlign w:val="superscript"/>
              </w:rPr>
              <w:t>]</w:t>
            </w:r>
            <w:r w:rsidRPr="005F6F16">
              <w:rPr>
                <w:szCs w:val="24"/>
              </w:rPr>
              <w:fldChar w:fldCharType="end"/>
            </w:r>
          </w:p>
        </w:tc>
      </w:tr>
      <w:tr w:rsidR="005F6F16" w:rsidRPr="005F6F16" w14:paraId="2B2FECF0" w14:textId="77777777" w:rsidTr="00DA1A07">
        <w:tc>
          <w:tcPr>
            <w:tcW w:w="315" w:type="pct"/>
            <w:vMerge/>
          </w:tcPr>
          <w:p w14:paraId="650E1E80" w14:textId="77777777" w:rsidR="00F30305" w:rsidRPr="005F6F16" w:rsidRDefault="00F30305" w:rsidP="005F6F16">
            <w:pPr>
              <w:spacing w:line="360" w:lineRule="auto"/>
              <w:jc w:val="both"/>
              <w:rPr>
                <w:szCs w:val="24"/>
              </w:rPr>
            </w:pPr>
          </w:p>
        </w:tc>
        <w:tc>
          <w:tcPr>
            <w:tcW w:w="439" w:type="pct"/>
            <w:vMerge/>
            <w:tcBorders>
              <w:bottom w:val="nil"/>
            </w:tcBorders>
          </w:tcPr>
          <w:p w14:paraId="69B4F382" w14:textId="77777777" w:rsidR="00F30305" w:rsidRPr="005F6F16" w:rsidRDefault="00F30305" w:rsidP="005F6F16">
            <w:pPr>
              <w:spacing w:line="360" w:lineRule="auto"/>
              <w:jc w:val="both"/>
              <w:rPr>
                <w:szCs w:val="24"/>
              </w:rPr>
            </w:pPr>
          </w:p>
        </w:tc>
        <w:tc>
          <w:tcPr>
            <w:tcW w:w="4246" w:type="pct"/>
            <w:gridSpan w:val="2"/>
            <w:tcBorders>
              <w:bottom w:val="nil"/>
            </w:tcBorders>
          </w:tcPr>
          <w:p w14:paraId="5DEEBF5B" w14:textId="4E2231CB" w:rsidR="00F30305" w:rsidRPr="005F6F16" w:rsidRDefault="00F30305" w:rsidP="005F6F16">
            <w:pPr>
              <w:spacing w:line="360" w:lineRule="auto"/>
              <w:jc w:val="both"/>
              <w:rPr>
                <w:rFonts w:cs="Arial"/>
                <w:i/>
                <w:szCs w:val="24"/>
              </w:rPr>
            </w:pPr>
            <w:r w:rsidRPr="005F6F16">
              <w:rPr>
                <w:rFonts w:cs="Arial"/>
                <w:szCs w:val="24"/>
              </w:rPr>
              <w:t>↑</w:t>
            </w:r>
            <w:r w:rsidRPr="005F6F16">
              <w:rPr>
                <w:szCs w:val="24"/>
              </w:rPr>
              <w:t>Chronic sodium valproate resulted in an upregulation of EAAT1 mRNA</w:t>
            </w:r>
            <w:r w:rsidR="00A15AD9" w:rsidRPr="005F6F16">
              <w:rPr>
                <w:szCs w:val="24"/>
              </w:rPr>
              <w:t xml:space="preserve"> in chick cerebellar BGC culture</w:t>
            </w:r>
            <w:r w:rsidR="00155F27" w:rsidRPr="005F6F16">
              <w:rPr>
                <w:szCs w:val="24"/>
              </w:rPr>
              <w:fldChar w:fldCharType="begin"/>
            </w:r>
            <w:r w:rsidR="00155F27" w:rsidRPr="005F6F16">
              <w:rPr>
                <w:szCs w:val="24"/>
              </w:rPr>
              <w:instrText xml:space="preserve"> ADDIN EN.CITE &lt;EndNote&gt;&lt;Cite&gt;&lt;Author&gt;Aguirre&lt;/Author&gt;&lt;Year&gt;2008&lt;/Year&gt;&lt;RecNum&gt;165&lt;/RecNum&gt;&lt;DisplayText&gt;&lt;style face="superscript"&gt;[110]&lt;/style&gt;&lt;/DisplayText&gt;&lt;record&gt;&lt;rec-number&gt;165&lt;/rec-number&gt;&lt;foreign-keys&gt;&lt;key app="EN" db-id="sptwxt52nd5xeaef0w8psx2r2t202p29d5v2"&gt;165&lt;/key&gt;&lt;/foreign-keys&gt;&lt;ref-type name="Journal Article"&gt;17&lt;/ref-type&gt;&lt;contributors&gt;&lt;authors&gt;&lt;author&gt;&lt;style face="bold" font="default" size="100%"&gt;Aguirre, Gisela&lt;/style&gt;&lt;/author&gt;&lt;author&gt;Rosas, Sandra&lt;/author&gt;&lt;author&gt;López-Bayghen, Esther&lt;/author&gt;&lt;author&gt;Ortega, Arturo&lt;/author&gt;&lt;/authors&gt;&lt;/contributors&gt;&lt;titles&gt;&lt;title&gt;Valproate-dependent transcriptional regulation of GLAST/EAAT1 expression: involvement of Ying-Yang 1&lt;/title&gt;&lt;secondary-title&gt;Neurochemistry international&lt;/secondary-title&gt;&lt;/titles&gt;&lt;periodical&gt;&lt;full-title&gt;Neurochemistry International&lt;/full-title&gt;&lt;abbr-1&gt;Neurochem. Int.&lt;/abbr-1&gt;&lt;abbr-2&gt;Neurochem Int&lt;/abbr-2&gt;&lt;/periodical&gt;&lt;pages&gt;1322-1331&lt;/pages&gt;&lt;volume&gt;52&lt;/volume&gt;&lt;number&gt;7&lt;/number&gt;&lt;dates&gt;&lt;year&gt;2008&lt;/year&gt;&lt;/dates&gt;&lt;isbn&gt;0197-0186&lt;/isbn&gt;&lt;urls&gt;&lt;/urls&gt;&lt;custom2&gt;18336953&lt;/custom2&gt;&lt;electronic-resource-num&gt;DOI: 10.1016/j.neuint.2008.01.015&lt;/electronic-resource-num&gt;&lt;/record&gt;&lt;/Cite&gt;&lt;/EndNote&gt;</w:instrText>
            </w:r>
            <w:r w:rsidR="00155F27" w:rsidRPr="005F6F16">
              <w:rPr>
                <w:szCs w:val="24"/>
              </w:rPr>
              <w:fldChar w:fldCharType="separate"/>
            </w:r>
            <w:r w:rsidR="00155F27" w:rsidRPr="005F6F16">
              <w:rPr>
                <w:noProof/>
                <w:szCs w:val="24"/>
                <w:vertAlign w:val="superscript"/>
              </w:rPr>
              <w:t>[</w:t>
            </w:r>
            <w:hyperlink w:anchor="_ENREF_110" w:tooltip="Aguirre, 2008 #165" w:history="1">
              <w:r w:rsidR="00EA4A3B" w:rsidRPr="005F6F16">
                <w:rPr>
                  <w:noProof/>
                  <w:szCs w:val="24"/>
                  <w:vertAlign w:val="superscript"/>
                </w:rPr>
                <w:t>110</w:t>
              </w:r>
            </w:hyperlink>
            <w:r w:rsidR="00155F27" w:rsidRPr="005F6F16">
              <w:rPr>
                <w:noProof/>
                <w:szCs w:val="24"/>
                <w:vertAlign w:val="superscript"/>
              </w:rPr>
              <w:t>]</w:t>
            </w:r>
            <w:r w:rsidR="00155F27" w:rsidRPr="005F6F16">
              <w:rPr>
                <w:szCs w:val="24"/>
              </w:rPr>
              <w:fldChar w:fldCharType="end"/>
            </w:r>
          </w:p>
        </w:tc>
      </w:tr>
      <w:tr w:rsidR="005F6F16" w:rsidRPr="005F6F16" w14:paraId="2578CE60" w14:textId="77777777" w:rsidTr="00DA1A07">
        <w:tc>
          <w:tcPr>
            <w:tcW w:w="315" w:type="pct"/>
            <w:vMerge/>
          </w:tcPr>
          <w:p w14:paraId="68A175B9" w14:textId="77777777" w:rsidR="00F30305" w:rsidRPr="005F6F16" w:rsidRDefault="00F30305" w:rsidP="005F6F16">
            <w:pPr>
              <w:spacing w:line="360" w:lineRule="auto"/>
              <w:jc w:val="both"/>
              <w:rPr>
                <w:b/>
                <w:szCs w:val="24"/>
              </w:rPr>
            </w:pPr>
          </w:p>
        </w:tc>
        <w:tc>
          <w:tcPr>
            <w:tcW w:w="4685" w:type="pct"/>
            <w:gridSpan w:val="3"/>
            <w:tcBorders>
              <w:top w:val="nil"/>
              <w:bottom w:val="single" w:sz="4" w:space="0" w:color="auto"/>
            </w:tcBorders>
          </w:tcPr>
          <w:p w14:paraId="152E1F70" w14:textId="77777777" w:rsidR="00F30305" w:rsidRPr="005F6F16" w:rsidRDefault="00F30305" w:rsidP="005F6F16">
            <w:pPr>
              <w:spacing w:line="360" w:lineRule="auto"/>
              <w:jc w:val="both"/>
              <w:rPr>
                <w:b/>
                <w:szCs w:val="24"/>
              </w:rPr>
            </w:pPr>
            <w:r w:rsidRPr="005F6F16">
              <w:rPr>
                <w:b/>
                <w:szCs w:val="24"/>
              </w:rPr>
              <w:t>Protein studies</w:t>
            </w:r>
          </w:p>
        </w:tc>
      </w:tr>
      <w:tr w:rsidR="005F6F16" w:rsidRPr="005F6F16" w14:paraId="789D0DE4" w14:textId="77777777" w:rsidTr="00DA1A07">
        <w:tc>
          <w:tcPr>
            <w:tcW w:w="315" w:type="pct"/>
            <w:vMerge/>
          </w:tcPr>
          <w:p w14:paraId="269205AE" w14:textId="77777777" w:rsidR="00F30305" w:rsidRPr="005F6F16" w:rsidRDefault="00F30305" w:rsidP="005F6F16">
            <w:pPr>
              <w:spacing w:line="360" w:lineRule="auto"/>
              <w:jc w:val="both"/>
              <w:rPr>
                <w:szCs w:val="24"/>
              </w:rPr>
            </w:pPr>
          </w:p>
        </w:tc>
        <w:tc>
          <w:tcPr>
            <w:tcW w:w="439" w:type="pct"/>
            <w:vMerge w:val="restart"/>
            <w:tcBorders>
              <w:top w:val="single" w:sz="4" w:space="0" w:color="auto"/>
            </w:tcBorders>
          </w:tcPr>
          <w:p w14:paraId="4AF09EA8" w14:textId="77777777" w:rsidR="00F30305" w:rsidRPr="005F6F16" w:rsidRDefault="00F30305" w:rsidP="005F6F16">
            <w:pPr>
              <w:spacing w:line="360" w:lineRule="auto"/>
              <w:jc w:val="both"/>
              <w:rPr>
                <w:szCs w:val="24"/>
              </w:rPr>
            </w:pPr>
            <w:proofErr w:type="spellStart"/>
            <w:r w:rsidRPr="005F6F16">
              <w:rPr>
                <w:szCs w:val="24"/>
              </w:rPr>
              <w:t>Scz</w:t>
            </w:r>
            <w:proofErr w:type="spellEnd"/>
          </w:p>
        </w:tc>
        <w:tc>
          <w:tcPr>
            <w:tcW w:w="4246" w:type="pct"/>
            <w:gridSpan w:val="2"/>
            <w:tcBorders>
              <w:top w:val="single" w:sz="4" w:space="0" w:color="auto"/>
            </w:tcBorders>
          </w:tcPr>
          <w:p w14:paraId="0C036096" w14:textId="7FFF7B54" w:rsidR="00F30305" w:rsidRPr="005F6F16" w:rsidRDefault="00F30305" w:rsidP="005F6F16">
            <w:pPr>
              <w:spacing w:line="360" w:lineRule="auto"/>
              <w:jc w:val="both"/>
              <w:rPr>
                <w:szCs w:val="24"/>
              </w:rPr>
            </w:pPr>
            <w:r w:rsidRPr="005F6F16">
              <w:rPr>
                <w:rFonts w:cs="Arial"/>
                <w:szCs w:val="24"/>
              </w:rPr>
              <w:t>↓</w:t>
            </w:r>
            <w:r w:rsidRPr="005F6F16">
              <w:rPr>
                <w:szCs w:val="24"/>
              </w:rPr>
              <w:t>Decreased in the prefrontal cortex</w:t>
            </w:r>
            <w:r w:rsidRPr="005F6F16">
              <w:rPr>
                <w:szCs w:val="24"/>
              </w:rPr>
              <w:fldChar w:fldCharType="begin"/>
            </w:r>
            <w:r w:rsidR="00A02398" w:rsidRPr="005F6F16">
              <w:rPr>
                <w:szCs w:val="24"/>
              </w:rPr>
              <w:instrText xml:space="preserve"> ADDIN EN.CITE &lt;EndNote&gt;&lt;Cite&gt;&lt;Author&gt;Bauer&lt;/Author&gt;&lt;Year&gt;2008&lt;/Year&gt;&lt;RecNum&gt;95&lt;/RecNum&gt;&lt;DisplayText&gt;&lt;style face="superscript"&gt;[114]&lt;/style&gt;&lt;/DisplayText&gt;&lt;record&gt;&lt;rec-number&gt;95&lt;/rec-number&gt;&lt;foreign-keys&gt;&lt;key app="EN" db-id="sptwxt52nd5xeaef0w8psx2r2t202p29d5v2"&gt;95&lt;/key&gt;&lt;/foreign-keys&gt;&lt;ref-type name="Journal Article"&gt;17&lt;/ref-type&gt;&lt;contributors&gt;&lt;authors&gt;&lt;author&gt;&lt;style face="bold" font="default" size="100%"&gt;Bauer, Deborah&lt;/style&gt;&lt;/author&gt;&lt;author&gt;Gupta, Daya&lt;/author&gt;&lt;author&gt;Harotunian, Vahram&lt;/author&gt;&lt;author&gt;Meador-Woodruff, James H&lt;/author&gt;&lt;author&gt;McCullumsmith, Robert E&lt;/author&gt;&lt;/authors&gt;&lt;/contributors&gt;&lt;titles&gt;&lt;title&gt;Abnormal expression of glutamate transporter and transporter interacting molecules in prefrontal cortex in elderly patients with schizophrenia&lt;/title&gt;&lt;secondary-title&gt;Schizophrenia research&lt;/secondary-title&gt;&lt;/titles&gt;&lt;periodical&gt;&lt;full-title&gt;Schizophrenia Research&lt;/full-title&gt;&lt;abbr-1&gt;Schizophr. Res.&lt;/abbr-1&gt;&lt;abbr-2&gt;Schizophr Res&lt;/abbr-2&gt;&lt;/periodical&gt;&lt;pages&gt;108-120&lt;/pages&gt;&lt;volume&gt;104&lt;/volume&gt;&lt;number&gt;1&lt;/number&gt;&lt;dates&gt;&lt;year&gt;2008&lt;/year&gt;&lt;/dates&gt;&lt;isbn&gt;0920-9964&lt;/isbn&gt;&lt;urls&gt;&lt;/urls&gt;&lt;custom2&gt;18678470&lt;/custom2&gt;&lt;electronic-resource-num&gt;DOI: 10.1016/j.schres.2008.06.012&lt;/electronic-resource-num&gt;&lt;/record&gt;&lt;/Cite&gt;&lt;/EndNote&gt;</w:instrText>
            </w:r>
            <w:r w:rsidRPr="005F6F16">
              <w:rPr>
                <w:szCs w:val="24"/>
              </w:rPr>
              <w:fldChar w:fldCharType="separate"/>
            </w:r>
            <w:r w:rsidR="00A02398" w:rsidRPr="005F6F16">
              <w:rPr>
                <w:noProof/>
                <w:szCs w:val="24"/>
                <w:vertAlign w:val="superscript"/>
              </w:rPr>
              <w:t>[</w:t>
            </w:r>
            <w:hyperlink w:anchor="_ENREF_114" w:tooltip="Bauer, 2008 #95" w:history="1">
              <w:r w:rsidR="00EA4A3B" w:rsidRPr="005F6F16">
                <w:rPr>
                  <w:noProof/>
                  <w:szCs w:val="24"/>
                  <w:vertAlign w:val="superscript"/>
                </w:rPr>
                <w:t>114</w:t>
              </w:r>
            </w:hyperlink>
            <w:r w:rsidR="00A02398" w:rsidRPr="005F6F16">
              <w:rPr>
                <w:noProof/>
                <w:szCs w:val="24"/>
                <w:vertAlign w:val="superscript"/>
              </w:rPr>
              <w:t>]</w:t>
            </w:r>
            <w:r w:rsidRPr="005F6F16">
              <w:rPr>
                <w:szCs w:val="24"/>
              </w:rPr>
              <w:fldChar w:fldCharType="end"/>
            </w:r>
          </w:p>
        </w:tc>
      </w:tr>
      <w:tr w:rsidR="005F6F16" w:rsidRPr="005F6F16" w14:paraId="2BD110B1" w14:textId="77777777" w:rsidTr="00DA1A07">
        <w:tc>
          <w:tcPr>
            <w:tcW w:w="315" w:type="pct"/>
            <w:vMerge/>
          </w:tcPr>
          <w:p w14:paraId="3C2AD4E5" w14:textId="77777777" w:rsidR="00F30305" w:rsidRPr="005F6F16" w:rsidRDefault="00F30305" w:rsidP="005F6F16">
            <w:pPr>
              <w:spacing w:line="360" w:lineRule="auto"/>
              <w:jc w:val="both"/>
              <w:rPr>
                <w:szCs w:val="24"/>
              </w:rPr>
            </w:pPr>
          </w:p>
        </w:tc>
        <w:tc>
          <w:tcPr>
            <w:tcW w:w="439" w:type="pct"/>
            <w:vMerge/>
          </w:tcPr>
          <w:p w14:paraId="523632C7" w14:textId="77777777" w:rsidR="00F30305" w:rsidRPr="005F6F16" w:rsidRDefault="00F30305" w:rsidP="005F6F16">
            <w:pPr>
              <w:spacing w:line="360" w:lineRule="auto"/>
              <w:jc w:val="both"/>
              <w:rPr>
                <w:szCs w:val="24"/>
              </w:rPr>
            </w:pPr>
          </w:p>
        </w:tc>
        <w:tc>
          <w:tcPr>
            <w:tcW w:w="4246" w:type="pct"/>
            <w:gridSpan w:val="2"/>
          </w:tcPr>
          <w:p w14:paraId="0446D11E" w14:textId="65D2F246" w:rsidR="00F30305" w:rsidRPr="005F6F16" w:rsidRDefault="00F30305" w:rsidP="005F6F16">
            <w:pPr>
              <w:spacing w:line="360" w:lineRule="auto"/>
              <w:jc w:val="both"/>
              <w:rPr>
                <w:rFonts w:cs="Arial"/>
                <w:szCs w:val="24"/>
              </w:rPr>
            </w:pPr>
            <w:r w:rsidRPr="005F6F16">
              <w:rPr>
                <w:rFonts w:cs="Arial"/>
                <w:szCs w:val="24"/>
              </w:rPr>
              <w:t>↓</w:t>
            </w:r>
            <w:r w:rsidRPr="005F6F16">
              <w:rPr>
                <w:szCs w:val="24"/>
              </w:rPr>
              <w:t xml:space="preserve">N-glycosylation of EAAT1 monomer was decreased in the </w:t>
            </w:r>
            <w:proofErr w:type="spellStart"/>
            <w:r w:rsidRPr="005F6F16">
              <w:rPr>
                <w:szCs w:val="24"/>
              </w:rPr>
              <w:t>AnCg</w:t>
            </w:r>
            <w:proofErr w:type="spellEnd"/>
            <w:r w:rsidRPr="005F6F16">
              <w:rPr>
                <w:rFonts w:cs="Arial"/>
                <w:szCs w:val="24"/>
              </w:rPr>
              <w:fldChar w:fldCharType="begin">
                <w:fldData xml:space="preserve">PEVuZE5vdGU+PENpdGU+PEF1dGhvcj5CYXVlcjwvQXV0aG9yPjxZZWFyPjIwMTA8L1llYXI+PFJl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PEVuZE5vdGU+PENpdGU+PEF1dGhvcj5CYXVlcjwvQXV0aG9yPjxZZWFyPjIwMTA8L1llYXI+PFJl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Pr="005F6F16">
              <w:rPr>
                <w:rFonts w:cs="Arial"/>
                <w:szCs w:val="24"/>
              </w:rPr>
            </w:r>
            <w:r w:rsidRPr="005F6F16">
              <w:rPr>
                <w:rFonts w:cs="Arial"/>
                <w:szCs w:val="24"/>
              </w:rPr>
              <w:fldChar w:fldCharType="separate"/>
            </w:r>
            <w:r w:rsidR="00A02398" w:rsidRPr="005F6F16">
              <w:rPr>
                <w:rFonts w:cs="Arial"/>
                <w:noProof/>
                <w:szCs w:val="24"/>
                <w:vertAlign w:val="superscript"/>
              </w:rPr>
              <w:t>[</w:t>
            </w:r>
            <w:hyperlink w:anchor="_ENREF_114" w:tooltip="Bauer, 2008 #95" w:history="1">
              <w:r w:rsidR="00EA4A3B" w:rsidRPr="005F6F16">
                <w:rPr>
                  <w:rFonts w:cs="Arial"/>
                  <w:noProof/>
                  <w:szCs w:val="24"/>
                  <w:vertAlign w:val="superscript"/>
                </w:rPr>
                <w:t>114</w:t>
              </w:r>
            </w:hyperlink>
            <w:r w:rsidR="00A02398" w:rsidRPr="005F6F16">
              <w:rPr>
                <w:rFonts w:cs="Arial"/>
                <w:noProof/>
                <w:szCs w:val="24"/>
                <w:vertAlign w:val="superscript"/>
              </w:rPr>
              <w:t xml:space="preserve">, </w:t>
            </w:r>
            <w:hyperlink w:anchor="_ENREF_119" w:tooltip="Bauer, 2010 #96" w:history="1">
              <w:r w:rsidR="00EA4A3B" w:rsidRPr="005F6F16">
                <w:rPr>
                  <w:rFonts w:cs="Arial"/>
                  <w:noProof/>
                  <w:szCs w:val="24"/>
                  <w:vertAlign w:val="superscript"/>
                </w:rPr>
                <w:t>119</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w:t>
            </w:r>
          </w:p>
        </w:tc>
      </w:tr>
      <w:tr w:rsidR="005F6F16" w:rsidRPr="005F6F16" w14:paraId="1289A7C1" w14:textId="77777777" w:rsidTr="00DA1A07">
        <w:tc>
          <w:tcPr>
            <w:tcW w:w="315" w:type="pct"/>
            <w:vMerge/>
          </w:tcPr>
          <w:p w14:paraId="0E7A10E6" w14:textId="77777777" w:rsidR="00F30305" w:rsidRPr="005F6F16" w:rsidRDefault="00F30305" w:rsidP="005F6F16">
            <w:pPr>
              <w:spacing w:line="360" w:lineRule="auto"/>
              <w:jc w:val="both"/>
              <w:rPr>
                <w:szCs w:val="24"/>
              </w:rPr>
            </w:pPr>
          </w:p>
        </w:tc>
        <w:tc>
          <w:tcPr>
            <w:tcW w:w="439" w:type="pct"/>
          </w:tcPr>
          <w:p w14:paraId="7BE6FCAD" w14:textId="77777777" w:rsidR="00F30305" w:rsidRPr="005F6F16" w:rsidRDefault="00F30305" w:rsidP="005F6F16">
            <w:pPr>
              <w:spacing w:line="360" w:lineRule="auto"/>
              <w:jc w:val="both"/>
              <w:rPr>
                <w:szCs w:val="24"/>
              </w:rPr>
            </w:pPr>
            <w:r w:rsidRPr="005F6F16">
              <w:rPr>
                <w:szCs w:val="24"/>
              </w:rPr>
              <w:t>PTSD</w:t>
            </w:r>
          </w:p>
        </w:tc>
        <w:tc>
          <w:tcPr>
            <w:tcW w:w="4246" w:type="pct"/>
            <w:gridSpan w:val="2"/>
          </w:tcPr>
          <w:p w14:paraId="677870BB" w14:textId="594D3E49" w:rsidR="00F30305" w:rsidRPr="005F6F16" w:rsidRDefault="00F30305" w:rsidP="005F6F16">
            <w:pPr>
              <w:spacing w:line="360" w:lineRule="auto"/>
              <w:jc w:val="both"/>
              <w:rPr>
                <w:rFonts w:cs="Arial"/>
                <w:szCs w:val="24"/>
              </w:rPr>
            </w:pPr>
            <w:r w:rsidRPr="005F6F16">
              <w:rPr>
                <w:rFonts w:cs="Arial"/>
                <w:szCs w:val="24"/>
              </w:rPr>
              <w:t>↓Hippocampal EAAT1 protein was lower in a single prolonged stress (SPS) rat model of PTSD</w:t>
            </w:r>
            <w:r w:rsidRPr="005F6F16">
              <w:rPr>
                <w:szCs w:val="24"/>
              </w:rPr>
              <w:fldChar w:fldCharType="begin"/>
            </w:r>
            <w:r w:rsidR="00A02398" w:rsidRPr="005F6F16">
              <w:rPr>
                <w:szCs w:val="24"/>
              </w:rPr>
              <w:instrText xml:space="preserve"> ADDIN EN.CITE &lt;EndNote&gt;&lt;Cite&gt;&lt;Author&gt;Feng&lt;/Author&gt;&lt;Year&gt;2015&lt;/Year&gt;&lt;RecNum&gt;205&lt;/RecNum&gt;&lt;DisplayText&gt;&lt;style face="superscript"&gt;[108]&lt;/style&gt;&lt;/DisplayText&gt;&lt;record&gt;&lt;rec-number&gt;205&lt;/rec-number&gt;&lt;foreign-keys&gt;&lt;key app="EN" db-id="sptwxt52nd5xeaef0w8psx2r2t202p29d5v2"&gt;205&lt;/key&gt;&lt;/foreign-keys&gt;&lt;ref-type name="Journal Article"&gt;17&lt;/ref-type&gt;&lt;contributors&gt;&lt;authors&gt;&lt;author&gt;&lt;style face="bold" font="default" size="100%"&gt;Feng, Dayun&lt;/style&gt;&lt;/author&gt;&lt;author&gt;Guo, Baolin&lt;/author&gt;&lt;author&gt;Liu, Gaohua&lt;/author&gt;&lt;author&gt;Wang, Bao&lt;/author&gt;&lt;author&gt;Wang, Wen&lt;/author&gt;&lt;author&gt;Gao, Guodong&lt;/author&gt;&lt;author&gt;Qin, Huaizhou&lt;/author&gt;&lt;author&gt;Wu, Shengxi&lt;/author&gt;&lt;/authors&gt;&lt;/contributors&gt;&lt;titles&gt;&lt;title&gt;FGF2 alleviates PTSD symptoms in rats by restoring GLAST function in astrocytes via the JAK/STAT pathway&lt;/title&gt;&lt;secondary-title&gt;European Neuropsychopharmacology&lt;/secondary-title&gt;&lt;/titles&gt;&lt;periodical&gt;&lt;full-title&gt;European Neuropsychopharmacology&lt;/full-title&gt;&lt;abbr-1&gt;Eur. Neuropsychopharmacol.&lt;/abbr-1&gt;&lt;abbr-2&gt;Eur Neuropsychopharmacol&lt;/abbr-2&gt;&lt;/periodical&gt;&lt;pages&gt;1287-1299&lt;/pages&gt;&lt;volume&gt;25&lt;/volume&gt;&lt;number&gt;8&lt;/number&gt;&lt;dates&gt;&lt;year&gt;2015&lt;/year&gt;&lt;/dates&gt;&lt;isbn&gt;0924-977X&lt;/isbn&gt;&lt;urls&gt;&lt;/urls&gt;&lt;custom2&gt;25979764&lt;/custom2&gt;&lt;electronic-resource-num&gt;DOI: doi.org/10.1016/j.euroneuro.2015.04.020&lt;/electronic-resource-num&gt;&lt;/record&gt;&lt;/Cite&gt;&lt;/EndNote&gt;</w:instrText>
            </w:r>
            <w:r w:rsidRPr="005F6F16">
              <w:rPr>
                <w:szCs w:val="24"/>
              </w:rPr>
              <w:fldChar w:fldCharType="separate"/>
            </w:r>
            <w:r w:rsidR="00A02398" w:rsidRPr="005F6F16">
              <w:rPr>
                <w:noProof/>
                <w:szCs w:val="24"/>
                <w:vertAlign w:val="superscript"/>
              </w:rPr>
              <w:t>[</w:t>
            </w:r>
            <w:hyperlink w:anchor="_ENREF_108" w:tooltip="Feng, 2015 #205" w:history="1">
              <w:r w:rsidR="00EA4A3B" w:rsidRPr="005F6F16">
                <w:rPr>
                  <w:noProof/>
                  <w:szCs w:val="24"/>
                  <w:vertAlign w:val="superscript"/>
                </w:rPr>
                <w:t>108</w:t>
              </w:r>
            </w:hyperlink>
            <w:r w:rsidR="00A02398" w:rsidRPr="005F6F16">
              <w:rPr>
                <w:noProof/>
                <w:szCs w:val="24"/>
                <w:vertAlign w:val="superscript"/>
              </w:rPr>
              <w:t>]</w:t>
            </w:r>
            <w:r w:rsidRPr="005F6F16">
              <w:rPr>
                <w:szCs w:val="24"/>
              </w:rPr>
              <w:fldChar w:fldCharType="end"/>
            </w:r>
          </w:p>
        </w:tc>
      </w:tr>
      <w:tr w:rsidR="005F6F16" w:rsidRPr="005F6F16" w14:paraId="50488F6D" w14:textId="77777777" w:rsidTr="00DA1A07">
        <w:tc>
          <w:tcPr>
            <w:tcW w:w="315" w:type="pct"/>
            <w:vMerge/>
          </w:tcPr>
          <w:p w14:paraId="45F54738" w14:textId="77777777" w:rsidR="00F30305" w:rsidRPr="005F6F16" w:rsidRDefault="00F30305" w:rsidP="005F6F16">
            <w:pPr>
              <w:spacing w:line="360" w:lineRule="auto"/>
              <w:jc w:val="both"/>
              <w:rPr>
                <w:szCs w:val="24"/>
              </w:rPr>
            </w:pPr>
          </w:p>
        </w:tc>
        <w:tc>
          <w:tcPr>
            <w:tcW w:w="439" w:type="pct"/>
            <w:vMerge w:val="restart"/>
          </w:tcPr>
          <w:p w14:paraId="6DB9FA58" w14:textId="77777777" w:rsidR="00F30305" w:rsidRPr="005F6F16" w:rsidRDefault="00F30305" w:rsidP="005F6F16">
            <w:pPr>
              <w:spacing w:line="360" w:lineRule="auto"/>
              <w:jc w:val="both"/>
              <w:rPr>
                <w:szCs w:val="24"/>
              </w:rPr>
            </w:pPr>
            <w:r w:rsidRPr="005F6F16">
              <w:rPr>
                <w:szCs w:val="24"/>
              </w:rPr>
              <w:t xml:space="preserve">Medication use </w:t>
            </w:r>
          </w:p>
        </w:tc>
        <w:tc>
          <w:tcPr>
            <w:tcW w:w="4246" w:type="pct"/>
            <w:gridSpan w:val="2"/>
          </w:tcPr>
          <w:p w14:paraId="12C5FB5B" w14:textId="2C3491AE" w:rsidR="00F30305" w:rsidRPr="005F6F16" w:rsidRDefault="00F30305" w:rsidP="005F6F16">
            <w:pPr>
              <w:spacing w:line="360" w:lineRule="auto"/>
              <w:jc w:val="both"/>
              <w:rPr>
                <w:rFonts w:cs="Arial"/>
                <w:szCs w:val="24"/>
              </w:rPr>
            </w:pPr>
            <w:r w:rsidRPr="005F6F16">
              <w:rPr>
                <w:rFonts w:cs="Arial"/>
                <w:szCs w:val="24"/>
              </w:rPr>
              <w:t>→Clozapine did not affect EAAT1 protein levels in rat</w:t>
            </w:r>
            <w:r w:rsidRPr="005F6F16">
              <w:rPr>
                <w:szCs w:val="24"/>
              </w:rPr>
              <w:fldChar w:fldCharType="begin">
                <w:fldData xml:space="preserve">PEVuZE5vdGU+PENpdGU+PEF1dGhvcj5NZWxvbmU8L0F1dGhvcj48WWVhcj4yMDAzPC9ZZWFyPjxS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</w:fldData>
              </w:fldChar>
            </w:r>
            <w:r w:rsidR="00A02398" w:rsidRPr="005F6F16">
              <w:rPr>
                <w:szCs w:val="24"/>
              </w:rPr>
              <w:instrText xml:space="preserve"> ADDIN EN.CITE </w:instrText>
            </w:r>
            <w:r w:rsidR="00A02398" w:rsidRPr="005F6F16">
              <w:rPr>
                <w:szCs w:val="24"/>
              </w:rPr>
              <w:fldChar w:fldCharType="begin">
                <w:fldData xml:space="preserve">PEVuZE5vdGU+PENpdGU+PEF1dGhvcj5NZWxvbmU8L0F1dGhvcj48WWVhcj4yMDAzPC9ZZWFyPjxS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</w:fldData>
              </w:fldChar>
            </w:r>
            <w:r w:rsidR="00A02398" w:rsidRPr="005F6F16">
              <w:rPr>
                <w:szCs w:val="24"/>
              </w:rPr>
              <w:instrText xml:space="preserve"> ADDIN EN.CITE.DATA </w:instrText>
            </w:r>
            <w:r w:rsidR="00A02398" w:rsidRPr="005F6F16">
              <w:rPr>
                <w:szCs w:val="24"/>
              </w:rPr>
            </w:r>
            <w:r w:rsidR="00A02398" w:rsidRPr="005F6F16">
              <w:rPr>
                <w:szCs w:val="24"/>
              </w:rPr>
              <w:fldChar w:fldCharType="end"/>
            </w:r>
            <w:r w:rsidRPr="005F6F16">
              <w:rPr>
                <w:szCs w:val="24"/>
              </w:rPr>
            </w:r>
            <w:r w:rsidRPr="005F6F16">
              <w:rPr>
                <w:szCs w:val="24"/>
              </w:rPr>
              <w:fldChar w:fldCharType="separate"/>
            </w:r>
            <w:r w:rsidR="00A02398" w:rsidRPr="005F6F16">
              <w:rPr>
                <w:noProof/>
                <w:szCs w:val="24"/>
                <w:vertAlign w:val="superscript"/>
              </w:rPr>
              <w:t>[</w:t>
            </w:r>
            <w:hyperlink w:anchor="_ENREF_113" w:tooltip="Wilmsdorff, 2013 #10" w:history="1">
              <w:r w:rsidR="00EA4A3B" w:rsidRPr="005F6F16">
                <w:rPr>
                  <w:noProof/>
                  <w:szCs w:val="24"/>
                  <w:vertAlign w:val="superscript"/>
                </w:rPr>
                <w:t>113</w:t>
              </w:r>
            </w:hyperlink>
            <w:r w:rsidR="00DA1A07">
              <w:rPr>
                <w:noProof/>
                <w:szCs w:val="24"/>
                <w:vertAlign w:val="superscript"/>
              </w:rPr>
              <w:t>,</w:t>
            </w:r>
            <w:hyperlink w:anchor="_ENREF_122" w:tooltip="Melone, 2003 #114" w:history="1">
              <w:r w:rsidR="00EA4A3B" w:rsidRPr="005F6F16">
                <w:rPr>
                  <w:noProof/>
                  <w:szCs w:val="24"/>
                  <w:vertAlign w:val="superscript"/>
                </w:rPr>
                <w:t>122</w:t>
              </w:r>
            </w:hyperlink>
            <w:r w:rsidR="00A02398" w:rsidRPr="005F6F16">
              <w:rPr>
                <w:noProof/>
                <w:szCs w:val="24"/>
                <w:vertAlign w:val="superscript"/>
              </w:rPr>
              <w:t>]</w:t>
            </w:r>
            <w:r w:rsidRPr="005F6F16">
              <w:rPr>
                <w:szCs w:val="24"/>
              </w:rPr>
              <w:fldChar w:fldCharType="end"/>
            </w:r>
          </w:p>
        </w:tc>
      </w:tr>
      <w:tr w:rsidR="005F6F16" w:rsidRPr="005F6F16" w14:paraId="11D27F42" w14:textId="77777777" w:rsidTr="00DA1A07">
        <w:tc>
          <w:tcPr>
            <w:tcW w:w="315" w:type="pct"/>
            <w:vMerge/>
            <w:tcBorders>
              <w:bottom w:val="nil"/>
            </w:tcBorders>
          </w:tcPr>
          <w:p w14:paraId="0AB31960" w14:textId="77777777" w:rsidR="00F30305" w:rsidRPr="005F6F16" w:rsidRDefault="00F30305" w:rsidP="005F6F16">
            <w:pPr>
              <w:spacing w:line="360" w:lineRule="auto"/>
              <w:jc w:val="both"/>
              <w:rPr>
                <w:szCs w:val="24"/>
              </w:rPr>
            </w:pPr>
          </w:p>
        </w:tc>
        <w:tc>
          <w:tcPr>
            <w:tcW w:w="439" w:type="pct"/>
            <w:vMerge/>
            <w:tcBorders>
              <w:bottom w:val="nil"/>
            </w:tcBorders>
          </w:tcPr>
          <w:p w14:paraId="13E12403" w14:textId="77777777" w:rsidR="00F30305" w:rsidRPr="005F6F16" w:rsidRDefault="00F30305" w:rsidP="005F6F16">
            <w:pPr>
              <w:spacing w:line="360" w:lineRule="auto"/>
              <w:jc w:val="both"/>
              <w:rPr>
                <w:szCs w:val="24"/>
              </w:rPr>
            </w:pPr>
          </w:p>
        </w:tc>
        <w:tc>
          <w:tcPr>
            <w:tcW w:w="4246" w:type="pct"/>
            <w:gridSpan w:val="2"/>
            <w:tcBorders>
              <w:bottom w:val="nil"/>
            </w:tcBorders>
          </w:tcPr>
          <w:p w14:paraId="3F2F3A0B" w14:textId="6391D719" w:rsidR="00F30305" w:rsidRPr="005F6F16" w:rsidRDefault="00F30305" w:rsidP="005F6F16">
            <w:pPr>
              <w:spacing w:line="360" w:lineRule="auto"/>
              <w:jc w:val="both"/>
              <w:rPr>
                <w:rFonts w:cs="Arial"/>
                <w:i/>
                <w:szCs w:val="24"/>
              </w:rPr>
            </w:pPr>
            <w:r w:rsidRPr="005F6F16">
              <w:rPr>
                <w:szCs w:val="24"/>
              </w:rPr>
              <w:t>↑Chronic sodium valproate resulted in an upregulation of EAAT1 protein</w:t>
            </w:r>
            <w:r w:rsidR="00A15AD9" w:rsidRPr="005F6F16">
              <w:rPr>
                <w:szCs w:val="24"/>
              </w:rPr>
              <w:t xml:space="preserve"> in rat hippocampus and chick cerebellar BGC culture</w:t>
            </w:r>
            <w:r w:rsidRPr="005F6F16">
              <w:rPr>
                <w:szCs w:val="24"/>
              </w:rPr>
              <w:fldChar w:fldCharType="begin">
                <w:fldData xml:space="preserve">PEVuZE5vdGU+PENpdGU+PEF1dGhvcj5IYXNzZWw8L0F1dGhvcj48WWVhcj4yMDAxPC9ZZWFyPjxS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==
</w:fldData>
              </w:fldChar>
            </w:r>
            <w:r w:rsidR="00A02398" w:rsidRPr="005F6F16">
              <w:rPr>
                <w:szCs w:val="24"/>
              </w:rPr>
              <w:instrText xml:space="preserve"> ADDIN EN.CITE </w:instrText>
            </w:r>
            <w:r w:rsidR="00A02398" w:rsidRPr="005F6F16">
              <w:rPr>
                <w:szCs w:val="24"/>
              </w:rPr>
              <w:fldChar w:fldCharType="begin">
                <w:fldData xml:space="preserve">PEVuZE5vdGU+PENpdGU+PEF1dGhvcj5IYXNzZWw8L0F1dGhvcj48WWVhcj4yMDAxPC9ZZWFyPjxS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==
</w:fldData>
              </w:fldChar>
            </w:r>
            <w:r w:rsidR="00A02398" w:rsidRPr="005F6F16">
              <w:rPr>
                <w:szCs w:val="24"/>
              </w:rPr>
              <w:instrText xml:space="preserve"> ADDIN EN.CITE.DATA </w:instrText>
            </w:r>
            <w:r w:rsidR="00A02398" w:rsidRPr="005F6F16">
              <w:rPr>
                <w:szCs w:val="24"/>
              </w:rPr>
            </w:r>
            <w:r w:rsidR="00A02398" w:rsidRPr="005F6F16">
              <w:rPr>
                <w:szCs w:val="24"/>
              </w:rPr>
              <w:fldChar w:fldCharType="end"/>
            </w:r>
            <w:r w:rsidRPr="005F6F16">
              <w:rPr>
                <w:szCs w:val="24"/>
              </w:rPr>
            </w:r>
            <w:r w:rsidRPr="005F6F16">
              <w:rPr>
                <w:szCs w:val="24"/>
              </w:rPr>
              <w:fldChar w:fldCharType="separate"/>
            </w:r>
            <w:r w:rsidR="00A02398" w:rsidRPr="005F6F16">
              <w:rPr>
                <w:noProof/>
                <w:szCs w:val="24"/>
                <w:vertAlign w:val="superscript"/>
              </w:rPr>
              <w:t>[</w:t>
            </w:r>
            <w:hyperlink w:anchor="_ENREF_109" w:tooltip="Hassel, 2001 #158" w:history="1">
              <w:r w:rsidR="00EA4A3B" w:rsidRPr="005F6F16">
                <w:rPr>
                  <w:noProof/>
                  <w:szCs w:val="24"/>
                  <w:vertAlign w:val="superscript"/>
                </w:rPr>
                <w:t>109</w:t>
              </w:r>
            </w:hyperlink>
            <w:r w:rsidR="00DA1A07">
              <w:rPr>
                <w:noProof/>
                <w:szCs w:val="24"/>
                <w:vertAlign w:val="superscript"/>
              </w:rPr>
              <w:t>,</w:t>
            </w:r>
            <w:hyperlink w:anchor="_ENREF_110" w:tooltip="Aguirre, 2008 #165" w:history="1">
              <w:r w:rsidR="00EA4A3B" w:rsidRPr="005F6F16">
                <w:rPr>
                  <w:noProof/>
                  <w:szCs w:val="24"/>
                  <w:vertAlign w:val="superscript"/>
                </w:rPr>
                <w:t>110</w:t>
              </w:r>
            </w:hyperlink>
            <w:r w:rsidR="00A02398" w:rsidRPr="005F6F16">
              <w:rPr>
                <w:noProof/>
                <w:szCs w:val="24"/>
                <w:vertAlign w:val="superscript"/>
              </w:rPr>
              <w:t>]</w:t>
            </w:r>
            <w:r w:rsidRPr="005F6F16">
              <w:rPr>
                <w:szCs w:val="24"/>
              </w:rPr>
              <w:fldChar w:fldCharType="end"/>
            </w:r>
          </w:p>
        </w:tc>
      </w:tr>
      <w:tr w:rsidR="005F6F16" w:rsidRPr="005F6F16" w14:paraId="3AAD927F" w14:textId="77777777" w:rsidTr="00DA1A07">
        <w:tc>
          <w:tcPr>
            <w:tcW w:w="315" w:type="pct"/>
            <w:tcBorders>
              <w:top w:val="nil"/>
              <w:bottom w:val="single" w:sz="4" w:space="0" w:color="auto"/>
            </w:tcBorders>
          </w:tcPr>
          <w:p w14:paraId="5368B07C" w14:textId="77777777" w:rsidR="00F30305" w:rsidRPr="005F6F16" w:rsidRDefault="00F30305" w:rsidP="005F6F16">
            <w:pPr>
              <w:spacing w:line="360" w:lineRule="auto"/>
              <w:jc w:val="both"/>
              <w:rPr>
                <w:b/>
                <w:szCs w:val="24"/>
              </w:rPr>
            </w:pPr>
            <w:r w:rsidRPr="005F6F16">
              <w:rPr>
                <w:b/>
                <w:szCs w:val="24"/>
              </w:rPr>
              <w:t>EAAT2</w:t>
            </w:r>
          </w:p>
        </w:tc>
        <w:tc>
          <w:tcPr>
            <w:tcW w:w="4685" w:type="pct"/>
            <w:gridSpan w:val="3"/>
            <w:tcBorders>
              <w:top w:val="nil"/>
              <w:bottom w:val="single" w:sz="4" w:space="0" w:color="auto"/>
            </w:tcBorders>
          </w:tcPr>
          <w:p w14:paraId="72477703" w14:textId="77777777" w:rsidR="00F30305" w:rsidRPr="005F6F16" w:rsidRDefault="00F30305" w:rsidP="005F6F16">
            <w:pPr>
              <w:spacing w:line="360" w:lineRule="auto"/>
              <w:jc w:val="both"/>
              <w:rPr>
                <w:b/>
                <w:szCs w:val="24"/>
              </w:rPr>
            </w:pPr>
            <w:r w:rsidRPr="005F6F16">
              <w:rPr>
                <w:b/>
                <w:szCs w:val="24"/>
              </w:rPr>
              <w:t>Genetic studies</w:t>
            </w:r>
          </w:p>
        </w:tc>
      </w:tr>
      <w:tr w:rsidR="005F6F16" w:rsidRPr="005F6F16" w14:paraId="4507A908" w14:textId="77777777" w:rsidTr="00DA1A07">
        <w:tc>
          <w:tcPr>
            <w:tcW w:w="315" w:type="pct"/>
            <w:vMerge w:val="restart"/>
            <w:tcBorders>
              <w:top w:val="single" w:sz="4" w:space="0" w:color="auto"/>
              <w:bottom w:val="nil"/>
            </w:tcBorders>
          </w:tcPr>
          <w:p w14:paraId="2FD9D4E6" w14:textId="77777777" w:rsidR="00F30305" w:rsidRPr="005F6F16" w:rsidRDefault="00F30305" w:rsidP="005F6F16">
            <w:pPr>
              <w:spacing w:line="360" w:lineRule="auto"/>
              <w:jc w:val="both"/>
              <w:rPr>
                <w:szCs w:val="24"/>
              </w:rPr>
            </w:pPr>
            <w:r w:rsidRPr="005F6F16">
              <w:rPr>
                <w:b/>
                <w:szCs w:val="24"/>
              </w:rPr>
              <w:t xml:space="preserve"> </w:t>
            </w:r>
          </w:p>
        </w:tc>
        <w:tc>
          <w:tcPr>
            <w:tcW w:w="490" w:type="pct"/>
            <w:gridSpan w:val="2"/>
            <w:tcBorders>
              <w:top w:val="single" w:sz="4" w:space="0" w:color="auto"/>
              <w:bottom w:val="nil"/>
            </w:tcBorders>
          </w:tcPr>
          <w:p w14:paraId="52C94F53" w14:textId="77777777" w:rsidR="00F30305" w:rsidRPr="005F6F16" w:rsidRDefault="00F30305" w:rsidP="005F6F16">
            <w:pPr>
              <w:spacing w:line="360" w:lineRule="auto"/>
              <w:jc w:val="both"/>
              <w:rPr>
                <w:szCs w:val="24"/>
              </w:rPr>
            </w:pPr>
            <w:proofErr w:type="spellStart"/>
            <w:r w:rsidRPr="005F6F16">
              <w:rPr>
                <w:szCs w:val="24"/>
              </w:rPr>
              <w:t>Scz</w:t>
            </w:r>
            <w:proofErr w:type="spellEnd"/>
          </w:p>
        </w:tc>
        <w:tc>
          <w:tcPr>
            <w:tcW w:w="4195" w:type="pct"/>
            <w:tcBorders>
              <w:top w:val="single" w:sz="4" w:space="0" w:color="auto"/>
              <w:bottom w:val="nil"/>
            </w:tcBorders>
          </w:tcPr>
          <w:p w14:paraId="0FF4FFD8" w14:textId="485940A7" w:rsidR="00F30305" w:rsidRPr="005F6F16" w:rsidRDefault="00F30305" w:rsidP="005F6F16">
            <w:pPr>
              <w:spacing w:line="360" w:lineRule="auto"/>
              <w:jc w:val="both"/>
              <w:rPr>
                <w:rFonts w:cs="Arial"/>
                <w:szCs w:val="24"/>
              </w:rPr>
            </w:pPr>
            <w:r w:rsidRPr="005F6F16">
              <w:rPr>
                <w:szCs w:val="24"/>
              </w:rPr>
              <w:t xml:space="preserve">SNP rs4354668 G/G associated with poorer working memory </w:t>
            </w:r>
            <w:r w:rsidRPr="005F6F16">
              <w:rPr>
                <w:rFonts w:cs="Arial"/>
                <w:szCs w:val="24"/>
              </w:rPr>
              <w:t>performance</w:t>
            </w:r>
            <w:r w:rsidRPr="005F6F16">
              <w:rPr>
                <w:rFonts w:cs="Arial"/>
                <w:szCs w:val="24"/>
              </w:rPr>
              <w:fldChar w:fldCharType="begin">
                <w:fldData xml:space="preserve">PEVuZE5vdGU+PENpdGU+PEF1dGhvcj5TcGFuZ2FybzwvQXV0aG9yPjxZZWFyPjIwMTI8L1llYXI+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PEVuZE5vdGU+PENpdGU+PEF1dGhvcj5TcGFuZ2FybzwvQXV0aG9yPjxZZWFyPjIwMTI8L1llYXI+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Pr="005F6F16">
              <w:rPr>
                <w:rFonts w:cs="Arial"/>
                <w:szCs w:val="24"/>
              </w:rPr>
            </w:r>
            <w:r w:rsidRPr="005F6F16">
              <w:rPr>
                <w:rFonts w:cs="Arial"/>
                <w:szCs w:val="24"/>
              </w:rPr>
              <w:fldChar w:fldCharType="separate"/>
            </w:r>
            <w:r w:rsidR="00A02398" w:rsidRPr="005F6F16">
              <w:rPr>
                <w:rFonts w:cs="Arial"/>
                <w:noProof/>
                <w:szCs w:val="24"/>
                <w:vertAlign w:val="superscript"/>
              </w:rPr>
              <w:t>[</w:t>
            </w:r>
            <w:hyperlink w:anchor="_ENREF_104" w:tooltip="Spangaro, 2014 #183" w:history="1">
              <w:r w:rsidR="00EA4A3B" w:rsidRPr="005F6F16">
                <w:rPr>
                  <w:rFonts w:cs="Arial"/>
                  <w:noProof/>
                  <w:szCs w:val="24"/>
                  <w:vertAlign w:val="superscript"/>
                </w:rPr>
                <w:t>104</w:t>
              </w:r>
            </w:hyperlink>
            <w:r w:rsidR="00A02398" w:rsidRPr="005F6F16">
              <w:rPr>
                <w:rFonts w:cs="Arial"/>
                <w:noProof/>
                <w:szCs w:val="24"/>
                <w:vertAlign w:val="superscript"/>
              </w:rPr>
              <w:t xml:space="preserve">, </w:t>
            </w:r>
            <w:hyperlink w:anchor="_ENREF_138" w:tooltip="Spangaro, 2012 #108" w:history="1">
              <w:r w:rsidR="00EA4A3B" w:rsidRPr="005F6F16">
                <w:rPr>
                  <w:rFonts w:cs="Arial"/>
                  <w:noProof/>
                  <w:szCs w:val="24"/>
                  <w:vertAlign w:val="superscript"/>
                </w:rPr>
                <w:t>138</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xml:space="preserve"> and a reduction in frontal grey matter</w:t>
            </w:r>
            <w:r w:rsidRPr="005F6F16">
              <w:rPr>
                <w:rFonts w:cs="Arial"/>
                <w:szCs w:val="24"/>
              </w:rPr>
              <w:fldChar w:fldCharType="begin"/>
            </w:r>
            <w:r w:rsidR="00A02398" w:rsidRPr="005F6F16">
              <w:rPr>
                <w:rFonts w:cs="Arial"/>
                <w:szCs w:val="24"/>
              </w:rPr>
              <w:instrText xml:space="preserve"> ADDIN EN.CITE &lt;EndNote&gt;&lt;Cite&gt;&lt;Author&gt;Poletti&lt;/Author&gt;&lt;Year&gt;2014&lt;/Year&gt;&lt;RecNum&gt;185&lt;/RecNum&gt;&lt;DisplayText&gt;&lt;style face="superscript"&gt;[139]&lt;/style&gt;&lt;/DisplayText&gt;&lt;record&gt;&lt;rec-number&gt;185&lt;/rec-number&gt;&lt;foreign-keys&gt;&lt;key app="EN" db-id="sptwxt52nd5xeaef0w8psx2r2t202p29d5v2"&gt;185&lt;/key&gt;&lt;/foreign-keys&gt;&lt;ref-type name="Journal Article"&gt;17&lt;/ref-type&gt;&lt;contributors&gt;&lt;authors&gt;&lt;author&gt;&lt;style face="bold" font="default" size="100%"&gt;Poletti, S&lt;/style&gt;&lt;/author&gt;&lt;author&gt;Radaelli, D&lt;/author&gt;&lt;author&gt;Bosia, M&lt;/author&gt;&lt;author&gt;Buonocore, M&lt;/author&gt;&lt;author&gt;Pirovano, A&lt;/author&gt;&lt;author&gt;Lorenzi, C&lt;/author&gt;&lt;author&gt;Cavallaro, R&lt;/author&gt;&lt;author&gt;Smeraldi, E&lt;/author&gt;&lt;author&gt;Benedetti, F&lt;/author&gt;&lt;/authors&gt;&lt;/contributors&gt;&lt;titles&gt;&lt;title&gt;Effect of glutamate transporter EAAT2 gene variants and gray matter deficits on working memory in schizophrenia&lt;/title&gt;&lt;secondary-title&gt;European Psychiatry&lt;/secondary-title&gt;&lt;/titles&gt;&lt;periodical&gt;&lt;full-title&gt;European Psychiatry&lt;/full-title&gt;&lt;abbr-1&gt;Eur Psychiatry&lt;/abbr-1&gt;&lt;/periodical&gt;&lt;pages&gt;219-225&lt;/pages&gt;&lt;volume&gt;29&lt;/volume&gt;&lt;number&gt;4&lt;/number&gt;&lt;dates&gt;&lt;year&gt;2014&lt;/year&gt;&lt;/dates&gt;&lt;isbn&gt;0924-9338&lt;/isbn&gt;&lt;urls&gt;&lt;/urls&gt;&lt;custom2&gt;24076156 &lt;/custom2&gt;&lt;electronic-resource-num&gt;DOI: 10.1016/j.eurpsy.2013.07.003&lt;/electronic-resource-num&gt;&lt;/record&gt;&lt;/Cite&gt;&lt;/EndNote&gt;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39" w:tooltip="Poletti, 2014 #185" w:history="1">
              <w:r w:rsidR="00EA4A3B" w:rsidRPr="005F6F16">
                <w:rPr>
                  <w:rFonts w:cs="Arial"/>
                  <w:noProof/>
                  <w:szCs w:val="24"/>
                  <w:vertAlign w:val="superscript"/>
                </w:rPr>
                <w:t>139</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23C10417" w14:textId="77777777" w:rsidTr="00DA1A07">
        <w:tc>
          <w:tcPr>
            <w:tcW w:w="315" w:type="pct"/>
            <w:vMerge/>
            <w:tcBorders>
              <w:top w:val="nil"/>
              <w:bottom w:val="nil"/>
            </w:tcBorders>
          </w:tcPr>
          <w:p w14:paraId="51EC6E26" w14:textId="77777777" w:rsidR="00F30305" w:rsidRPr="005F6F16" w:rsidRDefault="00F30305" w:rsidP="005F6F16">
            <w:pPr>
              <w:spacing w:line="360" w:lineRule="auto"/>
              <w:jc w:val="both"/>
              <w:rPr>
                <w:szCs w:val="24"/>
              </w:rPr>
            </w:pPr>
          </w:p>
        </w:tc>
        <w:tc>
          <w:tcPr>
            <w:tcW w:w="4685" w:type="pct"/>
            <w:gridSpan w:val="3"/>
            <w:tcBorders>
              <w:top w:val="nil"/>
              <w:bottom w:val="single" w:sz="4" w:space="0" w:color="auto"/>
            </w:tcBorders>
          </w:tcPr>
          <w:p w14:paraId="764A8443" w14:textId="77777777" w:rsidR="00F30305" w:rsidRPr="005F6F16" w:rsidRDefault="00F30305" w:rsidP="005F6F16">
            <w:pPr>
              <w:spacing w:line="360" w:lineRule="auto"/>
              <w:jc w:val="both"/>
              <w:rPr>
                <w:szCs w:val="24"/>
              </w:rPr>
            </w:pPr>
            <w:r w:rsidRPr="005F6F16">
              <w:rPr>
                <w:b/>
                <w:szCs w:val="24"/>
              </w:rPr>
              <w:t>mRNA studies</w:t>
            </w:r>
          </w:p>
        </w:tc>
      </w:tr>
      <w:tr w:rsidR="005F6F16" w:rsidRPr="005F6F16" w14:paraId="03F89CB1" w14:textId="77777777" w:rsidTr="00DA1A07">
        <w:tc>
          <w:tcPr>
            <w:tcW w:w="315" w:type="pct"/>
            <w:vMerge/>
            <w:tcBorders>
              <w:top w:val="nil"/>
              <w:bottom w:val="nil"/>
            </w:tcBorders>
          </w:tcPr>
          <w:p w14:paraId="3EC6A2AC" w14:textId="77777777" w:rsidR="00F30305" w:rsidRPr="005F6F16" w:rsidRDefault="00F30305" w:rsidP="005F6F16">
            <w:pPr>
              <w:spacing w:line="360" w:lineRule="auto"/>
              <w:jc w:val="both"/>
              <w:rPr>
                <w:szCs w:val="24"/>
              </w:rPr>
            </w:pPr>
          </w:p>
        </w:tc>
        <w:tc>
          <w:tcPr>
            <w:tcW w:w="439" w:type="pct"/>
            <w:vMerge w:val="restart"/>
            <w:tcBorders>
              <w:top w:val="single" w:sz="4" w:space="0" w:color="auto"/>
              <w:bottom w:val="nil"/>
            </w:tcBorders>
          </w:tcPr>
          <w:p w14:paraId="655B82CA" w14:textId="77777777" w:rsidR="00F30305" w:rsidRPr="005F6F16" w:rsidRDefault="00F30305" w:rsidP="005F6F16">
            <w:pPr>
              <w:spacing w:line="360" w:lineRule="auto"/>
              <w:jc w:val="both"/>
              <w:rPr>
                <w:szCs w:val="24"/>
              </w:rPr>
            </w:pPr>
            <w:r w:rsidRPr="005F6F16">
              <w:rPr>
                <w:szCs w:val="24"/>
              </w:rPr>
              <w:t>MDD</w:t>
            </w:r>
          </w:p>
        </w:tc>
        <w:tc>
          <w:tcPr>
            <w:tcW w:w="4246" w:type="pct"/>
            <w:gridSpan w:val="2"/>
            <w:tcBorders>
              <w:top w:val="single" w:sz="4" w:space="0" w:color="auto"/>
              <w:bottom w:val="nil"/>
            </w:tcBorders>
          </w:tcPr>
          <w:p w14:paraId="02B56537" w14:textId="17552BF9" w:rsidR="00F30305" w:rsidRPr="005F6F16" w:rsidRDefault="00F30305" w:rsidP="005F6F16">
            <w:pPr>
              <w:spacing w:line="360" w:lineRule="auto"/>
              <w:jc w:val="both"/>
              <w:rPr>
                <w:szCs w:val="24"/>
              </w:rPr>
            </w:pPr>
            <w:r w:rsidRPr="005F6F16">
              <w:rPr>
                <w:rFonts w:cs="Arial"/>
                <w:szCs w:val="24"/>
              </w:rPr>
              <w:t>↓</w:t>
            </w:r>
            <w:r w:rsidRPr="005F6F16">
              <w:rPr>
                <w:szCs w:val="24"/>
              </w:rPr>
              <w:t xml:space="preserve">Lower levels in DLPFC and </w:t>
            </w:r>
            <w:proofErr w:type="spellStart"/>
            <w:r w:rsidRPr="005F6F16">
              <w:rPr>
                <w:szCs w:val="24"/>
              </w:rPr>
              <w:t>AnCg</w:t>
            </w:r>
            <w:proofErr w:type="spellEnd"/>
            <w:r w:rsidRPr="005F6F16">
              <w:rPr>
                <w:rFonts w:cs="Arial"/>
                <w:szCs w:val="24"/>
              </w:rPr>
              <w:fldChar w:fldCharType="begin"/>
            </w:r>
            <w:r w:rsidR="00A02398" w:rsidRPr="005F6F16">
              <w:rPr>
                <w:rFonts w:cs="Arial"/>
                <w:szCs w:val="24"/>
              </w:rPr>
              <w:instrText xml:space="preserve"> ADDIN EN.CITE &lt;EndNote&gt;&lt;Cite&gt;&lt;Author&gt;Choudary&lt;/Author&gt;&lt;Year&gt;2005&lt;/Year&gt;&lt;RecNum&gt;21&lt;/RecNum&gt;&lt;DisplayText&gt;&lt;style face="superscript"&gt;[83]&lt;/style&gt;&lt;/DisplayText&gt;&lt;record&gt;&lt;rec-number&gt;21&lt;/rec-number&gt;&lt;foreign-keys&gt;&lt;key app="EN" db-id="sptwxt52nd5xeaef0w8psx2r2t202p29d5v2"&gt;21&lt;/key&gt;&lt;/foreign-keys&gt;&lt;ref-type name="Journal Article"&gt;17&lt;/ref-type&gt;&lt;contributors&gt;&lt;authors&gt;&lt;author&gt;&lt;style face="bold" font="default" size="100%"&gt;Choudary, P. V.&lt;/style&gt;&lt;/author&gt;&lt;author&gt;Molnar, M.&lt;/author&gt;&lt;author&gt;Evans, S. J.&lt;/author&gt;&lt;author&gt;Tomita, H.&lt;/author&gt;&lt;author&gt;Li, J.Z.&lt;/author&gt;&lt;author&gt;Vawter, M. P.&lt;/author&gt;&lt;author&gt;Myers, R. M.&lt;/author&gt;&lt;author&gt;Bunney, W. E.&lt;/author&gt;&lt;author&gt;Akil, H.&lt;/author&gt;&lt;author&gt;Watson, S. J.&lt;/author&gt;&lt;author&gt;Jones, E. G.&lt;/author&gt;&lt;/authors&gt;&lt;/contributors&gt;&lt;titles&gt;&lt;title&gt;Altered cortical glutamatergic and GABAergic signal transmission with glial involvement in depression&lt;/title&gt;&lt;secondary-title&gt;Proceedings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A&lt;/abbr-2&gt;&lt;/periodical&gt;&lt;pages&gt;15653-15658&lt;/pages&gt;&lt;volume&gt;102&lt;/volume&gt;&lt;number&gt;43&lt;/number&gt;&lt;dates&gt;&lt;year&gt;2005&lt;/year&gt;&lt;pub-dates&gt;&lt;date&gt;October 25, 2005&lt;/date&gt;&lt;/pub-dates&gt;&lt;/dates&gt;&lt;urls&gt;&lt;related-urls&gt;&lt;url&gt;http://www.pnas.org/content/102/43/15653.abstract&lt;/url&gt;&lt;/related-urls&gt;&lt;/urls&gt;&lt;custom2&gt;16230605&lt;/custom2&gt;&lt;electronic-resource-num&gt;DOI: 10.1073/pnas.0507901102&lt;/electronic-resource-num&gt;&lt;/record&gt;&lt;/Cite&gt;&lt;/EndNote&gt;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83" w:tooltip="Choudary, 2005 #21" w:history="1">
              <w:r w:rsidR="00EA4A3B" w:rsidRPr="005F6F16">
                <w:rPr>
                  <w:rFonts w:cs="Arial"/>
                  <w:noProof/>
                  <w:szCs w:val="24"/>
                  <w:vertAlign w:val="superscript"/>
                </w:rPr>
                <w:t>83</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1B1736EC" w14:textId="77777777" w:rsidTr="00DA1A07">
        <w:tc>
          <w:tcPr>
            <w:tcW w:w="315" w:type="pct"/>
            <w:vMerge/>
            <w:tcBorders>
              <w:top w:val="nil"/>
              <w:bottom w:val="nil"/>
            </w:tcBorders>
          </w:tcPr>
          <w:p w14:paraId="739FDE22" w14:textId="77777777" w:rsidR="00F30305" w:rsidRPr="005F6F16" w:rsidRDefault="00F30305" w:rsidP="005F6F16">
            <w:pPr>
              <w:spacing w:line="360" w:lineRule="auto"/>
              <w:jc w:val="both"/>
              <w:rPr>
                <w:szCs w:val="24"/>
              </w:rPr>
            </w:pPr>
          </w:p>
        </w:tc>
        <w:tc>
          <w:tcPr>
            <w:tcW w:w="439" w:type="pct"/>
            <w:vMerge/>
            <w:tcBorders>
              <w:top w:val="nil"/>
              <w:bottom w:val="nil"/>
            </w:tcBorders>
          </w:tcPr>
          <w:p w14:paraId="5719B926" w14:textId="77777777" w:rsidR="00F30305" w:rsidRPr="005F6F16" w:rsidRDefault="00F30305" w:rsidP="005F6F16">
            <w:pPr>
              <w:spacing w:line="360" w:lineRule="auto"/>
              <w:jc w:val="both"/>
              <w:rPr>
                <w:szCs w:val="24"/>
              </w:rPr>
            </w:pPr>
          </w:p>
        </w:tc>
        <w:tc>
          <w:tcPr>
            <w:tcW w:w="4246" w:type="pct"/>
            <w:gridSpan w:val="2"/>
            <w:tcBorders>
              <w:top w:val="nil"/>
              <w:bottom w:val="nil"/>
            </w:tcBorders>
          </w:tcPr>
          <w:p w14:paraId="10E0CCA3" w14:textId="33814E26" w:rsidR="00F30305" w:rsidRPr="005F6F16" w:rsidRDefault="00F30305" w:rsidP="005F6F16">
            <w:pPr>
              <w:spacing w:line="360" w:lineRule="auto"/>
              <w:jc w:val="both"/>
              <w:rPr>
                <w:rFonts w:cs="Arial"/>
                <w:szCs w:val="24"/>
              </w:rPr>
            </w:pPr>
            <w:r w:rsidRPr="005F6F16">
              <w:rPr>
                <w:szCs w:val="24"/>
              </w:rPr>
              <w:t>↑Higher levels in subjects who had completed suicide without a diagnosis of MDD compared to those with a diagnosis</w:t>
            </w:r>
            <w:r w:rsidRPr="005F6F16">
              <w:rPr>
                <w:rFonts w:cs="Arial"/>
                <w:szCs w:val="24"/>
              </w:rPr>
              <w:fldChar w:fldCharType="begin">
                <w:fldData xml:space="preserve">PEVuZE5vdGU+PENpdGU+PEF1dGhvcj5TZXF1ZWlyYTwvQXV0aG9yPjxZZWFyPjIwMDk8L1llYXI+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</w:fldData>
              </w:fldChar>
            </w:r>
            <w:r w:rsidR="00A02398" w:rsidRPr="005F6F16">
              <w:rPr>
                <w:rFonts w:cs="Arial"/>
                <w:szCs w:val="24"/>
              </w:rPr>
              <w:instrText xml:space="preserve"> ADDIN EN.CITE </w:instrText>
            </w:r>
            <w:r w:rsidR="00A02398" w:rsidRPr="005F6F16">
              <w:rPr>
                <w:rFonts w:cs="Arial"/>
                <w:szCs w:val="24"/>
              </w:rPr>
              <w:fldChar w:fldCharType="begin">
                <w:fldData xml:space="preserve">PEVuZE5vdGU+PENpdGU+PEF1dGhvcj5TZXF1ZWlyYTwvQXV0aG9yPjxZZWFyPjIwMDk8L1llYXI+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</w:fldData>
              </w:fldChar>
            </w:r>
            <w:r w:rsidR="00A02398" w:rsidRPr="005F6F16">
              <w:rPr>
                <w:rFonts w:cs="Arial"/>
                <w:szCs w:val="24"/>
              </w:rPr>
              <w:instrText xml:space="preserve"> ADDIN EN.CITE.DATA </w:instrText>
            </w:r>
            <w:r w:rsidR="00A02398" w:rsidRPr="005F6F16">
              <w:rPr>
                <w:rFonts w:cs="Arial"/>
                <w:szCs w:val="24"/>
              </w:rPr>
            </w:r>
            <w:r w:rsidR="00A02398" w:rsidRPr="005F6F16">
              <w:rPr>
                <w:rFonts w:cs="Arial"/>
                <w:szCs w:val="24"/>
              </w:rPr>
              <w:fldChar w:fldCharType="end"/>
            </w:r>
            <w:r w:rsidRPr="005F6F16">
              <w:rPr>
                <w:rFonts w:cs="Arial"/>
                <w:szCs w:val="24"/>
              </w:rPr>
            </w:r>
            <w:r w:rsidRPr="005F6F16">
              <w:rPr>
                <w:rFonts w:cs="Arial"/>
                <w:szCs w:val="24"/>
              </w:rPr>
              <w:fldChar w:fldCharType="separate"/>
            </w:r>
            <w:r w:rsidR="00A02398" w:rsidRPr="005F6F16">
              <w:rPr>
                <w:rFonts w:cs="Arial"/>
                <w:noProof/>
                <w:szCs w:val="24"/>
                <w:vertAlign w:val="superscript"/>
              </w:rPr>
              <w:t>[</w:t>
            </w:r>
            <w:hyperlink w:anchor="_ENREF_118" w:tooltip="Sequeira, 2009 #151" w:history="1">
              <w:r w:rsidR="00EA4A3B" w:rsidRPr="005F6F16">
                <w:rPr>
                  <w:rFonts w:cs="Arial"/>
                  <w:noProof/>
                  <w:szCs w:val="24"/>
                  <w:vertAlign w:val="superscript"/>
                </w:rPr>
                <w:t>118</w:t>
              </w:r>
            </w:hyperlink>
            <w:r w:rsidR="00A02398" w:rsidRPr="005F6F16">
              <w:rPr>
                <w:rFonts w:cs="Arial"/>
                <w:noProof/>
                <w:szCs w:val="24"/>
                <w:vertAlign w:val="superscript"/>
              </w:rPr>
              <w:t xml:space="preserve">, </w:t>
            </w:r>
            <w:hyperlink w:anchor="_ENREF_127" w:tooltip="Klempan, 2009 #153" w:history="1">
              <w:r w:rsidR="00EA4A3B" w:rsidRPr="005F6F16">
                <w:rPr>
                  <w:rFonts w:cs="Arial"/>
                  <w:noProof/>
                  <w:szCs w:val="24"/>
                  <w:vertAlign w:val="superscript"/>
                </w:rPr>
                <w:t>127</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1FF74ACB" w14:textId="77777777" w:rsidTr="00DA1A07">
        <w:tc>
          <w:tcPr>
            <w:tcW w:w="315" w:type="pct"/>
            <w:vMerge/>
            <w:tcBorders>
              <w:top w:val="nil"/>
              <w:bottom w:val="nil"/>
            </w:tcBorders>
          </w:tcPr>
          <w:p w14:paraId="64A2CDEE" w14:textId="77777777" w:rsidR="00F30305" w:rsidRPr="005F6F16" w:rsidRDefault="00F30305" w:rsidP="005F6F16">
            <w:pPr>
              <w:spacing w:line="360" w:lineRule="auto"/>
              <w:jc w:val="both"/>
              <w:rPr>
                <w:szCs w:val="24"/>
              </w:rPr>
            </w:pPr>
          </w:p>
        </w:tc>
        <w:tc>
          <w:tcPr>
            <w:tcW w:w="439" w:type="pct"/>
            <w:vMerge/>
            <w:tcBorders>
              <w:top w:val="nil"/>
            </w:tcBorders>
          </w:tcPr>
          <w:p w14:paraId="54C30744" w14:textId="77777777" w:rsidR="00F30305" w:rsidRPr="005F6F16" w:rsidRDefault="00F30305" w:rsidP="005F6F16">
            <w:pPr>
              <w:spacing w:line="360" w:lineRule="auto"/>
              <w:jc w:val="both"/>
              <w:rPr>
                <w:szCs w:val="24"/>
              </w:rPr>
            </w:pPr>
          </w:p>
        </w:tc>
        <w:tc>
          <w:tcPr>
            <w:tcW w:w="4246" w:type="pct"/>
            <w:gridSpan w:val="2"/>
            <w:tcBorders>
              <w:top w:val="nil"/>
            </w:tcBorders>
          </w:tcPr>
          <w:p w14:paraId="58FA9371" w14:textId="7A3A7304" w:rsidR="00F30305" w:rsidRPr="005F6F16" w:rsidRDefault="00F30305" w:rsidP="005F6F16">
            <w:pPr>
              <w:spacing w:line="360" w:lineRule="auto"/>
              <w:jc w:val="both"/>
              <w:rPr>
                <w:szCs w:val="24"/>
              </w:rPr>
            </w:pPr>
            <w:r w:rsidRPr="005F6F16">
              <w:rPr>
                <w:rFonts w:cs="Arial"/>
                <w:szCs w:val="24"/>
              </w:rPr>
              <w:t>↓</w:t>
            </w:r>
            <w:r w:rsidRPr="005F6F16">
              <w:rPr>
                <w:szCs w:val="24"/>
              </w:rPr>
              <w:t xml:space="preserve">Lower levels in the hippocampus, cerebral cortex and striatum of </w:t>
            </w:r>
            <w:r w:rsidR="00A75F51" w:rsidRPr="005F6F16">
              <w:rPr>
                <w:szCs w:val="24"/>
              </w:rPr>
              <w:t>a rat model of depression</w:t>
            </w:r>
            <w:r w:rsidRPr="005F6F16">
              <w:rPr>
                <w:szCs w:val="24"/>
              </w:rPr>
              <w:fldChar w:fldCharType="begin">
                <w:fldData xml:space="preserve">PEVuZE5vdGU+PENpdGU+PEF1dGhvcj5aaGFuZzwvQXV0aG9yPjxZZWFyPjIwMTM8L1llYXI+PFJl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</w:fldData>
              </w:fldChar>
            </w:r>
            <w:r w:rsidR="00A02398" w:rsidRPr="005F6F16">
              <w:rPr>
                <w:szCs w:val="24"/>
              </w:rPr>
              <w:instrText xml:space="preserve"> ADDIN EN.CITE </w:instrText>
            </w:r>
            <w:r w:rsidR="00A02398" w:rsidRPr="005F6F16">
              <w:rPr>
                <w:szCs w:val="24"/>
              </w:rPr>
              <w:fldChar w:fldCharType="begin">
                <w:fldData xml:space="preserve">PEVuZE5vdGU+PENpdGU+PEF1dGhvcj5aaGFuZzwvQXV0aG9yPjxZZWFyPjIwMTM8L1llYXI+PFJl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</w:fldData>
              </w:fldChar>
            </w:r>
            <w:r w:rsidR="00A02398" w:rsidRPr="005F6F16">
              <w:rPr>
                <w:szCs w:val="24"/>
              </w:rPr>
              <w:instrText xml:space="preserve"> ADDIN EN.CITE.DATA </w:instrText>
            </w:r>
            <w:r w:rsidR="00A02398" w:rsidRPr="005F6F16">
              <w:rPr>
                <w:szCs w:val="24"/>
              </w:rPr>
            </w:r>
            <w:r w:rsidR="00A02398" w:rsidRPr="005F6F16">
              <w:rPr>
                <w:szCs w:val="24"/>
              </w:rPr>
              <w:fldChar w:fldCharType="end"/>
            </w:r>
            <w:r w:rsidRPr="005F6F16">
              <w:rPr>
                <w:szCs w:val="24"/>
              </w:rPr>
            </w:r>
            <w:r w:rsidRPr="005F6F16">
              <w:rPr>
                <w:szCs w:val="24"/>
              </w:rPr>
              <w:fldChar w:fldCharType="separate"/>
            </w:r>
            <w:r w:rsidR="00A02398" w:rsidRPr="005F6F16">
              <w:rPr>
                <w:noProof/>
                <w:szCs w:val="24"/>
                <w:vertAlign w:val="superscript"/>
              </w:rPr>
              <w:t>[</w:t>
            </w:r>
            <w:hyperlink w:anchor="_ENREF_128" w:tooltip="Zink, 2010 #164" w:history="1">
              <w:r w:rsidR="00EA4A3B" w:rsidRPr="005F6F16">
                <w:rPr>
                  <w:noProof/>
                  <w:szCs w:val="24"/>
                  <w:vertAlign w:val="superscript"/>
                </w:rPr>
                <w:t>128</w:t>
              </w:r>
            </w:hyperlink>
            <w:r w:rsidR="00A02398" w:rsidRPr="005F6F16">
              <w:rPr>
                <w:noProof/>
                <w:szCs w:val="24"/>
                <w:vertAlign w:val="superscript"/>
              </w:rPr>
              <w:t xml:space="preserve">, </w:t>
            </w:r>
            <w:hyperlink w:anchor="_ENREF_129" w:tooltip="Zhang, 2013 #182" w:history="1">
              <w:r w:rsidR="00EA4A3B" w:rsidRPr="005F6F16">
                <w:rPr>
                  <w:noProof/>
                  <w:szCs w:val="24"/>
                  <w:vertAlign w:val="superscript"/>
                </w:rPr>
                <w:t>129</w:t>
              </w:r>
            </w:hyperlink>
            <w:r w:rsidR="00A02398" w:rsidRPr="005F6F16">
              <w:rPr>
                <w:noProof/>
                <w:szCs w:val="24"/>
                <w:vertAlign w:val="superscript"/>
              </w:rPr>
              <w:t>]</w:t>
            </w:r>
            <w:r w:rsidRPr="005F6F16">
              <w:rPr>
                <w:szCs w:val="24"/>
              </w:rPr>
              <w:fldChar w:fldCharType="end"/>
            </w:r>
          </w:p>
        </w:tc>
      </w:tr>
      <w:tr w:rsidR="005F6F16" w:rsidRPr="005F6F16" w14:paraId="4775294F" w14:textId="77777777" w:rsidTr="00DA1A07">
        <w:tc>
          <w:tcPr>
            <w:tcW w:w="315" w:type="pct"/>
            <w:vMerge/>
            <w:tcBorders>
              <w:top w:val="nil"/>
              <w:bottom w:val="nil"/>
            </w:tcBorders>
          </w:tcPr>
          <w:p w14:paraId="6CFD0112" w14:textId="77777777" w:rsidR="00F30305" w:rsidRPr="005F6F16" w:rsidRDefault="00F30305" w:rsidP="005F6F16">
            <w:pPr>
              <w:spacing w:line="360" w:lineRule="auto"/>
              <w:jc w:val="both"/>
              <w:rPr>
                <w:szCs w:val="24"/>
              </w:rPr>
            </w:pPr>
          </w:p>
        </w:tc>
        <w:tc>
          <w:tcPr>
            <w:tcW w:w="439" w:type="pct"/>
            <w:vMerge w:val="restart"/>
          </w:tcPr>
          <w:p w14:paraId="411EF9A3" w14:textId="77777777" w:rsidR="00F30305" w:rsidRPr="005F6F16" w:rsidRDefault="00F30305" w:rsidP="005F6F16">
            <w:pPr>
              <w:spacing w:line="360" w:lineRule="auto"/>
              <w:jc w:val="both"/>
              <w:rPr>
                <w:szCs w:val="24"/>
              </w:rPr>
            </w:pPr>
            <w:proofErr w:type="spellStart"/>
            <w:r w:rsidRPr="005F6F16">
              <w:rPr>
                <w:szCs w:val="24"/>
              </w:rPr>
              <w:t>Scz</w:t>
            </w:r>
            <w:proofErr w:type="spellEnd"/>
          </w:p>
        </w:tc>
        <w:tc>
          <w:tcPr>
            <w:tcW w:w="4246" w:type="pct"/>
            <w:gridSpan w:val="2"/>
          </w:tcPr>
          <w:p w14:paraId="5C5BC3D8" w14:textId="3A0E51A5" w:rsidR="00F30305" w:rsidRPr="005F6F16" w:rsidRDefault="00F30305" w:rsidP="005F6F16">
            <w:pPr>
              <w:spacing w:line="360" w:lineRule="auto"/>
              <w:jc w:val="both"/>
              <w:rPr>
                <w:rFonts w:cs="Arial"/>
                <w:szCs w:val="24"/>
              </w:rPr>
            </w:pPr>
            <w:r w:rsidRPr="005F6F16">
              <w:rPr>
                <w:rFonts w:cs="Arial"/>
                <w:szCs w:val="24"/>
              </w:rPr>
              <w:t>↓</w:t>
            </w:r>
            <w:r w:rsidR="00A02398" w:rsidRPr="005F6F16">
              <w:rPr>
                <w:szCs w:val="24"/>
              </w:rPr>
              <w:t xml:space="preserve">Lower levels in </w:t>
            </w:r>
            <w:r w:rsidRPr="005F6F16">
              <w:rPr>
                <w:szCs w:val="24"/>
              </w:rPr>
              <w:t xml:space="preserve">the </w:t>
            </w:r>
            <w:proofErr w:type="spellStart"/>
            <w:r w:rsidRPr="005F6F16">
              <w:rPr>
                <w:szCs w:val="24"/>
              </w:rPr>
              <w:t>parahippocampal</w:t>
            </w:r>
            <w:proofErr w:type="spellEnd"/>
            <w:r w:rsidRPr="005F6F16">
              <w:rPr>
                <w:szCs w:val="24"/>
              </w:rPr>
              <w:t xml:space="preserve"> gyrus</w:t>
            </w:r>
            <w:r w:rsidRPr="005F6F16">
              <w:rPr>
                <w:rFonts w:cs="Arial"/>
                <w:szCs w:val="24"/>
              </w:rPr>
              <w:fldChar w:fldCharType="begin"/>
            </w:r>
            <w:r w:rsidR="00A02398" w:rsidRPr="005F6F16">
              <w:rPr>
                <w:rFonts w:cs="Arial"/>
                <w:szCs w:val="24"/>
              </w:rPr>
              <w:instrText xml:space="preserve"> ADDIN EN.CITE &lt;EndNote&gt;&lt;Cite&gt;&lt;Author&gt;Ohnuma&lt;/Author&gt;&lt;Year&gt;2000&lt;/Year&gt;&lt;RecNum&gt;106&lt;/RecNum&gt;&lt;DisplayText&gt;&lt;style face="superscript"&gt;[140]&lt;/style&gt;&lt;/DisplayText&gt;&lt;record&gt;&lt;rec-number&gt;106&lt;/rec-number&gt;&lt;foreign-keys&gt;&lt;key app="EN" db-id="sptwxt52nd5xeaef0w8psx2r2t202p29d5v2"&gt;106&lt;/key&gt;&lt;/foreign-keys&gt;&lt;ref-type name="Journal Article"&gt;17&lt;/ref-type&gt;&lt;contributors&gt;&lt;authors&gt;&lt;author&gt;&lt;style face="bold" font="default" size="100%"&gt;Ohnuma, Tohru&lt;/style&gt;&lt;/author&gt;&lt;author&gt;Tessler, Shosi&lt;/author&gt;&lt;author&gt;Arai, Heii&lt;/author&gt;&lt;author&gt;Faull, Richard LM&lt;/author&gt;&lt;author&gt;McKenna, Peter J&lt;/author&gt;&lt;author&gt;Emson, Piers C&lt;/author&gt;&lt;/authors&gt;&lt;/contributors&gt;&lt;titles&gt;&lt;title&gt;Gene expression of metabotropic glutamate receptor 5 and excitatory amino acid transporter 2 in the schizophrenic hippocampus&lt;/title&gt;&lt;secondary-title&gt;Molecular brain research&lt;/secondary-title&gt;&lt;/titles&gt;&lt;periodical&gt;&lt;full-title&gt;Molecular Brain Research&lt;/full-title&gt;&lt;abbr-1&gt;Mol Brain Res&lt;/abbr-1&gt;&lt;/periodical&gt;&lt;pages&gt;24-31&lt;/pages&gt;&lt;volume&gt;85&lt;/volume&gt;&lt;number&gt;1&lt;/number&gt;&lt;dates&gt;&lt;year&gt;2000&lt;/year&gt;&lt;/dates&gt;&lt;isbn&gt;0169-328X&lt;/isbn&gt;&lt;urls&gt;&lt;/urls&gt;&lt;custom2&gt;11146103&lt;/custom2&gt;&lt;electronic-resource-num&gt;DOI: 10.1016/S0169-328X(00)00222-9&lt;/electronic-resource-num&gt;&lt;/record&gt;&lt;/Cite&gt;&lt;/EndNote&gt;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40" w:tooltip="Ohnuma, 2000 #106" w:history="1">
              <w:r w:rsidR="00EA4A3B" w:rsidRPr="005F6F16">
                <w:rPr>
                  <w:rFonts w:cs="Arial"/>
                  <w:noProof/>
                  <w:szCs w:val="24"/>
                  <w:vertAlign w:val="superscript"/>
                </w:rPr>
                <w:t>140</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xml:space="preserve"> and prefrontal cortex</w:t>
            </w:r>
            <w:r w:rsidRPr="005F6F16">
              <w:rPr>
                <w:rFonts w:cs="Arial"/>
                <w:szCs w:val="24"/>
              </w:rPr>
              <w:fldChar w:fldCharType="begin"/>
            </w:r>
            <w:r w:rsidR="00A02398" w:rsidRPr="005F6F16">
              <w:rPr>
                <w:rFonts w:cs="Arial"/>
                <w:szCs w:val="24"/>
              </w:rPr>
              <w:instrText xml:space="preserve"> ADDIN EN.CITE &lt;EndNote&gt;&lt;Cite&gt;&lt;Author&gt;Ohnuma&lt;/Author&gt;&lt;Year&gt;1998&lt;/Year&gt;&lt;RecNum&gt;107&lt;/RecNum&gt;&lt;DisplayText&gt;&lt;style face="superscript"&gt;[141]&lt;/style&gt;&lt;/DisplayText&gt;&lt;record&gt;&lt;rec-number&gt;107&lt;/rec-number&gt;&lt;foreign-keys&gt;&lt;key app="EN" db-id="sptwxt52nd5xeaef0w8psx2r2t202p29d5v2"&gt;107&lt;/key&gt;&lt;/foreign-keys&gt;&lt;ref-type name="Journal Article"&gt;17&lt;/ref-type&gt;&lt;contributors&gt;&lt;authors&gt;&lt;author&gt;&lt;style face="bold" font="default" size="100%"&gt;Ohnuma, Tohru&lt;/style&gt;&lt;/author&gt;&lt;author&gt;Augood, Sarah J&lt;/author&gt;&lt;author&gt;Arai, Heii&lt;/author&gt;&lt;author&gt;McKenna, Peter J&lt;/author&gt;&lt;author&gt;Emson, Piers C&lt;/author&gt;&lt;/authors&gt;&lt;/contributors&gt;&lt;titles&gt;&lt;title&gt;Expression of the human excitatory amino acid transporter 2 and metabotropic glutamate receptors 3 and 5 in the prefrontal cortex from normal individuals and patients with schizophrenia&lt;/title&gt;&lt;secondary-title&gt;Molecular brain research&lt;/secondary-title&gt;&lt;/titles&gt;&lt;periodical&gt;&lt;full-title&gt;Molecular Brain Research&lt;/full-title&gt;&lt;abbr-1&gt;Mol Brain Res&lt;/abbr-1&gt;&lt;/periodical&gt;&lt;pages&gt;207-217&lt;/pages&gt;&lt;volume&gt;56&lt;/volume&gt;&lt;number&gt;1&lt;/number&gt;&lt;dates&gt;&lt;year&gt;1998&lt;/year&gt;&lt;/dates&gt;&lt;isbn&gt;0169-328X&lt;/isbn&gt;&lt;urls&gt;&lt;/urls&gt;&lt;custom2&gt;9602129&lt;/custom2&gt;&lt;electronic-resource-num&gt;DOI: 10.1016/S0169-328X(98)00063-1&lt;/electronic-resource-num&gt;&lt;/record&gt;&lt;/Cite&gt;&lt;/EndNote&gt;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41" w:tooltip="Ohnuma, 1998 #107" w:history="1">
              <w:r w:rsidR="00EA4A3B" w:rsidRPr="005F6F16">
                <w:rPr>
                  <w:rFonts w:cs="Arial"/>
                  <w:noProof/>
                  <w:szCs w:val="24"/>
                  <w:vertAlign w:val="superscript"/>
                </w:rPr>
                <w:t>141</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0572843D" w14:textId="77777777" w:rsidTr="00DA1A07">
        <w:tc>
          <w:tcPr>
            <w:tcW w:w="315" w:type="pct"/>
            <w:vMerge/>
            <w:tcBorders>
              <w:top w:val="nil"/>
              <w:bottom w:val="nil"/>
            </w:tcBorders>
          </w:tcPr>
          <w:p w14:paraId="74BE8E7E" w14:textId="77777777" w:rsidR="00F30305" w:rsidRPr="005F6F16" w:rsidRDefault="00F30305" w:rsidP="005F6F16">
            <w:pPr>
              <w:spacing w:line="360" w:lineRule="auto"/>
              <w:jc w:val="both"/>
              <w:rPr>
                <w:szCs w:val="24"/>
              </w:rPr>
            </w:pPr>
          </w:p>
        </w:tc>
        <w:tc>
          <w:tcPr>
            <w:tcW w:w="439" w:type="pct"/>
            <w:vMerge/>
          </w:tcPr>
          <w:p w14:paraId="4D6D6CF6" w14:textId="77777777" w:rsidR="00F30305" w:rsidRPr="005F6F16" w:rsidRDefault="00F30305" w:rsidP="005F6F16">
            <w:pPr>
              <w:spacing w:line="360" w:lineRule="auto"/>
              <w:jc w:val="both"/>
              <w:rPr>
                <w:szCs w:val="24"/>
              </w:rPr>
            </w:pPr>
          </w:p>
        </w:tc>
        <w:tc>
          <w:tcPr>
            <w:tcW w:w="4246" w:type="pct"/>
            <w:gridSpan w:val="2"/>
          </w:tcPr>
          <w:p w14:paraId="79F9F680" w14:textId="632E3CC3" w:rsidR="00F30305" w:rsidRPr="005F6F16" w:rsidRDefault="00F30305" w:rsidP="005F6F16">
            <w:pPr>
              <w:spacing w:line="360" w:lineRule="auto"/>
              <w:jc w:val="both"/>
              <w:rPr>
                <w:szCs w:val="24"/>
              </w:rPr>
            </w:pPr>
            <w:r w:rsidRPr="005F6F16">
              <w:rPr>
                <w:szCs w:val="24"/>
              </w:rPr>
              <w:t>↑</w:t>
            </w:r>
            <w:r w:rsidRPr="005F6F16">
              <w:rPr>
                <w:rFonts w:cs="Arial"/>
                <w:szCs w:val="24"/>
              </w:rPr>
              <w:t>Higher levels in the thalamus</w:t>
            </w:r>
            <w:r w:rsidRPr="005F6F16">
              <w:rPr>
                <w:rFonts w:cs="Arial"/>
                <w:szCs w:val="24"/>
              </w:rPr>
              <w:fldChar w:fldCharType="begin"/>
            </w:r>
            <w:r w:rsidR="00A02398" w:rsidRPr="005F6F16">
              <w:rPr>
                <w:rFonts w:cs="Arial"/>
                <w:szCs w:val="24"/>
              </w:rPr>
              <w:instrText xml:space="preserve"> ADDIN EN.CITE &lt;EndNote&gt;&lt;Cite&gt;&lt;Author&gt;Smith&lt;/Author&gt;&lt;Year&gt;2001&lt;/Year&gt;&lt;RecNum&gt;119&lt;/RecNum&gt;&lt;DisplayText&gt;&lt;style face="superscript"&gt;[115]&lt;/style&gt;&lt;/DisplayText&gt;&lt;record&gt;&lt;rec-number&gt;119&lt;/rec-number&gt;&lt;foreign-keys&gt;&lt;key app="EN" db-id="sptwxt52nd5xeaef0w8psx2r2t202p29d5v2"&gt;119&lt;/key&gt;&lt;/foreign-keys&gt;&lt;ref-type name="Journal Article"&gt;17&lt;/ref-type&gt;&lt;contributors&gt;&lt;authors&gt;&lt;author&gt;&lt;style face="bold" font="default" size="100%"&gt;Smith, Robert E&lt;/style&gt;&lt;/author&gt;&lt;author&gt;Haroutunian, Vahram&lt;/author&gt;&lt;author&gt;Davis, Kenneth L&lt;/author&gt;&lt;author&gt;Meador-Woodruff, James H&lt;/author&gt;&lt;/authors&gt;&lt;/contributors&gt;&lt;titles&gt;&lt;title&gt;Expression of excitatory amino acid transporter transcripts in the thalamus of subjects with schizophrenia&lt;/title&gt;&lt;secondary-title&gt;American Journal of Psychiatry&lt;/secondary-title&gt;&lt;/titles&gt;&lt;periodical&gt;&lt;full-title&gt;American Journal of Psychiatry&lt;/full-title&gt;&lt;abbr-1&gt;A . J. Psychiatry&lt;/abbr-1&gt;&lt;abbr-2&gt;Am J Psychiatry&lt;/abbr-2&gt;&lt;/periodical&gt;&lt;pages&gt;1393-1399&lt;/pages&gt;&lt;volume&gt;158&lt;/volume&gt;&lt;number&gt;9&lt;/number&gt;&lt;dates&gt;&lt;year&gt;2001&lt;/year&gt;&lt;/dates&gt;&lt;isbn&gt;0002-953X&lt;/isbn&gt;&lt;urls&gt;&lt;/urls&gt;&lt;custom2&gt;11532723&lt;/custom2&gt;&lt;electronic-resource-num&gt;DOI: 10.1176/appi.ajp.158.9.1393&lt;/electronic-resource-num&gt;&lt;/record&gt;&lt;/Cite&gt;&lt;/EndNote&gt;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15" w:tooltip="Smith, 2001 #119" w:history="1">
              <w:r w:rsidR="00EA4A3B" w:rsidRPr="005F6F16">
                <w:rPr>
                  <w:rFonts w:cs="Arial"/>
                  <w:noProof/>
                  <w:szCs w:val="24"/>
                  <w:vertAlign w:val="superscript"/>
                </w:rPr>
                <w:t>115</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xml:space="preserve"> and prefrontal cortex</w:t>
            </w:r>
            <w:r w:rsidRPr="005F6F16">
              <w:rPr>
                <w:rFonts w:cs="Arial"/>
                <w:szCs w:val="24"/>
              </w:rPr>
              <w:fldChar w:fldCharType="begin"/>
            </w:r>
            <w:r w:rsidR="00A02398" w:rsidRPr="005F6F16">
              <w:rPr>
                <w:rFonts w:cs="Arial"/>
                <w:szCs w:val="24"/>
              </w:rPr>
              <w:instrText xml:space="preserve"> ADDIN EN.CITE &lt;EndNote&gt;&lt;Cite&gt;&lt;Author&gt;Matute&lt;/Author&gt;&lt;Year&gt;2005&lt;/Year&gt;&lt;RecNum&gt;118&lt;/RecNum&gt;&lt;DisplayText&gt;&lt;style face="superscript"&gt;[142]&lt;/style&gt;&lt;/DisplayText&gt;&lt;record&gt;&lt;rec-number&gt;118&lt;/rec-number&gt;&lt;foreign-keys&gt;&lt;key app="EN" db-id="sptwxt52nd5xeaef0w8psx2r2t202p29d5v2"&gt;118&lt;/key&gt;&lt;/foreign-keys&gt;&lt;ref-type name="Journal Article"&gt;17&lt;/ref-type&gt;&lt;contributors&gt;&lt;authors&gt;&lt;author&gt;&lt;style face="bold" font="default" size="100%"&gt;Matute, Carlos&lt;/style&gt;&lt;/author&gt;&lt;author&gt;Melone, Marcello&lt;/author&gt;&lt;author&gt;Vallejo</w:instrText>
            </w:r>
            <w:r w:rsidR="00A02398" w:rsidRPr="005F6F16">
              <w:rPr>
                <w:rFonts w:ascii="SimSun" w:eastAsia="SimSun" w:hAnsi="SimSun" w:cs="SimSun" w:hint="eastAsia"/>
                <w:szCs w:val="24"/>
              </w:rPr>
              <w:instrText>‐</w:instrText>
            </w:r>
            <w:r w:rsidR="00A02398" w:rsidRPr="005F6F16">
              <w:rPr>
                <w:rFonts w:cs="Arial"/>
                <w:szCs w:val="24"/>
              </w:rPr>
              <w:instrText>Illarramendi, Ainara&lt;/author&gt;&lt;author&gt;Conti, Fiorenzo&lt;/author&gt;&lt;/authors&gt;&lt;/contributors&gt;&lt;titles&gt;&lt;title&gt;Increased expression of the astrocytic glutamate transporter GLT</w:instrText>
            </w:r>
            <w:r w:rsidR="00A02398" w:rsidRPr="005F6F16">
              <w:rPr>
                <w:rFonts w:ascii="SimSun" w:eastAsia="SimSun" w:hAnsi="SimSun" w:cs="SimSun" w:hint="eastAsia"/>
                <w:szCs w:val="24"/>
              </w:rPr>
              <w:instrText>‐</w:instrText>
            </w:r>
            <w:r w:rsidR="00A02398" w:rsidRPr="005F6F16">
              <w:rPr>
                <w:rFonts w:cs="Arial"/>
                <w:szCs w:val="24"/>
              </w:rPr>
              <w:instrText>1 in the prefrontal cortex of schizophrenics&lt;/title&gt;&lt;secondary-title&gt;Glia&lt;/secondary-title&gt;&lt;/titles&gt;&lt;periodical&gt;&lt;full-title&gt;Glia&lt;/full-title&gt;&lt;abbr-1&gt;Glia&lt;/abbr-1&gt;&lt;abbr-2&gt;Glia&lt;/abbr-2&gt;&lt;/periodical&gt;&lt;pages&gt;451-455&lt;/pages&gt;&lt;volume&gt;49&lt;/volume&gt;&lt;number&gt;3&lt;/number&gt;&lt;dates&gt;&lt;year&gt;2005&lt;/year&gt;&lt;/dates&gt;&lt;isbn&gt;1098-1136&lt;/isbn&gt;&lt;urls&gt;&lt;/urls&gt;&lt;custom2&gt;15494981 &lt;/custom2&gt;&lt;electronic-resource-num&gt;DOI: 10.1002/glia.20119&lt;/electronic-resource-num&gt;&lt;/record&gt;&lt;/Cite&gt;&lt;/EndNote&gt;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42" w:tooltip="Matute, 2005 #118" w:history="1">
              <w:r w:rsidR="00EA4A3B" w:rsidRPr="005F6F16">
                <w:rPr>
                  <w:rFonts w:cs="Arial"/>
                  <w:noProof/>
                  <w:szCs w:val="24"/>
                  <w:vertAlign w:val="superscript"/>
                </w:rPr>
                <w:t>142</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138F2970" w14:textId="77777777" w:rsidTr="00DA1A07">
        <w:tc>
          <w:tcPr>
            <w:tcW w:w="315" w:type="pct"/>
            <w:vMerge/>
            <w:tcBorders>
              <w:top w:val="nil"/>
              <w:bottom w:val="nil"/>
            </w:tcBorders>
          </w:tcPr>
          <w:p w14:paraId="1547D5D4" w14:textId="77777777" w:rsidR="00F30305" w:rsidRPr="005F6F16" w:rsidRDefault="00F30305" w:rsidP="005F6F16">
            <w:pPr>
              <w:spacing w:line="360" w:lineRule="auto"/>
              <w:jc w:val="both"/>
              <w:rPr>
                <w:szCs w:val="24"/>
              </w:rPr>
            </w:pPr>
          </w:p>
        </w:tc>
        <w:tc>
          <w:tcPr>
            <w:tcW w:w="439" w:type="pct"/>
            <w:vMerge/>
          </w:tcPr>
          <w:p w14:paraId="7FE2EC4B" w14:textId="77777777" w:rsidR="00F30305" w:rsidRPr="005F6F16" w:rsidRDefault="00F30305" w:rsidP="005F6F16">
            <w:pPr>
              <w:spacing w:line="360" w:lineRule="auto"/>
              <w:jc w:val="both"/>
              <w:rPr>
                <w:szCs w:val="24"/>
              </w:rPr>
            </w:pPr>
          </w:p>
        </w:tc>
        <w:tc>
          <w:tcPr>
            <w:tcW w:w="4246" w:type="pct"/>
            <w:gridSpan w:val="2"/>
          </w:tcPr>
          <w:p w14:paraId="3F9007FC" w14:textId="2E87C291" w:rsidR="00F30305" w:rsidRPr="005F6F16" w:rsidRDefault="00F30305" w:rsidP="005F6F16">
            <w:pPr>
              <w:spacing w:line="360" w:lineRule="auto"/>
              <w:jc w:val="both"/>
              <w:rPr>
                <w:szCs w:val="24"/>
              </w:rPr>
            </w:pPr>
            <w:r w:rsidRPr="005F6F16">
              <w:rPr>
                <w:rFonts w:cs="Arial"/>
                <w:szCs w:val="24"/>
              </w:rPr>
              <w:t>→No change in EAAT2 or EAAT2b mRNA in the DLPFC or primary visual cortex</w:t>
            </w:r>
            <w:r w:rsidRPr="005F6F16">
              <w:rPr>
                <w:rFonts w:cs="Arial"/>
                <w:szCs w:val="24"/>
              </w:rPr>
              <w:fldChar w:fldCharType="begin"/>
            </w:r>
            <w:r w:rsidR="00A02398" w:rsidRPr="005F6F16">
              <w:rPr>
                <w:rFonts w:cs="Arial"/>
                <w:szCs w:val="24"/>
              </w:rPr>
              <w:instrText xml:space="preserve"> ADDIN EN.CITE &lt;EndNote&gt;&lt;Cite&gt;&lt;Author&gt;Lauriat&lt;/Author&gt;&lt;Year&gt;2006&lt;/Year&gt;&lt;RecNum&gt;166&lt;/RecNum&gt;&lt;DisplayText&gt;&lt;style face="superscript"&gt;[76]&lt;/style&gt;&lt;/DisplayText&gt;&lt;record&gt;&lt;rec-number&gt;166&lt;/rec-number&gt;&lt;foreign-keys&gt;&lt;key app="EN" db-id="sptwxt52nd5xeaef0w8psx2r2t202p29d5v2"&gt;166&lt;/key&gt;&lt;/foreign-keys&gt;&lt;ref-type name="Journal Article"&gt;17&lt;/ref-type&gt;&lt;contributors&gt;&lt;authors&gt;&lt;author&gt;&lt;style face="bold" font="default" size="100%"&gt;Lauriat, TL&lt;/style&gt;&lt;/author&gt;&lt;author&gt;Dracheva, S&lt;/author&gt;&lt;author&gt;Chin, B&lt;/author&gt;&lt;author&gt;Schmeidler, J&lt;/author&gt;&lt;author&gt;McInnes, LA&lt;/author&gt;&lt;author&gt;Haroutunian, V&lt;/author&gt;&lt;/authors&gt;&lt;/contributors&gt;&lt;titles&gt;&lt;title&gt;Quantitative analysis of glutamate transporter mRNA expression in prefrontal and primary visual cortex in normal and schizophrenic brain&lt;/title&gt;&lt;secondary-title&gt;Neuroscience&lt;/secondary-title&gt;&lt;/titles&gt;&lt;periodical&gt;&lt;full-title&gt;Neuroscience&lt;/full-title&gt;&lt;abbr-1&gt;Neuroscience&lt;/abbr-1&gt;&lt;abbr-2&gt;Neuroscience&lt;/abbr-2&gt;&lt;/periodical&gt;&lt;pages&gt;843-851&lt;/pages&gt;&lt;volume&gt;137&lt;/volume&gt;&lt;number&gt;3&lt;/number&gt;&lt;dates&gt;&lt;year&gt;2006&lt;/year&gt;&lt;/dates&gt;&lt;isbn&gt;0306-4522&lt;/isbn&gt;&lt;urls&gt;&lt;/urls&gt;&lt;custom2&gt;16297566&lt;/custom2&gt;&lt;electronic-resource-num&gt;DOI: 10.1016/j.neuroscience.2005.10.003&lt;/electronic-resource-num&gt;&lt;/record&gt;&lt;/Cite&gt;&lt;/EndNote&gt;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76" w:tooltip="Lauriat, 2006 #166" w:history="1">
              <w:r w:rsidR="00EA4A3B" w:rsidRPr="005F6F16">
                <w:rPr>
                  <w:rFonts w:cs="Arial"/>
                  <w:noProof/>
                  <w:szCs w:val="24"/>
                  <w:vertAlign w:val="superscript"/>
                </w:rPr>
                <w:t>76</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1422C3A3" w14:textId="77777777" w:rsidTr="00DA1A07">
        <w:tc>
          <w:tcPr>
            <w:tcW w:w="315" w:type="pct"/>
            <w:vMerge/>
            <w:tcBorders>
              <w:top w:val="nil"/>
              <w:bottom w:val="nil"/>
            </w:tcBorders>
          </w:tcPr>
          <w:p w14:paraId="76356DD3" w14:textId="77777777" w:rsidR="00F30305" w:rsidRPr="005F6F16" w:rsidRDefault="00F30305" w:rsidP="005F6F16">
            <w:pPr>
              <w:spacing w:line="360" w:lineRule="auto"/>
              <w:jc w:val="both"/>
              <w:rPr>
                <w:szCs w:val="24"/>
              </w:rPr>
            </w:pPr>
          </w:p>
        </w:tc>
        <w:tc>
          <w:tcPr>
            <w:tcW w:w="439" w:type="pct"/>
            <w:vMerge w:val="restart"/>
          </w:tcPr>
          <w:p w14:paraId="7AC32412" w14:textId="77777777" w:rsidR="00F30305" w:rsidRPr="005F6F16" w:rsidRDefault="00F30305" w:rsidP="005F6F16">
            <w:pPr>
              <w:spacing w:line="360" w:lineRule="auto"/>
              <w:jc w:val="both"/>
              <w:rPr>
                <w:szCs w:val="24"/>
              </w:rPr>
            </w:pPr>
            <w:r w:rsidRPr="005F6F16">
              <w:rPr>
                <w:szCs w:val="24"/>
              </w:rPr>
              <w:t>Medication use</w:t>
            </w:r>
          </w:p>
        </w:tc>
        <w:tc>
          <w:tcPr>
            <w:tcW w:w="4246" w:type="pct"/>
            <w:gridSpan w:val="2"/>
          </w:tcPr>
          <w:p w14:paraId="2B4BC073" w14:textId="38DA02E7" w:rsidR="00F30305" w:rsidRPr="005F6F16" w:rsidRDefault="00F30305" w:rsidP="005F6F16">
            <w:pPr>
              <w:spacing w:line="360" w:lineRule="auto"/>
              <w:jc w:val="both"/>
              <w:rPr>
                <w:rFonts w:cs="Arial"/>
                <w:szCs w:val="24"/>
              </w:rPr>
            </w:pPr>
            <w:r w:rsidRPr="005F6F16">
              <w:rPr>
                <w:rFonts w:cs="Arial"/>
                <w:szCs w:val="24"/>
              </w:rPr>
              <w:t>↓Clozapine decreased levels in hippocampal CA1, parietal temporal, frontal and cingulate cortical</w:t>
            </w:r>
            <w:r w:rsidRPr="005F6F16">
              <w:rPr>
                <w:rFonts w:cs="Arial"/>
                <w:szCs w:val="24"/>
              </w:rPr>
              <w:fldChar w:fldCharType="begin"/>
            </w:r>
            <w:r w:rsidR="00A02398" w:rsidRPr="005F6F16">
              <w:rPr>
                <w:rFonts w:cs="Arial"/>
                <w:szCs w:val="24"/>
              </w:rPr>
              <w:instrText xml:space="preserve"> ADDIN EN.CITE &lt;EndNote&gt;&lt;Cite&gt;&lt;Author&gt;Schmitt&lt;/Author&gt;&lt;Year&gt;2003&lt;/Year&gt;&lt;RecNum&gt;113&lt;/RecNum&gt;&lt;DisplayText&gt;&lt;style face="superscript"&gt;[144]&lt;/style&gt;&lt;/DisplayText&gt;&lt;record&gt;&lt;rec-number&gt;113&lt;/rec-number&gt;&lt;foreign-keys&gt;&lt;key app="EN" db-id="sptwxt52nd5xeaef0w8psx2r2t202p29d5v2"&gt;113&lt;/key&gt;&lt;/foreign-keys&gt;&lt;ref-type name="Journal Article"&gt;17&lt;/ref-type&gt;&lt;contributors&gt;&lt;authors&gt;&lt;author&gt;&lt;style face="bold" font="default" size="100%"&gt;Schmitt, Andrea&lt;/style&gt;&lt;/author&gt;&lt;author&gt;Zink, Mathias&lt;/author&gt;&lt;author&gt;Petroianu, Georg&lt;/author&gt;&lt;author&gt;May, Brigitte&lt;/author&gt;&lt;author&gt;Braus, Dieter F.&lt;/author&gt;&lt;author&gt;Henn, Fritz A.&lt;/author&gt;&lt;/authors&gt;&lt;/contributors&gt;&lt;titles&gt;&lt;title&gt;Decreased gene expression of glial and neuronal glutamate transporters after chronic antipsychotic treatment in rat brain&lt;/title&gt;&lt;secondary-title&gt;Neuroscience letters&lt;/secondary-title&gt;&lt;/titles&gt;&lt;periodical&gt;&lt;full-title&gt;Neuroscience Letters&lt;/full-title&gt;&lt;abbr-1&gt;Neurosci. Lett.&lt;/abbr-1&gt;&lt;abbr-2&gt;Neurosci Lett&lt;/abbr-2&gt;&lt;/periodical&gt;&lt;pages&gt;81-84&lt;/pages&gt;&lt;volume&gt;347&lt;/volume&gt;&lt;number&gt;2&lt;/number&gt;&lt;keywords&gt;&lt;keyword&gt;Clozapine&lt;/keyword&gt;&lt;keyword&gt;Haloperidol&lt;/keyword&gt;&lt;keyword&gt;Glutamate transporters&lt;/keyword&gt;&lt;keyword&gt;Gene expression&lt;/keyword&gt;&lt;keyword&gt;Schizophrenia&lt;/keyword&gt;&lt;/keywords&gt;&lt;dates&gt;&lt;year&gt;2003&lt;/year&gt;&lt;pub-dates&gt;&lt;date&gt;2003/08/21/&lt;/date&gt;&lt;/pub-dates&gt;&lt;/dates&gt;&lt;isbn&gt;0304-3940&lt;/isbn&gt;&lt;urls&gt;&lt;related-urls&gt;&lt;url&gt;http://www.sciencedirect.com/science/article/pii/S0304394003006530&lt;/url&gt;&lt;/related-urls&gt;&lt;/urls&gt;&lt;custom2&gt;12873733&lt;/custom2&gt;&lt;electronic-resource-num&gt;DOI: 10.1016/S0304-3940(03)00653-0&lt;/electronic-resource-num&gt;&lt;/record&gt;&lt;/Cite&gt;&lt;/EndNote&gt;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44" w:tooltip="Schmitt, 2003 #113" w:history="1">
              <w:r w:rsidR="00EA4A3B" w:rsidRPr="005F6F16">
                <w:rPr>
                  <w:rFonts w:cs="Arial"/>
                  <w:noProof/>
                  <w:szCs w:val="24"/>
                  <w:vertAlign w:val="superscript"/>
                </w:rPr>
                <w:t>144</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and striatal</w:t>
            </w:r>
            <w:r w:rsidRPr="005F6F16">
              <w:rPr>
                <w:rFonts w:cs="Arial"/>
                <w:szCs w:val="24"/>
              </w:rPr>
              <w:fldChar w:fldCharType="begin"/>
            </w:r>
            <w:r w:rsidR="00A02398" w:rsidRPr="005F6F16">
              <w:rPr>
                <w:rFonts w:cs="Arial"/>
                <w:szCs w:val="24"/>
              </w:rPr>
              <w:instrText xml:space="preserve"> ADDIN EN.CITE &lt;EndNote&gt;&lt;Cite&gt;&lt;Author&gt;Schneider&lt;/Author&gt;&lt;Year&gt;1998&lt;/Year&gt;&lt;RecNum&gt;170&lt;/RecNum&gt;&lt;DisplayText&gt;&lt;style face="superscript"&gt;[145]&lt;/style&gt;&lt;/DisplayText&gt;&lt;record&gt;&lt;rec-number&gt;170&lt;/rec-number&gt;&lt;foreign-keys&gt;&lt;key app="EN" db-id="sptwxt52nd5xeaef0w8psx2r2t202p29d5v2"&gt;170&lt;/key&gt;&lt;/foreign-keys&gt;&lt;ref-type name="Journal Article"&gt;17&lt;/ref-type&gt;&lt;contributors&gt;&lt;authors&gt;&lt;author&gt;&lt;style face="bold" font="default" size="100%"&gt;Schneider, J S&lt;/style&gt;&lt;/author&gt;&lt;author&gt;Wade, Timothy&lt;/author&gt;&lt;author&gt;Lidsky, T I&lt;/author&gt;&lt;/authors&gt;&lt;/contributors&gt;&lt;titles&gt;&lt;title&gt;Chronic neuroleptic treatment alters expression of glial glutamate transporter GLT</w:instrText>
            </w:r>
            <w:r w:rsidR="00A02398" w:rsidRPr="005F6F16">
              <w:rPr>
                <w:rFonts w:ascii="SimSun" w:eastAsia="SimSun" w:hAnsi="SimSun" w:cs="SimSun" w:hint="eastAsia"/>
                <w:szCs w:val="24"/>
              </w:rPr>
              <w:instrText>‐</w:instrText>
            </w:r>
            <w:r w:rsidR="00A02398" w:rsidRPr="005F6F16">
              <w:rPr>
                <w:rFonts w:cs="Arial"/>
                <w:szCs w:val="24"/>
              </w:rPr>
              <w:instrText>1 mRNA in the striatum&lt;/title&gt;&lt;secondary-title&gt;Neuroreport&lt;/secondary-title&gt;&lt;/titles&gt;&lt;periodical&gt;&lt;full-title&gt;Neuroreport&lt;/full-title&gt;&lt;abbr-1&gt;Neuroreport&lt;/abbr-1&gt;&lt;abbr-2&gt;Neuroreport&lt;/abbr-2&gt;&lt;/periodical&gt;&lt;pages&gt;133-136&lt;/pages&gt;&lt;volume&gt;9&lt;/volume&gt;&lt;number&gt;1&lt;/number&gt;&lt;dates&gt;&lt;year&gt;1998&lt;/year&gt;&lt;/dates&gt;&lt;isbn&gt;0959-4965&lt;/isbn&gt;&lt;urls&gt;&lt;/urls&gt;&lt;custom2&gt;9592062 &lt;/custom2&gt;&lt;electronic-resource-num&gt;DOI: 10.1097/00001756-199801050-00026&lt;/electronic-resource-num&gt;&lt;/record&gt;&lt;/Cite&gt;&lt;/EndNote&gt;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45" w:tooltip="Schneider, 1998 #170" w:history="1">
              <w:r w:rsidR="00EA4A3B" w:rsidRPr="005F6F16">
                <w:rPr>
                  <w:rFonts w:cs="Arial"/>
                  <w:noProof/>
                  <w:szCs w:val="24"/>
                  <w:vertAlign w:val="superscript"/>
                </w:rPr>
                <w:t>145</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xml:space="preserve"> brain regions of male Sprague-Dawley rats</w:t>
            </w:r>
          </w:p>
        </w:tc>
      </w:tr>
      <w:tr w:rsidR="005F6F16" w:rsidRPr="005F6F16" w14:paraId="30AD5E22" w14:textId="77777777" w:rsidTr="00DA1A07">
        <w:tc>
          <w:tcPr>
            <w:tcW w:w="315" w:type="pct"/>
            <w:vMerge/>
            <w:tcBorders>
              <w:top w:val="nil"/>
              <w:bottom w:val="nil"/>
            </w:tcBorders>
          </w:tcPr>
          <w:p w14:paraId="14B7FF1D" w14:textId="77777777" w:rsidR="00F30305" w:rsidRPr="005F6F16" w:rsidRDefault="00F30305" w:rsidP="005F6F16">
            <w:pPr>
              <w:spacing w:line="360" w:lineRule="auto"/>
              <w:jc w:val="both"/>
              <w:rPr>
                <w:szCs w:val="24"/>
              </w:rPr>
            </w:pPr>
          </w:p>
        </w:tc>
        <w:tc>
          <w:tcPr>
            <w:tcW w:w="439" w:type="pct"/>
            <w:vMerge/>
          </w:tcPr>
          <w:p w14:paraId="71C2A62B" w14:textId="77777777" w:rsidR="00F30305" w:rsidRPr="005F6F16" w:rsidRDefault="00F30305" w:rsidP="005F6F16">
            <w:pPr>
              <w:spacing w:line="360" w:lineRule="auto"/>
              <w:jc w:val="both"/>
              <w:rPr>
                <w:szCs w:val="24"/>
              </w:rPr>
            </w:pPr>
          </w:p>
        </w:tc>
        <w:tc>
          <w:tcPr>
            <w:tcW w:w="4246" w:type="pct"/>
            <w:gridSpan w:val="2"/>
          </w:tcPr>
          <w:p w14:paraId="536DA705" w14:textId="5552B815" w:rsidR="00F30305" w:rsidRPr="005F6F16" w:rsidRDefault="00F30305" w:rsidP="005F6F16">
            <w:pPr>
              <w:spacing w:line="360" w:lineRule="auto"/>
              <w:jc w:val="both"/>
              <w:rPr>
                <w:rFonts w:cs="Arial"/>
                <w:szCs w:val="24"/>
              </w:rPr>
            </w:pPr>
            <w:r w:rsidRPr="005F6F16">
              <w:rPr>
                <w:rFonts w:cs="Arial"/>
                <w:szCs w:val="24"/>
              </w:rPr>
              <w:t>↓Haloperidol decreased frontal and cingulate cortical</w:t>
            </w:r>
            <w:r w:rsidRPr="005F6F16">
              <w:rPr>
                <w:rFonts w:cs="Arial"/>
                <w:szCs w:val="24"/>
              </w:rPr>
              <w:fldChar w:fldCharType="begin"/>
            </w:r>
            <w:r w:rsidR="00A02398" w:rsidRPr="005F6F16">
              <w:rPr>
                <w:rFonts w:cs="Arial"/>
                <w:szCs w:val="24"/>
              </w:rPr>
              <w:instrText xml:space="preserve"> ADDIN EN.CITE &lt;EndNote&gt;&lt;Cite&gt;&lt;Author&gt;Schmitt&lt;/Author&gt;&lt;Year&gt;2003&lt;/Year&gt;&lt;RecNum&gt;113&lt;/RecNum&gt;&lt;DisplayText&gt;&lt;style face="superscript"&gt;[144]&lt;/style&gt;&lt;/DisplayText&gt;&lt;record&gt;&lt;rec-number&gt;113&lt;/rec-number&gt;&lt;foreign-keys&gt;&lt;key app="EN" db-id="sptwxt52nd5xeaef0w8psx2r2t202p29d5v2"&gt;113&lt;/key&gt;&lt;/foreign-keys&gt;&lt;ref-type name="Journal Article"&gt;17&lt;/ref-type&gt;&lt;contributors&gt;&lt;authors&gt;&lt;author&gt;&lt;style face="bold" font="default" size="100%"&gt;Schmitt, Andrea&lt;/style&gt;&lt;/author&gt;&lt;author&gt;Zink, Mathias&lt;/author&gt;&lt;author&gt;Petroianu, Georg&lt;/author&gt;&lt;author&gt;May, Brigitte&lt;/author&gt;&lt;author&gt;Braus, Dieter F.&lt;/author&gt;&lt;author&gt;Henn, Fritz A.&lt;/author&gt;&lt;/authors&gt;&lt;/contributors&gt;&lt;titles&gt;&lt;title&gt;Decreased gene expression of glial and neuronal glutamate transporters after chronic antipsychotic treatment in rat brain&lt;/title&gt;&lt;secondary-title&gt;Neuroscience letters&lt;/secondary-title&gt;&lt;/titles&gt;&lt;periodical&gt;&lt;full-title&gt;Neuroscience Letters&lt;/full-title&gt;&lt;abbr-1&gt;Neurosci. Lett.&lt;/abbr-1&gt;&lt;abbr-2&gt;Neurosci Lett&lt;/abbr-2&gt;&lt;/periodical&gt;&lt;pages&gt;81-84&lt;/pages&gt;&lt;volume&gt;347&lt;/volume&gt;&lt;number&gt;2&lt;/number&gt;&lt;keywords&gt;&lt;keyword&gt;Clozapine&lt;/keyword&gt;&lt;keyword&gt;Haloperidol&lt;/keyword&gt;&lt;keyword&gt;Glutamate transporters&lt;/keyword&gt;&lt;keyword&gt;Gene expression&lt;/keyword&gt;&lt;keyword&gt;Schizophrenia&lt;/keyword&gt;&lt;/keywords&gt;&lt;dates&gt;&lt;year&gt;2003&lt;/year&gt;&lt;pub-dates&gt;&lt;date&gt;2003/08/21/&lt;/date&gt;&lt;/pub-dates&gt;&lt;/dates&gt;&lt;isbn&gt;0304-3940&lt;/isbn&gt;&lt;urls&gt;&lt;related-urls&gt;&lt;url&gt;http://www.sciencedirect.com/science/article/pii/S0304394003006530&lt;/url&gt;&lt;/related-urls&gt;&lt;/urls&gt;&lt;custom2&gt;12873733&lt;/custom2&gt;&lt;electronic-resource-num&gt;DOI: 10.1016/S0304-3940(03)00653-0&lt;/electronic-resource-num&gt;&lt;/record&gt;&lt;/Cite&gt;&lt;/EndNote&gt;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44" w:tooltip="Schmitt, 2003 #113" w:history="1">
              <w:r w:rsidR="00EA4A3B" w:rsidRPr="005F6F16">
                <w:rPr>
                  <w:rFonts w:cs="Arial"/>
                  <w:noProof/>
                  <w:szCs w:val="24"/>
                  <w:vertAlign w:val="superscript"/>
                </w:rPr>
                <w:t>144</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as well as striatal</w:t>
            </w:r>
            <w:r w:rsidRPr="005F6F16">
              <w:rPr>
                <w:rFonts w:cs="Arial"/>
                <w:szCs w:val="24"/>
              </w:rPr>
              <w:fldChar w:fldCharType="begin"/>
            </w:r>
            <w:r w:rsidR="00A02398" w:rsidRPr="005F6F16">
              <w:rPr>
                <w:rFonts w:cs="Arial"/>
                <w:szCs w:val="24"/>
              </w:rPr>
              <w:instrText xml:space="preserve"> ADDIN EN.CITE &lt;EndNote&gt;&lt;Cite&gt;&lt;Author&gt;Schneider&lt;/Author&gt;&lt;Year&gt;1998&lt;/Year&gt;&lt;RecNum&gt;170&lt;/RecNum&gt;&lt;DisplayText&gt;&lt;style face="superscript"&gt;[145]&lt;/style&gt;&lt;/DisplayText&gt;&lt;record&gt;&lt;rec-number&gt;170&lt;/rec-number&gt;&lt;foreign-keys&gt;&lt;key app="EN" db-id="sptwxt52nd5xeaef0w8psx2r2t202p29d5v2"&gt;170&lt;/key&gt;&lt;/foreign-keys&gt;&lt;ref-type name="Journal Article"&gt;17&lt;/ref-type&gt;&lt;contributors&gt;&lt;authors&gt;&lt;author&gt;&lt;style face="bold" font="default" size="100%"&gt;Schneider, J S&lt;/style&gt;&lt;/author&gt;&lt;author&gt;Wade, Timothy&lt;/author&gt;&lt;author&gt;Lidsky, T I&lt;/author&gt;&lt;/authors&gt;&lt;/contributors&gt;&lt;titles&gt;&lt;title&gt;Chronic neuroleptic treatment alters expression of glial glutamate transporter GLT</w:instrText>
            </w:r>
            <w:r w:rsidR="00A02398" w:rsidRPr="005F6F16">
              <w:rPr>
                <w:rFonts w:ascii="SimSun" w:eastAsia="SimSun" w:hAnsi="SimSun" w:cs="SimSun" w:hint="eastAsia"/>
                <w:szCs w:val="24"/>
              </w:rPr>
              <w:instrText>‐</w:instrText>
            </w:r>
            <w:r w:rsidR="00A02398" w:rsidRPr="005F6F16">
              <w:rPr>
                <w:rFonts w:cs="Arial"/>
                <w:szCs w:val="24"/>
              </w:rPr>
              <w:instrText>1 mRNA in the striatum&lt;/title&gt;&lt;secondary-title&gt;Neuroreport&lt;/secondary-title&gt;&lt;/titles&gt;&lt;periodical&gt;&lt;full-title&gt;Neuroreport&lt;/full-title&gt;&lt;abbr-1&gt;Neuroreport&lt;/abbr-1&gt;&lt;abbr-2&gt;Neuroreport&lt;/abbr-2&gt;&lt;/periodical&gt;&lt;pages&gt;133-136&lt;/pages&gt;&lt;volume&gt;9&lt;/volume&gt;&lt;number&gt;1&lt;/number&gt;&lt;dates&gt;&lt;year&gt;1998&lt;/year&gt;&lt;/dates&gt;&lt;isbn&gt;0959-4965&lt;/isbn&gt;&lt;urls&gt;&lt;/urls&gt;&lt;custom2&gt;9592062 &lt;/custom2&gt;&lt;electronic-resource-num&gt;DOI: 10.1097/00001756-199801050-00026&lt;/electronic-resource-num&gt;&lt;/record&gt;&lt;/Cite&gt;&lt;/EndNote&gt;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45" w:tooltip="Schneider, 1998 #170" w:history="1">
              <w:r w:rsidR="00EA4A3B" w:rsidRPr="005F6F16">
                <w:rPr>
                  <w:rFonts w:cs="Arial"/>
                  <w:noProof/>
                  <w:szCs w:val="24"/>
                  <w:vertAlign w:val="superscript"/>
                </w:rPr>
                <w:t>145</w:t>
              </w:r>
            </w:hyperlink>
            <w:r w:rsidR="00A02398" w:rsidRPr="005F6F16">
              <w:rPr>
                <w:rFonts w:cs="Arial"/>
                <w:noProof/>
                <w:szCs w:val="24"/>
                <w:vertAlign w:val="superscript"/>
              </w:rPr>
              <w:t>]</w:t>
            </w:r>
            <w:r w:rsidRPr="005F6F16">
              <w:rPr>
                <w:rFonts w:cs="Arial"/>
                <w:szCs w:val="24"/>
              </w:rPr>
              <w:fldChar w:fldCharType="end"/>
            </w:r>
            <w:r w:rsidRPr="005F6F16">
              <w:rPr>
                <w:rFonts w:cs="Arial"/>
                <w:szCs w:val="24"/>
              </w:rPr>
              <w:t>, EAAT2 expression in rat</w:t>
            </w:r>
          </w:p>
        </w:tc>
      </w:tr>
      <w:tr w:rsidR="005F6F16" w:rsidRPr="005F6F16" w14:paraId="0B06FD51" w14:textId="77777777" w:rsidTr="00DA1A07">
        <w:tc>
          <w:tcPr>
            <w:tcW w:w="315" w:type="pct"/>
            <w:vMerge/>
            <w:tcBorders>
              <w:top w:val="nil"/>
              <w:bottom w:val="nil"/>
            </w:tcBorders>
          </w:tcPr>
          <w:p w14:paraId="060106BC" w14:textId="77777777" w:rsidR="00F30305" w:rsidRPr="005F6F16" w:rsidRDefault="00F30305" w:rsidP="005F6F16">
            <w:pPr>
              <w:spacing w:line="360" w:lineRule="auto"/>
              <w:jc w:val="both"/>
              <w:rPr>
                <w:szCs w:val="24"/>
              </w:rPr>
            </w:pPr>
          </w:p>
        </w:tc>
        <w:tc>
          <w:tcPr>
            <w:tcW w:w="439" w:type="pct"/>
            <w:vMerge/>
          </w:tcPr>
          <w:p w14:paraId="706C1F9A" w14:textId="77777777" w:rsidR="00F30305" w:rsidRPr="005F6F16" w:rsidRDefault="00F30305" w:rsidP="005F6F16">
            <w:pPr>
              <w:spacing w:line="360" w:lineRule="auto"/>
              <w:jc w:val="both"/>
              <w:rPr>
                <w:szCs w:val="24"/>
              </w:rPr>
            </w:pPr>
          </w:p>
        </w:tc>
        <w:tc>
          <w:tcPr>
            <w:tcW w:w="4246" w:type="pct"/>
            <w:gridSpan w:val="2"/>
          </w:tcPr>
          <w:p w14:paraId="7F0557D2" w14:textId="15A5A408" w:rsidR="00F30305" w:rsidRPr="005F6F16" w:rsidRDefault="00F30305" w:rsidP="005F6F16">
            <w:pPr>
              <w:spacing w:line="360" w:lineRule="auto"/>
              <w:jc w:val="both"/>
              <w:rPr>
                <w:rFonts w:cs="Arial"/>
                <w:szCs w:val="24"/>
              </w:rPr>
            </w:pPr>
            <w:r w:rsidRPr="005F6F16">
              <w:rPr>
                <w:rFonts w:cs="Arial"/>
                <w:szCs w:val="24"/>
              </w:rPr>
              <w:t>↓Levels were higher in unt</w:t>
            </w:r>
            <w:r w:rsidR="00A75F51" w:rsidRPr="005F6F16">
              <w:rPr>
                <w:rFonts w:cs="Arial"/>
                <w:szCs w:val="24"/>
              </w:rPr>
              <w:t xml:space="preserve">reated subjects with </w:t>
            </w:r>
            <w:proofErr w:type="spellStart"/>
            <w:r w:rsidR="00A75F51" w:rsidRPr="005F6F16">
              <w:rPr>
                <w:rFonts w:cs="Arial"/>
                <w:szCs w:val="24"/>
              </w:rPr>
              <w:t>Scz</w:t>
            </w:r>
            <w:proofErr w:type="spellEnd"/>
            <w:r w:rsidR="00A75F51" w:rsidRPr="005F6F16">
              <w:rPr>
                <w:rFonts w:cs="Arial"/>
                <w:szCs w:val="24"/>
              </w:rPr>
              <w:t xml:space="preserve"> than</w:t>
            </w:r>
            <w:r w:rsidRPr="005F6F16">
              <w:rPr>
                <w:rFonts w:cs="Arial"/>
                <w:szCs w:val="24"/>
              </w:rPr>
              <w:t xml:space="preserve"> in those prescribed typical or atypical antipsychotics</w:t>
            </w:r>
            <w:r w:rsidRPr="005F6F16">
              <w:rPr>
                <w:rFonts w:cs="Arial"/>
                <w:szCs w:val="24"/>
              </w:rPr>
              <w:fldChar w:fldCharType="begin"/>
            </w:r>
            <w:r w:rsidR="00A02398" w:rsidRPr="005F6F16">
              <w:rPr>
                <w:rFonts w:cs="Arial"/>
                <w:szCs w:val="24"/>
              </w:rPr>
              <w:instrText xml:space="preserve"> ADDIN EN.CITE &lt;EndNote&gt;&lt;Cite&gt;&lt;Author&gt;Matute&lt;/Author&gt;&lt;Year&gt;2005&lt;/Year&gt;&lt;RecNum&gt;118&lt;/RecNum&gt;&lt;DisplayText&gt;&lt;style face="superscript"&gt;[142]&lt;/style&gt;&lt;/DisplayText&gt;&lt;record&gt;&lt;rec-number&gt;118&lt;/rec-number&gt;&lt;foreign-keys&gt;&lt;key app="EN" db-id="sptwxt52nd5xeaef0w8psx2r2t202p29d5v2"&gt;118&lt;/key&gt;&lt;/foreign-keys&gt;&lt;ref-type name="Journal Article"&gt;17&lt;/ref-type&gt;&lt;contributors&gt;&lt;authors&gt;&lt;author&gt;&lt;style face="bold" font="default" size="100%"&gt;Matute, Carlos&lt;/style&gt;&lt;/author&gt;&lt;author&gt;Melone, Marcello&lt;/author&gt;&lt;author&gt;Vallejo</w:instrText>
            </w:r>
            <w:r w:rsidR="00A02398" w:rsidRPr="005F6F16">
              <w:rPr>
                <w:rFonts w:ascii="SimSun" w:eastAsia="SimSun" w:hAnsi="SimSun" w:cs="SimSun" w:hint="eastAsia"/>
                <w:szCs w:val="24"/>
              </w:rPr>
              <w:instrText>‐</w:instrText>
            </w:r>
            <w:r w:rsidR="00A02398" w:rsidRPr="005F6F16">
              <w:rPr>
                <w:rFonts w:cs="Arial"/>
                <w:szCs w:val="24"/>
              </w:rPr>
              <w:instrText>Illarramendi, Ainara&lt;/author&gt;&lt;author&gt;Conti, Fiorenzo&lt;/author&gt;&lt;/authors&gt;&lt;/contributors&gt;&lt;titles&gt;&lt;title&gt;Increased expression of the astrocytic glutamate transporter GLT</w:instrText>
            </w:r>
            <w:r w:rsidR="00A02398" w:rsidRPr="005F6F16">
              <w:rPr>
                <w:rFonts w:ascii="SimSun" w:eastAsia="SimSun" w:hAnsi="SimSun" w:cs="SimSun" w:hint="eastAsia"/>
                <w:szCs w:val="24"/>
              </w:rPr>
              <w:instrText>‐</w:instrText>
            </w:r>
            <w:r w:rsidR="00A02398" w:rsidRPr="005F6F16">
              <w:rPr>
                <w:rFonts w:cs="Arial"/>
                <w:szCs w:val="24"/>
              </w:rPr>
              <w:instrText>1 in the prefrontal cortex of schizophrenics&lt;/title&gt;&lt;secondary-title&gt;Glia&lt;/secondary-title&gt;&lt;/titles&gt;&lt;periodical&gt;&lt;full-title&gt;Glia&lt;/full-title&gt;&lt;abbr-1&gt;Glia&lt;/abbr-1&gt;&lt;abbr-2&gt;Glia&lt;/abbr-2&gt;&lt;/periodical&gt;&lt;pages&gt;451-455&lt;/pages&gt;&lt;volume&gt;49&lt;/volume&gt;&lt;number&gt;3&lt;/number&gt;&lt;dates&gt;&lt;year&gt;2005&lt;/year&gt;&lt;/dates&gt;&lt;isbn&gt;1098-1136&lt;/isbn&gt;&lt;urls&gt;&lt;/urls&gt;&lt;custom2&gt;15494981 &lt;/custom2&gt;&lt;electronic-resource-num&gt;DOI: 10.1002/glia.20119&lt;/electronic-resource-num&gt;&lt;/record&gt;&lt;/Cite&gt;&lt;/EndNote&gt;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42" w:tooltip="Matute, 2005 #118" w:history="1">
              <w:r w:rsidR="00EA4A3B" w:rsidRPr="005F6F16">
                <w:rPr>
                  <w:rFonts w:cs="Arial"/>
                  <w:noProof/>
                  <w:szCs w:val="24"/>
                  <w:vertAlign w:val="superscript"/>
                </w:rPr>
                <w:t>142</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5206358B" w14:textId="77777777" w:rsidTr="00DA1A07">
        <w:tc>
          <w:tcPr>
            <w:tcW w:w="315" w:type="pct"/>
            <w:vMerge/>
            <w:tcBorders>
              <w:top w:val="nil"/>
              <w:bottom w:val="nil"/>
            </w:tcBorders>
          </w:tcPr>
          <w:p w14:paraId="2630C0CD" w14:textId="77777777" w:rsidR="00F30305" w:rsidRPr="005F6F16" w:rsidRDefault="00F30305" w:rsidP="005F6F16">
            <w:pPr>
              <w:spacing w:line="360" w:lineRule="auto"/>
              <w:jc w:val="both"/>
              <w:rPr>
                <w:szCs w:val="24"/>
              </w:rPr>
            </w:pPr>
          </w:p>
        </w:tc>
        <w:tc>
          <w:tcPr>
            <w:tcW w:w="439" w:type="pct"/>
            <w:vMerge/>
          </w:tcPr>
          <w:p w14:paraId="3761510A" w14:textId="77777777" w:rsidR="00F30305" w:rsidRPr="005F6F16" w:rsidRDefault="00F30305" w:rsidP="005F6F16">
            <w:pPr>
              <w:spacing w:line="360" w:lineRule="auto"/>
              <w:jc w:val="both"/>
              <w:rPr>
                <w:szCs w:val="24"/>
              </w:rPr>
            </w:pPr>
          </w:p>
        </w:tc>
        <w:tc>
          <w:tcPr>
            <w:tcW w:w="4246" w:type="pct"/>
            <w:gridSpan w:val="2"/>
          </w:tcPr>
          <w:p w14:paraId="2B6EBAEF" w14:textId="511C010D" w:rsidR="00F30305" w:rsidRPr="005F6F16" w:rsidRDefault="00F30305" w:rsidP="005F6F16">
            <w:pPr>
              <w:spacing w:line="360" w:lineRule="auto"/>
              <w:jc w:val="both"/>
              <w:rPr>
                <w:rFonts w:cs="Arial"/>
                <w:szCs w:val="24"/>
              </w:rPr>
            </w:pPr>
            <w:r w:rsidRPr="005F6F16">
              <w:rPr>
                <w:rFonts w:cs="Arial"/>
                <w:szCs w:val="24"/>
              </w:rPr>
              <w:t>↓Increased levels caused by chronic stress</w:t>
            </w:r>
            <w:r w:rsidR="00A02398" w:rsidRPr="005F6F16">
              <w:rPr>
                <w:rFonts w:cs="Arial"/>
                <w:szCs w:val="24"/>
              </w:rPr>
              <w:t xml:space="preserve"> were normalised by tianeptine </w:t>
            </w:r>
            <w:r w:rsidRPr="005F6F16">
              <w:rPr>
                <w:rFonts w:cs="Arial"/>
                <w:szCs w:val="24"/>
              </w:rPr>
              <w:t>treatment in rat</w:t>
            </w:r>
            <w:r w:rsidRPr="005F6F16">
              <w:rPr>
                <w:rFonts w:cs="Arial"/>
                <w:szCs w:val="24"/>
              </w:rPr>
              <w:fldChar w:fldCharType="begin"/>
            </w:r>
            <w:r w:rsidR="00A02398" w:rsidRPr="005F6F16">
              <w:rPr>
                <w:rFonts w:cs="Arial"/>
                <w:szCs w:val="24"/>
              </w:rPr>
              <w:instrText xml:space="preserve"> ADDIN EN.CITE &lt;EndNote&gt;&lt;Cite&gt;&lt;Author&gt;Reagan&lt;/Author&gt;&lt;Year&gt;2004&lt;/Year&gt;&lt;RecNum&gt;167&lt;/RecNum&gt;&lt;DisplayText&gt;&lt;style face="superscript"&gt;[130]&lt;/style&gt;&lt;/DisplayText&gt;&lt;record&gt;&lt;rec-number&gt;167&lt;/rec-number&gt;&lt;foreign-keys&gt;&lt;key app="EN" db-id="sptwxt52nd5xeaef0w8psx2r2t202p29d5v2"&gt;167&lt;/key&gt;&lt;/foreign-keys&gt;&lt;ref-type name="Journal Article"&gt;17&lt;/ref-type&gt;&lt;contributors&gt;&lt;authors&gt;&lt;author&gt;&lt;style face="bold" font="default" size="100%"&gt;Reagan, Lawrence P&lt;/style&gt;&lt;/author&gt;&lt;author&gt;Rosell, Daniel R&lt;/author&gt;&lt;author&gt;Wood, Gwendolyn E&lt;/author&gt;&lt;author&gt;Spedding, Michael&lt;/author&gt;&lt;author&gt;Muñoz, Carmen&lt;/author&gt;&lt;author&gt;Rothstein, Jeffrey&lt;/author&gt;&lt;author&gt;McEwen, Bruce S&lt;/author&gt;&lt;/authors&gt;&lt;/contributors&gt;&lt;titles&gt;&lt;title&gt;Chronic restraint stress up-regulates GLT-1 mRNA and protein expression in the rat hippocampus: reversal by tianeptine&lt;/title&gt;&lt;secondary-title&gt;Proceedings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2179-2184&lt;/pages&gt;&lt;volume&gt;101&lt;/volume&gt;&lt;number&gt;7&lt;/number&gt;&lt;dates&gt;&lt;year&gt;2004&lt;/year&gt;&lt;/dates&gt;&lt;isbn&gt;0027-8424&lt;/isbn&gt;&lt;urls&gt;&lt;/urls&gt;&lt;custom2&gt;14766991&lt;/custom2&gt;&lt;electronic-resource-num&gt;DOI: 10.1073/pnas.0307294101&lt;/electronic-resource-num&gt;&lt;/record&gt;&lt;/Cite&gt;&lt;/EndNote&gt;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30" w:tooltip="Reagan, 2004 #167" w:history="1">
              <w:r w:rsidR="00EA4A3B" w:rsidRPr="005F6F16">
                <w:rPr>
                  <w:rFonts w:cs="Arial"/>
                  <w:noProof/>
                  <w:szCs w:val="24"/>
                  <w:vertAlign w:val="superscript"/>
                </w:rPr>
                <w:t>130</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7E644F6E" w14:textId="77777777" w:rsidTr="00DA1A07">
        <w:tc>
          <w:tcPr>
            <w:tcW w:w="315" w:type="pct"/>
            <w:vMerge/>
            <w:tcBorders>
              <w:top w:val="nil"/>
              <w:bottom w:val="nil"/>
            </w:tcBorders>
          </w:tcPr>
          <w:p w14:paraId="534103B7" w14:textId="77777777" w:rsidR="00F30305" w:rsidRPr="005F6F16" w:rsidRDefault="00F30305" w:rsidP="005F6F16">
            <w:pPr>
              <w:spacing w:line="360" w:lineRule="auto"/>
              <w:jc w:val="both"/>
              <w:rPr>
                <w:szCs w:val="24"/>
              </w:rPr>
            </w:pPr>
          </w:p>
        </w:tc>
        <w:tc>
          <w:tcPr>
            <w:tcW w:w="439" w:type="pct"/>
            <w:vMerge/>
          </w:tcPr>
          <w:p w14:paraId="003864BE" w14:textId="77777777" w:rsidR="00F30305" w:rsidRPr="005F6F16" w:rsidRDefault="00F30305" w:rsidP="005F6F16">
            <w:pPr>
              <w:spacing w:line="360" w:lineRule="auto"/>
              <w:jc w:val="both"/>
              <w:rPr>
                <w:szCs w:val="24"/>
              </w:rPr>
            </w:pPr>
          </w:p>
        </w:tc>
        <w:tc>
          <w:tcPr>
            <w:tcW w:w="4246" w:type="pct"/>
            <w:gridSpan w:val="2"/>
          </w:tcPr>
          <w:p w14:paraId="0E7D77A9" w14:textId="1DEB286D" w:rsidR="00F30305" w:rsidRPr="005F6F16" w:rsidRDefault="00F30305" w:rsidP="005F6F16">
            <w:pPr>
              <w:spacing w:line="360" w:lineRule="auto"/>
              <w:jc w:val="both"/>
              <w:rPr>
                <w:szCs w:val="24"/>
              </w:rPr>
            </w:pPr>
            <w:r w:rsidRPr="005F6F16">
              <w:rPr>
                <w:rFonts w:cs="Arial"/>
                <w:szCs w:val="24"/>
              </w:rPr>
              <w:t>↓Increased hippocampal levels caused by stress were normalised by lithium administration in rat</w:t>
            </w:r>
            <w:r w:rsidRPr="005F6F16">
              <w:rPr>
                <w:rFonts w:cs="Arial"/>
                <w:szCs w:val="24"/>
              </w:rPr>
              <w:fldChar w:fldCharType="begin"/>
            </w:r>
            <w:r w:rsidR="00A02398" w:rsidRPr="005F6F16">
              <w:rPr>
                <w:rFonts w:cs="Arial"/>
                <w:szCs w:val="24"/>
              </w:rPr>
              <w:instrText xml:space="preserve"> ADDIN EN.CITE &lt;EndNote&gt;&lt;Cite&gt;&lt;Author&gt;Wood&lt;/Author&gt;&lt;Year&gt;2004&lt;/Year&gt;&lt;RecNum&gt;168&lt;/RecNum&gt;&lt;DisplayText&gt;&lt;style face="superscript"&gt;[137]&lt;/style&gt;&lt;/DisplayText&gt;&lt;record&gt;&lt;rec-number&gt;168&lt;/rec-number&gt;&lt;foreign-keys&gt;&lt;key app="EN" db-id="sptwxt52nd5xeaef0w8psx2r2t202p29d5v2"&gt;168&lt;/key&gt;&lt;/foreign-keys&gt;&lt;ref-type name="Journal Article"&gt;17&lt;/ref-type&gt;&lt;contributors&gt;&lt;authors&gt;&lt;author&gt;&lt;style face="bold" font="default" size="100%"&gt;Wood, Gwendolyn E&lt;/style&gt;&lt;/author&gt;&lt;author&gt;Young, L Trevor&lt;/author&gt;&lt;author&gt;Reagan, Lawrence P&lt;/author&gt;&lt;author&gt;Chen, Biao&lt;/author&gt;&lt;author&gt;McEwen, Bruce S&lt;/author&gt;&lt;/authors&gt;&lt;/contributors&gt;&lt;titles&gt;&lt;title&gt;Stress-induced structural remodeling in hippocampus: prevention by lithium treatment&lt;/title&gt;&lt;secondary-title&gt;Proceedings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3973-3978&lt;/pages&gt;&lt;volume&gt;101&lt;/volume&gt;&lt;number&gt;11&lt;/number&gt;&lt;dates&gt;&lt;year&gt;2004&lt;/year&gt;&lt;/dates&gt;&lt;isbn&gt;0027-8424&lt;/isbn&gt;&lt;urls&gt;&lt;/urls&gt;&lt;custom2&gt;15001711&lt;/custom2&gt;&lt;electronic-resource-num&gt;DOI: 10.1073/pnas.0400208101&lt;/electronic-resource-num&gt;&lt;/record&gt;&lt;/Cite&gt;&lt;/EndNote&gt;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37" w:tooltip="Wood, 2004 #168" w:history="1">
              <w:r w:rsidR="00EA4A3B" w:rsidRPr="005F6F16">
                <w:rPr>
                  <w:rFonts w:cs="Arial"/>
                  <w:noProof/>
                  <w:szCs w:val="24"/>
                  <w:vertAlign w:val="superscript"/>
                </w:rPr>
                <w:t>137</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5DC1C1E5" w14:textId="77777777" w:rsidTr="00DA1A07">
        <w:tc>
          <w:tcPr>
            <w:tcW w:w="315" w:type="pct"/>
            <w:vMerge/>
            <w:tcBorders>
              <w:top w:val="nil"/>
              <w:bottom w:val="nil"/>
            </w:tcBorders>
          </w:tcPr>
          <w:p w14:paraId="694830A4" w14:textId="77777777" w:rsidR="00F30305" w:rsidRPr="005F6F16" w:rsidRDefault="00F30305" w:rsidP="005F6F16">
            <w:pPr>
              <w:spacing w:line="360" w:lineRule="auto"/>
              <w:jc w:val="both"/>
              <w:rPr>
                <w:szCs w:val="24"/>
              </w:rPr>
            </w:pPr>
          </w:p>
        </w:tc>
        <w:tc>
          <w:tcPr>
            <w:tcW w:w="439" w:type="pct"/>
            <w:vMerge/>
          </w:tcPr>
          <w:p w14:paraId="117EF566" w14:textId="77777777" w:rsidR="00F30305" w:rsidRPr="005F6F16" w:rsidRDefault="00F30305" w:rsidP="005F6F16">
            <w:pPr>
              <w:spacing w:line="360" w:lineRule="auto"/>
              <w:jc w:val="both"/>
              <w:rPr>
                <w:szCs w:val="24"/>
              </w:rPr>
            </w:pPr>
          </w:p>
        </w:tc>
        <w:tc>
          <w:tcPr>
            <w:tcW w:w="4246" w:type="pct"/>
            <w:gridSpan w:val="2"/>
          </w:tcPr>
          <w:p w14:paraId="4E98FA28" w14:textId="6FB718CB" w:rsidR="00F30305" w:rsidRPr="005F6F16" w:rsidRDefault="00F30305" w:rsidP="005F6F16">
            <w:pPr>
              <w:spacing w:line="360" w:lineRule="auto"/>
              <w:jc w:val="both"/>
              <w:rPr>
                <w:rFonts w:cs="Arial"/>
                <w:szCs w:val="24"/>
              </w:rPr>
            </w:pPr>
            <w:r w:rsidRPr="005F6F16">
              <w:rPr>
                <w:szCs w:val="24"/>
              </w:rPr>
              <w:t>↑</w:t>
            </w:r>
            <w:r w:rsidRPr="005F6F16">
              <w:rPr>
                <w:rFonts w:cs="Arial"/>
                <w:szCs w:val="24"/>
              </w:rPr>
              <w:t xml:space="preserve">Fluoxetine increased rat </w:t>
            </w:r>
            <w:r w:rsidR="00DA1A07">
              <w:rPr>
                <w:rFonts w:cs="Arial"/>
                <w:szCs w:val="24"/>
              </w:rPr>
              <w:t>hippocampal and cortical levels</w:t>
            </w:r>
            <w:r w:rsidRPr="005F6F16">
              <w:rPr>
                <w:spacing w:val="2"/>
                <w:szCs w:val="24"/>
              </w:rPr>
              <w:fldChar w:fldCharType="begin"/>
            </w:r>
            <w:r w:rsidR="00A02398" w:rsidRPr="005F6F16">
              <w:rPr>
                <w:spacing w:val="2"/>
                <w:szCs w:val="24"/>
              </w:rPr>
              <w:instrText xml:space="preserve"> ADDIN EN.CITE &lt;EndNote&gt;&lt;Cite&gt;&lt;Author&gt;Zink&lt;/Author&gt;&lt;Year&gt;2011&lt;/Year&gt;&lt;RecNum&gt;163&lt;/RecNum&gt;&lt;DisplayText&gt;&lt;style face="superscript"&gt;[136]&lt;/style&gt;&lt;/DisplayText&gt;&lt;record&gt;&lt;rec-number&gt;163&lt;/rec-number&gt;&lt;foreign-keys&gt;&lt;key app="EN" db-id="sptwxt52nd5xeaef0w8psx2r2t202p29d5v2"&gt;163&lt;/key&gt;&lt;/foreign-keys&gt;&lt;ref-type name="Journal Article"&gt;17&lt;/ref-type&gt;&lt;contributors&gt;&lt;authors&gt;&lt;author&gt;&lt;style face="bold" font="default" size="100%"&gt;Zink, M&lt;/style&gt;&lt;/author&gt;&lt;author&gt;Rapp, S&lt;/author&gt;&lt;author&gt;Donev, R&lt;/author&gt;&lt;author&gt;Gebicke-Haerter, PJ&lt;/author&gt;&lt;author&gt;Thome, J&lt;/author&gt;&lt;/authors&gt;&lt;/contributors&gt;&lt;titles&gt;&lt;title&gt;Fluoxetine treatment induces EAAT2 expression in rat brain&lt;/title&gt;&lt;secondary-title&gt;Journal of neural transmission&lt;/secondary-title&gt;&lt;/titles&gt;&lt;periodical&gt;&lt;full-title&gt;Journal of Neural Transmission&lt;/full-title&gt;&lt;abbr-1&gt;J. Neural Transm.&lt;/abbr-1&gt;&lt;abbr-2&gt;J Neural Transm&lt;/abbr-2&gt;&lt;/periodical&gt;&lt;pages&gt;849-855&lt;/pages&gt;&lt;volume&gt;118&lt;/volume&gt;&lt;number&gt;6&lt;/number&gt;&lt;dates&gt;&lt;year&gt;2011&lt;/year&gt;&lt;/dates&gt;&lt;isbn&gt;0300-9564&lt;/isbn&gt;&lt;urls&gt;&lt;/urls&gt;&lt;custom2&gt;21161710&lt;/custom2&gt;&lt;electronic-resource-num&gt;DOI: 10.1007/s00702-010-0536-y&lt;/electronic-resource-num&gt;&lt;/record&gt;&lt;/Cite&gt;&lt;/EndNote&gt;</w:instrText>
            </w:r>
            <w:r w:rsidRPr="005F6F16">
              <w:rPr>
                <w:spacing w:val="2"/>
                <w:szCs w:val="24"/>
              </w:rPr>
              <w:fldChar w:fldCharType="separate"/>
            </w:r>
            <w:r w:rsidR="00A02398" w:rsidRPr="005F6F16">
              <w:rPr>
                <w:noProof/>
                <w:spacing w:val="2"/>
                <w:szCs w:val="24"/>
                <w:vertAlign w:val="superscript"/>
              </w:rPr>
              <w:t>[</w:t>
            </w:r>
            <w:hyperlink w:anchor="_ENREF_136" w:tooltip="Zink, 2011 #163" w:history="1">
              <w:r w:rsidR="00EA4A3B" w:rsidRPr="005F6F16">
                <w:rPr>
                  <w:noProof/>
                  <w:spacing w:val="2"/>
                  <w:szCs w:val="24"/>
                  <w:vertAlign w:val="superscript"/>
                </w:rPr>
                <w:t>136</w:t>
              </w:r>
            </w:hyperlink>
            <w:r w:rsidR="00A02398" w:rsidRPr="005F6F16">
              <w:rPr>
                <w:noProof/>
                <w:spacing w:val="2"/>
                <w:szCs w:val="24"/>
                <w:vertAlign w:val="superscript"/>
              </w:rPr>
              <w:t>]</w:t>
            </w:r>
            <w:r w:rsidRPr="005F6F16">
              <w:rPr>
                <w:spacing w:val="2"/>
                <w:szCs w:val="24"/>
              </w:rPr>
              <w:fldChar w:fldCharType="end"/>
            </w:r>
          </w:p>
        </w:tc>
      </w:tr>
      <w:tr w:rsidR="005F6F16" w:rsidRPr="005F6F16" w14:paraId="1BA7A8FF" w14:textId="77777777" w:rsidTr="00DA1A07">
        <w:tc>
          <w:tcPr>
            <w:tcW w:w="315" w:type="pct"/>
            <w:vMerge/>
            <w:tcBorders>
              <w:top w:val="nil"/>
              <w:bottom w:val="nil"/>
            </w:tcBorders>
          </w:tcPr>
          <w:p w14:paraId="6D386793" w14:textId="77777777" w:rsidR="00F30305" w:rsidRPr="005F6F16" w:rsidRDefault="00F30305" w:rsidP="005F6F16">
            <w:pPr>
              <w:spacing w:line="360" w:lineRule="auto"/>
              <w:jc w:val="both"/>
              <w:rPr>
                <w:szCs w:val="24"/>
              </w:rPr>
            </w:pPr>
          </w:p>
        </w:tc>
        <w:tc>
          <w:tcPr>
            <w:tcW w:w="439" w:type="pct"/>
            <w:vMerge/>
            <w:tcBorders>
              <w:bottom w:val="nil"/>
            </w:tcBorders>
          </w:tcPr>
          <w:p w14:paraId="27EA5622" w14:textId="77777777" w:rsidR="00F30305" w:rsidRPr="005F6F16" w:rsidRDefault="00F30305" w:rsidP="005F6F16">
            <w:pPr>
              <w:spacing w:line="360" w:lineRule="auto"/>
              <w:jc w:val="both"/>
              <w:rPr>
                <w:szCs w:val="24"/>
              </w:rPr>
            </w:pPr>
          </w:p>
        </w:tc>
        <w:tc>
          <w:tcPr>
            <w:tcW w:w="4246" w:type="pct"/>
            <w:gridSpan w:val="2"/>
            <w:tcBorders>
              <w:bottom w:val="nil"/>
            </w:tcBorders>
          </w:tcPr>
          <w:p w14:paraId="63F72733" w14:textId="7E5BC986" w:rsidR="00F30305" w:rsidRPr="005F6F16" w:rsidRDefault="00F30305" w:rsidP="005F6F16">
            <w:pPr>
              <w:spacing w:line="360" w:lineRule="auto"/>
              <w:jc w:val="both"/>
              <w:rPr>
                <w:szCs w:val="24"/>
              </w:rPr>
            </w:pPr>
            <w:r w:rsidRPr="005F6F16">
              <w:rPr>
                <w:szCs w:val="24"/>
              </w:rPr>
              <w:t>↑</w:t>
            </w:r>
            <w:r w:rsidRPr="005F6F16">
              <w:rPr>
                <w:rFonts w:cs="Arial"/>
                <w:szCs w:val="24"/>
              </w:rPr>
              <w:t>Tranylcypromine increased levels in rat amygdala</w:t>
            </w:r>
            <w:r w:rsidRPr="005F6F16">
              <w:rPr>
                <w:spacing w:val="2"/>
                <w:szCs w:val="24"/>
              </w:rPr>
              <w:fldChar w:fldCharType="begin"/>
            </w:r>
            <w:r w:rsidR="00A02398" w:rsidRPr="005F6F16">
              <w:rPr>
                <w:spacing w:val="2"/>
                <w:szCs w:val="24"/>
              </w:rPr>
              <w:instrText xml:space="preserve"> ADDIN EN.CITE &lt;EndNote&gt;&lt;Cite&gt;&lt;Author&gt;Zink&lt;/Author&gt;&lt;Year&gt;2011&lt;/Year&gt;&lt;RecNum&gt;163&lt;/RecNum&gt;&lt;DisplayText&gt;&lt;style face="superscript"&gt;[136]&lt;/style&gt;&lt;/DisplayText&gt;&lt;record&gt;&lt;rec-number&gt;163&lt;/rec-number&gt;&lt;foreign-keys&gt;&lt;key app="EN" db-id="sptwxt52nd5xeaef0w8psx2r2t202p29d5v2"&gt;163&lt;/key&gt;&lt;/foreign-keys&gt;&lt;ref-type name="Journal Article"&gt;17&lt;/ref-type&gt;&lt;contributors&gt;&lt;authors&gt;&lt;author&gt;&lt;style face="bold" font="default" size="100%"&gt;Zink, M&lt;/style&gt;&lt;/author&gt;&lt;author&gt;Rapp, S&lt;/author&gt;&lt;author&gt;Donev, R&lt;/author&gt;&lt;author&gt;Gebicke-Haerter, PJ&lt;/author&gt;&lt;author&gt;Thome, J&lt;/author&gt;&lt;/authors&gt;&lt;/contributors&gt;&lt;titles&gt;&lt;title&gt;Fluoxetine treatment induces EAAT2 expression in rat brain&lt;/title&gt;&lt;secondary-title&gt;Journal of neural transmission&lt;/secondary-title&gt;&lt;/titles&gt;&lt;periodical&gt;&lt;full-title&gt;Journal of Neural Transmission&lt;/full-title&gt;&lt;abbr-1&gt;J. Neural Transm.&lt;/abbr-1&gt;&lt;abbr-2&gt;J Neural Transm&lt;/abbr-2&gt;&lt;/periodical&gt;&lt;pages&gt;849-855&lt;/pages&gt;&lt;volume&gt;118&lt;/volume&gt;&lt;number&gt;6&lt;/number&gt;&lt;dates&gt;&lt;year&gt;2011&lt;/year&gt;&lt;/dates&gt;&lt;isbn&gt;0300-9564&lt;/isbn&gt;&lt;urls&gt;&lt;/urls&gt;&lt;custom2&gt;21161710&lt;/custom2&gt;&lt;electronic-resource-num&gt;DOI: 10.1007/s00702-010-0536-y&lt;/electronic-resource-num&gt;&lt;/record&gt;&lt;/Cite&gt;&lt;/EndNote&gt;</w:instrText>
            </w:r>
            <w:r w:rsidRPr="005F6F16">
              <w:rPr>
                <w:spacing w:val="2"/>
                <w:szCs w:val="24"/>
              </w:rPr>
              <w:fldChar w:fldCharType="separate"/>
            </w:r>
            <w:r w:rsidR="00A02398" w:rsidRPr="005F6F16">
              <w:rPr>
                <w:noProof/>
                <w:spacing w:val="2"/>
                <w:szCs w:val="24"/>
                <w:vertAlign w:val="superscript"/>
              </w:rPr>
              <w:t>[</w:t>
            </w:r>
            <w:hyperlink w:anchor="_ENREF_136" w:tooltip="Zink, 2011 #163" w:history="1">
              <w:r w:rsidR="00EA4A3B" w:rsidRPr="005F6F16">
                <w:rPr>
                  <w:noProof/>
                  <w:spacing w:val="2"/>
                  <w:szCs w:val="24"/>
                  <w:vertAlign w:val="superscript"/>
                </w:rPr>
                <w:t>136</w:t>
              </w:r>
            </w:hyperlink>
            <w:r w:rsidR="00A02398" w:rsidRPr="005F6F16">
              <w:rPr>
                <w:noProof/>
                <w:spacing w:val="2"/>
                <w:szCs w:val="24"/>
                <w:vertAlign w:val="superscript"/>
              </w:rPr>
              <w:t>]</w:t>
            </w:r>
            <w:r w:rsidRPr="005F6F16">
              <w:rPr>
                <w:spacing w:val="2"/>
                <w:szCs w:val="24"/>
              </w:rPr>
              <w:fldChar w:fldCharType="end"/>
            </w:r>
          </w:p>
        </w:tc>
      </w:tr>
      <w:tr w:rsidR="005F6F16" w:rsidRPr="005F6F16" w14:paraId="4CC1696C" w14:textId="77777777" w:rsidTr="00DA1A07">
        <w:tc>
          <w:tcPr>
            <w:tcW w:w="315" w:type="pct"/>
            <w:vMerge/>
            <w:tcBorders>
              <w:top w:val="nil"/>
              <w:bottom w:val="nil"/>
            </w:tcBorders>
          </w:tcPr>
          <w:p w14:paraId="0A0AED78" w14:textId="77777777" w:rsidR="00F30305" w:rsidRPr="005F6F16" w:rsidRDefault="00F30305" w:rsidP="005F6F16">
            <w:pPr>
              <w:spacing w:line="360" w:lineRule="auto"/>
              <w:jc w:val="both"/>
              <w:rPr>
                <w:b/>
                <w:szCs w:val="24"/>
              </w:rPr>
            </w:pPr>
          </w:p>
        </w:tc>
        <w:tc>
          <w:tcPr>
            <w:tcW w:w="4685" w:type="pct"/>
            <w:gridSpan w:val="3"/>
            <w:tcBorders>
              <w:top w:val="nil"/>
              <w:bottom w:val="single" w:sz="4" w:space="0" w:color="auto"/>
            </w:tcBorders>
          </w:tcPr>
          <w:p w14:paraId="6044DC39" w14:textId="77777777" w:rsidR="00F30305" w:rsidRPr="005F6F16" w:rsidRDefault="00F30305" w:rsidP="005F6F16">
            <w:pPr>
              <w:spacing w:line="360" w:lineRule="auto"/>
              <w:jc w:val="both"/>
              <w:rPr>
                <w:b/>
                <w:szCs w:val="24"/>
              </w:rPr>
            </w:pPr>
            <w:r w:rsidRPr="005F6F16">
              <w:rPr>
                <w:b/>
                <w:szCs w:val="24"/>
              </w:rPr>
              <w:t>Protein studies</w:t>
            </w:r>
          </w:p>
        </w:tc>
      </w:tr>
      <w:tr w:rsidR="005F6F16" w:rsidRPr="005F6F16" w14:paraId="21A6B381" w14:textId="77777777" w:rsidTr="00DA1A07">
        <w:tc>
          <w:tcPr>
            <w:tcW w:w="315" w:type="pct"/>
            <w:vMerge/>
            <w:tcBorders>
              <w:top w:val="nil"/>
              <w:bottom w:val="nil"/>
            </w:tcBorders>
          </w:tcPr>
          <w:p w14:paraId="32F63199" w14:textId="77777777" w:rsidR="00F30305" w:rsidRPr="005F6F16" w:rsidRDefault="00F30305" w:rsidP="005F6F16">
            <w:pPr>
              <w:spacing w:line="360" w:lineRule="auto"/>
              <w:jc w:val="both"/>
              <w:rPr>
                <w:szCs w:val="24"/>
              </w:rPr>
            </w:pPr>
          </w:p>
        </w:tc>
        <w:tc>
          <w:tcPr>
            <w:tcW w:w="439" w:type="pct"/>
            <w:vMerge w:val="restart"/>
            <w:tcBorders>
              <w:top w:val="single" w:sz="4" w:space="0" w:color="auto"/>
              <w:bottom w:val="nil"/>
            </w:tcBorders>
          </w:tcPr>
          <w:p w14:paraId="29D97A7F" w14:textId="77777777" w:rsidR="00F30305" w:rsidRPr="005F6F16" w:rsidRDefault="00F30305" w:rsidP="005F6F16">
            <w:pPr>
              <w:spacing w:line="360" w:lineRule="auto"/>
              <w:jc w:val="both"/>
              <w:rPr>
                <w:szCs w:val="24"/>
              </w:rPr>
            </w:pPr>
            <w:proofErr w:type="spellStart"/>
            <w:r w:rsidRPr="005F6F16">
              <w:rPr>
                <w:szCs w:val="24"/>
              </w:rPr>
              <w:t>Scz</w:t>
            </w:r>
            <w:proofErr w:type="spellEnd"/>
            <w:r w:rsidRPr="005F6F16">
              <w:rPr>
                <w:szCs w:val="24"/>
              </w:rPr>
              <w:t xml:space="preserve"> </w:t>
            </w:r>
          </w:p>
        </w:tc>
        <w:tc>
          <w:tcPr>
            <w:tcW w:w="4246" w:type="pct"/>
            <w:gridSpan w:val="2"/>
            <w:tcBorders>
              <w:top w:val="single" w:sz="4" w:space="0" w:color="auto"/>
              <w:bottom w:val="nil"/>
            </w:tcBorders>
          </w:tcPr>
          <w:p w14:paraId="173D31A8" w14:textId="0385F042" w:rsidR="00F30305" w:rsidRPr="005F6F16" w:rsidRDefault="00F30305" w:rsidP="005F6F16">
            <w:pPr>
              <w:spacing w:line="360" w:lineRule="auto"/>
              <w:jc w:val="both"/>
              <w:rPr>
                <w:szCs w:val="24"/>
              </w:rPr>
            </w:pPr>
            <w:r w:rsidRPr="005F6F16">
              <w:rPr>
                <w:rFonts w:cs="Arial"/>
                <w:szCs w:val="24"/>
              </w:rPr>
              <w:t xml:space="preserve">↓ </w:t>
            </w:r>
            <w:r w:rsidRPr="005F6F16">
              <w:rPr>
                <w:szCs w:val="24"/>
              </w:rPr>
              <w:t>N-glycosylation of EAAT2 multimer was lower in the DLPFC</w:t>
            </w:r>
            <w:r w:rsidRPr="005F6F16">
              <w:rPr>
                <w:szCs w:val="24"/>
              </w:rPr>
              <w:fldChar w:fldCharType="begin"/>
            </w:r>
            <w:r w:rsidR="00A02398" w:rsidRPr="005F6F16">
              <w:rPr>
                <w:szCs w:val="24"/>
              </w:rPr>
              <w:instrText xml:space="preserve"> ADDIN EN.CITE &lt;EndNote&gt;&lt;Cite&gt;&lt;Author&gt;Bauer&lt;/Author&gt;&lt;Year&gt;2010&lt;/Year&gt;&lt;RecNum&gt;96&lt;/RecNum&gt;&lt;DisplayText&gt;&lt;style face="superscript"&gt;[119]&lt;/style&gt;&lt;/DisplayText&gt;&lt;record&gt;&lt;rec-number&gt;96&lt;/rec-number&gt;&lt;foreign-keys&gt;&lt;key app="EN" db-id="sptwxt52nd5xeaef0w8psx2r2t202p29d5v2"&gt;96&lt;/key&gt;&lt;/foreign-keys&gt;&lt;ref-type name="Journal Article"&gt;17&lt;/ref-type&gt;&lt;contributors&gt;&lt;authors&gt;&lt;author&gt;&lt;style face="bold" font="default" size="100%"&gt;Bauer, Deborah&lt;/style&gt;&lt;/author&gt;&lt;author&gt;Haroutunian, Vahram&lt;/author&gt;&lt;author&gt;Meador-Woodruff, James H&lt;/author&gt;&lt;author&gt;McCullumsmith, Robert E&lt;/author&gt;&lt;/authors&gt;&lt;/contributors&gt;&lt;titles&gt;&lt;title&gt;Abnormal glycosylation of EAAT1 and EAAT2 in prefrontal cortex of elderly patients with schizophrenia&lt;/title&gt;&lt;secondary-title&gt;Schizophrenia research&lt;/secondary-title&gt;&lt;/titles&gt;&lt;periodical&gt;&lt;full-title&gt;Schizophrenia Research&lt;/full-title&gt;&lt;abbr-1&gt;Schizophr. Res.&lt;/abbr-1&gt;&lt;abbr-2&gt;Schizophr Res&lt;/abbr-2&gt;&lt;/periodical&gt;&lt;pages&gt;92-98&lt;/pages&gt;&lt;volume&gt;117&lt;/volume&gt;&lt;number&gt;1&lt;/number&gt;&lt;dates&gt;&lt;year&gt;2010&lt;/year&gt;&lt;/dates&gt;&lt;isbn&gt;0920-9964&lt;/isbn&gt;&lt;urls&gt;&lt;/urls&gt;&lt;custom2&gt;19716271&lt;/custom2&gt;&lt;electronic-resource-num&gt;DOI: 10.1016/j.schres.2009.07.025&lt;/electronic-resource-num&gt;&lt;/record&gt;&lt;/Cite&gt;&lt;/EndNote&gt;</w:instrText>
            </w:r>
            <w:r w:rsidRPr="005F6F16">
              <w:rPr>
                <w:szCs w:val="24"/>
              </w:rPr>
              <w:fldChar w:fldCharType="separate"/>
            </w:r>
            <w:r w:rsidR="00A02398" w:rsidRPr="005F6F16">
              <w:rPr>
                <w:noProof/>
                <w:szCs w:val="24"/>
                <w:vertAlign w:val="superscript"/>
              </w:rPr>
              <w:t>[</w:t>
            </w:r>
            <w:hyperlink w:anchor="_ENREF_119" w:tooltip="Bauer, 2010 #96" w:history="1">
              <w:r w:rsidR="00EA4A3B" w:rsidRPr="005F6F16">
                <w:rPr>
                  <w:noProof/>
                  <w:szCs w:val="24"/>
                  <w:vertAlign w:val="superscript"/>
                </w:rPr>
                <w:t>119</w:t>
              </w:r>
            </w:hyperlink>
            <w:r w:rsidR="00A02398" w:rsidRPr="005F6F16">
              <w:rPr>
                <w:noProof/>
                <w:szCs w:val="24"/>
                <w:vertAlign w:val="superscript"/>
              </w:rPr>
              <w:t>]</w:t>
            </w:r>
            <w:r w:rsidRPr="005F6F16">
              <w:rPr>
                <w:szCs w:val="24"/>
              </w:rPr>
              <w:fldChar w:fldCharType="end"/>
            </w:r>
          </w:p>
        </w:tc>
      </w:tr>
      <w:tr w:rsidR="005F6F16" w:rsidRPr="005F6F16" w14:paraId="5CBA9159" w14:textId="77777777" w:rsidTr="00DA1A07">
        <w:tc>
          <w:tcPr>
            <w:tcW w:w="315" w:type="pct"/>
            <w:vMerge/>
            <w:tcBorders>
              <w:top w:val="nil"/>
              <w:bottom w:val="nil"/>
            </w:tcBorders>
          </w:tcPr>
          <w:p w14:paraId="13411B8E" w14:textId="77777777" w:rsidR="00F30305" w:rsidRPr="005F6F16" w:rsidRDefault="00F30305" w:rsidP="005F6F16">
            <w:pPr>
              <w:spacing w:line="360" w:lineRule="auto"/>
              <w:jc w:val="both"/>
              <w:rPr>
                <w:szCs w:val="24"/>
              </w:rPr>
            </w:pPr>
          </w:p>
        </w:tc>
        <w:tc>
          <w:tcPr>
            <w:tcW w:w="439" w:type="pct"/>
            <w:vMerge/>
            <w:tcBorders>
              <w:top w:val="nil"/>
              <w:bottom w:val="nil"/>
            </w:tcBorders>
          </w:tcPr>
          <w:p w14:paraId="43CAD933" w14:textId="77777777" w:rsidR="00F30305" w:rsidRPr="005F6F16" w:rsidRDefault="00F30305" w:rsidP="005F6F16">
            <w:pPr>
              <w:spacing w:line="360" w:lineRule="auto"/>
              <w:jc w:val="both"/>
              <w:rPr>
                <w:szCs w:val="24"/>
              </w:rPr>
            </w:pPr>
          </w:p>
        </w:tc>
        <w:tc>
          <w:tcPr>
            <w:tcW w:w="4246" w:type="pct"/>
            <w:gridSpan w:val="2"/>
            <w:tcBorders>
              <w:top w:val="nil"/>
              <w:bottom w:val="nil"/>
            </w:tcBorders>
          </w:tcPr>
          <w:p w14:paraId="57FB3F5C" w14:textId="45D29D9B" w:rsidR="00F30305" w:rsidRPr="005F6F16" w:rsidRDefault="00F30305" w:rsidP="005F6F16">
            <w:pPr>
              <w:spacing w:line="360" w:lineRule="auto"/>
              <w:jc w:val="both"/>
              <w:rPr>
                <w:rFonts w:cs="Arial"/>
                <w:szCs w:val="24"/>
              </w:rPr>
            </w:pPr>
            <w:r w:rsidRPr="005F6F16">
              <w:rPr>
                <w:szCs w:val="24"/>
              </w:rPr>
              <w:t xml:space="preserve">↑ EAAT2b increased in </w:t>
            </w:r>
            <w:proofErr w:type="spellStart"/>
            <w:r w:rsidRPr="005F6F16">
              <w:rPr>
                <w:szCs w:val="24"/>
              </w:rPr>
              <w:t>extrasynaptic</w:t>
            </w:r>
            <w:proofErr w:type="spellEnd"/>
            <w:r w:rsidRPr="005F6F16">
              <w:rPr>
                <w:szCs w:val="24"/>
              </w:rPr>
              <w:t xml:space="preserve"> membrane/cytosol fractions from the DLPFC</w:t>
            </w:r>
            <w:r w:rsidRPr="005F6F16">
              <w:rPr>
                <w:rFonts w:cs="Arial"/>
                <w:szCs w:val="24"/>
              </w:rPr>
              <w:fldChar w:fldCharType="begin"/>
            </w:r>
            <w:r w:rsidR="00A02398" w:rsidRPr="005F6F16">
              <w:rPr>
                <w:rFonts w:cs="Arial"/>
                <w:szCs w:val="24"/>
              </w:rPr>
              <w:instrText xml:space="preserve"> ADDIN EN.CITE &lt;EndNote&gt;&lt;Cite&gt;&lt;Author&gt;Shan&lt;/Author&gt;&lt;Year&gt;2014&lt;/Year&gt;&lt;RecNum&gt;139&lt;/RecNum&gt;&lt;DisplayText&gt;&lt;style face="superscript"&gt;[143]&lt;/style&gt;&lt;/DisplayText&gt;&lt;record&gt;&lt;rec-number&gt;139&lt;/rec-number&gt;&lt;foreign-keys&gt;&lt;key app="EN" db-id="sptwxt52nd5xeaef0w8psx2r2t202p29d5v2"&gt;139&lt;/key&gt;&lt;/foreign-keys&gt;&lt;ref-type name="Journal Article"&gt;17&lt;/ref-type&gt;&lt;contributors&gt;&lt;authors&gt;&lt;author&gt;&lt;style face="bold" font="default" size="100%"&gt;Shan, Dan&lt;/style&gt;&lt;/author&gt;&lt;author&gt;Mount, Daniel&lt;/author&gt;&lt;author&gt;Moore, Stephen&lt;/author&gt;&lt;author&gt;Haroutunian, Vahram&lt;/author&gt;&lt;author&gt;Meador-Woodruff, James H&lt;/author&gt;&lt;author&gt;McCullumsmith, Robert E&lt;/author&gt;&lt;/authors&gt;&lt;/contributors&gt;&lt;titles&gt;&lt;title&gt;Abnormal partitioning of hexokinase 1 suggests disruption of a glutamate transport protein complex in schizophrenia&lt;/title&gt;&lt;secondary-title&gt;Schizophrenia research&lt;/secondary-title&gt;&lt;/titles&gt;&lt;periodical&gt;&lt;full-title&gt;Schizophrenia Research&lt;/full-title&gt;&lt;abbr-1&gt;Schizophr. Res.&lt;/abbr-1&gt;&lt;abbr-2&gt;Schizophr Res&lt;/abbr-2&gt;&lt;/periodical&gt;&lt;pages&gt;1-13&lt;/pages&gt;&lt;volume&gt;154&lt;/volume&gt;&lt;number&gt;1&lt;/number&gt;&lt;dates&gt;&lt;year&gt;2014&lt;/year&gt;&lt;/dates&gt;&lt;isbn&gt;0920-9964&lt;/isbn&gt;&lt;urls&gt;&lt;/urls&gt;&lt;custom2&gt;24560881&lt;/custom2&gt;&lt;electronic-resource-num&gt;DOI: 10.1016/j.schres.2014.01.028&lt;/electronic-resource-num&gt;&lt;/record&gt;&lt;/Cite&gt;&lt;/EndNote&gt;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43" w:tooltip="Shan, 2014 #139" w:history="1">
              <w:r w:rsidR="00EA4A3B" w:rsidRPr="005F6F16">
                <w:rPr>
                  <w:rFonts w:cs="Arial"/>
                  <w:noProof/>
                  <w:szCs w:val="24"/>
                  <w:vertAlign w:val="superscript"/>
                </w:rPr>
                <w:t>143</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678042E1" w14:textId="77777777" w:rsidTr="00DA1A07">
        <w:tc>
          <w:tcPr>
            <w:tcW w:w="315" w:type="pct"/>
            <w:vMerge/>
            <w:tcBorders>
              <w:top w:val="nil"/>
              <w:bottom w:val="nil"/>
            </w:tcBorders>
          </w:tcPr>
          <w:p w14:paraId="7C66F6DE" w14:textId="77777777" w:rsidR="00F30305" w:rsidRPr="005F6F16" w:rsidRDefault="00F30305" w:rsidP="005F6F16">
            <w:pPr>
              <w:spacing w:line="360" w:lineRule="auto"/>
              <w:jc w:val="both"/>
              <w:rPr>
                <w:szCs w:val="24"/>
              </w:rPr>
            </w:pPr>
          </w:p>
        </w:tc>
        <w:tc>
          <w:tcPr>
            <w:tcW w:w="439" w:type="pct"/>
            <w:tcBorders>
              <w:top w:val="nil"/>
              <w:bottom w:val="nil"/>
            </w:tcBorders>
          </w:tcPr>
          <w:p w14:paraId="1519A64D" w14:textId="77777777" w:rsidR="00F30305" w:rsidRPr="005F6F16" w:rsidRDefault="00F30305" w:rsidP="005F6F16">
            <w:pPr>
              <w:spacing w:line="360" w:lineRule="auto"/>
              <w:jc w:val="both"/>
              <w:rPr>
                <w:szCs w:val="24"/>
              </w:rPr>
            </w:pPr>
            <w:r w:rsidRPr="005F6F16">
              <w:rPr>
                <w:szCs w:val="24"/>
              </w:rPr>
              <w:t>PTSD</w:t>
            </w:r>
          </w:p>
        </w:tc>
        <w:tc>
          <w:tcPr>
            <w:tcW w:w="4246" w:type="pct"/>
            <w:gridSpan w:val="2"/>
            <w:tcBorders>
              <w:top w:val="nil"/>
              <w:bottom w:val="nil"/>
            </w:tcBorders>
          </w:tcPr>
          <w:p w14:paraId="140D90FF" w14:textId="680794A7" w:rsidR="00F30305" w:rsidRPr="005F6F16" w:rsidRDefault="00F30305" w:rsidP="005F6F16">
            <w:pPr>
              <w:spacing w:line="360" w:lineRule="auto"/>
              <w:jc w:val="both"/>
              <w:rPr>
                <w:szCs w:val="24"/>
              </w:rPr>
            </w:pPr>
            <w:r w:rsidRPr="005F6F16">
              <w:rPr>
                <w:rFonts w:cs="Arial"/>
                <w:szCs w:val="24"/>
              </w:rPr>
              <w:t>↓Hippocampal EAAT2 protein was lower in the single prolonged stress (SPS) rat model of PTSD</w:t>
            </w:r>
            <w:r w:rsidRPr="005F6F16">
              <w:rPr>
                <w:szCs w:val="24"/>
              </w:rPr>
              <w:fldChar w:fldCharType="begin"/>
            </w:r>
            <w:r w:rsidR="00A02398" w:rsidRPr="005F6F16">
              <w:rPr>
                <w:szCs w:val="24"/>
              </w:rPr>
              <w:instrText xml:space="preserve"> ADDIN EN.CITE &lt;EndNote&gt;&lt;Cite&gt;&lt;Author&gt;Feng&lt;/Author&gt;&lt;Year&gt;2015&lt;/Year&gt;&lt;RecNum&gt;205&lt;/RecNum&gt;&lt;DisplayText&gt;&lt;style face="superscript"&gt;[108]&lt;/style&gt;&lt;/DisplayText&gt;&lt;record&gt;&lt;rec-number&gt;205&lt;/rec-number&gt;&lt;foreign-keys&gt;&lt;key app="EN" db-id="sptwxt52nd5xeaef0w8psx2r2t202p29d5v2"&gt;205&lt;/key&gt;&lt;/foreign-keys&gt;&lt;ref-type name="Journal Article"&gt;17&lt;/ref-type&gt;&lt;contributors&gt;&lt;authors&gt;&lt;author&gt;&lt;style face="bold" font="default" size="100%"&gt;Feng, Dayun&lt;/style&gt;&lt;/author&gt;&lt;author&gt;Guo, Baolin&lt;/author&gt;&lt;author&gt;Liu, Gaohua&lt;/author&gt;&lt;author&gt;Wang, Bao&lt;/author&gt;&lt;author&gt;Wang, Wen&lt;/author&gt;&lt;author&gt;Gao, Guodong&lt;/author&gt;&lt;author&gt;Qin, Huaizhou&lt;/author&gt;&lt;author&gt;Wu, Shengxi&lt;/author&gt;&lt;/authors&gt;&lt;/contributors&gt;&lt;titles&gt;&lt;title&gt;FGF2 alleviates PTSD symptoms in rats by restoring GLAST function in astrocytes via the JAK/STAT pathway&lt;/title&gt;&lt;secondary-title&gt;European Neuropsychopharmacology&lt;/secondary-title&gt;&lt;/titles&gt;&lt;periodical&gt;&lt;full-title&gt;European Neuropsychopharmacology&lt;/full-title&gt;&lt;abbr-1&gt;Eur. Neuropsychopharmacol.&lt;/abbr-1&gt;&lt;abbr-2&gt;Eur Neuropsychopharmacol&lt;/abbr-2&gt;&lt;/periodical&gt;&lt;pages&gt;1287-1299&lt;/pages&gt;&lt;volume&gt;25&lt;/volume&gt;&lt;number&gt;8&lt;/number&gt;&lt;dates&gt;&lt;year&gt;2015&lt;/year&gt;&lt;/dates&gt;&lt;isbn&gt;0924-977X&lt;/isbn&gt;&lt;urls&gt;&lt;/urls&gt;&lt;custom2&gt;25979764&lt;/custom2&gt;&lt;electronic-resource-num&gt;DOI: doi.org/10.1016/j.euroneuro.2015.04.020&lt;/electronic-resource-num&gt;&lt;/record&gt;&lt;/Cite&gt;&lt;/EndNote&gt;</w:instrText>
            </w:r>
            <w:r w:rsidRPr="005F6F16">
              <w:rPr>
                <w:szCs w:val="24"/>
              </w:rPr>
              <w:fldChar w:fldCharType="separate"/>
            </w:r>
            <w:r w:rsidR="00A02398" w:rsidRPr="005F6F16">
              <w:rPr>
                <w:noProof/>
                <w:szCs w:val="24"/>
                <w:vertAlign w:val="superscript"/>
              </w:rPr>
              <w:t>[</w:t>
            </w:r>
            <w:hyperlink w:anchor="_ENREF_108" w:tooltip="Feng, 2015 #205" w:history="1">
              <w:r w:rsidR="00EA4A3B" w:rsidRPr="005F6F16">
                <w:rPr>
                  <w:noProof/>
                  <w:szCs w:val="24"/>
                  <w:vertAlign w:val="superscript"/>
                </w:rPr>
                <w:t>108</w:t>
              </w:r>
            </w:hyperlink>
            <w:r w:rsidR="00A02398" w:rsidRPr="005F6F16">
              <w:rPr>
                <w:noProof/>
                <w:szCs w:val="24"/>
                <w:vertAlign w:val="superscript"/>
              </w:rPr>
              <w:t>]</w:t>
            </w:r>
            <w:r w:rsidRPr="005F6F16">
              <w:rPr>
                <w:szCs w:val="24"/>
              </w:rPr>
              <w:fldChar w:fldCharType="end"/>
            </w:r>
          </w:p>
        </w:tc>
      </w:tr>
      <w:tr w:rsidR="005F6F16" w:rsidRPr="005F6F16" w14:paraId="4907D98C" w14:textId="77777777" w:rsidTr="00DA1A07">
        <w:tc>
          <w:tcPr>
            <w:tcW w:w="315" w:type="pct"/>
            <w:vMerge/>
            <w:tcBorders>
              <w:top w:val="nil"/>
              <w:bottom w:val="nil"/>
            </w:tcBorders>
          </w:tcPr>
          <w:p w14:paraId="3E928D14" w14:textId="77777777" w:rsidR="00F30305" w:rsidRPr="005F6F16" w:rsidRDefault="00F30305" w:rsidP="005F6F16">
            <w:pPr>
              <w:spacing w:line="360" w:lineRule="auto"/>
              <w:jc w:val="both"/>
              <w:rPr>
                <w:szCs w:val="24"/>
              </w:rPr>
            </w:pPr>
          </w:p>
        </w:tc>
        <w:tc>
          <w:tcPr>
            <w:tcW w:w="439" w:type="pct"/>
            <w:vMerge w:val="restart"/>
            <w:tcBorders>
              <w:top w:val="nil"/>
              <w:bottom w:val="nil"/>
            </w:tcBorders>
          </w:tcPr>
          <w:p w14:paraId="173AFBDB" w14:textId="77777777" w:rsidR="00F30305" w:rsidRPr="005F6F16" w:rsidRDefault="00F30305" w:rsidP="005F6F16">
            <w:pPr>
              <w:spacing w:line="360" w:lineRule="auto"/>
              <w:jc w:val="both"/>
              <w:rPr>
                <w:szCs w:val="24"/>
              </w:rPr>
            </w:pPr>
            <w:r w:rsidRPr="005F6F16">
              <w:rPr>
                <w:szCs w:val="24"/>
              </w:rPr>
              <w:t>Medication use</w:t>
            </w:r>
          </w:p>
        </w:tc>
        <w:tc>
          <w:tcPr>
            <w:tcW w:w="4246" w:type="pct"/>
            <w:gridSpan w:val="2"/>
            <w:tcBorders>
              <w:top w:val="nil"/>
              <w:bottom w:val="nil"/>
            </w:tcBorders>
          </w:tcPr>
          <w:p w14:paraId="4CDCADE4" w14:textId="5501EE3F" w:rsidR="00F30305" w:rsidRPr="005F6F16" w:rsidRDefault="00F30305" w:rsidP="005F6F16">
            <w:pPr>
              <w:spacing w:line="360" w:lineRule="auto"/>
              <w:jc w:val="both"/>
              <w:rPr>
                <w:rFonts w:cs="Arial"/>
                <w:szCs w:val="24"/>
              </w:rPr>
            </w:pPr>
            <w:r w:rsidRPr="005F6F16">
              <w:rPr>
                <w:rFonts w:cs="Arial"/>
                <w:szCs w:val="24"/>
              </w:rPr>
              <w:t>↓Clozapine decreased protein levels in astrocyte culture</w:t>
            </w:r>
            <w:r w:rsidR="00A75F51" w:rsidRPr="005F6F16">
              <w:rPr>
                <w:rFonts w:cs="Arial"/>
                <w:szCs w:val="24"/>
              </w:rPr>
              <w:fldChar w:fldCharType="begin"/>
            </w:r>
            <w:r w:rsidR="00A75F51" w:rsidRPr="005F6F16">
              <w:rPr>
                <w:rFonts w:cs="Arial"/>
                <w:szCs w:val="24"/>
              </w:rPr>
              <w:instrText xml:space="preserve"> ADDIN EN.CITE &lt;EndNote&gt;&lt;Cite&gt;&lt;Author&gt;Vallejo</w:instrText>
            </w:r>
            <w:r w:rsidR="00A75F51" w:rsidRPr="005F6F16">
              <w:rPr>
                <w:rFonts w:ascii="SimSun" w:eastAsia="SimSun" w:hAnsi="SimSun" w:cs="SimSun" w:hint="eastAsia"/>
                <w:szCs w:val="24"/>
              </w:rPr>
              <w:instrText>‐</w:instrText>
            </w:r>
            <w:r w:rsidR="00A75F51" w:rsidRPr="005F6F16">
              <w:rPr>
                <w:rFonts w:cs="Arial"/>
                <w:szCs w:val="24"/>
              </w:rPr>
              <w:instrText>Illarramendi&lt;/Author&gt;&lt;Year&gt;2005&lt;/Year&gt;&lt;RecNum&gt;154&lt;/RecNum&gt;&lt;DisplayText&gt;&lt;style face="superscript"&gt;[147]&lt;/style&gt;&lt;/DisplayText&gt;&lt;record&gt;&lt;rec-number&gt;154&lt;/rec-number&gt;&lt;foreign-keys&gt;&lt;key app="EN" db-id="sptwxt52nd5xeaef0w8psx2r2t202p29d5v2"&gt;154&lt;/key&gt;&lt;/foreign-keys&gt;&lt;ref-type name="Journal Article"&gt;17&lt;/ref-type&gt;&lt;contributors&gt;&lt;authors&gt;&lt;author&gt;&lt;style face="bold" font="default" size="100%"&gt;Vallejo</w:instrText>
            </w:r>
            <w:r w:rsidR="00A75F51" w:rsidRPr="005F6F16">
              <w:rPr>
                <w:rFonts w:ascii="SimSun" w:eastAsia="SimSun" w:hAnsi="SimSun" w:cs="SimSun" w:hint="eastAsia"/>
                <w:szCs w:val="24"/>
              </w:rPr>
              <w:instrText>‐</w:instrText>
            </w:r>
            <w:r w:rsidR="00A75F51" w:rsidRPr="005F6F16">
              <w:rPr>
                <w:rFonts w:cs="Arial"/>
                <w:szCs w:val="24"/>
              </w:rPr>
              <w:instrText>Illarramendi, Ainara&lt;/style&gt;&lt;/author&gt;&lt;author&gt;Torres</w:instrText>
            </w:r>
            <w:r w:rsidR="00A75F51" w:rsidRPr="005F6F16">
              <w:rPr>
                <w:rFonts w:ascii="SimSun" w:eastAsia="SimSun" w:hAnsi="SimSun" w:cs="SimSun" w:hint="eastAsia"/>
                <w:szCs w:val="24"/>
              </w:rPr>
              <w:instrText>‐</w:instrText>
            </w:r>
            <w:r w:rsidR="00A75F51" w:rsidRPr="005F6F16">
              <w:rPr>
                <w:rFonts w:cs="Arial"/>
                <w:szCs w:val="24"/>
              </w:rPr>
              <w:instrText>Ramos, M</w:instrText>
            </w:r>
            <w:r w:rsidR="00A75F51" w:rsidRPr="005F6F16">
              <w:rPr>
                <w:rFonts w:cs="Book Antiqua"/>
                <w:szCs w:val="24"/>
              </w:rPr>
              <w:instrText>ó</w:instrText>
            </w:r>
            <w:r w:rsidR="00A75F51" w:rsidRPr="005F6F16">
              <w:rPr>
                <w:rFonts w:cs="Arial"/>
                <w:szCs w:val="24"/>
              </w:rPr>
              <w:instrText>nica&lt;/author&gt;&lt;author&gt;Melone, Marcello&lt;/author&gt;&lt;author&gt;Conti, Fiorenzo&lt;/author&gt;&lt;author&gt;Matute, Carlos&lt;/author&gt;&lt;/authors&gt;&lt;/contributors&gt;&lt;titles&gt;&lt;title&gt;Clozapine reduces GLT</w:instrText>
            </w:r>
            <w:r w:rsidR="00A75F51" w:rsidRPr="005F6F16">
              <w:rPr>
                <w:rFonts w:ascii="SimSun" w:eastAsia="SimSun" w:hAnsi="SimSun" w:cs="SimSun" w:hint="eastAsia"/>
                <w:szCs w:val="24"/>
              </w:rPr>
              <w:instrText>‐</w:instrText>
            </w:r>
            <w:r w:rsidR="00A75F51" w:rsidRPr="005F6F16">
              <w:rPr>
                <w:rFonts w:cs="Arial"/>
                <w:szCs w:val="24"/>
              </w:rPr>
              <w:instrText>1 expression and glutamate uptake in astrocyte cultures&lt;/title&gt;&lt;secondary-title&gt;Glia&lt;/secondary-title&gt;&lt;/titles&gt;&lt;periodical&gt;&lt;full-title&gt;Glia&lt;/full-title&gt;&lt;abbr-1&gt;Glia&lt;/abbr-1&gt;&lt;abbr-2&gt;Glia&lt;/abbr-2&gt;&lt;/periodical&gt;&lt;pages&gt;276-279&lt;/pages&gt;&lt;volume&gt;50&lt;/volume&gt;&lt;number&gt;3&lt;/number&gt;&lt;dates&gt;&lt;year&gt;2005&lt;/year&gt;&lt;/dates&gt;&lt;isbn&gt;1098-1136&lt;/isbn&gt;&lt;urls&gt;&lt;/urls&gt;&lt;custom2&gt;15739191 &lt;/custom2&gt;&lt;electronic-resource-num&gt;DOI:10.1002/glia.20172&lt;/electronic-resource-num&gt;&lt;/record&gt;&lt;/Cite&gt;&lt;/EndNote&gt;</w:instrText>
            </w:r>
            <w:r w:rsidR="00A75F51" w:rsidRPr="005F6F16">
              <w:rPr>
                <w:rFonts w:cs="Arial"/>
                <w:szCs w:val="24"/>
              </w:rPr>
              <w:fldChar w:fldCharType="separate"/>
            </w:r>
            <w:r w:rsidR="00A75F51" w:rsidRPr="005F6F16">
              <w:rPr>
                <w:rFonts w:cs="Arial"/>
                <w:noProof/>
                <w:szCs w:val="24"/>
                <w:vertAlign w:val="superscript"/>
              </w:rPr>
              <w:t>[</w:t>
            </w:r>
            <w:hyperlink w:anchor="_ENREF_147" w:tooltip="Vallejo‐Illarramendi, 2005 #154" w:history="1">
              <w:r w:rsidR="00EA4A3B" w:rsidRPr="005F6F16">
                <w:rPr>
                  <w:rFonts w:cs="Arial"/>
                  <w:noProof/>
                  <w:szCs w:val="24"/>
                  <w:vertAlign w:val="superscript"/>
                </w:rPr>
                <w:t>147</w:t>
              </w:r>
            </w:hyperlink>
            <w:r w:rsidR="00A75F51" w:rsidRPr="005F6F16">
              <w:rPr>
                <w:rFonts w:cs="Arial"/>
                <w:noProof/>
                <w:szCs w:val="24"/>
                <w:vertAlign w:val="superscript"/>
              </w:rPr>
              <w:t>]</w:t>
            </w:r>
            <w:r w:rsidR="00A75F51" w:rsidRPr="005F6F16">
              <w:rPr>
                <w:rFonts w:cs="Arial"/>
                <w:szCs w:val="24"/>
              </w:rPr>
              <w:fldChar w:fldCharType="end"/>
            </w:r>
          </w:p>
        </w:tc>
      </w:tr>
      <w:tr w:rsidR="005F6F16" w:rsidRPr="005F6F16" w14:paraId="0D1A5CAB" w14:textId="77777777" w:rsidTr="00DA1A07">
        <w:tc>
          <w:tcPr>
            <w:tcW w:w="315" w:type="pct"/>
            <w:vMerge/>
            <w:tcBorders>
              <w:top w:val="nil"/>
              <w:bottom w:val="nil"/>
            </w:tcBorders>
          </w:tcPr>
          <w:p w14:paraId="20DC639D" w14:textId="77777777" w:rsidR="00A75F51" w:rsidRPr="005F6F16" w:rsidRDefault="00A75F51" w:rsidP="005F6F16">
            <w:pPr>
              <w:spacing w:line="360" w:lineRule="auto"/>
              <w:jc w:val="both"/>
              <w:rPr>
                <w:szCs w:val="24"/>
              </w:rPr>
            </w:pPr>
          </w:p>
        </w:tc>
        <w:tc>
          <w:tcPr>
            <w:tcW w:w="439" w:type="pct"/>
            <w:vMerge/>
            <w:tcBorders>
              <w:top w:val="nil"/>
              <w:bottom w:val="nil"/>
            </w:tcBorders>
          </w:tcPr>
          <w:p w14:paraId="41E64AE9" w14:textId="77777777" w:rsidR="00A75F51" w:rsidRPr="005F6F16" w:rsidRDefault="00A75F51" w:rsidP="005F6F16">
            <w:pPr>
              <w:spacing w:line="360" w:lineRule="auto"/>
              <w:jc w:val="both"/>
              <w:rPr>
                <w:szCs w:val="24"/>
              </w:rPr>
            </w:pPr>
          </w:p>
        </w:tc>
        <w:tc>
          <w:tcPr>
            <w:tcW w:w="4246" w:type="pct"/>
            <w:gridSpan w:val="2"/>
            <w:tcBorders>
              <w:top w:val="nil"/>
              <w:bottom w:val="nil"/>
            </w:tcBorders>
          </w:tcPr>
          <w:p w14:paraId="3AD4B46C" w14:textId="0733C048" w:rsidR="00A75F51" w:rsidRPr="005F6F16" w:rsidRDefault="00A75F51" w:rsidP="005F6F16">
            <w:pPr>
              <w:spacing w:line="360" w:lineRule="auto"/>
              <w:jc w:val="both"/>
              <w:rPr>
                <w:rFonts w:cs="Arial"/>
                <w:szCs w:val="24"/>
              </w:rPr>
            </w:pPr>
            <w:r w:rsidRPr="005F6F16">
              <w:rPr>
                <w:rFonts w:cs="Arial"/>
                <w:szCs w:val="24"/>
              </w:rPr>
              <w:t>↓Clozapine reduced protein levels in the cerebral cortex of adult rats</w:t>
            </w:r>
            <w:r w:rsidRPr="005F6F16">
              <w:rPr>
                <w:rFonts w:cs="Arial"/>
                <w:szCs w:val="24"/>
              </w:rPr>
              <w:fldChar w:fldCharType="begin"/>
            </w:r>
            <w:r w:rsidR="00EA4A3B" w:rsidRPr="005F6F16">
              <w:rPr>
                <w:rFonts w:cs="Arial"/>
                <w:szCs w:val="24"/>
              </w:rPr>
              <w:instrText xml:space="preserve"> ADDIN EN.CITE &lt;EndNote&gt;&lt;Cite&gt;&lt;Author&gt;Melone&lt;/Author&gt;&lt;Year&gt;2001&lt;/Year&gt;&lt;RecNum&gt;115&lt;/RecNum&gt;&lt;DisplayText&gt;&lt;style face="superscript"&gt;[146]&lt;/style&gt;&lt;/DisplayText&gt;&lt;record&gt;&lt;rec-number&gt;115&lt;/rec-number&gt;&lt;foreign-keys&gt;&lt;key app="EN" db-id="sptwxt52nd5xeaef0w8psx2r2t202p29d5v2"&gt;115&lt;/key&gt;&lt;/foreign-keys&gt;&lt;ref-type name="Journal Article"&gt;17&lt;/ref-type&gt;&lt;contributors&gt;&lt;authors&gt;&lt;author&gt;&lt;style face="bold" font="default" size="100%"&gt;Melone, M&lt;/style&gt;&lt;/author&gt;&lt;author&gt;Vitellaro-Zuccarello, L&lt;/author&gt;&lt;author&gt;Vallejo-Illarramendi, A&lt;/author&gt;&lt;author&gt;Perez-Samartin, A&lt;/author&gt;&lt;author&gt;Matute, C&lt;/author&gt;&lt;author&gt;Cozzi, A&lt;/author&gt;&lt;author&gt;Pellegrini-Giampietro, DE&lt;/author&gt;&lt;author&gt;Rothstein, JD&lt;/author&gt;&lt;author&gt;Conti, F&lt;/author&gt;&lt;/authors&gt;&lt;/contributors&gt;&lt;titles&gt;&lt;title&gt;The expression of glutamate transporter GLT-1 in the rat cerebral cortex is down-regulated by the antipsychotic drug clozapine&lt;/title&gt;&lt;secondary-title&gt;Molecular psychiatry&lt;/secondary-title&gt;&lt;/titles&gt;&lt;periodical&gt;&lt;full-title&gt;Molecular Psychiatry&lt;/full-title&gt;&lt;abbr-1&gt;Mol. Psychiatry&lt;/abbr-1&gt;&lt;abbr-2&gt;Mol Psychiatry&lt;/abbr-2&gt;&lt;/periodical&gt;&lt;volume&gt;6&lt;/volume&gt;&lt;number&gt;4&lt;/number&gt;&lt;dates&gt;&lt;year&gt;2001&lt;/year&gt;&lt;/dates&gt;&lt;isbn&gt;1359-4184&lt;/isbn&gt;&lt;urls&gt;&lt;/urls&gt;&lt;custom2&gt;11443521&lt;/custom2&gt;&lt;electronic-resource-num&gt;DOI: 10.1038/sj.mp.4000880&lt;/electronic-resource-num&gt;&lt;/record&gt;&lt;/Cite&gt;&lt;/EndNote&gt;</w:instrText>
            </w:r>
            <w:r w:rsidRPr="005F6F16">
              <w:rPr>
                <w:rFonts w:cs="Arial"/>
                <w:szCs w:val="24"/>
              </w:rPr>
              <w:fldChar w:fldCharType="separate"/>
            </w:r>
            <w:r w:rsidR="00EA4A3B" w:rsidRPr="005F6F16">
              <w:rPr>
                <w:rFonts w:cs="Arial"/>
                <w:noProof/>
                <w:szCs w:val="24"/>
                <w:vertAlign w:val="superscript"/>
              </w:rPr>
              <w:t>[</w:t>
            </w:r>
            <w:hyperlink w:anchor="_ENREF_146" w:tooltip="Melone, 2001 #115" w:history="1">
              <w:r w:rsidR="00EA4A3B" w:rsidRPr="005F6F16">
                <w:rPr>
                  <w:rFonts w:cs="Arial"/>
                  <w:noProof/>
                  <w:szCs w:val="24"/>
                  <w:vertAlign w:val="superscript"/>
                </w:rPr>
                <w:t>146</w:t>
              </w:r>
            </w:hyperlink>
            <w:r w:rsidR="00EA4A3B" w:rsidRPr="005F6F16">
              <w:rPr>
                <w:rFonts w:cs="Arial"/>
                <w:noProof/>
                <w:szCs w:val="24"/>
                <w:vertAlign w:val="superscript"/>
              </w:rPr>
              <w:t>]</w:t>
            </w:r>
            <w:r w:rsidRPr="005F6F16">
              <w:rPr>
                <w:rFonts w:cs="Arial"/>
                <w:szCs w:val="24"/>
              </w:rPr>
              <w:fldChar w:fldCharType="end"/>
            </w:r>
          </w:p>
        </w:tc>
      </w:tr>
      <w:tr w:rsidR="005F6F16" w:rsidRPr="005F6F16" w14:paraId="1041CF03" w14:textId="77777777" w:rsidTr="00DA1A07">
        <w:tc>
          <w:tcPr>
            <w:tcW w:w="315" w:type="pct"/>
            <w:vMerge/>
            <w:tcBorders>
              <w:top w:val="nil"/>
              <w:bottom w:val="nil"/>
            </w:tcBorders>
          </w:tcPr>
          <w:p w14:paraId="4D31A1E8" w14:textId="77777777" w:rsidR="00F30305" w:rsidRPr="005F6F16" w:rsidRDefault="00F30305" w:rsidP="005F6F16">
            <w:pPr>
              <w:spacing w:line="360" w:lineRule="auto"/>
              <w:jc w:val="both"/>
              <w:rPr>
                <w:szCs w:val="24"/>
              </w:rPr>
            </w:pPr>
          </w:p>
        </w:tc>
        <w:tc>
          <w:tcPr>
            <w:tcW w:w="439" w:type="pct"/>
            <w:vMerge/>
            <w:tcBorders>
              <w:top w:val="nil"/>
              <w:bottom w:val="nil"/>
            </w:tcBorders>
          </w:tcPr>
          <w:p w14:paraId="041D1727" w14:textId="77777777" w:rsidR="00F30305" w:rsidRPr="005F6F16" w:rsidRDefault="00F30305" w:rsidP="005F6F16">
            <w:pPr>
              <w:spacing w:line="360" w:lineRule="auto"/>
              <w:jc w:val="both"/>
              <w:rPr>
                <w:szCs w:val="24"/>
              </w:rPr>
            </w:pPr>
          </w:p>
        </w:tc>
        <w:tc>
          <w:tcPr>
            <w:tcW w:w="4246" w:type="pct"/>
            <w:gridSpan w:val="2"/>
            <w:tcBorders>
              <w:top w:val="nil"/>
              <w:bottom w:val="nil"/>
            </w:tcBorders>
          </w:tcPr>
          <w:p w14:paraId="6B0DECC9" w14:textId="4F392944" w:rsidR="00F30305" w:rsidRPr="005F6F16" w:rsidRDefault="00F30305" w:rsidP="005F6F16">
            <w:pPr>
              <w:spacing w:line="360" w:lineRule="auto"/>
              <w:jc w:val="both"/>
              <w:rPr>
                <w:rFonts w:cs="Arial"/>
                <w:szCs w:val="24"/>
              </w:rPr>
            </w:pPr>
            <w:r w:rsidRPr="005F6F16">
              <w:rPr>
                <w:rFonts w:cs="Arial"/>
                <w:szCs w:val="24"/>
              </w:rPr>
              <w:t>↓Increased levels caused by chronic stress were normalised by tianeptine treatment in rat</w:t>
            </w:r>
            <w:r w:rsidRPr="005F6F16">
              <w:rPr>
                <w:rFonts w:cs="Arial"/>
                <w:szCs w:val="24"/>
              </w:rPr>
              <w:fldChar w:fldCharType="begin"/>
            </w:r>
            <w:r w:rsidR="00A02398" w:rsidRPr="005F6F16">
              <w:rPr>
                <w:rFonts w:cs="Arial"/>
                <w:szCs w:val="24"/>
              </w:rPr>
              <w:instrText xml:space="preserve"> ADDIN EN.CITE &lt;EndNote&gt;&lt;Cite&gt;&lt;Author&gt;Reagan&lt;/Author&gt;&lt;Year&gt;2004&lt;/Year&gt;&lt;RecNum&gt;167&lt;/RecNum&gt;&lt;DisplayText&gt;&lt;style face="superscript"&gt;[130]&lt;/style&gt;&lt;/DisplayText&gt;&lt;record&gt;&lt;rec-number&gt;167&lt;/rec-number&gt;&lt;foreign-keys&gt;&lt;key app="EN" db-id="sptwxt52nd5xeaef0w8psx2r2t202p29d5v2"&gt;167&lt;/key&gt;&lt;/foreign-keys&gt;&lt;ref-type name="Journal Article"&gt;17&lt;/ref-type&gt;&lt;contributors&gt;&lt;authors&gt;&lt;author&gt;&lt;style face="bold" font="default" size="100%"&gt;Reagan, Lawrence P&lt;/style&gt;&lt;/author&gt;&lt;author&gt;Rosell, Daniel R&lt;/author&gt;&lt;author&gt;Wood, Gwendolyn E&lt;/author&gt;&lt;author&gt;Spedding, Michael&lt;/author&gt;&lt;author&gt;Muñoz, Carmen&lt;/author&gt;&lt;author&gt;Rothstein, Jeffrey&lt;/author&gt;&lt;author&gt;McEwen, Bruce S&lt;/author&gt;&lt;/authors&gt;&lt;/contributors&gt;&lt;titles&gt;&lt;title&gt;Chronic restraint stress up-regulates GLT-1 mRNA and protein expression in the rat hippocampus: reversal by tianeptine&lt;/title&gt;&lt;secondary-title&gt;Proceedings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2179-2184&lt;/pages&gt;&lt;volume&gt;101&lt;/volume&gt;&lt;number&gt;7&lt;/number&gt;&lt;dates&gt;&lt;year&gt;2004&lt;/year&gt;&lt;/dates&gt;&lt;isbn&gt;0027-8424&lt;/isbn&gt;&lt;urls&gt;&lt;/urls&gt;&lt;custom2&gt;14766991&lt;/custom2&gt;&lt;electronic-resource-num&gt;DOI: 10.1073/pnas.0307294101&lt;/electronic-resource-num&gt;&lt;/record&gt;&lt;/Cite&gt;&lt;/EndNote&gt;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30" w:tooltip="Reagan, 2004 #167" w:history="1">
              <w:r w:rsidR="00EA4A3B" w:rsidRPr="005F6F16">
                <w:rPr>
                  <w:rFonts w:cs="Arial"/>
                  <w:noProof/>
                  <w:szCs w:val="24"/>
                  <w:vertAlign w:val="superscript"/>
                </w:rPr>
                <w:t>130</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08831617" w14:textId="77777777" w:rsidTr="00DA1A07">
        <w:tc>
          <w:tcPr>
            <w:tcW w:w="315" w:type="pct"/>
            <w:vMerge/>
            <w:tcBorders>
              <w:top w:val="nil"/>
              <w:bottom w:val="nil"/>
            </w:tcBorders>
          </w:tcPr>
          <w:p w14:paraId="47AF6075" w14:textId="77777777" w:rsidR="00F30305" w:rsidRPr="005F6F16" w:rsidRDefault="00F30305" w:rsidP="005F6F16">
            <w:pPr>
              <w:spacing w:line="360" w:lineRule="auto"/>
              <w:jc w:val="both"/>
              <w:rPr>
                <w:szCs w:val="24"/>
              </w:rPr>
            </w:pPr>
          </w:p>
        </w:tc>
        <w:tc>
          <w:tcPr>
            <w:tcW w:w="439" w:type="pct"/>
            <w:vMerge/>
            <w:tcBorders>
              <w:top w:val="nil"/>
              <w:bottom w:val="nil"/>
            </w:tcBorders>
          </w:tcPr>
          <w:p w14:paraId="2E145573" w14:textId="77777777" w:rsidR="00F30305" w:rsidRPr="005F6F16" w:rsidRDefault="00F30305" w:rsidP="005F6F16">
            <w:pPr>
              <w:spacing w:line="360" w:lineRule="auto"/>
              <w:jc w:val="both"/>
              <w:rPr>
                <w:szCs w:val="24"/>
              </w:rPr>
            </w:pPr>
          </w:p>
        </w:tc>
        <w:tc>
          <w:tcPr>
            <w:tcW w:w="4246" w:type="pct"/>
            <w:gridSpan w:val="2"/>
            <w:tcBorders>
              <w:top w:val="nil"/>
              <w:bottom w:val="nil"/>
            </w:tcBorders>
          </w:tcPr>
          <w:p w14:paraId="5D1EFAA9" w14:textId="08247D16" w:rsidR="00F30305" w:rsidRPr="005F6F16" w:rsidRDefault="00F30305" w:rsidP="005F6F16">
            <w:pPr>
              <w:spacing w:line="360" w:lineRule="auto"/>
              <w:jc w:val="both"/>
              <w:rPr>
                <w:rFonts w:cs="Arial"/>
                <w:i/>
                <w:szCs w:val="24"/>
              </w:rPr>
            </w:pPr>
            <w:r w:rsidRPr="005F6F16">
              <w:rPr>
                <w:szCs w:val="24"/>
              </w:rPr>
              <w:t>→</w:t>
            </w:r>
            <w:r w:rsidRPr="005F6F16">
              <w:rPr>
                <w:rFonts w:cs="Arial"/>
                <w:szCs w:val="24"/>
              </w:rPr>
              <w:t>Increases in EAAT2b protein caused by chronic stress were unaffected by tianeptine treatment in rat</w:t>
            </w:r>
            <w:r w:rsidRPr="005F6F16">
              <w:rPr>
                <w:rFonts w:cs="Arial"/>
                <w:szCs w:val="24"/>
              </w:rPr>
              <w:fldChar w:fldCharType="begin"/>
            </w:r>
            <w:r w:rsidR="00A02398" w:rsidRPr="005F6F16">
              <w:rPr>
                <w:rFonts w:cs="Arial"/>
                <w:szCs w:val="24"/>
              </w:rPr>
              <w:instrText xml:space="preserve"> ADDIN EN.CITE &lt;EndNote&gt;&lt;Cite&gt;&lt;Author&gt;Reagan&lt;/Author&gt;&lt;Year&gt;2004&lt;/Year&gt;&lt;RecNum&gt;167&lt;/RecNum&gt;&lt;DisplayText&gt;&lt;style face="superscript"&gt;[130]&lt;/style&gt;&lt;/DisplayText&gt;&lt;record&gt;&lt;rec-number&gt;167&lt;/rec-number&gt;&lt;foreign-keys&gt;&lt;key app="EN" db-id="sptwxt52nd5xeaef0w8psx2r2t202p29d5v2"&gt;167&lt;/key&gt;&lt;/foreign-keys&gt;&lt;ref-type name="Journal Article"&gt;17&lt;/ref-type&gt;&lt;contributors&gt;&lt;authors&gt;&lt;author&gt;&lt;style face="bold" font="default" size="100%"&gt;Reagan, Lawrence P&lt;/style&gt;&lt;/author&gt;&lt;author&gt;Rosell, Daniel R&lt;/author&gt;&lt;author&gt;Wood, Gwendolyn E&lt;/author&gt;&lt;author&gt;Spedding, Michael&lt;/author&gt;&lt;author&gt;Muñoz, Carmen&lt;/author&gt;&lt;author&gt;Rothstein, Jeffrey&lt;/author&gt;&lt;author&gt;McEwen, Bruce S&lt;/author&gt;&lt;/authors&gt;&lt;/contributors&gt;&lt;titles&gt;&lt;title&gt;Chronic restraint stress up-regulates GLT-1 mRNA and protein expression in the rat hippocampus: reversal by tianeptine&lt;/title&gt;&lt;secondary-title&gt;Proceedings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2179-2184&lt;/pages&gt;&lt;volume&gt;101&lt;/volume&gt;&lt;number&gt;7&lt;/number&gt;&lt;dates&gt;&lt;year&gt;2004&lt;/year&gt;&lt;/dates&gt;&lt;isbn&gt;0027-8424&lt;/isbn&gt;&lt;urls&gt;&lt;/urls&gt;&lt;custom2&gt;14766991&lt;/custom2&gt;&lt;electronic-resource-num&gt;DOI: 10.1073/pnas.0307294101&lt;/electronic-resource-num&gt;&lt;/record&gt;&lt;/Cite&gt;&lt;/EndNote&gt;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30" w:tooltip="Reagan, 2004 #167" w:history="1">
              <w:r w:rsidR="00EA4A3B" w:rsidRPr="005F6F16">
                <w:rPr>
                  <w:rFonts w:cs="Arial"/>
                  <w:noProof/>
                  <w:szCs w:val="24"/>
                  <w:vertAlign w:val="superscript"/>
                </w:rPr>
                <w:t>130</w:t>
              </w:r>
            </w:hyperlink>
            <w:r w:rsidR="00A02398" w:rsidRPr="005F6F16">
              <w:rPr>
                <w:rFonts w:cs="Arial"/>
                <w:noProof/>
                <w:szCs w:val="24"/>
                <w:vertAlign w:val="superscript"/>
              </w:rPr>
              <w:t>]</w:t>
            </w:r>
            <w:r w:rsidRPr="005F6F16">
              <w:rPr>
                <w:rFonts w:cs="Arial"/>
                <w:szCs w:val="24"/>
              </w:rPr>
              <w:fldChar w:fldCharType="end"/>
            </w:r>
          </w:p>
        </w:tc>
      </w:tr>
      <w:tr w:rsidR="005F6F16" w:rsidRPr="005F6F16" w14:paraId="53186A3A" w14:textId="77777777" w:rsidTr="00DA1A07">
        <w:tc>
          <w:tcPr>
            <w:tcW w:w="315" w:type="pct"/>
            <w:vMerge/>
            <w:tcBorders>
              <w:top w:val="nil"/>
              <w:bottom w:val="single" w:sz="4" w:space="0" w:color="auto"/>
            </w:tcBorders>
          </w:tcPr>
          <w:p w14:paraId="27F32B07" w14:textId="77777777" w:rsidR="00F30305" w:rsidRPr="005F6F16" w:rsidRDefault="00F30305" w:rsidP="005F6F16">
            <w:pPr>
              <w:spacing w:line="360" w:lineRule="auto"/>
              <w:jc w:val="both"/>
              <w:rPr>
                <w:szCs w:val="24"/>
              </w:rPr>
            </w:pPr>
          </w:p>
        </w:tc>
        <w:tc>
          <w:tcPr>
            <w:tcW w:w="439" w:type="pct"/>
            <w:vMerge/>
            <w:tcBorders>
              <w:top w:val="nil"/>
              <w:bottom w:val="single" w:sz="4" w:space="0" w:color="auto"/>
            </w:tcBorders>
          </w:tcPr>
          <w:p w14:paraId="36C667A3" w14:textId="77777777" w:rsidR="00F30305" w:rsidRPr="005F6F16" w:rsidRDefault="00F30305" w:rsidP="005F6F16">
            <w:pPr>
              <w:spacing w:line="360" w:lineRule="auto"/>
              <w:jc w:val="both"/>
              <w:rPr>
                <w:szCs w:val="24"/>
              </w:rPr>
            </w:pPr>
          </w:p>
        </w:tc>
        <w:tc>
          <w:tcPr>
            <w:tcW w:w="4246" w:type="pct"/>
            <w:gridSpan w:val="2"/>
            <w:tcBorders>
              <w:top w:val="nil"/>
              <w:bottom w:val="single" w:sz="4" w:space="0" w:color="auto"/>
            </w:tcBorders>
          </w:tcPr>
          <w:p w14:paraId="7482A59D" w14:textId="01C1D35E" w:rsidR="00F30305" w:rsidRPr="005F6F16" w:rsidRDefault="00F30305" w:rsidP="005F6F16">
            <w:pPr>
              <w:spacing w:line="360" w:lineRule="auto"/>
              <w:jc w:val="both"/>
              <w:rPr>
                <w:szCs w:val="24"/>
              </w:rPr>
            </w:pPr>
            <w:r w:rsidRPr="005F6F16">
              <w:rPr>
                <w:szCs w:val="24"/>
              </w:rPr>
              <w:t>↑</w:t>
            </w:r>
            <w:r w:rsidRPr="005F6F16">
              <w:rPr>
                <w:rFonts w:cs="Arial"/>
                <w:szCs w:val="24"/>
              </w:rPr>
              <w:t>Chronic sodium valproate increased hippocampal EAAT2 protein in rat</w:t>
            </w:r>
            <w:r w:rsidRPr="005F6F16">
              <w:rPr>
                <w:rFonts w:cs="Arial"/>
                <w:szCs w:val="24"/>
              </w:rPr>
              <w:fldChar w:fldCharType="begin"/>
            </w:r>
            <w:r w:rsidR="00A02398" w:rsidRPr="005F6F16">
              <w:rPr>
                <w:rFonts w:cs="Arial"/>
                <w:szCs w:val="24"/>
              </w:rPr>
              <w:instrText xml:space="preserve"> ADDIN EN.CITE &lt;EndNote&gt;&lt;Cite&gt;&lt;Author&gt;Hassel&lt;/Author&gt;&lt;Year&gt;2001&lt;/Year&gt;&lt;RecNum&gt;158&lt;/RecNum&gt;&lt;DisplayText&gt;&lt;style face="superscript"&gt;[109]&lt;/style&gt;&lt;/DisplayText&gt;&lt;record&gt;&lt;rec-number&gt;158&lt;/rec-number&gt;&lt;foreign-keys&gt;&lt;key app="EN" db-id="sptwxt52nd5xeaef0w8psx2r2t202p29d5v2"&gt;158&lt;/key&gt;&lt;/foreign-keys&gt;&lt;ref-type name="Journal Article"&gt;17&lt;/ref-type&gt;&lt;contributors&gt;&lt;authors&gt;&lt;author&gt;&lt;style face="bold" font="default" size="100%"&gt;Hassel, Bjørnar&lt;/style&gt;&lt;/author&gt;&lt;author&gt;Iversen, Evy Grini&lt;/author&gt;&lt;author&gt;Gjerstad, Leif&lt;/author&gt;&lt;author&gt;Taubøll, Erik&lt;/author&gt;&lt;/authors&gt;&lt;/contributors&gt;&lt;titles&gt;&lt;title&gt;Up</w:instrText>
            </w:r>
            <w:r w:rsidR="00A02398" w:rsidRPr="005F6F16">
              <w:rPr>
                <w:rFonts w:ascii="SimSun" w:eastAsia="SimSun" w:hAnsi="SimSun" w:cs="SimSun" w:hint="eastAsia"/>
                <w:szCs w:val="24"/>
              </w:rPr>
              <w:instrText>‐</w:instrText>
            </w:r>
            <w:r w:rsidR="00A02398" w:rsidRPr="005F6F16">
              <w:rPr>
                <w:rFonts w:cs="Arial"/>
                <w:szCs w:val="24"/>
              </w:rPr>
              <w:instrText>regulation of hippocampal glutamate transport during chronic treatment with sodium valproate&lt;/title&gt;&lt;secondary-title&gt;Journal of neurochemistry&lt;/secondary-title&gt;&lt;/titles&gt;&lt;periodical&gt;&lt;full-title&gt;Journal of Neurochemistry&lt;/full-title&gt;&lt;abbr-1&gt;J. Neurochem.&lt;/abbr-1&gt;&lt;abbr-2&gt;J Neurochem&lt;/abbr-2&gt;&lt;/periodical&gt;&lt;pages&gt;1285-1292&lt;/pages&gt;&lt;volume&gt;77&lt;/volume&gt;&lt;number&gt;5&lt;/number&gt;&lt;dates&gt;&lt;year&gt;2001&lt;/year&gt;&lt;/dates&gt;&lt;isbn&gt;1471-4159&lt;/isbn&gt;&lt;urls&gt;&lt;/urls&gt;&lt;custom2&gt;11389179&lt;/custom2&gt;&lt;electronic-resource-num&gt;DOI: 10.1046/j.1471-4159.2001.00349.x&lt;/electronic-resource-num&gt;&lt;/record&gt;&lt;/Cite&gt;&lt;/EndNote&gt;</w:instrText>
            </w:r>
            <w:r w:rsidRPr="005F6F16">
              <w:rPr>
                <w:rFonts w:cs="Arial"/>
                <w:szCs w:val="24"/>
              </w:rPr>
              <w:fldChar w:fldCharType="separate"/>
            </w:r>
            <w:r w:rsidR="00A02398" w:rsidRPr="005F6F16">
              <w:rPr>
                <w:rFonts w:cs="Arial"/>
                <w:noProof/>
                <w:szCs w:val="24"/>
                <w:vertAlign w:val="superscript"/>
              </w:rPr>
              <w:t>[</w:t>
            </w:r>
            <w:hyperlink w:anchor="_ENREF_109" w:tooltip="Hassel, 2001 #158" w:history="1">
              <w:r w:rsidR="00EA4A3B" w:rsidRPr="005F6F16">
                <w:rPr>
                  <w:rFonts w:cs="Arial"/>
                  <w:noProof/>
                  <w:szCs w:val="24"/>
                  <w:vertAlign w:val="superscript"/>
                </w:rPr>
                <w:t>109</w:t>
              </w:r>
            </w:hyperlink>
            <w:r w:rsidR="00A02398" w:rsidRPr="005F6F16">
              <w:rPr>
                <w:rFonts w:cs="Arial"/>
                <w:noProof/>
                <w:szCs w:val="24"/>
                <w:vertAlign w:val="superscript"/>
              </w:rPr>
              <w:t>]</w:t>
            </w:r>
            <w:r w:rsidRPr="005F6F16">
              <w:rPr>
                <w:rFonts w:cs="Arial"/>
                <w:szCs w:val="24"/>
              </w:rPr>
              <w:fldChar w:fldCharType="end"/>
            </w:r>
          </w:p>
        </w:tc>
      </w:tr>
    </w:tbl>
    <w:p w14:paraId="25CA2BBE" w14:textId="7DA734D6" w:rsidR="00233338" w:rsidRPr="005F6F16" w:rsidRDefault="00F30305" w:rsidP="005F6F16">
      <w:pPr>
        <w:spacing w:after="0" w:line="360" w:lineRule="auto"/>
        <w:jc w:val="both"/>
        <w:rPr>
          <w:szCs w:val="24"/>
          <w:lang w:eastAsia="zh-CN"/>
        </w:rPr>
      </w:pPr>
      <w:r w:rsidRPr="005F6F16">
        <w:rPr>
          <w:szCs w:val="24"/>
        </w:rPr>
        <w:t>All research refers to human studies unless explicitly stated otherwise. References numbered as they are in the Reference section. ↑</w:t>
      </w:r>
      <w:r w:rsidR="00DA1A07">
        <w:rPr>
          <w:rFonts w:hint="eastAsia"/>
          <w:szCs w:val="24"/>
          <w:lang w:eastAsia="zh-CN"/>
        </w:rPr>
        <w:t>:</w:t>
      </w:r>
      <w:r w:rsidRPr="005F6F16">
        <w:rPr>
          <w:szCs w:val="24"/>
        </w:rPr>
        <w:t xml:space="preserve"> </w:t>
      </w:r>
      <w:r w:rsidR="00DA1A07" w:rsidRPr="005F6F16">
        <w:rPr>
          <w:szCs w:val="24"/>
        </w:rPr>
        <w:t>Increase</w:t>
      </w:r>
      <w:r w:rsidR="00DA1A07">
        <w:rPr>
          <w:rFonts w:hint="eastAsia"/>
          <w:szCs w:val="24"/>
          <w:lang w:eastAsia="zh-CN"/>
        </w:rPr>
        <w:t>;</w:t>
      </w:r>
      <w:r w:rsidRPr="005F6F16">
        <w:rPr>
          <w:szCs w:val="24"/>
        </w:rPr>
        <w:t xml:space="preserve"> </w:t>
      </w:r>
      <w:r w:rsidRPr="005F6F16">
        <w:rPr>
          <w:rFonts w:cs="Arial"/>
          <w:szCs w:val="24"/>
        </w:rPr>
        <w:t>↓</w:t>
      </w:r>
      <w:r w:rsidR="00DA1A07">
        <w:rPr>
          <w:rFonts w:cs="Arial" w:hint="eastAsia"/>
          <w:szCs w:val="24"/>
          <w:lang w:eastAsia="zh-CN"/>
        </w:rPr>
        <w:t>:</w:t>
      </w:r>
      <w:r w:rsidRPr="005F6F16">
        <w:rPr>
          <w:rFonts w:cs="Arial"/>
          <w:szCs w:val="24"/>
        </w:rPr>
        <w:t xml:space="preserve"> </w:t>
      </w:r>
      <w:r w:rsidR="00DA1A07" w:rsidRPr="005F6F16">
        <w:rPr>
          <w:rFonts w:cs="Arial"/>
          <w:szCs w:val="24"/>
        </w:rPr>
        <w:t>Decrease</w:t>
      </w:r>
      <w:r w:rsidR="00DA1A07">
        <w:rPr>
          <w:rFonts w:cs="Arial" w:hint="eastAsia"/>
          <w:szCs w:val="24"/>
          <w:lang w:eastAsia="zh-CN"/>
        </w:rPr>
        <w:t>;</w:t>
      </w:r>
      <w:r w:rsidRPr="005F6F16">
        <w:rPr>
          <w:rFonts w:cs="Arial"/>
          <w:szCs w:val="24"/>
        </w:rPr>
        <w:t xml:space="preserve"> </w:t>
      </w:r>
      <w:r w:rsidRPr="005F6F16">
        <w:rPr>
          <w:szCs w:val="24"/>
        </w:rPr>
        <w:t>→</w:t>
      </w:r>
      <w:r w:rsidR="00DA1A07">
        <w:rPr>
          <w:rFonts w:hint="eastAsia"/>
          <w:szCs w:val="24"/>
          <w:lang w:eastAsia="zh-CN"/>
        </w:rPr>
        <w:t>:</w:t>
      </w:r>
      <w:r w:rsidRPr="005F6F16">
        <w:rPr>
          <w:szCs w:val="24"/>
        </w:rPr>
        <w:t xml:space="preserve"> </w:t>
      </w:r>
      <w:r w:rsidR="00DA1A07" w:rsidRPr="005F6F16">
        <w:rPr>
          <w:szCs w:val="24"/>
        </w:rPr>
        <w:t>N</w:t>
      </w:r>
      <w:r w:rsidRPr="005F6F16">
        <w:rPr>
          <w:szCs w:val="24"/>
        </w:rPr>
        <w:t>o change</w:t>
      </w:r>
      <w:r w:rsidR="00DA1A07">
        <w:rPr>
          <w:rFonts w:hint="eastAsia"/>
          <w:szCs w:val="24"/>
          <w:lang w:eastAsia="zh-CN"/>
        </w:rPr>
        <w:t>;</w:t>
      </w:r>
      <w:r w:rsidRPr="005F6F16">
        <w:rPr>
          <w:szCs w:val="24"/>
        </w:rPr>
        <w:t xml:space="preserve"> </w:t>
      </w:r>
      <w:proofErr w:type="spellStart"/>
      <w:r w:rsidRPr="005F6F16">
        <w:rPr>
          <w:szCs w:val="24"/>
        </w:rPr>
        <w:t>AnCg</w:t>
      </w:r>
      <w:proofErr w:type="spellEnd"/>
      <w:r w:rsidR="00DA1A07">
        <w:rPr>
          <w:rFonts w:hint="eastAsia"/>
          <w:szCs w:val="24"/>
          <w:lang w:eastAsia="zh-CN"/>
        </w:rPr>
        <w:t>:</w:t>
      </w:r>
      <w:r w:rsidRPr="005F6F16">
        <w:rPr>
          <w:szCs w:val="24"/>
        </w:rPr>
        <w:t xml:space="preserve"> </w:t>
      </w:r>
      <w:r w:rsidR="00DA1A07" w:rsidRPr="005F6F16">
        <w:rPr>
          <w:szCs w:val="24"/>
        </w:rPr>
        <w:t xml:space="preserve">Anterior </w:t>
      </w:r>
      <w:r w:rsidRPr="005F6F16">
        <w:rPr>
          <w:szCs w:val="24"/>
        </w:rPr>
        <w:t>cingulate cortex;</w:t>
      </w:r>
      <w:r w:rsidR="00A15AD9" w:rsidRPr="005F6F16">
        <w:rPr>
          <w:szCs w:val="24"/>
        </w:rPr>
        <w:t xml:space="preserve"> BGC: Bergmann glia cell;</w:t>
      </w:r>
      <w:r w:rsidRPr="005F6F16">
        <w:rPr>
          <w:szCs w:val="24"/>
        </w:rPr>
        <w:t xml:space="preserve"> DLPFC</w:t>
      </w:r>
      <w:r w:rsidR="00DA1A07">
        <w:rPr>
          <w:rFonts w:hint="eastAsia"/>
          <w:szCs w:val="24"/>
          <w:lang w:eastAsia="zh-CN"/>
        </w:rPr>
        <w:t>:</w:t>
      </w:r>
      <w:r w:rsidRPr="005F6F16">
        <w:rPr>
          <w:szCs w:val="24"/>
        </w:rPr>
        <w:t xml:space="preserve"> </w:t>
      </w:r>
      <w:r w:rsidR="00DA1A07" w:rsidRPr="005F6F16">
        <w:rPr>
          <w:szCs w:val="24"/>
        </w:rPr>
        <w:t xml:space="preserve">Dorsolateral </w:t>
      </w:r>
      <w:r w:rsidRPr="005F6F16">
        <w:rPr>
          <w:szCs w:val="24"/>
        </w:rPr>
        <w:t>prefrontal cortex; BD</w:t>
      </w:r>
      <w:r w:rsidR="00DA1A07">
        <w:rPr>
          <w:rFonts w:hint="eastAsia"/>
          <w:szCs w:val="24"/>
          <w:lang w:eastAsia="zh-CN"/>
        </w:rPr>
        <w:t>:</w:t>
      </w:r>
      <w:r w:rsidRPr="005F6F16">
        <w:rPr>
          <w:szCs w:val="24"/>
        </w:rPr>
        <w:t xml:space="preserve"> </w:t>
      </w:r>
      <w:r w:rsidR="00DA1A07" w:rsidRPr="005F6F16">
        <w:rPr>
          <w:szCs w:val="24"/>
        </w:rPr>
        <w:t xml:space="preserve">Bipolar </w:t>
      </w:r>
      <w:r w:rsidRPr="005F6F16">
        <w:rPr>
          <w:szCs w:val="24"/>
        </w:rPr>
        <w:t>disorders; BOLD</w:t>
      </w:r>
      <w:r w:rsidR="00DA1A07">
        <w:rPr>
          <w:rFonts w:hint="eastAsia"/>
          <w:szCs w:val="24"/>
          <w:lang w:eastAsia="zh-CN"/>
        </w:rPr>
        <w:t>:</w:t>
      </w:r>
      <w:r w:rsidRPr="005F6F16">
        <w:rPr>
          <w:szCs w:val="24"/>
        </w:rPr>
        <w:t xml:space="preserve"> </w:t>
      </w:r>
      <w:r w:rsidR="00DA1A07" w:rsidRPr="005F6F16">
        <w:rPr>
          <w:szCs w:val="24"/>
        </w:rPr>
        <w:t>Blood</w:t>
      </w:r>
      <w:r w:rsidRPr="005F6F16">
        <w:rPr>
          <w:szCs w:val="24"/>
        </w:rPr>
        <w:t>-oxygen dependent contrast imaging; fMRI</w:t>
      </w:r>
      <w:r w:rsidR="00DA1A07">
        <w:rPr>
          <w:rFonts w:hint="eastAsia"/>
          <w:szCs w:val="24"/>
          <w:lang w:eastAsia="zh-CN"/>
        </w:rPr>
        <w:t>:</w:t>
      </w:r>
      <w:r w:rsidRPr="005F6F16">
        <w:rPr>
          <w:szCs w:val="24"/>
        </w:rPr>
        <w:t xml:space="preserve"> </w:t>
      </w:r>
      <w:r w:rsidR="00DA1A07" w:rsidRPr="005F6F16">
        <w:rPr>
          <w:szCs w:val="24"/>
        </w:rPr>
        <w:t xml:space="preserve">Functional </w:t>
      </w:r>
      <w:r w:rsidRPr="005F6F16">
        <w:rPr>
          <w:szCs w:val="24"/>
        </w:rPr>
        <w:t>magnetic resonance imaging; MDD</w:t>
      </w:r>
      <w:r w:rsidR="00DA1A07">
        <w:rPr>
          <w:rFonts w:hint="eastAsia"/>
          <w:szCs w:val="24"/>
          <w:lang w:eastAsia="zh-CN"/>
        </w:rPr>
        <w:t>:</w:t>
      </w:r>
      <w:r w:rsidRPr="005F6F16">
        <w:rPr>
          <w:szCs w:val="24"/>
        </w:rPr>
        <w:t xml:space="preserve"> </w:t>
      </w:r>
      <w:r w:rsidR="00DA1A07" w:rsidRPr="005F6F16">
        <w:rPr>
          <w:szCs w:val="24"/>
        </w:rPr>
        <w:t xml:space="preserve">Major </w:t>
      </w:r>
      <w:r w:rsidRPr="005F6F16">
        <w:rPr>
          <w:szCs w:val="24"/>
        </w:rPr>
        <w:t>depressive disorders;</w:t>
      </w:r>
      <w:r w:rsidR="006C7998" w:rsidRPr="005F6F16">
        <w:rPr>
          <w:szCs w:val="24"/>
        </w:rPr>
        <w:t xml:space="preserve"> PTSD</w:t>
      </w:r>
      <w:r w:rsidR="00DA1A07">
        <w:rPr>
          <w:rFonts w:hint="eastAsia"/>
          <w:szCs w:val="24"/>
          <w:lang w:eastAsia="zh-CN"/>
        </w:rPr>
        <w:t>:</w:t>
      </w:r>
      <w:r w:rsidR="006C7998" w:rsidRPr="005F6F16">
        <w:rPr>
          <w:szCs w:val="24"/>
        </w:rPr>
        <w:t xml:space="preserve"> </w:t>
      </w:r>
      <w:r w:rsidR="00DA1A07" w:rsidRPr="005F6F16">
        <w:rPr>
          <w:szCs w:val="24"/>
        </w:rPr>
        <w:t>Post</w:t>
      </w:r>
      <w:r w:rsidR="006C7998" w:rsidRPr="005F6F16">
        <w:rPr>
          <w:szCs w:val="24"/>
        </w:rPr>
        <w:t>-traumatic stress disorder;</w:t>
      </w:r>
      <w:r w:rsidRPr="005F6F16">
        <w:rPr>
          <w:szCs w:val="24"/>
        </w:rPr>
        <w:t xml:space="preserve"> </w:t>
      </w:r>
      <w:proofErr w:type="spellStart"/>
      <w:r w:rsidRPr="005F6F16">
        <w:rPr>
          <w:szCs w:val="24"/>
        </w:rPr>
        <w:t>Scz</w:t>
      </w:r>
      <w:proofErr w:type="spellEnd"/>
      <w:r w:rsidR="00DA1A07">
        <w:rPr>
          <w:rFonts w:hint="eastAsia"/>
          <w:szCs w:val="24"/>
          <w:lang w:eastAsia="zh-CN"/>
        </w:rPr>
        <w:t>:</w:t>
      </w:r>
      <w:r w:rsidRPr="005F6F16">
        <w:rPr>
          <w:szCs w:val="24"/>
        </w:rPr>
        <w:t xml:space="preserve"> </w:t>
      </w:r>
      <w:r w:rsidR="00DA1A07" w:rsidRPr="005F6F16">
        <w:rPr>
          <w:szCs w:val="24"/>
        </w:rPr>
        <w:t>Schizophrenia</w:t>
      </w:r>
      <w:r w:rsidR="00DA1A07">
        <w:rPr>
          <w:rFonts w:hint="eastAsia"/>
          <w:szCs w:val="24"/>
          <w:lang w:eastAsia="zh-CN"/>
        </w:rPr>
        <w:t>.</w:t>
      </w:r>
    </w:p>
    <w:sectPr w:rsidR="00233338" w:rsidRPr="005F6F16" w:rsidSect="00C61616">
      <w:pgSz w:w="16838" w:h="11906" w:orient="landscape" w:code="9"/>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9DAB4" w14:textId="77777777" w:rsidR="00EC03CD" w:rsidRDefault="00EC03CD" w:rsidP="00E33769">
      <w:pPr>
        <w:spacing w:after="0" w:line="240" w:lineRule="auto"/>
      </w:pPr>
      <w:r>
        <w:separator/>
      </w:r>
    </w:p>
  </w:endnote>
  <w:endnote w:type="continuationSeparator" w:id="0">
    <w:p w14:paraId="443219D5" w14:textId="77777777" w:rsidR="00EC03CD" w:rsidRDefault="00EC03CD" w:rsidP="00E3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192972"/>
      <w:docPartObj>
        <w:docPartGallery w:val="Page Numbers (Bottom of Page)"/>
        <w:docPartUnique/>
      </w:docPartObj>
    </w:sdtPr>
    <w:sdtEndPr>
      <w:rPr>
        <w:noProof/>
      </w:rPr>
    </w:sdtEndPr>
    <w:sdtContent>
      <w:p w14:paraId="5A7C07F3" w14:textId="435A0C93" w:rsidR="005D5F4F" w:rsidRDefault="005D5F4F">
        <w:pPr>
          <w:pStyle w:val="Footer"/>
          <w:jc w:val="right"/>
        </w:pPr>
        <w:r>
          <w:fldChar w:fldCharType="begin"/>
        </w:r>
        <w:r>
          <w:instrText xml:space="preserve"> PAGE   \* MERGEFORMAT </w:instrText>
        </w:r>
        <w:r>
          <w:fldChar w:fldCharType="separate"/>
        </w:r>
        <w:r w:rsidR="00721EA5">
          <w:rPr>
            <w:noProof/>
          </w:rPr>
          <w:t>37</w:t>
        </w:r>
        <w:r>
          <w:rPr>
            <w:noProof/>
          </w:rPr>
          <w:fldChar w:fldCharType="end"/>
        </w:r>
      </w:p>
    </w:sdtContent>
  </w:sdt>
  <w:p w14:paraId="275A2269" w14:textId="77777777" w:rsidR="005D5F4F" w:rsidRDefault="005D5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A6776" w14:textId="77777777" w:rsidR="00EC03CD" w:rsidRDefault="00EC03CD" w:rsidP="00E33769">
      <w:pPr>
        <w:spacing w:after="0" w:line="240" w:lineRule="auto"/>
      </w:pPr>
      <w:r>
        <w:separator/>
      </w:r>
    </w:p>
  </w:footnote>
  <w:footnote w:type="continuationSeparator" w:id="0">
    <w:p w14:paraId="70EB9166" w14:textId="77777777" w:rsidR="00EC03CD" w:rsidRDefault="00EC03CD" w:rsidP="00E33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D166B"/>
    <w:multiLevelType w:val="multilevel"/>
    <w:tmpl w:val="6876E9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orld Journal of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ptwxt52nd5xeaef0w8psx2r2t202p29d5v2&quot;&gt;SLC1A3 library&lt;record-ids&gt;&lt;item&gt;1&lt;/item&gt;&lt;item&gt;2&lt;/item&gt;&lt;item&gt;3&lt;/item&gt;&lt;item&gt;4&lt;/item&gt;&lt;item&gt;6&lt;/item&gt;&lt;item&gt;10&lt;/item&gt;&lt;item&gt;15&lt;/item&gt;&lt;item&gt;16&lt;/item&gt;&lt;item&gt;19&lt;/item&gt;&lt;item&gt;21&lt;/item&gt;&lt;item&gt;22&lt;/item&gt;&lt;item&gt;24&lt;/item&gt;&lt;item&gt;27&lt;/item&gt;&lt;item&gt;30&lt;/item&gt;&lt;item&gt;32&lt;/item&gt;&lt;item&gt;36&lt;/item&gt;&lt;item&gt;38&lt;/item&gt;&lt;item&gt;39&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9&lt;/item&gt;&lt;item&gt;60&lt;/item&gt;&lt;item&gt;64&lt;/item&gt;&lt;item&gt;66&lt;/item&gt;&lt;item&gt;70&lt;/item&gt;&lt;item&gt;72&lt;/item&gt;&lt;item&gt;76&lt;/item&gt;&lt;item&gt;77&lt;/item&gt;&lt;item&gt;78&lt;/item&gt;&lt;item&gt;79&lt;/item&gt;&lt;item&gt;84&lt;/item&gt;&lt;item&gt;85&lt;/item&gt;&lt;item&gt;86&lt;/item&gt;&lt;item&gt;87&lt;/item&gt;&lt;item&gt;88&lt;/item&gt;&lt;item&gt;89&lt;/item&gt;&lt;item&gt;90&lt;/item&gt;&lt;item&gt;91&lt;/item&gt;&lt;item&gt;93&lt;/item&gt;&lt;item&gt;95&lt;/item&gt;&lt;item&gt;96&lt;/item&gt;&lt;item&gt;97&lt;/item&gt;&lt;item&gt;99&lt;/item&gt;&lt;item&gt;100&lt;/item&gt;&lt;item&gt;102&lt;/item&gt;&lt;item&gt;103&lt;/item&gt;&lt;item&gt;104&lt;/item&gt;&lt;item&gt;105&lt;/item&gt;&lt;item&gt;106&lt;/item&gt;&lt;item&gt;107&lt;/item&gt;&lt;item&gt;108&lt;/item&gt;&lt;item&gt;110&lt;/item&gt;&lt;item&gt;113&lt;/item&gt;&lt;item&gt;114&lt;/item&gt;&lt;item&gt;115&lt;/item&gt;&lt;item&gt;118&lt;/item&gt;&lt;item&gt;119&lt;/item&gt;&lt;item&gt;120&lt;/item&gt;&lt;item&gt;122&lt;/item&gt;&lt;item&gt;123&lt;/item&gt;&lt;item&gt;124&lt;/item&gt;&lt;item&gt;126&lt;/item&gt;&lt;item&gt;128&lt;/item&gt;&lt;item&gt;129&lt;/item&gt;&lt;item&gt;131&lt;/item&gt;&lt;item&gt;133&lt;/item&gt;&lt;item&gt;134&lt;/item&gt;&lt;item&gt;135&lt;/item&gt;&lt;item&gt;136&lt;/item&gt;&lt;item&gt;137&lt;/item&gt;&lt;item&gt;139&lt;/item&gt;&lt;item&gt;140&lt;/item&gt;&lt;item&gt;142&lt;/item&gt;&lt;item&gt;143&lt;/item&gt;&lt;item&gt;144&lt;/item&gt;&lt;item&gt;145&lt;/item&gt;&lt;item&gt;146&lt;/item&gt;&lt;item&gt;147&lt;/item&gt;&lt;item&gt;150&lt;/item&gt;&lt;item&gt;151&lt;/item&gt;&lt;item&gt;152&lt;/item&gt;&lt;item&gt;153&lt;/item&gt;&lt;item&gt;154&lt;/item&gt;&lt;item&gt;155&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3&lt;/item&gt;&lt;item&gt;194&lt;/item&gt;&lt;item&gt;195&lt;/item&gt;&lt;item&gt;197&lt;/item&gt;&lt;item&gt;199&lt;/item&gt;&lt;item&gt;203&lt;/item&gt;&lt;item&gt;204&lt;/item&gt;&lt;item&gt;205&lt;/item&gt;&lt;item&gt;206&lt;/item&gt;&lt;item&gt;207&lt;/item&gt;&lt;item&gt;208&lt;/item&gt;&lt;item&gt;209&lt;/item&gt;&lt;item&gt;212&lt;/item&gt;&lt;item&gt;214&lt;/item&gt;&lt;item&gt;215&lt;/item&gt;&lt;item&gt;216&lt;/item&gt;&lt;item&gt;217&lt;/item&gt;&lt;/record-ids&gt;&lt;/item&gt;&lt;/Libraries&gt;"/>
  </w:docVars>
  <w:rsids>
    <w:rsidRoot w:val="00233338"/>
    <w:rsid w:val="00000394"/>
    <w:rsid w:val="00001205"/>
    <w:rsid w:val="00003307"/>
    <w:rsid w:val="00004BBF"/>
    <w:rsid w:val="000101E6"/>
    <w:rsid w:val="0001067B"/>
    <w:rsid w:val="0001132D"/>
    <w:rsid w:val="00012513"/>
    <w:rsid w:val="00012D93"/>
    <w:rsid w:val="00013221"/>
    <w:rsid w:val="00013A50"/>
    <w:rsid w:val="000144BF"/>
    <w:rsid w:val="0001633B"/>
    <w:rsid w:val="000176FE"/>
    <w:rsid w:val="00017C30"/>
    <w:rsid w:val="00017EDF"/>
    <w:rsid w:val="000201EB"/>
    <w:rsid w:val="00020BF6"/>
    <w:rsid w:val="0002166E"/>
    <w:rsid w:val="00023C38"/>
    <w:rsid w:val="000250DF"/>
    <w:rsid w:val="0002700D"/>
    <w:rsid w:val="000305B8"/>
    <w:rsid w:val="00031E08"/>
    <w:rsid w:val="0004154B"/>
    <w:rsid w:val="00044E15"/>
    <w:rsid w:val="000451D4"/>
    <w:rsid w:val="00045F30"/>
    <w:rsid w:val="000465D3"/>
    <w:rsid w:val="0004710A"/>
    <w:rsid w:val="000507F7"/>
    <w:rsid w:val="00051AEB"/>
    <w:rsid w:val="00053DEC"/>
    <w:rsid w:val="000612AB"/>
    <w:rsid w:val="00063831"/>
    <w:rsid w:val="00063D1B"/>
    <w:rsid w:val="00065084"/>
    <w:rsid w:val="00070333"/>
    <w:rsid w:val="000745CD"/>
    <w:rsid w:val="00074682"/>
    <w:rsid w:val="000754C4"/>
    <w:rsid w:val="0007593D"/>
    <w:rsid w:val="00076F2A"/>
    <w:rsid w:val="00077778"/>
    <w:rsid w:val="00077952"/>
    <w:rsid w:val="00080E9F"/>
    <w:rsid w:val="00082B5E"/>
    <w:rsid w:val="00084E3C"/>
    <w:rsid w:val="0008599B"/>
    <w:rsid w:val="00090D54"/>
    <w:rsid w:val="000932A9"/>
    <w:rsid w:val="0009494C"/>
    <w:rsid w:val="000949B4"/>
    <w:rsid w:val="000A5D3F"/>
    <w:rsid w:val="000A5EA7"/>
    <w:rsid w:val="000A5EEA"/>
    <w:rsid w:val="000A7349"/>
    <w:rsid w:val="000B005F"/>
    <w:rsid w:val="000B194F"/>
    <w:rsid w:val="000B2235"/>
    <w:rsid w:val="000B3906"/>
    <w:rsid w:val="000B3CF4"/>
    <w:rsid w:val="000B608F"/>
    <w:rsid w:val="000B656B"/>
    <w:rsid w:val="000B7970"/>
    <w:rsid w:val="000C099B"/>
    <w:rsid w:val="000C2D33"/>
    <w:rsid w:val="000C55CD"/>
    <w:rsid w:val="000C5FDB"/>
    <w:rsid w:val="000C6B79"/>
    <w:rsid w:val="000C7451"/>
    <w:rsid w:val="000D2874"/>
    <w:rsid w:val="000D42E0"/>
    <w:rsid w:val="000D437A"/>
    <w:rsid w:val="000D6073"/>
    <w:rsid w:val="000E0778"/>
    <w:rsid w:val="000E0E6D"/>
    <w:rsid w:val="000E1718"/>
    <w:rsid w:val="000E302C"/>
    <w:rsid w:val="000E35F7"/>
    <w:rsid w:val="000E551A"/>
    <w:rsid w:val="000E5948"/>
    <w:rsid w:val="000E5D47"/>
    <w:rsid w:val="000E6088"/>
    <w:rsid w:val="000E6194"/>
    <w:rsid w:val="000E7019"/>
    <w:rsid w:val="000E70E0"/>
    <w:rsid w:val="000E75CE"/>
    <w:rsid w:val="000F170A"/>
    <w:rsid w:val="000F2D17"/>
    <w:rsid w:val="000F4D79"/>
    <w:rsid w:val="000F5AF2"/>
    <w:rsid w:val="001009EB"/>
    <w:rsid w:val="001038DB"/>
    <w:rsid w:val="0010631E"/>
    <w:rsid w:val="00112BB1"/>
    <w:rsid w:val="00115091"/>
    <w:rsid w:val="00115E11"/>
    <w:rsid w:val="001164FB"/>
    <w:rsid w:val="00116AA7"/>
    <w:rsid w:val="001217AF"/>
    <w:rsid w:val="00121845"/>
    <w:rsid w:val="00124899"/>
    <w:rsid w:val="0012664E"/>
    <w:rsid w:val="00130AF1"/>
    <w:rsid w:val="00132232"/>
    <w:rsid w:val="00132438"/>
    <w:rsid w:val="0013330A"/>
    <w:rsid w:val="00134C0E"/>
    <w:rsid w:val="001404A2"/>
    <w:rsid w:val="00142289"/>
    <w:rsid w:val="0014328A"/>
    <w:rsid w:val="00144425"/>
    <w:rsid w:val="001456DE"/>
    <w:rsid w:val="00146410"/>
    <w:rsid w:val="001506A6"/>
    <w:rsid w:val="00150A5F"/>
    <w:rsid w:val="00150EB8"/>
    <w:rsid w:val="001516F0"/>
    <w:rsid w:val="00151DFA"/>
    <w:rsid w:val="0015442B"/>
    <w:rsid w:val="00155F27"/>
    <w:rsid w:val="00160275"/>
    <w:rsid w:val="00160E3B"/>
    <w:rsid w:val="001612B0"/>
    <w:rsid w:val="001632F3"/>
    <w:rsid w:val="001635A6"/>
    <w:rsid w:val="001646E1"/>
    <w:rsid w:val="00164C2A"/>
    <w:rsid w:val="001657BE"/>
    <w:rsid w:val="0016625F"/>
    <w:rsid w:val="00170148"/>
    <w:rsid w:val="00176DAF"/>
    <w:rsid w:val="001804C0"/>
    <w:rsid w:val="00180F32"/>
    <w:rsid w:val="001838DA"/>
    <w:rsid w:val="00186406"/>
    <w:rsid w:val="00186AEE"/>
    <w:rsid w:val="00187BC1"/>
    <w:rsid w:val="00187C97"/>
    <w:rsid w:val="00192F19"/>
    <w:rsid w:val="0019653B"/>
    <w:rsid w:val="001966F9"/>
    <w:rsid w:val="00197F51"/>
    <w:rsid w:val="001A02C4"/>
    <w:rsid w:val="001A0EB6"/>
    <w:rsid w:val="001A2B59"/>
    <w:rsid w:val="001A6EC5"/>
    <w:rsid w:val="001A7662"/>
    <w:rsid w:val="001A7EE5"/>
    <w:rsid w:val="001B1351"/>
    <w:rsid w:val="001B1EC5"/>
    <w:rsid w:val="001B2715"/>
    <w:rsid w:val="001B2716"/>
    <w:rsid w:val="001B2C86"/>
    <w:rsid w:val="001B5075"/>
    <w:rsid w:val="001B54D5"/>
    <w:rsid w:val="001B5D10"/>
    <w:rsid w:val="001B5E9E"/>
    <w:rsid w:val="001C412B"/>
    <w:rsid w:val="001C462A"/>
    <w:rsid w:val="001C4DD8"/>
    <w:rsid w:val="001C5566"/>
    <w:rsid w:val="001C5B18"/>
    <w:rsid w:val="001D3A77"/>
    <w:rsid w:val="001D5BA9"/>
    <w:rsid w:val="001D77D5"/>
    <w:rsid w:val="001E0EEA"/>
    <w:rsid w:val="001E25B2"/>
    <w:rsid w:val="001E2D69"/>
    <w:rsid w:val="001E5ECC"/>
    <w:rsid w:val="001F233E"/>
    <w:rsid w:val="001F334E"/>
    <w:rsid w:val="001F4607"/>
    <w:rsid w:val="001F76B6"/>
    <w:rsid w:val="0020097C"/>
    <w:rsid w:val="00202489"/>
    <w:rsid w:val="00206620"/>
    <w:rsid w:val="0020753D"/>
    <w:rsid w:val="00212485"/>
    <w:rsid w:val="002130E4"/>
    <w:rsid w:val="00214804"/>
    <w:rsid w:val="00216AA9"/>
    <w:rsid w:val="0021725A"/>
    <w:rsid w:val="00217E39"/>
    <w:rsid w:val="00220744"/>
    <w:rsid w:val="002209DE"/>
    <w:rsid w:val="00221147"/>
    <w:rsid w:val="0022132E"/>
    <w:rsid w:val="002227A4"/>
    <w:rsid w:val="0022355E"/>
    <w:rsid w:val="00225B5B"/>
    <w:rsid w:val="00227588"/>
    <w:rsid w:val="0022776D"/>
    <w:rsid w:val="00233338"/>
    <w:rsid w:val="00240860"/>
    <w:rsid w:val="00242EE1"/>
    <w:rsid w:val="002443BA"/>
    <w:rsid w:val="00244B41"/>
    <w:rsid w:val="00250BF5"/>
    <w:rsid w:val="00250E26"/>
    <w:rsid w:val="00250EC5"/>
    <w:rsid w:val="00251BD3"/>
    <w:rsid w:val="00253E8B"/>
    <w:rsid w:val="0025572D"/>
    <w:rsid w:val="002600F4"/>
    <w:rsid w:val="00261A64"/>
    <w:rsid w:val="0026272D"/>
    <w:rsid w:val="00263E66"/>
    <w:rsid w:val="00264E3E"/>
    <w:rsid w:val="00266214"/>
    <w:rsid w:val="002666EA"/>
    <w:rsid w:val="002717EE"/>
    <w:rsid w:val="00271946"/>
    <w:rsid w:val="0027264A"/>
    <w:rsid w:val="00274C5E"/>
    <w:rsid w:val="00274E3B"/>
    <w:rsid w:val="002759A5"/>
    <w:rsid w:val="0027643C"/>
    <w:rsid w:val="00276739"/>
    <w:rsid w:val="00277477"/>
    <w:rsid w:val="00280D97"/>
    <w:rsid w:val="00281254"/>
    <w:rsid w:val="00286018"/>
    <w:rsid w:val="002904D0"/>
    <w:rsid w:val="00290521"/>
    <w:rsid w:val="00291373"/>
    <w:rsid w:val="002950F5"/>
    <w:rsid w:val="00295996"/>
    <w:rsid w:val="00296148"/>
    <w:rsid w:val="002A0A82"/>
    <w:rsid w:val="002A1C54"/>
    <w:rsid w:val="002B0C54"/>
    <w:rsid w:val="002B2C56"/>
    <w:rsid w:val="002B398A"/>
    <w:rsid w:val="002B7DF5"/>
    <w:rsid w:val="002C0220"/>
    <w:rsid w:val="002C1671"/>
    <w:rsid w:val="002C5913"/>
    <w:rsid w:val="002C6A2B"/>
    <w:rsid w:val="002C6B5F"/>
    <w:rsid w:val="002D2374"/>
    <w:rsid w:val="002D314C"/>
    <w:rsid w:val="002D552B"/>
    <w:rsid w:val="002D5E07"/>
    <w:rsid w:val="002D6038"/>
    <w:rsid w:val="002D6E13"/>
    <w:rsid w:val="002D77F8"/>
    <w:rsid w:val="002E1C26"/>
    <w:rsid w:val="002F0753"/>
    <w:rsid w:val="002F0C2E"/>
    <w:rsid w:val="002F12E3"/>
    <w:rsid w:val="002F2B82"/>
    <w:rsid w:val="002F2CBC"/>
    <w:rsid w:val="002F34E4"/>
    <w:rsid w:val="002F3D74"/>
    <w:rsid w:val="002F43C1"/>
    <w:rsid w:val="002F70CC"/>
    <w:rsid w:val="002F7229"/>
    <w:rsid w:val="00301C84"/>
    <w:rsid w:val="00305459"/>
    <w:rsid w:val="00307A7F"/>
    <w:rsid w:val="00307EFE"/>
    <w:rsid w:val="00312CDF"/>
    <w:rsid w:val="003140F7"/>
    <w:rsid w:val="00314DD6"/>
    <w:rsid w:val="003156C3"/>
    <w:rsid w:val="0032146A"/>
    <w:rsid w:val="0032372D"/>
    <w:rsid w:val="0032542F"/>
    <w:rsid w:val="00326DF4"/>
    <w:rsid w:val="00327156"/>
    <w:rsid w:val="0032722C"/>
    <w:rsid w:val="00330FAD"/>
    <w:rsid w:val="00331A99"/>
    <w:rsid w:val="003329C8"/>
    <w:rsid w:val="00333313"/>
    <w:rsid w:val="003416AE"/>
    <w:rsid w:val="0034246C"/>
    <w:rsid w:val="0034292D"/>
    <w:rsid w:val="0034501E"/>
    <w:rsid w:val="003452FF"/>
    <w:rsid w:val="003471FE"/>
    <w:rsid w:val="00351517"/>
    <w:rsid w:val="00351DE0"/>
    <w:rsid w:val="00351F34"/>
    <w:rsid w:val="003527D1"/>
    <w:rsid w:val="00353B10"/>
    <w:rsid w:val="00353C5A"/>
    <w:rsid w:val="00354CE0"/>
    <w:rsid w:val="003564D7"/>
    <w:rsid w:val="003615A1"/>
    <w:rsid w:val="00361EFE"/>
    <w:rsid w:val="00361F15"/>
    <w:rsid w:val="003635C8"/>
    <w:rsid w:val="0036365E"/>
    <w:rsid w:val="0036391C"/>
    <w:rsid w:val="00363B49"/>
    <w:rsid w:val="00363C91"/>
    <w:rsid w:val="0036763F"/>
    <w:rsid w:val="00367DDC"/>
    <w:rsid w:val="0037064B"/>
    <w:rsid w:val="00374753"/>
    <w:rsid w:val="00376E4F"/>
    <w:rsid w:val="0037787C"/>
    <w:rsid w:val="00380055"/>
    <w:rsid w:val="00381420"/>
    <w:rsid w:val="00381F0C"/>
    <w:rsid w:val="00383338"/>
    <w:rsid w:val="00386332"/>
    <w:rsid w:val="003863DA"/>
    <w:rsid w:val="00387C44"/>
    <w:rsid w:val="00390592"/>
    <w:rsid w:val="00390D92"/>
    <w:rsid w:val="00390E98"/>
    <w:rsid w:val="0039112D"/>
    <w:rsid w:val="00392953"/>
    <w:rsid w:val="00392B8B"/>
    <w:rsid w:val="00393148"/>
    <w:rsid w:val="00396127"/>
    <w:rsid w:val="003A0324"/>
    <w:rsid w:val="003A1726"/>
    <w:rsid w:val="003A341D"/>
    <w:rsid w:val="003A6350"/>
    <w:rsid w:val="003B1056"/>
    <w:rsid w:val="003B3E69"/>
    <w:rsid w:val="003B4B81"/>
    <w:rsid w:val="003B6DF9"/>
    <w:rsid w:val="003C314A"/>
    <w:rsid w:val="003C6E90"/>
    <w:rsid w:val="003C6EAC"/>
    <w:rsid w:val="003D0D94"/>
    <w:rsid w:val="003D1366"/>
    <w:rsid w:val="003D3163"/>
    <w:rsid w:val="003D542A"/>
    <w:rsid w:val="003D5539"/>
    <w:rsid w:val="003D5629"/>
    <w:rsid w:val="003E00BC"/>
    <w:rsid w:val="003E10FE"/>
    <w:rsid w:val="003E1FCA"/>
    <w:rsid w:val="003E2A0C"/>
    <w:rsid w:val="003E4111"/>
    <w:rsid w:val="003E42E5"/>
    <w:rsid w:val="003E7D26"/>
    <w:rsid w:val="003E7E76"/>
    <w:rsid w:val="003F02DD"/>
    <w:rsid w:val="003F11C5"/>
    <w:rsid w:val="003F1AA3"/>
    <w:rsid w:val="003F3F2F"/>
    <w:rsid w:val="003F432C"/>
    <w:rsid w:val="003F4A9D"/>
    <w:rsid w:val="003F5311"/>
    <w:rsid w:val="003F6876"/>
    <w:rsid w:val="00400056"/>
    <w:rsid w:val="0040128A"/>
    <w:rsid w:val="004012B5"/>
    <w:rsid w:val="0040161B"/>
    <w:rsid w:val="0040214E"/>
    <w:rsid w:val="00403601"/>
    <w:rsid w:val="004041AB"/>
    <w:rsid w:val="00406287"/>
    <w:rsid w:val="00406E25"/>
    <w:rsid w:val="004075E7"/>
    <w:rsid w:val="00407E9F"/>
    <w:rsid w:val="0041319D"/>
    <w:rsid w:val="004157D3"/>
    <w:rsid w:val="00417433"/>
    <w:rsid w:val="0042388E"/>
    <w:rsid w:val="004271CE"/>
    <w:rsid w:val="004310F2"/>
    <w:rsid w:val="004319B4"/>
    <w:rsid w:val="0043230C"/>
    <w:rsid w:val="00433DD4"/>
    <w:rsid w:val="0043483B"/>
    <w:rsid w:val="004359CE"/>
    <w:rsid w:val="004369A1"/>
    <w:rsid w:val="00437925"/>
    <w:rsid w:val="00437BE3"/>
    <w:rsid w:val="00437D24"/>
    <w:rsid w:val="00437DE2"/>
    <w:rsid w:val="00441521"/>
    <w:rsid w:val="004472E9"/>
    <w:rsid w:val="004476F1"/>
    <w:rsid w:val="00452271"/>
    <w:rsid w:val="00456C38"/>
    <w:rsid w:val="00457539"/>
    <w:rsid w:val="00460FE3"/>
    <w:rsid w:val="00461914"/>
    <w:rsid w:val="00461DAC"/>
    <w:rsid w:val="004678EF"/>
    <w:rsid w:val="00467DB5"/>
    <w:rsid w:val="00470432"/>
    <w:rsid w:val="00470FC7"/>
    <w:rsid w:val="0047348C"/>
    <w:rsid w:val="00474274"/>
    <w:rsid w:val="00475C9D"/>
    <w:rsid w:val="00480289"/>
    <w:rsid w:val="00482D7D"/>
    <w:rsid w:val="00484509"/>
    <w:rsid w:val="004848EF"/>
    <w:rsid w:val="00484BBA"/>
    <w:rsid w:val="00485051"/>
    <w:rsid w:val="004873B4"/>
    <w:rsid w:val="004915C2"/>
    <w:rsid w:val="004941D3"/>
    <w:rsid w:val="00496173"/>
    <w:rsid w:val="00496C5F"/>
    <w:rsid w:val="004A05BC"/>
    <w:rsid w:val="004A0E9B"/>
    <w:rsid w:val="004A1B0C"/>
    <w:rsid w:val="004A246B"/>
    <w:rsid w:val="004A4D92"/>
    <w:rsid w:val="004B022A"/>
    <w:rsid w:val="004B0807"/>
    <w:rsid w:val="004B0B75"/>
    <w:rsid w:val="004B1075"/>
    <w:rsid w:val="004B135D"/>
    <w:rsid w:val="004B1995"/>
    <w:rsid w:val="004B1B73"/>
    <w:rsid w:val="004B21DA"/>
    <w:rsid w:val="004B25F5"/>
    <w:rsid w:val="004B3BE0"/>
    <w:rsid w:val="004B4DEF"/>
    <w:rsid w:val="004B5EF1"/>
    <w:rsid w:val="004B6FD1"/>
    <w:rsid w:val="004C01E7"/>
    <w:rsid w:val="004C1317"/>
    <w:rsid w:val="004C21BE"/>
    <w:rsid w:val="004C3894"/>
    <w:rsid w:val="004C5FA2"/>
    <w:rsid w:val="004C701A"/>
    <w:rsid w:val="004C78BC"/>
    <w:rsid w:val="004D27A4"/>
    <w:rsid w:val="004D31E0"/>
    <w:rsid w:val="004D5567"/>
    <w:rsid w:val="004D5F68"/>
    <w:rsid w:val="004D6E10"/>
    <w:rsid w:val="004D6F16"/>
    <w:rsid w:val="004D78D5"/>
    <w:rsid w:val="004D7A29"/>
    <w:rsid w:val="004E2B01"/>
    <w:rsid w:val="004E2E71"/>
    <w:rsid w:val="004E40FE"/>
    <w:rsid w:val="004E45C1"/>
    <w:rsid w:val="004E4F14"/>
    <w:rsid w:val="004E52BE"/>
    <w:rsid w:val="004E593E"/>
    <w:rsid w:val="004E68EB"/>
    <w:rsid w:val="004F0C1C"/>
    <w:rsid w:val="004F0CB6"/>
    <w:rsid w:val="004F2227"/>
    <w:rsid w:val="004F3161"/>
    <w:rsid w:val="004F38F2"/>
    <w:rsid w:val="004F430E"/>
    <w:rsid w:val="004F448A"/>
    <w:rsid w:val="004F5327"/>
    <w:rsid w:val="004F5429"/>
    <w:rsid w:val="004F640C"/>
    <w:rsid w:val="004F646A"/>
    <w:rsid w:val="004F6747"/>
    <w:rsid w:val="004F6F7D"/>
    <w:rsid w:val="004F7141"/>
    <w:rsid w:val="004F7F0F"/>
    <w:rsid w:val="00501EA8"/>
    <w:rsid w:val="00502DD0"/>
    <w:rsid w:val="00505F6F"/>
    <w:rsid w:val="0050671A"/>
    <w:rsid w:val="00507700"/>
    <w:rsid w:val="00510B95"/>
    <w:rsid w:val="00511714"/>
    <w:rsid w:val="005138FD"/>
    <w:rsid w:val="005152F5"/>
    <w:rsid w:val="00516864"/>
    <w:rsid w:val="00516CBE"/>
    <w:rsid w:val="00517954"/>
    <w:rsid w:val="00520318"/>
    <w:rsid w:val="00523296"/>
    <w:rsid w:val="00523C76"/>
    <w:rsid w:val="00526790"/>
    <w:rsid w:val="00526DC4"/>
    <w:rsid w:val="00527E60"/>
    <w:rsid w:val="00530415"/>
    <w:rsid w:val="00532186"/>
    <w:rsid w:val="00532745"/>
    <w:rsid w:val="0053366C"/>
    <w:rsid w:val="00535016"/>
    <w:rsid w:val="00540C8C"/>
    <w:rsid w:val="00540FD2"/>
    <w:rsid w:val="00543CD2"/>
    <w:rsid w:val="00545162"/>
    <w:rsid w:val="005472C1"/>
    <w:rsid w:val="00547680"/>
    <w:rsid w:val="00547CA1"/>
    <w:rsid w:val="0055042D"/>
    <w:rsid w:val="0055345C"/>
    <w:rsid w:val="005537F3"/>
    <w:rsid w:val="00555FE7"/>
    <w:rsid w:val="0055628B"/>
    <w:rsid w:val="00556BB8"/>
    <w:rsid w:val="00556F79"/>
    <w:rsid w:val="0055797B"/>
    <w:rsid w:val="0056008D"/>
    <w:rsid w:val="00561BA1"/>
    <w:rsid w:val="00561BC0"/>
    <w:rsid w:val="0056399A"/>
    <w:rsid w:val="00566B5F"/>
    <w:rsid w:val="00566FDB"/>
    <w:rsid w:val="0056752B"/>
    <w:rsid w:val="00567D44"/>
    <w:rsid w:val="005703A0"/>
    <w:rsid w:val="0057159D"/>
    <w:rsid w:val="0057479B"/>
    <w:rsid w:val="00576A7B"/>
    <w:rsid w:val="00576EDA"/>
    <w:rsid w:val="00577EC2"/>
    <w:rsid w:val="00581E80"/>
    <w:rsid w:val="00584421"/>
    <w:rsid w:val="005878CD"/>
    <w:rsid w:val="00591020"/>
    <w:rsid w:val="0059116B"/>
    <w:rsid w:val="00594424"/>
    <w:rsid w:val="0059798C"/>
    <w:rsid w:val="005A0283"/>
    <w:rsid w:val="005A12F5"/>
    <w:rsid w:val="005A1888"/>
    <w:rsid w:val="005A22CD"/>
    <w:rsid w:val="005A3C66"/>
    <w:rsid w:val="005A6247"/>
    <w:rsid w:val="005A6485"/>
    <w:rsid w:val="005B017C"/>
    <w:rsid w:val="005B283A"/>
    <w:rsid w:val="005B5BFE"/>
    <w:rsid w:val="005B6925"/>
    <w:rsid w:val="005B6FC4"/>
    <w:rsid w:val="005B7FF8"/>
    <w:rsid w:val="005C17B5"/>
    <w:rsid w:val="005C34D7"/>
    <w:rsid w:val="005C6DCE"/>
    <w:rsid w:val="005C6E9B"/>
    <w:rsid w:val="005D040A"/>
    <w:rsid w:val="005D1F6F"/>
    <w:rsid w:val="005D2B75"/>
    <w:rsid w:val="005D2E14"/>
    <w:rsid w:val="005D5F4F"/>
    <w:rsid w:val="005E181A"/>
    <w:rsid w:val="005E30F1"/>
    <w:rsid w:val="005E458B"/>
    <w:rsid w:val="005F61FD"/>
    <w:rsid w:val="005F6988"/>
    <w:rsid w:val="005F6F16"/>
    <w:rsid w:val="005F7CB3"/>
    <w:rsid w:val="006009B6"/>
    <w:rsid w:val="00600CE4"/>
    <w:rsid w:val="006060AC"/>
    <w:rsid w:val="0060628A"/>
    <w:rsid w:val="006068CD"/>
    <w:rsid w:val="00606C5C"/>
    <w:rsid w:val="0060728F"/>
    <w:rsid w:val="0060780A"/>
    <w:rsid w:val="00610054"/>
    <w:rsid w:val="00615C36"/>
    <w:rsid w:val="0061730F"/>
    <w:rsid w:val="00622758"/>
    <w:rsid w:val="006239FA"/>
    <w:rsid w:val="00626429"/>
    <w:rsid w:val="006270E2"/>
    <w:rsid w:val="006306D5"/>
    <w:rsid w:val="006308E6"/>
    <w:rsid w:val="00631A8C"/>
    <w:rsid w:val="00632F4A"/>
    <w:rsid w:val="0063349A"/>
    <w:rsid w:val="00635C1F"/>
    <w:rsid w:val="006361EA"/>
    <w:rsid w:val="00636D82"/>
    <w:rsid w:val="006409AE"/>
    <w:rsid w:val="00643B05"/>
    <w:rsid w:val="00643BE2"/>
    <w:rsid w:val="006449FB"/>
    <w:rsid w:val="006454D1"/>
    <w:rsid w:val="00646FA5"/>
    <w:rsid w:val="0064771D"/>
    <w:rsid w:val="00647CA9"/>
    <w:rsid w:val="00651072"/>
    <w:rsid w:val="00652831"/>
    <w:rsid w:val="00652B44"/>
    <w:rsid w:val="0065518B"/>
    <w:rsid w:val="0066193A"/>
    <w:rsid w:val="0067139A"/>
    <w:rsid w:val="00674218"/>
    <w:rsid w:val="00674397"/>
    <w:rsid w:val="006767E8"/>
    <w:rsid w:val="00680F28"/>
    <w:rsid w:val="00681AB3"/>
    <w:rsid w:val="00682C61"/>
    <w:rsid w:val="00683940"/>
    <w:rsid w:val="00684059"/>
    <w:rsid w:val="00685325"/>
    <w:rsid w:val="0068642A"/>
    <w:rsid w:val="006868BF"/>
    <w:rsid w:val="00687766"/>
    <w:rsid w:val="006906CC"/>
    <w:rsid w:val="0069088E"/>
    <w:rsid w:val="006A02FC"/>
    <w:rsid w:val="006A1DAA"/>
    <w:rsid w:val="006A52AD"/>
    <w:rsid w:val="006A7371"/>
    <w:rsid w:val="006A7BA0"/>
    <w:rsid w:val="006B0055"/>
    <w:rsid w:val="006B0452"/>
    <w:rsid w:val="006B1BDD"/>
    <w:rsid w:val="006B2CC2"/>
    <w:rsid w:val="006B2FB8"/>
    <w:rsid w:val="006B4338"/>
    <w:rsid w:val="006B45BE"/>
    <w:rsid w:val="006B59EF"/>
    <w:rsid w:val="006B7645"/>
    <w:rsid w:val="006B7A05"/>
    <w:rsid w:val="006C08C2"/>
    <w:rsid w:val="006C1A87"/>
    <w:rsid w:val="006C1C9C"/>
    <w:rsid w:val="006C253D"/>
    <w:rsid w:val="006C76A8"/>
    <w:rsid w:val="006C7719"/>
    <w:rsid w:val="006C7720"/>
    <w:rsid w:val="006C7998"/>
    <w:rsid w:val="006D54EC"/>
    <w:rsid w:val="006E05BD"/>
    <w:rsid w:val="006E1876"/>
    <w:rsid w:val="006E2213"/>
    <w:rsid w:val="006E2F51"/>
    <w:rsid w:val="006E3315"/>
    <w:rsid w:val="006E3A8C"/>
    <w:rsid w:val="006E419C"/>
    <w:rsid w:val="006F011C"/>
    <w:rsid w:val="006F0424"/>
    <w:rsid w:val="006F1656"/>
    <w:rsid w:val="006F1D88"/>
    <w:rsid w:val="006F546B"/>
    <w:rsid w:val="006F5CAB"/>
    <w:rsid w:val="006F616E"/>
    <w:rsid w:val="00701783"/>
    <w:rsid w:val="007031BF"/>
    <w:rsid w:val="007036F2"/>
    <w:rsid w:val="00704F98"/>
    <w:rsid w:val="007077E8"/>
    <w:rsid w:val="00710EAF"/>
    <w:rsid w:val="00712F6B"/>
    <w:rsid w:val="00714D66"/>
    <w:rsid w:val="00714DF1"/>
    <w:rsid w:val="0071505D"/>
    <w:rsid w:val="00716B52"/>
    <w:rsid w:val="0071762B"/>
    <w:rsid w:val="007177CF"/>
    <w:rsid w:val="0072021E"/>
    <w:rsid w:val="00720D03"/>
    <w:rsid w:val="00721C4C"/>
    <w:rsid w:val="00721EA5"/>
    <w:rsid w:val="00723668"/>
    <w:rsid w:val="007245D8"/>
    <w:rsid w:val="00724FAE"/>
    <w:rsid w:val="00725DAB"/>
    <w:rsid w:val="00725FE5"/>
    <w:rsid w:val="00726362"/>
    <w:rsid w:val="007307E3"/>
    <w:rsid w:val="007357C6"/>
    <w:rsid w:val="0073733B"/>
    <w:rsid w:val="00744342"/>
    <w:rsid w:val="00747B7D"/>
    <w:rsid w:val="00750266"/>
    <w:rsid w:val="00751EA9"/>
    <w:rsid w:val="0075542E"/>
    <w:rsid w:val="00760B58"/>
    <w:rsid w:val="00761C12"/>
    <w:rsid w:val="007621CA"/>
    <w:rsid w:val="0076321E"/>
    <w:rsid w:val="00764551"/>
    <w:rsid w:val="0076507F"/>
    <w:rsid w:val="00765304"/>
    <w:rsid w:val="00767042"/>
    <w:rsid w:val="007708A3"/>
    <w:rsid w:val="00770B4C"/>
    <w:rsid w:val="00771B50"/>
    <w:rsid w:val="0077293D"/>
    <w:rsid w:val="00775741"/>
    <w:rsid w:val="0078260F"/>
    <w:rsid w:val="00787894"/>
    <w:rsid w:val="00795101"/>
    <w:rsid w:val="00795CA9"/>
    <w:rsid w:val="00796D93"/>
    <w:rsid w:val="00797F17"/>
    <w:rsid w:val="007A13A3"/>
    <w:rsid w:val="007A2359"/>
    <w:rsid w:val="007A37E1"/>
    <w:rsid w:val="007A4ECA"/>
    <w:rsid w:val="007A57DD"/>
    <w:rsid w:val="007B1337"/>
    <w:rsid w:val="007B1652"/>
    <w:rsid w:val="007B4302"/>
    <w:rsid w:val="007B6528"/>
    <w:rsid w:val="007C0A89"/>
    <w:rsid w:val="007C0AD0"/>
    <w:rsid w:val="007C140D"/>
    <w:rsid w:val="007C1BB3"/>
    <w:rsid w:val="007C397B"/>
    <w:rsid w:val="007C3DE7"/>
    <w:rsid w:val="007D20D5"/>
    <w:rsid w:val="007D2B84"/>
    <w:rsid w:val="007D3553"/>
    <w:rsid w:val="007D3714"/>
    <w:rsid w:val="007D3F0E"/>
    <w:rsid w:val="007D50DB"/>
    <w:rsid w:val="007D5D45"/>
    <w:rsid w:val="007D7877"/>
    <w:rsid w:val="007E0920"/>
    <w:rsid w:val="007E0F83"/>
    <w:rsid w:val="007E1927"/>
    <w:rsid w:val="007E3A3F"/>
    <w:rsid w:val="007E4E40"/>
    <w:rsid w:val="007F1F26"/>
    <w:rsid w:val="007F3157"/>
    <w:rsid w:val="007F3BA7"/>
    <w:rsid w:val="007F4ABC"/>
    <w:rsid w:val="007F4AC4"/>
    <w:rsid w:val="007F5A59"/>
    <w:rsid w:val="007F7879"/>
    <w:rsid w:val="008004B0"/>
    <w:rsid w:val="00800DD1"/>
    <w:rsid w:val="00801765"/>
    <w:rsid w:val="00801AC5"/>
    <w:rsid w:val="00801B23"/>
    <w:rsid w:val="00802CB8"/>
    <w:rsid w:val="008038A6"/>
    <w:rsid w:val="00803B98"/>
    <w:rsid w:val="00805286"/>
    <w:rsid w:val="00807E92"/>
    <w:rsid w:val="008100DE"/>
    <w:rsid w:val="008112BE"/>
    <w:rsid w:val="008115DB"/>
    <w:rsid w:val="008151D1"/>
    <w:rsid w:val="0081597B"/>
    <w:rsid w:val="00816DCF"/>
    <w:rsid w:val="00817CDA"/>
    <w:rsid w:val="00820EB7"/>
    <w:rsid w:val="008228DC"/>
    <w:rsid w:val="00824CBC"/>
    <w:rsid w:val="00824F3C"/>
    <w:rsid w:val="0082512D"/>
    <w:rsid w:val="00831E14"/>
    <w:rsid w:val="008323DC"/>
    <w:rsid w:val="008339BF"/>
    <w:rsid w:val="0084203C"/>
    <w:rsid w:val="00844F07"/>
    <w:rsid w:val="00846C90"/>
    <w:rsid w:val="008473AB"/>
    <w:rsid w:val="0085231F"/>
    <w:rsid w:val="00852EA5"/>
    <w:rsid w:val="00854263"/>
    <w:rsid w:val="008552C2"/>
    <w:rsid w:val="00855D65"/>
    <w:rsid w:val="00857B84"/>
    <w:rsid w:val="008606E6"/>
    <w:rsid w:val="00864D24"/>
    <w:rsid w:val="00866042"/>
    <w:rsid w:val="008664DB"/>
    <w:rsid w:val="008676DD"/>
    <w:rsid w:val="00867973"/>
    <w:rsid w:val="008703CA"/>
    <w:rsid w:val="008727FA"/>
    <w:rsid w:val="00873FE6"/>
    <w:rsid w:val="008767FF"/>
    <w:rsid w:val="00880050"/>
    <w:rsid w:val="00880834"/>
    <w:rsid w:val="00880A5D"/>
    <w:rsid w:val="00884933"/>
    <w:rsid w:val="008856E8"/>
    <w:rsid w:val="00886412"/>
    <w:rsid w:val="00887771"/>
    <w:rsid w:val="00890A09"/>
    <w:rsid w:val="0089275D"/>
    <w:rsid w:val="0089452E"/>
    <w:rsid w:val="008946A2"/>
    <w:rsid w:val="00896B34"/>
    <w:rsid w:val="00896E31"/>
    <w:rsid w:val="00896FB0"/>
    <w:rsid w:val="00897679"/>
    <w:rsid w:val="008A1CF8"/>
    <w:rsid w:val="008A40C2"/>
    <w:rsid w:val="008A4A77"/>
    <w:rsid w:val="008A53C2"/>
    <w:rsid w:val="008A7EC8"/>
    <w:rsid w:val="008B375F"/>
    <w:rsid w:val="008B385A"/>
    <w:rsid w:val="008B4FEE"/>
    <w:rsid w:val="008B52D5"/>
    <w:rsid w:val="008B5326"/>
    <w:rsid w:val="008C180F"/>
    <w:rsid w:val="008C1B03"/>
    <w:rsid w:val="008C4028"/>
    <w:rsid w:val="008C4449"/>
    <w:rsid w:val="008C638F"/>
    <w:rsid w:val="008C6A9B"/>
    <w:rsid w:val="008D15BE"/>
    <w:rsid w:val="008D2658"/>
    <w:rsid w:val="008D4EFB"/>
    <w:rsid w:val="008D7A20"/>
    <w:rsid w:val="008E309A"/>
    <w:rsid w:val="008E3774"/>
    <w:rsid w:val="008E51DC"/>
    <w:rsid w:val="008F0483"/>
    <w:rsid w:val="008F1D81"/>
    <w:rsid w:val="008F336E"/>
    <w:rsid w:val="008F4692"/>
    <w:rsid w:val="008F602A"/>
    <w:rsid w:val="00900300"/>
    <w:rsid w:val="009010AC"/>
    <w:rsid w:val="00901AA2"/>
    <w:rsid w:val="00904AB2"/>
    <w:rsid w:val="00904D74"/>
    <w:rsid w:val="009050D9"/>
    <w:rsid w:val="00905404"/>
    <w:rsid w:val="00911789"/>
    <w:rsid w:val="00912EAF"/>
    <w:rsid w:val="00913AF7"/>
    <w:rsid w:val="00914E09"/>
    <w:rsid w:val="00915C15"/>
    <w:rsid w:val="009176CA"/>
    <w:rsid w:val="00923292"/>
    <w:rsid w:val="00923DFD"/>
    <w:rsid w:val="009263FD"/>
    <w:rsid w:val="0093061B"/>
    <w:rsid w:val="0093085C"/>
    <w:rsid w:val="0093163E"/>
    <w:rsid w:val="00932984"/>
    <w:rsid w:val="009373FE"/>
    <w:rsid w:val="009401B4"/>
    <w:rsid w:val="00943B46"/>
    <w:rsid w:val="00943CCD"/>
    <w:rsid w:val="00943E76"/>
    <w:rsid w:val="00944054"/>
    <w:rsid w:val="00946286"/>
    <w:rsid w:val="00950147"/>
    <w:rsid w:val="0095180E"/>
    <w:rsid w:val="009527E6"/>
    <w:rsid w:val="00956DBC"/>
    <w:rsid w:val="0096001E"/>
    <w:rsid w:val="0096106E"/>
    <w:rsid w:val="00966A05"/>
    <w:rsid w:val="00970CD0"/>
    <w:rsid w:val="00971414"/>
    <w:rsid w:val="00972AC8"/>
    <w:rsid w:val="00973DD8"/>
    <w:rsid w:val="009742C4"/>
    <w:rsid w:val="009745AB"/>
    <w:rsid w:val="00975297"/>
    <w:rsid w:val="00975BBF"/>
    <w:rsid w:val="00976D68"/>
    <w:rsid w:val="00976DFF"/>
    <w:rsid w:val="00981F2E"/>
    <w:rsid w:val="009831EC"/>
    <w:rsid w:val="009851C0"/>
    <w:rsid w:val="00985B78"/>
    <w:rsid w:val="009879DC"/>
    <w:rsid w:val="009913A8"/>
    <w:rsid w:val="00995B27"/>
    <w:rsid w:val="00995EA6"/>
    <w:rsid w:val="0099646A"/>
    <w:rsid w:val="009A1B0D"/>
    <w:rsid w:val="009A35E0"/>
    <w:rsid w:val="009A3CCB"/>
    <w:rsid w:val="009A3D5E"/>
    <w:rsid w:val="009A4367"/>
    <w:rsid w:val="009A44F7"/>
    <w:rsid w:val="009A4E49"/>
    <w:rsid w:val="009A73A6"/>
    <w:rsid w:val="009B4093"/>
    <w:rsid w:val="009B5B22"/>
    <w:rsid w:val="009B5B6B"/>
    <w:rsid w:val="009B6596"/>
    <w:rsid w:val="009C0A48"/>
    <w:rsid w:val="009C0DA7"/>
    <w:rsid w:val="009C1B70"/>
    <w:rsid w:val="009C1B80"/>
    <w:rsid w:val="009C2B7F"/>
    <w:rsid w:val="009C2C18"/>
    <w:rsid w:val="009C4320"/>
    <w:rsid w:val="009C55B4"/>
    <w:rsid w:val="009D07A9"/>
    <w:rsid w:val="009D081C"/>
    <w:rsid w:val="009D113E"/>
    <w:rsid w:val="009D4F6B"/>
    <w:rsid w:val="009D54C9"/>
    <w:rsid w:val="009D587E"/>
    <w:rsid w:val="009D6EB0"/>
    <w:rsid w:val="009D7A75"/>
    <w:rsid w:val="009E05D9"/>
    <w:rsid w:val="009E77A0"/>
    <w:rsid w:val="009F005D"/>
    <w:rsid w:val="009F0DA1"/>
    <w:rsid w:val="009F12EB"/>
    <w:rsid w:val="009F25A1"/>
    <w:rsid w:val="009F4F4C"/>
    <w:rsid w:val="009F5B70"/>
    <w:rsid w:val="00A02398"/>
    <w:rsid w:val="00A02E74"/>
    <w:rsid w:val="00A0455E"/>
    <w:rsid w:val="00A11EE8"/>
    <w:rsid w:val="00A12E52"/>
    <w:rsid w:val="00A15AD9"/>
    <w:rsid w:val="00A175CF"/>
    <w:rsid w:val="00A21C53"/>
    <w:rsid w:val="00A22382"/>
    <w:rsid w:val="00A23B22"/>
    <w:rsid w:val="00A23C0D"/>
    <w:rsid w:val="00A23F9E"/>
    <w:rsid w:val="00A24B38"/>
    <w:rsid w:val="00A2557A"/>
    <w:rsid w:val="00A265E1"/>
    <w:rsid w:val="00A27AEC"/>
    <w:rsid w:val="00A30248"/>
    <w:rsid w:val="00A32598"/>
    <w:rsid w:val="00A33200"/>
    <w:rsid w:val="00A34B9D"/>
    <w:rsid w:val="00A35822"/>
    <w:rsid w:val="00A35B27"/>
    <w:rsid w:val="00A36D51"/>
    <w:rsid w:val="00A373CD"/>
    <w:rsid w:val="00A37AA1"/>
    <w:rsid w:val="00A43258"/>
    <w:rsid w:val="00A44D3C"/>
    <w:rsid w:val="00A4572C"/>
    <w:rsid w:val="00A459F8"/>
    <w:rsid w:val="00A46DD9"/>
    <w:rsid w:val="00A46E35"/>
    <w:rsid w:val="00A47231"/>
    <w:rsid w:val="00A47655"/>
    <w:rsid w:val="00A51059"/>
    <w:rsid w:val="00A53776"/>
    <w:rsid w:val="00A5629F"/>
    <w:rsid w:val="00A562A5"/>
    <w:rsid w:val="00A578FF"/>
    <w:rsid w:val="00A6185A"/>
    <w:rsid w:val="00A668BD"/>
    <w:rsid w:val="00A7012F"/>
    <w:rsid w:val="00A73384"/>
    <w:rsid w:val="00A7379B"/>
    <w:rsid w:val="00A73FD7"/>
    <w:rsid w:val="00A75F51"/>
    <w:rsid w:val="00A771C4"/>
    <w:rsid w:val="00A77B55"/>
    <w:rsid w:val="00A805A7"/>
    <w:rsid w:val="00A80F8A"/>
    <w:rsid w:val="00A815B9"/>
    <w:rsid w:val="00A82585"/>
    <w:rsid w:val="00A832AF"/>
    <w:rsid w:val="00A839DE"/>
    <w:rsid w:val="00A86B16"/>
    <w:rsid w:val="00A90FCE"/>
    <w:rsid w:val="00A932E5"/>
    <w:rsid w:val="00A94792"/>
    <w:rsid w:val="00A957FF"/>
    <w:rsid w:val="00AA037F"/>
    <w:rsid w:val="00AA2EF5"/>
    <w:rsid w:val="00AA6988"/>
    <w:rsid w:val="00AA752A"/>
    <w:rsid w:val="00AB01C3"/>
    <w:rsid w:val="00AB0DCE"/>
    <w:rsid w:val="00AB1FA7"/>
    <w:rsid w:val="00AB579C"/>
    <w:rsid w:val="00AC37F0"/>
    <w:rsid w:val="00AC3EF5"/>
    <w:rsid w:val="00AC5CAE"/>
    <w:rsid w:val="00AD0AF2"/>
    <w:rsid w:val="00AD0CCD"/>
    <w:rsid w:val="00AD19F3"/>
    <w:rsid w:val="00AD3E20"/>
    <w:rsid w:val="00AD489B"/>
    <w:rsid w:val="00AD7DC8"/>
    <w:rsid w:val="00AE036F"/>
    <w:rsid w:val="00AE1131"/>
    <w:rsid w:val="00AE2983"/>
    <w:rsid w:val="00AE3ECF"/>
    <w:rsid w:val="00AE72DC"/>
    <w:rsid w:val="00AE7FE6"/>
    <w:rsid w:val="00AF14BD"/>
    <w:rsid w:val="00AF2D38"/>
    <w:rsid w:val="00AF3478"/>
    <w:rsid w:val="00AF526B"/>
    <w:rsid w:val="00AF52DA"/>
    <w:rsid w:val="00AF6989"/>
    <w:rsid w:val="00AF71F4"/>
    <w:rsid w:val="00AF72EC"/>
    <w:rsid w:val="00AF7667"/>
    <w:rsid w:val="00AF7A06"/>
    <w:rsid w:val="00B01505"/>
    <w:rsid w:val="00B01CDB"/>
    <w:rsid w:val="00B02877"/>
    <w:rsid w:val="00B0661D"/>
    <w:rsid w:val="00B068A8"/>
    <w:rsid w:val="00B06F76"/>
    <w:rsid w:val="00B07C68"/>
    <w:rsid w:val="00B10219"/>
    <w:rsid w:val="00B10D8F"/>
    <w:rsid w:val="00B1332F"/>
    <w:rsid w:val="00B14C7D"/>
    <w:rsid w:val="00B21A69"/>
    <w:rsid w:val="00B25F6F"/>
    <w:rsid w:val="00B27F77"/>
    <w:rsid w:val="00B31117"/>
    <w:rsid w:val="00B31A0C"/>
    <w:rsid w:val="00B33FDA"/>
    <w:rsid w:val="00B367C0"/>
    <w:rsid w:val="00B41661"/>
    <w:rsid w:val="00B42309"/>
    <w:rsid w:val="00B43CD5"/>
    <w:rsid w:val="00B4464B"/>
    <w:rsid w:val="00B518B8"/>
    <w:rsid w:val="00B520A2"/>
    <w:rsid w:val="00B54546"/>
    <w:rsid w:val="00B60244"/>
    <w:rsid w:val="00B607BF"/>
    <w:rsid w:val="00B61FAE"/>
    <w:rsid w:val="00B67C23"/>
    <w:rsid w:val="00B67D43"/>
    <w:rsid w:val="00B67F0A"/>
    <w:rsid w:val="00B700C9"/>
    <w:rsid w:val="00B73930"/>
    <w:rsid w:val="00B76272"/>
    <w:rsid w:val="00B77507"/>
    <w:rsid w:val="00B81546"/>
    <w:rsid w:val="00B847CA"/>
    <w:rsid w:val="00B85C77"/>
    <w:rsid w:val="00B874D9"/>
    <w:rsid w:val="00B878B5"/>
    <w:rsid w:val="00B90CD5"/>
    <w:rsid w:val="00B90EAE"/>
    <w:rsid w:val="00B91196"/>
    <w:rsid w:val="00B91373"/>
    <w:rsid w:val="00B95C06"/>
    <w:rsid w:val="00BA2033"/>
    <w:rsid w:val="00BA22E8"/>
    <w:rsid w:val="00BA578F"/>
    <w:rsid w:val="00BA63F2"/>
    <w:rsid w:val="00BA7175"/>
    <w:rsid w:val="00BA7C77"/>
    <w:rsid w:val="00BB076D"/>
    <w:rsid w:val="00BB1D9E"/>
    <w:rsid w:val="00BB2052"/>
    <w:rsid w:val="00BB2F9D"/>
    <w:rsid w:val="00BB3D38"/>
    <w:rsid w:val="00BB6268"/>
    <w:rsid w:val="00BC278A"/>
    <w:rsid w:val="00BC2CC9"/>
    <w:rsid w:val="00BC5E32"/>
    <w:rsid w:val="00BC728D"/>
    <w:rsid w:val="00BC7C6A"/>
    <w:rsid w:val="00BD0534"/>
    <w:rsid w:val="00BD2F07"/>
    <w:rsid w:val="00BD3A22"/>
    <w:rsid w:val="00BD4615"/>
    <w:rsid w:val="00BD7C30"/>
    <w:rsid w:val="00BD7FD5"/>
    <w:rsid w:val="00BE0217"/>
    <w:rsid w:val="00BE09D6"/>
    <w:rsid w:val="00BE1F71"/>
    <w:rsid w:val="00BE3696"/>
    <w:rsid w:val="00BE3FF6"/>
    <w:rsid w:val="00BE4D1D"/>
    <w:rsid w:val="00BE76A1"/>
    <w:rsid w:val="00BE7813"/>
    <w:rsid w:val="00BF18C6"/>
    <w:rsid w:val="00BF1BA5"/>
    <w:rsid w:val="00BF39E0"/>
    <w:rsid w:val="00BF4201"/>
    <w:rsid w:val="00BF46C5"/>
    <w:rsid w:val="00BF4765"/>
    <w:rsid w:val="00BF4CAB"/>
    <w:rsid w:val="00BF53A0"/>
    <w:rsid w:val="00BF61FA"/>
    <w:rsid w:val="00BF711D"/>
    <w:rsid w:val="00BF740E"/>
    <w:rsid w:val="00C022ED"/>
    <w:rsid w:val="00C02616"/>
    <w:rsid w:val="00C0410E"/>
    <w:rsid w:val="00C04639"/>
    <w:rsid w:val="00C04B2F"/>
    <w:rsid w:val="00C04DE5"/>
    <w:rsid w:val="00C05D07"/>
    <w:rsid w:val="00C069C6"/>
    <w:rsid w:val="00C11498"/>
    <w:rsid w:val="00C122D2"/>
    <w:rsid w:val="00C127FB"/>
    <w:rsid w:val="00C12C78"/>
    <w:rsid w:val="00C15F42"/>
    <w:rsid w:val="00C202E9"/>
    <w:rsid w:val="00C204D9"/>
    <w:rsid w:val="00C20D31"/>
    <w:rsid w:val="00C2360E"/>
    <w:rsid w:val="00C245AD"/>
    <w:rsid w:val="00C25A6B"/>
    <w:rsid w:val="00C32E26"/>
    <w:rsid w:val="00C337D2"/>
    <w:rsid w:val="00C40CA1"/>
    <w:rsid w:val="00C41083"/>
    <w:rsid w:val="00C417F2"/>
    <w:rsid w:val="00C4371C"/>
    <w:rsid w:val="00C45851"/>
    <w:rsid w:val="00C45DDB"/>
    <w:rsid w:val="00C47385"/>
    <w:rsid w:val="00C51BD5"/>
    <w:rsid w:val="00C51CB9"/>
    <w:rsid w:val="00C5223C"/>
    <w:rsid w:val="00C53D78"/>
    <w:rsid w:val="00C543A0"/>
    <w:rsid w:val="00C56149"/>
    <w:rsid w:val="00C56255"/>
    <w:rsid w:val="00C60738"/>
    <w:rsid w:val="00C61616"/>
    <w:rsid w:val="00C61B6A"/>
    <w:rsid w:val="00C6281D"/>
    <w:rsid w:val="00C62BCE"/>
    <w:rsid w:val="00C64558"/>
    <w:rsid w:val="00C71FF4"/>
    <w:rsid w:val="00C720B3"/>
    <w:rsid w:val="00C724B8"/>
    <w:rsid w:val="00C72D77"/>
    <w:rsid w:val="00C738C4"/>
    <w:rsid w:val="00C73F97"/>
    <w:rsid w:val="00C74DF1"/>
    <w:rsid w:val="00C7616E"/>
    <w:rsid w:val="00C76772"/>
    <w:rsid w:val="00C77CB4"/>
    <w:rsid w:val="00C80A6B"/>
    <w:rsid w:val="00C81790"/>
    <w:rsid w:val="00C81922"/>
    <w:rsid w:val="00C82DC9"/>
    <w:rsid w:val="00C84584"/>
    <w:rsid w:val="00C84FFE"/>
    <w:rsid w:val="00C86734"/>
    <w:rsid w:val="00C86800"/>
    <w:rsid w:val="00C8744B"/>
    <w:rsid w:val="00C904C8"/>
    <w:rsid w:val="00C909CA"/>
    <w:rsid w:val="00C92166"/>
    <w:rsid w:val="00C928FF"/>
    <w:rsid w:val="00C9339A"/>
    <w:rsid w:val="00C93446"/>
    <w:rsid w:val="00C95A53"/>
    <w:rsid w:val="00C95FA4"/>
    <w:rsid w:val="00C96F10"/>
    <w:rsid w:val="00CA2468"/>
    <w:rsid w:val="00CA292B"/>
    <w:rsid w:val="00CA32FC"/>
    <w:rsid w:val="00CA437E"/>
    <w:rsid w:val="00CA4DBF"/>
    <w:rsid w:val="00CA5797"/>
    <w:rsid w:val="00CA6656"/>
    <w:rsid w:val="00CB016B"/>
    <w:rsid w:val="00CB135A"/>
    <w:rsid w:val="00CB2232"/>
    <w:rsid w:val="00CB3419"/>
    <w:rsid w:val="00CB35EC"/>
    <w:rsid w:val="00CB44B5"/>
    <w:rsid w:val="00CB5112"/>
    <w:rsid w:val="00CB739B"/>
    <w:rsid w:val="00CB7997"/>
    <w:rsid w:val="00CC019F"/>
    <w:rsid w:val="00CC3F53"/>
    <w:rsid w:val="00CC42BA"/>
    <w:rsid w:val="00CC42D0"/>
    <w:rsid w:val="00CC49EF"/>
    <w:rsid w:val="00CD174F"/>
    <w:rsid w:val="00CD5926"/>
    <w:rsid w:val="00CD610E"/>
    <w:rsid w:val="00CD7C6F"/>
    <w:rsid w:val="00CD7F7B"/>
    <w:rsid w:val="00CE0784"/>
    <w:rsid w:val="00CE21C9"/>
    <w:rsid w:val="00CE3A7D"/>
    <w:rsid w:val="00CE69AC"/>
    <w:rsid w:val="00CF017A"/>
    <w:rsid w:val="00CF5769"/>
    <w:rsid w:val="00CF767E"/>
    <w:rsid w:val="00CF78E6"/>
    <w:rsid w:val="00D00CF8"/>
    <w:rsid w:val="00D0168A"/>
    <w:rsid w:val="00D026E0"/>
    <w:rsid w:val="00D02EF0"/>
    <w:rsid w:val="00D03CB1"/>
    <w:rsid w:val="00D0576F"/>
    <w:rsid w:val="00D061F6"/>
    <w:rsid w:val="00D10D45"/>
    <w:rsid w:val="00D142BE"/>
    <w:rsid w:val="00D1462A"/>
    <w:rsid w:val="00D16046"/>
    <w:rsid w:val="00D16EAB"/>
    <w:rsid w:val="00D17CBB"/>
    <w:rsid w:val="00D26155"/>
    <w:rsid w:val="00D261CA"/>
    <w:rsid w:val="00D26D86"/>
    <w:rsid w:val="00D27804"/>
    <w:rsid w:val="00D30A28"/>
    <w:rsid w:val="00D31ED1"/>
    <w:rsid w:val="00D364D4"/>
    <w:rsid w:val="00D43E1A"/>
    <w:rsid w:val="00D44ED5"/>
    <w:rsid w:val="00D45A98"/>
    <w:rsid w:val="00D47105"/>
    <w:rsid w:val="00D4711A"/>
    <w:rsid w:val="00D472F2"/>
    <w:rsid w:val="00D533FD"/>
    <w:rsid w:val="00D53B67"/>
    <w:rsid w:val="00D565E3"/>
    <w:rsid w:val="00D57E70"/>
    <w:rsid w:val="00D603BF"/>
    <w:rsid w:val="00D615C3"/>
    <w:rsid w:val="00D632EB"/>
    <w:rsid w:val="00D63DEC"/>
    <w:rsid w:val="00D64B13"/>
    <w:rsid w:val="00D64B14"/>
    <w:rsid w:val="00D64FB4"/>
    <w:rsid w:val="00D67E30"/>
    <w:rsid w:val="00D72146"/>
    <w:rsid w:val="00D75C68"/>
    <w:rsid w:val="00D75E56"/>
    <w:rsid w:val="00D76052"/>
    <w:rsid w:val="00D765AF"/>
    <w:rsid w:val="00D770A9"/>
    <w:rsid w:val="00D77D1A"/>
    <w:rsid w:val="00D77F55"/>
    <w:rsid w:val="00D82C67"/>
    <w:rsid w:val="00D83D17"/>
    <w:rsid w:val="00D8615B"/>
    <w:rsid w:val="00D86CA1"/>
    <w:rsid w:val="00D92343"/>
    <w:rsid w:val="00D93C29"/>
    <w:rsid w:val="00D97438"/>
    <w:rsid w:val="00DA0862"/>
    <w:rsid w:val="00DA1A07"/>
    <w:rsid w:val="00DA2DDD"/>
    <w:rsid w:val="00DA2E0D"/>
    <w:rsid w:val="00DA3926"/>
    <w:rsid w:val="00DA3BC0"/>
    <w:rsid w:val="00DB160B"/>
    <w:rsid w:val="00DB2010"/>
    <w:rsid w:val="00DB329E"/>
    <w:rsid w:val="00DB39D9"/>
    <w:rsid w:val="00DB5156"/>
    <w:rsid w:val="00DB736A"/>
    <w:rsid w:val="00DB784B"/>
    <w:rsid w:val="00DC3ED1"/>
    <w:rsid w:val="00DD138A"/>
    <w:rsid w:val="00DD554D"/>
    <w:rsid w:val="00DD6D3F"/>
    <w:rsid w:val="00DE14AE"/>
    <w:rsid w:val="00DE1F31"/>
    <w:rsid w:val="00DE2233"/>
    <w:rsid w:val="00DE4436"/>
    <w:rsid w:val="00DE5759"/>
    <w:rsid w:val="00DE6610"/>
    <w:rsid w:val="00DE7984"/>
    <w:rsid w:val="00DF3F44"/>
    <w:rsid w:val="00DF40AA"/>
    <w:rsid w:val="00DF47A1"/>
    <w:rsid w:val="00DF4D26"/>
    <w:rsid w:val="00DF4E48"/>
    <w:rsid w:val="00DF7C5E"/>
    <w:rsid w:val="00E0001A"/>
    <w:rsid w:val="00E10FD5"/>
    <w:rsid w:val="00E11C14"/>
    <w:rsid w:val="00E134A6"/>
    <w:rsid w:val="00E13C46"/>
    <w:rsid w:val="00E17106"/>
    <w:rsid w:val="00E17260"/>
    <w:rsid w:val="00E206EE"/>
    <w:rsid w:val="00E21434"/>
    <w:rsid w:val="00E2279F"/>
    <w:rsid w:val="00E24578"/>
    <w:rsid w:val="00E25431"/>
    <w:rsid w:val="00E26506"/>
    <w:rsid w:val="00E26FD2"/>
    <w:rsid w:val="00E2736D"/>
    <w:rsid w:val="00E31FEC"/>
    <w:rsid w:val="00E322F3"/>
    <w:rsid w:val="00E32F32"/>
    <w:rsid w:val="00E33769"/>
    <w:rsid w:val="00E3774F"/>
    <w:rsid w:val="00E37D2B"/>
    <w:rsid w:val="00E40F21"/>
    <w:rsid w:val="00E41A13"/>
    <w:rsid w:val="00E4380D"/>
    <w:rsid w:val="00E448F3"/>
    <w:rsid w:val="00E45172"/>
    <w:rsid w:val="00E45570"/>
    <w:rsid w:val="00E53053"/>
    <w:rsid w:val="00E53A86"/>
    <w:rsid w:val="00E53EB5"/>
    <w:rsid w:val="00E60776"/>
    <w:rsid w:val="00E6259D"/>
    <w:rsid w:val="00E62E29"/>
    <w:rsid w:val="00E62F0B"/>
    <w:rsid w:val="00E63D24"/>
    <w:rsid w:val="00E63DC6"/>
    <w:rsid w:val="00E652F1"/>
    <w:rsid w:val="00E7370F"/>
    <w:rsid w:val="00E743D8"/>
    <w:rsid w:val="00E7445F"/>
    <w:rsid w:val="00E759EA"/>
    <w:rsid w:val="00E75A16"/>
    <w:rsid w:val="00E76B8F"/>
    <w:rsid w:val="00E77EA2"/>
    <w:rsid w:val="00E80A02"/>
    <w:rsid w:val="00E81532"/>
    <w:rsid w:val="00E871B2"/>
    <w:rsid w:val="00E909ED"/>
    <w:rsid w:val="00E90E76"/>
    <w:rsid w:val="00E915AE"/>
    <w:rsid w:val="00E92C69"/>
    <w:rsid w:val="00E938C4"/>
    <w:rsid w:val="00E9580F"/>
    <w:rsid w:val="00E95C91"/>
    <w:rsid w:val="00E9636A"/>
    <w:rsid w:val="00E96DC0"/>
    <w:rsid w:val="00E972B7"/>
    <w:rsid w:val="00E97BE3"/>
    <w:rsid w:val="00E97E72"/>
    <w:rsid w:val="00E97FEA"/>
    <w:rsid w:val="00EA1BE9"/>
    <w:rsid w:val="00EA3759"/>
    <w:rsid w:val="00EA43CF"/>
    <w:rsid w:val="00EA4A3B"/>
    <w:rsid w:val="00EB0EC1"/>
    <w:rsid w:val="00EB1657"/>
    <w:rsid w:val="00EB1BEB"/>
    <w:rsid w:val="00EB42F4"/>
    <w:rsid w:val="00EC03CD"/>
    <w:rsid w:val="00EC2B27"/>
    <w:rsid w:val="00EC3293"/>
    <w:rsid w:val="00EC42D0"/>
    <w:rsid w:val="00EC4ECB"/>
    <w:rsid w:val="00EC5BF4"/>
    <w:rsid w:val="00EC6429"/>
    <w:rsid w:val="00EC7313"/>
    <w:rsid w:val="00ED197B"/>
    <w:rsid w:val="00ED2293"/>
    <w:rsid w:val="00ED41F1"/>
    <w:rsid w:val="00ED45AD"/>
    <w:rsid w:val="00ED541F"/>
    <w:rsid w:val="00ED6A26"/>
    <w:rsid w:val="00EE7466"/>
    <w:rsid w:val="00EF0908"/>
    <w:rsid w:val="00EF3CAE"/>
    <w:rsid w:val="00EF6A8F"/>
    <w:rsid w:val="00EF7143"/>
    <w:rsid w:val="00F0007D"/>
    <w:rsid w:val="00F017F5"/>
    <w:rsid w:val="00F034AB"/>
    <w:rsid w:val="00F1044E"/>
    <w:rsid w:val="00F1153C"/>
    <w:rsid w:val="00F11DF9"/>
    <w:rsid w:val="00F126D1"/>
    <w:rsid w:val="00F12904"/>
    <w:rsid w:val="00F12AD5"/>
    <w:rsid w:val="00F14891"/>
    <w:rsid w:val="00F150D0"/>
    <w:rsid w:val="00F16997"/>
    <w:rsid w:val="00F179DB"/>
    <w:rsid w:val="00F20C5D"/>
    <w:rsid w:val="00F20F2A"/>
    <w:rsid w:val="00F20FE3"/>
    <w:rsid w:val="00F22EC2"/>
    <w:rsid w:val="00F2714C"/>
    <w:rsid w:val="00F27ED6"/>
    <w:rsid w:val="00F30305"/>
    <w:rsid w:val="00F30E3D"/>
    <w:rsid w:val="00F3119B"/>
    <w:rsid w:val="00F343F3"/>
    <w:rsid w:val="00F420A3"/>
    <w:rsid w:val="00F451AB"/>
    <w:rsid w:val="00F45C5C"/>
    <w:rsid w:val="00F46099"/>
    <w:rsid w:val="00F47AD6"/>
    <w:rsid w:val="00F50551"/>
    <w:rsid w:val="00F5296E"/>
    <w:rsid w:val="00F532CD"/>
    <w:rsid w:val="00F53EAC"/>
    <w:rsid w:val="00F54275"/>
    <w:rsid w:val="00F55BBD"/>
    <w:rsid w:val="00F612C1"/>
    <w:rsid w:val="00F627B4"/>
    <w:rsid w:val="00F62DEF"/>
    <w:rsid w:val="00F6430B"/>
    <w:rsid w:val="00F644A8"/>
    <w:rsid w:val="00F64E01"/>
    <w:rsid w:val="00F655AE"/>
    <w:rsid w:val="00F66846"/>
    <w:rsid w:val="00F727D1"/>
    <w:rsid w:val="00F72A9A"/>
    <w:rsid w:val="00F73BB2"/>
    <w:rsid w:val="00F73D2D"/>
    <w:rsid w:val="00F75240"/>
    <w:rsid w:val="00F76309"/>
    <w:rsid w:val="00F76F76"/>
    <w:rsid w:val="00F76F7D"/>
    <w:rsid w:val="00F770C9"/>
    <w:rsid w:val="00F80082"/>
    <w:rsid w:val="00F81523"/>
    <w:rsid w:val="00F82038"/>
    <w:rsid w:val="00F82F3D"/>
    <w:rsid w:val="00F839C4"/>
    <w:rsid w:val="00F84333"/>
    <w:rsid w:val="00F87192"/>
    <w:rsid w:val="00F87C0E"/>
    <w:rsid w:val="00F90528"/>
    <w:rsid w:val="00F920E4"/>
    <w:rsid w:val="00F94AAB"/>
    <w:rsid w:val="00F958FD"/>
    <w:rsid w:val="00FA156D"/>
    <w:rsid w:val="00FA2DA3"/>
    <w:rsid w:val="00FA44B9"/>
    <w:rsid w:val="00FA4CCE"/>
    <w:rsid w:val="00FA52CB"/>
    <w:rsid w:val="00FB48D4"/>
    <w:rsid w:val="00FC052F"/>
    <w:rsid w:val="00FC1A65"/>
    <w:rsid w:val="00FC4625"/>
    <w:rsid w:val="00FC4ACA"/>
    <w:rsid w:val="00FC64ED"/>
    <w:rsid w:val="00FC6762"/>
    <w:rsid w:val="00FC7013"/>
    <w:rsid w:val="00FC7238"/>
    <w:rsid w:val="00FD3989"/>
    <w:rsid w:val="00FD5540"/>
    <w:rsid w:val="00FD7286"/>
    <w:rsid w:val="00FE0BC6"/>
    <w:rsid w:val="00FE5495"/>
    <w:rsid w:val="00FE5B56"/>
    <w:rsid w:val="00FE6580"/>
    <w:rsid w:val="00FF54C4"/>
    <w:rsid w:val="00FF7B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C1EBD"/>
  <w15:docId w15:val="{A7D62E3E-9913-A44F-BC4E-FD3A2662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F26"/>
    <w:rPr>
      <w:rFonts w:ascii="Book Antiqua" w:hAnsi="Book Antiqua"/>
      <w:sz w:val="24"/>
    </w:rPr>
  </w:style>
  <w:style w:type="paragraph" w:styleId="Heading1">
    <w:name w:val="heading 1"/>
    <w:basedOn w:val="Normal"/>
    <w:link w:val="Heading1Char"/>
    <w:uiPriority w:val="9"/>
    <w:qFormat/>
    <w:rsid w:val="00AE7FE6"/>
    <w:pPr>
      <w:tabs>
        <w:tab w:val="left" w:pos="1985"/>
      </w:tabs>
      <w:spacing w:line="360" w:lineRule="auto"/>
      <w:outlineLvl w:val="0"/>
    </w:pPr>
    <w:rPr>
      <w:b/>
      <w:i/>
      <w:szCs w:val="24"/>
    </w:rPr>
  </w:style>
  <w:style w:type="paragraph" w:styleId="Heading2">
    <w:name w:val="heading 2"/>
    <w:basedOn w:val="Normal"/>
    <w:next w:val="Normal"/>
    <w:link w:val="Heading2Char"/>
    <w:uiPriority w:val="9"/>
    <w:unhideWhenUsed/>
    <w:qFormat/>
    <w:rsid w:val="00651072"/>
    <w:pPr>
      <w:spacing w:line="360" w:lineRule="auto"/>
      <w:outlineLvl w:val="1"/>
    </w:pPr>
    <w:rPr>
      <w:rFonts w:cs="Arial"/>
      <w:i/>
      <w:szCs w:val="24"/>
    </w:rPr>
  </w:style>
  <w:style w:type="paragraph" w:styleId="Heading3">
    <w:name w:val="heading 3"/>
    <w:basedOn w:val="Normal"/>
    <w:next w:val="Normal"/>
    <w:link w:val="Heading3Char"/>
    <w:uiPriority w:val="9"/>
    <w:unhideWhenUsed/>
    <w:qFormat/>
    <w:rsid w:val="003D542A"/>
    <w:pPr>
      <w:spacing w:line="360" w:lineRule="auto"/>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E6"/>
    <w:rPr>
      <w:b/>
      <w:i/>
      <w:sz w:val="24"/>
      <w:szCs w:val="24"/>
    </w:rPr>
  </w:style>
  <w:style w:type="character" w:styleId="CommentReference">
    <w:name w:val="annotation reference"/>
    <w:basedOn w:val="DefaultParagraphFont"/>
    <w:uiPriority w:val="99"/>
    <w:semiHidden/>
    <w:unhideWhenUsed/>
    <w:rsid w:val="00233338"/>
    <w:rPr>
      <w:sz w:val="16"/>
      <w:szCs w:val="16"/>
    </w:rPr>
  </w:style>
  <w:style w:type="paragraph" w:styleId="CommentText">
    <w:name w:val="annotation text"/>
    <w:basedOn w:val="Normal"/>
    <w:link w:val="CommentTextChar"/>
    <w:uiPriority w:val="99"/>
    <w:semiHidden/>
    <w:unhideWhenUsed/>
    <w:rsid w:val="00233338"/>
    <w:pPr>
      <w:spacing w:line="240" w:lineRule="auto"/>
    </w:pPr>
    <w:rPr>
      <w:sz w:val="20"/>
      <w:szCs w:val="20"/>
    </w:rPr>
  </w:style>
  <w:style w:type="character" w:customStyle="1" w:styleId="CommentTextChar">
    <w:name w:val="Comment Text Char"/>
    <w:basedOn w:val="DefaultParagraphFont"/>
    <w:link w:val="CommentText"/>
    <w:uiPriority w:val="99"/>
    <w:semiHidden/>
    <w:rsid w:val="00233338"/>
    <w:rPr>
      <w:sz w:val="20"/>
      <w:szCs w:val="20"/>
    </w:rPr>
  </w:style>
  <w:style w:type="paragraph" w:styleId="BalloonText">
    <w:name w:val="Balloon Text"/>
    <w:basedOn w:val="Normal"/>
    <w:link w:val="BalloonTextChar"/>
    <w:uiPriority w:val="99"/>
    <w:semiHidden/>
    <w:unhideWhenUsed/>
    <w:rsid w:val="0023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38"/>
    <w:rPr>
      <w:rFonts w:ascii="Tahoma" w:hAnsi="Tahoma" w:cs="Tahoma"/>
      <w:sz w:val="16"/>
      <w:szCs w:val="16"/>
    </w:rPr>
  </w:style>
  <w:style w:type="character" w:customStyle="1" w:styleId="Heading2Char">
    <w:name w:val="Heading 2 Char"/>
    <w:basedOn w:val="DefaultParagraphFont"/>
    <w:link w:val="Heading2"/>
    <w:uiPriority w:val="9"/>
    <w:rsid w:val="00651072"/>
    <w:rPr>
      <w:rFonts w:ascii="Book Antiqua" w:hAnsi="Book Antiqua" w:cs="Arial"/>
      <w:i/>
      <w:sz w:val="24"/>
      <w:szCs w:val="24"/>
    </w:rPr>
  </w:style>
  <w:style w:type="character" w:customStyle="1" w:styleId="st">
    <w:name w:val="st"/>
    <w:basedOn w:val="DefaultParagraphFont"/>
    <w:rsid w:val="00233338"/>
  </w:style>
  <w:style w:type="character" w:styleId="Emphasis">
    <w:name w:val="Emphasis"/>
    <w:basedOn w:val="DefaultParagraphFont"/>
    <w:uiPriority w:val="20"/>
    <w:qFormat/>
    <w:rsid w:val="00233338"/>
    <w:rPr>
      <w:i/>
      <w:iCs/>
    </w:rPr>
  </w:style>
  <w:style w:type="character" w:customStyle="1" w:styleId="sc">
    <w:name w:val="sc"/>
    <w:basedOn w:val="DefaultParagraphFont"/>
    <w:rsid w:val="00233338"/>
  </w:style>
  <w:style w:type="character" w:styleId="Strong">
    <w:name w:val="Strong"/>
    <w:basedOn w:val="DefaultParagraphFont"/>
    <w:uiPriority w:val="22"/>
    <w:qFormat/>
    <w:rsid w:val="00233338"/>
    <w:rPr>
      <w:b/>
      <w:bCs/>
    </w:rPr>
  </w:style>
  <w:style w:type="character" w:customStyle="1" w:styleId="current-selection">
    <w:name w:val="current-selection"/>
    <w:basedOn w:val="DefaultParagraphFont"/>
    <w:rsid w:val="00233338"/>
  </w:style>
  <w:style w:type="character" w:customStyle="1" w:styleId="Heading3Char">
    <w:name w:val="Heading 3 Char"/>
    <w:basedOn w:val="DefaultParagraphFont"/>
    <w:link w:val="Heading3"/>
    <w:uiPriority w:val="9"/>
    <w:rsid w:val="003D542A"/>
    <w:rPr>
      <w:rFonts w:ascii="Book Antiqua" w:hAnsi="Book Antiqua"/>
      <w:i/>
      <w:sz w:val="24"/>
    </w:rPr>
  </w:style>
  <w:style w:type="character" w:styleId="Hyperlink">
    <w:name w:val="Hyperlink"/>
    <w:basedOn w:val="DefaultParagraphFont"/>
    <w:uiPriority w:val="99"/>
    <w:unhideWhenUsed/>
    <w:rsid w:val="0023333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A6247"/>
    <w:rPr>
      <w:b/>
      <w:bCs/>
    </w:rPr>
  </w:style>
  <w:style w:type="character" w:customStyle="1" w:styleId="CommentSubjectChar">
    <w:name w:val="Comment Subject Char"/>
    <w:basedOn w:val="CommentTextChar"/>
    <w:link w:val="CommentSubject"/>
    <w:uiPriority w:val="99"/>
    <w:semiHidden/>
    <w:rsid w:val="005A6247"/>
    <w:rPr>
      <w:b/>
      <w:bCs/>
      <w:sz w:val="20"/>
      <w:szCs w:val="20"/>
    </w:rPr>
  </w:style>
  <w:style w:type="character" w:styleId="FollowedHyperlink">
    <w:name w:val="FollowedHyperlink"/>
    <w:basedOn w:val="DefaultParagraphFont"/>
    <w:uiPriority w:val="99"/>
    <w:semiHidden/>
    <w:unhideWhenUsed/>
    <w:rsid w:val="00C95A53"/>
    <w:rPr>
      <w:color w:val="800080" w:themeColor="followedHyperlink"/>
      <w:u w:val="single"/>
    </w:rPr>
  </w:style>
  <w:style w:type="paragraph" w:styleId="Revision">
    <w:name w:val="Revision"/>
    <w:hidden/>
    <w:uiPriority w:val="99"/>
    <w:semiHidden/>
    <w:rsid w:val="0032722C"/>
    <w:pPr>
      <w:spacing w:after="0" w:line="240" w:lineRule="auto"/>
    </w:pPr>
  </w:style>
  <w:style w:type="paragraph" w:styleId="Header">
    <w:name w:val="header"/>
    <w:basedOn w:val="Normal"/>
    <w:link w:val="HeaderChar"/>
    <w:uiPriority w:val="99"/>
    <w:unhideWhenUsed/>
    <w:rsid w:val="00E33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769"/>
    <w:rPr>
      <w:rFonts w:ascii="Book Antiqua" w:hAnsi="Book Antiqua"/>
      <w:sz w:val="24"/>
    </w:rPr>
  </w:style>
  <w:style w:type="paragraph" w:styleId="Footer">
    <w:name w:val="footer"/>
    <w:basedOn w:val="Normal"/>
    <w:link w:val="FooterChar"/>
    <w:uiPriority w:val="99"/>
    <w:unhideWhenUsed/>
    <w:rsid w:val="00E33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769"/>
    <w:rPr>
      <w:rFonts w:ascii="Book Antiqua" w:hAnsi="Book Antiqua"/>
      <w:sz w:val="24"/>
    </w:rPr>
  </w:style>
  <w:style w:type="character" w:customStyle="1" w:styleId="small-caps">
    <w:name w:val="small-caps"/>
    <w:basedOn w:val="DefaultParagraphFont"/>
    <w:rsid w:val="001838DA"/>
  </w:style>
  <w:style w:type="table" w:styleId="TableGrid">
    <w:name w:val="Table Grid"/>
    <w:basedOn w:val="TableNormal"/>
    <w:uiPriority w:val="59"/>
    <w:rsid w:val="00CA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A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basedOn w:val="DefaultParagraphFont"/>
    <w:rsid w:val="00A12E52"/>
  </w:style>
  <w:style w:type="paragraph" w:styleId="PlainText">
    <w:name w:val="Plain Text"/>
    <w:basedOn w:val="Normal"/>
    <w:link w:val="PlainTextChar"/>
    <w:rsid w:val="00AF3478"/>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AF3478"/>
    <w:rPr>
      <w:rFonts w:ascii="SimSun" w:eastAsia="SimSun" w:hAnsi="Courier New" w:cs="Courier New"/>
      <w:kern w:val="2"/>
      <w:sz w:val="21"/>
      <w:szCs w:val="21"/>
      <w:lang w:val="en-US" w:eastAsia="zh-CN"/>
    </w:rPr>
  </w:style>
  <w:style w:type="character" w:customStyle="1" w:styleId="apple-converted-space">
    <w:name w:val="apple-converted-space"/>
    <w:basedOn w:val="DefaultParagraphFont"/>
    <w:rsid w:val="00BD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965976">
      <w:bodyDiv w:val="1"/>
      <w:marLeft w:val="0"/>
      <w:marRight w:val="0"/>
      <w:marTop w:val="0"/>
      <w:marBottom w:val="0"/>
      <w:divBdr>
        <w:top w:val="none" w:sz="0" w:space="0" w:color="auto"/>
        <w:left w:val="none" w:sz="0" w:space="0" w:color="auto"/>
        <w:bottom w:val="none" w:sz="0" w:space="0" w:color="auto"/>
        <w:right w:val="none" w:sz="0" w:space="0" w:color="auto"/>
      </w:divBdr>
    </w:div>
    <w:div w:id="101071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enbank:LY379268" TargetMode="External"/><Relationship Id="rId4" Type="http://schemas.openxmlformats.org/officeDocument/2006/relationships/settings" Target="settings.xml"/><Relationship Id="rId9" Type="http://schemas.openxmlformats.org/officeDocument/2006/relationships/hyperlink" Target="mailto:georgia.parkin@florey.edu.a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F28C-5A2B-0F4A-8927-1EDA8A13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48935</Words>
  <Characters>278931</Characters>
  <Application>Microsoft Office Word</Application>
  <DocSecurity>0</DocSecurity>
  <Lines>2324</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May Parkin</dc:creator>
  <cp:lastModifiedBy>Li Ma</cp:lastModifiedBy>
  <cp:revision>3</cp:revision>
  <cp:lastPrinted>2017-10-09T22:26:00Z</cp:lastPrinted>
  <dcterms:created xsi:type="dcterms:W3CDTF">2018-06-09T01:54:00Z</dcterms:created>
  <dcterms:modified xsi:type="dcterms:W3CDTF">2018-06-09T02:04:00Z</dcterms:modified>
</cp:coreProperties>
</file>