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CE3C8" w14:textId="2BD90783" w:rsidR="003E0E43" w:rsidRPr="009A5D8F" w:rsidRDefault="003E0E43" w:rsidP="009A5D8F">
      <w:pPr>
        <w:spacing w:after="0" w:line="360" w:lineRule="auto"/>
        <w:jc w:val="both"/>
        <w:rPr>
          <w:rFonts w:ascii="Book Antiqua" w:hAnsi="Book Antiqua"/>
        </w:rPr>
      </w:pPr>
      <w:r w:rsidRPr="009A5D8F">
        <w:rPr>
          <w:rFonts w:ascii="Book Antiqua" w:hAnsi="Book Antiqua"/>
          <w:b/>
        </w:rPr>
        <w:t>Name of Journal:</w:t>
      </w:r>
      <w:r w:rsidRPr="009A5D8F">
        <w:rPr>
          <w:rFonts w:ascii="Book Antiqua" w:hAnsi="Book Antiqua"/>
          <w:b/>
          <w:i/>
        </w:rPr>
        <w:t xml:space="preserve"> </w:t>
      </w:r>
      <w:r w:rsidRPr="009A5D8F">
        <w:rPr>
          <w:rFonts w:ascii="Book Antiqua" w:hAnsi="Book Antiqua"/>
          <w:i/>
        </w:rPr>
        <w:t>World Journal of Critical Care Medicine</w:t>
      </w:r>
    </w:p>
    <w:p w14:paraId="385B56C2" w14:textId="55DE8605" w:rsidR="003E0E43" w:rsidRPr="009A5D8F" w:rsidRDefault="003E0E43" w:rsidP="009A5D8F">
      <w:pPr>
        <w:spacing w:after="0" w:line="360" w:lineRule="auto"/>
        <w:jc w:val="both"/>
        <w:rPr>
          <w:rFonts w:ascii="Book Antiqua" w:hAnsi="Book Antiqua"/>
          <w:b/>
          <w:lang w:eastAsia="zh-CN"/>
        </w:rPr>
      </w:pPr>
      <w:r w:rsidRPr="009A5D8F">
        <w:rPr>
          <w:rFonts w:ascii="Book Antiqua" w:hAnsi="Book Antiqua"/>
          <w:b/>
        </w:rPr>
        <w:t xml:space="preserve">Manuscript NO: </w:t>
      </w:r>
      <w:r w:rsidRPr="009A5D8F">
        <w:rPr>
          <w:rFonts w:ascii="Book Antiqua" w:hAnsi="Book Antiqua"/>
          <w:lang w:eastAsia="zh-CN"/>
        </w:rPr>
        <w:t>38872</w:t>
      </w:r>
    </w:p>
    <w:p w14:paraId="0A343B3D" w14:textId="1595B579" w:rsidR="003E0E43" w:rsidRPr="009A5D8F" w:rsidRDefault="003E0E43" w:rsidP="009A5D8F">
      <w:pPr>
        <w:spacing w:after="0" w:line="360" w:lineRule="auto"/>
        <w:jc w:val="both"/>
        <w:rPr>
          <w:rFonts w:ascii="Book Antiqua" w:hAnsi="Book Antiqua"/>
          <w:b/>
          <w:lang w:eastAsia="zh-CN"/>
        </w:rPr>
      </w:pPr>
      <w:r w:rsidRPr="009A5D8F">
        <w:rPr>
          <w:rFonts w:ascii="Book Antiqua" w:hAnsi="Book Antiqua"/>
          <w:b/>
        </w:rPr>
        <w:t xml:space="preserve">Manuscript Type: </w:t>
      </w:r>
      <w:r w:rsidR="00383624" w:rsidRPr="009A5D8F">
        <w:rPr>
          <w:rFonts w:ascii="Book Antiqua" w:hAnsi="Book Antiqua"/>
        </w:rPr>
        <w:t>EVIDENCE-BASED MEDICINE</w:t>
      </w:r>
    </w:p>
    <w:p w14:paraId="4A0250B1" w14:textId="77777777" w:rsidR="003E0E43" w:rsidRPr="009A5D8F" w:rsidRDefault="003E0E43" w:rsidP="009A5D8F">
      <w:pPr>
        <w:spacing w:after="0" w:line="360" w:lineRule="auto"/>
        <w:jc w:val="both"/>
        <w:rPr>
          <w:rFonts w:ascii="Book Antiqua" w:hAnsi="Book Antiqua"/>
          <w:b/>
          <w:lang w:eastAsia="zh-CN"/>
        </w:rPr>
      </w:pPr>
    </w:p>
    <w:p w14:paraId="6222D036" w14:textId="580CA6EB" w:rsidR="00782803" w:rsidRPr="009A5D8F" w:rsidRDefault="00782803" w:rsidP="009A5D8F">
      <w:pPr>
        <w:spacing w:after="0" w:line="360" w:lineRule="auto"/>
        <w:jc w:val="both"/>
        <w:rPr>
          <w:rFonts w:ascii="Book Antiqua" w:hAnsi="Book Antiqua"/>
          <w:b/>
          <w:lang w:eastAsia="zh-CN"/>
        </w:rPr>
      </w:pPr>
      <w:r w:rsidRPr="009A5D8F">
        <w:rPr>
          <w:rFonts w:ascii="Book Antiqua" w:hAnsi="Book Antiqua"/>
          <w:b/>
        </w:rPr>
        <w:t xml:space="preserve">Validation of the </w:t>
      </w:r>
      <w:proofErr w:type="spellStart"/>
      <w:r w:rsidRPr="009A5D8F">
        <w:rPr>
          <w:rFonts w:ascii="Book Antiqua" w:hAnsi="Book Antiqua"/>
          <w:b/>
        </w:rPr>
        <w:t>VitalPAC</w:t>
      </w:r>
      <w:proofErr w:type="spellEnd"/>
      <w:r w:rsidRPr="009A5D8F">
        <w:rPr>
          <w:rFonts w:ascii="Book Antiqua" w:hAnsi="Book Antiqua"/>
          <w:b/>
        </w:rPr>
        <w:t xml:space="preserve"> Early Warning Score</w:t>
      </w:r>
      <w:r w:rsidR="003E0E43" w:rsidRPr="009A5D8F">
        <w:rPr>
          <w:rFonts w:ascii="Book Antiqua" w:hAnsi="Book Antiqua"/>
          <w:b/>
        </w:rPr>
        <w:t xml:space="preserve"> at the Intermediate Care Unit</w:t>
      </w:r>
    </w:p>
    <w:p w14:paraId="27EF07A5" w14:textId="77777777" w:rsidR="00C27D8C" w:rsidRPr="009A5D8F" w:rsidRDefault="00C27D8C" w:rsidP="009A5D8F">
      <w:pPr>
        <w:spacing w:after="0" w:line="360" w:lineRule="auto"/>
        <w:jc w:val="both"/>
        <w:rPr>
          <w:rFonts w:ascii="Book Antiqua" w:hAnsi="Book Antiqua"/>
          <w:b/>
          <w:lang w:eastAsia="zh-CN"/>
        </w:rPr>
      </w:pPr>
    </w:p>
    <w:p w14:paraId="505A7054" w14:textId="173AB1EF" w:rsidR="00C27D8C" w:rsidRPr="009A5D8F" w:rsidRDefault="00383624" w:rsidP="009A5D8F">
      <w:pPr>
        <w:spacing w:after="0" w:line="360" w:lineRule="auto"/>
        <w:jc w:val="both"/>
        <w:rPr>
          <w:rFonts w:ascii="Book Antiqua" w:hAnsi="Book Antiqua"/>
        </w:rPr>
      </w:pPr>
      <w:r w:rsidRPr="009A5D8F">
        <w:rPr>
          <w:rFonts w:ascii="Book Antiqua" w:hAnsi="Book Antiqua"/>
        </w:rPr>
        <w:t>Plate</w:t>
      </w:r>
      <w:r w:rsidRPr="009A5D8F">
        <w:rPr>
          <w:rFonts w:ascii="Book Antiqua" w:hAnsi="Book Antiqua"/>
          <w:lang w:eastAsia="zh-CN"/>
        </w:rPr>
        <w:t xml:space="preserve"> JDJ </w:t>
      </w:r>
      <w:r w:rsidRPr="009A5D8F">
        <w:rPr>
          <w:rFonts w:ascii="Book Antiqua" w:hAnsi="Book Antiqua"/>
          <w:i/>
          <w:lang w:eastAsia="zh-CN"/>
        </w:rPr>
        <w:t>et al.</w:t>
      </w:r>
      <w:r w:rsidR="00C27D8C" w:rsidRPr="009A5D8F">
        <w:rPr>
          <w:rFonts w:ascii="Book Antiqua" w:hAnsi="Book Antiqua"/>
        </w:rPr>
        <w:t xml:space="preserve"> </w:t>
      </w:r>
      <w:proofErr w:type="spellStart"/>
      <w:r w:rsidR="00C27D8C" w:rsidRPr="009A5D8F">
        <w:rPr>
          <w:rFonts w:ascii="Book Antiqua" w:hAnsi="Book Antiqua"/>
        </w:rPr>
        <w:t>ViEWS</w:t>
      </w:r>
      <w:proofErr w:type="spellEnd"/>
      <w:r w:rsidR="00C27D8C" w:rsidRPr="009A5D8F">
        <w:rPr>
          <w:rFonts w:ascii="Book Antiqua" w:hAnsi="Book Antiqua"/>
        </w:rPr>
        <w:t xml:space="preserve"> at the IMCU</w:t>
      </w:r>
    </w:p>
    <w:p w14:paraId="18051B30" w14:textId="77777777" w:rsidR="00C27D8C" w:rsidRPr="009A5D8F" w:rsidRDefault="00C27D8C" w:rsidP="009A5D8F">
      <w:pPr>
        <w:spacing w:after="0" w:line="360" w:lineRule="auto"/>
        <w:jc w:val="both"/>
        <w:rPr>
          <w:rFonts w:ascii="Book Antiqua" w:hAnsi="Book Antiqua"/>
          <w:b/>
          <w:lang w:eastAsia="zh-CN"/>
        </w:rPr>
      </w:pPr>
    </w:p>
    <w:p w14:paraId="618C8AD1" w14:textId="734C158B" w:rsidR="00383624" w:rsidRPr="009A5D8F" w:rsidRDefault="00383624" w:rsidP="009A5D8F">
      <w:pPr>
        <w:spacing w:after="0" w:line="360" w:lineRule="auto"/>
        <w:jc w:val="both"/>
        <w:rPr>
          <w:rFonts w:ascii="Book Antiqua" w:hAnsi="Book Antiqua"/>
          <w:lang w:eastAsia="zh-CN"/>
        </w:rPr>
      </w:pPr>
      <w:r w:rsidRPr="009A5D8F">
        <w:rPr>
          <w:rFonts w:ascii="Book Antiqua" w:hAnsi="Book Antiqua"/>
        </w:rPr>
        <w:t xml:space="preserve">Joost DJ Plate, Linda M </w:t>
      </w:r>
      <w:proofErr w:type="spellStart"/>
      <w:r w:rsidRPr="009A5D8F">
        <w:rPr>
          <w:rFonts w:ascii="Book Antiqua" w:hAnsi="Book Antiqua"/>
        </w:rPr>
        <w:t>Peelen</w:t>
      </w:r>
      <w:proofErr w:type="spellEnd"/>
      <w:r w:rsidRPr="009A5D8F">
        <w:rPr>
          <w:rFonts w:ascii="Book Antiqua" w:hAnsi="Book Antiqua"/>
        </w:rPr>
        <w:t xml:space="preserve">, Luke PH </w:t>
      </w:r>
      <w:proofErr w:type="spellStart"/>
      <w:r w:rsidRPr="009A5D8F">
        <w:rPr>
          <w:rFonts w:ascii="Book Antiqua" w:hAnsi="Book Antiqua"/>
        </w:rPr>
        <w:t>Leenen</w:t>
      </w:r>
      <w:proofErr w:type="spellEnd"/>
      <w:r w:rsidRPr="009A5D8F">
        <w:rPr>
          <w:rFonts w:ascii="Book Antiqua" w:hAnsi="Book Antiqua"/>
        </w:rPr>
        <w:t xml:space="preserve">, Falco </w:t>
      </w:r>
      <w:proofErr w:type="spellStart"/>
      <w:r w:rsidRPr="009A5D8F">
        <w:rPr>
          <w:rFonts w:ascii="Book Antiqua" w:hAnsi="Book Antiqua"/>
        </w:rPr>
        <w:t>Hietbrink</w:t>
      </w:r>
      <w:proofErr w:type="spellEnd"/>
    </w:p>
    <w:p w14:paraId="3A0A2806" w14:textId="77777777" w:rsidR="00383624" w:rsidRPr="009A5D8F" w:rsidRDefault="00383624" w:rsidP="009A5D8F">
      <w:pPr>
        <w:spacing w:after="0" w:line="360" w:lineRule="auto"/>
        <w:jc w:val="both"/>
        <w:rPr>
          <w:rFonts w:ascii="Book Antiqua" w:hAnsi="Book Antiqua"/>
          <w:b/>
          <w:lang w:eastAsia="zh-CN"/>
        </w:rPr>
      </w:pPr>
    </w:p>
    <w:p w14:paraId="56DB4F23" w14:textId="72ABD889" w:rsidR="00D743ED" w:rsidRPr="009A5D8F" w:rsidRDefault="00D743ED" w:rsidP="009A5D8F">
      <w:pPr>
        <w:spacing w:after="0" w:line="360" w:lineRule="auto"/>
        <w:jc w:val="both"/>
        <w:rPr>
          <w:rFonts w:ascii="Book Antiqua" w:hAnsi="Book Antiqua"/>
          <w:b/>
          <w:lang w:eastAsia="zh-CN"/>
        </w:rPr>
      </w:pPr>
      <w:r w:rsidRPr="009A5D8F">
        <w:rPr>
          <w:rFonts w:ascii="Book Antiqua" w:hAnsi="Book Antiqua"/>
          <w:b/>
        </w:rPr>
        <w:t xml:space="preserve">Joost DJ Plate, Luke PH </w:t>
      </w:r>
      <w:proofErr w:type="spellStart"/>
      <w:r w:rsidRPr="009A5D8F">
        <w:rPr>
          <w:rFonts w:ascii="Book Antiqua" w:hAnsi="Book Antiqua"/>
          <w:b/>
        </w:rPr>
        <w:t>Leenen</w:t>
      </w:r>
      <w:proofErr w:type="spellEnd"/>
      <w:r w:rsidRPr="009A5D8F">
        <w:rPr>
          <w:rFonts w:ascii="Book Antiqua" w:hAnsi="Book Antiqua"/>
          <w:b/>
        </w:rPr>
        <w:t xml:space="preserve">, Falco </w:t>
      </w:r>
      <w:proofErr w:type="spellStart"/>
      <w:r w:rsidRPr="009A5D8F">
        <w:rPr>
          <w:rFonts w:ascii="Book Antiqua" w:hAnsi="Book Antiqua"/>
          <w:b/>
        </w:rPr>
        <w:t>Hietbrink</w:t>
      </w:r>
      <w:proofErr w:type="spellEnd"/>
      <w:r w:rsidRPr="009A5D8F">
        <w:rPr>
          <w:rFonts w:ascii="Book Antiqua" w:hAnsi="Book Antiqua"/>
          <w:b/>
          <w:lang w:eastAsia="zh-CN"/>
        </w:rPr>
        <w:t xml:space="preserve">, </w:t>
      </w:r>
      <w:r w:rsidR="00782803" w:rsidRPr="009A5D8F">
        <w:rPr>
          <w:rFonts w:ascii="Book Antiqua" w:hAnsi="Book Antiqua"/>
        </w:rPr>
        <w:t xml:space="preserve">Division of Surgery, </w:t>
      </w:r>
      <w:bookmarkStart w:id="0" w:name="_Hlk503471634"/>
      <w:r w:rsidR="00782803" w:rsidRPr="009A5D8F">
        <w:rPr>
          <w:rFonts w:ascii="Book Antiqua" w:hAnsi="Book Antiqua"/>
        </w:rPr>
        <w:t>University Medical Centre Utrecht, Utrecht University,</w:t>
      </w:r>
      <w:bookmarkEnd w:id="0"/>
      <w:r w:rsidRPr="009A5D8F">
        <w:rPr>
          <w:rFonts w:ascii="Book Antiqua" w:hAnsi="Book Antiqua"/>
        </w:rPr>
        <w:t xml:space="preserve"> Utrecht</w:t>
      </w:r>
      <w:r w:rsidR="00165ACD" w:rsidRPr="009A5D8F">
        <w:rPr>
          <w:rFonts w:ascii="Book Antiqua" w:hAnsi="Book Antiqua"/>
        </w:rPr>
        <w:t xml:space="preserve"> </w:t>
      </w:r>
      <w:r w:rsidRPr="009A5D8F">
        <w:rPr>
          <w:rFonts w:ascii="Book Antiqua" w:hAnsi="Book Antiqua"/>
        </w:rPr>
        <w:t xml:space="preserve">3584 CX, </w:t>
      </w:r>
      <w:r w:rsidRPr="009A5D8F">
        <w:rPr>
          <w:rStyle w:val="Hyperlink"/>
          <w:rFonts w:ascii="Book Antiqua" w:hAnsi="Book Antiqua"/>
          <w:color w:val="auto"/>
          <w:u w:val="none"/>
        </w:rPr>
        <w:t>The Netherlands</w:t>
      </w:r>
    </w:p>
    <w:p w14:paraId="13B06D9F" w14:textId="77777777" w:rsidR="009A5D8F" w:rsidRDefault="00782803" w:rsidP="009A5D8F">
      <w:pPr>
        <w:spacing w:after="0" w:line="360" w:lineRule="auto"/>
        <w:jc w:val="both"/>
        <w:rPr>
          <w:rStyle w:val="Hyperlink"/>
          <w:rFonts w:ascii="Book Antiqua" w:hAnsi="Book Antiqua"/>
          <w:color w:val="auto"/>
          <w:u w:val="none"/>
          <w:lang w:eastAsia="zh-CN"/>
        </w:rPr>
      </w:pPr>
      <w:r w:rsidRPr="009A5D8F">
        <w:rPr>
          <w:rStyle w:val="Hyperlink"/>
          <w:rFonts w:ascii="Book Antiqua" w:hAnsi="Book Antiqua"/>
          <w:color w:val="auto"/>
          <w:u w:val="none"/>
        </w:rPr>
        <w:br/>
      </w:r>
      <w:r w:rsidR="00D743ED" w:rsidRPr="009A5D8F">
        <w:rPr>
          <w:rFonts w:ascii="Book Antiqua" w:hAnsi="Book Antiqua"/>
          <w:b/>
        </w:rPr>
        <w:t xml:space="preserve">Linda M </w:t>
      </w:r>
      <w:proofErr w:type="spellStart"/>
      <w:r w:rsidR="00D743ED" w:rsidRPr="009A5D8F">
        <w:rPr>
          <w:rFonts w:ascii="Book Antiqua" w:hAnsi="Book Antiqua"/>
          <w:b/>
        </w:rPr>
        <w:t>Peelen</w:t>
      </w:r>
      <w:proofErr w:type="spellEnd"/>
      <w:r w:rsidR="00D743ED" w:rsidRPr="009A5D8F">
        <w:rPr>
          <w:rFonts w:ascii="Book Antiqua" w:hAnsi="Book Antiqua"/>
          <w:b/>
        </w:rPr>
        <w:t>,</w:t>
      </w:r>
      <w:r w:rsidR="00D743ED" w:rsidRPr="009A5D8F">
        <w:rPr>
          <w:rFonts w:ascii="Book Antiqua" w:hAnsi="Book Antiqua"/>
          <w:b/>
          <w:lang w:eastAsia="zh-CN"/>
        </w:rPr>
        <w:t xml:space="preserve"> </w:t>
      </w:r>
      <w:r w:rsidRPr="009A5D8F">
        <w:rPr>
          <w:rStyle w:val="Hyperlink"/>
          <w:rFonts w:ascii="Book Antiqua" w:hAnsi="Book Antiqua"/>
          <w:color w:val="auto"/>
          <w:u w:val="none"/>
        </w:rPr>
        <w:t xml:space="preserve">Julius </w:t>
      </w:r>
      <w:proofErr w:type="spellStart"/>
      <w:r w:rsidRPr="009A5D8F">
        <w:rPr>
          <w:rStyle w:val="Hyperlink"/>
          <w:rFonts w:ascii="Book Antiqua" w:hAnsi="Book Antiqua"/>
          <w:color w:val="auto"/>
          <w:u w:val="none"/>
        </w:rPr>
        <w:t>Center</w:t>
      </w:r>
      <w:proofErr w:type="spellEnd"/>
      <w:r w:rsidRPr="009A5D8F">
        <w:rPr>
          <w:rStyle w:val="Hyperlink"/>
          <w:rFonts w:ascii="Book Antiqua" w:hAnsi="Book Antiqua"/>
          <w:color w:val="auto"/>
          <w:u w:val="none"/>
        </w:rPr>
        <w:t xml:space="preserve"> for Health Sciences, </w:t>
      </w:r>
      <w:r w:rsidRPr="009A5D8F">
        <w:rPr>
          <w:rFonts w:ascii="Book Antiqua" w:hAnsi="Book Antiqua"/>
        </w:rPr>
        <w:t xml:space="preserve">University Medical </w:t>
      </w:r>
      <w:proofErr w:type="spellStart"/>
      <w:r w:rsidRPr="009A5D8F">
        <w:rPr>
          <w:rFonts w:ascii="Book Antiqua" w:hAnsi="Book Antiqua"/>
        </w:rPr>
        <w:t>Center</w:t>
      </w:r>
      <w:proofErr w:type="spellEnd"/>
      <w:r w:rsidRPr="009A5D8F">
        <w:rPr>
          <w:rFonts w:ascii="Book Antiqua" w:hAnsi="Book Antiqua"/>
        </w:rPr>
        <w:t xml:space="preserve"> Utrecht, Utrecht Un</w:t>
      </w:r>
      <w:bookmarkStart w:id="1" w:name="_GoBack"/>
      <w:bookmarkEnd w:id="1"/>
      <w:r w:rsidRPr="009A5D8F">
        <w:rPr>
          <w:rFonts w:ascii="Book Antiqua" w:hAnsi="Book Antiqua"/>
        </w:rPr>
        <w:t>iversity,</w:t>
      </w:r>
      <w:r w:rsidR="00D743ED" w:rsidRPr="009A5D8F">
        <w:rPr>
          <w:rFonts w:ascii="Book Antiqua" w:hAnsi="Book Antiqua"/>
        </w:rPr>
        <w:t xml:space="preserve"> Utrecht 3584 CX,</w:t>
      </w:r>
      <w:r w:rsidRPr="009A5D8F">
        <w:rPr>
          <w:rFonts w:ascii="Book Antiqua" w:hAnsi="Book Antiqua"/>
        </w:rPr>
        <w:t xml:space="preserve"> </w:t>
      </w:r>
      <w:r w:rsidR="00D743ED" w:rsidRPr="009A5D8F">
        <w:rPr>
          <w:rStyle w:val="Hyperlink"/>
          <w:rFonts w:ascii="Book Antiqua" w:hAnsi="Book Antiqua"/>
          <w:color w:val="auto"/>
          <w:u w:val="none"/>
        </w:rPr>
        <w:t xml:space="preserve">The </w:t>
      </w:r>
      <w:r w:rsidRPr="009A5D8F">
        <w:rPr>
          <w:rStyle w:val="Hyperlink"/>
          <w:rFonts w:ascii="Book Antiqua" w:hAnsi="Book Antiqua"/>
          <w:color w:val="auto"/>
          <w:u w:val="none"/>
        </w:rPr>
        <w:t>Netherlands</w:t>
      </w:r>
    </w:p>
    <w:p w14:paraId="7C12B33A" w14:textId="6CBCB1D2" w:rsidR="00D743ED" w:rsidRPr="009A5D8F" w:rsidRDefault="00D743ED" w:rsidP="009A5D8F">
      <w:pPr>
        <w:spacing w:after="0" w:line="360" w:lineRule="auto"/>
        <w:jc w:val="both"/>
        <w:rPr>
          <w:rFonts w:ascii="Book Antiqua" w:hAnsi="Book Antiqua"/>
          <w:vertAlign w:val="superscript"/>
          <w:lang w:eastAsia="zh-CN"/>
        </w:rPr>
      </w:pPr>
    </w:p>
    <w:p w14:paraId="02CEE45B" w14:textId="75D5E5FA" w:rsidR="00782803" w:rsidRPr="009A5D8F" w:rsidRDefault="00D743ED" w:rsidP="009A5D8F">
      <w:pPr>
        <w:spacing w:after="0" w:line="360" w:lineRule="auto"/>
        <w:jc w:val="both"/>
        <w:rPr>
          <w:rFonts w:ascii="Book Antiqua" w:hAnsi="Book Antiqua"/>
        </w:rPr>
      </w:pPr>
      <w:r w:rsidRPr="009A5D8F">
        <w:rPr>
          <w:rFonts w:ascii="Book Antiqua" w:hAnsi="Book Antiqua"/>
          <w:b/>
        </w:rPr>
        <w:t xml:space="preserve">Linda M </w:t>
      </w:r>
      <w:proofErr w:type="spellStart"/>
      <w:r w:rsidRPr="009A5D8F">
        <w:rPr>
          <w:rFonts w:ascii="Book Antiqua" w:hAnsi="Book Antiqua"/>
          <w:b/>
        </w:rPr>
        <w:t>Peelen</w:t>
      </w:r>
      <w:proofErr w:type="spellEnd"/>
      <w:r w:rsidRPr="009A5D8F">
        <w:rPr>
          <w:rFonts w:ascii="Book Antiqua" w:hAnsi="Book Antiqua"/>
          <w:b/>
        </w:rPr>
        <w:t>,</w:t>
      </w:r>
      <w:r w:rsidRPr="009A5D8F">
        <w:rPr>
          <w:rFonts w:ascii="Book Antiqua" w:hAnsi="Book Antiqua"/>
          <w:b/>
          <w:lang w:eastAsia="zh-CN"/>
        </w:rPr>
        <w:t xml:space="preserve"> </w:t>
      </w:r>
      <w:r w:rsidR="00782803" w:rsidRPr="009A5D8F">
        <w:rPr>
          <w:rFonts w:ascii="Book Antiqua" w:hAnsi="Book Antiqua"/>
        </w:rPr>
        <w:t xml:space="preserve">Departments of Anaesthesiology and Intensive Care Medicine, University Medical </w:t>
      </w:r>
      <w:proofErr w:type="spellStart"/>
      <w:r w:rsidR="00782803" w:rsidRPr="009A5D8F">
        <w:rPr>
          <w:rFonts w:ascii="Book Antiqua" w:hAnsi="Book Antiqua"/>
        </w:rPr>
        <w:t>Center</w:t>
      </w:r>
      <w:proofErr w:type="spellEnd"/>
      <w:r w:rsidR="00782803" w:rsidRPr="009A5D8F">
        <w:rPr>
          <w:rFonts w:ascii="Book Antiqua" w:hAnsi="Book Antiqua"/>
        </w:rPr>
        <w:t xml:space="preserve"> Utrecht, Utrecht University, </w:t>
      </w:r>
      <w:r w:rsidRPr="009A5D8F">
        <w:rPr>
          <w:rFonts w:ascii="Book Antiqua" w:hAnsi="Book Antiqua"/>
        </w:rPr>
        <w:t xml:space="preserve">Utrecht 3584 CX, </w:t>
      </w:r>
      <w:r w:rsidRPr="009A5D8F">
        <w:rPr>
          <w:rStyle w:val="Hyperlink"/>
          <w:rFonts w:ascii="Book Antiqua" w:hAnsi="Book Antiqua"/>
          <w:color w:val="auto"/>
          <w:u w:val="none"/>
        </w:rPr>
        <w:t>The Netherlands</w:t>
      </w:r>
    </w:p>
    <w:p w14:paraId="561B21D7" w14:textId="77777777" w:rsidR="00782803" w:rsidRPr="009A5D8F" w:rsidRDefault="00782803" w:rsidP="009A5D8F">
      <w:pPr>
        <w:spacing w:after="0" w:line="360" w:lineRule="auto"/>
        <w:jc w:val="both"/>
        <w:rPr>
          <w:rFonts w:ascii="Book Antiqua" w:hAnsi="Book Antiqua"/>
          <w:lang w:eastAsia="zh-CN"/>
        </w:rPr>
      </w:pPr>
    </w:p>
    <w:p w14:paraId="1EDCE829" w14:textId="3A998BD1" w:rsidR="00D743ED" w:rsidRPr="009A5D8F" w:rsidRDefault="00D743ED" w:rsidP="009A5D8F">
      <w:pPr>
        <w:spacing w:after="0" w:line="360" w:lineRule="auto"/>
        <w:jc w:val="both"/>
        <w:rPr>
          <w:rFonts w:ascii="Book Antiqua" w:hAnsi="Book Antiqua"/>
          <w:lang w:eastAsia="zh-CN"/>
        </w:rPr>
      </w:pPr>
      <w:r w:rsidRPr="009A5D8F">
        <w:rPr>
          <w:rFonts w:ascii="Book Antiqua" w:hAnsi="Book Antiqua"/>
          <w:b/>
        </w:rPr>
        <w:t>ORCID number:</w:t>
      </w:r>
      <w:r w:rsidRPr="009A5D8F">
        <w:rPr>
          <w:rFonts w:ascii="Book Antiqua" w:hAnsi="Book Antiqua"/>
        </w:rPr>
        <w:t> Joost DJ Plate</w:t>
      </w:r>
      <w:r w:rsidRPr="009A5D8F">
        <w:rPr>
          <w:rFonts w:ascii="Book Antiqua" w:hAnsi="Book Antiqua"/>
          <w:lang w:eastAsia="zh-CN"/>
        </w:rPr>
        <w:t xml:space="preserve"> (</w:t>
      </w:r>
      <w:hyperlink r:id="rId7" w:tgtFrame="_blank" w:history="1">
        <w:r w:rsidRPr="009A5D8F">
          <w:rPr>
            <w:rStyle w:val="Hyperlink"/>
            <w:rFonts w:ascii="Book Antiqua" w:hAnsi="Book Antiqua"/>
            <w:color w:val="auto"/>
            <w:u w:val="none"/>
          </w:rPr>
          <w:t>0000-0003-4928-414X</w:t>
        </w:r>
      </w:hyperlink>
      <w:r w:rsidRPr="009A5D8F">
        <w:rPr>
          <w:rFonts w:ascii="Book Antiqua" w:hAnsi="Book Antiqua"/>
          <w:lang w:eastAsia="zh-CN"/>
        </w:rPr>
        <w:t>);</w:t>
      </w:r>
      <w:r w:rsidRPr="009A5D8F">
        <w:rPr>
          <w:rFonts w:ascii="Book Antiqua" w:hAnsi="Book Antiqua"/>
        </w:rPr>
        <w:t xml:space="preserve"> Linda M </w:t>
      </w:r>
      <w:proofErr w:type="spellStart"/>
      <w:r w:rsidRPr="009A5D8F">
        <w:rPr>
          <w:rFonts w:ascii="Book Antiqua" w:hAnsi="Book Antiqua"/>
        </w:rPr>
        <w:t>Peelen</w:t>
      </w:r>
      <w:proofErr w:type="spellEnd"/>
      <w:r w:rsidRPr="009A5D8F">
        <w:rPr>
          <w:rFonts w:ascii="Book Antiqua" w:hAnsi="Book Antiqua"/>
          <w:lang w:eastAsia="zh-CN"/>
        </w:rPr>
        <w:t xml:space="preserve"> (</w:t>
      </w:r>
      <w:hyperlink r:id="rId8" w:tgtFrame="_blank" w:history="1">
        <w:r w:rsidRPr="009A5D8F">
          <w:rPr>
            <w:rStyle w:val="Hyperlink"/>
            <w:rFonts w:ascii="Book Antiqua" w:hAnsi="Book Antiqua"/>
            <w:color w:val="auto"/>
            <w:u w:val="none"/>
          </w:rPr>
          <w:t>0000-0003-0269-0095</w:t>
        </w:r>
      </w:hyperlink>
      <w:r w:rsidRPr="009A5D8F">
        <w:rPr>
          <w:rFonts w:ascii="Book Antiqua" w:hAnsi="Book Antiqua"/>
          <w:lang w:eastAsia="zh-CN"/>
        </w:rPr>
        <w:t>);</w:t>
      </w:r>
      <w:r w:rsidRPr="009A5D8F">
        <w:rPr>
          <w:rFonts w:ascii="Book Antiqua" w:hAnsi="Book Antiqua"/>
        </w:rPr>
        <w:t xml:space="preserve"> Luke PH </w:t>
      </w:r>
      <w:proofErr w:type="spellStart"/>
      <w:r w:rsidRPr="009A5D8F">
        <w:rPr>
          <w:rFonts w:ascii="Book Antiqua" w:hAnsi="Book Antiqua"/>
        </w:rPr>
        <w:t>Leenen</w:t>
      </w:r>
      <w:proofErr w:type="spellEnd"/>
      <w:r w:rsidRPr="009A5D8F">
        <w:rPr>
          <w:rFonts w:ascii="Book Antiqua" w:hAnsi="Book Antiqua"/>
          <w:lang w:eastAsia="zh-CN"/>
        </w:rPr>
        <w:t xml:space="preserve"> (</w:t>
      </w:r>
      <w:hyperlink r:id="rId9" w:tgtFrame="_blank" w:history="1">
        <w:r w:rsidRPr="009A5D8F">
          <w:rPr>
            <w:rStyle w:val="Hyperlink"/>
            <w:rFonts w:ascii="Book Antiqua" w:hAnsi="Book Antiqua"/>
            <w:color w:val="auto"/>
            <w:u w:val="none"/>
          </w:rPr>
          <w:t>0000-0001-8385-1801</w:t>
        </w:r>
      </w:hyperlink>
      <w:r w:rsidRPr="009A5D8F">
        <w:rPr>
          <w:rFonts w:ascii="Book Antiqua" w:hAnsi="Book Antiqua"/>
          <w:lang w:eastAsia="zh-CN"/>
        </w:rPr>
        <w:t>);</w:t>
      </w:r>
      <w:r w:rsidRPr="009A5D8F">
        <w:rPr>
          <w:rFonts w:ascii="Book Antiqua" w:hAnsi="Book Antiqua"/>
        </w:rPr>
        <w:t xml:space="preserve"> Falco </w:t>
      </w:r>
      <w:proofErr w:type="spellStart"/>
      <w:r w:rsidRPr="009A5D8F">
        <w:rPr>
          <w:rFonts w:ascii="Book Antiqua" w:hAnsi="Book Antiqua"/>
        </w:rPr>
        <w:t>Hietbrink</w:t>
      </w:r>
      <w:proofErr w:type="spellEnd"/>
      <w:r w:rsidRPr="009A5D8F">
        <w:rPr>
          <w:rFonts w:ascii="Book Antiqua" w:hAnsi="Book Antiqua"/>
          <w:lang w:eastAsia="zh-CN"/>
        </w:rPr>
        <w:t xml:space="preserve"> (</w:t>
      </w:r>
      <w:hyperlink r:id="rId10" w:tgtFrame="_blank" w:history="1">
        <w:r w:rsidRPr="009A5D8F">
          <w:rPr>
            <w:rStyle w:val="Hyperlink"/>
            <w:rFonts w:ascii="Book Antiqua" w:hAnsi="Book Antiqua"/>
            <w:color w:val="auto"/>
            <w:u w:val="none"/>
          </w:rPr>
          <w:t>0000-0003-1462-6840</w:t>
        </w:r>
      </w:hyperlink>
      <w:r w:rsidRPr="009A5D8F">
        <w:rPr>
          <w:rFonts w:ascii="Book Antiqua" w:hAnsi="Book Antiqua"/>
          <w:lang w:eastAsia="zh-CN"/>
        </w:rPr>
        <w:t>).</w:t>
      </w:r>
    </w:p>
    <w:p w14:paraId="43CCA2D3" w14:textId="142346AB" w:rsidR="00D743ED" w:rsidRPr="009A5D8F" w:rsidRDefault="00D743ED" w:rsidP="009A5D8F">
      <w:pPr>
        <w:spacing w:after="0" w:line="360" w:lineRule="auto"/>
        <w:jc w:val="both"/>
        <w:rPr>
          <w:rFonts w:ascii="Book Antiqua" w:hAnsi="Book Antiqua"/>
          <w:lang w:eastAsia="zh-CN"/>
        </w:rPr>
      </w:pPr>
    </w:p>
    <w:p w14:paraId="25830AE2" w14:textId="68933C65" w:rsidR="00C27D8C" w:rsidRPr="009A5D8F" w:rsidRDefault="00D743ED" w:rsidP="009A5D8F">
      <w:pPr>
        <w:spacing w:after="0" w:line="360" w:lineRule="auto"/>
        <w:jc w:val="both"/>
        <w:rPr>
          <w:rFonts w:ascii="Book Antiqua" w:hAnsi="Book Antiqua"/>
        </w:rPr>
      </w:pPr>
      <w:r w:rsidRPr="009A5D8F">
        <w:rPr>
          <w:rFonts w:ascii="Book Antiqua" w:hAnsi="Book Antiqua"/>
          <w:b/>
        </w:rPr>
        <w:t>Author contributions:</w:t>
      </w:r>
      <w:r w:rsidR="00C27D8C" w:rsidRPr="009A5D8F">
        <w:rPr>
          <w:rFonts w:ascii="Book Antiqua" w:hAnsi="Book Antiqua"/>
        </w:rPr>
        <w:t xml:space="preserve"> </w:t>
      </w:r>
      <w:r w:rsidR="00165ACD" w:rsidRPr="009A5D8F">
        <w:rPr>
          <w:rFonts w:ascii="Book Antiqua" w:hAnsi="Book Antiqua"/>
        </w:rPr>
        <w:t>All authors contributed to this manuscript.</w:t>
      </w:r>
    </w:p>
    <w:p w14:paraId="11D1D938" w14:textId="77777777" w:rsidR="00165ACD" w:rsidRPr="009A5D8F" w:rsidRDefault="00165ACD" w:rsidP="009A5D8F">
      <w:pPr>
        <w:spacing w:after="0" w:line="360" w:lineRule="auto"/>
        <w:jc w:val="both"/>
        <w:rPr>
          <w:rFonts w:ascii="Book Antiqua" w:hAnsi="Book Antiqua"/>
          <w:b/>
          <w:lang w:eastAsia="zh-CN"/>
        </w:rPr>
      </w:pPr>
    </w:p>
    <w:p w14:paraId="2A328450" w14:textId="6390314B" w:rsidR="00D743ED" w:rsidRPr="009A5D8F" w:rsidRDefault="00D743ED" w:rsidP="009A5D8F">
      <w:pPr>
        <w:spacing w:after="0" w:line="360" w:lineRule="auto"/>
        <w:jc w:val="both"/>
        <w:rPr>
          <w:rFonts w:ascii="Book Antiqua" w:hAnsi="Book Antiqua"/>
          <w:lang w:eastAsia="zh-CN"/>
        </w:rPr>
      </w:pPr>
      <w:r w:rsidRPr="009A5D8F">
        <w:rPr>
          <w:rFonts w:ascii="Book Antiqua" w:hAnsi="Book Antiqua"/>
          <w:b/>
        </w:rPr>
        <w:t>Conflict-of-interest statement</w:t>
      </w:r>
      <w:r w:rsidRPr="009A5D8F">
        <w:rPr>
          <w:rFonts w:ascii="Book Antiqua" w:hAnsi="Book Antiqua" w:cs="TimesNewRomanPS-BoldItalicMT"/>
          <w:b/>
          <w:iCs/>
        </w:rPr>
        <w:t xml:space="preserve">: </w:t>
      </w:r>
      <w:r w:rsidRPr="009A5D8F">
        <w:rPr>
          <w:rFonts w:ascii="Book Antiqua" w:hAnsi="Book Antiqua"/>
        </w:rPr>
        <w:t>There are no conflicts of interest arising from this work.</w:t>
      </w:r>
    </w:p>
    <w:p w14:paraId="06DB4DDC" w14:textId="77777777" w:rsidR="00D743ED" w:rsidRPr="009A5D8F" w:rsidRDefault="00D743ED" w:rsidP="009A5D8F">
      <w:pPr>
        <w:adjustRightInd w:val="0"/>
        <w:snapToGrid w:val="0"/>
        <w:spacing w:after="0" w:line="360" w:lineRule="auto"/>
        <w:jc w:val="both"/>
        <w:rPr>
          <w:rFonts w:ascii="Book Antiqua" w:hAnsi="Book Antiqua"/>
        </w:rPr>
      </w:pPr>
    </w:p>
    <w:p w14:paraId="2646A633" w14:textId="77777777" w:rsidR="00D743ED" w:rsidRPr="009A5D8F" w:rsidRDefault="00D743ED" w:rsidP="009A5D8F">
      <w:pPr>
        <w:adjustRightInd w:val="0"/>
        <w:snapToGrid w:val="0"/>
        <w:spacing w:after="0" w:line="360" w:lineRule="auto"/>
        <w:jc w:val="both"/>
        <w:rPr>
          <w:rFonts w:ascii="Book Antiqua" w:hAnsi="Book Antiqua"/>
        </w:rPr>
      </w:pPr>
      <w:r w:rsidRPr="009A5D8F">
        <w:rPr>
          <w:rFonts w:ascii="Book Antiqua" w:hAnsi="Book Antiqua"/>
          <w:b/>
        </w:rPr>
        <w:t xml:space="preserve">Open-Access: </w:t>
      </w:r>
      <w:r w:rsidRPr="009A5D8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t>
      </w:r>
      <w:r w:rsidRPr="009A5D8F">
        <w:rPr>
          <w:rFonts w:ascii="Book Antiqua" w:hAnsi="Book Antiqua"/>
        </w:rPr>
        <w:lastRenderedPageBreak/>
        <w:t xml:space="preserve">which permits others to distribute, remix, adapt, build upon this work non-commercially, and license their derivative works on different terms, provided the original work is properly cited and the use is non-commercial. See: </w:t>
      </w:r>
      <w:hyperlink r:id="rId11" w:history="1">
        <w:r w:rsidRPr="009A5D8F">
          <w:rPr>
            <w:rStyle w:val="Hyperlink"/>
            <w:rFonts w:ascii="Book Antiqua" w:hAnsi="Book Antiqua"/>
            <w:color w:val="auto"/>
            <w:u w:val="none"/>
          </w:rPr>
          <w:t>http://creativecommons.org/licenses/by-nc/4.0/</w:t>
        </w:r>
      </w:hyperlink>
    </w:p>
    <w:p w14:paraId="075EDC57" w14:textId="77777777" w:rsidR="00D743ED" w:rsidRPr="009A5D8F" w:rsidRDefault="00D743ED" w:rsidP="009A5D8F">
      <w:pPr>
        <w:spacing w:after="0" w:line="360" w:lineRule="auto"/>
        <w:jc w:val="both"/>
        <w:rPr>
          <w:rFonts w:ascii="Book Antiqua" w:hAnsi="Book Antiqua"/>
          <w:b/>
          <w:lang w:eastAsia="zh-CN"/>
        </w:rPr>
      </w:pPr>
      <w:r w:rsidRPr="009A5D8F">
        <w:rPr>
          <w:rFonts w:ascii="Book Antiqua" w:hAnsi="Book Antiqua"/>
          <w:b/>
        </w:rPr>
        <w:t xml:space="preserve"> </w:t>
      </w:r>
    </w:p>
    <w:p w14:paraId="5044CC87" w14:textId="17E21C4A" w:rsidR="00D743ED" w:rsidRPr="009A5D8F" w:rsidRDefault="00D743ED" w:rsidP="009A5D8F">
      <w:pPr>
        <w:spacing w:after="0" w:line="360" w:lineRule="auto"/>
        <w:jc w:val="both"/>
        <w:rPr>
          <w:rFonts w:ascii="Book Antiqua" w:hAnsi="Book Antiqua" w:cs="SimSun"/>
          <w:lang w:eastAsia="zh-CN"/>
        </w:rPr>
      </w:pPr>
      <w:r w:rsidRPr="009A5D8F">
        <w:rPr>
          <w:rFonts w:ascii="Book Antiqua" w:hAnsi="Book Antiqua" w:cs="SimSun"/>
          <w:b/>
        </w:rPr>
        <w:t>Manuscript source:</w:t>
      </w:r>
      <w:r w:rsidRPr="009A5D8F">
        <w:rPr>
          <w:rFonts w:ascii="Book Antiqua" w:hAnsi="Book Antiqua" w:cs="SimSun"/>
        </w:rPr>
        <w:t> Unsolicited manuscript</w:t>
      </w:r>
    </w:p>
    <w:p w14:paraId="5863EF3D" w14:textId="77777777" w:rsidR="00D743ED" w:rsidRPr="009A5D8F" w:rsidRDefault="00D743ED" w:rsidP="009A5D8F">
      <w:pPr>
        <w:spacing w:after="0" w:line="360" w:lineRule="auto"/>
        <w:jc w:val="both"/>
        <w:rPr>
          <w:rFonts w:ascii="Book Antiqua" w:hAnsi="Book Antiqua"/>
          <w:b/>
          <w:lang w:eastAsia="zh-CN"/>
        </w:rPr>
      </w:pPr>
    </w:p>
    <w:p w14:paraId="342EF51F" w14:textId="5D37A688" w:rsidR="00D743ED" w:rsidRPr="009A5D8F" w:rsidRDefault="00D743ED" w:rsidP="009A5D8F">
      <w:pPr>
        <w:spacing w:after="0" w:line="360" w:lineRule="auto"/>
        <w:jc w:val="both"/>
        <w:rPr>
          <w:rFonts w:ascii="Book Antiqua" w:hAnsi="Book Antiqua"/>
          <w:lang w:eastAsia="zh-CN"/>
        </w:rPr>
      </w:pPr>
      <w:r w:rsidRPr="009A5D8F">
        <w:rPr>
          <w:rFonts w:ascii="Book Antiqua" w:hAnsi="Book Antiqua"/>
          <w:b/>
        </w:rPr>
        <w:t>Correspondence to:</w:t>
      </w:r>
      <w:r w:rsidR="0054740E" w:rsidRPr="009A5D8F">
        <w:rPr>
          <w:rFonts w:ascii="Book Antiqua" w:hAnsi="Book Antiqua"/>
          <w:b/>
        </w:rPr>
        <w:t xml:space="preserve"> </w:t>
      </w:r>
      <w:r w:rsidRPr="009A5D8F">
        <w:rPr>
          <w:rFonts w:ascii="Book Antiqua" w:hAnsi="Book Antiqua"/>
          <w:b/>
        </w:rPr>
        <w:t>Joost DJ Plate,</w:t>
      </w:r>
      <w:r w:rsidR="00C27D8C" w:rsidRPr="009A5D8F">
        <w:rPr>
          <w:rFonts w:ascii="Book Antiqua" w:hAnsi="Book Antiqua"/>
          <w:b/>
        </w:rPr>
        <w:t xml:space="preserve"> </w:t>
      </w:r>
      <w:r w:rsidRPr="009A5D8F">
        <w:rPr>
          <w:rFonts w:ascii="Book Antiqua" w:hAnsi="Book Antiqua"/>
          <w:b/>
        </w:rPr>
        <w:t>MD, MSc, Doctor, Research Scientist,</w:t>
      </w:r>
      <w:r w:rsidRPr="009A5D8F">
        <w:rPr>
          <w:rFonts w:ascii="Book Antiqua" w:hAnsi="Book Antiqua"/>
          <w:b/>
          <w:lang w:eastAsia="zh-CN"/>
        </w:rPr>
        <w:t xml:space="preserve"> </w:t>
      </w:r>
      <w:r w:rsidRPr="009A5D8F">
        <w:rPr>
          <w:rFonts w:ascii="Book Antiqua" w:hAnsi="Book Antiqua"/>
        </w:rPr>
        <w:t xml:space="preserve">Division of Surgery, University Medical Centre Utrecht, Utrecht University, </w:t>
      </w:r>
      <w:proofErr w:type="spellStart"/>
      <w:r w:rsidRPr="009A5D8F">
        <w:rPr>
          <w:rFonts w:ascii="Book Antiqua" w:hAnsi="Book Antiqua"/>
        </w:rPr>
        <w:t>Heidelberglaan</w:t>
      </w:r>
      <w:proofErr w:type="spellEnd"/>
      <w:r w:rsidRPr="009A5D8F">
        <w:rPr>
          <w:rFonts w:ascii="Book Antiqua" w:hAnsi="Book Antiqua"/>
        </w:rPr>
        <w:t xml:space="preserve"> 100,</w:t>
      </w:r>
      <w:r w:rsidRPr="009A5D8F">
        <w:rPr>
          <w:rFonts w:ascii="Book Antiqua" w:hAnsi="Book Antiqua"/>
          <w:lang w:eastAsia="zh-CN"/>
        </w:rPr>
        <w:t xml:space="preserve"> </w:t>
      </w:r>
      <w:r w:rsidRPr="009A5D8F">
        <w:rPr>
          <w:rFonts w:ascii="Book Antiqua" w:hAnsi="Book Antiqua"/>
        </w:rPr>
        <w:t xml:space="preserve">Utrecht 3584 CX, </w:t>
      </w:r>
      <w:r w:rsidRPr="009A5D8F">
        <w:rPr>
          <w:rStyle w:val="Hyperlink"/>
          <w:rFonts w:ascii="Book Antiqua" w:hAnsi="Book Antiqua"/>
          <w:color w:val="auto"/>
          <w:u w:val="none"/>
        </w:rPr>
        <w:t>The Netherlands</w:t>
      </w:r>
      <w:r w:rsidRPr="009A5D8F">
        <w:rPr>
          <w:rStyle w:val="Hyperlink"/>
          <w:rFonts w:ascii="Book Antiqua" w:hAnsi="Book Antiqua"/>
          <w:color w:val="auto"/>
          <w:u w:val="none"/>
          <w:lang w:eastAsia="zh-CN"/>
        </w:rPr>
        <w:t>.</w:t>
      </w:r>
      <w:r w:rsidRPr="009A5D8F">
        <w:rPr>
          <w:rFonts w:ascii="Book Antiqua" w:hAnsi="Book Antiqua"/>
        </w:rPr>
        <w:t xml:space="preserve"> </w:t>
      </w:r>
      <w:hyperlink r:id="rId12" w:history="1">
        <w:r w:rsidRPr="009A5D8F">
          <w:rPr>
            <w:rStyle w:val="Hyperlink"/>
            <w:rFonts w:ascii="Book Antiqua" w:hAnsi="Book Antiqua"/>
            <w:color w:val="auto"/>
            <w:u w:val="none"/>
          </w:rPr>
          <w:t>j.d.j.plate@umcutrecht.nl</w:t>
        </w:r>
      </w:hyperlink>
    </w:p>
    <w:p w14:paraId="701F8757" w14:textId="6FFD3A4B" w:rsidR="00C27D8C" w:rsidRPr="009A5D8F" w:rsidRDefault="00C27D8C" w:rsidP="009A5D8F">
      <w:pPr>
        <w:spacing w:after="0" w:line="360" w:lineRule="auto"/>
        <w:jc w:val="both"/>
        <w:rPr>
          <w:rFonts w:ascii="Book Antiqua" w:hAnsi="Book Antiqua"/>
          <w:b/>
        </w:rPr>
      </w:pPr>
      <w:r w:rsidRPr="009A5D8F">
        <w:rPr>
          <w:rFonts w:ascii="Book Antiqua" w:hAnsi="Book Antiqua"/>
          <w:b/>
        </w:rPr>
        <w:t xml:space="preserve">Telephone: </w:t>
      </w:r>
      <w:r w:rsidR="0054740E" w:rsidRPr="009A5D8F">
        <w:rPr>
          <w:rFonts w:ascii="Book Antiqua" w:hAnsi="Book Antiqua"/>
        </w:rPr>
        <w:t>+31</w:t>
      </w:r>
      <w:r w:rsidR="00D743ED" w:rsidRPr="009A5D8F">
        <w:rPr>
          <w:rFonts w:ascii="Book Antiqua" w:hAnsi="Book Antiqua"/>
          <w:lang w:eastAsia="zh-CN"/>
        </w:rPr>
        <w:t>-</w:t>
      </w:r>
      <w:r w:rsidR="0054740E" w:rsidRPr="009A5D8F">
        <w:rPr>
          <w:rFonts w:ascii="Book Antiqua" w:hAnsi="Book Antiqua"/>
        </w:rPr>
        <w:t>88</w:t>
      </w:r>
      <w:r w:rsidR="00D743ED" w:rsidRPr="009A5D8F">
        <w:rPr>
          <w:rFonts w:ascii="Book Antiqua" w:hAnsi="Book Antiqua"/>
          <w:lang w:eastAsia="zh-CN"/>
        </w:rPr>
        <w:t>-</w:t>
      </w:r>
      <w:r w:rsidR="00D743ED" w:rsidRPr="009A5D8F">
        <w:rPr>
          <w:rFonts w:ascii="Book Antiqua" w:hAnsi="Book Antiqua"/>
        </w:rPr>
        <w:t>755</w:t>
      </w:r>
      <w:r w:rsidR="0054740E" w:rsidRPr="009A5D8F">
        <w:rPr>
          <w:rFonts w:ascii="Book Antiqua" w:hAnsi="Book Antiqua"/>
        </w:rPr>
        <w:t>5555</w:t>
      </w:r>
    </w:p>
    <w:p w14:paraId="0497FA83" w14:textId="58650029" w:rsidR="00C27D8C" w:rsidRPr="009A5D8F" w:rsidRDefault="00C27D8C" w:rsidP="009A5D8F">
      <w:pPr>
        <w:spacing w:after="0" w:line="360" w:lineRule="auto"/>
        <w:jc w:val="both"/>
        <w:rPr>
          <w:rFonts w:ascii="Book Antiqua" w:hAnsi="Book Antiqua"/>
          <w:lang w:eastAsia="zh-CN"/>
        </w:rPr>
      </w:pPr>
      <w:r w:rsidRPr="009A5D8F">
        <w:rPr>
          <w:rFonts w:ascii="Book Antiqua" w:hAnsi="Book Antiqua"/>
          <w:b/>
        </w:rPr>
        <w:t>Fax:</w:t>
      </w:r>
      <w:r w:rsidR="0054740E" w:rsidRPr="009A5D8F">
        <w:rPr>
          <w:rFonts w:ascii="Book Antiqua" w:hAnsi="Book Antiqua"/>
          <w:b/>
        </w:rPr>
        <w:t xml:space="preserve"> </w:t>
      </w:r>
      <w:r w:rsidR="0054740E" w:rsidRPr="009A5D8F">
        <w:rPr>
          <w:rFonts w:ascii="Book Antiqua" w:hAnsi="Book Antiqua"/>
        </w:rPr>
        <w:t>+31</w:t>
      </w:r>
      <w:r w:rsidR="00D743ED" w:rsidRPr="009A5D8F">
        <w:rPr>
          <w:rFonts w:ascii="Book Antiqua" w:hAnsi="Book Antiqua"/>
          <w:lang w:eastAsia="zh-CN"/>
        </w:rPr>
        <w:t>-</w:t>
      </w:r>
      <w:r w:rsidR="0054740E" w:rsidRPr="009A5D8F">
        <w:rPr>
          <w:rFonts w:ascii="Book Antiqua" w:hAnsi="Book Antiqua"/>
        </w:rPr>
        <w:t>88</w:t>
      </w:r>
      <w:r w:rsidR="00D743ED" w:rsidRPr="009A5D8F">
        <w:rPr>
          <w:rFonts w:ascii="Book Antiqua" w:hAnsi="Book Antiqua"/>
          <w:lang w:eastAsia="zh-CN"/>
        </w:rPr>
        <w:t>-</w:t>
      </w:r>
      <w:r w:rsidR="00D743ED" w:rsidRPr="009A5D8F">
        <w:rPr>
          <w:rFonts w:ascii="Book Antiqua" w:hAnsi="Book Antiqua"/>
        </w:rPr>
        <w:t>75554</w:t>
      </w:r>
      <w:r w:rsidR="0054740E" w:rsidRPr="009A5D8F">
        <w:rPr>
          <w:rFonts w:ascii="Book Antiqua" w:hAnsi="Book Antiqua"/>
        </w:rPr>
        <w:t>38</w:t>
      </w:r>
    </w:p>
    <w:p w14:paraId="6F73AA6B" w14:textId="77777777" w:rsidR="00ED39D4" w:rsidRPr="009A5D8F" w:rsidRDefault="00ED39D4" w:rsidP="009A5D8F">
      <w:pPr>
        <w:spacing w:after="0" w:line="360" w:lineRule="auto"/>
        <w:jc w:val="both"/>
        <w:rPr>
          <w:rFonts w:ascii="Book Antiqua" w:hAnsi="Book Antiqua"/>
          <w:lang w:eastAsia="zh-CN"/>
        </w:rPr>
      </w:pPr>
    </w:p>
    <w:p w14:paraId="1FC1AEB2" w14:textId="4F30CB7B" w:rsidR="00ED39D4" w:rsidRPr="009A5D8F" w:rsidRDefault="00ED39D4" w:rsidP="009A5D8F">
      <w:pPr>
        <w:spacing w:after="0" w:line="360" w:lineRule="auto"/>
        <w:jc w:val="both"/>
        <w:rPr>
          <w:rFonts w:ascii="Book Antiqua" w:hAnsi="Book Antiqua"/>
          <w:b/>
        </w:rPr>
      </w:pPr>
      <w:r w:rsidRPr="009A5D8F">
        <w:rPr>
          <w:rFonts w:ascii="Book Antiqua" w:hAnsi="Book Antiqua"/>
          <w:b/>
        </w:rPr>
        <w:t xml:space="preserve">Received: </w:t>
      </w:r>
      <w:r w:rsidR="008D172A" w:rsidRPr="009A5D8F">
        <w:rPr>
          <w:rFonts w:ascii="Book Antiqua" w:hAnsi="Book Antiqua"/>
          <w:lang w:eastAsia="zh-CN"/>
        </w:rPr>
        <w:t>March 20, 2018</w:t>
      </w:r>
      <w:r w:rsidRPr="009A5D8F">
        <w:rPr>
          <w:rFonts w:ascii="Book Antiqua" w:hAnsi="Book Antiqua"/>
        </w:rPr>
        <w:t xml:space="preserve">  </w:t>
      </w:r>
    </w:p>
    <w:p w14:paraId="64579949" w14:textId="5DBBCCF9" w:rsidR="00ED39D4" w:rsidRPr="009A5D8F" w:rsidRDefault="00ED39D4" w:rsidP="009A5D8F">
      <w:pPr>
        <w:spacing w:after="0" w:line="360" w:lineRule="auto"/>
        <w:jc w:val="both"/>
        <w:rPr>
          <w:rFonts w:ascii="Book Antiqua" w:hAnsi="Book Antiqua"/>
          <w:b/>
        </w:rPr>
      </w:pPr>
      <w:r w:rsidRPr="009A5D8F">
        <w:rPr>
          <w:rFonts w:ascii="Book Antiqua" w:hAnsi="Book Antiqua"/>
          <w:b/>
        </w:rPr>
        <w:t>Peer-review started:</w:t>
      </w:r>
      <w:r w:rsidR="008D172A" w:rsidRPr="009A5D8F">
        <w:rPr>
          <w:rFonts w:ascii="Book Antiqua" w:hAnsi="Book Antiqua"/>
          <w:lang w:eastAsia="zh-CN"/>
        </w:rPr>
        <w:t xml:space="preserve"> March 20, 2018</w:t>
      </w:r>
      <w:r w:rsidR="008D172A" w:rsidRPr="009A5D8F">
        <w:rPr>
          <w:rFonts w:ascii="Book Antiqua" w:hAnsi="Book Antiqua"/>
        </w:rPr>
        <w:t xml:space="preserve">  </w:t>
      </w:r>
    </w:p>
    <w:p w14:paraId="0FA06F52" w14:textId="08B3616C" w:rsidR="00ED39D4" w:rsidRPr="009A5D8F" w:rsidRDefault="00ED39D4" w:rsidP="009A5D8F">
      <w:pPr>
        <w:spacing w:after="0" w:line="360" w:lineRule="auto"/>
        <w:jc w:val="both"/>
        <w:rPr>
          <w:rFonts w:ascii="Book Antiqua" w:hAnsi="Book Antiqua"/>
          <w:b/>
          <w:lang w:eastAsia="zh-CN"/>
        </w:rPr>
      </w:pPr>
      <w:r w:rsidRPr="009A5D8F">
        <w:rPr>
          <w:rFonts w:ascii="Book Antiqua" w:hAnsi="Book Antiqua"/>
          <w:b/>
        </w:rPr>
        <w:t>First decision:</w:t>
      </w:r>
      <w:r w:rsidR="008D172A" w:rsidRPr="009A5D8F">
        <w:rPr>
          <w:rFonts w:ascii="Book Antiqua" w:hAnsi="Book Antiqua"/>
          <w:b/>
          <w:lang w:eastAsia="zh-CN"/>
        </w:rPr>
        <w:t xml:space="preserve"> </w:t>
      </w:r>
      <w:r w:rsidR="008D172A" w:rsidRPr="009A5D8F">
        <w:rPr>
          <w:rFonts w:ascii="Book Antiqua" w:hAnsi="Book Antiqua"/>
          <w:lang w:eastAsia="zh-CN"/>
        </w:rPr>
        <w:t>April 23, 2018</w:t>
      </w:r>
    </w:p>
    <w:p w14:paraId="18DB628D" w14:textId="4F465D95" w:rsidR="00ED39D4" w:rsidRPr="009A5D8F" w:rsidRDefault="00ED39D4" w:rsidP="009A5D8F">
      <w:pPr>
        <w:spacing w:after="0" w:line="360" w:lineRule="auto"/>
        <w:jc w:val="both"/>
        <w:rPr>
          <w:rFonts w:ascii="Book Antiqua" w:hAnsi="Book Antiqua"/>
          <w:b/>
        </w:rPr>
      </w:pPr>
      <w:r w:rsidRPr="009A5D8F">
        <w:rPr>
          <w:rFonts w:ascii="Book Antiqua" w:hAnsi="Book Antiqua"/>
          <w:b/>
        </w:rPr>
        <w:t xml:space="preserve">Revised: </w:t>
      </w:r>
      <w:r w:rsidR="008D172A" w:rsidRPr="009A5D8F">
        <w:rPr>
          <w:rFonts w:ascii="Book Antiqua" w:hAnsi="Book Antiqua"/>
          <w:lang w:eastAsia="zh-CN"/>
        </w:rPr>
        <w:t>June 19, 2018</w:t>
      </w:r>
      <w:r w:rsidRPr="009A5D8F">
        <w:rPr>
          <w:rFonts w:ascii="Book Antiqua" w:hAnsi="Book Antiqua"/>
          <w:b/>
        </w:rPr>
        <w:t xml:space="preserve"> </w:t>
      </w:r>
    </w:p>
    <w:p w14:paraId="336072D2" w14:textId="2D04D215" w:rsidR="00ED39D4" w:rsidRPr="009A5D8F" w:rsidRDefault="00ED39D4" w:rsidP="009A5D8F">
      <w:pPr>
        <w:spacing w:after="0" w:line="360" w:lineRule="auto"/>
        <w:jc w:val="both"/>
        <w:rPr>
          <w:rFonts w:ascii="Book Antiqua" w:hAnsi="Book Antiqua"/>
          <w:b/>
        </w:rPr>
      </w:pPr>
      <w:r w:rsidRPr="009A5D8F">
        <w:rPr>
          <w:rFonts w:ascii="Book Antiqua" w:hAnsi="Book Antiqua"/>
          <w:b/>
        </w:rPr>
        <w:t>Accepted:</w:t>
      </w:r>
      <w:ins w:id="2" w:author="Li Ma" w:date="2018-06-26T18:50:00Z">
        <w:r w:rsidR="00763676">
          <w:rPr>
            <w:rFonts w:ascii="Book Antiqua" w:hAnsi="Book Antiqua"/>
            <w:b/>
          </w:rPr>
          <w:t xml:space="preserve"> </w:t>
        </w:r>
        <w:r w:rsidR="00763676" w:rsidRPr="00763676">
          <w:rPr>
            <w:rFonts w:ascii="Book Antiqua" w:hAnsi="Book Antiqua"/>
            <w:lang w:val="en-US"/>
            <w:rPrChange w:id="3" w:author="Li Ma" w:date="2018-06-26T18:50:00Z">
              <w:rPr>
                <w:rFonts w:ascii="Book Antiqua" w:hAnsi="Book Antiqua"/>
                <w:b/>
                <w:lang w:val="en-US"/>
              </w:rPr>
            </w:rPrChange>
          </w:rPr>
          <w:t>June 26, 2018</w:t>
        </w:r>
      </w:ins>
      <w:r w:rsidRPr="009A5D8F">
        <w:rPr>
          <w:rFonts w:ascii="Book Antiqua" w:hAnsi="Book Antiqua" w:hint="eastAsia"/>
          <w:b/>
          <w:lang w:eastAsia="zh-CN"/>
        </w:rPr>
        <w:t xml:space="preserve"> </w:t>
      </w:r>
      <w:r w:rsidRPr="009A5D8F">
        <w:rPr>
          <w:rFonts w:ascii="Book Antiqua" w:hAnsi="Book Antiqua"/>
          <w:b/>
        </w:rPr>
        <w:t xml:space="preserve"> </w:t>
      </w:r>
    </w:p>
    <w:p w14:paraId="1621B397" w14:textId="77777777" w:rsidR="00ED39D4" w:rsidRPr="009A5D8F" w:rsidRDefault="00ED39D4" w:rsidP="009A5D8F">
      <w:pPr>
        <w:spacing w:after="0" w:line="360" w:lineRule="auto"/>
        <w:jc w:val="both"/>
        <w:rPr>
          <w:rFonts w:ascii="Book Antiqua" w:hAnsi="Book Antiqua"/>
        </w:rPr>
      </w:pPr>
      <w:r w:rsidRPr="009A5D8F">
        <w:rPr>
          <w:rFonts w:ascii="Book Antiqua" w:hAnsi="Book Antiqua"/>
          <w:b/>
        </w:rPr>
        <w:t>Article in press:</w:t>
      </w:r>
      <w:r w:rsidRPr="009A5D8F">
        <w:rPr>
          <w:rFonts w:ascii="Book Antiqua" w:hAnsi="Book Antiqua"/>
        </w:rPr>
        <w:t xml:space="preserve">    </w:t>
      </w:r>
    </w:p>
    <w:p w14:paraId="25F35E68" w14:textId="77777777" w:rsidR="00ED39D4" w:rsidRPr="009A5D8F" w:rsidRDefault="00ED39D4" w:rsidP="009A5D8F">
      <w:pPr>
        <w:spacing w:after="0" w:line="360" w:lineRule="auto"/>
        <w:jc w:val="both"/>
        <w:rPr>
          <w:rFonts w:ascii="Book Antiqua" w:hAnsi="Book Antiqua"/>
          <w:b/>
        </w:rPr>
      </w:pPr>
      <w:r w:rsidRPr="009A5D8F">
        <w:rPr>
          <w:rFonts w:ascii="Book Antiqua" w:hAnsi="Book Antiqua"/>
          <w:b/>
        </w:rPr>
        <w:t xml:space="preserve">Published online: </w:t>
      </w:r>
    </w:p>
    <w:p w14:paraId="435DAF93" w14:textId="77777777" w:rsidR="00ED39D4" w:rsidRPr="009A5D8F" w:rsidRDefault="00ED39D4" w:rsidP="009A5D8F">
      <w:pPr>
        <w:spacing w:after="0" w:line="360" w:lineRule="auto"/>
        <w:jc w:val="both"/>
        <w:rPr>
          <w:rFonts w:ascii="Book Antiqua" w:hAnsi="Book Antiqua"/>
          <w:b/>
          <w:lang w:eastAsia="zh-CN"/>
        </w:rPr>
      </w:pPr>
    </w:p>
    <w:p w14:paraId="60542E64" w14:textId="5C5718B0" w:rsidR="00782803" w:rsidRPr="009A5D8F" w:rsidRDefault="00782803" w:rsidP="009A5D8F">
      <w:pPr>
        <w:spacing w:after="0" w:line="360" w:lineRule="auto"/>
        <w:jc w:val="both"/>
        <w:rPr>
          <w:rFonts w:ascii="Book Antiqua" w:hAnsi="Book Antiqua"/>
          <w:b/>
        </w:rPr>
      </w:pPr>
      <w:r w:rsidRPr="009A5D8F">
        <w:rPr>
          <w:rFonts w:ascii="Book Antiqua" w:hAnsi="Book Antiqua"/>
          <w:b/>
        </w:rPr>
        <w:br w:type="page"/>
      </w:r>
    </w:p>
    <w:p w14:paraId="3811EA44" w14:textId="107E822A" w:rsidR="00782803" w:rsidRPr="009A5D8F" w:rsidRDefault="00782803" w:rsidP="009A5D8F">
      <w:pPr>
        <w:spacing w:after="0" w:line="360" w:lineRule="auto"/>
        <w:jc w:val="both"/>
        <w:rPr>
          <w:rFonts w:ascii="Book Antiqua" w:hAnsi="Book Antiqua"/>
        </w:rPr>
      </w:pPr>
      <w:r w:rsidRPr="009A5D8F">
        <w:rPr>
          <w:rFonts w:ascii="Book Antiqua" w:hAnsi="Book Antiqua"/>
          <w:b/>
        </w:rPr>
        <w:lastRenderedPageBreak/>
        <w:t>Abstract</w:t>
      </w:r>
    </w:p>
    <w:p w14:paraId="555E5D2F" w14:textId="7DD8CF72" w:rsidR="008D172A" w:rsidRPr="009A5D8F" w:rsidRDefault="0067597C" w:rsidP="009A5D8F">
      <w:pPr>
        <w:spacing w:after="0" w:line="360" w:lineRule="auto"/>
        <w:jc w:val="both"/>
        <w:rPr>
          <w:rFonts w:ascii="Book Antiqua" w:hAnsi="Book Antiqua"/>
          <w:i/>
          <w:lang w:eastAsia="zh-CN"/>
        </w:rPr>
      </w:pPr>
      <w:r w:rsidRPr="009A5D8F">
        <w:rPr>
          <w:rFonts w:ascii="Book Antiqua" w:hAnsi="Book Antiqua"/>
          <w:b/>
          <w:i/>
        </w:rPr>
        <w:t>AIM</w:t>
      </w:r>
    </w:p>
    <w:p w14:paraId="3C122F5B" w14:textId="3EAD9698" w:rsidR="0067597C" w:rsidRPr="009A5D8F" w:rsidRDefault="008D172A" w:rsidP="009A5D8F">
      <w:pPr>
        <w:spacing w:after="0" w:line="360" w:lineRule="auto"/>
        <w:jc w:val="both"/>
        <w:rPr>
          <w:rFonts w:ascii="Book Antiqua" w:hAnsi="Book Antiqua"/>
          <w:lang w:eastAsia="zh-CN"/>
        </w:rPr>
      </w:pPr>
      <w:r w:rsidRPr="009A5D8F">
        <w:rPr>
          <w:rFonts w:ascii="Book Antiqua" w:hAnsi="Book Antiqua"/>
        </w:rPr>
        <w:t xml:space="preserve">To </w:t>
      </w:r>
      <w:r w:rsidR="0067597C" w:rsidRPr="009A5D8F">
        <w:rPr>
          <w:rFonts w:ascii="Book Antiqua" w:hAnsi="Book Antiqua"/>
        </w:rPr>
        <w:t>assess the performance and clinical relevance of the Early Warning Scoring (EWS) system at the Intermediate Care Unit (IMCU).</w:t>
      </w:r>
    </w:p>
    <w:p w14:paraId="247708CF" w14:textId="77777777" w:rsidR="008D172A" w:rsidRPr="009A5D8F" w:rsidRDefault="008D172A" w:rsidP="009A5D8F">
      <w:pPr>
        <w:spacing w:after="0" w:line="360" w:lineRule="auto"/>
        <w:jc w:val="both"/>
        <w:rPr>
          <w:rFonts w:ascii="Book Antiqua" w:hAnsi="Book Antiqua"/>
          <w:lang w:eastAsia="zh-CN"/>
        </w:rPr>
      </w:pPr>
    </w:p>
    <w:p w14:paraId="6C75C560" w14:textId="77777777" w:rsidR="008D172A" w:rsidRPr="009A5D8F" w:rsidRDefault="0067597C" w:rsidP="009A5D8F">
      <w:pPr>
        <w:spacing w:after="0" w:line="360" w:lineRule="auto"/>
        <w:jc w:val="both"/>
        <w:rPr>
          <w:rFonts w:ascii="Book Antiqua" w:hAnsi="Book Antiqua"/>
          <w:i/>
          <w:lang w:eastAsia="zh-CN"/>
        </w:rPr>
      </w:pPr>
      <w:r w:rsidRPr="009A5D8F">
        <w:rPr>
          <w:rFonts w:ascii="Book Antiqua" w:hAnsi="Book Antiqua"/>
          <w:b/>
          <w:i/>
        </w:rPr>
        <w:t>METHODS</w:t>
      </w:r>
    </w:p>
    <w:p w14:paraId="7614EDB3" w14:textId="7D361FBE" w:rsidR="00782803" w:rsidRPr="009A5D8F" w:rsidRDefault="00782803" w:rsidP="009A5D8F">
      <w:pPr>
        <w:spacing w:after="0" w:line="360" w:lineRule="auto"/>
        <w:jc w:val="both"/>
        <w:rPr>
          <w:rFonts w:ascii="Book Antiqua" w:hAnsi="Book Antiqua"/>
          <w:lang w:eastAsia="zh-CN"/>
        </w:rPr>
      </w:pPr>
      <w:r w:rsidRPr="009A5D8F">
        <w:rPr>
          <w:rFonts w:ascii="Book Antiqua" w:hAnsi="Book Antiqua"/>
        </w:rPr>
        <w:t xml:space="preserve">This cohort study used all the </w:t>
      </w:r>
      <w:proofErr w:type="spellStart"/>
      <w:r w:rsidRPr="009A5D8F">
        <w:rPr>
          <w:rFonts w:ascii="Book Antiqua" w:hAnsi="Book Antiqua"/>
        </w:rPr>
        <w:t>VitalPAC</w:t>
      </w:r>
      <w:proofErr w:type="spellEnd"/>
      <w:r w:rsidRPr="009A5D8F">
        <w:rPr>
          <w:rFonts w:ascii="Book Antiqua" w:hAnsi="Book Antiqua"/>
        </w:rPr>
        <w:t xml:space="preserve"> EWS (</w:t>
      </w:r>
      <w:proofErr w:type="spellStart"/>
      <w:r w:rsidRPr="009A5D8F">
        <w:rPr>
          <w:rFonts w:ascii="Book Antiqua" w:hAnsi="Book Antiqua"/>
        </w:rPr>
        <w:t>ViEWS</w:t>
      </w:r>
      <w:proofErr w:type="spellEnd"/>
      <w:r w:rsidRPr="009A5D8F">
        <w:rPr>
          <w:rFonts w:ascii="Book Antiqua" w:hAnsi="Book Antiqua"/>
        </w:rPr>
        <w:t xml:space="preserve">) scores collected during each nursing shift from 2014 through 2016 at the mixed surgical IMCU of an academic teaching hospital. Clinical deterioration defined as transfer to the Intensive Care Unit (ICU) or mortality within 24 h was the primary outcome of interest. </w:t>
      </w:r>
    </w:p>
    <w:p w14:paraId="5400A161" w14:textId="77777777" w:rsidR="008D172A" w:rsidRPr="009A5D8F" w:rsidRDefault="008D172A" w:rsidP="009A5D8F">
      <w:pPr>
        <w:spacing w:after="0" w:line="360" w:lineRule="auto"/>
        <w:jc w:val="both"/>
        <w:rPr>
          <w:rFonts w:ascii="Book Antiqua" w:hAnsi="Book Antiqua"/>
          <w:lang w:eastAsia="zh-CN"/>
        </w:rPr>
      </w:pPr>
    </w:p>
    <w:p w14:paraId="03D1EE48" w14:textId="77777777" w:rsidR="008D172A" w:rsidRPr="009A5D8F" w:rsidRDefault="0067597C" w:rsidP="009A5D8F">
      <w:pPr>
        <w:spacing w:after="0" w:line="360" w:lineRule="auto"/>
        <w:jc w:val="both"/>
        <w:rPr>
          <w:rFonts w:ascii="Book Antiqua" w:hAnsi="Book Antiqua"/>
          <w:i/>
          <w:lang w:eastAsia="zh-CN"/>
        </w:rPr>
      </w:pPr>
      <w:r w:rsidRPr="009A5D8F">
        <w:rPr>
          <w:rFonts w:ascii="Book Antiqua" w:hAnsi="Book Antiqua"/>
          <w:b/>
          <w:i/>
        </w:rPr>
        <w:t>RESULTS</w:t>
      </w:r>
    </w:p>
    <w:p w14:paraId="1BEFEEB4" w14:textId="21ADFCF7" w:rsidR="00782803" w:rsidRPr="009A5D8F" w:rsidRDefault="008D172A" w:rsidP="009A5D8F">
      <w:pPr>
        <w:spacing w:after="0" w:line="360" w:lineRule="auto"/>
        <w:jc w:val="both"/>
        <w:rPr>
          <w:rFonts w:ascii="Book Antiqua" w:hAnsi="Book Antiqua"/>
          <w:lang w:eastAsia="zh-CN"/>
        </w:rPr>
      </w:pPr>
      <w:r w:rsidRPr="009A5D8F">
        <w:rPr>
          <w:rFonts w:ascii="Book Antiqua" w:hAnsi="Book Antiqua"/>
        </w:rPr>
        <w:t>A total of 9</w:t>
      </w:r>
      <w:r w:rsidR="00782803" w:rsidRPr="009A5D8F">
        <w:rPr>
          <w:rFonts w:ascii="Book Antiqua" w:hAnsi="Book Antiqua"/>
        </w:rPr>
        <w:t xml:space="preserve">113 aggregated </w:t>
      </w:r>
      <w:proofErr w:type="spellStart"/>
      <w:r w:rsidR="00782803" w:rsidRPr="009A5D8F">
        <w:rPr>
          <w:rFonts w:ascii="Book Antiqua" w:hAnsi="Book Antiqua"/>
        </w:rPr>
        <w:t>Vi</w:t>
      </w:r>
      <w:r w:rsidRPr="009A5D8F">
        <w:rPr>
          <w:rFonts w:ascii="Book Antiqua" w:hAnsi="Book Antiqua"/>
        </w:rPr>
        <w:t>EWS</w:t>
      </w:r>
      <w:proofErr w:type="spellEnd"/>
      <w:r w:rsidRPr="009A5D8F">
        <w:rPr>
          <w:rFonts w:ascii="Book Antiqua" w:hAnsi="Book Antiqua"/>
        </w:rPr>
        <w:t xml:space="preserve"> scores were obtained from 2</w:t>
      </w:r>
      <w:r w:rsidR="00782803" w:rsidRPr="009A5D8F">
        <w:rPr>
          <w:rFonts w:ascii="Book Antiqua" w:hAnsi="Book Antiqua"/>
        </w:rPr>
        <w:t xml:space="preserve">113 admissions. The incidence of the combined outcome was 272 (3.0%). The area under the curve of the </w:t>
      </w:r>
      <w:proofErr w:type="spellStart"/>
      <w:r w:rsidR="00782803" w:rsidRPr="009A5D8F">
        <w:rPr>
          <w:rFonts w:ascii="Book Antiqua" w:hAnsi="Book Antiqua"/>
        </w:rPr>
        <w:t>ViEWS</w:t>
      </w:r>
      <w:proofErr w:type="spellEnd"/>
      <w:r w:rsidR="00782803" w:rsidRPr="009A5D8F">
        <w:rPr>
          <w:rFonts w:ascii="Book Antiqua" w:hAnsi="Book Antiqua"/>
        </w:rPr>
        <w:t xml:space="preserve"> was 0.72 (CI</w:t>
      </w:r>
      <w:r w:rsidRPr="009A5D8F">
        <w:rPr>
          <w:rFonts w:ascii="Book Antiqua" w:hAnsi="Book Antiqua"/>
          <w:lang w:eastAsia="zh-CN"/>
        </w:rPr>
        <w:t>:</w:t>
      </w:r>
      <w:r w:rsidR="00782803" w:rsidRPr="009A5D8F">
        <w:rPr>
          <w:rFonts w:ascii="Book Antiqua" w:hAnsi="Book Antiqua"/>
        </w:rPr>
        <w:t xml:space="preserve"> 0.69-0.75). Using a threshold value of 6, the sensitivity was 68% with a positive predictive value of 5% and a number needed to trigger (</w:t>
      </w:r>
      <w:r w:rsidR="00782803" w:rsidRPr="009A5D8F">
        <w:rPr>
          <w:rFonts w:ascii="Book Antiqua" w:hAnsi="Book Antiqua"/>
          <w:i/>
        </w:rPr>
        <w:t>e.g</w:t>
      </w:r>
      <w:r w:rsidR="00782803" w:rsidRPr="009A5D8F">
        <w:rPr>
          <w:rFonts w:ascii="Book Antiqua" w:hAnsi="Book Antiqua"/>
        </w:rPr>
        <w:t>.</w:t>
      </w:r>
      <w:r w:rsidRPr="009A5D8F">
        <w:rPr>
          <w:rFonts w:ascii="Book Antiqua" w:hAnsi="Book Antiqua"/>
          <w:lang w:eastAsia="zh-CN"/>
        </w:rPr>
        <w:t>,</w:t>
      </w:r>
      <w:r w:rsidR="00782803" w:rsidRPr="009A5D8F">
        <w:rPr>
          <w:rFonts w:ascii="Book Antiqua" w:hAnsi="Book Antiqua"/>
        </w:rPr>
        <w:t xml:space="preserve"> false alarms) of 19</w:t>
      </w:r>
      <w:r w:rsidRPr="009A5D8F">
        <w:rPr>
          <w:rFonts w:ascii="Book Antiqua" w:hAnsi="Book Antiqua"/>
          <w:lang w:eastAsia="zh-CN"/>
        </w:rPr>
        <w:t>%</w:t>
      </w:r>
      <w:r w:rsidR="00782803" w:rsidRPr="009A5D8F">
        <w:rPr>
          <w:rFonts w:ascii="Book Antiqua" w:hAnsi="Book Antiqua"/>
        </w:rPr>
        <w:t xml:space="preserve">. </w:t>
      </w:r>
    </w:p>
    <w:p w14:paraId="206CB050" w14:textId="77777777" w:rsidR="009A5D8F" w:rsidRPr="009A5D8F" w:rsidRDefault="009A5D8F" w:rsidP="009A5D8F">
      <w:pPr>
        <w:spacing w:after="0" w:line="360" w:lineRule="auto"/>
        <w:jc w:val="both"/>
        <w:rPr>
          <w:rFonts w:ascii="Book Antiqua" w:hAnsi="Book Antiqua"/>
          <w:lang w:val="en-US" w:eastAsia="zh-CN"/>
        </w:rPr>
      </w:pPr>
    </w:p>
    <w:p w14:paraId="4F2F8C61" w14:textId="77777777" w:rsidR="009A5D8F" w:rsidRPr="009A5D8F" w:rsidRDefault="0067597C" w:rsidP="009A5D8F">
      <w:pPr>
        <w:spacing w:after="0" w:line="360" w:lineRule="auto"/>
        <w:jc w:val="both"/>
        <w:rPr>
          <w:rFonts w:ascii="Book Antiqua" w:hAnsi="Book Antiqua"/>
          <w:i/>
          <w:lang w:val="en-US" w:eastAsia="zh-CN"/>
        </w:rPr>
      </w:pPr>
      <w:r w:rsidRPr="009A5D8F">
        <w:rPr>
          <w:rFonts w:ascii="Book Antiqua" w:hAnsi="Book Antiqua"/>
          <w:b/>
          <w:i/>
          <w:lang w:val="en-US"/>
        </w:rPr>
        <w:t>CONCLUSION</w:t>
      </w:r>
    </w:p>
    <w:p w14:paraId="5EA540D6" w14:textId="6E294093" w:rsidR="00782803" w:rsidRPr="009A5D8F" w:rsidRDefault="00782803" w:rsidP="009A5D8F">
      <w:pPr>
        <w:spacing w:after="0" w:line="360" w:lineRule="auto"/>
        <w:jc w:val="both"/>
        <w:rPr>
          <w:rFonts w:ascii="Book Antiqua" w:hAnsi="Book Antiqua"/>
        </w:rPr>
      </w:pPr>
      <w:r w:rsidRPr="009A5D8F">
        <w:rPr>
          <w:rFonts w:ascii="Book Antiqua" w:hAnsi="Book Antiqua"/>
        </w:rPr>
        <w:t xml:space="preserve">The </w:t>
      </w:r>
      <w:proofErr w:type="spellStart"/>
      <w:r w:rsidRPr="009A5D8F">
        <w:rPr>
          <w:rFonts w:ascii="Book Antiqua" w:hAnsi="Book Antiqua"/>
        </w:rPr>
        <w:t>ViEWS</w:t>
      </w:r>
      <w:proofErr w:type="spellEnd"/>
      <w:r w:rsidRPr="009A5D8F">
        <w:rPr>
          <w:rFonts w:ascii="Book Antiqua" w:hAnsi="Book Antiqua"/>
        </w:rPr>
        <w:t xml:space="preserve"> at the IMCU has a discriminative performance that is considerably lower than at the hospital ward. The number of false alarms is high, which may result in alarm fatigue. Therefore, use of the </w:t>
      </w:r>
      <w:proofErr w:type="spellStart"/>
      <w:r w:rsidRPr="009A5D8F">
        <w:rPr>
          <w:rFonts w:ascii="Book Antiqua" w:hAnsi="Book Antiqua"/>
        </w:rPr>
        <w:t>ViEWS</w:t>
      </w:r>
      <w:proofErr w:type="spellEnd"/>
      <w:r w:rsidRPr="009A5D8F">
        <w:rPr>
          <w:rFonts w:ascii="Book Antiqua" w:hAnsi="Book Antiqua"/>
        </w:rPr>
        <w:t xml:space="preserve"> in its current form at the IMCU should be reconsidered.</w:t>
      </w:r>
    </w:p>
    <w:p w14:paraId="04B53C98" w14:textId="77777777" w:rsidR="00782803" w:rsidRPr="009A5D8F" w:rsidRDefault="00782803" w:rsidP="009A5D8F">
      <w:pPr>
        <w:spacing w:after="0" w:line="360" w:lineRule="auto"/>
        <w:jc w:val="both"/>
        <w:rPr>
          <w:rFonts w:ascii="Book Antiqua" w:hAnsi="Book Antiqua"/>
          <w:lang w:eastAsia="zh-CN"/>
        </w:rPr>
      </w:pPr>
    </w:p>
    <w:p w14:paraId="0A0CC4F4" w14:textId="7972AD67" w:rsidR="00C27D8C" w:rsidRPr="009A5D8F" w:rsidRDefault="00C27D8C" w:rsidP="009A5D8F">
      <w:pPr>
        <w:spacing w:after="0" w:line="360" w:lineRule="auto"/>
        <w:jc w:val="both"/>
        <w:rPr>
          <w:rFonts w:ascii="Book Antiqua" w:eastAsia="Times New Roman" w:hAnsi="Book Antiqua" w:cs="Times New Roman"/>
          <w:b/>
          <w:lang w:eastAsia="en-GB"/>
        </w:rPr>
      </w:pPr>
      <w:r w:rsidRPr="009A5D8F">
        <w:rPr>
          <w:rFonts w:ascii="Book Antiqua" w:hAnsi="Book Antiqua"/>
          <w:b/>
        </w:rPr>
        <w:t>Key</w:t>
      </w:r>
      <w:r w:rsidR="0067597C" w:rsidRPr="009A5D8F">
        <w:rPr>
          <w:rFonts w:ascii="Book Antiqua" w:hAnsi="Book Antiqua"/>
          <w:b/>
        </w:rPr>
        <w:t xml:space="preserve"> </w:t>
      </w:r>
      <w:r w:rsidRPr="009A5D8F">
        <w:rPr>
          <w:rFonts w:ascii="Book Antiqua" w:hAnsi="Book Antiqua"/>
          <w:b/>
        </w:rPr>
        <w:t>words</w:t>
      </w:r>
      <w:r w:rsidRPr="009A5D8F">
        <w:rPr>
          <w:rFonts w:ascii="Book Antiqua" w:hAnsi="Book Antiqua"/>
        </w:rPr>
        <w:t xml:space="preserve">: Intermediate </w:t>
      </w:r>
      <w:r w:rsidR="008D172A" w:rsidRPr="009A5D8F">
        <w:rPr>
          <w:rFonts w:ascii="Book Antiqua" w:hAnsi="Book Antiqua"/>
        </w:rPr>
        <w:t>Care Unit</w:t>
      </w:r>
      <w:r w:rsidRPr="009A5D8F">
        <w:rPr>
          <w:rFonts w:ascii="Book Antiqua" w:hAnsi="Book Antiqua"/>
        </w:rPr>
        <w:t>; High-dependency unit; Clinical deterioration; Vital signs</w:t>
      </w:r>
      <w:r w:rsidR="009A5D8F" w:rsidRPr="009A5D8F">
        <w:rPr>
          <w:rFonts w:ascii="Book Antiqua" w:hAnsi="Book Antiqua"/>
          <w:lang w:eastAsia="zh-CN"/>
        </w:rPr>
        <w:t>;</w:t>
      </w:r>
      <w:r w:rsidRPr="009A5D8F">
        <w:rPr>
          <w:rFonts w:ascii="Book Antiqua" w:eastAsia="Times New Roman" w:hAnsi="Book Antiqua" w:cs="Times New Roman"/>
          <w:b/>
          <w:lang w:eastAsia="en-GB"/>
        </w:rPr>
        <w:t xml:space="preserve"> </w:t>
      </w:r>
      <w:r w:rsidR="009A5D8F" w:rsidRPr="009A5D8F">
        <w:rPr>
          <w:rFonts w:ascii="Book Antiqua" w:hAnsi="Book Antiqua"/>
        </w:rPr>
        <w:t>Early Warning Scoring</w:t>
      </w:r>
    </w:p>
    <w:p w14:paraId="4DDF4953" w14:textId="77777777" w:rsidR="00C27D8C" w:rsidRPr="009A5D8F" w:rsidRDefault="00C27D8C" w:rsidP="009A5D8F">
      <w:pPr>
        <w:spacing w:after="0" w:line="360" w:lineRule="auto"/>
        <w:jc w:val="both"/>
        <w:rPr>
          <w:rFonts w:ascii="Book Antiqua" w:hAnsi="Book Antiqua"/>
          <w:lang w:eastAsia="zh-CN"/>
        </w:rPr>
      </w:pPr>
    </w:p>
    <w:p w14:paraId="5E0F6686" w14:textId="77777777" w:rsidR="009A5D8F" w:rsidRPr="009A5D8F" w:rsidRDefault="009A5D8F" w:rsidP="009A5D8F">
      <w:pPr>
        <w:spacing w:after="0" w:line="360" w:lineRule="auto"/>
        <w:jc w:val="both"/>
        <w:rPr>
          <w:rFonts w:ascii="Book Antiqua" w:hAnsi="Book Antiqua"/>
        </w:rPr>
      </w:pPr>
      <w:r w:rsidRPr="009A5D8F">
        <w:rPr>
          <w:rFonts w:ascii="Book Antiqua" w:hAnsi="Book Antiqua"/>
          <w:b/>
        </w:rPr>
        <w:t>© The Author(s) 2018.</w:t>
      </w:r>
      <w:r w:rsidRPr="009A5D8F">
        <w:rPr>
          <w:rFonts w:ascii="Book Antiqua" w:hAnsi="Book Antiqua"/>
        </w:rPr>
        <w:t xml:space="preserve"> Published by </w:t>
      </w:r>
      <w:proofErr w:type="spellStart"/>
      <w:r w:rsidRPr="009A5D8F">
        <w:rPr>
          <w:rFonts w:ascii="Book Antiqua" w:hAnsi="Book Antiqua"/>
        </w:rPr>
        <w:t>Baishideng</w:t>
      </w:r>
      <w:proofErr w:type="spellEnd"/>
      <w:r w:rsidRPr="009A5D8F">
        <w:rPr>
          <w:rFonts w:ascii="Book Antiqua" w:hAnsi="Book Antiqua"/>
        </w:rPr>
        <w:t xml:space="preserve"> Publishing Group Inc. All rights reserved.</w:t>
      </w:r>
    </w:p>
    <w:p w14:paraId="3F7344A6" w14:textId="77777777" w:rsidR="009A5D8F" w:rsidRPr="009A5D8F" w:rsidRDefault="009A5D8F" w:rsidP="009A5D8F">
      <w:pPr>
        <w:spacing w:after="0" w:line="360" w:lineRule="auto"/>
        <w:jc w:val="both"/>
        <w:rPr>
          <w:rFonts w:ascii="Book Antiqua" w:hAnsi="Book Antiqua"/>
          <w:lang w:eastAsia="zh-CN"/>
        </w:rPr>
      </w:pPr>
    </w:p>
    <w:p w14:paraId="4747D628" w14:textId="359AFFFF" w:rsidR="00C27D8C" w:rsidRPr="009A5D8F" w:rsidRDefault="0067597C" w:rsidP="009A5D8F">
      <w:pPr>
        <w:spacing w:after="0" w:line="360" w:lineRule="auto"/>
        <w:jc w:val="both"/>
        <w:rPr>
          <w:rFonts w:ascii="Book Antiqua" w:hAnsi="Book Antiqua"/>
          <w:lang w:eastAsia="zh-CN"/>
        </w:rPr>
      </w:pPr>
      <w:r w:rsidRPr="009A5D8F">
        <w:rPr>
          <w:rFonts w:ascii="Book Antiqua" w:hAnsi="Book Antiqua"/>
          <w:b/>
          <w:lang w:eastAsia="zh-CN"/>
        </w:rPr>
        <w:t xml:space="preserve">Core tip: </w:t>
      </w:r>
      <w:r w:rsidRPr="009A5D8F">
        <w:rPr>
          <w:rFonts w:ascii="Book Antiqua" w:hAnsi="Book Antiqua"/>
          <w:lang w:eastAsia="zh-CN"/>
        </w:rPr>
        <w:t xml:space="preserve">This study </w:t>
      </w:r>
      <w:r w:rsidR="008D7F56" w:rsidRPr="009A5D8F">
        <w:rPr>
          <w:rFonts w:ascii="Book Antiqua" w:hAnsi="Book Antiqua"/>
          <w:lang w:eastAsia="zh-CN"/>
        </w:rPr>
        <w:t>used all the routinely collected Early Warning Scores (EWS) in every nursing shift from 2014 to 2016 (</w:t>
      </w:r>
      <w:r w:rsidR="008D7F56" w:rsidRPr="009A5D8F">
        <w:rPr>
          <w:rFonts w:ascii="Book Antiqua" w:hAnsi="Book Antiqua"/>
          <w:i/>
          <w:lang w:eastAsia="zh-CN"/>
        </w:rPr>
        <w:t>n</w:t>
      </w:r>
      <w:r w:rsidR="009A5D8F" w:rsidRPr="009A5D8F">
        <w:rPr>
          <w:rFonts w:ascii="Book Antiqua" w:hAnsi="Book Antiqua"/>
          <w:lang w:eastAsia="zh-CN"/>
        </w:rPr>
        <w:t xml:space="preserve"> </w:t>
      </w:r>
      <w:r w:rsidR="008D7F56" w:rsidRPr="009A5D8F">
        <w:rPr>
          <w:rFonts w:ascii="Book Antiqua" w:hAnsi="Book Antiqua"/>
          <w:lang w:eastAsia="zh-CN"/>
        </w:rPr>
        <w:t>=</w:t>
      </w:r>
      <w:r w:rsidR="009A5D8F" w:rsidRPr="009A5D8F">
        <w:rPr>
          <w:rFonts w:ascii="Book Antiqua" w:hAnsi="Book Antiqua"/>
          <w:lang w:eastAsia="zh-CN"/>
        </w:rPr>
        <w:t xml:space="preserve"> 9</w:t>
      </w:r>
      <w:r w:rsidR="008D7F56" w:rsidRPr="009A5D8F">
        <w:rPr>
          <w:rFonts w:ascii="Book Antiqua" w:hAnsi="Book Antiqua"/>
          <w:lang w:eastAsia="zh-CN"/>
        </w:rPr>
        <w:t xml:space="preserve">113) at the standalone Intermediate Care </w:t>
      </w:r>
      <w:r w:rsidR="008D7F56" w:rsidRPr="009A5D8F">
        <w:rPr>
          <w:rFonts w:ascii="Book Antiqua" w:hAnsi="Book Antiqua"/>
          <w:lang w:eastAsia="zh-CN"/>
        </w:rPr>
        <w:lastRenderedPageBreak/>
        <w:t xml:space="preserve">Unit to assess the performance and clinical relevance of the EWS to detect clinical deterioration amongst patients admitted in this critical care facility. It follows that </w:t>
      </w:r>
      <w:r w:rsidR="00356797" w:rsidRPr="009A5D8F">
        <w:rPr>
          <w:rFonts w:ascii="Book Antiqua" w:hAnsi="Book Antiqua"/>
          <w:lang w:eastAsia="zh-CN"/>
        </w:rPr>
        <w:t xml:space="preserve">although </w:t>
      </w:r>
      <w:r w:rsidR="008D7F56" w:rsidRPr="009A5D8F">
        <w:rPr>
          <w:rFonts w:ascii="Book Antiqua" w:hAnsi="Book Antiqua"/>
          <w:lang w:eastAsia="zh-CN"/>
        </w:rPr>
        <w:t>the discriminative performance is acceptable (AUC 0.72)</w:t>
      </w:r>
      <w:r w:rsidR="00356797" w:rsidRPr="009A5D8F">
        <w:rPr>
          <w:rFonts w:ascii="Book Antiqua" w:hAnsi="Book Antiqua"/>
          <w:lang w:eastAsia="zh-CN"/>
        </w:rPr>
        <w:t xml:space="preserve">, the clinical relevance is limited as 19 false alarms are needed to detect one event. As this may result in alarm fatigue, its use in this setting should be reconsidered.  </w:t>
      </w:r>
    </w:p>
    <w:p w14:paraId="7C91B45F" w14:textId="77777777" w:rsidR="009A5D8F" w:rsidRPr="009A5D8F" w:rsidRDefault="009A5D8F" w:rsidP="009A5D8F">
      <w:pPr>
        <w:spacing w:after="0" w:line="360" w:lineRule="auto"/>
        <w:jc w:val="both"/>
        <w:rPr>
          <w:rFonts w:ascii="Book Antiqua" w:hAnsi="Book Antiqua"/>
          <w:b/>
          <w:lang w:eastAsia="zh-CN"/>
        </w:rPr>
      </w:pPr>
    </w:p>
    <w:p w14:paraId="29EF928D" w14:textId="129C5DF6" w:rsidR="00C27D8C" w:rsidRPr="009A5D8F" w:rsidRDefault="009A5D8F" w:rsidP="009A5D8F">
      <w:pPr>
        <w:spacing w:after="0" w:line="360" w:lineRule="auto"/>
        <w:jc w:val="both"/>
        <w:rPr>
          <w:rFonts w:ascii="Book Antiqua" w:hAnsi="Book Antiqua"/>
          <w:b/>
          <w:lang w:eastAsia="zh-CN"/>
        </w:rPr>
      </w:pPr>
      <w:r w:rsidRPr="009A5D8F">
        <w:rPr>
          <w:rFonts w:ascii="Book Antiqua" w:hAnsi="Book Antiqua"/>
        </w:rPr>
        <w:t>Plate</w:t>
      </w:r>
      <w:r w:rsidRPr="009A5D8F">
        <w:rPr>
          <w:rFonts w:ascii="Book Antiqua" w:hAnsi="Book Antiqua"/>
          <w:lang w:eastAsia="zh-CN"/>
        </w:rPr>
        <w:t xml:space="preserve"> JDJ</w:t>
      </w:r>
      <w:r w:rsidRPr="009A5D8F">
        <w:rPr>
          <w:rFonts w:ascii="Book Antiqua" w:hAnsi="Book Antiqua"/>
        </w:rPr>
        <w:t xml:space="preserve">, </w:t>
      </w:r>
      <w:proofErr w:type="spellStart"/>
      <w:r w:rsidRPr="009A5D8F">
        <w:rPr>
          <w:rFonts w:ascii="Book Antiqua" w:hAnsi="Book Antiqua"/>
        </w:rPr>
        <w:t>Peelen</w:t>
      </w:r>
      <w:proofErr w:type="spellEnd"/>
      <w:r w:rsidRPr="009A5D8F">
        <w:rPr>
          <w:rFonts w:ascii="Book Antiqua" w:hAnsi="Book Antiqua"/>
          <w:lang w:eastAsia="zh-CN"/>
        </w:rPr>
        <w:t xml:space="preserve"> LM</w:t>
      </w:r>
      <w:r w:rsidRPr="009A5D8F">
        <w:rPr>
          <w:rFonts w:ascii="Book Antiqua" w:hAnsi="Book Antiqua"/>
        </w:rPr>
        <w:t xml:space="preserve">, </w:t>
      </w:r>
      <w:proofErr w:type="spellStart"/>
      <w:r w:rsidRPr="009A5D8F">
        <w:rPr>
          <w:rFonts w:ascii="Book Antiqua" w:hAnsi="Book Antiqua"/>
        </w:rPr>
        <w:t>Leenen</w:t>
      </w:r>
      <w:proofErr w:type="spellEnd"/>
      <w:r w:rsidRPr="009A5D8F">
        <w:rPr>
          <w:rFonts w:ascii="Book Antiqua" w:hAnsi="Book Antiqua"/>
          <w:lang w:eastAsia="zh-CN"/>
        </w:rPr>
        <w:t xml:space="preserve"> LPH</w:t>
      </w:r>
      <w:r w:rsidRPr="009A5D8F">
        <w:rPr>
          <w:rFonts w:ascii="Book Antiqua" w:hAnsi="Book Antiqua"/>
        </w:rPr>
        <w:t xml:space="preserve">, </w:t>
      </w:r>
      <w:proofErr w:type="spellStart"/>
      <w:r w:rsidRPr="009A5D8F">
        <w:rPr>
          <w:rFonts w:ascii="Book Antiqua" w:hAnsi="Book Antiqua"/>
        </w:rPr>
        <w:t>Hietbrink</w:t>
      </w:r>
      <w:proofErr w:type="spellEnd"/>
      <w:r w:rsidRPr="009A5D8F">
        <w:rPr>
          <w:rFonts w:ascii="Book Antiqua" w:hAnsi="Book Antiqua"/>
          <w:lang w:eastAsia="zh-CN"/>
        </w:rPr>
        <w:t xml:space="preserve"> F.</w:t>
      </w:r>
      <w:r w:rsidRPr="009A5D8F">
        <w:rPr>
          <w:rFonts w:ascii="Book Antiqua" w:hAnsi="Book Antiqua"/>
          <w:b/>
        </w:rPr>
        <w:t xml:space="preserve"> </w:t>
      </w:r>
      <w:r w:rsidRPr="009A5D8F">
        <w:rPr>
          <w:rFonts w:ascii="Book Antiqua" w:hAnsi="Book Antiqua"/>
        </w:rPr>
        <w:t xml:space="preserve">Validation of the </w:t>
      </w:r>
      <w:proofErr w:type="spellStart"/>
      <w:r w:rsidRPr="009A5D8F">
        <w:rPr>
          <w:rFonts w:ascii="Book Antiqua" w:hAnsi="Book Antiqua"/>
        </w:rPr>
        <w:t>VitalPAC</w:t>
      </w:r>
      <w:proofErr w:type="spellEnd"/>
      <w:r w:rsidRPr="009A5D8F">
        <w:rPr>
          <w:rFonts w:ascii="Book Antiqua" w:hAnsi="Book Antiqua"/>
        </w:rPr>
        <w:t xml:space="preserve"> Early Warning Score at the Intermediate Care Unit</w:t>
      </w:r>
      <w:r w:rsidRPr="009A5D8F">
        <w:rPr>
          <w:rFonts w:ascii="Book Antiqua" w:hAnsi="Book Antiqua"/>
          <w:lang w:eastAsia="zh-CN"/>
        </w:rPr>
        <w:t>.</w:t>
      </w:r>
      <w:r w:rsidRPr="009A5D8F">
        <w:rPr>
          <w:rFonts w:ascii="Book Antiqua" w:hAnsi="Book Antiqua"/>
          <w:i/>
          <w:iCs/>
        </w:rPr>
        <w:t xml:space="preserve"> World J </w:t>
      </w:r>
      <w:proofErr w:type="spellStart"/>
      <w:r w:rsidRPr="009A5D8F">
        <w:rPr>
          <w:rFonts w:ascii="Book Antiqua" w:hAnsi="Book Antiqua"/>
          <w:i/>
          <w:iCs/>
        </w:rPr>
        <w:t>Crit</w:t>
      </w:r>
      <w:proofErr w:type="spellEnd"/>
      <w:r w:rsidRPr="009A5D8F">
        <w:rPr>
          <w:rFonts w:ascii="Book Antiqua" w:hAnsi="Book Antiqua"/>
          <w:i/>
          <w:iCs/>
        </w:rPr>
        <w:t xml:space="preserve"> Care Med</w:t>
      </w:r>
      <w:r w:rsidRPr="009A5D8F">
        <w:rPr>
          <w:rFonts w:ascii="Book Antiqua" w:hAnsi="Book Antiqua"/>
          <w:i/>
          <w:iCs/>
          <w:lang w:eastAsia="zh-CN"/>
        </w:rPr>
        <w:t xml:space="preserve"> </w:t>
      </w:r>
      <w:r w:rsidRPr="009A5D8F">
        <w:rPr>
          <w:rFonts w:ascii="Book Antiqua" w:hAnsi="Book Antiqua"/>
          <w:iCs/>
          <w:lang w:eastAsia="zh-CN"/>
        </w:rPr>
        <w:t>2018; In press</w:t>
      </w:r>
    </w:p>
    <w:p w14:paraId="35B20596" w14:textId="77777777" w:rsidR="00782803" w:rsidRPr="009A5D8F" w:rsidRDefault="00782803" w:rsidP="009A5D8F">
      <w:pPr>
        <w:spacing w:after="0" w:line="360" w:lineRule="auto"/>
        <w:jc w:val="both"/>
        <w:rPr>
          <w:rFonts w:ascii="Book Antiqua" w:hAnsi="Book Antiqua"/>
          <w:b/>
        </w:rPr>
      </w:pPr>
      <w:r w:rsidRPr="009A5D8F">
        <w:rPr>
          <w:rFonts w:ascii="Book Antiqua" w:hAnsi="Book Antiqua"/>
          <w:b/>
        </w:rPr>
        <w:br w:type="page"/>
      </w:r>
    </w:p>
    <w:p w14:paraId="680C89F3" w14:textId="47A928E4" w:rsidR="007E0505" w:rsidRPr="009A5D8F" w:rsidRDefault="009A5D8F" w:rsidP="009A5D8F">
      <w:pPr>
        <w:spacing w:after="0" w:line="360" w:lineRule="auto"/>
        <w:jc w:val="both"/>
        <w:rPr>
          <w:rFonts w:ascii="Book Antiqua" w:hAnsi="Book Antiqua"/>
          <w:b/>
        </w:rPr>
      </w:pPr>
      <w:r w:rsidRPr="009A5D8F">
        <w:rPr>
          <w:rFonts w:ascii="Book Antiqua" w:hAnsi="Book Antiqua"/>
          <w:b/>
        </w:rPr>
        <w:lastRenderedPageBreak/>
        <w:t>INTRODUCTION</w:t>
      </w:r>
    </w:p>
    <w:p w14:paraId="4C6CE320" w14:textId="50E23CDD" w:rsidR="00CE6D0A" w:rsidRPr="009A5D8F" w:rsidRDefault="00CE6D0A" w:rsidP="009A5D8F">
      <w:pPr>
        <w:spacing w:after="0" w:line="360" w:lineRule="auto"/>
        <w:jc w:val="both"/>
        <w:rPr>
          <w:rFonts w:ascii="Book Antiqua" w:hAnsi="Book Antiqua"/>
        </w:rPr>
      </w:pPr>
      <w:r w:rsidRPr="009A5D8F">
        <w:rPr>
          <w:rFonts w:ascii="Book Antiqua" w:hAnsi="Book Antiqua"/>
        </w:rPr>
        <w:t>In the past decade, increasing attentio</w:t>
      </w:r>
      <w:r w:rsidR="005C1AE0" w:rsidRPr="009A5D8F">
        <w:rPr>
          <w:rFonts w:ascii="Book Antiqua" w:hAnsi="Book Antiqua"/>
        </w:rPr>
        <w:t xml:space="preserve">n is raised for the concept of </w:t>
      </w:r>
      <w:r w:rsidRPr="009A5D8F">
        <w:rPr>
          <w:rFonts w:ascii="Book Antiqua" w:hAnsi="Book Antiqua"/>
        </w:rPr>
        <w:t xml:space="preserve">Early Warning Scoring (EWS) systems, in order to timely detect the clinically deteriorating </w:t>
      </w:r>
      <w:r w:rsidR="00C27D8C" w:rsidRPr="009A5D8F">
        <w:rPr>
          <w:rFonts w:ascii="Book Antiqua" w:hAnsi="Book Antiqua"/>
        </w:rPr>
        <w:t xml:space="preserve">patient in need of </w:t>
      </w:r>
      <w:proofErr w:type="gramStart"/>
      <w:r w:rsidR="00C27D8C" w:rsidRPr="009A5D8F">
        <w:rPr>
          <w:rFonts w:ascii="Book Antiqua" w:hAnsi="Book Antiqua"/>
        </w:rPr>
        <w:t>intervention</w:t>
      </w:r>
      <w:r w:rsidRPr="009A5D8F">
        <w:rPr>
          <w:rFonts w:ascii="Book Antiqua" w:hAnsi="Book Antiqua"/>
          <w:noProof/>
          <w:vertAlign w:val="superscript"/>
        </w:rPr>
        <w:t>[</w:t>
      </w:r>
      <w:proofErr w:type="gramEnd"/>
      <w:r w:rsidRPr="009A5D8F">
        <w:rPr>
          <w:rFonts w:ascii="Book Antiqua" w:hAnsi="Book Antiqua"/>
          <w:noProof/>
          <w:vertAlign w:val="superscript"/>
        </w:rPr>
        <w:t>1]</w:t>
      </w:r>
      <w:r w:rsidRPr="009A5D8F">
        <w:rPr>
          <w:rFonts w:ascii="Book Antiqua" w:hAnsi="Book Antiqua"/>
        </w:rPr>
        <w:t>. Frequently the EWS is used, combined with structured communication systems to allo</w:t>
      </w:r>
      <w:r w:rsidR="0067597C" w:rsidRPr="009A5D8F">
        <w:rPr>
          <w:rFonts w:ascii="Book Antiqua" w:hAnsi="Book Antiqua"/>
        </w:rPr>
        <w:t xml:space="preserve">w adequate information </w:t>
      </w:r>
      <w:proofErr w:type="gramStart"/>
      <w:r w:rsidR="0067597C" w:rsidRPr="009A5D8F">
        <w:rPr>
          <w:rFonts w:ascii="Book Antiqua" w:hAnsi="Book Antiqua"/>
        </w:rPr>
        <w:t>transfer</w:t>
      </w:r>
      <w:r w:rsidRPr="009A5D8F">
        <w:rPr>
          <w:rFonts w:ascii="Book Antiqua" w:hAnsi="Book Antiqua"/>
          <w:noProof/>
          <w:vertAlign w:val="superscript"/>
        </w:rPr>
        <w:t>[</w:t>
      </w:r>
      <w:proofErr w:type="gramEnd"/>
      <w:r w:rsidRPr="009A5D8F">
        <w:rPr>
          <w:rFonts w:ascii="Book Antiqua" w:hAnsi="Book Antiqua"/>
          <w:noProof/>
          <w:vertAlign w:val="superscript"/>
        </w:rPr>
        <w:t>2]</w:t>
      </w:r>
      <w:r w:rsidRPr="009A5D8F">
        <w:rPr>
          <w:rFonts w:ascii="Book Antiqua" w:hAnsi="Book Antiqua"/>
        </w:rPr>
        <w:t>. EWS systems were initially developed and validated at general hospital wards, but are currently also integrated in other settings, such as the emergency depa</w:t>
      </w:r>
      <w:r w:rsidR="0067597C" w:rsidRPr="009A5D8F">
        <w:rPr>
          <w:rFonts w:ascii="Book Antiqua" w:hAnsi="Book Antiqua"/>
        </w:rPr>
        <w:t xml:space="preserve">rtment and prehospital </w:t>
      </w:r>
      <w:proofErr w:type="gramStart"/>
      <w:r w:rsidR="0067597C" w:rsidRPr="009A5D8F">
        <w:rPr>
          <w:rFonts w:ascii="Book Antiqua" w:hAnsi="Book Antiqua"/>
        </w:rPr>
        <w:t>setting</w:t>
      </w:r>
      <w:r w:rsidR="00555957">
        <w:rPr>
          <w:rFonts w:ascii="Book Antiqua" w:hAnsi="Book Antiqua"/>
          <w:noProof/>
          <w:vertAlign w:val="superscript"/>
        </w:rPr>
        <w:t>[</w:t>
      </w:r>
      <w:proofErr w:type="gramEnd"/>
      <w:r w:rsidR="00555957">
        <w:rPr>
          <w:rFonts w:ascii="Book Antiqua" w:hAnsi="Book Antiqua"/>
          <w:noProof/>
          <w:vertAlign w:val="superscript"/>
        </w:rPr>
        <w:t>1,</w:t>
      </w:r>
      <w:r w:rsidRPr="009A5D8F">
        <w:rPr>
          <w:rFonts w:ascii="Book Antiqua" w:hAnsi="Book Antiqua"/>
          <w:noProof/>
          <w:vertAlign w:val="superscript"/>
        </w:rPr>
        <w:t>3-6]</w:t>
      </w:r>
      <w:r w:rsidRPr="009A5D8F">
        <w:rPr>
          <w:rFonts w:ascii="Book Antiqua" w:hAnsi="Book Antiqua"/>
        </w:rPr>
        <w:t>. It is however unclear if the performance of the EWS obtained in the general ward is representative for such settings, as differences in case-mix betw</w:t>
      </w:r>
      <w:r w:rsidR="00BF4342">
        <w:rPr>
          <w:rFonts w:ascii="Book Antiqua" w:hAnsi="Book Antiqua"/>
        </w:rPr>
        <w:t xml:space="preserve">een settings are likely </w:t>
      </w:r>
      <w:proofErr w:type="gramStart"/>
      <w:r w:rsidR="00BF4342">
        <w:rPr>
          <w:rFonts w:ascii="Book Antiqua" w:hAnsi="Book Antiqua"/>
        </w:rPr>
        <w:t>present</w:t>
      </w:r>
      <w:r w:rsidRPr="009A5D8F">
        <w:rPr>
          <w:rFonts w:ascii="Book Antiqua" w:hAnsi="Book Antiqua"/>
          <w:noProof/>
          <w:vertAlign w:val="superscript"/>
        </w:rPr>
        <w:t>[</w:t>
      </w:r>
      <w:proofErr w:type="gramEnd"/>
      <w:r w:rsidRPr="009A5D8F">
        <w:rPr>
          <w:rFonts w:ascii="Book Antiqua" w:hAnsi="Book Antiqua"/>
          <w:noProof/>
          <w:vertAlign w:val="superscript"/>
        </w:rPr>
        <w:t>7]</w:t>
      </w:r>
      <w:r w:rsidRPr="009A5D8F">
        <w:rPr>
          <w:rFonts w:ascii="Book Antiqua" w:hAnsi="Book Antiqua"/>
        </w:rPr>
        <w:t>.</w:t>
      </w:r>
    </w:p>
    <w:p w14:paraId="08521161" w14:textId="15864A16" w:rsidR="00CE6D0A" w:rsidRPr="009A5D8F" w:rsidRDefault="00CE6D0A" w:rsidP="00555957">
      <w:pPr>
        <w:spacing w:after="0" w:line="360" w:lineRule="auto"/>
        <w:ind w:firstLineChars="100" w:firstLine="240"/>
        <w:jc w:val="both"/>
        <w:rPr>
          <w:rFonts w:ascii="Book Antiqua" w:hAnsi="Book Antiqua"/>
        </w:rPr>
      </w:pPr>
      <w:r w:rsidRPr="009A5D8F">
        <w:rPr>
          <w:rFonts w:ascii="Book Antiqua" w:hAnsi="Book Antiqua"/>
        </w:rPr>
        <w:t>One setting where EWS is used, but to our knowledge not validated, is the Intermediate Care Unit (IMCU). Although the exact extent to which EWS systems are applied at IMCUs has not been investigated, EWS systems are widely applied in the hospital setting, for example within a broad national sa</w:t>
      </w:r>
      <w:r w:rsidR="0067597C" w:rsidRPr="009A5D8F">
        <w:rPr>
          <w:rFonts w:ascii="Book Antiqua" w:hAnsi="Book Antiqua"/>
        </w:rPr>
        <w:t xml:space="preserve">fety program in </w:t>
      </w:r>
      <w:r w:rsidR="00555957" w:rsidRPr="009A5D8F">
        <w:rPr>
          <w:rFonts w:ascii="Book Antiqua" w:hAnsi="Book Antiqua"/>
        </w:rPr>
        <w:t xml:space="preserve">The </w:t>
      </w:r>
      <w:proofErr w:type="gramStart"/>
      <w:r w:rsidR="0067597C" w:rsidRPr="009A5D8F">
        <w:rPr>
          <w:rFonts w:ascii="Book Antiqua" w:hAnsi="Book Antiqua"/>
        </w:rPr>
        <w:t>Netherlands</w:t>
      </w:r>
      <w:r w:rsidRPr="009A5D8F">
        <w:rPr>
          <w:rFonts w:ascii="Book Antiqua" w:hAnsi="Book Antiqua"/>
          <w:noProof/>
          <w:vertAlign w:val="superscript"/>
        </w:rPr>
        <w:t>[</w:t>
      </w:r>
      <w:proofErr w:type="gramEnd"/>
      <w:r w:rsidRPr="009A5D8F">
        <w:rPr>
          <w:rFonts w:ascii="Book Antiqua" w:hAnsi="Book Antiqua"/>
          <w:noProof/>
          <w:vertAlign w:val="superscript"/>
        </w:rPr>
        <w:t>8]</w:t>
      </w:r>
      <w:r w:rsidRPr="009A5D8F">
        <w:rPr>
          <w:rFonts w:ascii="Book Antiqua" w:hAnsi="Book Antiqua"/>
        </w:rPr>
        <w:t>, and the National Healt</w:t>
      </w:r>
      <w:r w:rsidR="0067597C" w:rsidRPr="009A5D8F">
        <w:rPr>
          <w:rFonts w:ascii="Book Antiqua" w:hAnsi="Book Antiqua"/>
        </w:rPr>
        <w:t>h Service in the United Kingdom</w:t>
      </w:r>
      <w:r w:rsidRPr="009A5D8F">
        <w:rPr>
          <w:rFonts w:ascii="Book Antiqua" w:hAnsi="Book Antiqua"/>
          <w:noProof/>
          <w:vertAlign w:val="superscript"/>
        </w:rPr>
        <w:t>[9]</w:t>
      </w:r>
      <w:r w:rsidRPr="009A5D8F">
        <w:rPr>
          <w:rFonts w:ascii="Book Antiqua" w:hAnsi="Book Antiqua"/>
        </w:rPr>
        <w:t>. As within the continuum of care the IMCU is positioned between the hospital w</w:t>
      </w:r>
      <w:r w:rsidR="0067597C" w:rsidRPr="009A5D8F">
        <w:rPr>
          <w:rFonts w:ascii="Book Antiqua" w:hAnsi="Book Antiqua"/>
        </w:rPr>
        <w:t xml:space="preserve">ard and the intensive care </w:t>
      </w:r>
      <w:proofErr w:type="gramStart"/>
      <w:r w:rsidR="0067597C" w:rsidRPr="009A5D8F">
        <w:rPr>
          <w:rFonts w:ascii="Book Antiqua" w:hAnsi="Book Antiqua"/>
        </w:rPr>
        <w:t>unit</w:t>
      </w:r>
      <w:r w:rsidR="00555957">
        <w:rPr>
          <w:rFonts w:ascii="Book Antiqua" w:hAnsi="Book Antiqua"/>
          <w:noProof/>
          <w:vertAlign w:val="superscript"/>
        </w:rPr>
        <w:t>[</w:t>
      </w:r>
      <w:proofErr w:type="gramEnd"/>
      <w:r w:rsidR="00555957">
        <w:rPr>
          <w:rFonts w:ascii="Book Antiqua" w:hAnsi="Book Antiqua"/>
          <w:noProof/>
          <w:vertAlign w:val="superscript"/>
        </w:rPr>
        <w:t>10,</w:t>
      </w:r>
      <w:r w:rsidRPr="009A5D8F">
        <w:rPr>
          <w:rFonts w:ascii="Book Antiqua" w:hAnsi="Book Antiqua"/>
          <w:noProof/>
          <w:vertAlign w:val="superscript"/>
        </w:rPr>
        <w:t>11]</w:t>
      </w:r>
      <w:r w:rsidRPr="009A5D8F">
        <w:rPr>
          <w:rFonts w:ascii="Book Antiqua" w:hAnsi="Book Antiqua"/>
        </w:rPr>
        <w:t xml:space="preserve">, it has a remarkably different case-mix, which is likely to influence the performance of the EWS. Also, the haemodynamic and respiratory support provided at IMCUs directly influences the vital parameters used in (most) EWSs, and may thus affect its </w:t>
      </w:r>
      <w:proofErr w:type="gramStart"/>
      <w:r w:rsidRPr="009A5D8F">
        <w:rPr>
          <w:rFonts w:ascii="Book Antiqua" w:hAnsi="Book Antiqua"/>
        </w:rPr>
        <w:t>performance</w:t>
      </w:r>
      <w:r w:rsidRPr="009A5D8F">
        <w:rPr>
          <w:rFonts w:ascii="Book Antiqua" w:hAnsi="Book Antiqua"/>
          <w:noProof/>
          <w:vertAlign w:val="superscript"/>
        </w:rPr>
        <w:t>[</w:t>
      </w:r>
      <w:proofErr w:type="gramEnd"/>
      <w:r w:rsidRPr="009A5D8F">
        <w:rPr>
          <w:rFonts w:ascii="Book Antiqua" w:hAnsi="Book Antiqua"/>
          <w:noProof/>
          <w:vertAlign w:val="superscript"/>
        </w:rPr>
        <w:t>10]</w:t>
      </w:r>
      <w:r w:rsidRPr="009A5D8F">
        <w:rPr>
          <w:rFonts w:ascii="Book Antiqua" w:hAnsi="Book Antiqua"/>
        </w:rPr>
        <w:t>.</w:t>
      </w:r>
    </w:p>
    <w:p w14:paraId="4F71660B" w14:textId="77777777" w:rsidR="00CE6D0A" w:rsidRPr="009A5D8F" w:rsidRDefault="00CE6D0A" w:rsidP="00555957">
      <w:pPr>
        <w:spacing w:after="0" w:line="360" w:lineRule="auto"/>
        <w:ind w:firstLineChars="100" w:firstLine="240"/>
        <w:jc w:val="both"/>
        <w:rPr>
          <w:rFonts w:ascii="Book Antiqua" w:hAnsi="Book Antiqua"/>
        </w:rPr>
      </w:pPr>
      <w:r w:rsidRPr="009A5D8F">
        <w:rPr>
          <w:rFonts w:ascii="Book Antiqua" w:hAnsi="Book Antiqua"/>
        </w:rPr>
        <w:t xml:space="preserve">This validation study aims to assess the performance and clinical relevance of the EWS at the IMCU. Additionally, it investigates the potential of several IMCU-specific clinical parameters to improve the performance of EWS within this setting. </w:t>
      </w:r>
    </w:p>
    <w:p w14:paraId="5BD4D9C0" w14:textId="77777777" w:rsidR="00555957" w:rsidRDefault="00555957" w:rsidP="009A5D8F">
      <w:pPr>
        <w:spacing w:after="0" w:line="360" w:lineRule="auto"/>
        <w:jc w:val="both"/>
        <w:rPr>
          <w:rFonts w:ascii="Book Antiqua" w:hAnsi="Book Antiqua"/>
          <w:b/>
          <w:lang w:eastAsia="zh-CN"/>
        </w:rPr>
      </w:pPr>
    </w:p>
    <w:p w14:paraId="47FB63EA" w14:textId="194026F1" w:rsidR="00CE6D0A" w:rsidRPr="009A5D8F" w:rsidRDefault="00555957" w:rsidP="009A5D8F">
      <w:pPr>
        <w:spacing w:after="0" w:line="360" w:lineRule="auto"/>
        <w:jc w:val="both"/>
        <w:rPr>
          <w:rFonts w:ascii="Book Antiqua" w:hAnsi="Book Antiqua"/>
          <w:b/>
        </w:rPr>
      </w:pPr>
      <w:r>
        <w:rPr>
          <w:rFonts w:ascii="Book Antiqua" w:hAnsi="Book Antiqua"/>
          <w:b/>
          <w:lang w:eastAsia="zh-CN"/>
        </w:rPr>
        <w:t xml:space="preserve">MATERIALS AND </w:t>
      </w:r>
      <w:r w:rsidRPr="009A5D8F">
        <w:rPr>
          <w:rFonts w:ascii="Book Antiqua" w:hAnsi="Book Antiqua"/>
          <w:b/>
        </w:rPr>
        <w:t>METHODS</w:t>
      </w:r>
    </w:p>
    <w:p w14:paraId="1234EA3E" w14:textId="77777777" w:rsidR="00CE6D0A" w:rsidRPr="00555957" w:rsidRDefault="00CE6D0A" w:rsidP="009A5D8F">
      <w:pPr>
        <w:spacing w:after="0" w:line="360" w:lineRule="auto"/>
        <w:jc w:val="both"/>
        <w:rPr>
          <w:rFonts w:ascii="Book Antiqua" w:hAnsi="Book Antiqua"/>
          <w:b/>
          <w:i/>
        </w:rPr>
      </w:pPr>
      <w:r w:rsidRPr="00555957">
        <w:rPr>
          <w:rFonts w:ascii="Book Antiqua" w:hAnsi="Book Antiqua"/>
          <w:b/>
          <w:i/>
        </w:rPr>
        <w:t>Data sources and participants</w:t>
      </w:r>
    </w:p>
    <w:p w14:paraId="130B0506" w14:textId="7906A35B" w:rsidR="00CE6D0A" w:rsidRDefault="00CE6D0A" w:rsidP="009A5D8F">
      <w:pPr>
        <w:spacing w:after="0" w:line="360" w:lineRule="auto"/>
        <w:jc w:val="both"/>
        <w:rPr>
          <w:rFonts w:ascii="Book Antiqua" w:hAnsi="Book Antiqua"/>
          <w:lang w:eastAsia="zh-CN"/>
        </w:rPr>
      </w:pPr>
      <w:r w:rsidRPr="009A5D8F">
        <w:rPr>
          <w:rFonts w:ascii="Book Antiqua" w:hAnsi="Book Antiqua"/>
        </w:rPr>
        <w:t>This cohort study used prospectively collected data of all admissions at the surgical IMCU of the University Medical Centre in Utrecht, a tertiary referral hospital in the Netherlands in the period January 1</w:t>
      </w:r>
      <w:r w:rsidRPr="009A5D8F">
        <w:rPr>
          <w:rFonts w:ascii="Book Antiqua" w:hAnsi="Book Antiqua"/>
          <w:vertAlign w:val="superscript"/>
        </w:rPr>
        <w:t>st</w:t>
      </w:r>
      <w:r w:rsidRPr="009A5D8F">
        <w:rPr>
          <w:rFonts w:ascii="Book Antiqua" w:hAnsi="Book Antiqua"/>
        </w:rPr>
        <w:t>, 2014 through December 31</w:t>
      </w:r>
      <w:r w:rsidRPr="009A5D8F">
        <w:rPr>
          <w:rFonts w:ascii="Book Antiqua" w:hAnsi="Book Antiqua"/>
          <w:vertAlign w:val="superscript"/>
        </w:rPr>
        <w:t>st</w:t>
      </w:r>
      <w:r w:rsidRPr="009A5D8F">
        <w:rPr>
          <w:rFonts w:ascii="Book Antiqua" w:hAnsi="Book Antiqua"/>
        </w:rPr>
        <w:t>, 2016. This stand-alone, mixed surgical IMCU admits patients from all surgical disciplines (except cardiothoracic surgery and neurosurgery), providing haemodynamic monitoring and cardiovascular- and respiratory</w:t>
      </w:r>
      <w:r w:rsidR="00467616">
        <w:rPr>
          <w:rFonts w:ascii="Book Antiqua" w:hAnsi="Book Antiqua" w:hint="eastAsia"/>
          <w:lang w:eastAsia="zh-CN"/>
        </w:rPr>
        <w:t>-</w:t>
      </w:r>
      <w:r w:rsidRPr="009A5D8F">
        <w:rPr>
          <w:rFonts w:ascii="Book Antiqua" w:hAnsi="Book Antiqua"/>
        </w:rPr>
        <w:t xml:space="preserve">support, including inotropic use and supplementary </w:t>
      </w:r>
      <w:r w:rsidRPr="009A5D8F">
        <w:rPr>
          <w:rFonts w:ascii="Book Antiqua" w:hAnsi="Book Antiqua"/>
        </w:rPr>
        <w:lastRenderedPageBreak/>
        <w:t xml:space="preserve">(high flow) oxygen administration. Multiple vasoactive medication, haemodialysis and mechanical ventilation are not performed at this IMCU. According to the Institutional Review Board the study was not subject to the Medical Research Involving Human Subjects Act and therefore the necessity of informed consent was waived (protocol </w:t>
      </w:r>
      <w:r w:rsidR="00467616">
        <w:rPr>
          <w:rFonts w:ascii="Book Antiqua" w:hAnsi="Book Antiqua" w:hint="eastAsia"/>
          <w:lang w:eastAsia="zh-CN"/>
        </w:rPr>
        <w:t>No.</w:t>
      </w:r>
      <w:r w:rsidRPr="009A5D8F">
        <w:rPr>
          <w:rFonts w:ascii="Book Antiqua" w:hAnsi="Book Antiqua"/>
        </w:rPr>
        <w:t xml:space="preserve"> 17-326/C).</w:t>
      </w:r>
    </w:p>
    <w:p w14:paraId="5E634826" w14:textId="77777777" w:rsidR="00467616" w:rsidRPr="009A5D8F" w:rsidRDefault="00467616" w:rsidP="009A5D8F">
      <w:pPr>
        <w:spacing w:after="0" w:line="360" w:lineRule="auto"/>
        <w:jc w:val="both"/>
        <w:rPr>
          <w:rFonts w:ascii="Book Antiqua" w:hAnsi="Book Antiqua"/>
          <w:lang w:eastAsia="zh-CN"/>
        </w:rPr>
      </w:pPr>
    </w:p>
    <w:p w14:paraId="28CC6902" w14:textId="77777777" w:rsidR="00CE6D0A" w:rsidRPr="00467616" w:rsidRDefault="00CE6D0A" w:rsidP="009A5D8F">
      <w:pPr>
        <w:spacing w:after="0" w:line="360" w:lineRule="auto"/>
        <w:jc w:val="both"/>
        <w:rPr>
          <w:rFonts w:ascii="Book Antiqua" w:hAnsi="Book Antiqua"/>
          <w:b/>
          <w:i/>
        </w:rPr>
      </w:pPr>
      <w:r w:rsidRPr="00467616">
        <w:rPr>
          <w:rFonts w:ascii="Book Antiqua" w:hAnsi="Book Antiqua"/>
          <w:b/>
          <w:i/>
        </w:rPr>
        <w:t>Clinical parameters</w:t>
      </w:r>
    </w:p>
    <w:p w14:paraId="44E5438C" w14:textId="1D09DE49" w:rsidR="00CE6D0A" w:rsidRDefault="00CE6D0A" w:rsidP="009A5D8F">
      <w:pPr>
        <w:spacing w:after="0" w:line="360" w:lineRule="auto"/>
        <w:jc w:val="both"/>
        <w:rPr>
          <w:rFonts w:ascii="Book Antiqua" w:hAnsi="Book Antiqua"/>
          <w:lang w:eastAsia="zh-CN"/>
        </w:rPr>
      </w:pPr>
      <w:r w:rsidRPr="009A5D8F">
        <w:rPr>
          <w:rFonts w:ascii="Book Antiqua" w:hAnsi="Book Antiqua"/>
        </w:rPr>
        <w:t xml:space="preserve">Because the </w:t>
      </w:r>
      <w:proofErr w:type="spellStart"/>
      <w:r w:rsidRPr="009A5D8F">
        <w:rPr>
          <w:rFonts w:ascii="Book Antiqua" w:hAnsi="Book Antiqua"/>
        </w:rPr>
        <w:t>VitalPAC</w:t>
      </w:r>
      <w:proofErr w:type="spellEnd"/>
      <w:r w:rsidRPr="009A5D8F">
        <w:rPr>
          <w:rFonts w:ascii="Book Antiqua" w:hAnsi="Book Antiqua"/>
        </w:rPr>
        <w:t xml:space="preserve"> </w:t>
      </w:r>
      <w:r w:rsidR="00467616">
        <w:rPr>
          <w:rFonts w:ascii="Book Antiqua" w:hAnsi="Book Antiqua" w:hint="eastAsia"/>
          <w:lang w:eastAsia="zh-CN"/>
        </w:rPr>
        <w:t>-</w:t>
      </w:r>
      <w:r w:rsidRPr="009A5D8F">
        <w:rPr>
          <w:rFonts w:ascii="Book Antiqua" w:hAnsi="Book Antiqua"/>
        </w:rPr>
        <w:t xml:space="preserve"> Early Warning Score (</w:t>
      </w:r>
      <w:proofErr w:type="spellStart"/>
      <w:r w:rsidRPr="009A5D8F">
        <w:rPr>
          <w:rFonts w:ascii="Book Antiqua" w:hAnsi="Book Antiqua"/>
        </w:rPr>
        <w:t>ViEWS</w:t>
      </w:r>
      <w:proofErr w:type="spellEnd"/>
      <w:r w:rsidRPr="009A5D8F">
        <w:rPr>
          <w:rFonts w:ascii="Book Antiqua" w:hAnsi="Book Antiqua"/>
        </w:rPr>
        <w:t>) has the highest discriminative a</w:t>
      </w:r>
      <w:r w:rsidR="0067597C" w:rsidRPr="009A5D8F">
        <w:rPr>
          <w:rFonts w:ascii="Book Antiqua" w:hAnsi="Book Antiqua"/>
        </w:rPr>
        <w:t xml:space="preserve">bility compared to 34 other </w:t>
      </w:r>
      <w:proofErr w:type="gramStart"/>
      <w:r w:rsidR="0067597C" w:rsidRPr="009A5D8F">
        <w:rPr>
          <w:rFonts w:ascii="Book Antiqua" w:hAnsi="Book Antiqua"/>
        </w:rPr>
        <w:t>EWS</w:t>
      </w:r>
      <w:r w:rsidRPr="009A5D8F">
        <w:rPr>
          <w:rFonts w:ascii="Book Antiqua" w:hAnsi="Book Antiqua"/>
          <w:noProof/>
          <w:vertAlign w:val="superscript"/>
        </w:rPr>
        <w:t>[</w:t>
      </w:r>
      <w:proofErr w:type="gramEnd"/>
      <w:r w:rsidRPr="009A5D8F">
        <w:rPr>
          <w:rFonts w:ascii="Book Antiqua" w:hAnsi="Book Antiqua"/>
          <w:noProof/>
          <w:vertAlign w:val="superscript"/>
        </w:rPr>
        <w:t>1]</w:t>
      </w:r>
      <w:r w:rsidRPr="009A5D8F">
        <w:rPr>
          <w:rFonts w:ascii="Book Antiqua" w:hAnsi="Book Antiqua"/>
        </w:rPr>
        <w:t xml:space="preserve">, we chose to validate this EWS. The </w:t>
      </w:r>
      <w:proofErr w:type="spellStart"/>
      <w:r w:rsidRPr="009A5D8F">
        <w:rPr>
          <w:rFonts w:ascii="Book Antiqua" w:hAnsi="Book Antiqua"/>
        </w:rPr>
        <w:t>ViEWS</w:t>
      </w:r>
      <w:proofErr w:type="spellEnd"/>
      <w:r w:rsidRPr="009A5D8F">
        <w:rPr>
          <w:rFonts w:ascii="Book Antiqua" w:hAnsi="Book Antiqua"/>
        </w:rPr>
        <w:t xml:space="preserve"> is based on the heart frequency, respiratory rate, temperature, systolic blood pressure, oxygen saturation, inspired oxygen (yes/no) and consciousness (</w:t>
      </w:r>
      <w:r w:rsidR="00BF4342">
        <w:rPr>
          <w:rFonts w:ascii="Book Antiqua" w:hAnsi="Book Antiqua"/>
        </w:rPr>
        <w:t>supplementary material</w:t>
      </w:r>
      <w:r w:rsidRPr="009A5D8F">
        <w:rPr>
          <w:rFonts w:ascii="Book Antiqua" w:hAnsi="Book Antiqua"/>
        </w:rPr>
        <w:t>). As a threshold, it often uses an agg</w:t>
      </w:r>
      <w:r w:rsidR="0067597C" w:rsidRPr="009A5D8F">
        <w:rPr>
          <w:rFonts w:ascii="Book Antiqua" w:hAnsi="Book Antiqua"/>
        </w:rPr>
        <w:t>regated score of 5</w:t>
      </w:r>
      <w:r w:rsidRPr="009A5D8F">
        <w:rPr>
          <w:rFonts w:ascii="Book Antiqua" w:hAnsi="Book Antiqua"/>
          <w:noProof/>
          <w:vertAlign w:val="superscript"/>
        </w:rPr>
        <w:t>[4]</w:t>
      </w:r>
      <w:r w:rsidRPr="009A5D8F">
        <w:rPr>
          <w:rFonts w:ascii="Book Antiqua" w:hAnsi="Book Antiqua"/>
        </w:rPr>
        <w:t xml:space="preserve">. In our hospital, a slightly modified score was used in routine care, the here-called University Medical </w:t>
      </w:r>
      <w:proofErr w:type="spellStart"/>
      <w:r w:rsidRPr="009A5D8F">
        <w:rPr>
          <w:rFonts w:ascii="Book Antiqua" w:hAnsi="Book Antiqua"/>
        </w:rPr>
        <w:t>Center</w:t>
      </w:r>
      <w:proofErr w:type="spellEnd"/>
      <w:r w:rsidRPr="009A5D8F">
        <w:rPr>
          <w:rFonts w:ascii="Book Antiqua" w:hAnsi="Book Antiqua"/>
        </w:rPr>
        <w:t xml:space="preserve"> Utrecht </w:t>
      </w:r>
      <w:r w:rsidR="00467616">
        <w:rPr>
          <w:rFonts w:ascii="Book Antiqua" w:hAnsi="Book Antiqua" w:hint="eastAsia"/>
          <w:lang w:eastAsia="zh-CN"/>
        </w:rPr>
        <w:t>-</w:t>
      </w:r>
      <w:r w:rsidRPr="009A5D8F">
        <w:rPr>
          <w:rFonts w:ascii="Book Antiqua" w:hAnsi="Book Antiqua"/>
        </w:rPr>
        <w:t xml:space="preserve"> EWS (UMC-EWS). This UMC-EWS uses almost similar parameters as the </w:t>
      </w:r>
      <w:proofErr w:type="spellStart"/>
      <w:r w:rsidRPr="009A5D8F">
        <w:rPr>
          <w:rFonts w:ascii="Book Antiqua" w:hAnsi="Book Antiqua"/>
        </w:rPr>
        <w:t>ViEWS</w:t>
      </w:r>
      <w:proofErr w:type="spellEnd"/>
      <w:r w:rsidRPr="009A5D8F">
        <w:rPr>
          <w:rFonts w:ascii="Book Antiqua" w:hAnsi="Book Antiqua"/>
        </w:rPr>
        <w:t xml:space="preserve">; therefore, the performance of this score (with the currently used threshold of 3) was also assessed. Additionally, possible clinically important IMCU-specific predictors were added to the </w:t>
      </w:r>
      <w:proofErr w:type="spellStart"/>
      <w:r w:rsidRPr="009A5D8F">
        <w:rPr>
          <w:rFonts w:ascii="Book Antiqua" w:hAnsi="Book Antiqua"/>
        </w:rPr>
        <w:t>ViEWS</w:t>
      </w:r>
      <w:proofErr w:type="spellEnd"/>
      <w:r w:rsidRPr="009A5D8F">
        <w:rPr>
          <w:rFonts w:ascii="Book Antiqua" w:hAnsi="Book Antiqua"/>
        </w:rPr>
        <w:t>.</w:t>
      </w:r>
    </w:p>
    <w:p w14:paraId="4120AE59" w14:textId="77777777" w:rsidR="00467616" w:rsidRPr="009A5D8F" w:rsidRDefault="00467616" w:rsidP="009A5D8F">
      <w:pPr>
        <w:spacing w:after="0" w:line="360" w:lineRule="auto"/>
        <w:jc w:val="both"/>
        <w:rPr>
          <w:rFonts w:ascii="Book Antiqua" w:hAnsi="Book Antiqua"/>
          <w:lang w:eastAsia="zh-CN"/>
        </w:rPr>
      </w:pPr>
    </w:p>
    <w:p w14:paraId="2A5D3930" w14:textId="77777777" w:rsidR="00CE6D0A" w:rsidRPr="00467616" w:rsidRDefault="00CE6D0A" w:rsidP="009A5D8F">
      <w:pPr>
        <w:spacing w:after="0" w:line="360" w:lineRule="auto"/>
        <w:jc w:val="both"/>
        <w:rPr>
          <w:rFonts w:ascii="Book Antiqua" w:hAnsi="Book Antiqua"/>
          <w:b/>
          <w:i/>
        </w:rPr>
      </w:pPr>
      <w:r w:rsidRPr="00467616">
        <w:rPr>
          <w:rFonts w:ascii="Book Antiqua" w:hAnsi="Book Antiqua"/>
          <w:b/>
          <w:i/>
        </w:rPr>
        <w:t>Data collection</w:t>
      </w:r>
    </w:p>
    <w:p w14:paraId="5567AC6B" w14:textId="68E4598A" w:rsidR="00CE6D0A" w:rsidRPr="009A5D8F" w:rsidRDefault="00CE6D0A" w:rsidP="009A5D8F">
      <w:pPr>
        <w:spacing w:after="0" w:line="360" w:lineRule="auto"/>
        <w:jc w:val="both"/>
        <w:rPr>
          <w:rFonts w:ascii="Book Antiqua" w:hAnsi="Book Antiqua"/>
        </w:rPr>
      </w:pPr>
      <w:r w:rsidRPr="009A5D8F">
        <w:rPr>
          <w:rFonts w:ascii="Book Antiqua" w:hAnsi="Book Antiqua"/>
        </w:rPr>
        <w:t>The parameters required for the UMC-EWS were collected in the Electronic Health Record in every nursing shift (every 8</w:t>
      </w:r>
      <w:r w:rsidR="00467616">
        <w:rPr>
          <w:rFonts w:ascii="Book Antiqua" w:hAnsi="Book Antiqua" w:hint="eastAsia"/>
          <w:lang w:eastAsia="zh-CN"/>
        </w:rPr>
        <w:t xml:space="preserve"> </w:t>
      </w:r>
      <w:r w:rsidRPr="009A5D8F">
        <w:rPr>
          <w:rFonts w:ascii="Book Antiqua" w:hAnsi="Book Antiqua"/>
        </w:rPr>
        <w:t xml:space="preserve">h), as required by the Dutch authorities. The blood pressure and saturation were additionally required to calculate the </w:t>
      </w:r>
      <w:proofErr w:type="spellStart"/>
      <w:r w:rsidRPr="009A5D8F">
        <w:rPr>
          <w:rFonts w:ascii="Book Antiqua" w:hAnsi="Book Antiqua"/>
        </w:rPr>
        <w:t>ViEWS</w:t>
      </w:r>
      <w:proofErr w:type="spellEnd"/>
      <w:r w:rsidRPr="009A5D8F">
        <w:rPr>
          <w:rFonts w:ascii="Book Antiqua" w:hAnsi="Book Antiqua"/>
        </w:rPr>
        <w:t xml:space="preserve">. These were collected from nursing measurements within 2 h before the UMC-EWS measurements. </w:t>
      </w:r>
    </w:p>
    <w:p w14:paraId="054E77BD" w14:textId="4ADD2366" w:rsidR="00CE6D0A" w:rsidRDefault="00CE6D0A" w:rsidP="00467616">
      <w:pPr>
        <w:spacing w:after="0" w:line="360" w:lineRule="auto"/>
        <w:ind w:firstLineChars="100" w:firstLine="240"/>
        <w:jc w:val="both"/>
        <w:rPr>
          <w:rFonts w:ascii="Book Antiqua" w:hAnsi="Book Antiqua"/>
          <w:lang w:eastAsia="zh-CN"/>
        </w:rPr>
      </w:pPr>
      <w:r w:rsidRPr="009A5D8F">
        <w:rPr>
          <w:rFonts w:ascii="Book Antiqua" w:hAnsi="Book Antiqua"/>
        </w:rPr>
        <w:t>Additional clinical predictors collected were noradrenalin (norepinephrine) use (µg/kg</w:t>
      </w:r>
      <w:r w:rsidR="00467616">
        <w:rPr>
          <w:rFonts w:ascii="Book Antiqua" w:hAnsi="Book Antiqua" w:hint="eastAsia"/>
          <w:lang w:eastAsia="zh-CN"/>
        </w:rPr>
        <w:t xml:space="preserve"> per </w:t>
      </w:r>
      <w:r w:rsidRPr="009A5D8F">
        <w:rPr>
          <w:rFonts w:ascii="Book Antiqua" w:hAnsi="Book Antiqua"/>
        </w:rPr>
        <w:t>min</w:t>
      </w:r>
      <w:r w:rsidR="00467616">
        <w:rPr>
          <w:rFonts w:ascii="Book Antiqua" w:hAnsi="Book Antiqua" w:hint="eastAsia"/>
          <w:lang w:eastAsia="zh-CN"/>
        </w:rPr>
        <w:t>ute</w:t>
      </w:r>
      <w:r w:rsidRPr="009A5D8F">
        <w:rPr>
          <w:rFonts w:ascii="Book Antiqua" w:hAnsi="Book Antiqua"/>
        </w:rPr>
        <w:t>), oxygen use (</w:t>
      </w:r>
      <w:r w:rsidR="00467616">
        <w:rPr>
          <w:rFonts w:ascii="Book Antiqua" w:hAnsi="Book Antiqua" w:hint="eastAsia"/>
          <w:lang w:eastAsia="zh-CN"/>
        </w:rPr>
        <w:t>L</w:t>
      </w:r>
      <w:r w:rsidRPr="009A5D8F">
        <w:rPr>
          <w:rFonts w:ascii="Book Antiqua" w:hAnsi="Book Antiqua"/>
        </w:rPr>
        <w:t>/min), nurse worry (yes/no), urine output (≤</w:t>
      </w:r>
      <w:r w:rsidR="00467616">
        <w:rPr>
          <w:rFonts w:ascii="Book Antiqua" w:hAnsi="Book Antiqua" w:hint="eastAsia"/>
          <w:lang w:eastAsia="zh-CN"/>
        </w:rPr>
        <w:t xml:space="preserve"> </w:t>
      </w:r>
      <w:r w:rsidRPr="009A5D8F">
        <w:rPr>
          <w:rFonts w:ascii="Book Antiqua" w:hAnsi="Book Antiqua"/>
        </w:rPr>
        <w:t>75</w:t>
      </w:r>
      <w:r w:rsidR="00467616">
        <w:rPr>
          <w:rFonts w:ascii="Book Antiqua" w:hAnsi="Book Antiqua" w:hint="eastAsia"/>
          <w:lang w:eastAsia="zh-CN"/>
        </w:rPr>
        <w:t xml:space="preserve"> </w:t>
      </w:r>
      <w:r w:rsidRPr="009A5D8F">
        <w:rPr>
          <w:rFonts w:ascii="Book Antiqua" w:hAnsi="Book Antiqua"/>
        </w:rPr>
        <w:t>m</w:t>
      </w:r>
      <w:r w:rsidR="00467616" w:rsidRPr="009A5D8F">
        <w:rPr>
          <w:rFonts w:ascii="Book Antiqua" w:hAnsi="Book Antiqua"/>
        </w:rPr>
        <w:t xml:space="preserve">L </w:t>
      </w:r>
      <w:r w:rsidRPr="009A5D8F">
        <w:rPr>
          <w:rFonts w:ascii="Book Antiqua" w:hAnsi="Book Antiqua"/>
        </w:rPr>
        <w:t xml:space="preserve">over the last 4 h) and the change in </w:t>
      </w:r>
      <w:proofErr w:type="spellStart"/>
      <w:r w:rsidRPr="009A5D8F">
        <w:rPr>
          <w:rFonts w:ascii="Book Antiqua" w:hAnsi="Book Antiqua"/>
        </w:rPr>
        <w:t>ViEWS</w:t>
      </w:r>
      <w:proofErr w:type="spellEnd"/>
      <w:r w:rsidRPr="009A5D8F">
        <w:rPr>
          <w:rFonts w:ascii="Book Antiqua" w:hAnsi="Book Antiqua"/>
        </w:rPr>
        <w:t xml:space="preserve">, which is the </w:t>
      </w:r>
      <w:proofErr w:type="spellStart"/>
      <w:r w:rsidRPr="009A5D8F">
        <w:rPr>
          <w:rFonts w:ascii="Book Antiqua" w:hAnsi="Book Antiqua"/>
        </w:rPr>
        <w:t>ViEWS</w:t>
      </w:r>
      <w:proofErr w:type="spellEnd"/>
      <w:r w:rsidRPr="009A5D8F">
        <w:rPr>
          <w:rFonts w:ascii="Book Antiqua" w:hAnsi="Book Antiqua"/>
        </w:rPr>
        <w:t xml:space="preserve"> minus the previous </w:t>
      </w:r>
      <w:proofErr w:type="spellStart"/>
      <w:r w:rsidRPr="009A5D8F">
        <w:rPr>
          <w:rFonts w:ascii="Book Antiqua" w:hAnsi="Book Antiqua"/>
        </w:rPr>
        <w:t>ViEWS</w:t>
      </w:r>
      <w:proofErr w:type="spellEnd"/>
      <w:r w:rsidRPr="009A5D8F">
        <w:rPr>
          <w:rFonts w:ascii="Book Antiqua" w:hAnsi="Book Antiqua"/>
        </w:rPr>
        <w:t xml:space="preserve"> at the IMCU (within 2 nursing shifts, defined as within 18 h). Noradrenalin (</w:t>
      </w:r>
      <w:proofErr w:type="spellStart"/>
      <w:r w:rsidRPr="009A5D8F">
        <w:rPr>
          <w:rFonts w:ascii="Book Antiqua" w:hAnsi="Book Antiqua"/>
        </w:rPr>
        <w:t>ug</w:t>
      </w:r>
      <w:proofErr w:type="spellEnd"/>
      <w:r w:rsidRPr="009A5D8F">
        <w:rPr>
          <w:rFonts w:ascii="Book Antiqua" w:hAnsi="Book Antiqua"/>
        </w:rPr>
        <w:t>/kg</w:t>
      </w:r>
      <w:r w:rsidR="00467616">
        <w:rPr>
          <w:rFonts w:ascii="Book Antiqua" w:hAnsi="Book Antiqua" w:hint="eastAsia"/>
          <w:lang w:eastAsia="zh-CN"/>
        </w:rPr>
        <w:t xml:space="preserve"> per </w:t>
      </w:r>
      <w:r w:rsidR="00467616" w:rsidRPr="009A5D8F">
        <w:rPr>
          <w:rFonts w:ascii="Book Antiqua" w:hAnsi="Book Antiqua"/>
        </w:rPr>
        <w:t>min</w:t>
      </w:r>
      <w:r w:rsidR="00467616">
        <w:rPr>
          <w:rFonts w:ascii="Book Antiqua" w:hAnsi="Book Antiqua" w:hint="eastAsia"/>
          <w:lang w:eastAsia="zh-CN"/>
        </w:rPr>
        <w:t>ute</w:t>
      </w:r>
      <w:r w:rsidRPr="009A5D8F">
        <w:rPr>
          <w:rFonts w:ascii="Book Antiqua" w:hAnsi="Book Antiqua"/>
        </w:rPr>
        <w:t>) and oxygen (</w:t>
      </w:r>
      <w:r w:rsidR="00467616">
        <w:rPr>
          <w:rFonts w:ascii="Book Antiqua" w:hAnsi="Book Antiqua" w:hint="eastAsia"/>
          <w:lang w:eastAsia="zh-CN"/>
        </w:rPr>
        <w:t>L</w:t>
      </w:r>
      <w:r w:rsidRPr="009A5D8F">
        <w:rPr>
          <w:rFonts w:ascii="Book Antiqua" w:hAnsi="Book Antiqua"/>
        </w:rPr>
        <w:t>/min) were collected from nursing measurements within 2 h before the UMC-EWS measurements. Nurse worry (yes/no) and urine output (≤</w:t>
      </w:r>
      <w:r w:rsidR="00467616">
        <w:rPr>
          <w:rFonts w:ascii="Book Antiqua" w:hAnsi="Book Antiqua" w:hint="eastAsia"/>
          <w:lang w:eastAsia="zh-CN"/>
        </w:rPr>
        <w:t xml:space="preserve"> </w:t>
      </w:r>
      <w:r w:rsidRPr="009A5D8F">
        <w:rPr>
          <w:rFonts w:ascii="Book Antiqua" w:hAnsi="Book Antiqua"/>
        </w:rPr>
        <w:t>75</w:t>
      </w:r>
      <w:r w:rsidR="00467616">
        <w:rPr>
          <w:rFonts w:ascii="Book Antiqua" w:hAnsi="Book Antiqua" w:hint="eastAsia"/>
          <w:lang w:eastAsia="zh-CN"/>
        </w:rPr>
        <w:t xml:space="preserve"> </w:t>
      </w:r>
      <w:r w:rsidRPr="009A5D8F">
        <w:rPr>
          <w:rFonts w:ascii="Book Antiqua" w:hAnsi="Book Antiqua"/>
        </w:rPr>
        <w:t>m</w:t>
      </w:r>
      <w:r w:rsidR="00467616" w:rsidRPr="009A5D8F">
        <w:rPr>
          <w:rFonts w:ascii="Book Antiqua" w:hAnsi="Book Antiqua"/>
        </w:rPr>
        <w:t>L</w:t>
      </w:r>
      <w:r w:rsidRPr="009A5D8F">
        <w:rPr>
          <w:rFonts w:ascii="Book Antiqua" w:hAnsi="Book Antiqua"/>
        </w:rPr>
        <w:t xml:space="preserve"> over the last 4 h) were part of the UMC-EWS and hence, did not require additional data collection. </w:t>
      </w:r>
    </w:p>
    <w:p w14:paraId="20A3DA32" w14:textId="77777777" w:rsidR="00467616" w:rsidRPr="009A5D8F" w:rsidRDefault="00467616" w:rsidP="00467616">
      <w:pPr>
        <w:spacing w:after="0" w:line="360" w:lineRule="auto"/>
        <w:ind w:firstLineChars="100" w:firstLine="240"/>
        <w:jc w:val="both"/>
        <w:rPr>
          <w:rFonts w:ascii="Book Antiqua" w:hAnsi="Book Antiqua"/>
          <w:lang w:eastAsia="zh-CN"/>
        </w:rPr>
      </w:pPr>
    </w:p>
    <w:p w14:paraId="2E545298" w14:textId="77777777" w:rsidR="00CE6D0A" w:rsidRPr="00467616" w:rsidRDefault="00CE6D0A" w:rsidP="009A5D8F">
      <w:pPr>
        <w:spacing w:after="0" w:line="360" w:lineRule="auto"/>
        <w:jc w:val="both"/>
        <w:rPr>
          <w:rFonts w:ascii="Book Antiqua" w:hAnsi="Book Antiqua"/>
          <w:b/>
          <w:i/>
        </w:rPr>
      </w:pPr>
      <w:r w:rsidRPr="00467616">
        <w:rPr>
          <w:rFonts w:ascii="Book Antiqua" w:hAnsi="Book Antiqua"/>
          <w:b/>
          <w:i/>
        </w:rPr>
        <w:t>Outcome</w:t>
      </w:r>
    </w:p>
    <w:p w14:paraId="73F16F40" w14:textId="494FE5A2" w:rsidR="00CE6D0A" w:rsidRDefault="00CE6D0A" w:rsidP="009A5D8F">
      <w:pPr>
        <w:spacing w:after="0" w:line="360" w:lineRule="auto"/>
        <w:jc w:val="both"/>
        <w:rPr>
          <w:rFonts w:ascii="Book Antiqua" w:hAnsi="Book Antiqua"/>
          <w:lang w:eastAsia="zh-CN"/>
        </w:rPr>
      </w:pPr>
      <w:r w:rsidRPr="009A5D8F">
        <w:rPr>
          <w:rFonts w:ascii="Book Antiqua" w:hAnsi="Book Antiqua"/>
        </w:rPr>
        <w:t>The primary outcome was clinically relevant deterioration, defined as transfer to the Intensive Care Unit (ICU) or death within 24 h</w:t>
      </w:r>
      <w:r w:rsidR="00467616">
        <w:rPr>
          <w:rFonts w:ascii="Book Antiqua" w:hAnsi="Book Antiqua" w:hint="eastAsia"/>
          <w:lang w:eastAsia="zh-CN"/>
        </w:rPr>
        <w:t xml:space="preserve"> </w:t>
      </w:r>
      <w:r w:rsidRPr="009A5D8F">
        <w:rPr>
          <w:rFonts w:ascii="Book Antiqua" w:hAnsi="Book Antiqua"/>
        </w:rPr>
        <w:t xml:space="preserve">of the EWS measurement. Secondary outcome was transfer to the ICU within 12 h. </w:t>
      </w:r>
    </w:p>
    <w:p w14:paraId="48F67759" w14:textId="77777777" w:rsidR="00467616" w:rsidRPr="009A5D8F" w:rsidRDefault="00467616" w:rsidP="009A5D8F">
      <w:pPr>
        <w:spacing w:after="0" w:line="360" w:lineRule="auto"/>
        <w:jc w:val="both"/>
        <w:rPr>
          <w:rFonts w:ascii="Book Antiqua" w:hAnsi="Book Antiqua"/>
          <w:lang w:eastAsia="zh-CN"/>
        </w:rPr>
      </w:pPr>
    </w:p>
    <w:p w14:paraId="1045E8E2" w14:textId="635D6BE2" w:rsidR="00CE6D0A" w:rsidRPr="00467616" w:rsidRDefault="00CE6D0A" w:rsidP="009A5D8F">
      <w:pPr>
        <w:spacing w:after="0" w:line="360" w:lineRule="auto"/>
        <w:jc w:val="both"/>
        <w:rPr>
          <w:rFonts w:ascii="Book Antiqua" w:hAnsi="Book Antiqua"/>
          <w:b/>
          <w:i/>
        </w:rPr>
      </w:pPr>
      <w:r w:rsidRPr="00467616">
        <w:rPr>
          <w:rFonts w:ascii="Book Antiqua" w:hAnsi="Book Antiqua"/>
          <w:b/>
          <w:i/>
        </w:rPr>
        <w:t xml:space="preserve">Statistical </w:t>
      </w:r>
      <w:r w:rsidR="00467616" w:rsidRPr="00467616">
        <w:rPr>
          <w:rFonts w:ascii="Book Antiqua" w:hAnsi="Book Antiqua"/>
          <w:b/>
          <w:i/>
        </w:rPr>
        <w:t>a</w:t>
      </w:r>
      <w:r w:rsidRPr="00467616">
        <w:rPr>
          <w:rFonts w:ascii="Book Antiqua" w:hAnsi="Book Antiqua"/>
          <w:b/>
          <w:i/>
        </w:rPr>
        <w:t>nalysis</w:t>
      </w:r>
    </w:p>
    <w:p w14:paraId="31F96419" w14:textId="75E60773" w:rsidR="00CE6D0A" w:rsidRDefault="00CE6D0A" w:rsidP="009A5D8F">
      <w:pPr>
        <w:spacing w:after="0" w:line="360" w:lineRule="auto"/>
        <w:jc w:val="both"/>
        <w:rPr>
          <w:rFonts w:ascii="Book Antiqua" w:hAnsi="Book Antiqua"/>
          <w:lang w:eastAsia="zh-CN"/>
        </w:rPr>
      </w:pPr>
      <w:r w:rsidRPr="009A5D8F">
        <w:rPr>
          <w:rFonts w:ascii="Book Antiqua" w:hAnsi="Book Antiqua"/>
        </w:rPr>
        <w:t>Descriptive statistics presented are the mean and 95%</w:t>
      </w:r>
      <w:r w:rsidR="00467616">
        <w:rPr>
          <w:rFonts w:ascii="Book Antiqua" w:hAnsi="Book Antiqua" w:hint="eastAsia"/>
          <w:lang w:eastAsia="zh-CN"/>
        </w:rPr>
        <w:t>CI</w:t>
      </w:r>
      <w:r w:rsidRPr="009A5D8F">
        <w:rPr>
          <w:rFonts w:ascii="Book Antiqua" w:hAnsi="Book Antiqua"/>
        </w:rPr>
        <w:t xml:space="preserve"> for normally distributed continuous variables, and the median and interquartile range </w:t>
      </w:r>
      <w:r w:rsidR="00FD3581" w:rsidRPr="009A5D8F">
        <w:rPr>
          <w:rFonts w:ascii="Book Antiqua" w:hAnsi="Book Antiqua"/>
        </w:rPr>
        <w:t xml:space="preserve">(IQR) </w:t>
      </w:r>
      <w:r w:rsidRPr="009A5D8F">
        <w:rPr>
          <w:rFonts w:ascii="Book Antiqua" w:hAnsi="Book Antiqua"/>
        </w:rPr>
        <w:t xml:space="preserve">for non-normally distributed continuous </w:t>
      </w:r>
      <w:proofErr w:type="gramStart"/>
      <w:r w:rsidRPr="009A5D8F">
        <w:rPr>
          <w:rFonts w:ascii="Book Antiqua" w:hAnsi="Book Antiqua"/>
        </w:rPr>
        <w:t>variable</w:t>
      </w:r>
      <w:r w:rsidR="00742B8C" w:rsidRPr="009A5D8F">
        <w:rPr>
          <w:rFonts w:ascii="Book Antiqua" w:hAnsi="Book Antiqua"/>
        </w:rPr>
        <w:t>s</w:t>
      </w:r>
      <w:r w:rsidR="008222B7" w:rsidRPr="009A5D8F">
        <w:rPr>
          <w:rFonts w:ascii="Book Antiqua" w:hAnsi="Book Antiqua"/>
          <w:vertAlign w:val="superscript"/>
        </w:rPr>
        <w:t>[</w:t>
      </w:r>
      <w:proofErr w:type="gramEnd"/>
      <w:r w:rsidR="008222B7" w:rsidRPr="009A5D8F">
        <w:rPr>
          <w:rFonts w:ascii="Book Antiqua" w:hAnsi="Book Antiqua"/>
          <w:vertAlign w:val="superscript"/>
        </w:rPr>
        <w:t>12]</w:t>
      </w:r>
      <w:r w:rsidRPr="009A5D8F">
        <w:rPr>
          <w:rFonts w:ascii="Book Antiqua" w:hAnsi="Book Antiqua"/>
        </w:rPr>
        <w:t xml:space="preserve">. Categorical variables are described as proportions. The aggregated </w:t>
      </w:r>
      <w:proofErr w:type="spellStart"/>
      <w:r w:rsidRPr="009A5D8F">
        <w:rPr>
          <w:rFonts w:ascii="Book Antiqua" w:hAnsi="Book Antiqua"/>
        </w:rPr>
        <w:t>ViEWS</w:t>
      </w:r>
      <w:proofErr w:type="spellEnd"/>
      <w:r w:rsidRPr="009A5D8F">
        <w:rPr>
          <w:rFonts w:ascii="Book Antiqua" w:hAnsi="Book Antiqua"/>
        </w:rPr>
        <w:t xml:space="preserve"> was calculated from the separately collected parameters from the UMC-EWS and the nursing measurements. To assess the discriminative performance of the </w:t>
      </w:r>
      <w:proofErr w:type="spellStart"/>
      <w:r w:rsidRPr="009A5D8F">
        <w:rPr>
          <w:rFonts w:ascii="Book Antiqua" w:hAnsi="Book Antiqua"/>
        </w:rPr>
        <w:t>ViEWS</w:t>
      </w:r>
      <w:proofErr w:type="spellEnd"/>
      <w:r w:rsidRPr="009A5D8F">
        <w:rPr>
          <w:rFonts w:ascii="Book Antiqua" w:hAnsi="Book Antiqua"/>
        </w:rPr>
        <w:t xml:space="preserve"> score, </w:t>
      </w:r>
      <w:r w:rsidRPr="00467616">
        <w:rPr>
          <w:rFonts w:ascii="Book Antiqua" w:hAnsi="Book Antiqua"/>
          <w:i/>
        </w:rPr>
        <w:t>i.e</w:t>
      </w:r>
      <w:r w:rsidRPr="009A5D8F">
        <w:rPr>
          <w:rFonts w:ascii="Book Antiqua" w:hAnsi="Book Antiqua"/>
        </w:rPr>
        <w:t>., the extent to which deteriorating patients can be distinguished from patients who are not deteriorating, we calculated the area under the receiver operating characteristics curve (AUROC) with its 95%</w:t>
      </w:r>
      <w:r w:rsidR="00467616">
        <w:rPr>
          <w:rFonts w:ascii="Book Antiqua" w:hAnsi="Book Antiqua" w:hint="eastAsia"/>
          <w:lang w:eastAsia="zh-CN"/>
        </w:rPr>
        <w:t>CI</w:t>
      </w:r>
      <w:r w:rsidRPr="009A5D8F">
        <w:rPr>
          <w:rFonts w:ascii="Book Antiqua" w:hAnsi="Book Antiqua"/>
        </w:rPr>
        <w:t>. Subsequently, the optimal threshold value was deducted from the ROC curve by the Q-point method (</w:t>
      </w:r>
      <w:r w:rsidRPr="00467616">
        <w:rPr>
          <w:rFonts w:ascii="Book Antiqua" w:hAnsi="Book Antiqua"/>
          <w:i/>
        </w:rPr>
        <w:t>i.e.</w:t>
      </w:r>
      <w:r w:rsidRPr="009A5D8F">
        <w:rPr>
          <w:rFonts w:ascii="Book Antiqua" w:hAnsi="Book Antiqua"/>
        </w:rPr>
        <w:t>, the threshold value with the minimum distance to the upper left corner). For this threshold value, the parameters sensitivity, specificity, positive predictive value (PPV), negative predictive value (NPV), and number needed to trigger (NNT) were calculated. The latter was of interest to assess t</w:t>
      </w:r>
      <w:r w:rsidR="0067597C" w:rsidRPr="009A5D8F">
        <w:rPr>
          <w:rFonts w:ascii="Book Antiqua" w:hAnsi="Book Antiqua"/>
        </w:rPr>
        <w:t xml:space="preserve">he possibility of alarm </w:t>
      </w:r>
      <w:proofErr w:type="gramStart"/>
      <w:r w:rsidR="0067597C" w:rsidRPr="009A5D8F">
        <w:rPr>
          <w:rFonts w:ascii="Book Antiqua" w:hAnsi="Book Antiqua"/>
        </w:rPr>
        <w:t>fatigue</w:t>
      </w:r>
      <w:r w:rsidRPr="009A5D8F">
        <w:rPr>
          <w:rFonts w:ascii="Book Antiqua" w:hAnsi="Book Antiqua"/>
          <w:noProof/>
          <w:vertAlign w:val="superscript"/>
        </w:rPr>
        <w:t>[</w:t>
      </w:r>
      <w:proofErr w:type="gramEnd"/>
      <w:r w:rsidRPr="009A5D8F">
        <w:rPr>
          <w:rFonts w:ascii="Book Antiqua" w:hAnsi="Book Antiqua"/>
          <w:noProof/>
          <w:vertAlign w:val="superscript"/>
        </w:rPr>
        <w:t>1</w:t>
      </w:r>
      <w:r w:rsidR="00740863" w:rsidRPr="009A5D8F">
        <w:rPr>
          <w:rFonts w:ascii="Book Antiqua" w:hAnsi="Book Antiqua"/>
          <w:noProof/>
          <w:vertAlign w:val="superscript"/>
        </w:rPr>
        <w:t>3</w:t>
      </w:r>
      <w:r w:rsidR="0067597C" w:rsidRPr="009A5D8F">
        <w:rPr>
          <w:rFonts w:ascii="Book Antiqua" w:hAnsi="Book Antiqua"/>
          <w:noProof/>
          <w:vertAlign w:val="superscript"/>
        </w:rPr>
        <w:t>]</w:t>
      </w:r>
      <w:r w:rsidRPr="009A5D8F">
        <w:rPr>
          <w:rFonts w:ascii="Book Antiqua" w:hAnsi="Book Antiqua"/>
        </w:rPr>
        <w:t xml:space="preserve">. Furthermore, to analyse if the discriminative performance could be improved, other possible clinical predictors were, first separately and then jointly, added to the </w:t>
      </w:r>
      <w:proofErr w:type="spellStart"/>
      <w:r w:rsidRPr="009A5D8F">
        <w:rPr>
          <w:rFonts w:ascii="Book Antiqua" w:hAnsi="Book Antiqua"/>
        </w:rPr>
        <w:t>ViEWS</w:t>
      </w:r>
      <w:proofErr w:type="spellEnd"/>
      <w:r w:rsidRPr="009A5D8F">
        <w:rPr>
          <w:rFonts w:ascii="Book Antiqua" w:hAnsi="Book Antiqua"/>
        </w:rPr>
        <w:t xml:space="preserve"> in logistic regression analyses. To this end, the </w:t>
      </w:r>
      <w:proofErr w:type="spellStart"/>
      <w:r w:rsidRPr="009A5D8F">
        <w:rPr>
          <w:rFonts w:ascii="Book Antiqua" w:hAnsi="Book Antiqua"/>
        </w:rPr>
        <w:t>ViEWS</w:t>
      </w:r>
      <w:proofErr w:type="spellEnd"/>
      <w:r w:rsidRPr="009A5D8F">
        <w:rPr>
          <w:rFonts w:ascii="Book Antiqua" w:hAnsi="Book Antiqua"/>
        </w:rPr>
        <w:t xml:space="preserve"> was included as an offset term. For these models, again discriminative performance measures using the optimal threshold were calculated. As the amount of missing data was small, complete case analyses were performed. To determine whether the occurrence of multiple measurements per admission affected the discriminative performance, an additional analysis was performed using only the first observation per IMCU admission. As the UMC-EWS was not always performed at 8</w:t>
      </w:r>
      <w:r w:rsidR="00467616">
        <w:rPr>
          <w:rFonts w:ascii="Book Antiqua" w:hAnsi="Book Antiqua" w:hint="eastAsia"/>
          <w:lang w:eastAsia="zh-CN"/>
        </w:rPr>
        <w:t xml:space="preserve"> </w:t>
      </w:r>
      <w:r w:rsidRPr="009A5D8F">
        <w:rPr>
          <w:rFonts w:ascii="Book Antiqua" w:hAnsi="Book Antiqua"/>
        </w:rPr>
        <w:t xml:space="preserve">h intervals, another additional analysis was performed to determine the effect of the measurements at irregular time intervals. To this end, only regular time interval measurements (within 6 to 10 h after the previous measurements, thus in the </w:t>
      </w:r>
      <w:r w:rsidRPr="009A5D8F">
        <w:rPr>
          <w:rFonts w:ascii="Book Antiqua" w:hAnsi="Book Antiqua"/>
        </w:rPr>
        <w:lastRenderedPageBreak/>
        <w:t>consecutive nursing shift) were taken into account for this analysis. All statistical analyses were performed using R software for stati</w:t>
      </w:r>
      <w:r w:rsidR="0067597C" w:rsidRPr="009A5D8F">
        <w:rPr>
          <w:rFonts w:ascii="Book Antiqua" w:hAnsi="Book Antiqua"/>
        </w:rPr>
        <w:t>stical computing version 3.3.</w:t>
      </w:r>
      <w:proofErr w:type="gramStart"/>
      <w:r w:rsidR="0067597C" w:rsidRPr="009A5D8F">
        <w:rPr>
          <w:rFonts w:ascii="Book Antiqua" w:hAnsi="Book Antiqua"/>
        </w:rPr>
        <w:t>2.</w:t>
      </w:r>
      <w:r w:rsidR="00740863" w:rsidRPr="009A5D8F">
        <w:rPr>
          <w:rFonts w:ascii="Book Antiqua" w:hAnsi="Book Antiqua"/>
          <w:noProof/>
          <w:vertAlign w:val="superscript"/>
        </w:rPr>
        <w:t>[</w:t>
      </w:r>
      <w:proofErr w:type="gramEnd"/>
      <w:r w:rsidR="00740863" w:rsidRPr="009A5D8F">
        <w:rPr>
          <w:rFonts w:ascii="Book Antiqua" w:hAnsi="Book Antiqua"/>
          <w:noProof/>
          <w:vertAlign w:val="superscript"/>
        </w:rPr>
        <w:t>14</w:t>
      </w:r>
      <w:r w:rsidRPr="009A5D8F">
        <w:rPr>
          <w:rFonts w:ascii="Book Antiqua" w:hAnsi="Book Antiqua"/>
          <w:noProof/>
          <w:vertAlign w:val="superscript"/>
        </w:rPr>
        <w:t>]</w:t>
      </w:r>
      <w:r w:rsidRPr="009A5D8F">
        <w:rPr>
          <w:rFonts w:ascii="Book Antiqua" w:hAnsi="Book Antiqua"/>
        </w:rPr>
        <w:t xml:space="preserve">. Where applicable, the reporting of this article follows the Transparent Reporting of a multivariable prediction model for Individual Prognosis </w:t>
      </w:r>
      <w:r w:rsidR="0067597C" w:rsidRPr="009A5D8F">
        <w:rPr>
          <w:rFonts w:ascii="Book Antiqua" w:hAnsi="Book Antiqua"/>
        </w:rPr>
        <w:t xml:space="preserve">or Diagnosis (TRIPOD) </w:t>
      </w:r>
      <w:proofErr w:type="gramStart"/>
      <w:r w:rsidR="0067597C" w:rsidRPr="009A5D8F">
        <w:rPr>
          <w:rFonts w:ascii="Book Antiqua" w:hAnsi="Book Antiqua"/>
        </w:rPr>
        <w:t>statement</w:t>
      </w:r>
      <w:r w:rsidR="00740863" w:rsidRPr="009A5D8F">
        <w:rPr>
          <w:rFonts w:ascii="Book Antiqua" w:hAnsi="Book Antiqua"/>
          <w:noProof/>
          <w:vertAlign w:val="superscript"/>
        </w:rPr>
        <w:t>[</w:t>
      </w:r>
      <w:proofErr w:type="gramEnd"/>
      <w:r w:rsidR="00740863" w:rsidRPr="009A5D8F">
        <w:rPr>
          <w:rFonts w:ascii="Book Antiqua" w:hAnsi="Book Antiqua"/>
          <w:noProof/>
          <w:vertAlign w:val="superscript"/>
        </w:rPr>
        <w:t>15</w:t>
      </w:r>
      <w:r w:rsidRPr="009A5D8F">
        <w:rPr>
          <w:rFonts w:ascii="Book Antiqua" w:hAnsi="Book Antiqua"/>
          <w:noProof/>
          <w:vertAlign w:val="superscript"/>
        </w:rPr>
        <w:t>]</w:t>
      </w:r>
      <w:r w:rsidRPr="009A5D8F">
        <w:rPr>
          <w:rFonts w:ascii="Book Antiqua" w:hAnsi="Book Antiqua"/>
        </w:rPr>
        <w:t>.</w:t>
      </w:r>
    </w:p>
    <w:p w14:paraId="14B8C389" w14:textId="77777777" w:rsidR="00467616" w:rsidRPr="009A5D8F" w:rsidRDefault="00467616" w:rsidP="009A5D8F">
      <w:pPr>
        <w:spacing w:after="0" w:line="360" w:lineRule="auto"/>
        <w:jc w:val="both"/>
        <w:rPr>
          <w:rFonts w:ascii="Book Antiqua" w:hAnsi="Book Antiqua"/>
          <w:lang w:eastAsia="zh-CN"/>
        </w:rPr>
      </w:pPr>
    </w:p>
    <w:p w14:paraId="4781F038" w14:textId="1170EFDA" w:rsidR="00CE6D0A" w:rsidRPr="009A5D8F" w:rsidRDefault="00467616" w:rsidP="009A5D8F">
      <w:pPr>
        <w:spacing w:after="0" w:line="360" w:lineRule="auto"/>
        <w:jc w:val="both"/>
        <w:rPr>
          <w:rFonts w:ascii="Book Antiqua" w:hAnsi="Book Antiqua"/>
          <w:b/>
        </w:rPr>
      </w:pPr>
      <w:r w:rsidRPr="009A5D8F">
        <w:rPr>
          <w:rFonts w:ascii="Book Antiqua" w:hAnsi="Book Antiqua"/>
          <w:b/>
        </w:rPr>
        <w:t>RESULTS</w:t>
      </w:r>
    </w:p>
    <w:p w14:paraId="5EE965B7" w14:textId="77777777" w:rsidR="00CE6D0A" w:rsidRPr="00467616" w:rsidRDefault="00CE6D0A" w:rsidP="009A5D8F">
      <w:pPr>
        <w:spacing w:after="0" w:line="360" w:lineRule="auto"/>
        <w:jc w:val="both"/>
        <w:rPr>
          <w:rFonts w:ascii="Book Antiqua" w:hAnsi="Book Antiqua"/>
          <w:b/>
          <w:i/>
        </w:rPr>
      </w:pPr>
      <w:r w:rsidRPr="00467616">
        <w:rPr>
          <w:rFonts w:ascii="Book Antiqua" w:hAnsi="Book Antiqua"/>
          <w:b/>
          <w:i/>
        </w:rPr>
        <w:t>Participants</w:t>
      </w:r>
    </w:p>
    <w:p w14:paraId="3AF0015C" w14:textId="5AC51280" w:rsidR="00CE6D0A" w:rsidRPr="009A5D8F" w:rsidRDefault="00CE6D0A" w:rsidP="009A5D8F">
      <w:pPr>
        <w:spacing w:after="0" w:line="360" w:lineRule="auto"/>
        <w:jc w:val="both"/>
        <w:rPr>
          <w:rFonts w:ascii="Book Antiqua" w:hAnsi="Book Antiqua"/>
        </w:rPr>
      </w:pPr>
      <w:r w:rsidRPr="009A5D8F">
        <w:rPr>
          <w:rFonts w:ascii="Book Antiqua" w:hAnsi="Book Antiqua"/>
        </w:rPr>
        <w:t>During</w:t>
      </w:r>
      <w:r w:rsidR="00467616">
        <w:rPr>
          <w:rFonts w:ascii="Book Antiqua" w:hAnsi="Book Antiqua"/>
        </w:rPr>
        <w:t xml:space="preserve"> the study period, there were 2</w:t>
      </w:r>
      <w:r w:rsidRPr="009A5D8F">
        <w:rPr>
          <w:rFonts w:ascii="Book Antiqua" w:hAnsi="Book Antiqua"/>
        </w:rPr>
        <w:t xml:space="preserve">113 admissions </w:t>
      </w:r>
      <w:r w:rsidR="00467616">
        <w:rPr>
          <w:rFonts w:ascii="Book Antiqua" w:hAnsi="Book Antiqua"/>
        </w:rPr>
        <w:t>(1</w:t>
      </w:r>
      <w:r w:rsidRPr="009A5D8F">
        <w:rPr>
          <w:rFonts w:ascii="Book Antiqua" w:hAnsi="Book Antiqua"/>
        </w:rPr>
        <w:t>782 different patients</w:t>
      </w:r>
      <w:r w:rsidR="00467616">
        <w:rPr>
          <w:rFonts w:ascii="Book Antiqua" w:hAnsi="Book Antiqua"/>
        </w:rPr>
        <w:t>) at the IMCU with a total of 9</w:t>
      </w:r>
      <w:r w:rsidRPr="009A5D8F">
        <w:rPr>
          <w:rFonts w:ascii="Book Antiqua" w:hAnsi="Book Antiqua"/>
        </w:rPr>
        <w:t>113 aggregated EWS. The mean age of the patients was 61.2 (</w:t>
      </w:r>
      <w:r w:rsidR="00602DD0" w:rsidRPr="009A5D8F">
        <w:rPr>
          <w:rFonts w:ascii="Book Antiqua" w:hAnsi="Book Antiqua"/>
        </w:rPr>
        <w:t>SD 17.0</w:t>
      </w:r>
      <w:r w:rsidRPr="009A5D8F">
        <w:rPr>
          <w:rFonts w:ascii="Book Antiqua" w:hAnsi="Book Antiqua"/>
        </w:rPr>
        <w:t xml:space="preserve">) years. In total, 1150 (64.5%) patients were male. </w:t>
      </w:r>
    </w:p>
    <w:p w14:paraId="24710522" w14:textId="5D9BDA26" w:rsidR="00CE6D0A" w:rsidRPr="009A5D8F" w:rsidRDefault="00CE6D0A" w:rsidP="00467616">
      <w:pPr>
        <w:spacing w:after="0" w:line="360" w:lineRule="auto"/>
        <w:ind w:firstLineChars="100" w:firstLine="240"/>
        <w:jc w:val="both"/>
        <w:rPr>
          <w:rFonts w:ascii="Book Antiqua" w:hAnsi="Book Antiqua"/>
        </w:rPr>
      </w:pPr>
      <w:r w:rsidRPr="009A5D8F">
        <w:rPr>
          <w:rFonts w:ascii="Book Antiqua" w:hAnsi="Book Antiqua"/>
        </w:rPr>
        <w:t xml:space="preserve">The median </w:t>
      </w:r>
      <w:proofErr w:type="spellStart"/>
      <w:r w:rsidRPr="009A5D8F">
        <w:rPr>
          <w:rFonts w:ascii="Book Antiqua" w:hAnsi="Book Antiqua"/>
        </w:rPr>
        <w:t>ViEWS</w:t>
      </w:r>
      <w:proofErr w:type="spellEnd"/>
      <w:r w:rsidRPr="009A5D8F">
        <w:rPr>
          <w:rFonts w:ascii="Book Antiqua" w:hAnsi="Book Antiqua"/>
        </w:rPr>
        <w:t xml:space="preserve"> was 5 </w:t>
      </w:r>
      <w:r w:rsidR="00467616">
        <w:rPr>
          <w:rFonts w:ascii="Book Antiqua" w:hAnsi="Book Antiqua" w:hint="eastAsia"/>
          <w:lang w:eastAsia="zh-CN"/>
        </w:rPr>
        <w:t>(</w:t>
      </w:r>
      <w:r w:rsidRPr="009A5D8F">
        <w:rPr>
          <w:rFonts w:ascii="Book Antiqua" w:hAnsi="Book Antiqua"/>
        </w:rPr>
        <w:t>IQR 3</w:t>
      </w:r>
      <w:r w:rsidR="00467616">
        <w:rPr>
          <w:rFonts w:ascii="Book Antiqua" w:hAnsi="Book Antiqua" w:hint="eastAsia"/>
          <w:lang w:eastAsia="zh-CN"/>
        </w:rPr>
        <w:t>-</w:t>
      </w:r>
      <w:r w:rsidRPr="009A5D8F">
        <w:rPr>
          <w:rFonts w:ascii="Book Antiqua" w:hAnsi="Book Antiqua"/>
        </w:rPr>
        <w:t>6</w:t>
      </w:r>
      <w:r w:rsidR="00467616">
        <w:rPr>
          <w:rFonts w:ascii="Book Antiqua" w:hAnsi="Book Antiqua" w:hint="eastAsia"/>
          <w:lang w:eastAsia="zh-CN"/>
        </w:rPr>
        <w:t>)</w:t>
      </w:r>
      <w:r w:rsidRPr="009A5D8F">
        <w:rPr>
          <w:rFonts w:ascii="Book Antiqua" w:hAnsi="Book Antiqua"/>
        </w:rPr>
        <w:t xml:space="preserve">. Most common were </w:t>
      </w:r>
      <w:proofErr w:type="spellStart"/>
      <w:r w:rsidRPr="009A5D8F">
        <w:rPr>
          <w:rFonts w:ascii="Book Antiqua" w:hAnsi="Book Antiqua"/>
        </w:rPr>
        <w:t>ViEWS</w:t>
      </w:r>
      <w:proofErr w:type="spellEnd"/>
      <w:r w:rsidRPr="009A5D8F">
        <w:rPr>
          <w:rFonts w:ascii="Book Antiqua" w:hAnsi="Book Antiqua"/>
        </w:rPr>
        <w:t xml:space="preserve"> of 3 (</w:t>
      </w:r>
      <w:r w:rsidRPr="00467616">
        <w:rPr>
          <w:rFonts w:ascii="Book Antiqua" w:hAnsi="Book Antiqua"/>
          <w:i/>
        </w:rPr>
        <w:t>n</w:t>
      </w:r>
      <w:r w:rsidR="00467616">
        <w:rPr>
          <w:rFonts w:ascii="Book Antiqua" w:hAnsi="Book Antiqua" w:hint="eastAsia"/>
          <w:lang w:eastAsia="zh-CN"/>
        </w:rPr>
        <w:t xml:space="preserve"> </w:t>
      </w:r>
      <w:r w:rsidRPr="009A5D8F">
        <w:rPr>
          <w:rFonts w:ascii="Book Antiqua" w:hAnsi="Book Antiqua"/>
        </w:rPr>
        <w:t>=</w:t>
      </w:r>
      <w:r w:rsidR="00467616">
        <w:rPr>
          <w:rFonts w:ascii="Book Antiqua" w:hAnsi="Book Antiqua" w:hint="eastAsia"/>
          <w:lang w:eastAsia="zh-CN"/>
        </w:rPr>
        <w:t xml:space="preserve"> </w:t>
      </w:r>
      <w:r w:rsidRPr="009A5D8F">
        <w:rPr>
          <w:rFonts w:ascii="Book Antiqua" w:hAnsi="Book Antiqua"/>
        </w:rPr>
        <w:t>1754, 19.3%), 4 (</w:t>
      </w:r>
      <w:r w:rsidR="00467616" w:rsidRPr="00467616">
        <w:rPr>
          <w:rFonts w:ascii="Book Antiqua" w:hAnsi="Book Antiqua"/>
          <w:i/>
        </w:rPr>
        <w:t>n</w:t>
      </w:r>
      <w:r w:rsidR="00467616">
        <w:rPr>
          <w:rFonts w:ascii="Book Antiqua" w:hAnsi="Book Antiqua" w:hint="eastAsia"/>
          <w:lang w:eastAsia="zh-CN"/>
        </w:rPr>
        <w:t xml:space="preserve"> </w:t>
      </w:r>
      <w:r w:rsidR="00467616" w:rsidRPr="009A5D8F">
        <w:rPr>
          <w:rFonts w:ascii="Book Antiqua" w:hAnsi="Book Antiqua"/>
        </w:rPr>
        <w:t>=</w:t>
      </w:r>
      <w:r w:rsidR="00467616">
        <w:rPr>
          <w:rFonts w:ascii="Book Antiqua" w:hAnsi="Book Antiqua" w:hint="eastAsia"/>
          <w:lang w:eastAsia="zh-CN"/>
        </w:rPr>
        <w:t xml:space="preserve"> </w:t>
      </w:r>
      <w:r w:rsidRPr="009A5D8F">
        <w:rPr>
          <w:rFonts w:ascii="Book Antiqua" w:hAnsi="Book Antiqua"/>
        </w:rPr>
        <w:t>1500, 16.5%), 5 (</w:t>
      </w:r>
      <w:r w:rsidR="00467616" w:rsidRPr="00467616">
        <w:rPr>
          <w:rFonts w:ascii="Book Antiqua" w:hAnsi="Book Antiqua"/>
          <w:i/>
        </w:rPr>
        <w:t>n</w:t>
      </w:r>
      <w:r w:rsidR="00467616">
        <w:rPr>
          <w:rFonts w:ascii="Book Antiqua" w:hAnsi="Book Antiqua" w:hint="eastAsia"/>
          <w:lang w:eastAsia="zh-CN"/>
        </w:rPr>
        <w:t xml:space="preserve"> </w:t>
      </w:r>
      <w:r w:rsidR="00467616" w:rsidRPr="009A5D8F">
        <w:rPr>
          <w:rFonts w:ascii="Book Antiqua" w:hAnsi="Book Antiqua"/>
        </w:rPr>
        <w:t>=</w:t>
      </w:r>
      <w:r w:rsidR="00467616">
        <w:rPr>
          <w:rFonts w:ascii="Book Antiqua" w:hAnsi="Book Antiqua" w:hint="eastAsia"/>
          <w:lang w:eastAsia="zh-CN"/>
        </w:rPr>
        <w:t xml:space="preserve"> </w:t>
      </w:r>
      <w:r w:rsidRPr="009A5D8F">
        <w:rPr>
          <w:rFonts w:ascii="Book Antiqua" w:hAnsi="Book Antiqua"/>
        </w:rPr>
        <w:t>1398, 15.4%) and 6 (</w:t>
      </w:r>
      <w:r w:rsidR="00467616" w:rsidRPr="00467616">
        <w:rPr>
          <w:rFonts w:ascii="Book Antiqua" w:hAnsi="Book Antiqua"/>
          <w:i/>
        </w:rPr>
        <w:t>n</w:t>
      </w:r>
      <w:r w:rsidR="00467616">
        <w:rPr>
          <w:rFonts w:ascii="Book Antiqua" w:hAnsi="Book Antiqua" w:hint="eastAsia"/>
          <w:lang w:eastAsia="zh-CN"/>
        </w:rPr>
        <w:t xml:space="preserve"> </w:t>
      </w:r>
      <w:r w:rsidR="00467616" w:rsidRPr="009A5D8F">
        <w:rPr>
          <w:rFonts w:ascii="Book Antiqua" w:hAnsi="Book Antiqua"/>
        </w:rPr>
        <w:t>=</w:t>
      </w:r>
      <w:r w:rsidR="00467616">
        <w:rPr>
          <w:rFonts w:ascii="Book Antiqua" w:hAnsi="Book Antiqua" w:hint="eastAsia"/>
          <w:lang w:eastAsia="zh-CN"/>
        </w:rPr>
        <w:t xml:space="preserve"> </w:t>
      </w:r>
      <w:r w:rsidRPr="009A5D8F">
        <w:rPr>
          <w:rFonts w:ascii="Book Antiqua" w:hAnsi="Book Antiqua"/>
        </w:rPr>
        <w:t xml:space="preserve">1324, 14.5%). The median interval between subsequent EWS was 8.6 </w:t>
      </w:r>
      <w:r w:rsidR="00467616">
        <w:rPr>
          <w:rFonts w:ascii="Book Antiqua" w:hAnsi="Book Antiqua" w:hint="eastAsia"/>
          <w:lang w:eastAsia="zh-CN"/>
        </w:rPr>
        <w:t>(</w:t>
      </w:r>
      <w:r w:rsidRPr="009A5D8F">
        <w:rPr>
          <w:rFonts w:ascii="Book Antiqua" w:hAnsi="Book Antiqua"/>
        </w:rPr>
        <w:t>IQR 6.8</w:t>
      </w:r>
      <w:r w:rsidR="00467616">
        <w:rPr>
          <w:rFonts w:ascii="Book Antiqua" w:hAnsi="Book Antiqua" w:hint="eastAsia"/>
          <w:lang w:eastAsia="zh-CN"/>
        </w:rPr>
        <w:t>-</w:t>
      </w:r>
      <w:r w:rsidRPr="009A5D8F">
        <w:rPr>
          <w:rFonts w:ascii="Book Antiqua" w:hAnsi="Book Antiqua"/>
        </w:rPr>
        <w:t>13.4</w:t>
      </w:r>
      <w:r w:rsidR="00467616">
        <w:rPr>
          <w:rFonts w:ascii="Book Antiqua" w:hAnsi="Book Antiqua" w:hint="eastAsia"/>
          <w:lang w:eastAsia="zh-CN"/>
        </w:rPr>
        <w:t>)</w:t>
      </w:r>
      <w:r w:rsidR="00467616">
        <w:rPr>
          <w:rFonts w:ascii="Book Antiqua" w:hAnsi="Book Antiqua"/>
        </w:rPr>
        <w:t xml:space="preserve"> h</w:t>
      </w:r>
      <w:r w:rsidRPr="009A5D8F">
        <w:rPr>
          <w:rFonts w:ascii="Book Antiqua" w:hAnsi="Book Antiqua"/>
        </w:rPr>
        <w:t xml:space="preserve">. This was 8.1 </w:t>
      </w:r>
      <w:r w:rsidR="00467616">
        <w:rPr>
          <w:rFonts w:ascii="Book Antiqua" w:hAnsi="Book Antiqua" w:hint="eastAsia"/>
          <w:lang w:eastAsia="zh-CN"/>
        </w:rPr>
        <w:t>(</w:t>
      </w:r>
      <w:r w:rsidRPr="009A5D8F">
        <w:rPr>
          <w:rFonts w:ascii="Book Antiqua" w:hAnsi="Book Antiqua"/>
        </w:rPr>
        <w:t>IQR 6.4</w:t>
      </w:r>
      <w:r w:rsidR="00467616">
        <w:rPr>
          <w:rFonts w:ascii="Book Antiqua" w:hAnsi="Book Antiqua" w:hint="eastAsia"/>
          <w:lang w:eastAsia="zh-CN"/>
        </w:rPr>
        <w:t>-</w:t>
      </w:r>
      <w:r w:rsidRPr="009A5D8F">
        <w:rPr>
          <w:rFonts w:ascii="Book Antiqua" w:hAnsi="Book Antiqua"/>
        </w:rPr>
        <w:t>11.5</w:t>
      </w:r>
      <w:r w:rsidR="00467616">
        <w:rPr>
          <w:rFonts w:ascii="Book Antiqua" w:hAnsi="Book Antiqua" w:hint="eastAsia"/>
          <w:lang w:eastAsia="zh-CN"/>
        </w:rPr>
        <w:t>)</w:t>
      </w:r>
      <w:r w:rsidR="00467616">
        <w:rPr>
          <w:rFonts w:ascii="Book Antiqua" w:hAnsi="Book Antiqua"/>
        </w:rPr>
        <w:t xml:space="preserve"> h</w:t>
      </w:r>
      <w:r w:rsidRPr="009A5D8F">
        <w:rPr>
          <w:rFonts w:ascii="Book Antiqua" w:hAnsi="Book Antiqua"/>
        </w:rPr>
        <w:t xml:space="preserve"> for observations followed by ICU transfer within 24 h, as compared to 8.6 </w:t>
      </w:r>
      <w:r w:rsidR="00467616">
        <w:rPr>
          <w:rFonts w:ascii="Book Antiqua" w:hAnsi="Book Antiqua" w:hint="eastAsia"/>
          <w:lang w:eastAsia="zh-CN"/>
        </w:rPr>
        <w:t>(</w:t>
      </w:r>
      <w:r w:rsidRPr="009A5D8F">
        <w:rPr>
          <w:rFonts w:ascii="Book Antiqua" w:hAnsi="Book Antiqua"/>
        </w:rPr>
        <w:t>IQR 6.8-13.5</w:t>
      </w:r>
      <w:r w:rsidR="00467616">
        <w:rPr>
          <w:rFonts w:ascii="Book Antiqua" w:hAnsi="Book Antiqua" w:hint="eastAsia"/>
          <w:lang w:eastAsia="zh-CN"/>
        </w:rPr>
        <w:t>)</w:t>
      </w:r>
      <w:r w:rsidR="00467616">
        <w:rPr>
          <w:rFonts w:ascii="Book Antiqua" w:hAnsi="Book Antiqua"/>
        </w:rPr>
        <w:t xml:space="preserve"> h</w:t>
      </w:r>
      <w:r w:rsidRPr="009A5D8F">
        <w:rPr>
          <w:rFonts w:ascii="Book Antiqua" w:hAnsi="Book Antiqua"/>
        </w:rPr>
        <w:t xml:space="preserve"> for observations which were not followed by ICU transfer within 24 h. </w:t>
      </w:r>
    </w:p>
    <w:p w14:paraId="64BB15D7" w14:textId="09D0FEC2" w:rsidR="003329CD" w:rsidRPr="009A5D8F" w:rsidRDefault="00CE6D0A" w:rsidP="00467616">
      <w:pPr>
        <w:spacing w:after="0" w:line="360" w:lineRule="auto"/>
        <w:ind w:firstLineChars="100" w:firstLine="240"/>
        <w:jc w:val="both"/>
        <w:rPr>
          <w:rFonts w:ascii="Book Antiqua" w:hAnsi="Book Antiqua"/>
        </w:rPr>
      </w:pPr>
      <w:r w:rsidRPr="009A5D8F">
        <w:rPr>
          <w:rFonts w:ascii="Book Antiqua" w:hAnsi="Book Antiqua"/>
        </w:rPr>
        <w:t xml:space="preserve">Figure 1 shows the percentages of observations for the separate </w:t>
      </w:r>
      <w:proofErr w:type="spellStart"/>
      <w:r w:rsidRPr="009A5D8F">
        <w:rPr>
          <w:rFonts w:ascii="Book Antiqua" w:hAnsi="Book Antiqua"/>
        </w:rPr>
        <w:t>ViEWS</w:t>
      </w:r>
      <w:proofErr w:type="spellEnd"/>
      <w:r w:rsidRPr="009A5D8F">
        <w:rPr>
          <w:rFonts w:ascii="Book Antiqua" w:hAnsi="Book Antiqua"/>
        </w:rPr>
        <w:t xml:space="preserve"> parameters. It should be noted that during almost all of the observations (</w:t>
      </w:r>
      <w:r w:rsidR="00467616" w:rsidRPr="00467616">
        <w:rPr>
          <w:rFonts w:ascii="Book Antiqua" w:hAnsi="Book Antiqua"/>
          <w:i/>
        </w:rPr>
        <w:t>n</w:t>
      </w:r>
      <w:r w:rsidR="00467616">
        <w:rPr>
          <w:rFonts w:ascii="Book Antiqua" w:hAnsi="Book Antiqua" w:hint="eastAsia"/>
          <w:lang w:eastAsia="zh-CN"/>
        </w:rPr>
        <w:t xml:space="preserve"> </w:t>
      </w:r>
      <w:r w:rsidR="00467616" w:rsidRPr="009A5D8F">
        <w:rPr>
          <w:rFonts w:ascii="Book Antiqua" w:hAnsi="Book Antiqua"/>
        </w:rPr>
        <w:t>=</w:t>
      </w:r>
      <w:r w:rsidR="00467616">
        <w:rPr>
          <w:rFonts w:ascii="Book Antiqua" w:hAnsi="Book Antiqua" w:hint="eastAsia"/>
          <w:lang w:eastAsia="zh-CN"/>
        </w:rPr>
        <w:t xml:space="preserve"> </w:t>
      </w:r>
      <w:r w:rsidRPr="009A5D8F">
        <w:rPr>
          <w:rFonts w:ascii="Book Antiqua" w:hAnsi="Book Antiqua"/>
        </w:rPr>
        <w:t xml:space="preserve">7530, 82.63%) patients received oxygen, hence nearly always three points were received for this item. There were 6602 (72.4%) observations during which patients received oxygen through a nasal cannula, 748 (8.2%) observations during which patients received oxygen through a non-rebreathing mask and 180 (2.0%) observations during which patients received oxygen through a high-flow nasal cannula. </w:t>
      </w:r>
    </w:p>
    <w:p w14:paraId="609D1B5F" w14:textId="38F67941" w:rsidR="00CE6D0A" w:rsidRPr="009A5D8F" w:rsidRDefault="00CE6D0A" w:rsidP="00A801AF">
      <w:pPr>
        <w:spacing w:after="0" w:line="360" w:lineRule="auto"/>
        <w:ind w:firstLineChars="100" w:firstLine="240"/>
        <w:jc w:val="both"/>
        <w:rPr>
          <w:rFonts w:ascii="Book Antiqua" w:hAnsi="Book Antiqua"/>
        </w:rPr>
      </w:pPr>
      <w:r w:rsidRPr="009A5D8F">
        <w:rPr>
          <w:rFonts w:ascii="Book Antiqua" w:hAnsi="Book Antiqua"/>
        </w:rPr>
        <w:t>There were 687 (7.5%) observations during which patients received noradrenalin (251 admissions). Nurses indicated to be worried in 895 (9.8%) of observations, and reported a decreased urine output (≤</w:t>
      </w:r>
      <w:r w:rsidR="00470103">
        <w:rPr>
          <w:rFonts w:ascii="Book Antiqua" w:hAnsi="Book Antiqua" w:hint="eastAsia"/>
          <w:lang w:eastAsia="zh-CN"/>
        </w:rPr>
        <w:t xml:space="preserve"> </w:t>
      </w:r>
      <w:r w:rsidRPr="009A5D8F">
        <w:rPr>
          <w:rFonts w:ascii="Book Antiqua" w:hAnsi="Book Antiqua"/>
        </w:rPr>
        <w:t>75</w:t>
      </w:r>
      <w:r w:rsidR="00470103">
        <w:rPr>
          <w:rFonts w:ascii="Book Antiqua" w:hAnsi="Book Antiqua" w:hint="eastAsia"/>
          <w:lang w:eastAsia="zh-CN"/>
        </w:rPr>
        <w:t xml:space="preserve"> </w:t>
      </w:r>
      <w:r w:rsidRPr="009A5D8F">
        <w:rPr>
          <w:rFonts w:ascii="Book Antiqua" w:hAnsi="Book Antiqua"/>
        </w:rPr>
        <w:t>m</w:t>
      </w:r>
      <w:r w:rsidR="00470103" w:rsidRPr="009A5D8F">
        <w:rPr>
          <w:rFonts w:ascii="Book Antiqua" w:hAnsi="Book Antiqua"/>
        </w:rPr>
        <w:t>L</w:t>
      </w:r>
      <w:r w:rsidRPr="009A5D8F">
        <w:rPr>
          <w:rFonts w:ascii="Book Antiqua" w:hAnsi="Book Antiqua"/>
        </w:rPr>
        <w:t xml:space="preserve"> over the last 4 h) in 304 (3.3%) observations. The m</w:t>
      </w:r>
      <w:r w:rsidR="00602DD0" w:rsidRPr="009A5D8F">
        <w:rPr>
          <w:rFonts w:ascii="Book Antiqua" w:hAnsi="Book Antiqua"/>
        </w:rPr>
        <w:t xml:space="preserve">ean change in </w:t>
      </w:r>
      <w:proofErr w:type="spellStart"/>
      <w:r w:rsidR="00602DD0" w:rsidRPr="009A5D8F">
        <w:rPr>
          <w:rFonts w:ascii="Book Antiqua" w:hAnsi="Book Antiqua"/>
        </w:rPr>
        <w:t>ViEWS</w:t>
      </w:r>
      <w:proofErr w:type="spellEnd"/>
      <w:r w:rsidR="00602DD0" w:rsidRPr="009A5D8F">
        <w:rPr>
          <w:rFonts w:ascii="Book Antiqua" w:hAnsi="Book Antiqua"/>
        </w:rPr>
        <w:t xml:space="preserve"> was -0.15 (</w:t>
      </w:r>
      <w:r w:rsidRPr="009A5D8F">
        <w:rPr>
          <w:rFonts w:ascii="Book Antiqua" w:hAnsi="Book Antiqua"/>
        </w:rPr>
        <w:t>SD 2.29</w:t>
      </w:r>
      <w:r w:rsidR="00602DD0" w:rsidRPr="009A5D8F">
        <w:rPr>
          <w:rFonts w:ascii="Book Antiqua" w:hAnsi="Book Antiqua"/>
        </w:rPr>
        <w:t>)</w:t>
      </w:r>
      <w:r w:rsidRPr="009A5D8F">
        <w:rPr>
          <w:rFonts w:ascii="Book Antiqua" w:hAnsi="Book Antiqua"/>
        </w:rPr>
        <w:t xml:space="preserve"> per </w:t>
      </w:r>
      <w:r w:rsidR="00470103">
        <w:rPr>
          <w:rFonts w:ascii="Book Antiqua" w:hAnsi="Book Antiqua"/>
        </w:rPr>
        <w:t>subsequent measurement, using 6</w:t>
      </w:r>
      <w:r w:rsidRPr="009A5D8F">
        <w:rPr>
          <w:rFonts w:ascii="Book Antiqua" w:hAnsi="Book Antiqua"/>
        </w:rPr>
        <w:t xml:space="preserve">115 (67.10%) measurements. </w:t>
      </w:r>
    </w:p>
    <w:p w14:paraId="062FF218" w14:textId="0FBCA130" w:rsidR="00CE6D0A" w:rsidRPr="009A5D8F" w:rsidRDefault="00CE6D0A" w:rsidP="00470103">
      <w:pPr>
        <w:spacing w:after="0" w:line="360" w:lineRule="auto"/>
        <w:ind w:firstLineChars="100" w:firstLine="240"/>
        <w:jc w:val="both"/>
        <w:rPr>
          <w:rFonts w:ascii="Book Antiqua" w:hAnsi="Book Antiqua"/>
        </w:rPr>
      </w:pPr>
      <w:r w:rsidRPr="009A5D8F">
        <w:rPr>
          <w:rFonts w:ascii="Book Antiqua" w:hAnsi="Book Antiqua"/>
        </w:rPr>
        <w:t xml:space="preserve">The number of observations which were followed by clinical deterioration (ICU transfer or mortality within 24 h) was 272 (3.0%). Of these, 248 (90.1%) were ICU transfers within 24 h and 27 (8.8%) were deaths within 24 h. In 3 (1.1%) observations, both outcomes occurred within 24 h after the observation. </w:t>
      </w:r>
    </w:p>
    <w:p w14:paraId="3D8B8E19" w14:textId="142B24BD" w:rsidR="009E667E" w:rsidRPr="00470103" w:rsidRDefault="00CE6D0A" w:rsidP="00470103">
      <w:pPr>
        <w:spacing w:after="0" w:line="360" w:lineRule="auto"/>
        <w:ind w:firstLineChars="100" w:firstLine="240"/>
        <w:jc w:val="both"/>
        <w:rPr>
          <w:rFonts w:ascii="Book Antiqua" w:hAnsi="Book Antiqua"/>
          <w:b/>
          <w:noProof/>
          <w:lang w:eastAsia="zh-CN"/>
        </w:rPr>
      </w:pPr>
      <w:r w:rsidRPr="009A5D8F">
        <w:rPr>
          <w:rFonts w:ascii="Book Antiqua" w:hAnsi="Book Antiqua"/>
        </w:rPr>
        <w:lastRenderedPageBreak/>
        <w:t xml:space="preserve">Figure 2 shows the percentage and numbers of observations per </w:t>
      </w:r>
      <w:proofErr w:type="spellStart"/>
      <w:r w:rsidRPr="009A5D8F">
        <w:rPr>
          <w:rFonts w:ascii="Book Antiqua" w:hAnsi="Book Antiqua"/>
        </w:rPr>
        <w:t>ViEWS</w:t>
      </w:r>
      <w:proofErr w:type="spellEnd"/>
      <w:r w:rsidRPr="009A5D8F">
        <w:rPr>
          <w:rFonts w:ascii="Book Antiqua" w:hAnsi="Book Antiqua"/>
        </w:rPr>
        <w:t xml:space="preserve"> and the event rate within 24 h. Two observations with a </w:t>
      </w:r>
      <w:proofErr w:type="spellStart"/>
      <w:r w:rsidRPr="009A5D8F">
        <w:rPr>
          <w:rFonts w:ascii="Book Antiqua" w:hAnsi="Book Antiqua"/>
        </w:rPr>
        <w:t>ViEWS</w:t>
      </w:r>
      <w:proofErr w:type="spellEnd"/>
      <w:r w:rsidRPr="009A5D8F">
        <w:rPr>
          <w:rFonts w:ascii="Book Antiqua" w:hAnsi="Book Antiqua"/>
        </w:rPr>
        <w:t xml:space="preserve"> of 16 were not followed by an event. During these observations, one admission was a patient who had sepsis due to pneumonia which stabilized, until secondary deterioration (respiratory insufficiency) and ICU transfer 3 d later. The other admission was a patient who suffered from respiratory insufficiency due to cardiac failure and pneumonia with a restricted policy of no ICU admission. </w:t>
      </w:r>
    </w:p>
    <w:p w14:paraId="12EA31F7" w14:textId="77777777" w:rsidR="009E667E" w:rsidRPr="009A5D8F" w:rsidRDefault="009E667E" w:rsidP="009A5D8F">
      <w:pPr>
        <w:spacing w:after="0" w:line="360" w:lineRule="auto"/>
        <w:jc w:val="both"/>
        <w:rPr>
          <w:rFonts w:ascii="Book Antiqua" w:hAnsi="Book Antiqua"/>
        </w:rPr>
      </w:pPr>
    </w:p>
    <w:p w14:paraId="28AB63F4" w14:textId="0142667A" w:rsidR="00CE6D0A" w:rsidRPr="00B1039C" w:rsidRDefault="00CE6D0A" w:rsidP="009A5D8F">
      <w:pPr>
        <w:spacing w:after="0" w:line="360" w:lineRule="auto"/>
        <w:jc w:val="both"/>
        <w:rPr>
          <w:rFonts w:ascii="Book Antiqua" w:hAnsi="Book Antiqua"/>
          <w:b/>
          <w:i/>
        </w:rPr>
      </w:pPr>
      <w:r w:rsidRPr="00B1039C">
        <w:rPr>
          <w:rFonts w:ascii="Book Antiqua" w:hAnsi="Book Antiqua"/>
          <w:b/>
          <w:i/>
        </w:rPr>
        <w:t xml:space="preserve">Discriminative </w:t>
      </w:r>
      <w:r w:rsidR="00B1039C" w:rsidRPr="00B1039C">
        <w:rPr>
          <w:rFonts w:ascii="Book Antiqua" w:hAnsi="Book Antiqua"/>
          <w:b/>
          <w:i/>
        </w:rPr>
        <w:t>p</w:t>
      </w:r>
      <w:r w:rsidRPr="00B1039C">
        <w:rPr>
          <w:rFonts w:ascii="Book Antiqua" w:hAnsi="Book Antiqua"/>
          <w:b/>
          <w:i/>
        </w:rPr>
        <w:t xml:space="preserve">erformance </w:t>
      </w:r>
    </w:p>
    <w:p w14:paraId="522648E7" w14:textId="16D8ABDF" w:rsidR="00CE6D0A" w:rsidRPr="009A5D8F" w:rsidRDefault="00CE6D0A" w:rsidP="009A5D8F">
      <w:pPr>
        <w:spacing w:after="0" w:line="360" w:lineRule="auto"/>
        <w:jc w:val="both"/>
        <w:rPr>
          <w:rFonts w:ascii="Book Antiqua" w:hAnsi="Book Antiqua"/>
        </w:rPr>
      </w:pPr>
      <w:r w:rsidRPr="009A5D8F">
        <w:rPr>
          <w:rFonts w:ascii="Book Antiqua" w:hAnsi="Book Antiqua"/>
        </w:rPr>
        <w:t xml:space="preserve">The AUROC of the </w:t>
      </w:r>
      <w:proofErr w:type="spellStart"/>
      <w:r w:rsidRPr="009A5D8F">
        <w:rPr>
          <w:rFonts w:ascii="Book Antiqua" w:hAnsi="Book Antiqua"/>
        </w:rPr>
        <w:t>ViEWS</w:t>
      </w:r>
      <w:proofErr w:type="spellEnd"/>
      <w:r w:rsidRPr="009A5D8F">
        <w:rPr>
          <w:rFonts w:ascii="Book Antiqua" w:hAnsi="Book Antiqua"/>
        </w:rPr>
        <w:t xml:space="preserve"> for the prediction of clinical deterioration within 24 h was 0.72 (0.69-0.75). For a threshold of 5 (as is recommended for hospital </w:t>
      </w:r>
      <w:proofErr w:type="gramStart"/>
      <w:r w:rsidRPr="009A5D8F">
        <w:rPr>
          <w:rFonts w:ascii="Book Antiqua" w:hAnsi="Book Antiqua"/>
        </w:rPr>
        <w:t>wards</w:t>
      </w:r>
      <w:r w:rsidRPr="009A5D8F">
        <w:rPr>
          <w:rFonts w:ascii="Book Antiqua" w:hAnsi="Book Antiqua"/>
          <w:noProof/>
          <w:vertAlign w:val="superscript"/>
        </w:rPr>
        <w:t>[</w:t>
      </w:r>
      <w:proofErr w:type="gramEnd"/>
      <w:r w:rsidRPr="009A5D8F">
        <w:rPr>
          <w:rFonts w:ascii="Book Antiqua" w:hAnsi="Book Antiqua"/>
          <w:noProof/>
          <w:vertAlign w:val="superscript"/>
        </w:rPr>
        <w:t>9]</w:t>
      </w:r>
      <w:r w:rsidRPr="009A5D8F">
        <w:rPr>
          <w:rFonts w:ascii="Book Antiqua" w:hAnsi="Book Antiqua"/>
        </w:rPr>
        <w:t>), the sensitivity is 79%, PPV 4%, NPV 99%, and NNT 23. For the optimal threshold value at the IMCU of 6, the sensitivity is 68%, with a PPV of 5%, NPV 98% and the NNT is 19. For the outcome ‘clinic</w:t>
      </w:r>
      <w:r w:rsidR="00BF4342">
        <w:rPr>
          <w:rFonts w:ascii="Book Antiqua" w:hAnsi="Book Antiqua"/>
        </w:rPr>
        <w:t>al deterioration within 12 h</w:t>
      </w:r>
      <w:r w:rsidRPr="009A5D8F">
        <w:rPr>
          <w:rFonts w:ascii="Book Antiqua" w:hAnsi="Book Antiqua"/>
        </w:rPr>
        <w:t xml:space="preserve">’ the AUROC was 0.74 (0.70-0.79). </w:t>
      </w:r>
    </w:p>
    <w:p w14:paraId="21C7A7C7" w14:textId="77777777" w:rsidR="00CE6D0A" w:rsidRPr="009A5D8F" w:rsidRDefault="00CE6D0A" w:rsidP="00B1039C">
      <w:pPr>
        <w:spacing w:after="0" w:line="360" w:lineRule="auto"/>
        <w:ind w:firstLineChars="100" w:firstLine="240"/>
        <w:jc w:val="both"/>
        <w:rPr>
          <w:rFonts w:ascii="Book Antiqua" w:hAnsi="Book Antiqua"/>
        </w:rPr>
      </w:pPr>
      <w:r w:rsidRPr="009A5D8F">
        <w:rPr>
          <w:rFonts w:ascii="Book Antiqua" w:hAnsi="Book Antiqua"/>
        </w:rPr>
        <w:t>The AUROC of the hospital-adjusted EWS (UMC-EWS) was 0.71 (0.67-0.74). With the currently used threshold value of 3, the sensitivity of UMC-EWS was 58%, specificity is 73%, PPV 6%, NPV 98% and NNT 17.</w:t>
      </w:r>
    </w:p>
    <w:p w14:paraId="525F16FB" w14:textId="6B1EEC6D" w:rsidR="00CE6D0A" w:rsidRPr="009A5D8F" w:rsidRDefault="00CE6D0A" w:rsidP="00B1039C">
      <w:pPr>
        <w:spacing w:after="0" w:line="360" w:lineRule="auto"/>
        <w:ind w:firstLineChars="100" w:firstLine="240"/>
        <w:jc w:val="both"/>
        <w:rPr>
          <w:rFonts w:ascii="Book Antiqua" w:hAnsi="Book Antiqua"/>
        </w:rPr>
      </w:pPr>
      <w:r w:rsidRPr="009A5D8F">
        <w:rPr>
          <w:rFonts w:ascii="Book Antiqua" w:hAnsi="Book Antiqua"/>
        </w:rPr>
        <w:t>Addition of all the variables noradrenalin use, oxygen (litres/min), nurse’s worry, urine output (≤</w:t>
      </w:r>
      <w:r w:rsidR="00B1039C">
        <w:rPr>
          <w:rFonts w:ascii="Book Antiqua" w:hAnsi="Book Antiqua" w:hint="eastAsia"/>
          <w:lang w:eastAsia="zh-CN"/>
        </w:rPr>
        <w:t xml:space="preserve"> </w:t>
      </w:r>
      <w:r w:rsidRPr="009A5D8F">
        <w:rPr>
          <w:rFonts w:ascii="Book Antiqua" w:hAnsi="Book Antiqua"/>
        </w:rPr>
        <w:t>75</w:t>
      </w:r>
      <w:r w:rsidR="00B1039C">
        <w:rPr>
          <w:rFonts w:ascii="Book Antiqua" w:hAnsi="Book Antiqua" w:hint="eastAsia"/>
          <w:lang w:eastAsia="zh-CN"/>
        </w:rPr>
        <w:t xml:space="preserve"> </w:t>
      </w:r>
      <w:r w:rsidRPr="009A5D8F">
        <w:rPr>
          <w:rFonts w:ascii="Book Antiqua" w:hAnsi="Book Antiqua"/>
        </w:rPr>
        <w:t>m</w:t>
      </w:r>
      <w:r w:rsidR="00B1039C" w:rsidRPr="009A5D8F">
        <w:rPr>
          <w:rFonts w:ascii="Book Antiqua" w:hAnsi="Book Antiqua"/>
        </w:rPr>
        <w:t>L</w:t>
      </w:r>
      <w:r w:rsidRPr="009A5D8F">
        <w:rPr>
          <w:rFonts w:ascii="Book Antiqua" w:hAnsi="Book Antiqua"/>
        </w:rPr>
        <w:t xml:space="preserve"> over the last 4 h) and the change in </w:t>
      </w:r>
      <w:proofErr w:type="spellStart"/>
      <w:r w:rsidRPr="009A5D8F">
        <w:rPr>
          <w:rFonts w:ascii="Book Antiqua" w:hAnsi="Book Antiqua"/>
        </w:rPr>
        <w:t>ViEWS</w:t>
      </w:r>
      <w:proofErr w:type="spellEnd"/>
      <w:r w:rsidRPr="009A5D8F">
        <w:rPr>
          <w:rFonts w:ascii="Book Antiqua" w:hAnsi="Book Antiqua"/>
        </w:rPr>
        <w:t>, increased the AUROC to 0.78 (0.74-0.81), with a NNT of 11 at the optimal cut-off value (Table 1).</w:t>
      </w:r>
    </w:p>
    <w:p w14:paraId="119042EA" w14:textId="6FFDBB84" w:rsidR="00CE6D0A" w:rsidRPr="00B1039C" w:rsidRDefault="00CE6D0A" w:rsidP="00B1039C">
      <w:pPr>
        <w:spacing w:after="0" w:line="360" w:lineRule="auto"/>
        <w:ind w:firstLineChars="98" w:firstLine="235"/>
        <w:jc w:val="both"/>
        <w:rPr>
          <w:rFonts w:ascii="Book Antiqua" w:hAnsi="Book Antiqua"/>
          <w:b/>
          <w:iCs/>
        </w:rPr>
      </w:pPr>
      <w:r w:rsidRPr="009A5D8F">
        <w:rPr>
          <w:rFonts w:ascii="Book Antiqua" w:hAnsi="Book Antiqua"/>
        </w:rPr>
        <w:t xml:space="preserve">When analysing only the first observation of the </w:t>
      </w:r>
      <w:proofErr w:type="spellStart"/>
      <w:r w:rsidRPr="009A5D8F">
        <w:rPr>
          <w:rFonts w:ascii="Book Antiqua" w:hAnsi="Book Antiqua"/>
        </w:rPr>
        <w:t>ViEWS</w:t>
      </w:r>
      <w:proofErr w:type="spellEnd"/>
      <w:r w:rsidRPr="009A5D8F">
        <w:rPr>
          <w:rFonts w:ascii="Book Antiqua" w:hAnsi="Book Antiqua"/>
        </w:rPr>
        <w:t xml:space="preserve"> per IMCU admission (</w:t>
      </w:r>
      <w:r w:rsidRPr="00B1039C">
        <w:rPr>
          <w:rFonts w:ascii="Book Antiqua" w:hAnsi="Book Antiqua"/>
          <w:i/>
        </w:rPr>
        <w:t>n</w:t>
      </w:r>
      <w:r w:rsidR="00B1039C">
        <w:rPr>
          <w:rFonts w:ascii="Book Antiqua" w:hAnsi="Book Antiqua"/>
        </w:rPr>
        <w:t xml:space="preserve"> = 2</w:t>
      </w:r>
      <w:r w:rsidRPr="009A5D8F">
        <w:rPr>
          <w:rFonts w:ascii="Book Antiqua" w:hAnsi="Book Antiqua"/>
        </w:rPr>
        <w:t>113), the AUROC was 0.72 (0.65-0.79) using the optimal threshold. When including only the observations that were part of a regular measurement interval (</w:t>
      </w:r>
      <w:r w:rsidRPr="00B1039C">
        <w:rPr>
          <w:rFonts w:ascii="Book Antiqua" w:hAnsi="Book Antiqua"/>
          <w:i/>
        </w:rPr>
        <w:t>n</w:t>
      </w:r>
      <w:r w:rsidR="00B1039C">
        <w:rPr>
          <w:rFonts w:ascii="Book Antiqua" w:hAnsi="Book Antiqua" w:hint="eastAsia"/>
          <w:lang w:eastAsia="zh-CN"/>
        </w:rPr>
        <w:t xml:space="preserve"> </w:t>
      </w:r>
      <w:r w:rsidRPr="009A5D8F">
        <w:rPr>
          <w:rFonts w:ascii="Book Antiqua" w:hAnsi="Book Antiqua"/>
        </w:rPr>
        <w:t>=</w:t>
      </w:r>
      <w:r w:rsidR="00B1039C">
        <w:rPr>
          <w:rFonts w:ascii="Book Antiqua" w:hAnsi="Book Antiqua" w:hint="eastAsia"/>
          <w:lang w:eastAsia="zh-CN"/>
        </w:rPr>
        <w:t xml:space="preserve"> </w:t>
      </w:r>
      <w:r w:rsidR="00B1039C">
        <w:rPr>
          <w:rFonts w:ascii="Book Antiqua" w:hAnsi="Book Antiqua"/>
        </w:rPr>
        <w:t>5</w:t>
      </w:r>
      <w:r w:rsidRPr="009A5D8F">
        <w:rPr>
          <w:rFonts w:ascii="Book Antiqua" w:hAnsi="Book Antiqua"/>
        </w:rPr>
        <w:t xml:space="preserve">255), the AUROC was 0.70 (0.66-0.74) for the optimal threshold. </w:t>
      </w:r>
      <w:r w:rsidR="00AD20EB" w:rsidRPr="009A5D8F">
        <w:rPr>
          <w:rFonts w:ascii="Book Antiqua" w:hAnsi="Book Antiqua"/>
        </w:rPr>
        <w:t xml:space="preserve">The calibration of the </w:t>
      </w:r>
      <w:proofErr w:type="spellStart"/>
      <w:r w:rsidR="00AD20EB" w:rsidRPr="009A5D8F">
        <w:rPr>
          <w:rFonts w:ascii="Book Antiqua" w:hAnsi="Book Antiqua"/>
        </w:rPr>
        <w:t>ViEWS</w:t>
      </w:r>
      <w:proofErr w:type="spellEnd"/>
      <w:r w:rsidR="00AD20EB" w:rsidRPr="009A5D8F">
        <w:rPr>
          <w:rFonts w:ascii="Book Antiqua" w:hAnsi="Book Antiqua"/>
        </w:rPr>
        <w:t xml:space="preserve"> and the </w:t>
      </w:r>
      <w:proofErr w:type="spellStart"/>
      <w:r w:rsidR="00AD20EB" w:rsidRPr="009A5D8F">
        <w:rPr>
          <w:rFonts w:ascii="Book Antiqua" w:hAnsi="Book Antiqua"/>
        </w:rPr>
        <w:t>ViEWS</w:t>
      </w:r>
      <w:proofErr w:type="spellEnd"/>
      <w:r w:rsidR="00AD20EB" w:rsidRPr="009A5D8F">
        <w:rPr>
          <w:rFonts w:ascii="Book Antiqua" w:hAnsi="Book Antiqua"/>
        </w:rPr>
        <w:t xml:space="preserve"> with additional parameters (noradrenalin, nurse worry score, oxygen (continuous) and change in </w:t>
      </w:r>
      <w:proofErr w:type="spellStart"/>
      <w:r w:rsidR="00AD20EB" w:rsidRPr="009A5D8F">
        <w:rPr>
          <w:rFonts w:ascii="Book Antiqua" w:hAnsi="Book Antiqua"/>
        </w:rPr>
        <w:t>ViEWS</w:t>
      </w:r>
      <w:proofErr w:type="spellEnd"/>
      <w:r w:rsidR="00AD20EB" w:rsidRPr="009A5D8F">
        <w:rPr>
          <w:rFonts w:ascii="Book Antiqua" w:hAnsi="Book Antiqua"/>
        </w:rPr>
        <w:t xml:space="preserve">) is shown in Figure 3. From this, it follows that the </w:t>
      </w:r>
      <w:proofErr w:type="spellStart"/>
      <w:r w:rsidR="00AD20EB" w:rsidRPr="009A5D8F">
        <w:rPr>
          <w:rFonts w:ascii="Book Antiqua" w:hAnsi="Book Antiqua"/>
        </w:rPr>
        <w:t>ViEWS</w:t>
      </w:r>
      <w:proofErr w:type="spellEnd"/>
      <w:r w:rsidR="00AD20EB" w:rsidRPr="009A5D8F">
        <w:rPr>
          <w:rFonts w:ascii="Book Antiqua" w:hAnsi="Book Antiqua"/>
        </w:rPr>
        <w:t xml:space="preserve"> </w:t>
      </w:r>
      <w:proofErr w:type="spellStart"/>
      <w:r w:rsidR="00AD20EB" w:rsidRPr="009A5D8F">
        <w:rPr>
          <w:rFonts w:ascii="Book Antiqua" w:hAnsi="Book Antiqua"/>
        </w:rPr>
        <w:t>underpredicts</w:t>
      </w:r>
      <w:proofErr w:type="spellEnd"/>
      <w:r w:rsidR="00AD20EB" w:rsidRPr="009A5D8F">
        <w:rPr>
          <w:rFonts w:ascii="Book Antiqua" w:hAnsi="Book Antiqua"/>
        </w:rPr>
        <w:t xml:space="preserve"> clinical deterioration for </w:t>
      </w:r>
      <w:r w:rsidR="00B1039C" w:rsidRPr="00B1039C">
        <w:rPr>
          <w:rFonts w:ascii="Book Antiqua" w:hAnsi="Book Antiqua" w:hint="eastAsia"/>
          <w:i/>
          <w:lang w:eastAsia="zh-CN"/>
        </w:rPr>
        <w:t>P</w:t>
      </w:r>
      <w:r w:rsidR="00AD20EB" w:rsidRPr="009A5D8F">
        <w:rPr>
          <w:rFonts w:ascii="Book Antiqua" w:hAnsi="Book Antiqua"/>
        </w:rPr>
        <w:t xml:space="preserve"> &lt;</w:t>
      </w:r>
      <w:r w:rsidR="00B1039C">
        <w:rPr>
          <w:rFonts w:ascii="Book Antiqua" w:hAnsi="Book Antiqua" w:hint="eastAsia"/>
          <w:lang w:eastAsia="zh-CN"/>
        </w:rPr>
        <w:t xml:space="preserve"> </w:t>
      </w:r>
      <w:r w:rsidR="00AD20EB" w:rsidRPr="009A5D8F">
        <w:rPr>
          <w:rFonts w:ascii="Book Antiqua" w:hAnsi="Book Antiqua"/>
        </w:rPr>
        <w:t xml:space="preserve">0.05, while it overpredicts clinical deterioration for </w:t>
      </w:r>
      <w:r w:rsidR="00B1039C" w:rsidRPr="00B1039C">
        <w:rPr>
          <w:rFonts w:ascii="Book Antiqua" w:hAnsi="Book Antiqua" w:hint="eastAsia"/>
          <w:i/>
          <w:lang w:eastAsia="zh-CN"/>
        </w:rPr>
        <w:t>P</w:t>
      </w:r>
      <w:r w:rsidR="00AD20EB" w:rsidRPr="009A5D8F">
        <w:rPr>
          <w:rFonts w:ascii="Book Antiqua" w:hAnsi="Book Antiqua"/>
        </w:rPr>
        <w:t xml:space="preserve"> &gt;</w:t>
      </w:r>
      <w:r w:rsidR="00B1039C">
        <w:rPr>
          <w:rFonts w:ascii="Book Antiqua" w:hAnsi="Book Antiqua" w:hint="eastAsia"/>
          <w:lang w:eastAsia="zh-CN"/>
        </w:rPr>
        <w:t xml:space="preserve"> </w:t>
      </w:r>
      <w:r w:rsidR="00AD20EB" w:rsidRPr="009A5D8F">
        <w:rPr>
          <w:rFonts w:ascii="Book Antiqua" w:hAnsi="Book Antiqua"/>
        </w:rPr>
        <w:t>0.05.</w:t>
      </w:r>
    </w:p>
    <w:p w14:paraId="6DE49B0F" w14:textId="77777777" w:rsidR="00B41BBA" w:rsidRDefault="00B41BBA" w:rsidP="009A5D8F">
      <w:pPr>
        <w:spacing w:after="0" w:line="360" w:lineRule="auto"/>
        <w:jc w:val="both"/>
        <w:rPr>
          <w:rFonts w:ascii="Book Antiqua" w:hAnsi="Book Antiqua"/>
          <w:b/>
          <w:lang w:eastAsia="zh-CN"/>
        </w:rPr>
      </w:pPr>
    </w:p>
    <w:p w14:paraId="6663B32B" w14:textId="67AE6623" w:rsidR="00CE6D0A" w:rsidRPr="009A5D8F" w:rsidRDefault="00B41BBA" w:rsidP="009A5D8F">
      <w:pPr>
        <w:spacing w:after="0" w:line="360" w:lineRule="auto"/>
        <w:jc w:val="both"/>
        <w:rPr>
          <w:rFonts w:ascii="Book Antiqua" w:hAnsi="Book Antiqua"/>
          <w:b/>
        </w:rPr>
      </w:pPr>
      <w:r w:rsidRPr="009A5D8F">
        <w:rPr>
          <w:rFonts w:ascii="Book Antiqua" w:hAnsi="Book Antiqua"/>
          <w:b/>
        </w:rPr>
        <w:t>DISCUSSION</w:t>
      </w:r>
    </w:p>
    <w:p w14:paraId="19DD6040" w14:textId="6535D399" w:rsidR="00CE6D0A" w:rsidRPr="009A5D8F" w:rsidRDefault="00CE6D0A" w:rsidP="009A5D8F">
      <w:pPr>
        <w:spacing w:after="0" w:line="360" w:lineRule="auto"/>
        <w:jc w:val="both"/>
        <w:rPr>
          <w:rFonts w:ascii="Book Antiqua" w:hAnsi="Book Antiqua"/>
        </w:rPr>
      </w:pPr>
      <w:r w:rsidRPr="009A5D8F">
        <w:rPr>
          <w:rFonts w:ascii="Book Antiqua" w:hAnsi="Book Antiqua"/>
        </w:rPr>
        <w:lastRenderedPageBreak/>
        <w:t>This study shows that the discriminative performance of the (Vi)EWS at the IMCU is moderate. However, its clinical relevance is debatable as its use carries the risk of alarm fatigue (NNT</w:t>
      </w:r>
      <w:r w:rsidR="00B41BBA">
        <w:rPr>
          <w:rFonts w:ascii="Book Antiqua" w:hAnsi="Book Antiqua" w:hint="eastAsia"/>
          <w:lang w:eastAsia="zh-CN"/>
        </w:rPr>
        <w:t xml:space="preserve"> </w:t>
      </w:r>
      <w:r w:rsidRPr="009A5D8F">
        <w:rPr>
          <w:rFonts w:ascii="Book Antiqua" w:hAnsi="Book Antiqua"/>
        </w:rPr>
        <w:t>=</w:t>
      </w:r>
      <w:r w:rsidR="00B41BBA">
        <w:rPr>
          <w:rFonts w:ascii="Book Antiqua" w:hAnsi="Book Antiqua" w:hint="eastAsia"/>
          <w:lang w:eastAsia="zh-CN"/>
        </w:rPr>
        <w:t xml:space="preserve"> </w:t>
      </w:r>
      <w:r w:rsidRPr="009A5D8F">
        <w:rPr>
          <w:rFonts w:ascii="Book Antiqua" w:hAnsi="Book Antiqua"/>
        </w:rPr>
        <w:t xml:space="preserve">19). </w:t>
      </w:r>
    </w:p>
    <w:p w14:paraId="5CC232BE" w14:textId="027EC462"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 xml:space="preserve">In comparison, considerably higher AUROCS have been described for the </w:t>
      </w:r>
      <w:proofErr w:type="spellStart"/>
      <w:r w:rsidRPr="009A5D8F">
        <w:rPr>
          <w:rFonts w:ascii="Book Antiqua" w:hAnsi="Book Antiqua"/>
        </w:rPr>
        <w:t>ViEWS</w:t>
      </w:r>
      <w:proofErr w:type="spellEnd"/>
      <w:r w:rsidRPr="009A5D8F">
        <w:rPr>
          <w:rFonts w:ascii="Book Antiqua" w:hAnsi="Book Antiqua"/>
        </w:rPr>
        <w:t xml:space="preserve"> at the hospital ward. One study using the same composite outcome fou</w:t>
      </w:r>
      <w:r w:rsidR="0067597C" w:rsidRPr="009A5D8F">
        <w:rPr>
          <w:rFonts w:ascii="Book Antiqua" w:hAnsi="Book Antiqua"/>
        </w:rPr>
        <w:t>nd an AUROC of 0.87 (0.87-0.</w:t>
      </w:r>
      <w:proofErr w:type="gramStart"/>
      <w:r w:rsidR="0067597C" w:rsidRPr="009A5D8F">
        <w:rPr>
          <w:rFonts w:ascii="Book Antiqua" w:hAnsi="Book Antiqua"/>
        </w:rPr>
        <w:t>87)</w:t>
      </w:r>
      <w:r w:rsidRPr="009A5D8F">
        <w:rPr>
          <w:rFonts w:ascii="Book Antiqua" w:hAnsi="Book Antiqua"/>
          <w:noProof/>
          <w:vertAlign w:val="superscript"/>
        </w:rPr>
        <w:t>[</w:t>
      </w:r>
      <w:proofErr w:type="gramEnd"/>
      <w:r w:rsidRPr="009A5D8F">
        <w:rPr>
          <w:rFonts w:ascii="Book Antiqua" w:hAnsi="Book Antiqua"/>
          <w:noProof/>
          <w:vertAlign w:val="superscript"/>
        </w:rPr>
        <w:t>4]</w:t>
      </w:r>
      <w:r w:rsidRPr="009A5D8F">
        <w:rPr>
          <w:rFonts w:ascii="Book Antiqua" w:hAnsi="Book Antiqua"/>
        </w:rPr>
        <w:t>. At external validation studies AUROCs of 0.87 (no confidence interval) and 0.89 (0.83-0.95) for 24</w:t>
      </w:r>
      <w:r w:rsidR="00B41BBA">
        <w:rPr>
          <w:rFonts w:ascii="Book Antiqua" w:hAnsi="Book Antiqua" w:hint="eastAsia"/>
          <w:lang w:eastAsia="zh-CN"/>
        </w:rPr>
        <w:t xml:space="preserve"> </w:t>
      </w:r>
      <w:r w:rsidRPr="009A5D8F">
        <w:rPr>
          <w:rFonts w:ascii="Book Antiqua" w:hAnsi="Book Antiqua"/>
        </w:rPr>
        <w:t>h mortality were observed in, respectively, first-w</w:t>
      </w:r>
      <w:r w:rsidR="0067597C" w:rsidRPr="009A5D8F">
        <w:rPr>
          <w:rFonts w:ascii="Book Antiqua" w:hAnsi="Book Antiqua"/>
        </w:rPr>
        <w:t xml:space="preserve">orld and lower-income </w:t>
      </w:r>
      <w:proofErr w:type="gramStart"/>
      <w:r w:rsidR="0067597C" w:rsidRPr="009A5D8F">
        <w:rPr>
          <w:rFonts w:ascii="Book Antiqua" w:hAnsi="Book Antiqua"/>
        </w:rPr>
        <w:t>countries</w:t>
      </w:r>
      <w:r w:rsidR="00D71BC8" w:rsidRPr="009A5D8F">
        <w:rPr>
          <w:rFonts w:ascii="Book Antiqua" w:hAnsi="Book Antiqua"/>
          <w:noProof/>
          <w:vertAlign w:val="superscript"/>
        </w:rPr>
        <w:t>[</w:t>
      </w:r>
      <w:proofErr w:type="gramEnd"/>
      <w:r w:rsidR="00D71BC8" w:rsidRPr="009A5D8F">
        <w:rPr>
          <w:rFonts w:ascii="Book Antiqua" w:hAnsi="Book Antiqua"/>
          <w:noProof/>
          <w:vertAlign w:val="superscript"/>
        </w:rPr>
        <w:t>3</w:t>
      </w:r>
      <w:r w:rsidR="00B41BBA">
        <w:rPr>
          <w:rFonts w:ascii="Book Antiqua" w:hAnsi="Book Antiqua"/>
          <w:noProof/>
          <w:vertAlign w:val="superscript"/>
        </w:rPr>
        <w:t>,</w:t>
      </w:r>
      <w:r w:rsidR="00D71BC8" w:rsidRPr="009A5D8F">
        <w:rPr>
          <w:rFonts w:ascii="Book Antiqua" w:hAnsi="Book Antiqua"/>
          <w:noProof/>
          <w:vertAlign w:val="superscript"/>
        </w:rPr>
        <w:t>16</w:t>
      </w:r>
      <w:r w:rsidRPr="009A5D8F">
        <w:rPr>
          <w:rFonts w:ascii="Book Antiqua" w:hAnsi="Book Antiqua"/>
          <w:noProof/>
          <w:vertAlign w:val="superscript"/>
        </w:rPr>
        <w:t>]</w:t>
      </w:r>
      <w:r w:rsidRPr="009A5D8F">
        <w:rPr>
          <w:rFonts w:ascii="Book Antiqua" w:hAnsi="Book Antiqua"/>
        </w:rPr>
        <w:t>. In the pre-hospital setting an AUROC of 0.815 (0.730-0.990) was reported in external validation for the composite outcome of ICU trans</w:t>
      </w:r>
      <w:r w:rsidR="00B41BBA">
        <w:rPr>
          <w:rFonts w:ascii="Book Antiqua" w:hAnsi="Book Antiqua"/>
        </w:rPr>
        <w:t xml:space="preserve">fer or mortality within 48 </w:t>
      </w:r>
      <w:proofErr w:type="gramStart"/>
      <w:r w:rsidR="00B41BBA">
        <w:rPr>
          <w:rFonts w:ascii="Book Antiqua" w:hAnsi="Book Antiqua"/>
        </w:rPr>
        <w:t>h</w:t>
      </w:r>
      <w:r w:rsidRPr="009A5D8F">
        <w:rPr>
          <w:rFonts w:ascii="Book Antiqua" w:hAnsi="Book Antiqua"/>
          <w:noProof/>
          <w:vertAlign w:val="superscript"/>
        </w:rPr>
        <w:t>[</w:t>
      </w:r>
      <w:proofErr w:type="gramEnd"/>
      <w:r w:rsidRPr="009A5D8F">
        <w:rPr>
          <w:rFonts w:ascii="Book Antiqua" w:hAnsi="Book Antiqua"/>
          <w:noProof/>
          <w:vertAlign w:val="superscript"/>
        </w:rPr>
        <w:t>5]</w:t>
      </w:r>
      <w:r w:rsidRPr="009A5D8F">
        <w:rPr>
          <w:rFonts w:ascii="Book Antiqua" w:hAnsi="Book Antiqua"/>
        </w:rPr>
        <w:t xml:space="preserve">. A possible explanation for the lower discriminative performance of the (Vi)EWS at the IMCU is the considerably different case-mix when compared to the hospital ward: IMCU patients are already closely monitored and often receive haemodynamic and respiratory support. Hence, many patients achieve a relatively high </w:t>
      </w:r>
      <w:proofErr w:type="spellStart"/>
      <w:r w:rsidRPr="009A5D8F">
        <w:rPr>
          <w:rFonts w:ascii="Book Antiqua" w:hAnsi="Book Antiqua"/>
        </w:rPr>
        <w:t>ViEWS</w:t>
      </w:r>
      <w:proofErr w:type="spellEnd"/>
      <w:r w:rsidRPr="009A5D8F">
        <w:rPr>
          <w:rFonts w:ascii="Book Antiqua" w:hAnsi="Book Antiqua"/>
        </w:rPr>
        <w:t xml:space="preserve"> score, which diminishes the discriminative potential of the score. Furthermore, the supervising clinicians at the IMCU are trained and experienced in supporting the deteriorating patient, and thus deterioration (as measured by the EWS) may not directly lead to ICU transfer and mortality, as a large part of the resuscitation can be provided at the IMCU.</w:t>
      </w:r>
    </w:p>
    <w:p w14:paraId="21218568" w14:textId="44AAE043"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Subsequently, this study shows that the addition of IMCU-specific clinical parameters increases the discriminative performance (AUROC 0.78, CI</w:t>
      </w:r>
      <w:r w:rsidR="00B41BBA">
        <w:rPr>
          <w:rFonts w:ascii="Book Antiqua" w:hAnsi="Book Antiqua" w:hint="eastAsia"/>
          <w:lang w:eastAsia="zh-CN"/>
        </w:rPr>
        <w:t xml:space="preserve">: </w:t>
      </w:r>
      <w:r w:rsidR="00B41BBA">
        <w:rPr>
          <w:rFonts w:ascii="Book Antiqua" w:hAnsi="Book Antiqua"/>
        </w:rPr>
        <w:t>0.74-0.81</w:t>
      </w:r>
      <w:r w:rsidRPr="009A5D8F">
        <w:rPr>
          <w:rFonts w:ascii="Book Antiqua" w:hAnsi="Book Antiqua"/>
        </w:rPr>
        <w:t>) and decreases the false alarm rate (NNT</w:t>
      </w:r>
      <w:r w:rsidR="00B41BBA">
        <w:rPr>
          <w:rFonts w:ascii="Book Antiqua" w:hAnsi="Book Antiqua" w:hint="eastAsia"/>
          <w:lang w:eastAsia="zh-CN"/>
        </w:rPr>
        <w:t xml:space="preserve"> </w:t>
      </w:r>
      <w:r w:rsidRPr="009A5D8F">
        <w:rPr>
          <w:rFonts w:ascii="Book Antiqua" w:hAnsi="Book Antiqua"/>
        </w:rPr>
        <w:t>=</w:t>
      </w:r>
      <w:r w:rsidR="00B41BBA">
        <w:rPr>
          <w:rFonts w:ascii="Book Antiqua" w:hAnsi="Book Antiqua" w:hint="eastAsia"/>
          <w:lang w:eastAsia="zh-CN"/>
        </w:rPr>
        <w:t xml:space="preserve"> </w:t>
      </w:r>
      <w:r w:rsidRPr="009A5D8F">
        <w:rPr>
          <w:rFonts w:ascii="Book Antiqua" w:hAnsi="Book Antiqua"/>
        </w:rPr>
        <w:t xml:space="preserve">11). We did however not intend to develop and present a revised IMCU-specific EWS; then first further external validation would be necessary, and second, it would require collection of extra parameters, which would make the EWS less easy to use. It should be noted that the moderate performance of the EWS was not specific for the </w:t>
      </w:r>
      <w:proofErr w:type="spellStart"/>
      <w:r w:rsidRPr="009A5D8F">
        <w:rPr>
          <w:rFonts w:ascii="Book Antiqua" w:hAnsi="Book Antiqua"/>
        </w:rPr>
        <w:t>ViEWS</w:t>
      </w:r>
      <w:proofErr w:type="spellEnd"/>
      <w:r w:rsidRPr="009A5D8F">
        <w:rPr>
          <w:rFonts w:ascii="Book Antiqua" w:hAnsi="Book Antiqua"/>
        </w:rPr>
        <w:t xml:space="preserve">, as the observed performance of the UMC-EWS was lower than the </w:t>
      </w:r>
      <w:proofErr w:type="spellStart"/>
      <w:r w:rsidRPr="009A5D8F">
        <w:rPr>
          <w:rFonts w:ascii="Book Antiqua" w:hAnsi="Book Antiqua"/>
        </w:rPr>
        <w:t>ViEWS</w:t>
      </w:r>
      <w:proofErr w:type="spellEnd"/>
      <w:r w:rsidRPr="009A5D8F">
        <w:rPr>
          <w:rFonts w:ascii="Book Antiqua" w:hAnsi="Book Antiqua"/>
        </w:rPr>
        <w:t xml:space="preserve"> (AUROC of 0.71, CI</w:t>
      </w:r>
      <w:r w:rsidR="00B41BBA">
        <w:rPr>
          <w:rFonts w:ascii="Book Antiqua" w:hAnsi="Book Antiqua" w:hint="eastAsia"/>
          <w:lang w:eastAsia="zh-CN"/>
        </w:rPr>
        <w:t xml:space="preserve">: </w:t>
      </w:r>
      <w:r w:rsidR="00B41BBA">
        <w:rPr>
          <w:rFonts w:ascii="Book Antiqua" w:hAnsi="Book Antiqua"/>
        </w:rPr>
        <w:t>0.67-0.74</w:t>
      </w:r>
      <w:r w:rsidRPr="009A5D8F">
        <w:rPr>
          <w:rFonts w:ascii="Book Antiqua" w:hAnsi="Book Antiqua"/>
        </w:rPr>
        <w:t xml:space="preserve">) in the IMCU. </w:t>
      </w:r>
    </w:p>
    <w:p w14:paraId="1E07AD37" w14:textId="6A6A53B0"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 xml:space="preserve">Clinically, we do not consider a prediction model with a NNT of 19, </w:t>
      </w:r>
      <w:r w:rsidRPr="00B41BBA">
        <w:rPr>
          <w:rFonts w:ascii="Book Antiqua" w:hAnsi="Book Antiqua"/>
          <w:i/>
        </w:rPr>
        <w:t>i.e.</w:t>
      </w:r>
      <w:r w:rsidRPr="009A5D8F">
        <w:rPr>
          <w:rFonts w:ascii="Book Antiqua" w:hAnsi="Book Antiqua"/>
        </w:rPr>
        <w:t xml:space="preserve">, only 1 out of 19 triggers does indeed indicate clinical deterioration, to be feasible. This carries a high risk of alarm fatigue and therefore has the potential to compromise patient safety while increasing the (administrative) burden at the IMCU. In its current design, we therefore believe that it should not be used. We would regard a NNT of 4 or less as ideal (with a sensitivity of </w:t>
      </w:r>
      <w:r w:rsidRPr="009A5D8F">
        <w:rPr>
          <w:rFonts w:ascii="Book Antiqua" w:hAnsi="Book Antiqua"/>
        </w:rPr>
        <w:sym w:font="Symbol" w:char="F0B3"/>
      </w:r>
      <w:r w:rsidR="00B41BBA">
        <w:rPr>
          <w:rFonts w:ascii="Book Antiqua" w:hAnsi="Book Antiqua" w:hint="eastAsia"/>
          <w:lang w:eastAsia="zh-CN"/>
        </w:rPr>
        <w:t xml:space="preserve"> </w:t>
      </w:r>
      <w:r w:rsidRPr="009A5D8F">
        <w:rPr>
          <w:rFonts w:ascii="Book Antiqua" w:hAnsi="Book Antiqua"/>
        </w:rPr>
        <w:t xml:space="preserve">50%), as this would indicate that at least 25% of the alarms </w:t>
      </w:r>
      <w:r w:rsidRPr="009A5D8F">
        <w:rPr>
          <w:rFonts w:ascii="Book Antiqua" w:hAnsi="Book Antiqua"/>
        </w:rPr>
        <w:lastRenderedPageBreak/>
        <w:t xml:space="preserve">are justified. It should be noted that the addition of the other IMCU-specific clinical parameters increased the amount of data to be collected, still resulting in a higher NNT; therefore, more detailed modelling, likely connected with automated data collection to reduce administrative burden, would be necessary to achieve this goal. </w:t>
      </w:r>
      <w:r w:rsidR="00742B8C" w:rsidRPr="009A5D8F">
        <w:rPr>
          <w:rFonts w:ascii="Book Antiqua" w:hAnsi="Book Antiqua"/>
        </w:rPr>
        <w:t xml:space="preserve">Furthermore, as these additional IMCU-specific clinical parameters are used to fit a model in our own cohort, there is a risk of overfitting and thus the real performance of this updated model is likely even less. </w:t>
      </w:r>
    </w:p>
    <w:p w14:paraId="278CE6EE" w14:textId="53792320"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 xml:space="preserve">We recognize that this clinical relevance highly depends on the organisation of the IMCU and, in particular, on the extent to which the IMCU is independent. IMCUs which are an extension of the hospital ward perhaps do benefit from the </w:t>
      </w:r>
      <w:proofErr w:type="spellStart"/>
      <w:r w:rsidRPr="009A5D8F">
        <w:rPr>
          <w:rFonts w:ascii="Book Antiqua" w:hAnsi="Book Antiqua"/>
        </w:rPr>
        <w:t>ViEWS</w:t>
      </w:r>
      <w:proofErr w:type="spellEnd"/>
      <w:r w:rsidRPr="009A5D8F">
        <w:rPr>
          <w:rFonts w:ascii="Book Antiqua" w:hAnsi="Book Antiqua"/>
        </w:rPr>
        <w:t xml:space="preserve">, whereas independent (stand-alone) IMCUs with extensive monitoring and supportive options probably do not. The clinical relevance of the </w:t>
      </w:r>
      <w:proofErr w:type="spellStart"/>
      <w:r w:rsidRPr="009A5D8F">
        <w:rPr>
          <w:rFonts w:ascii="Book Antiqua" w:hAnsi="Book Antiqua"/>
        </w:rPr>
        <w:t>ViEWS</w:t>
      </w:r>
      <w:proofErr w:type="spellEnd"/>
      <w:r w:rsidRPr="009A5D8F">
        <w:rPr>
          <w:rFonts w:ascii="Book Antiqua" w:hAnsi="Book Antiqua"/>
        </w:rPr>
        <w:t xml:space="preserve"> at the IMCU also depends on the hospital organization, as </w:t>
      </w:r>
      <w:r w:rsidR="00B41BBA">
        <w:rPr>
          <w:rFonts w:ascii="Book Antiqua" w:hAnsi="Book Antiqua"/>
          <w:lang w:eastAsia="zh-CN"/>
        </w:rPr>
        <w:t>“</w:t>
      </w:r>
      <w:r w:rsidRPr="009A5D8F">
        <w:rPr>
          <w:rFonts w:ascii="Book Antiqua" w:hAnsi="Book Antiqua"/>
        </w:rPr>
        <w:t>transfer to the ICU</w:t>
      </w:r>
      <w:r w:rsidR="00B41BBA">
        <w:rPr>
          <w:rFonts w:ascii="Book Antiqua" w:hAnsi="Book Antiqua"/>
          <w:lang w:eastAsia="zh-CN"/>
        </w:rPr>
        <w:t>”</w:t>
      </w:r>
      <w:r w:rsidRPr="009A5D8F">
        <w:rPr>
          <w:rFonts w:ascii="Book Antiqua" w:hAnsi="Book Antiqua"/>
        </w:rPr>
        <w:t xml:space="preserve"> is a process measure which is potentially susceptible to logistical factors (the occupancy rates at both units). Although therefore the in-hospital mortality rate is p</w:t>
      </w:r>
      <w:r w:rsidR="0067597C" w:rsidRPr="009A5D8F">
        <w:rPr>
          <w:rFonts w:ascii="Book Antiqua" w:hAnsi="Book Antiqua"/>
        </w:rPr>
        <w:t>referably as an outcome measure</w:t>
      </w:r>
      <w:r w:rsidRPr="009A5D8F">
        <w:rPr>
          <w:rFonts w:ascii="Book Antiqua" w:hAnsi="Book Antiqua"/>
          <w:noProof/>
          <w:vertAlign w:val="superscript"/>
        </w:rPr>
        <w:t>[1]</w:t>
      </w:r>
      <w:r w:rsidRPr="009A5D8F">
        <w:rPr>
          <w:rFonts w:ascii="Book Antiqua" w:hAnsi="Book Antiqua"/>
        </w:rPr>
        <w:t>, its use as single outcome parameter was not considered feasible due to its rare occurrence (0.30%) and susceptibility to treatment restrictions. Additionally, as necessity for ICU transfer often i</w:t>
      </w:r>
      <w:r w:rsidR="0067597C" w:rsidRPr="009A5D8F">
        <w:rPr>
          <w:rFonts w:ascii="Book Antiqua" w:hAnsi="Book Antiqua"/>
        </w:rPr>
        <w:t xml:space="preserve">s due to mechanical </w:t>
      </w:r>
      <w:proofErr w:type="gramStart"/>
      <w:r w:rsidR="0067597C" w:rsidRPr="009A5D8F">
        <w:rPr>
          <w:rFonts w:ascii="Book Antiqua" w:hAnsi="Book Antiqua"/>
        </w:rPr>
        <w:t>ventilation</w:t>
      </w:r>
      <w:r w:rsidRPr="009A5D8F">
        <w:rPr>
          <w:rFonts w:ascii="Book Antiqua" w:hAnsi="Book Antiqua"/>
          <w:noProof/>
          <w:vertAlign w:val="superscript"/>
        </w:rPr>
        <w:t>[</w:t>
      </w:r>
      <w:proofErr w:type="gramEnd"/>
      <w:r w:rsidRPr="009A5D8F">
        <w:rPr>
          <w:rFonts w:ascii="Book Antiqua" w:hAnsi="Book Antiqua"/>
          <w:noProof/>
          <w:vertAlign w:val="superscript"/>
        </w:rPr>
        <w:t>10]</w:t>
      </w:r>
      <w:r w:rsidRPr="009A5D8F">
        <w:rPr>
          <w:rFonts w:ascii="Book Antiqua" w:hAnsi="Book Antiqua"/>
        </w:rPr>
        <w:t xml:space="preserve">, its use as an outcome measure for deterioration at IMCUs can likely be generalized. </w:t>
      </w:r>
    </w:p>
    <w:p w14:paraId="63840B08" w14:textId="694572CA"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 xml:space="preserve">This study has multiple strengths. First, it is the first to investigate the validity and clinical relevance of the </w:t>
      </w:r>
      <w:proofErr w:type="spellStart"/>
      <w:r w:rsidRPr="009A5D8F">
        <w:rPr>
          <w:rFonts w:ascii="Book Antiqua" w:hAnsi="Book Antiqua"/>
        </w:rPr>
        <w:t>ViEWS</w:t>
      </w:r>
      <w:proofErr w:type="spellEnd"/>
      <w:r w:rsidRPr="009A5D8F">
        <w:rPr>
          <w:rFonts w:ascii="Book Antiqua" w:hAnsi="Book Antiqua"/>
        </w:rPr>
        <w:t xml:space="preserve"> at the IMCU. Second, it analyses a large dataset, using a standardized data collection protocol in which the EWS is consistently collected on a regular basis. </w:t>
      </w:r>
    </w:p>
    <w:p w14:paraId="5BA81230" w14:textId="76CDEAC4"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t xml:space="preserve">Its limitations are that physicians have likely acted upon EWS values to prevent further deterioration. Although we have partly taken this into account by using ICU transfer as an outcome, we did not include other treatment changes, such as increasing the amount of noradrenalin. Therefore, we were unable to assess the relevance of the </w:t>
      </w:r>
      <w:proofErr w:type="spellStart"/>
      <w:r w:rsidRPr="009A5D8F">
        <w:rPr>
          <w:rFonts w:ascii="Book Antiqua" w:hAnsi="Book Antiqua"/>
        </w:rPr>
        <w:t>ViEWS</w:t>
      </w:r>
      <w:proofErr w:type="spellEnd"/>
      <w:r w:rsidRPr="009A5D8F">
        <w:rPr>
          <w:rFonts w:ascii="Book Antiqua" w:hAnsi="Book Antiqua"/>
        </w:rPr>
        <w:t xml:space="preserve"> for the prediction of these treatment changes. Another limitation is, as indicated before, that we cannot generalize our findings to IMCUs with a case-mix which is more comparable to the hospital ward</w:t>
      </w:r>
      <w:r w:rsidR="00D30D9D" w:rsidRPr="009A5D8F">
        <w:rPr>
          <w:rFonts w:ascii="Book Antiqua" w:hAnsi="Book Antiqua"/>
        </w:rPr>
        <w:t>, in particular as our IMCU may be unique in its possibility to administer vasopressors</w:t>
      </w:r>
      <w:r w:rsidRPr="009A5D8F">
        <w:rPr>
          <w:rFonts w:ascii="Book Antiqua" w:hAnsi="Book Antiqua"/>
        </w:rPr>
        <w:t xml:space="preserve">. </w:t>
      </w:r>
    </w:p>
    <w:p w14:paraId="59CEA4EF" w14:textId="77777777" w:rsidR="00CE6D0A" w:rsidRPr="009A5D8F" w:rsidRDefault="00CE6D0A" w:rsidP="00B41BBA">
      <w:pPr>
        <w:spacing w:after="0" w:line="360" w:lineRule="auto"/>
        <w:ind w:firstLineChars="100" w:firstLine="240"/>
        <w:jc w:val="both"/>
        <w:rPr>
          <w:rFonts w:ascii="Book Antiqua" w:hAnsi="Book Antiqua"/>
        </w:rPr>
      </w:pPr>
      <w:r w:rsidRPr="009A5D8F">
        <w:rPr>
          <w:rFonts w:ascii="Book Antiqua" w:hAnsi="Book Antiqua"/>
        </w:rPr>
        <w:lastRenderedPageBreak/>
        <w:t>Further research to detect the deteriorating patient at the IMCU should probably not solely focus on cross-sectional measurements of vital signs (as is done in the EWS). Rather, focus should shift towards using (automated) repeated measurements of these vital signs to adequately and timely detect the deteriorating patient at the IMCU. By optimal support through ICT and electronic medical record systems, this preferably results in real-time trend analysis and score visualization with an easy read-out of clinical deterioration and adjustable thresholds per patient. Especially in an environment with constant monitoring, this could possibly lead to earlier interventions and improved patient outcomes.</w:t>
      </w:r>
    </w:p>
    <w:p w14:paraId="27B29FC5" w14:textId="77777777" w:rsidR="00CE6D0A" w:rsidRDefault="00CE6D0A" w:rsidP="00B41BBA">
      <w:pPr>
        <w:spacing w:after="0" w:line="360" w:lineRule="auto"/>
        <w:ind w:firstLineChars="98" w:firstLine="235"/>
        <w:jc w:val="both"/>
        <w:rPr>
          <w:rFonts w:ascii="Book Antiqua" w:hAnsi="Book Antiqua"/>
          <w:lang w:eastAsia="zh-CN"/>
        </w:rPr>
      </w:pPr>
      <w:r w:rsidRPr="009A5D8F">
        <w:rPr>
          <w:rFonts w:ascii="Book Antiqua" w:hAnsi="Book Antiqua"/>
        </w:rPr>
        <w:t xml:space="preserve">The </w:t>
      </w:r>
      <w:proofErr w:type="spellStart"/>
      <w:r w:rsidRPr="009A5D8F">
        <w:rPr>
          <w:rFonts w:ascii="Book Antiqua" w:hAnsi="Book Antiqua"/>
        </w:rPr>
        <w:t>ViEWS</w:t>
      </w:r>
      <w:proofErr w:type="spellEnd"/>
      <w:r w:rsidRPr="009A5D8F">
        <w:rPr>
          <w:rFonts w:ascii="Book Antiqua" w:hAnsi="Book Antiqua"/>
        </w:rPr>
        <w:t xml:space="preserve"> at the IMCU has a discriminative performance that is considerably lower than at the hospital ward. As the number of false alarms is high, it carries the risk of alarm fatigue. Therefore, its application in this setting should be reconsidered. As the addition of IMCU-specific clinical predictors does not sufficiently improve the performance, further research should focus on more complex models incorporating repeated measurements of vital functions.</w:t>
      </w:r>
    </w:p>
    <w:p w14:paraId="604BC294" w14:textId="77777777" w:rsidR="00C27D8C" w:rsidRPr="009A5D8F" w:rsidRDefault="00C27D8C" w:rsidP="009A5D8F">
      <w:pPr>
        <w:spacing w:after="0" w:line="360" w:lineRule="auto"/>
        <w:jc w:val="both"/>
        <w:rPr>
          <w:rFonts w:ascii="Book Antiqua" w:hAnsi="Book Antiqua" w:cs="Times New Roman"/>
          <w:b/>
          <w:lang w:eastAsia="zh-CN"/>
        </w:rPr>
      </w:pPr>
    </w:p>
    <w:p w14:paraId="55748892" w14:textId="77777777" w:rsidR="00C27D8C" w:rsidRPr="009A5D8F" w:rsidRDefault="00C27D8C" w:rsidP="009A5D8F">
      <w:pPr>
        <w:spacing w:after="0" w:line="360" w:lineRule="auto"/>
        <w:jc w:val="both"/>
        <w:rPr>
          <w:rFonts w:ascii="Book Antiqua" w:hAnsi="Book Antiqua"/>
          <w:b/>
        </w:rPr>
      </w:pPr>
      <w:r w:rsidRPr="009A5D8F">
        <w:rPr>
          <w:rFonts w:ascii="Book Antiqua" w:hAnsi="Book Antiqua" w:cs="Segoe UI"/>
          <w:b/>
        </w:rPr>
        <w:t>ARTICLE HIGHLIGHTS</w:t>
      </w:r>
    </w:p>
    <w:p w14:paraId="1FAF5BA8" w14:textId="499DDCF1" w:rsidR="00150EC7" w:rsidRPr="00B41BBA" w:rsidRDefault="00356797"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background</w:t>
      </w:r>
    </w:p>
    <w:p w14:paraId="253E8B4F" w14:textId="4B88A22E" w:rsidR="00902554" w:rsidRPr="009A5D8F" w:rsidRDefault="00902554"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t xml:space="preserve">Early Warning Scoring (EWS) systems to recognize the clinical deteriorating patient are widely used, also in Intermediate Care Units (IMCUs). However, they have been developed and validated for the general hospital ward population and hence their applicability within the IMCU population is unclear. </w:t>
      </w:r>
    </w:p>
    <w:p w14:paraId="39A958B3" w14:textId="77777777" w:rsidR="00902554" w:rsidRPr="009A5D8F" w:rsidRDefault="00902554" w:rsidP="009A5D8F">
      <w:pPr>
        <w:spacing w:after="0" w:line="360" w:lineRule="auto"/>
        <w:jc w:val="both"/>
        <w:rPr>
          <w:rFonts w:ascii="Book Antiqua" w:eastAsia="Times New Roman" w:hAnsi="Book Antiqua" w:cs="Times New Roman"/>
          <w:lang w:eastAsia="en-GB"/>
        </w:rPr>
      </w:pPr>
    </w:p>
    <w:p w14:paraId="30BC9056" w14:textId="4831E723" w:rsidR="00902554" w:rsidRPr="00B41BBA" w:rsidRDefault="00902554"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motivation</w:t>
      </w:r>
    </w:p>
    <w:p w14:paraId="6F67661C" w14:textId="6B759C51" w:rsidR="00902554" w:rsidRPr="009A5D8F" w:rsidRDefault="00902554"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t xml:space="preserve">The application of prediction models (EWS) at a different setting than the setting at which they were developed (IMCU instead of hospital ward), could lead to an inefficient use of scarce resources and may compromise patient safety. To justly consider </w:t>
      </w:r>
      <w:r w:rsidR="00F13E25" w:rsidRPr="009A5D8F">
        <w:rPr>
          <w:rFonts w:ascii="Book Antiqua" w:eastAsia="Times New Roman" w:hAnsi="Book Antiqua" w:cs="Times New Roman"/>
          <w:lang w:eastAsia="en-GB"/>
        </w:rPr>
        <w:t>the (ongoing) use of the EWS at the IMCU, its discriminative performance and applicability need to be investigated.</w:t>
      </w:r>
    </w:p>
    <w:p w14:paraId="1339BF2B" w14:textId="77777777" w:rsidR="00902554" w:rsidRPr="009A5D8F" w:rsidRDefault="00902554" w:rsidP="009A5D8F">
      <w:pPr>
        <w:spacing w:after="0" w:line="360" w:lineRule="auto"/>
        <w:jc w:val="both"/>
        <w:rPr>
          <w:rFonts w:ascii="Book Antiqua" w:eastAsia="Times New Roman" w:hAnsi="Book Antiqua" w:cs="Times New Roman"/>
          <w:lang w:eastAsia="en-GB"/>
        </w:rPr>
      </w:pPr>
    </w:p>
    <w:p w14:paraId="1345B6D7" w14:textId="3D7CFE89" w:rsidR="00902554" w:rsidRPr="00B41BBA" w:rsidRDefault="00902554"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objectives</w:t>
      </w:r>
    </w:p>
    <w:p w14:paraId="02ADEFC7" w14:textId="274E7C89" w:rsidR="00A90ACA" w:rsidRPr="009A5D8F" w:rsidRDefault="00902554"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lastRenderedPageBreak/>
        <w:t xml:space="preserve">This validation study aims to assess the performance and clinical relevance of the </w:t>
      </w:r>
      <w:proofErr w:type="spellStart"/>
      <w:r w:rsidR="00A90ACA" w:rsidRPr="009A5D8F">
        <w:rPr>
          <w:rFonts w:ascii="Book Antiqua" w:eastAsia="Times New Roman" w:hAnsi="Book Antiqua" w:cs="Times New Roman"/>
          <w:lang w:eastAsia="en-GB"/>
        </w:rPr>
        <w:t>VitalPAC</w:t>
      </w:r>
      <w:proofErr w:type="spellEnd"/>
      <w:r w:rsidR="00A90ACA" w:rsidRPr="009A5D8F">
        <w:rPr>
          <w:rFonts w:ascii="Book Antiqua" w:eastAsia="Times New Roman" w:hAnsi="Book Antiqua" w:cs="Times New Roman"/>
          <w:lang w:eastAsia="en-GB"/>
        </w:rPr>
        <w:t xml:space="preserve"> </w:t>
      </w:r>
      <w:r w:rsidRPr="009A5D8F">
        <w:rPr>
          <w:rFonts w:ascii="Book Antiqua" w:eastAsia="Times New Roman" w:hAnsi="Book Antiqua" w:cs="Times New Roman"/>
          <w:lang w:eastAsia="en-GB"/>
        </w:rPr>
        <w:t>EWS</w:t>
      </w:r>
      <w:r w:rsidR="00A90ACA" w:rsidRPr="009A5D8F">
        <w:rPr>
          <w:rFonts w:ascii="Book Antiqua" w:eastAsia="Times New Roman" w:hAnsi="Book Antiqua" w:cs="Times New Roman"/>
          <w:lang w:eastAsia="en-GB"/>
        </w:rPr>
        <w:t xml:space="preserve"> (</w:t>
      </w:r>
      <w:proofErr w:type="spellStart"/>
      <w:r w:rsidR="00A90ACA" w:rsidRPr="009A5D8F">
        <w:rPr>
          <w:rFonts w:ascii="Book Antiqua" w:eastAsia="Times New Roman" w:hAnsi="Book Antiqua" w:cs="Times New Roman"/>
          <w:lang w:eastAsia="en-GB"/>
        </w:rPr>
        <w:t>ViEWS</w:t>
      </w:r>
      <w:proofErr w:type="spellEnd"/>
      <w:r w:rsidR="00A90ACA" w:rsidRPr="009A5D8F">
        <w:rPr>
          <w:rFonts w:ascii="Book Antiqua" w:eastAsia="Times New Roman" w:hAnsi="Book Antiqua" w:cs="Times New Roman"/>
          <w:lang w:eastAsia="en-GB"/>
        </w:rPr>
        <w:t>)</w:t>
      </w:r>
      <w:r w:rsidRPr="009A5D8F">
        <w:rPr>
          <w:rFonts w:ascii="Book Antiqua" w:eastAsia="Times New Roman" w:hAnsi="Book Antiqua" w:cs="Times New Roman"/>
          <w:lang w:eastAsia="en-GB"/>
        </w:rPr>
        <w:t xml:space="preserve"> at the IMCU. </w:t>
      </w:r>
      <w:r w:rsidR="00A90ACA" w:rsidRPr="009A5D8F">
        <w:rPr>
          <w:rFonts w:ascii="Book Antiqua" w:eastAsia="Times New Roman" w:hAnsi="Book Antiqua" w:cs="Times New Roman"/>
          <w:lang w:eastAsia="en-GB"/>
        </w:rPr>
        <w:t>Further, it aims to improve the EWS for its use at the IMCU.</w:t>
      </w:r>
    </w:p>
    <w:p w14:paraId="1FF0BD23" w14:textId="77777777" w:rsidR="00A90ACA" w:rsidRPr="00B41BBA" w:rsidRDefault="00A90ACA" w:rsidP="009A5D8F">
      <w:pPr>
        <w:spacing w:after="0" w:line="360" w:lineRule="auto"/>
        <w:jc w:val="both"/>
        <w:rPr>
          <w:rFonts w:ascii="Book Antiqua" w:eastAsia="Times New Roman" w:hAnsi="Book Antiqua" w:cs="Times New Roman"/>
          <w:i/>
          <w:lang w:eastAsia="en-GB"/>
        </w:rPr>
      </w:pPr>
    </w:p>
    <w:p w14:paraId="7194B03E" w14:textId="7F3D98EB" w:rsidR="00A90ACA" w:rsidRPr="00B41BBA" w:rsidRDefault="00A90ACA"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methods</w:t>
      </w:r>
    </w:p>
    <w:p w14:paraId="0A406922" w14:textId="591264BA" w:rsidR="00902554" w:rsidRPr="009A5D8F" w:rsidRDefault="00A90ACA"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t xml:space="preserve">Electronically collected data from 2014 to 2016 at the IMCU were used to obtain the area under the receiver operating curve (AUC) and the number needed to trigger (false alarm rate) at the current and the optimal threshold. </w:t>
      </w:r>
    </w:p>
    <w:p w14:paraId="57C2FC3C" w14:textId="77777777" w:rsidR="00A90ACA" w:rsidRPr="009A5D8F" w:rsidRDefault="00A90ACA" w:rsidP="009A5D8F">
      <w:pPr>
        <w:spacing w:after="0" w:line="360" w:lineRule="auto"/>
        <w:jc w:val="both"/>
        <w:rPr>
          <w:rFonts w:ascii="Book Antiqua" w:eastAsia="Times New Roman" w:hAnsi="Book Antiqua" w:cs="Times New Roman"/>
          <w:lang w:eastAsia="en-GB"/>
        </w:rPr>
      </w:pPr>
    </w:p>
    <w:p w14:paraId="0F89E835" w14:textId="792076B0" w:rsidR="00A90ACA" w:rsidRPr="00B41BBA" w:rsidRDefault="00A90ACA"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 xml:space="preserve">Research results </w:t>
      </w:r>
    </w:p>
    <w:p w14:paraId="6C2AA048" w14:textId="788CC099" w:rsidR="00902554" w:rsidRPr="009A5D8F" w:rsidRDefault="00A90ACA"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t>The AUC o</w:t>
      </w:r>
      <w:r w:rsidR="00B41BBA">
        <w:rPr>
          <w:rFonts w:ascii="Book Antiqua" w:eastAsia="Times New Roman" w:hAnsi="Book Antiqua" w:cs="Times New Roman"/>
          <w:lang w:eastAsia="en-GB"/>
        </w:rPr>
        <w:t xml:space="preserve">f the </w:t>
      </w:r>
      <w:proofErr w:type="spellStart"/>
      <w:r w:rsidR="00B41BBA">
        <w:rPr>
          <w:rFonts w:ascii="Book Antiqua" w:eastAsia="Times New Roman" w:hAnsi="Book Antiqua" w:cs="Times New Roman"/>
          <w:lang w:eastAsia="en-GB"/>
        </w:rPr>
        <w:t>ViEWS</w:t>
      </w:r>
      <w:proofErr w:type="spellEnd"/>
      <w:r w:rsidR="00B41BBA">
        <w:rPr>
          <w:rFonts w:ascii="Book Antiqua" w:eastAsia="Times New Roman" w:hAnsi="Book Antiqua" w:cs="Times New Roman"/>
          <w:lang w:eastAsia="en-GB"/>
        </w:rPr>
        <w:t xml:space="preserve"> was 0.72 (CI</w:t>
      </w:r>
      <w:r w:rsidR="00B41BBA">
        <w:rPr>
          <w:rFonts w:ascii="Book Antiqua" w:hAnsi="Book Antiqua" w:cs="Times New Roman" w:hint="eastAsia"/>
          <w:lang w:eastAsia="zh-CN"/>
        </w:rPr>
        <w:t xml:space="preserve">: </w:t>
      </w:r>
      <w:r w:rsidRPr="009A5D8F">
        <w:rPr>
          <w:rFonts w:ascii="Book Antiqua" w:eastAsia="Times New Roman" w:hAnsi="Book Antiqua" w:cs="Times New Roman"/>
          <w:lang w:eastAsia="en-GB"/>
        </w:rPr>
        <w:t xml:space="preserve">0.69-0.75). The number needed to trigger was 19 per one event. Although the discriminative performance is acceptable, the clinical relevance is limited as 19 false alarms are needed per one event. This carries the risk of alarm fatigue. Therefore, this study contributes to this research field that the use of the EWS at the stand-alone IMCU should be reconsidered. The main problem that remains to be solved are that an alternative system needs to be developed to timely detect clinical deterioration at the IMCU. </w:t>
      </w:r>
    </w:p>
    <w:p w14:paraId="204CF40D" w14:textId="77777777" w:rsidR="00A90ACA" w:rsidRPr="009A5D8F" w:rsidRDefault="00A90ACA" w:rsidP="009A5D8F">
      <w:pPr>
        <w:spacing w:after="0" w:line="360" w:lineRule="auto"/>
        <w:jc w:val="both"/>
        <w:rPr>
          <w:rFonts w:ascii="Book Antiqua" w:eastAsia="Times New Roman" w:hAnsi="Book Antiqua" w:cs="Times New Roman"/>
          <w:lang w:eastAsia="en-GB"/>
        </w:rPr>
      </w:pPr>
    </w:p>
    <w:p w14:paraId="47A04E0B" w14:textId="4AC5A22C" w:rsidR="00A90ACA" w:rsidRPr="00B41BBA" w:rsidRDefault="00A90ACA"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conclusions</w:t>
      </w:r>
    </w:p>
    <w:p w14:paraId="68581A5A" w14:textId="5B115CF2" w:rsidR="00A90ACA" w:rsidRPr="009A5D8F" w:rsidRDefault="00A90ACA"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t>The new findings of this study are that the</w:t>
      </w:r>
      <w:r w:rsidR="00C9671F" w:rsidRPr="009A5D8F">
        <w:rPr>
          <w:rFonts w:ascii="Book Antiqua" w:eastAsia="Times New Roman" w:hAnsi="Book Antiqua" w:cs="Times New Roman"/>
          <w:lang w:eastAsia="en-GB"/>
        </w:rPr>
        <w:t xml:space="preserve"> use of the</w:t>
      </w:r>
      <w:r w:rsidRPr="009A5D8F">
        <w:rPr>
          <w:rFonts w:ascii="Book Antiqua" w:eastAsia="Times New Roman" w:hAnsi="Book Antiqua" w:cs="Times New Roman"/>
          <w:lang w:eastAsia="en-GB"/>
        </w:rPr>
        <w:t xml:space="preserve"> </w:t>
      </w:r>
      <w:proofErr w:type="spellStart"/>
      <w:r w:rsidRPr="009A5D8F">
        <w:rPr>
          <w:rFonts w:ascii="Book Antiqua" w:eastAsia="Times New Roman" w:hAnsi="Book Antiqua" w:cs="Times New Roman"/>
          <w:lang w:eastAsia="en-GB"/>
        </w:rPr>
        <w:t>ViEWS</w:t>
      </w:r>
      <w:proofErr w:type="spellEnd"/>
      <w:r w:rsidRPr="009A5D8F">
        <w:rPr>
          <w:rFonts w:ascii="Book Antiqua" w:eastAsia="Times New Roman" w:hAnsi="Book Antiqua" w:cs="Times New Roman"/>
          <w:lang w:eastAsia="en-GB"/>
        </w:rPr>
        <w:t xml:space="preserve"> at the IMCU should </w:t>
      </w:r>
      <w:r w:rsidR="00C9671F" w:rsidRPr="009A5D8F">
        <w:rPr>
          <w:rFonts w:ascii="Book Antiqua" w:eastAsia="Times New Roman" w:hAnsi="Book Antiqua" w:cs="Times New Roman"/>
          <w:lang w:eastAsia="en-GB"/>
        </w:rPr>
        <w:t>be reconsidered. It proposes that this is due to remarkable case-mix differences between the hospital ward and the IMCU. This study proposes to use new methods to detect clinical deterioration at the IMCU, using automated data collection and perhaps more sophisticated statistical methods. The implication for clinical practice is that the EWS in its current form at the IMCU should perhaps not be used.</w:t>
      </w:r>
    </w:p>
    <w:p w14:paraId="15D89A40" w14:textId="77777777" w:rsidR="00C9671F" w:rsidRPr="009A5D8F" w:rsidRDefault="00C9671F" w:rsidP="009A5D8F">
      <w:pPr>
        <w:spacing w:after="0" w:line="360" w:lineRule="auto"/>
        <w:jc w:val="both"/>
        <w:rPr>
          <w:rFonts w:ascii="Book Antiqua" w:eastAsia="Times New Roman" w:hAnsi="Book Antiqua" w:cs="Times New Roman"/>
          <w:lang w:eastAsia="en-GB"/>
        </w:rPr>
      </w:pPr>
    </w:p>
    <w:p w14:paraId="2FA3192A" w14:textId="1AEB3DBD" w:rsidR="00A90ACA" w:rsidRPr="00B41BBA" w:rsidRDefault="00A90ACA" w:rsidP="009A5D8F">
      <w:pPr>
        <w:spacing w:after="0" w:line="360" w:lineRule="auto"/>
        <w:jc w:val="both"/>
        <w:rPr>
          <w:rFonts w:ascii="Book Antiqua" w:eastAsia="Times New Roman" w:hAnsi="Book Antiqua" w:cs="Times New Roman"/>
          <w:b/>
          <w:i/>
          <w:lang w:eastAsia="en-GB"/>
        </w:rPr>
      </w:pPr>
      <w:r w:rsidRPr="00B41BBA">
        <w:rPr>
          <w:rFonts w:ascii="Book Antiqua" w:eastAsia="Times New Roman" w:hAnsi="Book Antiqua" w:cs="Times New Roman"/>
          <w:b/>
          <w:i/>
          <w:lang w:eastAsia="en-GB"/>
        </w:rPr>
        <w:t>Research perspectives</w:t>
      </w:r>
    </w:p>
    <w:p w14:paraId="61E52B9C" w14:textId="77777777" w:rsidR="00B41BBA" w:rsidRDefault="00C9671F" w:rsidP="009A5D8F">
      <w:pPr>
        <w:spacing w:after="0" w:line="360" w:lineRule="auto"/>
        <w:jc w:val="both"/>
        <w:rPr>
          <w:rFonts w:ascii="Book Antiqua" w:hAnsi="Book Antiqua" w:cs="Times New Roman"/>
          <w:lang w:eastAsia="zh-CN"/>
        </w:rPr>
      </w:pPr>
      <w:r w:rsidRPr="009A5D8F">
        <w:rPr>
          <w:rFonts w:ascii="Book Antiqua" w:eastAsia="Times New Roman" w:hAnsi="Book Antiqua" w:cs="Times New Roman"/>
          <w:lang w:eastAsia="en-GB"/>
        </w:rPr>
        <w:t xml:space="preserve">General experiences and lessons which can be learnt from this study are that prediction models should not be used in different settings without prior validation. Further research should focus on alternative methods to detect the clinically deteriorating patient at the IMCU, through the modelling of repeated measurements </w:t>
      </w:r>
      <w:r w:rsidRPr="009A5D8F">
        <w:rPr>
          <w:rFonts w:ascii="Book Antiqua" w:eastAsia="Times New Roman" w:hAnsi="Book Antiqua" w:cs="Times New Roman"/>
          <w:lang w:eastAsia="en-GB"/>
        </w:rPr>
        <w:lastRenderedPageBreak/>
        <w:t xml:space="preserve">in prediction models. Also, further research should focus on the use of the EWS in differently formatted IMCUs, such as the IMCU which is integrated into the ICU. </w:t>
      </w:r>
    </w:p>
    <w:p w14:paraId="7B316125" w14:textId="77777777" w:rsidR="00B41BBA" w:rsidRDefault="00B41BBA" w:rsidP="009A5D8F">
      <w:pPr>
        <w:spacing w:after="0" w:line="360" w:lineRule="auto"/>
        <w:jc w:val="both"/>
        <w:rPr>
          <w:rFonts w:ascii="Book Antiqua" w:hAnsi="Book Antiqua" w:cs="Times New Roman"/>
          <w:lang w:eastAsia="zh-CN"/>
        </w:rPr>
      </w:pPr>
    </w:p>
    <w:p w14:paraId="3068CBB8" w14:textId="77777777" w:rsidR="00B41BBA" w:rsidRPr="009A5D8F" w:rsidRDefault="00B41BBA" w:rsidP="00B41BBA">
      <w:pPr>
        <w:spacing w:after="0" w:line="360" w:lineRule="auto"/>
        <w:jc w:val="both"/>
        <w:rPr>
          <w:rFonts w:ascii="Book Antiqua" w:eastAsia="Times New Roman" w:hAnsi="Book Antiqua" w:cs="Times New Roman"/>
          <w:b/>
          <w:lang w:eastAsia="en-GB"/>
        </w:rPr>
      </w:pPr>
      <w:r w:rsidRPr="009A5D8F">
        <w:rPr>
          <w:rFonts w:ascii="Book Antiqua" w:eastAsia="Times New Roman" w:hAnsi="Book Antiqua" w:cs="Times New Roman"/>
          <w:b/>
          <w:lang w:eastAsia="en-GB"/>
        </w:rPr>
        <w:t>ACKNOWLEDGEMENT</w:t>
      </w:r>
      <w:r>
        <w:rPr>
          <w:rFonts w:ascii="Book Antiqua" w:hAnsi="Book Antiqua" w:cs="Times New Roman"/>
          <w:b/>
          <w:lang w:eastAsia="zh-CN"/>
        </w:rPr>
        <w:t>S</w:t>
      </w:r>
      <w:r w:rsidRPr="009A5D8F">
        <w:rPr>
          <w:rFonts w:ascii="Book Antiqua" w:eastAsia="Times New Roman" w:hAnsi="Book Antiqua" w:cs="Times New Roman"/>
          <w:b/>
          <w:lang w:eastAsia="en-GB"/>
        </w:rPr>
        <w:t xml:space="preserve"> </w:t>
      </w:r>
    </w:p>
    <w:p w14:paraId="3F5C0E50" w14:textId="77777777" w:rsidR="00B41BBA" w:rsidRPr="009A5D8F" w:rsidRDefault="00B41BBA" w:rsidP="00B41BBA">
      <w:pPr>
        <w:spacing w:after="0" w:line="360" w:lineRule="auto"/>
        <w:jc w:val="both"/>
        <w:rPr>
          <w:rFonts w:ascii="Book Antiqua" w:hAnsi="Book Antiqua"/>
        </w:rPr>
      </w:pPr>
      <w:r w:rsidRPr="009A5D8F">
        <w:rPr>
          <w:rFonts w:ascii="Book Antiqua" w:hAnsi="Book Antiqua"/>
        </w:rPr>
        <w:t xml:space="preserve">We would like to thank Melvin van </w:t>
      </w:r>
      <w:proofErr w:type="spellStart"/>
      <w:r w:rsidRPr="009A5D8F">
        <w:rPr>
          <w:rFonts w:ascii="Book Antiqua" w:hAnsi="Book Antiqua"/>
        </w:rPr>
        <w:t>Maurik</w:t>
      </w:r>
      <w:proofErr w:type="spellEnd"/>
      <w:r w:rsidRPr="009A5D8F">
        <w:rPr>
          <w:rFonts w:ascii="Book Antiqua" w:hAnsi="Book Antiqua"/>
        </w:rPr>
        <w:t xml:space="preserve"> for his efforts in extracting the required data. </w:t>
      </w:r>
    </w:p>
    <w:p w14:paraId="62E97422" w14:textId="2FC6DDA2" w:rsidR="00987B5C" w:rsidRPr="009A5D8F" w:rsidRDefault="00987B5C" w:rsidP="009A5D8F">
      <w:pPr>
        <w:spacing w:after="0" w:line="360" w:lineRule="auto"/>
        <w:jc w:val="both"/>
        <w:rPr>
          <w:rFonts w:ascii="Book Antiqua" w:eastAsia="Times New Roman" w:hAnsi="Book Antiqua" w:cs="Times New Roman"/>
          <w:lang w:eastAsia="en-GB"/>
        </w:rPr>
      </w:pPr>
      <w:r w:rsidRPr="009A5D8F">
        <w:rPr>
          <w:rFonts w:ascii="Book Antiqua" w:eastAsia="Times New Roman" w:hAnsi="Book Antiqua" w:cs="Times New Roman"/>
          <w:lang w:eastAsia="en-GB"/>
        </w:rPr>
        <w:br w:type="page"/>
      </w:r>
    </w:p>
    <w:p w14:paraId="39EAA8FC" w14:textId="7D60B09A" w:rsidR="00B41BBA" w:rsidRPr="00BF4342" w:rsidRDefault="00C27D8C" w:rsidP="00BF4342">
      <w:pPr>
        <w:spacing w:after="0" w:line="360" w:lineRule="auto"/>
        <w:jc w:val="both"/>
        <w:rPr>
          <w:rFonts w:ascii="Book Antiqua" w:hAnsi="Book Antiqua" w:cs="Times New Roman"/>
          <w:b/>
          <w:lang w:eastAsia="zh-CN"/>
        </w:rPr>
      </w:pPr>
      <w:r w:rsidRPr="00BF4342">
        <w:rPr>
          <w:rFonts w:ascii="Book Antiqua" w:hAnsi="Book Antiqua" w:cs="Times New Roman"/>
          <w:b/>
        </w:rPr>
        <w:lastRenderedPageBreak/>
        <w:t>REFERENCES</w:t>
      </w:r>
    </w:p>
    <w:p w14:paraId="37C90EBA"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 </w:t>
      </w:r>
      <w:proofErr w:type="spellStart"/>
      <w:r w:rsidRPr="00BF4342">
        <w:rPr>
          <w:rFonts w:ascii="Book Antiqua" w:hAnsi="Book Antiqua"/>
          <w:b/>
        </w:rPr>
        <w:t>Prytherch</w:t>
      </w:r>
      <w:proofErr w:type="spellEnd"/>
      <w:r w:rsidRPr="00BF4342">
        <w:rPr>
          <w:rFonts w:ascii="Book Antiqua" w:hAnsi="Book Antiqua"/>
          <w:b/>
        </w:rPr>
        <w:t xml:space="preserve"> DR</w:t>
      </w:r>
      <w:r w:rsidRPr="00BF4342">
        <w:rPr>
          <w:rFonts w:ascii="Book Antiqua" w:hAnsi="Book Antiqua"/>
        </w:rPr>
        <w:t xml:space="preserve">, Smith GB, Schmidt PE, Featherstone PI. </w:t>
      </w:r>
      <w:proofErr w:type="spellStart"/>
      <w:r w:rsidRPr="00BF4342">
        <w:rPr>
          <w:rFonts w:ascii="Book Antiqua" w:hAnsi="Book Antiqua"/>
        </w:rPr>
        <w:t>ViEWS</w:t>
      </w:r>
      <w:proofErr w:type="spellEnd"/>
      <w:r w:rsidRPr="00BF4342">
        <w:rPr>
          <w:rFonts w:ascii="Book Antiqua" w:hAnsi="Book Antiqua"/>
        </w:rPr>
        <w:t xml:space="preserve">--Towards a national early warning score for detecting adult inpatient deterioration. </w:t>
      </w:r>
      <w:r w:rsidRPr="00BF4342">
        <w:rPr>
          <w:rFonts w:ascii="Book Antiqua" w:hAnsi="Book Antiqua"/>
          <w:i/>
        </w:rPr>
        <w:t>Resuscitation</w:t>
      </w:r>
      <w:r w:rsidRPr="00BF4342">
        <w:rPr>
          <w:rFonts w:ascii="Book Antiqua" w:hAnsi="Book Antiqua"/>
        </w:rPr>
        <w:t xml:space="preserve"> 2010; </w:t>
      </w:r>
      <w:r w:rsidRPr="00BF4342">
        <w:rPr>
          <w:rFonts w:ascii="Book Antiqua" w:hAnsi="Book Antiqua"/>
          <w:b/>
        </w:rPr>
        <w:t>81</w:t>
      </w:r>
      <w:r w:rsidRPr="00BF4342">
        <w:rPr>
          <w:rFonts w:ascii="Book Antiqua" w:hAnsi="Book Antiqua"/>
        </w:rPr>
        <w:t>: 932-937 [PMID: 20637974 DOI: 10.1016/j.resuscitation.2010.04.014]</w:t>
      </w:r>
    </w:p>
    <w:p w14:paraId="3746B650"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2 </w:t>
      </w:r>
      <w:r w:rsidRPr="00BF4342">
        <w:rPr>
          <w:rFonts w:ascii="Book Antiqua" w:hAnsi="Book Antiqua"/>
          <w:b/>
        </w:rPr>
        <w:t>Beckett CD</w:t>
      </w:r>
      <w:r w:rsidRPr="00BF4342">
        <w:rPr>
          <w:rFonts w:ascii="Book Antiqua" w:hAnsi="Book Antiqua"/>
        </w:rPr>
        <w:t xml:space="preserve">, Kipnis G. Collaborative communication: integrating SBAR to improve quality/patient safety outcomes. </w:t>
      </w:r>
      <w:r w:rsidRPr="00BF4342">
        <w:rPr>
          <w:rFonts w:ascii="Book Antiqua" w:hAnsi="Book Antiqua"/>
          <w:i/>
        </w:rPr>
        <w:t xml:space="preserve">J </w:t>
      </w:r>
      <w:proofErr w:type="spellStart"/>
      <w:r w:rsidRPr="00BF4342">
        <w:rPr>
          <w:rFonts w:ascii="Book Antiqua" w:hAnsi="Book Antiqua"/>
          <w:i/>
        </w:rPr>
        <w:t>Healthc</w:t>
      </w:r>
      <w:proofErr w:type="spellEnd"/>
      <w:r w:rsidRPr="00BF4342">
        <w:rPr>
          <w:rFonts w:ascii="Book Antiqua" w:hAnsi="Book Antiqua"/>
          <w:i/>
        </w:rPr>
        <w:t xml:space="preserve"> </w:t>
      </w:r>
      <w:proofErr w:type="spellStart"/>
      <w:r w:rsidRPr="00BF4342">
        <w:rPr>
          <w:rFonts w:ascii="Book Antiqua" w:hAnsi="Book Antiqua"/>
          <w:i/>
        </w:rPr>
        <w:t>Qual</w:t>
      </w:r>
      <w:proofErr w:type="spellEnd"/>
      <w:r w:rsidRPr="00BF4342">
        <w:rPr>
          <w:rFonts w:ascii="Book Antiqua" w:hAnsi="Book Antiqua"/>
        </w:rPr>
        <w:t xml:space="preserve"> 2009; </w:t>
      </w:r>
      <w:r w:rsidRPr="00BF4342">
        <w:rPr>
          <w:rFonts w:ascii="Book Antiqua" w:hAnsi="Book Antiqua"/>
          <w:b/>
        </w:rPr>
        <w:t>31</w:t>
      </w:r>
      <w:r w:rsidRPr="00BF4342">
        <w:rPr>
          <w:rFonts w:ascii="Book Antiqua" w:hAnsi="Book Antiqua"/>
        </w:rPr>
        <w:t>: 19-28 [PMID: 19813557 DOI: 10.1111/j.1945-1474.2009.00043.x]</w:t>
      </w:r>
    </w:p>
    <w:p w14:paraId="2ECCE325"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3 </w:t>
      </w:r>
      <w:proofErr w:type="spellStart"/>
      <w:r w:rsidRPr="00BF4342">
        <w:rPr>
          <w:rFonts w:ascii="Book Antiqua" w:hAnsi="Book Antiqua"/>
          <w:b/>
        </w:rPr>
        <w:t>Opio</w:t>
      </w:r>
      <w:proofErr w:type="spellEnd"/>
      <w:r w:rsidRPr="00BF4342">
        <w:rPr>
          <w:rFonts w:ascii="Book Antiqua" w:hAnsi="Book Antiqua"/>
          <w:b/>
        </w:rPr>
        <w:t xml:space="preserve"> MO</w:t>
      </w:r>
      <w:r w:rsidRPr="00BF4342">
        <w:rPr>
          <w:rFonts w:ascii="Book Antiqua" w:hAnsi="Book Antiqua"/>
        </w:rPr>
        <w:t xml:space="preserve">, </w:t>
      </w:r>
      <w:proofErr w:type="spellStart"/>
      <w:r w:rsidRPr="00BF4342">
        <w:rPr>
          <w:rFonts w:ascii="Book Antiqua" w:hAnsi="Book Antiqua"/>
        </w:rPr>
        <w:t>Nansubuga</w:t>
      </w:r>
      <w:proofErr w:type="spellEnd"/>
      <w:r w:rsidRPr="00BF4342">
        <w:rPr>
          <w:rFonts w:ascii="Book Antiqua" w:hAnsi="Book Antiqua"/>
        </w:rPr>
        <w:t xml:space="preserve"> G, Kellett J. Validation of the </w:t>
      </w:r>
      <w:proofErr w:type="spellStart"/>
      <w:r w:rsidRPr="00BF4342">
        <w:rPr>
          <w:rFonts w:ascii="Book Antiqua" w:hAnsi="Book Antiqua"/>
        </w:rPr>
        <w:t>VitalPAC</w:t>
      </w:r>
      <w:proofErr w:type="spellEnd"/>
      <w:r w:rsidRPr="00BF4342">
        <w:rPr>
          <w:rFonts w:ascii="Book Antiqua" w:hAnsi="Book Antiqua"/>
        </w:rPr>
        <w:t>™ Early Warning Score (</w:t>
      </w:r>
      <w:proofErr w:type="spellStart"/>
      <w:r w:rsidRPr="00BF4342">
        <w:rPr>
          <w:rFonts w:ascii="Book Antiqua" w:hAnsi="Book Antiqua"/>
        </w:rPr>
        <w:t>ViEWS</w:t>
      </w:r>
      <w:proofErr w:type="spellEnd"/>
      <w:r w:rsidRPr="00BF4342">
        <w:rPr>
          <w:rFonts w:ascii="Book Antiqua" w:hAnsi="Book Antiqua"/>
        </w:rPr>
        <w:t xml:space="preserve">) in acutely ill medical patients attending a resource-poor hospital in sub-Saharan Africa. </w:t>
      </w:r>
      <w:r w:rsidRPr="00BF4342">
        <w:rPr>
          <w:rFonts w:ascii="Book Antiqua" w:hAnsi="Book Antiqua"/>
          <w:i/>
        </w:rPr>
        <w:t>Resuscitation</w:t>
      </w:r>
      <w:r w:rsidRPr="00BF4342">
        <w:rPr>
          <w:rFonts w:ascii="Book Antiqua" w:hAnsi="Book Antiqua"/>
        </w:rPr>
        <w:t xml:space="preserve"> 2013; </w:t>
      </w:r>
      <w:r w:rsidRPr="00BF4342">
        <w:rPr>
          <w:rFonts w:ascii="Book Antiqua" w:hAnsi="Book Antiqua"/>
          <w:b/>
        </w:rPr>
        <w:t>84</w:t>
      </w:r>
      <w:r w:rsidRPr="00BF4342">
        <w:rPr>
          <w:rFonts w:ascii="Book Antiqua" w:hAnsi="Book Antiqua"/>
        </w:rPr>
        <w:t>: 743-746 [PMID: 23438452 DOI: 10.1016/j.resuscitation.2013.02.007]</w:t>
      </w:r>
    </w:p>
    <w:p w14:paraId="0532D23E"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4 </w:t>
      </w:r>
      <w:r w:rsidRPr="00BF4342">
        <w:rPr>
          <w:rFonts w:ascii="Book Antiqua" w:hAnsi="Book Antiqua"/>
          <w:b/>
        </w:rPr>
        <w:t>Smith GB</w:t>
      </w:r>
      <w:r w:rsidRPr="00BF4342">
        <w:rPr>
          <w:rFonts w:ascii="Book Antiqua" w:hAnsi="Book Antiqua"/>
        </w:rPr>
        <w:t xml:space="preserve">, </w:t>
      </w:r>
      <w:proofErr w:type="spellStart"/>
      <w:r w:rsidRPr="00BF4342">
        <w:rPr>
          <w:rFonts w:ascii="Book Antiqua" w:hAnsi="Book Antiqua"/>
        </w:rPr>
        <w:t>Prytherch</w:t>
      </w:r>
      <w:proofErr w:type="spellEnd"/>
      <w:r w:rsidRPr="00BF4342">
        <w:rPr>
          <w:rFonts w:ascii="Book Antiqua" w:hAnsi="Book Antiqua"/>
        </w:rPr>
        <w:t xml:space="preserve"> DR, Meredith P, Schmidt PE, Featherstone PI. The ability of the National Early Warning Score (NEWS) to discriminate patients at risk of early cardiac arrest, unanticipated intensive care unit admission, and death. </w:t>
      </w:r>
      <w:r w:rsidRPr="00BF4342">
        <w:rPr>
          <w:rFonts w:ascii="Book Antiqua" w:hAnsi="Book Antiqua"/>
          <w:i/>
        </w:rPr>
        <w:t>Resuscitation</w:t>
      </w:r>
      <w:r w:rsidRPr="00BF4342">
        <w:rPr>
          <w:rFonts w:ascii="Book Antiqua" w:hAnsi="Book Antiqua"/>
        </w:rPr>
        <w:t xml:space="preserve"> 2013; </w:t>
      </w:r>
      <w:r w:rsidRPr="00BF4342">
        <w:rPr>
          <w:rFonts w:ascii="Book Antiqua" w:hAnsi="Book Antiqua"/>
          <w:b/>
        </w:rPr>
        <w:t>84</w:t>
      </w:r>
      <w:r w:rsidRPr="00BF4342">
        <w:rPr>
          <w:rFonts w:ascii="Book Antiqua" w:hAnsi="Book Antiqua"/>
        </w:rPr>
        <w:t>: 465-470 [PMID: 23295778 DOI: 10.1016/j.resuscitation.2012.12.016]</w:t>
      </w:r>
    </w:p>
    <w:p w14:paraId="09B85929"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5 </w:t>
      </w:r>
      <w:proofErr w:type="spellStart"/>
      <w:r w:rsidRPr="00BF4342">
        <w:rPr>
          <w:rFonts w:ascii="Book Antiqua" w:hAnsi="Book Antiqua"/>
          <w:b/>
        </w:rPr>
        <w:t>Silcock</w:t>
      </w:r>
      <w:proofErr w:type="spellEnd"/>
      <w:r w:rsidRPr="00BF4342">
        <w:rPr>
          <w:rFonts w:ascii="Book Antiqua" w:hAnsi="Book Antiqua"/>
          <w:b/>
        </w:rPr>
        <w:t xml:space="preserve"> DJ</w:t>
      </w:r>
      <w:r w:rsidRPr="00BF4342">
        <w:rPr>
          <w:rFonts w:ascii="Book Antiqua" w:hAnsi="Book Antiqua"/>
        </w:rPr>
        <w:t xml:space="preserve">, Corfield AR, </w:t>
      </w:r>
      <w:proofErr w:type="spellStart"/>
      <w:r w:rsidRPr="00BF4342">
        <w:rPr>
          <w:rFonts w:ascii="Book Antiqua" w:hAnsi="Book Antiqua"/>
        </w:rPr>
        <w:t>Gowens</w:t>
      </w:r>
      <w:proofErr w:type="spellEnd"/>
      <w:r w:rsidRPr="00BF4342">
        <w:rPr>
          <w:rFonts w:ascii="Book Antiqua" w:hAnsi="Book Antiqua"/>
        </w:rPr>
        <w:t xml:space="preserve"> PA, Rooney KD. Validation of the National Early Warning Score in the prehospital setting. </w:t>
      </w:r>
      <w:r w:rsidRPr="00BF4342">
        <w:rPr>
          <w:rFonts w:ascii="Book Antiqua" w:hAnsi="Book Antiqua"/>
          <w:i/>
        </w:rPr>
        <w:t>Resuscitation</w:t>
      </w:r>
      <w:r w:rsidRPr="00BF4342">
        <w:rPr>
          <w:rFonts w:ascii="Book Antiqua" w:hAnsi="Book Antiqua"/>
        </w:rPr>
        <w:t xml:space="preserve"> 2015; </w:t>
      </w:r>
      <w:r w:rsidRPr="00BF4342">
        <w:rPr>
          <w:rFonts w:ascii="Book Antiqua" w:hAnsi="Book Antiqua"/>
          <w:b/>
        </w:rPr>
        <w:t>89</w:t>
      </w:r>
      <w:r w:rsidRPr="00BF4342">
        <w:rPr>
          <w:rFonts w:ascii="Book Antiqua" w:hAnsi="Book Antiqua"/>
        </w:rPr>
        <w:t>: 31-35 [PMID: 25583148 DOI: 10.1016/j.resuscitation.2014.12.029]</w:t>
      </w:r>
    </w:p>
    <w:p w14:paraId="00413C0F"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6 </w:t>
      </w:r>
      <w:r w:rsidRPr="00BF4342">
        <w:rPr>
          <w:rFonts w:ascii="Book Antiqua" w:hAnsi="Book Antiqua"/>
          <w:b/>
        </w:rPr>
        <w:t>Williams TA</w:t>
      </w:r>
      <w:r w:rsidRPr="00BF4342">
        <w:rPr>
          <w:rFonts w:ascii="Book Antiqua" w:hAnsi="Book Antiqua"/>
        </w:rPr>
        <w:t xml:space="preserve">, </w:t>
      </w:r>
      <w:proofErr w:type="spellStart"/>
      <w:r w:rsidRPr="00BF4342">
        <w:rPr>
          <w:rFonts w:ascii="Book Antiqua" w:hAnsi="Book Antiqua"/>
        </w:rPr>
        <w:t>Tohira</w:t>
      </w:r>
      <w:proofErr w:type="spellEnd"/>
      <w:r w:rsidRPr="00BF4342">
        <w:rPr>
          <w:rFonts w:ascii="Book Antiqua" w:hAnsi="Book Antiqua"/>
        </w:rPr>
        <w:t xml:space="preserve"> H, Finn J, Perkins GD, </w:t>
      </w:r>
      <w:proofErr w:type="spellStart"/>
      <w:r w:rsidRPr="00BF4342">
        <w:rPr>
          <w:rFonts w:ascii="Book Antiqua" w:hAnsi="Book Antiqua"/>
        </w:rPr>
        <w:t>Ho</w:t>
      </w:r>
      <w:proofErr w:type="spellEnd"/>
      <w:r w:rsidRPr="00BF4342">
        <w:rPr>
          <w:rFonts w:ascii="Book Antiqua" w:hAnsi="Book Antiqua"/>
        </w:rPr>
        <w:t xml:space="preserve"> KM. The ability of early warning scores (EWS) to detect critical illness in the prehospital setting: A systematic review. </w:t>
      </w:r>
      <w:r w:rsidRPr="00BF4342">
        <w:rPr>
          <w:rFonts w:ascii="Book Antiqua" w:hAnsi="Book Antiqua"/>
          <w:i/>
        </w:rPr>
        <w:t>Resuscitation</w:t>
      </w:r>
      <w:r w:rsidRPr="00BF4342">
        <w:rPr>
          <w:rFonts w:ascii="Book Antiqua" w:hAnsi="Book Antiqua"/>
        </w:rPr>
        <w:t xml:space="preserve"> 2016; </w:t>
      </w:r>
      <w:r w:rsidRPr="00BF4342">
        <w:rPr>
          <w:rFonts w:ascii="Book Antiqua" w:hAnsi="Book Antiqua"/>
          <w:b/>
        </w:rPr>
        <w:t>102</w:t>
      </w:r>
      <w:r w:rsidRPr="00BF4342">
        <w:rPr>
          <w:rFonts w:ascii="Book Antiqua" w:hAnsi="Book Antiqua"/>
        </w:rPr>
        <w:t>: 35-43 [PMID: 26905389 DOI: 10.1016/j.resuscitation.2016.02.011]</w:t>
      </w:r>
    </w:p>
    <w:p w14:paraId="61A9CDD5"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7 </w:t>
      </w:r>
      <w:r w:rsidRPr="00BF4342">
        <w:rPr>
          <w:rFonts w:ascii="Book Antiqua" w:hAnsi="Book Antiqua"/>
          <w:b/>
        </w:rPr>
        <w:t>Royston P</w:t>
      </w:r>
      <w:r w:rsidRPr="00BF4342">
        <w:rPr>
          <w:rFonts w:ascii="Book Antiqua" w:hAnsi="Book Antiqua"/>
        </w:rPr>
        <w:t xml:space="preserve">, Moons KG, Altman DG, </w:t>
      </w:r>
      <w:proofErr w:type="spellStart"/>
      <w:r w:rsidRPr="00BF4342">
        <w:rPr>
          <w:rFonts w:ascii="Book Antiqua" w:hAnsi="Book Antiqua"/>
        </w:rPr>
        <w:t>Vergouwe</w:t>
      </w:r>
      <w:proofErr w:type="spellEnd"/>
      <w:r w:rsidRPr="00BF4342">
        <w:rPr>
          <w:rFonts w:ascii="Book Antiqua" w:hAnsi="Book Antiqua"/>
        </w:rPr>
        <w:t xml:space="preserve"> Y. Prognosis and prognostic research: Developing a prognostic model. </w:t>
      </w:r>
      <w:r w:rsidRPr="00BF4342">
        <w:rPr>
          <w:rFonts w:ascii="Book Antiqua" w:hAnsi="Book Antiqua"/>
          <w:i/>
        </w:rPr>
        <w:t>BMJ</w:t>
      </w:r>
      <w:r w:rsidRPr="00BF4342">
        <w:rPr>
          <w:rFonts w:ascii="Book Antiqua" w:hAnsi="Book Antiqua"/>
        </w:rPr>
        <w:t xml:space="preserve"> 2009; </w:t>
      </w:r>
      <w:r w:rsidRPr="00BF4342">
        <w:rPr>
          <w:rFonts w:ascii="Book Antiqua" w:hAnsi="Book Antiqua"/>
          <w:b/>
        </w:rPr>
        <w:t>338</w:t>
      </w:r>
      <w:r w:rsidRPr="00BF4342">
        <w:rPr>
          <w:rFonts w:ascii="Book Antiqua" w:hAnsi="Book Antiqua"/>
        </w:rPr>
        <w:t>: b604 [PMID: 19336487 DOI: 10.1136/bmj.b604]</w:t>
      </w:r>
    </w:p>
    <w:p w14:paraId="4A4A6209" w14:textId="6E248A30" w:rsidR="00BF4342" w:rsidRPr="004F372D" w:rsidRDefault="00152E3C" w:rsidP="00BF4342">
      <w:pPr>
        <w:spacing w:after="0" w:line="360" w:lineRule="auto"/>
        <w:jc w:val="both"/>
        <w:rPr>
          <w:rFonts w:ascii="Book Antiqua" w:hAnsi="Book Antiqua"/>
          <w:b/>
          <w:lang w:eastAsia="zh-CN"/>
        </w:rPr>
      </w:pPr>
      <w:r>
        <w:rPr>
          <w:rFonts w:ascii="Book Antiqua" w:hAnsi="Book Antiqua"/>
        </w:rPr>
        <w:t>8</w:t>
      </w:r>
      <w:r w:rsidR="004F372D">
        <w:rPr>
          <w:rFonts w:ascii="Book Antiqua" w:hAnsi="Book Antiqua" w:hint="eastAsia"/>
          <w:lang w:eastAsia="zh-CN"/>
        </w:rPr>
        <w:t xml:space="preserve"> </w:t>
      </w:r>
      <w:proofErr w:type="spellStart"/>
      <w:r w:rsidR="004F372D" w:rsidRPr="004F372D">
        <w:rPr>
          <w:rFonts w:ascii="Book Antiqua" w:hAnsi="Book Antiqua"/>
          <w:b/>
        </w:rPr>
        <w:t>Veiligheids</w:t>
      </w:r>
      <w:proofErr w:type="spellEnd"/>
      <w:r w:rsidR="004F372D">
        <w:rPr>
          <w:rFonts w:ascii="Book Antiqua" w:hAnsi="Book Antiqua" w:hint="eastAsia"/>
          <w:b/>
          <w:lang w:eastAsia="zh-CN"/>
        </w:rPr>
        <w:t xml:space="preserve"> </w:t>
      </w:r>
      <w:r w:rsidR="004F372D">
        <w:rPr>
          <w:rFonts w:ascii="Book Antiqua" w:hAnsi="Book Antiqua"/>
          <w:b/>
          <w:lang w:eastAsia="zh-CN"/>
        </w:rPr>
        <w:t>Agenda</w:t>
      </w:r>
      <w:r w:rsidR="004F372D" w:rsidRPr="004F372D">
        <w:rPr>
          <w:rFonts w:ascii="Book Antiqua" w:hAnsi="Book Antiqua" w:hint="eastAsia"/>
          <w:b/>
          <w:lang w:eastAsia="zh-CN"/>
        </w:rPr>
        <w:t>.</w:t>
      </w:r>
      <w:r w:rsidR="00BF4342" w:rsidRPr="00BF4342">
        <w:rPr>
          <w:rFonts w:ascii="Book Antiqua" w:hAnsi="Book Antiqua"/>
        </w:rPr>
        <w:t xml:space="preserve"> </w:t>
      </w:r>
      <w:proofErr w:type="spellStart"/>
      <w:r w:rsidR="00BF4342" w:rsidRPr="00BF4342">
        <w:rPr>
          <w:rFonts w:ascii="Book Antiqua" w:hAnsi="Book Antiqua"/>
        </w:rPr>
        <w:t>Vroege</w:t>
      </w:r>
      <w:proofErr w:type="spellEnd"/>
      <w:r w:rsidR="00BF4342" w:rsidRPr="00BF4342">
        <w:rPr>
          <w:rFonts w:ascii="Book Antiqua" w:hAnsi="Book Antiqua"/>
        </w:rPr>
        <w:t xml:space="preserve"> </w:t>
      </w:r>
      <w:proofErr w:type="spellStart"/>
      <w:r w:rsidR="00BF4342" w:rsidRPr="00BF4342">
        <w:rPr>
          <w:rFonts w:ascii="Book Antiqua" w:hAnsi="Book Antiqua"/>
        </w:rPr>
        <w:t>herkenning</w:t>
      </w:r>
      <w:proofErr w:type="spellEnd"/>
      <w:r w:rsidR="00BF4342" w:rsidRPr="00BF4342">
        <w:rPr>
          <w:rFonts w:ascii="Book Antiqua" w:hAnsi="Book Antiqua"/>
        </w:rPr>
        <w:t xml:space="preserve"> </w:t>
      </w:r>
      <w:proofErr w:type="spellStart"/>
      <w:r w:rsidR="00BF4342" w:rsidRPr="00BF4342">
        <w:rPr>
          <w:rFonts w:ascii="Book Antiqua" w:hAnsi="Book Antiqua"/>
        </w:rPr>
        <w:t>en</w:t>
      </w:r>
      <w:proofErr w:type="spellEnd"/>
      <w:r w:rsidR="00BF4342" w:rsidRPr="00BF4342">
        <w:rPr>
          <w:rFonts w:ascii="Book Antiqua" w:hAnsi="Book Antiqua"/>
        </w:rPr>
        <w:t xml:space="preserve"> </w:t>
      </w:r>
      <w:proofErr w:type="spellStart"/>
      <w:r w:rsidR="00BF4342" w:rsidRPr="00BF4342">
        <w:rPr>
          <w:rFonts w:ascii="Book Antiqua" w:hAnsi="Book Antiqua"/>
        </w:rPr>
        <w:t>behandeling</w:t>
      </w:r>
      <w:proofErr w:type="spellEnd"/>
      <w:r w:rsidR="00BF4342" w:rsidRPr="00BF4342">
        <w:rPr>
          <w:rFonts w:ascii="Book Antiqua" w:hAnsi="Book Antiqua"/>
        </w:rPr>
        <w:t xml:space="preserve"> van de </w:t>
      </w:r>
      <w:proofErr w:type="spellStart"/>
      <w:r w:rsidR="00BF4342" w:rsidRPr="00BF4342">
        <w:rPr>
          <w:rFonts w:ascii="Book Antiqua" w:hAnsi="Book Antiqua"/>
        </w:rPr>
        <w:t>vitaal</w:t>
      </w:r>
      <w:proofErr w:type="spellEnd"/>
      <w:r w:rsidR="00BF4342" w:rsidRPr="00BF4342">
        <w:rPr>
          <w:rFonts w:ascii="Book Antiqua" w:hAnsi="Book Antiqua"/>
        </w:rPr>
        <w:t xml:space="preserve"> </w:t>
      </w:r>
      <w:proofErr w:type="spellStart"/>
      <w:r w:rsidR="00BF4342" w:rsidRPr="00BF4342">
        <w:rPr>
          <w:rFonts w:ascii="Book Antiqua" w:hAnsi="Book Antiqua"/>
        </w:rPr>
        <w:t>bedreigde</w:t>
      </w:r>
      <w:proofErr w:type="spellEnd"/>
      <w:r w:rsidR="00BF4342" w:rsidRPr="00BF4342">
        <w:rPr>
          <w:rFonts w:ascii="Book Antiqua" w:hAnsi="Book Antiqua"/>
        </w:rPr>
        <w:t xml:space="preserve"> </w:t>
      </w:r>
      <w:proofErr w:type="spellStart"/>
      <w:r w:rsidR="00BF4342" w:rsidRPr="00BF4342">
        <w:rPr>
          <w:rFonts w:ascii="Book Antiqua" w:hAnsi="Book Antiqua"/>
        </w:rPr>
        <w:t>patiënt</w:t>
      </w:r>
      <w:proofErr w:type="spellEnd"/>
      <w:r w:rsidR="00BF4342" w:rsidRPr="00BF4342">
        <w:rPr>
          <w:rFonts w:ascii="Book Antiqua" w:hAnsi="Book Antiqua"/>
        </w:rPr>
        <w:t>. 2008. Available from: URL: https://www.vmszorg.nl/vms-veiligheidsprogramma/10-themas/vroege-herkenning-en-behandeling-vitaal-bedreigde-patient/</w:t>
      </w:r>
    </w:p>
    <w:p w14:paraId="229FCC96" w14:textId="6758616D" w:rsidR="00BF4342" w:rsidRPr="00BF4342" w:rsidRDefault="00152E3C" w:rsidP="00BF4342">
      <w:pPr>
        <w:spacing w:after="0" w:line="360" w:lineRule="auto"/>
        <w:jc w:val="both"/>
        <w:rPr>
          <w:rFonts w:ascii="Book Antiqua" w:hAnsi="Book Antiqua"/>
        </w:rPr>
      </w:pPr>
      <w:r>
        <w:rPr>
          <w:rFonts w:ascii="Book Antiqua" w:hAnsi="Book Antiqua"/>
        </w:rPr>
        <w:t xml:space="preserve">9 </w:t>
      </w:r>
      <w:r w:rsidR="00BF4342" w:rsidRPr="00E216E6">
        <w:rPr>
          <w:rFonts w:ascii="Book Antiqua" w:hAnsi="Book Antiqua"/>
          <w:b/>
        </w:rPr>
        <w:t>Royal College of Phy</w:t>
      </w:r>
      <w:r w:rsidR="00E216E6" w:rsidRPr="00E216E6">
        <w:rPr>
          <w:rFonts w:ascii="Book Antiqua" w:hAnsi="Book Antiqua"/>
          <w:b/>
        </w:rPr>
        <w:t>sicians</w:t>
      </w:r>
      <w:r w:rsidR="00E216E6" w:rsidRPr="00E216E6">
        <w:rPr>
          <w:rFonts w:ascii="Book Antiqua" w:hAnsi="Book Antiqua" w:hint="eastAsia"/>
          <w:b/>
          <w:lang w:eastAsia="zh-CN"/>
        </w:rPr>
        <w:t>.</w:t>
      </w:r>
      <w:r w:rsidR="00BF4342" w:rsidRPr="00E216E6">
        <w:rPr>
          <w:rFonts w:ascii="Book Antiqua" w:hAnsi="Book Antiqua"/>
          <w:b/>
        </w:rPr>
        <w:t xml:space="preserve"> </w:t>
      </w:r>
      <w:r w:rsidR="00BF4342" w:rsidRPr="00BF4342">
        <w:rPr>
          <w:rFonts w:ascii="Book Antiqua" w:hAnsi="Book Antiqua"/>
        </w:rPr>
        <w:t>National Early Warning Score (NEWS) 2. Available from: URL: https://www.rcplondon.ac.uk/projects/outputs/national-early-warning-score-news-2</w:t>
      </w:r>
    </w:p>
    <w:p w14:paraId="67785DBF"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lastRenderedPageBreak/>
        <w:t xml:space="preserve">10 </w:t>
      </w:r>
      <w:r w:rsidRPr="00BF4342">
        <w:rPr>
          <w:rFonts w:ascii="Book Antiqua" w:hAnsi="Book Antiqua"/>
          <w:b/>
        </w:rPr>
        <w:t>Plate JDJ</w:t>
      </w:r>
      <w:r w:rsidRPr="00BF4342">
        <w:rPr>
          <w:rFonts w:ascii="Book Antiqua" w:hAnsi="Book Antiqua"/>
        </w:rPr>
        <w:t xml:space="preserve">, </w:t>
      </w:r>
      <w:proofErr w:type="spellStart"/>
      <w:r w:rsidRPr="00BF4342">
        <w:rPr>
          <w:rFonts w:ascii="Book Antiqua" w:hAnsi="Book Antiqua"/>
        </w:rPr>
        <w:t>Leenen</w:t>
      </w:r>
      <w:proofErr w:type="spellEnd"/>
      <w:r w:rsidRPr="00BF4342">
        <w:rPr>
          <w:rFonts w:ascii="Book Antiqua" w:hAnsi="Book Antiqua"/>
        </w:rPr>
        <w:t xml:space="preserve"> LPH, </w:t>
      </w:r>
      <w:proofErr w:type="spellStart"/>
      <w:r w:rsidRPr="00BF4342">
        <w:rPr>
          <w:rFonts w:ascii="Book Antiqua" w:hAnsi="Book Antiqua"/>
        </w:rPr>
        <w:t>Houwert</w:t>
      </w:r>
      <w:proofErr w:type="spellEnd"/>
      <w:r w:rsidRPr="00BF4342">
        <w:rPr>
          <w:rFonts w:ascii="Book Antiqua" w:hAnsi="Book Antiqua"/>
        </w:rPr>
        <w:t xml:space="preserve"> M, </w:t>
      </w:r>
      <w:proofErr w:type="spellStart"/>
      <w:r w:rsidRPr="00BF4342">
        <w:rPr>
          <w:rFonts w:ascii="Book Antiqua" w:hAnsi="Book Antiqua"/>
        </w:rPr>
        <w:t>Hietbrink</w:t>
      </w:r>
      <w:proofErr w:type="spellEnd"/>
      <w:r w:rsidRPr="00BF4342">
        <w:rPr>
          <w:rFonts w:ascii="Book Antiqua" w:hAnsi="Book Antiqua"/>
        </w:rPr>
        <w:t xml:space="preserve"> F. Utilisation of Intermediate Care Units: A Systematic Review. </w:t>
      </w:r>
      <w:proofErr w:type="spellStart"/>
      <w:r w:rsidRPr="00BF4342">
        <w:rPr>
          <w:rFonts w:ascii="Book Antiqua" w:hAnsi="Book Antiqua"/>
          <w:i/>
        </w:rPr>
        <w:t>Crit</w:t>
      </w:r>
      <w:proofErr w:type="spellEnd"/>
      <w:r w:rsidRPr="00BF4342">
        <w:rPr>
          <w:rFonts w:ascii="Book Antiqua" w:hAnsi="Book Antiqua"/>
          <w:i/>
        </w:rPr>
        <w:t xml:space="preserve"> Care Res </w:t>
      </w:r>
      <w:proofErr w:type="spellStart"/>
      <w:r w:rsidRPr="00BF4342">
        <w:rPr>
          <w:rFonts w:ascii="Book Antiqua" w:hAnsi="Book Antiqua"/>
          <w:i/>
        </w:rPr>
        <w:t>Pract</w:t>
      </w:r>
      <w:proofErr w:type="spellEnd"/>
      <w:r w:rsidRPr="00BF4342">
        <w:rPr>
          <w:rFonts w:ascii="Book Antiqua" w:hAnsi="Book Antiqua"/>
        </w:rPr>
        <w:t xml:space="preserve"> 2017; </w:t>
      </w:r>
      <w:r w:rsidRPr="00BF4342">
        <w:rPr>
          <w:rFonts w:ascii="Book Antiqua" w:hAnsi="Book Antiqua"/>
          <w:b/>
        </w:rPr>
        <w:t>2017</w:t>
      </w:r>
      <w:r w:rsidRPr="00BF4342">
        <w:rPr>
          <w:rFonts w:ascii="Book Antiqua" w:hAnsi="Book Antiqua"/>
        </w:rPr>
        <w:t>: 8038460 [PMID: 28775898 DOI: 10.1155/2017/8038460]</w:t>
      </w:r>
    </w:p>
    <w:p w14:paraId="0FB15EA0"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11 </w:t>
      </w:r>
      <w:proofErr w:type="spellStart"/>
      <w:r w:rsidRPr="00BF4342">
        <w:rPr>
          <w:rFonts w:ascii="Book Antiqua" w:hAnsi="Book Antiqua"/>
          <w:b/>
        </w:rPr>
        <w:t>Sjoding</w:t>
      </w:r>
      <w:proofErr w:type="spellEnd"/>
      <w:r w:rsidRPr="00BF4342">
        <w:rPr>
          <w:rFonts w:ascii="Book Antiqua" w:hAnsi="Book Antiqua"/>
          <w:b/>
        </w:rPr>
        <w:t xml:space="preserve"> MW</w:t>
      </w:r>
      <w:r w:rsidRPr="00BF4342">
        <w:rPr>
          <w:rFonts w:ascii="Book Antiqua" w:hAnsi="Book Antiqua"/>
        </w:rPr>
        <w:t xml:space="preserve">, Valley TS, Prescott HC, Wunsch H, </w:t>
      </w:r>
      <w:proofErr w:type="spellStart"/>
      <w:r w:rsidRPr="00BF4342">
        <w:rPr>
          <w:rFonts w:ascii="Book Antiqua" w:hAnsi="Book Antiqua"/>
        </w:rPr>
        <w:t>Iwashyna</w:t>
      </w:r>
      <w:proofErr w:type="spellEnd"/>
      <w:r w:rsidRPr="00BF4342">
        <w:rPr>
          <w:rFonts w:ascii="Book Antiqua" w:hAnsi="Book Antiqua"/>
        </w:rPr>
        <w:t xml:space="preserve"> TJ, Cooke CR. Rising Billing for Intermediate Intensive Care among Hospitalized Medicare Beneficiaries between 1996 and 2010. </w:t>
      </w:r>
      <w:r w:rsidRPr="00BF4342">
        <w:rPr>
          <w:rFonts w:ascii="Book Antiqua" w:hAnsi="Book Antiqua"/>
          <w:i/>
        </w:rPr>
        <w:t xml:space="preserve">Am J Respir </w:t>
      </w:r>
      <w:proofErr w:type="spellStart"/>
      <w:r w:rsidRPr="00BF4342">
        <w:rPr>
          <w:rFonts w:ascii="Book Antiqua" w:hAnsi="Book Antiqua"/>
          <w:i/>
        </w:rPr>
        <w:t>Crit</w:t>
      </w:r>
      <w:proofErr w:type="spellEnd"/>
      <w:r w:rsidRPr="00BF4342">
        <w:rPr>
          <w:rFonts w:ascii="Book Antiqua" w:hAnsi="Book Antiqua"/>
          <w:i/>
        </w:rPr>
        <w:t xml:space="preserve"> Care Med</w:t>
      </w:r>
      <w:r w:rsidRPr="00BF4342">
        <w:rPr>
          <w:rFonts w:ascii="Book Antiqua" w:hAnsi="Book Antiqua"/>
        </w:rPr>
        <w:t xml:space="preserve"> 2016; </w:t>
      </w:r>
      <w:r w:rsidRPr="00BF4342">
        <w:rPr>
          <w:rFonts w:ascii="Book Antiqua" w:hAnsi="Book Antiqua"/>
          <w:b/>
        </w:rPr>
        <w:t>193</w:t>
      </w:r>
      <w:r w:rsidRPr="00BF4342">
        <w:rPr>
          <w:rFonts w:ascii="Book Antiqua" w:hAnsi="Book Antiqua"/>
        </w:rPr>
        <w:t>: 163-170 [PMID: 26372779 DOI: 10.1164/rccm.201506-1252OC]</w:t>
      </w:r>
    </w:p>
    <w:p w14:paraId="2287EBBB"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12 </w:t>
      </w:r>
      <w:r w:rsidRPr="00BF4342">
        <w:rPr>
          <w:rFonts w:ascii="Book Antiqua" w:hAnsi="Book Antiqua"/>
          <w:b/>
        </w:rPr>
        <w:t>Zhang Z</w:t>
      </w:r>
      <w:r w:rsidRPr="00BF4342">
        <w:rPr>
          <w:rFonts w:ascii="Book Antiqua" w:hAnsi="Book Antiqua"/>
        </w:rPr>
        <w:t xml:space="preserve">. Univariate description and bivariate statistical inference: the first step delving into data. </w:t>
      </w:r>
      <w:r w:rsidRPr="00BF4342">
        <w:rPr>
          <w:rFonts w:ascii="Book Antiqua" w:hAnsi="Book Antiqua"/>
          <w:i/>
        </w:rPr>
        <w:t xml:space="preserve">Ann </w:t>
      </w:r>
      <w:proofErr w:type="spellStart"/>
      <w:r w:rsidRPr="00BF4342">
        <w:rPr>
          <w:rFonts w:ascii="Book Antiqua" w:hAnsi="Book Antiqua"/>
          <w:i/>
        </w:rPr>
        <w:t>Transl</w:t>
      </w:r>
      <w:proofErr w:type="spellEnd"/>
      <w:r w:rsidRPr="00BF4342">
        <w:rPr>
          <w:rFonts w:ascii="Book Antiqua" w:hAnsi="Book Antiqua"/>
          <w:i/>
        </w:rPr>
        <w:t xml:space="preserve"> Med</w:t>
      </w:r>
      <w:r w:rsidRPr="00BF4342">
        <w:rPr>
          <w:rFonts w:ascii="Book Antiqua" w:hAnsi="Book Antiqua"/>
        </w:rPr>
        <w:t xml:space="preserve"> 2016; </w:t>
      </w:r>
      <w:r w:rsidRPr="00BF4342">
        <w:rPr>
          <w:rFonts w:ascii="Book Antiqua" w:hAnsi="Book Antiqua"/>
          <w:b/>
        </w:rPr>
        <w:t>4</w:t>
      </w:r>
      <w:r w:rsidRPr="00BF4342">
        <w:rPr>
          <w:rFonts w:ascii="Book Antiqua" w:hAnsi="Book Antiqua"/>
        </w:rPr>
        <w:t>: 91 [PMID: 27047950 DOI: 10.21037/atm.2016.02.11]</w:t>
      </w:r>
    </w:p>
    <w:p w14:paraId="536B22F9"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13 </w:t>
      </w:r>
      <w:r w:rsidRPr="00BF4342">
        <w:rPr>
          <w:rFonts w:ascii="Book Antiqua" w:hAnsi="Book Antiqua"/>
          <w:b/>
        </w:rPr>
        <w:t>Johnson KR</w:t>
      </w:r>
      <w:r w:rsidRPr="00BF4342">
        <w:rPr>
          <w:rFonts w:ascii="Book Antiqua" w:hAnsi="Book Antiqua"/>
        </w:rPr>
        <w:t xml:space="preserve">, </w:t>
      </w:r>
      <w:proofErr w:type="spellStart"/>
      <w:r w:rsidRPr="00BF4342">
        <w:rPr>
          <w:rFonts w:ascii="Book Antiqua" w:hAnsi="Book Antiqua"/>
        </w:rPr>
        <w:t>Hagadorn</w:t>
      </w:r>
      <w:proofErr w:type="spellEnd"/>
      <w:r w:rsidRPr="00BF4342">
        <w:rPr>
          <w:rFonts w:ascii="Book Antiqua" w:hAnsi="Book Antiqua"/>
        </w:rPr>
        <w:t xml:space="preserve"> JI, Sink DW. Alarm Safety and Alarm Fatigue. </w:t>
      </w:r>
      <w:proofErr w:type="spellStart"/>
      <w:r w:rsidRPr="00BF4342">
        <w:rPr>
          <w:rFonts w:ascii="Book Antiqua" w:hAnsi="Book Antiqua"/>
          <w:i/>
        </w:rPr>
        <w:t>Clin</w:t>
      </w:r>
      <w:proofErr w:type="spellEnd"/>
      <w:r w:rsidRPr="00BF4342">
        <w:rPr>
          <w:rFonts w:ascii="Book Antiqua" w:hAnsi="Book Antiqua"/>
          <w:i/>
        </w:rPr>
        <w:t xml:space="preserve"> </w:t>
      </w:r>
      <w:proofErr w:type="spellStart"/>
      <w:r w:rsidRPr="00BF4342">
        <w:rPr>
          <w:rFonts w:ascii="Book Antiqua" w:hAnsi="Book Antiqua"/>
          <w:i/>
        </w:rPr>
        <w:t>Perinatol</w:t>
      </w:r>
      <w:proofErr w:type="spellEnd"/>
      <w:r w:rsidRPr="00BF4342">
        <w:rPr>
          <w:rFonts w:ascii="Book Antiqua" w:hAnsi="Book Antiqua"/>
        </w:rPr>
        <w:t xml:space="preserve"> 2017; </w:t>
      </w:r>
      <w:r w:rsidRPr="00BF4342">
        <w:rPr>
          <w:rFonts w:ascii="Book Antiqua" w:hAnsi="Book Antiqua"/>
          <w:b/>
        </w:rPr>
        <w:t>44</w:t>
      </w:r>
      <w:r w:rsidRPr="00BF4342">
        <w:rPr>
          <w:rFonts w:ascii="Book Antiqua" w:hAnsi="Book Antiqua"/>
        </w:rPr>
        <w:t>: 713-728 [PMID: 28802348 DOI: 10.1016/j.clp.2017.05.005]</w:t>
      </w:r>
    </w:p>
    <w:p w14:paraId="50299395" w14:textId="6EDCB9DE"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14 </w:t>
      </w:r>
      <w:r w:rsidRPr="00BF4342">
        <w:rPr>
          <w:rFonts w:ascii="Book Antiqua" w:hAnsi="Book Antiqua"/>
          <w:b/>
        </w:rPr>
        <w:t>R Core Team</w:t>
      </w:r>
      <w:r w:rsidRPr="00152E3C">
        <w:rPr>
          <w:rFonts w:ascii="Book Antiqua" w:hAnsi="Book Antiqua"/>
        </w:rPr>
        <w:t xml:space="preserve">. </w:t>
      </w:r>
      <w:r w:rsidR="003F4267" w:rsidRPr="003F4267">
        <w:rPr>
          <w:rFonts w:ascii="Book Antiqua" w:hAnsi="Book Antiqua"/>
        </w:rPr>
        <w:t>The R Project for Statistical Computing</w:t>
      </w:r>
      <w:r w:rsidRPr="00BF4342">
        <w:rPr>
          <w:rFonts w:ascii="Book Antiqua" w:hAnsi="Book Antiqua"/>
        </w:rPr>
        <w:t>. Available from: URL: https://www.r-project.org/</w:t>
      </w:r>
    </w:p>
    <w:p w14:paraId="660F8EE6" w14:textId="77777777" w:rsidR="00BF4342" w:rsidRPr="00BF4342" w:rsidRDefault="00BF4342" w:rsidP="00BF4342">
      <w:pPr>
        <w:spacing w:after="0" w:line="360" w:lineRule="auto"/>
        <w:jc w:val="both"/>
        <w:rPr>
          <w:rFonts w:ascii="Book Antiqua" w:hAnsi="Book Antiqua"/>
        </w:rPr>
      </w:pPr>
      <w:r w:rsidRPr="00BF4342">
        <w:rPr>
          <w:rFonts w:ascii="Book Antiqua" w:hAnsi="Book Antiqua"/>
        </w:rPr>
        <w:t xml:space="preserve">15 </w:t>
      </w:r>
      <w:r w:rsidRPr="00BF4342">
        <w:rPr>
          <w:rFonts w:ascii="Book Antiqua" w:hAnsi="Book Antiqua"/>
          <w:b/>
        </w:rPr>
        <w:t>Moons KG</w:t>
      </w:r>
      <w:r w:rsidRPr="00BF4342">
        <w:rPr>
          <w:rFonts w:ascii="Book Antiqua" w:hAnsi="Book Antiqua"/>
        </w:rPr>
        <w:t xml:space="preserve">, Altman DG, </w:t>
      </w:r>
      <w:proofErr w:type="spellStart"/>
      <w:r w:rsidRPr="00BF4342">
        <w:rPr>
          <w:rFonts w:ascii="Book Antiqua" w:hAnsi="Book Antiqua"/>
        </w:rPr>
        <w:t>Reitsma</w:t>
      </w:r>
      <w:proofErr w:type="spellEnd"/>
      <w:r w:rsidRPr="00BF4342">
        <w:rPr>
          <w:rFonts w:ascii="Book Antiqua" w:hAnsi="Book Antiqua"/>
        </w:rPr>
        <w:t xml:space="preserve"> JB, Ioannidis JP, Macaskill P, </w:t>
      </w:r>
      <w:proofErr w:type="spellStart"/>
      <w:r w:rsidRPr="00BF4342">
        <w:rPr>
          <w:rFonts w:ascii="Book Antiqua" w:hAnsi="Book Antiqua"/>
        </w:rPr>
        <w:t>Steyerberg</w:t>
      </w:r>
      <w:proofErr w:type="spellEnd"/>
      <w:r w:rsidRPr="00BF4342">
        <w:rPr>
          <w:rFonts w:ascii="Book Antiqua" w:hAnsi="Book Antiqua"/>
        </w:rPr>
        <w:t xml:space="preserve"> EW, Vickers AJ, </w:t>
      </w:r>
      <w:proofErr w:type="spellStart"/>
      <w:r w:rsidRPr="00BF4342">
        <w:rPr>
          <w:rFonts w:ascii="Book Antiqua" w:hAnsi="Book Antiqua"/>
        </w:rPr>
        <w:t>Ransohoff</w:t>
      </w:r>
      <w:proofErr w:type="spellEnd"/>
      <w:r w:rsidRPr="00BF4342">
        <w:rPr>
          <w:rFonts w:ascii="Book Antiqua" w:hAnsi="Book Antiqua"/>
        </w:rPr>
        <w:t xml:space="preserve"> DF, Collins GS. Transparent Reporting of a multivariable prediction model for Individual Prognosis or Diagnosis (TRIPOD): explanation and elaboration. </w:t>
      </w:r>
      <w:r w:rsidRPr="00BF4342">
        <w:rPr>
          <w:rFonts w:ascii="Book Antiqua" w:hAnsi="Book Antiqua"/>
          <w:i/>
        </w:rPr>
        <w:t>Ann Intern Med</w:t>
      </w:r>
      <w:r w:rsidRPr="00BF4342">
        <w:rPr>
          <w:rFonts w:ascii="Book Antiqua" w:hAnsi="Book Antiqua"/>
        </w:rPr>
        <w:t xml:space="preserve"> 2015; </w:t>
      </w:r>
      <w:r w:rsidRPr="00BF4342">
        <w:rPr>
          <w:rFonts w:ascii="Book Antiqua" w:hAnsi="Book Antiqua"/>
          <w:b/>
        </w:rPr>
        <w:t>162</w:t>
      </w:r>
      <w:r w:rsidRPr="00BF4342">
        <w:rPr>
          <w:rFonts w:ascii="Book Antiqua" w:hAnsi="Book Antiqua"/>
        </w:rPr>
        <w:t>: W1-73 [PMID: 25560730 DOI: 10.7326/M14-0698]</w:t>
      </w:r>
    </w:p>
    <w:p w14:paraId="2CECF767" w14:textId="24D36ADE" w:rsidR="00B41BBA" w:rsidRPr="003F4267" w:rsidRDefault="00BF4342" w:rsidP="00BF4342">
      <w:pPr>
        <w:spacing w:after="0" w:line="360" w:lineRule="auto"/>
        <w:jc w:val="both"/>
        <w:rPr>
          <w:rFonts w:ascii="Book Antiqua" w:hAnsi="Book Antiqua"/>
          <w:lang w:eastAsia="zh-CN"/>
        </w:rPr>
      </w:pPr>
      <w:r w:rsidRPr="00BF4342">
        <w:rPr>
          <w:rFonts w:ascii="Book Antiqua" w:hAnsi="Book Antiqua"/>
        </w:rPr>
        <w:t xml:space="preserve">16 </w:t>
      </w:r>
      <w:r w:rsidRPr="00BF4342">
        <w:rPr>
          <w:rFonts w:ascii="Book Antiqua" w:hAnsi="Book Antiqua"/>
          <w:b/>
        </w:rPr>
        <w:t>Bleyer AJ</w:t>
      </w:r>
      <w:r w:rsidRPr="00BF4342">
        <w:rPr>
          <w:rFonts w:ascii="Book Antiqua" w:hAnsi="Book Antiqua"/>
        </w:rPr>
        <w:t xml:space="preserve">, Vidya S, Russell GB, Jones CM, Sujata L, </w:t>
      </w:r>
      <w:proofErr w:type="spellStart"/>
      <w:r w:rsidRPr="00BF4342">
        <w:rPr>
          <w:rFonts w:ascii="Book Antiqua" w:hAnsi="Book Antiqua"/>
        </w:rPr>
        <w:t>Daeihagh</w:t>
      </w:r>
      <w:proofErr w:type="spellEnd"/>
      <w:r w:rsidRPr="00BF4342">
        <w:rPr>
          <w:rFonts w:ascii="Book Antiqua" w:hAnsi="Book Antiqua"/>
        </w:rPr>
        <w:t xml:space="preserve"> P, Hire D. Longitudinal analysis of one million vital signs in patients in an academic medical </w:t>
      </w:r>
      <w:proofErr w:type="spellStart"/>
      <w:r w:rsidRPr="00BF4342">
        <w:rPr>
          <w:rFonts w:ascii="Book Antiqua" w:hAnsi="Book Antiqua"/>
        </w:rPr>
        <w:t>center</w:t>
      </w:r>
      <w:proofErr w:type="spellEnd"/>
      <w:r w:rsidRPr="00BF4342">
        <w:rPr>
          <w:rFonts w:ascii="Book Antiqua" w:hAnsi="Book Antiqua"/>
        </w:rPr>
        <w:t xml:space="preserve">. </w:t>
      </w:r>
      <w:r w:rsidRPr="00BF4342">
        <w:rPr>
          <w:rFonts w:ascii="Book Antiqua" w:hAnsi="Book Antiqua"/>
          <w:i/>
        </w:rPr>
        <w:t>Resuscitation</w:t>
      </w:r>
      <w:r w:rsidRPr="00BF4342">
        <w:rPr>
          <w:rFonts w:ascii="Book Antiqua" w:hAnsi="Book Antiqua"/>
        </w:rPr>
        <w:t xml:space="preserve"> 2011; </w:t>
      </w:r>
      <w:r w:rsidRPr="00BF4342">
        <w:rPr>
          <w:rFonts w:ascii="Book Antiqua" w:hAnsi="Book Antiqua"/>
          <w:b/>
        </w:rPr>
        <w:t>82</w:t>
      </w:r>
      <w:r w:rsidRPr="00BF4342">
        <w:rPr>
          <w:rFonts w:ascii="Book Antiqua" w:hAnsi="Book Antiqua"/>
        </w:rPr>
        <w:t>: 1387-1392 [PMID: 21756971 DOI: 10.1016/j.resuscitation.2011.06.033]</w:t>
      </w:r>
    </w:p>
    <w:p w14:paraId="7770A5A6" w14:textId="3A865D68" w:rsidR="00B41BBA" w:rsidRPr="00152E3C" w:rsidRDefault="00B41BBA" w:rsidP="00152E3C">
      <w:pPr>
        <w:pStyle w:val="PlainText"/>
        <w:spacing w:line="360" w:lineRule="auto"/>
        <w:jc w:val="right"/>
        <w:rPr>
          <w:rFonts w:ascii="Book Antiqua" w:hAnsi="Book Antiqua"/>
          <w:b/>
          <w:sz w:val="24"/>
          <w:szCs w:val="24"/>
        </w:rPr>
      </w:pPr>
      <w:r w:rsidRPr="00152E3C">
        <w:rPr>
          <w:rFonts w:ascii="Book Antiqua" w:hAnsi="Book Antiqua"/>
          <w:b/>
          <w:sz w:val="24"/>
          <w:szCs w:val="24"/>
        </w:rPr>
        <w:t xml:space="preserve">P-Reviewer: </w:t>
      </w:r>
      <w:proofErr w:type="spellStart"/>
      <w:r w:rsidR="00BF4342" w:rsidRPr="00152E3C">
        <w:rPr>
          <w:rFonts w:ascii="Book Antiqua" w:hAnsi="Book Antiqua"/>
          <w:color w:val="000000"/>
          <w:sz w:val="24"/>
          <w:szCs w:val="24"/>
        </w:rPr>
        <w:t>Surani</w:t>
      </w:r>
      <w:proofErr w:type="spellEnd"/>
      <w:r w:rsidR="00BF4342" w:rsidRPr="00152E3C">
        <w:rPr>
          <w:rFonts w:ascii="Book Antiqua" w:hAnsi="Book Antiqua"/>
          <w:color w:val="000000"/>
          <w:sz w:val="24"/>
          <w:szCs w:val="24"/>
        </w:rPr>
        <w:t xml:space="preserve"> S, Zhang Z </w:t>
      </w:r>
      <w:r w:rsidRPr="00152E3C">
        <w:rPr>
          <w:rFonts w:ascii="Book Antiqua" w:hAnsi="Book Antiqua"/>
          <w:b/>
          <w:sz w:val="24"/>
          <w:szCs w:val="24"/>
        </w:rPr>
        <w:t xml:space="preserve">S-Editor: </w:t>
      </w:r>
      <w:r w:rsidRPr="00152E3C">
        <w:rPr>
          <w:rFonts w:ascii="Book Antiqua" w:hAnsi="Book Antiqua"/>
          <w:sz w:val="24"/>
          <w:szCs w:val="24"/>
        </w:rPr>
        <w:t>Ji FF</w:t>
      </w:r>
      <w:r w:rsidRPr="00152E3C">
        <w:rPr>
          <w:rFonts w:ascii="Book Antiqua" w:hAnsi="Book Antiqua"/>
          <w:b/>
          <w:sz w:val="24"/>
          <w:szCs w:val="24"/>
        </w:rPr>
        <w:t xml:space="preserve"> L-Editor: E-Editor: </w:t>
      </w:r>
    </w:p>
    <w:p w14:paraId="378FBC9A" w14:textId="77777777" w:rsidR="00B41BBA" w:rsidRPr="00BF4342" w:rsidRDefault="00B41BBA" w:rsidP="00BF4342">
      <w:pPr>
        <w:pStyle w:val="PlainText"/>
        <w:spacing w:line="360" w:lineRule="auto"/>
        <w:rPr>
          <w:rFonts w:ascii="Book Antiqua" w:hAnsi="Book Antiqua"/>
          <w:b/>
          <w:sz w:val="24"/>
          <w:szCs w:val="24"/>
        </w:rPr>
      </w:pPr>
      <w:r w:rsidRPr="00BF4342">
        <w:rPr>
          <w:rFonts w:ascii="Book Antiqua" w:hAnsi="Book Antiqua"/>
          <w:b/>
          <w:sz w:val="24"/>
          <w:szCs w:val="24"/>
        </w:rPr>
        <w:t xml:space="preserve"> </w:t>
      </w:r>
    </w:p>
    <w:p w14:paraId="20433DFC" w14:textId="4FF528EA" w:rsidR="00B41BBA" w:rsidRPr="00BF4342" w:rsidRDefault="00B41BBA" w:rsidP="00BF4342">
      <w:pPr>
        <w:snapToGrid w:val="0"/>
        <w:spacing w:after="0" w:line="360" w:lineRule="auto"/>
        <w:jc w:val="both"/>
        <w:rPr>
          <w:rFonts w:ascii="Book Antiqua" w:hAnsi="Book Antiqua" w:cs="Helvetica"/>
          <w:b/>
        </w:rPr>
      </w:pPr>
      <w:r w:rsidRPr="00BF4342">
        <w:rPr>
          <w:rFonts w:ascii="Book Antiqua" w:hAnsi="Book Antiqua" w:cs="Helvetica"/>
          <w:b/>
        </w:rPr>
        <w:t xml:space="preserve">Specialty type: </w:t>
      </w:r>
      <w:r w:rsidR="00BF4342" w:rsidRPr="00BF4342">
        <w:rPr>
          <w:rFonts w:ascii="Book Antiqua" w:eastAsia="Microsoft YaHei" w:hAnsi="Book Antiqua" w:cs="SimSun"/>
        </w:rPr>
        <w:t>Critical care medicine</w:t>
      </w:r>
    </w:p>
    <w:p w14:paraId="4EAD9E73" w14:textId="5DB78BCE" w:rsidR="00B41BBA" w:rsidRPr="00BF4342" w:rsidRDefault="00BF4342" w:rsidP="00BF4342">
      <w:pPr>
        <w:snapToGrid w:val="0"/>
        <w:spacing w:after="0" w:line="360" w:lineRule="auto"/>
        <w:jc w:val="both"/>
        <w:rPr>
          <w:rFonts w:ascii="Book Antiqua" w:hAnsi="Book Antiqua" w:cs="Helvetica"/>
          <w:b/>
        </w:rPr>
      </w:pPr>
      <w:r w:rsidRPr="00BF4342">
        <w:rPr>
          <w:rFonts w:ascii="Book Antiqua" w:hAnsi="Book Antiqua" w:cs="Helvetica"/>
          <w:b/>
        </w:rPr>
        <w:t>Country of origin:</w:t>
      </w:r>
      <w:r w:rsidRPr="00BF4342">
        <w:rPr>
          <w:rFonts w:ascii="Book Antiqua" w:hAnsi="Book Antiqua" w:cs="Helvetica"/>
        </w:rPr>
        <w:t xml:space="preserve"> </w:t>
      </w:r>
      <w:r w:rsidRPr="00BF4342">
        <w:rPr>
          <w:rFonts w:ascii="Book Antiqua" w:hAnsi="Book Antiqua"/>
        </w:rPr>
        <w:t>Netherlands</w:t>
      </w:r>
    </w:p>
    <w:p w14:paraId="75A47A90" w14:textId="77777777" w:rsidR="00B41BBA" w:rsidRPr="00BF4342" w:rsidRDefault="00B41BBA" w:rsidP="00BF4342">
      <w:pPr>
        <w:snapToGrid w:val="0"/>
        <w:spacing w:after="0" w:line="360" w:lineRule="auto"/>
        <w:jc w:val="both"/>
        <w:rPr>
          <w:rFonts w:ascii="Book Antiqua" w:hAnsi="Book Antiqua" w:cs="Helvetica"/>
          <w:b/>
        </w:rPr>
      </w:pPr>
      <w:r w:rsidRPr="00BF4342">
        <w:rPr>
          <w:rFonts w:ascii="Book Antiqua" w:hAnsi="Book Antiqua" w:cs="Helvetica"/>
          <w:b/>
        </w:rPr>
        <w:t>Peer-review report classification</w:t>
      </w:r>
    </w:p>
    <w:p w14:paraId="41FEEFE2" w14:textId="34F5CAA0" w:rsidR="00B41BBA" w:rsidRDefault="00B41BBA" w:rsidP="00B41BBA">
      <w:pPr>
        <w:snapToGrid w:val="0"/>
        <w:spacing w:line="360" w:lineRule="auto"/>
        <w:rPr>
          <w:rFonts w:ascii="Book Antiqua" w:hAnsi="Book Antiqua" w:cs="Helvetica"/>
          <w:lang w:eastAsia="zh-CN"/>
        </w:rPr>
      </w:pPr>
      <w:r>
        <w:rPr>
          <w:rFonts w:ascii="Book Antiqua" w:hAnsi="Book Antiqua" w:cs="Helvetica"/>
        </w:rPr>
        <w:t xml:space="preserve">Grade A (Excellent): </w:t>
      </w:r>
      <w:r w:rsidR="00BF4342">
        <w:rPr>
          <w:rFonts w:ascii="Book Antiqua" w:hAnsi="Book Antiqua" w:cs="Helvetica" w:hint="eastAsia"/>
          <w:lang w:eastAsia="zh-CN"/>
        </w:rPr>
        <w:t>0</w:t>
      </w:r>
    </w:p>
    <w:p w14:paraId="6C457775" w14:textId="546B33DD" w:rsidR="00B41BBA" w:rsidRDefault="00B41BBA" w:rsidP="00B41BBA">
      <w:pPr>
        <w:snapToGrid w:val="0"/>
        <w:spacing w:line="360" w:lineRule="auto"/>
        <w:rPr>
          <w:rFonts w:ascii="Book Antiqua" w:hAnsi="Book Antiqua" w:cs="Helvetica"/>
          <w:lang w:eastAsia="zh-CN"/>
        </w:rPr>
      </w:pPr>
      <w:r>
        <w:rPr>
          <w:rFonts w:ascii="Book Antiqua" w:hAnsi="Book Antiqua" w:cs="Helvetica"/>
        </w:rPr>
        <w:t>Grade B (Very good): B</w:t>
      </w:r>
      <w:r w:rsidR="00BF4342">
        <w:rPr>
          <w:rFonts w:ascii="Book Antiqua" w:hAnsi="Book Antiqua" w:cs="Helvetica" w:hint="eastAsia"/>
          <w:lang w:eastAsia="zh-CN"/>
        </w:rPr>
        <w:t>, B</w:t>
      </w:r>
    </w:p>
    <w:p w14:paraId="4004B2D9" w14:textId="4B6EB1DE" w:rsidR="00B41BBA" w:rsidRDefault="00B41BBA" w:rsidP="00B41BBA">
      <w:pPr>
        <w:snapToGrid w:val="0"/>
        <w:spacing w:line="360" w:lineRule="auto"/>
        <w:rPr>
          <w:rFonts w:ascii="Book Antiqua" w:hAnsi="Book Antiqua" w:cs="Helvetica"/>
          <w:lang w:eastAsia="zh-CN"/>
        </w:rPr>
      </w:pPr>
      <w:r>
        <w:rPr>
          <w:rFonts w:ascii="Book Antiqua" w:hAnsi="Book Antiqua" w:cs="Helvetica"/>
        </w:rPr>
        <w:t xml:space="preserve">Grade C (Good): </w:t>
      </w:r>
      <w:r w:rsidR="00BF4342">
        <w:rPr>
          <w:rFonts w:ascii="Book Antiqua" w:hAnsi="Book Antiqua" w:cs="Helvetica" w:hint="eastAsia"/>
          <w:lang w:eastAsia="zh-CN"/>
        </w:rPr>
        <w:t>0</w:t>
      </w:r>
    </w:p>
    <w:p w14:paraId="0F4E0587" w14:textId="77777777" w:rsidR="00B41BBA" w:rsidRDefault="00B41BBA" w:rsidP="00B41BBA">
      <w:pPr>
        <w:snapToGrid w:val="0"/>
        <w:spacing w:line="360" w:lineRule="auto"/>
        <w:rPr>
          <w:rFonts w:ascii="Book Antiqua" w:hAnsi="Book Antiqua" w:cs="Helvetica"/>
        </w:rPr>
      </w:pPr>
      <w:r>
        <w:rPr>
          <w:rFonts w:ascii="Book Antiqua" w:hAnsi="Book Antiqua" w:cs="Helvetica"/>
        </w:rPr>
        <w:lastRenderedPageBreak/>
        <w:t>Grade D (Fair): 0</w:t>
      </w:r>
    </w:p>
    <w:p w14:paraId="19DBF5B9" w14:textId="3F36C597" w:rsidR="00B41BBA" w:rsidRPr="009A5D8F" w:rsidRDefault="00B41BBA" w:rsidP="00B41BBA">
      <w:pPr>
        <w:spacing w:after="0" w:line="360" w:lineRule="auto"/>
        <w:jc w:val="both"/>
        <w:rPr>
          <w:rFonts w:ascii="Book Antiqua" w:hAnsi="Book Antiqua"/>
          <w:b/>
          <w:lang w:eastAsia="zh-CN"/>
        </w:rPr>
      </w:pPr>
      <w:r>
        <w:rPr>
          <w:rFonts w:ascii="Book Antiqua" w:hAnsi="Book Antiqua" w:cs="Helvetica"/>
        </w:rPr>
        <w:t>Grade E (Poor): 0</w:t>
      </w:r>
    </w:p>
    <w:p w14:paraId="17BECBA1" w14:textId="7180F7F6" w:rsidR="00CE6D0A" w:rsidRPr="009A5D8F" w:rsidRDefault="00CE6D0A" w:rsidP="009A5D8F">
      <w:pPr>
        <w:spacing w:after="0" w:line="360" w:lineRule="auto"/>
        <w:jc w:val="both"/>
        <w:rPr>
          <w:rFonts w:ascii="Book Antiqua" w:hAnsi="Book Antiqua"/>
          <w:noProof/>
          <w:lang w:val="en-US"/>
        </w:rPr>
      </w:pPr>
      <w:r w:rsidRPr="009A5D8F">
        <w:rPr>
          <w:rFonts w:ascii="Book Antiqua" w:hAnsi="Book Antiqua"/>
          <w:b/>
        </w:rPr>
        <w:br w:type="page"/>
      </w:r>
    </w:p>
    <w:p w14:paraId="293C793B" w14:textId="77777777" w:rsidR="00A801AF" w:rsidRPr="009A5D8F" w:rsidRDefault="00A801AF" w:rsidP="00A801AF">
      <w:pPr>
        <w:spacing w:after="0" w:line="360" w:lineRule="auto"/>
        <w:jc w:val="both"/>
        <w:rPr>
          <w:rFonts w:ascii="Book Antiqua" w:hAnsi="Book Antiqua"/>
        </w:rPr>
      </w:pPr>
      <w:r w:rsidRPr="009A5D8F">
        <w:rPr>
          <w:rFonts w:ascii="Book Antiqua" w:hAnsi="Book Antiqua"/>
          <w:noProof/>
          <w:lang w:val="en-US" w:eastAsia="zh-CN"/>
        </w:rPr>
        <w:lastRenderedPageBreak/>
        <w:drawing>
          <wp:inline distT="0" distB="0" distL="0" distR="0" wp14:anchorId="741A9F1D" wp14:editId="34E58E14">
            <wp:extent cx="5644648" cy="251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Separate ViEWS items.pd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83498" cy="2536250"/>
                    </a:xfrm>
                    <a:prstGeom prst="rect">
                      <a:avLst/>
                    </a:prstGeom>
                  </pic:spPr>
                </pic:pic>
              </a:graphicData>
            </a:graphic>
          </wp:inline>
        </w:drawing>
      </w:r>
    </w:p>
    <w:p w14:paraId="10039292" w14:textId="13C60ECF" w:rsidR="00A801AF" w:rsidRPr="00467616" w:rsidRDefault="00A801AF" w:rsidP="00A801AF">
      <w:pPr>
        <w:pStyle w:val="Caption"/>
        <w:keepNext/>
        <w:spacing w:after="0" w:line="360" w:lineRule="auto"/>
        <w:jc w:val="both"/>
        <w:rPr>
          <w:rFonts w:ascii="Book Antiqua" w:hAnsi="Book Antiqua"/>
          <w:b/>
          <w:i w:val="0"/>
          <w:color w:val="auto"/>
          <w:sz w:val="24"/>
          <w:szCs w:val="24"/>
        </w:rPr>
      </w:pPr>
      <w:r>
        <w:rPr>
          <w:rFonts w:ascii="Book Antiqua" w:hAnsi="Book Antiqua"/>
          <w:b/>
          <w:i w:val="0"/>
          <w:color w:val="auto"/>
          <w:sz w:val="24"/>
          <w:szCs w:val="24"/>
        </w:rPr>
        <w:t>Figure 1</w:t>
      </w:r>
      <w:r w:rsidRPr="009A5D8F">
        <w:rPr>
          <w:rFonts w:ascii="Book Antiqua" w:hAnsi="Book Antiqua"/>
          <w:b/>
          <w:i w:val="0"/>
          <w:color w:val="auto"/>
          <w:sz w:val="24"/>
          <w:szCs w:val="24"/>
        </w:rPr>
        <w:t xml:space="preserve"> Frequency of Scores for Separate </w:t>
      </w:r>
      <w:proofErr w:type="spellStart"/>
      <w:r w:rsidRPr="009A5D8F">
        <w:rPr>
          <w:rFonts w:ascii="Book Antiqua" w:hAnsi="Book Antiqua"/>
          <w:b/>
          <w:i w:val="0"/>
          <w:color w:val="auto"/>
          <w:sz w:val="24"/>
          <w:szCs w:val="24"/>
        </w:rPr>
        <w:t>VitalPAC</w:t>
      </w:r>
      <w:proofErr w:type="spellEnd"/>
      <w:r w:rsidRPr="009A5D8F">
        <w:rPr>
          <w:rFonts w:ascii="Book Antiqua" w:hAnsi="Book Antiqua"/>
          <w:b/>
          <w:i w:val="0"/>
          <w:color w:val="auto"/>
          <w:sz w:val="24"/>
          <w:szCs w:val="24"/>
        </w:rPr>
        <w:t xml:space="preserve"> Early Warning Score Parameters.</w:t>
      </w:r>
      <w:r>
        <w:rPr>
          <w:rFonts w:ascii="Book Antiqua" w:hAnsi="Book Antiqua" w:hint="eastAsia"/>
          <w:b/>
          <w:i w:val="0"/>
          <w:color w:val="auto"/>
          <w:sz w:val="24"/>
          <w:szCs w:val="24"/>
          <w:lang w:eastAsia="zh-CN"/>
        </w:rPr>
        <w:t xml:space="preserve"> </w:t>
      </w:r>
      <w:r w:rsidRPr="00467616">
        <w:rPr>
          <w:rFonts w:ascii="Book Antiqua" w:hAnsi="Book Antiqua"/>
          <w:i w:val="0"/>
          <w:color w:val="auto"/>
          <w:sz w:val="24"/>
          <w:szCs w:val="24"/>
        </w:rPr>
        <w:t xml:space="preserve">This </w:t>
      </w:r>
      <w:ins w:id="4" w:author="Li Ma" w:date="2018-06-26T19:51:00Z">
        <w:r w:rsidR="00115017">
          <w:rPr>
            <w:rFonts w:ascii="Book Antiqua" w:hAnsi="Book Antiqua"/>
            <w:i w:val="0"/>
            <w:color w:val="auto"/>
            <w:sz w:val="24"/>
            <w:szCs w:val="24"/>
          </w:rPr>
          <w:t>f</w:t>
        </w:r>
      </w:ins>
      <w:del w:id="5" w:author="Li Ma" w:date="2018-06-26T19:51:00Z">
        <w:r w:rsidRPr="00467616" w:rsidDel="00115017">
          <w:rPr>
            <w:rFonts w:ascii="Book Antiqua" w:hAnsi="Book Antiqua"/>
            <w:i w:val="0"/>
            <w:color w:val="auto"/>
            <w:sz w:val="24"/>
            <w:szCs w:val="24"/>
          </w:rPr>
          <w:delText>F</w:delText>
        </w:r>
      </w:del>
      <w:r w:rsidRPr="00467616">
        <w:rPr>
          <w:rFonts w:ascii="Book Antiqua" w:hAnsi="Book Antiqua"/>
          <w:i w:val="0"/>
          <w:color w:val="auto"/>
          <w:sz w:val="24"/>
          <w:szCs w:val="24"/>
        </w:rPr>
        <w:t xml:space="preserve">igure shows the relative contribution of separate </w:t>
      </w:r>
      <w:proofErr w:type="spellStart"/>
      <w:r w:rsidRPr="00467616">
        <w:rPr>
          <w:rFonts w:ascii="Book Antiqua" w:hAnsi="Book Antiqua"/>
          <w:i w:val="0"/>
          <w:color w:val="auto"/>
          <w:sz w:val="24"/>
          <w:szCs w:val="24"/>
        </w:rPr>
        <w:t>VitalPAC</w:t>
      </w:r>
      <w:proofErr w:type="spellEnd"/>
      <w:r w:rsidRPr="00467616">
        <w:rPr>
          <w:rFonts w:ascii="Book Antiqua" w:hAnsi="Book Antiqua"/>
          <w:i w:val="0"/>
          <w:color w:val="auto"/>
          <w:sz w:val="24"/>
          <w:szCs w:val="24"/>
        </w:rPr>
        <w:t xml:space="preserve"> Early Warning Score (</w:t>
      </w:r>
      <w:proofErr w:type="spellStart"/>
      <w:r w:rsidRPr="00467616">
        <w:rPr>
          <w:rFonts w:ascii="Book Antiqua" w:hAnsi="Book Antiqua"/>
          <w:i w:val="0"/>
          <w:color w:val="auto"/>
          <w:sz w:val="24"/>
          <w:szCs w:val="24"/>
        </w:rPr>
        <w:t>ViEWS</w:t>
      </w:r>
      <w:proofErr w:type="spellEnd"/>
      <w:r w:rsidRPr="00467616">
        <w:rPr>
          <w:rFonts w:ascii="Book Antiqua" w:hAnsi="Book Antiqua"/>
          <w:i w:val="0"/>
          <w:color w:val="auto"/>
          <w:sz w:val="24"/>
          <w:szCs w:val="24"/>
        </w:rPr>
        <w:t>) Parameters towards the aggregated scores at the Intermediate Care Unit. bpm</w:t>
      </w:r>
      <w:r w:rsidRPr="00467616">
        <w:rPr>
          <w:rFonts w:ascii="Book Antiqua" w:hAnsi="Book Antiqua" w:hint="eastAsia"/>
          <w:i w:val="0"/>
          <w:color w:val="auto"/>
          <w:sz w:val="24"/>
          <w:szCs w:val="24"/>
          <w:lang w:eastAsia="zh-CN"/>
        </w:rPr>
        <w:t>:</w:t>
      </w:r>
      <w:r w:rsidRPr="00467616">
        <w:rPr>
          <w:rFonts w:ascii="Book Antiqua" w:hAnsi="Book Antiqua"/>
          <w:i w:val="0"/>
          <w:color w:val="auto"/>
          <w:sz w:val="24"/>
          <w:szCs w:val="24"/>
        </w:rPr>
        <w:t xml:space="preserve"> Breaths per minute; BP</w:t>
      </w:r>
      <w:r w:rsidRPr="00467616">
        <w:rPr>
          <w:rFonts w:ascii="Book Antiqua" w:hAnsi="Book Antiqua" w:hint="eastAsia"/>
          <w:i w:val="0"/>
          <w:color w:val="auto"/>
          <w:sz w:val="24"/>
          <w:szCs w:val="24"/>
          <w:lang w:eastAsia="zh-CN"/>
        </w:rPr>
        <w:t>:</w:t>
      </w:r>
      <w:r w:rsidRPr="00467616">
        <w:rPr>
          <w:rFonts w:ascii="Book Antiqua" w:hAnsi="Book Antiqua"/>
          <w:i w:val="0"/>
          <w:color w:val="auto"/>
          <w:sz w:val="24"/>
          <w:szCs w:val="24"/>
        </w:rPr>
        <w:t xml:space="preserve"> Blood pressure; CNS</w:t>
      </w:r>
      <w:r w:rsidRPr="00467616">
        <w:rPr>
          <w:rFonts w:ascii="Book Antiqua" w:hAnsi="Book Antiqua" w:hint="eastAsia"/>
          <w:i w:val="0"/>
          <w:color w:val="auto"/>
          <w:sz w:val="24"/>
          <w:szCs w:val="24"/>
          <w:lang w:eastAsia="zh-CN"/>
        </w:rPr>
        <w:t>:</w:t>
      </w:r>
      <w:r w:rsidRPr="00467616">
        <w:rPr>
          <w:rFonts w:ascii="Book Antiqua" w:hAnsi="Book Antiqua"/>
          <w:i w:val="0"/>
          <w:color w:val="auto"/>
          <w:sz w:val="24"/>
          <w:szCs w:val="24"/>
        </w:rPr>
        <w:t xml:space="preserve"> Central nervous system; AVPU</w:t>
      </w:r>
      <w:r w:rsidRPr="00467616">
        <w:rPr>
          <w:rFonts w:ascii="Book Antiqua" w:hAnsi="Book Antiqua" w:hint="eastAsia"/>
          <w:i w:val="0"/>
          <w:color w:val="auto"/>
          <w:sz w:val="24"/>
          <w:szCs w:val="24"/>
          <w:lang w:eastAsia="zh-CN"/>
        </w:rPr>
        <w:t>:</w:t>
      </w:r>
      <w:r w:rsidRPr="00467616">
        <w:rPr>
          <w:rFonts w:ascii="Book Antiqua" w:hAnsi="Book Antiqua"/>
          <w:i w:val="0"/>
          <w:color w:val="auto"/>
          <w:sz w:val="24"/>
          <w:szCs w:val="24"/>
        </w:rPr>
        <w:t xml:space="preserve"> Alert, verbal, pain, unresponsiveness scale.</w:t>
      </w:r>
    </w:p>
    <w:p w14:paraId="0BD5EEF2" w14:textId="562D2BAB" w:rsidR="00470103" w:rsidRDefault="00470103">
      <w:pPr>
        <w:spacing w:after="0" w:line="240" w:lineRule="auto"/>
        <w:rPr>
          <w:rFonts w:ascii="Book Antiqua" w:hAnsi="Book Antiqua"/>
          <w:lang w:eastAsia="zh-CN"/>
        </w:rPr>
      </w:pPr>
      <w:r>
        <w:rPr>
          <w:rFonts w:ascii="Book Antiqua" w:hAnsi="Book Antiqua"/>
          <w:lang w:eastAsia="zh-CN"/>
        </w:rPr>
        <w:br w:type="page"/>
      </w:r>
    </w:p>
    <w:p w14:paraId="4703B3C5" w14:textId="77777777" w:rsidR="00470103" w:rsidRPr="009A5D8F" w:rsidRDefault="00470103" w:rsidP="00470103">
      <w:pPr>
        <w:spacing w:after="0" w:line="360" w:lineRule="auto"/>
        <w:ind w:firstLineChars="100" w:firstLine="240"/>
        <w:jc w:val="both"/>
        <w:rPr>
          <w:rFonts w:ascii="Book Antiqua" w:hAnsi="Book Antiqua"/>
        </w:rPr>
      </w:pPr>
    </w:p>
    <w:p w14:paraId="741465BA" w14:textId="3032C84F" w:rsidR="00B1039C" w:rsidRDefault="00470103" w:rsidP="00470103">
      <w:pPr>
        <w:pStyle w:val="Caption"/>
        <w:keepNext/>
        <w:spacing w:after="0" w:line="360" w:lineRule="auto"/>
        <w:jc w:val="both"/>
        <w:rPr>
          <w:rFonts w:ascii="Book Antiqua" w:hAnsi="Book Antiqua"/>
          <w:i w:val="0"/>
          <w:color w:val="auto"/>
          <w:sz w:val="24"/>
          <w:szCs w:val="24"/>
          <w:lang w:eastAsia="zh-CN"/>
        </w:rPr>
      </w:pPr>
      <w:r w:rsidRPr="009A5D8F">
        <w:rPr>
          <w:rFonts w:ascii="Book Antiqua" w:hAnsi="Book Antiqua"/>
          <w:noProof/>
          <w:color w:val="auto"/>
          <w:sz w:val="24"/>
          <w:szCs w:val="24"/>
          <w:lang w:val="en-US" w:eastAsia="zh-CN"/>
        </w:rPr>
        <w:drawing>
          <wp:inline distT="0" distB="0" distL="0" distR="0" wp14:anchorId="4D8F969E" wp14:editId="18920397">
            <wp:extent cx="5727700" cy="445516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 Distribution ViEWS and Event Rate .pdf"/>
                    <pic:cNvPicPr/>
                  </pic:nvPicPr>
                  <pic:blipFill>
                    <a:blip r:embed="rId14">
                      <a:extLst>
                        <a:ext uri="{28A0092B-C50C-407E-A947-70E740481C1C}">
                          <a14:useLocalDpi xmlns:a14="http://schemas.microsoft.com/office/drawing/2010/main" val="0"/>
                        </a:ext>
                      </a:extLst>
                    </a:blip>
                    <a:stretch>
                      <a:fillRect/>
                    </a:stretch>
                  </pic:blipFill>
                  <pic:spPr>
                    <a:xfrm>
                      <a:off x="0" y="0"/>
                      <a:ext cx="5727700" cy="4455160"/>
                    </a:xfrm>
                    <a:prstGeom prst="rect">
                      <a:avLst/>
                    </a:prstGeom>
                  </pic:spPr>
                </pic:pic>
              </a:graphicData>
            </a:graphic>
          </wp:inline>
        </w:drawing>
      </w:r>
      <w:r w:rsidRPr="00470103">
        <w:rPr>
          <w:rFonts w:ascii="Book Antiqua" w:hAnsi="Book Antiqua"/>
          <w:b/>
          <w:i w:val="0"/>
          <w:color w:val="auto"/>
          <w:sz w:val="24"/>
          <w:szCs w:val="24"/>
        </w:rPr>
        <w:t xml:space="preserve"> Figure 2 Distribution of </w:t>
      </w:r>
      <w:proofErr w:type="spellStart"/>
      <w:r w:rsidRPr="00470103">
        <w:rPr>
          <w:rFonts w:ascii="Book Antiqua" w:hAnsi="Book Antiqua"/>
          <w:b/>
          <w:i w:val="0"/>
          <w:color w:val="auto"/>
          <w:sz w:val="24"/>
          <w:szCs w:val="24"/>
        </w:rPr>
        <w:t>VitalPAC</w:t>
      </w:r>
      <w:proofErr w:type="spellEnd"/>
      <w:r w:rsidRPr="00470103">
        <w:rPr>
          <w:rFonts w:ascii="Book Antiqua" w:hAnsi="Book Antiqua"/>
          <w:b/>
          <w:i w:val="0"/>
          <w:color w:val="auto"/>
          <w:sz w:val="24"/>
          <w:szCs w:val="24"/>
        </w:rPr>
        <w:t xml:space="preserve"> Early Warning Score and transfer to the Intensive Care Unit</w:t>
      </w:r>
      <w:r w:rsidRPr="009A5D8F">
        <w:rPr>
          <w:rFonts w:ascii="Book Antiqua" w:hAnsi="Book Antiqua"/>
          <w:b/>
          <w:i w:val="0"/>
          <w:iCs w:val="0"/>
          <w:noProof/>
          <w:color w:val="auto"/>
          <w:sz w:val="24"/>
          <w:szCs w:val="24"/>
          <w:lang w:eastAsia="en-GB"/>
        </w:rPr>
        <w:t xml:space="preserve"> rates.</w:t>
      </w:r>
      <w:r>
        <w:rPr>
          <w:rFonts w:ascii="Book Antiqua" w:hAnsi="Book Antiqua" w:hint="eastAsia"/>
          <w:b/>
          <w:i w:val="0"/>
          <w:iCs w:val="0"/>
          <w:noProof/>
          <w:color w:val="auto"/>
          <w:sz w:val="24"/>
          <w:szCs w:val="24"/>
          <w:lang w:eastAsia="zh-CN"/>
        </w:rPr>
        <w:t xml:space="preserve"> </w:t>
      </w:r>
      <w:r w:rsidRPr="00470103">
        <w:rPr>
          <w:rFonts w:ascii="Book Antiqua" w:hAnsi="Book Antiqua"/>
          <w:i w:val="0"/>
          <w:color w:val="auto"/>
          <w:sz w:val="24"/>
          <w:szCs w:val="24"/>
        </w:rPr>
        <w:t xml:space="preserve">This </w:t>
      </w:r>
      <w:ins w:id="6" w:author="Li Ma" w:date="2018-06-26T19:51:00Z">
        <w:r w:rsidR="00115017">
          <w:rPr>
            <w:rFonts w:ascii="Book Antiqua" w:hAnsi="Book Antiqua"/>
            <w:i w:val="0"/>
            <w:color w:val="auto"/>
            <w:sz w:val="24"/>
            <w:szCs w:val="24"/>
          </w:rPr>
          <w:t>f</w:t>
        </w:r>
      </w:ins>
      <w:del w:id="7" w:author="Li Ma" w:date="2018-06-26T19:51:00Z">
        <w:r w:rsidRPr="00470103" w:rsidDel="00115017">
          <w:rPr>
            <w:rFonts w:ascii="Book Antiqua" w:hAnsi="Book Antiqua"/>
            <w:i w:val="0"/>
            <w:color w:val="auto"/>
            <w:sz w:val="24"/>
            <w:szCs w:val="24"/>
          </w:rPr>
          <w:delText>F</w:delText>
        </w:r>
      </w:del>
      <w:r w:rsidRPr="00470103">
        <w:rPr>
          <w:rFonts w:ascii="Book Antiqua" w:hAnsi="Book Antiqua"/>
          <w:i w:val="0"/>
          <w:color w:val="auto"/>
          <w:sz w:val="24"/>
          <w:szCs w:val="24"/>
        </w:rPr>
        <w:t xml:space="preserve">igure shows distribution of the </w:t>
      </w:r>
      <w:proofErr w:type="spellStart"/>
      <w:r w:rsidRPr="00470103">
        <w:rPr>
          <w:rFonts w:ascii="Book Antiqua" w:hAnsi="Book Antiqua"/>
          <w:i w:val="0"/>
          <w:color w:val="auto"/>
          <w:sz w:val="24"/>
          <w:szCs w:val="24"/>
        </w:rPr>
        <w:t>VitalPAC</w:t>
      </w:r>
      <w:proofErr w:type="spellEnd"/>
      <w:r w:rsidRPr="00470103">
        <w:rPr>
          <w:rFonts w:ascii="Book Antiqua" w:hAnsi="Book Antiqua"/>
          <w:i w:val="0"/>
          <w:color w:val="auto"/>
          <w:sz w:val="24"/>
          <w:szCs w:val="24"/>
        </w:rPr>
        <w:t xml:space="preserve"> Early Warning Score aggregated values (bar chart) in relation with the occurrence of the event (ICU transfer or mortality within 24 h), with 95%</w:t>
      </w:r>
      <w:r>
        <w:rPr>
          <w:rFonts w:ascii="Book Antiqua" w:hAnsi="Book Antiqua" w:hint="eastAsia"/>
          <w:i w:val="0"/>
          <w:color w:val="auto"/>
          <w:sz w:val="24"/>
          <w:szCs w:val="24"/>
          <w:lang w:eastAsia="zh-CN"/>
        </w:rPr>
        <w:t>CI</w:t>
      </w:r>
      <w:r w:rsidRPr="00470103">
        <w:rPr>
          <w:rFonts w:ascii="Book Antiqua" w:hAnsi="Book Antiqua"/>
          <w:i w:val="0"/>
          <w:color w:val="auto"/>
          <w:sz w:val="24"/>
          <w:szCs w:val="24"/>
        </w:rPr>
        <w:t>s. ICU</w:t>
      </w:r>
      <w:r w:rsidRPr="00470103">
        <w:rPr>
          <w:rFonts w:ascii="Book Antiqua" w:hAnsi="Book Antiqua" w:hint="eastAsia"/>
          <w:i w:val="0"/>
          <w:color w:val="auto"/>
          <w:sz w:val="24"/>
          <w:szCs w:val="24"/>
          <w:lang w:eastAsia="zh-CN"/>
        </w:rPr>
        <w:t>:</w:t>
      </w:r>
      <w:r w:rsidRPr="00470103">
        <w:rPr>
          <w:rFonts w:ascii="Book Antiqua" w:hAnsi="Book Antiqua"/>
          <w:i w:val="0"/>
          <w:color w:val="auto"/>
          <w:sz w:val="24"/>
          <w:szCs w:val="24"/>
        </w:rPr>
        <w:t xml:space="preserve"> Intensive Care Unit</w:t>
      </w:r>
      <w:r w:rsidRPr="00470103">
        <w:rPr>
          <w:rFonts w:ascii="Book Antiqua" w:hAnsi="Book Antiqua" w:hint="eastAsia"/>
          <w:i w:val="0"/>
          <w:color w:val="auto"/>
          <w:sz w:val="24"/>
          <w:szCs w:val="24"/>
          <w:lang w:eastAsia="zh-CN"/>
        </w:rPr>
        <w:t>.</w:t>
      </w:r>
    </w:p>
    <w:p w14:paraId="2A2B8B78" w14:textId="77777777" w:rsidR="00B1039C" w:rsidRDefault="00B1039C">
      <w:pPr>
        <w:spacing w:after="0" w:line="240" w:lineRule="auto"/>
        <w:rPr>
          <w:rFonts w:ascii="Book Antiqua" w:hAnsi="Book Antiqua"/>
          <w:iCs/>
          <w:lang w:eastAsia="zh-CN"/>
        </w:rPr>
      </w:pPr>
      <w:r>
        <w:rPr>
          <w:rFonts w:ascii="Book Antiqua" w:hAnsi="Book Antiqua"/>
          <w:i/>
          <w:lang w:eastAsia="zh-CN"/>
        </w:rPr>
        <w:br w:type="page"/>
      </w:r>
    </w:p>
    <w:p w14:paraId="63925661" w14:textId="77777777" w:rsidR="00B1039C" w:rsidRPr="009A5D8F" w:rsidRDefault="00B1039C" w:rsidP="00B1039C">
      <w:pPr>
        <w:keepNext/>
        <w:spacing w:after="0" w:line="360" w:lineRule="auto"/>
        <w:jc w:val="both"/>
        <w:rPr>
          <w:rFonts w:ascii="Book Antiqua" w:hAnsi="Book Antiqua"/>
        </w:rPr>
      </w:pPr>
      <w:r w:rsidRPr="009A5D8F">
        <w:rPr>
          <w:rFonts w:ascii="Book Antiqua" w:hAnsi="Book Antiqua"/>
          <w:noProof/>
          <w:lang w:val="en-US" w:eastAsia="zh-CN"/>
        </w:rPr>
        <w:lastRenderedPageBreak/>
        <w:drawing>
          <wp:inline distT="0" distB="0" distL="0" distR="0" wp14:anchorId="69068C2E" wp14:editId="3B3CBF0B">
            <wp:extent cx="5727700" cy="5727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calibration.jpeg"/>
                    <pic:cNvPicPr/>
                  </pic:nvPicPr>
                  <pic:blipFill>
                    <a:blip r:embed="rId15">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0008B4A3" w14:textId="63C7A075" w:rsidR="00B1039C" w:rsidRPr="00B1039C" w:rsidRDefault="00B1039C" w:rsidP="00B1039C">
      <w:pPr>
        <w:pStyle w:val="Caption"/>
        <w:keepNext/>
        <w:spacing w:after="0" w:line="360" w:lineRule="auto"/>
        <w:jc w:val="both"/>
        <w:rPr>
          <w:rFonts w:ascii="Book Antiqua" w:hAnsi="Book Antiqua"/>
          <w:b/>
          <w:i w:val="0"/>
          <w:iCs w:val="0"/>
          <w:noProof/>
          <w:color w:val="auto"/>
          <w:sz w:val="24"/>
          <w:szCs w:val="24"/>
          <w:lang w:eastAsia="zh-CN"/>
        </w:rPr>
      </w:pPr>
      <w:r w:rsidRPr="00BF4342">
        <w:rPr>
          <w:rFonts w:ascii="Book Antiqua" w:hAnsi="Book Antiqua"/>
          <w:b/>
          <w:i w:val="0"/>
          <w:color w:val="auto"/>
          <w:sz w:val="24"/>
          <w:szCs w:val="24"/>
        </w:rPr>
        <w:t xml:space="preserve">Figure 3 Calibration plots of the </w:t>
      </w:r>
      <w:proofErr w:type="spellStart"/>
      <w:r w:rsidR="00BF4342" w:rsidRPr="00BF4342">
        <w:rPr>
          <w:rFonts w:ascii="Book Antiqua" w:hAnsi="Book Antiqua"/>
          <w:b/>
          <w:i w:val="0"/>
          <w:color w:val="auto"/>
          <w:sz w:val="24"/>
          <w:szCs w:val="24"/>
        </w:rPr>
        <w:t>VitalPac</w:t>
      </w:r>
      <w:proofErr w:type="spellEnd"/>
      <w:r w:rsidR="00BF4342" w:rsidRPr="00BF4342">
        <w:rPr>
          <w:rFonts w:ascii="Book Antiqua" w:hAnsi="Book Antiqua"/>
          <w:b/>
          <w:i w:val="0"/>
          <w:color w:val="auto"/>
          <w:sz w:val="24"/>
          <w:szCs w:val="24"/>
        </w:rPr>
        <w:t xml:space="preserve"> Early Warning Score</w:t>
      </w:r>
      <w:r w:rsidRPr="00BF4342">
        <w:rPr>
          <w:rFonts w:ascii="Book Antiqua" w:hAnsi="Book Antiqua"/>
          <w:b/>
          <w:i w:val="0"/>
          <w:color w:val="auto"/>
          <w:sz w:val="24"/>
          <w:szCs w:val="24"/>
        </w:rPr>
        <w:t xml:space="preserve"> and the </w:t>
      </w:r>
      <w:proofErr w:type="spellStart"/>
      <w:r w:rsidR="00BF4342" w:rsidRPr="00BF4342">
        <w:rPr>
          <w:rFonts w:ascii="Book Antiqua" w:hAnsi="Book Antiqua"/>
          <w:b/>
          <w:i w:val="0"/>
          <w:color w:val="auto"/>
          <w:sz w:val="24"/>
          <w:szCs w:val="24"/>
        </w:rPr>
        <w:t>VitalPac</w:t>
      </w:r>
      <w:proofErr w:type="spellEnd"/>
      <w:r w:rsidR="00BF4342" w:rsidRPr="00BF4342">
        <w:rPr>
          <w:rFonts w:ascii="Book Antiqua" w:hAnsi="Book Antiqua"/>
          <w:b/>
          <w:i w:val="0"/>
          <w:color w:val="auto"/>
          <w:sz w:val="24"/>
          <w:szCs w:val="24"/>
        </w:rPr>
        <w:t xml:space="preserve"> Early Warning Score</w:t>
      </w:r>
      <w:r w:rsidRPr="009A5D8F">
        <w:rPr>
          <w:rFonts w:ascii="Book Antiqua" w:hAnsi="Book Antiqua"/>
          <w:b/>
          <w:i w:val="0"/>
          <w:color w:val="auto"/>
          <w:sz w:val="24"/>
          <w:szCs w:val="24"/>
        </w:rPr>
        <w:t xml:space="preserve"> with additional parameters at the Intermediate Care Unit</w:t>
      </w:r>
      <w:r>
        <w:rPr>
          <w:rFonts w:ascii="Book Antiqua" w:hAnsi="Book Antiqua" w:hint="eastAsia"/>
          <w:b/>
          <w:i w:val="0"/>
          <w:color w:val="auto"/>
          <w:sz w:val="24"/>
          <w:szCs w:val="24"/>
          <w:lang w:eastAsia="zh-CN"/>
        </w:rPr>
        <w:t xml:space="preserve">. </w:t>
      </w:r>
      <w:r w:rsidRPr="00B1039C">
        <w:rPr>
          <w:rFonts w:ascii="Book Antiqua" w:hAnsi="Book Antiqua"/>
          <w:i w:val="0"/>
          <w:color w:val="auto"/>
          <w:sz w:val="24"/>
          <w:szCs w:val="24"/>
        </w:rPr>
        <w:t xml:space="preserve">This </w:t>
      </w:r>
      <w:ins w:id="8" w:author="Li Ma" w:date="2018-06-26T19:51:00Z">
        <w:r w:rsidR="00586BA8">
          <w:rPr>
            <w:rFonts w:ascii="Book Antiqua" w:hAnsi="Book Antiqua"/>
            <w:i w:val="0"/>
            <w:color w:val="auto"/>
            <w:sz w:val="24"/>
            <w:szCs w:val="24"/>
          </w:rPr>
          <w:t>f</w:t>
        </w:r>
      </w:ins>
      <w:del w:id="9" w:author="Li Ma" w:date="2018-06-26T19:51:00Z">
        <w:r w:rsidRPr="00B1039C" w:rsidDel="00586BA8">
          <w:rPr>
            <w:rFonts w:ascii="Book Antiqua" w:hAnsi="Book Antiqua"/>
            <w:i w:val="0"/>
            <w:color w:val="auto"/>
            <w:sz w:val="24"/>
            <w:szCs w:val="24"/>
          </w:rPr>
          <w:delText>F</w:delText>
        </w:r>
      </w:del>
      <w:r w:rsidRPr="00B1039C">
        <w:rPr>
          <w:rFonts w:ascii="Book Antiqua" w:hAnsi="Book Antiqua"/>
          <w:i w:val="0"/>
          <w:color w:val="auto"/>
          <w:sz w:val="24"/>
          <w:szCs w:val="24"/>
        </w:rPr>
        <w:t xml:space="preserve">igure shows the calibration plot of the </w:t>
      </w:r>
      <w:proofErr w:type="spellStart"/>
      <w:r w:rsidRPr="00B1039C">
        <w:rPr>
          <w:rFonts w:ascii="Book Antiqua" w:hAnsi="Book Antiqua"/>
          <w:i w:val="0"/>
          <w:color w:val="auto"/>
          <w:sz w:val="24"/>
          <w:szCs w:val="24"/>
        </w:rPr>
        <w:t>ViEWS</w:t>
      </w:r>
      <w:proofErr w:type="spellEnd"/>
      <w:r w:rsidRPr="00B1039C">
        <w:rPr>
          <w:rFonts w:ascii="Book Antiqua" w:hAnsi="Book Antiqua"/>
          <w:i w:val="0"/>
          <w:color w:val="auto"/>
          <w:sz w:val="24"/>
          <w:szCs w:val="24"/>
        </w:rPr>
        <w:t xml:space="preserve"> (lower plot) and the </w:t>
      </w:r>
      <w:proofErr w:type="spellStart"/>
      <w:r w:rsidRPr="00B1039C">
        <w:rPr>
          <w:rFonts w:ascii="Book Antiqua" w:hAnsi="Book Antiqua"/>
          <w:i w:val="0"/>
          <w:color w:val="auto"/>
          <w:sz w:val="24"/>
          <w:szCs w:val="24"/>
        </w:rPr>
        <w:t>ViEWS</w:t>
      </w:r>
      <w:proofErr w:type="spellEnd"/>
      <w:r w:rsidRPr="00B1039C">
        <w:rPr>
          <w:rFonts w:ascii="Book Antiqua" w:hAnsi="Book Antiqua"/>
          <w:i w:val="0"/>
          <w:color w:val="auto"/>
          <w:sz w:val="24"/>
          <w:szCs w:val="24"/>
        </w:rPr>
        <w:t xml:space="preserve"> with the additional parameters noradrenalin, nurse worry score, oxygen (continuous) and change in </w:t>
      </w:r>
      <w:proofErr w:type="spellStart"/>
      <w:r w:rsidRPr="00B1039C">
        <w:rPr>
          <w:rFonts w:ascii="Book Antiqua" w:hAnsi="Book Antiqua"/>
          <w:i w:val="0"/>
          <w:color w:val="auto"/>
          <w:sz w:val="24"/>
          <w:szCs w:val="24"/>
        </w:rPr>
        <w:t>ViEWS</w:t>
      </w:r>
      <w:proofErr w:type="spellEnd"/>
      <w:r w:rsidRPr="00B1039C">
        <w:rPr>
          <w:rFonts w:ascii="Book Antiqua" w:hAnsi="Book Antiqua"/>
          <w:i w:val="0"/>
          <w:color w:val="auto"/>
          <w:sz w:val="24"/>
          <w:szCs w:val="24"/>
        </w:rPr>
        <w:t xml:space="preserve"> (upper plot).  </w:t>
      </w:r>
      <w:proofErr w:type="spellStart"/>
      <w:r w:rsidR="00BF4342" w:rsidRPr="00BF4342">
        <w:rPr>
          <w:rFonts w:ascii="Book Antiqua" w:hAnsi="Book Antiqua"/>
          <w:i w:val="0"/>
          <w:color w:val="auto"/>
          <w:sz w:val="24"/>
          <w:szCs w:val="24"/>
        </w:rPr>
        <w:t>ViEWS</w:t>
      </w:r>
      <w:proofErr w:type="spellEnd"/>
      <w:r w:rsidR="00BF4342" w:rsidRPr="00BF4342">
        <w:rPr>
          <w:rFonts w:ascii="Book Antiqua" w:hAnsi="Book Antiqua" w:hint="eastAsia"/>
          <w:i w:val="0"/>
          <w:lang w:eastAsia="zh-CN"/>
        </w:rPr>
        <w:t>:</w:t>
      </w:r>
      <w:r w:rsidR="00BF4342" w:rsidRPr="00BF4342">
        <w:rPr>
          <w:rFonts w:ascii="Book Antiqua" w:hAnsi="Book Antiqua"/>
          <w:i w:val="0"/>
        </w:rPr>
        <w:t xml:space="preserve"> </w:t>
      </w:r>
      <w:proofErr w:type="spellStart"/>
      <w:r w:rsidR="00BF4342" w:rsidRPr="00BF4342">
        <w:rPr>
          <w:rFonts w:ascii="Book Antiqua" w:hAnsi="Book Antiqua"/>
          <w:i w:val="0"/>
          <w:color w:val="auto"/>
          <w:sz w:val="24"/>
          <w:szCs w:val="24"/>
        </w:rPr>
        <w:t>VitalPac</w:t>
      </w:r>
      <w:proofErr w:type="spellEnd"/>
      <w:r w:rsidR="00BF4342" w:rsidRPr="00BF4342">
        <w:rPr>
          <w:rFonts w:ascii="Book Antiqua" w:hAnsi="Book Antiqua"/>
          <w:i w:val="0"/>
          <w:color w:val="auto"/>
          <w:sz w:val="24"/>
          <w:szCs w:val="24"/>
        </w:rPr>
        <w:t xml:space="preserve"> Early Warning Score</w:t>
      </w:r>
      <w:r w:rsidR="00BF4342" w:rsidRPr="00BF4342">
        <w:rPr>
          <w:rFonts w:ascii="Book Antiqua" w:hAnsi="Book Antiqua" w:hint="eastAsia"/>
          <w:i w:val="0"/>
          <w:lang w:eastAsia="zh-CN"/>
        </w:rPr>
        <w:t>.</w:t>
      </w:r>
    </w:p>
    <w:p w14:paraId="51A57A70" w14:textId="77777777" w:rsidR="00B1039C" w:rsidRPr="00B1039C" w:rsidRDefault="00B1039C" w:rsidP="00470103">
      <w:pPr>
        <w:pStyle w:val="Caption"/>
        <w:keepNext/>
        <w:spacing w:after="0" w:line="360" w:lineRule="auto"/>
        <w:jc w:val="both"/>
        <w:rPr>
          <w:rFonts w:ascii="Book Antiqua" w:hAnsi="Book Antiqua"/>
          <w:i w:val="0"/>
          <w:color w:val="auto"/>
          <w:sz w:val="24"/>
          <w:szCs w:val="24"/>
          <w:lang w:eastAsia="zh-CN"/>
        </w:rPr>
      </w:pPr>
    </w:p>
    <w:p w14:paraId="64AC42BE" w14:textId="77777777" w:rsidR="00B1039C" w:rsidRDefault="00B1039C">
      <w:pPr>
        <w:spacing w:after="0" w:line="240" w:lineRule="auto"/>
        <w:rPr>
          <w:rFonts w:ascii="Book Antiqua" w:hAnsi="Book Antiqua"/>
          <w:iCs/>
          <w:lang w:eastAsia="zh-CN"/>
        </w:rPr>
      </w:pPr>
      <w:r>
        <w:rPr>
          <w:rFonts w:ascii="Book Antiqua" w:hAnsi="Book Antiqua"/>
          <w:i/>
          <w:lang w:eastAsia="zh-CN"/>
        </w:rPr>
        <w:br w:type="page"/>
      </w:r>
    </w:p>
    <w:p w14:paraId="3F895C86" w14:textId="77777777" w:rsidR="00B1039C" w:rsidRPr="009A5D8F" w:rsidRDefault="00B1039C" w:rsidP="00B1039C">
      <w:pPr>
        <w:spacing w:after="0" w:line="360" w:lineRule="auto"/>
        <w:jc w:val="both"/>
        <w:rPr>
          <w:rFonts w:ascii="Book Antiqua" w:hAnsi="Book Antiqua"/>
          <w:b/>
          <w:iCs/>
        </w:rPr>
      </w:pPr>
      <w:r w:rsidRPr="009A5D8F">
        <w:rPr>
          <w:rFonts w:ascii="Book Antiqua" w:hAnsi="Book Antiqua"/>
          <w:b/>
          <w:iCs/>
        </w:rPr>
        <w:lastRenderedPageBreak/>
        <w:t xml:space="preserve">Table </w:t>
      </w:r>
      <w:r w:rsidRPr="009A5D8F">
        <w:rPr>
          <w:rFonts w:ascii="Book Antiqua" w:hAnsi="Book Antiqua"/>
          <w:b/>
          <w:iCs/>
        </w:rPr>
        <w:fldChar w:fldCharType="begin"/>
      </w:r>
      <w:r w:rsidRPr="009A5D8F">
        <w:rPr>
          <w:rFonts w:ascii="Book Antiqua" w:hAnsi="Book Antiqua"/>
          <w:b/>
          <w:iCs/>
        </w:rPr>
        <w:instrText xml:space="preserve"> SEQ Table \* ARABIC </w:instrText>
      </w:r>
      <w:r w:rsidRPr="009A5D8F">
        <w:rPr>
          <w:rFonts w:ascii="Book Antiqua" w:hAnsi="Book Antiqua"/>
          <w:b/>
          <w:iCs/>
        </w:rPr>
        <w:fldChar w:fldCharType="separate"/>
      </w:r>
      <w:r w:rsidRPr="009A5D8F">
        <w:rPr>
          <w:rFonts w:ascii="Book Antiqua" w:hAnsi="Book Antiqua"/>
          <w:b/>
          <w:iCs/>
          <w:noProof/>
        </w:rPr>
        <w:t>1</w:t>
      </w:r>
      <w:r w:rsidRPr="009A5D8F">
        <w:rPr>
          <w:rFonts w:ascii="Book Antiqua" w:hAnsi="Book Antiqua"/>
          <w:b/>
          <w:iCs/>
        </w:rPr>
        <w:fldChar w:fldCharType="end"/>
      </w:r>
      <w:r w:rsidRPr="009A5D8F">
        <w:rPr>
          <w:rFonts w:ascii="Book Antiqua" w:hAnsi="Book Antiqua"/>
          <w:b/>
          <w:iCs/>
        </w:rPr>
        <w:t xml:space="preserve"> Predictive Performance of the regular </w:t>
      </w:r>
      <w:proofErr w:type="spellStart"/>
      <w:r w:rsidRPr="009A5D8F">
        <w:rPr>
          <w:rFonts w:ascii="Book Antiqua" w:hAnsi="Book Antiqua"/>
          <w:b/>
          <w:iCs/>
        </w:rPr>
        <w:t>VitalPAC</w:t>
      </w:r>
      <w:proofErr w:type="spellEnd"/>
      <w:r w:rsidRPr="009A5D8F">
        <w:rPr>
          <w:rFonts w:ascii="Book Antiqua" w:hAnsi="Book Antiqua"/>
          <w:b/>
          <w:iCs/>
        </w:rPr>
        <w:t xml:space="preserve"> Early Warning Score and updated models at the Intermediate Care Unit</w:t>
      </w:r>
    </w:p>
    <w:p w14:paraId="13AF50EE" w14:textId="77777777" w:rsidR="00B1039C" w:rsidRPr="009A5D8F" w:rsidRDefault="00B1039C" w:rsidP="00B1039C">
      <w:pPr>
        <w:spacing w:after="0" w:line="360" w:lineRule="auto"/>
        <w:jc w:val="both"/>
        <w:rPr>
          <w:rFonts w:ascii="Book Antiqua" w:hAnsi="Book Antiqua"/>
          <w:b/>
          <w:iCs/>
        </w:rPr>
      </w:pPr>
    </w:p>
    <w:tbl>
      <w:tblPr>
        <w:tblStyle w:val="TableGrid"/>
        <w:tblW w:w="8638" w:type="dxa"/>
        <w:tblInd w:w="124" w:type="dxa"/>
        <w:tblLayout w:type="fixed"/>
        <w:tblLook w:val="04A0" w:firstRow="1" w:lastRow="0" w:firstColumn="1" w:lastColumn="0" w:noHBand="0" w:noVBand="1"/>
      </w:tblPr>
      <w:tblGrid>
        <w:gridCol w:w="2396"/>
        <w:gridCol w:w="1576"/>
        <w:gridCol w:w="1204"/>
        <w:gridCol w:w="1204"/>
        <w:gridCol w:w="845"/>
        <w:gridCol w:w="706"/>
        <w:gridCol w:w="707"/>
      </w:tblGrid>
      <w:tr w:rsidR="00B1039C" w:rsidRPr="009A5D8F" w14:paraId="287FE3D2" w14:textId="77777777" w:rsidTr="00B2138D">
        <w:trPr>
          <w:trHeight w:val="842"/>
        </w:trPr>
        <w:tc>
          <w:tcPr>
            <w:tcW w:w="2396" w:type="dxa"/>
          </w:tcPr>
          <w:p w14:paraId="47C0828B" w14:textId="77777777" w:rsidR="00B1039C" w:rsidRPr="009A5D8F" w:rsidRDefault="00B1039C" w:rsidP="00B2138D">
            <w:pPr>
              <w:spacing w:after="0" w:line="360" w:lineRule="auto"/>
              <w:jc w:val="both"/>
              <w:rPr>
                <w:rFonts w:ascii="Book Antiqua" w:hAnsi="Book Antiqua"/>
              </w:rPr>
            </w:pPr>
            <w:r w:rsidRPr="009A5D8F">
              <w:rPr>
                <w:rFonts w:ascii="Book Antiqua" w:hAnsi="Book Antiqua"/>
                <w:b/>
              </w:rPr>
              <w:t xml:space="preserve">Predictors </w:t>
            </w:r>
          </w:p>
        </w:tc>
        <w:tc>
          <w:tcPr>
            <w:tcW w:w="1576" w:type="dxa"/>
          </w:tcPr>
          <w:p w14:paraId="3F5CDE4C" w14:textId="77777777" w:rsidR="00B1039C" w:rsidRPr="009A5D8F" w:rsidRDefault="00B1039C" w:rsidP="00B2138D">
            <w:pPr>
              <w:spacing w:after="0" w:line="360" w:lineRule="auto"/>
              <w:jc w:val="both"/>
              <w:rPr>
                <w:rFonts w:ascii="Book Antiqua" w:hAnsi="Book Antiqua"/>
                <w:b/>
              </w:rPr>
            </w:pPr>
            <w:r w:rsidRPr="009A5D8F">
              <w:rPr>
                <w:rFonts w:ascii="Book Antiqua" w:hAnsi="Book Antiqua"/>
                <w:b/>
              </w:rPr>
              <w:t>AUROC</w:t>
            </w:r>
          </w:p>
        </w:tc>
        <w:tc>
          <w:tcPr>
            <w:tcW w:w="1204" w:type="dxa"/>
          </w:tcPr>
          <w:p w14:paraId="68C8CE3E" w14:textId="77777777" w:rsidR="00B1039C" w:rsidRPr="009A5D8F" w:rsidRDefault="00B1039C" w:rsidP="00B2138D">
            <w:pPr>
              <w:spacing w:after="0" w:line="360" w:lineRule="auto"/>
              <w:jc w:val="both"/>
              <w:rPr>
                <w:rFonts w:ascii="Book Antiqua" w:hAnsi="Book Antiqua"/>
                <w:b/>
              </w:rPr>
            </w:pPr>
            <w:r w:rsidRPr="009A5D8F">
              <w:rPr>
                <w:rFonts w:ascii="Book Antiqua" w:hAnsi="Book Antiqua"/>
                <w:b/>
              </w:rPr>
              <w:t>Sensitivity (%)</w:t>
            </w:r>
          </w:p>
        </w:tc>
        <w:tc>
          <w:tcPr>
            <w:tcW w:w="1204" w:type="dxa"/>
          </w:tcPr>
          <w:p w14:paraId="7A9D090C" w14:textId="77777777" w:rsidR="00B1039C" w:rsidRPr="009A5D8F" w:rsidRDefault="00B1039C" w:rsidP="00B2138D">
            <w:pPr>
              <w:spacing w:after="0" w:line="360" w:lineRule="auto"/>
              <w:jc w:val="both"/>
              <w:rPr>
                <w:rFonts w:ascii="Book Antiqua" w:hAnsi="Book Antiqua"/>
                <w:b/>
              </w:rPr>
            </w:pPr>
            <w:r w:rsidRPr="009A5D8F">
              <w:rPr>
                <w:rFonts w:ascii="Book Antiqua" w:hAnsi="Book Antiqua"/>
                <w:b/>
              </w:rPr>
              <w:t>Specificity (%)</w:t>
            </w:r>
          </w:p>
        </w:tc>
        <w:tc>
          <w:tcPr>
            <w:tcW w:w="845" w:type="dxa"/>
          </w:tcPr>
          <w:p w14:paraId="7570FA1B" w14:textId="77777777" w:rsidR="00B1039C" w:rsidRPr="009A5D8F" w:rsidRDefault="00B1039C" w:rsidP="00B2138D">
            <w:pPr>
              <w:spacing w:after="0" w:line="360" w:lineRule="auto"/>
              <w:jc w:val="both"/>
              <w:rPr>
                <w:rFonts w:ascii="Book Antiqua" w:hAnsi="Book Antiqua"/>
                <w:b/>
              </w:rPr>
            </w:pPr>
            <w:r w:rsidRPr="009A5D8F">
              <w:rPr>
                <w:rFonts w:ascii="Book Antiqua" w:hAnsi="Book Antiqua"/>
                <w:b/>
              </w:rPr>
              <w:t>PPV (%)</w:t>
            </w:r>
          </w:p>
        </w:tc>
        <w:tc>
          <w:tcPr>
            <w:tcW w:w="706" w:type="dxa"/>
          </w:tcPr>
          <w:p w14:paraId="0A37DB78" w14:textId="77777777" w:rsidR="00B1039C" w:rsidRPr="009A5D8F" w:rsidRDefault="00B1039C" w:rsidP="00B2138D">
            <w:pPr>
              <w:spacing w:after="0" w:line="360" w:lineRule="auto"/>
              <w:jc w:val="both"/>
              <w:rPr>
                <w:rFonts w:ascii="Book Antiqua" w:hAnsi="Book Antiqua"/>
                <w:b/>
              </w:rPr>
            </w:pPr>
            <w:r w:rsidRPr="009A5D8F">
              <w:rPr>
                <w:rFonts w:ascii="Book Antiqua" w:hAnsi="Book Antiqua"/>
                <w:b/>
              </w:rPr>
              <w:t>NPV (%)</w:t>
            </w:r>
          </w:p>
        </w:tc>
        <w:tc>
          <w:tcPr>
            <w:tcW w:w="707" w:type="dxa"/>
          </w:tcPr>
          <w:p w14:paraId="1BEB2F3C" w14:textId="77777777" w:rsidR="00B1039C" w:rsidRPr="009A5D8F" w:rsidRDefault="00B1039C" w:rsidP="00B2138D">
            <w:pPr>
              <w:spacing w:after="0" w:line="360" w:lineRule="auto"/>
              <w:jc w:val="both"/>
              <w:rPr>
                <w:rFonts w:ascii="Book Antiqua" w:hAnsi="Book Antiqua"/>
                <w:b/>
                <w:vertAlign w:val="superscript"/>
              </w:rPr>
            </w:pPr>
            <w:r w:rsidRPr="009A5D8F">
              <w:rPr>
                <w:rFonts w:ascii="Book Antiqua" w:hAnsi="Book Antiqua"/>
                <w:b/>
              </w:rPr>
              <w:t>NNT</w:t>
            </w:r>
            <w:r w:rsidRPr="009A5D8F">
              <w:rPr>
                <w:rFonts w:ascii="Book Antiqua" w:hAnsi="Book Antiqua"/>
                <w:b/>
                <w:vertAlign w:val="superscript"/>
              </w:rPr>
              <w:t>∂</w:t>
            </w:r>
          </w:p>
        </w:tc>
      </w:tr>
      <w:tr w:rsidR="00B1039C" w:rsidRPr="009A5D8F" w14:paraId="7B1C2D55" w14:textId="77777777" w:rsidTr="00B2138D">
        <w:trPr>
          <w:trHeight w:val="478"/>
        </w:trPr>
        <w:tc>
          <w:tcPr>
            <w:tcW w:w="2396" w:type="dxa"/>
          </w:tcPr>
          <w:p w14:paraId="4D53ACA8"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with regular threshold (5)</w:t>
            </w:r>
          </w:p>
        </w:tc>
        <w:tc>
          <w:tcPr>
            <w:tcW w:w="1576" w:type="dxa"/>
          </w:tcPr>
          <w:p w14:paraId="1E1379CE"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0.72</w:t>
            </w:r>
            <w:r w:rsidRPr="009A5D8F">
              <w:rPr>
                <w:rFonts w:ascii="Book Antiqua" w:hAnsi="Book Antiqua"/>
              </w:rPr>
              <w:br/>
              <w:t>(0.69-0.75)</w:t>
            </w:r>
          </w:p>
        </w:tc>
        <w:tc>
          <w:tcPr>
            <w:tcW w:w="1204" w:type="dxa"/>
          </w:tcPr>
          <w:p w14:paraId="6C34A654"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79</w:t>
            </w:r>
          </w:p>
        </w:tc>
        <w:tc>
          <w:tcPr>
            <w:tcW w:w="1204" w:type="dxa"/>
          </w:tcPr>
          <w:p w14:paraId="3ADDE432"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49</w:t>
            </w:r>
          </w:p>
        </w:tc>
        <w:tc>
          <w:tcPr>
            <w:tcW w:w="845" w:type="dxa"/>
          </w:tcPr>
          <w:p w14:paraId="6D88196B"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4</w:t>
            </w:r>
          </w:p>
        </w:tc>
        <w:tc>
          <w:tcPr>
            <w:tcW w:w="706" w:type="dxa"/>
          </w:tcPr>
          <w:p w14:paraId="1944141C"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99</w:t>
            </w:r>
          </w:p>
        </w:tc>
        <w:tc>
          <w:tcPr>
            <w:tcW w:w="707" w:type="dxa"/>
          </w:tcPr>
          <w:p w14:paraId="63C441C6"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23</w:t>
            </w:r>
          </w:p>
        </w:tc>
      </w:tr>
      <w:tr w:rsidR="00B1039C" w:rsidRPr="009A5D8F" w14:paraId="62B1723F" w14:textId="77777777" w:rsidTr="00B2138D">
        <w:trPr>
          <w:trHeight w:val="478"/>
        </w:trPr>
        <w:tc>
          <w:tcPr>
            <w:tcW w:w="2396" w:type="dxa"/>
          </w:tcPr>
          <w:p w14:paraId="0303FF02"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with optimal threshold (6)</w:t>
            </w:r>
          </w:p>
        </w:tc>
        <w:tc>
          <w:tcPr>
            <w:tcW w:w="1576" w:type="dxa"/>
          </w:tcPr>
          <w:p w14:paraId="4B5A9D35"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0.72</w:t>
            </w:r>
            <w:r w:rsidRPr="009A5D8F">
              <w:rPr>
                <w:rFonts w:ascii="Book Antiqua" w:hAnsi="Book Antiqua"/>
              </w:rPr>
              <w:br/>
              <w:t>(0.69-0.75)</w:t>
            </w:r>
          </w:p>
        </w:tc>
        <w:tc>
          <w:tcPr>
            <w:tcW w:w="1204" w:type="dxa"/>
          </w:tcPr>
          <w:p w14:paraId="6E4DDDE9"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68</w:t>
            </w:r>
          </w:p>
        </w:tc>
        <w:tc>
          <w:tcPr>
            <w:tcW w:w="1204" w:type="dxa"/>
          </w:tcPr>
          <w:p w14:paraId="3C471474"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64</w:t>
            </w:r>
          </w:p>
        </w:tc>
        <w:tc>
          <w:tcPr>
            <w:tcW w:w="845" w:type="dxa"/>
          </w:tcPr>
          <w:p w14:paraId="0DE873B2"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5</w:t>
            </w:r>
          </w:p>
        </w:tc>
        <w:tc>
          <w:tcPr>
            <w:tcW w:w="706" w:type="dxa"/>
          </w:tcPr>
          <w:p w14:paraId="29AB2711"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98</w:t>
            </w:r>
          </w:p>
        </w:tc>
        <w:tc>
          <w:tcPr>
            <w:tcW w:w="707" w:type="dxa"/>
          </w:tcPr>
          <w:p w14:paraId="260681E2"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19</w:t>
            </w:r>
          </w:p>
        </w:tc>
      </w:tr>
      <w:tr w:rsidR="00B1039C" w:rsidRPr="009A5D8F" w14:paraId="3C2A2BAC" w14:textId="77777777" w:rsidTr="00B2138D">
        <w:trPr>
          <w:trHeight w:val="464"/>
        </w:trPr>
        <w:tc>
          <w:tcPr>
            <w:tcW w:w="2396" w:type="dxa"/>
          </w:tcPr>
          <w:p w14:paraId="4C78CF1A"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xml:space="preserve"> and noradrenalin</w:t>
            </w:r>
          </w:p>
        </w:tc>
        <w:tc>
          <w:tcPr>
            <w:tcW w:w="1576" w:type="dxa"/>
          </w:tcPr>
          <w:p w14:paraId="51ADE7B8"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0.72</w:t>
            </w:r>
            <w:r w:rsidRPr="009A5D8F">
              <w:rPr>
                <w:rFonts w:ascii="Book Antiqua" w:hAnsi="Book Antiqua"/>
              </w:rPr>
              <w:br/>
              <w:t>(0.69–0.75)</w:t>
            </w:r>
          </w:p>
        </w:tc>
        <w:tc>
          <w:tcPr>
            <w:tcW w:w="1204" w:type="dxa"/>
          </w:tcPr>
          <w:p w14:paraId="179F5E6E"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68</w:t>
            </w:r>
          </w:p>
        </w:tc>
        <w:tc>
          <w:tcPr>
            <w:tcW w:w="1204" w:type="dxa"/>
          </w:tcPr>
          <w:p w14:paraId="57F65A9B"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64</w:t>
            </w:r>
          </w:p>
        </w:tc>
        <w:tc>
          <w:tcPr>
            <w:tcW w:w="845" w:type="dxa"/>
          </w:tcPr>
          <w:p w14:paraId="20FED270"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5</w:t>
            </w:r>
          </w:p>
        </w:tc>
        <w:tc>
          <w:tcPr>
            <w:tcW w:w="706" w:type="dxa"/>
          </w:tcPr>
          <w:p w14:paraId="6ADBDC44"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98</w:t>
            </w:r>
          </w:p>
        </w:tc>
        <w:tc>
          <w:tcPr>
            <w:tcW w:w="707" w:type="dxa"/>
          </w:tcPr>
          <w:p w14:paraId="0F9E04C8"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19</w:t>
            </w:r>
          </w:p>
        </w:tc>
      </w:tr>
      <w:tr w:rsidR="00B1039C" w:rsidRPr="009A5D8F" w14:paraId="32ECA0C4" w14:textId="77777777" w:rsidTr="00B2138D">
        <w:trPr>
          <w:trHeight w:val="478"/>
        </w:trPr>
        <w:tc>
          <w:tcPr>
            <w:tcW w:w="2396" w:type="dxa"/>
          </w:tcPr>
          <w:p w14:paraId="38DA361C"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xml:space="preserve"> and oxygen (continuous)</w:t>
            </w:r>
          </w:p>
        </w:tc>
        <w:tc>
          <w:tcPr>
            <w:tcW w:w="1576" w:type="dxa"/>
          </w:tcPr>
          <w:p w14:paraId="265A94BC"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 xml:space="preserve">0.74 </w:t>
            </w:r>
            <w:r w:rsidRPr="009A5D8F">
              <w:rPr>
                <w:rFonts w:ascii="Book Antiqua" w:hAnsi="Book Antiqua"/>
              </w:rPr>
              <w:br/>
              <w:t>(0.71-0.77)</w:t>
            </w:r>
          </w:p>
        </w:tc>
        <w:tc>
          <w:tcPr>
            <w:tcW w:w="1204" w:type="dxa"/>
          </w:tcPr>
          <w:p w14:paraId="7C08AB7D"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61</w:t>
            </w:r>
          </w:p>
        </w:tc>
        <w:tc>
          <w:tcPr>
            <w:tcW w:w="1204" w:type="dxa"/>
          </w:tcPr>
          <w:p w14:paraId="73A7C747"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76</w:t>
            </w:r>
          </w:p>
        </w:tc>
        <w:tc>
          <w:tcPr>
            <w:tcW w:w="845" w:type="dxa"/>
          </w:tcPr>
          <w:p w14:paraId="0694EC27"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w:t>
            </w:r>
          </w:p>
        </w:tc>
        <w:tc>
          <w:tcPr>
            <w:tcW w:w="706" w:type="dxa"/>
          </w:tcPr>
          <w:p w14:paraId="1A34434D"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98</w:t>
            </w:r>
          </w:p>
        </w:tc>
        <w:tc>
          <w:tcPr>
            <w:tcW w:w="707" w:type="dxa"/>
          </w:tcPr>
          <w:p w14:paraId="62069E1D"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14</w:t>
            </w:r>
          </w:p>
        </w:tc>
      </w:tr>
      <w:tr w:rsidR="00B1039C" w:rsidRPr="009A5D8F" w14:paraId="576C2228" w14:textId="77777777" w:rsidTr="00B2138D">
        <w:trPr>
          <w:trHeight w:val="464"/>
        </w:trPr>
        <w:tc>
          <w:tcPr>
            <w:tcW w:w="2396" w:type="dxa"/>
          </w:tcPr>
          <w:p w14:paraId="3AE05E10"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xml:space="preserve"> and nurse worry score</w:t>
            </w:r>
          </w:p>
        </w:tc>
        <w:tc>
          <w:tcPr>
            <w:tcW w:w="1576" w:type="dxa"/>
          </w:tcPr>
          <w:p w14:paraId="4C856401"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 xml:space="preserve">0.73 </w:t>
            </w:r>
            <w:r w:rsidRPr="009A5D8F">
              <w:rPr>
                <w:rFonts w:ascii="Book Antiqua" w:hAnsi="Book Antiqua"/>
              </w:rPr>
              <w:br/>
              <w:t>(0.70-0.76)</w:t>
            </w:r>
          </w:p>
        </w:tc>
        <w:tc>
          <w:tcPr>
            <w:tcW w:w="1204" w:type="dxa"/>
          </w:tcPr>
          <w:p w14:paraId="345A4C30"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70</w:t>
            </w:r>
          </w:p>
        </w:tc>
        <w:tc>
          <w:tcPr>
            <w:tcW w:w="1204" w:type="dxa"/>
          </w:tcPr>
          <w:p w14:paraId="07298E67"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63</w:t>
            </w:r>
          </w:p>
        </w:tc>
        <w:tc>
          <w:tcPr>
            <w:tcW w:w="845" w:type="dxa"/>
          </w:tcPr>
          <w:p w14:paraId="6048CB66"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5</w:t>
            </w:r>
          </w:p>
        </w:tc>
        <w:tc>
          <w:tcPr>
            <w:tcW w:w="706" w:type="dxa"/>
          </w:tcPr>
          <w:p w14:paraId="63AFFAEB"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99</w:t>
            </w:r>
          </w:p>
        </w:tc>
        <w:tc>
          <w:tcPr>
            <w:tcW w:w="707" w:type="dxa"/>
          </w:tcPr>
          <w:p w14:paraId="7139F4AA"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21</w:t>
            </w:r>
          </w:p>
        </w:tc>
      </w:tr>
      <w:tr w:rsidR="00B1039C" w:rsidRPr="009A5D8F" w14:paraId="76391DBC" w14:textId="77777777" w:rsidTr="00B2138D">
        <w:trPr>
          <w:trHeight w:val="478"/>
        </w:trPr>
        <w:tc>
          <w:tcPr>
            <w:tcW w:w="2396" w:type="dxa"/>
          </w:tcPr>
          <w:p w14:paraId="6A6730DF"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xml:space="preserve"> and change in </w:t>
            </w:r>
            <w:proofErr w:type="spellStart"/>
            <w:r w:rsidRPr="009A5D8F">
              <w:rPr>
                <w:rFonts w:ascii="Book Antiqua" w:hAnsi="Book Antiqua"/>
              </w:rPr>
              <w:t>ViEWS</w:t>
            </w:r>
            <w:proofErr w:type="spellEnd"/>
          </w:p>
        </w:tc>
        <w:tc>
          <w:tcPr>
            <w:tcW w:w="1576" w:type="dxa"/>
          </w:tcPr>
          <w:p w14:paraId="13CABAC6"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 xml:space="preserve">0.74 </w:t>
            </w:r>
            <w:r w:rsidRPr="009A5D8F">
              <w:rPr>
                <w:rFonts w:ascii="Book Antiqua" w:hAnsi="Book Antiqua"/>
              </w:rPr>
              <w:br/>
              <w:t>(0.70-0.78)</w:t>
            </w:r>
          </w:p>
        </w:tc>
        <w:tc>
          <w:tcPr>
            <w:tcW w:w="1204" w:type="dxa"/>
          </w:tcPr>
          <w:p w14:paraId="636BF6A6"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65</w:t>
            </w:r>
          </w:p>
        </w:tc>
        <w:tc>
          <w:tcPr>
            <w:tcW w:w="1204" w:type="dxa"/>
          </w:tcPr>
          <w:p w14:paraId="3FE22B67"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70</w:t>
            </w:r>
          </w:p>
        </w:tc>
        <w:tc>
          <w:tcPr>
            <w:tcW w:w="845" w:type="dxa"/>
          </w:tcPr>
          <w:p w14:paraId="62A7D3E0"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w:t>
            </w:r>
          </w:p>
        </w:tc>
        <w:tc>
          <w:tcPr>
            <w:tcW w:w="706" w:type="dxa"/>
          </w:tcPr>
          <w:p w14:paraId="5B7820D3"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99</w:t>
            </w:r>
          </w:p>
        </w:tc>
        <w:tc>
          <w:tcPr>
            <w:tcW w:w="707" w:type="dxa"/>
          </w:tcPr>
          <w:p w14:paraId="2A90206F"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16</w:t>
            </w:r>
          </w:p>
        </w:tc>
      </w:tr>
      <w:tr w:rsidR="00B1039C" w:rsidRPr="009A5D8F" w14:paraId="53069BC0" w14:textId="77777777" w:rsidTr="00B2138D">
        <w:trPr>
          <w:trHeight w:val="478"/>
        </w:trPr>
        <w:tc>
          <w:tcPr>
            <w:tcW w:w="2396" w:type="dxa"/>
          </w:tcPr>
          <w:p w14:paraId="0836A638" w14:textId="77777777" w:rsidR="00B1039C" w:rsidRPr="009A5D8F" w:rsidRDefault="00B1039C" w:rsidP="00B2138D">
            <w:pPr>
              <w:spacing w:after="0" w:line="360" w:lineRule="auto"/>
              <w:jc w:val="both"/>
              <w:rPr>
                <w:rFonts w:ascii="Book Antiqua" w:hAnsi="Book Antiqua"/>
              </w:rPr>
            </w:pPr>
            <w:proofErr w:type="spellStart"/>
            <w:r w:rsidRPr="009A5D8F">
              <w:rPr>
                <w:rFonts w:ascii="Book Antiqua" w:hAnsi="Book Antiqua"/>
              </w:rPr>
              <w:t>ViEWS</w:t>
            </w:r>
            <w:proofErr w:type="spellEnd"/>
            <w:r w:rsidRPr="009A5D8F">
              <w:rPr>
                <w:rFonts w:ascii="Book Antiqua" w:hAnsi="Book Antiqua"/>
              </w:rPr>
              <w:t xml:space="preserve"> and noradrenalin, nurse worry score, oxygen (continuous) and change in </w:t>
            </w:r>
            <w:proofErr w:type="spellStart"/>
            <w:r w:rsidRPr="009A5D8F">
              <w:rPr>
                <w:rFonts w:ascii="Book Antiqua" w:hAnsi="Book Antiqua"/>
              </w:rPr>
              <w:t>ViEWS</w:t>
            </w:r>
            <w:proofErr w:type="spellEnd"/>
          </w:p>
        </w:tc>
        <w:tc>
          <w:tcPr>
            <w:tcW w:w="1576" w:type="dxa"/>
          </w:tcPr>
          <w:p w14:paraId="33935BA1"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0.78</w:t>
            </w:r>
            <w:r w:rsidRPr="009A5D8F">
              <w:rPr>
                <w:rFonts w:ascii="Book Antiqua" w:hAnsi="Book Antiqua"/>
              </w:rPr>
              <w:br/>
              <w:t>(0.74-0.81)</w:t>
            </w:r>
          </w:p>
        </w:tc>
        <w:tc>
          <w:tcPr>
            <w:tcW w:w="1204" w:type="dxa"/>
          </w:tcPr>
          <w:p w14:paraId="372F0C8D"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62</w:t>
            </w:r>
          </w:p>
        </w:tc>
        <w:tc>
          <w:tcPr>
            <w:tcW w:w="1204" w:type="dxa"/>
          </w:tcPr>
          <w:p w14:paraId="230147A1"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78</w:t>
            </w:r>
          </w:p>
        </w:tc>
        <w:tc>
          <w:tcPr>
            <w:tcW w:w="845" w:type="dxa"/>
          </w:tcPr>
          <w:p w14:paraId="0325AD21"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10</w:t>
            </w:r>
          </w:p>
        </w:tc>
        <w:tc>
          <w:tcPr>
            <w:tcW w:w="706" w:type="dxa"/>
          </w:tcPr>
          <w:p w14:paraId="576F82F5"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99</w:t>
            </w:r>
          </w:p>
        </w:tc>
        <w:tc>
          <w:tcPr>
            <w:tcW w:w="707" w:type="dxa"/>
          </w:tcPr>
          <w:p w14:paraId="6BFFE525" w14:textId="77777777" w:rsidR="00B1039C" w:rsidRPr="009A5D8F" w:rsidRDefault="00B1039C" w:rsidP="00B2138D">
            <w:pPr>
              <w:spacing w:after="0" w:line="360" w:lineRule="auto"/>
              <w:jc w:val="both"/>
              <w:rPr>
                <w:rFonts w:ascii="Book Antiqua" w:hAnsi="Book Antiqua"/>
              </w:rPr>
            </w:pPr>
            <w:r w:rsidRPr="009A5D8F">
              <w:rPr>
                <w:rFonts w:ascii="Book Antiqua" w:hAnsi="Book Antiqua"/>
              </w:rPr>
              <w:t>11</w:t>
            </w:r>
          </w:p>
        </w:tc>
      </w:tr>
    </w:tbl>
    <w:p w14:paraId="3F91F063" w14:textId="39DFA33C" w:rsidR="00B1039C" w:rsidRPr="009A5D8F" w:rsidRDefault="00B1039C" w:rsidP="00B1039C">
      <w:pPr>
        <w:spacing w:after="0" w:line="360" w:lineRule="auto"/>
        <w:jc w:val="both"/>
        <w:rPr>
          <w:rFonts w:ascii="Book Antiqua" w:hAnsi="Book Antiqua"/>
          <w:lang w:eastAsia="zh-CN"/>
        </w:rPr>
      </w:pPr>
      <w:r w:rsidRPr="009A5D8F">
        <w:rPr>
          <w:rFonts w:ascii="Book Antiqua" w:hAnsi="Book Antiqua"/>
        </w:rPr>
        <w:t xml:space="preserve">The numbers presented indicate the area under the curve (AUROC), sensitivity, specificity, positive predictive value (PPV), negative predictive value (NPV) and number needed to trigger (NNT). This is shown for the original </w:t>
      </w:r>
      <w:proofErr w:type="spellStart"/>
      <w:r w:rsidRPr="009A5D8F">
        <w:rPr>
          <w:rFonts w:ascii="Book Antiqua" w:hAnsi="Book Antiqua"/>
        </w:rPr>
        <w:t>VitalPAC</w:t>
      </w:r>
      <w:proofErr w:type="spellEnd"/>
      <w:r w:rsidRPr="009A5D8F">
        <w:rPr>
          <w:rFonts w:ascii="Book Antiqua" w:hAnsi="Book Antiqua"/>
        </w:rPr>
        <w:t xml:space="preserve"> early warning score model (</w:t>
      </w:r>
      <w:proofErr w:type="spellStart"/>
      <w:r w:rsidRPr="009A5D8F">
        <w:rPr>
          <w:rFonts w:ascii="Book Antiqua" w:hAnsi="Book Antiqua"/>
        </w:rPr>
        <w:t>ViEWS</w:t>
      </w:r>
      <w:proofErr w:type="spellEnd"/>
      <w:r w:rsidRPr="009A5D8F">
        <w:rPr>
          <w:rFonts w:ascii="Book Antiqua" w:hAnsi="Book Antiqua"/>
        </w:rPr>
        <w:t>) with both the regularly used and optimal threshold, and for the updated models containing additional parameters, all with their optimal thresholds as determined by the Q-point method.</w:t>
      </w:r>
      <w:r w:rsidR="00B41BBA" w:rsidRPr="00B41BBA">
        <w:rPr>
          <w:rFonts w:ascii="Book Antiqua" w:hAnsi="Book Antiqua"/>
        </w:rPr>
        <w:t xml:space="preserve"> </w:t>
      </w:r>
      <w:proofErr w:type="spellStart"/>
      <w:r w:rsidR="00B41BBA" w:rsidRPr="009A5D8F">
        <w:rPr>
          <w:rFonts w:ascii="Book Antiqua" w:hAnsi="Book Antiqua"/>
        </w:rPr>
        <w:t>ViEWS</w:t>
      </w:r>
      <w:proofErr w:type="spellEnd"/>
      <w:r w:rsidR="00B41BBA">
        <w:rPr>
          <w:rFonts w:ascii="Book Antiqua" w:hAnsi="Book Antiqua" w:hint="eastAsia"/>
          <w:lang w:eastAsia="zh-CN"/>
        </w:rPr>
        <w:t>:</w:t>
      </w:r>
      <w:r w:rsidR="00B41BBA" w:rsidRPr="009A5D8F">
        <w:rPr>
          <w:rFonts w:ascii="Book Antiqua" w:hAnsi="Book Antiqua"/>
        </w:rPr>
        <w:t xml:space="preserve"> </w:t>
      </w:r>
      <w:proofErr w:type="spellStart"/>
      <w:r w:rsidR="00B41BBA" w:rsidRPr="009A5D8F">
        <w:rPr>
          <w:rFonts w:ascii="Book Antiqua" w:hAnsi="Book Antiqua"/>
        </w:rPr>
        <w:t>VitalPac</w:t>
      </w:r>
      <w:proofErr w:type="spellEnd"/>
      <w:r w:rsidR="00B41BBA" w:rsidRPr="009A5D8F">
        <w:rPr>
          <w:rFonts w:ascii="Book Antiqua" w:hAnsi="Book Antiqua"/>
        </w:rPr>
        <w:t xml:space="preserve"> Early Warning Score</w:t>
      </w:r>
      <w:r w:rsidR="00BF4342">
        <w:rPr>
          <w:rFonts w:ascii="Book Antiqua" w:hAnsi="Book Antiqua" w:hint="eastAsia"/>
          <w:lang w:eastAsia="zh-CN"/>
        </w:rPr>
        <w:t>.</w:t>
      </w:r>
    </w:p>
    <w:p w14:paraId="748CD11C" w14:textId="77777777" w:rsidR="00470103" w:rsidRPr="00B1039C" w:rsidRDefault="00470103" w:rsidP="00470103">
      <w:pPr>
        <w:pStyle w:val="Caption"/>
        <w:keepNext/>
        <w:spacing w:after="0" w:line="360" w:lineRule="auto"/>
        <w:jc w:val="both"/>
        <w:rPr>
          <w:rFonts w:ascii="Book Antiqua" w:hAnsi="Book Antiqua"/>
          <w:b/>
          <w:i w:val="0"/>
          <w:iCs w:val="0"/>
          <w:noProof/>
          <w:color w:val="auto"/>
          <w:sz w:val="24"/>
          <w:szCs w:val="24"/>
          <w:lang w:eastAsia="zh-CN"/>
        </w:rPr>
      </w:pPr>
    </w:p>
    <w:p w14:paraId="1DF12420" w14:textId="77777777" w:rsidR="008D7F56" w:rsidRPr="00A801AF" w:rsidRDefault="008D7F56" w:rsidP="009A5D8F">
      <w:pPr>
        <w:spacing w:after="0" w:line="360" w:lineRule="auto"/>
        <w:jc w:val="both"/>
        <w:rPr>
          <w:rFonts w:ascii="Book Antiqua" w:hAnsi="Book Antiqua"/>
          <w:lang w:eastAsia="zh-CN"/>
        </w:rPr>
      </w:pPr>
    </w:p>
    <w:sectPr w:rsidR="008D7F56" w:rsidRPr="00A801AF" w:rsidSect="00815BA3">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AA2C" w14:textId="77777777" w:rsidR="007B4EA0" w:rsidRDefault="007B4EA0" w:rsidP="007E0505">
      <w:pPr>
        <w:spacing w:after="0" w:line="240" w:lineRule="auto"/>
      </w:pPr>
      <w:r>
        <w:separator/>
      </w:r>
    </w:p>
  </w:endnote>
  <w:endnote w:type="continuationSeparator" w:id="0">
    <w:p w14:paraId="468E9B05" w14:textId="77777777" w:rsidR="007B4EA0" w:rsidRDefault="007B4EA0" w:rsidP="007E0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64B8" w14:textId="77777777" w:rsidR="008D7F56" w:rsidRDefault="008D7F56" w:rsidP="008D7F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B1639" w14:textId="77777777" w:rsidR="008D7F56" w:rsidRDefault="008D7F56" w:rsidP="007E05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9E38" w14:textId="77777777" w:rsidR="008D7F56" w:rsidRDefault="008D7F56" w:rsidP="008D7F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267">
      <w:rPr>
        <w:rStyle w:val="PageNumber"/>
        <w:noProof/>
      </w:rPr>
      <w:t>22</w:t>
    </w:r>
    <w:r>
      <w:rPr>
        <w:rStyle w:val="PageNumber"/>
      </w:rPr>
      <w:fldChar w:fldCharType="end"/>
    </w:r>
  </w:p>
  <w:p w14:paraId="4B4147A0" w14:textId="77777777" w:rsidR="008D7F56" w:rsidRDefault="008D7F56" w:rsidP="007E05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95FE" w14:textId="77777777" w:rsidR="007B4EA0" w:rsidRDefault="007B4EA0" w:rsidP="007E0505">
      <w:pPr>
        <w:spacing w:after="0" w:line="240" w:lineRule="auto"/>
      </w:pPr>
      <w:r>
        <w:separator/>
      </w:r>
    </w:p>
  </w:footnote>
  <w:footnote w:type="continuationSeparator" w:id="0">
    <w:p w14:paraId="5CFCF11C" w14:textId="77777777" w:rsidR="007B4EA0" w:rsidRDefault="007B4EA0" w:rsidP="007E0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0911"/>
    <w:multiLevelType w:val="hybridMultilevel"/>
    <w:tmpl w:val="606209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FD5C2D"/>
    <w:multiLevelType w:val="hybridMultilevel"/>
    <w:tmpl w:val="55C25270"/>
    <w:lvl w:ilvl="0" w:tplc="D15E82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815346"/>
    <w:multiLevelType w:val="hybridMultilevel"/>
    <w:tmpl w:val="0508407C"/>
    <w:lvl w:ilvl="0" w:tplc="39D616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85928DF"/>
    <w:multiLevelType w:val="hybridMultilevel"/>
    <w:tmpl w:val="0C127D10"/>
    <w:lvl w:ilvl="0" w:tplc="ECF28D5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440AFA"/>
    <w:multiLevelType w:val="hybridMultilevel"/>
    <w:tmpl w:val="232C92E6"/>
    <w:lvl w:ilvl="0" w:tplc="BA585068">
      <w:numFmt w:val="bullet"/>
      <w:lvlText w:val="-"/>
      <w:lvlJc w:val="left"/>
      <w:pPr>
        <w:ind w:left="720" w:hanging="360"/>
      </w:pPr>
      <w:rPr>
        <w:rFonts w:ascii="Arial" w:eastAsiaTheme="minorHAnsi"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76BD7B66"/>
    <w:multiLevelType w:val="hybridMultilevel"/>
    <w:tmpl w:val="952430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48011B"/>
    <w:multiLevelType w:val="multilevel"/>
    <w:tmpl w:val="0C2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MDYyMjeyAAITCyUdpeDU4uLM/DyQAsNaAAyUJXEsAAAA"/>
    <w:docVar w:name="EN.InstantFormat" w:val="&lt;ENInstantFormat&gt;&lt;Enabled&gt;1&lt;/Enabled&gt;&lt;ScanUnformatted&gt;1&lt;/ScanUnformatted&gt;&lt;ScanChanges&gt;1&lt;/ScanChanges&gt;&lt;Suspended&gt;0&lt;/Suspended&gt;&lt;/ENInstantFormat&gt;"/>
    <w:docVar w:name="EN.Layout" w:val="&lt;ENLayout&gt;&lt;Style&gt;Vancouver []&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f0z0vtxxewzne9t5b5v5zurrvptva0ezte&quot;&gt;Endnote IMCU&lt;record-ids&gt;&lt;item&gt;276&lt;/item&gt;&lt;/record-ids&gt;&lt;/item&gt;&lt;/Libraries&gt;"/>
  </w:docVars>
  <w:rsids>
    <w:rsidRoot w:val="00CE6D0A"/>
    <w:rsid w:val="00026A0D"/>
    <w:rsid w:val="000436EB"/>
    <w:rsid w:val="00046FB1"/>
    <w:rsid w:val="00050ACD"/>
    <w:rsid w:val="00053584"/>
    <w:rsid w:val="00073169"/>
    <w:rsid w:val="00085A44"/>
    <w:rsid w:val="000922ED"/>
    <w:rsid w:val="00092BC9"/>
    <w:rsid w:val="000A3401"/>
    <w:rsid w:val="000C1D74"/>
    <w:rsid w:val="000D1F46"/>
    <w:rsid w:val="000D52D3"/>
    <w:rsid w:val="000E2C75"/>
    <w:rsid w:val="000F73E6"/>
    <w:rsid w:val="00102B1A"/>
    <w:rsid w:val="00114711"/>
    <w:rsid w:val="00115017"/>
    <w:rsid w:val="001167B0"/>
    <w:rsid w:val="00134E06"/>
    <w:rsid w:val="00136034"/>
    <w:rsid w:val="00144CFD"/>
    <w:rsid w:val="00150EC7"/>
    <w:rsid w:val="00152E3C"/>
    <w:rsid w:val="00156899"/>
    <w:rsid w:val="00157BA8"/>
    <w:rsid w:val="001635F3"/>
    <w:rsid w:val="00165ACD"/>
    <w:rsid w:val="00166480"/>
    <w:rsid w:val="0016721A"/>
    <w:rsid w:val="00186BD1"/>
    <w:rsid w:val="001919BC"/>
    <w:rsid w:val="00194AD5"/>
    <w:rsid w:val="001B0CC7"/>
    <w:rsid w:val="001B484A"/>
    <w:rsid w:val="001B767B"/>
    <w:rsid w:val="001C40AF"/>
    <w:rsid w:val="001C4863"/>
    <w:rsid w:val="001D0BED"/>
    <w:rsid w:val="001E1A18"/>
    <w:rsid w:val="001E5C81"/>
    <w:rsid w:val="001F0CD0"/>
    <w:rsid w:val="00211E71"/>
    <w:rsid w:val="00223753"/>
    <w:rsid w:val="00225D39"/>
    <w:rsid w:val="002330F6"/>
    <w:rsid w:val="00235703"/>
    <w:rsid w:val="00243C6A"/>
    <w:rsid w:val="002458A0"/>
    <w:rsid w:val="00245AAA"/>
    <w:rsid w:val="00251580"/>
    <w:rsid w:val="00251F50"/>
    <w:rsid w:val="00256316"/>
    <w:rsid w:val="00261A7B"/>
    <w:rsid w:val="002670CA"/>
    <w:rsid w:val="002B2E0B"/>
    <w:rsid w:val="002D3D2C"/>
    <w:rsid w:val="002D521D"/>
    <w:rsid w:val="00300F74"/>
    <w:rsid w:val="003068AB"/>
    <w:rsid w:val="003329CD"/>
    <w:rsid w:val="00342AF4"/>
    <w:rsid w:val="00351533"/>
    <w:rsid w:val="00354920"/>
    <w:rsid w:val="00355726"/>
    <w:rsid w:val="00356797"/>
    <w:rsid w:val="003670DD"/>
    <w:rsid w:val="003818A3"/>
    <w:rsid w:val="00383624"/>
    <w:rsid w:val="003940F0"/>
    <w:rsid w:val="00394403"/>
    <w:rsid w:val="003B1333"/>
    <w:rsid w:val="003B2F4B"/>
    <w:rsid w:val="003C51B1"/>
    <w:rsid w:val="003C6737"/>
    <w:rsid w:val="003D05AF"/>
    <w:rsid w:val="003D1DA9"/>
    <w:rsid w:val="003D3456"/>
    <w:rsid w:val="003E0E43"/>
    <w:rsid w:val="003E2C48"/>
    <w:rsid w:val="003E4FB0"/>
    <w:rsid w:val="003F4267"/>
    <w:rsid w:val="003F42F9"/>
    <w:rsid w:val="00402D0D"/>
    <w:rsid w:val="00403462"/>
    <w:rsid w:val="0040567E"/>
    <w:rsid w:val="00411765"/>
    <w:rsid w:val="004128A9"/>
    <w:rsid w:val="00416C52"/>
    <w:rsid w:val="00417B96"/>
    <w:rsid w:val="0043640E"/>
    <w:rsid w:val="00442EC7"/>
    <w:rsid w:val="0045589C"/>
    <w:rsid w:val="0046273B"/>
    <w:rsid w:val="0046606E"/>
    <w:rsid w:val="004669B5"/>
    <w:rsid w:val="00467616"/>
    <w:rsid w:val="00470103"/>
    <w:rsid w:val="00470B67"/>
    <w:rsid w:val="00477D98"/>
    <w:rsid w:val="00482B2A"/>
    <w:rsid w:val="00485BEE"/>
    <w:rsid w:val="004905F5"/>
    <w:rsid w:val="00490C18"/>
    <w:rsid w:val="00490E4E"/>
    <w:rsid w:val="00497495"/>
    <w:rsid w:val="004979A4"/>
    <w:rsid w:val="004A2164"/>
    <w:rsid w:val="004A6E66"/>
    <w:rsid w:val="004C51A7"/>
    <w:rsid w:val="004D0250"/>
    <w:rsid w:val="004E2DCD"/>
    <w:rsid w:val="004E3790"/>
    <w:rsid w:val="004E6A0C"/>
    <w:rsid w:val="004F372D"/>
    <w:rsid w:val="004F67F2"/>
    <w:rsid w:val="004F6CEF"/>
    <w:rsid w:val="0051281D"/>
    <w:rsid w:val="00515A57"/>
    <w:rsid w:val="005234DA"/>
    <w:rsid w:val="005325C7"/>
    <w:rsid w:val="005356A2"/>
    <w:rsid w:val="005401F6"/>
    <w:rsid w:val="00541568"/>
    <w:rsid w:val="0054740E"/>
    <w:rsid w:val="00547AE1"/>
    <w:rsid w:val="00555957"/>
    <w:rsid w:val="005615D8"/>
    <w:rsid w:val="00563333"/>
    <w:rsid w:val="005646BA"/>
    <w:rsid w:val="0057545D"/>
    <w:rsid w:val="00586402"/>
    <w:rsid w:val="00586BA8"/>
    <w:rsid w:val="005935CC"/>
    <w:rsid w:val="0059549A"/>
    <w:rsid w:val="005A33D3"/>
    <w:rsid w:val="005A533C"/>
    <w:rsid w:val="005A65DF"/>
    <w:rsid w:val="005B08CF"/>
    <w:rsid w:val="005B5910"/>
    <w:rsid w:val="005C093D"/>
    <w:rsid w:val="005C1197"/>
    <w:rsid w:val="005C1AE0"/>
    <w:rsid w:val="005D207B"/>
    <w:rsid w:val="005D35B1"/>
    <w:rsid w:val="005D4951"/>
    <w:rsid w:val="005F549C"/>
    <w:rsid w:val="00601111"/>
    <w:rsid w:val="00602DD0"/>
    <w:rsid w:val="0060383F"/>
    <w:rsid w:val="00604B6F"/>
    <w:rsid w:val="006103A7"/>
    <w:rsid w:val="006329BF"/>
    <w:rsid w:val="006459CD"/>
    <w:rsid w:val="006559EC"/>
    <w:rsid w:val="00656AAB"/>
    <w:rsid w:val="0066266E"/>
    <w:rsid w:val="00672BDF"/>
    <w:rsid w:val="00673095"/>
    <w:rsid w:val="00675151"/>
    <w:rsid w:val="0067597C"/>
    <w:rsid w:val="00676A54"/>
    <w:rsid w:val="00680261"/>
    <w:rsid w:val="00680884"/>
    <w:rsid w:val="00681B2A"/>
    <w:rsid w:val="00686303"/>
    <w:rsid w:val="0069676D"/>
    <w:rsid w:val="006B1C49"/>
    <w:rsid w:val="006D521A"/>
    <w:rsid w:val="006D7DA1"/>
    <w:rsid w:val="006F6201"/>
    <w:rsid w:val="00707BCB"/>
    <w:rsid w:val="00713F51"/>
    <w:rsid w:val="007177FF"/>
    <w:rsid w:val="00722825"/>
    <w:rsid w:val="00727F48"/>
    <w:rsid w:val="00734487"/>
    <w:rsid w:val="00740863"/>
    <w:rsid w:val="00742B8C"/>
    <w:rsid w:val="00763676"/>
    <w:rsid w:val="00772514"/>
    <w:rsid w:val="00777E20"/>
    <w:rsid w:val="00781BC8"/>
    <w:rsid w:val="00782803"/>
    <w:rsid w:val="00793D74"/>
    <w:rsid w:val="007B4EA0"/>
    <w:rsid w:val="007C338B"/>
    <w:rsid w:val="007D348A"/>
    <w:rsid w:val="007D43F0"/>
    <w:rsid w:val="007E0505"/>
    <w:rsid w:val="007E0D1B"/>
    <w:rsid w:val="007E3998"/>
    <w:rsid w:val="007E6729"/>
    <w:rsid w:val="007E6C31"/>
    <w:rsid w:val="007E7350"/>
    <w:rsid w:val="00802AAF"/>
    <w:rsid w:val="00806389"/>
    <w:rsid w:val="00812638"/>
    <w:rsid w:val="0081450C"/>
    <w:rsid w:val="00815BA3"/>
    <w:rsid w:val="008222B7"/>
    <w:rsid w:val="008242A5"/>
    <w:rsid w:val="008323F7"/>
    <w:rsid w:val="00841ABD"/>
    <w:rsid w:val="00847E76"/>
    <w:rsid w:val="00876FFF"/>
    <w:rsid w:val="00884D12"/>
    <w:rsid w:val="008871E7"/>
    <w:rsid w:val="008916A8"/>
    <w:rsid w:val="0089643D"/>
    <w:rsid w:val="008A06F6"/>
    <w:rsid w:val="008A6CBA"/>
    <w:rsid w:val="008B006E"/>
    <w:rsid w:val="008B11F0"/>
    <w:rsid w:val="008B3465"/>
    <w:rsid w:val="008B6081"/>
    <w:rsid w:val="008C3B1B"/>
    <w:rsid w:val="008C50B3"/>
    <w:rsid w:val="008D172A"/>
    <w:rsid w:val="008D7F56"/>
    <w:rsid w:val="008E5A35"/>
    <w:rsid w:val="008F60A3"/>
    <w:rsid w:val="00902554"/>
    <w:rsid w:val="00902E7B"/>
    <w:rsid w:val="00903597"/>
    <w:rsid w:val="009074B6"/>
    <w:rsid w:val="009219EA"/>
    <w:rsid w:val="0092364D"/>
    <w:rsid w:val="009408C7"/>
    <w:rsid w:val="009519BC"/>
    <w:rsid w:val="00954D33"/>
    <w:rsid w:val="009616EA"/>
    <w:rsid w:val="00962ECD"/>
    <w:rsid w:val="009669CD"/>
    <w:rsid w:val="0097660C"/>
    <w:rsid w:val="00980E1E"/>
    <w:rsid w:val="00987B5C"/>
    <w:rsid w:val="00990085"/>
    <w:rsid w:val="0099243C"/>
    <w:rsid w:val="00992A5B"/>
    <w:rsid w:val="00993B42"/>
    <w:rsid w:val="009A5D8F"/>
    <w:rsid w:val="009B2A6A"/>
    <w:rsid w:val="009B329C"/>
    <w:rsid w:val="009B6FB6"/>
    <w:rsid w:val="009C4599"/>
    <w:rsid w:val="009D3A67"/>
    <w:rsid w:val="009D45A0"/>
    <w:rsid w:val="009E0277"/>
    <w:rsid w:val="009E667E"/>
    <w:rsid w:val="009F29A2"/>
    <w:rsid w:val="009F7824"/>
    <w:rsid w:val="00A050C1"/>
    <w:rsid w:val="00A2378A"/>
    <w:rsid w:val="00A34DD1"/>
    <w:rsid w:val="00A358EE"/>
    <w:rsid w:val="00A37BBD"/>
    <w:rsid w:val="00A4092E"/>
    <w:rsid w:val="00A4517A"/>
    <w:rsid w:val="00A45E83"/>
    <w:rsid w:val="00A50FD2"/>
    <w:rsid w:val="00A527D0"/>
    <w:rsid w:val="00A579F4"/>
    <w:rsid w:val="00A70FD9"/>
    <w:rsid w:val="00A801AF"/>
    <w:rsid w:val="00A90ACA"/>
    <w:rsid w:val="00AA1C2B"/>
    <w:rsid w:val="00AB58E3"/>
    <w:rsid w:val="00AC1A7C"/>
    <w:rsid w:val="00AD20EB"/>
    <w:rsid w:val="00AD2419"/>
    <w:rsid w:val="00AE2274"/>
    <w:rsid w:val="00B01947"/>
    <w:rsid w:val="00B03F18"/>
    <w:rsid w:val="00B1039C"/>
    <w:rsid w:val="00B11D93"/>
    <w:rsid w:val="00B26D9E"/>
    <w:rsid w:val="00B31C7A"/>
    <w:rsid w:val="00B41BBA"/>
    <w:rsid w:val="00B45A70"/>
    <w:rsid w:val="00B47082"/>
    <w:rsid w:val="00B6340F"/>
    <w:rsid w:val="00B667D9"/>
    <w:rsid w:val="00B71AF9"/>
    <w:rsid w:val="00B76770"/>
    <w:rsid w:val="00B8283F"/>
    <w:rsid w:val="00BB05DD"/>
    <w:rsid w:val="00BC43DF"/>
    <w:rsid w:val="00BC7789"/>
    <w:rsid w:val="00BD033A"/>
    <w:rsid w:val="00BE1262"/>
    <w:rsid w:val="00BE2175"/>
    <w:rsid w:val="00BE55E2"/>
    <w:rsid w:val="00BE5616"/>
    <w:rsid w:val="00BF4342"/>
    <w:rsid w:val="00BF4816"/>
    <w:rsid w:val="00BF5514"/>
    <w:rsid w:val="00C03E1E"/>
    <w:rsid w:val="00C0452F"/>
    <w:rsid w:val="00C27137"/>
    <w:rsid w:val="00C274EE"/>
    <w:rsid w:val="00C27D8C"/>
    <w:rsid w:val="00C36B27"/>
    <w:rsid w:val="00C429C6"/>
    <w:rsid w:val="00C656E9"/>
    <w:rsid w:val="00C717E0"/>
    <w:rsid w:val="00C7745A"/>
    <w:rsid w:val="00C94D89"/>
    <w:rsid w:val="00C9671F"/>
    <w:rsid w:val="00CB440E"/>
    <w:rsid w:val="00CC168A"/>
    <w:rsid w:val="00CC55D3"/>
    <w:rsid w:val="00CD2202"/>
    <w:rsid w:val="00CD5018"/>
    <w:rsid w:val="00CE6D0A"/>
    <w:rsid w:val="00CF04F5"/>
    <w:rsid w:val="00D00CAA"/>
    <w:rsid w:val="00D013D1"/>
    <w:rsid w:val="00D019F3"/>
    <w:rsid w:val="00D028C1"/>
    <w:rsid w:val="00D043A8"/>
    <w:rsid w:val="00D07263"/>
    <w:rsid w:val="00D16226"/>
    <w:rsid w:val="00D2024D"/>
    <w:rsid w:val="00D24ADA"/>
    <w:rsid w:val="00D26D87"/>
    <w:rsid w:val="00D27678"/>
    <w:rsid w:val="00D30D9D"/>
    <w:rsid w:val="00D41F64"/>
    <w:rsid w:val="00D45663"/>
    <w:rsid w:val="00D45CD9"/>
    <w:rsid w:val="00D507FA"/>
    <w:rsid w:val="00D50E5D"/>
    <w:rsid w:val="00D522B9"/>
    <w:rsid w:val="00D63034"/>
    <w:rsid w:val="00D64FAD"/>
    <w:rsid w:val="00D71BC8"/>
    <w:rsid w:val="00D71D00"/>
    <w:rsid w:val="00D743ED"/>
    <w:rsid w:val="00D8009A"/>
    <w:rsid w:val="00D81B91"/>
    <w:rsid w:val="00D8308A"/>
    <w:rsid w:val="00DA6441"/>
    <w:rsid w:val="00DB114D"/>
    <w:rsid w:val="00DB77F0"/>
    <w:rsid w:val="00DC5F15"/>
    <w:rsid w:val="00DD446A"/>
    <w:rsid w:val="00DD4D7E"/>
    <w:rsid w:val="00DE35B0"/>
    <w:rsid w:val="00DE6D92"/>
    <w:rsid w:val="00DF1C0C"/>
    <w:rsid w:val="00E037DC"/>
    <w:rsid w:val="00E06F53"/>
    <w:rsid w:val="00E216E6"/>
    <w:rsid w:val="00E50719"/>
    <w:rsid w:val="00E57163"/>
    <w:rsid w:val="00E7134B"/>
    <w:rsid w:val="00E95668"/>
    <w:rsid w:val="00EA1485"/>
    <w:rsid w:val="00EB19CB"/>
    <w:rsid w:val="00EB6E65"/>
    <w:rsid w:val="00ED1749"/>
    <w:rsid w:val="00ED39D4"/>
    <w:rsid w:val="00EF13F3"/>
    <w:rsid w:val="00EF3469"/>
    <w:rsid w:val="00EF72F4"/>
    <w:rsid w:val="00F12F09"/>
    <w:rsid w:val="00F13E25"/>
    <w:rsid w:val="00F15485"/>
    <w:rsid w:val="00F17C25"/>
    <w:rsid w:val="00F27472"/>
    <w:rsid w:val="00F30089"/>
    <w:rsid w:val="00F313E8"/>
    <w:rsid w:val="00F33891"/>
    <w:rsid w:val="00F5062E"/>
    <w:rsid w:val="00F6012D"/>
    <w:rsid w:val="00F71CC2"/>
    <w:rsid w:val="00F92770"/>
    <w:rsid w:val="00F941E4"/>
    <w:rsid w:val="00FB603D"/>
    <w:rsid w:val="00FC574C"/>
    <w:rsid w:val="00FD3581"/>
    <w:rsid w:val="00FE08F1"/>
    <w:rsid w:val="00FE1F48"/>
    <w:rsid w:val="00FE784C"/>
    <w:rsid w:val="00FE7EA3"/>
    <w:rsid w:val="00FF56D5"/>
    <w:rsid w:val="00FF76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7E1B"/>
  <w14:defaultImageDpi w14:val="32767"/>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D0A"/>
    <w:pPr>
      <w:spacing w:after="160" w:line="48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0A"/>
    <w:rPr>
      <w:color w:val="0563C1" w:themeColor="hyperlink"/>
      <w:u w:val="single"/>
    </w:rPr>
  </w:style>
  <w:style w:type="paragraph" w:customStyle="1" w:styleId="EndNoteBibliographyTitle">
    <w:name w:val="EndNote Bibliography Title"/>
    <w:basedOn w:val="Normal"/>
    <w:rsid w:val="00CE6D0A"/>
    <w:pPr>
      <w:spacing w:after="0"/>
      <w:jc w:val="center"/>
    </w:pPr>
    <w:rPr>
      <w:lang w:val="en-US"/>
    </w:rPr>
  </w:style>
  <w:style w:type="paragraph" w:customStyle="1" w:styleId="EndNoteBibliography">
    <w:name w:val="EndNote Bibliography"/>
    <w:basedOn w:val="Normal"/>
    <w:rsid w:val="00CE6D0A"/>
    <w:pPr>
      <w:spacing w:line="240" w:lineRule="auto"/>
    </w:pPr>
    <w:rPr>
      <w:lang w:val="en-US"/>
    </w:rPr>
  </w:style>
  <w:style w:type="character" w:styleId="CommentReference">
    <w:name w:val="annotation reference"/>
    <w:basedOn w:val="DefaultParagraphFont"/>
    <w:uiPriority w:val="99"/>
    <w:unhideWhenUsed/>
    <w:rsid w:val="00CE6D0A"/>
    <w:rPr>
      <w:sz w:val="18"/>
      <w:szCs w:val="18"/>
    </w:rPr>
  </w:style>
  <w:style w:type="paragraph" w:styleId="CommentText">
    <w:name w:val="annotation text"/>
    <w:basedOn w:val="Normal"/>
    <w:link w:val="CommentTextChar"/>
    <w:uiPriority w:val="99"/>
    <w:unhideWhenUsed/>
    <w:rsid w:val="00CE6D0A"/>
    <w:pPr>
      <w:spacing w:line="240" w:lineRule="auto"/>
    </w:pPr>
  </w:style>
  <w:style w:type="character" w:customStyle="1" w:styleId="CommentTextChar">
    <w:name w:val="Comment Text Char"/>
    <w:basedOn w:val="DefaultParagraphFont"/>
    <w:link w:val="CommentText"/>
    <w:uiPriority w:val="99"/>
    <w:rsid w:val="00CE6D0A"/>
    <w:rPr>
      <w:rFonts w:ascii="Arial" w:hAnsi="Arial" w:cs="Arial"/>
    </w:rPr>
  </w:style>
  <w:style w:type="paragraph" w:styleId="CommentSubject">
    <w:name w:val="annotation subject"/>
    <w:basedOn w:val="CommentText"/>
    <w:next w:val="CommentText"/>
    <w:link w:val="CommentSubjectChar"/>
    <w:uiPriority w:val="99"/>
    <w:semiHidden/>
    <w:unhideWhenUsed/>
    <w:rsid w:val="00CE6D0A"/>
    <w:rPr>
      <w:b/>
      <w:bCs/>
      <w:sz w:val="20"/>
      <w:szCs w:val="20"/>
    </w:rPr>
  </w:style>
  <w:style w:type="character" w:customStyle="1" w:styleId="CommentSubjectChar">
    <w:name w:val="Comment Subject Char"/>
    <w:basedOn w:val="CommentTextChar"/>
    <w:link w:val="CommentSubject"/>
    <w:uiPriority w:val="99"/>
    <w:semiHidden/>
    <w:rsid w:val="00CE6D0A"/>
    <w:rPr>
      <w:rFonts w:ascii="Arial" w:hAnsi="Arial" w:cs="Arial"/>
      <w:b/>
      <w:bCs/>
      <w:sz w:val="20"/>
      <w:szCs w:val="20"/>
    </w:rPr>
  </w:style>
  <w:style w:type="paragraph" w:styleId="BalloonText">
    <w:name w:val="Balloon Text"/>
    <w:basedOn w:val="Normal"/>
    <w:link w:val="BalloonTextChar"/>
    <w:uiPriority w:val="99"/>
    <w:semiHidden/>
    <w:unhideWhenUsed/>
    <w:rsid w:val="00CE6D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D0A"/>
    <w:rPr>
      <w:rFonts w:ascii="Times New Roman" w:hAnsi="Times New Roman" w:cs="Times New Roman"/>
      <w:sz w:val="18"/>
      <w:szCs w:val="18"/>
    </w:rPr>
  </w:style>
  <w:style w:type="paragraph" w:styleId="Caption">
    <w:name w:val="caption"/>
    <w:basedOn w:val="Normal"/>
    <w:next w:val="Normal"/>
    <w:uiPriority w:val="35"/>
    <w:unhideWhenUsed/>
    <w:qFormat/>
    <w:rsid w:val="00CE6D0A"/>
    <w:pPr>
      <w:spacing w:after="200" w:line="240" w:lineRule="auto"/>
    </w:pPr>
    <w:rPr>
      <w:i/>
      <w:iCs/>
      <w:color w:val="44546A" w:themeColor="text2"/>
      <w:sz w:val="18"/>
      <w:szCs w:val="18"/>
    </w:rPr>
  </w:style>
  <w:style w:type="table" w:styleId="TableGrid">
    <w:name w:val="Table Grid"/>
    <w:basedOn w:val="TableNormal"/>
    <w:uiPriority w:val="59"/>
    <w:rsid w:val="00CE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D0A"/>
    <w:rPr>
      <w:rFonts w:ascii="Arial" w:hAnsi="Arial" w:cs="Arial"/>
    </w:rPr>
  </w:style>
  <w:style w:type="paragraph" w:styleId="Footer">
    <w:name w:val="footer"/>
    <w:basedOn w:val="Normal"/>
    <w:link w:val="FooterChar"/>
    <w:uiPriority w:val="99"/>
    <w:unhideWhenUsed/>
    <w:rsid w:val="00CE6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D0A"/>
    <w:rPr>
      <w:rFonts w:ascii="Arial" w:hAnsi="Arial" w:cs="Arial"/>
    </w:rPr>
  </w:style>
  <w:style w:type="paragraph" w:styleId="ListParagraph">
    <w:name w:val="List Paragraph"/>
    <w:basedOn w:val="Normal"/>
    <w:uiPriority w:val="34"/>
    <w:qFormat/>
    <w:rsid w:val="00CE6D0A"/>
    <w:pPr>
      <w:ind w:left="720"/>
      <w:contextualSpacing/>
    </w:pPr>
  </w:style>
  <w:style w:type="character" w:styleId="LineNumber">
    <w:name w:val="line number"/>
    <w:basedOn w:val="DefaultParagraphFont"/>
    <w:uiPriority w:val="99"/>
    <w:semiHidden/>
    <w:unhideWhenUsed/>
    <w:rsid w:val="007E0505"/>
  </w:style>
  <w:style w:type="character" w:styleId="PageNumber">
    <w:name w:val="page number"/>
    <w:basedOn w:val="DefaultParagraphFont"/>
    <w:uiPriority w:val="99"/>
    <w:semiHidden/>
    <w:unhideWhenUsed/>
    <w:rsid w:val="007E0505"/>
  </w:style>
  <w:style w:type="table" w:customStyle="1" w:styleId="TableGrid1">
    <w:name w:val="Table Grid1"/>
    <w:basedOn w:val="TableNormal"/>
    <w:next w:val="TableGrid"/>
    <w:uiPriority w:val="59"/>
    <w:rsid w:val="008D7F56"/>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B41BBA"/>
    <w:pPr>
      <w:widowControl w:val="0"/>
      <w:spacing w:after="0" w:line="240" w:lineRule="auto"/>
      <w:jc w:val="both"/>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semiHidden/>
    <w:rsid w:val="00B41BBA"/>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0745">
      <w:bodyDiv w:val="1"/>
      <w:marLeft w:val="0"/>
      <w:marRight w:val="0"/>
      <w:marTop w:val="0"/>
      <w:marBottom w:val="0"/>
      <w:divBdr>
        <w:top w:val="none" w:sz="0" w:space="0" w:color="auto"/>
        <w:left w:val="none" w:sz="0" w:space="0" w:color="auto"/>
        <w:bottom w:val="none" w:sz="0" w:space="0" w:color="auto"/>
        <w:right w:val="none" w:sz="0" w:space="0" w:color="auto"/>
      </w:divBdr>
    </w:div>
    <w:div w:id="152065578">
      <w:bodyDiv w:val="1"/>
      <w:marLeft w:val="0"/>
      <w:marRight w:val="0"/>
      <w:marTop w:val="0"/>
      <w:marBottom w:val="0"/>
      <w:divBdr>
        <w:top w:val="none" w:sz="0" w:space="0" w:color="auto"/>
        <w:left w:val="none" w:sz="0" w:space="0" w:color="auto"/>
        <w:bottom w:val="none" w:sz="0" w:space="0" w:color="auto"/>
        <w:right w:val="none" w:sz="0" w:space="0" w:color="auto"/>
      </w:divBdr>
    </w:div>
    <w:div w:id="200016872">
      <w:bodyDiv w:val="1"/>
      <w:marLeft w:val="0"/>
      <w:marRight w:val="0"/>
      <w:marTop w:val="0"/>
      <w:marBottom w:val="0"/>
      <w:divBdr>
        <w:top w:val="none" w:sz="0" w:space="0" w:color="auto"/>
        <w:left w:val="none" w:sz="0" w:space="0" w:color="auto"/>
        <w:bottom w:val="none" w:sz="0" w:space="0" w:color="auto"/>
        <w:right w:val="none" w:sz="0" w:space="0" w:color="auto"/>
      </w:divBdr>
    </w:div>
    <w:div w:id="233787116">
      <w:bodyDiv w:val="1"/>
      <w:marLeft w:val="0"/>
      <w:marRight w:val="0"/>
      <w:marTop w:val="0"/>
      <w:marBottom w:val="0"/>
      <w:divBdr>
        <w:top w:val="none" w:sz="0" w:space="0" w:color="auto"/>
        <w:left w:val="none" w:sz="0" w:space="0" w:color="auto"/>
        <w:bottom w:val="none" w:sz="0" w:space="0" w:color="auto"/>
        <w:right w:val="none" w:sz="0" w:space="0" w:color="auto"/>
      </w:divBdr>
    </w:div>
    <w:div w:id="369502858">
      <w:bodyDiv w:val="1"/>
      <w:marLeft w:val="0"/>
      <w:marRight w:val="0"/>
      <w:marTop w:val="0"/>
      <w:marBottom w:val="0"/>
      <w:divBdr>
        <w:top w:val="none" w:sz="0" w:space="0" w:color="auto"/>
        <w:left w:val="none" w:sz="0" w:space="0" w:color="auto"/>
        <w:bottom w:val="none" w:sz="0" w:space="0" w:color="auto"/>
        <w:right w:val="none" w:sz="0" w:space="0" w:color="auto"/>
      </w:divBdr>
    </w:div>
    <w:div w:id="1002242642">
      <w:bodyDiv w:val="1"/>
      <w:marLeft w:val="0"/>
      <w:marRight w:val="0"/>
      <w:marTop w:val="0"/>
      <w:marBottom w:val="0"/>
      <w:divBdr>
        <w:top w:val="none" w:sz="0" w:space="0" w:color="auto"/>
        <w:left w:val="none" w:sz="0" w:space="0" w:color="auto"/>
        <w:bottom w:val="none" w:sz="0" w:space="0" w:color="auto"/>
        <w:right w:val="none" w:sz="0" w:space="0" w:color="auto"/>
      </w:divBdr>
    </w:div>
    <w:div w:id="1014039115">
      <w:bodyDiv w:val="1"/>
      <w:marLeft w:val="0"/>
      <w:marRight w:val="0"/>
      <w:marTop w:val="0"/>
      <w:marBottom w:val="0"/>
      <w:divBdr>
        <w:top w:val="none" w:sz="0" w:space="0" w:color="auto"/>
        <w:left w:val="none" w:sz="0" w:space="0" w:color="auto"/>
        <w:bottom w:val="none" w:sz="0" w:space="0" w:color="auto"/>
        <w:right w:val="none" w:sz="0" w:space="0" w:color="auto"/>
      </w:divBdr>
    </w:div>
    <w:div w:id="1191992446">
      <w:bodyDiv w:val="1"/>
      <w:marLeft w:val="0"/>
      <w:marRight w:val="0"/>
      <w:marTop w:val="0"/>
      <w:marBottom w:val="0"/>
      <w:divBdr>
        <w:top w:val="none" w:sz="0" w:space="0" w:color="auto"/>
        <w:left w:val="none" w:sz="0" w:space="0" w:color="auto"/>
        <w:bottom w:val="none" w:sz="0" w:space="0" w:color="auto"/>
        <w:right w:val="none" w:sz="0" w:space="0" w:color="auto"/>
      </w:divBdr>
    </w:div>
    <w:div w:id="1676150338">
      <w:bodyDiv w:val="1"/>
      <w:marLeft w:val="0"/>
      <w:marRight w:val="0"/>
      <w:marTop w:val="0"/>
      <w:marBottom w:val="0"/>
      <w:divBdr>
        <w:top w:val="none" w:sz="0" w:space="0" w:color="auto"/>
        <w:left w:val="none" w:sz="0" w:space="0" w:color="auto"/>
        <w:bottom w:val="none" w:sz="0" w:space="0" w:color="auto"/>
        <w:right w:val="none" w:sz="0" w:space="0" w:color="auto"/>
      </w:divBdr>
    </w:div>
    <w:div w:id="1747997254">
      <w:bodyDiv w:val="1"/>
      <w:marLeft w:val="0"/>
      <w:marRight w:val="0"/>
      <w:marTop w:val="0"/>
      <w:marBottom w:val="0"/>
      <w:divBdr>
        <w:top w:val="none" w:sz="0" w:space="0" w:color="auto"/>
        <w:left w:val="none" w:sz="0" w:space="0" w:color="auto"/>
        <w:bottom w:val="none" w:sz="0" w:space="0" w:color="auto"/>
        <w:right w:val="none" w:sz="0" w:space="0" w:color="auto"/>
      </w:divBdr>
    </w:div>
    <w:div w:id="201182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269-0095"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cid.org/0000-0003-4928-414X" TargetMode="External"/><Relationship Id="rId12" Type="http://schemas.openxmlformats.org/officeDocument/2006/relationships/hyperlink" Target="mailto:J.D.J.Plate@umcutrecht.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orcid.org/0000-0003-1462-6840"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orcid.org/0000-0001-8385-1801"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Plate</dc:creator>
  <cp:keywords/>
  <dc:description/>
  <cp:lastModifiedBy>Li Ma</cp:lastModifiedBy>
  <cp:revision>4</cp:revision>
  <dcterms:created xsi:type="dcterms:W3CDTF">2018-06-27T01:49:00Z</dcterms:created>
  <dcterms:modified xsi:type="dcterms:W3CDTF">2018-06-27T02:59:00Z</dcterms:modified>
</cp:coreProperties>
</file>