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A52" w:rsidRPr="002625B2" w:rsidRDefault="00887A52" w:rsidP="00223EED">
      <w:pPr>
        <w:spacing w:after="0" w:line="360" w:lineRule="auto"/>
        <w:jc w:val="both"/>
        <w:rPr>
          <w:rFonts w:ascii="Book Antiqua" w:hAnsi="Book Antiqua"/>
          <w:b/>
          <w:sz w:val="24"/>
          <w:szCs w:val="24"/>
          <w:lang w:val="en-US"/>
        </w:rPr>
      </w:pPr>
      <w:r w:rsidRPr="002625B2">
        <w:rPr>
          <w:rFonts w:ascii="Book Antiqua" w:hAnsi="Book Antiqua"/>
          <w:b/>
          <w:sz w:val="24"/>
          <w:szCs w:val="24"/>
          <w:lang w:val="en-US"/>
        </w:rPr>
        <w:t xml:space="preserve">Name of Journal: </w:t>
      </w:r>
      <w:r w:rsidRPr="002625B2">
        <w:rPr>
          <w:rFonts w:ascii="Book Antiqua" w:hAnsi="Book Antiqua"/>
          <w:b/>
          <w:i/>
          <w:sz w:val="24"/>
          <w:szCs w:val="24"/>
          <w:lang w:val="en-US"/>
        </w:rPr>
        <w:t>World Journal of Diabetes</w:t>
      </w:r>
    </w:p>
    <w:p w:rsidR="00887A52" w:rsidRPr="002625B2" w:rsidRDefault="00887A52" w:rsidP="00223EED">
      <w:pPr>
        <w:spacing w:after="0" w:line="360" w:lineRule="auto"/>
        <w:jc w:val="both"/>
        <w:rPr>
          <w:rFonts w:ascii="Book Antiqua" w:hAnsi="Book Antiqua"/>
          <w:b/>
          <w:sz w:val="24"/>
          <w:szCs w:val="24"/>
          <w:lang w:val="en-US" w:eastAsia="zh-CN"/>
        </w:rPr>
      </w:pPr>
      <w:r w:rsidRPr="002625B2">
        <w:rPr>
          <w:rFonts w:ascii="Book Antiqua" w:hAnsi="Book Antiqua"/>
          <w:b/>
          <w:sz w:val="24"/>
          <w:szCs w:val="24"/>
          <w:lang w:val="en-US"/>
        </w:rPr>
        <w:t xml:space="preserve">Manuscript NO: </w:t>
      </w:r>
      <w:r w:rsidRPr="002625B2">
        <w:rPr>
          <w:rFonts w:ascii="Book Antiqua" w:hAnsi="Book Antiqua"/>
          <w:b/>
          <w:sz w:val="24"/>
          <w:szCs w:val="24"/>
          <w:lang w:val="en-US" w:eastAsia="zh-CN"/>
        </w:rPr>
        <w:t>38909</w:t>
      </w:r>
    </w:p>
    <w:p w:rsidR="00887A52" w:rsidRPr="00A92590" w:rsidRDefault="00887A52" w:rsidP="00223EED">
      <w:pPr>
        <w:spacing w:after="0" w:line="360" w:lineRule="auto"/>
        <w:jc w:val="both"/>
        <w:rPr>
          <w:rFonts w:ascii="Book Antiqua" w:hAnsi="Book Antiqua"/>
          <w:b/>
          <w:sz w:val="24"/>
          <w:szCs w:val="24"/>
          <w:lang w:val="en-US"/>
        </w:rPr>
      </w:pPr>
      <w:r w:rsidRPr="002625B2">
        <w:rPr>
          <w:rFonts w:ascii="Book Antiqua" w:hAnsi="Book Antiqua"/>
          <w:b/>
          <w:sz w:val="24"/>
          <w:szCs w:val="24"/>
          <w:lang w:val="en-US"/>
        </w:rPr>
        <w:t>Manuscript Type: ORIGINAL ARTICLE</w:t>
      </w:r>
    </w:p>
    <w:p w:rsidR="00887A52" w:rsidRPr="00A92590" w:rsidRDefault="00887A52" w:rsidP="00223EED">
      <w:pPr>
        <w:spacing w:after="0" w:line="360" w:lineRule="auto"/>
        <w:jc w:val="both"/>
        <w:rPr>
          <w:rFonts w:ascii="Book Antiqua" w:hAnsi="Book Antiqua"/>
          <w:b/>
          <w:color w:val="222222"/>
          <w:sz w:val="24"/>
          <w:szCs w:val="24"/>
          <w:shd w:val="clear" w:color="auto" w:fill="FFFFFF"/>
          <w:lang w:val="en-US"/>
        </w:rPr>
      </w:pPr>
    </w:p>
    <w:p w:rsidR="00887A52" w:rsidRPr="00A92590" w:rsidRDefault="00887A52" w:rsidP="00223EED">
      <w:pPr>
        <w:spacing w:after="0" w:line="360" w:lineRule="auto"/>
        <w:jc w:val="both"/>
        <w:rPr>
          <w:rFonts w:ascii="Book Antiqua" w:hAnsi="Book Antiqua"/>
          <w:b/>
          <w:i/>
          <w:color w:val="222222"/>
          <w:sz w:val="24"/>
          <w:szCs w:val="24"/>
          <w:shd w:val="clear" w:color="auto" w:fill="FFFFFF"/>
          <w:lang w:val="en-US"/>
        </w:rPr>
      </w:pPr>
      <w:r w:rsidRPr="00A92590">
        <w:rPr>
          <w:rFonts w:ascii="Book Antiqua" w:hAnsi="Book Antiqua"/>
          <w:b/>
          <w:i/>
          <w:color w:val="222222"/>
          <w:sz w:val="24"/>
          <w:szCs w:val="24"/>
          <w:shd w:val="clear" w:color="auto" w:fill="FFFFFF"/>
          <w:lang w:val="en-US"/>
        </w:rPr>
        <w:t>Case Control Study</w:t>
      </w:r>
    </w:p>
    <w:p w:rsidR="00887A52" w:rsidRPr="00A92590" w:rsidRDefault="00887A52" w:rsidP="00223EED">
      <w:pPr>
        <w:spacing w:after="0" w:line="360" w:lineRule="auto"/>
        <w:jc w:val="both"/>
        <w:rPr>
          <w:rFonts w:ascii="Book Antiqua" w:hAnsi="Book Antiqua"/>
          <w:b/>
          <w:color w:val="222222"/>
          <w:sz w:val="24"/>
          <w:szCs w:val="24"/>
          <w:shd w:val="clear" w:color="auto" w:fill="FFFFFF"/>
          <w:lang w:val="en-US"/>
        </w:rPr>
      </w:pPr>
      <w:bookmarkStart w:id="0" w:name="OLE_LINK345"/>
      <w:bookmarkStart w:id="1" w:name="OLE_LINK346"/>
      <w:r w:rsidRPr="00A92590">
        <w:rPr>
          <w:rFonts w:ascii="Book Antiqua" w:hAnsi="Book Antiqua"/>
          <w:b/>
          <w:color w:val="222222"/>
          <w:sz w:val="24"/>
          <w:szCs w:val="24"/>
          <w:shd w:val="clear" w:color="auto" w:fill="FFFFFF"/>
          <w:lang w:val="en-US"/>
        </w:rPr>
        <w:t xml:space="preserve">Association of </w:t>
      </w:r>
      <w:r w:rsidRPr="00A92590">
        <w:rPr>
          <w:rFonts w:ascii="Book Antiqua" w:hAnsi="Book Antiqua"/>
          <w:b/>
          <w:i/>
          <w:color w:val="222222"/>
          <w:sz w:val="24"/>
          <w:szCs w:val="24"/>
          <w:shd w:val="clear" w:color="auto" w:fill="FFFFFF"/>
          <w:lang w:val="en-US"/>
        </w:rPr>
        <w:t>TCF7L2</w:t>
      </w:r>
      <w:r>
        <w:rPr>
          <w:rFonts w:ascii="Book Antiqua" w:hAnsi="Book Antiqua"/>
          <w:b/>
          <w:i/>
          <w:color w:val="222222"/>
          <w:sz w:val="24"/>
          <w:szCs w:val="24"/>
          <w:shd w:val="clear" w:color="auto" w:fill="FFFFFF"/>
          <w:lang w:val="en-US"/>
        </w:rPr>
        <w:t xml:space="preserve"> </w:t>
      </w:r>
      <w:r w:rsidRPr="00A92590">
        <w:rPr>
          <w:rFonts w:ascii="Book Antiqua" w:hAnsi="Book Antiqua"/>
          <w:b/>
          <w:color w:val="222222"/>
          <w:sz w:val="24"/>
          <w:szCs w:val="24"/>
          <w:shd w:val="clear" w:color="auto" w:fill="FFFFFF"/>
          <w:lang w:val="en-US"/>
        </w:rPr>
        <w:t>mutation and atypical diabetes in a Uruguayan population</w:t>
      </w:r>
      <w:bookmarkEnd w:id="0"/>
      <w:bookmarkEnd w:id="1"/>
    </w:p>
    <w:p w:rsidR="00887A52" w:rsidRPr="00A92590" w:rsidRDefault="00887A52" w:rsidP="00223EED">
      <w:pPr>
        <w:spacing w:after="0" w:line="360" w:lineRule="auto"/>
        <w:jc w:val="both"/>
        <w:rPr>
          <w:rFonts w:ascii="Book Antiqua" w:hAnsi="Book Antiqua"/>
          <w:b/>
          <w:color w:val="222222"/>
          <w:sz w:val="24"/>
          <w:szCs w:val="24"/>
          <w:shd w:val="clear" w:color="auto" w:fill="FFFFFF"/>
          <w:lang w:val="en-US"/>
        </w:rPr>
      </w:pPr>
    </w:p>
    <w:p w:rsidR="00887A52" w:rsidRPr="00A92590" w:rsidRDefault="00887A52" w:rsidP="00223EED">
      <w:pPr>
        <w:spacing w:after="0" w:line="360" w:lineRule="auto"/>
        <w:jc w:val="both"/>
        <w:rPr>
          <w:rFonts w:ascii="Book Antiqua" w:hAnsi="Book Antiqua"/>
          <w:sz w:val="24"/>
          <w:szCs w:val="24"/>
          <w:lang w:val="en-US"/>
        </w:rPr>
      </w:pPr>
      <w:proofErr w:type="spellStart"/>
      <w:r w:rsidRPr="00A92590">
        <w:rPr>
          <w:rFonts w:ascii="Book Antiqua" w:hAnsi="Book Antiqua"/>
          <w:sz w:val="24"/>
          <w:szCs w:val="24"/>
          <w:lang w:val="en-US"/>
        </w:rPr>
        <w:t>Beloso</w:t>
      </w:r>
      <w:proofErr w:type="spellEnd"/>
      <w:r w:rsidRPr="00A92590">
        <w:rPr>
          <w:rFonts w:ascii="Book Antiqua" w:hAnsi="Book Antiqua"/>
          <w:sz w:val="24"/>
          <w:szCs w:val="24"/>
          <w:lang w:val="en-US"/>
        </w:rPr>
        <w:t xml:space="preserve"> C </w:t>
      </w:r>
      <w:r w:rsidRPr="00A92590">
        <w:rPr>
          <w:rFonts w:ascii="Book Antiqua" w:hAnsi="Book Antiqua"/>
          <w:i/>
          <w:sz w:val="24"/>
          <w:szCs w:val="24"/>
          <w:lang w:val="en-US"/>
        </w:rPr>
        <w:t>et al</w:t>
      </w:r>
      <w:r w:rsidRPr="00A92590">
        <w:rPr>
          <w:rFonts w:ascii="Book Antiqua" w:hAnsi="Book Antiqua"/>
          <w:sz w:val="24"/>
          <w:szCs w:val="24"/>
          <w:lang w:val="en-US"/>
        </w:rPr>
        <w:t>.</w:t>
      </w:r>
      <w:r>
        <w:rPr>
          <w:rFonts w:ascii="Book Antiqua" w:hAnsi="Book Antiqua"/>
          <w:sz w:val="24"/>
          <w:szCs w:val="24"/>
          <w:lang w:val="en-US"/>
        </w:rPr>
        <w:t xml:space="preserve"> </w:t>
      </w:r>
      <w:bookmarkStart w:id="2" w:name="OLE_LINK347"/>
      <w:bookmarkStart w:id="3" w:name="OLE_LINK348"/>
      <w:r w:rsidRPr="00A92590">
        <w:rPr>
          <w:rFonts w:ascii="Book Antiqua" w:hAnsi="Book Antiqua"/>
          <w:sz w:val="24"/>
          <w:szCs w:val="24"/>
          <w:lang w:val="en-US"/>
        </w:rPr>
        <w:t>TCF7L2 in atypical diabetes</w:t>
      </w:r>
      <w:bookmarkEnd w:id="2"/>
      <w:bookmarkEnd w:id="3"/>
    </w:p>
    <w:p w:rsidR="00887A52" w:rsidRPr="00A92590" w:rsidRDefault="00887A52" w:rsidP="00223EED">
      <w:pPr>
        <w:spacing w:after="0" w:line="360" w:lineRule="auto"/>
        <w:jc w:val="both"/>
        <w:rPr>
          <w:rFonts w:ascii="Book Antiqua" w:hAnsi="Book Antiqua"/>
          <w:sz w:val="24"/>
          <w:szCs w:val="24"/>
          <w:lang w:val="en-US"/>
        </w:rPr>
      </w:pPr>
    </w:p>
    <w:p w:rsidR="00887A52" w:rsidRPr="00A92590" w:rsidRDefault="00887A52" w:rsidP="00223EED">
      <w:pPr>
        <w:spacing w:after="0" w:line="360" w:lineRule="auto"/>
        <w:jc w:val="both"/>
        <w:rPr>
          <w:rFonts w:ascii="Book Antiqua" w:hAnsi="Book Antiqua"/>
          <w:sz w:val="24"/>
          <w:szCs w:val="24"/>
          <w:lang w:val="en-US" w:eastAsia="zh-CN"/>
        </w:rPr>
      </w:pPr>
      <w:r w:rsidRPr="00A92590">
        <w:rPr>
          <w:rFonts w:ascii="Book Antiqua" w:hAnsi="Book Antiqua"/>
          <w:sz w:val="24"/>
          <w:szCs w:val="24"/>
          <w:lang w:val="en-US"/>
        </w:rPr>
        <w:t xml:space="preserve">Carolina </w:t>
      </w:r>
      <w:proofErr w:type="spellStart"/>
      <w:r w:rsidRPr="00A92590">
        <w:rPr>
          <w:rFonts w:ascii="Book Antiqua" w:hAnsi="Book Antiqua"/>
          <w:sz w:val="24"/>
          <w:szCs w:val="24"/>
          <w:lang w:val="en-US"/>
        </w:rPr>
        <w:t>Beloso</w:t>
      </w:r>
      <w:proofErr w:type="spellEnd"/>
      <w:r w:rsidRPr="00A92590">
        <w:rPr>
          <w:rFonts w:ascii="Book Antiqua" w:hAnsi="Book Antiqua"/>
          <w:sz w:val="24"/>
          <w:szCs w:val="24"/>
          <w:lang w:val="en-US"/>
        </w:rPr>
        <w:t xml:space="preserve">, Jorge </w:t>
      </w:r>
      <w:proofErr w:type="spellStart"/>
      <w:r w:rsidRPr="00A92590">
        <w:rPr>
          <w:rFonts w:ascii="Book Antiqua" w:hAnsi="Book Antiqua"/>
          <w:sz w:val="24"/>
          <w:szCs w:val="24"/>
          <w:lang w:val="en-US"/>
        </w:rPr>
        <w:t>Souto</w:t>
      </w:r>
      <w:proofErr w:type="spellEnd"/>
      <w:r w:rsidRPr="00A92590">
        <w:rPr>
          <w:rFonts w:ascii="Book Antiqua" w:hAnsi="Book Antiqua"/>
          <w:sz w:val="24"/>
          <w:szCs w:val="24"/>
          <w:lang w:val="en-US"/>
        </w:rPr>
        <w:t xml:space="preserve">, Matias </w:t>
      </w:r>
      <w:proofErr w:type="spellStart"/>
      <w:r w:rsidRPr="00A92590">
        <w:rPr>
          <w:rFonts w:ascii="Book Antiqua" w:hAnsi="Book Antiqua"/>
          <w:sz w:val="24"/>
          <w:szCs w:val="24"/>
          <w:lang w:val="en-US"/>
        </w:rPr>
        <w:t>Fábregat</w:t>
      </w:r>
      <w:proofErr w:type="spellEnd"/>
      <w:r w:rsidRPr="00A92590">
        <w:rPr>
          <w:rFonts w:ascii="Book Antiqua" w:hAnsi="Book Antiqua"/>
          <w:sz w:val="24"/>
          <w:szCs w:val="24"/>
          <w:lang w:val="en-US"/>
        </w:rPr>
        <w:t xml:space="preserve">, Gerardo Romanelli, Gerardo </w:t>
      </w:r>
      <w:proofErr w:type="spellStart"/>
      <w:r w:rsidRPr="00A92590">
        <w:rPr>
          <w:rFonts w:ascii="Book Antiqua" w:hAnsi="Book Antiqua"/>
          <w:sz w:val="24"/>
          <w:szCs w:val="24"/>
          <w:lang w:val="en-US"/>
        </w:rPr>
        <w:t>Javiel</w:t>
      </w:r>
      <w:proofErr w:type="spellEnd"/>
      <w:r w:rsidRPr="00A92590">
        <w:rPr>
          <w:rFonts w:ascii="Book Antiqua" w:hAnsi="Book Antiqua"/>
          <w:sz w:val="24"/>
          <w:szCs w:val="24"/>
          <w:lang w:val="en-US"/>
        </w:rPr>
        <w:t xml:space="preserve">, Adriana </w:t>
      </w:r>
      <w:proofErr w:type="spellStart"/>
      <w:r w:rsidRPr="00A92590">
        <w:rPr>
          <w:rFonts w:ascii="Book Antiqua" w:hAnsi="Book Antiqua"/>
          <w:sz w:val="24"/>
          <w:szCs w:val="24"/>
          <w:lang w:val="en-US"/>
        </w:rPr>
        <w:t>Mimbacas</w:t>
      </w:r>
      <w:proofErr w:type="spellEnd"/>
    </w:p>
    <w:p w:rsidR="00887A52" w:rsidRPr="00A92590" w:rsidRDefault="00887A52" w:rsidP="00223EED">
      <w:pPr>
        <w:spacing w:after="0" w:line="360" w:lineRule="auto"/>
        <w:jc w:val="both"/>
        <w:rPr>
          <w:rFonts w:ascii="Book Antiqua" w:hAnsi="Book Antiqua"/>
          <w:sz w:val="24"/>
          <w:szCs w:val="24"/>
          <w:lang w:val="en-US"/>
        </w:rPr>
      </w:pPr>
    </w:p>
    <w:p w:rsidR="00887A52" w:rsidRPr="00A92590" w:rsidRDefault="00887A52" w:rsidP="00223EED">
      <w:pPr>
        <w:spacing w:after="0" w:line="360" w:lineRule="auto"/>
        <w:jc w:val="both"/>
        <w:rPr>
          <w:rFonts w:ascii="Book Antiqua" w:hAnsi="Book Antiqua"/>
          <w:sz w:val="24"/>
          <w:szCs w:val="24"/>
          <w:lang w:val="en-US"/>
        </w:rPr>
      </w:pPr>
      <w:r w:rsidRPr="00A92590">
        <w:rPr>
          <w:rFonts w:ascii="Book Antiqua" w:hAnsi="Book Antiqua"/>
          <w:b/>
          <w:sz w:val="24"/>
          <w:szCs w:val="24"/>
          <w:lang w:val="en-US"/>
        </w:rPr>
        <w:t xml:space="preserve">Carolina </w:t>
      </w:r>
      <w:proofErr w:type="spellStart"/>
      <w:r w:rsidRPr="00A92590">
        <w:rPr>
          <w:rFonts w:ascii="Book Antiqua" w:hAnsi="Book Antiqua"/>
          <w:b/>
          <w:sz w:val="24"/>
          <w:szCs w:val="24"/>
          <w:lang w:val="en-US"/>
        </w:rPr>
        <w:t>Beloso</w:t>
      </w:r>
      <w:proofErr w:type="spellEnd"/>
      <w:r w:rsidRPr="00A92590">
        <w:rPr>
          <w:rFonts w:ascii="Book Antiqua" w:hAnsi="Book Antiqua"/>
          <w:b/>
          <w:sz w:val="24"/>
          <w:szCs w:val="24"/>
          <w:lang w:val="en-US"/>
        </w:rPr>
        <w:t xml:space="preserve">, Adriana </w:t>
      </w:r>
      <w:proofErr w:type="spellStart"/>
      <w:r w:rsidRPr="00A92590">
        <w:rPr>
          <w:rFonts w:ascii="Book Antiqua" w:hAnsi="Book Antiqua"/>
          <w:b/>
          <w:sz w:val="24"/>
          <w:szCs w:val="24"/>
          <w:lang w:val="en-US"/>
        </w:rPr>
        <w:t>Mimbacas</w:t>
      </w:r>
      <w:proofErr w:type="spellEnd"/>
      <w:r w:rsidRPr="00A92590">
        <w:rPr>
          <w:rFonts w:ascii="Book Antiqua" w:hAnsi="Book Antiqua"/>
          <w:b/>
          <w:sz w:val="24"/>
          <w:szCs w:val="24"/>
          <w:lang w:val="en-US"/>
        </w:rPr>
        <w:t xml:space="preserve">, </w:t>
      </w:r>
      <w:r w:rsidRPr="00A92590">
        <w:rPr>
          <w:rFonts w:ascii="Book Antiqua" w:hAnsi="Book Antiqua"/>
          <w:sz w:val="24"/>
          <w:szCs w:val="24"/>
          <w:lang w:val="en-US"/>
        </w:rPr>
        <w:t xml:space="preserve">Biodiversity and Genetics Department, Instituto de </w:t>
      </w:r>
      <w:proofErr w:type="spellStart"/>
      <w:r w:rsidRPr="00A92590">
        <w:rPr>
          <w:rFonts w:ascii="Book Antiqua" w:hAnsi="Book Antiqua"/>
          <w:sz w:val="24"/>
          <w:szCs w:val="24"/>
          <w:lang w:val="en-US"/>
        </w:rPr>
        <w:t>Investigaciones</w:t>
      </w:r>
      <w:proofErr w:type="spellEnd"/>
      <w:r w:rsidRPr="00A92590">
        <w:rPr>
          <w:rFonts w:ascii="Book Antiqua" w:hAnsi="Book Antiqua"/>
          <w:sz w:val="24"/>
          <w:szCs w:val="24"/>
          <w:lang w:val="en-US"/>
        </w:rPr>
        <w:t xml:space="preserve"> </w:t>
      </w:r>
      <w:proofErr w:type="spellStart"/>
      <w:r w:rsidRPr="00A92590">
        <w:rPr>
          <w:rFonts w:ascii="Book Antiqua" w:hAnsi="Book Antiqua"/>
          <w:sz w:val="24"/>
          <w:szCs w:val="24"/>
          <w:lang w:val="en-US"/>
        </w:rPr>
        <w:t>Biológicas</w:t>
      </w:r>
      <w:proofErr w:type="spellEnd"/>
      <w:r w:rsidRPr="00A92590">
        <w:rPr>
          <w:rFonts w:ascii="Book Antiqua" w:hAnsi="Book Antiqua"/>
          <w:sz w:val="24"/>
          <w:szCs w:val="24"/>
          <w:lang w:val="en-US"/>
        </w:rPr>
        <w:t xml:space="preserve"> Clemente </w:t>
      </w:r>
      <w:proofErr w:type="spellStart"/>
      <w:r w:rsidRPr="00A92590">
        <w:rPr>
          <w:rFonts w:ascii="Book Antiqua" w:hAnsi="Book Antiqua"/>
          <w:sz w:val="24"/>
          <w:szCs w:val="24"/>
          <w:lang w:val="en-US"/>
        </w:rPr>
        <w:t>Estable</w:t>
      </w:r>
      <w:proofErr w:type="spellEnd"/>
      <w:r w:rsidRPr="00A92590">
        <w:rPr>
          <w:rFonts w:ascii="Book Antiqua" w:hAnsi="Book Antiqua"/>
          <w:sz w:val="24"/>
          <w:szCs w:val="24"/>
          <w:lang w:val="en-US"/>
        </w:rPr>
        <w:t>, Montevideo</w:t>
      </w:r>
      <w:r w:rsidR="008C5F00">
        <w:rPr>
          <w:rFonts w:ascii="Book Antiqua" w:hAnsi="Book Antiqua" w:hint="eastAsia"/>
          <w:sz w:val="24"/>
          <w:szCs w:val="24"/>
          <w:lang w:val="en-US" w:eastAsia="zh-CN"/>
        </w:rPr>
        <w:t xml:space="preserve"> </w:t>
      </w:r>
      <w:r w:rsidRPr="00A92590">
        <w:rPr>
          <w:rFonts w:ascii="Book Antiqua" w:hAnsi="Book Antiqua"/>
          <w:sz w:val="24"/>
          <w:szCs w:val="24"/>
          <w:lang w:val="en-US"/>
        </w:rPr>
        <w:t>11600, Uruguay</w:t>
      </w:r>
    </w:p>
    <w:p w:rsidR="00887A52" w:rsidRPr="00A92590" w:rsidRDefault="00887A52" w:rsidP="00223EED">
      <w:pPr>
        <w:spacing w:after="0" w:line="360" w:lineRule="auto"/>
        <w:jc w:val="both"/>
        <w:rPr>
          <w:rFonts w:ascii="Book Antiqua" w:hAnsi="Book Antiqua"/>
          <w:sz w:val="24"/>
          <w:szCs w:val="24"/>
          <w:lang w:val="en-US"/>
        </w:rPr>
      </w:pPr>
    </w:p>
    <w:p w:rsidR="00887A52" w:rsidRPr="00A92590" w:rsidRDefault="00887A52" w:rsidP="00223EED">
      <w:pPr>
        <w:spacing w:after="0" w:line="360" w:lineRule="auto"/>
        <w:jc w:val="both"/>
        <w:rPr>
          <w:rFonts w:ascii="Book Antiqua" w:hAnsi="Book Antiqua"/>
          <w:sz w:val="24"/>
          <w:szCs w:val="24"/>
          <w:highlight w:val="yellow"/>
          <w:lang w:val="en-US"/>
        </w:rPr>
      </w:pPr>
      <w:r w:rsidRPr="00A92590">
        <w:rPr>
          <w:rFonts w:ascii="Book Antiqua" w:hAnsi="Book Antiqua"/>
          <w:b/>
          <w:sz w:val="24"/>
          <w:szCs w:val="24"/>
          <w:lang w:val="en-US"/>
        </w:rPr>
        <w:t xml:space="preserve">Jorge </w:t>
      </w:r>
      <w:proofErr w:type="spellStart"/>
      <w:r w:rsidRPr="00A92590">
        <w:rPr>
          <w:rFonts w:ascii="Book Antiqua" w:hAnsi="Book Antiqua"/>
          <w:b/>
          <w:sz w:val="24"/>
          <w:szCs w:val="24"/>
          <w:lang w:val="en-US"/>
        </w:rPr>
        <w:t>Souto</w:t>
      </w:r>
      <w:proofErr w:type="spellEnd"/>
      <w:r w:rsidRPr="00A92590">
        <w:rPr>
          <w:rFonts w:ascii="Book Antiqua" w:hAnsi="Book Antiqua"/>
          <w:b/>
          <w:sz w:val="24"/>
          <w:szCs w:val="24"/>
          <w:lang w:val="en-US"/>
        </w:rPr>
        <w:t xml:space="preserve">, </w:t>
      </w:r>
      <w:r w:rsidRPr="00A92590">
        <w:rPr>
          <w:rFonts w:ascii="Book Antiqua" w:hAnsi="Book Antiqua"/>
          <w:sz w:val="24"/>
          <w:szCs w:val="24"/>
          <w:lang w:val="en-US"/>
        </w:rPr>
        <w:t xml:space="preserve">Cytogenetics Laboratory, Hematology and Transplant Service of Hematopoietic Progenitors, </w:t>
      </w:r>
      <w:proofErr w:type="spellStart"/>
      <w:r w:rsidRPr="00A92590">
        <w:rPr>
          <w:rFonts w:ascii="Book Antiqua" w:hAnsi="Book Antiqua"/>
          <w:sz w:val="24"/>
          <w:szCs w:val="24"/>
          <w:lang w:val="en-US"/>
        </w:rPr>
        <w:t>Maciel</w:t>
      </w:r>
      <w:proofErr w:type="spellEnd"/>
      <w:r w:rsidRPr="00A92590">
        <w:rPr>
          <w:rFonts w:ascii="Book Antiqua" w:hAnsi="Book Antiqua"/>
          <w:sz w:val="24"/>
          <w:szCs w:val="24"/>
          <w:lang w:val="en-US"/>
        </w:rPr>
        <w:t xml:space="preserve"> Hospital, ASSE, Montevideo 11600, Uruguay</w:t>
      </w:r>
    </w:p>
    <w:p w:rsidR="00887A52" w:rsidRPr="00A92590" w:rsidRDefault="00887A52" w:rsidP="00223EED">
      <w:pPr>
        <w:spacing w:after="0" w:line="360" w:lineRule="auto"/>
        <w:jc w:val="both"/>
        <w:rPr>
          <w:rFonts w:ascii="Book Antiqua" w:hAnsi="Book Antiqua"/>
          <w:sz w:val="24"/>
          <w:szCs w:val="24"/>
          <w:lang w:val="en-US"/>
        </w:rPr>
      </w:pPr>
    </w:p>
    <w:p w:rsidR="00887A52" w:rsidRPr="00A92590" w:rsidRDefault="00887A52" w:rsidP="00223EED">
      <w:pPr>
        <w:spacing w:after="0" w:line="360" w:lineRule="auto"/>
        <w:jc w:val="both"/>
        <w:rPr>
          <w:rFonts w:ascii="Book Antiqua" w:hAnsi="Book Antiqua"/>
          <w:sz w:val="24"/>
          <w:szCs w:val="24"/>
          <w:highlight w:val="yellow"/>
          <w:lang w:val="en-US"/>
        </w:rPr>
      </w:pPr>
      <w:r w:rsidRPr="00A92590">
        <w:rPr>
          <w:rFonts w:ascii="Book Antiqua" w:hAnsi="Book Antiqua"/>
          <w:b/>
          <w:sz w:val="24"/>
          <w:szCs w:val="24"/>
          <w:lang w:val="en-US"/>
        </w:rPr>
        <w:t xml:space="preserve">Jorge </w:t>
      </w:r>
      <w:proofErr w:type="spellStart"/>
      <w:r w:rsidRPr="00A92590">
        <w:rPr>
          <w:rFonts w:ascii="Book Antiqua" w:hAnsi="Book Antiqua"/>
          <w:b/>
          <w:sz w:val="24"/>
          <w:szCs w:val="24"/>
          <w:lang w:val="en-US"/>
        </w:rPr>
        <w:t>Souto</w:t>
      </w:r>
      <w:proofErr w:type="spellEnd"/>
      <w:r w:rsidRPr="00A92590">
        <w:rPr>
          <w:rFonts w:ascii="Book Antiqua" w:hAnsi="Book Antiqua"/>
          <w:b/>
          <w:sz w:val="24"/>
          <w:szCs w:val="24"/>
          <w:lang w:val="en-US"/>
        </w:rPr>
        <w:t>,</w:t>
      </w:r>
      <w:r w:rsidRPr="00A92590">
        <w:rPr>
          <w:rFonts w:ascii="Book Antiqua" w:hAnsi="Book Antiqua"/>
          <w:sz w:val="24"/>
          <w:szCs w:val="24"/>
          <w:lang w:val="en-US"/>
        </w:rPr>
        <w:t xml:space="preserve"> Department of Genetics, Faculty of Medicine, UDELAR, Montevideo 11800, Uruguay</w:t>
      </w:r>
    </w:p>
    <w:p w:rsidR="00887A52" w:rsidRPr="00A92590" w:rsidRDefault="00887A52" w:rsidP="00223EED">
      <w:pPr>
        <w:spacing w:after="0" w:line="360" w:lineRule="auto"/>
        <w:jc w:val="both"/>
        <w:rPr>
          <w:rFonts w:ascii="Book Antiqua" w:hAnsi="Book Antiqua"/>
          <w:sz w:val="24"/>
          <w:szCs w:val="24"/>
          <w:lang w:val="en-US"/>
        </w:rPr>
      </w:pPr>
    </w:p>
    <w:p w:rsidR="00887A52" w:rsidRPr="00A92590" w:rsidRDefault="00887A52" w:rsidP="00223EED">
      <w:pPr>
        <w:spacing w:after="0" w:line="360" w:lineRule="auto"/>
        <w:jc w:val="both"/>
        <w:rPr>
          <w:rFonts w:ascii="Book Antiqua" w:hAnsi="Book Antiqua"/>
          <w:sz w:val="24"/>
          <w:szCs w:val="24"/>
          <w:lang w:val="en-US"/>
        </w:rPr>
      </w:pPr>
      <w:r w:rsidRPr="00A92590">
        <w:rPr>
          <w:rFonts w:ascii="Book Antiqua" w:hAnsi="Book Antiqua"/>
          <w:b/>
          <w:sz w:val="24"/>
          <w:szCs w:val="24"/>
          <w:lang w:val="en-US"/>
        </w:rPr>
        <w:t>Matias</w:t>
      </w:r>
      <w:r>
        <w:rPr>
          <w:rFonts w:ascii="Book Antiqua" w:hAnsi="Book Antiqua"/>
          <w:b/>
          <w:sz w:val="24"/>
          <w:szCs w:val="24"/>
          <w:lang w:val="en-US"/>
        </w:rPr>
        <w:t xml:space="preserve"> </w:t>
      </w:r>
      <w:proofErr w:type="spellStart"/>
      <w:r w:rsidRPr="006F732E">
        <w:rPr>
          <w:rFonts w:ascii="Book Antiqua" w:hAnsi="Book Antiqua"/>
          <w:b/>
          <w:sz w:val="24"/>
          <w:szCs w:val="24"/>
          <w:lang w:val="en-US"/>
        </w:rPr>
        <w:t>Fábregat</w:t>
      </w:r>
      <w:proofErr w:type="spellEnd"/>
      <w:r w:rsidRPr="00A92590">
        <w:rPr>
          <w:rFonts w:ascii="Book Antiqua" w:hAnsi="Book Antiqua"/>
          <w:b/>
          <w:sz w:val="24"/>
          <w:szCs w:val="24"/>
          <w:lang w:val="en-US"/>
        </w:rPr>
        <w:t xml:space="preserve">, </w:t>
      </w:r>
      <w:r w:rsidRPr="00A92590">
        <w:rPr>
          <w:rFonts w:ascii="Book Antiqua" w:hAnsi="Book Antiqua"/>
          <w:sz w:val="24"/>
          <w:szCs w:val="24"/>
          <w:lang w:val="en-US"/>
        </w:rPr>
        <w:t xml:space="preserve">Human Molecular Genetics Laboratory, </w:t>
      </w:r>
      <w:proofErr w:type="spellStart"/>
      <w:r w:rsidRPr="00A92590">
        <w:rPr>
          <w:rFonts w:ascii="Book Antiqua" w:hAnsi="Book Antiqua"/>
          <w:sz w:val="24"/>
          <w:szCs w:val="24"/>
          <w:lang w:val="en-US"/>
        </w:rPr>
        <w:t>Institut</w:t>
      </w:r>
      <w:proofErr w:type="spellEnd"/>
      <w:r w:rsidRPr="00A92590">
        <w:rPr>
          <w:rFonts w:ascii="Book Antiqua" w:hAnsi="Book Antiqua"/>
          <w:sz w:val="24"/>
          <w:szCs w:val="24"/>
          <w:lang w:val="en-US"/>
        </w:rPr>
        <w:t xml:space="preserve"> Pasteur de Montevideo 11400, Uruguay</w:t>
      </w:r>
    </w:p>
    <w:p w:rsidR="00887A52" w:rsidRPr="00A92590" w:rsidRDefault="00887A52" w:rsidP="00223EED">
      <w:pPr>
        <w:spacing w:after="0" w:line="360" w:lineRule="auto"/>
        <w:jc w:val="both"/>
        <w:rPr>
          <w:rFonts w:ascii="Book Antiqua" w:hAnsi="Book Antiqua"/>
          <w:sz w:val="24"/>
          <w:szCs w:val="24"/>
          <w:lang w:val="en-US"/>
        </w:rPr>
      </w:pPr>
    </w:p>
    <w:p w:rsidR="00887A52" w:rsidRPr="00A92590" w:rsidRDefault="00887A52" w:rsidP="00223EED">
      <w:pPr>
        <w:spacing w:after="0" w:line="360" w:lineRule="auto"/>
        <w:jc w:val="both"/>
        <w:rPr>
          <w:rFonts w:ascii="Book Antiqua" w:hAnsi="Book Antiqua"/>
          <w:b/>
          <w:sz w:val="24"/>
          <w:szCs w:val="24"/>
          <w:lang w:val="en-US"/>
        </w:rPr>
      </w:pPr>
      <w:r w:rsidRPr="00A92590">
        <w:rPr>
          <w:rFonts w:ascii="Book Antiqua" w:hAnsi="Book Antiqua"/>
          <w:b/>
          <w:sz w:val="24"/>
          <w:szCs w:val="24"/>
          <w:lang w:val="en-US"/>
        </w:rPr>
        <w:t xml:space="preserve">Gerardo Romanelli, </w:t>
      </w:r>
      <w:r w:rsidRPr="00A92590">
        <w:rPr>
          <w:rFonts w:ascii="Book Antiqua" w:hAnsi="Book Antiqua"/>
          <w:sz w:val="24"/>
          <w:szCs w:val="24"/>
          <w:lang w:val="en-US"/>
        </w:rPr>
        <w:t>Cell Signaling</w:t>
      </w:r>
      <w:r>
        <w:rPr>
          <w:rFonts w:ascii="Book Antiqua" w:hAnsi="Book Antiqua"/>
          <w:sz w:val="24"/>
          <w:szCs w:val="24"/>
          <w:lang w:val="en-US"/>
        </w:rPr>
        <w:t xml:space="preserve"> </w:t>
      </w:r>
      <w:r w:rsidRPr="00A92590">
        <w:rPr>
          <w:rFonts w:ascii="Book Antiqua" w:hAnsi="Book Antiqua"/>
          <w:sz w:val="24"/>
          <w:szCs w:val="24"/>
          <w:lang w:val="en-US"/>
        </w:rPr>
        <w:t xml:space="preserve">and Nanobiology Laboratory, Instituto de </w:t>
      </w:r>
      <w:proofErr w:type="spellStart"/>
      <w:r w:rsidRPr="00A92590">
        <w:rPr>
          <w:rFonts w:ascii="Book Antiqua" w:hAnsi="Book Antiqua"/>
          <w:sz w:val="24"/>
          <w:szCs w:val="24"/>
          <w:lang w:val="en-US"/>
        </w:rPr>
        <w:t>Investigaciones</w:t>
      </w:r>
      <w:proofErr w:type="spellEnd"/>
      <w:r>
        <w:rPr>
          <w:rFonts w:ascii="Book Antiqua" w:hAnsi="Book Antiqua"/>
          <w:sz w:val="24"/>
          <w:szCs w:val="24"/>
          <w:lang w:val="en-US"/>
        </w:rPr>
        <w:t xml:space="preserve"> </w:t>
      </w:r>
      <w:proofErr w:type="spellStart"/>
      <w:r w:rsidRPr="00A92590">
        <w:rPr>
          <w:rFonts w:ascii="Book Antiqua" w:hAnsi="Book Antiqua"/>
          <w:sz w:val="24"/>
          <w:szCs w:val="24"/>
          <w:lang w:val="en-US"/>
        </w:rPr>
        <w:t>Biológicas</w:t>
      </w:r>
      <w:proofErr w:type="spellEnd"/>
      <w:r w:rsidRPr="00A92590">
        <w:rPr>
          <w:rFonts w:ascii="Book Antiqua" w:hAnsi="Book Antiqua"/>
          <w:sz w:val="24"/>
          <w:szCs w:val="24"/>
          <w:lang w:val="en-US"/>
        </w:rPr>
        <w:t xml:space="preserve"> Clemente </w:t>
      </w:r>
      <w:proofErr w:type="spellStart"/>
      <w:r w:rsidRPr="00A92590">
        <w:rPr>
          <w:rFonts w:ascii="Book Antiqua" w:hAnsi="Book Antiqua"/>
          <w:sz w:val="24"/>
          <w:szCs w:val="24"/>
          <w:lang w:val="en-US"/>
        </w:rPr>
        <w:t>Estable</w:t>
      </w:r>
      <w:proofErr w:type="spellEnd"/>
      <w:r w:rsidRPr="00A92590">
        <w:rPr>
          <w:rFonts w:ascii="Book Antiqua" w:hAnsi="Book Antiqua"/>
          <w:sz w:val="24"/>
          <w:szCs w:val="24"/>
          <w:lang w:val="en-US"/>
        </w:rPr>
        <w:t>, Montevideo 11600, Uruguay</w:t>
      </w:r>
    </w:p>
    <w:p w:rsidR="00887A52" w:rsidRPr="00A92590" w:rsidRDefault="00887A52" w:rsidP="00223EED">
      <w:pPr>
        <w:spacing w:after="0" w:line="360" w:lineRule="auto"/>
        <w:jc w:val="both"/>
        <w:rPr>
          <w:rFonts w:ascii="Book Antiqua" w:hAnsi="Book Antiqua"/>
          <w:sz w:val="24"/>
          <w:szCs w:val="24"/>
          <w:lang w:val="en-US"/>
        </w:rPr>
      </w:pPr>
    </w:p>
    <w:p w:rsidR="008C5F00" w:rsidRDefault="00887A52" w:rsidP="00223EED">
      <w:pPr>
        <w:spacing w:after="0" w:line="360" w:lineRule="auto"/>
        <w:jc w:val="both"/>
        <w:rPr>
          <w:rFonts w:ascii="Book Antiqua" w:hAnsi="Book Antiqua"/>
          <w:sz w:val="24"/>
          <w:szCs w:val="24"/>
          <w:lang w:val="en-US" w:eastAsia="zh-CN"/>
        </w:rPr>
      </w:pPr>
      <w:r w:rsidRPr="00A92590">
        <w:rPr>
          <w:rFonts w:ascii="Book Antiqua" w:hAnsi="Book Antiqua"/>
          <w:b/>
          <w:sz w:val="24"/>
          <w:szCs w:val="24"/>
          <w:lang w:val="en-US"/>
        </w:rPr>
        <w:t xml:space="preserve">Gerardo </w:t>
      </w:r>
      <w:proofErr w:type="spellStart"/>
      <w:r w:rsidRPr="00A92590">
        <w:rPr>
          <w:rFonts w:ascii="Book Antiqua" w:hAnsi="Book Antiqua"/>
          <w:b/>
          <w:sz w:val="24"/>
          <w:szCs w:val="24"/>
          <w:lang w:val="en-US"/>
        </w:rPr>
        <w:t>Javiel</w:t>
      </w:r>
      <w:proofErr w:type="spellEnd"/>
      <w:r w:rsidRPr="00A92590">
        <w:rPr>
          <w:rFonts w:ascii="Book Antiqua" w:hAnsi="Book Antiqua"/>
          <w:b/>
          <w:sz w:val="24"/>
          <w:szCs w:val="24"/>
          <w:lang w:val="en-US"/>
        </w:rPr>
        <w:t xml:space="preserve">, </w:t>
      </w:r>
      <w:r w:rsidRPr="00A92590">
        <w:rPr>
          <w:rFonts w:ascii="Book Antiqua" w:hAnsi="Book Antiqua"/>
          <w:sz w:val="24"/>
          <w:szCs w:val="24"/>
          <w:lang w:val="en-US"/>
        </w:rPr>
        <w:t>Unit of Diabetes Hospital Pasteur, ASSE-Ministry of Public Health, Montevideo 11400, Uruguay</w:t>
      </w:r>
      <w:del w:id="4" w:author="Li Ma" w:date="2018-07-10T16:08:00Z">
        <w:r w:rsidRPr="00A92590" w:rsidDel="00315425">
          <w:rPr>
            <w:rFonts w:ascii="Book Antiqua" w:hAnsi="Book Antiqua"/>
            <w:sz w:val="24"/>
            <w:szCs w:val="24"/>
            <w:lang w:val="en-US"/>
          </w:rPr>
          <w:delText xml:space="preserve">; </w:delText>
        </w:r>
      </w:del>
    </w:p>
    <w:p w:rsidR="008C5F00" w:rsidRDefault="008C5F00" w:rsidP="00223EED">
      <w:pPr>
        <w:spacing w:after="0" w:line="360" w:lineRule="auto"/>
        <w:jc w:val="both"/>
        <w:rPr>
          <w:rFonts w:ascii="Book Antiqua" w:hAnsi="Book Antiqua"/>
          <w:sz w:val="24"/>
          <w:szCs w:val="24"/>
          <w:lang w:val="en-US" w:eastAsia="zh-CN"/>
        </w:rPr>
      </w:pPr>
    </w:p>
    <w:p w:rsidR="00887A52" w:rsidRPr="00A92590" w:rsidRDefault="008C5F00" w:rsidP="00223EED">
      <w:pPr>
        <w:spacing w:after="0" w:line="360" w:lineRule="auto"/>
        <w:jc w:val="both"/>
        <w:rPr>
          <w:rFonts w:ascii="Book Antiqua" w:hAnsi="Book Antiqua"/>
          <w:sz w:val="24"/>
          <w:szCs w:val="24"/>
          <w:lang w:val="en-US"/>
        </w:rPr>
      </w:pPr>
      <w:r w:rsidRPr="00A92590">
        <w:rPr>
          <w:rFonts w:ascii="Book Antiqua" w:hAnsi="Book Antiqua"/>
          <w:b/>
          <w:sz w:val="24"/>
          <w:szCs w:val="24"/>
          <w:lang w:val="en-US"/>
        </w:rPr>
        <w:lastRenderedPageBreak/>
        <w:t xml:space="preserve">Gerardo </w:t>
      </w:r>
      <w:proofErr w:type="spellStart"/>
      <w:r w:rsidRPr="00A92590">
        <w:rPr>
          <w:rFonts w:ascii="Book Antiqua" w:hAnsi="Book Antiqua"/>
          <w:b/>
          <w:sz w:val="24"/>
          <w:szCs w:val="24"/>
          <w:lang w:val="en-US"/>
        </w:rPr>
        <w:t>Javiel</w:t>
      </w:r>
      <w:proofErr w:type="spellEnd"/>
      <w:r w:rsidRPr="00A92590">
        <w:rPr>
          <w:rFonts w:ascii="Book Antiqua" w:hAnsi="Book Antiqua"/>
          <w:b/>
          <w:sz w:val="24"/>
          <w:szCs w:val="24"/>
          <w:lang w:val="en-US"/>
        </w:rPr>
        <w:t>,</w:t>
      </w:r>
      <w:r>
        <w:rPr>
          <w:rFonts w:ascii="Book Antiqua" w:hAnsi="Book Antiqua" w:hint="eastAsia"/>
          <w:b/>
          <w:sz w:val="24"/>
          <w:szCs w:val="24"/>
          <w:lang w:val="en-US" w:eastAsia="zh-CN"/>
        </w:rPr>
        <w:t xml:space="preserve"> </w:t>
      </w:r>
      <w:proofErr w:type="spellStart"/>
      <w:r w:rsidR="00887A52" w:rsidRPr="00A92590">
        <w:rPr>
          <w:rFonts w:ascii="Book Antiqua" w:hAnsi="Book Antiqua"/>
          <w:sz w:val="24"/>
          <w:szCs w:val="24"/>
          <w:lang w:val="en-US"/>
        </w:rPr>
        <w:t>Diabetologyc</w:t>
      </w:r>
      <w:proofErr w:type="spellEnd"/>
      <w:r w:rsidR="00887A52" w:rsidRPr="00A92590">
        <w:rPr>
          <w:rFonts w:ascii="Book Antiqua" w:hAnsi="Book Antiqua"/>
          <w:sz w:val="24"/>
          <w:szCs w:val="24"/>
          <w:lang w:val="en-US"/>
        </w:rPr>
        <w:t xml:space="preserve"> Service of Private Health Center, Centro de </w:t>
      </w:r>
      <w:proofErr w:type="spellStart"/>
      <w:r w:rsidR="00887A52" w:rsidRPr="00A92590">
        <w:rPr>
          <w:rFonts w:ascii="Book Antiqua" w:hAnsi="Book Antiqua"/>
          <w:sz w:val="24"/>
          <w:szCs w:val="24"/>
          <w:lang w:val="en-US"/>
        </w:rPr>
        <w:t>Asistencia</w:t>
      </w:r>
      <w:proofErr w:type="spellEnd"/>
      <w:r w:rsidR="00887A52">
        <w:rPr>
          <w:rFonts w:ascii="Book Antiqua" w:hAnsi="Book Antiqua"/>
          <w:sz w:val="24"/>
          <w:szCs w:val="24"/>
          <w:lang w:val="en-US"/>
        </w:rPr>
        <w:t xml:space="preserve"> </w:t>
      </w:r>
      <w:r w:rsidR="00887A52" w:rsidRPr="00A92590">
        <w:rPr>
          <w:rFonts w:ascii="Book Antiqua" w:hAnsi="Book Antiqua"/>
          <w:sz w:val="24"/>
          <w:szCs w:val="24"/>
          <w:lang w:val="en-US"/>
        </w:rPr>
        <w:t xml:space="preserve">del </w:t>
      </w:r>
      <w:proofErr w:type="spellStart"/>
      <w:r w:rsidR="00887A52" w:rsidRPr="00A92590">
        <w:rPr>
          <w:rFonts w:ascii="Book Antiqua" w:hAnsi="Book Antiqua"/>
          <w:sz w:val="24"/>
          <w:szCs w:val="24"/>
          <w:lang w:val="en-US"/>
        </w:rPr>
        <w:t>Sindicato</w:t>
      </w:r>
      <w:proofErr w:type="spellEnd"/>
      <w:r w:rsidR="00887A52">
        <w:rPr>
          <w:rFonts w:ascii="Book Antiqua" w:hAnsi="Book Antiqua"/>
          <w:sz w:val="24"/>
          <w:szCs w:val="24"/>
          <w:lang w:val="en-US"/>
        </w:rPr>
        <w:t xml:space="preserve"> </w:t>
      </w:r>
      <w:proofErr w:type="spellStart"/>
      <w:r w:rsidR="00887A52" w:rsidRPr="00A92590">
        <w:rPr>
          <w:rFonts w:ascii="Book Antiqua" w:hAnsi="Book Antiqua"/>
          <w:sz w:val="24"/>
          <w:szCs w:val="24"/>
          <w:lang w:val="en-US"/>
        </w:rPr>
        <w:t>Médico</w:t>
      </w:r>
      <w:proofErr w:type="spellEnd"/>
      <w:r w:rsidR="00887A52">
        <w:rPr>
          <w:rFonts w:ascii="Book Antiqua" w:hAnsi="Book Antiqua"/>
          <w:sz w:val="24"/>
          <w:szCs w:val="24"/>
          <w:lang w:val="en-US"/>
        </w:rPr>
        <w:t xml:space="preserve"> d</w:t>
      </w:r>
      <w:r w:rsidR="00887A52" w:rsidRPr="00A92590">
        <w:rPr>
          <w:rFonts w:ascii="Book Antiqua" w:hAnsi="Book Antiqua"/>
          <w:sz w:val="24"/>
          <w:szCs w:val="24"/>
          <w:lang w:val="en-US"/>
        </w:rPr>
        <w:t>el Uruguay, Montevideo</w:t>
      </w:r>
      <w:r>
        <w:rPr>
          <w:rFonts w:ascii="Book Antiqua" w:hAnsi="Book Antiqua" w:hint="eastAsia"/>
          <w:sz w:val="24"/>
          <w:szCs w:val="24"/>
          <w:lang w:val="en-US" w:eastAsia="zh-CN"/>
        </w:rPr>
        <w:t xml:space="preserve"> </w:t>
      </w:r>
      <w:r w:rsidR="00887A52" w:rsidRPr="00A92590">
        <w:rPr>
          <w:rFonts w:ascii="Book Antiqua" w:hAnsi="Book Antiqua"/>
          <w:sz w:val="24"/>
          <w:szCs w:val="24"/>
          <w:lang w:val="en-US"/>
        </w:rPr>
        <w:t>11600, Uruguay</w:t>
      </w:r>
    </w:p>
    <w:p w:rsidR="00887A52" w:rsidRPr="00A92590" w:rsidRDefault="00887A52" w:rsidP="00223EED">
      <w:pPr>
        <w:spacing w:after="0" w:line="360" w:lineRule="auto"/>
        <w:jc w:val="both"/>
        <w:rPr>
          <w:rFonts w:ascii="Book Antiqua" w:hAnsi="Book Antiqua"/>
          <w:b/>
          <w:color w:val="000000"/>
          <w:sz w:val="24"/>
          <w:szCs w:val="24"/>
          <w:shd w:val="clear" w:color="auto" w:fill="FFFFFF"/>
          <w:lang w:val="en-US"/>
        </w:rPr>
      </w:pPr>
    </w:p>
    <w:p w:rsidR="00887A52" w:rsidRPr="00A92590" w:rsidRDefault="00887A52" w:rsidP="00223EED">
      <w:pPr>
        <w:spacing w:after="0" w:line="360" w:lineRule="auto"/>
        <w:jc w:val="both"/>
        <w:rPr>
          <w:rFonts w:ascii="Book Antiqua" w:hAnsi="Book Antiqua"/>
          <w:sz w:val="24"/>
          <w:szCs w:val="24"/>
          <w:lang w:val="en-US"/>
        </w:rPr>
      </w:pPr>
      <w:r w:rsidRPr="00A92590">
        <w:rPr>
          <w:rFonts w:ascii="Book Antiqua" w:hAnsi="Book Antiqua"/>
          <w:b/>
          <w:color w:val="000000"/>
          <w:sz w:val="24"/>
          <w:szCs w:val="24"/>
          <w:shd w:val="clear" w:color="auto" w:fill="FFFFFF"/>
          <w:lang w:val="en-US"/>
        </w:rPr>
        <w:t>ORCID</w:t>
      </w:r>
      <w:r>
        <w:rPr>
          <w:rFonts w:ascii="Book Antiqua" w:hAnsi="Book Antiqua"/>
          <w:b/>
          <w:color w:val="000000"/>
          <w:sz w:val="24"/>
          <w:szCs w:val="24"/>
          <w:shd w:val="clear" w:color="auto" w:fill="FFFFFF"/>
          <w:lang w:val="en-US"/>
        </w:rPr>
        <w:t xml:space="preserve"> </w:t>
      </w:r>
      <w:r w:rsidRPr="00A92590">
        <w:rPr>
          <w:rFonts w:ascii="Book Antiqua" w:hAnsi="Book Antiqua"/>
          <w:b/>
          <w:color w:val="000000"/>
          <w:sz w:val="24"/>
          <w:szCs w:val="24"/>
          <w:shd w:val="clear" w:color="auto" w:fill="FFFFFF"/>
          <w:lang w:val="en-US"/>
        </w:rPr>
        <w:t xml:space="preserve">number: </w:t>
      </w:r>
      <w:r w:rsidRPr="00A92590">
        <w:rPr>
          <w:rFonts w:ascii="Book Antiqua" w:hAnsi="Book Antiqua"/>
          <w:color w:val="000000"/>
          <w:sz w:val="24"/>
          <w:szCs w:val="24"/>
          <w:shd w:val="clear" w:color="auto" w:fill="FFFFFF"/>
          <w:lang w:val="en-US"/>
        </w:rPr>
        <w:t xml:space="preserve">Carolina </w:t>
      </w:r>
      <w:proofErr w:type="spellStart"/>
      <w:r w:rsidRPr="00A92590">
        <w:rPr>
          <w:rFonts w:ascii="Book Antiqua" w:hAnsi="Book Antiqua"/>
          <w:color w:val="000000"/>
          <w:sz w:val="24"/>
          <w:szCs w:val="24"/>
          <w:shd w:val="clear" w:color="auto" w:fill="FFFFFF"/>
          <w:lang w:val="en-US"/>
        </w:rPr>
        <w:t>Beloso</w:t>
      </w:r>
      <w:proofErr w:type="spellEnd"/>
      <w:r>
        <w:rPr>
          <w:rFonts w:ascii="Book Antiqua" w:hAnsi="Book Antiqua"/>
          <w:color w:val="000000"/>
          <w:sz w:val="24"/>
          <w:szCs w:val="24"/>
          <w:shd w:val="clear" w:color="auto" w:fill="FFFFFF"/>
          <w:lang w:val="en-US"/>
        </w:rPr>
        <w:t xml:space="preserve"> </w:t>
      </w:r>
      <w:r w:rsidRPr="00A92590">
        <w:rPr>
          <w:rFonts w:ascii="Book Antiqua" w:hAnsi="Book Antiqua"/>
          <w:color w:val="000000"/>
          <w:sz w:val="24"/>
          <w:szCs w:val="24"/>
          <w:shd w:val="clear" w:color="auto" w:fill="FFFFFF"/>
          <w:lang w:val="en-US"/>
        </w:rPr>
        <w:t>(</w:t>
      </w:r>
      <w:bookmarkStart w:id="5" w:name="OLE_LINK357"/>
      <w:bookmarkStart w:id="6" w:name="OLE_LINK358"/>
      <w:r w:rsidRPr="00A92590">
        <w:rPr>
          <w:rFonts w:ascii="Book Antiqua" w:hAnsi="Book Antiqua" w:cs="Arial"/>
          <w:color w:val="000000"/>
          <w:sz w:val="24"/>
          <w:szCs w:val="24"/>
          <w:shd w:val="clear" w:color="auto" w:fill="FFFDFB"/>
          <w:lang w:val="en-US"/>
        </w:rPr>
        <w:t>0000-0003-4469-5572</w:t>
      </w:r>
      <w:bookmarkEnd w:id="5"/>
      <w:bookmarkEnd w:id="6"/>
      <w:r w:rsidRPr="00A92590">
        <w:rPr>
          <w:rFonts w:ascii="Book Antiqua" w:hAnsi="Book Antiqua"/>
          <w:color w:val="000000"/>
          <w:sz w:val="24"/>
          <w:szCs w:val="24"/>
          <w:lang w:val="en-US"/>
        </w:rPr>
        <w:t>);</w:t>
      </w:r>
      <w:r w:rsidRPr="00A92590">
        <w:rPr>
          <w:rFonts w:ascii="Book Antiqua" w:hAnsi="Book Antiqua" w:cs="Arial"/>
          <w:color w:val="000000"/>
          <w:sz w:val="24"/>
          <w:szCs w:val="24"/>
          <w:shd w:val="clear" w:color="auto" w:fill="FFFFFF"/>
          <w:lang w:val="en-US"/>
        </w:rPr>
        <w:t xml:space="preserve"> Jorge </w:t>
      </w:r>
      <w:proofErr w:type="spellStart"/>
      <w:r w:rsidRPr="00A92590">
        <w:rPr>
          <w:rFonts w:ascii="Book Antiqua" w:hAnsi="Book Antiqua" w:cs="Arial"/>
          <w:color w:val="000000"/>
          <w:sz w:val="24"/>
          <w:szCs w:val="24"/>
          <w:shd w:val="clear" w:color="auto" w:fill="FFFFFF"/>
          <w:lang w:val="en-US"/>
        </w:rPr>
        <w:t>Souto</w:t>
      </w:r>
      <w:proofErr w:type="spellEnd"/>
      <w:r w:rsidRPr="00A92590">
        <w:rPr>
          <w:rFonts w:ascii="Book Antiqua" w:hAnsi="Book Antiqua" w:cs="Arial"/>
          <w:color w:val="000000"/>
          <w:sz w:val="24"/>
          <w:szCs w:val="24"/>
          <w:shd w:val="clear" w:color="auto" w:fill="FFFFFF"/>
          <w:lang w:val="en-US"/>
        </w:rPr>
        <w:t xml:space="preserve"> (</w:t>
      </w:r>
      <w:bookmarkStart w:id="7" w:name="OLE_LINK359"/>
      <w:bookmarkStart w:id="8" w:name="OLE_LINK360"/>
      <w:r w:rsidRPr="00A92590">
        <w:rPr>
          <w:rFonts w:ascii="Book Antiqua" w:hAnsi="Book Antiqua" w:cs="Arial"/>
          <w:color w:val="000000"/>
          <w:sz w:val="24"/>
          <w:szCs w:val="24"/>
          <w:shd w:val="clear" w:color="auto" w:fill="FFFFFF"/>
          <w:lang w:val="en-US"/>
        </w:rPr>
        <w:t>0000-0002-3676-1712</w:t>
      </w:r>
      <w:bookmarkEnd w:id="7"/>
      <w:bookmarkEnd w:id="8"/>
      <w:r w:rsidRPr="00A92590">
        <w:rPr>
          <w:rFonts w:ascii="Book Antiqua" w:hAnsi="Book Antiqua"/>
          <w:color w:val="000000"/>
          <w:sz w:val="24"/>
          <w:szCs w:val="24"/>
          <w:lang w:val="en-US"/>
        </w:rPr>
        <w:t>);</w:t>
      </w:r>
      <w:r>
        <w:rPr>
          <w:rFonts w:ascii="Book Antiqua" w:hAnsi="Book Antiqua"/>
          <w:color w:val="000000"/>
          <w:sz w:val="24"/>
          <w:szCs w:val="24"/>
          <w:lang w:val="en-US"/>
        </w:rPr>
        <w:t xml:space="preserve"> </w:t>
      </w:r>
      <w:r w:rsidRPr="00A92590">
        <w:rPr>
          <w:rFonts w:ascii="Book Antiqua" w:hAnsi="Book Antiqua"/>
          <w:color w:val="000000"/>
          <w:sz w:val="24"/>
          <w:szCs w:val="24"/>
          <w:shd w:val="clear" w:color="auto" w:fill="FFFFFF"/>
          <w:lang w:val="en-US"/>
        </w:rPr>
        <w:t xml:space="preserve">Matias </w:t>
      </w:r>
      <w:proofErr w:type="spellStart"/>
      <w:r w:rsidRPr="00A92590">
        <w:rPr>
          <w:rFonts w:ascii="Book Antiqua" w:hAnsi="Book Antiqua"/>
          <w:sz w:val="24"/>
          <w:szCs w:val="24"/>
          <w:lang w:val="en-US"/>
        </w:rPr>
        <w:t>Fábregat</w:t>
      </w:r>
      <w:proofErr w:type="spellEnd"/>
      <w:r w:rsidRPr="00A92590">
        <w:rPr>
          <w:rFonts w:ascii="Book Antiqua" w:hAnsi="Book Antiqua"/>
          <w:color w:val="000000"/>
          <w:sz w:val="24"/>
          <w:szCs w:val="24"/>
          <w:shd w:val="clear" w:color="auto" w:fill="FFFFFF"/>
          <w:lang w:val="en-US"/>
        </w:rPr>
        <w:t xml:space="preserve"> (</w:t>
      </w:r>
      <w:bookmarkStart w:id="9" w:name="OLE_LINK361"/>
      <w:bookmarkStart w:id="10" w:name="OLE_LINK362"/>
      <w:r w:rsidRPr="00A92590">
        <w:rPr>
          <w:rFonts w:ascii="Book Antiqua" w:hAnsi="Book Antiqua" w:cs="Arial"/>
          <w:color w:val="000000"/>
          <w:sz w:val="24"/>
          <w:szCs w:val="24"/>
          <w:shd w:val="clear" w:color="auto" w:fill="FFFFFF"/>
          <w:lang w:val="en-US"/>
        </w:rPr>
        <w:t>0000-0002-8248-5464</w:t>
      </w:r>
      <w:bookmarkEnd w:id="9"/>
      <w:bookmarkEnd w:id="10"/>
      <w:r w:rsidRPr="00A92590">
        <w:rPr>
          <w:rFonts w:ascii="Book Antiqua" w:hAnsi="Book Antiqua" w:cs="Arial"/>
          <w:color w:val="000000"/>
          <w:sz w:val="24"/>
          <w:szCs w:val="24"/>
          <w:shd w:val="clear" w:color="auto" w:fill="FFFFFF"/>
          <w:lang w:val="en-US"/>
        </w:rPr>
        <w:t xml:space="preserve">); </w:t>
      </w:r>
      <w:r w:rsidRPr="00A92590">
        <w:rPr>
          <w:rFonts w:ascii="Book Antiqua" w:hAnsi="Book Antiqua"/>
          <w:color w:val="000000"/>
          <w:sz w:val="24"/>
          <w:szCs w:val="24"/>
          <w:lang w:val="en-US"/>
        </w:rPr>
        <w:t>Gerardo Romanelli (</w:t>
      </w:r>
      <w:bookmarkStart w:id="11" w:name="OLE_LINK363"/>
      <w:bookmarkStart w:id="12" w:name="OLE_LINK364"/>
      <w:r w:rsidRPr="00A92590">
        <w:rPr>
          <w:rFonts w:ascii="Book Antiqua" w:hAnsi="Book Antiqua" w:cs="Arial"/>
          <w:color w:val="000000"/>
          <w:sz w:val="24"/>
          <w:szCs w:val="24"/>
          <w:shd w:val="clear" w:color="auto" w:fill="FFFFFF"/>
          <w:lang w:val="en-US"/>
        </w:rPr>
        <w:t>0000-0002-4870-5320</w:t>
      </w:r>
      <w:bookmarkEnd w:id="11"/>
      <w:bookmarkEnd w:id="12"/>
      <w:r w:rsidRPr="00A92590">
        <w:rPr>
          <w:rFonts w:ascii="Book Antiqua" w:hAnsi="Book Antiqua" w:cs="Arial"/>
          <w:color w:val="000000"/>
          <w:sz w:val="24"/>
          <w:szCs w:val="24"/>
          <w:shd w:val="clear" w:color="auto" w:fill="FFFFFF"/>
          <w:lang w:val="en-US"/>
        </w:rPr>
        <w:t>)</w:t>
      </w:r>
      <w:r w:rsidRPr="00A92590">
        <w:rPr>
          <w:rFonts w:ascii="Book Antiqua" w:hAnsi="Book Antiqua"/>
          <w:color w:val="000000"/>
          <w:sz w:val="24"/>
          <w:szCs w:val="24"/>
          <w:shd w:val="clear" w:color="auto" w:fill="FFFFFF"/>
          <w:lang w:val="en-US"/>
        </w:rPr>
        <w:t xml:space="preserve">; Gerardo </w:t>
      </w:r>
      <w:proofErr w:type="spellStart"/>
      <w:r w:rsidRPr="00A92590">
        <w:rPr>
          <w:rFonts w:ascii="Book Antiqua" w:hAnsi="Book Antiqua"/>
          <w:color w:val="000000"/>
          <w:sz w:val="24"/>
          <w:szCs w:val="24"/>
          <w:shd w:val="clear" w:color="auto" w:fill="FFFFFF"/>
          <w:lang w:val="en-US"/>
        </w:rPr>
        <w:t>Javiel</w:t>
      </w:r>
      <w:proofErr w:type="spellEnd"/>
      <w:r w:rsidRPr="00A92590">
        <w:rPr>
          <w:rFonts w:ascii="Book Antiqua" w:hAnsi="Book Antiqua"/>
          <w:color w:val="000000"/>
          <w:sz w:val="24"/>
          <w:szCs w:val="24"/>
          <w:shd w:val="clear" w:color="auto" w:fill="FFFFFF"/>
          <w:lang w:val="en-US"/>
        </w:rPr>
        <w:t xml:space="preserve"> (</w:t>
      </w:r>
      <w:bookmarkStart w:id="13" w:name="OLE_LINK365"/>
      <w:r w:rsidRPr="00A92590">
        <w:rPr>
          <w:rFonts w:ascii="Book Antiqua" w:hAnsi="Book Antiqua"/>
          <w:color w:val="000000"/>
          <w:sz w:val="24"/>
          <w:szCs w:val="24"/>
          <w:shd w:val="clear" w:color="auto" w:fill="FFFFFF"/>
          <w:lang w:val="en-US"/>
        </w:rPr>
        <w:t>0000-0002-5931-2055</w:t>
      </w:r>
      <w:bookmarkEnd w:id="13"/>
      <w:r w:rsidRPr="00A92590">
        <w:rPr>
          <w:rFonts w:ascii="Book Antiqua" w:hAnsi="Book Antiqua"/>
          <w:color w:val="000000"/>
          <w:sz w:val="24"/>
          <w:szCs w:val="24"/>
          <w:shd w:val="clear" w:color="auto" w:fill="FFFFFF"/>
          <w:lang w:val="en-US"/>
        </w:rPr>
        <w:t>);</w:t>
      </w:r>
      <w:r>
        <w:rPr>
          <w:rFonts w:ascii="Book Antiqua" w:hAnsi="Book Antiqua"/>
          <w:color w:val="000000"/>
          <w:sz w:val="24"/>
          <w:szCs w:val="24"/>
          <w:shd w:val="clear" w:color="auto" w:fill="FFFFFF"/>
          <w:lang w:val="en-US"/>
        </w:rPr>
        <w:t xml:space="preserve"> </w:t>
      </w:r>
      <w:r w:rsidRPr="00A92590">
        <w:rPr>
          <w:rFonts w:ascii="Book Antiqua" w:hAnsi="Book Antiqua" w:cs="Arial"/>
          <w:color w:val="000000"/>
          <w:sz w:val="24"/>
          <w:szCs w:val="24"/>
          <w:shd w:val="clear" w:color="auto" w:fill="FFFFFF"/>
          <w:lang w:val="en-US"/>
        </w:rPr>
        <w:t xml:space="preserve">Adriana </w:t>
      </w:r>
      <w:proofErr w:type="spellStart"/>
      <w:r w:rsidRPr="00A92590">
        <w:rPr>
          <w:rFonts w:ascii="Book Antiqua" w:hAnsi="Book Antiqua" w:cs="Arial"/>
          <w:color w:val="000000"/>
          <w:sz w:val="24"/>
          <w:szCs w:val="24"/>
          <w:shd w:val="clear" w:color="auto" w:fill="FFFFFF"/>
          <w:lang w:val="en-US"/>
        </w:rPr>
        <w:t>Mimbacas</w:t>
      </w:r>
      <w:proofErr w:type="spellEnd"/>
      <w:r w:rsidRPr="00A92590">
        <w:rPr>
          <w:rFonts w:ascii="Book Antiqua" w:hAnsi="Book Antiqua" w:cs="Arial"/>
          <w:color w:val="000000"/>
          <w:sz w:val="24"/>
          <w:szCs w:val="24"/>
          <w:shd w:val="clear" w:color="auto" w:fill="FFFFFF"/>
          <w:lang w:val="en-US"/>
        </w:rPr>
        <w:t xml:space="preserve"> (</w:t>
      </w:r>
      <w:bookmarkStart w:id="14" w:name="OLE_LINK349"/>
      <w:bookmarkStart w:id="15" w:name="OLE_LINK350"/>
      <w:r w:rsidRPr="00A92590">
        <w:rPr>
          <w:rFonts w:ascii="Book Antiqua" w:hAnsi="Book Antiqua" w:cs="Arial"/>
          <w:color w:val="000000"/>
          <w:sz w:val="24"/>
          <w:szCs w:val="24"/>
          <w:shd w:val="clear" w:color="auto" w:fill="FFFFFF"/>
          <w:lang w:val="en-US"/>
        </w:rPr>
        <w:t>0000-0001-5302-619X</w:t>
      </w:r>
      <w:bookmarkEnd w:id="14"/>
      <w:bookmarkEnd w:id="15"/>
      <w:r w:rsidRPr="00A92590">
        <w:rPr>
          <w:rFonts w:ascii="Book Antiqua" w:hAnsi="Book Antiqua" w:cs="Arial"/>
          <w:color w:val="000000"/>
          <w:sz w:val="24"/>
          <w:szCs w:val="24"/>
          <w:shd w:val="clear" w:color="auto" w:fill="FFFFFF"/>
          <w:lang w:val="en-US"/>
        </w:rPr>
        <w:t>).</w:t>
      </w:r>
    </w:p>
    <w:p w:rsidR="00887A52" w:rsidRPr="00A92590" w:rsidRDefault="00887A52" w:rsidP="00223EED">
      <w:pPr>
        <w:spacing w:after="0" w:line="360" w:lineRule="auto"/>
        <w:jc w:val="both"/>
        <w:rPr>
          <w:rFonts w:ascii="Book Antiqua" w:hAnsi="Book Antiqua"/>
          <w:sz w:val="24"/>
          <w:szCs w:val="24"/>
          <w:lang w:val="en-US"/>
        </w:rPr>
      </w:pPr>
    </w:p>
    <w:p w:rsidR="00887A52" w:rsidRPr="00A92590" w:rsidRDefault="00887A52" w:rsidP="00223EED">
      <w:pPr>
        <w:spacing w:after="0" w:line="360" w:lineRule="auto"/>
        <w:jc w:val="both"/>
        <w:rPr>
          <w:rFonts w:ascii="Book Antiqua" w:hAnsi="Book Antiqua"/>
          <w:sz w:val="24"/>
          <w:szCs w:val="24"/>
          <w:lang w:val="en-US"/>
        </w:rPr>
      </w:pPr>
      <w:r w:rsidRPr="00A92590">
        <w:rPr>
          <w:rFonts w:ascii="Book Antiqua" w:hAnsi="Book Antiqua"/>
          <w:b/>
          <w:sz w:val="24"/>
          <w:szCs w:val="24"/>
          <w:lang w:val="en-US"/>
        </w:rPr>
        <w:t xml:space="preserve">Author contributions: </w:t>
      </w:r>
      <w:proofErr w:type="spellStart"/>
      <w:r w:rsidRPr="00A92590">
        <w:rPr>
          <w:rFonts w:ascii="Book Antiqua" w:hAnsi="Book Antiqua"/>
          <w:sz w:val="24"/>
          <w:szCs w:val="24"/>
          <w:lang w:val="en-US"/>
        </w:rPr>
        <w:t>Beloso</w:t>
      </w:r>
      <w:proofErr w:type="spellEnd"/>
      <w:r w:rsidRPr="00A92590">
        <w:rPr>
          <w:rFonts w:ascii="Book Antiqua" w:hAnsi="Book Antiqua"/>
          <w:sz w:val="24"/>
          <w:szCs w:val="24"/>
          <w:lang w:val="en-US"/>
        </w:rPr>
        <w:t xml:space="preserve"> C processed the samples from the atypical diabetes patients and controls, performed analysis and interpretation of the data, and participated in writing of the manuscript; </w:t>
      </w:r>
      <w:proofErr w:type="spellStart"/>
      <w:r w:rsidRPr="00A92590">
        <w:rPr>
          <w:rFonts w:ascii="Book Antiqua" w:hAnsi="Book Antiqua"/>
          <w:sz w:val="24"/>
          <w:szCs w:val="24"/>
          <w:lang w:val="en-US"/>
        </w:rPr>
        <w:t>Souto</w:t>
      </w:r>
      <w:proofErr w:type="spellEnd"/>
      <w:r w:rsidRPr="00A92590">
        <w:rPr>
          <w:rFonts w:ascii="Book Antiqua" w:hAnsi="Book Antiqua"/>
          <w:sz w:val="24"/>
          <w:szCs w:val="24"/>
          <w:lang w:val="en-US"/>
        </w:rPr>
        <w:t xml:space="preserve"> J contributed to laboratory processing of the samples and writing of the manuscript; </w:t>
      </w:r>
      <w:proofErr w:type="spellStart"/>
      <w:r w:rsidRPr="00A92590">
        <w:rPr>
          <w:rFonts w:ascii="Book Antiqua" w:hAnsi="Book Antiqua"/>
          <w:sz w:val="24"/>
          <w:szCs w:val="24"/>
          <w:lang w:val="en-US"/>
        </w:rPr>
        <w:t>Fábregat</w:t>
      </w:r>
      <w:proofErr w:type="spellEnd"/>
      <w:r w:rsidRPr="00A92590">
        <w:rPr>
          <w:rFonts w:ascii="Book Antiqua" w:hAnsi="Book Antiqua"/>
          <w:sz w:val="24"/>
          <w:szCs w:val="24"/>
          <w:lang w:val="en-US"/>
        </w:rPr>
        <w:t xml:space="preserve"> M acquired the patients’ data and performed processing of the “classical” diabetes sample</w:t>
      </w:r>
      <w:r>
        <w:rPr>
          <w:rFonts w:ascii="Book Antiqua" w:hAnsi="Book Antiqua"/>
          <w:sz w:val="24"/>
          <w:szCs w:val="24"/>
          <w:lang w:val="en-US"/>
        </w:rPr>
        <w:t>s</w:t>
      </w:r>
      <w:r w:rsidRPr="00A92590">
        <w:rPr>
          <w:rFonts w:ascii="Book Antiqua" w:hAnsi="Book Antiqua"/>
          <w:sz w:val="24"/>
          <w:szCs w:val="24"/>
          <w:lang w:val="en-US"/>
        </w:rPr>
        <w:t xml:space="preserve">; Romanelli G contributed to the statistical analyses; </w:t>
      </w:r>
      <w:proofErr w:type="spellStart"/>
      <w:r w:rsidRPr="00A92590">
        <w:rPr>
          <w:rFonts w:ascii="Book Antiqua" w:hAnsi="Book Antiqua"/>
          <w:sz w:val="24"/>
          <w:szCs w:val="24"/>
          <w:lang w:val="en-US"/>
        </w:rPr>
        <w:t>Javiel</w:t>
      </w:r>
      <w:proofErr w:type="spellEnd"/>
      <w:r w:rsidRPr="00A92590">
        <w:rPr>
          <w:rFonts w:ascii="Book Antiqua" w:hAnsi="Book Antiqua"/>
          <w:sz w:val="24"/>
          <w:szCs w:val="24"/>
          <w:lang w:val="en-US"/>
        </w:rPr>
        <w:t xml:space="preserve"> G selected the patients for the protocol and attended to them in clinic, and</w:t>
      </w:r>
      <w:r>
        <w:rPr>
          <w:rFonts w:ascii="Book Antiqua" w:hAnsi="Book Antiqua"/>
          <w:sz w:val="24"/>
          <w:szCs w:val="24"/>
          <w:lang w:val="en-US"/>
        </w:rPr>
        <w:t xml:space="preserve"> </w:t>
      </w:r>
      <w:r w:rsidRPr="00A92590">
        <w:rPr>
          <w:rFonts w:ascii="Book Antiqua" w:hAnsi="Book Antiqua"/>
          <w:sz w:val="24"/>
          <w:szCs w:val="24"/>
          <w:lang w:val="en-US"/>
        </w:rPr>
        <w:t xml:space="preserve">made critical revisions related to the important intellectual content of the manuscript; </w:t>
      </w:r>
      <w:proofErr w:type="spellStart"/>
      <w:r w:rsidRPr="00A92590">
        <w:rPr>
          <w:rFonts w:ascii="Book Antiqua" w:hAnsi="Book Antiqua"/>
          <w:sz w:val="24"/>
          <w:szCs w:val="24"/>
          <w:lang w:val="en-US"/>
        </w:rPr>
        <w:t>Mimbacas</w:t>
      </w:r>
      <w:proofErr w:type="spellEnd"/>
      <w:r w:rsidRPr="00A92590">
        <w:rPr>
          <w:rFonts w:ascii="Book Antiqua" w:hAnsi="Book Antiqua"/>
          <w:sz w:val="24"/>
          <w:szCs w:val="24"/>
          <w:lang w:val="en-US"/>
        </w:rPr>
        <w:t xml:space="preserve"> A made substantial contributions to the conception and design of the study and critical revisions related to the important intellectual content of the manuscript, and gave final approval of the version of the article to be published. </w:t>
      </w:r>
    </w:p>
    <w:p w:rsidR="00887A52" w:rsidRPr="00A92590" w:rsidRDefault="00887A52" w:rsidP="00223EED">
      <w:pPr>
        <w:spacing w:after="0" w:line="360" w:lineRule="auto"/>
        <w:jc w:val="both"/>
        <w:rPr>
          <w:rFonts w:ascii="Book Antiqua" w:hAnsi="Book Antiqua"/>
          <w:b/>
          <w:sz w:val="24"/>
          <w:szCs w:val="24"/>
          <w:lang w:val="en-US"/>
        </w:rPr>
      </w:pPr>
    </w:p>
    <w:p w:rsidR="00887A52" w:rsidRPr="00A92590" w:rsidRDefault="00887A52" w:rsidP="00223EED">
      <w:pPr>
        <w:widowControl w:val="0"/>
        <w:overflowPunct w:val="0"/>
        <w:autoSpaceDE w:val="0"/>
        <w:autoSpaceDN w:val="0"/>
        <w:adjustRightInd w:val="0"/>
        <w:snapToGrid w:val="0"/>
        <w:spacing w:after="0" w:line="360" w:lineRule="auto"/>
        <w:jc w:val="both"/>
        <w:rPr>
          <w:rFonts w:ascii="Book Antiqua" w:hAnsi="Book Antiqua" w:cs="Book Antiqua"/>
          <w:sz w:val="24"/>
          <w:szCs w:val="24"/>
          <w:lang w:val="en-US" w:eastAsia="zh-CN"/>
        </w:rPr>
      </w:pPr>
      <w:r w:rsidRPr="00A92590">
        <w:rPr>
          <w:rFonts w:ascii="Book Antiqua" w:hAnsi="Book Antiqua" w:cs="Book Antiqua"/>
          <w:b/>
          <w:bCs/>
          <w:sz w:val="24"/>
          <w:szCs w:val="24"/>
          <w:lang w:val="en-US" w:eastAsia="zh-CN"/>
        </w:rPr>
        <w:t>Institutional review board statement:</w:t>
      </w:r>
      <w:r w:rsidRPr="00A92590">
        <w:rPr>
          <w:rFonts w:ascii="Book Antiqua" w:hAnsi="Book Antiqua" w:cs="Book Antiqua"/>
          <w:sz w:val="24"/>
          <w:szCs w:val="24"/>
          <w:lang w:val="en-US" w:eastAsia="zh-CN"/>
        </w:rPr>
        <w:t xml:space="preserve"> The study was approved by the Ethics Committees of each of the participating institutions (Law 18331).</w:t>
      </w:r>
    </w:p>
    <w:p w:rsidR="00887A52" w:rsidRPr="00A92590" w:rsidRDefault="00887A52" w:rsidP="00223EED">
      <w:pPr>
        <w:widowControl w:val="0"/>
        <w:overflowPunct w:val="0"/>
        <w:autoSpaceDE w:val="0"/>
        <w:autoSpaceDN w:val="0"/>
        <w:adjustRightInd w:val="0"/>
        <w:snapToGrid w:val="0"/>
        <w:spacing w:after="0" w:line="360" w:lineRule="auto"/>
        <w:jc w:val="both"/>
        <w:rPr>
          <w:rFonts w:ascii="Book Antiqua" w:hAnsi="Book Antiqua" w:cs="Book Antiqua"/>
          <w:sz w:val="24"/>
          <w:szCs w:val="24"/>
          <w:lang w:val="en-US" w:eastAsia="zh-CN"/>
        </w:rPr>
      </w:pPr>
    </w:p>
    <w:p w:rsidR="00887A52" w:rsidRPr="00A92590" w:rsidRDefault="00887A52" w:rsidP="00223EED">
      <w:pPr>
        <w:widowControl w:val="0"/>
        <w:overflowPunct w:val="0"/>
        <w:autoSpaceDE w:val="0"/>
        <w:autoSpaceDN w:val="0"/>
        <w:adjustRightInd w:val="0"/>
        <w:snapToGrid w:val="0"/>
        <w:spacing w:after="0" w:line="360" w:lineRule="auto"/>
        <w:jc w:val="both"/>
        <w:rPr>
          <w:rFonts w:ascii="Book Antiqua" w:hAnsi="Book Antiqua" w:cs="Book Antiqua"/>
          <w:sz w:val="24"/>
          <w:szCs w:val="24"/>
          <w:lang w:val="en-US" w:eastAsia="zh-CN"/>
        </w:rPr>
      </w:pPr>
      <w:r w:rsidRPr="00A92590">
        <w:rPr>
          <w:rFonts w:ascii="Book Antiqua" w:hAnsi="Book Antiqua" w:cs="Book Antiqua"/>
          <w:b/>
          <w:bCs/>
          <w:sz w:val="24"/>
          <w:szCs w:val="24"/>
          <w:lang w:val="en-US" w:eastAsia="zh-CN"/>
        </w:rPr>
        <w:t>Informed consent statement:</w:t>
      </w:r>
      <w:r w:rsidRPr="00A92590">
        <w:rPr>
          <w:rFonts w:ascii="Book Antiqua" w:hAnsi="Book Antiqua" w:cs="Book Antiqua"/>
          <w:sz w:val="24"/>
          <w:szCs w:val="24"/>
          <w:lang w:val="en-US" w:eastAsia="zh-CN"/>
        </w:rPr>
        <w:t xml:space="preserve"> All patients provided written informed consent.</w:t>
      </w:r>
    </w:p>
    <w:p w:rsidR="00887A52" w:rsidRPr="00A92590" w:rsidRDefault="00887A52" w:rsidP="00223EED">
      <w:pPr>
        <w:widowControl w:val="0"/>
        <w:overflowPunct w:val="0"/>
        <w:autoSpaceDE w:val="0"/>
        <w:autoSpaceDN w:val="0"/>
        <w:adjustRightInd w:val="0"/>
        <w:snapToGrid w:val="0"/>
        <w:spacing w:after="0" w:line="360" w:lineRule="auto"/>
        <w:jc w:val="both"/>
        <w:rPr>
          <w:rFonts w:ascii="Book Antiqua" w:hAnsi="Book Antiqua" w:cs="Book Antiqua"/>
          <w:sz w:val="24"/>
          <w:szCs w:val="24"/>
          <w:lang w:val="en-US" w:eastAsia="zh-CN"/>
        </w:rPr>
      </w:pPr>
    </w:p>
    <w:p w:rsidR="00887A52" w:rsidRPr="00A92590" w:rsidRDefault="00887A52" w:rsidP="00223EED">
      <w:pPr>
        <w:spacing w:after="0" w:line="360" w:lineRule="auto"/>
        <w:jc w:val="both"/>
        <w:rPr>
          <w:rFonts w:ascii="Book Antiqua" w:hAnsi="Book Antiqua"/>
          <w:sz w:val="24"/>
          <w:szCs w:val="24"/>
          <w:lang w:val="en-US"/>
        </w:rPr>
      </w:pPr>
      <w:r w:rsidRPr="00A92590">
        <w:rPr>
          <w:rFonts w:ascii="Book Antiqua" w:hAnsi="Book Antiqua" w:cs="Book Antiqua"/>
          <w:b/>
          <w:bCs/>
          <w:sz w:val="24"/>
          <w:szCs w:val="24"/>
          <w:lang w:val="en-US" w:eastAsia="zh-CN"/>
        </w:rPr>
        <w:t>Conflict-of-interest statement:</w:t>
      </w:r>
      <w:r>
        <w:rPr>
          <w:rFonts w:ascii="Book Antiqua" w:hAnsi="Book Antiqua" w:cs="Book Antiqua"/>
          <w:b/>
          <w:bCs/>
          <w:sz w:val="24"/>
          <w:szCs w:val="24"/>
          <w:lang w:val="en-US" w:eastAsia="zh-CN"/>
        </w:rPr>
        <w:t xml:space="preserve"> </w:t>
      </w:r>
      <w:r w:rsidRPr="00A92590">
        <w:rPr>
          <w:rFonts w:ascii="Book Antiqua" w:hAnsi="Book Antiqua"/>
          <w:sz w:val="24"/>
          <w:szCs w:val="24"/>
          <w:lang w:val="en-US"/>
        </w:rPr>
        <w:t>The authors declare that they have no conflicts of interest concerning this article.</w:t>
      </w:r>
    </w:p>
    <w:p w:rsidR="00887A52" w:rsidRPr="00A92590" w:rsidRDefault="00887A52" w:rsidP="00223EED">
      <w:pPr>
        <w:widowControl w:val="0"/>
        <w:overflowPunct w:val="0"/>
        <w:autoSpaceDE w:val="0"/>
        <w:autoSpaceDN w:val="0"/>
        <w:adjustRightInd w:val="0"/>
        <w:snapToGrid w:val="0"/>
        <w:spacing w:after="0" w:line="360" w:lineRule="auto"/>
        <w:jc w:val="both"/>
        <w:rPr>
          <w:rFonts w:ascii="Book Antiqua" w:hAnsi="Book Antiqua" w:cs="Book Antiqua"/>
          <w:sz w:val="24"/>
          <w:szCs w:val="24"/>
          <w:lang w:val="en-US" w:eastAsia="zh-CN"/>
        </w:rPr>
      </w:pPr>
    </w:p>
    <w:p w:rsidR="00887A52" w:rsidRPr="00A92590" w:rsidRDefault="00887A52" w:rsidP="00223EED">
      <w:pPr>
        <w:spacing w:after="0" w:line="360" w:lineRule="auto"/>
        <w:jc w:val="both"/>
        <w:rPr>
          <w:rFonts w:ascii="Book Antiqua" w:hAnsi="Book Antiqua" w:cs="SimSun"/>
          <w:sz w:val="24"/>
          <w:szCs w:val="24"/>
          <w:lang w:val="en-US" w:eastAsia="zh-CN"/>
        </w:rPr>
      </w:pPr>
      <w:bookmarkStart w:id="16" w:name="OLE_LINK441"/>
      <w:bookmarkStart w:id="17" w:name="OLE_LINK442"/>
      <w:bookmarkStart w:id="18" w:name="OLE_LINK1032"/>
      <w:bookmarkStart w:id="19" w:name="OLE_LINK1232"/>
      <w:bookmarkStart w:id="20" w:name="OLE_LINK1460"/>
      <w:bookmarkStart w:id="21" w:name="OLE_LINK1568"/>
      <w:bookmarkStart w:id="22" w:name="OLE_LINK1708"/>
      <w:bookmarkStart w:id="23" w:name="OLE_LINK1435"/>
      <w:bookmarkStart w:id="24" w:name="OLE_LINK1478"/>
      <w:bookmarkStart w:id="25" w:name="OLE_LINK1428"/>
      <w:bookmarkStart w:id="26" w:name="OLE_LINK1355"/>
      <w:bookmarkStart w:id="27" w:name="OLE_LINK1425"/>
      <w:bookmarkStart w:id="28" w:name="OLE_LINK1504"/>
      <w:bookmarkStart w:id="29" w:name="OLE_LINK1544"/>
      <w:bookmarkStart w:id="30" w:name="OLE_LINK1680"/>
      <w:bookmarkStart w:id="31" w:name="OLE_LINK1710"/>
      <w:bookmarkStart w:id="32" w:name="OLE_LINK3317"/>
      <w:bookmarkStart w:id="33" w:name="OLE_LINK22"/>
      <w:bookmarkStart w:id="34" w:name="OLE_LINK1818"/>
      <w:bookmarkStart w:id="35" w:name="OLE_LINK1684"/>
      <w:bookmarkStart w:id="36" w:name="OLE_LINK1885"/>
      <w:bookmarkStart w:id="37" w:name="OLE_LINK1799"/>
      <w:bookmarkStart w:id="38" w:name="OLE_LINK1894"/>
      <w:bookmarkStart w:id="39" w:name="OLE_LINK27"/>
      <w:bookmarkStart w:id="40" w:name="OLE_LINK732"/>
      <w:bookmarkStart w:id="41" w:name="OLE_LINK2053"/>
      <w:bookmarkStart w:id="42" w:name="OLE_LINK2096"/>
      <w:bookmarkStart w:id="43" w:name="OLE_LINK2174"/>
      <w:bookmarkStart w:id="44" w:name="OLE_LINK2108"/>
      <w:bookmarkStart w:id="45" w:name="OLE_LINK2183"/>
      <w:bookmarkStart w:id="46" w:name="OLE_LINK2328"/>
      <w:bookmarkStart w:id="47" w:name="OLE_LINK766"/>
      <w:bookmarkStart w:id="48" w:name="OLE_LINK2256"/>
      <w:bookmarkStart w:id="49" w:name="OLE_LINK38"/>
      <w:bookmarkStart w:id="50" w:name="OLE_LINK2368"/>
      <w:bookmarkStart w:id="51" w:name="OLE_LINK2351"/>
      <w:bookmarkStart w:id="52" w:name="OLE_LINK2446"/>
      <w:bookmarkStart w:id="53" w:name="OLE_LINK2509"/>
      <w:bookmarkStart w:id="54" w:name="OLE_LINK2651"/>
      <w:bookmarkStart w:id="55" w:name="OLE_LINK2842"/>
      <w:bookmarkStart w:id="56" w:name="OLE_LINK2909"/>
      <w:bookmarkStart w:id="57" w:name="OLE_LINK3004"/>
      <w:bookmarkStart w:id="58" w:name="OLE_LINK43"/>
      <w:bookmarkStart w:id="59" w:name="OLE_LINK3170"/>
      <w:bookmarkStart w:id="60" w:name="OLE_LINK3181"/>
      <w:bookmarkStart w:id="61" w:name="OLE_LINK3182"/>
      <w:bookmarkStart w:id="62" w:name="OLE_LINK3631"/>
      <w:bookmarkStart w:id="63" w:name="OLE_LINK3293"/>
      <w:bookmarkStart w:id="64" w:name="OLE_LINK71"/>
      <w:bookmarkStart w:id="65" w:name="OLE_LINK3789"/>
      <w:bookmarkStart w:id="66" w:name="OLE_LINK76"/>
      <w:bookmarkStart w:id="67" w:name="OLE_LINK102"/>
      <w:bookmarkStart w:id="68" w:name="OLE_LINK3695"/>
      <w:bookmarkStart w:id="69" w:name="OLE_LINK3733"/>
      <w:bookmarkStart w:id="70" w:name="OLE_LINK3858"/>
      <w:bookmarkStart w:id="71" w:name="OLE_LINK3870"/>
      <w:bookmarkStart w:id="72" w:name="OLE_LINK100"/>
      <w:bookmarkStart w:id="73" w:name="OLE_LINK80"/>
      <w:bookmarkStart w:id="74" w:name="OLE_LINK3748"/>
      <w:bookmarkStart w:id="75" w:name="OLE_LINK3883"/>
      <w:bookmarkStart w:id="76" w:name="OLE_LINK94"/>
      <w:bookmarkStart w:id="77" w:name="OLE_LINK112"/>
      <w:r w:rsidRPr="00A92590">
        <w:rPr>
          <w:rFonts w:ascii="Book Antiqua" w:hAnsi="Book Antiqua"/>
          <w:b/>
          <w:sz w:val="24"/>
          <w:szCs w:val="24"/>
          <w:lang w:val="en-US" w:eastAsia="zh-CN"/>
        </w:rPr>
        <w:t xml:space="preserve">Open-Access: </w:t>
      </w:r>
      <w:bookmarkStart w:id="78" w:name="OLE_LINK507"/>
      <w:bookmarkStart w:id="79" w:name="OLE_LINK506"/>
      <w:bookmarkStart w:id="80" w:name="OLE_LINK496"/>
      <w:bookmarkStart w:id="81" w:name="OLE_LINK479"/>
      <w:r w:rsidRPr="00A92590">
        <w:rPr>
          <w:rFonts w:ascii="Book Antiqua" w:hAnsi="Book Antiqua"/>
          <w:kern w:val="2"/>
          <w:sz w:val="24"/>
          <w:szCs w:val="24"/>
          <w:lang w:val="en-US" w:eastAsia="zh-CN"/>
        </w:rPr>
        <w:t>This article is an open-access</w:t>
      </w:r>
      <w:r w:rsidR="00014044">
        <w:rPr>
          <w:rFonts w:ascii="Book Antiqua" w:hAnsi="Book Antiqua" w:hint="eastAsia"/>
          <w:kern w:val="2"/>
          <w:sz w:val="24"/>
          <w:szCs w:val="24"/>
          <w:lang w:val="en-US" w:eastAsia="zh-CN"/>
        </w:rPr>
        <w:t xml:space="preserve"> </w:t>
      </w:r>
      <w:r w:rsidRPr="00A92590">
        <w:rPr>
          <w:rFonts w:ascii="Book Antiqua" w:hAnsi="Book Antiqua"/>
          <w:kern w:val="2"/>
          <w:sz w:val="24"/>
          <w:szCs w:val="24"/>
          <w:lang w:val="en-US" w:eastAsia="zh-CN"/>
        </w:rPr>
        <w:t>article</w:t>
      </w:r>
      <w:r w:rsidR="00014044">
        <w:rPr>
          <w:rFonts w:ascii="Book Antiqua" w:hAnsi="Book Antiqua" w:hint="eastAsia"/>
          <w:kern w:val="2"/>
          <w:sz w:val="24"/>
          <w:szCs w:val="24"/>
          <w:lang w:val="en-US" w:eastAsia="zh-CN"/>
        </w:rPr>
        <w:t xml:space="preserve"> </w:t>
      </w:r>
      <w:r w:rsidRPr="00A92590">
        <w:rPr>
          <w:rFonts w:ascii="Book Antiqua" w:hAnsi="Book Antiqua"/>
          <w:kern w:val="2"/>
          <w:sz w:val="24"/>
          <w:szCs w:val="24"/>
          <w:lang w:val="en-US" w:eastAsia="zh-CN"/>
        </w:rPr>
        <w:t xml:space="preserve">which was selected by an in-house editor and fully peer-reviewed by external reviewers. It is distributed in accordance with the Creative Commons Attribution </w:t>
      </w:r>
      <w:proofErr w:type="gramStart"/>
      <w:r w:rsidRPr="00A92590">
        <w:rPr>
          <w:rFonts w:ascii="Book Antiqua" w:hAnsi="Book Antiqua"/>
          <w:kern w:val="2"/>
          <w:sz w:val="24"/>
          <w:szCs w:val="24"/>
          <w:lang w:val="en-US" w:eastAsia="zh-CN"/>
        </w:rPr>
        <w:t>Non Commercial</w:t>
      </w:r>
      <w:proofErr w:type="gramEnd"/>
      <w:r w:rsidRPr="00A92590">
        <w:rPr>
          <w:rFonts w:ascii="Book Antiqua" w:hAnsi="Book Antiqua"/>
          <w:kern w:val="2"/>
          <w:sz w:val="24"/>
          <w:szCs w:val="24"/>
          <w:lang w:val="en-US" w:eastAsia="zh-CN"/>
        </w:rPr>
        <w:t xml:space="preserve"> (CC BY-NC 4.0) license, which permits others to distribute, remix, </w:t>
      </w:r>
      <w:r w:rsidRPr="00A92590">
        <w:rPr>
          <w:rFonts w:ascii="Book Antiqua" w:hAnsi="Book Antiqua"/>
          <w:kern w:val="2"/>
          <w:sz w:val="24"/>
          <w:szCs w:val="24"/>
          <w:lang w:val="en-US" w:eastAsia="zh-CN"/>
        </w:rPr>
        <w:lastRenderedPageBreak/>
        <w:t xml:space="preserve">adapt, build upon this work non-commercially, and license their derivative works on different terms, provided the original work is properly cited and the use is non-commercial. See: </w:t>
      </w:r>
      <w:r w:rsidRPr="00014044">
        <w:rPr>
          <w:rFonts w:ascii="Book Antiqua" w:hAnsi="Book Antiqua"/>
          <w:kern w:val="2"/>
          <w:sz w:val="24"/>
          <w:szCs w:val="24"/>
          <w:lang w:val="en-US" w:eastAsia="zh-CN"/>
        </w:rPr>
        <w:t>http://creativecommons.org/licenses/by-nc/4.0/</w:t>
      </w:r>
      <w:bookmarkEnd w:id="78"/>
      <w:bookmarkEnd w:id="79"/>
      <w:bookmarkEnd w:id="80"/>
      <w:bookmarkEnd w:id="81"/>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rsidR="00887A52" w:rsidRPr="00A92590" w:rsidRDefault="00887A52" w:rsidP="00223EED">
      <w:pPr>
        <w:widowControl w:val="0"/>
        <w:adjustRightInd w:val="0"/>
        <w:snapToGrid w:val="0"/>
        <w:spacing w:after="0" w:line="360" w:lineRule="auto"/>
        <w:jc w:val="both"/>
        <w:rPr>
          <w:rFonts w:ascii="Book Antiqua" w:hAnsi="Book Antiqua"/>
          <w:b/>
          <w:kern w:val="2"/>
          <w:sz w:val="24"/>
          <w:szCs w:val="24"/>
          <w:lang w:val="en-US" w:eastAsia="zh-CN"/>
        </w:rPr>
      </w:pPr>
    </w:p>
    <w:p w:rsidR="00887A52" w:rsidRPr="00066843" w:rsidRDefault="00887A52" w:rsidP="00223EED">
      <w:pPr>
        <w:widowControl w:val="0"/>
        <w:adjustRightInd w:val="0"/>
        <w:snapToGrid w:val="0"/>
        <w:spacing w:after="0" w:line="360" w:lineRule="auto"/>
        <w:jc w:val="both"/>
        <w:rPr>
          <w:rFonts w:ascii="Book Antiqua" w:hAnsi="Book Antiqua"/>
          <w:kern w:val="2"/>
          <w:sz w:val="24"/>
          <w:szCs w:val="24"/>
          <w:lang w:val="en-US" w:eastAsia="zh-CN"/>
        </w:rPr>
      </w:pPr>
      <w:bookmarkStart w:id="82" w:name="OLE_LINK3211"/>
      <w:bookmarkStart w:id="83" w:name="OLE_LINK3210"/>
      <w:bookmarkEnd w:id="60"/>
      <w:bookmarkEnd w:id="61"/>
      <w:bookmarkEnd w:id="62"/>
      <w:bookmarkEnd w:id="63"/>
      <w:bookmarkEnd w:id="64"/>
      <w:bookmarkEnd w:id="65"/>
      <w:bookmarkEnd w:id="66"/>
      <w:bookmarkEnd w:id="67"/>
      <w:bookmarkEnd w:id="68"/>
      <w:bookmarkEnd w:id="69"/>
      <w:bookmarkEnd w:id="70"/>
      <w:bookmarkEnd w:id="71"/>
      <w:bookmarkEnd w:id="72"/>
      <w:r w:rsidRPr="00A92590">
        <w:rPr>
          <w:rFonts w:ascii="Book Antiqua" w:hAnsi="Book Antiqua"/>
          <w:b/>
          <w:kern w:val="2"/>
          <w:sz w:val="24"/>
          <w:szCs w:val="24"/>
          <w:lang w:val="en-US" w:eastAsia="zh-CN"/>
        </w:rPr>
        <w:t>Manuscript source:</w:t>
      </w:r>
      <w:r>
        <w:rPr>
          <w:rFonts w:ascii="Book Antiqua" w:hAnsi="Book Antiqua"/>
          <w:b/>
          <w:kern w:val="2"/>
          <w:sz w:val="24"/>
          <w:szCs w:val="24"/>
          <w:lang w:val="en-US" w:eastAsia="zh-CN"/>
        </w:rPr>
        <w:t xml:space="preserve"> </w:t>
      </w:r>
      <w:r>
        <w:rPr>
          <w:rFonts w:ascii="Book Antiqua" w:hAnsi="Book Antiqua"/>
          <w:kern w:val="2"/>
          <w:sz w:val="24"/>
          <w:szCs w:val="24"/>
          <w:lang w:val="en-US" w:eastAsia="zh-CN"/>
        </w:rPr>
        <w:t>I</w:t>
      </w:r>
      <w:r w:rsidRPr="00A92590">
        <w:rPr>
          <w:rFonts w:ascii="Book Antiqua" w:hAnsi="Book Antiqua"/>
          <w:kern w:val="2"/>
          <w:sz w:val="24"/>
          <w:szCs w:val="24"/>
          <w:lang w:val="en-US" w:eastAsia="zh-CN"/>
        </w:rPr>
        <w:t xml:space="preserve">nvited </w:t>
      </w:r>
      <w:r w:rsidRPr="00066843">
        <w:rPr>
          <w:rFonts w:ascii="Book Antiqua" w:hAnsi="Book Antiqua"/>
          <w:kern w:val="2"/>
          <w:sz w:val="24"/>
          <w:szCs w:val="24"/>
          <w:lang w:val="en-US" w:eastAsia="zh-CN"/>
        </w:rPr>
        <w:t>manuscript</w:t>
      </w:r>
      <w:bookmarkEnd w:id="73"/>
      <w:bookmarkEnd w:id="74"/>
      <w:bookmarkEnd w:id="75"/>
      <w:bookmarkEnd w:id="76"/>
      <w:bookmarkEnd w:id="77"/>
      <w:bookmarkEnd w:id="82"/>
      <w:bookmarkEnd w:id="83"/>
    </w:p>
    <w:p w:rsidR="00887A52" w:rsidRPr="00A92590" w:rsidRDefault="00887A52" w:rsidP="00223EED">
      <w:pPr>
        <w:spacing w:after="0" w:line="360" w:lineRule="auto"/>
        <w:jc w:val="both"/>
        <w:rPr>
          <w:rFonts w:ascii="Book Antiqua" w:hAnsi="Book Antiqua"/>
          <w:b/>
          <w:sz w:val="24"/>
          <w:szCs w:val="24"/>
          <w:lang w:val="en-US"/>
        </w:rPr>
      </w:pPr>
    </w:p>
    <w:p w:rsidR="00887A52" w:rsidRPr="00A92590" w:rsidRDefault="00887A52" w:rsidP="00223EED">
      <w:pPr>
        <w:spacing w:after="0" w:line="360" w:lineRule="auto"/>
        <w:jc w:val="both"/>
        <w:rPr>
          <w:rFonts w:ascii="Book Antiqua" w:hAnsi="Book Antiqua"/>
          <w:sz w:val="24"/>
          <w:szCs w:val="24"/>
          <w:lang w:val="en-US"/>
        </w:rPr>
      </w:pPr>
      <w:r w:rsidRPr="00A92590">
        <w:rPr>
          <w:rFonts w:ascii="Book Antiqua" w:hAnsi="Book Antiqua"/>
          <w:b/>
          <w:sz w:val="24"/>
          <w:szCs w:val="24"/>
          <w:lang w:val="en-US"/>
        </w:rPr>
        <w:t xml:space="preserve">Correspondence to: Adriana </w:t>
      </w:r>
      <w:proofErr w:type="spellStart"/>
      <w:r w:rsidRPr="00A92590">
        <w:rPr>
          <w:rFonts w:ascii="Book Antiqua" w:hAnsi="Book Antiqua"/>
          <w:b/>
          <w:sz w:val="24"/>
          <w:szCs w:val="24"/>
          <w:lang w:val="en-US"/>
        </w:rPr>
        <w:t>Mimbacas</w:t>
      </w:r>
      <w:proofErr w:type="spellEnd"/>
      <w:r w:rsidRPr="00A92590">
        <w:rPr>
          <w:rFonts w:ascii="Book Antiqua" w:hAnsi="Book Antiqua"/>
          <w:b/>
          <w:sz w:val="24"/>
          <w:szCs w:val="24"/>
          <w:lang w:val="en-US"/>
        </w:rPr>
        <w:t xml:space="preserve">, </w:t>
      </w:r>
      <w:r w:rsidR="008C5F00">
        <w:rPr>
          <w:rFonts w:ascii="Book Antiqua" w:hAnsi="Book Antiqua"/>
          <w:b/>
          <w:sz w:val="24"/>
          <w:szCs w:val="24"/>
          <w:lang w:val="en-US"/>
        </w:rPr>
        <w:t>PhD, Assistant Professor</w:t>
      </w:r>
      <w:r w:rsidRPr="00A92590">
        <w:rPr>
          <w:rFonts w:ascii="Book Antiqua" w:hAnsi="Book Antiqua"/>
          <w:b/>
          <w:sz w:val="24"/>
          <w:szCs w:val="24"/>
          <w:lang w:val="en-US"/>
        </w:rPr>
        <w:t xml:space="preserve">, </w:t>
      </w:r>
      <w:bookmarkStart w:id="84" w:name="OLE_LINK351"/>
      <w:bookmarkStart w:id="85" w:name="OLE_LINK352"/>
      <w:r w:rsidRPr="00A92590">
        <w:rPr>
          <w:rFonts w:ascii="Book Antiqua" w:hAnsi="Book Antiqua"/>
          <w:sz w:val="24"/>
          <w:szCs w:val="24"/>
          <w:lang w:val="en-US"/>
        </w:rPr>
        <w:t>Biodiversity and Genetics</w:t>
      </w:r>
      <w:r>
        <w:rPr>
          <w:rFonts w:ascii="Book Antiqua" w:hAnsi="Book Antiqua"/>
          <w:sz w:val="24"/>
          <w:szCs w:val="24"/>
          <w:lang w:val="en-US"/>
        </w:rPr>
        <w:t xml:space="preserve"> </w:t>
      </w:r>
      <w:r w:rsidRPr="00A92590">
        <w:rPr>
          <w:rFonts w:ascii="Book Antiqua" w:hAnsi="Book Antiqua"/>
          <w:sz w:val="24"/>
          <w:szCs w:val="24"/>
          <w:lang w:val="en-US"/>
        </w:rPr>
        <w:t>Department</w:t>
      </w:r>
      <w:bookmarkEnd w:id="84"/>
      <w:bookmarkEnd w:id="85"/>
      <w:r w:rsidRPr="00A92590">
        <w:rPr>
          <w:rFonts w:ascii="Book Antiqua" w:hAnsi="Book Antiqua"/>
          <w:sz w:val="24"/>
          <w:szCs w:val="24"/>
          <w:lang w:val="en-US"/>
        </w:rPr>
        <w:t xml:space="preserve">, Instituto de </w:t>
      </w:r>
      <w:proofErr w:type="spellStart"/>
      <w:r w:rsidRPr="00A92590">
        <w:rPr>
          <w:rFonts w:ascii="Book Antiqua" w:hAnsi="Book Antiqua"/>
          <w:sz w:val="24"/>
          <w:szCs w:val="24"/>
          <w:lang w:val="en-US"/>
        </w:rPr>
        <w:t>Investigaciones</w:t>
      </w:r>
      <w:proofErr w:type="spellEnd"/>
      <w:r w:rsidRPr="00A92590">
        <w:rPr>
          <w:rFonts w:ascii="Book Antiqua" w:hAnsi="Book Antiqua"/>
          <w:sz w:val="24"/>
          <w:szCs w:val="24"/>
          <w:lang w:val="en-US"/>
        </w:rPr>
        <w:t xml:space="preserve"> </w:t>
      </w:r>
      <w:proofErr w:type="spellStart"/>
      <w:r w:rsidRPr="00A92590">
        <w:rPr>
          <w:rFonts w:ascii="Book Antiqua" w:hAnsi="Book Antiqua"/>
          <w:sz w:val="24"/>
          <w:szCs w:val="24"/>
          <w:lang w:val="en-US"/>
        </w:rPr>
        <w:t>Biológicas</w:t>
      </w:r>
      <w:proofErr w:type="spellEnd"/>
      <w:r w:rsidRPr="00A92590">
        <w:rPr>
          <w:rFonts w:ascii="Book Antiqua" w:hAnsi="Book Antiqua"/>
          <w:sz w:val="24"/>
          <w:szCs w:val="24"/>
          <w:lang w:val="en-US"/>
        </w:rPr>
        <w:t xml:space="preserve"> Clemente </w:t>
      </w:r>
      <w:proofErr w:type="spellStart"/>
      <w:r w:rsidRPr="00A92590">
        <w:rPr>
          <w:rFonts w:ascii="Book Antiqua" w:hAnsi="Book Antiqua"/>
          <w:sz w:val="24"/>
          <w:szCs w:val="24"/>
          <w:lang w:val="en-US"/>
        </w:rPr>
        <w:t>Estable</w:t>
      </w:r>
      <w:proofErr w:type="spellEnd"/>
      <w:r w:rsidRPr="00A92590">
        <w:rPr>
          <w:rFonts w:ascii="Book Antiqua" w:hAnsi="Book Antiqua"/>
          <w:sz w:val="24"/>
          <w:szCs w:val="24"/>
          <w:lang w:val="en-US"/>
        </w:rPr>
        <w:t xml:space="preserve">, </w:t>
      </w:r>
      <w:bookmarkStart w:id="86" w:name="OLE_LINK353"/>
      <w:bookmarkStart w:id="87" w:name="OLE_LINK354"/>
      <w:r w:rsidRPr="00A92590">
        <w:rPr>
          <w:rFonts w:ascii="Book Antiqua" w:hAnsi="Book Antiqua"/>
          <w:sz w:val="24"/>
          <w:szCs w:val="24"/>
          <w:lang w:val="en-US"/>
        </w:rPr>
        <w:t>Avenida Italia 3318</w:t>
      </w:r>
      <w:bookmarkEnd w:id="86"/>
      <w:bookmarkEnd w:id="87"/>
      <w:r w:rsidRPr="00A92590">
        <w:rPr>
          <w:rFonts w:ascii="Book Antiqua" w:hAnsi="Book Antiqua"/>
          <w:sz w:val="24"/>
          <w:szCs w:val="24"/>
          <w:lang w:val="en-US"/>
        </w:rPr>
        <w:t xml:space="preserve">, </w:t>
      </w:r>
      <w:bookmarkStart w:id="88" w:name="OLE_LINK355"/>
      <w:bookmarkStart w:id="89" w:name="OLE_LINK356"/>
      <w:r w:rsidRPr="00A92590">
        <w:rPr>
          <w:rFonts w:ascii="Book Antiqua" w:hAnsi="Book Antiqua"/>
          <w:sz w:val="24"/>
          <w:szCs w:val="24"/>
          <w:lang w:val="en-US"/>
        </w:rPr>
        <w:t xml:space="preserve">Montevideo </w:t>
      </w:r>
      <w:bookmarkEnd w:id="88"/>
      <w:bookmarkEnd w:id="89"/>
      <w:r w:rsidRPr="00A92590">
        <w:rPr>
          <w:rFonts w:ascii="Book Antiqua" w:hAnsi="Book Antiqua"/>
          <w:sz w:val="24"/>
          <w:szCs w:val="24"/>
          <w:lang w:val="en-US"/>
        </w:rPr>
        <w:t xml:space="preserve">11600, Uruguay. </w:t>
      </w:r>
      <w:r w:rsidRPr="00014044">
        <w:rPr>
          <w:rFonts w:ascii="Book Antiqua" w:hAnsi="Book Antiqua"/>
          <w:sz w:val="24"/>
          <w:szCs w:val="24"/>
          <w:lang w:val="en-US"/>
        </w:rPr>
        <w:t>amimbacas@iibce.edu.uy</w:t>
      </w:r>
    </w:p>
    <w:p w:rsidR="00887A52" w:rsidRPr="00A92590" w:rsidRDefault="00887A52" w:rsidP="00223EED">
      <w:pPr>
        <w:spacing w:after="0" w:line="360" w:lineRule="auto"/>
        <w:jc w:val="both"/>
        <w:rPr>
          <w:rFonts w:ascii="Book Antiqua" w:hAnsi="Book Antiqua"/>
          <w:sz w:val="24"/>
          <w:szCs w:val="24"/>
          <w:lang w:val="en-US"/>
        </w:rPr>
      </w:pPr>
      <w:r w:rsidRPr="00A92590">
        <w:rPr>
          <w:rFonts w:ascii="Book Antiqua" w:hAnsi="Book Antiqua"/>
          <w:b/>
          <w:sz w:val="24"/>
          <w:szCs w:val="24"/>
          <w:lang w:val="en-US"/>
        </w:rPr>
        <w:t>Telephone:</w:t>
      </w:r>
      <w:r w:rsidRPr="00A92590">
        <w:rPr>
          <w:rFonts w:ascii="Book Antiqua" w:hAnsi="Book Antiqua"/>
          <w:sz w:val="24"/>
          <w:szCs w:val="24"/>
          <w:lang w:val="en-US"/>
        </w:rPr>
        <w:t xml:space="preserve"> +598-2-4861417</w:t>
      </w:r>
    </w:p>
    <w:p w:rsidR="00887A52" w:rsidRDefault="00887A52" w:rsidP="00223EED">
      <w:pPr>
        <w:spacing w:after="0" w:line="360" w:lineRule="auto"/>
        <w:jc w:val="both"/>
        <w:rPr>
          <w:rFonts w:ascii="Book Antiqua" w:hAnsi="Book Antiqua"/>
          <w:sz w:val="24"/>
          <w:szCs w:val="24"/>
          <w:lang w:val="en-US" w:eastAsia="zh-CN"/>
        </w:rPr>
      </w:pPr>
      <w:r w:rsidRPr="00A92590">
        <w:rPr>
          <w:rFonts w:ascii="Book Antiqua" w:hAnsi="Book Antiqua"/>
          <w:b/>
          <w:sz w:val="24"/>
          <w:szCs w:val="24"/>
          <w:lang w:val="en-US"/>
        </w:rPr>
        <w:t>Fax:</w:t>
      </w:r>
      <w:r w:rsidRPr="00A92590">
        <w:rPr>
          <w:rFonts w:ascii="Book Antiqua" w:hAnsi="Book Antiqua"/>
          <w:sz w:val="24"/>
          <w:szCs w:val="24"/>
          <w:lang w:val="en-US"/>
        </w:rPr>
        <w:t xml:space="preserve"> +598-2-4875548</w:t>
      </w:r>
    </w:p>
    <w:p w:rsidR="00442E1A" w:rsidRPr="0027108C" w:rsidRDefault="00442E1A" w:rsidP="00223EED">
      <w:pPr>
        <w:spacing w:after="0" w:line="360" w:lineRule="auto"/>
        <w:jc w:val="both"/>
        <w:rPr>
          <w:rFonts w:ascii="Book Antiqua" w:hAnsi="Book Antiqua"/>
          <w:sz w:val="24"/>
          <w:szCs w:val="24"/>
          <w:lang w:val="en-US" w:eastAsia="zh-CN"/>
        </w:rPr>
      </w:pPr>
    </w:p>
    <w:p w:rsidR="00887A52" w:rsidRPr="00A92590" w:rsidRDefault="00887A52" w:rsidP="00223EED">
      <w:pPr>
        <w:widowControl w:val="0"/>
        <w:overflowPunct w:val="0"/>
        <w:autoSpaceDE w:val="0"/>
        <w:autoSpaceDN w:val="0"/>
        <w:adjustRightInd w:val="0"/>
        <w:snapToGrid w:val="0"/>
        <w:spacing w:after="0" w:line="360" w:lineRule="auto"/>
        <w:jc w:val="both"/>
        <w:rPr>
          <w:rFonts w:ascii="Book Antiqua" w:hAnsi="Book Antiqua" w:cs="Book Antiqua"/>
          <w:sz w:val="24"/>
          <w:szCs w:val="24"/>
          <w:lang w:val="en-US" w:eastAsia="zh-CN"/>
        </w:rPr>
      </w:pPr>
      <w:bookmarkStart w:id="90" w:name="_GoBack"/>
      <w:r w:rsidRPr="00A92590">
        <w:rPr>
          <w:rFonts w:ascii="Book Antiqua" w:hAnsi="Book Antiqua" w:cs="Book Antiqua"/>
          <w:b/>
          <w:bCs/>
          <w:sz w:val="24"/>
          <w:szCs w:val="24"/>
          <w:lang w:val="en-US" w:eastAsia="zh-CN"/>
        </w:rPr>
        <w:t>Received:</w:t>
      </w:r>
      <w:r w:rsidR="00C12866">
        <w:rPr>
          <w:rFonts w:ascii="Book Antiqua" w:hAnsi="Book Antiqua" w:cs="Book Antiqua" w:hint="eastAsia"/>
          <w:b/>
          <w:bCs/>
          <w:sz w:val="24"/>
          <w:szCs w:val="24"/>
          <w:lang w:val="en-US" w:eastAsia="zh-CN"/>
        </w:rPr>
        <w:t xml:space="preserve"> </w:t>
      </w:r>
      <w:r w:rsidR="00C12866" w:rsidRPr="00C12866">
        <w:rPr>
          <w:rFonts w:ascii="Book Antiqua" w:hAnsi="Book Antiqua" w:cs="Book Antiqua" w:hint="eastAsia"/>
          <w:bCs/>
          <w:sz w:val="24"/>
          <w:szCs w:val="24"/>
          <w:lang w:val="en-US" w:eastAsia="zh-CN"/>
        </w:rPr>
        <w:t>March 22, 2018</w:t>
      </w:r>
    </w:p>
    <w:p w:rsidR="00887A52" w:rsidRPr="00A92590" w:rsidRDefault="00887A52" w:rsidP="00223EED">
      <w:pPr>
        <w:widowControl w:val="0"/>
        <w:overflowPunct w:val="0"/>
        <w:autoSpaceDE w:val="0"/>
        <w:autoSpaceDN w:val="0"/>
        <w:adjustRightInd w:val="0"/>
        <w:snapToGrid w:val="0"/>
        <w:spacing w:after="0" w:line="360" w:lineRule="auto"/>
        <w:jc w:val="both"/>
        <w:rPr>
          <w:rFonts w:ascii="Book Antiqua" w:hAnsi="Book Antiqua" w:cs="Book Antiqua"/>
          <w:sz w:val="24"/>
          <w:szCs w:val="24"/>
          <w:lang w:val="en-US" w:eastAsia="zh-CN"/>
        </w:rPr>
      </w:pPr>
      <w:r w:rsidRPr="00A92590">
        <w:rPr>
          <w:rFonts w:ascii="Book Antiqua" w:hAnsi="Book Antiqua" w:cs="Book Antiqua"/>
          <w:b/>
          <w:bCs/>
          <w:sz w:val="24"/>
          <w:szCs w:val="24"/>
          <w:lang w:val="en-US" w:eastAsia="zh-CN"/>
        </w:rPr>
        <w:t>Peer-review started:</w:t>
      </w:r>
      <w:r w:rsidR="00C12866">
        <w:rPr>
          <w:rFonts w:ascii="Book Antiqua" w:hAnsi="Book Antiqua" w:cs="Book Antiqua" w:hint="eastAsia"/>
          <w:b/>
          <w:bCs/>
          <w:sz w:val="24"/>
          <w:szCs w:val="24"/>
          <w:lang w:val="en-US" w:eastAsia="zh-CN"/>
        </w:rPr>
        <w:t xml:space="preserve"> </w:t>
      </w:r>
      <w:r w:rsidR="00C12866" w:rsidRPr="00C12866">
        <w:rPr>
          <w:rFonts w:ascii="Book Antiqua" w:hAnsi="Book Antiqua" w:cs="Book Antiqua" w:hint="eastAsia"/>
          <w:bCs/>
          <w:sz w:val="24"/>
          <w:szCs w:val="24"/>
          <w:lang w:val="en-US" w:eastAsia="zh-CN"/>
        </w:rPr>
        <w:t>March 22, 2018</w:t>
      </w:r>
    </w:p>
    <w:p w:rsidR="00887A52" w:rsidRPr="00A92590" w:rsidRDefault="00887A52" w:rsidP="00223EED">
      <w:pPr>
        <w:widowControl w:val="0"/>
        <w:overflowPunct w:val="0"/>
        <w:autoSpaceDE w:val="0"/>
        <w:autoSpaceDN w:val="0"/>
        <w:adjustRightInd w:val="0"/>
        <w:snapToGrid w:val="0"/>
        <w:spacing w:after="0" w:line="360" w:lineRule="auto"/>
        <w:jc w:val="both"/>
        <w:rPr>
          <w:rFonts w:ascii="Book Antiqua" w:hAnsi="Book Antiqua" w:cs="Book Antiqua"/>
          <w:sz w:val="24"/>
          <w:szCs w:val="24"/>
          <w:lang w:val="en-US" w:eastAsia="zh-CN"/>
        </w:rPr>
      </w:pPr>
      <w:r w:rsidRPr="00A92590">
        <w:rPr>
          <w:rFonts w:ascii="Book Antiqua" w:hAnsi="Book Antiqua" w:cs="Book Antiqua"/>
          <w:b/>
          <w:bCs/>
          <w:sz w:val="24"/>
          <w:szCs w:val="24"/>
          <w:lang w:val="en-US" w:eastAsia="zh-CN"/>
        </w:rPr>
        <w:t>First decision:</w:t>
      </w:r>
      <w:r w:rsidR="00646C01">
        <w:rPr>
          <w:rFonts w:ascii="Book Antiqua" w:hAnsi="Book Antiqua" w:cs="Book Antiqua" w:hint="eastAsia"/>
          <w:b/>
          <w:bCs/>
          <w:sz w:val="24"/>
          <w:szCs w:val="24"/>
          <w:lang w:val="en-US" w:eastAsia="zh-CN"/>
        </w:rPr>
        <w:t xml:space="preserve"> </w:t>
      </w:r>
      <w:r w:rsidR="00646C01" w:rsidRPr="001E2434">
        <w:rPr>
          <w:rFonts w:ascii="Book Antiqua" w:hAnsi="Book Antiqua" w:cs="Book Antiqua" w:hint="eastAsia"/>
          <w:bCs/>
          <w:sz w:val="24"/>
          <w:szCs w:val="24"/>
          <w:lang w:val="en-US" w:eastAsia="zh-CN"/>
        </w:rPr>
        <w:t>May 16, 2018</w:t>
      </w:r>
    </w:p>
    <w:p w:rsidR="00887A52" w:rsidRPr="00A92590" w:rsidRDefault="00887A52" w:rsidP="00223EED">
      <w:pPr>
        <w:widowControl w:val="0"/>
        <w:overflowPunct w:val="0"/>
        <w:autoSpaceDE w:val="0"/>
        <w:autoSpaceDN w:val="0"/>
        <w:adjustRightInd w:val="0"/>
        <w:snapToGrid w:val="0"/>
        <w:spacing w:after="0" w:line="360" w:lineRule="auto"/>
        <w:jc w:val="both"/>
        <w:rPr>
          <w:rFonts w:ascii="Book Antiqua" w:hAnsi="Book Antiqua" w:cs="Book Antiqua"/>
          <w:bCs/>
          <w:sz w:val="24"/>
          <w:szCs w:val="24"/>
          <w:lang w:val="en-US" w:eastAsia="zh-CN"/>
        </w:rPr>
      </w:pPr>
      <w:r w:rsidRPr="00A92590">
        <w:rPr>
          <w:rFonts w:ascii="Book Antiqua" w:hAnsi="Book Antiqua" w:cs="Book Antiqua"/>
          <w:b/>
          <w:bCs/>
          <w:sz w:val="24"/>
          <w:szCs w:val="24"/>
          <w:lang w:val="en-US" w:eastAsia="zh-CN"/>
        </w:rPr>
        <w:t xml:space="preserve">Revised: </w:t>
      </w:r>
      <w:r w:rsidR="001E2434" w:rsidRPr="001E2434">
        <w:rPr>
          <w:rFonts w:ascii="Book Antiqua" w:hAnsi="Book Antiqua" w:cs="Book Antiqua" w:hint="eastAsia"/>
          <w:bCs/>
          <w:sz w:val="24"/>
          <w:szCs w:val="24"/>
          <w:lang w:val="en-US" w:eastAsia="zh-CN"/>
        </w:rPr>
        <w:t>June 6, 2018</w:t>
      </w:r>
    </w:p>
    <w:p w:rsidR="00887A52" w:rsidRPr="00A92590" w:rsidRDefault="00887A52" w:rsidP="00223EED">
      <w:pPr>
        <w:spacing w:after="0" w:line="360" w:lineRule="auto"/>
        <w:jc w:val="both"/>
        <w:rPr>
          <w:rFonts w:ascii="Book Antiqua" w:hAnsi="Book Antiqua" w:hint="eastAsia"/>
          <w:color w:val="000000"/>
          <w:sz w:val="24"/>
          <w:lang w:val="en-US" w:eastAsia="zh-CN"/>
        </w:rPr>
      </w:pPr>
      <w:r w:rsidRPr="00A92590">
        <w:rPr>
          <w:rFonts w:ascii="Book Antiqua" w:hAnsi="Book Antiqua" w:cs="Book Antiqua"/>
          <w:b/>
          <w:bCs/>
          <w:sz w:val="24"/>
          <w:szCs w:val="24"/>
          <w:lang w:val="en-US" w:eastAsia="zh-CN"/>
        </w:rPr>
        <w:t>Accepted:</w:t>
      </w:r>
      <w:bookmarkStart w:id="91" w:name="OLE_LINK117"/>
      <w:bookmarkStart w:id="92" w:name="OLE_LINK118"/>
      <w:bookmarkEnd w:id="91"/>
      <w:bookmarkEnd w:id="92"/>
      <w:ins w:id="93" w:author="Li Ma" w:date="2018-07-10T16:09:00Z">
        <w:r w:rsidR="00315425">
          <w:rPr>
            <w:rFonts w:ascii="Book Antiqua" w:hAnsi="Book Antiqua" w:cs="Book Antiqua"/>
            <w:b/>
            <w:bCs/>
            <w:sz w:val="24"/>
            <w:szCs w:val="24"/>
            <w:lang w:val="en-US" w:eastAsia="zh-CN"/>
          </w:rPr>
          <w:t xml:space="preserve"> </w:t>
        </w:r>
        <w:r w:rsidR="00315425" w:rsidRPr="00315425">
          <w:rPr>
            <w:rFonts w:ascii="Book Antiqua" w:hAnsi="Book Antiqua" w:cs="Book Antiqua"/>
            <w:bCs/>
            <w:sz w:val="24"/>
            <w:szCs w:val="24"/>
            <w:lang w:val="en-US" w:eastAsia="zh-CN"/>
            <w:rPrChange w:id="94" w:author="Li Ma" w:date="2018-07-10T16:09:00Z">
              <w:rPr>
                <w:rFonts w:ascii="Book Antiqua" w:hAnsi="Book Antiqua" w:cs="Book Antiqua"/>
                <w:b/>
                <w:bCs/>
                <w:sz w:val="24"/>
                <w:szCs w:val="24"/>
                <w:lang w:val="en-US" w:eastAsia="zh-CN"/>
              </w:rPr>
            </w:rPrChange>
          </w:rPr>
          <w:t>July 10, 2018</w:t>
        </w:r>
      </w:ins>
    </w:p>
    <w:p w:rsidR="00887A52" w:rsidRPr="00A92590" w:rsidRDefault="00887A52" w:rsidP="00223EED">
      <w:pPr>
        <w:spacing w:after="0" w:line="360" w:lineRule="auto"/>
        <w:jc w:val="both"/>
        <w:rPr>
          <w:rFonts w:ascii="Book Antiqua" w:hAnsi="Book Antiqua"/>
          <w:color w:val="000000"/>
          <w:sz w:val="24"/>
          <w:lang w:val="en-US"/>
        </w:rPr>
      </w:pPr>
      <w:r w:rsidRPr="00A92590">
        <w:rPr>
          <w:rFonts w:ascii="Book Antiqua" w:hAnsi="Book Antiqua" w:cs="Book Antiqua"/>
          <w:b/>
          <w:bCs/>
          <w:sz w:val="24"/>
          <w:szCs w:val="24"/>
          <w:lang w:val="en-US" w:eastAsia="zh-CN"/>
        </w:rPr>
        <w:t>Article in press:</w:t>
      </w:r>
    </w:p>
    <w:p w:rsidR="00887A52" w:rsidRPr="00A92590" w:rsidRDefault="00887A52" w:rsidP="00223EED">
      <w:pPr>
        <w:widowControl w:val="0"/>
        <w:overflowPunct w:val="0"/>
        <w:autoSpaceDE w:val="0"/>
        <w:autoSpaceDN w:val="0"/>
        <w:adjustRightInd w:val="0"/>
        <w:snapToGrid w:val="0"/>
        <w:spacing w:after="0" w:line="360" w:lineRule="auto"/>
        <w:jc w:val="both"/>
        <w:rPr>
          <w:rFonts w:ascii="Book Antiqua" w:hAnsi="Book Antiqua" w:cs="Book Antiqua"/>
          <w:b/>
          <w:bCs/>
          <w:sz w:val="24"/>
          <w:szCs w:val="24"/>
          <w:lang w:val="en-US" w:eastAsia="zh-CN"/>
        </w:rPr>
      </w:pPr>
      <w:r w:rsidRPr="00A92590">
        <w:rPr>
          <w:rFonts w:ascii="Book Antiqua" w:hAnsi="Book Antiqua" w:cs="Book Antiqua"/>
          <w:b/>
          <w:bCs/>
          <w:sz w:val="24"/>
          <w:szCs w:val="24"/>
          <w:lang w:val="en-US" w:eastAsia="zh-CN"/>
        </w:rPr>
        <w:t>Published online:</w:t>
      </w:r>
    </w:p>
    <w:bookmarkEnd w:id="90"/>
    <w:p w:rsidR="00887A52" w:rsidRPr="00A92590" w:rsidRDefault="00887A52" w:rsidP="00223EED">
      <w:pPr>
        <w:spacing w:after="0" w:line="360" w:lineRule="auto"/>
        <w:jc w:val="both"/>
        <w:rPr>
          <w:rFonts w:ascii="Book Antiqua" w:hAnsi="Book Antiqua"/>
          <w:b/>
          <w:sz w:val="24"/>
          <w:szCs w:val="24"/>
          <w:lang w:val="en-US"/>
        </w:rPr>
      </w:pPr>
    </w:p>
    <w:p w:rsidR="00887A52" w:rsidRPr="00A92590" w:rsidRDefault="00887A52" w:rsidP="00223EED">
      <w:pPr>
        <w:spacing w:after="0" w:line="360" w:lineRule="auto"/>
        <w:jc w:val="both"/>
        <w:rPr>
          <w:rFonts w:ascii="Book Antiqua" w:hAnsi="Book Antiqua"/>
          <w:b/>
          <w:sz w:val="24"/>
          <w:szCs w:val="24"/>
          <w:lang w:val="en-US"/>
        </w:rPr>
      </w:pPr>
    </w:p>
    <w:p w:rsidR="00887A52" w:rsidRPr="00A92590" w:rsidRDefault="00887A52" w:rsidP="00223EED">
      <w:pPr>
        <w:spacing w:after="0" w:line="360" w:lineRule="auto"/>
        <w:jc w:val="both"/>
        <w:rPr>
          <w:rFonts w:ascii="Book Antiqua" w:hAnsi="Book Antiqua"/>
          <w:b/>
          <w:sz w:val="24"/>
          <w:szCs w:val="24"/>
          <w:lang w:val="en-US"/>
        </w:rPr>
      </w:pPr>
      <w:r w:rsidRPr="00A92590">
        <w:rPr>
          <w:rFonts w:ascii="Book Antiqua" w:hAnsi="Book Antiqua"/>
          <w:b/>
          <w:sz w:val="24"/>
          <w:szCs w:val="24"/>
          <w:lang w:val="en-US"/>
        </w:rPr>
        <w:br w:type="page"/>
      </w:r>
    </w:p>
    <w:p w:rsidR="00887A52" w:rsidRPr="00A92590" w:rsidRDefault="00887A52" w:rsidP="00223EED">
      <w:pPr>
        <w:spacing w:after="0" w:line="360" w:lineRule="auto"/>
        <w:jc w:val="both"/>
        <w:rPr>
          <w:rFonts w:ascii="Book Antiqua" w:hAnsi="Book Antiqua"/>
          <w:b/>
          <w:sz w:val="24"/>
          <w:szCs w:val="24"/>
          <w:lang w:val="en-US"/>
        </w:rPr>
      </w:pPr>
      <w:r w:rsidRPr="00A92590">
        <w:rPr>
          <w:rFonts w:ascii="Book Antiqua" w:hAnsi="Book Antiqua"/>
          <w:b/>
          <w:sz w:val="24"/>
          <w:szCs w:val="24"/>
          <w:lang w:val="en-US"/>
        </w:rPr>
        <w:lastRenderedPageBreak/>
        <w:t>Abstract</w:t>
      </w:r>
    </w:p>
    <w:p w:rsidR="00887A52" w:rsidRPr="00A92590" w:rsidRDefault="00887A52" w:rsidP="00223EED">
      <w:pPr>
        <w:spacing w:after="0" w:line="360" w:lineRule="auto"/>
        <w:jc w:val="both"/>
        <w:rPr>
          <w:rFonts w:ascii="Book Antiqua" w:hAnsi="Book Antiqua"/>
          <w:i/>
          <w:sz w:val="24"/>
          <w:szCs w:val="24"/>
          <w:lang w:val="en-US"/>
        </w:rPr>
      </w:pPr>
      <w:r w:rsidRPr="00A92590">
        <w:rPr>
          <w:rFonts w:ascii="Book Antiqua" w:hAnsi="Book Antiqua"/>
          <w:b/>
          <w:i/>
          <w:sz w:val="24"/>
          <w:szCs w:val="24"/>
          <w:lang w:val="en-US"/>
        </w:rPr>
        <w:t>AIM</w:t>
      </w:r>
    </w:p>
    <w:p w:rsidR="00887A52" w:rsidRPr="00A92590" w:rsidRDefault="00887A52" w:rsidP="00223EED">
      <w:pPr>
        <w:spacing w:after="0" w:line="360" w:lineRule="auto"/>
        <w:jc w:val="both"/>
        <w:rPr>
          <w:rFonts w:ascii="Book Antiqua" w:hAnsi="Book Antiqua"/>
          <w:sz w:val="24"/>
          <w:szCs w:val="24"/>
          <w:lang w:val="en-US"/>
        </w:rPr>
      </w:pPr>
      <w:r w:rsidRPr="00A92590">
        <w:rPr>
          <w:rFonts w:ascii="Book Antiqua" w:hAnsi="Book Antiqua"/>
          <w:sz w:val="24"/>
          <w:szCs w:val="24"/>
          <w:lang w:val="en-US"/>
        </w:rPr>
        <w:t xml:space="preserve">To investigate if mutations in </w:t>
      </w:r>
      <w:r w:rsidRPr="00A92590">
        <w:rPr>
          <w:rFonts w:ascii="Book Antiqua" w:hAnsi="Book Antiqua"/>
          <w:i/>
          <w:sz w:val="24"/>
          <w:szCs w:val="24"/>
          <w:lang w:val="en-US"/>
        </w:rPr>
        <w:t>TCF7L2</w:t>
      </w:r>
      <w:r>
        <w:rPr>
          <w:rFonts w:ascii="Book Antiqua" w:hAnsi="Book Antiqua"/>
          <w:i/>
          <w:sz w:val="24"/>
          <w:szCs w:val="24"/>
          <w:lang w:val="en-US"/>
        </w:rPr>
        <w:t xml:space="preserve"> </w:t>
      </w:r>
      <w:r w:rsidRPr="00A92590">
        <w:rPr>
          <w:rFonts w:ascii="Book Antiqua" w:hAnsi="Book Antiqua"/>
          <w:sz w:val="24"/>
          <w:szCs w:val="24"/>
          <w:lang w:val="en-US"/>
        </w:rPr>
        <w:t>are associated w</w:t>
      </w:r>
      <w:r w:rsidR="008C5F00">
        <w:rPr>
          <w:rFonts w:ascii="Book Antiqua" w:hAnsi="Book Antiqua"/>
          <w:sz w:val="24"/>
          <w:szCs w:val="24"/>
          <w:lang w:val="en-US"/>
        </w:rPr>
        <w:t xml:space="preserve">ith “atypical diabetes” in the </w:t>
      </w:r>
      <w:r w:rsidRPr="00A92590">
        <w:rPr>
          <w:rFonts w:ascii="Book Antiqua" w:hAnsi="Book Antiqua"/>
          <w:sz w:val="24"/>
          <w:szCs w:val="24"/>
          <w:lang w:val="en-US"/>
        </w:rPr>
        <w:t>Uruguayan population.</w:t>
      </w:r>
    </w:p>
    <w:p w:rsidR="00887A52" w:rsidRPr="00A92590" w:rsidRDefault="00887A52" w:rsidP="00223EED">
      <w:pPr>
        <w:spacing w:after="0" w:line="360" w:lineRule="auto"/>
        <w:jc w:val="both"/>
        <w:rPr>
          <w:rFonts w:ascii="Book Antiqua" w:hAnsi="Book Antiqua"/>
          <w:b/>
          <w:sz w:val="24"/>
          <w:szCs w:val="24"/>
          <w:lang w:val="en-US"/>
        </w:rPr>
      </w:pPr>
    </w:p>
    <w:p w:rsidR="00887A52" w:rsidRPr="00A92590" w:rsidRDefault="00887A52" w:rsidP="00223EED">
      <w:pPr>
        <w:spacing w:after="0" w:line="360" w:lineRule="auto"/>
        <w:jc w:val="both"/>
        <w:rPr>
          <w:rFonts w:ascii="Book Antiqua" w:hAnsi="Book Antiqua"/>
          <w:b/>
          <w:sz w:val="24"/>
          <w:szCs w:val="24"/>
          <w:lang w:val="en-US"/>
        </w:rPr>
      </w:pPr>
      <w:r w:rsidRPr="00A92590">
        <w:rPr>
          <w:rFonts w:ascii="Book Antiqua" w:hAnsi="Book Antiqua"/>
          <w:b/>
          <w:i/>
          <w:sz w:val="24"/>
          <w:szCs w:val="24"/>
          <w:lang w:val="en-US"/>
        </w:rPr>
        <w:t>METHODS</w:t>
      </w:r>
    </w:p>
    <w:p w:rsidR="00887A52" w:rsidRPr="00A92590" w:rsidRDefault="00887A52" w:rsidP="00223EED">
      <w:pPr>
        <w:spacing w:after="0" w:line="360" w:lineRule="auto"/>
        <w:jc w:val="both"/>
        <w:rPr>
          <w:rFonts w:ascii="Book Antiqua" w:hAnsi="Book Antiqua"/>
          <w:color w:val="000000"/>
          <w:sz w:val="24"/>
          <w:szCs w:val="24"/>
          <w:lang w:val="en-US"/>
        </w:rPr>
      </w:pPr>
      <w:r w:rsidRPr="00A92590">
        <w:rPr>
          <w:rFonts w:ascii="Book Antiqua" w:hAnsi="Book Antiqua" w:cs="Calibri"/>
          <w:sz w:val="24"/>
          <w:szCs w:val="24"/>
          <w:lang w:val="en-US"/>
        </w:rPr>
        <w:t>Healthy, nondiabetic controls (</w:t>
      </w:r>
      <w:r w:rsidRPr="00A92590">
        <w:rPr>
          <w:rFonts w:ascii="Book Antiqua" w:hAnsi="Book Antiqua" w:cs="Calibri"/>
          <w:i/>
          <w:sz w:val="24"/>
          <w:szCs w:val="24"/>
          <w:lang w:val="en-US"/>
        </w:rPr>
        <w:t>n</w:t>
      </w:r>
      <w:r w:rsidRPr="00A92590">
        <w:rPr>
          <w:rFonts w:ascii="Book Antiqua" w:hAnsi="Book Antiqua" w:cs="Calibri"/>
          <w:sz w:val="24"/>
          <w:szCs w:val="24"/>
          <w:lang w:val="en-US"/>
        </w:rPr>
        <w:t xml:space="preserve"> = 133) and patients with</w:t>
      </w:r>
      <w:r>
        <w:rPr>
          <w:rFonts w:ascii="Book Antiqua" w:hAnsi="Book Antiqua" w:cs="Calibri"/>
          <w:sz w:val="24"/>
          <w:szCs w:val="24"/>
          <w:lang w:val="en-US"/>
        </w:rPr>
        <w:t xml:space="preserve"> </w:t>
      </w:r>
      <w:r w:rsidRPr="00A92590">
        <w:rPr>
          <w:rFonts w:ascii="Book Antiqua" w:hAnsi="Book Antiqua" w:cs="Calibri"/>
          <w:sz w:val="24"/>
          <w:szCs w:val="24"/>
          <w:lang w:val="en-US"/>
        </w:rPr>
        <w:t>type 2 diabetes</w:t>
      </w:r>
      <w:r>
        <w:rPr>
          <w:rFonts w:ascii="Book Antiqua" w:hAnsi="Book Antiqua" w:cs="Calibri"/>
          <w:sz w:val="24"/>
          <w:szCs w:val="24"/>
          <w:lang w:val="en-US"/>
        </w:rPr>
        <w:t xml:space="preserve"> </w:t>
      </w:r>
      <w:r w:rsidRPr="00A92590">
        <w:rPr>
          <w:rFonts w:ascii="Book Antiqua" w:hAnsi="Book Antiqua" w:cs="Calibri"/>
          <w:sz w:val="24"/>
          <w:szCs w:val="24"/>
          <w:lang w:val="en-US"/>
        </w:rPr>
        <w:t>(</w:t>
      </w:r>
      <w:r w:rsidRPr="00A92590">
        <w:rPr>
          <w:rFonts w:ascii="Book Antiqua" w:hAnsi="Book Antiqua" w:cs="Calibri"/>
          <w:i/>
          <w:sz w:val="24"/>
          <w:szCs w:val="24"/>
          <w:lang w:val="en-US"/>
        </w:rPr>
        <w:t>n</w:t>
      </w:r>
      <w:r w:rsidRPr="00A92590">
        <w:rPr>
          <w:rFonts w:ascii="Book Antiqua" w:hAnsi="Book Antiqua" w:cs="Calibri"/>
          <w:sz w:val="24"/>
          <w:szCs w:val="24"/>
          <w:lang w:val="en-US"/>
        </w:rPr>
        <w:t xml:space="preserve"> = 177) were selected from among the presenting population at level-</w:t>
      </w:r>
      <w:r w:rsidRPr="00A92590">
        <w:rPr>
          <w:rFonts w:ascii="Book Antiqua" w:hAnsi="Book Antiqua" w:cs="Calibri"/>
          <w:color w:val="000000"/>
          <w:sz w:val="24"/>
          <w:szCs w:val="24"/>
          <w:lang w:val="en-US"/>
        </w:rPr>
        <w:t xml:space="preserve">3 </w:t>
      </w:r>
      <w:r w:rsidRPr="00A92590">
        <w:rPr>
          <w:rFonts w:ascii="Book Antiqua" w:hAnsi="Book Antiqua" w:cs="Calibri"/>
          <w:sz w:val="24"/>
          <w:szCs w:val="24"/>
          <w:lang w:val="en-US"/>
        </w:rPr>
        <w:t xml:space="preserve">referral </w:t>
      </w:r>
      <w:r w:rsidRPr="00A92590">
        <w:rPr>
          <w:rFonts w:ascii="Book Antiqua" w:hAnsi="Book Antiqua" w:cs="Calibri"/>
          <w:color w:val="000000"/>
          <w:sz w:val="24"/>
          <w:szCs w:val="24"/>
          <w:lang w:val="en-US"/>
        </w:rPr>
        <w:t xml:space="preserve">healthcare centers in Uruguay. Patients with type 2 diabetes were </w:t>
      </w:r>
      <w:proofErr w:type="spellStart"/>
      <w:r w:rsidRPr="00A92590">
        <w:rPr>
          <w:rFonts w:ascii="Book Antiqua" w:hAnsi="Book Antiqua" w:cs="Calibri"/>
          <w:color w:val="000000"/>
          <w:sz w:val="24"/>
          <w:szCs w:val="24"/>
          <w:lang w:val="en-US"/>
        </w:rPr>
        <w:t>subgrouped</w:t>
      </w:r>
      <w:proofErr w:type="spellEnd"/>
      <w:r w:rsidRPr="00A92590">
        <w:rPr>
          <w:rFonts w:ascii="Book Antiqua" w:hAnsi="Book Antiqua" w:cs="Calibri"/>
          <w:color w:val="000000"/>
          <w:sz w:val="24"/>
          <w:szCs w:val="24"/>
          <w:lang w:val="en-US"/>
        </w:rPr>
        <w:t xml:space="preserve"> according to </w:t>
      </w:r>
      <w:r w:rsidRPr="00A92590">
        <w:rPr>
          <w:rFonts w:ascii="Book Antiqua" w:hAnsi="Book Antiqua"/>
          <w:color w:val="000000"/>
          <w:sz w:val="24"/>
          <w:szCs w:val="24"/>
          <w:lang w:val="en-US"/>
        </w:rPr>
        <w:t>“atypical diabetes” (</w:t>
      </w:r>
      <w:r w:rsidRPr="00A92590">
        <w:rPr>
          <w:rFonts w:ascii="Book Antiqua" w:hAnsi="Book Antiqua"/>
          <w:i/>
          <w:color w:val="000000"/>
          <w:sz w:val="24"/>
          <w:szCs w:val="24"/>
          <w:lang w:val="en-US"/>
        </w:rPr>
        <w:t>n</w:t>
      </w:r>
      <w:r w:rsidRPr="00A92590">
        <w:rPr>
          <w:rFonts w:ascii="Book Antiqua" w:hAnsi="Book Antiqua"/>
          <w:color w:val="000000"/>
          <w:sz w:val="24"/>
          <w:szCs w:val="24"/>
          <w:lang w:val="en-US"/>
        </w:rPr>
        <w:t xml:space="preserve"> = </w:t>
      </w:r>
      <w:r w:rsidRPr="00A92590">
        <w:rPr>
          <w:rFonts w:ascii="Book Antiqua" w:hAnsi="Book Antiqua" w:cs="Calibri"/>
          <w:color w:val="000000"/>
          <w:sz w:val="24"/>
          <w:szCs w:val="24"/>
          <w:lang w:val="en-US"/>
        </w:rPr>
        <w:t xml:space="preserve">92) </w:t>
      </w:r>
      <w:r w:rsidRPr="00A92590">
        <w:rPr>
          <w:rFonts w:ascii="Book Antiqua" w:hAnsi="Book Antiqua"/>
          <w:color w:val="000000"/>
          <w:sz w:val="24"/>
          <w:szCs w:val="24"/>
          <w:lang w:val="en-US"/>
        </w:rPr>
        <w:t>and “classical diabetes” (</w:t>
      </w:r>
      <w:r w:rsidRPr="00A92590">
        <w:rPr>
          <w:rFonts w:ascii="Book Antiqua" w:hAnsi="Book Antiqua"/>
          <w:i/>
          <w:color w:val="000000"/>
          <w:sz w:val="24"/>
          <w:szCs w:val="24"/>
          <w:lang w:val="en-US"/>
        </w:rPr>
        <w:t>n</w:t>
      </w:r>
      <w:r w:rsidRPr="00A92590">
        <w:rPr>
          <w:rFonts w:ascii="Book Antiqua" w:hAnsi="Book Antiqua"/>
          <w:color w:val="000000"/>
          <w:sz w:val="24"/>
          <w:szCs w:val="24"/>
          <w:lang w:val="en-US"/>
        </w:rPr>
        <w:t xml:space="preserve"> = 85). </w:t>
      </w:r>
      <w:r w:rsidRPr="00A92590">
        <w:rPr>
          <w:rFonts w:ascii="Book Antiqua" w:hAnsi="Book Antiqua" w:cs="Calibri"/>
          <w:color w:val="000000"/>
          <w:sz w:val="24"/>
          <w:szCs w:val="24"/>
          <w:lang w:val="en-US"/>
        </w:rPr>
        <w:t xml:space="preserve">Genotyping for the </w:t>
      </w:r>
      <w:r w:rsidRPr="00A92590">
        <w:rPr>
          <w:rFonts w:ascii="Book Antiqua" w:hAnsi="Book Antiqua"/>
          <w:color w:val="000000"/>
          <w:sz w:val="24"/>
          <w:szCs w:val="24"/>
          <w:lang w:val="en-US"/>
        </w:rPr>
        <w:t xml:space="preserve">rs12255372 and rs7903146 single nucleotide polymorphisms (SNPs) in the </w:t>
      </w:r>
      <w:r w:rsidRPr="00A92590">
        <w:rPr>
          <w:rFonts w:ascii="Book Antiqua" w:hAnsi="Book Antiqua"/>
          <w:i/>
          <w:color w:val="000000"/>
          <w:sz w:val="24"/>
          <w:szCs w:val="24"/>
          <w:lang w:val="en-US"/>
        </w:rPr>
        <w:t xml:space="preserve">TCFTL2 </w:t>
      </w:r>
      <w:r w:rsidRPr="00A92590">
        <w:rPr>
          <w:rFonts w:ascii="Book Antiqua" w:hAnsi="Book Antiqua"/>
          <w:color w:val="000000"/>
          <w:sz w:val="24"/>
          <w:szCs w:val="24"/>
          <w:lang w:val="en-US"/>
        </w:rPr>
        <w:t xml:space="preserve">gene was carried out with </w:t>
      </w:r>
      <w:r w:rsidRPr="00A92590">
        <w:rPr>
          <w:rFonts w:ascii="Book Antiqua" w:hAnsi="Book Antiqua"/>
          <w:i/>
          <w:color w:val="000000"/>
          <w:sz w:val="24"/>
          <w:szCs w:val="24"/>
          <w:lang w:val="en-US"/>
        </w:rPr>
        <w:t>Taq</w:t>
      </w:r>
      <w:r w:rsidRPr="00A92590">
        <w:rPr>
          <w:rFonts w:ascii="Book Antiqua" w:hAnsi="Book Antiqua"/>
          <w:color w:val="000000"/>
          <w:sz w:val="24"/>
          <w:szCs w:val="24"/>
          <w:lang w:val="en-US"/>
        </w:rPr>
        <w:t>Man</w:t>
      </w:r>
      <w:r w:rsidRPr="00A92590">
        <w:rPr>
          <w:rFonts w:ascii="Book Antiqua" w:hAnsi="Book Antiqua" w:cs="Calibri"/>
          <w:color w:val="000000"/>
          <w:sz w:val="24"/>
          <w:szCs w:val="24"/>
          <w:vertAlign w:val="superscript"/>
          <w:lang w:val="en-US"/>
        </w:rPr>
        <w:t xml:space="preserve">® </w:t>
      </w:r>
      <w:r w:rsidRPr="00A92590">
        <w:rPr>
          <w:rFonts w:ascii="Book Antiqua" w:hAnsi="Book Antiqua"/>
          <w:color w:val="000000"/>
          <w:sz w:val="24"/>
          <w:szCs w:val="24"/>
          <w:lang w:val="en-US"/>
        </w:rPr>
        <w:t xml:space="preserve">probes. Random samples were sequenced by </w:t>
      </w:r>
      <w:proofErr w:type="spellStart"/>
      <w:r w:rsidRPr="00A92590">
        <w:rPr>
          <w:rFonts w:ascii="Book Antiqua" w:hAnsi="Book Antiqua"/>
          <w:color w:val="000000"/>
          <w:sz w:val="24"/>
          <w:szCs w:val="24"/>
          <w:lang w:val="en-US"/>
        </w:rPr>
        <w:t>Macrogen</w:t>
      </w:r>
      <w:proofErr w:type="spellEnd"/>
      <w:r w:rsidRPr="00A92590">
        <w:rPr>
          <w:rFonts w:ascii="Book Antiqua" w:hAnsi="Book Antiqua"/>
          <w:color w:val="000000"/>
          <w:sz w:val="24"/>
          <w:szCs w:val="24"/>
          <w:lang w:val="en-US"/>
        </w:rPr>
        <w:t xml:space="preserve"> Ltd. (</w:t>
      </w:r>
      <w:r w:rsidR="00976713">
        <w:rPr>
          <w:rFonts w:ascii="Book Antiqua" w:hAnsi="Book Antiqua" w:hint="eastAsia"/>
          <w:color w:val="000000"/>
          <w:sz w:val="24"/>
          <w:szCs w:val="24"/>
          <w:lang w:val="en-US" w:eastAsia="zh-CN"/>
        </w:rPr>
        <w:t xml:space="preserve">South </w:t>
      </w:r>
      <w:r w:rsidRPr="00A92590">
        <w:rPr>
          <w:rFonts w:ascii="Book Antiqua" w:hAnsi="Book Antiqua"/>
          <w:color w:val="000000"/>
          <w:sz w:val="24"/>
          <w:szCs w:val="24"/>
          <w:lang w:val="en-US"/>
        </w:rPr>
        <w:t>Korea). Statistical analysis of</w:t>
      </w:r>
      <w:r>
        <w:rPr>
          <w:rFonts w:ascii="Book Antiqua" w:hAnsi="Book Antiqua"/>
          <w:color w:val="000000"/>
          <w:sz w:val="24"/>
          <w:szCs w:val="24"/>
          <w:lang w:val="en-US"/>
        </w:rPr>
        <w:t xml:space="preserve"> </w:t>
      </w:r>
      <w:r w:rsidRPr="00A92590">
        <w:rPr>
          <w:rFonts w:ascii="Book Antiqua" w:hAnsi="Book Antiqua"/>
          <w:color w:val="000000"/>
          <w:sz w:val="24"/>
          <w:szCs w:val="24"/>
          <w:lang w:val="en-US"/>
        </w:rPr>
        <w:t xml:space="preserve">the SNP data was carried out with the </w:t>
      </w:r>
      <w:proofErr w:type="spellStart"/>
      <w:r w:rsidRPr="00A92590">
        <w:rPr>
          <w:rFonts w:ascii="Book Antiqua" w:hAnsi="Book Antiqua"/>
          <w:color w:val="000000"/>
          <w:sz w:val="24"/>
          <w:szCs w:val="24"/>
          <w:lang w:val="en-US"/>
        </w:rPr>
        <w:t>SNPStats</w:t>
      </w:r>
      <w:proofErr w:type="spellEnd"/>
      <w:r>
        <w:rPr>
          <w:rFonts w:ascii="Book Antiqua" w:hAnsi="Book Antiqua"/>
          <w:color w:val="000000"/>
          <w:sz w:val="24"/>
          <w:szCs w:val="24"/>
          <w:lang w:val="en-US"/>
        </w:rPr>
        <w:t xml:space="preserve"> on</w:t>
      </w:r>
      <w:r w:rsidRPr="00A92590">
        <w:rPr>
          <w:rFonts w:ascii="Book Antiqua" w:hAnsi="Book Antiqua"/>
          <w:color w:val="000000"/>
          <w:sz w:val="24"/>
          <w:szCs w:val="24"/>
          <w:lang w:val="en-US"/>
        </w:rPr>
        <w:t xml:space="preserve">line tool (http://bioinfo.iconcologia.net/SNPstats). The best inheritance model was chosen according to the lowest values of Akaike’s information criterion and Bayesian information criterion. Differences between groups were determined by unpaired </w:t>
      </w:r>
      <w:r w:rsidRPr="00A92590">
        <w:rPr>
          <w:rFonts w:ascii="Book Antiqua" w:hAnsi="Book Antiqua"/>
          <w:i/>
          <w:color w:val="000000"/>
          <w:sz w:val="24"/>
          <w:szCs w:val="24"/>
          <w:lang w:val="en-US"/>
        </w:rPr>
        <w:t>t</w:t>
      </w:r>
      <w:r w:rsidRPr="00A92590">
        <w:rPr>
          <w:rFonts w:ascii="Book Antiqua" w:hAnsi="Book Antiqua"/>
          <w:color w:val="000000"/>
          <w:sz w:val="24"/>
          <w:szCs w:val="24"/>
          <w:lang w:val="en-US"/>
        </w:rPr>
        <w:t>-tests after checking the normal distribution or were converted to normalize the data. The association of SNPs was tested for</w:t>
      </w:r>
      <w:r>
        <w:rPr>
          <w:rFonts w:ascii="Book Antiqua" w:hAnsi="Book Antiqua"/>
          <w:color w:val="000000"/>
          <w:sz w:val="24"/>
          <w:szCs w:val="24"/>
          <w:lang w:val="en-US"/>
        </w:rPr>
        <w:t xml:space="preserve"> </w:t>
      </w:r>
      <w:r w:rsidRPr="00A92590">
        <w:rPr>
          <w:rFonts w:ascii="Book Antiqua" w:hAnsi="Book Antiqua"/>
          <w:color w:val="000000"/>
          <w:sz w:val="24"/>
          <w:szCs w:val="24"/>
          <w:lang w:val="en-US"/>
        </w:rPr>
        <w:t xml:space="preserve">matched case-control samples by using </w:t>
      </w:r>
      <w:r w:rsidRPr="00A92590">
        <w:rPr>
          <w:rFonts w:ascii="Book Antiqua" w:hAnsi="Book Antiqua"/>
          <w:color w:val="000000"/>
          <w:sz w:val="24"/>
          <w:szCs w:val="24"/>
          <w:lang w:val="en-US"/>
        </w:rPr>
        <w:sym w:font="Symbol" w:char="F063"/>
      </w:r>
      <w:r w:rsidRPr="00A92590">
        <w:rPr>
          <w:rFonts w:ascii="Book Antiqua" w:hAnsi="Book Antiqua"/>
          <w:color w:val="000000"/>
          <w:sz w:val="24"/>
          <w:szCs w:val="24"/>
          <w:vertAlign w:val="superscript"/>
          <w:lang w:val="en-US"/>
        </w:rPr>
        <w:t>2</w:t>
      </w:r>
      <w:r w:rsidRPr="00A92590">
        <w:rPr>
          <w:rFonts w:ascii="Book Antiqua" w:hAnsi="Book Antiqua"/>
          <w:color w:val="000000"/>
          <w:sz w:val="24"/>
          <w:szCs w:val="24"/>
          <w:lang w:val="en-US"/>
        </w:rPr>
        <w:t xml:space="preserve"> analysis and calculation of odds ratios (ORs) with 95% confidence intervals (CIs). All statistical tests were performed using SPSS v10.0 and EpiInfo7 statistical packages. Significant statistical differences were assumed in all cases showing</w:t>
      </w:r>
      <w:r>
        <w:rPr>
          <w:rFonts w:ascii="Book Antiqua" w:hAnsi="Book Antiqua"/>
          <w:color w:val="000000"/>
          <w:sz w:val="24"/>
          <w:szCs w:val="24"/>
          <w:lang w:val="en-US"/>
        </w:rPr>
        <w:t xml:space="preserve"> </w:t>
      </w:r>
      <w:r w:rsidRPr="00A92590">
        <w:rPr>
          <w:rFonts w:ascii="Book Antiqua" w:hAnsi="Book Antiqua"/>
          <w:color w:val="000000"/>
          <w:sz w:val="24"/>
          <w:szCs w:val="24"/>
          <w:lang w:val="en-US"/>
        </w:rPr>
        <w:t xml:space="preserve">adjusted </w:t>
      </w:r>
      <w:r>
        <w:rPr>
          <w:rFonts w:ascii="Book Antiqua" w:hAnsi="Book Antiqua"/>
          <w:i/>
          <w:iCs/>
          <w:color w:val="000000"/>
          <w:sz w:val="24"/>
          <w:szCs w:val="24"/>
          <w:lang w:val="en-US"/>
        </w:rPr>
        <w:t xml:space="preserve">P </w:t>
      </w:r>
      <w:r w:rsidRPr="00A92590">
        <w:rPr>
          <w:rFonts w:ascii="Book Antiqua" w:hAnsi="Book Antiqua"/>
          <w:color w:val="000000"/>
          <w:sz w:val="24"/>
          <w:szCs w:val="24"/>
          <w:lang w:val="en-US"/>
        </w:rPr>
        <w:t>&lt; 0.05.</w:t>
      </w:r>
    </w:p>
    <w:p w:rsidR="00887A52" w:rsidRPr="00A92590" w:rsidRDefault="00887A52" w:rsidP="00223EED">
      <w:pPr>
        <w:pStyle w:val="HTMLPreformatted"/>
        <w:shd w:val="clear" w:color="auto" w:fill="FFFFFF"/>
        <w:spacing w:line="360" w:lineRule="auto"/>
        <w:jc w:val="both"/>
        <w:rPr>
          <w:rFonts w:ascii="Book Antiqua" w:hAnsi="Book Antiqua"/>
          <w:b/>
          <w:sz w:val="24"/>
          <w:szCs w:val="24"/>
          <w:lang w:val="en-US"/>
        </w:rPr>
      </w:pPr>
    </w:p>
    <w:p w:rsidR="00887A52" w:rsidRPr="00A92590" w:rsidRDefault="00887A52" w:rsidP="00223EED">
      <w:pPr>
        <w:pStyle w:val="HTMLPreformatted"/>
        <w:shd w:val="clear" w:color="auto" w:fill="FFFFFF"/>
        <w:spacing w:line="360" w:lineRule="auto"/>
        <w:jc w:val="both"/>
        <w:rPr>
          <w:rFonts w:ascii="Book Antiqua" w:hAnsi="Book Antiqua"/>
          <w:i/>
          <w:sz w:val="24"/>
          <w:szCs w:val="24"/>
          <w:lang w:val="en-US"/>
        </w:rPr>
      </w:pPr>
      <w:r w:rsidRPr="00A92590">
        <w:rPr>
          <w:rFonts w:ascii="Book Antiqua" w:hAnsi="Book Antiqua"/>
          <w:b/>
          <w:i/>
          <w:sz w:val="24"/>
          <w:szCs w:val="24"/>
          <w:lang w:val="en-US"/>
        </w:rPr>
        <w:t>RESULTS</w:t>
      </w:r>
    </w:p>
    <w:p w:rsidR="00887A52" w:rsidRPr="00A92590" w:rsidRDefault="00887A52" w:rsidP="00223EED">
      <w:pPr>
        <w:pStyle w:val="HTMLPreformatted"/>
        <w:shd w:val="clear" w:color="auto" w:fill="FFFFFF"/>
        <w:spacing w:line="360" w:lineRule="auto"/>
        <w:jc w:val="both"/>
        <w:rPr>
          <w:rFonts w:ascii="Book Antiqua" w:eastAsia="Calibri" w:hAnsi="Book Antiqua" w:cs="Calibri"/>
          <w:sz w:val="24"/>
          <w:szCs w:val="24"/>
          <w:lang w:val="en-US" w:eastAsia="en-US"/>
        </w:rPr>
      </w:pPr>
      <w:r w:rsidRPr="00A92590">
        <w:rPr>
          <w:rFonts w:ascii="Book Antiqua" w:hAnsi="Book Antiqua"/>
          <w:color w:val="000000"/>
          <w:sz w:val="24"/>
          <w:szCs w:val="24"/>
          <w:lang w:val="en-US"/>
        </w:rPr>
        <w:t xml:space="preserve">We genotyped two </w:t>
      </w:r>
      <w:r w:rsidRPr="00A92590">
        <w:rPr>
          <w:rFonts w:ascii="Book Antiqua" w:hAnsi="Book Antiqua"/>
          <w:i/>
          <w:color w:val="000000"/>
          <w:sz w:val="24"/>
          <w:szCs w:val="24"/>
          <w:lang w:val="en-US"/>
        </w:rPr>
        <w:t>TCF7L2</w:t>
      </w:r>
      <w:r>
        <w:rPr>
          <w:rFonts w:ascii="Book Antiqua" w:hAnsi="Book Antiqua"/>
          <w:i/>
          <w:color w:val="000000"/>
          <w:sz w:val="24"/>
          <w:szCs w:val="24"/>
          <w:lang w:val="en-US"/>
        </w:rPr>
        <w:t xml:space="preserve"> </w:t>
      </w:r>
      <w:r w:rsidRPr="00A92590">
        <w:rPr>
          <w:rFonts w:ascii="Book Antiqua" w:hAnsi="Book Antiqua"/>
          <w:color w:val="000000"/>
          <w:sz w:val="24"/>
          <w:szCs w:val="24"/>
          <w:lang w:val="en-US"/>
        </w:rPr>
        <w:t xml:space="preserve">SNPs (rs7903146 and rs12255372) in a population-based </w:t>
      </w:r>
      <w:r w:rsidRPr="00A92590">
        <w:rPr>
          <w:rFonts w:ascii="Book Antiqua" w:hAnsi="Book Antiqua"/>
          <w:sz w:val="24"/>
          <w:szCs w:val="24"/>
          <w:lang w:val="en-US"/>
        </w:rPr>
        <w:t>sample of 310 Uruguayan subjects, including 133 healthy control subjects and 177 clinical diagnosed with type 2 diabetes</w:t>
      </w:r>
      <w:r w:rsidRPr="00A92590">
        <w:rPr>
          <w:rFonts w:ascii="Book Antiqua" w:eastAsia="Calibri" w:hAnsi="Book Antiqua" w:cs="Calibri"/>
          <w:sz w:val="24"/>
          <w:szCs w:val="24"/>
          <w:lang w:val="en-US" w:eastAsia="en-US"/>
        </w:rPr>
        <w:t>. For both SNPs analyzed, the best model was the dominant type: rs12255372</w:t>
      </w:r>
      <w:r>
        <w:rPr>
          <w:rFonts w:ascii="Book Antiqua" w:eastAsia="Calibri" w:hAnsi="Book Antiqua" w:cs="Calibri"/>
          <w:sz w:val="24"/>
          <w:szCs w:val="24"/>
          <w:lang w:val="en-US" w:eastAsia="en-US"/>
        </w:rPr>
        <w:t xml:space="preserve"> </w:t>
      </w:r>
      <w:r w:rsidRPr="00A92590">
        <w:rPr>
          <w:rFonts w:ascii="Book Antiqua" w:eastAsia="Calibri" w:hAnsi="Book Antiqua" w:cs="Calibri"/>
          <w:sz w:val="24"/>
          <w:szCs w:val="24"/>
          <w:lang w:val="en-US" w:eastAsia="en-US"/>
        </w:rPr>
        <w:t xml:space="preserve">= G/G </w:t>
      </w:r>
      <w:r w:rsidRPr="00A92590">
        <w:rPr>
          <w:rFonts w:ascii="Book Antiqua" w:eastAsia="Calibri" w:hAnsi="Book Antiqua" w:cs="Calibri"/>
          <w:i/>
          <w:sz w:val="24"/>
          <w:szCs w:val="24"/>
          <w:lang w:val="en-US" w:eastAsia="en-US"/>
        </w:rPr>
        <w:t>vs</w:t>
      </w:r>
      <w:r w:rsidRPr="00A92590">
        <w:rPr>
          <w:rFonts w:ascii="Book Antiqua" w:eastAsia="Calibri" w:hAnsi="Book Antiqua" w:cs="Calibri"/>
          <w:sz w:val="24"/>
          <w:szCs w:val="24"/>
          <w:lang w:val="en-US" w:eastAsia="en-US"/>
        </w:rPr>
        <w:t xml:space="preserve"> G/T+T/T, OR</w:t>
      </w:r>
      <w:r>
        <w:rPr>
          <w:rFonts w:ascii="Book Antiqua" w:eastAsia="Calibri" w:hAnsi="Book Antiqua" w:cs="Calibri"/>
          <w:sz w:val="24"/>
          <w:szCs w:val="24"/>
          <w:lang w:val="en-US" w:eastAsia="en-US"/>
        </w:rPr>
        <w:t xml:space="preserve"> </w:t>
      </w:r>
      <w:r w:rsidRPr="00A92590">
        <w:rPr>
          <w:rFonts w:ascii="Book Antiqua" w:eastAsia="Calibri" w:hAnsi="Book Antiqua" w:cs="Calibri"/>
          <w:sz w:val="24"/>
          <w:szCs w:val="24"/>
          <w:lang w:val="en-US" w:eastAsia="en-US"/>
        </w:rPr>
        <w:t xml:space="preserve">= 0.63, 95%CI: 0.40-0.98, </w:t>
      </w:r>
      <w:r w:rsidRPr="00A92590">
        <w:rPr>
          <w:rFonts w:ascii="Book Antiqua" w:eastAsia="Calibri" w:hAnsi="Book Antiqua" w:cs="Calibri"/>
          <w:i/>
          <w:sz w:val="24"/>
          <w:szCs w:val="24"/>
          <w:lang w:val="en-US" w:eastAsia="en-US"/>
        </w:rPr>
        <w:t>P</w:t>
      </w:r>
      <w:r>
        <w:rPr>
          <w:rFonts w:ascii="Book Antiqua" w:eastAsia="Calibri" w:hAnsi="Book Antiqua" w:cs="Calibri"/>
          <w:i/>
          <w:sz w:val="24"/>
          <w:szCs w:val="24"/>
          <w:lang w:val="en-US" w:eastAsia="en-US"/>
        </w:rPr>
        <w:t xml:space="preserve"> </w:t>
      </w:r>
      <w:r w:rsidRPr="00A92590">
        <w:rPr>
          <w:rFonts w:ascii="Book Antiqua" w:eastAsia="Calibri" w:hAnsi="Book Antiqua" w:cs="Calibri"/>
          <w:sz w:val="24"/>
          <w:szCs w:val="24"/>
          <w:lang w:val="en-US" w:eastAsia="en-US"/>
        </w:rPr>
        <w:t xml:space="preserve">&lt; 0.05 and rs7903146 = C/C </w:t>
      </w:r>
      <w:r w:rsidRPr="00A92590">
        <w:rPr>
          <w:rFonts w:ascii="Book Antiqua" w:eastAsia="Calibri" w:hAnsi="Book Antiqua" w:cs="Calibri"/>
          <w:i/>
          <w:sz w:val="24"/>
          <w:szCs w:val="24"/>
          <w:lang w:val="en-US" w:eastAsia="en-US"/>
        </w:rPr>
        <w:t>vs</w:t>
      </w:r>
      <w:r w:rsidRPr="00A92590">
        <w:rPr>
          <w:rFonts w:ascii="Book Antiqua" w:eastAsia="Calibri" w:hAnsi="Book Antiqua" w:cs="Calibri"/>
          <w:sz w:val="24"/>
          <w:szCs w:val="24"/>
          <w:lang w:val="en-US" w:eastAsia="en-US"/>
        </w:rPr>
        <w:t xml:space="preserve"> C/T+T/T, OR</w:t>
      </w:r>
      <w:r>
        <w:rPr>
          <w:rFonts w:ascii="Book Antiqua" w:eastAsia="Calibri" w:hAnsi="Book Antiqua" w:cs="Calibri"/>
          <w:sz w:val="24"/>
          <w:szCs w:val="24"/>
          <w:lang w:val="en-US" w:eastAsia="en-US"/>
        </w:rPr>
        <w:t xml:space="preserve"> </w:t>
      </w:r>
      <w:r w:rsidRPr="00A92590">
        <w:rPr>
          <w:rFonts w:ascii="Book Antiqua" w:eastAsia="Calibri" w:hAnsi="Book Antiqua" w:cs="Calibri"/>
          <w:sz w:val="24"/>
          <w:szCs w:val="24"/>
          <w:lang w:val="en-US" w:eastAsia="en-US"/>
        </w:rPr>
        <w:t xml:space="preserve">= 0.79, 95%CI: 0.41-1.55, </w:t>
      </w:r>
      <w:r w:rsidRPr="00A92590">
        <w:rPr>
          <w:rFonts w:ascii="Book Antiqua" w:eastAsia="Calibri" w:hAnsi="Book Antiqua" w:cs="Calibri"/>
          <w:i/>
          <w:sz w:val="24"/>
          <w:szCs w:val="24"/>
          <w:lang w:val="en-US" w:eastAsia="en-US"/>
        </w:rPr>
        <w:t>P</w:t>
      </w:r>
      <w:r>
        <w:rPr>
          <w:rFonts w:ascii="Book Antiqua" w:eastAsia="Calibri" w:hAnsi="Book Antiqua" w:cs="Calibri"/>
          <w:i/>
          <w:sz w:val="24"/>
          <w:szCs w:val="24"/>
          <w:lang w:val="en-US" w:eastAsia="en-US"/>
        </w:rPr>
        <w:t xml:space="preserve"> </w:t>
      </w:r>
      <w:r w:rsidRPr="00A92590">
        <w:rPr>
          <w:rFonts w:ascii="Book Antiqua" w:eastAsia="Calibri" w:hAnsi="Book Antiqua" w:cs="Calibri"/>
          <w:sz w:val="24"/>
          <w:szCs w:val="24"/>
          <w:lang w:val="en-US" w:eastAsia="en-US"/>
        </w:rPr>
        <w:t>= 0.3. The rs12255372 SNP showed high association with the type 2 diabetes cases (OR = 1.60, 95%CI: 1.20-2.51,</w:t>
      </w:r>
      <w:r>
        <w:rPr>
          <w:rFonts w:ascii="Book Antiqua" w:eastAsia="Calibri" w:hAnsi="Book Antiqua" w:cs="Calibri"/>
          <w:sz w:val="24"/>
          <w:szCs w:val="24"/>
          <w:lang w:val="en-US" w:eastAsia="en-US"/>
        </w:rPr>
        <w:t xml:space="preserve"> </w:t>
      </w:r>
      <w:r w:rsidRPr="00A92590">
        <w:rPr>
          <w:rFonts w:ascii="Book Antiqua" w:eastAsia="Calibri" w:hAnsi="Book Antiqua" w:cs="Calibri"/>
          <w:i/>
          <w:sz w:val="24"/>
          <w:szCs w:val="24"/>
          <w:lang w:val="en-US" w:eastAsia="en-US"/>
        </w:rPr>
        <w:t>P</w:t>
      </w:r>
      <w:r>
        <w:rPr>
          <w:rFonts w:ascii="Book Antiqua" w:eastAsia="Calibri" w:hAnsi="Book Antiqua" w:cs="Calibri"/>
          <w:i/>
          <w:sz w:val="24"/>
          <w:szCs w:val="24"/>
          <w:lang w:val="en-US" w:eastAsia="en-US"/>
        </w:rPr>
        <w:t xml:space="preserve"> </w:t>
      </w:r>
      <w:r w:rsidRPr="00A92590">
        <w:rPr>
          <w:rFonts w:ascii="Book Antiqua" w:eastAsia="Calibri" w:hAnsi="Book Antiqua" w:cs="Calibri"/>
          <w:sz w:val="24"/>
          <w:szCs w:val="24"/>
          <w:lang w:val="en-US" w:eastAsia="en-US"/>
        </w:rPr>
        <w:t>&lt;</w:t>
      </w:r>
      <w:r>
        <w:rPr>
          <w:rFonts w:ascii="Book Antiqua" w:eastAsia="Calibri" w:hAnsi="Book Antiqua" w:cs="Calibri"/>
          <w:sz w:val="24"/>
          <w:szCs w:val="24"/>
          <w:lang w:val="en-US" w:eastAsia="en-US"/>
        </w:rPr>
        <w:t xml:space="preserve"> </w:t>
      </w:r>
      <w:r w:rsidRPr="00A92590">
        <w:rPr>
          <w:rFonts w:ascii="Book Antiqua" w:eastAsia="Calibri" w:hAnsi="Book Antiqua" w:cs="Calibri"/>
          <w:sz w:val="24"/>
          <w:szCs w:val="24"/>
          <w:lang w:val="en-US" w:eastAsia="en-US"/>
        </w:rPr>
        <w:t xml:space="preserve">0.05). However, when the type 2 diabetics </w:t>
      </w:r>
      <w:r w:rsidRPr="00A92590">
        <w:rPr>
          <w:rFonts w:ascii="Book Antiqua" w:eastAsia="Calibri" w:hAnsi="Book Antiqua" w:cs="Calibri"/>
          <w:sz w:val="24"/>
          <w:szCs w:val="24"/>
          <w:lang w:val="en-US" w:eastAsia="en-US"/>
        </w:rPr>
        <w:lastRenderedPageBreak/>
        <w:t>group</w:t>
      </w:r>
      <w:r>
        <w:rPr>
          <w:rFonts w:ascii="Book Antiqua" w:eastAsia="Calibri" w:hAnsi="Book Antiqua" w:cs="Calibri"/>
          <w:sz w:val="24"/>
          <w:szCs w:val="24"/>
          <w:lang w:val="en-US" w:eastAsia="en-US"/>
        </w:rPr>
        <w:t xml:space="preserve"> </w:t>
      </w:r>
      <w:r w:rsidRPr="00A92590">
        <w:rPr>
          <w:rFonts w:ascii="Book Antiqua" w:eastAsia="Calibri" w:hAnsi="Book Antiqua" w:cs="Calibri"/>
          <w:sz w:val="24"/>
          <w:szCs w:val="24"/>
          <w:lang w:val="en-US" w:eastAsia="en-US"/>
        </w:rPr>
        <w:t>was analyzed according to the</w:t>
      </w:r>
      <w:r>
        <w:rPr>
          <w:rFonts w:ascii="Book Antiqua" w:eastAsia="Calibri" w:hAnsi="Book Antiqua" w:cs="Calibri"/>
          <w:sz w:val="24"/>
          <w:szCs w:val="24"/>
          <w:lang w:val="en-US" w:eastAsia="en-US"/>
        </w:rPr>
        <w:t xml:space="preserve"> </w:t>
      </w:r>
      <w:r w:rsidRPr="00A92590">
        <w:rPr>
          <w:rFonts w:ascii="Book Antiqua" w:eastAsia="Calibri" w:hAnsi="Book Antiqua" w:cs="Calibri"/>
          <w:sz w:val="24"/>
          <w:szCs w:val="24"/>
          <w:lang w:val="en-US" w:eastAsia="en-US"/>
        </w:rPr>
        <w:t>atypical and classical subgroupings, the association with diabetes existed only</w:t>
      </w:r>
      <w:r>
        <w:rPr>
          <w:rFonts w:ascii="Book Antiqua" w:eastAsia="Calibri" w:hAnsi="Book Antiqua" w:cs="Calibri"/>
          <w:sz w:val="24"/>
          <w:szCs w:val="24"/>
          <w:lang w:val="en-US" w:eastAsia="en-US"/>
        </w:rPr>
        <w:t xml:space="preserve"> </w:t>
      </w:r>
      <w:r w:rsidRPr="00A92590">
        <w:rPr>
          <w:rFonts w:ascii="Book Antiqua" w:eastAsia="Calibri" w:hAnsi="Book Antiqua" w:cs="Calibri"/>
          <w:sz w:val="24"/>
          <w:szCs w:val="24"/>
          <w:lang w:val="en-US" w:eastAsia="en-US"/>
        </w:rPr>
        <w:t>for rs12255372 and the classical subgroup (</w:t>
      </w:r>
      <w:r w:rsidRPr="00A92590">
        <w:rPr>
          <w:rFonts w:ascii="Book Antiqua" w:eastAsia="Calibri" w:hAnsi="Book Antiqua" w:cs="Calibri"/>
          <w:i/>
          <w:sz w:val="24"/>
          <w:szCs w:val="24"/>
          <w:lang w:val="en-US" w:eastAsia="en-US"/>
        </w:rPr>
        <w:t>vs</w:t>
      </w:r>
      <w:r w:rsidRPr="00A92590">
        <w:rPr>
          <w:rFonts w:ascii="Book Antiqua" w:eastAsia="Calibri" w:hAnsi="Book Antiqua" w:cs="Calibri"/>
          <w:sz w:val="24"/>
          <w:szCs w:val="24"/>
          <w:lang w:val="en-US" w:eastAsia="en-US"/>
        </w:rPr>
        <w:t xml:space="preserve"> controls: OR</w:t>
      </w:r>
      <w:r>
        <w:rPr>
          <w:rFonts w:ascii="Book Antiqua" w:eastAsia="Calibri" w:hAnsi="Book Antiqua" w:cs="Calibri"/>
          <w:sz w:val="24"/>
          <w:szCs w:val="24"/>
          <w:lang w:val="en-US" w:eastAsia="en-US"/>
        </w:rPr>
        <w:t xml:space="preserve"> </w:t>
      </w:r>
      <w:r w:rsidRPr="00A92590">
        <w:rPr>
          <w:rFonts w:ascii="Book Antiqua" w:eastAsia="Calibri" w:hAnsi="Book Antiqua" w:cs="Calibri"/>
          <w:sz w:val="24"/>
          <w:szCs w:val="24"/>
          <w:lang w:val="en-US" w:eastAsia="en-US"/>
        </w:rPr>
        <w:t>= 2.1, 95%CI: 1.21-3.75,</w:t>
      </w:r>
      <w:r>
        <w:rPr>
          <w:rFonts w:ascii="Book Antiqua" w:eastAsia="Calibri" w:hAnsi="Book Antiqua" w:cs="Calibri"/>
          <w:sz w:val="24"/>
          <w:szCs w:val="24"/>
          <w:lang w:val="en-US" w:eastAsia="en-US"/>
        </w:rPr>
        <w:t xml:space="preserve"> </w:t>
      </w:r>
      <w:r w:rsidRPr="00A92590">
        <w:rPr>
          <w:rFonts w:ascii="Book Antiqua" w:eastAsia="Calibri" w:hAnsi="Book Antiqua" w:cs="Calibri"/>
          <w:i/>
          <w:sz w:val="24"/>
          <w:szCs w:val="24"/>
          <w:lang w:val="en-US" w:eastAsia="en-US"/>
        </w:rPr>
        <w:t>P</w:t>
      </w:r>
      <w:r>
        <w:rPr>
          <w:rFonts w:ascii="Book Antiqua" w:eastAsia="Calibri" w:hAnsi="Book Antiqua" w:cs="Calibri"/>
          <w:i/>
          <w:sz w:val="24"/>
          <w:szCs w:val="24"/>
          <w:lang w:val="en-US" w:eastAsia="en-US"/>
        </w:rPr>
        <w:t xml:space="preserve"> </w:t>
      </w:r>
      <w:r w:rsidRPr="00A92590">
        <w:rPr>
          <w:rFonts w:ascii="Book Antiqua" w:eastAsia="Calibri" w:hAnsi="Book Antiqua" w:cs="Calibri"/>
          <w:sz w:val="24"/>
          <w:szCs w:val="24"/>
          <w:lang w:val="en-US" w:eastAsia="en-US"/>
        </w:rPr>
        <w:t xml:space="preserve">&lt; 0.05); no significant differences were found for either SNP </w:t>
      </w:r>
      <w:r w:rsidR="009005D1">
        <w:rPr>
          <w:rFonts w:ascii="Book Antiqua" w:eastAsiaTheme="minorEastAsia" w:hAnsi="Book Antiqua" w:cs="Calibri" w:hint="eastAsia"/>
          <w:sz w:val="24"/>
          <w:szCs w:val="24"/>
          <w:lang w:val="en-US" w:eastAsia="zh-CN"/>
        </w:rPr>
        <w:t>or</w:t>
      </w:r>
      <w:r w:rsidRPr="00A92590">
        <w:rPr>
          <w:rFonts w:ascii="Book Antiqua" w:eastAsia="Calibri" w:hAnsi="Book Antiqua" w:cs="Calibri"/>
          <w:sz w:val="24"/>
          <w:szCs w:val="24"/>
          <w:lang w:val="en-US" w:eastAsia="en-US"/>
        </w:rPr>
        <w:t xml:space="preserve"> atypical diabetes.</w:t>
      </w:r>
    </w:p>
    <w:p w:rsidR="00887A52" w:rsidRPr="00A92590" w:rsidRDefault="00887A52" w:rsidP="00223EED">
      <w:pPr>
        <w:pStyle w:val="HTMLPreformatted"/>
        <w:shd w:val="clear" w:color="auto" w:fill="FFFFFF"/>
        <w:spacing w:line="360" w:lineRule="auto"/>
        <w:jc w:val="both"/>
        <w:rPr>
          <w:rFonts w:ascii="Book Antiqua" w:eastAsia="Calibri" w:hAnsi="Book Antiqua" w:cs="Calibri"/>
          <w:sz w:val="24"/>
          <w:szCs w:val="24"/>
          <w:lang w:val="en-US" w:eastAsia="en-US"/>
        </w:rPr>
      </w:pPr>
    </w:p>
    <w:p w:rsidR="00887A52" w:rsidRPr="00A92590" w:rsidRDefault="00887A52" w:rsidP="00223EED">
      <w:pPr>
        <w:spacing w:after="0" w:line="360" w:lineRule="auto"/>
        <w:jc w:val="both"/>
        <w:rPr>
          <w:rFonts w:ascii="Book Antiqua" w:hAnsi="Book Antiqua"/>
          <w:i/>
          <w:sz w:val="24"/>
          <w:szCs w:val="24"/>
          <w:lang w:val="en-US"/>
        </w:rPr>
      </w:pPr>
      <w:r w:rsidRPr="00A92590">
        <w:rPr>
          <w:rFonts w:ascii="Book Antiqua" w:hAnsi="Book Antiqua"/>
          <w:b/>
          <w:i/>
          <w:sz w:val="24"/>
          <w:szCs w:val="24"/>
          <w:lang w:val="en-US"/>
        </w:rPr>
        <w:t>CONCLUSION</w:t>
      </w:r>
    </w:p>
    <w:p w:rsidR="00887A52" w:rsidRPr="00A92590" w:rsidRDefault="00887A52" w:rsidP="00223EED">
      <w:pPr>
        <w:spacing w:after="0" w:line="360" w:lineRule="auto"/>
        <w:jc w:val="both"/>
        <w:rPr>
          <w:rFonts w:ascii="Book Antiqua" w:hAnsi="Book Antiqua"/>
          <w:sz w:val="24"/>
          <w:szCs w:val="24"/>
          <w:lang w:val="en-US"/>
        </w:rPr>
      </w:pPr>
      <w:r w:rsidRPr="00A92590">
        <w:rPr>
          <w:rFonts w:ascii="Book Antiqua" w:hAnsi="Book Antiqua"/>
          <w:sz w:val="24"/>
          <w:szCs w:val="24"/>
          <w:lang w:val="en-US"/>
        </w:rPr>
        <w:t>This is the first time SNPs_</w:t>
      </w:r>
      <w:r w:rsidRPr="00A92590">
        <w:rPr>
          <w:rFonts w:ascii="Book Antiqua" w:hAnsi="Book Antiqua"/>
          <w:i/>
          <w:sz w:val="24"/>
          <w:szCs w:val="24"/>
          <w:lang w:val="en-US"/>
        </w:rPr>
        <w:t>TCF7L2</w:t>
      </w:r>
      <w:r w:rsidRPr="00A92590">
        <w:rPr>
          <w:rFonts w:ascii="Book Antiqua" w:hAnsi="Book Antiqua"/>
          <w:sz w:val="24"/>
          <w:szCs w:val="24"/>
          <w:lang w:val="en-US"/>
        </w:rPr>
        <w:t xml:space="preserve"> were genotyped in a diabetic population stratified by genotype instead </w:t>
      </w:r>
      <w:r>
        <w:rPr>
          <w:rFonts w:ascii="Book Antiqua" w:hAnsi="Book Antiqua"/>
          <w:sz w:val="24"/>
          <w:szCs w:val="24"/>
          <w:lang w:val="en-US"/>
        </w:rPr>
        <w:t xml:space="preserve">of </w:t>
      </w:r>
      <w:r w:rsidRPr="00A92590">
        <w:rPr>
          <w:rFonts w:ascii="Book Antiqua" w:hAnsi="Book Antiqua"/>
          <w:sz w:val="24"/>
          <w:szCs w:val="24"/>
          <w:lang w:val="en-US"/>
        </w:rPr>
        <w:t>phenotype</w:t>
      </w:r>
      <w:r>
        <w:rPr>
          <w:rFonts w:ascii="Book Antiqua" w:hAnsi="Book Antiqua"/>
          <w:sz w:val="24"/>
          <w:szCs w:val="24"/>
          <w:lang w:val="en-US"/>
        </w:rPr>
        <w:t>. C</w:t>
      </w:r>
      <w:r w:rsidRPr="00A92590">
        <w:rPr>
          <w:rFonts w:ascii="Book Antiqua" w:hAnsi="Book Antiqua"/>
          <w:sz w:val="24"/>
          <w:szCs w:val="24"/>
          <w:lang w:val="en-US"/>
        </w:rPr>
        <w:t>lassical and atypical patients</w:t>
      </w:r>
      <w:r>
        <w:rPr>
          <w:rFonts w:ascii="Book Antiqua" w:hAnsi="Book Antiqua"/>
          <w:sz w:val="24"/>
          <w:szCs w:val="24"/>
          <w:lang w:val="en-US"/>
        </w:rPr>
        <w:t xml:space="preserve"> showed statistical differences</w:t>
      </w:r>
      <w:r w:rsidRPr="00A92590">
        <w:rPr>
          <w:rFonts w:ascii="Book Antiqua" w:hAnsi="Book Antiqua"/>
          <w:sz w:val="24"/>
          <w:szCs w:val="24"/>
          <w:lang w:val="en-US"/>
        </w:rPr>
        <w:t xml:space="preserve">. </w:t>
      </w:r>
    </w:p>
    <w:p w:rsidR="00887A52" w:rsidRPr="00A92590" w:rsidRDefault="00887A52" w:rsidP="00223EED">
      <w:pPr>
        <w:spacing w:after="0" w:line="360" w:lineRule="auto"/>
        <w:jc w:val="both"/>
        <w:rPr>
          <w:rFonts w:ascii="Book Antiqua" w:hAnsi="Book Antiqua"/>
          <w:b/>
          <w:sz w:val="24"/>
          <w:szCs w:val="24"/>
          <w:lang w:val="en-US"/>
        </w:rPr>
      </w:pPr>
    </w:p>
    <w:p w:rsidR="00887A52" w:rsidRPr="00A92590" w:rsidRDefault="00887A52" w:rsidP="00223EED">
      <w:pPr>
        <w:spacing w:after="0" w:line="360" w:lineRule="auto"/>
        <w:jc w:val="both"/>
        <w:rPr>
          <w:rFonts w:ascii="Book Antiqua" w:hAnsi="Book Antiqua"/>
          <w:sz w:val="24"/>
          <w:szCs w:val="24"/>
          <w:lang w:val="en-US"/>
        </w:rPr>
      </w:pPr>
      <w:r w:rsidRPr="00A92590">
        <w:rPr>
          <w:rFonts w:ascii="Book Antiqua" w:hAnsi="Book Antiqua"/>
          <w:b/>
          <w:sz w:val="24"/>
          <w:szCs w:val="24"/>
          <w:lang w:val="en-US"/>
        </w:rPr>
        <w:t>Key</w:t>
      </w:r>
      <w:r>
        <w:rPr>
          <w:rFonts w:ascii="Book Antiqua" w:hAnsi="Book Antiqua"/>
          <w:b/>
          <w:sz w:val="24"/>
          <w:szCs w:val="24"/>
          <w:lang w:val="en-US"/>
        </w:rPr>
        <w:t xml:space="preserve"> </w:t>
      </w:r>
      <w:r w:rsidRPr="00A92590">
        <w:rPr>
          <w:rFonts w:ascii="Book Antiqua" w:hAnsi="Book Antiqua"/>
          <w:b/>
          <w:sz w:val="24"/>
          <w:szCs w:val="24"/>
          <w:lang w:val="en-US"/>
        </w:rPr>
        <w:t>words:</w:t>
      </w:r>
      <w:r w:rsidRPr="00A92590">
        <w:rPr>
          <w:rFonts w:ascii="Book Antiqua" w:hAnsi="Book Antiqua"/>
          <w:sz w:val="24"/>
          <w:szCs w:val="24"/>
          <w:lang w:val="en-US"/>
        </w:rPr>
        <w:t xml:space="preserve"> TCF7L2; Atypical diabetes; Type 2 diabetes;</w:t>
      </w:r>
      <w:r>
        <w:rPr>
          <w:rFonts w:ascii="Book Antiqua" w:hAnsi="Book Antiqua"/>
          <w:sz w:val="24"/>
          <w:szCs w:val="24"/>
          <w:lang w:val="en-US"/>
        </w:rPr>
        <w:t xml:space="preserve"> </w:t>
      </w:r>
      <w:r w:rsidRPr="00A92590">
        <w:rPr>
          <w:rFonts w:ascii="Book Antiqua" w:hAnsi="Book Antiqua"/>
          <w:sz w:val="24"/>
          <w:szCs w:val="24"/>
          <w:lang w:val="en-US"/>
        </w:rPr>
        <w:t>Latin</w:t>
      </w:r>
      <w:r>
        <w:rPr>
          <w:rFonts w:ascii="Book Antiqua" w:hAnsi="Book Antiqua"/>
          <w:sz w:val="24"/>
          <w:szCs w:val="24"/>
          <w:lang w:val="en-US"/>
        </w:rPr>
        <w:t xml:space="preserve"> </w:t>
      </w:r>
      <w:r w:rsidRPr="00A92590">
        <w:rPr>
          <w:rFonts w:ascii="Book Antiqua" w:hAnsi="Book Antiqua"/>
          <w:sz w:val="24"/>
          <w:szCs w:val="24"/>
          <w:lang w:val="en-US"/>
        </w:rPr>
        <w:t>America;</w:t>
      </w:r>
      <w:r>
        <w:rPr>
          <w:rFonts w:ascii="Book Antiqua" w:hAnsi="Book Antiqua"/>
          <w:sz w:val="24"/>
          <w:szCs w:val="24"/>
          <w:lang w:val="en-US"/>
        </w:rPr>
        <w:t xml:space="preserve"> </w:t>
      </w:r>
      <w:r w:rsidRPr="00A92590">
        <w:rPr>
          <w:rFonts w:ascii="Book Antiqua" w:hAnsi="Book Antiqua"/>
          <w:sz w:val="24"/>
          <w:szCs w:val="24"/>
          <w:lang w:val="en-US"/>
        </w:rPr>
        <w:t>TaqMan</w:t>
      </w:r>
    </w:p>
    <w:p w:rsidR="00887A52" w:rsidRPr="00A92590" w:rsidRDefault="00887A52" w:rsidP="00223EED">
      <w:pPr>
        <w:widowControl w:val="0"/>
        <w:overflowPunct w:val="0"/>
        <w:autoSpaceDE w:val="0"/>
        <w:autoSpaceDN w:val="0"/>
        <w:adjustRightInd w:val="0"/>
        <w:snapToGrid w:val="0"/>
        <w:spacing w:after="0" w:line="360" w:lineRule="auto"/>
        <w:jc w:val="both"/>
        <w:rPr>
          <w:rFonts w:ascii="Book Antiqua" w:hAnsi="Book Antiqua" w:cs="Book Antiqua"/>
          <w:b/>
          <w:bCs/>
          <w:sz w:val="24"/>
          <w:szCs w:val="24"/>
          <w:lang w:val="en-US"/>
        </w:rPr>
      </w:pPr>
    </w:p>
    <w:p w:rsidR="00887A52" w:rsidRPr="00A92590" w:rsidRDefault="00887A52" w:rsidP="00223EED">
      <w:pPr>
        <w:widowControl w:val="0"/>
        <w:overflowPunct w:val="0"/>
        <w:autoSpaceDE w:val="0"/>
        <w:autoSpaceDN w:val="0"/>
        <w:adjustRightInd w:val="0"/>
        <w:snapToGrid w:val="0"/>
        <w:spacing w:after="0" w:line="360" w:lineRule="auto"/>
        <w:jc w:val="both"/>
        <w:rPr>
          <w:rFonts w:ascii="Book Antiqua" w:hAnsi="Book Antiqua" w:cs="Book Antiqua"/>
          <w:sz w:val="24"/>
          <w:szCs w:val="24"/>
          <w:lang w:val="en-US" w:eastAsia="zh-CN"/>
        </w:rPr>
      </w:pPr>
      <w:r w:rsidRPr="00A92590">
        <w:rPr>
          <w:rFonts w:ascii="Book Antiqua" w:hAnsi="Book Antiqua" w:cs="Book Antiqua"/>
          <w:b/>
          <w:bCs/>
          <w:sz w:val="24"/>
          <w:szCs w:val="24"/>
          <w:lang w:val="en-US"/>
        </w:rPr>
        <w:t>© The Author(s) 2018.</w:t>
      </w:r>
      <w:r>
        <w:rPr>
          <w:rFonts w:ascii="Book Antiqua" w:hAnsi="Book Antiqua" w:cs="Book Antiqua"/>
          <w:b/>
          <w:bCs/>
          <w:sz w:val="24"/>
          <w:szCs w:val="24"/>
          <w:lang w:val="en-US"/>
        </w:rPr>
        <w:t xml:space="preserve"> </w:t>
      </w:r>
      <w:r w:rsidRPr="00A92590">
        <w:rPr>
          <w:rFonts w:ascii="Book Antiqua" w:hAnsi="Book Antiqua" w:cs="Book Antiqua"/>
          <w:sz w:val="24"/>
          <w:szCs w:val="24"/>
          <w:lang w:val="en-US"/>
        </w:rPr>
        <w:t xml:space="preserve">Published by </w:t>
      </w:r>
      <w:proofErr w:type="spellStart"/>
      <w:r w:rsidRPr="00A92590">
        <w:rPr>
          <w:rFonts w:ascii="Book Antiqua" w:hAnsi="Book Antiqua" w:cs="Book Antiqua"/>
          <w:sz w:val="24"/>
          <w:szCs w:val="24"/>
          <w:lang w:val="en-US"/>
        </w:rPr>
        <w:t>Baishideng</w:t>
      </w:r>
      <w:proofErr w:type="spellEnd"/>
      <w:r w:rsidRPr="00A92590">
        <w:rPr>
          <w:rFonts w:ascii="Book Antiqua" w:hAnsi="Book Antiqua" w:cs="Book Antiqua"/>
          <w:sz w:val="24"/>
          <w:szCs w:val="24"/>
          <w:lang w:val="en-US"/>
        </w:rPr>
        <w:t xml:space="preserve"> Publishing Group Inc. All rights reserved.</w:t>
      </w:r>
    </w:p>
    <w:p w:rsidR="00887A52" w:rsidRPr="00A92590" w:rsidRDefault="00887A52" w:rsidP="00223EED">
      <w:pPr>
        <w:spacing w:after="0" w:line="360" w:lineRule="auto"/>
        <w:jc w:val="both"/>
        <w:rPr>
          <w:rFonts w:ascii="Book Antiqua" w:hAnsi="Book Antiqua"/>
          <w:sz w:val="24"/>
          <w:szCs w:val="24"/>
          <w:lang w:val="en-US"/>
        </w:rPr>
      </w:pPr>
    </w:p>
    <w:p w:rsidR="00887A52" w:rsidRPr="00A92590" w:rsidRDefault="00887A52" w:rsidP="00223EED">
      <w:pPr>
        <w:spacing w:after="0" w:line="360" w:lineRule="auto"/>
        <w:jc w:val="both"/>
        <w:rPr>
          <w:rFonts w:ascii="Book Antiqua" w:hAnsi="Book Antiqua"/>
          <w:sz w:val="24"/>
          <w:szCs w:val="24"/>
          <w:lang w:val="en-US"/>
        </w:rPr>
      </w:pPr>
      <w:r w:rsidRPr="00A92590">
        <w:rPr>
          <w:rFonts w:ascii="Book Antiqua" w:hAnsi="Book Antiqua"/>
          <w:b/>
          <w:sz w:val="24"/>
          <w:szCs w:val="24"/>
          <w:lang w:val="en-US"/>
        </w:rPr>
        <w:t>Core tip:</w:t>
      </w:r>
      <w:r>
        <w:rPr>
          <w:rFonts w:ascii="Book Antiqua" w:hAnsi="Book Antiqua"/>
          <w:b/>
          <w:sz w:val="24"/>
          <w:szCs w:val="24"/>
          <w:lang w:val="en-US"/>
        </w:rPr>
        <w:t xml:space="preserve"> </w:t>
      </w:r>
      <w:r w:rsidRPr="00A92590">
        <w:rPr>
          <w:rFonts w:ascii="Book Antiqua" w:hAnsi="Book Antiqua"/>
          <w:sz w:val="24"/>
          <w:szCs w:val="24"/>
          <w:lang w:val="en-US"/>
        </w:rPr>
        <w:t>This is the first time single nucleotide polymorphisms (SNPs)</w:t>
      </w:r>
      <w:r>
        <w:rPr>
          <w:rFonts w:ascii="Book Antiqua" w:hAnsi="Book Antiqua"/>
          <w:sz w:val="24"/>
          <w:szCs w:val="24"/>
          <w:lang w:val="en-US"/>
        </w:rPr>
        <w:t xml:space="preserve"> </w:t>
      </w:r>
      <w:r w:rsidRPr="00A92590">
        <w:rPr>
          <w:rFonts w:ascii="Book Antiqua" w:hAnsi="Book Antiqua"/>
          <w:sz w:val="24"/>
          <w:szCs w:val="24"/>
          <w:lang w:val="en-US"/>
        </w:rPr>
        <w:t>of the</w:t>
      </w:r>
      <w:r>
        <w:rPr>
          <w:rFonts w:ascii="Book Antiqua" w:hAnsi="Book Antiqua"/>
          <w:sz w:val="24"/>
          <w:szCs w:val="24"/>
          <w:lang w:val="en-US"/>
        </w:rPr>
        <w:t xml:space="preserve"> </w:t>
      </w:r>
      <w:r w:rsidRPr="00A92590">
        <w:rPr>
          <w:rFonts w:ascii="Book Antiqua" w:hAnsi="Book Antiqua"/>
          <w:i/>
          <w:sz w:val="24"/>
          <w:szCs w:val="24"/>
          <w:lang w:val="en-US"/>
        </w:rPr>
        <w:t>TCF7L2</w:t>
      </w:r>
      <w:r w:rsidRPr="00A92590">
        <w:rPr>
          <w:rFonts w:ascii="Book Antiqua" w:hAnsi="Book Antiqua"/>
          <w:sz w:val="24"/>
          <w:szCs w:val="24"/>
          <w:lang w:val="en-US"/>
        </w:rPr>
        <w:t xml:space="preserve"> gene were genotyped and comparatively assessed in Uruguayan type 2 diabetes patients </w:t>
      </w:r>
      <w:proofErr w:type="gramStart"/>
      <w:r w:rsidRPr="00A92590">
        <w:rPr>
          <w:rFonts w:ascii="Book Antiqua" w:hAnsi="Book Antiqua"/>
          <w:sz w:val="24"/>
          <w:szCs w:val="24"/>
          <w:lang w:val="en-US"/>
        </w:rPr>
        <w:t>with ”atypical</w:t>
      </w:r>
      <w:proofErr w:type="gramEnd"/>
      <w:r w:rsidRPr="00A92590">
        <w:rPr>
          <w:rFonts w:ascii="Book Antiqua" w:hAnsi="Book Antiqua"/>
          <w:sz w:val="24"/>
          <w:szCs w:val="24"/>
          <w:lang w:val="en-US"/>
        </w:rPr>
        <w:t>”</w:t>
      </w:r>
      <w:r>
        <w:rPr>
          <w:rFonts w:ascii="Book Antiqua" w:hAnsi="Book Antiqua"/>
          <w:sz w:val="24"/>
          <w:szCs w:val="24"/>
          <w:lang w:val="en-US"/>
        </w:rPr>
        <w:t xml:space="preserve"> </w:t>
      </w:r>
      <w:r w:rsidRPr="00A92590">
        <w:rPr>
          <w:rFonts w:ascii="Book Antiqua" w:hAnsi="Book Antiqua"/>
          <w:sz w:val="24"/>
          <w:szCs w:val="24"/>
          <w:lang w:val="en-US"/>
        </w:rPr>
        <w:t>and</w:t>
      </w:r>
      <w:r>
        <w:rPr>
          <w:rFonts w:ascii="Book Antiqua" w:hAnsi="Book Antiqua"/>
          <w:sz w:val="24"/>
          <w:szCs w:val="24"/>
          <w:lang w:val="en-US"/>
        </w:rPr>
        <w:t xml:space="preserve"> </w:t>
      </w:r>
      <w:r w:rsidRPr="00A92590">
        <w:rPr>
          <w:rFonts w:ascii="Book Antiqua" w:hAnsi="Book Antiqua"/>
          <w:sz w:val="24"/>
          <w:szCs w:val="24"/>
          <w:lang w:val="en-US"/>
        </w:rPr>
        <w:t>“classical”</w:t>
      </w:r>
      <w:r>
        <w:rPr>
          <w:rFonts w:ascii="Book Antiqua" w:hAnsi="Book Antiqua"/>
          <w:sz w:val="24"/>
          <w:szCs w:val="24"/>
          <w:lang w:val="en-US"/>
        </w:rPr>
        <w:t xml:space="preserve"> </w:t>
      </w:r>
      <w:r w:rsidRPr="00A92590">
        <w:rPr>
          <w:rFonts w:ascii="Book Antiqua" w:hAnsi="Book Antiqua"/>
          <w:sz w:val="24"/>
          <w:szCs w:val="24"/>
          <w:lang w:val="en-US"/>
        </w:rPr>
        <w:t>cases. The results show that these two populations are</w:t>
      </w:r>
      <w:r>
        <w:rPr>
          <w:rFonts w:ascii="Book Antiqua" w:hAnsi="Book Antiqua"/>
          <w:sz w:val="24"/>
          <w:szCs w:val="24"/>
          <w:lang w:val="en-US"/>
        </w:rPr>
        <w:t xml:space="preserve"> </w:t>
      </w:r>
      <w:r w:rsidRPr="00A92590">
        <w:rPr>
          <w:rFonts w:ascii="Book Antiqua" w:hAnsi="Book Antiqua"/>
          <w:sz w:val="24"/>
          <w:szCs w:val="24"/>
          <w:lang w:val="en-US"/>
        </w:rPr>
        <w:t xml:space="preserve">genotypically different. The only statistical association found involved one of the SNPs, </w:t>
      </w:r>
      <w:r w:rsidRPr="00A92590">
        <w:rPr>
          <w:rFonts w:ascii="Book Antiqua" w:eastAsia="Calibri" w:hAnsi="Book Antiqua" w:cs="Calibri"/>
          <w:sz w:val="24"/>
          <w:szCs w:val="24"/>
          <w:lang w:val="en-US"/>
        </w:rPr>
        <w:t>rs12255372,</w:t>
      </w:r>
      <w:r>
        <w:rPr>
          <w:rFonts w:ascii="Book Antiqua" w:eastAsia="Calibri" w:hAnsi="Book Antiqua" w:cs="Calibri"/>
          <w:sz w:val="24"/>
          <w:szCs w:val="24"/>
          <w:lang w:val="en-US"/>
        </w:rPr>
        <w:t xml:space="preserve"> </w:t>
      </w:r>
      <w:r w:rsidRPr="00A92590">
        <w:rPr>
          <w:rFonts w:ascii="Book Antiqua" w:hAnsi="Book Antiqua"/>
          <w:sz w:val="24"/>
          <w:szCs w:val="24"/>
          <w:lang w:val="en-US"/>
        </w:rPr>
        <w:t>and classical diabetes. No association was found to exist between either of the two SNPs examined (</w:t>
      </w:r>
      <w:r w:rsidRPr="00A92590">
        <w:rPr>
          <w:rFonts w:ascii="Book Antiqua" w:hAnsi="Book Antiqua"/>
          <w:color w:val="000000"/>
          <w:sz w:val="24"/>
          <w:szCs w:val="24"/>
          <w:lang w:val="en-US"/>
        </w:rPr>
        <w:t xml:space="preserve">rs7903146 and rs12255372) </w:t>
      </w:r>
      <w:r w:rsidRPr="00A92590">
        <w:rPr>
          <w:rFonts w:ascii="Book Antiqua" w:hAnsi="Book Antiqua"/>
          <w:sz w:val="24"/>
          <w:szCs w:val="24"/>
          <w:lang w:val="en-US"/>
        </w:rPr>
        <w:t xml:space="preserve">and atypical diabetes. The findings in this study confirm the results of our previous investigations, which indicated that atypical and classical diabetes </w:t>
      </w:r>
      <w:r>
        <w:rPr>
          <w:rFonts w:ascii="Book Antiqua" w:hAnsi="Book Antiqua"/>
          <w:sz w:val="24"/>
          <w:szCs w:val="24"/>
          <w:lang w:val="en-US"/>
        </w:rPr>
        <w:t>are</w:t>
      </w:r>
      <w:r w:rsidRPr="00A92590">
        <w:rPr>
          <w:rFonts w:ascii="Book Antiqua" w:hAnsi="Book Antiqua"/>
          <w:sz w:val="24"/>
          <w:szCs w:val="24"/>
          <w:lang w:val="en-US"/>
        </w:rPr>
        <w:t xml:space="preserve"> two separate entities of the diabetes disease.</w:t>
      </w:r>
    </w:p>
    <w:p w:rsidR="00887A52" w:rsidRPr="00A92590" w:rsidRDefault="00887A52" w:rsidP="00223EED">
      <w:pPr>
        <w:spacing w:after="0" w:line="360" w:lineRule="auto"/>
        <w:jc w:val="both"/>
        <w:rPr>
          <w:rFonts w:ascii="Book Antiqua" w:hAnsi="Book Antiqua"/>
          <w:sz w:val="24"/>
          <w:szCs w:val="24"/>
          <w:lang w:val="en-US"/>
        </w:rPr>
      </w:pPr>
    </w:p>
    <w:p w:rsidR="006C58D0" w:rsidRDefault="00887A52" w:rsidP="00223EED">
      <w:pPr>
        <w:spacing w:after="0" w:line="360" w:lineRule="auto"/>
        <w:jc w:val="both"/>
        <w:rPr>
          <w:rFonts w:ascii="Book Antiqua" w:hAnsi="Book Antiqua"/>
          <w:sz w:val="24"/>
        </w:rPr>
      </w:pPr>
      <w:proofErr w:type="spellStart"/>
      <w:r w:rsidRPr="00A92590">
        <w:rPr>
          <w:rFonts w:ascii="Book Antiqua" w:hAnsi="Book Antiqua"/>
          <w:sz w:val="24"/>
          <w:szCs w:val="24"/>
          <w:lang w:val="en-US"/>
        </w:rPr>
        <w:t>Beloso</w:t>
      </w:r>
      <w:proofErr w:type="spellEnd"/>
      <w:r w:rsidRPr="00A92590">
        <w:rPr>
          <w:rFonts w:ascii="Book Antiqua" w:hAnsi="Book Antiqua"/>
          <w:sz w:val="24"/>
          <w:szCs w:val="24"/>
          <w:lang w:val="en-US"/>
        </w:rPr>
        <w:t xml:space="preserve"> C, </w:t>
      </w:r>
      <w:proofErr w:type="spellStart"/>
      <w:r w:rsidRPr="00A92590">
        <w:rPr>
          <w:rFonts w:ascii="Book Antiqua" w:hAnsi="Book Antiqua"/>
          <w:sz w:val="24"/>
          <w:szCs w:val="24"/>
          <w:lang w:val="en-US"/>
        </w:rPr>
        <w:t>Souto</w:t>
      </w:r>
      <w:proofErr w:type="spellEnd"/>
      <w:r w:rsidRPr="00A92590">
        <w:rPr>
          <w:rFonts w:ascii="Book Antiqua" w:hAnsi="Book Antiqua"/>
          <w:sz w:val="24"/>
          <w:szCs w:val="24"/>
          <w:lang w:val="en-US"/>
        </w:rPr>
        <w:t xml:space="preserve"> J, </w:t>
      </w:r>
      <w:proofErr w:type="spellStart"/>
      <w:r w:rsidRPr="00A92590">
        <w:rPr>
          <w:rFonts w:ascii="Book Antiqua" w:hAnsi="Book Antiqua"/>
          <w:sz w:val="24"/>
          <w:szCs w:val="24"/>
          <w:lang w:val="en-US"/>
        </w:rPr>
        <w:t>Fábregat</w:t>
      </w:r>
      <w:proofErr w:type="spellEnd"/>
      <w:r w:rsidRPr="00A92590">
        <w:rPr>
          <w:rFonts w:ascii="Book Antiqua" w:hAnsi="Book Antiqua"/>
          <w:sz w:val="24"/>
          <w:szCs w:val="24"/>
          <w:lang w:val="en-US"/>
        </w:rPr>
        <w:t xml:space="preserve"> M, Romanelli G, </w:t>
      </w:r>
      <w:proofErr w:type="spellStart"/>
      <w:r w:rsidRPr="00A92590">
        <w:rPr>
          <w:rFonts w:ascii="Book Antiqua" w:hAnsi="Book Antiqua"/>
          <w:sz w:val="24"/>
          <w:szCs w:val="24"/>
          <w:lang w:val="en-US"/>
        </w:rPr>
        <w:t>Javiel</w:t>
      </w:r>
      <w:proofErr w:type="spellEnd"/>
      <w:r w:rsidRPr="00A92590">
        <w:rPr>
          <w:rFonts w:ascii="Book Antiqua" w:hAnsi="Book Antiqua"/>
          <w:sz w:val="24"/>
          <w:szCs w:val="24"/>
          <w:lang w:val="en-US"/>
        </w:rPr>
        <w:t xml:space="preserve"> G, </w:t>
      </w:r>
      <w:proofErr w:type="spellStart"/>
      <w:r w:rsidRPr="00A92590">
        <w:rPr>
          <w:rFonts w:ascii="Book Antiqua" w:hAnsi="Book Antiqua"/>
          <w:sz w:val="24"/>
          <w:szCs w:val="24"/>
          <w:lang w:val="en-US"/>
        </w:rPr>
        <w:t>Mimbacas</w:t>
      </w:r>
      <w:proofErr w:type="spellEnd"/>
      <w:r w:rsidRPr="00A92590">
        <w:rPr>
          <w:rFonts w:ascii="Book Antiqua" w:hAnsi="Book Antiqua"/>
          <w:sz w:val="24"/>
          <w:szCs w:val="24"/>
          <w:lang w:val="en-US"/>
        </w:rPr>
        <w:t xml:space="preserve"> A. </w:t>
      </w:r>
      <w:r w:rsidR="001E2434" w:rsidRPr="001E2434">
        <w:rPr>
          <w:rFonts w:ascii="Book Antiqua" w:hAnsi="Book Antiqua"/>
          <w:color w:val="222222"/>
          <w:sz w:val="24"/>
          <w:szCs w:val="24"/>
          <w:shd w:val="clear" w:color="auto" w:fill="FFFFFF"/>
          <w:lang w:val="en-US"/>
        </w:rPr>
        <w:t xml:space="preserve">Association of </w:t>
      </w:r>
      <w:r w:rsidR="001E2434" w:rsidRPr="001E2434">
        <w:rPr>
          <w:rFonts w:ascii="Book Antiqua" w:hAnsi="Book Antiqua"/>
          <w:i/>
          <w:color w:val="222222"/>
          <w:sz w:val="24"/>
          <w:szCs w:val="24"/>
          <w:shd w:val="clear" w:color="auto" w:fill="FFFFFF"/>
          <w:lang w:val="en-US"/>
        </w:rPr>
        <w:t xml:space="preserve">TCF7L2 </w:t>
      </w:r>
      <w:r w:rsidR="001E2434" w:rsidRPr="001E2434">
        <w:rPr>
          <w:rFonts w:ascii="Book Antiqua" w:hAnsi="Book Antiqua"/>
          <w:color w:val="222222"/>
          <w:sz w:val="24"/>
          <w:szCs w:val="24"/>
          <w:shd w:val="clear" w:color="auto" w:fill="FFFFFF"/>
          <w:lang w:val="en-US"/>
        </w:rPr>
        <w:t>mutation and atypical diabetes in a Uruguayan population</w:t>
      </w:r>
      <w:r w:rsidRPr="00A92590">
        <w:rPr>
          <w:rFonts w:ascii="Book Antiqua" w:hAnsi="Book Antiqua"/>
          <w:color w:val="222222"/>
          <w:sz w:val="24"/>
          <w:szCs w:val="24"/>
          <w:shd w:val="clear" w:color="auto" w:fill="FFFFFF"/>
          <w:lang w:val="en-US"/>
        </w:rPr>
        <w:t xml:space="preserve">. </w:t>
      </w:r>
      <w:r w:rsidRPr="00A92590">
        <w:rPr>
          <w:rFonts w:ascii="Book Antiqua" w:hAnsi="Book Antiqua"/>
          <w:i/>
          <w:color w:val="222222"/>
          <w:sz w:val="24"/>
          <w:szCs w:val="24"/>
          <w:shd w:val="clear" w:color="auto" w:fill="FFFFFF"/>
          <w:lang w:val="en-US"/>
        </w:rPr>
        <w:t>World J Diabetes</w:t>
      </w:r>
      <w:r w:rsidRPr="00A92590">
        <w:rPr>
          <w:rFonts w:ascii="Book Antiqua" w:hAnsi="Book Antiqua"/>
          <w:color w:val="222222"/>
          <w:sz w:val="24"/>
          <w:szCs w:val="24"/>
          <w:shd w:val="clear" w:color="auto" w:fill="FFFFFF"/>
          <w:lang w:val="en-US"/>
        </w:rPr>
        <w:t xml:space="preserve"> </w:t>
      </w:r>
      <w:bookmarkStart w:id="95" w:name="OLE_LINK335"/>
      <w:bookmarkStart w:id="96" w:name="OLE_LINK336"/>
      <w:r w:rsidR="001E2434" w:rsidRPr="007A0AFD">
        <w:rPr>
          <w:rFonts w:ascii="Book Antiqua" w:hAnsi="Book Antiqua"/>
          <w:sz w:val="24"/>
        </w:rPr>
        <w:t>201</w:t>
      </w:r>
      <w:r w:rsidR="001E2434">
        <w:rPr>
          <w:rFonts w:ascii="Book Antiqua" w:hAnsi="Book Antiqua" w:hint="eastAsia"/>
          <w:sz w:val="24"/>
        </w:rPr>
        <w:t>8</w:t>
      </w:r>
      <w:r w:rsidR="001E2434" w:rsidRPr="007A0AFD">
        <w:rPr>
          <w:rFonts w:ascii="Book Antiqua" w:hAnsi="Book Antiqua"/>
          <w:sz w:val="24"/>
        </w:rPr>
        <w:t xml:space="preserve">; </w:t>
      </w:r>
      <w:r w:rsidR="001E2434" w:rsidRPr="007A0AFD">
        <w:rPr>
          <w:rFonts w:ascii="Book Antiqua" w:hAnsi="Book Antiqua" w:hint="eastAsia"/>
          <w:sz w:val="24"/>
        </w:rPr>
        <w:t xml:space="preserve">In </w:t>
      </w:r>
      <w:proofErr w:type="spellStart"/>
      <w:r w:rsidR="001E2434" w:rsidRPr="007A0AFD">
        <w:rPr>
          <w:rFonts w:ascii="Book Antiqua" w:hAnsi="Book Antiqua"/>
          <w:sz w:val="24"/>
        </w:rPr>
        <w:t>p</w:t>
      </w:r>
      <w:r w:rsidR="001E2434" w:rsidRPr="007A0AFD">
        <w:rPr>
          <w:rFonts w:ascii="Book Antiqua" w:hAnsi="Book Antiqua" w:hint="eastAsia"/>
          <w:sz w:val="24"/>
        </w:rPr>
        <w:t>ress</w:t>
      </w:r>
      <w:bookmarkEnd w:id="95"/>
      <w:bookmarkEnd w:id="96"/>
      <w:proofErr w:type="spellEnd"/>
      <w:r w:rsidR="006C58D0">
        <w:rPr>
          <w:rFonts w:ascii="Book Antiqua" w:hAnsi="Book Antiqua"/>
          <w:sz w:val="24"/>
        </w:rPr>
        <w:br w:type="page"/>
      </w:r>
    </w:p>
    <w:p w:rsidR="00887A52" w:rsidRPr="00A92590" w:rsidRDefault="00887A52" w:rsidP="00223EED">
      <w:pPr>
        <w:spacing w:after="0" w:line="360" w:lineRule="auto"/>
        <w:jc w:val="both"/>
        <w:rPr>
          <w:rFonts w:ascii="Book Antiqua" w:hAnsi="Book Antiqua"/>
          <w:b/>
          <w:sz w:val="24"/>
          <w:szCs w:val="24"/>
          <w:lang w:val="en-US"/>
        </w:rPr>
      </w:pPr>
      <w:r w:rsidRPr="00A92590">
        <w:rPr>
          <w:rFonts w:ascii="Book Antiqua" w:hAnsi="Book Antiqua"/>
          <w:b/>
          <w:sz w:val="24"/>
          <w:szCs w:val="24"/>
          <w:lang w:val="en-US"/>
        </w:rPr>
        <w:lastRenderedPageBreak/>
        <w:t>INTRODUCTION</w:t>
      </w:r>
    </w:p>
    <w:p w:rsidR="00887A52" w:rsidRPr="00A92590" w:rsidRDefault="00887A52" w:rsidP="00223EED">
      <w:pPr>
        <w:spacing w:after="0" w:line="360" w:lineRule="auto"/>
        <w:jc w:val="both"/>
        <w:rPr>
          <w:rFonts w:ascii="Book Antiqua" w:hAnsi="Book Antiqua"/>
          <w:sz w:val="24"/>
          <w:szCs w:val="24"/>
          <w:lang w:val="en-US"/>
        </w:rPr>
      </w:pPr>
      <w:r w:rsidRPr="00A92590">
        <w:rPr>
          <w:rFonts w:ascii="Book Antiqua" w:hAnsi="Book Antiqua"/>
          <w:sz w:val="24"/>
          <w:szCs w:val="24"/>
          <w:lang w:val="en-US"/>
        </w:rPr>
        <w:t>Diabetes mellitus</w:t>
      </w:r>
      <w:r>
        <w:rPr>
          <w:rFonts w:ascii="Book Antiqua" w:hAnsi="Book Antiqua"/>
          <w:sz w:val="24"/>
          <w:szCs w:val="24"/>
          <w:lang w:val="en-US"/>
        </w:rPr>
        <w:t xml:space="preserve"> </w:t>
      </w:r>
      <w:r w:rsidRPr="00A92590">
        <w:rPr>
          <w:rFonts w:ascii="Book Antiqua" w:hAnsi="Book Antiqua"/>
          <w:sz w:val="24"/>
          <w:szCs w:val="24"/>
          <w:lang w:val="en-US"/>
        </w:rPr>
        <w:t>is a global public health problem</w:t>
      </w:r>
      <w:r>
        <w:rPr>
          <w:rFonts w:ascii="Book Antiqua" w:hAnsi="Book Antiqua"/>
          <w:sz w:val="24"/>
          <w:szCs w:val="24"/>
          <w:lang w:val="en-US"/>
        </w:rPr>
        <w:t>,</w:t>
      </w:r>
      <w:r w:rsidRPr="00A92590">
        <w:rPr>
          <w:rFonts w:ascii="Book Antiqua" w:hAnsi="Book Antiqua"/>
          <w:sz w:val="24"/>
          <w:szCs w:val="24"/>
          <w:lang w:val="en-US"/>
        </w:rPr>
        <w:t xml:space="preserve"> and the Uruguayan population</w:t>
      </w:r>
      <w:r>
        <w:rPr>
          <w:rFonts w:ascii="Book Antiqua" w:hAnsi="Book Antiqua"/>
          <w:sz w:val="24"/>
          <w:szCs w:val="24"/>
          <w:lang w:val="en-US"/>
        </w:rPr>
        <w:t xml:space="preserve"> </w:t>
      </w:r>
      <w:r w:rsidRPr="00A92590">
        <w:rPr>
          <w:rFonts w:ascii="Book Antiqua" w:hAnsi="Book Antiqua"/>
          <w:sz w:val="24"/>
          <w:szCs w:val="24"/>
          <w:lang w:val="en-US"/>
        </w:rPr>
        <w:t>poses no exception. The prevalence of diabetes in Uruguay is 8%</w:t>
      </w:r>
      <w:r w:rsidRPr="00A92590">
        <w:rPr>
          <w:rFonts w:ascii="Book Antiqua" w:hAnsi="Book Antiqua"/>
          <w:sz w:val="24"/>
          <w:szCs w:val="24"/>
          <w:lang w:val="en-US"/>
        </w:rPr>
        <w:fldChar w:fldCharType="begin" w:fldLock="1"/>
      </w:r>
      <w:r w:rsidRPr="00A92590">
        <w:rPr>
          <w:rFonts w:ascii="Book Antiqua" w:hAnsi="Book Antiqua"/>
          <w:sz w:val="24"/>
          <w:szCs w:val="24"/>
          <w:lang w:val="en-US"/>
        </w:rPr>
        <w:instrText>ADDIN CSL_CITATION { "citationItems" : [ { "id" : "ITEM-1", "itemData" : { "author" : [ { "dropping-particle" : "", "family" : "Ferrero", "given" : "Rita", "non-dropping-particle" : "", "parse-names" : false, "suffix" : "" }, { "dropping-particle" : "", "family" : "Garc\u00eda", "given" : "Mar\u00eda Virginia", "non-dropping-particle" : "", "parse-names" : false, "suffix" : "" } ], "container-title" : "Archivos de Medicina Interna", "id" : "ITEM-1", "issue" : "1", "issued" : { "date-parts" : [ [ "2005" ] ] }, "page" : "7-12", "title" : "Encuesta de prevalencia de la diabetes en Uruguay", "type" : "article-journal", "volume" : "27" }, "uris" : [ "http://www.mendeley.com/documents/?uuid=75c805c8-e4d6-478d-83c3-3e18c9613648" ] } ], "mendeley" : { "formattedCitation" : "&lt;sup&gt;[1]&lt;/sup&gt;", "plainTextFormattedCitation" : "[1]", "previouslyFormattedCitation" : "&lt;sup&gt;[1]&lt;/sup&gt;" }, "properties" : { "noteIndex" : 0 }, "schema" : "https://github.com/citation-style-language/schema/raw/master/csl-citation.json" }</w:instrText>
      </w:r>
      <w:r w:rsidRPr="00A92590">
        <w:rPr>
          <w:rFonts w:ascii="Book Antiqua" w:hAnsi="Book Antiqua"/>
          <w:sz w:val="24"/>
          <w:szCs w:val="24"/>
          <w:lang w:val="en-US"/>
        </w:rPr>
        <w:fldChar w:fldCharType="separate"/>
      </w:r>
      <w:r w:rsidRPr="00A92590">
        <w:rPr>
          <w:rFonts w:ascii="Book Antiqua" w:hAnsi="Book Antiqua"/>
          <w:noProof/>
          <w:sz w:val="24"/>
          <w:szCs w:val="24"/>
          <w:vertAlign w:val="superscript"/>
          <w:lang w:val="en-US"/>
        </w:rPr>
        <w:t>[1]</w:t>
      </w:r>
      <w:r w:rsidRPr="00A92590">
        <w:rPr>
          <w:rFonts w:ascii="Book Antiqua" w:hAnsi="Book Antiqua"/>
          <w:sz w:val="24"/>
          <w:szCs w:val="24"/>
          <w:lang w:val="en-US"/>
        </w:rPr>
        <w:fldChar w:fldCharType="end"/>
      </w:r>
      <w:r w:rsidRPr="00A92590">
        <w:rPr>
          <w:rFonts w:ascii="Book Antiqua" w:hAnsi="Book Antiqua"/>
          <w:sz w:val="24"/>
          <w:szCs w:val="24"/>
          <w:lang w:val="en-US"/>
        </w:rPr>
        <w:t>, accounting for 3.3 million of the country’s inhabitants</w:t>
      </w:r>
      <w:r w:rsidRPr="00A92590">
        <w:rPr>
          <w:rFonts w:ascii="Book Antiqua" w:hAnsi="Book Antiqua"/>
          <w:sz w:val="24"/>
          <w:szCs w:val="24"/>
          <w:lang w:val="en-US"/>
        </w:rPr>
        <w:fldChar w:fldCharType="begin" w:fldLock="1"/>
      </w:r>
      <w:r w:rsidRPr="00A92590">
        <w:rPr>
          <w:rFonts w:ascii="Book Antiqua" w:hAnsi="Book Antiqua"/>
          <w:sz w:val="24"/>
          <w:szCs w:val="24"/>
          <w:lang w:val="en-US"/>
        </w:rPr>
        <w:instrText>ADDIN CSL_CITATION { "citationItems" : [ { "id" : "ITEM-1", "itemData" : { "URL" : "http://www5.ine.gub.uy/censos2011/index.html", "accessed" : { "date-parts" : [ [ "2017", "1", "24" ] ] }, "id" : "ITEM-1", "issued" : { "date-parts" : [ [ "0" ] ] }, "title" : "Censos 2011 - Instituto Nacional de Estad\u00edstica", "type" : "webpage" }, "uris" : [ "http://www.mendeley.com/documents/?uuid=eca18ce5-16cb-372b-b07f-77fb1929ccb4" ] } ], "mendeley" : { "formattedCitation" : "&lt;sup&gt;[2]&lt;/sup&gt;", "plainTextFormattedCitation" : "[2]", "previouslyFormattedCitation" : "&lt;sup&gt;[2]&lt;/sup&gt;" }, "properties" : { "noteIndex" : 0 }, "schema" : "https://github.com/citation-style-language/schema/raw/master/csl-citation.json" }</w:instrText>
      </w:r>
      <w:r w:rsidRPr="00A92590">
        <w:rPr>
          <w:rFonts w:ascii="Book Antiqua" w:hAnsi="Book Antiqua"/>
          <w:sz w:val="24"/>
          <w:szCs w:val="24"/>
          <w:lang w:val="en-US"/>
        </w:rPr>
        <w:fldChar w:fldCharType="separate"/>
      </w:r>
      <w:r w:rsidRPr="00A92590">
        <w:rPr>
          <w:rFonts w:ascii="Book Antiqua" w:hAnsi="Book Antiqua"/>
          <w:noProof/>
          <w:sz w:val="24"/>
          <w:szCs w:val="24"/>
          <w:vertAlign w:val="superscript"/>
          <w:lang w:val="en-US"/>
        </w:rPr>
        <w:t>[2]</w:t>
      </w:r>
      <w:r w:rsidRPr="00A92590">
        <w:rPr>
          <w:rFonts w:ascii="Book Antiqua" w:hAnsi="Book Antiqua"/>
          <w:sz w:val="24"/>
          <w:szCs w:val="24"/>
          <w:lang w:val="en-US"/>
        </w:rPr>
        <w:fldChar w:fldCharType="end"/>
      </w:r>
      <w:r w:rsidR="001970E2">
        <w:rPr>
          <w:rFonts w:ascii="Book Antiqua" w:hAnsi="Book Antiqua"/>
          <w:sz w:val="24"/>
          <w:szCs w:val="24"/>
          <w:lang w:val="en-US"/>
        </w:rPr>
        <w:t>. Worldwide, type 2</w:t>
      </w:r>
      <w:r w:rsidR="001970E2">
        <w:rPr>
          <w:rFonts w:ascii="Book Antiqua" w:hAnsi="Book Antiqua" w:hint="eastAsia"/>
          <w:sz w:val="24"/>
          <w:szCs w:val="24"/>
          <w:lang w:val="en-US" w:eastAsia="zh-CN"/>
        </w:rPr>
        <w:t xml:space="preserve"> </w:t>
      </w:r>
      <w:r w:rsidRPr="00A92590">
        <w:rPr>
          <w:rFonts w:ascii="Book Antiqua" w:hAnsi="Book Antiqua"/>
          <w:sz w:val="24"/>
          <w:szCs w:val="24"/>
          <w:lang w:val="en-US"/>
        </w:rPr>
        <w:t xml:space="preserve">diabetes (T2D) is the most common form, with incidence and prevalence having reached epidemic proportions. </w:t>
      </w:r>
    </w:p>
    <w:p w:rsidR="00887A52" w:rsidRPr="00A92590" w:rsidRDefault="00887A52" w:rsidP="00223EED">
      <w:pPr>
        <w:spacing w:after="0" w:line="360" w:lineRule="auto"/>
        <w:ind w:firstLine="708"/>
        <w:jc w:val="both"/>
        <w:rPr>
          <w:rFonts w:ascii="Book Antiqua" w:hAnsi="Book Antiqua"/>
          <w:sz w:val="24"/>
          <w:szCs w:val="24"/>
          <w:lang w:val="en-US"/>
        </w:rPr>
      </w:pPr>
      <w:r w:rsidRPr="00A92590">
        <w:rPr>
          <w:rFonts w:ascii="Book Antiqua" w:hAnsi="Book Antiqua"/>
          <w:sz w:val="24"/>
          <w:szCs w:val="24"/>
          <w:lang w:val="en-US"/>
        </w:rPr>
        <w:t>Since 2009, our group has published on patients that were difficult to classify from a clinical point of view because they did not present a correlation between phenotype and genotype</w:t>
      </w:r>
      <w:r w:rsidRPr="00A92590">
        <w:rPr>
          <w:rFonts w:ascii="Book Antiqua" w:hAnsi="Book Antiqua"/>
          <w:sz w:val="24"/>
          <w:szCs w:val="24"/>
          <w:lang w:val="en-US"/>
        </w:rPr>
        <w:fldChar w:fldCharType="begin" w:fldLock="1"/>
      </w:r>
      <w:r w:rsidRPr="00A92590">
        <w:rPr>
          <w:rFonts w:ascii="Book Antiqua" w:hAnsi="Book Antiqua"/>
          <w:sz w:val="24"/>
          <w:szCs w:val="24"/>
          <w:lang w:val="en-US"/>
        </w:rPr>
        <w:instrText>ADDIN CSL_CITATION { "citationItems" : [ { "id" : "ITEM-1", "itemData" : { "DOI" : "10.4238/vol8-4gmr667", "PMID" : "19937591", "abstract" : "To differentiate among different types of diabetes is becom-ing an increasingly challenging task. We investigated whether the patient's genetic profile is useful to identify the particular type of diabetes, to deter-mine the corresponding hyperglycemia pathogenesis and treat accordingly. Three hundred and thirty-eight diabetic patients, diagnosed according to American Diabetes Association criteria, were recruited from 2004 to 2008 in diabetes health reference centers. We analyzed the major gene for type 1 diabetes susceptibility (HLA DQ/DR). In order to improve our understand-ing of the pathogenesis of the resulting hyperglycemia and to implement a more adequate treatment for the patients, we reclassified our sample", "author" : [ { "dropping-particle" : "", "family" : "Mimbacas", "given" : "A", "non-dropping-particle" : "", "parse-names" : false, "suffix" : "" }, { "dropping-particle" : "", "family" : "Garc\u00eda", "given" : "L", "non-dropping-particle" : "", "parse-names" : false, "suffix" : "" }, { "dropping-particle" : "", "family" : "Zorrilla", "given" : "P", "non-dropping-particle" : "", "parse-names" : false, "suffix" : "" }, { "dropping-particle" : "", "family" : "Acosta", "given" : "M", "non-dropping-particle" : "", "parse-names" : false, "suffix" : "" }, { "dropping-particle" : "", "family" : "Airaudo", "given" : "C", "non-dropping-particle" : "", "parse-names" : false, "suffix" : "" }, { "dropping-particle" : "", "family" : "Ferrero", "given" : "R", "non-dropping-particle" : "", "parse-names" : false, "suffix" : "" }, { "dropping-particle" : "", "family" : "Pena", "given" : "A", "non-dropping-particle" : "", "parse-names" : false, "suffix" : "" }, { "dropping-particle" : "", "family" : "Simonelli", "given" : "B", "non-dropping-particle" : "", "parse-names" : false, "suffix" : "" }, { "dropping-particle" : "", "family" : "Soto", "given" : "E", "non-dropping-particle" : "", "parse-names" : false, "suffix" : "" }, { "dropping-particle" : "", "family" : "Vitarella", "given" : "G", "non-dropping-particle" : "", "parse-names" : false, "suffix" : "" }, { "dropping-particle" : "", "family" : "Fernandez", "given" : "J", "non-dropping-particle" : "", "parse-names" : false, "suffix" : "" }, { "dropping-particle" : "", "family" : "Javiel", "given" : "G", "non-dropping-particle" : "", "parse-names" : false, "suffix" : "" } ], "container-title" : "Genetics and Molecular Research", "id" : "ITEM-1", "issue" : "4", "issued" : { "date-parts" : [ [ "2009" ] ] }, "page" : "1352-1358", "title" : "Genotype and phenotype correlations in diabetic patients in Uruguay", "type" : "article-journal", "volume" : "8" }, "uris" : [ "http://www.mendeley.com/documents/?uuid=cb527492-8690-3082-86d9-fe3253c9c42d" ] }, { "id" : "ITEM-2", "itemData" : { "DOI" : "10.4239/wjd.v5.i5.711", "ISSN" : "1948-9358", "PMID" : "4138594", "author" : [ { "dropping-particle" : "", "family" : "Fern\u00e1ndez", "given" : "Mariana", "non-dropping-particle" : "", "parse-names" : false, "suffix" : "" }, { "dropping-particle" : "", "family" : "Fabregat", "given" : "Mat\u00edas", "non-dropping-particle" : "", "parse-names" : false, "suffix" : "" }, { "dropping-particle" : "", "family" : "Javiel", "given" : "Gerardo", "non-dropping-particle" : "", "parse-names" : false, "suffix" : "" }, { "dropping-particle" : "", "family" : "Mimbacas", "given" : "Adriana", "non-dropping-particle" : "", "parse-names" : false, "suffix" : "" } ], "container-title" : "World Journal of Diabetes", "id" : "ITEM-2", "issue" : "5", "issued" : { "date-parts" : [ [ "2014" ] ] }, "page" : "711-716", "title" : "HLA alleles may serve as a tool to discriminate atypical type 2 diabetic patients", "type" : "article-journal", "volume" : "15" }, "uris" : [ "http://www.mendeley.com/documents/?uuid=14b11de7-fad1-3eab-9d90-871046ac06fb" ] }, { "id" : "ITEM-3", "itemData" : { "DOI" : "10.1155/2015/485132", "ISSN" : "2314-6745", "PMID" : "26273670", "abstract" : "The complex diagnosis and treatment of diabetes highlight the need for markers to define how to monitor patients correctly during the course of their disease. Different studies demonstrate the existence of patients who cannot be clearly classified. We have previously shown that it is possible to differentiate \u201catypical diabetic patients\u201d based on genotyping the HLA. In this work we show that the analysis of non-HLA related to type 1 diabetes in the INS-VNTR , SNP rs689, and rs3842753 improves the identification of these patients. We genotyped 913 individuals comprising controls from the general population and \u201cclassic\u201d and \u201catypical\u201d diabetic patients. We compared the distribution of these loci and analyzed linkage disequilibrium. The haplotype was in LD for all the SNPs that were evaluated. Regarding their association with the disease, the haplotype IAC was associated with type 1 (odds 2.60, 1.82\u20133.72, CI 95%) and \u201catypical diabetes\u201d (odds 1.50, 1.01\u20132.23, CI 95%), whereas we did not observe an association with type 2 diabetes. Therefore, our results confirm that atypical diabetes is a different entity of the disease where the patient presents with a genetic background of T1D and a T2D phenotype, findings that are likely to be relevant for patient diagnosis and management in the clinic.", "author" : [ { "dropping-particle" : "", "family" : "Fabregat", "given" : "Matias", "non-dropping-particle" : "", "parse-names" : false, "suffix" : "" }, { "dropping-particle" : "", "family" : "Fernandez", "given" : "Mariana", "non-dropping-particle" : "", "parse-names" : false, "suffix" : "" }, { "dropping-particle" : "", "family" : "Javiel", "given" : "Gerardo", "non-dropping-particle" : "", "parse-names" : false, "suffix" : "" }, { "dropping-particle" : "", "family" : "Vitarella", "given" : "Graciela", "non-dropping-particle" : "", "parse-names" : false, "suffix" : "" }, { "dropping-particle" : "", "family" : "Mimbacas", "given" : "Adriana", "non-dropping-particle" : "", "parse-names" : false, "suffix" : "" }, { "dropping-particle" : "", "family" : "Fabregat", "given" : "Matias", "non-dropping-particle" : "", "parse-names" : false, "suffix" : "" }, { "dropping-particle" : "", "family" : "Fernandez", "given" : "Mariana", "non-dropping-particle" : "", "parse-names" : false, "suffix" : "" }, { "dropping-particle" : "", "family" : "Javiel", "given" : "Gerardo", "non-dropping-particle" : "", "parse-names" : false, "suffix" : "" }, { "dropping-particle" : "", "family" : "Vitarella", "given" : "Graciela", "non-dropping-particle" : "", "parse-names" : false, "suffix" : "" }, { "dropping-particle" : "", "family" : "Mimbacas", "given" : "Adriana", "non-dropping-particle" : "", "parse-names" : false, "suffix" : "" } ], "container-title" : "Journal of Diabetes Research", "id" : "ITEM-3", "issue" : "485132", "issued" : { "date-parts" : [ [ "2015" ] ] }, "page" : "1-6", "publisher" : "Hindawi Publishing Corporation", "title" : "The Genetic Profile from HLA and Non-HLA Loci Allows Identification of Atypical Type 2 Diabetes Patients", "type" : "article-journal", "volume" : "2015" }, "uris" : [ "http://www.mendeley.com/documents/?uuid=9d97a89f-d8c0-3894-9811-31a12577f45a" ] } ], "mendeley" : { "formattedCitation" : "&lt;sup&gt;[3\u20135]&lt;/sup&gt;", "plainTextFormattedCitation" : "[3\u20135]", "previouslyFormattedCitation" : "&lt;sup&gt;[3\u20135]&lt;/sup&gt;" }, "properties" : { "noteIndex" : 0 }, "schema" : "https://github.com/citation-style-language/schema/raw/master/csl-citation.json" }</w:instrText>
      </w:r>
      <w:r w:rsidRPr="00A92590">
        <w:rPr>
          <w:rFonts w:ascii="Book Antiqua" w:hAnsi="Book Antiqua"/>
          <w:sz w:val="24"/>
          <w:szCs w:val="24"/>
          <w:lang w:val="en-US"/>
        </w:rPr>
        <w:fldChar w:fldCharType="separate"/>
      </w:r>
      <w:r w:rsidRPr="00A92590">
        <w:rPr>
          <w:rFonts w:ascii="Book Antiqua" w:hAnsi="Book Antiqua"/>
          <w:noProof/>
          <w:sz w:val="24"/>
          <w:szCs w:val="24"/>
          <w:vertAlign w:val="superscript"/>
          <w:lang w:val="en-US"/>
        </w:rPr>
        <w:t>[3–5]</w:t>
      </w:r>
      <w:r w:rsidRPr="00A92590">
        <w:rPr>
          <w:rFonts w:ascii="Book Antiqua" w:hAnsi="Book Antiqua"/>
          <w:sz w:val="24"/>
          <w:szCs w:val="24"/>
          <w:lang w:val="en-US"/>
        </w:rPr>
        <w:fldChar w:fldCharType="end"/>
      </w:r>
      <w:r w:rsidRPr="00A92590">
        <w:rPr>
          <w:rFonts w:ascii="Book Antiqua" w:hAnsi="Book Antiqua"/>
          <w:sz w:val="24"/>
          <w:szCs w:val="24"/>
          <w:lang w:val="en-US"/>
        </w:rPr>
        <w:t>. The current international guidelines for defining the type of diabetes present in an individual are still not sufficient to diagnose atypical diabetes. Patients with atypical diabetes do not fit exactly in any of the groups defined in the guidelines because they do not precisely follow the classical presentation and disease evolution and they show poor therapeutic response.</w:t>
      </w:r>
    </w:p>
    <w:p w:rsidR="00887A52" w:rsidRPr="00A92590" w:rsidRDefault="00887A52" w:rsidP="00223EED">
      <w:pPr>
        <w:spacing w:after="0" w:line="360" w:lineRule="auto"/>
        <w:jc w:val="both"/>
        <w:rPr>
          <w:rFonts w:ascii="Book Antiqua" w:hAnsi="Book Antiqua"/>
          <w:sz w:val="24"/>
          <w:szCs w:val="24"/>
          <w:lang w:val="en-US"/>
        </w:rPr>
      </w:pPr>
      <w:r w:rsidRPr="00A92590">
        <w:rPr>
          <w:rFonts w:ascii="Book Antiqua" w:hAnsi="Book Antiqua"/>
          <w:sz w:val="24"/>
          <w:szCs w:val="24"/>
          <w:lang w:val="en-US"/>
        </w:rPr>
        <w:tab/>
        <w:t>These patients have been treated in le</w:t>
      </w:r>
      <w:r>
        <w:rPr>
          <w:rFonts w:ascii="Book Antiqua" w:hAnsi="Book Antiqua"/>
          <w:sz w:val="24"/>
          <w:szCs w:val="24"/>
          <w:lang w:val="en-US"/>
        </w:rPr>
        <w:t>vel-</w:t>
      </w:r>
      <w:r w:rsidRPr="00A92590">
        <w:rPr>
          <w:rFonts w:ascii="Book Antiqua" w:hAnsi="Book Antiqua"/>
          <w:sz w:val="24"/>
          <w:szCs w:val="24"/>
          <w:lang w:val="en-US"/>
        </w:rPr>
        <w:t>3 healthcare settings. The atypical cases could be bypassed inadvertently by healthcare providers if the appropriate genetic and immunological analyses are not carried out, primarily because overweight or obese status is a gross indictor of insulin-resistance. Indeed, these visibly assessed features are the primary disorder considered in classification of type 2 diabetes</w:t>
      </w:r>
      <w:r>
        <w:rPr>
          <w:rFonts w:ascii="Book Antiqua" w:hAnsi="Book Antiqua"/>
          <w:sz w:val="24"/>
          <w:szCs w:val="24"/>
          <w:lang w:val="en-US"/>
        </w:rPr>
        <w:t xml:space="preserve"> </w:t>
      </w:r>
      <w:r w:rsidRPr="00A92590">
        <w:rPr>
          <w:rFonts w:ascii="Book Antiqua" w:hAnsi="Book Antiqua"/>
          <w:sz w:val="24"/>
          <w:szCs w:val="24"/>
          <w:lang w:val="en-US"/>
        </w:rPr>
        <w:t>in the internationally used recommendations of the American Diabetes Association (ADA)</w:t>
      </w:r>
      <w:r w:rsidRPr="00A92590">
        <w:rPr>
          <w:rFonts w:ascii="Book Antiqua" w:hAnsi="Book Antiqua"/>
          <w:sz w:val="24"/>
          <w:szCs w:val="24"/>
          <w:lang w:val="en-US"/>
        </w:rPr>
        <w:fldChar w:fldCharType="begin" w:fldLock="1"/>
      </w:r>
      <w:r w:rsidRPr="00A92590">
        <w:rPr>
          <w:rFonts w:ascii="Book Antiqua" w:hAnsi="Book Antiqua"/>
          <w:sz w:val="24"/>
          <w:szCs w:val="24"/>
          <w:lang w:val="en-US"/>
        </w:rPr>
        <w:instrText>ADDIN CSL_CITATION { "citationItems" : [ { "id" : "ITEM-1", "itemData" : { "DOI" : "10.2337/dc14-S081", "ISSN" : "0149-5992", "PMID" : "24357215", "author" : [ { "dropping-particle" : "", "family" : "American Diabetes Association", "given" : "", "non-dropping-particle" : "", "parse-names" : false, "suffix" : "" } ], "container-title" : "Diabetes Care", "id" : "ITEM-1", "issue" : "Supplement_1", "issued" : { "date-parts" : [ [ "2014", "1", "1" ] ] }, "page" : "S81-S90", "title" : "Diagnosis and Classification of Diabetes Mellitus", "type" : "article-journal", "volume" : "37" }, "uris" : [ "http://www.mendeley.com/documents/?uuid=c8d74711-315a-38fa-a6ce-dac241cf8017" ] } ], "mendeley" : { "formattedCitation" : "&lt;sup&gt;[6]&lt;/sup&gt;", "plainTextFormattedCitation" : "[6]", "previouslyFormattedCitation" : "&lt;sup&gt;[6]&lt;/sup&gt;" }, "properties" : { "noteIndex" : 0 }, "schema" : "https://github.com/citation-style-language/schema/raw/master/csl-citation.json" }</w:instrText>
      </w:r>
      <w:r w:rsidRPr="00A92590">
        <w:rPr>
          <w:rFonts w:ascii="Book Antiqua" w:hAnsi="Book Antiqua"/>
          <w:sz w:val="24"/>
          <w:szCs w:val="24"/>
          <w:lang w:val="en-US"/>
        </w:rPr>
        <w:fldChar w:fldCharType="separate"/>
      </w:r>
      <w:r w:rsidRPr="00A92590">
        <w:rPr>
          <w:rFonts w:ascii="Book Antiqua" w:hAnsi="Book Antiqua"/>
          <w:noProof/>
          <w:sz w:val="24"/>
          <w:szCs w:val="24"/>
          <w:vertAlign w:val="superscript"/>
          <w:lang w:val="en-US"/>
        </w:rPr>
        <w:t>[6]</w:t>
      </w:r>
      <w:r w:rsidRPr="00A92590">
        <w:rPr>
          <w:rFonts w:ascii="Book Antiqua" w:hAnsi="Book Antiqua"/>
          <w:sz w:val="24"/>
          <w:szCs w:val="24"/>
          <w:lang w:val="en-US"/>
        </w:rPr>
        <w:fldChar w:fldCharType="end"/>
      </w:r>
      <w:r w:rsidRPr="00A92590">
        <w:rPr>
          <w:rFonts w:ascii="Book Antiqua" w:hAnsi="Book Antiqua"/>
          <w:sz w:val="24"/>
          <w:szCs w:val="24"/>
          <w:lang w:val="en-US"/>
        </w:rPr>
        <w:t xml:space="preserve">. Atypical diabetes could be </w:t>
      </w:r>
      <w:r>
        <w:rPr>
          <w:rFonts w:ascii="Book Antiqua" w:hAnsi="Book Antiqua"/>
          <w:sz w:val="24"/>
          <w:szCs w:val="24"/>
          <w:lang w:val="en-US"/>
        </w:rPr>
        <w:t xml:space="preserve">a </w:t>
      </w:r>
      <w:r w:rsidRPr="00A92590">
        <w:rPr>
          <w:rFonts w:ascii="Book Antiqua" w:hAnsi="Book Antiqua"/>
          <w:sz w:val="24"/>
          <w:szCs w:val="24"/>
          <w:lang w:val="en-US"/>
        </w:rPr>
        <w:t>confounder in latent autoimmune diabetes of adults (LADA) but the two</w:t>
      </w:r>
      <w:r>
        <w:rPr>
          <w:rFonts w:ascii="Book Antiqua" w:hAnsi="Book Antiqua"/>
          <w:sz w:val="24"/>
          <w:szCs w:val="24"/>
          <w:lang w:val="en-US"/>
        </w:rPr>
        <w:t xml:space="preserve"> </w:t>
      </w:r>
      <w:r w:rsidRPr="00A92590">
        <w:rPr>
          <w:rFonts w:ascii="Book Antiqua" w:hAnsi="Book Antiqua"/>
          <w:sz w:val="24"/>
          <w:szCs w:val="24"/>
          <w:lang w:val="en-US"/>
        </w:rPr>
        <w:t xml:space="preserve">are distinguishable according to several specific clues. LADA includes </w:t>
      </w:r>
      <w:r w:rsidR="006C58D0">
        <w:rPr>
          <w:rFonts w:ascii="Book Antiqua" w:hAnsi="Book Antiqua" w:hint="eastAsia"/>
          <w:sz w:val="24"/>
          <w:szCs w:val="24"/>
          <w:lang w:val="en-US" w:eastAsia="zh-CN"/>
        </w:rPr>
        <w:t>(1</w:t>
      </w:r>
      <w:r w:rsidRPr="00A92590">
        <w:rPr>
          <w:rFonts w:ascii="Book Antiqua" w:hAnsi="Book Antiqua"/>
          <w:sz w:val="24"/>
          <w:szCs w:val="24"/>
          <w:lang w:val="en-US"/>
        </w:rPr>
        <w:t xml:space="preserve">) patient onset at ≥ 30 years of age (we have found children and young people with atypical diabetes); </w:t>
      </w:r>
      <w:r w:rsidR="006C58D0">
        <w:rPr>
          <w:rFonts w:ascii="Book Antiqua" w:hAnsi="Book Antiqua" w:hint="eastAsia"/>
          <w:sz w:val="24"/>
          <w:szCs w:val="24"/>
          <w:lang w:val="en-US" w:eastAsia="zh-CN"/>
        </w:rPr>
        <w:t>(2</w:t>
      </w:r>
      <w:r w:rsidRPr="00A92590">
        <w:rPr>
          <w:rFonts w:ascii="Book Antiqua" w:hAnsi="Book Antiqua"/>
          <w:sz w:val="24"/>
          <w:szCs w:val="24"/>
          <w:lang w:val="en-US"/>
        </w:rPr>
        <w:t>) an absence of metabolic syndrome along with features of</w:t>
      </w:r>
      <w:r>
        <w:rPr>
          <w:rFonts w:ascii="Book Antiqua" w:hAnsi="Book Antiqua"/>
          <w:sz w:val="24"/>
          <w:szCs w:val="24"/>
          <w:lang w:val="en-US"/>
        </w:rPr>
        <w:t xml:space="preserve"> </w:t>
      </w:r>
      <w:r w:rsidRPr="00A92590">
        <w:rPr>
          <w:rFonts w:ascii="Book Antiqua" w:hAnsi="Book Antiqua"/>
          <w:sz w:val="24"/>
          <w:szCs w:val="24"/>
          <w:lang w:val="en-US"/>
        </w:rPr>
        <w:t>obesity, high blood pressure and high cholesterol levels (all of the atypical patients we have encountered have this condition)</w:t>
      </w:r>
      <w:r>
        <w:rPr>
          <w:rFonts w:ascii="Book Antiqua" w:hAnsi="Book Antiqua"/>
          <w:sz w:val="24"/>
          <w:szCs w:val="24"/>
          <w:lang w:val="en-US"/>
        </w:rPr>
        <w:t>;</w:t>
      </w:r>
      <w:r w:rsidRPr="00A92590">
        <w:rPr>
          <w:rFonts w:ascii="Book Antiqua" w:hAnsi="Book Antiqua"/>
          <w:sz w:val="24"/>
          <w:szCs w:val="24"/>
          <w:lang w:val="en-US"/>
        </w:rPr>
        <w:t xml:space="preserve"> </w:t>
      </w:r>
      <w:r w:rsidR="006C58D0">
        <w:rPr>
          <w:rFonts w:ascii="Book Antiqua" w:hAnsi="Book Antiqua" w:hint="eastAsia"/>
          <w:sz w:val="24"/>
          <w:szCs w:val="24"/>
          <w:lang w:val="en-US" w:eastAsia="zh-CN"/>
        </w:rPr>
        <w:t>and (3</w:t>
      </w:r>
      <w:r w:rsidRPr="00A92590">
        <w:rPr>
          <w:rFonts w:ascii="Book Antiqua" w:hAnsi="Book Antiqua"/>
          <w:sz w:val="24"/>
          <w:szCs w:val="24"/>
          <w:lang w:val="en-US"/>
        </w:rPr>
        <w:t>) uncontrolled hyperglycemia despite using oral agents</w:t>
      </w:r>
      <w:r>
        <w:rPr>
          <w:rFonts w:ascii="Book Antiqua" w:hAnsi="Book Antiqua"/>
          <w:sz w:val="24"/>
          <w:szCs w:val="24"/>
          <w:lang w:val="en-US"/>
        </w:rPr>
        <w:t>;</w:t>
      </w:r>
      <w:r w:rsidRPr="00A92590">
        <w:rPr>
          <w:rFonts w:ascii="Book Antiqua" w:hAnsi="Book Antiqua"/>
          <w:sz w:val="24"/>
          <w:szCs w:val="24"/>
          <w:lang w:val="en-US"/>
        </w:rPr>
        <w:t xml:space="preserve"> and d) other autoimmune diseases (with clinical evidence for diagnosis)</w:t>
      </w:r>
      <w:r>
        <w:rPr>
          <w:rFonts w:ascii="Book Antiqua" w:hAnsi="Book Antiqua"/>
          <w:sz w:val="24"/>
          <w:szCs w:val="24"/>
          <w:lang w:val="en-US"/>
        </w:rPr>
        <w:t xml:space="preserve"> </w:t>
      </w:r>
      <w:r w:rsidRPr="00A92590">
        <w:rPr>
          <w:rFonts w:ascii="Book Antiqua" w:hAnsi="Book Antiqua"/>
          <w:sz w:val="24"/>
          <w:szCs w:val="24"/>
          <w:lang w:val="en-US"/>
        </w:rPr>
        <w:t>that are not necessar</w:t>
      </w:r>
      <w:r>
        <w:rPr>
          <w:rFonts w:ascii="Book Antiqua" w:hAnsi="Book Antiqua"/>
          <w:sz w:val="24"/>
          <w:szCs w:val="24"/>
          <w:lang w:val="en-US"/>
        </w:rPr>
        <w:t>il</w:t>
      </w:r>
      <w:r w:rsidRPr="00A92590">
        <w:rPr>
          <w:rFonts w:ascii="Book Antiqua" w:hAnsi="Book Antiqua"/>
          <w:sz w:val="24"/>
          <w:szCs w:val="24"/>
          <w:lang w:val="en-US"/>
        </w:rPr>
        <w:t>y present in atypical diabetes (</w:t>
      </w:r>
      <w:r w:rsidRPr="00A92590">
        <w:rPr>
          <w:rFonts w:ascii="Book Antiqua" w:hAnsi="Book Antiqua"/>
          <w:i/>
          <w:sz w:val="24"/>
          <w:szCs w:val="24"/>
          <w:lang w:val="en-US"/>
        </w:rPr>
        <w:t>i.e</w:t>
      </w:r>
      <w:r w:rsidRPr="00A92590">
        <w:rPr>
          <w:rFonts w:ascii="Book Antiqua" w:hAnsi="Book Antiqua"/>
          <w:sz w:val="24"/>
          <w:szCs w:val="24"/>
          <w:lang w:val="en-US"/>
        </w:rPr>
        <w:t>.</w:t>
      </w:r>
      <w:r w:rsidR="006C58D0">
        <w:rPr>
          <w:rFonts w:ascii="Book Antiqua" w:hAnsi="Book Antiqua" w:hint="eastAsia"/>
          <w:sz w:val="24"/>
          <w:szCs w:val="24"/>
          <w:lang w:val="en-US" w:eastAsia="zh-CN"/>
        </w:rPr>
        <w:t>,</w:t>
      </w:r>
      <w:r w:rsidRPr="00A92590">
        <w:rPr>
          <w:rFonts w:ascii="Book Antiqua" w:hAnsi="Book Antiqua"/>
          <w:sz w:val="24"/>
          <w:szCs w:val="24"/>
          <w:lang w:val="en-US"/>
        </w:rPr>
        <w:t xml:space="preserve"> Graves' disease and anemia)</w:t>
      </w:r>
      <w:r w:rsidRPr="00A92590">
        <w:rPr>
          <w:rFonts w:ascii="Book Antiqua" w:hAnsi="Book Antiqua"/>
          <w:sz w:val="24"/>
          <w:szCs w:val="24"/>
          <w:lang w:val="en-US"/>
        </w:rPr>
        <w:fldChar w:fldCharType="begin" w:fldLock="1"/>
      </w:r>
      <w:r w:rsidRPr="00A92590">
        <w:rPr>
          <w:rFonts w:ascii="Book Antiqua" w:hAnsi="Book Antiqua"/>
          <w:sz w:val="24"/>
          <w:szCs w:val="24"/>
          <w:lang w:val="en-US"/>
        </w:rPr>
        <w:instrText>ADDIN CSL_CITATION { "citationItems" : [ { "id" : "ITEM-1", "itemData" : { "DOI" : "10.1007/s00125-005-1960-7", "ISBN" : "0012-186X (Print)\\r0012-186x", "ISSN" : "0012186X", "PMID" : "16193284", "abstract" : "'Latent autoimmune diabetes in adults' (LADA) is the term coined to describe adults who have a slowly progressive form of autoimmune or type 1 diabetes that can be treated initially without insulin injections. The diagnosis of LADA is currently based on three clinical criteria: (1) adult age at onset of diabetes; (2) the presence of circulating islet autoantibodies, which distinguishes LADA from type 2 diabetes; and (3) insulin independence at diagnosis, which distinguishes LADA from classic type 1 diabetes. The prevalence of LADA in adults presenting with non-insulin-requiring diabetes is approximately 10%. Recognition of LADA expands the concept and prevalence of autoimmune diabetes, but LADA remains poorly understood at both a clinical and research level. In this perspective, we review the nomenclature, diagnostic criteria, genetics, pathology and therapy of LADA, to arrive at recommendations that might advance knowledge and management of this form of diabetes.", "author" : [ { "dropping-particle" : "", "family" : "Fourlanos", "given" : "S.", "non-dropping-particle" : "", "parse-names" : false, "suffix" : "" }, { "dropping-particle" : "", "family" : "Dotta", "given" : "F.", "non-dropping-particle" : "", "parse-names" : false, "suffix" : "" }, { "dropping-particle" : "", "family" : "Greenbaum", "given" : "C. J.", "non-dropping-particle" : "", "parse-names" : false, "suffix" : "" }, { "dropping-particle" : "", "family" : "Palmer", "given" : "J. P.", "non-dropping-particle" : "", "parse-names" : false, "suffix" : "" }, { "dropping-particle" : "", "family" : "Rolandsson", "given" : "O.", "non-dropping-particle" : "", "parse-names" : false, "suffix" : "" }, { "dropping-particle" : "", "family" : "Colman", "given" : "P. G.", "non-dropping-particle" : "", "parse-names" : false, "suffix" : "" }, { "dropping-particle" : "", "family" : "Harrison", "given" : "L. C.", "non-dropping-particle" : "", "parse-names" : false, "suffix" : "" } ], "container-title" : "Diabetologia", "id" : "ITEM-1", "issue" : "11", "issued" : { "date-parts" : [ [ "2005" ] ] }, "page" : "2206-2212", "title" : "Latent autoimmune diabetes in adults (LADA) should be less latent", "type" : "article-journal", "volume" : "48" }, "uris" : [ "http://www.mendeley.com/documents/?uuid=6faccc77-5b91-4e0a-82ac-fa7c9c7c3d0e" ] } ], "mendeley" : { "formattedCitation" : "&lt;sup&gt;[7]&lt;/sup&gt;", "plainTextFormattedCitation" : "[7]", "previouslyFormattedCitation" : "&lt;sup&gt;[7]&lt;/sup&gt;" }, "properties" : { "noteIndex" : 0 }, "schema" : "https://github.com/citation-style-language/schema/raw/master/csl-citation.json" }</w:instrText>
      </w:r>
      <w:r w:rsidRPr="00A92590">
        <w:rPr>
          <w:rFonts w:ascii="Book Antiqua" w:hAnsi="Book Antiqua"/>
          <w:sz w:val="24"/>
          <w:szCs w:val="24"/>
          <w:lang w:val="en-US"/>
        </w:rPr>
        <w:fldChar w:fldCharType="separate"/>
      </w:r>
      <w:r w:rsidRPr="00A92590">
        <w:rPr>
          <w:rFonts w:ascii="Book Antiqua" w:hAnsi="Book Antiqua"/>
          <w:noProof/>
          <w:sz w:val="24"/>
          <w:szCs w:val="24"/>
          <w:vertAlign w:val="superscript"/>
          <w:lang w:val="en-US"/>
        </w:rPr>
        <w:t>[7]</w:t>
      </w:r>
      <w:r w:rsidRPr="00A92590">
        <w:rPr>
          <w:rFonts w:ascii="Book Antiqua" w:hAnsi="Book Antiqua"/>
          <w:sz w:val="24"/>
          <w:szCs w:val="24"/>
          <w:lang w:val="en-US"/>
        </w:rPr>
        <w:fldChar w:fldCharType="end"/>
      </w:r>
      <w:r w:rsidRPr="00A92590">
        <w:rPr>
          <w:rFonts w:ascii="Book Antiqua" w:hAnsi="Book Antiqua"/>
          <w:sz w:val="24"/>
          <w:szCs w:val="24"/>
          <w:lang w:val="en-US"/>
        </w:rPr>
        <w:t>.</w:t>
      </w:r>
    </w:p>
    <w:p w:rsidR="00887A52" w:rsidRPr="00A92590" w:rsidRDefault="00887A52" w:rsidP="00223EED">
      <w:pPr>
        <w:spacing w:after="0" w:line="360" w:lineRule="auto"/>
        <w:ind w:firstLine="708"/>
        <w:jc w:val="both"/>
        <w:rPr>
          <w:rFonts w:ascii="Book Antiqua" w:hAnsi="Book Antiqua"/>
          <w:sz w:val="24"/>
          <w:szCs w:val="24"/>
          <w:lang w:val="en-US"/>
        </w:rPr>
      </w:pPr>
      <w:r w:rsidRPr="00A92590">
        <w:rPr>
          <w:rFonts w:ascii="Book Antiqua" w:hAnsi="Book Antiqua"/>
          <w:sz w:val="24"/>
          <w:szCs w:val="24"/>
          <w:lang w:val="en-US"/>
        </w:rPr>
        <w:t>For the work presented herein, we analyzed the association of transcription factor 7-like 2 (</w:t>
      </w:r>
      <w:r w:rsidRPr="00A92590">
        <w:rPr>
          <w:rFonts w:ascii="Book Antiqua" w:hAnsi="Book Antiqua"/>
          <w:i/>
          <w:sz w:val="24"/>
          <w:szCs w:val="24"/>
          <w:lang w:val="en-US"/>
        </w:rPr>
        <w:t>TCF7L2</w:t>
      </w:r>
      <w:r w:rsidRPr="00A92590">
        <w:rPr>
          <w:rFonts w:ascii="Book Antiqua" w:hAnsi="Book Antiqua"/>
          <w:sz w:val="24"/>
          <w:szCs w:val="24"/>
          <w:lang w:val="en-US"/>
        </w:rPr>
        <w:t xml:space="preserve">), one of the major genes related to T2D, </w:t>
      </w:r>
      <w:r w:rsidRPr="00A92590">
        <w:rPr>
          <w:rFonts w:ascii="Book Antiqua" w:hAnsi="Book Antiqua"/>
          <w:sz w:val="24"/>
          <w:szCs w:val="24"/>
          <w:lang w:val="en-US"/>
        </w:rPr>
        <w:lastRenderedPageBreak/>
        <w:t xml:space="preserve">continuing with the genetic characterization of atypical diabetes patients. Our choice of this gene was based upon the remarkable amount of research that has been carried out to date on the genetic factors of diabetes, and from which </w:t>
      </w:r>
      <w:r w:rsidRPr="00A92590">
        <w:rPr>
          <w:rFonts w:ascii="Book Antiqua" w:hAnsi="Book Antiqua"/>
          <w:i/>
          <w:sz w:val="24"/>
          <w:szCs w:val="24"/>
          <w:lang w:val="en-US"/>
        </w:rPr>
        <w:t>TCF7L2</w:t>
      </w:r>
      <w:r w:rsidRPr="00A92590">
        <w:rPr>
          <w:rFonts w:ascii="Book Antiqua" w:hAnsi="Book Antiqua"/>
          <w:sz w:val="24"/>
          <w:szCs w:val="24"/>
          <w:lang w:val="en-US"/>
        </w:rPr>
        <w:t xml:space="preserve"> has emerged as one of the strongest T2D susceptibility genes</w:t>
      </w:r>
      <w:r w:rsidRPr="00A92590">
        <w:rPr>
          <w:rFonts w:ascii="Book Antiqua" w:hAnsi="Book Antiqua"/>
          <w:sz w:val="24"/>
          <w:szCs w:val="24"/>
          <w:lang w:val="en-US"/>
        </w:rPr>
        <w:fldChar w:fldCharType="begin" w:fldLock="1"/>
      </w:r>
      <w:r w:rsidRPr="00A92590">
        <w:rPr>
          <w:rFonts w:ascii="Book Antiqua" w:hAnsi="Book Antiqua"/>
          <w:sz w:val="24"/>
          <w:szCs w:val="24"/>
          <w:lang w:val="en-US"/>
        </w:rPr>
        <w:instrText>ADDIN CSL_CITATION { "citationItems" : [ { "id" : "ITEM-1", "itemData" : { "DOI" : "10.1111/j.1469-1809.2008.00443.x", "ISBN" : "4052716027", "ISSN" : "00034800", "PMID" : "18397358", "abstract" : "Recently, the transcription factor-7-like 2 (TCF7L2) gene has been identified as the most important type 2 diabetes mellitus (T2DM) susceptibility gene. Common intronic polymorphisms in this gene have been found to be strongly associated with T2DM susceptibility showing marked reproducibility in multiple populations. The purpose of this study was to confirm the reported association of six TCF7L2 variants in a Khatri Sikh diabetic sample from North India. We genotyped six-associated SNPs in a case-control sample consisting of 556 T2DM cases and 537 controls. We also examined the impact of these variants on body mass index (BMI), waist to hip ratio (WHR), fasting insulin, and glucose and lipid levels. We report replication of association of four of the six SNPs with T2DM in this Khatri Sikh sample [rs7903146, (p = 0.010); rs11196205, (p = 0.011); rs10885409, (p = 0.002) and rs4918789, (p = 0.029)], under a dominant model conferring odds ratios (ORs) of 1.39, 1.44, 1.57 and 1.36, respectively. Haplotype analysis provided further evidence of association by showing a significant difference between cases and controls as revealed by the global omnibus test (chi(2)= 19.36; p = 0.0036). Multiple linear regression analysis also revealed the risk allele carriers of three of four significant SNPs (rs7903146, rs11196205, rs10885409) to be significantly associated with increased fasting total cholesterol (p value = 0.019, 0.025, 0.006) and LDL cholesterol levels (p value = 0.021, 0.018, 0.005), respectively. Our findings confirm that the TCF7L2 gene is a major risk factor for development of T2DM in Khatri Sikhs. It also provides new information about the significant impact of TCF7L2 gene variants on plasma cholesterol levels that appear to be independent of BMI.", "author" : [ { "dropping-particle" : "", "family" : "Sanghera", "given" : "Dharambi K.", "non-dropping-particle" : "", "parse-names" : false, "suffix" : "" }, { "dropping-particle" : "", "family" : "Nath", "given" : "S. K.", "non-dropping-particle" : "", "parse-names" : false, "suffix" : "" }, { "dropping-particle" : "", "family" : "Ortega", "given" : "L.", "non-dropping-particle" : "", "parse-names" : false, "suffix" : "" }, { "dropping-particle" : "", "family" : "Gambarelli", "given" : "M.", "non-dropping-particle" : "", "parse-names" : false, "suffix" : "" }, { "dropping-particle" : "", "family" : "Kim-Howard", "given" : "X.", "non-dropping-particle" : "", "parse-names" : false, "suffix" : "" }, { "dropping-particle" : "", "family" : "Singh", "given" : "J. R.", "non-dropping-particle" : "", "parse-names" : false, "suffix" : "" }, { "dropping-particle" : "", "family" : "Ralhan", "given" : "S. K.", "non-dropping-particle" : "", "parse-names" : false, "suffix" : "" }, { "dropping-particle" : "", "family" : "Wander", "given" : "G. S.", "non-dropping-particle" : "", "parse-names" : false, "suffix" : "" }, { "dropping-particle" : "", "family" : "Mehra", "given" : "N. K.", "non-dropping-particle" : "", "parse-names" : false, "suffix" : "" }, { "dropping-particle" : "", "family" : "Mulvihill", "given" : "J. J.", "non-dropping-particle" : "", "parse-names" : false, "suffix" : "" }, { "dropping-particle" : "", "family" : "Kamboh", "given" : "M. I.", "non-dropping-particle" : "", "parse-names" : false, "suffix" : "" } ], "container-title" : "Annals of Human Genetics", "id" : "ITEM-1", "issue" : "4", "issued" : { "date-parts" : [ [ "2008" ] ] }, "page" : "499-509", "title" : "TCF7L2 polymorphisms are associated with type 2 diabetes in Khatri Sikhs from North India: Genetic variation affects lipid levels", "type" : "article-journal", "volume" : "72" }, "uris" : [ "http://www.mendeley.com/documents/?uuid=fe538ebd-5a2d-4c5b-b420-b07aa136d373" ] }, { "id" : "ITEM-2", "itemData" : { "DOI" : "10.1093/mutage/ges048", "ISBN" : "1464-3804 (Electronic)\\r0267-8357 (Linking)", "ISSN" : "1464-3804", "PMID" : "23188737", "abstract" : "Recently, many new loci associated with type 2 diabetes have been uncovered by genetic association studies and genome-wide association studies. As more reports are made, particularly with respect to varying ethnicities, there is a need to determine more precisely the effect sizes in each major racial group. In addition, some reports have claimed ethnic-specific associations with alternative single-nucleotide polymorphisms (SNPs), and to that end there has been a degree of confusion. We conducted a meta-analysis using an additive genetic model. Eight polymorphisms in 155 studies with 121174 subjects (53385 cases and 67789 controls) were addressed in this meta-analysis. Significant associations were found between type 2 diabetes and rs7903146, rs12255372, rs11196205, rs7901695, rs7895340 and rs4506565, with summary odds ratios (ORs) (95% confidence interval) of 1.39 (1.34-1.45), 1.33 (1.27-1.40), 1.20 (1.14-1.26), 1.32 (1.25-1.39), 1.21 (1.13-1.29) and 1.39 (1.29-1.49), respectively. In addition, no significant associations were found between the two polymorphisms (rs290487 and rs11196218) and type 2 diabetes. The summary ORs for the six statistically significant associations (P &lt; 0.05) were further evaluated by estimating the false-positive report probability, with results indicating that all of the six significant associations were considered noteworthy, and may plausibly be true associations. Significant associations were found between the six polymorphisms (rs7903146, rs12255372, rs11196205, rs7901695, rs7895340 and rs4506565) in the TCF7L2 gene and type 2 diabetes risk, and the other two polymorphisms (rs11196218 and rs290487) were not found to be significantly associated with type 2 diabetes. Subgroups analyses show that significant associations are not found between the six SNPs (rs7903146, rs12255372, rs11196205, rs7901695, rs7895340, and rs4506565) and the type 2 diabetes in some ethnic populations.", "author" : [ { "dropping-particle" : "", "family" : "Peng", "given" : "Sihua", "non-dropping-particle" : "", "parse-names" : false, "suffix" : "" }, { "dropping-particle" : "", "family" : "Zhu", "given" : "Yimin", "non-dropping-particle" : "", "parse-names" : false, "suffix" : "" }, { "dropping-particle" : "", "family" : "L\u00fc", "given" : "Bingjian", "non-dropping-particle" : "", "parse-names" : false, "suffix" : "" }, { "dropping-particle" : "", "family" : "Xu", "given" : "Fangying", "non-dropping-particle" : "", "parse-names" : false, "suffix" : "" }, { "dropping-particle" : "", "family" : "Li", "given" : "Xiaobo", "non-dropping-particle" : "", "parse-names" : false, "suffix" : "" }, { "dropping-particle" : "", "family" : "Lai", "given" : "Maode", "non-dropping-particle" : "", "parse-names" : false, "suffix" : "" } ], "container-title" : "Mutagenesis", "id" : "ITEM-2", "issue" : "1", "issued" : { "date-parts" : [ [ "2013" ] ] }, "page" : "25-37", "title" : "TCF7L2 gene polymorphisms and type 2 diabetes risk: a comprehensive and updated meta-analysis involving 121,174 subjects.", "type" : "article-journal", "volume" : "28" }, "uris" : [ "http://www.mendeley.com/documents/?uuid=1d68f732-f57e-474a-a596-7222065efa1e" ] }, { "id" : "ITEM-3", "itemData" : { "DOI" : "10.1016/j.gene.2011.12.055", "ISSN" : "1879-0038", "PMID" : "22245614", "abstract" : "Variants in the gene encoding transcription factor 7-like 2 (TCF7L2) are associated with type 2 diabetes mellitus (T2D) in several ethnic groups. Two intronic variants, rs290487 and rs11196218, were originally identified as T2D modifiers in Hong Kong Chinese and Taiwan Chinese populations, respectively. However, discrepancies were noted in subsequent replicated studies. In this study, an association of these two loci with T2D was investigated in a Harbin Chinese population. Whereas the two populations in the initial studies were southern Han Chinese, Harbin Chinese are from northeastern China. The SNPs rs290487 and rs11196218 were genotyped by ligase detection reactions in 700 T2D patients and 570 unrelated non-diabetic controls. Association analyses, which were carried out using the case-control sample set, yielded a significant association between rs290487 and T2D, with a trend opposite to that described in a previous report. Specifically, rs290487T was found to be significantly associated with disease susceptibility (p=0.039), and the allelic OR of rs290487T carriers was 1.184 (95% CI 1.008-1.391). There was no significant association between rs11196218 and T2D. Taken together, TCF7L2 may be an important susceptibility gene for T2D in some Chinese populations. The discrepancies in the allelic associations determined for northern vs. southern Chinese allude to the presence of genetic variation among the Han Chinese.", "author" : [ { "dropping-particle" : "", "family" : "Qiao", "given" : "Hong", "non-dropping-particle" : "", "parse-names" : false, "suffix" : "" }, { "dropping-particle" : "", "family" : "Zhang", "given" : "Xuelong", "non-dropping-particle" : "", "parse-names" : false, "suffix" : "" }, { "dropping-particle" : "", "family" : "Zhao", "given" : "Xuedan", "non-dropping-particle" : "", "parse-names" : false, "suffix" : "" }, { "dropping-particle" : "", "family" : "Zhao", "given" : "Yanling", "non-dropping-particle" : "", "parse-names" : false, "suffix" : "" }, { "dropping-particle" : "", "family" : "Xu", "given" : "Lidan", "non-dropping-particle" : "", "parse-names" : false, "suffix" : "" }, { "dropping-particle" : "", "family" : "Sun", "given" : "Haiming", "non-dropping-particle" : "", "parse-names" : false, "suffix" : "" }, { "dropping-particle" : "", "family" : "Fu", "given" : "Songbin", "non-dropping-particle" : "", "parse-names" : false, "suffix" : "" } ], "container-title" : "Gene", "id" : "ITEM-3", "issue" : "2", "issued" : { "date-parts" : [ [ "2012" ] ] }, "page" : "115-9", "publisher" : "Elsevier B.V.", "title" : "Genetic variants of TCF7L2 are associated with type 2 diabetes in a northeastern Chinese population.", "type" : "article-journal", "volume" : "495" }, "uris" : [ "http://www.mendeley.com/documents/?uuid=c6d8f7d6-3c6c-4df4-bded-df8403b61322" ] } ], "mendeley" : { "formattedCitation" : "&lt;sup&gt;[8\u201310]&lt;/sup&gt;", "plainTextFormattedCitation" : "[8\u201310]", "previouslyFormattedCitation" : "&lt;sup&gt;[8\u201310]&lt;/sup&gt;" }, "properties" : { "noteIndex" : 0 }, "schema" : "https://github.com/citation-style-language/schema/raw/master/csl-citation.json" }</w:instrText>
      </w:r>
      <w:r w:rsidRPr="00A92590">
        <w:rPr>
          <w:rFonts w:ascii="Book Antiqua" w:hAnsi="Book Antiqua"/>
          <w:sz w:val="24"/>
          <w:szCs w:val="24"/>
          <w:lang w:val="en-US"/>
        </w:rPr>
        <w:fldChar w:fldCharType="separate"/>
      </w:r>
      <w:r w:rsidRPr="00A92590">
        <w:rPr>
          <w:rFonts w:ascii="Book Antiqua" w:hAnsi="Book Antiqua"/>
          <w:noProof/>
          <w:sz w:val="24"/>
          <w:szCs w:val="24"/>
          <w:vertAlign w:val="superscript"/>
          <w:lang w:val="en-US"/>
        </w:rPr>
        <w:t>[8–10]</w:t>
      </w:r>
      <w:r w:rsidRPr="00A92590">
        <w:rPr>
          <w:rFonts w:ascii="Book Antiqua" w:hAnsi="Book Antiqua"/>
          <w:sz w:val="24"/>
          <w:szCs w:val="24"/>
          <w:lang w:val="en-US"/>
        </w:rPr>
        <w:fldChar w:fldCharType="end"/>
      </w:r>
      <w:r w:rsidRPr="00A92590">
        <w:rPr>
          <w:rFonts w:ascii="Book Antiqua" w:hAnsi="Book Antiqua"/>
          <w:sz w:val="24"/>
          <w:szCs w:val="24"/>
          <w:lang w:val="en-US"/>
        </w:rPr>
        <w:t>.</w:t>
      </w:r>
    </w:p>
    <w:p w:rsidR="00887A52" w:rsidRPr="00A92590" w:rsidRDefault="003B2007" w:rsidP="00223EED">
      <w:pPr>
        <w:spacing w:after="0" w:line="360" w:lineRule="auto"/>
        <w:ind w:firstLine="708"/>
        <w:jc w:val="both"/>
        <w:rPr>
          <w:rFonts w:ascii="Book Antiqua" w:hAnsi="Book Antiqua"/>
          <w:sz w:val="24"/>
          <w:szCs w:val="24"/>
          <w:lang w:val="en-US"/>
        </w:rPr>
      </w:pPr>
      <w:r>
        <w:rPr>
          <w:rFonts w:ascii="Book Antiqua" w:hAnsi="Book Antiqua"/>
          <w:sz w:val="24"/>
          <w:szCs w:val="24"/>
          <w:lang w:val="en-US"/>
        </w:rPr>
        <w:t xml:space="preserve">TCF7L2 is a </w:t>
      </w:r>
      <w:proofErr w:type="spellStart"/>
      <w:r>
        <w:rPr>
          <w:rFonts w:ascii="Book Antiqua" w:hAnsi="Book Antiqua"/>
          <w:sz w:val="24"/>
          <w:szCs w:val="24"/>
          <w:lang w:val="en-US"/>
        </w:rPr>
        <w:t>Wnt</w:t>
      </w:r>
      <w:proofErr w:type="spellEnd"/>
      <w:r>
        <w:rPr>
          <w:rFonts w:ascii="Book Antiqua" w:hAnsi="Book Antiqua"/>
          <w:sz w:val="24"/>
          <w:szCs w:val="24"/>
          <w:lang w:val="en-US"/>
        </w:rPr>
        <w:t xml:space="preserve"> signaling-</w:t>
      </w:r>
      <w:r w:rsidR="000F42E8" w:rsidRPr="000F42E8">
        <w:rPr>
          <w:rFonts w:ascii="Book Antiqua" w:hAnsi="Book Antiqua"/>
          <w:sz w:val="24"/>
          <w:szCs w:val="24"/>
          <w:lang w:val="en-US"/>
        </w:rPr>
        <w:t>associated transcription factor, expressed in the intestine,</w:t>
      </w:r>
      <w:r w:rsidR="00487C90">
        <w:rPr>
          <w:rFonts w:ascii="Book Antiqua" w:hAnsi="Book Antiqua"/>
          <w:sz w:val="24"/>
          <w:szCs w:val="24"/>
          <w:lang w:val="en-US"/>
        </w:rPr>
        <w:t xml:space="preserve"> </w:t>
      </w:r>
      <w:r w:rsidR="000F42E8" w:rsidRPr="000F42E8">
        <w:rPr>
          <w:rFonts w:ascii="Book Antiqua" w:hAnsi="Book Antiqua"/>
          <w:sz w:val="24"/>
          <w:szCs w:val="24"/>
          <w:lang w:val="en-US"/>
        </w:rPr>
        <w:t>pancreas,</w:t>
      </w:r>
      <w:r w:rsidR="00487C90">
        <w:rPr>
          <w:rFonts w:ascii="Book Antiqua" w:hAnsi="Book Antiqua"/>
          <w:sz w:val="24"/>
          <w:szCs w:val="24"/>
          <w:lang w:val="en-US"/>
        </w:rPr>
        <w:t xml:space="preserve"> </w:t>
      </w:r>
      <w:r w:rsidR="000F42E8" w:rsidRPr="000F42E8">
        <w:rPr>
          <w:rFonts w:ascii="Book Antiqua" w:hAnsi="Book Antiqua"/>
          <w:sz w:val="24"/>
          <w:szCs w:val="24"/>
          <w:lang w:val="en-US"/>
        </w:rPr>
        <w:t xml:space="preserve">others tissues and plays an important role in the </w:t>
      </w:r>
      <w:r w:rsidR="000F42E8" w:rsidRPr="000F42E8">
        <w:rPr>
          <w:rFonts w:ascii="Symbol" w:hAnsi="Symbol"/>
          <w:sz w:val="24"/>
          <w:szCs w:val="24"/>
          <w:lang w:val="en-US"/>
        </w:rPr>
        <w:t></w:t>
      </w:r>
      <w:r w:rsidR="000F42E8" w:rsidRPr="000F42E8">
        <w:rPr>
          <w:rFonts w:ascii="Book Antiqua" w:hAnsi="Book Antiqua"/>
          <w:sz w:val="24"/>
          <w:szCs w:val="24"/>
          <w:lang w:val="en-US"/>
        </w:rPr>
        <w:t>-cell proliferation and insulin secretion</w:t>
      </w:r>
      <w:r w:rsidR="00887A52" w:rsidRPr="00A92590">
        <w:rPr>
          <w:rFonts w:ascii="Book Antiqua" w:hAnsi="Book Antiqua"/>
          <w:sz w:val="24"/>
          <w:szCs w:val="24"/>
          <w:lang w:val="en-US"/>
        </w:rPr>
        <w:fldChar w:fldCharType="begin" w:fldLock="1"/>
      </w:r>
      <w:r w:rsidR="00887A52" w:rsidRPr="00A92590">
        <w:rPr>
          <w:rFonts w:ascii="Book Antiqua" w:hAnsi="Book Antiqua"/>
          <w:sz w:val="24"/>
          <w:szCs w:val="24"/>
          <w:lang w:val="en-US"/>
        </w:rPr>
        <w:instrText>ADDIN CSL_CITATION { "citationItems" : [ { "id" : "ITEM-1", "itemData" : { "DOI" : "10.1093/hmg/ddp178", "ISBN" : "1460-2083", "ISSN" : "09646906", "PMID" : "19386626", "abstract" : "Recent human genetics studies have revealed that common variants of the TCF7L2 (T-cell factor 7-like 2, formerly known as TCF4) gene are strongly associated with type 2 diabetes mellitus (T2DM). We have shown that TCF7L2 expression in the beta-cells is correlated with function and survival of the insulin-producing pancreatic beta-cell. In order to understand how variations in TCF7L2 influence diabetes progression, we investigated its mechanism of action in the beta-cell. We show robust differences in TCF7L2 expression between healthy controls and models of T2DM. While mRNA levels were approximately 2-fold increased in isolated islets from the diabetic db/db mouse, the Vancouver Diabetic Fatty (VDF) Zucker rat and the high fat/high sucrose diet-treated mouse compared with the non-diabetic controls, protein levels were decreased. A similar decrease was observed in pancreatic sections from patients with T2DM. In parallel, expression of the receptors for glucagon-like peptide 1 (GLP-1R) and glucose-dependent insulinotropic polypeptide (GIP-R) was decreased in islets from humans with T2DM as well as in isolated human islets treated with siRNA to TCF7L2 (siTCF7L2). Also, insulin secretion stimulated by glucose, GLP-1 and GIP, but not KCl or cyclic adenosine monophosphate (cAMP) was impaired in siTCF7L2-treated isolated human islets. Loss of TCF7L2 resulted in decreased GLP-1 and GIP-stimulated AKT phosphorylation, and AKT-mediated Foxo-1 phosphorylation and nuclear exclusion. Our findings suggest that beta-cell function and survival are regulated through an interplay between TCF7L2 and GLP-1R/GIP-R expression and signaling in T2DM.", "author" : [ { "dropping-particle" : "", "family" : "Shu", "given" : "Luan", "non-dropping-particle" : "", "parse-names" : false, "suffix" : "" }, { "dropping-particle" : "V.", "family" : "Matveyenko", "given" : "Aleksey", "non-dropping-particle" : "", "parse-names" : false, "suffix" : "" }, { "dropping-particle" : "", "family" : "Kerr-Conte", "given" : "Julie", "non-dropping-particle" : "", "parse-names" : false, "suffix" : "" }, { "dropping-particle" : "", "family" : "Cho", "given" : "Jae Hyoung", "non-dropping-particle" : "", "parse-names" : false, "suffix" : "" }, { "dropping-particle" : "", "family" : "McIntosh", "given" : "C. H S", "non-dropping-particle" : "", "parse-names" : false, "suffix" : "" }, { "dropping-particle" : "", "family" : "Maedler", "given" : "Kathrin", "non-dropping-particle" : "", "parse-names" : false, "suffix" : "" } ], "container-title" : "Human Molecular Genetics", "id" : "ITEM-1", "issue" : "13", "issued" : { "date-parts" : [ [ "2009" ] ] }, "page" : "2388-2399", "title" : "Decreased TCF7L2 protein levels in type 2 diabetes mellitus correlate with downregulation of GIP- and GLP-1 receptors and impaired beta-cell function", "type" : "article-journal", "volume" : "18" }, "uris" : [ "http://www.mendeley.com/documents/?uuid=22e3961e-2b57-4247-bd93-7347746acaad" ] } ], "mendeley" : { "formattedCitation" : "&lt;sup&gt;[11]&lt;/sup&gt;", "plainTextFormattedCitation" : "[11]", "previouslyFormattedCitation" : "&lt;sup&gt;[11]&lt;/sup&gt;" }, "properties" : { "noteIndex" : 0 }, "schema" : "https://github.com/citation-style-language/schema/raw/master/csl-citation.json" }</w:instrText>
      </w:r>
      <w:r w:rsidR="00887A52" w:rsidRPr="00A92590">
        <w:rPr>
          <w:rFonts w:ascii="Book Antiqua" w:hAnsi="Book Antiqua"/>
          <w:sz w:val="24"/>
          <w:szCs w:val="24"/>
          <w:lang w:val="en-US"/>
        </w:rPr>
        <w:fldChar w:fldCharType="separate"/>
      </w:r>
      <w:r w:rsidR="00887A52" w:rsidRPr="00A92590">
        <w:rPr>
          <w:rFonts w:ascii="Book Antiqua" w:hAnsi="Book Antiqua"/>
          <w:noProof/>
          <w:sz w:val="24"/>
          <w:szCs w:val="24"/>
          <w:vertAlign w:val="superscript"/>
          <w:lang w:val="en-US"/>
        </w:rPr>
        <w:t>[11]</w:t>
      </w:r>
      <w:r w:rsidR="00887A52" w:rsidRPr="00A92590">
        <w:rPr>
          <w:rFonts w:ascii="Book Antiqua" w:hAnsi="Book Antiqua"/>
          <w:sz w:val="24"/>
          <w:szCs w:val="24"/>
          <w:lang w:val="en-US"/>
        </w:rPr>
        <w:fldChar w:fldCharType="end"/>
      </w:r>
      <w:r w:rsidR="00887A52" w:rsidRPr="00A92590">
        <w:rPr>
          <w:rFonts w:ascii="Book Antiqua" w:hAnsi="Book Antiqua"/>
          <w:sz w:val="24"/>
          <w:szCs w:val="24"/>
          <w:lang w:val="en-US"/>
        </w:rPr>
        <w:t xml:space="preserve">. Publications reviewing the possible mechanisms have led to several theories on the processes by which altered TCF7L2 production or function may cause diabetes. Among these, reduced </w:t>
      </w:r>
      <w:proofErr w:type="spellStart"/>
      <w:r w:rsidR="00887A52" w:rsidRPr="00A92590">
        <w:rPr>
          <w:rFonts w:ascii="Book Antiqua" w:hAnsi="Book Antiqua"/>
          <w:sz w:val="24"/>
          <w:szCs w:val="24"/>
          <w:lang w:val="en-US"/>
        </w:rPr>
        <w:t>insulinotropic</w:t>
      </w:r>
      <w:proofErr w:type="spellEnd"/>
      <w:r w:rsidR="00887A52" w:rsidRPr="00A92590">
        <w:rPr>
          <w:rFonts w:ascii="Book Antiqua" w:hAnsi="Book Antiqua"/>
          <w:sz w:val="24"/>
          <w:szCs w:val="24"/>
          <w:lang w:val="en-US"/>
        </w:rPr>
        <w:t xml:space="preserve"> effect of incretin hormones, of GLP-1 signaling in </w:t>
      </w:r>
      <w:r w:rsidR="00887A52" w:rsidRPr="00A92590">
        <w:rPr>
          <w:rFonts w:ascii="Symbol" w:hAnsi="Symbol" w:cs="Lucida Grande"/>
          <w:sz w:val="24"/>
          <w:szCs w:val="24"/>
          <w:lang w:val="en-US"/>
        </w:rPr>
        <w:t></w:t>
      </w:r>
      <w:r w:rsidR="00887A52" w:rsidRPr="00A92590">
        <w:rPr>
          <w:rFonts w:ascii="Book Antiqua" w:hAnsi="Book Antiqua"/>
          <w:sz w:val="24"/>
          <w:szCs w:val="24"/>
          <w:lang w:val="en-US"/>
        </w:rPr>
        <w:t xml:space="preserve">-cells especially, impaired insulin processing or release, and decreased </w:t>
      </w:r>
      <w:r w:rsidR="00887A52" w:rsidRPr="00A92590">
        <w:rPr>
          <w:rFonts w:ascii="Symbol" w:hAnsi="Symbol" w:cs="Lucida Grande"/>
          <w:sz w:val="24"/>
          <w:szCs w:val="24"/>
          <w:lang w:val="en-US"/>
        </w:rPr>
        <w:t></w:t>
      </w:r>
      <w:r w:rsidR="00887A52" w:rsidRPr="00A92590">
        <w:rPr>
          <w:rFonts w:ascii="Book Antiqua" w:hAnsi="Book Antiqua"/>
          <w:sz w:val="24"/>
          <w:szCs w:val="24"/>
          <w:lang w:val="en-US"/>
        </w:rPr>
        <w:t>-cell mass seem to be the most probable etiological mechanisms</w:t>
      </w:r>
      <w:r w:rsidR="00887A52" w:rsidRPr="00A92590">
        <w:rPr>
          <w:rFonts w:ascii="Book Antiqua" w:hAnsi="Book Antiqua"/>
          <w:sz w:val="24"/>
          <w:szCs w:val="24"/>
          <w:lang w:val="en-US"/>
        </w:rPr>
        <w:fldChar w:fldCharType="begin" w:fldLock="1"/>
      </w:r>
      <w:r w:rsidR="00887A52" w:rsidRPr="00A92590">
        <w:rPr>
          <w:rFonts w:ascii="Book Antiqua" w:hAnsi="Book Antiqua"/>
          <w:sz w:val="24"/>
          <w:szCs w:val="24"/>
          <w:lang w:val="en-US"/>
        </w:rPr>
        <w:instrText>ADDIN CSL_CITATION { "citationItems" : [ { "id" : "ITEM-1", "itemData" : { "DOI" : "10.1101/cshperspect.a008052", "ISSN" : "1943-0264", "PMID" : "22438566", "abstract" : "Aberrant regulation of the Wnt signaling pathway is a prevalent theme in cancer biology. From the earliest observation that Wnt overexpression could lead to malignant transformation of mouse mammary tissue to the most recent genetic discoveries gleaned from tumor genome sequencing, the Wnt pathway continues to evolve as a central mechanism in cancer biology. This article summarizes the evidence supporting a role for Wnt signaling in human cancer. This includes a review of the genetic mutations affecting Wnt pathway components, as well as some of epigenetic mechanisms that alter expression of genes relevant to Wnt. I also highlight some research on the cooperativity of Wnt with other signaling pathways in cancer. Finally, some emphasis is placed on laboratory research that provides a proof of concept for the therapeutic inhibition of Wnt signaling in cancer.", "author" : [ { "dropping-particle" : "", "family" : "Polakis", "given" : "Paul", "non-dropping-particle" : "", "parse-names" : false, "suffix" : "" } ], "container-title" : "Cold Spring Harbor perspectives in biology", "id" : "ITEM-1", "issue" : "5", "issued" : { "date-parts" : [ [ "2012", "5" ] ] }, "page" : "a008052", "publisher" : "Cold Spring Harbor Laboratory Press", "title" : "Wnt signaling in cancer.", "type" : "article-journal", "volume" : "4" }, "uris" : [ "http://www.mendeley.com/documents/?uuid=20d21293-ff74-3d1e-962c-8a05a9efd8c8" ] }, { "id" : "ITEM-2", "itemData" : { "DOI" : "10.1590/S1415-47572012005000029", "ISBN" : "1678-4685 (Electronic)\\r1415-4757 (Linking)", "ISSN" : "1678-4685", "PMID" : "22888288", "abstract" : "In various populations worldwide, common variants of the TCF7L2 (Transcription factor 7-like 2) gene are associated with the risk of type 2 diabetes mellitus (T2DM). The aim was to investigate the association between rs12255372 (G/T) polymorphism in the TCF7L2 gene and T2DM in an Iranian population. 236 unrelated patients with T2DM, and 255 normoglycemic controls without diabetes were studied. The PCR-RFLP method was used for genotyping rs12255372 (G/T) polymorphism, and the SPSS version 18.0 for Windows for statistical analysis. The minor T allele of TCF7L2 rs12255372 was found to significantly increase the risk of T2DM, with an allelic odds ratio (OR) of 1.458 (95% CI 1.108-1.918, p = 0.007). A significant difference in TT genotype was observed between T2DM patients and normoglycemic controls (OR 2.038, 95% CI 1.147-3.623; p = 0.014). On assuming dominant and recessive models, ORs of 1.52 [95% CI (1.05-2.21) p = 0.026)] and 1.74 [95% CI (1.01-3.00) p = 0.043] were obtained, respectively, thereby implying that the co-dominant model would best fit the susceptible gene effect. This study further confirms the TCF7L2 gene as enhancing susceptibility to the development of T2DM.", "author" : [ { "dropping-particle" : "", "family" : "Alami", "given" : "Faranak Mahmoudi", "non-dropping-particle" : "", "parse-names" : false, "suffix" : "" }, { "dropping-particle" : "", "family" : "Ahmadi", "given" : "Mehran", "non-dropping-particle" : "", "parse-names" : false, "suffix" : "" }, { "dropping-particle" : "", "family" : "Bazrafshan", "given" : "Hamidreza", "non-dropping-particle" : "", "parse-names" : false, "suffix" : "" }, { "dropping-particle" : "", "family" : "Tabarraei", "given" : "Alijan", "non-dropping-particle" : "", "parse-names" : false, "suffix" : "" }, { "dropping-particle" : "", "family" : "Khosravi", "given" : "Ayyoob", "non-dropping-particle" : "", "parse-names" : false, "suffix" : "" }, { "dropping-particle" : "", "family" : "Tabatabaiefar", "given" : "Mohammad Amin", "non-dropping-particle" : "", "parse-names" : false, "suffix" : "" }, { "dropping-particle" : "", "family" : "Samaei", "given" : "Nader Mansour", "non-dropping-particle" : "", "parse-names" : false, "suffix" : "" } ], "container-title" : "Genetics and molecular biology", "id" : "ITEM-2", "issue" : "2", "issued" : { "date-parts" : [ [ "2012" ] ] }, "page" : "413-417", "title" : "Association of the TCF7L2 rs12255372 (G/T) variant with type 2 diabetes mellitus in an Iranian population", "type" : "article-journal", "volume" : "35" }, "uris" : [ "http://www.mendeley.com/documents/?uuid=ed2ca8f1-a43b-4056-812f-ea5b3a69a89f" ] }, { "id" : "ITEM-3", "itemData" : { "DOI" : "10.1007/s00125-009-1356-1", "ISSN" : "0012186X", "PMID" : "19387612", "author" : [ { "dropping-particle" : "", "family" : "Pearson", "given" : "E. R.", "non-dropping-particle" : "", "parse-names" : false, "suffix" : "" } ], "container-title" : "Diabetologia", "id" : "ITEM-3", "issued" : { "date-parts" : [ [ "2009" ] ] }, "page" : "1227-1230", "title" : "Translating TCF7L2: From gene to function", "type" : "article-journal", "volume" : "52" }, "uris" : [ "http://www.mendeley.com/documents/?uuid=328e1fbe-a0d7-4269-a7c8-c00e3d5ef287" ] }, { "id" : "ITEM-4", "itemData" : { "DOI" : "10.2337/db09-1169", "ISBN" : "1939-327X (Electronic)\\r0012-1797 (Linking)", "ISSN" : "00121797", "PMID" : "19934000", "abstract" : "Common variants in the gene TCF7L2 confer the largest effect on the risk of type 2 diabetes. The present study was undertaken to increase our understanding of the mechanisms by which this gene affects type 2 diabetes risk.", "author" : [ { "dropping-particle" : "", "family" : "Villareal", "given" : "Dennis T.", "non-dropping-particle" : "", "parse-names" : false, "suffix" : "" }, { "dropping-particle" : "", "family" : "Robertson", "given" : "Heather", "non-dropping-particle" : "", "parse-names" : false, "suffix" : "" }, { "dropping-particle" : "", "family" : "Bell", "given" : "Graeme I.", "non-dropping-particle" : "", "parse-names" : false, "suffix" : "" }, { "dropping-particle" : "", "family" : "Patterson", "given" : "Bruce W.", "non-dropping-particle" : "", "parse-names" : false, "suffix" : "" }, { "dropping-particle" : "", "family" : "Tran", "given" : "Hung", "non-dropping-particle" : "", "parse-names" : false, "suffix" : "" }, { "dropping-particle" : "", "family" : "Wice", "given" : "Burton", "non-dropping-particle" : "", "parse-names" : false, "suffix" : "" }, { "dropping-particle" : "", "family" : "Polonsky", "given" : "Kenneth S.", "non-dropping-particle" : "", "parse-names" : false, "suffix" : "" } ], "container-title" : "Diabetes", "id" : "ITEM-4", "issue" : "2", "issued" : { "date-parts" : [ [ "2010" ] ] }, "page" : "479-485", "title" : "TCF7L2 variant rs7903146 affects the risk of type 2 diabetes by modulating incretin action", "type" : "article-journal", "volume" : "59" }, "uris" : [ "http://www.mendeley.com/documents/?uuid=7407f2af-16e5-4c08-805f-117d460af267" ] } ], "mendeley" : { "formattedCitation" : "&lt;sup&gt;[12\u201315]&lt;/sup&gt;", "plainTextFormattedCitation" : "[12\u201315]", "previouslyFormattedCitation" : "&lt;sup&gt;[12\u201315]&lt;/sup&gt;" }, "properties" : { "noteIndex" : 0 }, "schema" : "https://github.com/citation-style-language/schema/raw/master/csl-citation.json" }</w:instrText>
      </w:r>
      <w:r w:rsidR="00887A52" w:rsidRPr="00A92590">
        <w:rPr>
          <w:rFonts w:ascii="Book Antiqua" w:hAnsi="Book Antiqua"/>
          <w:sz w:val="24"/>
          <w:szCs w:val="24"/>
          <w:lang w:val="en-US"/>
        </w:rPr>
        <w:fldChar w:fldCharType="separate"/>
      </w:r>
      <w:r w:rsidR="00887A52" w:rsidRPr="00A92590">
        <w:rPr>
          <w:rFonts w:ascii="Book Antiqua" w:hAnsi="Book Antiqua"/>
          <w:noProof/>
          <w:sz w:val="24"/>
          <w:szCs w:val="24"/>
          <w:vertAlign w:val="superscript"/>
          <w:lang w:val="en-US"/>
        </w:rPr>
        <w:t>[12–15]</w:t>
      </w:r>
      <w:r w:rsidR="00887A52" w:rsidRPr="00A92590">
        <w:rPr>
          <w:rFonts w:ascii="Book Antiqua" w:hAnsi="Book Antiqua"/>
          <w:sz w:val="24"/>
          <w:szCs w:val="24"/>
          <w:lang w:val="en-US"/>
        </w:rPr>
        <w:fldChar w:fldCharType="end"/>
      </w:r>
      <w:r w:rsidR="00887A52" w:rsidRPr="00A92590">
        <w:rPr>
          <w:rFonts w:ascii="Book Antiqua" w:hAnsi="Book Antiqua"/>
          <w:sz w:val="24"/>
          <w:szCs w:val="24"/>
          <w:lang w:val="en-US"/>
        </w:rPr>
        <w:t xml:space="preserve">. The fact that genes encoding </w:t>
      </w:r>
      <w:proofErr w:type="spellStart"/>
      <w:r w:rsidR="00887A52" w:rsidRPr="00A92590">
        <w:rPr>
          <w:rFonts w:ascii="Book Antiqua" w:hAnsi="Book Antiqua"/>
          <w:sz w:val="24"/>
          <w:szCs w:val="24"/>
          <w:lang w:val="en-US"/>
        </w:rPr>
        <w:t>Wnt</w:t>
      </w:r>
      <w:proofErr w:type="spellEnd"/>
      <w:r w:rsidR="00887A52" w:rsidRPr="00A92590">
        <w:rPr>
          <w:rFonts w:ascii="Book Antiqua" w:hAnsi="Book Antiqua"/>
          <w:sz w:val="24"/>
          <w:szCs w:val="24"/>
          <w:lang w:val="en-US"/>
        </w:rPr>
        <w:t xml:space="preserve"> signaling pathway factors are active in </w:t>
      </w:r>
      <w:r w:rsidR="00887A52" w:rsidRPr="00A92590">
        <w:rPr>
          <w:rFonts w:ascii="Symbol" w:hAnsi="Symbol" w:cs="Lucida Grande"/>
          <w:sz w:val="24"/>
          <w:szCs w:val="24"/>
          <w:lang w:val="en-US"/>
        </w:rPr>
        <w:t></w:t>
      </w:r>
      <w:r w:rsidR="00887A52" w:rsidRPr="00A92590">
        <w:rPr>
          <w:rFonts w:ascii="Symbol" w:hAnsi="Symbol" w:cs="Lucida Grande"/>
          <w:sz w:val="24"/>
          <w:szCs w:val="24"/>
          <w:lang w:val="en-US"/>
        </w:rPr>
        <w:t></w:t>
      </w:r>
      <w:r w:rsidR="00887A52" w:rsidRPr="00A92590">
        <w:rPr>
          <w:rFonts w:ascii="Book Antiqua" w:hAnsi="Book Antiqua"/>
          <w:sz w:val="24"/>
          <w:szCs w:val="24"/>
          <w:lang w:val="en-US"/>
        </w:rPr>
        <w:t xml:space="preserve">cells or the indication that they may be involved in insulin secretion supports the notion that </w:t>
      </w:r>
      <w:r w:rsidR="00887A52" w:rsidRPr="00A92590">
        <w:rPr>
          <w:rFonts w:ascii="Symbol" w:hAnsi="Symbol" w:cs="Lucida Grande"/>
          <w:sz w:val="24"/>
          <w:szCs w:val="24"/>
          <w:lang w:val="en-US"/>
        </w:rPr>
        <w:t></w:t>
      </w:r>
      <w:r w:rsidR="00887A52" w:rsidRPr="00A92590">
        <w:rPr>
          <w:rFonts w:ascii="Symbol" w:hAnsi="Symbol" w:cs="Lucida Grande"/>
          <w:sz w:val="24"/>
          <w:szCs w:val="24"/>
          <w:lang w:val="en-US"/>
        </w:rPr>
        <w:t></w:t>
      </w:r>
      <w:r w:rsidR="00887A52" w:rsidRPr="00A92590">
        <w:rPr>
          <w:rFonts w:ascii="Book Antiqua" w:hAnsi="Book Antiqua"/>
          <w:sz w:val="24"/>
          <w:szCs w:val="24"/>
          <w:lang w:val="en-US"/>
        </w:rPr>
        <w:t>cell dysfunction is a crucial final step on the path to diabetes</w:t>
      </w:r>
      <w:r w:rsidR="00887A52" w:rsidRPr="00A92590">
        <w:rPr>
          <w:rFonts w:ascii="Book Antiqua" w:hAnsi="Book Antiqua"/>
          <w:sz w:val="24"/>
          <w:szCs w:val="24"/>
          <w:lang w:val="en-US"/>
        </w:rPr>
        <w:fldChar w:fldCharType="begin" w:fldLock="1"/>
      </w:r>
      <w:r w:rsidR="00887A52" w:rsidRPr="00A92590">
        <w:rPr>
          <w:rFonts w:ascii="Book Antiqua" w:hAnsi="Book Antiqua"/>
          <w:sz w:val="24"/>
          <w:szCs w:val="24"/>
          <w:lang w:val="en-US"/>
        </w:rPr>
        <w:instrText>ADDIN CSL_CITATION { "citationItems" : [ { "id" : "ITEM-1", "itemData" : { "DOI" : "10.1159/000439418", "ISBN" : "1530-8561 (Electronic)\\r0009-9147 (Linking)", "ISSN" : "16622979", "PMID" : "26824439", "abstract" : "Genetic and environmental factors as well as their interactions contribute to the pathogenesis of type 2 diabetes. Linkage analysis, candidate gene approaches, genome-wide association studies, and sequencing have been used in the identification of common, low-frequency and rare variants for type 2 diabetes. Genome-wide association studies have identified &gt;80 common variants for type 2 diabetes, with small effect sizes (risk of type 2 diabetes increased by 5-40%). Almost all of these variants regulate insulin secretion, and only a few regulate insulin sensitivity. Common variants capture only \u223c10% of the heritability of type 2 diabetes. Low-frequency and rare variants with large effects have also been identified, but their contribution to 'missing heritability' at the population level is limited. Gene-environment and gene-gene interactions and epigenetics are likely to contribute to the missing heritability of type 2 diabetes. Epigenetic factors (DNA methylations and histone modifications) are especially important because they might mediate the effects of environmental exposures on the risk of type 2 diabetes. Although understanding of the genetics of type 2 diabetes has exhibited great progress in the past few years, a substantial amount of additional work will be required to identify causal variants/genes and molecular mechanisms via which the association signals found confer diabetes risk.", "author" : [ { "dropping-particle" : "", "family" : "Ali", "given" : "Omar", "non-dropping-particle" : "", "parse-names" : false, "suffix" : "" } ], "container-title" : "World Journal of Diabetes", "id" : "ITEM-1", "issue" : "4", "issued" : { "date-parts" : [ [ "2013" ] ] }, "page" : "114-123", "title" : "Genetics of type 2 diabetes", "type" : "article-journal", "volume" : "4" }, "uris" : [ "http://www.mendeley.com/documents/?uuid=f767f109-dfe1-4e54-9bcc-a5c77a534af5" ] } ], "mendeley" : { "formattedCitation" : "&lt;sup&gt;[16]&lt;/sup&gt;", "plainTextFormattedCitation" : "[16]", "previouslyFormattedCitation" : "&lt;sup&gt;[16]&lt;/sup&gt;" }, "properties" : { "noteIndex" : 0 }, "schema" : "https://github.com/citation-style-language/schema/raw/master/csl-citation.json" }</w:instrText>
      </w:r>
      <w:r w:rsidR="00887A52" w:rsidRPr="00A92590">
        <w:rPr>
          <w:rFonts w:ascii="Book Antiqua" w:hAnsi="Book Antiqua"/>
          <w:sz w:val="24"/>
          <w:szCs w:val="24"/>
          <w:lang w:val="en-US"/>
        </w:rPr>
        <w:fldChar w:fldCharType="separate"/>
      </w:r>
      <w:r w:rsidR="00887A52" w:rsidRPr="00A92590">
        <w:rPr>
          <w:rFonts w:ascii="Book Antiqua" w:hAnsi="Book Antiqua"/>
          <w:noProof/>
          <w:sz w:val="24"/>
          <w:szCs w:val="24"/>
          <w:vertAlign w:val="superscript"/>
          <w:lang w:val="en-US"/>
        </w:rPr>
        <w:t>[16]</w:t>
      </w:r>
      <w:r w:rsidR="00887A52" w:rsidRPr="00A92590">
        <w:rPr>
          <w:rFonts w:ascii="Book Antiqua" w:hAnsi="Book Antiqua"/>
          <w:sz w:val="24"/>
          <w:szCs w:val="24"/>
          <w:lang w:val="en-US"/>
        </w:rPr>
        <w:fldChar w:fldCharType="end"/>
      </w:r>
      <w:r w:rsidR="00887A52" w:rsidRPr="00A92590">
        <w:rPr>
          <w:rFonts w:ascii="Book Antiqua" w:hAnsi="Book Antiqua"/>
          <w:sz w:val="24"/>
          <w:szCs w:val="24"/>
          <w:lang w:val="en-US"/>
        </w:rPr>
        <w:t xml:space="preserve">. </w:t>
      </w:r>
    </w:p>
    <w:p w:rsidR="00887A52" w:rsidRPr="00A92590" w:rsidRDefault="00887A52" w:rsidP="00223EED">
      <w:pPr>
        <w:spacing w:after="0" w:line="360" w:lineRule="auto"/>
        <w:ind w:firstLine="708"/>
        <w:jc w:val="both"/>
        <w:rPr>
          <w:rFonts w:ascii="Book Antiqua" w:hAnsi="Book Antiqua"/>
          <w:sz w:val="24"/>
          <w:szCs w:val="24"/>
          <w:lang w:val="en-US"/>
        </w:rPr>
      </w:pPr>
      <w:r w:rsidRPr="00A92590">
        <w:rPr>
          <w:rFonts w:ascii="Book Antiqua" w:hAnsi="Book Antiqua"/>
          <w:sz w:val="24"/>
          <w:szCs w:val="24"/>
          <w:lang w:val="en-US"/>
        </w:rPr>
        <w:t xml:space="preserve">The </w:t>
      </w:r>
      <w:r w:rsidRPr="00A92590">
        <w:rPr>
          <w:rFonts w:ascii="Book Antiqua" w:hAnsi="Book Antiqua"/>
          <w:i/>
          <w:sz w:val="24"/>
          <w:szCs w:val="24"/>
          <w:lang w:val="en-US"/>
        </w:rPr>
        <w:t xml:space="preserve">TCF7L2 </w:t>
      </w:r>
      <w:r w:rsidRPr="00A92590">
        <w:rPr>
          <w:rFonts w:ascii="Book Antiqua" w:hAnsi="Book Antiqua"/>
          <w:sz w:val="24"/>
          <w:szCs w:val="24"/>
          <w:lang w:val="en-US"/>
        </w:rPr>
        <w:t>gene is located on chromosome 10q25 and is composed of</w:t>
      </w:r>
      <w:r>
        <w:rPr>
          <w:rFonts w:ascii="Book Antiqua" w:hAnsi="Book Antiqua"/>
          <w:sz w:val="24"/>
          <w:szCs w:val="24"/>
          <w:lang w:val="en-US"/>
        </w:rPr>
        <w:t xml:space="preserve"> </w:t>
      </w:r>
      <w:r w:rsidRPr="00A92590">
        <w:rPr>
          <w:rFonts w:ascii="Book Antiqua" w:hAnsi="Book Antiqua"/>
          <w:sz w:val="24"/>
          <w:szCs w:val="24"/>
          <w:lang w:val="en-US"/>
        </w:rPr>
        <w:t>two major domains: a catenin-binding domain (exon 1) and a central DNA-binding HMG domain (exons 10 and 11). Variations in this gene have been consistently associated with T2D in studies of different populations, namely those of Caucasian, Asian and African origin, and specifically involving two intronic</w:t>
      </w:r>
      <w:r>
        <w:rPr>
          <w:rFonts w:ascii="Book Antiqua" w:hAnsi="Book Antiqua"/>
          <w:sz w:val="24"/>
          <w:szCs w:val="24"/>
          <w:lang w:val="en-US"/>
        </w:rPr>
        <w:t xml:space="preserve"> single nucleotide polymorphisms (</w:t>
      </w:r>
      <w:r w:rsidRPr="00A92590">
        <w:rPr>
          <w:rFonts w:ascii="Book Antiqua" w:hAnsi="Book Antiqua"/>
          <w:sz w:val="24"/>
          <w:szCs w:val="24"/>
          <w:lang w:val="en-US"/>
        </w:rPr>
        <w:t>SNPs</w:t>
      </w:r>
      <w:r>
        <w:rPr>
          <w:rFonts w:ascii="Book Antiqua" w:hAnsi="Book Antiqua"/>
          <w:sz w:val="24"/>
          <w:szCs w:val="24"/>
          <w:lang w:val="en-US"/>
        </w:rPr>
        <w:t>)</w:t>
      </w:r>
      <w:r w:rsidRPr="00A92590">
        <w:rPr>
          <w:rFonts w:ascii="Book Antiqua" w:hAnsi="Book Antiqua"/>
          <w:sz w:val="24"/>
          <w:szCs w:val="24"/>
          <w:lang w:val="en-US"/>
        </w:rPr>
        <w:t>: rs12255372 (G&gt;T) and rs7903146 (C&gt;T)</w:t>
      </w:r>
      <w:r w:rsidRPr="00A92590">
        <w:rPr>
          <w:rFonts w:ascii="Book Antiqua" w:hAnsi="Book Antiqua"/>
          <w:sz w:val="24"/>
          <w:szCs w:val="24"/>
          <w:lang w:val="en-US"/>
        </w:rPr>
        <w:fldChar w:fldCharType="begin" w:fldLock="1"/>
      </w:r>
      <w:r w:rsidRPr="00A92590">
        <w:rPr>
          <w:rFonts w:ascii="Book Antiqua" w:hAnsi="Book Antiqua"/>
          <w:sz w:val="24"/>
          <w:szCs w:val="24"/>
          <w:lang w:val="en-US"/>
        </w:rPr>
        <w:instrText>ADDIN CSL_CITATION { "citationItems" : [ { "id" : "ITEM-1", "itemData" : { "DOI" : "10.4238/gmr.15028223", "ISSN" : "1676-5680", "PMID" : "27323175", "abstract" : "We conducted a hospital-based case-control study to evaluate the relationship between the transcription factor 7-like 2 (TCF7L2) rs7903146 polymorphism and type 2 diabetes mellitus risk in a Chinese population. Genotyping of TCF7L2 rs7903146 was carried out using the polymerase chain reaction-restriction fragment length polymorphism method. A chi-square test revealed a statistically significant difference between the distributions of rs7903146 genotypes in type 2 diabetes mellitus patient and control groups (chi-square = 10.49, P = 0.005). Using unconditional logistic regression analysis, we observed that the TT genotype of this polymorphism was significantly correlated with increased risk of developing type 2 diabetes mellitus compared to the CC genotype [odds ratio (OR) = 2.31, 95% confidence interval (CI) = 1.33-4.04]. Furthermore, we found that the rs7903146 sequence variation was also significantly associated with susceptibility to this disease under dominant (OR = 1.58, 95%CI = 1.09-2.28) and recessive models (OR = 2.11, 95%CI = 1.25-3.62). We conclude that the TCF7L2 rs7903146 genetic polymorphism is independently associated with the risk of developing type 2 diabetes mellitus under co-dominant, dominant, and recessive models.", "author" : [ { "dropping-particle" : "", "family" : "Jia", "given" : "H Y", "non-dropping-particle" : "", "parse-names" : false, "suffix" : "" }, { "dropping-particle" : "", "family" : "Li", "given" : "Q Z", "non-dropping-particle" : "", "parse-names" : false, "suffix" : "" }, { "dropping-particle" : "", "family" : "Lv", "given" : "L F", "non-dropping-particle" : "", "parse-names" : false, "suffix" : "" } ], "container-title" : "Genetics and molecular research", "id" : "ITEM-1", "issue" : "2", "issued" : { "date-parts" : [ [ "2016" ] ] }, "title" : "Association between transcription factor 7-like 2 genetic polymorphisms and development of type 2 diabetes in a Chinese population.", "type" : "article-journal", "volume" : "15" }, "uris" : [ "http://www.mendeley.com/documents/?uuid=456f8eb5-d921-395d-96be-3ab6cebd276a" ] }, { "id" : "ITEM-2", "itemData" : { "DOI" : "10.4238/2015", "PMID" : "26681031", "author" : [ { "dropping-particle" : "", "family" : "Liu", "given" : "X H", "non-dropping-particle" : "", "parse-names" : false, "suffix" : "" }, { "dropping-particle" : "", "family" : "Xie", "given" : "C G", "non-dropping-particle" : "", "parse-names" : false, "suffix" : "" }, { "dropping-particle" : "", "family" : "An", "given" : "Y", "non-dropping-particle" : "", "parse-names" : false, "suffix" : "" }, { "dropping-particle" : "", "family" : "Zhang", "given" : "X X", "non-dropping-particle" : "", "parse-names" : false, "suffix" : "" }, { "dropping-particle" : "", "family" : "Wu", "given" : "W B", "non-dropping-particle" : "", "parse-names" : false, "suffix" : "" } ], "container-title" : "Genetics and Molecular Research", "id" : "ITEM-2", "issue" : "4", "issued" : { "date-parts" : [ [ "2015" ] ] }, "page" : "16856-16862", "title" : "Meta-analysis of the association between the rs7903146 polymorphism at the TCF7L2 locus and type 2 diabetes mellitus susceptibility", "type" : "article-journal", "volume" : "14" }, "uris" : [ "http://www.mendeley.com/documents/?uuid=2c6cc80a-8a01-4f1d-9c91-5857f085e769" ] }, { "id" : "ITEM-3", "itemData" : { "DOI" : "10.1590/0004-2730000003510", "ISSN" : "1677-9487", "PMID" : "25627047", "abstract" : "OBJECTIVE: The aim of this study was to investigate the association between the rs7903146 (C/T) polymorphism in the TCF7L2 gene and type 2 diabetes mellitus, in a Southern-Brazilian population.\\n\\nMATERIALS AND METHODS: The TCF7L2 rs7903146 polymorphism was genotyped in 953 type 2 diabetic patients and 535 non-diabetic subjects. All subjects were white. The polymorphism was genotyped by Real-Time PCR using TaqMan MGB probes (Life Technologies). Odds ratios (OR) and 95% confidence intervals (CI) were calculated for additive, recessive and dominant inheritance models.\\n\\nRESULTS: Genotype and allele frequencies of the rs7903146 polymorphism differed significantly between type 2 diabetic patients and non-diabetic subjects (P = 0.001 and P = 0.0001, respectively). The frequency of the minor allele was 38% in type 2 diabetes group and 31% in non-diabetic subjects, and this allele was significantly associated with type 2 diabetes risk (OR = 1.42, 95% CI 1.15 - 1.76 for the dominant model of inheritance). Moreover, the T/T genotype was associated with a higher risk for type 2 diabetes (OR = 1.83, 95% CI 1.3-2.5) than the presence of only one copy of the T allele (OR = 1.31, 95% CI 1.1-1.6). Both results were adjusted for age and gender.\\n\\nCONCLUSIONS: Our results confirm the association between the TCF7L2 rs7903146 polymorphism and increase risk for type 2 diabetes in Southern-Brazil.", "author" : [ { "dropping-particle" : "", "family" : "Assmann", "given" : "Ta\u00eds S", "non-dropping-particle" : "", "parse-names" : false, "suffix" : "" }, { "dropping-particle" : "", "family" : "Duarte", "given" : "Guilherme C K", "non-dropping-particle" : "", "parse-names" : false, "suffix" : "" }, { "dropping-particle" : "", "family" : "Rheinheimer", "given" : "Jakeline", "non-dropping-particle" : "", "parse-names" : false, "suffix" : "" }, { "dropping-particle" : "", "family" : "Cruz", "given" : "Lav\u00ednia A", "non-dropping-particle" : "", "parse-names" : false, "suffix" : "" }, { "dropping-particle" : "", "family" : "Canani", "given" : "Lu\u00eds H", "non-dropping-particle" : "", "parse-names" : false, "suffix" : "" }, { "dropping-particle" : "", "family" : "Crispim", "given" : "Daisy", "non-dropping-particle" : "", "parse-names" : false, "suffix" : "" } ], "container-title" : "Arquivos brasileiros de endocrinologia e metabologia", "id" : "ITEM-3", "issue" : "9", "issued" : { "date-parts" : [ [ "2014" ] ] }, "page" : "918-25", "title" : "The TCF7L2 rs7903146 (C/T) polymorphism is associated with risk to type 2 diabetes mellitus in Southern-Brazil.", "type" : "article-journal", "volume" : "58" }, "uris" : [ "http://www.mendeley.com/documents/?uuid=00078e47-fdee-4c2c-82fe-dc3fc36f5a7a" ] }, { "id" : "ITEM-4", "itemData" : { "DOI" : "10.1016/j.arteri.2011.04.002", "ISSN" : "02149168", "author" : [ { "dropping-particle" : "", "family" : "Carrasco Esp\u00ed", "given" : "Paula", "non-dropping-particle" : "", "parse-names" : false, "suffix" : "" }, { "dropping-particle" : "", "family" : "Rico Sanz", "given" : "Jes\u00fas", "non-dropping-particle" : "", "parse-names" : false, "suffix" : "" }, { "dropping-particle" : "", "family" : "Ortega Azor\u00edn", "given" : "Carolina", "non-dropping-particle" : "", "parse-names" : false, "suffix" : "" }, { "dropping-particle" : "", "family" : "Gonz\u00e1lez Arr\u00e1ez", "given" : "Jos\u00e9 Ignacio", "non-dropping-particle" : "", "parse-names" : false, "suffix" : "" }, { "dropping-particle" : "", "family" : "Ruiz de la Fuente", "given" : "Salvador", "non-dropping-particle" : "", "parse-names" : false, "suffix" : "" }, { "dropping-particle" : "", "family" : "Asensio M\u00e1rquez", "given" : "Eva Mar\u00eda", "non-dropping-particle" : "", "parse-names" : false, "suffix" : "" }, { "dropping-particle" : "", "family" : "Estruch Riba", "given" : "Ram\u00f3n", "non-dropping-particle" : "", "parse-names" : false, "suffix" : "" }, { "dropping-particle" : "", "family" : "Corella Piquer", "given" : "Dolores", "non-dropping-particle" : "", "parse-names" : false, "suffix" : "" } ], "container-title" : "Cl\u00ednica e Investigaci\u00f3n en Arteriosclerosis", "id" : "ITEM-4", "issue" : "3", "issued" : { "date-parts" : [ [ "2011" ] ] }, "page" : "125-132", "title" : "Consistente asociaci\u00f3n del polimorfismo rs7903146 en el gen TCF7L2 con mayor riesgo de diabetes en poblaci\u00f3n mediterr\u00e1nea espa\u00f1ola", "type" : "article-journal", "volume" : "23" }, "uris" : [ "http://www.mendeley.com/documents/?uuid=5acb6076-c14f-47c2-9250-04bab040aabf" ] }, { "id" : "ITEM-5", "itemData" : { "DOI" : "10.1590/1414-431X20132677", "ISBN" : "1414-431X (Electronic)\\r0100-879X (Linking)", "ISSN" : "0100879X", "PMID" : "23579632", "abstract" : "Our objective was to evaluate the association of rs12255372 in the TCF7L2 gene with type 2 diabetes mellitus (T2DM) in the world population. We carried out a survey of the literature about the effect of rs12255372 on genetic susceptibility to T2DM by consulting PubMed, the Cochrane Library, and Embase from 2006 to 2012, and then performed a meta-analysis of all the studies in order to evaluate the association between rs12255372 and T2DM. A total of 33 articles including 42 studies (with 34,076 cases and 36,192 controls) were confirmed to be eligible and were included in the final meta-analysis: 6 studies conducted on Europeans, 14 on Caucasians, 17 on Asians, 2 on Africans, and 3 on Americans. Overall, the effect size was as follows: for the variant allele T (OR = 1.387, 95%CI = 1.351-1.424), for the TT genotype (OR = 1.933, 95%CI = 1.815-2.057), for the GT genotype (OR = 1.363, 95%CI = 1.315-1.413), for the dominant model (OR = 1.425, 95%CI = 1.344-1.510), and for the recessive model (OR = 1.659, 95%CI = 1.563-1.761). In summary, by pooling all available qualified data from genetic studies on rs12255372 and T2DM, we have confirmed that rs12255372 is significantly associated with susceptibility to T2DM in the global population.", "author" : [ { "dropping-particle" : "", "family" : "Wang", "given" : "Jinjin", "non-dropping-particle" : "", "parse-names" : false, "suffix" : "" }, { "dropping-particle" : "", "family" : "Zhang", "given" : "Jianfeng", "non-dropping-particle" : "", "parse-names" : false, "suffix" : "" }, { "dropping-particle" : "", "family" : "Li", "given" : "Linlin", "non-dropping-particle" : "", "parse-names" : false, "suffix" : "" }, { "dropping-particle" : "", "family" : "Wang", "given" : "Yan", "non-dropping-particle" : "", "parse-names" : false, "suffix" : "" }, { "dropping-particle" : "", "family" : "Wang", "given" : "Qian", "non-dropping-particle" : "", "parse-names" : false, "suffix" : "" }, { "dropping-particle" : "", "family" : "Zhai", "given" : "Yujia", "non-dropping-particle" : "", "parse-names" : false, "suffix" : "" }, { "dropping-particle" : "", "family" : "You", "given" : "Haifei", "non-dropping-particle" : "", "parse-names" : false, "suffix" : "" }, { "dropping-particle" : "", "family" : "Hu", "given" : "Dongsheng", "non-dropping-particle" : "", "parse-names" : false, "suffix" : "" } ], "container-title" : "Brazilian Journal of Medical and Biological Research", "id" : "ITEM-5", "issued" : { "date-parts" : [ [ "2013" ] ] }, "page" : "382-393", "title" : "Association of rs12255372 in the TCF7L2 gene with type 2 diabetes mellitus: A meta-analysis", "type" : "article-journal", "volume" : "46" }, "uris" : [ "http://www.mendeley.com/documents/?uuid=11009de4-c080-4d41-9329-3cb829fb5850" ] }, { "id" : "ITEM-6", "itemData" : { "DOI" : "10.1016/j.diabres.2009.04.024", "ISBN" : "1872-8227 (Electronic)\\r0168-8227 (Linking)", "ISSN" : "01688227", "PMID" : "19482368", "abstract" : "Aims: To evaluate the effect of TCF7L2 on genetic susceptibility of type 2 diabetes (T2DM) in East Asian population by using the meta-analysis. Methods: Search all the publications about the association between TCF7L2 and T2DM in East Asian population from PubMed, CNKI and abstracts of major diabetes conferences. Perform the meta-analysis of all the validated studies and evaluate the association between rs7903146 T allele, rs12255372 T allele, rs11196205 C allele, rs290487 C allele and rs11196218 G allele of TCF7L2 and the risk of T2DM. Results: Eleven studies from nine eligible papers and one unpublished study of ours were included in the meta-analysis. Ten eligible studies were analyzed for rs7903146, five were analyzed for rs12255372 and rs11196205, and three were analyzed for rs290487 and rs11196218. We found that four SNPs (rs7903146, rs12255372, rs11196205, rs290487) in TCF7L2 were significantly associated with T2DM in East Asian populations. The rs11196218 also showed a marginal association. The estimated population-attributable risk (PAR) associated with analyzed SNPs ranged from 2% to 7%. Conclusions: SNPs in TCF7L2 were strongly associated with the risk of T2DM in East Asian population. But the contribution of its genetic variants to the epidemic of type 2 diabetes in East Asian was relatively low. \u00a9 2009 Elsevier Ireland Ltd. All rights reserved.", "author" : [ { "dropping-particle" : "", "family" : "Luo", "given" : "Yingying", "non-dropping-particle" : "", "parse-names" : false, "suffix" : "" }, { "dropping-particle" : "", "family" : "Wang", "given" : "Hongyuan", "non-dropping-particle" : "", "parse-names" : false, "suffix" : "" }, { "dropping-particle" : "", "family" : "Han", "given" : "Xueyao", "non-dropping-particle" : "", "parse-names" : false, "suffix" : "" }, { "dropping-particle" : "", "family" : "Ren", "given" : "Qian", "non-dropping-particle" : "", "parse-names" : false, "suffix" : "" }, { "dropping-particle" : "", "family" : "Wang", "given" : "Fang", "non-dropping-particle" : "", "parse-names" : false, "suffix" : "" }, { "dropping-particle" : "", "family" : "Zhang", "given" : "Xiuying", "non-dropping-particle" : "", "parse-names" : false, "suffix" : "" }, { "dropping-particle" : "", "family" : "Sun", "given" : "Xiuqin", "non-dropping-particle" : "", "parse-names" : false, "suffix" : "" }, { "dropping-particle" : "", "family" : "Zhou", "given" : "Xianghai", "non-dropping-particle" : "", "parse-names" : false, "suffix" : "" }, { "dropping-particle" : "", "family" : "Ji", "given" : "Linong", "non-dropping-particle" : "", "parse-names" : false, "suffix" : "" } ], "container-title" : "Diabetes Research and Clinical Practice", "id" : "ITEM-6", "issue" : "2", "issued" : { "date-parts" : [ [ "2009" ] ] }, "page" : "139-146", "title" : "Meta-analysis of the association between SNPs in TCF7L2 and type 2 diabetes in East Asian population", "type" : "article-journal", "volume" : "85" }, "uris" : [ "http://www.mendeley.com/documents/?uuid=5aeccda0-14c1-4444-be2b-b7f74300023f" ] }, { "id" : "ITEM-7", "itemData" : { "DOI" : "10.1186/1471-2350-10-15", "PMID" : "19228405", "author" : [ { "dropping-particle" : "", "family" : "Tong", "given" : "Yu", "non-dropping-particle" : "", "parse-names" : false, "suffix" : "" }, { "dropping-particle" : "", "family" : "Lin", "given" : "Ying", "non-dropping-particle" : "", "parse-names" : false, "suffix" : "" }, { "dropping-particle" : "", "family" : "Zhang", "given" : "Yuan", "non-dropping-particle" : "", "parse-names" : false, "suffix" : "" }, { "dropping-particle" : "", "family" : "Yang", "given" : "Jiyun", "non-dropping-particle" : "", "parse-names" : false, "suffix" : "" }, { "dropping-particle" : "", "family" : "Zhang", "given" : "Yawei", "non-dropping-particle" : "", "parse-names" : false, "suffix" : "" }, { "dropping-particle" : "", "family" : "Liu", "given" : "Hengchuan", "non-dropping-particle" : "", "parse-names" : false, "suffix" : "" }, { "dropping-particle" : "", "family" : "Zhang", "given" : "Ben", "non-dropping-particle" : "", "parse-names" : false, "suffix" : "" } ], "container-title" : "BMC Medical Genetics", "id" : "ITEM-7", "issued" : { "date-parts" : [ [ "2009" ] ] }, "title" : "Association between TCF7L2 gene polymorphisms and susceptibility to Type 2 Diabetes Mellitus: a large Human Genome Epidemiology (HuGE) review and meta-analysis", "type" : "article-journal", "volume" : "10" }, "uris" : [ "http://www.mendeley.com/documents/?uuid=e8b072b7-a219-3a24-845e-e7d2ee893d6b" ] }, { "id" : "ITEM-8", "itemData" : { "DOI" : "10.1016/j.metabol.2007.04.012", "ISSN" : "0026-0495", "PMID" : "17697858", "abstract" : "One thousand thirty-eight normal glucose-tolerant and 1031 type 2 diabetic subjects selected from the Chennai Urban Rural Epidemiology Study were genotyped using polymerase chain reaction-restriction fragment length polymorphism assay to investigate the association of rs12255372(G/T) and rs7903146(C/T) polymorphisms of the transcription factor 7-like 2 (TCF7L2) gene with type 2 diabetes mellitus in Asian Indians. The frequency of the \"T\" allele of both rs12255372(G/T) and rs7903146(C/T) polymorphisms was significantly higher in diabetic subjects (23% and 33%) compared to that in normal glucose-tolerant subjects (19% and 28%; P = .001 and P = .0001, respectively). Logistic regression analysis of the rs12255372(G/T) polymorphism showed that the odds ratio (adjusted for age, sex, and body mass index) was 1.56 (95% confidence interval [CI], 1.03-2.37; P = .034) for the TT genotype and 1.29 (95% CI, 1.06-1.58; P = .011) for the TG genotype when compared with the GG genotype. Adjusted odds ratios for the TT and TC genotypes of the rs7903146(C/T) polymorphism were found to be 1.50 (95% CI, 1.08-2.08; P = .013) and 1.44 (95% CI, 1.18-1.76; P = .0003), respectively, compared with the CC genotype. Normal glucose-tolerant subjects with the TT genotype of rs12255372(G/T) had significantly higher 2-hour plasma glucose levels (mean +/- SD, 6.1 +/- 1.4 mmol/L) than those with the GG genotype (5.6 +/- 1.0 mmol/L, P = .011). Normal glucose-tolerant subjects with the TT genotype of rs7903146(C/T) polymorphism had significantly higher 2-hour plasma glucose levels (mean +/- SD, 6.0 +/- 1.3 mmol/L) than those with the CC genotype (5.6 +/- 1.0 mmol/L, P = .004). In conclusion, the T allele of the rs12255372(G/T) and rs7903146(C/T) polymorphisms of TCF7L2 gene confer susceptibility to type 2 diabetes mellitus in Asian Indians.", "author" : [ { "dropping-particle" : "", "family" : "Bodhini", "given" : "Dhanasekaran", "non-dropping-particle" : "", "parse-names" : false, "suffix" : "" }, { "dropping-particle" : "", "family" : "Radha", "given" : "Venkatesan", "non-dropping-particle" : "", "parse-names" : false, "suffix" : "" }, { "dropping-particle" : "", "family" : "Dhar", "given" : "Monalisa", "non-dropping-particle" : "", "parse-names" : false, "suffix" : "" }, { "dropping-particle" : "", "family" : "Narayani", "given" : "Nagarajan", "non-dropping-particle" : "", "parse-names" : false, "suffix" : "" }, { "dropping-particle" : "", "family" : "Mohan", "given" : "Viswanathan", "non-dropping-particle" : "", "parse-names" : false, "suffix" : "" } ], "container-title" : "Metabolism: clinical and experimental", "id" : "ITEM-8", "issue" : "9", "issued" : { "date-parts" : [ [ "2007" ] ] }, "page" : "1174-8", "title" : "The rs12255372(G/T) and rs7903146(C/T) polymorphisms of the TCF7L2 gene are associated with type 2 diabetes mellitus in Asian Indians.", "type" : "article-journal", "volume" : "56" }, "uris" : [ "http://www.mendeley.com/documents/?uuid=2f50a1a9-8b0f-4051-b60f-91adfe253421" ] }, { "id" : "ITEM-9", "itemData" : { "DOI" : "10.1007/s00109-007-0203-4", "PMID" : "17476472", "author" : [ { "dropping-particle" : "", "family" : "Cauchi", "given" : "S", "non-dropping-particle" : "", "parse-names" : false, "suffix" : "" }, { "dropping-particle" : "", "family" : "Achhab", "given" : "Y", "non-dropping-particle" : "El", "parse-names" : false, "suffix" : "" }, { "dropping-particle" : "", "family" : "Choquet", "given" : "H", "non-dropping-particle" : "", "parse-names" : false, "suffix" : "" }, { "dropping-particle" : "", "family" : "Dina", "given" : "C", "non-dropping-particle" : "", "parse-names" : false, "suffix" : "" }, { "dropping-particle" : "", "family" : "Krempler", "given" : "F", "non-dropping-particle" : "", "parse-names" : false, "suffix" : "" }, { "dropping-particle" : "", "family" : "Weitgasser", "given" : "R", "non-dropping-particle" : "", "parse-names" : false, "suffix" : "" }, { "dropping-particle" : "", "family" : "Nejjari", "given" : "C", "non-dropping-particle" : "", "parse-names" : false, "suffix" : "" }, { "dropping-particle" : "", "family" : "Patsch", "given" : "W", "non-dropping-particle" : "", "parse-names" : false, "suffix" : "" }, { "dropping-particle" : "", "family" : "Chikri", "given" : "M", "non-dropping-particle" : "", "parse-names" : false, "suffix" : "" }, { "dropping-particle" : "", "family" : "Meyre", "given" : "D", "non-dropping-particle" : "", "parse-names" : false, "suffix" : "" }, { "dropping-particle" : "", "family" : "Froguel", "given" : "P", "non-dropping-particle" : "", "parse-names" : false, "suffix" : "" } ], "container-title" : "J Mol Med", "genre" : "article", "id" : "ITEM-9", "issue" : "7", "issued" : { "date-parts" : [ [ "2007" ] ] }, "page" : "777-82", "title" : "TCF7L2 is reproducibly associated with type 2 diabetes in various ethnic groups: a global meta-analysis", "type" : "article-journal", "volume" : "85" }, "uris" : [ "http://www.mendeley.com/documents/?uuid=d2fb00df-fc40-4f74-b7b3-78b4b9184237" ] } ], "mendeley" : { "formattedCitation" : "&lt;sup&gt;[17\u201325]&lt;/sup&gt;", "plainTextFormattedCitation" : "[17\u201325]", "previouslyFormattedCitation" : "&lt;sup&gt;[17\u201325]&lt;/sup&gt;" }, "properties" : { "noteIndex" : 0 }, "schema" : "https://github.com/citation-style-language/schema/raw/master/csl-citation.json" }</w:instrText>
      </w:r>
      <w:r w:rsidRPr="00A92590">
        <w:rPr>
          <w:rFonts w:ascii="Book Antiqua" w:hAnsi="Book Antiqua"/>
          <w:sz w:val="24"/>
          <w:szCs w:val="24"/>
          <w:lang w:val="en-US"/>
        </w:rPr>
        <w:fldChar w:fldCharType="separate"/>
      </w:r>
      <w:r w:rsidRPr="00A92590">
        <w:rPr>
          <w:rFonts w:ascii="Book Antiqua" w:hAnsi="Book Antiqua"/>
          <w:noProof/>
          <w:sz w:val="24"/>
          <w:szCs w:val="24"/>
          <w:vertAlign w:val="superscript"/>
          <w:lang w:val="en-US"/>
        </w:rPr>
        <w:t>[17–25]</w:t>
      </w:r>
      <w:r w:rsidRPr="00A92590">
        <w:rPr>
          <w:rFonts w:ascii="Book Antiqua" w:hAnsi="Book Antiqua"/>
          <w:sz w:val="24"/>
          <w:szCs w:val="24"/>
          <w:lang w:val="en-US"/>
        </w:rPr>
        <w:fldChar w:fldCharType="end"/>
      </w:r>
      <w:r w:rsidRPr="00A92590">
        <w:rPr>
          <w:rFonts w:ascii="Book Antiqua" w:hAnsi="Book Antiqua"/>
          <w:sz w:val="24"/>
          <w:szCs w:val="24"/>
          <w:lang w:val="en-US"/>
        </w:rPr>
        <w:t>.</w:t>
      </w:r>
      <w:r>
        <w:rPr>
          <w:rFonts w:ascii="Book Antiqua" w:hAnsi="Book Antiqua"/>
          <w:sz w:val="24"/>
          <w:szCs w:val="24"/>
          <w:lang w:val="en-US"/>
        </w:rPr>
        <w:t xml:space="preserve"> </w:t>
      </w:r>
      <w:r w:rsidRPr="00A92590">
        <w:rPr>
          <w:rFonts w:ascii="Book Antiqua" w:hAnsi="Book Antiqua"/>
          <w:sz w:val="24"/>
          <w:szCs w:val="24"/>
          <w:lang w:val="en-US"/>
        </w:rPr>
        <w:t>For rs12255372, homozygous carriers of the rare T allele produce 2.5-fold higher</w:t>
      </w:r>
      <w:r>
        <w:rPr>
          <w:rFonts w:ascii="Book Antiqua" w:hAnsi="Book Antiqua"/>
          <w:sz w:val="24"/>
          <w:szCs w:val="24"/>
          <w:lang w:val="en-US"/>
        </w:rPr>
        <w:t xml:space="preserve"> </w:t>
      </w:r>
      <w:r w:rsidRPr="00A92590">
        <w:rPr>
          <w:rFonts w:ascii="Book Antiqua" w:hAnsi="Book Antiqua"/>
          <w:sz w:val="24"/>
          <w:szCs w:val="24"/>
          <w:lang w:val="en-US"/>
        </w:rPr>
        <w:t xml:space="preserve">levels of </w:t>
      </w:r>
      <w:r w:rsidRPr="00A92590">
        <w:rPr>
          <w:rFonts w:ascii="Book Antiqua" w:hAnsi="Book Antiqua"/>
          <w:i/>
          <w:sz w:val="24"/>
          <w:szCs w:val="24"/>
          <w:lang w:val="en-US"/>
        </w:rPr>
        <w:t>TCF7L2</w:t>
      </w:r>
      <w:r w:rsidRPr="00A92590">
        <w:rPr>
          <w:rFonts w:ascii="Book Antiqua" w:hAnsi="Book Antiqua"/>
          <w:sz w:val="24"/>
          <w:szCs w:val="24"/>
          <w:lang w:val="en-US"/>
        </w:rPr>
        <w:t xml:space="preserve"> transcript than wild-type carriers,</w:t>
      </w:r>
      <w:r>
        <w:rPr>
          <w:rFonts w:ascii="Book Antiqua" w:hAnsi="Book Antiqua"/>
          <w:sz w:val="24"/>
          <w:szCs w:val="24"/>
          <w:lang w:val="en-US"/>
        </w:rPr>
        <w:t xml:space="preserve"> </w:t>
      </w:r>
      <w:r w:rsidRPr="00A92590">
        <w:rPr>
          <w:rFonts w:ascii="Book Antiqua" w:hAnsi="Book Antiqua"/>
          <w:sz w:val="24"/>
          <w:szCs w:val="24"/>
          <w:lang w:val="en-US"/>
        </w:rPr>
        <w:t>while heterozygous carriers</w:t>
      </w:r>
      <w:r>
        <w:rPr>
          <w:rFonts w:ascii="Book Antiqua" w:hAnsi="Book Antiqua"/>
          <w:sz w:val="24"/>
          <w:szCs w:val="24"/>
          <w:lang w:val="en-US"/>
        </w:rPr>
        <w:t xml:space="preserve"> </w:t>
      </w:r>
      <w:r w:rsidRPr="00A92590">
        <w:rPr>
          <w:rFonts w:ascii="Book Antiqua" w:hAnsi="Book Antiqua"/>
          <w:sz w:val="24"/>
          <w:szCs w:val="24"/>
          <w:lang w:val="en-US"/>
        </w:rPr>
        <w:t>of both alleles produce 1.5-fold higher</w:t>
      </w:r>
      <w:r w:rsidRPr="00A92590">
        <w:rPr>
          <w:rFonts w:ascii="Book Antiqua" w:hAnsi="Book Antiqua"/>
          <w:sz w:val="24"/>
          <w:szCs w:val="24"/>
          <w:lang w:val="en-US"/>
        </w:rPr>
        <w:fldChar w:fldCharType="begin" w:fldLock="1"/>
      </w:r>
      <w:r w:rsidRPr="00A92590">
        <w:rPr>
          <w:rFonts w:ascii="Book Antiqua" w:hAnsi="Book Antiqua"/>
          <w:sz w:val="24"/>
          <w:szCs w:val="24"/>
          <w:lang w:val="en-US"/>
        </w:rPr>
        <w:instrText>ADDIN CSL_CITATION { "citationItems" : [ { "id" : "ITEM-1", "itemData" : { "DOI" : "10.1016/j.numecd.2011.12.012", "ISSN" : "1590-3729", "PMID" : "22402060", "abstract" : "BACKGROUND AND AIMS: Common non-coding variations within the TCF7L2 locus have a strong influence on type 2 diabetes (T2D) susceptibility through uncharacterised mechanisms. An islet-specific functional polymorphism has been identified, although this does not explain the association between genotype and gene expression in other cell types. This study sought to identify these other functional TCF7L2 variants.\\n\\nMETHODS AND RESULTS: Alternative splicing and gene expression from TCF7L2 was examined from peripheral blood mononuclear cells from 100 healthy Caucasians using two T2D-associated SNPs, rs7903146 and rs12255372. Electrophoretic mobility shift assays and luciferase reporter assays were performed with these SNPs and those in strong LD to determine potential SNP functionality. Individuals homozygous for rs7903146 and rs12255372 T2D risk alleles (TT/TT) expressed 2.6-fold greater levels of TCF7L2 mRNA compared to individuals homozygous for the non-risk alleles (CC/GG, p = 0.006), although differentially spliced TCF7L2 transcripts did not differ by T2D risk-associated genotype. From SNPs identified to be in strong LD with the T2D-associated SNPs, rs7903146 and rs12255372, five (rs4132670, rs4506565, rs7903146, rs7901695, rs17747324) demonstrated allele-specific binding in electrophoretic mobility shift assays (EMSA). In luciferase reporter assays, rs4132670 exhibited 1.3-fold higher levels of enhancer activity in the Huh7 cell line (p = 3.8 \u00d7 10(-5)) and 2-fold higher levels in a WiDr colon carcinoma cell line (p = 0.008).\\n\\nCONCLUSIONS: These results suggest that rs4132670, located in a region of chromatin accessibility, is a non-tissue-specific candidate functional SNP that has the potential to play a role in TCF7L2 gene expression and T2D risk.", "author" : [ { "dropping-particle" : "", "family" : "Pang", "given" : "D X", "non-dropping-particle" : "", "parse-names" : false, "suffix" : "" }, { "dropping-particle" : "", "family" : "Smith", "given" : "J P", "non-dropping-particle" : "", "parse-names" : false, "suffix" : "" }, { "dropping-particle" : "", "family" : "Humphries", "given" : "S E", "non-dropping-particle" : "", "parse-names" : false, "suffix" : "" } ], "container-title" : "Nutrition, metabolism, and cardiovascular diseases : NMCD", "id" : "ITEM-1", "issue" : "6", "issued" : { "date-parts" : [ [ "2012" ] ] }, "page" : "550-6", "publisher" : "Elsevier Ltd", "title" : "Functional analysis of TCF7L2 genetic variants associated with type 2 diabetes.", "type" : "article-journal", "volume" : "23" }, "uris" : [ "http://www.mendeley.com/documents/?uuid=d1077f70-c808-45f4-b37d-39400274cb69" ] } ], "mendeley" : { "formattedCitation" : "&lt;sup&gt;[26]&lt;/sup&gt;", "plainTextFormattedCitation" : "[26]", "previouslyFormattedCitation" : "&lt;sup&gt;[26]&lt;/sup&gt;" }, "properties" : { "noteIndex" : 0 }, "schema" : "https://github.com/citation-style-language/schema/raw/master/csl-citation.json" }</w:instrText>
      </w:r>
      <w:r w:rsidRPr="00A92590">
        <w:rPr>
          <w:rFonts w:ascii="Book Antiqua" w:hAnsi="Book Antiqua"/>
          <w:sz w:val="24"/>
          <w:szCs w:val="24"/>
          <w:lang w:val="en-US"/>
        </w:rPr>
        <w:fldChar w:fldCharType="separate"/>
      </w:r>
      <w:r w:rsidRPr="00A92590">
        <w:rPr>
          <w:rFonts w:ascii="Book Antiqua" w:hAnsi="Book Antiqua"/>
          <w:noProof/>
          <w:sz w:val="24"/>
          <w:szCs w:val="24"/>
          <w:vertAlign w:val="superscript"/>
          <w:lang w:val="en-US"/>
        </w:rPr>
        <w:t>[26]</w:t>
      </w:r>
      <w:r w:rsidRPr="00A92590">
        <w:rPr>
          <w:rFonts w:ascii="Book Antiqua" w:hAnsi="Book Antiqua"/>
          <w:sz w:val="24"/>
          <w:szCs w:val="24"/>
          <w:lang w:val="en-US"/>
        </w:rPr>
        <w:fldChar w:fldCharType="end"/>
      </w:r>
      <w:r w:rsidRPr="00A92590">
        <w:rPr>
          <w:rFonts w:ascii="Book Antiqua" w:hAnsi="Book Antiqua"/>
          <w:sz w:val="24"/>
          <w:szCs w:val="24"/>
          <w:lang w:val="en-US"/>
        </w:rPr>
        <w:t>. This SNP</w:t>
      </w:r>
      <w:r>
        <w:rPr>
          <w:rFonts w:ascii="Book Antiqua" w:hAnsi="Book Antiqua"/>
          <w:sz w:val="24"/>
          <w:szCs w:val="24"/>
          <w:lang w:val="en-US"/>
        </w:rPr>
        <w:t xml:space="preserve"> </w:t>
      </w:r>
      <w:r w:rsidRPr="00A92590">
        <w:rPr>
          <w:rFonts w:ascii="Book Antiqua" w:hAnsi="Book Antiqua"/>
          <w:sz w:val="24"/>
          <w:szCs w:val="24"/>
          <w:lang w:val="en-US"/>
        </w:rPr>
        <w:t>in particular affects diabetes through deficiency in insulin secretion, more so than through insulin resistance</w:t>
      </w:r>
      <w:r w:rsidRPr="00A92590">
        <w:rPr>
          <w:rFonts w:ascii="Book Antiqua" w:hAnsi="Book Antiqua"/>
          <w:sz w:val="24"/>
          <w:szCs w:val="24"/>
          <w:lang w:val="en-US"/>
        </w:rPr>
        <w:fldChar w:fldCharType="begin" w:fldLock="1"/>
      </w:r>
      <w:r w:rsidRPr="00A92590">
        <w:rPr>
          <w:rFonts w:ascii="Book Antiqua" w:hAnsi="Book Antiqua"/>
          <w:sz w:val="24"/>
          <w:szCs w:val="24"/>
          <w:lang w:val="en-US"/>
        </w:rPr>
        <w:instrText>ADDIN CSL_CITATION { "citationItems" : [ { "id" : "ITEM-1", "itemData" : { "DOI" : "10.1007/s00125-009-1356-1", "ISSN" : "0012186X", "PMID" : "19387612", "author" : [ { "dropping-particle" : "", "family" : "Pearson", "given" : "E. R.", "non-dropping-particle" : "", "parse-names" : false, "suffix" : "" } ], "container-title" : "Diabetologia", "id" : "ITEM-1", "issued" : { "date-parts" : [ [ "2009" ] ] }, "page" : "1227-1230", "title" : "Translating TCF7L2: From gene to function", "type" : "article-journal", "volume" : "52" }, "uris" : [ "http://www.mendeley.com/documents/?uuid=328e1fbe-a0d7-4269-a7c8-c00e3d5ef287" ] } ], "mendeley" : { "formattedCitation" : "&lt;sup&gt;[14]&lt;/sup&gt;", "plainTextFormattedCitation" : "[14]", "previouslyFormattedCitation" : "&lt;sup&gt;[14]&lt;/sup&gt;" }, "properties" : { "noteIndex" : 0 }, "schema" : "https://github.com/citation-style-language/schema/raw/master/csl-citation.json" }</w:instrText>
      </w:r>
      <w:r w:rsidRPr="00A92590">
        <w:rPr>
          <w:rFonts w:ascii="Book Antiqua" w:hAnsi="Book Antiqua"/>
          <w:sz w:val="24"/>
          <w:szCs w:val="24"/>
          <w:lang w:val="en-US"/>
        </w:rPr>
        <w:fldChar w:fldCharType="separate"/>
      </w:r>
      <w:r w:rsidRPr="00A92590">
        <w:rPr>
          <w:rFonts w:ascii="Book Antiqua" w:hAnsi="Book Antiqua"/>
          <w:noProof/>
          <w:sz w:val="24"/>
          <w:szCs w:val="24"/>
          <w:vertAlign w:val="superscript"/>
          <w:lang w:val="en-US"/>
        </w:rPr>
        <w:t>[14]</w:t>
      </w:r>
      <w:r w:rsidRPr="00A92590">
        <w:rPr>
          <w:rFonts w:ascii="Book Antiqua" w:hAnsi="Book Antiqua"/>
          <w:sz w:val="24"/>
          <w:szCs w:val="24"/>
          <w:lang w:val="en-US"/>
        </w:rPr>
        <w:fldChar w:fldCharType="end"/>
      </w:r>
      <w:r w:rsidRPr="00A92590">
        <w:rPr>
          <w:rFonts w:ascii="Book Antiqua" w:hAnsi="Book Antiqua"/>
          <w:sz w:val="24"/>
          <w:szCs w:val="24"/>
          <w:lang w:val="en-US"/>
        </w:rPr>
        <w:t>.</w:t>
      </w:r>
    </w:p>
    <w:p w:rsidR="00887A52" w:rsidRPr="00A92590" w:rsidRDefault="00887A52" w:rsidP="00223EED">
      <w:pPr>
        <w:spacing w:after="0" w:line="360" w:lineRule="auto"/>
        <w:ind w:firstLine="708"/>
        <w:jc w:val="both"/>
        <w:rPr>
          <w:rFonts w:ascii="Book Antiqua" w:hAnsi="Book Antiqua"/>
          <w:sz w:val="24"/>
          <w:szCs w:val="24"/>
          <w:lang w:val="en-US"/>
        </w:rPr>
      </w:pPr>
      <w:r w:rsidRPr="00A92590">
        <w:rPr>
          <w:rFonts w:ascii="Book Antiqua" w:hAnsi="Book Antiqua"/>
          <w:sz w:val="24"/>
          <w:szCs w:val="24"/>
          <w:lang w:val="en-US"/>
        </w:rPr>
        <w:t xml:space="preserve">For rs7903146, it is more associated with capacity of insulin secretion than insulin resistance of the </w:t>
      </w:r>
      <w:r w:rsidRPr="00A92590">
        <w:rPr>
          <w:rFonts w:ascii="Symbol" w:hAnsi="Symbol" w:cs="Lucida Grande"/>
          <w:sz w:val="24"/>
          <w:szCs w:val="24"/>
          <w:lang w:val="en-US"/>
        </w:rPr>
        <w:t></w:t>
      </w:r>
      <w:r w:rsidRPr="00A92590">
        <w:rPr>
          <w:rFonts w:ascii="Book Antiqua" w:hAnsi="Book Antiqua"/>
          <w:sz w:val="24"/>
          <w:szCs w:val="24"/>
          <w:lang w:val="en-US"/>
        </w:rPr>
        <w:t>-cell</w:t>
      </w:r>
      <w:r w:rsidRPr="00A92590">
        <w:rPr>
          <w:rFonts w:ascii="Book Antiqua" w:hAnsi="Book Antiqua"/>
          <w:sz w:val="24"/>
          <w:szCs w:val="24"/>
          <w:lang w:val="en-US"/>
        </w:rPr>
        <w:fldChar w:fldCharType="begin" w:fldLock="1"/>
      </w:r>
      <w:r w:rsidRPr="00A92590">
        <w:rPr>
          <w:rFonts w:ascii="Book Antiqua" w:hAnsi="Book Antiqua"/>
          <w:sz w:val="24"/>
          <w:szCs w:val="24"/>
          <w:lang w:val="en-US"/>
        </w:rPr>
        <w:instrText>ADDIN CSL_CITATION { "citationItems" : [ { "id" : "ITEM-1", "itemData" : { "DOI" : "10.2337/db06-0381", "PMID" : "17003358", "abstract" : "Recently, common noncoding variants in the TCF7L2 gene were strongly associated with increased risk of type 2 diabetes in samples from Iceland, Denmark, and the U.S. We genotyped 13 single nucleotide polymorphisms (SNPs) across TCF7L2 in 8,310 individuals in family-based and case-control designs from Scandinavia, Poland, and the U.S. We convincingly confirmed the previous association of TCF7L2 SNPs with the risk of type 2 diabetes (rs7903146T odds ratio 1.40 [95% CI 1.30 \u20131.50], P \u202b\u060d\u202c 6.74 \u060b 10 \u060a20). In nondiabetic individuals, the risk genotypes were associ-ated with a substantial reduction in the insulinogenic index derived from an oral glucose tolerance test (risk allele homozygotes have half the insulin response to glucose of noncarriers, P \u202b\u060d\u202c 0.003) but not with increased insulin resistance. These results suggest that TCF7L2 variants may act through insulin secretion to increase the risk of type 2 diabetes. Diabetes 55:2890 \u20132895, 2006 T ype 2 diabetes is highly heritable, but known variants explain only a small fraction of the overall genetic risk in the population. Recently, Grant et al. (1) reported a strong association of variants in TCF7L2 with increased risk of type 2 diabetes in an Icelandic sample, and this association was confirmed in Caucasian samples from Denmark and the U.S. (com-bined odds ratio [OR] 1.56, P \u03ed 4.7 \u03eb 10 \u03ea18). Testing of this association in other well-phenotyped samples is needed to 1) validate the association, 2) estimate the true effect size, and 3) identify effects on intermediate traits that may suggest how TCF7L2 variants act (e.g., through changes in insulin secretion, insulin resistance, BMI, waist-to-hip ratio). TCF7L2 has been implicated as a member of the Wnt signaling pathway and was previously well studied only in colon cancer. However, based on its role in intestinal cells (2), Grant et al. (1) proposed that variants of TCF7L2 may alter levels of glucagon-like peptide 1, which influences insulin secretion from the \u2424-cells of the pancreas. Thus, one hypothesis is that TCF7L2 might influence the risk of type 2 diabetes by influencing insulin secretion. Alterna-tively, a gene increasing the risk of diabetes could act through insulin action or through currently unknown mechanisms. To evaluate these questions, we selected tag SNPs to capture common variation in a 64.6-kb region of strong linkage disequilibrium surrounding the most significant association signal and spanning intron 3, exon 4, and intron 4 of TCF7\u2026", "author" : [ { "dropping-particle" : "", "family" : "Saxena", "given" : "Richa", "non-dropping-particle" : "", "parse-names" : false, "suffix" : "" }, { "dropping-particle" : "", "family" : "Gianniny", "given" : "Lauren", "non-dropping-particle" : "", "parse-names" : false, "suffix" : "" }, { "dropping-particle" : "", "family" : "Burtt", "given" : "No\u00eb P", "non-dropping-particle" : "", "parse-names" : false, "suffix" : "" }, { "dropping-particle" : "", "family" : "Lyssenko", "given" : "Valeriya", "non-dropping-particle" : "", "parse-names" : false, "suffix" : "" }, { "dropping-particle" : "", "family" : "Giuducci", "given" : "Candace", "non-dropping-particle" : "", "parse-names" : false, "suffix" : "" }, { "dropping-particle" : "", "family" : "Sj\u00f6 gren", "given" : "Marketa", "non-dropping-particle" : "", "parse-names" : false, "suffix" : "" }, { "dropping-particle" : "", "family" : "Florez", "given" : "Jose C", "non-dropping-particle" : "", "parse-names" : false, "suffix" : "" }, { "dropping-particle" : "", "family" : "Almgren", "given" : "Peter", "non-dropping-particle" : "", "parse-names" : false, "suffix" : "" }, { "dropping-particle" : "", "family" : "Isomaa", "given" : "Bo", "non-dropping-particle" : "", "parse-names" : false, "suffix" : "" }, { "dropping-particle" : "", "family" : "Orho-Melander", "given" : "Marju", "non-dropping-particle" : "", "parse-names" : false, "suffix" : "" }, { "dropping-particle" : "", "family" : "Lindblad", "given" : "Ulf", "non-dropping-particle" : "", "parse-names" : false, "suffix" : "" }, { "dropping-particle" : "", "family" : "Daly", "given" : "Mark J", "non-dropping-particle" : "", "parse-names" : false, "suffix" : "" }, { "dropping-particle" : "", "family" : "Tuomi", "given" : "Tiinamaija", "non-dropping-particle" : "", "parse-names" : false, "suffix" : "" }, { "dropping-particle" : "", "family" : "Hirschhorn", "given" : "Joel N", "non-dropping-particle" : "", "parse-names" : false, "suffix" : "" }, { "dropping-particle" : "", "family" : "Ardlie", "given" : "Kristin G", "non-dropping-particle" : "", "parse-names" : false, "suffix" : "" }, { "dropping-particle" : "", "family" : "Groop", "given" : "Leif C", "non-dropping-particle" : "", "parse-names" : false, "suffix" : "" }, { "dropping-particle" : "", "family" : "Altshuler", "given" : "David", "non-dropping-particle" : "", "parse-names" : false, "suffix" : "" } ], "container-title" : "Diabetes", "id" : "ITEM-1", "issue" : "10", "issued" : { "date-parts" : [ [ "2006" ] ] }, "page" : "2890-2895", "title" : "Common Single Nucleotide Polymorphisms in TCF7L2 Are Reproducibly Associated With Type 2 Diabetes and Reduce the Insulin Response to Glucose in Nondiabetic Individuals", "type" : "article-journal", "volume" : "55" }, "uris" : [ "http://www.mendeley.com/documents/?uuid=d46bb39f-b2f4-30c8-9d2c-b42c81740872" ] } ], "mendeley" : { "formattedCitation" : "&lt;sup&gt;[27]&lt;/sup&gt;", "plainTextFormattedCitation" : "[27]", "previouslyFormattedCitation" : "&lt;sup&gt;[27]&lt;/sup&gt;" }, "properties" : { "noteIndex" : 0 }, "schema" : "https://github.com/citation-style-language/schema/raw/master/csl-citation.json" }</w:instrText>
      </w:r>
      <w:r w:rsidRPr="00A92590">
        <w:rPr>
          <w:rFonts w:ascii="Book Antiqua" w:hAnsi="Book Antiqua"/>
          <w:sz w:val="24"/>
          <w:szCs w:val="24"/>
          <w:lang w:val="en-US"/>
        </w:rPr>
        <w:fldChar w:fldCharType="separate"/>
      </w:r>
      <w:r w:rsidRPr="00A92590">
        <w:rPr>
          <w:rFonts w:ascii="Book Antiqua" w:hAnsi="Book Antiqua"/>
          <w:noProof/>
          <w:sz w:val="24"/>
          <w:szCs w:val="24"/>
          <w:vertAlign w:val="superscript"/>
          <w:lang w:val="en-US"/>
        </w:rPr>
        <w:t>[27]</w:t>
      </w:r>
      <w:r w:rsidRPr="00A92590">
        <w:rPr>
          <w:rFonts w:ascii="Book Antiqua" w:hAnsi="Book Antiqua"/>
          <w:sz w:val="24"/>
          <w:szCs w:val="24"/>
          <w:lang w:val="en-US"/>
        </w:rPr>
        <w:fldChar w:fldCharType="end"/>
      </w:r>
      <w:r w:rsidRPr="00A92590">
        <w:rPr>
          <w:rFonts w:ascii="Book Antiqua" w:hAnsi="Book Antiqua"/>
          <w:sz w:val="24"/>
          <w:szCs w:val="24"/>
          <w:lang w:val="en-US"/>
        </w:rPr>
        <w:t xml:space="preserve">. </w:t>
      </w:r>
      <w:r w:rsidR="00302910" w:rsidRPr="00302910">
        <w:rPr>
          <w:rFonts w:ascii="Book Antiqua" w:hAnsi="Book Antiqua"/>
          <w:sz w:val="24"/>
          <w:szCs w:val="24"/>
          <w:lang w:val="en-US"/>
        </w:rPr>
        <w:t xml:space="preserve">The allele T carriers permit the decrease of insulin secretion in postprandial state. This is an important characteristic </w:t>
      </w:r>
      <w:proofErr w:type="spellStart"/>
      <w:r w:rsidR="00302910" w:rsidRPr="00302910">
        <w:rPr>
          <w:rFonts w:ascii="Book Antiqua" w:hAnsi="Book Antiqua"/>
          <w:sz w:val="24"/>
          <w:szCs w:val="24"/>
          <w:lang w:val="en-US"/>
        </w:rPr>
        <w:t>becuse</w:t>
      </w:r>
      <w:proofErr w:type="spellEnd"/>
      <w:r w:rsidR="00302910" w:rsidRPr="00302910">
        <w:rPr>
          <w:rFonts w:ascii="Book Antiqua" w:hAnsi="Book Antiqua"/>
          <w:sz w:val="24"/>
          <w:szCs w:val="24"/>
          <w:lang w:val="en-US"/>
        </w:rPr>
        <w:t xml:space="preserve"> it is possible </w:t>
      </w:r>
      <w:proofErr w:type="spellStart"/>
      <w:r w:rsidR="00302910" w:rsidRPr="00302910">
        <w:rPr>
          <w:rFonts w:ascii="Book Antiqua" w:hAnsi="Book Antiqua"/>
          <w:sz w:val="24"/>
          <w:szCs w:val="24"/>
          <w:lang w:val="en-US"/>
        </w:rPr>
        <w:t>messure</w:t>
      </w:r>
      <w:proofErr w:type="spellEnd"/>
      <w:r w:rsidR="00302910" w:rsidRPr="00302910">
        <w:rPr>
          <w:rFonts w:ascii="Book Antiqua" w:hAnsi="Book Antiqua"/>
          <w:sz w:val="24"/>
          <w:szCs w:val="24"/>
          <w:lang w:val="en-US"/>
        </w:rPr>
        <w:t xml:space="preserve"> the cell response to glucose, </w:t>
      </w:r>
      <w:proofErr w:type="spellStart"/>
      <w:r w:rsidR="00302910" w:rsidRPr="00302910">
        <w:rPr>
          <w:rFonts w:ascii="Book Antiqua" w:hAnsi="Book Antiqua"/>
          <w:sz w:val="24"/>
          <w:szCs w:val="24"/>
          <w:lang w:val="en-US"/>
        </w:rPr>
        <w:t>aminoacid</w:t>
      </w:r>
      <w:proofErr w:type="spellEnd"/>
      <w:r w:rsidR="00302910" w:rsidRPr="00302910">
        <w:rPr>
          <w:rFonts w:ascii="Book Antiqua" w:hAnsi="Book Antiqua"/>
          <w:sz w:val="24"/>
          <w:szCs w:val="24"/>
          <w:lang w:val="en-US"/>
        </w:rPr>
        <w:t xml:space="preserve"> and incretins</w:t>
      </w:r>
      <w:r w:rsidRPr="00A92590">
        <w:rPr>
          <w:rFonts w:ascii="Book Antiqua" w:hAnsi="Book Antiqua"/>
          <w:sz w:val="24"/>
          <w:szCs w:val="24"/>
          <w:lang w:val="en-US"/>
        </w:rPr>
        <w:fldChar w:fldCharType="begin" w:fldLock="1"/>
      </w:r>
      <w:r w:rsidRPr="00A92590">
        <w:rPr>
          <w:rFonts w:ascii="Book Antiqua" w:hAnsi="Book Antiqua"/>
          <w:sz w:val="24"/>
          <w:szCs w:val="24"/>
          <w:lang w:val="en-US"/>
        </w:rPr>
        <w:instrText>ADDIN CSL_CITATION { "citationItems" : [ { "id" : "ITEM-1", "itemData" : { "DOI" : "10.1007/s00125-009-1307-x", "PMID" : "19288077", "abstract" : "Aims/hypothesis We studied the physiological, metabolic and hormonal mechanisms underlying the elevated risk of type 2 diabetes in carriers of TCF7L2 gene. Methods We undertook genotyping of 81 healthy young Danish men for rs7903146 of TCF7L2 and carried out various beta cell tests including: 24 h glucose, insulin and glucagon profiles; OGTT; mixed meal test; IVGTT; hyper-glycaemic clamp with co-infusion of glucagon-like peptide (GLP)-1 or glucose-dependent insulinotropic polypeptide (GIP); and a euglycaemic\u2013hyperinsulinaemic clamp com-bined with glucose tracer infusion to study hepatic and peripheral insulin action. Results Carriers of the T allele were characterised by reduced 24 h insulin concentrations (p&lt;0.05) and reduced insulin secretion relative to glucose during a mixed meal test (beta index: p&lt;0.003), but not during an IVGTT. This was further supported by reduced late-phase insulinotropic action of GLP-1 (p=0.03) and GIP (p=0.07) during a 7 mmol/l hyperglycaemic clamp. Secretion of GLP-1 and GIP during the mixed meal test was normal. Despite elevated hepatic glucose production, carriers of the T allele had significantly reduced 24 h glucagon concentrations (p&lt;0.02) suggesting altered alpha cell function. Conclusions/interpretation Elevated hepatic glucose pro-duction and reduced insulinotropic effect of incretin hormones contribute to an increased risk of type 2 diabetes in carriers of the rs7903146 risk T allele of TCF7L2.", "author" : [ { "dropping-particle" : "", "family" : "Pilgaard", "given" : "K", "non-dropping-particle" : "", "parse-names" : false, "suffix" : "" }, { "dropping-particle" : "", "family" : "Jensen", "given" : "C B", "non-dropping-particle" : "", "parse-names" : false, "suffix" : "" }, { "dropping-particle" : "", "family" : "Schou", "given" : "J H", "non-dropping-particle" : "", "parse-names" : false, "suffix" : "" }, { "dropping-particle" : "", "family" : "Wegner", "given" : ": L", "non-dropping-particle" : "", "parse-names" : false, "suffix" : "" }, { "dropping-particle" : "", "family" : "Br\u00f8ns", "given" : "C", "non-dropping-particle" : "", "parse-names" : false, "suffix" : "" }, { "dropping-particle" : "", "family" : "Hansen", "given" : "T", "non-dropping-particle" : "", "parse-names" : false, "suffix" : "" }, { "dropping-particle" : "", "family" : "Poulsen", "given" : "P", "non-dropping-particle" : "", "parse-names" : false, "suffix" : "" }, { "dropping-particle" : "", "family" : "Pedersen", "given" : "O", "non-dropping-particle" : "", "parse-names" : false, "suffix" : "" }, { "dropping-particle" : "", "family" : "Vaag", "given" : "A A", "non-dropping-particle" : "", "parse-names" : false, "suffix" : "" }, { "dropping-particle" : "", "family" : "Lyssenko", "given" : "V", "non-dropping-particle" : "", "parse-names" : false, "suffix" : "" }, { "dropping-particle" : "", "family" : "Groop", "given" : ": L", "non-dropping-particle" : "", "parse-names" : false, "suffix" : "" }, { "dropping-particle" : "", "family" : "Vilsb\u00f8ll", "given" : "T", "non-dropping-particle" : "", "parse-names" : false, "suffix" : "" }, { "dropping-particle" : "", "family" : "Madsbad", "given" : "S", "non-dropping-particle" : "", "parse-names" : false, "suffix" : "" }, { "dropping-particle" : "", "family" : "Holst", "given" : "J J", "non-dropping-particle" : "", "parse-names" : false, "suffix" : "" } ], "container-title" : "Diabetologia", "id" : "ITEM-1", "issue" : "7", "issued" : { "date-parts" : [ [ "2009" ] ] }, "page" : "1298-1307", "title" : "The T allele of rs7903146 TCF7L2 is associated with impaired insulinotropic action of incretin hormones, reduced 24 h profiles of plasma insulin and glucagon, and increased hepatic glucose production in young healthy men", "type" : "article-journal", "volume" : "52" }, "uris" : [ "http://www.mendeley.com/documents/?uuid=c7855afe-41cb-3108-af01-7d10b74d5672" ] } ], "mendeley" : { "formattedCitation" : "&lt;sup&gt;[28]&lt;/sup&gt;", "plainTextFormattedCitation" : "[28]", "previouslyFormattedCitation" : "&lt;sup&gt;[28]&lt;/sup&gt;" }, "properties" : { "noteIndex" : 0 }, "schema" : "https://github.com/citation-style-language/schema/raw/master/csl-citation.json" }</w:instrText>
      </w:r>
      <w:r w:rsidRPr="00A92590">
        <w:rPr>
          <w:rFonts w:ascii="Book Antiqua" w:hAnsi="Book Antiqua"/>
          <w:sz w:val="24"/>
          <w:szCs w:val="24"/>
          <w:lang w:val="en-US"/>
        </w:rPr>
        <w:fldChar w:fldCharType="separate"/>
      </w:r>
      <w:r w:rsidRPr="00A92590">
        <w:rPr>
          <w:rFonts w:ascii="Book Antiqua" w:hAnsi="Book Antiqua"/>
          <w:noProof/>
          <w:sz w:val="24"/>
          <w:szCs w:val="24"/>
          <w:vertAlign w:val="superscript"/>
          <w:lang w:val="en-US"/>
        </w:rPr>
        <w:t>[28]</w:t>
      </w:r>
      <w:r w:rsidRPr="00A92590">
        <w:rPr>
          <w:rFonts w:ascii="Book Antiqua" w:hAnsi="Book Antiqua"/>
          <w:sz w:val="24"/>
          <w:szCs w:val="24"/>
          <w:lang w:val="en-US"/>
        </w:rPr>
        <w:fldChar w:fldCharType="end"/>
      </w:r>
      <w:r w:rsidRPr="00A92590">
        <w:rPr>
          <w:rFonts w:ascii="Book Antiqua" w:hAnsi="Book Antiqua"/>
          <w:sz w:val="24"/>
          <w:szCs w:val="24"/>
          <w:lang w:val="en-US"/>
        </w:rPr>
        <w:t>.</w:t>
      </w:r>
    </w:p>
    <w:p w:rsidR="00887A52" w:rsidRPr="00A92590" w:rsidRDefault="00887A52" w:rsidP="00223EED">
      <w:pPr>
        <w:autoSpaceDE w:val="0"/>
        <w:autoSpaceDN w:val="0"/>
        <w:adjustRightInd w:val="0"/>
        <w:spacing w:after="0" w:line="360" w:lineRule="auto"/>
        <w:ind w:firstLine="708"/>
        <w:jc w:val="both"/>
        <w:rPr>
          <w:rFonts w:ascii="Book Antiqua" w:hAnsi="Book Antiqua"/>
          <w:sz w:val="24"/>
          <w:szCs w:val="24"/>
          <w:lang w:val="en-US"/>
        </w:rPr>
      </w:pPr>
      <w:r w:rsidRPr="00A92590">
        <w:rPr>
          <w:rFonts w:ascii="Book Antiqua" w:hAnsi="Book Antiqua"/>
          <w:sz w:val="24"/>
          <w:szCs w:val="24"/>
          <w:lang w:val="en-US"/>
        </w:rPr>
        <w:t>In this study, we investigated the association between the</w:t>
      </w:r>
      <w:r>
        <w:rPr>
          <w:rFonts w:ascii="Book Antiqua" w:hAnsi="Book Antiqua"/>
          <w:sz w:val="24"/>
          <w:szCs w:val="24"/>
          <w:lang w:val="en-US"/>
        </w:rPr>
        <w:t xml:space="preserve"> </w:t>
      </w:r>
      <w:r w:rsidRPr="00A92590">
        <w:rPr>
          <w:rFonts w:ascii="Book Antiqua" w:hAnsi="Book Antiqua"/>
          <w:i/>
          <w:sz w:val="24"/>
          <w:szCs w:val="24"/>
          <w:lang w:val="en-US"/>
        </w:rPr>
        <w:t>TCF7L2</w:t>
      </w:r>
      <w:r>
        <w:rPr>
          <w:rFonts w:ascii="Book Antiqua" w:hAnsi="Book Antiqua"/>
          <w:i/>
          <w:sz w:val="24"/>
          <w:szCs w:val="24"/>
          <w:lang w:val="en-US"/>
        </w:rPr>
        <w:t xml:space="preserve"> </w:t>
      </w:r>
      <w:r w:rsidRPr="00A92590">
        <w:rPr>
          <w:rFonts w:ascii="Book Antiqua" w:hAnsi="Book Antiqua"/>
          <w:sz w:val="24"/>
          <w:szCs w:val="24"/>
          <w:lang w:val="en-US"/>
        </w:rPr>
        <w:t>SNPs</w:t>
      </w:r>
      <w:r>
        <w:rPr>
          <w:rFonts w:ascii="Book Antiqua" w:hAnsi="Book Antiqua"/>
          <w:sz w:val="24"/>
          <w:szCs w:val="24"/>
          <w:lang w:val="en-US"/>
        </w:rPr>
        <w:t xml:space="preserve"> </w:t>
      </w:r>
      <w:r w:rsidRPr="00A92590">
        <w:rPr>
          <w:rFonts w:ascii="Book Antiqua" w:hAnsi="Book Antiqua"/>
          <w:sz w:val="24"/>
          <w:szCs w:val="24"/>
          <w:lang w:val="en-US"/>
        </w:rPr>
        <w:t xml:space="preserve">rs1255372 and </w:t>
      </w:r>
      <w:r w:rsidRPr="00A92590">
        <w:rPr>
          <w:rFonts w:ascii="Book Antiqua" w:hAnsi="Book Antiqua"/>
          <w:color w:val="000000"/>
          <w:sz w:val="24"/>
          <w:szCs w:val="24"/>
          <w:lang w:val="en-US"/>
        </w:rPr>
        <w:t xml:space="preserve">rs7903146 </w:t>
      </w:r>
      <w:r w:rsidRPr="00A92590">
        <w:rPr>
          <w:rFonts w:ascii="Book Antiqua" w:hAnsi="Book Antiqua"/>
          <w:sz w:val="24"/>
          <w:szCs w:val="24"/>
          <w:lang w:val="en-US"/>
        </w:rPr>
        <w:t xml:space="preserve">in a control (nondiabetic) group and a case (diabetic) </w:t>
      </w:r>
      <w:r w:rsidRPr="00A92590">
        <w:rPr>
          <w:rFonts w:ascii="Book Antiqua" w:hAnsi="Book Antiqua"/>
          <w:sz w:val="24"/>
          <w:szCs w:val="24"/>
          <w:lang w:val="en-US"/>
        </w:rPr>
        <w:lastRenderedPageBreak/>
        <w:t>group consisting of patients with classical or atypical T2D in the Uruguayan population. This study represents the first time these SNPs</w:t>
      </w:r>
      <w:r>
        <w:rPr>
          <w:rFonts w:ascii="Book Antiqua" w:hAnsi="Book Antiqua"/>
          <w:sz w:val="24"/>
          <w:szCs w:val="24"/>
          <w:lang w:val="en-US"/>
        </w:rPr>
        <w:t xml:space="preserve"> </w:t>
      </w:r>
      <w:r w:rsidRPr="00A92590">
        <w:rPr>
          <w:rFonts w:ascii="Book Antiqua" w:hAnsi="Book Antiqua"/>
          <w:sz w:val="24"/>
          <w:szCs w:val="24"/>
          <w:lang w:val="en-US"/>
        </w:rPr>
        <w:t xml:space="preserve">have been investigated by stratifying the study population according to presence or absence of HLA and </w:t>
      </w:r>
      <w:proofErr w:type="spellStart"/>
      <w:r w:rsidRPr="00A92590">
        <w:rPr>
          <w:rFonts w:ascii="Book Antiqua" w:hAnsi="Book Antiqua"/>
          <w:sz w:val="24"/>
          <w:szCs w:val="24"/>
          <w:lang w:val="en-US"/>
        </w:rPr>
        <w:t>nonHLA</w:t>
      </w:r>
      <w:proofErr w:type="spellEnd"/>
      <w:r w:rsidRPr="00A92590">
        <w:rPr>
          <w:rFonts w:ascii="Book Antiqua" w:hAnsi="Book Antiqua"/>
          <w:sz w:val="24"/>
          <w:szCs w:val="24"/>
          <w:lang w:val="en-US"/>
        </w:rPr>
        <w:t xml:space="preserve"> susceptibility genes to T2D in patients with body mass index (BMI)</w:t>
      </w:r>
      <w:r>
        <w:rPr>
          <w:rFonts w:ascii="Book Antiqua" w:hAnsi="Book Antiqua"/>
          <w:sz w:val="24"/>
          <w:szCs w:val="24"/>
          <w:lang w:val="en-US"/>
        </w:rPr>
        <w:t xml:space="preserve"> </w:t>
      </w:r>
      <w:r w:rsidRPr="00A92590">
        <w:rPr>
          <w:rFonts w:ascii="Book Antiqua" w:hAnsi="Book Antiqua"/>
          <w:sz w:val="24"/>
          <w:szCs w:val="24"/>
          <w:lang w:val="en-US"/>
        </w:rPr>
        <w:t>≥ 25 kg/m</w:t>
      </w:r>
      <w:r w:rsidRPr="00A92590">
        <w:rPr>
          <w:rFonts w:ascii="Book Antiqua" w:hAnsi="Book Antiqua"/>
          <w:sz w:val="24"/>
          <w:szCs w:val="24"/>
          <w:vertAlign w:val="superscript"/>
          <w:lang w:val="en-US"/>
        </w:rPr>
        <w:t>2</w:t>
      </w:r>
      <w:r w:rsidRPr="00A92590">
        <w:rPr>
          <w:rFonts w:ascii="Book Antiqua" w:hAnsi="Book Antiqua"/>
          <w:sz w:val="24"/>
          <w:szCs w:val="24"/>
          <w:lang w:val="en-US"/>
        </w:rPr>
        <w:t xml:space="preserve">. </w:t>
      </w:r>
    </w:p>
    <w:p w:rsidR="00887A52" w:rsidRPr="00A92590" w:rsidRDefault="00887A52" w:rsidP="00223EED">
      <w:pPr>
        <w:autoSpaceDE w:val="0"/>
        <w:autoSpaceDN w:val="0"/>
        <w:adjustRightInd w:val="0"/>
        <w:spacing w:after="0" w:line="360" w:lineRule="auto"/>
        <w:jc w:val="both"/>
        <w:rPr>
          <w:rFonts w:ascii="Book Antiqua" w:hAnsi="Book Antiqua"/>
          <w:sz w:val="24"/>
          <w:szCs w:val="24"/>
          <w:lang w:val="en-US"/>
        </w:rPr>
      </w:pPr>
    </w:p>
    <w:p w:rsidR="00887A52" w:rsidRPr="00A92590" w:rsidRDefault="00887A52" w:rsidP="00223EED">
      <w:pPr>
        <w:spacing w:after="0" w:line="360" w:lineRule="auto"/>
        <w:jc w:val="both"/>
        <w:rPr>
          <w:rFonts w:ascii="Book Antiqua" w:hAnsi="Book Antiqua"/>
          <w:b/>
          <w:sz w:val="24"/>
          <w:szCs w:val="24"/>
          <w:lang w:val="en-US"/>
        </w:rPr>
      </w:pPr>
      <w:r w:rsidRPr="00A92590">
        <w:rPr>
          <w:rFonts w:ascii="Book Antiqua" w:hAnsi="Book Antiqua"/>
          <w:b/>
          <w:sz w:val="24"/>
          <w:szCs w:val="24"/>
          <w:lang w:val="en-US"/>
        </w:rPr>
        <w:t>MATERIALS AND METHODS</w:t>
      </w:r>
    </w:p>
    <w:p w:rsidR="00887A52" w:rsidRPr="00A92590" w:rsidRDefault="00887A52" w:rsidP="00223EED">
      <w:pPr>
        <w:spacing w:after="0" w:line="360" w:lineRule="auto"/>
        <w:jc w:val="both"/>
        <w:rPr>
          <w:rFonts w:ascii="Book Antiqua" w:hAnsi="Book Antiqua"/>
          <w:sz w:val="24"/>
          <w:szCs w:val="24"/>
          <w:lang w:val="en-US"/>
        </w:rPr>
      </w:pPr>
      <w:r w:rsidRPr="00A92590">
        <w:rPr>
          <w:rFonts w:ascii="Book Antiqua" w:hAnsi="Book Antiqua"/>
          <w:sz w:val="24"/>
          <w:szCs w:val="24"/>
          <w:lang w:val="en-US"/>
        </w:rPr>
        <w:t xml:space="preserve">We analyzed a total study population of 310 individuals, including </w:t>
      </w:r>
      <w:r>
        <w:rPr>
          <w:rFonts w:ascii="Book Antiqua" w:hAnsi="Book Antiqua"/>
          <w:sz w:val="24"/>
          <w:szCs w:val="24"/>
          <w:lang w:val="en-US"/>
        </w:rPr>
        <w:t>T2D</w:t>
      </w:r>
      <w:r w:rsidRPr="00A92590">
        <w:rPr>
          <w:rFonts w:ascii="Book Antiqua" w:hAnsi="Book Antiqua"/>
          <w:sz w:val="24"/>
          <w:szCs w:val="24"/>
          <w:lang w:val="en-US"/>
        </w:rPr>
        <w:t xml:space="preserve"> patients (</w:t>
      </w:r>
      <w:r w:rsidRPr="00A92590">
        <w:rPr>
          <w:rFonts w:ascii="Book Antiqua" w:hAnsi="Book Antiqua"/>
          <w:i/>
          <w:sz w:val="24"/>
          <w:szCs w:val="24"/>
          <w:lang w:val="en-US"/>
        </w:rPr>
        <w:t>n</w:t>
      </w:r>
      <w:r w:rsidRPr="00A92590">
        <w:rPr>
          <w:rFonts w:ascii="Book Antiqua" w:hAnsi="Book Antiqua"/>
          <w:sz w:val="24"/>
          <w:szCs w:val="24"/>
          <w:lang w:val="en-US"/>
        </w:rPr>
        <w:t xml:space="preserve"> = 177) and controls (</w:t>
      </w:r>
      <w:r w:rsidRPr="00A92590">
        <w:rPr>
          <w:rFonts w:ascii="Book Antiqua" w:hAnsi="Book Antiqua"/>
          <w:i/>
          <w:sz w:val="24"/>
          <w:szCs w:val="24"/>
          <w:lang w:val="en-US"/>
        </w:rPr>
        <w:t>n</w:t>
      </w:r>
      <w:r w:rsidRPr="00A92590">
        <w:rPr>
          <w:rFonts w:ascii="Book Antiqua" w:hAnsi="Book Antiqua"/>
          <w:sz w:val="24"/>
          <w:szCs w:val="24"/>
          <w:lang w:val="en-US"/>
        </w:rPr>
        <w:t xml:space="preserve"> = 133) that were enrolled in the study between 2004 and 2012. Recruitment of patients was done</w:t>
      </w:r>
      <w:r>
        <w:rPr>
          <w:rFonts w:ascii="Book Antiqua" w:hAnsi="Book Antiqua"/>
          <w:sz w:val="24"/>
          <w:szCs w:val="24"/>
          <w:lang w:val="en-US"/>
        </w:rPr>
        <w:t xml:space="preserve"> </w:t>
      </w:r>
      <w:r w:rsidRPr="00A92590">
        <w:rPr>
          <w:rFonts w:ascii="Book Antiqua" w:hAnsi="Book Antiqua"/>
          <w:sz w:val="24"/>
          <w:szCs w:val="24"/>
          <w:lang w:val="en-US"/>
        </w:rPr>
        <w:t>by selecting from two referral diabetes healthcare centers in Montevideo, Uruguay, namely the Pasteur Hospital and CASMU-IAMPP.</w:t>
      </w:r>
    </w:p>
    <w:p w:rsidR="00887A52" w:rsidRPr="00A92590" w:rsidRDefault="00887A52" w:rsidP="00223EED">
      <w:pPr>
        <w:spacing w:after="0" w:line="360" w:lineRule="auto"/>
        <w:ind w:firstLineChars="100" w:firstLine="240"/>
        <w:jc w:val="both"/>
        <w:rPr>
          <w:rFonts w:ascii="Book Antiqua" w:hAnsi="Book Antiqua"/>
          <w:sz w:val="24"/>
          <w:szCs w:val="24"/>
          <w:lang w:val="en-US"/>
        </w:rPr>
      </w:pPr>
      <w:r w:rsidRPr="00A92590">
        <w:rPr>
          <w:rFonts w:ascii="Book Antiqua" w:hAnsi="Book Antiqua"/>
          <w:color w:val="000000"/>
          <w:sz w:val="24"/>
          <w:szCs w:val="24"/>
          <w:lang w:val="en-US"/>
        </w:rPr>
        <w:t>The study was performed in accordance with the Declaration of Helsinki of the World Medical Association and was approved by the Ethics Committees of both participant institutions</w:t>
      </w:r>
      <w:r>
        <w:rPr>
          <w:rFonts w:ascii="Book Antiqua" w:hAnsi="Book Antiqua"/>
          <w:color w:val="000000"/>
          <w:sz w:val="24"/>
          <w:szCs w:val="24"/>
          <w:lang w:val="en-US"/>
        </w:rPr>
        <w:t xml:space="preserve"> </w:t>
      </w:r>
      <w:r w:rsidRPr="00A92590">
        <w:rPr>
          <w:rFonts w:ascii="Book Antiqua" w:hAnsi="Book Antiqua" w:cs="Book Antiqua"/>
          <w:sz w:val="24"/>
          <w:szCs w:val="24"/>
          <w:lang w:val="en-US" w:eastAsia="zh-CN"/>
        </w:rPr>
        <w:t>(Law 18331)</w:t>
      </w:r>
      <w:r w:rsidRPr="00A92590">
        <w:rPr>
          <w:rFonts w:ascii="Book Antiqua" w:hAnsi="Book Antiqua"/>
          <w:color w:val="000000"/>
          <w:sz w:val="24"/>
          <w:szCs w:val="24"/>
          <w:lang w:val="en-US"/>
        </w:rPr>
        <w:t>. All cases and controls signed an informed consent form for participation in this investigation.</w:t>
      </w:r>
    </w:p>
    <w:p w:rsidR="00887A52" w:rsidRPr="00A92590" w:rsidRDefault="00887A52" w:rsidP="00223EED">
      <w:pPr>
        <w:spacing w:after="0" w:line="360" w:lineRule="auto"/>
        <w:jc w:val="both"/>
        <w:rPr>
          <w:rFonts w:ascii="Book Antiqua" w:hAnsi="Book Antiqua"/>
          <w:b/>
          <w:i/>
          <w:sz w:val="24"/>
          <w:szCs w:val="24"/>
          <w:lang w:val="en-US"/>
        </w:rPr>
      </w:pPr>
    </w:p>
    <w:p w:rsidR="00887A52" w:rsidRPr="00A92590" w:rsidRDefault="00887A52" w:rsidP="00223EED">
      <w:pPr>
        <w:spacing w:after="0" w:line="360" w:lineRule="auto"/>
        <w:jc w:val="both"/>
        <w:rPr>
          <w:rFonts w:ascii="Book Antiqua" w:hAnsi="Book Antiqua"/>
          <w:b/>
          <w:sz w:val="24"/>
          <w:szCs w:val="24"/>
          <w:lang w:val="en-US"/>
        </w:rPr>
      </w:pPr>
      <w:r w:rsidRPr="00A92590">
        <w:rPr>
          <w:rFonts w:ascii="Book Antiqua" w:hAnsi="Book Antiqua"/>
          <w:b/>
          <w:i/>
          <w:sz w:val="24"/>
          <w:szCs w:val="24"/>
          <w:lang w:val="en-US"/>
        </w:rPr>
        <w:t>T2D patients</w:t>
      </w:r>
    </w:p>
    <w:p w:rsidR="00887A52" w:rsidRPr="00A92590" w:rsidRDefault="00887A52" w:rsidP="00223EED">
      <w:pPr>
        <w:spacing w:after="0" w:line="360" w:lineRule="auto"/>
        <w:jc w:val="both"/>
        <w:rPr>
          <w:rFonts w:ascii="Book Antiqua" w:hAnsi="Book Antiqua"/>
          <w:color w:val="000000"/>
          <w:sz w:val="24"/>
          <w:szCs w:val="24"/>
          <w:lang w:val="en-US"/>
        </w:rPr>
      </w:pPr>
      <w:r w:rsidRPr="00A92590">
        <w:rPr>
          <w:rFonts w:ascii="Book Antiqua" w:hAnsi="Book Antiqua"/>
          <w:color w:val="000000"/>
          <w:sz w:val="24"/>
          <w:szCs w:val="24"/>
          <w:lang w:val="en-US"/>
        </w:rPr>
        <w:t>Patients were selected according to ADA recommendations</w:t>
      </w:r>
      <w:r w:rsidRPr="00A92590">
        <w:rPr>
          <w:rFonts w:ascii="Book Antiqua" w:hAnsi="Book Antiqua"/>
          <w:color w:val="000000"/>
          <w:sz w:val="24"/>
          <w:szCs w:val="24"/>
          <w:lang w:val="en-US"/>
        </w:rPr>
        <w:fldChar w:fldCharType="begin" w:fldLock="1"/>
      </w:r>
      <w:r w:rsidRPr="00A92590">
        <w:rPr>
          <w:rFonts w:ascii="Book Antiqua" w:hAnsi="Book Antiqua"/>
          <w:color w:val="000000"/>
          <w:sz w:val="24"/>
          <w:szCs w:val="24"/>
          <w:lang w:val="en-US"/>
        </w:rPr>
        <w:instrText>ADDIN CSL_CITATION { "citationItems" : [ { "id" : "ITEM-1", "itemData" : { "DOI" : "10.2337/dc14-S081", "ISSN" : "0149-5992", "PMID" : "24357215", "author" : [ { "dropping-particle" : "", "family" : "American Diabetes Association", "given" : "", "non-dropping-particle" : "", "parse-names" : false, "suffix" : "" } ], "container-title" : "Diabetes Care", "id" : "ITEM-1", "issue" : "Supplement_1", "issued" : { "date-parts" : [ [ "2014", "1", "1" ] ] }, "page" : "S81-S90", "title" : "Diagnosis and Classification of Diabetes Mellitus", "type" : "article-journal", "volume" : "37" }, "uris" : [ "http://www.mendeley.com/documents/?uuid=c8d74711-315a-38fa-a6ce-dac241cf8017" ] } ], "mendeley" : { "formattedCitation" : "&lt;sup&gt;[6]&lt;/sup&gt;", "plainTextFormattedCitation" : "[6]", "previouslyFormattedCitation" : "&lt;sup&gt;[6]&lt;/sup&gt;" }, "properties" : { "noteIndex" : 0 }, "schema" : "https://github.com/citation-style-language/schema/raw/master/csl-citation.json" }</w:instrText>
      </w:r>
      <w:r w:rsidRPr="00A92590">
        <w:rPr>
          <w:rFonts w:ascii="Book Antiqua" w:hAnsi="Book Antiqua"/>
          <w:color w:val="000000"/>
          <w:sz w:val="24"/>
          <w:szCs w:val="24"/>
          <w:lang w:val="en-US"/>
        </w:rPr>
        <w:fldChar w:fldCharType="separate"/>
      </w:r>
      <w:r w:rsidRPr="00A92590">
        <w:rPr>
          <w:rFonts w:ascii="Book Antiqua" w:hAnsi="Book Antiqua"/>
          <w:noProof/>
          <w:color w:val="000000"/>
          <w:sz w:val="24"/>
          <w:szCs w:val="24"/>
          <w:vertAlign w:val="superscript"/>
          <w:lang w:val="en-US"/>
        </w:rPr>
        <w:t>[6]</w:t>
      </w:r>
      <w:r w:rsidRPr="00A92590">
        <w:rPr>
          <w:rFonts w:ascii="Book Antiqua" w:hAnsi="Book Antiqua"/>
          <w:color w:val="000000"/>
          <w:sz w:val="24"/>
          <w:szCs w:val="24"/>
          <w:lang w:val="en-US"/>
        </w:rPr>
        <w:fldChar w:fldCharType="end"/>
      </w:r>
      <w:r w:rsidRPr="00A92590">
        <w:rPr>
          <w:rFonts w:ascii="Book Antiqua" w:hAnsi="Book Antiqua"/>
          <w:color w:val="000000"/>
          <w:sz w:val="24"/>
          <w:szCs w:val="24"/>
          <w:lang w:val="en-US"/>
        </w:rPr>
        <w:t>. We took into consideration another criterion, that being patients who had received a multidisciplinary care approach for their diabetes, showed good adherence to their treatment regimen (including a nutritional and physical activity plan according to their functional capabilities), and had received one or more oral antihyperglycemic drugs.</w:t>
      </w:r>
    </w:p>
    <w:p w:rsidR="00887A52" w:rsidRPr="00A92590" w:rsidRDefault="00887A52" w:rsidP="00223EED">
      <w:pPr>
        <w:spacing w:after="0" w:line="360" w:lineRule="auto"/>
        <w:ind w:firstLine="708"/>
        <w:jc w:val="both"/>
        <w:rPr>
          <w:rFonts w:ascii="Book Antiqua" w:hAnsi="Book Antiqua"/>
          <w:color w:val="000000"/>
          <w:sz w:val="24"/>
          <w:szCs w:val="24"/>
          <w:lang w:val="en-US"/>
        </w:rPr>
      </w:pPr>
      <w:r w:rsidRPr="00A92590">
        <w:rPr>
          <w:rFonts w:ascii="Book Antiqua" w:hAnsi="Book Antiqua"/>
          <w:color w:val="000000"/>
          <w:sz w:val="24"/>
          <w:szCs w:val="24"/>
          <w:lang w:val="en-US"/>
        </w:rPr>
        <w:t>For the stratification of</w:t>
      </w:r>
      <w:r>
        <w:rPr>
          <w:rFonts w:ascii="Book Antiqua" w:hAnsi="Book Antiqua"/>
          <w:color w:val="000000"/>
          <w:sz w:val="24"/>
          <w:szCs w:val="24"/>
          <w:lang w:val="en-US"/>
        </w:rPr>
        <w:t xml:space="preserve"> </w:t>
      </w:r>
      <w:r w:rsidRPr="00A92590">
        <w:rPr>
          <w:rFonts w:ascii="Book Antiqua" w:hAnsi="Book Antiqua"/>
          <w:color w:val="000000"/>
          <w:sz w:val="24"/>
          <w:szCs w:val="24"/>
          <w:lang w:val="en-US"/>
        </w:rPr>
        <w:t>T2D patients into the classical and atypical diabetes groupings, we used the same classification standards as in our previous studies</w:t>
      </w:r>
      <w:r w:rsidRPr="00A92590">
        <w:rPr>
          <w:rFonts w:ascii="Book Antiqua" w:hAnsi="Book Antiqua"/>
          <w:color w:val="000000"/>
          <w:sz w:val="24"/>
          <w:szCs w:val="24"/>
          <w:lang w:val="en-US"/>
        </w:rPr>
        <w:fldChar w:fldCharType="begin" w:fldLock="1"/>
      </w:r>
      <w:r w:rsidRPr="00A92590">
        <w:rPr>
          <w:rFonts w:ascii="Book Antiqua" w:hAnsi="Book Antiqua"/>
          <w:color w:val="000000"/>
          <w:sz w:val="24"/>
          <w:szCs w:val="24"/>
          <w:lang w:val="en-US"/>
        </w:rPr>
        <w:instrText>ADDIN CSL_CITATION { "citationItems" : [ { "id" : "ITEM-1", "itemData" : { "DOI" : "10.4238/vol8-4gmr667", "PMID" : "19937591", "abstract" : "To differentiate among different types of diabetes is becom-ing an increasingly challenging task. We investigated whether the patient's genetic profile is useful to identify the particular type of diabetes, to deter-mine the corresponding hyperglycemia pathogenesis and treat accordingly. Three hundred and thirty-eight diabetic patients, diagnosed according to American Diabetes Association criteria, were recruited from 2004 to 2008 in diabetes health reference centers. We analyzed the major gene for type 1 diabetes susceptibility (HLA DQ/DR). In order to improve our understand-ing of the pathogenesis of the resulting hyperglycemia and to implement a more adequate treatment for the patients, we reclassified our sample", "author" : [ { "dropping-particle" : "", "family" : "Mimbacas", "given" : "A", "non-dropping-particle" : "", "parse-names" : false, "suffix" : "" }, { "dropping-particle" : "", "family" : "Garc\u00eda", "given" : "L", "non-dropping-particle" : "", "parse-names" : false, "suffix" : "" }, { "dropping-particle" : "", "family" : "Zorrilla", "given" : "P", "non-dropping-particle" : "", "parse-names" : false, "suffix" : "" }, { "dropping-particle" : "", "family" : "Acosta", "given" : "M", "non-dropping-particle" : "", "parse-names" : false, "suffix" : "" }, { "dropping-particle" : "", "family" : "Airaudo", "given" : "C", "non-dropping-particle" : "", "parse-names" : false, "suffix" : "" }, { "dropping-particle" : "", "family" : "Ferrero", "given" : "R", "non-dropping-particle" : "", "parse-names" : false, "suffix" : "" }, { "dropping-particle" : "", "family" : "Pena", "given" : "A", "non-dropping-particle" : "", "parse-names" : false, "suffix" : "" }, { "dropping-particle" : "", "family" : "Simonelli", "given" : "B", "non-dropping-particle" : "", "parse-names" : false, "suffix" : "" }, { "dropping-particle" : "", "family" : "Soto", "given" : "E", "non-dropping-particle" : "", "parse-names" : false, "suffix" : "" }, { "dropping-particle" : "", "family" : "Vitarella", "given" : "G", "non-dropping-particle" : "", "parse-names" : false, "suffix" : "" }, { "dropping-particle" : "", "family" : "Fernandez", "given" : "J", "non-dropping-particle" : "", "parse-names" : false, "suffix" : "" }, { "dropping-particle" : "", "family" : "Javiel", "given" : "G", "non-dropping-particle" : "", "parse-names" : false, "suffix" : "" } ], "container-title" : "Genetics and Molecular Research", "id" : "ITEM-1", "issue" : "4", "issued" : { "date-parts" : [ [ "2009" ] ] }, "page" : "1352-1358", "title" : "Genotype and phenotype correlations in diabetic patients in Uruguay", "type" : "article-journal", "volume" : "8" }, "uris" : [ "http://www.mendeley.com/documents/?uuid=cb527492-8690-3082-86d9-fe3253c9c42d" ] }, { "id" : "ITEM-2", "itemData" : { "DOI" : "10.4239/wjd.v5.i5.711", "ISSN" : "1948-9358", "PMID" : "4138594", "author" : [ { "dropping-particle" : "", "family" : "Fern\u00e1ndez", "given" : "Mariana", "non-dropping-particle" : "", "parse-names" : false, "suffix" : "" }, { "dropping-particle" : "", "family" : "Fabregat", "given" : "Mat\u00edas", "non-dropping-particle" : "", "parse-names" : false, "suffix" : "" }, { "dropping-particle" : "", "family" : "Javiel", "given" : "Gerardo", "non-dropping-particle" : "", "parse-names" : false, "suffix" : "" }, { "dropping-particle" : "", "family" : "Mimbacas", "given" : "Adriana", "non-dropping-particle" : "", "parse-names" : false, "suffix" : "" } ], "container-title" : "World Journal of Diabetes", "id" : "ITEM-2", "issue" : "5", "issued" : { "date-parts" : [ [ "2014" ] ] }, "page" : "711-716", "title" : "HLA alleles may serve as a tool to discriminate atypical type 2 diabetic patients", "type" : "article-journal", "volume" : "15" }, "uris" : [ "http://www.mendeley.com/documents/?uuid=14b11de7-fad1-3eab-9d90-871046ac06fb" ] }, { "id" : "ITEM-3", "itemData" : { "DOI" : "10.1155/2015/485132", "ISSN" : "2314-6745", "PMID" : "26273670", "abstract" : "The complex diagnosis and treatment of diabetes highlight the need for markers to define how to monitor patients correctly during the course of their disease. Different studies demonstrate the existence of patients who cannot be clearly classified. We have previously shown that it is possible to differentiate \u201catypical diabetic patients\u201d based on genotyping the HLA. In this work we show that the analysis of non-HLA related to type 1 diabetes in the INS-VNTR , SNP rs689, and rs3842753 improves the identification of these patients. We genotyped 913 individuals comprising controls from the general population and \u201cclassic\u201d and \u201catypical\u201d diabetic patients. We compared the distribution of these loci and analyzed linkage disequilibrium. The haplotype was in LD for all the SNPs that were evaluated. Regarding their association with the disease, the haplotype IAC was associated with type 1 (odds 2.60, 1.82\u20133.72, CI 95%) and \u201catypical diabetes\u201d (odds 1.50, 1.01\u20132.23, CI 95%), whereas we did not observe an association with type 2 diabetes. Therefore, our results confirm that atypical diabetes is a different entity of the disease where the patient presents with a genetic background of T1D and a T2D phenotype, findings that are likely to be relevant for patient diagnosis and management in the clinic.", "author" : [ { "dropping-particle" : "", "family" : "Fabregat", "given" : "Matias", "non-dropping-particle" : "", "parse-names" : false, "suffix" : "" }, { "dropping-particle" : "", "family" : "Fernandez", "given" : "Mariana", "non-dropping-particle" : "", "parse-names" : false, "suffix" : "" }, { "dropping-particle" : "", "family" : "Javiel", "given" : "Gerardo", "non-dropping-particle" : "", "parse-names" : false, "suffix" : "" }, { "dropping-particle" : "", "family" : "Vitarella", "given" : "Graciela", "non-dropping-particle" : "", "parse-names" : false, "suffix" : "" }, { "dropping-particle" : "", "family" : "Mimbacas", "given" : "Adriana", "non-dropping-particle" : "", "parse-names" : false, "suffix" : "" }, { "dropping-particle" : "", "family" : "Fabregat", "given" : "Matias", "non-dropping-particle" : "", "parse-names" : false, "suffix" : "" }, { "dropping-particle" : "", "family" : "Fernandez", "given" : "Mariana", "non-dropping-particle" : "", "parse-names" : false, "suffix" : "" }, { "dropping-particle" : "", "family" : "Javiel", "given" : "Gerardo", "non-dropping-particle" : "", "parse-names" : false, "suffix" : "" }, { "dropping-particle" : "", "family" : "Vitarella", "given" : "Graciela", "non-dropping-particle" : "", "parse-names" : false, "suffix" : "" }, { "dropping-particle" : "", "family" : "Mimbacas", "given" : "Adriana", "non-dropping-particle" : "", "parse-names" : false, "suffix" : "" } ], "container-title" : "Journal of Diabetes Research", "id" : "ITEM-3", "issue" : "485132", "issued" : { "date-parts" : [ [ "2015" ] ] }, "page" : "1-6", "publisher" : "Hindawi Publishing Corporation", "title" : "The Genetic Profile from HLA and Non-HLA Loci Allows Identification of Atypical Type 2 Diabetes Patients", "type" : "article-journal", "volume" : "2015" }, "uris" : [ "http://www.mendeley.com/documents/?uuid=9d97a89f-d8c0-3894-9811-31a12577f45a" ] } ], "mendeley" : { "formattedCitation" : "&lt;sup&gt;[3\u20135]&lt;/sup&gt;", "plainTextFormattedCitation" : "[3\u20135]", "previouslyFormattedCitation" : "&lt;sup&gt;[3\u20135]&lt;/sup&gt;" }, "properties" : { "noteIndex" : 0 }, "schema" : "https://github.com/citation-style-language/schema/raw/master/csl-citation.json" }</w:instrText>
      </w:r>
      <w:r w:rsidRPr="00A92590">
        <w:rPr>
          <w:rFonts w:ascii="Book Antiqua" w:hAnsi="Book Antiqua"/>
          <w:color w:val="000000"/>
          <w:sz w:val="24"/>
          <w:szCs w:val="24"/>
          <w:lang w:val="en-US"/>
        </w:rPr>
        <w:fldChar w:fldCharType="separate"/>
      </w:r>
      <w:r w:rsidRPr="00A92590">
        <w:rPr>
          <w:rFonts w:ascii="Book Antiqua" w:hAnsi="Book Antiqua"/>
          <w:noProof/>
          <w:color w:val="000000"/>
          <w:sz w:val="24"/>
          <w:szCs w:val="24"/>
          <w:vertAlign w:val="superscript"/>
          <w:lang w:val="en-US"/>
        </w:rPr>
        <w:t>[3–5]</w:t>
      </w:r>
      <w:r w:rsidRPr="00A92590">
        <w:rPr>
          <w:rFonts w:ascii="Book Antiqua" w:hAnsi="Book Antiqua"/>
          <w:color w:val="000000"/>
          <w:sz w:val="24"/>
          <w:szCs w:val="24"/>
          <w:lang w:val="en-US"/>
        </w:rPr>
        <w:fldChar w:fldCharType="end"/>
      </w:r>
      <w:r w:rsidRPr="00A92590">
        <w:rPr>
          <w:rFonts w:ascii="Book Antiqua" w:hAnsi="Book Antiqua"/>
          <w:color w:val="000000"/>
          <w:sz w:val="24"/>
          <w:szCs w:val="24"/>
          <w:lang w:val="en-US"/>
        </w:rPr>
        <w:t>.</w:t>
      </w:r>
      <w:r>
        <w:rPr>
          <w:rFonts w:ascii="Book Antiqua" w:hAnsi="Book Antiqua"/>
          <w:color w:val="000000"/>
          <w:sz w:val="24"/>
          <w:szCs w:val="24"/>
          <w:lang w:val="en-US"/>
        </w:rPr>
        <w:t xml:space="preserve"> </w:t>
      </w:r>
      <w:r w:rsidRPr="00A92590">
        <w:rPr>
          <w:rFonts w:ascii="Book Antiqua" w:hAnsi="Book Antiqua"/>
          <w:color w:val="000000"/>
          <w:sz w:val="24"/>
          <w:szCs w:val="24"/>
          <w:lang w:val="en-US"/>
        </w:rPr>
        <w:t xml:space="preserve">For atypical diabetes, 92 of the patients met the following inclusion criteria: </w:t>
      </w:r>
      <w:r w:rsidR="006C58D0">
        <w:rPr>
          <w:rFonts w:ascii="Book Antiqua" w:hAnsi="Book Antiqua" w:hint="eastAsia"/>
          <w:color w:val="000000"/>
          <w:sz w:val="24"/>
          <w:szCs w:val="24"/>
          <w:lang w:val="en-US" w:eastAsia="zh-CN"/>
        </w:rPr>
        <w:t>(1</w:t>
      </w:r>
      <w:r w:rsidRPr="00A92590">
        <w:rPr>
          <w:rFonts w:ascii="Book Antiqua" w:hAnsi="Book Antiqua"/>
          <w:color w:val="000000"/>
          <w:sz w:val="24"/>
          <w:szCs w:val="24"/>
          <w:lang w:val="en-US"/>
        </w:rPr>
        <w:t>) BMI ≥ 25 kg/m</w:t>
      </w:r>
      <w:r w:rsidRPr="00A92590">
        <w:rPr>
          <w:rFonts w:ascii="Book Antiqua" w:hAnsi="Book Antiqua"/>
          <w:color w:val="000000"/>
          <w:sz w:val="24"/>
          <w:szCs w:val="24"/>
          <w:vertAlign w:val="superscript"/>
          <w:lang w:val="en-US"/>
        </w:rPr>
        <w:t>2</w:t>
      </w:r>
      <w:r w:rsidRPr="00A92590">
        <w:rPr>
          <w:rFonts w:ascii="Book Antiqua" w:hAnsi="Book Antiqua"/>
          <w:color w:val="000000"/>
          <w:sz w:val="24"/>
          <w:szCs w:val="24"/>
          <w:lang w:val="en-US"/>
        </w:rPr>
        <w:t xml:space="preserve"> and categorization following the World Health Organization overweight and obesity guidelines (25-29.9 kg/m</w:t>
      </w:r>
      <w:r w:rsidRPr="00A92590">
        <w:rPr>
          <w:rFonts w:ascii="Book Antiqua" w:hAnsi="Book Antiqua"/>
          <w:color w:val="000000"/>
          <w:sz w:val="24"/>
          <w:szCs w:val="24"/>
          <w:vertAlign w:val="superscript"/>
          <w:lang w:val="en-US"/>
        </w:rPr>
        <w:t>2</w:t>
      </w:r>
      <w:r w:rsidRPr="00A92590">
        <w:rPr>
          <w:rFonts w:ascii="Book Antiqua" w:hAnsi="Book Antiqua"/>
          <w:color w:val="000000"/>
          <w:sz w:val="24"/>
          <w:szCs w:val="24"/>
          <w:lang w:val="en-US"/>
        </w:rPr>
        <w:t xml:space="preserve"> and ≥ 30 kg/m</w:t>
      </w:r>
      <w:r w:rsidRPr="00A92590">
        <w:rPr>
          <w:rFonts w:ascii="Book Antiqua" w:hAnsi="Book Antiqua"/>
          <w:color w:val="000000"/>
          <w:sz w:val="24"/>
          <w:szCs w:val="24"/>
          <w:vertAlign w:val="superscript"/>
          <w:lang w:val="en-US"/>
        </w:rPr>
        <w:t>2</w:t>
      </w:r>
      <w:r w:rsidRPr="00A92590">
        <w:rPr>
          <w:rFonts w:ascii="Book Antiqua" w:hAnsi="Book Antiqua"/>
          <w:color w:val="000000"/>
          <w:sz w:val="24"/>
          <w:szCs w:val="24"/>
          <w:lang w:val="en-US"/>
        </w:rPr>
        <w:t xml:space="preserve"> respectively);</w:t>
      </w:r>
      <w:r>
        <w:rPr>
          <w:rFonts w:ascii="Book Antiqua" w:hAnsi="Book Antiqua"/>
          <w:color w:val="000000"/>
          <w:sz w:val="24"/>
          <w:szCs w:val="24"/>
          <w:lang w:val="en-US"/>
        </w:rPr>
        <w:t xml:space="preserve"> </w:t>
      </w:r>
      <w:r w:rsidR="006C58D0">
        <w:rPr>
          <w:rFonts w:ascii="Book Antiqua" w:hAnsi="Book Antiqua" w:hint="eastAsia"/>
          <w:color w:val="000000"/>
          <w:sz w:val="24"/>
          <w:szCs w:val="24"/>
          <w:lang w:val="en-US" w:eastAsia="zh-CN"/>
        </w:rPr>
        <w:t>(2</w:t>
      </w:r>
      <w:r w:rsidRPr="00A92590">
        <w:rPr>
          <w:rFonts w:ascii="Book Antiqua" w:hAnsi="Book Antiqua"/>
          <w:color w:val="000000"/>
          <w:sz w:val="24"/>
          <w:szCs w:val="24"/>
          <w:lang w:val="en-US"/>
        </w:rPr>
        <w:t xml:space="preserve">) having reached the education and nutrition plans’ objectives as per international guidelines; </w:t>
      </w:r>
      <w:r w:rsidR="006C58D0">
        <w:rPr>
          <w:rFonts w:ascii="Book Antiqua" w:hAnsi="Book Antiqua" w:hint="eastAsia"/>
          <w:color w:val="000000"/>
          <w:sz w:val="24"/>
          <w:szCs w:val="24"/>
          <w:lang w:val="en-US" w:eastAsia="zh-CN"/>
        </w:rPr>
        <w:t>(3</w:t>
      </w:r>
      <w:r w:rsidRPr="00A92590">
        <w:rPr>
          <w:rFonts w:ascii="Book Antiqua" w:hAnsi="Book Antiqua"/>
          <w:color w:val="000000"/>
          <w:sz w:val="24"/>
          <w:szCs w:val="24"/>
          <w:lang w:val="en-US"/>
        </w:rPr>
        <w:t>) having presented doubts about their disease classification and/or not having reached a good therapeutic response (</w:t>
      </w:r>
      <w:r w:rsidRPr="00A92590">
        <w:rPr>
          <w:rFonts w:ascii="Book Antiqua" w:hAnsi="Book Antiqua"/>
          <w:i/>
          <w:color w:val="000000"/>
          <w:sz w:val="24"/>
          <w:szCs w:val="24"/>
          <w:lang w:val="en-US"/>
        </w:rPr>
        <w:t>i.e.</w:t>
      </w:r>
      <w:r>
        <w:rPr>
          <w:rFonts w:ascii="Book Antiqua" w:hAnsi="Book Antiqua"/>
          <w:i/>
          <w:color w:val="000000"/>
          <w:sz w:val="24"/>
          <w:szCs w:val="24"/>
          <w:lang w:val="en-US"/>
        </w:rPr>
        <w:t xml:space="preserve"> </w:t>
      </w:r>
      <w:r w:rsidRPr="00A92590">
        <w:rPr>
          <w:rFonts w:ascii="Book Antiqua" w:hAnsi="Book Antiqua"/>
          <w:color w:val="000000"/>
          <w:sz w:val="24"/>
          <w:szCs w:val="24"/>
          <w:lang w:val="en-US"/>
        </w:rPr>
        <w:t xml:space="preserve">no </w:t>
      </w:r>
      <w:r w:rsidRPr="00A92590">
        <w:rPr>
          <w:rFonts w:ascii="Book Antiqua" w:hAnsi="Book Antiqua"/>
          <w:color w:val="000000"/>
          <w:sz w:val="24"/>
          <w:szCs w:val="24"/>
          <w:lang w:val="en-US"/>
        </w:rPr>
        <w:lastRenderedPageBreak/>
        <w:t xml:space="preserve">decrease of 1.5% in HbA1c levels shown in two consecutive measurements after 3 </w:t>
      </w:r>
      <w:proofErr w:type="spellStart"/>
      <w:r w:rsidRPr="00A92590">
        <w:rPr>
          <w:rFonts w:ascii="Book Antiqua" w:hAnsi="Book Antiqua"/>
          <w:color w:val="000000"/>
          <w:sz w:val="24"/>
          <w:szCs w:val="24"/>
          <w:lang w:val="en-US"/>
        </w:rPr>
        <w:t>mo</w:t>
      </w:r>
      <w:proofErr w:type="spellEnd"/>
      <w:r w:rsidRPr="00A92590">
        <w:rPr>
          <w:rFonts w:ascii="Book Antiqua" w:hAnsi="Book Antiqua"/>
          <w:color w:val="000000"/>
          <w:sz w:val="24"/>
          <w:szCs w:val="24"/>
          <w:lang w:val="en-US"/>
        </w:rPr>
        <w:fldChar w:fldCharType="begin" w:fldLock="1"/>
      </w:r>
      <w:r w:rsidRPr="00A92590">
        <w:rPr>
          <w:rFonts w:ascii="Book Antiqua" w:hAnsi="Book Antiqua"/>
          <w:color w:val="000000"/>
          <w:sz w:val="24"/>
          <w:szCs w:val="24"/>
          <w:lang w:val="en-US"/>
        </w:rPr>
        <w:instrText>ADDIN CSL_CITATION { "citationItems" : [ { "id" : "ITEM-1", "itemData" : { "DOI" : "10.2337/dc08-9025", "PMID" : "2606813", "abstract" : "The consensus algorithm for the medical management of type 2 diabetes was published in August 2006 with the expectation that it would be updated, based on the availability of new interventions and new evidence to establish their clinical role. The authors continue to endorse the principles used to develop the algorithm and its major features. We are sensitive to the risks of changing the algorithm cavalierly or too frequently, without compelling new information. An update to the consensus algorithm published in January 2008 specifically addressed safety issues surrounding the thiazolidinediones. In this revision, we focus on the new classes of medications that now have more clinical data and experience. Diabetes Care 32:193\u2013203,", "author" : [ { "dropping-particle" : "", "family" : "Nathan", "given" : "David M", "non-dropping-particle" : "", "parse-names" : false, "suffix" : "" }, { "dropping-particle" : "", "family" : "Buse", "given" : "John B", "non-dropping-particle" : "", "parse-names" : false, "suffix" : "" }, { "dropping-particle" : "", "family" : "Davidson", "given" : "Mayer B", "non-dropping-particle" : "", "parse-names" : false, "suffix" : "" }, { "dropping-particle" : "", "family" : "Ferrannini", "given" : "Ele", "non-dropping-particle" : "", "parse-names" : false, "suffix" : "" }, { "dropping-particle" : "", "family" : "Holman", "given" : "Rury R", "non-dropping-particle" : "", "parse-names" : false, "suffix" : "" }, { "dropping-particle" : "", "family" : "Sherwin", "given" : "Robert", "non-dropping-particle" : "", "parse-names" : false, "suffix" : "" }, { "dropping-particle" : "", "family" : "Zinman", "given" : "Bernard", "non-dropping-particle" : "", "parse-names" : false, "suffix" : "" } ], "container-title" : "Diabetes care", "id" : "ITEM-1", "issue" : "1", "issued" : { "date-parts" : [ [ "2009" ] ] }, "page" : "193-203", "title" : "Medical Management of Hyperglycemia in Type 2 Diabetes: A Consensus Algorithm for the Initiation and Adjustment of Therapy", "type" : "article-journal", "volume" : "32" }, "uris" : [ "http://www.mendeley.com/documents/?uuid=97ba8589-ea3d-305f-8eb1-caf11789b008" ] } ], "mendeley" : { "formattedCitation" : "&lt;sup&gt;[29]&lt;/sup&gt;", "plainTextFormattedCitation" : "[29]", "previouslyFormattedCitation" : "&lt;sup&gt;[29]&lt;/sup&gt;" }, "properties" : { "noteIndex" : 0 }, "schema" : "https://github.com/citation-style-language/schema/raw/master/csl-citation.json" }</w:instrText>
      </w:r>
      <w:r w:rsidRPr="00A92590">
        <w:rPr>
          <w:rFonts w:ascii="Book Antiqua" w:hAnsi="Book Antiqua"/>
          <w:color w:val="000000"/>
          <w:sz w:val="24"/>
          <w:szCs w:val="24"/>
          <w:lang w:val="en-US"/>
        </w:rPr>
        <w:fldChar w:fldCharType="separate"/>
      </w:r>
      <w:r w:rsidRPr="00A92590">
        <w:rPr>
          <w:rFonts w:ascii="Book Antiqua" w:hAnsi="Book Antiqua"/>
          <w:noProof/>
          <w:color w:val="000000"/>
          <w:sz w:val="24"/>
          <w:szCs w:val="24"/>
          <w:vertAlign w:val="superscript"/>
          <w:lang w:val="en-US"/>
        </w:rPr>
        <w:t>[29]</w:t>
      </w:r>
      <w:r w:rsidRPr="00A92590">
        <w:rPr>
          <w:rFonts w:ascii="Book Antiqua" w:hAnsi="Book Antiqua"/>
          <w:color w:val="000000"/>
          <w:sz w:val="24"/>
          <w:szCs w:val="24"/>
          <w:lang w:val="en-US"/>
        </w:rPr>
        <w:fldChar w:fldCharType="end"/>
      </w:r>
      <w:r w:rsidRPr="00A92590">
        <w:rPr>
          <w:rFonts w:ascii="Book Antiqua" w:hAnsi="Book Antiqua"/>
          <w:color w:val="000000"/>
          <w:sz w:val="24"/>
          <w:szCs w:val="24"/>
          <w:lang w:val="en-US"/>
        </w:rPr>
        <w:t xml:space="preserve">); and </w:t>
      </w:r>
      <w:r w:rsidR="006C58D0">
        <w:rPr>
          <w:rFonts w:ascii="Book Antiqua" w:hAnsi="Book Antiqua" w:hint="eastAsia"/>
          <w:color w:val="000000"/>
          <w:sz w:val="24"/>
          <w:szCs w:val="24"/>
          <w:lang w:val="en-US" w:eastAsia="zh-CN"/>
        </w:rPr>
        <w:t>(4</w:t>
      </w:r>
      <w:r w:rsidRPr="00A92590">
        <w:rPr>
          <w:rFonts w:ascii="Book Antiqua" w:hAnsi="Book Antiqua"/>
          <w:color w:val="000000"/>
          <w:sz w:val="24"/>
          <w:szCs w:val="24"/>
          <w:lang w:val="en-US"/>
        </w:rPr>
        <w:t>) presence of autoimmune-diabetes-susceptibility HLA alleles (the HLA DQB1* 0201-0302 and DR 3-4 susceptibility alleles were considered for the Uruguayan population</w:t>
      </w:r>
      <w:r w:rsidRPr="00A92590">
        <w:rPr>
          <w:rFonts w:ascii="Book Antiqua" w:hAnsi="Book Antiqua"/>
          <w:color w:val="000000"/>
          <w:sz w:val="24"/>
          <w:szCs w:val="24"/>
          <w:lang w:val="en-US"/>
        </w:rPr>
        <w:fldChar w:fldCharType="begin" w:fldLock="1"/>
      </w:r>
      <w:r w:rsidRPr="00A92590">
        <w:rPr>
          <w:rFonts w:ascii="Book Antiqua" w:hAnsi="Book Antiqua"/>
          <w:color w:val="000000"/>
          <w:sz w:val="24"/>
          <w:szCs w:val="24"/>
          <w:lang w:val="en-US"/>
        </w:rPr>
        <w:instrText>ADDIN CSL_CITATION { "citationItems" : [ { "id" : "ITEM-1", "itemData" : { "DOI" : "10.1007/s10654-004-5176-9", "ISSN" : "0393-2990", "PMID" : "15575351", "abstract" : "Susceptibility to the type 1 diabetes is genetically controlled and there is an increased risk associated with the presence of some specific alleles of the human leukocyte antigens class II loci (DQA1 and DQB1 genes). The purpose of this study is to evaluate the association between type 1 diabetes and HLA DQ alleles using case-parents trios in the admixed population of Uruguay composed by a mixture of Caucasian, Amerindian and Negroid populations. DQA1 and DQB1 genotyping was performed by polimerase chain reaction followed by oligospecific probes hybridization in 51 case-parents trios. The transmission disequilibrium test was used for detecting differential transmission in the HLA DQ loci. DQB1*0302 was the only allele for which preferential transmission is suggested (probability of transmission = 67.56%; exact p-value TDT = 0.047 uncorrected for multiple comparisons). DQA1*0301 allele showed a trend for preferential transmission without achieving statistical significance. This result would confirm the hypothesis previously advanced in a case-control study. Therefore, DQB1*0302 allele could be considered as the most important susceptibility allele for developing type 1 diabetes in Uruguay population.", "author" : [ { "dropping-particle" : "", "family" : "Mimbacas", "given" : "Adriana", "non-dropping-particle" : "", "parse-names" : false, "suffix" : "" }, { "dropping-particle" : "", "family" : "P\u00e9rez-Bravo", "given" : "Fernando", "non-dropping-particle" : "", "parse-names" : false, "suffix" : "" }, { "dropping-particle" : "", "family" : "Santos", "given" : "Jose Luis", "non-dropping-particle" : "", "parse-names" : false, "suffix" : "" }, { "dropping-particle" : "", "family" : "Pisciottano", "given" : "Carmen", "non-dropping-particle" : "", "parse-names" : false, "suffix" : "" }, { "dropping-particle" : "", "family" : "Grignola", "given" : "Rosario", "non-dropping-particle" : "", "parse-names" : false, "suffix" : "" }, { "dropping-particle" : "", "family" : "Javiel", "given" : "Gerardo", "non-dropping-particle" : "", "parse-names" : false, "suffix" : "" }, { "dropping-particle" : "", "family" : "Jorge", "given" : "Ana Maria", "non-dropping-particle" : "", "parse-names" : false, "suffix" : "" }, { "dropping-particle" : "", "family" : "Cardoso", "given" : "Horacio", "non-dropping-particle" : "", "parse-names" : false, "suffix" : "" } ], "container-title" : "European journal of epidemiology", "id" : "ITEM-1", "issue" : "10", "issued" : { "date-parts" : [ [ "2004" ] ] }, "page" : "931-4", "title" : "The association between HLA DQ genetic polymorphism and type 1 diabetes in a case-parent study conducted in an admixed population.", "type" : "article-journal", "volume" : "19" }, "uris" : [ "http://www.mendeley.com/documents/?uuid=f2ac2b08-ea9c-3e86-9aaf-7ac3ed2ec062" ] } ], "mendeley" : { "formattedCitation" : "&lt;sup&gt;[30]&lt;/sup&gt;", "plainTextFormattedCitation" : "[30]", "previouslyFormattedCitation" : "&lt;sup&gt;[30]&lt;/sup&gt;" }, "properties" : { "noteIndex" : 0 }, "schema" : "https://github.com/citation-style-language/schema/raw/master/csl-citation.json" }</w:instrText>
      </w:r>
      <w:r w:rsidRPr="00A92590">
        <w:rPr>
          <w:rFonts w:ascii="Book Antiqua" w:hAnsi="Book Antiqua"/>
          <w:color w:val="000000"/>
          <w:sz w:val="24"/>
          <w:szCs w:val="24"/>
          <w:lang w:val="en-US"/>
        </w:rPr>
        <w:fldChar w:fldCharType="separate"/>
      </w:r>
      <w:r w:rsidRPr="00A92590">
        <w:rPr>
          <w:rFonts w:ascii="Book Antiqua" w:hAnsi="Book Antiqua"/>
          <w:noProof/>
          <w:color w:val="000000"/>
          <w:sz w:val="24"/>
          <w:szCs w:val="24"/>
          <w:vertAlign w:val="superscript"/>
          <w:lang w:val="en-US"/>
        </w:rPr>
        <w:t>[30]</w:t>
      </w:r>
      <w:r w:rsidRPr="00A92590">
        <w:rPr>
          <w:rFonts w:ascii="Book Antiqua" w:hAnsi="Book Antiqua"/>
          <w:color w:val="000000"/>
          <w:sz w:val="24"/>
          <w:szCs w:val="24"/>
          <w:lang w:val="en-US"/>
        </w:rPr>
        <w:fldChar w:fldCharType="end"/>
      </w:r>
      <w:r w:rsidRPr="00A92590">
        <w:rPr>
          <w:rFonts w:ascii="Book Antiqua" w:hAnsi="Book Antiqua"/>
          <w:color w:val="000000"/>
          <w:sz w:val="24"/>
          <w:szCs w:val="24"/>
          <w:lang w:val="en-US"/>
        </w:rPr>
        <w:t xml:space="preserve">). For classical diabetes, 85 patients fulfilled the </w:t>
      </w:r>
      <w:r w:rsidR="006C58D0">
        <w:rPr>
          <w:rFonts w:ascii="Book Antiqua" w:hAnsi="Book Antiqua" w:hint="eastAsia"/>
          <w:color w:val="000000"/>
          <w:sz w:val="24"/>
          <w:szCs w:val="24"/>
          <w:lang w:val="en-US" w:eastAsia="zh-CN"/>
        </w:rPr>
        <w:t>(1</w:t>
      </w:r>
      <w:r w:rsidRPr="00A92590">
        <w:rPr>
          <w:rFonts w:ascii="Book Antiqua" w:hAnsi="Book Antiqua"/>
          <w:color w:val="000000"/>
          <w:sz w:val="24"/>
          <w:szCs w:val="24"/>
          <w:lang w:val="en-US"/>
        </w:rPr>
        <w:t xml:space="preserve">) and </w:t>
      </w:r>
      <w:r w:rsidR="006C58D0">
        <w:rPr>
          <w:rFonts w:ascii="Book Antiqua" w:hAnsi="Book Antiqua" w:hint="eastAsia"/>
          <w:color w:val="000000"/>
          <w:sz w:val="24"/>
          <w:szCs w:val="24"/>
          <w:lang w:val="en-US" w:eastAsia="zh-CN"/>
        </w:rPr>
        <w:t>(2</w:t>
      </w:r>
      <w:r w:rsidRPr="00A92590">
        <w:rPr>
          <w:rFonts w:ascii="Book Antiqua" w:hAnsi="Book Antiqua"/>
          <w:color w:val="000000"/>
          <w:sz w:val="24"/>
          <w:szCs w:val="24"/>
          <w:lang w:val="en-US"/>
        </w:rPr>
        <w:t xml:space="preserve">) inclusion criteria listed above but did not present doubts about their diagnosis and did not show presence of autoimmune-susceptible genes. </w:t>
      </w:r>
    </w:p>
    <w:p w:rsidR="00887A52" w:rsidRPr="00A92590" w:rsidRDefault="00887A52" w:rsidP="00223EED">
      <w:pPr>
        <w:spacing w:after="0" w:line="360" w:lineRule="auto"/>
        <w:ind w:firstLine="708"/>
        <w:jc w:val="both"/>
        <w:rPr>
          <w:rFonts w:ascii="Book Antiqua" w:hAnsi="Book Antiqua"/>
          <w:color w:val="000000"/>
          <w:sz w:val="24"/>
          <w:szCs w:val="24"/>
          <w:lang w:val="en-US"/>
        </w:rPr>
      </w:pPr>
      <w:r w:rsidRPr="00A92590">
        <w:rPr>
          <w:rFonts w:ascii="Book Antiqua" w:hAnsi="Book Antiqua"/>
          <w:color w:val="000000"/>
          <w:sz w:val="24"/>
          <w:szCs w:val="24"/>
          <w:lang w:val="en-US"/>
        </w:rPr>
        <w:t>Individuals who fit the inclusion criteria but had other metabolic disorders or were undergoing tumor processes were excluded from this study.</w:t>
      </w:r>
    </w:p>
    <w:p w:rsidR="00887A52" w:rsidRPr="00A92590" w:rsidRDefault="00887A52" w:rsidP="00223EED">
      <w:pPr>
        <w:spacing w:after="0" w:line="360" w:lineRule="auto"/>
        <w:jc w:val="both"/>
        <w:rPr>
          <w:rFonts w:ascii="Book Antiqua" w:hAnsi="Book Antiqua"/>
          <w:b/>
          <w:i/>
          <w:iCs/>
          <w:color w:val="000000"/>
          <w:sz w:val="24"/>
          <w:szCs w:val="24"/>
          <w:lang w:val="en-US"/>
        </w:rPr>
      </w:pPr>
    </w:p>
    <w:p w:rsidR="00887A52" w:rsidRPr="00A92590" w:rsidRDefault="00887A52" w:rsidP="00223EED">
      <w:pPr>
        <w:spacing w:after="0" w:line="360" w:lineRule="auto"/>
        <w:jc w:val="both"/>
        <w:rPr>
          <w:rFonts w:ascii="Book Antiqua" w:hAnsi="Book Antiqua"/>
          <w:b/>
          <w:i/>
          <w:iCs/>
          <w:color w:val="000000"/>
          <w:sz w:val="24"/>
          <w:szCs w:val="24"/>
          <w:lang w:val="en-US"/>
        </w:rPr>
      </w:pPr>
      <w:r w:rsidRPr="00A92590">
        <w:rPr>
          <w:rFonts w:ascii="Book Antiqua" w:hAnsi="Book Antiqua"/>
          <w:b/>
          <w:i/>
          <w:iCs/>
          <w:color w:val="000000"/>
          <w:sz w:val="24"/>
          <w:szCs w:val="24"/>
          <w:lang w:val="en-US"/>
        </w:rPr>
        <w:t>Control (healthy, nondiabetic) subjects</w:t>
      </w:r>
    </w:p>
    <w:p w:rsidR="00887A52" w:rsidRPr="00A92590" w:rsidRDefault="00887A52" w:rsidP="00223EED">
      <w:pPr>
        <w:spacing w:after="0" w:line="360" w:lineRule="auto"/>
        <w:jc w:val="both"/>
        <w:rPr>
          <w:rFonts w:ascii="Book Antiqua" w:hAnsi="Book Antiqua"/>
          <w:color w:val="000000"/>
          <w:sz w:val="24"/>
          <w:szCs w:val="24"/>
          <w:lang w:val="en-US"/>
        </w:rPr>
      </w:pPr>
      <w:r w:rsidRPr="00A92590">
        <w:rPr>
          <w:rFonts w:ascii="Book Antiqua" w:hAnsi="Book Antiqua"/>
          <w:color w:val="000000"/>
          <w:sz w:val="24"/>
          <w:szCs w:val="24"/>
          <w:lang w:val="en-US"/>
        </w:rPr>
        <w:t xml:space="preserve">One hundred and thirty-three healthy, nondiabetic subjects were recruited from among blood donors at the Hemotherapy Department of Pasteur Hospital between 2014 and 2015. The blood donors presented for this service on a volunteer basis. Prior to the sample extraction, the attending doctors carried out an exhaustive questionnaire survey of each donor, which included information on chronic or infectious diseases and taking of any medication(s). Blood pressure was </w:t>
      </w:r>
      <w:proofErr w:type="gramStart"/>
      <w:r w:rsidRPr="00A92590">
        <w:rPr>
          <w:rFonts w:ascii="Book Antiqua" w:hAnsi="Book Antiqua"/>
          <w:color w:val="000000"/>
          <w:sz w:val="24"/>
          <w:szCs w:val="24"/>
          <w:lang w:val="en-US"/>
        </w:rPr>
        <w:t>taken</w:t>
      </w:r>
      <w:proofErr w:type="gramEnd"/>
      <w:r w:rsidRPr="00A92590">
        <w:rPr>
          <w:rFonts w:ascii="Book Antiqua" w:hAnsi="Book Antiqua"/>
          <w:color w:val="000000"/>
          <w:sz w:val="24"/>
          <w:szCs w:val="24"/>
          <w:lang w:val="en-US"/>
        </w:rPr>
        <w:t xml:space="preserve"> and weight and height were recorded in order to calculate the BMI (kg/m</w:t>
      </w:r>
      <w:r w:rsidRPr="00A92590">
        <w:rPr>
          <w:rFonts w:ascii="Book Antiqua" w:hAnsi="Book Antiqua"/>
          <w:color w:val="000000"/>
          <w:sz w:val="24"/>
          <w:szCs w:val="24"/>
          <w:vertAlign w:val="superscript"/>
          <w:lang w:val="en-US"/>
        </w:rPr>
        <w:t>2</w:t>
      </w:r>
      <w:r w:rsidRPr="00A92590">
        <w:rPr>
          <w:rFonts w:ascii="Book Antiqua" w:hAnsi="Book Antiqua"/>
          <w:color w:val="000000"/>
          <w:sz w:val="24"/>
          <w:szCs w:val="24"/>
          <w:lang w:val="en-US"/>
        </w:rPr>
        <w:t>). Laboratory tests were carried out and individuals with infectious diseases such as human immunodeficiency virus and hepatitis A/B/C were excluded from enrollment. At the time of sample extraction, none of the donors had diabetes, but this did not rule out the possibility that they could have developed it in the future since it is a multifactorial disease.</w:t>
      </w:r>
      <w:r>
        <w:rPr>
          <w:rFonts w:ascii="Book Antiqua" w:hAnsi="Book Antiqua"/>
          <w:color w:val="000000"/>
          <w:sz w:val="24"/>
          <w:szCs w:val="24"/>
          <w:lang w:val="en-US"/>
        </w:rPr>
        <w:t xml:space="preserve"> </w:t>
      </w:r>
      <w:r w:rsidRPr="00A92590">
        <w:rPr>
          <w:rFonts w:ascii="Book Antiqua" w:hAnsi="Book Antiqua"/>
          <w:color w:val="000000"/>
          <w:sz w:val="24"/>
          <w:szCs w:val="24"/>
          <w:lang w:val="en-US"/>
        </w:rPr>
        <w:t>The majority of the population that donates blood has an average age of approximately 38 years.</w:t>
      </w:r>
    </w:p>
    <w:p w:rsidR="00887A52" w:rsidRPr="00A92590" w:rsidRDefault="00887A52" w:rsidP="00223EED">
      <w:pPr>
        <w:spacing w:after="0" w:line="360" w:lineRule="auto"/>
        <w:ind w:firstLine="708"/>
        <w:jc w:val="both"/>
        <w:rPr>
          <w:rFonts w:ascii="Book Antiqua" w:hAnsi="Book Antiqua"/>
          <w:color w:val="000000"/>
          <w:sz w:val="24"/>
          <w:szCs w:val="24"/>
          <w:lang w:val="en-US"/>
        </w:rPr>
      </w:pPr>
      <w:r w:rsidRPr="00A92590">
        <w:rPr>
          <w:rFonts w:ascii="Book Antiqua" w:hAnsi="Book Antiqua"/>
          <w:color w:val="000000"/>
          <w:sz w:val="24"/>
          <w:szCs w:val="24"/>
          <w:lang w:val="en-US"/>
        </w:rPr>
        <w:t>Of the 300 individuals that were initially included as the control population, we selected those who had a BMI similar to that of the sample of patients with atypical diabetes in order to avoid a confounding variable. In addition, we had already shown in a previous study that this variable does not have a statistically significant difference between classic and atypical diabetes cases</w:t>
      </w:r>
      <w:r w:rsidRPr="00A92590">
        <w:rPr>
          <w:rFonts w:ascii="Book Antiqua" w:hAnsi="Book Antiqua"/>
          <w:color w:val="000000"/>
          <w:sz w:val="24"/>
          <w:szCs w:val="24"/>
          <w:lang w:val="en-US"/>
        </w:rPr>
        <w:fldChar w:fldCharType="begin" w:fldLock="1"/>
      </w:r>
      <w:r w:rsidRPr="00A92590">
        <w:rPr>
          <w:rFonts w:ascii="Book Antiqua" w:hAnsi="Book Antiqua"/>
          <w:color w:val="000000"/>
          <w:sz w:val="24"/>
          <w:szCs w:val="24"/>
          <w:lang w:val="en-US"/>
        </w:rPr>
        <w:instrText>ADDIN CSL_CITATION { "citationItems" : [ { "id" : "ITEM-1", "itemData" : { "DOI" : "10.1155/2015/485132", "ISSN" : "2314-6745", "PMID" : "26273670", "abstract" : "The complex diagnosis and treatment of diabetes highlight the need for markers to define how to monitor patients correctly during the course of their disease. Different studies demonstrate the existence of patients who cannot be clearly classified. We have previously shown that it is possible to differentiate \u201catypical diabetic patients\u201d based on genotyping the HLA. In this work we show that the analysis of non-HLA related to type 1 diabetes in the INS-VNTR , SNP rs689, and rs3842753 improves the identification of these patients. We genotyped 913 individuals comprising controls from the general population and \u201cclassic\u201d and \u201catypical\u201d diabetic patients. We compared the distribution of these loci and analyzed linkage disequilibrium. The haplotype was in LD for all the SNPs that were evaluated. Regarding their association with the disease, the haplotype IAC was associated with type 1 (odds 2.60, 1.82\u20133.72, CI 95%) and \u201catypical diabetes\u201d (odds 1.50, 1.01\u20132.23, CI 95%), whereas we did not observe an association with type 2 diabetes. Therefore, our results confirm that atypical diabetes is a different entity of the disease where the patient presents with a genetic background of T1D and a T2D phenotype, findings that are likely to be relevant for patient diagnosis and management in the clinic.", "author" : [ { "dropping-particle" : "", "family" : "Fabregat", "given" : "Matias", "non-dropping-particle" : "", "parse-names" : false, "suffix" : "" }, { "dropping-particle" : "", "family" : "Fernandez", "given" : "Mariana", "non-dropping-particle" : "", "parse-names" : false, "suffix" : "" }, { "dropping-particle" : "", "family" : "Javiel", "given" : "Gerardo", "non-dropping-particle" : "", "parse-names" : false, "suffix" : "" }, { "dropping-particle" : "", "family" : "Vitarella", "given" : "Graciela", "non-dropping-particle" : "", "parse-names" : false, "suffix" : "" }, { "dropping-particle" : "", "family" : "Mimbacas", "given" : "Adriana", "non-dropping-particle" : "", "parse-names" : false, "suffix" : "" }, { "dropping-particle" : "", "family" : "Fabregat", "given" : "Matias", "non-dropping-particle" : "", "parse-names" : false, "suffix" : "" }, { "dropping-particle" : "", "family" : "Fernandez", "given" : "Mariana", "non-dropping-particle" : "", "parse-names" : false, "suffix" : "" }, { "dropping-particle" : "", "family" : "Javiel", "given" : "Gerardo", "non-dropping-particle" : "", "parse-names" : false, "suffix" : "" }, { "dropping-particle" : "", "family" : "Vitarella", "given" : "Graciela", "non-dropping-particle" : "", "parse-names" : false, "suffix" : "" }, { "dropping-particle" : "", "family" : "Mimbacas", "given" : "Adriana", "non-dropping-particle" : "", "parse-names" : false, "suffix" : "" } ], "container-title" : "Journal of Diabetes Research", "id" : "ITEM-1", "issue" : "485132", "issued" : { "date-parts" : [ [ "2015" ] ] }, "page" : "1-6", "publisher" : "Hindawi Publishing Corporation", "title" : "The Genetic Profile from HLA and Non-HLA Loci Allows Identification of Atypical Type 2 Diabetes Patients", "type" : "article-journal", "volume" : "2015" }, "uris" : [ "http://www.mendeley.com/documents/?uuid=9d97a89f-d8c0-3894-9811-31a12577f45a" ] } ], "mendeley" : { "formattedCitation" : "&lt;sup&gt;[5]&lt;/sup&gt;", "plainTextFormattedCitation" : "[5]", "previouslyFormattedCitation" : "&lt;sup&gt;[5]&lt;/sup&gt;" }, "properties" : { "noteIndex" : 0 }, "schema" : "https://github.com/citation-style-language/schema/raw/master/csl-citation.json" }</w:instrText>
      </w:r>
      <w:r w:rsidRPr="00A92590">
        <w:rPr>
          <w:rFonts w:ascii="Book Antiqua" w:hAnsi="Book Antiqua"/>
          <w:color w:val="000000"/>
          <w:sz w:val="24"/>
          <w:szCs w:val="24"/>
          <w:lang w:val="en-US"/>
        </w:rPr>
        <w:fldChar w:fldCharType="separate"/>
      </w:r>
      <w:r w:rsidRPr="00A92590">
        <w:rPr>
          <w:rFonts w:ascii="Book Antiqua" w:hAnsi="Book Antiqua"/>
          <w:noProof/>
          <w:color w:val="000000"/>
          <w:sz w:val="24"/>
          <w:szCs w:val="24"/>
          <w:vertAlign w:val="superscript"/>
          <w:lang w:val="en-US"/>
        </w:rPr>
        <w:t>[5]</w:t>
      </w:r>
      <w:r w:rsidRPr="00A92590">
        <w:rPr>
          <w:rFonts w:ascii="Book Antiqua" w:hAnsi="Book Antiqua"/>
          <w:color w:val="000000"/>
          <w:sz w:val="24"/>
          <w:szCs w:val="24"/>
          <w:lang w:val="en-US"/>
        </w:rPr>
        <w:fldChar w:fldCharType="end"/>
      </w:r>
      <w:r w:rsidRPr="00A92590">
        <w:rPr>
          <w:rFonts w:ascii="Book Antiqua" w:hAnsi="Book Antiqua"/>
          <w:color w:val="000000"/>
          <w:sz w:val="24"/>
          <w:szCs w:val="24"/>
          <w:lang w:val="en-US"/>
        </w:rPr>
        <w:t>.</w:t>
      </w:r>
    </w:p>
    <w:p w:rsidR="00887A52" w:rsidRPr="00A92590" w:rsidRDefault="00887A52" w:rsidP="00223EED">
      <w:pPr>
        <w:spacing w:after="0" w:line="360" w:lineRule="auto"/>
        <w:jc w:val="both"/>
        <w:rPr>
          <w:rFonts w:ascii="Book Antiqua" w:hAnsi="Book Antiqua"/>
          <w:b/>
          <w:bCs/>
          <w:sz w:val="24"/>
          <w:szCs w:val="24"/>
          <w:lang w:val="en-US"/>
        </w:rPr>
      </w:pPr>
    </w:p>
    <w:p w:rsidR="00887A52" w:rsidRPr="00A92590" w:rsidRDefault="00887A52" w:rsidP="00223EED">
      <w:pPr>
        <w:spacing w:after="0" w:line="360" w:lineRule="auto"/>
        <w:jc w:val="both"/>
        <w:rPr>
          <w:rFonts w:ascii="Book Antiqua" w:hAnsi="Book Antiqua"/>
          <w:b/>
          <w:i/>
          <w:color w:val="000000"/>
          <w:sz w:val="24"/>
          <w:szCs w:val="24"/>
          <w:lang w:val="en-US"/>
        </w:rPr>
      </w:pPr>
      <w:r w:rsidRPr="00A92590">
        <w:rPr>
          <w:rFonts w:ascii="Book Antiqua" w:hAnsi="Book Antiqua"/>
          <w:b/>
          <w:bCs/>
          <w:i/>
          <w:sz w:val="24"/>
          <w:szCs w:val="24"/>
          <w:lang w:val="en-US"/>
        </w:rPr>
        <w:t xml:space="preserve">Genetic </w:t>
      </w:r>
      <w:proofErr w:type="spellStart"/>
      <w:r w:rsidRPr="00A92590">
        <w:rPr>
          <w:rFonts w:ascii="Book Antiqua" w:hAnsi="Book Antiqua"/>
          <w:b/>
          <w:bCs/>
          <w:i/>
          <w:sz w:val="24"/>
          <w:szCs w:val="24"/>
          <w:lang w:val="en-US"/>
        </w:rPr>
        <w:t>typification</w:t>
      </w:r>
      <w:proofErr w:type="spellEnd"/>
    </w:p>
    <w:p w:rsidR="00887A52" w:rsidRPr="00A92590" w:rsidRDefault="00887A52" w:rsidP="00223EED">
      <w:pPr>
        <w:spacing w:after="0" w:line="360" w:lineRule="auto"/>
        <w:jc w:val="both"/>
        <w:rPr>
          <w:rFonts w:ascii="Book Antiqua" w:hAnsi="Book Antiqua"/>
          <w:sz w:val="24"/>
          <w:szCs w:val="24"/>
          <w:lang w:val="en-US"/>
        </w:rPr>
      </w:pPr>
      <w:r w:rsidRPr="00A92590">
        <w:rPr>
          <w:rFonts w:ascii="Book Antiqua" w:hAnsi="Book Antiqua"/>
          <w:sz w:val="24"/>
          <w:szCs w:val="24"/>
          <w:lang w:val="en-US"/>
        </w:rPr>
        <w:lastRenderedPageBreak/>
        <w:t>DNA was obtained from peripheral blood using the standard phenol/chloroform technique. The rs12255372 (G&gt;T) and rs7903146 (C&gt;T) SNPs in the</w:t>
      </w:r>
      <w:r w:rsidRPr="00A92590">
        <w:rPr>
          <w:rFonts w:ascii="Book Antiqua" w:hAnsi="Book Antiqua"/>
          <w:i/>
          <w:sz w:val="24"/>
          <w:szCs w:val="24"/>
          <w:lang w:val="en-US"/>
        </w:rPr>
        <w:t xml:space="preserve">TCFTL2 </w:t>
      </w:r>
      <w:r w:rsidRPr="00A92590">
        <w:rPr>
          <w:rFonts w:ascii="Book Antiqua" w:hAnsi="Book Antiqua"/>
          <w:sz w:val="24"/>
          <w:szCs w:val="24"/>
          <w:lang w:val="en-US"/>
        </w:rPr>
        <w:t xml:space="preserve">gene were genotyped using </w:t>
      </w:r>
      <w:r w:rsidRPr="00A92590">
        <w:rPr>
          <w:rFonts w:ascii="Book Antiqua" w:hAnsi="Book Antiqua"/>
          <w:i/>
          <w:sz w:val="24"/>
          <w:szCs w:val="24"/>
          <w:lang w:val="en-US"/>
        </w:rPr>
        <w:t>Taq</w:t>
      </w:r>
      <w:r w:rsidRPr="00A92590">
        <w:rPr>
          <w:rFonts w:ascii="Book Antiqua" w:hAnsi="Book Antiqua"/>
          <w:sz w:val="24"/>
          <w:szCs w:val="24"/>
          <w:lang w:val="en-US"/>
        </w:rPr>
        <w:t>Man</w:t>
      </w:r>
      <w:r w:rsidRPr="00A92590">
        <w:rPr>
          <w:rFonts w:ascii="Book Antiqua" w:hAnsi="Book Antiqua"/>
          <w:sz w:val="24"/>
          <w:szCs w:val="24"/>
          <w:vertAlign w:val="superscript"/>
          <w:lang w:val="en-US"/>
        </w:rPr>
        <w:t>®</w:t>
      </w:r>
      <w:r w:rsidRPr="00A92590">
        <w:rPr>
          <w:rFonts w:ascii="Book Antiqua" w:hAnsi="Book Antiqua"/>
          <w:sz w:val="24"/>
          <w:szCs w:val="24"/>
          <w:lang w:val="en-US"/>
        </w:rPr>
        <w:t xml:space="preserve"> Probes for real-time</w:t>
      </w:r>
      <w:r>
        <w:rPr>
          <w:rFonts w:ascii="Book Antiqua" w:hAnsi="Book Antiqua"/>
          <w:sz w:val="24"/>
          <w:szCs w:val="24"/>
          <w:lang w:val="en-US"/>
        </w:rPr>
        <w:t xml:space="preserve"> PCR</w:t>
      </w:r>
      <w:r w:rsidRPr="00A92590">
        <w:rPr>
          <w:rFonts w:ascii="Book Antiqua" w:hAnsi="Book Antiqua"/>
          <w:sz w:val="24"/>
          <w:szCs w:val="24"/>
          <w:lang w:val="en-US"/>
        </w:rPr>
        <w:t xml:space="preserve"> in </w:t>
      </w:r>
      <w:r>
        <w:rPr>
          <w:rFonts w:ascii="Book Antiqua" w:hAnsi="Book Antiqua"/>
          <w:sz w:val="24"/>
          <w:szCs w:val="24"/>
          <w:lang w:val="en-US"/>
        </w:rPr>
        <w:t xml:space="preserve">the </w:t>
      </w:r>
      <w:r w:rsidRPr="00A92590">
        <w:rPr>
          <w:rFonts w:ascii="Book Antiqua" w:hAnsi="Book Antiqua"/>
          <w:sz w:val="24"/>
          <w:szCs w:val="24"/>
          <w:lang w:val="en-US"/>
        </w:rPr>
        <w:t>Rotor-</w:t>
      </w:r>
      <w:proofErr w:type="spellStart"/>
      <w:r w:rsidRPr="00A92590">
        <w:rPr>
          <w:rFonts w:ascii="Book Antiqua" w:hAnsi="Book Antiqua"/>
          <w:sz w:val="24"/>
          <w:szCs w:val="24"/>
          <w:lang w:val="en-US"/>
        </w:rPr>
        <w:t>Gene</w:t>
      </w:r>
      <w:r w:rsidRPr="00A92590">
        <w:rPr>
          <w:rFonts w:ascii="Book Antiqua" w:hAnsi="Book Antiqua"/>
          <w:sz w:val="24"/>
          <w:szCs w:val="24"/>
          <w:vertAlign w:val="superscript"/>
          <w:lang w:val="en-US"/>
        </w:rPr>
        <w:t>TM</w:t>
      </w:r>
      <w:proofErr w:type="spellEnd"/>
      <w:r w:rsidRPr="00A92590">
        <w:rPr>
          <w:rFonts w:ascii="Book Antiqua" w:hAnsi="Book Antiqua"/>
          <w:sz w:val="24"/>
          <w:szCs w:val="24"/>
          <w:lang w:val="en-US"/>
        </w:rPr>
        <w:t xml:space="preserve"> 6000</w:t>
      </w:r>
      <w:r>
        <w:rPr>
          <w:rFonts w:ascii="Book Antiqua" w:hAnsi="Book Antiqua"/>
          <w:sz w:val="24"/>
          <w:szCs w:val="24"/>
          <w:lang w:val="en-US"/>
        </w:rPr>
        <w:t xml:space="preserve"> </w:t>
      </w:r>
      <w:r w:rsidRPr="00A92590">
        <w:rPr>
          <w:rFonts w:ascii="Book Antiqua" w:hAnsi="Book Antiqua"/>
          <w:sz w:val="24"/>
          <w:szCs w:val="24"/>
          <w:lang w:val="en-US"/>
        </w:rPr>
        <w:t xml:space="preserve">PCR machine (Corbett Research, </w:t>
      </w:r>
      <w:r>
        <w:rPr>
          <w:rFonts w:ascii="Book Antiqua" w:hAnsi="Book Antiqua"/>
          <w:sz w:val="24"/>
          <w:szCs w:val="24"/>
          <w:lang w:val="en-US"/>
        </w:rPr>
        <w:t>Sydney, Australia</w:t>
      </w:r>
      <w:r w:rsidRPr="00A92590">
        <w:rPr>
          <w:rFonts w:ascii="Book Antiqua" w:hAnsi="Book Antiqua"/>
          <w:sz w:val="24"/>
          <w:szCs w:val="24"/>
          <w:lang w:val="en-US"/>
        </w:rPr>
        <w:t>).</w:t>
      </w:r>
      <w:r w:rsidR="00487C90">
        <w:rPr>
          <w:rFonts w:ascii="Book Antiqua" w:hAnsi="Book Antiqua"/>
          <w:sz w:val="24"/>
          <w:szCs w:val="24"/>
          <w:lang w:val="en-US"/>
        </w:rPr>
        <w:t xml:space="preserve"> </w:t>
      </w:r>
      <w:r w:rsidRPr="00A92590">
        <w:rPr>
          <w:rFonts w:ascii="Book Antiqua" w:hAnsi="Book Antiqua"/>
          <w:sz w:val="24"/>
          <w:szCs w:val="24"/>
          <w:lang w:val="en-US"/>
        </w:rPr>
        <w:t>The primers and probes for SNP rs12255372 were designed with the Primer3Plus software (Boston,</w:t>
      </w:r>
      <w:r>
        <w:rPr>
          <w:rFonts w:ascii="Book Antiqua" w:hAnsi="Book Antiqua"/>
          <w:sz w:val="24"/>
          <w:szCs w:val="24"/>
          <w:lang w:val="en-US"/>
        </w:rPr>
        <w:t xml:space="preserve"> MA, United States</w:t>
      </w:r>
      <w:r w:rsidRPr="00A92590">
        <w:rPr>
          <w:rFonts w:ascii="Book Antiqua" w:hAnsi="Book Antiqua"/>
          <w:sz w:val="24"/>
          <w:szCs w:val="24"/>
          <w:lang w:val="en-US"/>
        </w:rPr>
        <w:t>)</w:t>
      </w:r>
      <w:r>
        <w:rPr>
          <w:rFonts w:ascii="Book Antiqua" w:hAnsi="Book Antiqua"/>
          <w:sz w:val="24"/>
          <w:szCs w:val="24"/>
          <w:lang w:val="en-US"/>
        </w:rPr>
        <w:t xml:space="preserve"> </w:t>
      </w:r>
      <w:r w:rsidRPr="00A92590">
        <w:rPr>
          <w:rFonts w:ascii="Book Antiqua" w:hAnsi="Book Antiqua"/>
          <w:sz w:val="24"/>
          <w:szCs w:val="24"/>
          <w:lang w:val="en-US"/>
        </w:rPr>
        <w:t xml:space="preserve">and </w:t>
      </w:r>
      <w:proofErr w:type="spellStart"/>
      <w:r w:rsidRPr="00A92590">
        <w:rPr>
          <w:rFonts w:ascii="Book Antiqua" w:hAnsi="Book Antiqua"/>
          <w:sz w:val="24"/>
          <w:szCs w:val="24"/>
          <w:lang w:val="en-US"/>
        </w:rPr>
        <w:t>AlleleID</w:t>
      </w:r>
      <w:proofErr w:type="spellEnd"/>
      <w:r w:rsidRPr="00A92590">
        <w:rPr>
          <w:rFonts w:ascii="Book Antiqua" w:hAnsi="Book Antiqua"/>
          <w:sz w:val="24"/>
          <w:szCs w:val="24"/>
          <w:lang w:val="en-US"/>
        </w:rPr>
        <w:t>® software (Palo Alto</w:t>
      </w:r>
      <w:r>
        <w:rPr>
          <w:rFonts w:ascii="Book Antiqua" w:hAnsi="Book Antiqua"/>
          <w:sz w:val="24"/>
          <w:szCs w:val="24"/>
          <w:lang w:val="en-US"/>
        </w:rPr>
        <w:t>,</w:t>
      </w:r>
      <w:r w:rsidRPr="00A92590">
        <w:rPr>
          <w:rFonts w:ascii="Book Antiqua" w:hAnsi="Book Antiqua"/>
          <w:sz w:val="24"/>
          <w:szCs w:val="24"/>
          <w:lang w:val="en-US"/>
        </w:rPr>
        <w:t xml:space="preserve"> CA, </w:t>
      </w:r>
      <w:r>
        <w:rPr>
          <w:rFonts w:ascii="Book Antiqua" w:hAnsi="Book Antiqua"/>
          <w:sz w:val="24"/>
          <w:szCs w:val="24"/>
          <w:lang w:val="en-US"/>
        </w:rPr>
        <w:t>United States</w:t>
      </w:r>
      <w:r w:rsidRPr="00A92590">
        <w:rPr>
          <w:rFonts w:ascii="Book Antiqua" w:hAnsi="Book Antiqua"/>
          <w:sz w:val="24"/>
          <w:szCs w:val="24"/>
          <w:lang w:val="en-US"/>
        </w:rPr>
        <w:t>), respectively. The primer sequences were as follows: forward,</w:t>
      </w:r>
      <w:r>
        <w:rPr>
          <w:rFonts w:ascii="Book Antiqua" w:hAnsi="Book Antiqua"/>
          <w:sz w:val="24"/>
          <w:szCs w:val="24"/>
          <w:lang w:val="en-US"/>
        </w:rPr>
        <w:t xml:space="preserve"> </w:t>
      </w:r>
      <w:r w:rsidRPr="00A92590">
        <w:rPr>
          <w:rFonts w:ascii="Book Antiqua" w:hAnsi="Book Antiqua"/>
          <w:sz w:val="24"/>
          <w:szCs w:val="24"/>
          <w:lang w:val="en-US"/>
        </w:rPr>
        <w:t>TCTGGCTTGGAAAGTGTA;</w:t>
      </w:r>
      <w:r>
        <w:rPr>
          <w:rFonts w:ascii="Book Antiqua" w:hAnsi="Book Antiqua"/>
          <w:sz w:val="24"/>
          <w:szCs w:val="24"/>
          <w:lang w:val="en-US"/>
        </w:rPr>
        <w:t xml:space="preserve"> </w:t>
      </w:r>
      <w:r w:rsidRPr="00A92590">
        <w:rPr>
          <w:rFonts w:ascii="Book Antiqua" w:hAnsi="Book Antiqua"/>
          <w:sz w:val="24"/>
          <w:szCs w:val="24"/>
          <w:lang w:val="en-US"/>
        </w:rPr>
        <w:t>reverse,</w:t>
      </w:r>
      <w:r>
        <w:rPr>
          <w:rFonts w:ascii="Book Antiqua" w:hAnsi="Book Antiqua"/>
          <w:sz w:val="24"/>
          <w:szCs w:val="24"/>
          <w:lang w:val="en-US"/>
        </w:rPr>
        <w:t xml:space="preserve"> </w:t>
      </w:r>
      <w:r w:rsidRPr="00A92590">
        <w:rPr>
          <w:rFonts w:ascii="Book Antiqua" w:hAnsi="Book Antiqua"/>
          <w:sz w:val="24"/>
          <w:szCs w:val="24"/>
          <w:lang w:val="en-US"/>
        </w:rPr>
        <w:t>GAGGCCTGAGTAATTATCAGAA. The probe sequence was as follows: FAM/HEX-CCAGGAATATCCAGGCAAGAAT[T/</w:t>
      </w:r>
      <w:proofErr w:type="gramStart"/>
      <w:r w:rsidRPr="00A92590">
        <w:rPr>
          <w:rFonts w:ascii="Book Antiqua" w:hAnsi="Book Antiqua"/>
          <w:sz w:val="24"/>
          <w:szCs w:val="24"/>
          <w:lang w:val="en-US"/>
        </w:rPr>
        <w:t>G]ACCA</w:t>
      </w:r>
      <w:proofErr w:type="gramEnd"/>
      <w:r w:rsidRPr="00A92590">
        <w:rPr>
          <w:rFonts w:ascii="Book Antiqua" w:hAnsi="Book Antiqua"/>
          <w:sz w:val="24"/>
          <w:szCs w:val="24"/>
          <w:lang w:val="en-US"/>
        </w:rPr>
        <w:t xml:space="preserve">-BHQ1. The rs7903146 primers and probe were obtained from the catalog of genotyping experiments in </w:t>
      </w:r>
      <w:r w:rsidRPr="00A92590">
        <w:rPr>
          <w:rFonts w:ascii="Book Antiqua" w:hAnsi="Book Antiqua"/>
          <w:i/>
          <w:sz w:val="24"/>
          <w:szCs w:val="24"/>
          <w:lang w:val="en-US"/>
        </w:rPr>
        <w:t>Taq</w:t>
      </w:r>
      <w:r w:rsidRPr="00A92590">
        <w:rPr>
          <w:rFonts w:ascii="Book Antiqua" w:hAnsi="Book Antiqua"/>
          <w:sz w:val="24"/>
          <w:szCs w:val="24"/>
          <w:lang w:val="en-US"/>
        </w:rPr>
        <w:t>Man</w:t>
      </w:r>
      <w:r w:rsidRPr="00A92590">
        <w:rPr>
          <w:rFonts w:ascii="Book Antiqua" w:hAnsi="Book Antiqua"/>
          <w:sz w:val="24"/>
          <w:szCs w:val="24"/>
          <w:vertAlign w:val="superscript"/>
          <w:lang w:val="en-US"/>
        </w:rPr>
        <w:t>®</w:t>
      </w:r>
      <w:r>
        <w:rPr>
          <w:rFonts w:ascii="Book Antiqua" w:hAnsi="Book Antiqua"/>
          <w:sz w:val="24"/>
          <w:szCs w:val="24"/>
          <w:vertAlign w:val="superscript"/>
          <w:lang w:val="en-US"/>
        </w:rPr>
        <w:t xml:space="preserve"> </w:t>
      </w:r>
      <w:r w:rsidRPr="00A92590">
        <w:rPr>
          <w:rFonts w:ascii="Book Antiqua" w:hAnsi="Book Antiqua"/>
          <w:sz w:val="24"/>
          <w:szCs w:val="24"/>
          <w:lang w:val="en-US"/>
        </w:rPr>
        <w:t xml:space="preserve">SNP Genotyping Assays (Life </w:t>
      </w:r>
      <w:proofErr w:type="spellStart"/>
      <w:r w:rsidRPr="00A92590">
        <w:rPr>
          <w:rFonts w:ascii="Book Antiqua" w:hAnsi="Book Antiqua"/>
          <w:sz w:val="24"/>
          <w:szCs w:val="24"/>
          <w:lang w:val="en-US"/>
        </w:rPr>
        <w:t>Technologies</w:t>
      </w:r>
      <w:r w:rsidRPr="00A92590">
        <w:rPr>
          <w:rFonts w:ascii="Book Antiqua" w:hAnsi="Book Antiqua"/>
          <w:sz w:val="24"/>
          <w:szCs w:val="24"/>
          <w:vertAlign w:val="superscript"/>
          <w:lang w:val="en-US"/>
        </w:rPr>
        <w:t>TM</w:t>
      </w:r>
      <w:proofErr w:type="spellEnd"/>
      <w:r w:rsidRPr="00A92590">
        <w:rPr>
          <w:rFonts w:ascii="Book Antiqua" w:hAnsi="Book Antiqua"/>
          <w:sz w:val="24"/>
          <w:szCs w:val="24"/>
          <w:lang w:val="en-US"/>
        </w:rPr>
        <w:t>, Carlsbad,</w:t>
      </w:r>
      <w:r>
        <w:rPr>
          <w:rFonts w:ascii="Book Antiqua" w:hAnsi="Book Antiqua"/>
          <w:sz w:val="24"/>
          <w:szCs w:val="24"/>
          <w:lang w:val="en-US"/>
        </w:rPr>
        <w:t xml:space="preserve"> CA, United States</w:t>
      </w:r>
      <w:r w:rsidRPr="00A92590">
        <w:rPr>
          <w:rFonts w:ascii="Book Antiqua" w:hAnsi="Book Antiqua"/>
          <w:sz w:val="24"/>
          <w:szCs w:val="24"/>
          <w:lang w:val="en-US"/>
        </w:rPr>
        <w:t>). The primer sequences were as follows: forward, GCCTCAAAACCTAGCACAGC; reverse, GTGAAGTGCCCAAGCTTCTC.</w:t>
      </w:r>
      <w:r>
        <w:rPr>
          <w:rFonts w:ascii="Book Antiqua" w:hAnsi="Book Antiqua"/>
          <w:sz w:val="24"/>
          <w:szCs w:val="24"/>
          <w:lang w:val="en-US"/>
        </w:rPr>
        <w:t xml:space="preserve"> </w:t>
      </w:r>
      <w:r w:rsidRPr="00A92590">
        <w:rPr>
          <w:rFonts w:ascii="Book Antiqua" w:hAnsi="Book Antiqua"/>
          <w:sz w:val="24"/>
          <w:szCs w:val="24"/>
          <w:lang w:val="en-US"/>
        </w:rPr>
        <w:t>The probe sequence was as follows: VIC/HEX TAGAGAGCTAAGCACTTTTTAGAT</w:t>
      </w:r>
      <w:r>
        <w:rPr>
          <w:rFonts w:ascii="Book Antiqua" w:hAnsi="Book Antiqua"/>
          <w:sz w:val="24"/>
          <w:szCs w:val="24"/>
          <w:lang w:val="en-US"/>
        </w:rPr>
        <w:t>A[C/</w:t>
      </w:r>
      <w:proofErr w:type="gramStart"/>
      <w:r>
        <w:rPr>
          <w:rFonts w:ascii="Book Antiqua" w:hAnsi="Book Antiqua"/>
          <w:sz w:val="24"/>
          <w:szCs w:val="24"/>
          <w:lang w:val="en-US"/>
        </w:rPr>
        <w:t>T]TATATAATTTAATTGCCGTATGAGG</w:t>
      </w:r>
      <w:proofErr w:type="gramEnd"/>
      <w:r w:rsidRPr="00A92590">
        <w:rPr>
          <w:rFonts w:ascii="Book Antiqua" w:hAnsi="Book Antiqua"/>
          <w:sz w:val="24"/>
          <w:szCs w:val="24"/>
          <w:lang w:val="en-US"/>
        </w:rPr>
        <w:t>.</w:t>
      </w:r>
      <w:r>
        <w:rPr>
          <w:rFonts w:ascii="Book Antiqua" w:hAnsi="Book Antiqua"/>
          <w:sz w:val="24"/>
          <w:szCs w:val="24"/>
          <w:lang w:val="en-US"/>
        </w:rPr>
        <w:t xml:space="preserve"> </w:t>
      </w:r>
      <w:r w:rsidRPr="00A92590">
        <w:rPr>
          <w:rFonts w:ascii="Book Antiqua" w:hAnsi="Book Antiqua"/>
          <w:sz w:val="24"/>
          <w:szCs w:val="24"/>
          <w:lang w:val="en-US"/>
        </w:rPr>
        <w:t>In both cases, a commercial genotyping kit (</w:t>
      </w:r>
      <w:r>
        <w:rPr>
          <w:rFonts w:ascii="Book Antiqua" w:hAnsi="Book Antiqua"/>
          <w:sz w:val="24"/>
          <w:szCs w:val="24"/>
          <w:lang w:val="en-US"/>
        </w:rPr>
        <w:t>Platin</w:t>
      </w:r>
      <w:r w:rsidRPr="00A92590">
        <w:rPr>
          <w:rFonts w:ascii="Book Antiqua" w:hAnsi="Book Antiqua"/>
          <w:sz w:val="24"/>
          <w:szCs w:val="24"/>
          <w:lang w:val="en-US"/>
        </w:rPr>
        <w:t>um</w:t>
      </w:r>
      <w:r w:rsidRPr="00A92590">
        <w:rPr>
          <w:rFonts w:ascii="Book Antiqua" w:hAnsi="Book Antiqua"/>
          <w:sz w:val="24"/>
          <w:szCs w:val="24"/>
          <w:vertAlign w:val="superscript"/>
          <w:lang w:val="en-US"/>
        </w:rPr>
        <w:t>®</w:t>
      </w:r>
      <w:r w:rsidRPr="00A92590">
        <w:rPr>
          <w:rFonts w:ascii="Book Antiqua" w:hAnsi="Book Antiqua"/>
          <w:sz w:val="24"/>
          <w:szCs w:val="24"/>
          <w:lang w:val="en-US"/>
        </w:rPr>
        <w:t xml:space="preserve"> Quantitative PCR</w:t>
      </w:r>
      <w:r>
        <w:rPr>
          <w:rFonts w:ascii="Book Antiqua" w:hAnsi="Book Antiqua"/>
          <w:sz w:val="24"/>
          <w:szCs w:val="24"/>
          <w:lang w:val="en-US"/>
        </w:rPr>
        <w:t xml:space="preserve"> </w:t>
      </w:r>
      <w:proofErr w:type="spellStart"/>
      <w:r w:rsidRPr="00A92590">
        <w:rPr>
          <w:rFonts w:ascii="Book Antiqua" w:hAnsi="Book Antiqua"/>
          <w:sz w:val="24"/>
          <w:szCs w:val="24"/>
          <w:lang w:val="en-US"/>
        </w:rPr>
        <w:t>SuperMix</w:t>
      </w:r>
      <w:proofErr w:type="spellEnd"/>
      <w:r w:rsidRPr="00A92590">
        <w:rPr>
          <w:rFonts w:ascii="Book Antiqua" w:hAnsi="Book Antiqua"/>
          <w:sz w:val="24"/>
          <w:szCs w:val="24"/>
          <w:lang w:val="en-US"/>
        </w:rPr>
        <w:t xml:space="preserve">-UDG); </w:t>
      </w:r>
      <w:proofErr w:type="spellStart"/>
      <w:r w:rsidRPr="00A92590">
        <w:rPr>
          <w:rFonts w:ascii="Book Antiqua" w:hAnsi="Book Antiqua"/>
          <w:sz w:val="24"/>
          <w:szCs w:val="24"/>
          <w:lang w:val="en-US"/>
        </w:rPr>
        <w:t>Invitrogen</w:t>
      </w:r>
      <w:r w:rsidRPr="00A92590">
        <w:rPr>
          <w:rFonts w:ascii="Book Antiqua" w:hAnsi="Book Antiqua"/>
          <w:sz w:val="24"/>
          <w:szCs w:val="24"/>
          <w:vertAlign w:val="superscript"/>
          <w:lang w:val="en-US"/>
        </w:rPr>
        <w:t>TM</w:t>
      </w:r>
      <w:proofErr w:type="spellEnd"/>
      <w:r w:rsidRPr="00A92590">
        <w:rPr>
          <w:rFonts w:ascii="Book Antiqua" w:hAnsi="Book Antiqua"/>
          <w:sz w:val="24"/>
          <w:szCs w:val="24"/>
          <w:vertAlign w:val="superscript"/>
          <w:lang w:val="en-US"/>
        </w:rPr>
        <w:t xml:space="preserve"> </w:t>
      </w:r>
      <w:r w:rsidRPr="00A92590">
        <w:rPr>
          <w:rFonts w:ascii="Book Antiqua" w:hAnsi="Book Antiqua"/>
          <w:sz w:val="24"/>
          <w:szCs w:val="24"/>
          <w:lang w:val="en-US"/>
        </w:rPr>
        <w:t xml:space="preserve">by Life </w:t>
      </w:r>
      <w:proofErr w:type="spellStart"/>
      <w:r w:rsidRPr="00A92590">
        <w:rPr>
          <w:rFonts w:ascii="Book Antiqua" w:hAnsi="Book Antiqua"/>
          <w:sz w:val="24"/>
          <w:szCs w:val="24"/>
          <w:lang w:val="en-US"/>
        </w:rPr>
        <w:t>Technologies</w:t>
      </w:r>
      <w:r w:rsidRPr="00A92590">
        <w:rPr>
          <w:rFonts w:ascii="Book Antiqua" w:hAnsi="Book Antiqua"/>
          <w:sz w:val="24"/>
          <w:szCs w:val="24"/>
          <w:vertAlign w:val="superscript"/>
          <w:lang w:val="en-US"/>
        </w:rPr>
        <w:t>TM</w:t>
      </w:r>
      <w:proofErr w:type="spellEnd"/>
      <w:r w:rsidRPr="00A92590">
        <w:rPr>
          <w:rFonts w:ascii="Book Antiqua" w:hAnsi="Book Antiqua"/>
          <w:sz w:val="24"/>
          <w:szCs w:val="24"/>
          <w:lang w:val="en-US"/>
        </w:rPr>
        <w:t>) was used for the genotyping procedure.</w:t>
      </w:r>
    </w:p>
    <w:p w:rsidR="00887A52" w:rsidRPr="00A92590" w:rsidRDefault="00887A52" w:rsidP="00223EED">
      <w:pPr>
        <w:spacing w:after="0" w:line="360" w:lineRule="auto"/>
        <w:ind w:firstLine="708"/>
        <w:jc w:val="both"/>
        <w:rPr>
          <w:rFonts w:ascii="Book Antiqua" w:hAnsi="Book Antiqua"/>
          <w:color w:val="000000"/>
          <w:sz w:val="24"/>
          <w:szCs w:val="24"/>
          <w:lang w:val="en-US"/>
        </w:rPr>
      </w:pPr>
      <w:r w:rsidRPr="00A92590">
        <w:rPr>
          <w:rFonts w:ascii="Book Antiqua" w:hAnsi="Book Antiqua"/>
          <w:sz w:val="24"/>
          <w:szCs w:val="24"/>
          <w:lang w:val="en-US"/>
        </w:rPr>
        <w:t>Melting curve analyses were performed using the Rotor-</w:t>
      </w:r>
      <w:proofErr w:type="spellStart"/>
      <w:r w:rsidRPr="00A92590">
        <w:rPr>
          <w:rFonts w:ascii="Book Antiqua" w:hAnsi="Book Antiqua"/>
          <w:sz w:val="24"/>
          <w:szCs w:val="24"/>
          <w:lang w:val="en-US"/>
        </w:rPr>
        <w:t>Gene</w:t>
      </w:r>
      <w:r w:rsidRPr="00A92590">
        <w:rPr>
          <w:rFonts w:ascii="Book Antiqua" w:hAnsi="Book Antiqua"/>
          <w:sz w:val="24"/>
          <w:szCs w:val="24"/>
          <w:vertAlign w:val="superscript"/>
          <w:lang w:val="en-US"/>
        </w:rPr>
        <w:t>TM</w:t>
      </w:r>
      <w:proofErr w:type="spellEnd"/>
      <w:r w:rsidRPr="00A92590">
        <w:rPr>
          <w:rFonts w:ascii="Book Antiqua" w:hAnsi="Book Antiqua"/>
          <w:sz w:val="24"/>
          <w:szCs w:val="24"/>
          <w:lang w:val="en-US"/>
        </w:rPr>
        <w:t xml:space="preserve"> 6000 software v.1.7 (build 75) and the accompanying algorithm. </w:t>
      </w:r>
      <w:r w:rsidRPr="00A92590">
        <w:rPr>
          <w:rFonts w:ascii="Book Antiqua" w:hAnsi="Book Antiqua"/>
          <w:color w:val="000000"/>
          <w:sz w:val="24"/>
          <w:szCs w:val="24"/>
          <w:lang w:val="en-US"/>
        </w:rPr>
        <w:t xml:space="preserve">Random samples were sequenced by </w:t>
      </w:r>
      <w:proofErr w:type="spellStart"/>
      <w:r w:rsidRPr="00A92590">
        <w:rPr>
          <w:rFonts w:ascii="Book Antiqua" w:hAnsi="Book Antiqua"/>
          <w:color w:val="000000"/>
          <w:sz w:val="24"/>
          <w:szCs w:val="24"/>
          <w:lang w:val="en-US"/>
        </w:rPr>
        <w:t>Macrogen</w:t>
      </w:r>
      <w:proofErr w:type="spellEnd"/>
      <w:r w:rsidRPr="00A92590">
        <w:rPr>
          <w:rFonts w:ascii="Book Antiqua" w:hAnsi="Book Antiqua"/>
          <w:color w:val="000000"/>
          <w:sz w:val="24"/>
          <w:szCs w:val="24"/>
          <w:lang w:val="en-US"/>
        </w:rPr>
        <w:t xml:space="preserve"> Ltd. (Seoul, </w:t>
      </w:r>
      <w:r w:rsidR="006C58D0">
        <w:rPr>
          <w:rFonts w:ascii="Book Antiqua" w:hAnsi="Book Antiqua" w:hint="eastAsia"/>
          <w:color w:val="000000"/>
          <w:sz w:val="24"/>
          <w:szCs w:val="24"/>
          <w:lang w:val="en-US" w:eastAsia="zh-CN"/>
        </w:rPr>
        <w:t xml:space="preserve">South </w:t>
      </w:r>
      <w:r w:rsidRPr="00A92590">
        <w:rPr>
          <w:rFonts w:ascii="Book Antiqua" w:hAnsi="Book Antiqua"/>
          <w:color w:val="000000"/>
          <w:sz w:val="24"/>
          <w:szCs w:val="24"/>
          <w:lang w:val="en-US"/>
        </w:rPr>
        <w:t xml:space="preserve">Korea) and were aligned using </w:t>
      </w:r>
      <w:r>
        <w:rPr>
          <w:rFonts w:ascii="Book Antiqua" w:hAnsi="Book Antiqua"/>
          <w:color w:val="000000"/>
          <w:sz w:val="24"/>
          <w:szCs w:val="24"/>
          <w:lang w:val="en-US"/>
        </w:rPr>
        <w:t>MEGA4</w:t>
      </w:r>
      <w:r w:rsidRPr="00A92590">
        <w:rPr>
          <w:rFonts w:ascii="Book Antiqua" w:hAnsi="Book Antiqua"/>
          <w:color w:val="000000"/>
          <w:sz w:val="24"/>
          <w:szCs w:val="24"/>
          <w:lang w:val="en-US"/>
        </w:rPr>
        <w:t xml:space="preserve"> </w:t>
      </w:r>
      <w:r>
        <w:rPr>
          <w:rFonts w:ascii="Book Antiqua" w:hAnsi="Book Antiqua"/>
          <w:color w:val="000000"/>
          <w:sz w:val="24"/>
          <w:szCs w:val="24"/>
          <w:lang w:val="en-US"/>
        </w:rPr>
        <w:t>(</w:t>
      </w:r>
      <w:r w:rsidRPr="00A92590">
        <w:rPr>
          <w:rFonts w:ascii="Book Antiqua" w:hAnsi="Book Antiqua"/>
          <w:color w:val="000000"/>
          <w:sz w:val="24"/>
          <w:szCs w:val="24"/>
          <w:lang w:val="en-US"/>
        </w:rPr>
        <w:t>Molecular Evolutionary Genetics Analysis</w:t>
      </w:r>
      <w:r>
        <w:rPr>
          <w:rFonts w:ascii="Book Antiqua" w:hAnsi="Book Antiqua"/>
          <w:color w:val="000000"/>
          <w:sz w:val="24"/>
          <w:szCs w:val="24"/>
          <w:lang w:val="en-US"/>
        </w:rPr>
        <w:t xml:space="preserve"> software,</w:t>
      </w:r>
      <w:r w:rsidRPr="00A92590">
        <w:rPr>
          <w:rFonts w:ascii="Book Antiqua" w:hAnsi="Book Antiqua"/>
          <w:color w:val="000000"/>
          <w:sz w:val="24"/>
          <w:szCs w:val="24"/>
          <w:lang w:val="en-US"/>
        </w:rPr>
        <w:t xml:space="preserve"> Tempe</w:t>
      </w:r>
      <w:r>
        <w:rPr>
          <w:rFonts w:ascii="Book Antiqua" w:hAnsi="Book Antiqua"/>
          <w:color w:val="000000"/>
          <w:sz w:val="24"/>
          <w:szCs w:val="24"/>
          <w:lang w:val="en-US"/>
        </w:rPr>
        <w:t xml:space="preserve">, </w:t>
      </w:r>
      <w:r w:rsidRPr="00A92590">
        <w:rPr>
          <w:rFonts w:ascii="Book Antiqua" w:hAnsi="Book Antiqua"/>
          <w:color w:val="000000"/>
          <w:sz w:val="24"/>
          <w:szCs w:val="24"/>
          <w:lang w:val="en-US"/>
        </w:rPr>
        <w:t>AZ,</w:t>
      </w:r>
      <w:r>
        <w:rPr>
          <w:rFonts w:ascii="Book Antiqua" w:hAnsi="Book Antiqua"/>
          <w:color w:val="000000"/>
          <w:sz w:val="24"/>
          <w:szCs w:val="24"/>
          <w:lang w:val="en-US"/>
        </w:rPr>
        <w:t xml:space="preserve"> United States</w:t>
      </w:r>
      <w:r w:rsidRPr="00A92590">
        <w:rPr>
          <w:rFonts w:ascii="Book Antiqua" w:hAnsi="Book Antiqua"/>
          <w:color w:val="000000"/>
          <w:sz w:val="24"/>
          <w:szCs w:val="24"/>
          <w:lang w:val="en-US"/>
        </w:rPr>
        <w:t>).</w:t>
      </w:r>
    </w:p>
    <w:p w:rsidR="00887A52" w:rsidRPr="00A92590" w:rsidRDefault="00887A52" w:rsidP="00223EED">
      <w:pPr>
        <w:spacing w:after="0" w:line="360" w:lineRule="auto"/>
        <w:jc w:val="both"/>
        <w:rPr>
          <w:rFonts w:ascii="Book Antiqua" w:hAnsi="Book Antiqua"/>
          <w:b/>
          <w:sz w:val="24"/>
          <w:szCs w:val="24"/>
          <w:lang w:val="en-US"/>
        </w:rPr>
      </w:pPr>
    </w:p>
    <w:p w:rsidR="00887A52" w:rsidRPr="00A92590" w:rsidRDefault="00887A52" w:rsidP="00223EED">
      <w:pPr>
        <w:spacing w:after="0" w:line="360" w:lineRule="auto"/>
        <w:jc w:val="both"/>
        <w:rPr>
          <w:rFonts w:ascii="Book Antiqua" w:hAnsi="Book Antiqua"/>
          <w:b/>
          <w:i/>
          <w:sz w:val="24"/>
          <w:szCs w:val="24"/>
          <w:lang w:val="en-US"/>
        </w:rPr>
      </w:pPr>
      <w:r w:rsidRPr="00A92590">
        <w:rPr>
          <w:rFonts w:ascii="Book Antiqua" w:hAnsi="Book Antiqua"/>
          <w:b/>
          <w:i/>
          <w:sz w:val="24"/>
          <w:szCs w:val="24"/>
          <w:lang w:val="en-US"/>
        </w:rPr>
        <w:t>Statistical analysis</w:t>
      </w:r>
    </w:p>
    <w:p w:rsidR="00887A52" w:rsidRPr="00A92590" w:rsidRDefault="00887A52" w:rsidP="00223EED">
      <w:pPr>
        <w:spacing w:after="0" w:line="360" w:lineRule="auto"/>
        <w:jc w:val="both"/>
        <w:rPr>
          <w:rFonts w:ascii="Book Antiqua" w:hAnsi="Book Antiqua"/>
          <w:color w:val="000000"/>
          <w:sz w:val="24"/>
          <w:szCs w:val="24"/>
          <w:lang w:val="en-US"/>
        </w:rPr>
      </w:pPr>
      <w:r>
        <w:rPr>
          <w:rFonts w:ascii="Book Antiqua" w:hAnsi="Book Antiqua"/>
          <w:color w:val="000000"/>
          <w:sz w:val="24"/>
          <w:szCs w:val="24"/>
          <w:lang w:val="en-US"/>
        </w:rPr>
        <w:t>The statistical analyse</w:t>
      </w:r>
      <w:r w:rsidRPr="00A92590">
        <w:rPr>
          <w:rFonts w:ascii="Book Antiqua" w:hAnsi="Book Antiqua"/>
          <w:color w:val="000000"/>
          <w:sz w:val="24"/>
          <w:szCs w:val="24"/>
          <w:lang w:val="en-US"/>
        </w:rPr>
        <w:t xml:space="preserve">s for the polymorphisms were done with the </w:t>
      </w:r>
      <w:r>
        <w:rPr>
          <w:rFonts w:ascii="Book Antiqua" w:hAnsi="Book Antiqua"/>
          <w:color w:val="000000"/>
          <w:sz w:val="24"/>
          <w:szCs w:val="24"/>
          <w:lang w:val="en-US"/>
        </w:rPr>
        <w:t>on</w:t>
      </w:r>
      <w:r w:rsidRPr="00A92590">
        <w:rPr>
          <w:rFonts w:ascii="Book Antiqua" w:hAnsi="Book Antiqua"/>
          <w:color w:val="000000"/>
          <w:sz w:val="24"/>
          <w:szCs w:val="24"/>
          <w:lang w:val="en-US"/>
        </w:rPr>
        <w:t xml:space="preserve">line tool for SNP analysis, </w:t>
      </w:r>
      <w:proofErr w:type="spellStart"/>
      <w:r w:rsidRPr="00A92590">
        <w:rPr>
          <w:rFonts w:ascii="Book Antiqua" w:hAnsi="Book Antiqua"/>
          <w:color w:val="000000"/>
          <w:sz w:val="24"/>
          <w:szCs w:val="24"/>
          <w:lang w:val="en-US"/>
        </w:rPr>
        <w:t>SNPStats</w:t>
      </w:r>
      <w:proofErr w:type="spellEnd"/>
      <w:r w:rsidRPr="00A92590">
        <w:rPr>
          <w:rFonts w:ascii="Book Antiqua" w:hAnsi="Book Antiqua"/>
          <w:color w:val="000000"/>
          <w:sz w:val="24"/>
          <w:szCs w:val="24"/>
          <w:lang w:val="en-US"/>
        </w:rPr>
        <w:t xml:space="preserve"> (https://www.snpstats.net/start.htm?</w:t>
      </w:r>
      <w:r w:rsidRPr="00A92590">
        <w:fldChar w:fldCharType="begin"/>
      </w:r>
      <w:r w:rsidRPr="00A92590">
        <w:rPr>
          <w:lang w:val="en-US"/>
        </w:rPr>
        <w:instrText xml:space="preserve">"http://bioinfo.iconcologia.net/SNPstats" </w:instrText>
      </w:r>
      <w:r w:rsidRPr="00A92590">
        <w:fldChar w:fldCharType="separate"/>
      </w:r>
      <w:r w:rsidRPr="00A92590">
        <w:rPr>
          <w:rStyle w:val="Hyperlink"/>
          <w:rFonts w:ascii="Book Antiqua" w:hAnsi="Book Antiqua"/>
          <w:sz w:val="24"/>
          <w:szCs w:val="24"/>
          <w:lang w:val="en-US"/>
        </w:rPr>
        <w:t>http://bioinfo.iconcologia.net/SNPstats</w:t>
      </w:r>
      <w:r w:rsidRPr="00A92590">
        <w:rPr>
          <w:rStyle w:val="Hyperlink"/>
          <w:rFonts w:ascii="Book Antiqua" w:hAnsi="Book Antiqua"/>
          <w:sz w:val="24"/>
          <w:szCs w:val="24"/>
          <w:lang w:val="en-US"/>
        </w:rPr>
        <w:fldChar w:fldCharType="end"/>
      </w:r>
      <w:r w:rsidRPr="00A92590">
        <w:rPr>
          <w:rFonts w:ascii="Book Antiqua" w:hAnsi="Book Antiqua"/>
          <w:sz w:val="24"/>
          <w:szCs w:val="24"/>
          <w:lang w:val="en-US"/>
        </w:rPr>
        <w:t xml:space="preserve">). </w:t>
      </w:r>
      <w:r w:rsidRPr="00A92590">
        <w:rPr>
          <w:rFonts w:ascii="Book Antiqua" w:hAnsi="Book Antiqua"/>
          <w:color w:val="000000"/>
          <w:sz w:val="24"/>
          <w:szCs w:val="24"/>
          <w:lang w:val="en-US"/>
        </w:rPr>
        <w:t>The best inheritance model was chosen according to the lowest values of Akaike’s information criterion (AIC) and Bayesian information criterion (BIC). Continuous variables were expressed as means and standard deviations.</w:t>
      </w:r>
      <w:r>
        <w:rPr>
          <w:rFonts w:ascii="Book Antiqua" w:hAnsi="Book Antiqua"/>
          <w:color w:val="000000"/>
          <w:sz w:val="24"/>
          <w:szCs w:val="24"/>
          <w:lang w:val="en-US"/>
        </w:rPr>
        <w:t xml:space="preserve"> </w:t>
      </w:r>
      <w:r w:rsidRPr="00A92590">
        <w:rPr>
          <w:rFonts w:ascii="Book Antiqua" w:hAnsi="Book Antiqua"/>
          <w:color w:val="000000"/>
          <w:sz w:val="24"/>
          <w:szCs w:val="24"/>
          <w:lang w:val="en-US"/>
        </w:rPr>
        <w:lastRenderedPageBreak/>
        <w:t xml:space="preserve">Differences between groups were determined by unpaired </w:t>
      </w:r>
      <w:r w:rsidRPr="00A92590">
        <w:rPr>
          <w:rFonts w:ascii="Book Antiqua" w:hAnsi="Book Antiqua"/>
          <w:i/>
          <w:color w:val="000000"/>
          <w:sz w:val="24"/>
          <w:szCs w:val="24"/>
          <w:lang w:val="en-US"/>
        </w:rPr>
        <w:t>t</w:t>
      </w:r>
      <w:r w:rsidRPr="00A92590">
        <w:rPr>
          <w:rFonts w:ascii="Book Antiqua" w:hAnsi="Book Antiqua"/>
          <w:color w:val="000000"/>
          <w:sz w:val="24"/>
          <w:szCs w:val="24"/>
          <w:lang w:val="en-US"/>
        </w:rPr>
        <w:t>-tests after verification of</w:t>
      </w:r>
      <w:r>
        <w:rPr>
          <w:rFonts w:ascii="Book Antiqua" w:hAnsi="Book Antiqua"/>
          <w:color w:val="000000"/>
          <w:sz w:val="24"/>
          <w:szCs w:val="24"/>
          <w:lang w:val="en-US"/>
        </w:rPr>
        <w:t xml:space="preserve"> </w:t>
      </w:r>
      <w:r w:rsidRPr="00A92590">
        <w:rPr>
          <w:rFonts w:ascii="Book Antiqua" w:hAnsi="Book Antiqua"/>
          <w:color w:val="000000"/>
          <w:sz w:val="24"/>
          <w:szCs w:val="24"/>
          <w:lang w:val="en-US"/>
        </w:rPr>
        <w:t xml:space="preserve">normal </w:t>
      </w:r>
      <w:proofErr w:type="gramStart"/>
      <w:r w:rsidRPr="00A92590">
        <w:rPr>
          <w:rFonts w:ascii="Book Antiqua" w:hAnsi="Book Antiqua"/>
          <w:color w:val="000000"/>
          <w:sz w:val="24"/>
          <w:szCs w:val="24"/>
          <w:lang w:val="en-US"/>
        </w:rPr>
        <w:t>distribution, or</w:t>
      </w:r>
      <w:proofErr w:type="gramEnd"/>
      <w:r w:rsidRPr="00A92590">
        <w:rPr>
          <w:rFonts w:ascii="Book Antiqua" w:hAnsi="Book Antiqua"/>
          <w:color w:val="000000"/>
          <w:sz w:val="24"/>
          <w:szCs w:val="24"/>
          <w:lang w:val="en-US"/>
        </w:rPr>
        <w:t xml:space="preserve"> converted to normalize the data.</w:t>
      </w:r>
    </w:p>
    <w:p w:rsidR="00887A52" w:rsidRPr="00A92590" w:rsidRDefault="00887A52" w:rsidP="00223EED">
      <w:pPr>
        <w:spacing w:after="0" w:line="360" w:lineRule="auto"/>
        <w:ind w:firstLine="708"/>
        <w:jc w:val="both"/>
        <w:rPr>
          <w:rFonts w:ascii="Book Antiqua" w:hAnsi="Book Antiqua"/>
          <w:color w:val="000000"/>
          <w:sz w:val="24"/>
          <w:szCs w:val="24"/>
          <w:lang w:val="en-US"/>
        </w:rPr>
      </w:pPr>
      <w:r w:rsidRPr="00A92590">
        <w:rPr>
          <w:rFonts w:ascii="Book Antiqua" w:hAnsi="Book Antiqua"/>
          <w:color w:val="000000"/>
          <w:sz w:val="24"/>
          <w:szCs w:val="24"/>
          <w:lang w:val="en-US"/>
        </w:rPr>
        <w:t xml:space="preserve">The association of SNPs in matched case-control samples was tested using </w:t>
      </w:r>
      <w:r w:rsidRPr="00A92590">
        <w:rPr>
          <w:rFonts w:ascii="Symbol" w:hAnsi="Symbol"/>
          <w:color w:val="000000"/>
          <w:sz w:val="24"/>
          <w:szCs w:val="24"/>
          <w:lang w:val="en-US"/>
        </w:rPr>
        <w:t></w:t>
      </w:r>
      <w:r w:rsidRPr="00A92590">
        <w:rPr>
          <w:rFonts w:ascii="Book Antiqua" w:hAnsi="Book Antiqua"/>
          <w:color w:val="000000"/>
          <w:sz w:val="24"/>
          <w:szCs w:val="24"/>
          <w:vertAlign w:val="superscript"/>
          <w:lang w:val="en-US"/>
        </w:rPr>
        <w:t>2</w:t>
      </w:r>
      <w:r w:rsidRPr="00A92590">
        <w:rPr>
          <w:rFonts w:ascii="Book Antiqua" w:hAnsi="Book Antiqua"/>
          <w:color w:val="000000"/>
          <w:sz w:val="24"/>
          <w:szCs w:val="24"/>
          <w:lang w:val="en-US"/>
        </w:rPr>
        <w:t xml:space="preserve"> analysis and calculation of odds ratios (ORs) with 95% confidence intervals (CIs). All tests were performed using the SPSS</w:t>
      </w:r>
      <w:r>
        <w:rPr>
          <w:rFonts w:ascii="Book Antiqua" w:hAnsi="Book Antiqua"/>
          <w:color w:val="000000"/>
          <w:sz w:val="24"/>
          <w:szCs w:val="24"/>
          <w:lang w:val="en-US"/>
        </w:rPr>
        <w:t xml:space="preserve"> s</w:t>
      </w:r>
      <w:r w:rsidRPr="00A92590">
        <w:rPr>
          <w:rFonts w:ascii="Book Antiqua" w:hAnsi="Book Antiqua"/>
          <w:color w:val="000000"/>
          <w:sz w:val="24"/>
          <w:szCs w:val="24"/>
          <w:lang w:val="en-US"/>
        </w:rPr>
        <w:t>tatistics</w:t>
      </w:r>
      <w:r>
        <w:rPr>
          <w:rFonts w:ascii="Book Antiqua" w:hAnsi="Book Antiqua"/>
          <w:color w:val="000000"/>
          <w:sz w:val="24"/>
          <w:szCs w:val="24"/>
          <w:lang w:val="en-US"/>
        </w:rPr>
        <w:t xml:space="preserve"> package version </w:t>
      </w:r>
      <w:r w:rsidRPr="00A92590">
        <w:rPr>
          <w:rFonts w:ascii="Book Antiqua" w:hAnsi="Book Antiqua"/>
          <w:color w:val="000000"/>
          <w:sz w:val="24"/>
          <w:szCs w:val="24"/>
          <w:lang w:val="en-US"/>
        </w:rPr>
        <w:t>22</w:t>
      </w:r>
      <w:r>
        <w:rPr>
          <w:rFonts w:ascii="Book Antiqua" w:hAnsi="Book Antiqua"/>
          <w:color w:val="000000"/>
          <w:sz w:val="24"/>
          <w:szCs w:val="24"/>
          <w:lang w:val="en-US"/>
        </w:rPr>
        <w:t xml:space="preserve"> (IBM Corp., Armonk, NY, United States)</w:t>
      </w:r>
      <w:r w:rsidRPr="00A92590">
        <w:rPr>
          <w:rFonts w:ascii="Book Antiqua" w:hAnsi="Book Antiqua"/>
          <w:color w:val="000000"/>
          <w:sz w:val="24"/>
          <w:szCs w:val="24"/>
          <w:lang w:val="en-US"/>
        </w:rPr>
        <w:t xml:space="preserve"> and Epi Info™ </w:t>
      </w:r>
      <w:r>
        <w:rPr>
          <w:rFonts w:ascii="Book Antiqua" w:hAnsi="Book Antiqua"/>
          <w:color w:val="000000"/>
          <w:sz w:val="24"/>
          <w:szCs w:val="24"/>
          <w:lang w:val="en-US"/>
        </w:rPr>
        <w:t>statistics package</w:t>
      </w:r>
      <w:r w:rsidRPr="00A92590">
        <w:rPr>
          <w:rFonts w:ascii="Book Antiqua" w:hAnsi="Book Antiqua"/>
          <w:color w:val="000000"/>
          <w:sz w:val="24"/>
          <w:szCs w:val="24"/>
          <w:lang w:val="en-US"/>
        </w:rPr>
        <w:t xml:space="preserve"> version 7</w:t>
      </w:r>
      <w:r>
        <w:rPr>
          <w:rFonts w:ascii="Book Antiqua" w:hAnsi="Book Antiqua"/>
          <w:color w:val="000000"/>
          <w:sz w:val="24"/>
          <w:szCs w:val="24"/>
          <w:lang w:val="en-US"/>
        </w:rPr>
        <w:t xml:space="preserve"> </w:t>
      </w:r>
      <w:r w:rsidRPr="00A92590">
        <w:rPr>
          <w:rFonts w:ascii="Book Antiqua" w:hAnsi="Book Antiqua"/>
          <w:color w:val="000000"/>
          <w:sz w:val="24"/>
          <w:szCs w:val="24"/>
          <w:lang w:val="en-US"/>
        </w:rPr>
        <w:t xml:space="preserve">(Atlanta, </w:t>
      </w:r>
      <w:r>
        <w:rPr>
          <w:rFonts w:ascii="Book Antiqua" w:hAnsi="Book Antiqua"/>
          <w:color w:val="000000"/>
          <w:sz w:val="24"/>
          <w:szCs w:val="24"/>
          <w:lang w:val="en-US"/>
        </w:rPr>
        <w:t>GA, United States</w:t>
      </w:r>
      <w:r w:rsidRPr="00A92590">
        <w:rPr>
          <w:rFonts w:ascii="Book Antiqua" w:hAnsi="Book Antiqua"/>
          <w:color w:val="000000"/>
          <w:sz w:val="24"/>
          <w:szCs w:val="24"/>
          <w:lang w:val="en-US"/>
        </w:rPr>
        <w:t>). Significant statistical differences were assumed in all cases having</w:t>
      </w:r>
      <w:r>
        <w:rPr>
          <w:rFonts w:ascii="Book Antiqua" w:hAnsi="Book Antiqua"/>
          <w:color w:val="000000"/>
          <w:sz w:val="24"/>
          <w:szCs w:val="24"/>
          <w:lang w:val="en-US"/>
        </w:rPr>
        <w:t xml:space="preserve"> </w:t>
      </w:r>
      <w:r w:rsidRPr="00A92590">
        <w:rPr>
          <w:rFonts w:ascii="Book Antiqua" w:hAnsi="Book Antiqua"/>
          <w:color w:val="000000"/>
          <w:sz w:val="24"/>
          <w:szCs w:val="24"/>
          <w:lang w:val="en-US"/>
        </w:rPr>
        <w:t xml:space="preserve">adjusted </w:t>
      </w:r>
      <w:r w:rsidRPr="00A92590">
        <w:rPr>
          <w:rFonts w:ascii="Book Antiqua" w:hAnsi="Book Antiqua"/>
          <w:i/>
          <w:iCs/>
          <w:color w:val="000000"/>
          <w:sz w:val="24"/>
          <w:szCs w:val="24"/>
          <w:lang w:val="en-US"/>
        </w:rPr>
        <w:t>P</w:t>
      </w:r>
      <w:r>
        <w:rPr>
          <w:rFonts w:ascii="Book Antiqua" w:hAnsi="Book Antiqua"/>
          <w:i/>
          <w:iCs/>
          <w:color w:val="000000"/>
          <w:sz w:val="24"/>
          <w:szCs w:val="24"/>
          <w:lang w:val="en-US"/>
        </w:rPr>
        <w:t xml:space="preserve"> </w:t>
      </w:r>
      <w:r w:rsidRPr="00A92590">
        <w:rPr>
          <w:rFonts w:ascii="Book Antiqua" w:hAnsi="Book Antiqua"/>
          <w:color w:val="000000"/>
          <w:sz w:val="24"/>
          <w:szCs w:val="24"/>
          <w:lang w:val="en-US"/>
        </w:rPr>
        <w:t>&lt; 0.05.</w:t>
      </w:r>
    </w:p>
    <w:p w:rsidR="00887A52" w:rsidRPr="00A92590" w:rsidRDefault="00887A52" w:rsidP="00223EED">
      <w:pPr>
        <w:spacing w:after="0" w:line="360" w:lineRule="auto"/>
        <w:jc w:val="both"/>
        <w:rPr>
          <w:rFonts w:ascii="Book Antiqua" w:hAnsi="Book Antiqua"/>
          <w:b/>
          <w:color w:val="000000"/>
          <w:sz w:val="24"/>
          <w:szCs w:val="24"/>
          <w:lang w:val="en-US"/>
        </w:rPr>
      </w:pPr>
    </w:p>
    <w:p w:rsidR="00887A52" w:rsidRPr="00A92590" w:rsidRDefault="00887A52" w:rsidP="00223EED">
      <w:pPr>
        <w:spacing w:after="0" w:line="360" w:lineRule="auto"/>
        <w:jc w:val="both"/>
        <w:rPr>
          <w:rFonts w:ascii="Book Antiqua" w:hAnsi="Book Antiqua"/>
          <w:b/>
          <w:color w:val="000000"/>
          <w:sz w:val="24"/>
          <w:szCs w:val="24"/>
          <w:lang w:val="en-US"/>
        </w:rPr>
      </w:pPr>
      <w:r w:rsidRPr="00A92590">
        <w:rPr>
          <w:rFonts w:ascii="Book Antiqua" w:hAnsi="Book Antiqua"/>
          <w:b/>
          <w:color w:val="000000"/>
          <w:sz w:val="24"/>
          <w:szCs w:val="24"/>
          <w:lang w:val="en-US"/>
        </w:rPr>
        <w:t>RESULTS</w:t>
      </w:r>
    </w:p>
    <w:p w:rsidR="00887A52" w:rsidRPr="00A92590" w:rsidRDefault="00887A52" w:rsidP="00223EED">
      <w:pPr>
        <w:spacing w:after="0" w:line="360" w:lineRule="auto"/>
        <w:jc w:val="both"/>
        <w:rPr>
          <w:rFonts w:ascii="Book Antiqua" w:hAnsi="Book Antiqua"/>
          <w:color w:val="000000"/>
          <w:sz w:val="24"/>
          <w:szCs w:val="24"/>
          <w:lang w:val="en-US"/>
        </w:rPr>
      </w:pPr>
      <w:r w:rsidRPr="00A92590">
        <w:rPr>
          <w:rFonts w:ascii="Book Antiqua" w:hAnsi="Book Antiqua"/>
          <w:color w:val="000000"/>
          <w:sz w:val="24"/>
          <w:szCs w:val="24"/>
          <w:lang w:val="en-US"/>
        </w:rPr>
        <w:t xml:space="preserve">We genotyped two </w:t>
      </w:r>
      <w:r w:rsidRPr="00A92590">
        <w:rPr>
          <w:rFonts w:ascii="Book Antiqua" w:hAnsi="Book Antiqua"/>
          <w:i/>
          <w:color w:val="000000"/>
          <w:sz w:val="24"/>
          <w:szCs w:val="24"/>
          <w:lang w:val="en-US"/>
        </w:rPr>
        <w:t>TCF7L2</w:t>
      </w:r>
      <w:r w:rsidRPr="00A92590">
        <w:rPr>
          <w:rFonts w:ascii="Book Antiqua" w:hAnsi="Book Antiqua"/>
          <w:color w:val="000000"/>
          <w:sz w:val="24"/>
          <w:szCs w:val="24"/>
          <w:lang w:val="en-US"/>
        </w:rPr>
        <w:t>SNPs</w:t>
      </w:r>
      <w:r w:rsidR="00A7655E">
        <w:rPr>
          <w:rFonts w:ascii="Book Antiqua" w:hAnsi="Book Antiqua" w:hint="eastAsia"/>
          <w:color w:val="000000"/>
          <w:sz w:val="24"/>
          <w:szCs w:val="24"/>
          <w:lang w:val="en-US" w:eastAsia="zh-CN"/>
        </w:rPr>
        <w:t>-</w:t>
      </w:r>
      <w:r w:rsidRPr="00A92590">
        <w:rPr>
          <w:rFonts w:ascii="Book Antiqua" w:hAnsi="Book Antiqua"/>
          <w:color w:val="000000"/>
          <w:sz w:val="24"/>
          <w:szCs w:val="24"/>
          <w:lang w:val="en-US"/>
        </w:rPr>
        <w:t>rs7903146 and rs12255372</w:t>
      </w:r>
      <w:r w:rsidR="00A7655E">
        <w:rPr>
          <w:rFonts w:ascii="Book Antiqua" w:hAnsi="Book Antiqua" w:hint="eastAsia"/>
          <w:color w:val="000000"/>
          <w:sz w:val="24"/>
          <w:szCs w:val="24"/>
          <w:lang w:val="en-US" w:eastAsia="zh-CN"/>
        </w:rPr>
        <w:t>-</w:t>
      </w:r>
      <w:r w:rsidRPr="00A92590">
        <w:rPr>
          <w:rFonts w:ascii="Book Antiqua" w:hAnsi="Book Antiqua"/>
          <w:color w:val="000000"/>
          <w:sz w:val="24"/>
          <w:szCs w:val="24"/>
          <w:lang w:val="en-US"/>
        </w:rPr>
        <w:t xml:space="preserve">in a population-based </w:t>
      </w:r>
      <w:r w:rsidRPr="00A92590">
        <w:rPr>
          <w:rFonts w:ascii="Book Antiqua" w:hAnsi="Book Antiqua"/>
          <w:sz w:val="24"/>
          <w:szCs w:val="24"/>
          <w:lang w:val="en-US"/>
        </w:rPr>
        <w:t>sample of 310</w:t>
      </w:r>
      <w:r>
        <w:rPr>
          <w:rFonts w:ascii="Book Antiqua" w:hAnsi="Book Antiqua"/>
          <w:sz w:val="24"/>
          <w:szCs w:val="24"/>
          <w:lang w:val="en-US"/>
        </w:rPr>
        <w:t xml:space="preserve"> </w:t>
      </w:r>
      <w:r w:rsidRPr="00A92590">
        <w:rPr>
          <w:rFonts w:ascii="Book Antiqua" w:hAnsi="Book Antiqua"/>
          <w:sz w:val="24"/>
          <w:szCs w:val="24"/>
          <w:lang w:val="en-US"/>
        </w:rPr>
        <w:t xml:space="preserve">Uruguayan subjects, including 133 control subjects and 177 patients clinically diagnosed with </w:t>
      </w:r>
      <w:r w:rsidRPr="00A92590">
        <w:rPr>
          <w:rFonts w:ascii="Book Antiqua" w:hAnsi="Book Antiqua"/>
          <w:color w:val="000000"/>
          <w:sz w:val="24"/>
          <w:szCs w:val="24"/>
          <w:lang w:val="en-US"/>
        </w:rPr>
        <w:t>T2D. The most relevant anthropometric values for the</w:t>
      </w:r>
      <w:r>
        <w:rPr>
          <w:rFonts w:ascii="Book Antiqua" w:hAnsi="Book Antiqua"/>
          <w:color w:val="000000"/>
          <w:sz w:val="24"/>
          <w:szCs w:val="24"/>
          <w:lang w:val="en-US"/>
        </w:rPr>
        <w:t xml:space="preserve"> </w:t>
      </w:r>
      <w:r w:rsidRPr="00A92590">
        <w:rPr>
          <w:rFonts w:ascii="Book Antiqua" w:hAnsi="Book Antiqua"/>
          <w:color w:val="000000"/>
          <w:sz w:val="24"/>
          <w:szCs w:val="24"/>
          <w:lang w:val="en-US"/>
        </w:rPr>
        <w:t>T2D and control groups are presented in Table 1. The T2D atypical and classical subgroups are presented in Table 2, showing the main clinical characteristics of each.</w:t>
      </w:r>
    </w:p>
    <w:p w:rsidR="00887A52" w:rsidRPr="00A92590" w:rsidRDefault="00887A52" w:rsidP="00223EED">
      <w:pPr>
        <w:spacing w:after="0" w:line="360" w:lineRule="auto"/>
        <w:ind w:firstLine="708"/>
        <w:jc w:val="both"/>
        <w:rPr>
          <w:rFonts w:ascii="Book Antiqua" w:hAnsi="Book Antiqua"/>
          <w:b/>
          <w:sz w:val="24"/>
          <w:szCs w:val="24"/>
          <w:lang w:val="en-US"/>
        </w:rPr>
      </w:pPr>
      <w:r w:rsidRPr="00A92590">
        <w:rPr>
          <w:rFonts w:ascii="Book Antiqua" w:hAnsi="Book Antiqua"/>
          <w:color w:val="000000"/>
          <w:sz w:val="24"/>
          <w:szCs w:val="24"/>
          <w:lang w:val="en-US"/>
        </w:rPr>
        <w:t>The best inheritance model</w:t>
      </w:r>
      <w:r>
        <w:rPr>
          <w:rFonts w:ascii="Book Antiqua" w:hAnsi="Book Antiqua"/>
          <w:color w:val="000000"/>
          <w:sz w:val="24"/>
          <w:szCs w:val="24"/>
          <w:lang w:val="en-US"/>
        </w:rPr>
        <w:t xml:space="preserve"> </w:t>
      </w:r>
      <w:r w:rsidRPr="00A92590">
        <w:rPr>
          <w:rFonts w:ascii="Book Antiqua" w:hAnsi="Book Antiqua"/>
          <w:color w:val="000000"/>
          <w:sz w:val="24"/>
          <w:szCs w:val="24"/>
          <w:lang w:val="en-US"/>
        </w:rPr>
        <w:t xml:space="preserve">was the </w:t>
      </w:r>
      <w:r w:rsidRPr="00A92590">
        <w:rPr>
          <w:rFonts w:ascii="Book Antiqua" w:hAnsi="Book Antiqua"/>
          <w:sz w:val="24"/>
          <w:szCs w:val="24"/>
          <w:lang w:val="en-US"/>
        </w:rPr>
        <w:t xml:space="preserve">dominant model </w:t>
      </w:r>
      <w:r w:rsidRPr="00A92590">
        <w:rPr>
          <w:rFonts w:ascii="Book Antiqua" w:hAnsi="Book Antiqua"/>
          <w:color w:val="000000"/>
          <w:sz w:val="24"/>
          <w:szCs w:val="24"/>
          <w:lang w:val="en-US"/>
        </w:rPr>
        <w:t>for both SNPs analyzed</w:t>
      </w:r>
      <w:r w:rsidRPr="00A92590">
        <w:rPr>
          <w:rFonts w:ascii="Book Antiqua" w:hAnsi="Book Antiqua"/>
          <w:sz w:val="24"/>
          <w:szCs w:val="24"/>
          <w:lang w:val="en-US"/>
        </w:rPr>
        <w:t xml:space="preserve">: rs12255372= G/G </w:t>
      </w:r>
      <w:r w:rsidRPr="00A92590">
        <w:rPr>
          <w:rFonts w:ascii="Book Antiqua" w:hAnsi="Book Antiqua"/>
          <w:i/>
          <w:sz w:val="24"/>
          <w:szCs w:val="24"/>
          <w:lang w:val="en-US"/>
        </w:rPr>
        <w:t>vs</w:t>
      </w:r>
      <w:r w:rsidRPr="00A92590">
        <w:rPr>
          <w:rFonts w:ascii="Book Antiqua" w:hAnsi="Book Antiqua"/>
          <w:sz w:val="24"/>
          <w:szCs w:val="24"/>
          <w:lang w:val="en-US"/>
        </w:rPr>
        <w:t xml:space="preserve"> G/T+T/T, AIC</w:t>
      </w:r>
      <w:r>
        <w:rPr>
          <w:rFonts w:ascii="Book Antiqua" w:hAnsi="Book Antiqua"/>
          <w:sz w:val="24"/>
          <w:szCs w:val="24"/>
          <w:lang w:val="en-US"/>
        </w:rPr>
        <w:t xml:space="preserve"> </w:t>
      </w:r>
      <w:r w:rsidRPr="00A92590">
        <w:rPr>
          <w:rFonts w:ascii="Book Antiqua" w:hAnsi="Book Antiqua"/>
          <w:sz w:val="24"/>
          <w:szCs w:val="24"/>
          <w:lang w:val="en-US"/>
        </w:rPr>
        <w:t>= 423.4, BIC</w:t>
      </w:r>
      <w:r>
        <w:rPr>
          <w:rFonts w:ascii="Book Antiqua" w:hAnsi="Book Antiqua"/>
          <w:sz w:val="24"/>
          <w:szCs w:val="24"/>
          <w:lang w:val="en-US"/>
        </w:rPr>
        <w:t xml:space="preserve"> </w:t>
      </w:r>
      <w:r w:rsidRPr="00A92590">
        <w:rPr>
          <w:rFonts w:ascii="Book Antiqua" w:hAnsi="Book Antiqua"/>
          <w:sz w:val="24"/>
          <w:szCs w:val="24"/>
          <w:lang w:val="en-US"/>
        </w:rPr>
        <w:t xml:space="preserve">= 430.8; and rs7903146 = C/C </w:t>
      </w:r>
      <w:r w:rsidRPr="00A92590">
        <w:rPr>
          <w:rFonts w:ascii="Book Antiqua" w:hAnsi="Book Antiqua"/>
          <w:i/>
          <w:sz w:val="24"/>
          <w:szCs w:val="24"/>
          <w:lang w:val="en-US"/>
        </w:rPr>
        <w:t>vs</w:t>
      </w:r>
      <w:r w:rsidRPr="00A92590">
        <w:rPr>
          <w:rFonts w:ascii="Book Antiqua" w:hAnsi="Book Antiqua"/>
          <w:sz w:val="24"/>
          <w:szCs w:val="24"/>
          <w:lang w:val="en-US"/>
        </w:rPr>
        <w:t xml:space="preserve"> C/T+T/T, AIC</w:t>
      </w:r>
      <w:r>
        <w:rPr>
          <w:rFonts w:ascii="Book Antiqua" w:hAnsi="Book Antiqua"/>
          <w:sz w:val="24"/>
          <w:szCs w:val="24"/>
          <w:lang w:val="en-US"/>
        </w:rPr>
        <w:t xml:space="preserve"> </w:t>
      </w:r>
      <w:r w:rsidRPr="00A92590">
        <w:rPr>
          <w:rFonts w:ascii="Book Antiqua" w:hAnsi="Book Antiqua"/>
          <w:sz w:val="24"/>
          <w:szCs w:val="24"/>
          <w:lang w:val="en-US"/>
        </w:rPr>
        <w:t>= 426.4,</w:t>
      </w:r>
      <w:r>
        <w:rPr>
          <w:rFonts w:ascii="Book Antiqua" w:hAnsi="Book Antiqua"/>
          <w:sz w:val="24"/>
          <w:szCs w:val="24"/>
          <w:lang w:val="en-US"/>
        </w:rPr>
        <w:t xml:space="preserve"> </w:t>
      </w:r>
      <w:r w:rsidRPr="00A92590">
        <w:rPr>
          <w:rFonts w:ascii="Book Antiqua" w:hAnsi="Book Antiqua"/>
          <w:sz w:val="24"/>
          <w:szCs w:val="24"/>
          <w:lang w:val="en-US"/>
        </w:rPr>
        <w:t>BIC</w:t>
      </w:r>
      <w:r>
        <w:rPr>
          <w:rFonts w:ascii="Book Antiqua" w:hAnsi="Book Antiqua"/>
          <w:sz w:val="24"/>
          <w:szCs w:val="24"/>
          <w:lang w:val="en-US"/>
        </w:rPr>
        <w:t xml:space="preserve"> </w:t>
      </w:r>
      <w:r w:rsidRPr="00A92590">
        <w:rPr>
          <w:rFonts w:ascii="Book Antiqua" w:hAnsi="Book Antiqua"/>
          <w:sz w:val="24"/>
          <w:szCs w:val="24"/>
          <w:lang w:val="en-US"/>
        </w:rPr>
        <w:t>= 433.9. The</w:t>
      </w:r>
      <w:r>
        <w:rPr>
          <w:rFonts w:ascii="Book Antiqua" w:hAnsi="Book Antiqua"/>
          <w:sz w:val="24"/>
          <w:szCs w:val="24"/>
          <w:lang w:val="en-US"/>
        </w:rPr>
        <w:t xml:space="preserve"> </w:t>
      </w:r>
      <w:r w:rsidRPr="00A92590">
        <w:rPr>
          <w:rFonts w:ascii="Book Antiqua" w:hAnsi="Book Antiqua"/>
          <w:sz w:val="24"/>
          <w:szCs w:val="24"/>
          <w:lang w:val="en-US"/>
        </w:rPr>
        <w:t>rs12255372 SNP was the only variation that</w:t>
      </w:r>
      <w:r>
        <w:rPr>
          <w:rFonts w:ascii="Book Antiqua" w:hAnsi="Book Antiqua"/>
          <w:sz w:val="24"/>
          <w:szCs w:val="24"/>
          <w:lang w:val="en-US"/>
        </w:rPr>
        <w:t xml:space="preserve"> </w:t>
      </w:r>
      <w:r w:rsidRPr="00A92590">
        <w:rPr>
          <w:rFonts w:ascii="Book Antiqua" w:hAnsi="Book Antiqua"/>
          <w:sz w:val="24"/>
          <w:szCs w:val="24"/>
          <w:lang w:val="en-US"/>
        </w:rPr>
        <w:t>showed high association with the disease (Table 3).</w:t>
      </w:r>
      <w:r w:rsidRPr="00A92590">
        <w:rPr>
          <w:rFonts w:ascii="Book Antiqua" w:hAnsi="Book Antiqua"/>
          <w:color w:val="000000"/>
          <w:sz w:val="24"/>
          <w:szCs w:val="24"/>
          <w:lang w:val="en-US"/>
        </w:rPr>
        <w:t xml:space="preserve"> Comparative statistical analysis of the atypical and classical diabetes subgroups showed</w:t>
      </w:r>
      <w:r>
        <w:rPr>
          <w:rFonts w:ascii="Book Antiqua" w:hAnsi="Book Antiqua"/>
          <w:color w:val="000000"/>
          <w:sz w:val="24"/>
          <w:szCs w:val="24"/>
          <w:lang w:val="en-US"/>
        </w:rPr>
        <w:t xml:space="preserve"> </w:t>
      </w:r>
      <w:r w:rsidRPr="00A92590">
        <w:rPr>
          <w:rFonts w:ascii="Book Antiqua" w:hAnsi="Book Antiqua"/>
          <w:color w:val="000000"/>
          <w:sz w:val="24"/>
          <w:szCs w:val="24"/>
          <w:lang w:val="en-US"/>
        </w:rPr>
        <w:t>association only between the classical</w:t>
      </w:r>
      <w:r>
        <w:rPr>
          <w:rFonts w:ascii="Book Antiqua" w:hAnsi="Book Antiqua"/>
          <w:color w:val="000000"/>
          <w:sz w:val="24"/>
          <w:szCs w:val="24"/>
          <w:lang w:val="en-US"/>
        </w:rPr>
        <w:t xml:space="preserve"> </w:t>
      </w:r>
      <w:r w:rsidRPr="00A92590">
        <w:rPr>
          <w:rFonts w:ascii="Book Antiqua" w:hAnsi="Book Antiqua"/>
          <w:color w:val="000000"/>
          <w:sz w:val="24"/>
          <w:szCs w:val="24"/>
          <w:lang w:val="en-US"/>
        </w:rPr>
        <w:t>diabetes</w:t>
      </w:r>
      <w:r>
        <w:rPr>
          <w:rFonts w:ascii="Book Antiqua" w:hAnsi="Book Antiqua"/>
          <w:color w:val="000000"/>
          <w:sz w:val="24"/>
          <w:szCs w:val="24"/>
          <w:lang w:val="en-US"/>
        </w:rPr>
        <w:t xml:space="preserve"> </w:t>
      </w:r>
      <w:r w:rsidRPr="00A92590">
        <w:rPr>
          <w:rFonts w:ascii="Book Antiqua" w:hAnsi="Book Antiqua"/>
          <w:i/>
          <w:color w:val="000000"/>
          <w:sz w:val="24"/>
          <w:szCs w:val="24"/>
          <w:lang w:val="en-US"/>
        </w:rPr>
        <w:t>versus</w:t>
      </w:r>
      <w:r>
        <w:rPr>
          <w:rFonts w:ascii="Book Antiqua" w:hAnsi="Book Antiqua"/>
          <w:i/>
          <w:color w:val="000000"/>
          <w:sz w:val="24"/>
          <w:szCs w:val="24"/>
          <w:lang w:val="en-US"/>
        </w:rPr>
        <w:t xml:space="preserve"> </w:t>
      </w:r>
      <w:r w:rsidRPr="00A92590">
        <w:rPr>
          <w:rFonts w:ascii="Book Antiqua" w:hAnsi="Book Antiqua"/>
          <w:color w:val="000000"/>
          <w:sz w:val="24"/>
          <w:szCs w:val="24"/>
          <w:lang w:val="en-US"/>
        </w:rPr>
        <w:t>controls for rs12255372 (Table 4).</w:t>
      </w:r>
    </w:p>
    <w:p w:rsidR="00887A52" w:rsidRPr="00A92590" w:rsidRDefault="00887A52" w:rsidP="00223EED">
      <w:pPr>
        <w:spacing w:after="0" w:line="360" w:lineRule="auto"/>
        <w:jc w:val="both"/>
        <w:rPr>
          <w:rFonts w:ascii="Book Antiqua" w:hAnsi="Book Antiqua"/>
          <w:b/>
          <w:sz w:val="24"/>
          <w:szCs w:val="24"/>
          <w:lang w:val="en-US"/>
        </w:rPr>
      </w:pPr>
    </w:p>
    <w:p w:rsidR="00887A52" w:rsidRPr="00A92590" w:rsidRDefault="00887A52" w:rsidP="00223EED">
      <w:pPr>
        <w:spacing w:after="0" w:line="360" w:lineRule="auto"/>
        <w:jc w:val="both"/>
        <w:rPr>
          <w:rFonts w:ascii="Book Antiqua" w:hAnsi="Book Antiqua"/>
          <w:b/>
          <w:sz w:val="24"/>
          <w:szCs w:val="24"/>
          <w:lang w:val="en-US"/>
        </w:rPr>
      </w:pPr>
      <w:r w:rsidRPr="00A92590">
        <w:rPr>
          <w:rFonts w:ascii="Book Antiqua" w:hAnsi="Book Antiqua"/>
          <w:b/>
          <w:sz w:val="24"/>
          <w:szCs w:val="24"/>
          <w:lang w:val="en-US"/>
        </w:rPr>
        <w:t>DISCUSSION</w:t>
      </w:r>
    </w:p>
    <w:p w:rsidR="00887A52" w:rsidRPr="00A92590" w:rsidRDefault="00887A52" w:rsidP="00223EED">
      <w:pPr>
        <w:spacing w:after="0" w:line="360" w:lineRule="auto"/>
        <w:jc w:val="both"/>
        <w:rPr>
          <w:rFonts w:ascii="Book Antiqua" w:hAnsi="Book Antiqua"/>
          <w:sz w:val="24"/>
          <w:szCs w:val="24"/>
          <w:lang w:val="en-US"/>
        </w:rPr>
      </w:pPr>
      <w:r w:rsidRPr="00A92590">
        <w:rPr>
          <w:rFonts w:ascii="Book Antiqua" w:hAnsi="Book Antiqua"/>
          <w:sz w:val="24"/>
          <w:szCs w:val="24"/>
          <w:lang w:val="en-US"/>
        </w:rPr>
        <w:t>Diabetes mellitus is a complex disease, in which genetic and environmental factors are interweaved. After the discovery of</w:t>
      </w:r>
      <w:r>
        <w:rPr>
          <w:rFonts w:ascii="Book Antiqua" w:hAnsi="Book Antiqua"/>
          <w:sz w:val="24"/>
          <w:szCs w:val="24"/>
          <w:lang w:val="en-US"/>
        </w:rPr>
        <w:t xml:space="preserve"> </w:t>
      </w:r>
      <w:r w:rsidRPr="00A92590">
        <w:rPr>
          <w:rFonts w:ascii="Book Antiqua" w:hAnsi="Book Antiqua"/>
          <w:i/>
          <w:sz w:val="24"/>
          <w:szCs w:val="24"/>
          <w:lang w:val="en-US"/>
        </w:rPr>
        <w:t>TCF7L2</w:t>
      </w:r>
      <w:r w:rsidRPr="00A92590">
        <w:rPr>
          <w:rFonts w:ascii="Book Antiqua" w:hAnsi="Book Antiqua"/>
          <w:sz w:val="24"/>
          <w:szCs w:val="24"/>
          <w:lang w:val="en-US"/>
        </w:rPr>
        <w:t xml:space="preserve"> as a key player in T2D etiology, several works in multiethnic populations identified two main SNPs in this gene, rs12255372 and rs7903146, and characterized them as the most relevantly associated to T2D</w:t>
      </w:r>
      <w:r w:rsidRPr="00A92590">
        <w:rPr>
          <w:rFonts w:ascii="Book Antiqua" w:hAnsi="Book Antiqua"/>
          <w:sz w:val="24"/>
          <w:szCs w:val="24"/>
          <w:lang w:val="en-US"/>
        </w:rPr>
        <w:fldChar w:fldCharType="begin" w:fldLock="1"/>
      </w:r>
      <w:r w:rsidRPr="00A92590">
        <w:rPr>
          <w:rFonts w:ascii="Book Antiqua" w:hAnsi="Book Antiqua"/>
          <w:sz w:val="24"/>
          <w:szCs w:val="24"/>
          <w:lang w:val="en-US"/>
        </w:rPr>
        <w:instrText>ADDIN CSL_CITATION { "citationItems" : [ { "id" : "ITEM-1", "itemData" : { "DOI" : "10.1590/1414-431X20132677", "ISBN" : "1414-431X (Electronic)\\r0100-879X (Linking)", "ISSN" : "0100879X", "PMID" : "23579632", "abstract" : "Our objective was to evaluate the association of rs12255372 in the TCF7L2 gene with type 2 diabetes mellitus (T2DM) in the world population. We carried out a survey of the literature about the effect of rs12255372 on genetic susceptibility to T2DM by consulting PubMed, the Cochrane Library, and Embase from 2006 to 2012, and then performed a meta-analysis of all the studies in order to evaluate the association between rs12255372 and T2DM. A total of 33 articles including 42 studies (with 34,076 cases and 36,192 controls) were confirmed to be eligible and were included in the final meta-analysis: 6 studies conducted on Europeans, 14 on Caucasians, 17 on Asians, 2 on Africans, and 3 on Americans. Overall, the effect size was as follows: for the variant allele T (OR = 1.387, 95%CI = 1.351-1.424), for the TT genotype (OR = 1.933, 95%CI = 1.815-2.057), for the GT genotype (OR = 1.363, 95%CI = 1.315-1.413), for the dominant model (OR = 1.425, 95%CI = 1.344-1.510), and for the recessive model (OR = 1.659, 95%CI = 1.563-1.761). In summary, by pooling all available qualified data from genetic studies on rs12255372 and T2DM, we have confirmed that rs12255372 is significantly associated with susceptibility to T2DM in the global population.", "author" : [ { "dropping-particle" : "", "family" : "Wang", "given" : "Jinjin", "non-dropping-particle" : "", "parse-names" : false, "suffix" : "" }, { "dropping-particle" : "", "family" : "Zhang", "given" : "Jianfeng", "non-dropping-particle" : "", "parse-names" : false, "suffix" : "" }, { "dropping-particle" : "", "family" : "Li", "given" : "Linlin", "non-dropping-particle" : "", "parse-names" : false, "suffix" : "" }, { "dropping-particle" : "", "family" : "Wang", "given" : "Yan", "non-dropping-particle" : "", "parse-names" : false, "suffix" : "" }, { "dropping-particle" : "", "family" : "Wang", "given" : "Qian", "non-dropping-particle" : "", "parse-names" : false, "suffix" : "" }, { "dropping-particle" : "", "family" : "Zhai", "given" : "Yujia", "non-dropping-particle" : "", "parse-names" : false, "suffix" : "" }, { "dropping-particle" : "", "family" : "You", "given" : "Haifei", "non-dropping-particle" : "", "parse-names" : false, "suffix" : "" }, { "dropping-particle" : "", "family" : "Hu", "given" : "Dongsheng", "non-dropping-particle" : "", "parse-names" : false, "suffix" : "" } ], "container-title" : "Brazilian Journal of Medical and Biological Research", "id" : "ITEM-1", "issued" : { "date-parts" : [ [ "2013" ] ] }, "page" : "382-393", "title" : "Association of rs12255372 in the TCF7L2 gene with type 2 diabetes mellitus: A meta-analysis", "type" : "article-journal", "volume" : "46" }, "uris" : [ "http://www.mendeley.com/documents/?uuid=11009de4-c080-4d41-9329-3cb829fb5850" ] }, { "id" : "ITEM-2", "itemData" : { "DOI" : "10.1093/mutage/ges048", "ISBN" : "1464-3804 (Electronic)\\r0267-8357 (Linking)", "ISSN" : "1464-3804", "PMID" : "23188737", "abstract" : "Recently, many new loci associated with type 2 diabetes have been uncovered by genetic association studies and genome-wide association studies. As more reports are made, particularly with respect to varying ethnicities, there is a need to determine more precisely the effect sizes in each major racial group. In addition, some reports have claimed ethnic-specific associations with alternative single-nucleotide polymorphisms (SNPs), and to that end there has been a degree of confusion. We conducted a meta-analysis using an additive genetic model. Eight polymorphisms in 155 studies with 121174 subjects (53385 cases and 67789 controls) were addressed in this meta-analysis. Significant associations were found between type 2 diabetes and rs7903146, rs12255372, rs11196205, rs7901695, rs7895340 and rs4506565, with summary odds ratios (ORs) (95% confidence interval) of 1.39 (1.34-1.45), 1.33 (1.27-1.40), 1.20 (1.14-1.26), 1.32 (1.25-1.39), 1.21 (1.13-1.29) and 1.39 (1.29-1.49), respectively. In addition, no significant associations were found between the two polymorphisms (rs290487 and rs11196218) and type 2 diabetes. The summary ORs for the six statistically significant associations (P &lt; 0.05) were further evaluated by estimating the false-positive report probability, with results indicating that all of the six significant associations were considered noteworthy, and may plausibly be true associations. Significant associations were found between the six polymorphisms (rs7903146, rs12255372, rs11196205, rs7901695, rs7895340 and rs4506565) in the TCF7L2 gene and type 2 diabetes risk, and the other two polymorphisms (rs11196218 and rs290487) were not found to be significantly associated with type 2 diabetes. Subgroups analyses show that significant associations are not found between the six SNPs (rs7903146, rs12255372, rs11196205, rs7901695, rs7895340, and rs4506565) and the type 2 diabetes in some ethnic populations.", "author" : [ { "dropping-particle" : "", "family" : "Peng", "given" : "Sihua", "non-dropping-particle" : "", "parse-names" : false, "suffix" : "" }, { "dropping-particle" : "", "family" : "Zhu", "given" : "Yimin", "non-dropping-particle" : "", "parse-names" : false, "suffix" : "" }, { "dropping-particle" : "", "family" : "L\u00fc", "given" : "Bingjian", "non-dropping-particle" : "", "parse-names" : false, "suffix" : "" }, { "dropping-particle" : "", "family" : "Xu", "given" : "Fangying", "non-dropping-particle" : "", "parse-names" : false, "suffix" : "" }, { "dropping-particle" : "", "family" : "Li", "given" : "Xiaobo", "non-dropping-particle" : "", "parse-names" : false, "suffix" : "" }, { "dropping-particle" : "", "family" : "Lai", "given" : "Maode", "non-dropping-particle" : "", "parse-names" : false, "suffix" : "" } ], "container-title" : "Mutagenesis", "id" : "ITEM-2", "issue" : "1", "issued" : { "date-parts" : [ [ "2013" ] ] }, "page" : "25-37", "title" : "TCF7L2 gene polymorphisms and type 2 diabetes risk: a comprehensive and updated meta-analysis involving 121,174 subjects.", "type" : "article-journal", "volume" : "28" }, "uris" : [ "http://www.mendeley.com/documents/?uuid=1d68f732-f57e-474a-a596-7222065efa1e" ] }, { "id" : "ITEM-3", "itemData" : { "DOI" : "10.1016/j.gene.2011.12.055", "ISSN" : "1879-0038", "PMID" : "22245614", "abstract" : "Variants in the gene encoding transcription factor 7-like 2 (TCF7L2) are associated with type 2 diabetes mellitus (T2D) in several ethnic groups. Two intronic variants, rs290487 and rs11196218, were originally identified as T2D modifiers in Hong Kong Chinese and Taiwan Chinese populations, respectively. However, discrepancies were noted in subsequent replicated studies. In this study, an association of these two loci with T2D was investigated in a Harbin Chinese population. Whereas the two populations in the initial studies were southern Han Chinese, Harbin Chinese are from northeastern China. The SNPs rs290487 and rs11196218 were genotyped by ligase detection reactions in 700 T2D patients and 570 unrelated non-diabetic controls. Association analyses, which were carried out using the case-control sample set, yielded a significant association between rs290487 and T2D, with a trend opposite to that described in a previous report. Specifically, rs290487T was found to be significantly associated with disease susceptibility (p=0.039), and the allelic OR of rs290487T carriers was 1.184 (95% CI 1.008-1.391). There was no significant association between rs11196218 and T2D. Taken together, TCF7L2 may be an important susceptibility gene for T2D in some Chinese populations. The discrepancies in the allelic associations determined for northern vs. southern Chinese allude to the presence of genetic variation among the Han Chinese.", "author" : [ { "dropping-particle" : "", "family" : "Qiao", "given" : "Hong", "non-dropping-particle" : "", "parse-names" : false, "suffix" : "" }, { "dropping-particle" : "", "family" : "Zhang", "given" : "Xuelong", "non-dropping-particle" : "", "parse-names" : false, "suffix" : "" }, { "dropping-particle" : "", "family" : "Zhao", "given" : "Xuedan", "non-dropping-particle" : "", "parse-names" : false, "suffix" : "" }, { "dropping-particle" : "", "family" : "Zhao", "given" : "Yanling", "non-dropping-particle" : "", "parse-names" : false, "suffix" : "" }, { "dropping-particle" : "", "family" : "Xu", "given" : "Lidan", "non-dropping-particle" : "", "parse-names" : false, "suffix" : "" }, { "dropping-particle" : "", "family" : "Sun", "given" : "Haiming", "non-dropping-particle" : "", "parse-names" : false, "suffix" : "" }, { "dropping-particle" : "", "family" : "Fu", "given" : "Songbin", "non-dropping-particle" : "", "parse-names" : false, "suffix" : "" } ], "container-title" : "Gene", "id" : "ITEM-3", "issue" : "2", "issued" : { "date-parts" : [ [ "2012" ] ] }, "page" : "115-9", "publisher" : "Elsevier B.V.", "title" : "Genetic variants of TCF7L2 are associated with type 2 diabetes in a northeastern Chinese population.", "type" : "article-journal", "volume" : "495" }, "uris" : [ "http://www.mendeley.com/documents/?uuid=c6d8f7d6-3c6c-4df4-bded-df8403b61322" ] }, { "id" : "ITEM-4", "itemData" : { "DOI" : "10.4238/gmr.15028223", "ISSN" : "1676-5680", "PMID" : "27323175", "abstract" : "We conducted a hospital-based case-control study to evaluate the relationship between the transcription factor 7-like 2 (TCF7L2) rs7903146 polymorphism and type 2 diabetes mellitus risk in a Chinese population. Genotyping of TCF7L2 rs7903146 was carried out using the polymerase chain reaction-restriction fragment length polymorphism method. A chi-square test revealed a statistically significant difference between the distributions of rs7903146 genotypes in type 2 diabetes mellitus patient and control groups (chi-square = 10.49, P = 0.005). Using unconditional logistic regression analysis, we observed that the TT genotype of this polymorphism was significantly correlated with increased risk of developing type 2 diabetes mellitus compared to the CC genotype [odds ratio (OR) = 2.31, 95% confidence interval (CI) = 1.33-4.04]. Furthermore, we found that the rs7903146 sequence variation was also significantly associated with susceptibility to this disease under dominant (OR = 1.58, 95%CI = 1.09-2.28) and recessive models (OR = 2.11, 95%CI = 1.25-3.62). We conclude that the TCF7L2 rs7903146 genetic polymorphism is independently associated with the risk of developing type 2 diabetes mellitus under co-dominant, dominant, and recessive models.", "author" : [ { "dropping-particle" : "", "family" : "Jia", "given" : "H Y", "non-dropping-particle" : "", "parse-names" : false, "suffix" : "" }, { "dropping-particle" : "", "family" : "Li", "given" : "Q Z", "non-dropping-particle" : "", "parse-names" : false, "suffix" : "" }, { "dropping-particle" : "", "family" : "Lv", "given" : "L F", "non-dropping-particle" : "", "parse-names" : false, "suffix" : "" } ], "container-title" : "Genetics and molecular research", "id" : "ITEM-4", "issue" : "2", "issued" : { "date-parts" : [ [ "2016" ] ] }, "title" : "Association between transcription factor 7-like 2 genetic polymorphisms and development of type 2 diabetes in a Chinese population.", "type" : "article-journal", "volume" : "15" }, "uris" : [ "http://www.mendeley.com/documents/?uuid=456f8eb5-d921-395d-96be-3ab6cebd276a" ] } ], "mendeley" : { "formattedCitation" : "&lt;sup&gt;[9,10,17,21]&lt;/sup&gt;", "plainTextFormattedCitation" : "[9,10,17,21]", "previouslyFormattedCitation" : "&lt;sup&gt;[9,10,17,21]&lt;/sup&gt;" }, "properties" : { "noteIndex" : 0 }, "schema" : "https://github.com/citation-style-language/schema/raw/master/csl-citation.json" }</w:instrText>
      </w:r>
      <w:r w:rsidRPr="00A92590">
        <w:rPr>
          <w:rFonts w:ascii="Book Antiqua" w:hAnsi="Book Antiqua"/>
          <w:sz w:val="24"/>
          <w:szCs w:val="24"/>
          <w:lang w:val="en-US"/>
        </w:rPr>
        <w:fldChar w:fldCharType="separate"/>
      </w:r>
      <w:r w:rsidRPr="00A92590">
        <w:rPr>
          <w:rFonts w:ascii="Book Antiqua" w:hAnsi="Book Antiqua"/>
          <w:noProof/>
          <w:sz w:val="24"/>
          <w:szCs w:val="24"/>
          <w:vertAlign w:val="superscript"/>
          <w:lang w:val="en-US"/>
        </w:rPr>
        <w:t>[9,10,17,21]</w:t>
      </w:r>
      <w:r w:rsidRPr="00A92590">
        <w:rPr>
          <w:rFonts w:ascii="Book Antiqua" w:hAnsi="Book Antiqua"/>
          <w:sz w:val="24"/>
          <w:szCs w:val="24"/>
          <w:lang w:val="en-US"/>
        </w:rPr>
        <w:fldChar w:fldCharType="end"/>
      </w:r>
      <w:r w:rsidRPr="00A92590">
        <w:rPr>
          <w:rFonts w:ascii="Book Antiqua" w:hAnsi="Book Antiqua"/>
          <w:sz w:val="24"/>
          <w:szCs w:val="24"/>
          <w:lang w:val="en-US"/>
        </w:rPr>
        <w:t>. In our previous works</w:t>
      </w:r>
      <w:r w:rsidRPr="00A92590">
        <w:rPr>
          <w:rFonts w:ascii="Book Antiqua" w:hAnsi="Book Antiqua"/>
          <w:sz w:val="24"/>
          <w:szCs w:val="24"/>
          <w:lang w:val="en-US"/>
        </w:rPr>
        <w:fldChar w:fldCharType="begin" w:fldLock="1"/>
      </w:r>
      <w:r w:rsidRPr="00A92590">
        <w:rPr>
          <w:rFonts w:ascii="Book Antiqua" w:hAnsi="Book Antiqua"/>
          <w:sz w:val="24"/>
          <w:szCs w:val="24"/>
          <w:lang w:val="en-US"/>
        </w:rPr>
        <w:instrText>ADDIN CSL_CITATION { "citationItems" : [ { "id" : "ITEM-1", "itemData" : { "DOI" : "10.4238/vol8-4gmr667", "PMID" : "19937591", "abstract" : "To differentiate among different types of diabetes is becom-ing an increasingly challenging task. We investigated whether the patient's genetic profile is useful to identify the particular type of diabetes, to deter-mine the corresponding hyperglycemia pathogenesis and treat accordingly. Three hundred and thirty-eight diabetic patients, diagnosed according to American Diabetes Association criteria, were recruited from 2004 to 2008 in diabetes health reference centers. We analyzed the major gene for type 1 diabetes susceptibility (HLA DQ/DR). In order to improve our understand-ing of the pathogenesis of the resulting hyperglycemia and to implement a more adequate treatment for the patients, we reclassified our sample", "author" : [ { "dropping-particle" : "", "family" : "Mimbacas", "given" : "A", "non-dropping-particle" : "", "parse-names" : false, "suffix" : "" }, { "dropping-particle" : "", "family" : "Garc\u00eda", "given" : "L", "non-dropping-particle" : "", "parse-names" : false, "suffix" : "" }, { "dropping-particle" : "", "family" : "Zorrilla", "given" : "P", "non-dropping-particle" : "", "parse-names" : false, "suffix" : "" }, { "dropping-particle" : "", "family" : "Acosta", "given" : "M", "non-dropping-particle" : "", "parse-names" : false, "suffix" : "" }, { "dropping-particle" : "", "family" : "Airaudo", "given" : "C", "non-dropping-particle" : "", "parse-names" : false, "suffix" : "" }, { "dropping-particle" : "", "family" : "Ferrero", "given" : "R", "non-dropping-particle" : "", "parse-names" : false, "suffix" : "" }, { "dropping-particle" : "", "family" : "Pena", "given" : "A", "non-dropping-particle" : "", "parse-names" : false, "suffix" : "" }, { "dropping-particle" : "", "family" : "Simonelli", "given" : "B", "non-dropping-particle" : "", "parse-names" : false, "suffix" : "" }, { "dropping-particle" : "", "family" : "Soto", "given" : "E", "non-dropping-particle" : "", "parse-names" : false, "suffix" : "" }, { "dropping-particle" : "", "family" : "Vitarella", "given" : "G", "non-dropping-particle" : "", "parse-names" : false, "suffix" : "" }, { "dropping-particle" : "", "family" : "Fernandez", "given" : "J", "non-dropping-particle" : "", "parse-names" : false, "suffix" : "" }, { "dropping-particle" : "", "family" : "Javiel", "given" : "G", "non-dropping-particle" : "", "parse-names" : false, "suffix" : "" } ], "container-title" : "Genetics and Molecular Research", "id" : "ITEM-1", "issue" : "4", "issued" : { "date-parts" : [ [ "2009" ] ] }, "page" : "1352-1358", "title" : "Genotype and phenotype correlations in diabetic patients in Uruguay", "type" : "article-journal", "volume" : "8" }, "uris" : [ "http://www.mendeley.com/documents/?uuid=cb527492-8690-3082-86d9-fe3253c9c42d" ] }, { "id" : "ITEM-2", "itemData" : { "DOI" : "10.4239/wjd.v5.i5.711", "ISSN" : "1948-9358", "PMID" : "4138594", "author" : [ { "dropping-particle" : "", "family" : "Fern\u00e1ndez", "given" : "Mariana", "non-dropping-particle" : "", "parse-names" : false, "suffix" : "" }, { "dropping-particle" : "", "family" : "Fabregat", "given" : "Mat\u00edas", "non-dropping-particle" : "", "parse-names" : false, "suffix" : "" }, { "dropping-particle" : "", "family" : "Javiel", "given" : "Gerardo", "non-dropping-particle" : "", "parse-names" : false, "suffix" : "" }, { "dropping-particle" : "", "family" : "Mimbacas", "given" : "Adriana", "non-dropping-particle" : "", "parse-names" : false, "suffix" : "" } ], "container-title" : "World Journal of Diabetes", "id" : "ITEM-2", "issue" : "5", "issued" : { "date-parts" : [ [ "2014" ] ] }, "page" : "711-716", "title" : "HLA alleles may serve as a tool to discriminate atypical type 2 diabetic patients", "type" : "article-journal", "volume" : "15" }, "uris" : [ "http://www.mendeley.com/documents/?uuid=14b11de7-fad1-3eab-9d90-871046ac06fb" ] }, { "id" : "ITEM-3", "itemData" : { "DOI" : "10.1155/2015/485132", "ISSN" : "2314-6745", "PMID" : "26273670", "abstract" : "The complex diagnosis and treatment of diabetes highlight the need for markers to define how to monitor patients correctly during the course of their disease. Different studies demonstrate the existence of patients who cannot be clearly classified. We have previously shown that it is possible to differentiate \u201catypical diabetic patients\u201d based on genotyping the HLA. In this work we show that the analysis of non-HLA related to type 1 diabetes in the INS-VNTR , SNP rs689, and rs3842753 improves the identification of these patients. We genotyped 913 individuals comprising controls from the general population and \u201cclassic\u201d and \u201catypical\u201d diabetic patients. We compared the distribution of these loci and analyzed linkage disequilibrium. The haplotype was in LD for all the SNPs that were evaluated. Regarding their association with the disease, the haplotype IAC was associated with type 1 (odds 2.60, 1.82\u20133.72, CI 95%) and \u201catypical diabetes\u201d (odds 1.50, 1.01\u20132.23, CI 95%), whereas we did not observe an association with type 2 diabetes. Therefore, our results confirm that atypical diabetes is a different entity of the disease where the patient presents with a genetic background of T1D and a T2D phenotype, findings that are likely to be relevant for patient diagnosis and management in the clinic.", "author" : [ { "dropping-particle" : "", "family" : "Fabregat", "given" : "Matias", "non-dropping-particle" : "", "parse-names" : false, "suffix" : "" }, { "dropping-particle" : "", "family" : "Fernandez", "given" : "Mariana", "non-dropping-particle" : "", "parse-names" : false, "suffix" : "" }, { "dropping-particle" : "", "family" : "Javiel", "given" : "Gerardo", "non-dropping-particle" : "", "parse-names" : false, "suffix" : "" }, { "dropping-particle" : "", "family" : "Vitarella", "given" : "Graciela", "non-dropping-particle" : "", "parse-names" : false, "suffix" : "" }, { "dropping-particle" : "", "family" : "Mimbacas", "given" : "Adriana", "non-dropping-particle" : "", "parse-names" : false, "suffix" : "" }, { "dropping-particle" : "", "family" : "Fabregat", "given" : "Matias", "non-dropping-particle" : "", "parse-names" : false, "suffix" : "" }, { "dropping-particle" : "", "family" : "Fernandez", "given" : "Mariana", "non-dropping-particle" : "", "parse-names" : false, "suffix" : "" }, { "dropping-particle" : "", "family" : "Javiel", "given" : "Gerardo", "non-dropping-particle" : "", "parse-names" : false, "suffix" : "" }, { "dropping-particle" : "", "family" : "Vitarella", "given" : "Graciela", "non-dropping-particle" : "", "parse-names" : false, "suffix" : "" }, { "dropping-particle" : "", "family" : "Mimbacas", "given" : "Adriana", "non-dropping-particle" : "", "parse-names" : false, "suffix" : "" } ], "container-title" : "Journal of Diabetes Research", "id" : "ITEM-3", "issue" : "485132", "issued" : { "date-parts" : [ [ "2015" ] ] }, "page" : "1-6", "publisher" : "Hindawi Publishing Corporation", "title" : "The Genetic Profile from HLA and Non-HLA Loci Allows Identification of Atypical Type 2 Diabetes Patients", "type" : "article-journal", "volume" : "2015" }, "uris" : [ "http://www.mendeley.com/documents/?uuid=9d97a89f-d8c0-3894-9811-31a12577f45a" ] } ], "mendeley" : { "formattedCitation" : "&lt;sup&gt;[3\u20135]&lt;/sup&gt;", "plainTextFormattedCitation" : "[3\u20135]", "previouslyFormattedCitation" : "&lt;sup&gt;[3\u20135]&lt;/sup&gt;" }, "properties" : { "noteIndex" : 0 }, "schema" : "https://github.com/citation-style-language/schema/raw/master/csl-citation.json" }</w:instrText>
      </w:r>
      <w:r w:rsidRPr="00A92590">
        <w:rPr>
          <w:rFonts w:ascii="Book Antiqua" w:hAnsi="Book Antiqua"/>
          <w:sz w:val="24"/>
          <w:szCs w:val="24"/>
          <w:lang w:val="en-US"/>
        </w:rPr>
        <w:fldChar w:fldCharType="separate"/>
      </w:r>
      <w:r w:rsidRPr="00A92590">
        <w:rPr>
          <w:rFonts w:ascii="Book Antiqua" w:hAnsi="Book Antiqua"/>
          <w:noProof/>
          <w:sz w:val="24"/>
          <w:szCs w:val="24"/>
          <w:vertAlign w:val="superscript"/>
          <w:lang w:val="en-US"/>
        </w:rPr>
        <w:t>[3–5]</w:t>
      </w:r>
      <w:r w:rsidRPr="00A92590">
        <w:rPr>
          <w:rFonts w:ascii="Book Antiqua" w:hAnsi="Book Antiqua"/>
          <w:sz w:val="24"/>
          <w:szCs w:val="24"/>
          <w:lang w:val="en-US"/>
        </w:rPr>
        <w:fldChar w:fldCharType="end"/>
      </w:r>
      <w:r w:rsidRPr="00A92590">
        <w:rPr>
          <w:rFonts w:ascii="Book Antiqua" w:hAnsi="Book Antiqua"/>
          <w:sz w:val="24"/>
          <w:szCs w:val="24"/>
          <w:lang w:val="en-US"/>
        </w:rPr>
        <w:t>, we reclassified patients who are clinically diagnosed as T2D into two subgroups, representing the classical and atypical cases, as described</w:t>
      </w:r>
      <w:r>
        <w:rPr>
          <w:rFonts w:ascii="Book Antiqua" w:hAnsi="Book Antiqua"/>
          <w:sz w:val="24"/>
          <w:szCs w:val="24"/>
          <w:lang w:val="en-US"/>
        </w:rPr>
        <w:t xml:space="preserve"> </w:t>
      </w:r>
      <w:r w:rsidRPr="00A92590">
        <w:rPr>
          <w:rFonts w:ascii="Book Antiqua" w:hAnsi="Book Antiqua"/>
          <w:sz w:val="24"/>
          <w:szCs w:val="24"/>
          <w:lang w:val="en-US"/>
        </w:rPr>
        <w:t xml:space="preserve">in the Materials and Methods </w:t>
      </w:r>
      <w:r w:rsidRPr="00A92590">
        <w:rPr>
          <w:rFonts w:ascii="Book Antiqua" w:hAnsi="Book Antiqua"/>
          <w:sz w:val="24"/>
          <w:szCs w:val="24"/>
          <w:lang w:val="en-US"/>
        </w:rPr>
        <w:lastRenderedPageBreak/>
        <w:t>section. Intriguingly, these previous studies</w:t>
      </w:r>
      <w:r>
        <w:rPr>
          <w:rFonts w:ascii="Book Antiqua" w:hAnsi="Book Antiqua"/>
          <w:sz w:val="24"/>
          <w:szCs w:val="24"/>
          <w:lang w:val="en-US"/>
        </w:rPr>
        <w:t xml:space="preserve"> </w:t>
      </w:r>
      <w:r w:rsidRPr="00A92590">
        <w:rPr>
          <w:rFonts w:ascii="Book Antiqua" w:hAnsi="Book Antiqua"/>
          <w:sz w:val="24"/>
          <w:szCs w:val="24"/>
          <w:lang w:val="en-US"/>
        </w:rPr>
        <w:t>consistently found that the two case categories were different at the genetic level,</w:t>
      </w:r>
      <w:r>
        <w:rPr>
          <w:rFonts w:ascii="Book Antiqua" w:hAnsi="Book Antiqua"/>
          <w:sz w:val="24"/>
          <w:szCs w:val="24"/>
          <w:lang w:val="en-US"/>
        </w:rPr>
        <w:t xml:space="preserve"> </w:t>
      </w:r>
      <w:r w:rsidRPr="00A92590">
        <w:rPr>
          <w:rFonts w:ascii="Book Antiqua" w:hAnsi="Book Antiqua"/>
          <w:sz w:val="24"/>
          <w:szCs w:val="24"/>
          <w:lang w:val="en-US"/>
        </w:rPr>
        <w:t>involving several genes. In the current</w:t>
      </w:r>
      <w:r>
        <w:rPr>
          <w:rFonts w:ascii="Book Antiqua" w:hAnsi="Book Antiqua"/>
          <w:sz w:val="24"/>
          <w:szCs w:val="24"/>
          <w:lang w:val="en-US"/>
        </w:rPr>
        <w:t xml:space="preserve"> </w:t>
      </w:r>
      <w:r w:rsidRPr="00A92590">
        <w:rPr>
          <w:rFonts w:ascii="Book Antiqua" w:hAnsi="Book Antiqua"/>
          <w:sz w:val="24"/>
          <w:szCs w:val="24"/>
          <w:lang w:val="en-US"/>
        </w:rPr>
        <w:t>study, we amplified the genetic characterization of atypical diabetes</w:t>
      </w:r>
      <w:r>
        <w:rPr>
          <w:rFonts w:ascii="Book Antiqua" w:hAnsi="Book Antiqua"/>
          <w:sz w:val="24"/>
          <w:szCs w:val="24"/>
          <w:lang w:val="en-US"/>
        </w:rPr>
        <w:t xml:space="preserve"> in</w:t>
      </w:r>
      <w:r w:rsidRPr="00A92590">
        <w:rPr>
          <w:rFonts w:ascii="Book Antiqua" w:hAnsi="Book Antiqua"/>
          <w:sz w:val="24"/>
          <w:szCs w:val="24"/>
          <w:lang w:val="en-US"/>
        </w:rPr>
        <w:t xml:space="preserve"> Uruguayans to include the analysis of two SNPs strongly related with T2D according to other populations studied and reported. </w:t>
      </w:r>
    </w:p>
    <w:p w:rsidR="00887A52" w:rsidRPr="00A92590" w:rsidRDefault="00887A52" w:rsidP="00223EED">
      <w:pPr>
        <w:spacing w:after="0" w:line="360" w:lineRule="auto"/>
        <w:ind w:firstLine="708"/>
        <w:jc w:val="both"/>
        <w:rPr>
          <w:rFonts w:ascii="Book Antiqua" w:hAnsi="Book Antiqua"/>
          <w:sz w:val="24"/>
          <w:szCs w:val="24"/>
          <w:lang w:val="en-US"/>
        </w:rPr>
      </w:pPr>
      <w:r w:rsidRPr="00A92590">
        <w:rPr>
          <w:rFonts w:ascii="Book Antiqua" w:hAnsi="Book Antiqua"/>
          <w:sz w:val="24"/>
          <w:szCs w:val="24"/>
          <w:lang w:val="en-US"/>
        </w:rPr>
        <w:t>Analyzing the T2D study population</w:t>
      </w:r>
      <w:r>
        <w:rPr>
          <w:rFonts w:ascii="Book Antiqua" w:hAnsi="Book Antiqua"/>
          <w:sz w:val="24"/>
          <w:szCs w:val="24"/>
          <w:lang w:val="en-US"/>
        </w:rPr>
        <w:t xml:space="preserve"> </w:t>
      </w:r>
      <w:r w:rsidRPr="00A92590">
        <w:rPr>
          <w:rFonts w:ascii="Book Antiqua" w:hAnsi="Book Antiqua"/>
          <w:sz w:val="24"/>
          <w:szCs w:val="24"/>
          <w:lang w:val="en-US"/>
        </w:rPr>
        <w:t xml:space="preserve">in comparison to the control population showed us a significant association of the </w:t>
      </w:r>
      <w:r w:rsidRPr="00A92590">
        <w:rPr>
          <w:rFonts w:ascii="Book Antiqua" w:hAnsi="Book Antiqua"/>
          <w:color w:val="000000"/>
          <w:sz w:val="24"/>
          <w:szCs w:val="24"/>
          <w:lang w:val="en-US"/>
        </w:rPr>
        <w:t>rs12255372</w:t>
      </w:r>
      <w:r>
        <w:rPr>
          <w:rFonts w:ascii="Book Antiqua" w:hAnsi="Book Antiqua"/>
          <w:color w:val="000000"/>
          <w:sz w:val="24"/>
          <w:szCs w:val="24"/>
          <w:lang w:val="en-US"/>
        </w:rPr>
        <w:t xml:space="preserve"> </w:t>
      </w:r>
      <w:r w:rsidRPr="00A92590">
        <w:rPr>
          <w:rFonts w:ascii="Book Antiqua" w:hAnsi="Book Antiqua"/>
          <w:color w:val="000000"/>
          <w:sz w:val="24"/>
          <w:szCs w:val="24"/>
          <w:lang w:val="en-US"/>
        </w:rPr>
        <w:t>SNP. The same results have been found in other studies of different populations, and t</w:t>
      </w:r>
      <w:r w:rsidRPr="00A92590">
        <w:rPr>
          <w:rFonts w:ascii="Book Antiqua" w:hAnsi="Book Antiqua"/>
          <w:sz w:val="24"/>
          <w:szCs w:val="24"/>
          <w:lang w:val="en-US"/>
        </w:rPr>
        <w:t>he presence of the T allele was also found to be associated to major proneness to T2D</w:t>
      </w:r>
      <w:r w:rsidRPr="00A92590">
        <w:rPr>
          <w:rFonts w:ascii="Book Antiqua" w:hAnsi="Book Antiqua"/>
          <w:sz w:val="24"/>
          <w:szCs w:val="24"/>
          <w:lang w:val="en-US"/>
        </w:rPr>
        <w:fldChar w:fldCharType="begin" w:fldLock="1"/>
      </w:r>
      <w:r w:rsidRPr="00A92590">
        <w:rPr>
          <w:rFonts w:ascii="Book Antiqua" w:hAnsi="Book Antiqua"/>
          <w:sz w:val="24"/>
          <w:szCs w:val="24"/>
          <w:lang w:val="en-US"/>
        </w:rPr>
        <w:instrText>ADDIN CSL_CITATION { "citationItems" : [ { "id" : "ITEM-1", "itemData" : { "DOI" : "10.1590/1414-431X20132677", "ISBN" : "1414-431X (Electronic)\\r0100-879X (Linking)", "ISSN" : "0100879X", "PMID" : "23579632", "abstract" : "Our objective was to evaluate the association of rs12255372 in the TCF7L2 gene with type 2 diabetes mellitus (T2DM) in the world population. We carried out a survey of the literature about the effect of rs12255372 on genetic susceptibility to T2DM by consulting PubMed, the Cochrane Library, and Embase from 2006 to 2012, and then performed a meta-analysis of all the studies in order to evaluate the association between rs12255372 and T2DM. A total of 33 articles including 42 studies (with 34,076 cases and 36,192 controls) were confirmed to be eligible and were included in the final meta-analysis: 6 studies conducted on Europeans, 14 on Caucasians, 17 on Asians, 2 on Africans, and 3 on Americans. Overall, the effect size was as follows: for the variant allele T (OR = 1.387, 95%CI = 1.351-1.424), for the TT genotype (OR = 1.933, 95%CI = 1.815-2.057), for the GT genotype (OR = 1.363, 95%CI = 1.315-1.413), for the dominant model (OR = 1.425, 95%CI = 1.344-1.510), and for the recessive model (OR = 1.659, 95%CI = 1.563-1.761). In summary, by pooling all available qualified data from genetic studies on rs12255372 and T2DM, we have confirmed that rs12255372 is significantly associated with susceptibility to T2DM in the global population.", "author" : [ { "dropping-particle" : "", "family" : "Wang", "given" : "Jinjin", "non-dropping-particle" : "", "parse-names" : false, "suffix" : "" }, { "dropping-particle" : "", "family" : "Zhang", "given" : "Jianfeng", "non-dropping-particle" : "", "parse-names" : false, "suffix" : "" }, { "dropping-particle" : "", "family" : "Li", "given" : "Linlin", "non-dropping-particle" : "", "parse-names" : false, "suffix" : "" }, { "dropping-particle" : "", "family" : "Wang", "given" : "Yan", "non-dropping-particle" : "", "parse-names" : false, "suffix" : "" }, { "dropping-particle" : "", "family" : "Wang", "given" : "Qian", "non-dropping-particle" : "", "parse-names" : false, "suffix" : "" }, { "dropping-particle" : "", "family" : "Zhai", "given" : "Yujia", "non-dropping-particle" : "", "parse-names" : false, "suffix" : "" }, { "dropping-particle" : "", "family" : "You", "given" : "Haifei", "non-dropping-particle" : "", "parse-names" : false, "suffix" : "" }, { "dropping-particle" : "", "family" : "Hu", "given" : "Dongsheng", "non-dropping-particle" : "", "parse-names" : false, "suffix" : "" } ], "container-title" : "Brazilian Journal of Medical and Biological Research", "id" : "ITEM-1", "issued" : { "date-parts" : [ [ "2013" ] ] }, "page" : "382-393", "title" : "Association of rs12255372 in the TCF7L2 gene with type 2 diabetes mellitus: A meta-analysis", "type" : "article-journal", "volume" : "46" }, "uris" : [ "http://www.mendeley.com/documents/?uuid=11009de4-c080-4d41-9329-3cb829fb5850" ] }, { "id" : "ITEM-2", "itemData" : { "DOI" : "10.1007/s00125-008-1129-2", "ISBN" : "0012-186X (Print)\\r0012-186x", "ISSN" : "0012186X", "PMID" : "18712344", "abstract" : "AIMS/HYPOTHESIS: The gene encoding transcription factor 7-like 2 (TCF7L2) has been related to type 2 diabetes in multiple ethnic groups. Here, we investigate whether three single nucleotide polymorphisms (SNPs) in the TCF7L2 gene are associated with an impaired proinsulin:insulin ratio. METHODS: In this study we examined the associations between SNPs rs7901695, rs7903146 and rs12255372 in the TCF7L2 gene and metabolic variables affecting type 2 diabetes in a population-based study of 706 unrelated individuals (47% men and 53% women; aged 35-74 years) from the province of Segovia in central Spain (Castille), including 180 individuals with type 2 diabetes. RESULTS: The minor allele frequency of rs7901695, rs7903146 and rs12255372 was significantly higher in diabetic patients compared with that in non-diabetic individuals. The T (minor) allele of the variant rs7903146 was significantly associated with a greater OR for type 2 diabetes adjusted for age, sex and BMI in logistic regression analysis: OR 1.29 (95% CI 1.06-1.57, p = 0.01). This risk allele was also associated with an increased proinsulin:insulin ratio after OGTT. Similar results were obtained for the other TCF7L2 SNPs. CONCLUSIONS/INTERPRETATION: Our results provide further evidence supporting the belief that the TCF7L2 gene is a major determinant of type 2 diabetes risk in Spain, as in other southern European populations. The association with increased proinsulin:insulin ratio after an OGTT suggests that TCF7L2 might be involved in insulin synthesis and processing.", "author" : [ { "dropping-particle" : "", "family" : "Gonz\u00e1lez-S\u00e1nchez", "given" : "J. L.", "non-dropping-particle" : "", "parse-names" : false, "suffix" : "" }, { "dropping-particle" : "", "family" : "Mart\u00ednez-Larrad", "given" : "M. T.", "non-dropping-particle" : "", "parse-names" : false, "suffix" : "" }, { "dropping-particle" : "", "family" : "Zabena", "given" : "C.", "non-dropping-particle" : "", "parse-names" : false, "suffix" : "" }, { "dropping-particle" : "", "family" : "P\u00e9rez-Barba", "given" : "M.", "non-dropping-particle" : "", "parse-names" : false, "suffix" : "" }, { "dropping-particle" : "", "family" : "Serrano-R\u00edos", "given" : "M.", "non-dropping-particle" : "", "parse-names" : false, "suffix" : "" } ], "container-title" : "Diabetologia", "id" : "ITEM-2", "issued" : { "date-parts" : [ [ "2008" ] ] }, "page" : "1993-1997", "title" : "Association of variants of the TCF7L2 gene with increases in the risk of type 2 diabetes and the proinsulin:insulin ratio in the Spanish population", "type" : "article-journal", "volume" : "51" }, "uris" : [ "http://www.mendeley.com/documents/?uuid=391066f2-4bea-424b-b4c4-b8ced20d848a" ] }, { "id" : "ITEM-3", "itemData" : { "DOI" : "10.1007/s00592-012-0418-x", "ISBN" : "1432-5233 (Electronic) 0940-5429 (Linking)", "ISSN" : "09405429", "PMID" : "22843023", "abstract" : "Type 2 diabetes (T2DM) is a complex disease resulting from the contribution of both environmental and genetic factors. Recently, the list of genes implicated in the susceptibility to T2DM has substantially grown, also as a consequence of the great development of the genome-wide association studies in the last decade. Common polymorphisms in TCF7L2 gene have shown to have a strong effect with respect to many other involved genes. The aims of our study were to confirm the role of TCF7L2 in the susceptibility to T2DM in the Italian population and to investigate whether TCF7L2 genotypes also contribute to the clinical phenotypes variability and to diabetic complications development. Three TCF7L2 polymorphisms (rs7903146, rs7901695 and rs12255372) have been analyzed by allelic discrimination assays in a cohort of 154 Italian patients with T2DM and 171 healthy controls. A case-control association study and a genotype-phenotype correlation study have been carried out. Consistent with previous studies, all three SNPs showed a strong association with susceptibility to T2DM, both at genotypic (P = 0.003, P = 0.004 and P = 0.012) and at allelic level (P = 0.0004, P = 0.0004 and P = 0.003). Moreover, we observed associations between TCF7L2 variants and the following diabetic complications: diabetic retinopathy, cardiovascular disease and coronary artery disease. We also found a strong correlation between the rs7903146 and the presence of cardiovascular autonomic neuropathy (P = 0.02 with a high OR = 8.28). In conclusion, our study, in addition to confirming the involvement of TCF7L2 gene in the T2DM susceptibility, has shown that TCF7L2 genetic variability also contributes to the development of diabetic complications such as retinopathy and cardiovascular autonomic neuropathy.", "author" : [ { "dropping-particle" : "", "family" : "Ciccacci", "given" : "Cinzia", "non-dropping-particle" : "", "parse-names" : false, "suffix" : "" }, { "dropping-particle" : "", "family" : "Fusco", "given" : "Davide", "non-dropping-particle" : "Di", "parse-names" : false, "suffix" : "" }, { "dropping-particle" : "", "family" : "Cacciotti", "given" : "Laura", "non-dropping-particle" : "", "parse-names" : false, "suffix" : "" }, { "dropping-particle" : "", "family" : "Morganti", "given" : "Roberto", "non-dropping-particle" : "", "parse-names" : false, "suffix" : "" }, { "dropping-particle" : "", "family" : "D'Amato", "given" : "Cinzia", "non-dropping-particle" : "", "parse-names" : false, "suffix" : "" }, { "dropping-particle" : "", "family" : "Novelli", "given" : "Giuseppe", "non-dropping-particle" : "", "parse-names" : false, "suffix" : "" }, { "dropping-particle" : "", "family" : "Sangiuolo", "given" : "Federica", "non-dropping-particle" : "", "parse-names" : false, "suffix" : "" }, { "dropping-particle" : "", "family" : "Spallone", "given" : "Vincenza", "non-dropping-particle" : "", "parse-names" : false, "suffix" : "" }, { "dropping-particle" : "", "family" : "Borgiani", "given" : "Paola", "non-dropping-particle" : "", "parse-names" : false, "suffix" : "" } ], "container-title" : "Acta Diabetologica", "id" : "ITEM-3", "issue" : "5", "issued" : { "date-parts" : [ [ "2012" ] ] }, "page" : "789-799", "title" : "TCF7L2 gene polymorphisms and type 2 diabetes: Association with diabetic retinopathy and cardiovascular autonomic neuropathy", "type" : "article-journal", "volume" : "50" }, "uris" : [ "http://www.mendeley.com/documents/?uuid=914a7499-4de0-4f1b-960f-56b7f53c4fb8" ] } ], "mendeley" : { "formattedCitation" : "&lt;sup&gt;[21,31,32]&lt;/sup&gt;", "plainTextFormattedCitation" : "[21,31,32]", "previouslyFormattedCitation" : "&lt;sup&gt;[21,31,32]&lt;/sup&gt;" }, "properties" : { "noteIndex" : 0 }, "schema" : "https://github.com/citation-style-language/schema/raw/master/csl-citation.json" }</w:instrText>
      </w:r>
      <w:r w:rsidRPr="00A92590">
        <w:rPr>
          <w:rFonts w:ascii="Book Antiqua" w:hAnsi="Book Antiqua"/>
          <w:sz w:val="24"/>
          <w:szCs w:val="24"/>
          <w:lang w:val="en-US"/>
        </w:rPr>
        <w:fldChar w:fldCharType="separate"/>
      </w:r>
      <w:r w:rsidRPr="00A92590">
        <w:rPr>
          <w:rFonts w:ascii="Book Antiqua" w:hAnsi="Book Antiqua"/>
          <w:noProof/>
          <w:sz w:val="24"/>
          <w:szCs w:val="24"/>
          <w:vertAlign w:val="superscript"/>
          <w:lang w:val="en-US"/>
        </w:rPr>
        <w:t>[21,31,32]</w:t>
      </w:r>
      <w:r w:rsidRPr="00A92590">
        <w:rPr>
          <w:rFonts w:ascii="Book Antiqua" w:hAnsi="Book Antiqua"/>
          <w:sz w:val="24"/>
          <w:szCs w:val="24"/>
          <w:lang w:val="en-US"/>
        </w:rPr>
        <w:fldChar w:fldCharType="end"/>
      </w:r>
      <w:r w:rsidRPr="00A92590">
        <w:rPr>
          <w:rFonts w:ascii="Book Antiqua" w:hAnsi="Book Antiqua"/>
          <w:sz w:val="24"/>
          <w:szCs w:val="24"/>
          <w:lang w:val="en-US"/>
        </w:rPr>
        <w:t xml:space="preserve">. Subsequent analysis of our results from the T2D patients upon subgrouping according to atypical and classical cases, </w:t>
      </w:r>
      <w:proofErr w:type="gramStart"/>
      <w:r w:rsidRPr="00A92590">
        <w:rPr>
          <w:rFonts w:ascii="Book Antiqua" w:hAnsi="Book Antiqua"/>
          <w:sz w:val="24"/>
          <w:szCs w:val="24"/>
          <w:lang w:val="en-US"/>
        </w:rPr>
        <w:t xml:space="preserve">and in comparison </w:t>
      </w:r>
      <w:proofErr w:type="gramEnd"/>
      <w:r w:rsidRPr="00A92590">
        <w:rPr>
          <w:rFonts w:ascii="Book Antiqua" w:hAnsi="Book Antiqua"/>
          <w:sz w:val="24"/>
          <w:szCs w:val="24"/>
          <w:lang w:val="en-US"/>
        </w:rPr>
        <w:t>with controls, showed an increase in OR when we removed the atypical patients from the analysis for rs12255372. This finding could indicate that the atypical subpopulation of T2D patients could serve</w:t>
      </w:r>
      <w:r>
        <w:rPr>
          <w:rFonts w:ascii="Book Antiqua" w:hAnsi="Book Antiqua"/>
          <w:sz w:val="24"/>
          <w:szCs w:val="24"/>
          <w:lang w:val="en-US"/>
        </w:rPr>
        <w:t xml:space="preserve"> </w:t>
      </w:r>
      <w:r w:rsidRPr="00A92590">
        <w:rPr>
          <w:rFonts w:ascii="Book Antiqua" w:hAnsi="Book Antiqua"/>
          <w:sz w:val="24"/>
          <w:szCs w:val="24"/>
          <w:lang w:val="en-US"/>
        </w:rPr>
        <w:t xml:space="preserve">as </w:t>
      </w:r>
      <w:r>
        <w:rPr>
          <w:rFonts w:ascii="Book Antiqua" w:hAnsi="Book Antiqua"/>
          <w:sz w:val="24"/>
          <w:szCs w:val="24"/>
          <w:lang w:val="en-US"/>
        </w:rPr>
        <w:t xml:space="preserve">a </w:t>
      </w:r>
      <w:r w:rsidRPr="00A92590">
        <w:rPr>
          <w:rFonts w:ascii="Book Antiqua" w:hAnsi="Book Antiqua"/>
          <w:sz w:val="24"/>
          <w:szCs w:val="24"/>
          <w:lang w:val="en-US"/>
        </w:rPr>
        <w:t>confounding factor in general analyses of T2D patients, highlighting the potential of the overall T2D population being a mixture of case subgroups. This subgroup profile may help to explain previous results observed in different studies</w:t>
      </w:r>
      <w:r>
        <w:rPr>
          <w:rFonts w:ascii="Book Antiqua" w:hAnsi="Book Antiqua"/>
          <w:sz w:val="24"/>
          <w:szCs w:val="24"/>
          <w:lang w:val="en-US"/>
        </w:rPr>
        <w:t xml:space="preserve"> </w:t>
      </w:r>
      <w:r w:rsidRPr="00A92590">
        <w:rPr>
          <w:rFonts w:ascii="Book Antiqua" w:hAnsi="Book Antiqua"/>
          <w:sz w:val="24"/>
          <w:szCs w:val="24"/>
          <w:lang w:val="en-US"/>
        </w:rPr>
        <w:t>that used the</w:t>
      </w:r>
      <w:r>
        <w:rPr>
          <w:rFonts w:ascii="Book Antiqua" w:hAnsi="Book Antiqua"/>
          <w:sz w:val="24"/>
          <w:szCs w:val="24"/>
          <w:lang w:val="en-US"/>
        </w:rPr>
        <w:t xml:space="preserve"> </w:t>
      </w:r>
      <w:r w:rsidRPr="00A92590">
        <w:rPr>
          <w:rFonts w:ascii="Book Antiqua" w:hAnsi="Book Antiqua"/>
          <w:sz w:val="24"/>
          <w:szCs w:val="24"/>
          <w:lang w:val="en-US"/>
        </w:rPr>
        <w:t>T2D pooled population as a unique group.</w:t>
      </w:r>
    </w:p>
    <w:p w:rsidR="00887A52" w:rsidRPr="00A92590" w:rsidRDefault="00887A52" w:rsidP="00223EED">
      <w:pPr>
        <w:spacing w:after="0" w:line="360" w:lineRule="auto"/>
        <w:ind w:firstLine="708"/>
        <w:jc w:val="both"/>
        <w:rPr>
          <w:rFonts w:ascii="Book Antiqua" w:hAnsi="Book Antiqua"/>
          <w:sz w:val="24"/>
          <w:szCs w:val="24"/>
          <w:lang w:val="en-US"/>
        </w:rPr>
      </w:pPr>
      <w:r w:rsidRPr="00A92590">
        <w:rPr>
          <w:rFonts w:ascii="Book Antiqua" w:hAnsi="Book Antiqua"/>
          <w:color w:val="000000"/>
          <w:sz w:val="24"/>
          <w:szCs w:val="24"/>
          <w:lang w:val="en-US"/>
        </w:rPr>
        <w:t>The ideas expressed above are in accordance with the notion that atypical patients could be framed as a separated group from patients with classical T2D</w:t>
      </w:r>
      <w:r w:rsidRPr="00A92590">
        <w:rPr>
          <w:rFonts w:ascii="Book Antiqua" w:hAnsi="Book Antiqua"/>
          <w:color w:val="000000"/>
          <w:sz w:val="24"/>
          <w:szCs w:val="24"/>
          <w:lang w:val="en-US"/>
        </w:rPr>
        <w:fldChar w:fldCharType="begin" w:fldLock="1"/>
      </w:r>
      <w:r w:rsidRPr="00A92590">
        <w:rPr>
          <w:rFonts w:ascii="Book Antiqua" w:hAnsi="Book Antiqua"/>
          <w:color w:val="000000"/>
          <w:sz w:val="24"/>
          <w:szCs w:val="24"/>
          <w:lang w:val="en-US"/>
        </w:rPr>
        <w:instrText>ADDIN CSL_CITATION { "citationItems" : [ { "id" : "ITEM-1", "itemData" : { "DOI" : "10.4238/vol8-4gmr667", "PMID" : "19937591", "abstract" : "To differentiate among different types of diabetes is becom-ing an increasingly challenging task. We investigated whether the patient's genetic profile is useful to identify the particular type of diabetes, to deter-mine the corresponding hyperglycemia pathogenesis and treat accordingly. Three hundred and thirty-eight diabetic patients, diagnosed according to American Diabetes Association criteria, were recruited from 2004 to 2008 in diabetes health reference centers. We analyzed the major gene for type 1 diabetes susceptibility (HLA DQ/DR). In order to improve our understand-ing of the pathogenesis of the resulting hyperglycemia and to implement a more adequate treatment for the patients, we reclassified our sample", "author" : [ { "dropping-particle" : "", "family" : "Mimbacas", "given" : "A", "non-dropping-particle" : "", "parse-names" : false, "suffix" : "" }, { "dropping-particle" : "", "family" : "Garc\u00eda", "given" : "L", "non-dropping-particle" : "", "parse-names" : false, "suffix" : "" }, { "dropping-particle" : "", "family" : "Zorrilla", "given" : "P", "non-dropping-particle" : "", "parse-names" : false, "suffix" : "" }, { "dropping-particle" : "", "family" : "Acosta", "given" : "M", "non-dropping-particle" : "", "parse-names" : false, "suffix" : "" }, { "dropping-particle" : "", "family" : "Airaudo", "given" : "C", "non-dropping-particle" : "", "parse-names" : false, "suffix" : "" }, { "dropping-particle" : "", "family" : "Ferrero", "given" : "R", "non-dropping-particle" : "", "parse-names" : false, "suffix" : "" }, { "dropping-particle" : "", "family" : "Pena", "given" : "A", "non-dropping-particle" : "", "parse-names" : false, "suffix" : "" }, { "dropping-particle" : "", "family" : "Simonelli", "given" : "B", "non-dropping-particle" : "", "parse-names" : false, "suffix" : "" }, { "dropping-particle" : "", "family" : "Soto", "given" : "E", "non-dropping-particle" : "", "parse-names" : false, "suffix" : "" }, { "dropping-particle" : "", "family" : "Vitarella", "given" : "G", "non-dropping-particle" : "", "parse-names" : false, "suffix" : "" }, { "dropping-particle" : "", "family" : "Fernandez", "given" : "J", "non-dropping-particle" : "", "parse-names" : false, "suffix" : "" }, { "dropping-particle" : "", "family" : "Javiel", "given" : "G", "non-dropping-particle" : "", "parse-names" : false, "suffix" : "" } ], "container-title" : "Genetics and Molecular Research", "id" : "ITEM-1", "issue" : "4", "issued" : { "date-parts" : [ [ "2009" ] ] }, "page" : "1352-1358", "title" : "Genotype and phenotype correlations in diabetic patients in Uruguay", "type" : "article-journal", "volume" : "8" }, "uris" : [ "http://www.mendeley.com/documents/?uuid=cb527492-8690-3082-86d9-fe3253c9c42d" ] } ], "mendeley" : { "formattedCitation" : "&lt;sup&gt;[3]&lt;/sup&gt;", "plainTextFormattedCitation" : "[3]", "previouslyFormattedCitation" : "&lt;sup&gt;[3]&lt;/sup&gt;" }, "properties" : { "noteIndex" : 0 }, "schema" : "https://github.com/citation-style-language/schema/raw/master/csl-citation.json" }</w:instrText>
      </w:r>
      <w:r w:rsidRPr="00A92590">
        <w:rPr>
          <w:rFonts w:ascii="Book Antiqua" w:hAnsi="Book Antiqua"/>
          <w:color w:val="000000"/>
          <w:sz w:val="24"/>
          <w:szCs w:val="24"/>
          <w:lang w:val="en-US"/>
        </w:rPr>
        <w:fldChar w:fldCharType="separate"/>
      </w:r>
      <w:r w:rsidRPr="00A92590">
        <w:rPr>
          <w:rFonts w:ascii="Book Antiqua" w:hAnsi="Book Antiqua"/>
          <w:noProof/>
          <w:color w:val="000000"/>
          <w:sz w:val="24"/>
          <w:szCs w:val="24"/>
          <w:vertAlign w:val="superscript"/>
          <w:lang w:val="en-US"/>
        </w:rPr>
        <w:t>[3]</w:t>
      </w:r>
      <w:r w:rsidRPr="00A92590">
        <w:rPr>
          <w:rFonts w:ascii="Book Antiqua" w:hAnsi="Book Antiqua"/>
          <w:color w:val="000000"/>
          <w:sz w:val="24"/>
          <w:szCs w:val="24"/>
          <w:lang w:val="en-US"/>
        </w:rPr>
        <w:fldChar w:fldCharType="end"/>
      </w:r>
      <w:r w:rsidRPr="00A92590">
        <w:rPr>
          <w:rFonts w:ascii="Book Antiqua" w:hAnsi="Book Antiqua"/>
          <w:color w:val="000000"/>
          <w:sz w:val="24"/>
          <w:szCs w:val="24"/>
          <w:lang w:val="en-US"/>
        </w:rPr>
        <w:t>. Another perspective sets atypical diabetes in</w:t>
      </w:r>
      <w:r>
        <w:rPr>
          <w:rFonts w:ascii="Book Antiqua" w:hAnsi="Book Antiqua"/>
          <w:color w:val="000000"/>
          <w:sz w:val="24"/>
          <w:szCs w:val="24"/>
          <w:lang w:val="en-US"/>
        </w:rPr>
        <w:t xml:space="preserve"> a mid-course status between type 1 diabetes</w:t>
      </w:r>
      <w:r w:rsidRPr="00A92590">
        <w:rPr>
          <w:rFonts w:ascii="Book Antiqua" w:hAnsi="Book Antiqua"/>
          <w:color w:val="000000"/>
          <w:sz w:val="24"/>
          <w:szCs w:val="24"/>
          <w:lang w:val="en-US"/>
        </w:rPr>
        <w:t xml:space="preserve"> and T2D, as described by </w:t>
      </w:r>
      <w:proofErr w:type="spellStart"/>
      <w:r w:rsidRPr="00A92590">
        <w:rPr>
          <w:rFonts w:ascii="Book Antiqua" w:hAnsi="Book Antiqua"/>
          <w:color w:val="000000"/>
          <w:sz w:val="24"/>
          <w:szCs w:val="24"/>
          <w:lang w:val="en-US"/>
        </w:rPr>
        <w:t>Pozzilli</w:t>
      </w:r>
      <w:proofErr w:type="spellEnd"/>
      <w:r>
        <w:rPr>
          <w:rFonts w:ascii="Book Antiqua" w:hAnsi="Book Antiqua"/>
          <w:color w:val="000000"/>
          <w:sz w:val="24"/>
          <w:szCs w:val="24"/>
          <w:lang w:val="en-US"/>
        </w:rPr>
        <w:t xml:space="preserve"> </w:t>
      </w:r>
      <w:r w:rsidRPr="00A92590">
        <w:rPr>
          <w:rFonts w:ascii="Book Antiqua" w:hAnsi="Book Antiqua"/>
          <w:i/>
          <w:color w:val="000000"/>
          <w:sz w:val="24"/>
          <w:szCs w:val="24"/>
          <w:lang w:val="en-US"/>
        </w:rPr>
        <w:t>et al</w:t>
      </w:r>
      <w:r w:rsidRPr="00A92590">
        <w:rPr>
          <w:rFonts w:ascii="Book Antiqua" w:hAnsi="Book Antiqua"/>
          <w:color w:val="000000"/>
          <w:sz w:val="24"/>
          <w:szCs w:val="24"/>
          <w:lang w:val="en-US"/>
        </w:rPr>
        <w:fldChar w:fldCharType="begin" w:fldLock="1"/>
      </w:r>
      <w:r w:rsidRPr="00A92590">
        <w:rPr>
          <w:rFonts w:ascii="Book Antiqua" w:hAnsi="Book Antiqua"/>
          <w:color w:val="000000"/>
          <w:sz w:val="24"/>
          <w:szCs w:val="24"/>
          <w:lang w:val="en-US"/>
        </w:rPr>
        <w:instrText>ADDIN CSL_CITATION { "citationItems" : [ { "id" : "ITEM-1", "itemData" : { "DOI" : "10.1016/j.tem.2006.12.003", "ISSN" : "10432760", "PMID" : "17208448", "abstract" : "Diabetes is on the increase worldwide. The incidence of both type 1 and type 2 diabetes has shown a rise, in parallel with a notable increase in the incidence of a new expression of the disease in children and adolescents, with the characteristics of a mixture of the two types of diabetes, and referred to as 'double diabetes'. Insulin resistance and obesity, together with the presence of markers of pancreatic autoimmunity - namely, autoantibodies to islet cell antigens - typically define this condition. However, recognition of double diabetes can pose problems. In most cases, a reduction in the 'autoimmune load' and an increase in the 'metabolic load' are helpful for attaining a correct diagnosis in a diabetic child. \u00a9 2006 Elsevier Ltd. All rights reserved.", "author" : [ { "dropping-particle" : "", "family" : "Pozzilli", "given" : "Paolo", "non-dropping-particle" : "", "parse-names" : false, "suffix" : "" }, { "dropping-particle" : "", "family" : "Buzzetti", "given" : "Raffaella", "non-dropping-particle" : "", "parse-names" : false, "suffix" : "" } ], "container-title" : "Trends in Endocrinology and Metabolism", "id" : "ITEM-1", "issue" : "2", "issued" : { "date-parts" : [ [ "2007" ] ] }, "page" : "52-57", "title" : "A new expression of diabetes: double diabetes", "type" : "article-journal", "volume" : "18" }, "uris" : [ "http://www.mendeley.com/documents/?uuid=baa3dd32-ece3-4a57-8e15-53affc80db20" ] } ], "mendeley" : { "formattedCitation" : "&lt;sup&gt;[33]&lt;/sup&gt;", "plainTextFormattedCitation" : "[33]", "previouslyFormattedCitation" : "&lt;sup&gt;[33]&lt;/sup&gt;" }, "properties" : { "noteIndex" : 0 }, "schema" : "https://github.com/citation-style-language/schema/raw/master/csl-citation.json" }</w:instrText>
      </w:r>
      <w:r w:rsidRPr="00A92590">
        <w:rPr>
          <w:rFonts w:ascii="Book Antiqua" w:hAnsi="Book Antiqua"/>
          <w:color w:val="000000"/>
          <w:sz w:val="24"/>
          <w:szCs w:val="24"/>
          <w:lang w:val="en-US"/>
        </w:rPr>
        <w:fldChar w:fldCharType="separate"/>
      </w:r>
      <w:r w:rsidRPr="00A92590">
        <w:rPr>
          <w:rFonts w:ascii="Book Antiqua" w:hAnsi="Book Antiqua"/>
          <w:noProof/>
          <w:color w:val="000000"/>
          <w:sz w:val="24"/>
          <w:szCs w:val="24"/>
          <w:vertAlign w:val="superscript"/>
          <w:lang w:val="en-US"/>
        </w:rPr>
        <w:t>[33]</w:t>
      </w:r>
      <w:r w:rsidRPr="00A92590">
        <w:rPr>
          <w:rFonts w:ascii="Book Antiqua" w:hAnsi="Book Antiqua"/>
          <w:color w:val="000000"/>
          <w:sz w:val="24"/>
          <w:szCs w:val="24"/>
          <w:lang w:val="en-US"/>
        </w:rPr>
        <w:fldChar w:fldCharType="end"/>
      </w:r>
      <w:r w:rsidRPr="00A92590">
        <w:rPr>
          <w:rFonts w:ascii="Book Antiqua" w:hAnsi="Book Antiqua"/>
          <w:color w:val="000000"/>
          <w:sz w:val="24"/>
          <w:szCs w:val="24"/>
          <w:lang w:val="en-US"/>
        </w:rPr>
        <w:t>;</w:t>
      </w:r>
      <w:r>
        <w:rPr>
          <w:rFonts w:ascii="Book Antiqua" w:hAnsi="Book Antiqua"/>
          <w:color w:val="000000"/>
          <w:sz w:val="24"/>
          <w:szCs w:val="24"/>
          <w:lang w:val="en-US"/>
        </w:rPr>
        <w:t xml:space="preserve"> </w:t>
      </w:r>
      <w:r w:rsidRPr="00A92590">
        <w:rPr>
          <w:rFonts w:ascii="Book Antiqua" w:hAnsi="Book Antiqua"/>
          <w:color w:val="000000"/>
          <w:sz w:val="24"/>
          <w:szCs w:val="24"/>
          <w:lang w:val="en-US"/>
        </w:rPr>
        <w:t>as such, the atypical diabetes case would be</w:t>
      </w:r>
      <w:r>
        <w:rPr>
          <w:rFonts w:ascii="Book Antiqua" w:hAnsi="Book Antiqua"/>
          <w:color w:val="000000"/>
          <w:sz w:val="24"/>
          <w:szCs w:val="24"/>
          <w:lang w:val="en-US"/>
        </w:rPr>
        <w:t xml:space="preserve"> </w:t>
      </w:r>
      <w:r w:rsidRPr="00A92590">
        <w:rPr>
          <w:rFonts w:ascii="Book Antiqua" w:hAnsi="Book Antiqua"/>
          <w:color w:val="000000"/>
          <w:sz w:val="24"/>
          <w:szCs w:val="24"/>
          <w:lang w:val="en-US"/>
        </w:rPr>
        <w:t xml:space="preserve">located in the middle of the T2D disease spectrum. This concept goes along with the so-called “accelerator hypothesis”, which states that </w:t>
      </w:r>
      <w:r w:rsidRPr="00A92590">
        <w:rPr>
          <w:rFonts w:ascii="Symbol" w:hAnsi="Symbol"/>
          <w:color w:val="000000"/>
          <w:sz w:val="24"/>
          <w:szCs w:val="24"/>
          <w:lang w:val="en-US"/>
        </w:rPr>
        <w:t></w:t>
      </w:r>
      <w:r w:rsidRPr="00A92590">
        <w:rPr>
          <w:rFonts w:ascii="Book Antiqua" w:hAnsi="Book Antiqua"/>
          <w:color w:val="000000"/>
          <w:sz w:val="24"/>
          <w:szCs w:val="24"/>
          <w:lang w:val="en-US"/>
        </w:rPr>
        <w:t>-cell loss could be variably accelerated by the conjunction and different weight of three different processes:</w:t>
      </w:r>
      <w:r w:rsidRPr="00A92590">
        <w:rPr>
          <w:rFonts w:ascii="Book Antiqua" w:hAnsi="Book Antiqua"/>
          <w:sz w:val="24"/>
          <w:szCs w:val="24"/>
          <w:lang w:val="en-US"/>
        </w:rPr>
        <w:t xml:space="preserve"> insulin resistance, autoimmunity and constitution</w:t>
      </w:r>
      <w:r w:rsidRPr="00A92590">
        <w:rPr>
          <w:rFonts w:ascii="Book Antiqua" w:hAnsi="Book Antiqua"/>
          <w:sz w:val="24"/>
          <w:szCs w:val="24"/>
          <w:lang w:val="en-US"/>
        </w:rPr>
        <w:fldChar w:fldCharType="begin" w:fldLock="1"/>
      </w:r>
      <w:r w:rsidRPr="00A92590">
        <w:rPr>
          <w:rFonts w:ascii="Book Antiqua" w:hAnsi="Book Antiqua"/>
          <w:sz w:val="24"/>
          <w:szCs w:val="24"/>
          <w:lang w:val="en-US"/>
        </w:rPr>
        <w:instrText>ADDIN CSL_CITATION { "citationItems" : [ { "id" : "ITEM-1", "itemData" : { "DOI" : "10.1007/s00125-007-0725-x", "ISSN" : "0012-186X", "PMID" : "17589824", "author" : [ { "dropping-particle" : "", "family" : "Wilkin", "given" : "T J", "non-dropping-particle" : "", "parse-names" : false, "suffix" : "" } ], "container-title" : "Diabetologia", "id" : "ITEM-1", "issue" : "8", "issued" : { "date-parts" : [ [ "2007" ] ] }, "page" : "1780", "title" : "The accelerator hypothesis cannot be tested using the type 2 diabetes gene, TCF7L2.", "type" : "article-journal", "volume" : "50" }, "uris" : [ "http://www.mendeley.com/documents/?uuid=518492a7-659b-4a4b-87b3-e870ccb58a7a" ] }, { "id" : "ITEM-2", "itemData" : { "DOI" : "10.1007/s001250100548", "ISSN" : "0012-186X", "PMID" : "11508279", "author" : [ { "dropping-particle" : "", "family" : "Wilkin", "given" : "T. J.", "non-dropping-particle" : "", "parse-names" : false, "suffix" : "" } ], "container-title" : "Diabetologia", "id" : "ITEM-2", "issue" : "7", "issued" : { "date-parts" : [ [ "2001", "7", "1" ] ] }, "page" : "914-922", "publisher" : "Springer-Verlag", "title" : "The accelerator hypothesis: weight gain as the missing link between Type I and Type II diabetes", "type" : "article-journal", "volume" : "44" }, "uris" : [ "http://www.mendeley.com/documents/?uuid=f6e5d74a-a15e-3923-b365-b00722e89ca2" ] } ], "mendeley" : { "formattedCitation" : "&lt;sup&gt;[34,35]&lt;/sup&gt;", "plainTextFormattedCitation" : "[34,35]", "previouslyFormattedCitation" : "&lt;sup&gt;[34,35]&lt;/sup&gt;" }, "properties" : { "noteIndex" : 0 }, "schema" : "https://github.com/citation-style-language/schema/raw/master/csl-citation.json" }</w:instrText>
      </w:r>
      <w:r w:rsidRPr="00A92590">
        <w:rPr>
          <w:rFonts w:ascii="Book Antiqua" w:hAnsi="Book Antiqua"/>
          <w:sz w:val="24"/>
          <w:szCs w:val="24"/>
          <w:lang w:val="en-US"/>
        </w:rPr>
        <w:fldChar w:fldCharType="separate"/>
      </w:r>
      <w:r w:rsidRPr="00A92590">
        <w:rPr>
          <w:rFonts w:ascii="Book Antiqua" w:hAnsi="Book Antiqua"/>
          <w:noProof/>
          <w:sz w:val="24"/>
          <w:szCs w:val="24"/>
          <w:vertAlign w:val="superscript"/>
          <w:lang w:val="en-US"/>
        </w:rPr>
        <w:t>[34,35]</w:t>
      </w:r>
      <w:r w:rsidRPr="00A92590">
        <w:rPr>
          <w:rFonts w:ascii="Book Antiqua" w:hAnsi="Book Antiqua"/>
          <w:sz w:val="24"/>
          <w:szCs w:val="24"/>
          <w:lang w:val="en-US"/>
        </w:rPr>
        <w:fldChar w:fldCharType="end"/>
      </w:r>
      <w:r w:rsidRPr="00A92590">
        <w:rPr>
          <w:rFonts w:ascii="Book Antiqua" w:hAnsi="Book Antiqua"/>
          <w:sz w:val="24"/>
          <w:szCs w:val="24"/>
          <w:lang w:val="en-US"/>
        </w:rPr>
        <w:t xml:space="preserve">. The </w:t>
      </w:r>
      <w:r w:rsidRPr="00A92590">
        <w:rPr>
          <w:rFonts w:ascii="Symbol" w:hAnsi="Symbol"/>
          <w:color w:val="000000"/>
          <w:sz w:val="24"/>
          <w:szCs w:val="24"/>
          <w:lang w:val="en-US"/>
        </w:rPr>
        <w:t></w:t>
      </w:r>
      <w:r w:rsidRPr="00A92590">
        <w:rPr>
          <w:rFonts w:ascii="Book Antiqua" w:hAnsi="Book Antiqua"/>
          <w:color w:val="000000"/>
          <w:sz w:val="24"/>
          <w:szCs w:val="24"/>
          <w:lang w:val="en-US"/>
        </w:rPr>
        <w:t>-</w:t>
      </w:r>
      <w:r w:rsidRPr="00A92590">
        <w:rPr>
          <w:rFonts w:ascii="Book Antiqua" w:hAnsi="Book Antiqua"/>
          <w:sz w:val="24"/>
          <w:szCs w:val="24"/>
          <w:lang w:val="en-US"/>
        </w:rPr>
        <w:t xml:space="preserve">cells of those individuals carrying the </w:t>
      </w:r>
      <w:r w:rsidRPr="00A92590">
        <w:rPr>
          <w:rFonts w:ascii="Book Antiqua" w:hAnsi="Book Antiqua"/>
          <w:i/>
          <w:sz w:val="24"/>
          <w:szCs w:val="24"/>
          <w:lang w:val="en-US"/>
        </w:rPr>
        <w:t>TCF7L2</w:t>
      </w:r>
      <w:r w:rsidRPr="00A92590">
        <w:rPr>
          <w:rFonts w:ascii="Book Antiqua" w:hAnsi="Book Antiqua"/>
          <w:sz w:val="24"/>
          <w:szCs w:val="24"/>
          <w:lang w:val="en-US"/>
        </w:rPr>
        <w:t xml:space="preserve"> gene mutations are more susceptible than others to the metabolic demands of insulin resistance</w:t>
      </w:r>
      <w:r w:rsidRPr="00A92590">
        <w:rPr>
          <w:rFonts w:ascii="Book Antiqua" w:hAnsi="Book Antiqua"/>
          <w:sz w:val="24"/>
          <w:szCs w:val="24"/>
          <w:lang w:val="en-US"/>
        </w:rPr>
        <w:fldChar w:fldCharType="begin" w:fldLock="1"/>
      </w:r>
      <w:r w:rsidRPr="00A92590">
        <w:rPr>
          <w:rFonts w:ascii="Book Antiqua" w:hAnsi="Book Antiqua"/>
          <w:sz w:val="24"/>
          <w:szCs w:val="24"/>
          <w:lang w:val="en-US"/>
        </w:rPr>
        <w:instrText>ADDIN CSL_CITATION { "citationItems" : [ { "id" : "ITEM-1", "itemData" : { "DOI" : "10.1038/ng1732", "ISBN" : "1061-4036 (Print) 1061-4036 (Linking)", "ISSN" : "1061-4036", "PMID" : "16415884", "abstract" : "We have previously reported suggestive linkage of type 2 diabetes mellitus to chromosome 10q. We genotyped 228 microsatellite markers in Icelandic individuals with type 2 diabetes and controls throughout a 10.5-Mb interval on 10q. A microsatellite, DG10S478, within intron 3 of the transcription factor 7-like 2 gene (TCF7L2; formerly TCF4) was associated with type 2 diabetes (P = 2.1 x 10(-9)). This was replicated in a Danish cohort (P = 4.8 x 10(-3)) and in a US cohort (P = 3.3 x 10(-9)). Compared with non-carriers, heterozygous and homozygous carriers of the at-risk alleles (38% and 7% of the population, respectively) have relative risks of 1.45 and 2.41. This corresponds to a population attributable risk of 21%. The TCF7L2 gene product is a high mobility group box-containing transcription factor previously implicated in blood glucose homeostasis. It is thought to act through regulation of proglucagon gene expression in enteroendocrine cells via the Wnt signaling pathway.", "author" : [ { "dropping-particle" : "", "family" : "Grant", "given" : "Struan F a", "non-dropping-particle" : "", "parse-names" : false, "suffix" : "" }, { "dropping-particle" : "", "family" : "Thorleifsson", "given" : "Gudmar", "non-dropping-particle" : "", "parse-names" : false, "suffix" : "" }, { "dropping-particle" : "", "family" : "Reynisdottir", "given" : "Inga", "non-dropping-particle" : "", "parse-names" : false, "suffix" : "" }, { "dropping-particle" : "", "family" : "Benediktsson", "given" : "Rafn", "non-dropping-particle" : "", "parse-names" : false, "suffix" : "" }, { "dropping-particle" : "", "family" : "Manolescu", "given" : "Andrei", "non-dropping-particle" : "", "parse-names" : false, "suffix" : "" }, { "dropping-particle" : "", "family" : "Sainz", "given" : "Jesus", "non-dropping-particle" : "", "parse-names" : false, "suffix" : "" }, { "dropping-particle" : "", "family" : "Helgason", "given" : "Agnar", "non-dropping-particle" : "", "parse-names" : false, "suffix" : "" }, { "dropping-particle" : "", "family" : "Stefansson", "given" : "Hreinn", "non-dropping-particle" : "", "parse-names" : false, "suffix" : "" }, { "dropping-particle" : "", "family" : "Emilsson", "given" : "Valur", "non-dropping-particle" : "", "parse-names" : false, "suffix" : "" }, { "dropping-particle" : "", "family" : "Helgadottir", "given" : "Anna", "non-dropping-particle" : "", "parse-names" : false, "suffix" : "" }, { "dropping-particle" : "", "family" : "Styrkarsdottir", "given" : "Unnur", "non-dropping-particle" : "", "parse-names" : false, "suffix" : "" }, { "dropping-particle" : "", "family" : "Magnusson", "given" : "Kristinn P", "non-dropping-particle" : "", "parse-names" : false, "suffix" : "" }, { "dropping-particle" : "", "family" : "Walters", "given" : "G Bragi", "non-dropping-particle" : "", "parse-names" : false, "suffix" : "" }, { "dropping-particle" : "", "family" : "Palsdottir", "given" : "Ebba", "non-dropping-particle" : "", "parse-names" : false, "suffix" : "" }, { "dropping-particle" : "", "family" : "Jonsdottir", "given" : "Thorbjorg", "non-dropping-particle" : "", "parse-names" : false, "suffix" : "" }, { "dropping-particle" : "", "family" : "Gudmundsdottir", "given" : "Thorunn", "non-dropping-particle" : "", "parse-names" : false, "suffix" : "" }, { "dropping-particle" : "", "family" : "Gylfason", "given" : "Arnaldur", "non-dropping-particle" : "", "parse-names" : false, "suffix" : "" }, { "dropping-particle" : "", "family" : "Saemundsdottir", "given" : "Jona", "non-dropping-particle" : "", "parse-names" : false, "suffix" : "" }, { "dropping-particle" : "", "family" : "Wilensky", "given" : "Robert L", "non-dropping-particle" : "", "parse-names" : false, "suffix" : "" }, { "dropping-particle" : "", "family" : "Reilly", "given" : "Muredach P", "non-dropping-particle" : "", "parse-names" : false, "suffix" : "" }, { "dropping-particle" : "", "family" : "Rader", "given" : "Daniel J", "non-dropping-particle" : "", "parse-names" : false, "suffix" : "" }, { "dropping-particle" : "", "family" : "Bagger", "given" : "Yu", "non-dropping-particle" : "", "parse-names" : false, "suffix" : "" }, { "dropping-particle" : "", "family" : "Christiansen", "given" : "Claus", "non-dropping-particle" : "", "parse-names" : false, "suffix" : "" }, { "dropping-particle" : "", "family" : "Gudnason", "given" : "Vilmundur", "non-dropping-particle" : "", "parse-names" : false, "suffix" : "" }, { "dropping-particle" : "", "family" : "Sigurdsson", "given" : "Gunnar", "non-dropping-particle" : "", "parse-names" : false, "suffix" : "" }, { "dropping-particle" : "", "family" : "Thorsteinsdottir", "given" : "Unnur", "non-dropping-particle" : "", "parse-names" : false, "suffix" : "" }, { "dropping-particle" : "", "family" : "Gulcher", "given" : "Jeffrey R", "non-dropping-particle" : "", "parse-names" : false, "suffix" : "" }, { "dropping-particle" : "", "family" : "Kong", "given" : "Augustine", "non-dropping-particle" : "", "parse-names" : false, "suffix" : "" }, { "dropping-particle" : "", "family" : "Stefansson", "given" : "Kari", "non-dropping-particle" : "", "parse-names" : false, "suffix" : "" } ], "container-title" : "Nature genetics", "id" : "ITEM-1", "issue" : "3", "issued" : { "date-parts" : [ [ "2006" ] ] }, "page" : "320-323", "title" : "Variant of transcription factor 7-like 2 (TCF7L2) gene confers risk of type 2 diabetes.", "type" : "article-journal", "volume" : "38" }, "uris" : [ "http://www.mendeley.com/documents/?uuid=40ac354e-6070-4291-9678-1758e344b271" ] } ], "mendeley" : { "formattedCitation" : "&lt;sup&gt;[36]&lt;/sup&gt;", "plainTextFormattedCitation" : "[36]", "previouslyFormattedCitation" : "&lt;sup&gt;[36]&lt;/sup&gt;" }, "properties" : { "noteIndex" : 0 }, "schema" : "https://github.com/citation-style-language/schema/raw/master/csl-citation.json" }</w:instrText>
      </w:r>
      <w:r w:rsidRPr="00A92590">
        <w:rPr>
          <w:rFonts w:ascii="Book Antiqua" w:hAnsi="Book Antiqua"/>
          <w:sz w:val="24"/>
          <w:szCs w:val="24"/>
          <w:lang w:val="en-US"/>
        </w:rPr>
        <w:fldChar w:fldCharType="separate"/>
      </w:r>
      <w:r w:rsidRPr="00A92590">
        <w:rPr>
          <w:rFonts w:ascii="Book Antiqua" w:hAnsi="Book Antiqua"/>
          <w:noProof/>
          <w:sz w:val="24"/>
          <w:szCs w:val="24"/>
          <w:vertAlign w:val="superscript"/>
          <w:lang w:val="en-US"/>
        </w:rPr>
        <w:t>[36]</w:t>
      </w:r>
      <w:r w:rsidRPr="00A92590">
        <w:rPr>
          <w:rFonts w:ascii="Book Antiqua" w:hAnsi="Book Antiqua"/>
          <w:sz w:val="24"/>
          <w:szCs w:val="24"/>
          <w:lang w:val="en-US"/>
        </w:rPr>
        <w:fldChar w:fldCharType="end"/>
      </w:r>
      <w:r w:rsidRPr="00A92590">
        <w:rPr>
          <w:rFonts w:ascii="Book Antiqua" w:hAnsi="Book Antiqua"/>
          <w:sz w:val="24"/>
          <w:szCs w:val="24"/>
          <w:lang w:val="en-US"/>
        </w:rPr>
        <w:t xml:space="preserve">, but not as susceptible as those carrying the HLA DR3/DR4 haplotype, as in the case of the atypical diabetes population, providing a combination of unfavorable genetic background, impairment in </w:t>
      </w:r>
      <w:r w:rsidRPr="00A92590">
        <w:rPr>
          <w:rFonts w:ascii="Symbol" w:hAnsi="Symbol"/>
          <w:color w:val="000000"/>
          <w:sz w:val="24"/>
          <w:szCs w:val="24"/>
          <w:lang w:val="en-US"/>
        </w:rPr>
        <w:t></w:t>
      </w:r>
      <w:r w:rsidRPr="00A92590">
        <w:rPr>
          <w:rFonts w:ascii="Book Antiqua" w:hAnsi="Book Antiqua"/>
          <w:color w:val="000000"/>
          <w:sz w:val="24"/>
          <w:szCs w:val="24"/>
          <w:lang w:val="en-US"/>
        </w:rPr>
        <w:t>-</w:t>
      </w:r>
      <w:r w:rsidRPr="00A92590">
        <w:rPr>
          <w:rFonts w:ascii="Book Antiqua" w:hAnsi="Book Antiqua"/>
          <w:sz w:val="24"/>
          <w:szCs w:val="24"/>
          <w:lang w:val="en-US"/>
        </w:rPr>
        <w:t xml:space="preserve">cell secretion and a diminished survival upon </w:t>
      </w:r>
      <w:r w:rsidRPr="00A92590">
        <w:rPr>
          <w:rFonts w:ascii="Book Antiqua" w:hAnsi="Book Antiqua"/>
          <w:sz w:val="24"/>
          <w:szCs w:val="24"/>
          <w:lang w:val="en-US"/>
        </w:rPr>
        <w:lastRenderedPageBreak/>
        <w:t>challenge with</w:t>
      </w:r>
      <w:r>
        <w:rPr>
          <w:rFonts w:ascii="Book Antiqua" w:hAnsi="Book Antiqua"/>
          <w:sz w:val="24"/>
          <w:szCs w:val="24"/>
          <w:lang w:val="en-US"/>
        </w:rPr>
        <w:t xml:space="preserve"> </w:t>
      </w:r>
      <w:r w:rsidRPr="00A92590">
        <w:rPr>
          <w:rFonts w:ascii="Book Antiqua" w:hAnsi="Book Antiqua"/>
          <w:sz w:val="24"/>
          <w:szCs w:val="24"/>
          <w:lang w:val="en-US"/>
        </w:rPr>
        <w:t>hyperglycemic stress, as well as establishing an autoimmune cell environment</w:t>
      </w:r>
      <w:r w:rsidRPr="00A92590">
        <w:rPr>
          <w:rFonts w:ascii="Book Antiqua" w:hAnsi="Book Antiqua"/>
          <w:sz w:val="24"/>
          <w:szCs w:val="24"/>
          <w:lang w:val="en-US"/>
        </w:rPr>
        <w:fldChar w:fldCharType="begin" w:fldLock="1"/>
      </w:r>
      <w:r w:rsidRPr="00A92590">
        <w:rPr>
          <w:rFonts w:ascii="Book Antiqua" w:hAnsi="Book Antiqua"/>
          <w:sz w:val="24"/>
          <w:szCs w:val="24"/>
          <w:lang w:val="en-US"/>
        </w:rPr>
        <w:instrText>ADDIN CSL_CITATION { "citationItems" : [ { "id" : "ITEM-1", "itemData" : { "DOI" : "10.1007/s00125-009-1356-1", "ISSN" : "0012186X", "PMID" : "19387612", "author" : [ { "dropping-particle" : "", "family" : "Pearson", "given" : "E. R.", "non-dropping-particle" : "", "parse-names" : false, "suffix" : "" } ], "container-title" : "Diabetologia", "id" : "ITEM-1", "issued" : { "date-parts" : [ [ "2009" ] ] }, "page" : "1227-1230", "title" : "Translating TCF7L2: From gene to function", "type" : "article-journal", "volume" : "52" }, "uris" : [ "http://www.mendeley.com/documents/?uuid=328e1fbe-a0d7-4269-a7c8-c00e3d5ef287" ] }, { "id" : "ITEM-2", "itemData" : { "DOI" : "10.1093/hmg/ddr072", "ISSN" : "1460-2083", "PMID" : "21357677", "abstract" : "Type 2 diabetes manifests when the \u03b2-cell fails to secrete sufficient amounts of insulin to maintain normoglycemia and undergoes apoptosis. The disease progression results from an interplay of environmental factors and genetic predisposition. Polymorphisms in T-cell factor 7-like 2 (TCF7L2) strongly correlate with type 2 diabetes mellitus (T2DM). While TCF7L2 mRNA is upregulated in islets in diabetes, protein levels are downregulated. The loss of TCF7L2 induces impaired function and apoptosis. By analyzing human isolated islets, we provide three explanations for this opposite regulation and the mechanisms of TCF7L2 on \u03b2-cell function and survival. (i) We found TCF7L2 transcripts in the human \u03b2-cell, which had opposite effects on \u03b2-cell survival, function and Wnt signaling activation. While TCF7L2 clone B1, which lacks exons 13, 14, 15 and 16 induced \u03b2-cell apoptosis, impaired function and inhibited glucagon-like peptide 1 response and downstream targets of Wnt signaling, clones B3 and B7 which both contain exon 13, improved \u03b2-cell survival and function and activated Wnt signaling. (ii) TCF7L2 mRNA is extremely unstable and is rapidly degraded under pro-diabetic conditions and (iii) TCF7L2 depletion in islets induced activation of glycogen synthase kinase 3-\u03b2, but this was independent of endoplasmic reticulum stress. We demonstrated function-specific transcripts of TCF7L2, which possessed distinct physiological and pathophysiological effects on the \u03b2-cell. The presence of deleterious TCF7L2 splice variants may be a mechanism of \u03b2-cell failure in T2DM.", "author" : [ { "dropping-particle" : "", "family" : "Bacquer", "given" : "Olivier", "non-dropping-particle" : "Le", "parse-names" : false, "suffix" : "" }, { "dropping-particle" : "", "family" : "Shu", "given" : "Luan", "non-dropping-particle" : "", "parse-names" : false, "suffix" : "" }, { "dropping-particle" : "", "family" : "Marchand", "given" : "Marion", "non-dropping-particle" : "", "parse-names" : false, "suffix" : "" }, { "dropping-particle" : "", "family" : "Neve", "given" : "Bernadette", "non-dropping-particle" : "", "parse-names" : false, "suffix" : "" }, { "dropping-particle" : "", "family" : "Paroni", "given" : "Federico", "non-dropping-particle" : "", "parse-names" : false, "suffix" : "" }, { "dropping-particle" : "", "family" : "Kerr Conte", "given" : "Julie", "non-dropping-particle" : "", "parse-names" : false, "suffix" : "" }, { "dropping-particle" : "", "family" : "Pattou", "given" : "Francois", "non-dropping-particle" : "", "parse-names" : false, "suffix" : "" }, { "dropping-particle" : "", "family" : "Froguel", "given" : "Philippe", "non-dropping-particle" : "", "parse-names" : false, "suffix" : "" }, { "dropping-particle" : "", "family" : "Maedler", "given" : "Kathrin", "non-dropping-particle" : "", "parse-names" : false, "suffix" : "" } ], "container-title" : "Human molecular genetics", "id" : "ITEM-2", "issue" : "10", "issued" : { "date-parts" : [ [ "2011" ] ] }, "page" : "1906-15", "title" : "TCF7L2 splice variants have distinct effects on beta-cell turnover and function.", "type" : "article-journal", "volume" : "20" }, "uris" : [ "http://www.mendeley.com/documents/?uuid=b34e6667-f4a2-41f8-a479-36f6f3292207" ] }, { "id" : "ITEM-3", "itemData" : { "DOI" : "10.1016/j.numecd.2011.12.012", "ISSN" : "1590-3729", "PMID" : "22402060", "abstract" : "BACKGROUND AND AIMS: Common non-coding variations within the TCF7L2 locus have a strong influence on type 2 diabetes (T2D) susceptibility through uncharacterised mechanisms. An islet-specific functional polymorphism has been identified, although this does not explain the association between genotype and gene expression in other cell types. This study sought to identify these other functional TCF7L2 variants.\\n\\nMETHODS AND RESULTS: Alternative splicing and gene expression from TCF7L2 was examined from peripheral blood mononuclear cells from 100 healthy Caucasians using two T2D-associated SNPs, rs7903146 and rs12255372. Electrophoretic mobility shift assays and luciferase reporter assays were performed with these SNPs and those in strong LD to determine potential SNP functionality. Individuals homozygous for rs7903146 and rs12255372 T2D risk alleles (TT/TT) expressed 2.6-fold greater levels of TCF7L2 mRNA compared to individuals homozygous for the non-risk alleles (CC/GG, p = 0.006), although differentially spliced TCF7L2 transcripts did not differ by T2D risk-associated genotype. From SNPs identified to be in strong LD with the T2D-associated SNPs, rs7903146 and rs12255372, five (rs4132670, rs4506565, rs7903146, rs7901695, rs17747324) demonstrated allele-specific binding in electrophoretic mobility shift assays (EMSA). In luciferase reporter assays, rs4132670 exhibited 1.3-fold higher levels of enhancer activity in the Huh7 cell line (p = 3.8 \u00d7 10(-5)) and 2-fold higher levels in a WiDr colon carcinoma cell line (p = 0.008).\\n\\nCONCLUSIONS: These results suggest that rs4132670, located in a region of chromatin accessibility, is a non-tissue-specific candidate functional SNP that has the potential to play a role in TCF7L2 gene expression and T2D risk.", "author" : [ { "dropping-particle" : "", "family" : "Pang", "given" : "D X", "non-dropping-particle" : "", "parse-names" : false, "suffix" : "" }, { "dropping-particle" : "", "family" : "Smith", "given" : "J P", "non-dropping-particle" : "", "parse-names" : false, "suffix" : "" }, { "dropping-particle" : "", "family" : "Humphries", "given" : "S E", "non-dropping-particle" : "", "parse-names" : false, "suffix" : "" } ], "container-title" : "Nutrition, metabolism, and cardiovascular diseases : NMCD", "id" : "ITEM-3", "issue" : "6", "issued" : { "date-parts" : [ [ "2012" ] ] }, "page" : "550-6", "publisher" : "Elsevier Ltd", "title" : "Functional analysis of TCF7L2 genetic variants associated with type 2 diabetes.", "type" : "article-journal", "volume" : "23" }, "uris" : [ "http://www.mendeley.com/documents/?uuid=d1077f70-c808-45f4-b37d-39400274cb69" ] } ], "mendeley" : { "formattedCitation" : "&lt;sup&gt;[14,26,37]&lt;/sup&gt;", "plainTextFormattedCitation" : "[14,26,37]", "previouslyFormattedCitation" : "&lt;sup&gt;[14,26,37]&lt;/sup&gt;" }, "properties" : { "noteIndex" : 0 }, "schema" : "https://github.com/citation-style-language/schema/raw/master/csl-citation.json" }</w:instrText>
      </w:r>
      <w:r w:rsidRPr="00A92590">
        <w:rPr>
          <w:rFonts w:ascii="Book Antiqua" w:hAnsi="Book Antiqua"/>
          <w:sz w:val="24"/>
          <w:szCs w:val="24"/>
          <w:lang w:val="en-US"/>
        </w:rPr>
        <w:fldChar w:fldCharType="separate"/>
      </w:r>
      <w:r w:rsidRPr="00A92590">
        <w:rPr>
          <w:rFonts w:ascii="Book Antiqua" w:hAnsi="Book Antiqua"/>
          <w:noProof/>
          <w:sz w:val="24"/>
          <w:szCs w:val="24"/>
          <w:vertAlign w:val="superscript"/>
          <w:lang w:val="en-US"/>
        </w:rPr>
        <w:t>[14,26,37]</w:t>
      </w:r>
      <w:r w:rsidRPr="00A92590">
        <w:rPr>
          <w:rFonts w:ascii="Book Antiqua" w:hAnsi="Book Antiqua"/>
          <w:sz w:val="24"/>
          <w:szCs w:val="24"/>
          <w:lang w:val="en-US"/>
        </w:rPr>
        <w:fldChar w:fldCharType="end"/>
      </w:r>
      <w:r w:rsidRPr="00A92590">
        <w:rPr>
          <w:rFonts w:ascii="Book Antiqua" w:hAnsi="Book Antiqua"/>
          <w:sz w:val="24"/>
          <w:szCs w:val="24"/>
          <w:lang w:val="en-US"/>
        </w:rPr>
        <w:t>.</w:t>
      </w:r>
    </w:p>
    <w:p w:rsidR="00887A52" w:rsidRPr="00A92590" w:rsidRDefault="00887A52" w:rsidP="00223EED">
      <w:pPr>
        <w:spacing w:after="0" w:line="360" w:lineRule="auto"/>
        <w:ind w:firstLine="708"/>
        <w:jc w:val="both"/>
        <w:rPr>
          <w:rFonts w:ascii="Book Antiqua" w:hAnsi="Book Antiqua"/>
          <w:bCs/>
          <w:sz w:val="24"/>
          <w:szCs w:val="24"/>
          <w:lang w:val="en-US"/>
        </w:rPr>
      </w:pPr>
      <w:r w:rsidRPr="00A92590">
        <w:rPr>
          <w:rFonts w:ascii="Book Antiqua" w:hAnsi="Book Antiqua"/>
          <w:sz w:val="24"/>
          <w:szCs w:val="24"/>
          <w:lang w:val="en-US"/>
        </w:rPr>
        <w:t xml:space="preserve">Interestingly, the </w:t>
      </w:r>
      <w:r w:rsidRPr="00A92590">
        <w:rPr>
          <w:rFonts w:ascii="Book Antiqua" w:hAnsi="Book Antiqua"/>
          <w:bCs/>
          <w:color w:val="000000"/>
          <w:sz w:val="24"/>
          <w:szCs w:val="24"/>
          <w:lang w:val="en-US"/>
        </w:rPr>
        <w:t>rs7903146 SNP did not show significant association with T2D in our analyses. The Uruguayan population has a three-hybrid admixed origin</w:t>
      </w:r>
      <w:r w:rsidRPr="00A92590">
        <w:rPr>
          <w:rFonts w:ascii="Book Antiqua" w:hAnsi="Book Antiqua"/>
          <w:bCs/>
          <w:color w:val="000000"/>
          <w:sz w:val="24"/>
          <w:szCs w:val="24"/>
          <w:lang w:val="en-US"/>
        </w:rPr>
        <w:sym w:font="Symbol" w:char="F0BE"/>
      </w:r>
      <w:r w:rsidRPr="00A92590">
        <w:rPr>
          <w:rFonts w:ascii="Book Antiqua" w:hAnsi="Book Antiqua"/>
          <w:bCs/>
          <w:color w:val="000000"/>
          <w:sz w:val="24"/>
          <w:szCs w:val="24"/>
          <w:lang w:val="en-US"/>
        </w:rPr>
        <w:t xml:space="preserve">European, African and Amerindian; the Caucasian component represents a major proportion, but there is a significant </w:t>
      </w:r>
      <w:proofErr w:type="spellStart"/>
      <w:r w:rsidRPr="00A92590">
        <w:rPr>
          <w:rFonts w:ascii="Book Antiqua" w:hAnsi="Book Antiqua"/>
          <w:bCs/>
          <w:color w:val="000000"/>
          <w:sz w:val="24"/>
          <w:szCs w:val="24"/>
          <w:lang w:val="en-US"/>
        </w:rPr>
        <w:t>mixegenation</w:t>
      </w:r>
      <w:proofErr w:type="spellEnd"/>
      <w:r w:rsidRPr="00A92590">
        <w:rPr>
          <w:rFonts w:ascii="Book Antiqua" w:hAnsi="Book Antiqua"/>
          <w:bCs/>
          <w:color w:val="000000"/>
          <w:sz w:val="24"/>
          <w:szCs w:val="24"/>
          <w:lang w:val="en-US"/>
        </w:rPr>
        <w:t xml:space="preserve"> degree and a noteworthy Amerindian component of maternal origin</w:t>
      </w:r>
      <w:r w:rsidRPr="00A92590">
        <w:rPr>
          <w:rFonts w:ascii="Book Antiqua" w:hAnsi="Book Antiqua"/>
          <w:bCs/>
          <w:sz w:val="24"/>
          <w:szCs w:val="24"/>
          <w:lang w:val="en-US"/>
        </w:rPr>
        <w:fldChar w:fldCharType="begin" w:fldLock="1"/>
      </w:r>
      <w:r w:rsidRPr="00A92590">
        <w:rPr>
          <w:rFonts w:ascii="Book Antiqua" w:hAnsi="Book Antiqua"/>
          <w:bCs/>
          <w:sz w:val="24"/>
          <w:szCs w:val="24"/>
          <w:lang w:val="en-US"/>
        </w:rPr>
        <w:instrText>ADDIN CSL_CITATION { "citationItems" : [ { "id" : "ITEM-1", "itemData" : { "DOI" : "10.1590/2014", "PMID" : "24764751", "abstract" : "A general introduction to the origins and history of Latin American populations is followed by a systematic review of the data from molecular autosomal assessments of the ethnic/continental (European, African, Amerindian) ances-tries for 24 Latin American countries or territories. The data surveyed are of varying quality but provide a general pic-ture of the present constitution of these populations. A brief discussion about the applications of these results (admixture mapping) is also provided. Latin American populations can be viewed as natural experiments for the in-vestigation of unique anthropological and epidemiological issues.", "author" : [ { "dropping-particle" : "", "family" : "Salzano", "given" : "Francisco Mauro", "non-dropping-particle" : "", "parse-names" : false, "suffix" : "" }, { "dropping-particle" : "", "family" : "Sans", "given" : "M\u00f3nica", "non-dropping-particle" : "", "parse-names" : false, "suffix" : "" } ], "container-title" : "Genetics and Molecular Biology", "id" : "ITEM-1", "issue" : "1", "issued" : { "date-parts" : [ [ "2014" ] ] }, "page" : "151-170", "title" : "Interethnic admixture and the evolution of Latin American populations", "type" : "article-journal", "volume" : "37" }, "uris" : [ "http://www.mendeley.com/documents/?uuid=db050919-a0b3-336b-b391-702288a2d7a7" ] } ], "mendeley" : { "formattedCitation" : "&lt;sup&gt;[38]&lt;/sup&gt;", "plainTextFormattedCitation" : "[38]", "previouslyFormattedCitation" : "&lt;sup&gt;[38]&lt;/sup&gt;" }, "properties" : { "noteIndex" : 0 }, "schema" : "https://github.com/citation-style-language/schema/raw/master/csl-citation.json" }</w:instrText>
      </w:r>
      <w:r w:rsidRPr="00A92590">
        <w:rPr>
          <w:rFonts w:ascii="Book Antiqua" w:hAnsi="Book Antiqua"/>
          <w:bCs/>
          <w:sz w:val="24"/>
          <w:szCs w:val="24"/>
          <w:lang w:val="en-US"/>
        </w:rPr>
        <w:fldChar w:fldCharType="separate"/>
      </w:r>
      <w:r w:rsidRPr="00A92590">
        <w:rPr>
          <w:rFonts w:ascii="Book Antiqua" w:hAnsi="Book Antiqua"/>
          <w:bCs/>
          <w:noProof/>
          <w:sz w:val="24"/>
          <w:szCs w:val="24"/>
          <w:vertAlign w:val="superscript"/>
          <w:lang w:val="en-US"/>
        </w:rPr>
        <w:t>[38]</w:t>
      </w:r>
      <w:r w:rsidRPr="00A92590">
        <w:rPr>
          <w:rFonts w:ascii="Book Antiqua" w:hAnsi="Book Antiqua"/>
          <w:bCs/>
          <w:sz w:val="24"/>
          <w:szCs w:val="24"/>
          <w:lang w:val="en-US"/>
        </w:rPr>
        <w:fldChar w:fldCharType="end"/>
      </w:r>
      <w:r w:rsidRPr="00A92590">
        <w:rPr>
          <w:rFonts w:ascii="Book Antiqua" w:hAnsi="Book Antiqua"/>
          <w:bCs/>
          <w:sz w:val="24"/>
          <w:szCs w:val="24"/>
          <w:lang w:val="en-US"/>
        </w:rPr>
        <w:t>.</w:t>
      </w:r>
      <w:r>
        <w:rPr>
          <w:rFonts w:ascii="Book Antiqua" w:hAnsi="Book Antiqua"/>
          <w:bCs/>
          <w:sz w:val="24"/>
          <w:szCs w:val="24"/>
          <w:lang w:val="en-US"/>
        </w:rPr>
        <w:t xml:space="preserve"> </w:t>
      </w:r>
      <w:r w:rsidRPr="00A92590">
        <w:rPr>
          <w:rFonts w:ascii="Book Antiqua" w:hAnsi="Book Antiqua"/>
          <w:sz w:val="24"/>
          <w:szCs w:val="24"/>
          <w:lang w:val="en-US"/>
        </w:rPr>
        <w:t>Studies performed in different Asian populations</w:t>
      </w:r>
      <w:r w:rsidRPr="00A92590">
        <w:rPr>
          <w:rFonts w:ascii="Book Antiqua" w:hAnsi="Book Antiqua"/>
          <w:sz w:val="24"/>
          <w:szCs w:val="24"/>
          <w:lang w:val="en-US"/>
        </w:rPr>
        <w:fldChar w:fldCharType="begin" w:fldLock="1"/>
      </w:r>
      <w:r w:rsidRPr="00A92590">
        <w:rPr>
          <w:rFonts w:ascii="Book Antiqua" w:hAnsi="Book Antiqua"/>
          <w:sz w:val="24"/>
          <w:szCs w:val="24"/>
          <w:lang w:val="en-US"/>
        </w:rPr>
        <w:instrText>ADDIN CSL_CITATION { "citationItems" : [ { "id" : "ITEM-1", "itemData" : { "DOI" : "10.4093/dmj.2015.39.6.512", "PMID" : "4696988", "author" : [ { "dropping-particle" : "", "family" : "Pourahmadi", "given" : "Mohammad", "non-dropping-particle" : "", "parse-names" : false, "suffix" : "" }, { "dropping-particle" : "", "family" : "Erfanian", "given" : "Saiedeh", "non-dropping-particle" : "", "parse-names" : false, "suffix" : "" }, { "dropping-particle" : "", "family" : "Moradzadeh", "given" : "Malihe", "non-dropping-particle" : "", "parse-names" : false, "suffix" : "" }, { "dropping-particle" : "", "family" : "Jahromi", "given" : "Abdolreza Sotoodeh", "non-dropping-particle" : "", "parse-names" : false, "suffix" : "" } ], "container-title" : "Diabetes &amp; Metabolism Journal", "id" : "ITEM-1", "issue" : "6", "issued" : { "date-parts" : [ [ "2015" ] ] }, "page" : "512-517", "title" : "Non-Association between rs7903146 and rs12255372 Polymorphisms in Transcription Factor 7-Like 2 Gene and Type 2 Diabetes Mellitus in Jahrom City , Iran", "type" : "article-journal", "volume" : "39" }, "uris" : [ "http://www.mendeley.com/documents/?uuid=60b9e135-00a0-4226-b028-ca4e0a839b50" ] }, { "id" : "ITEM-2", "itemData" : { "DOI" : "10.1016/j.diabres.2008.01.008", "ISSN" : "01688227", "PMID" : "18282631", "author" : [ { "dropping-particle" : "", "family" : "Saadi", "given" : "Hussein", "non-dropping-particle" : "", "parse-names" : false, "suffix" : "" }, { "dropping-particle" : "", "family" : "Nagelkerke", "given" : "Nicolaas", "non-dropping-particle" : "", "parse-names" : false, "suffix" : "" }, { "dropping-particle" : "", "family" : "Carruthers", "given" : "S. George", "non-dropping-particle" : "", "parse-names" : false, "suffix" : "" }, { "dropping-particle" : "", "family" : "Benedict", "given" : "Sheela", "non-dropping-particle" : "", "parse-names" : false, "suffix" : "" }, { "dropping-particle" : "", "family" : "Abdulkhalek", "given" : "Samar", "non-dropping-particle" : "", "parse-names" : false, "suffix" : "" }, { "dropping-particle" : "", "family" : "Reed", "given" : "Richard", "non-dropping-particle" : "", "parse-names" : false, "suffix" : "" }, { "dropping-particle" : "", "family" : "Lukic", "given" : "Miodrag", "non-dropping-particle" : "", "parse-names" : false, "suffix" : "" }, { "dropping-particle" : "", "family" : "Nicholls", "given" : "M. Gary", "non-dropping-particle" : "", "parse-names" : false, "suffix" : "" } ], "container-title" : "Diabetes Research and Clinical Practice", "id" : "ITEM-2", "issue" : "3", "issued" : { "date-parts" : [ [ "2008" ] ] }, "page" : "392-398", "title" : "Association of TCF7L2 polymorphism with diabetes mellitus, metabolic syndrome, and markers of beta cell function and insulin resistance in a population-based sample of Emirati subjects", "type" : "article-journal", "volume" : "80" }, "uris" : [ "http://www.mendeley.com/documents/?uuid=94aba9e6-0593-480d-84c1-733137557758" ] }, { "id" : "ITEM-3", "itemData" : { "DOI" : "10.2337/db07-0421", "PMID" : "17579206", "author" : [ { "dropping-particle" : "", "family" : "Chang", "given" : "Y C", "non-dropping-particle" : "", "parse-names" : false, "suffix" : "" }, { "dropping-particle" : "", "family" : "Chang", "given" : "T J", "non-dropping-particle" : "", "parse-names" : false, "suffix" : "" }, { "dropping-particle" : "", "family" : "Jiang", "given" : "Y D", "non-dropping-particle" : "", "parse-names" : false, "suffix" : "" }, { "dropping-particle" : "", "family" : "Kuo", "given" : "S S", "non-dropping-particle" : "", "parse-names" : false, "suffix" : "" }, { "dropping-particle" : "", "family" : "Lee", "given" : "K C", "non-dropping-particle" : "", "parse-names" : false, "suffix" : "" }, { "dropping-particle" : "", "family" : "Chiu", "given" : "K C", "non-dropping-particle" : "", "parse-names" : false, "suffix" : "" }, { "dropping-particle" : "", "family" : "Chuang", "given" : "L M", "non-dropping-particle" : "", "parse-names" : false, "suffix" : "" } ], "container-title" : "Diabetes", "genre" : "article", "id" : "ITEM-3", "issue" : "10", "issued" : { "date-parts" : [ [ "2007" ] ] }, "page" : "2631-2637", "title" : "Association study of the genetic polymorphisms of the transcription factor 7-like 2 (TCF7L2) gene and type 2 diabetes in the Chinese population", "type" : "article-journal", "volume" : "56" }, "uris" : [ "http://www.mendeley.com/documents/?uuid=85fe0ebf-5ca8-4ead-8d0b-316267ff0aab" ] }, { "id" : "ITEM-4", "itemData" : { "DOI" : "10.2337/db07-0621", "ISSN" : "0012-1797", "PMID" : "17909099", "abstract" : "OBJECTIVE The transcription factor 7-like 2 (TCF7L2) gene was initially reported to be associated with type 2 diabetes in Icelandic, Danish, and U.S. populations. We investigated whether TCF7L2 also has a role in type 2 diabetes susceptibility in Pima Indians. RESEARCH DESIGN AND METHODS The six variants reported to be associated with type 2 diabetes in the Icelandic study were genotyped in a population-based sample of 3,501 Pima Indians (1,561 subjects had type 2 diabetes, and 1,940 did not have diabetes). In addition, the coding and promoter regions of TCF7L2 were sequenced in 24 Pima subjects. The one variant identified by sequencing, 35 additional database variants positioned in introns, and the six variants reported in the Icelandic study were genotyped in Pima families to determine the haplotype structure of TCF7L2 among Pima Indians. Fourteen representative variants were selected and genotyped in 3,501 Pima Indians. RESULTS The six variants initially reported to be associated with type 2 diabetes were less common in Pima Indians compared with samples of European origin, and none were associated with type 2 diabetes. One representative variant, rs1225404, was nominally associated with type 2 diabetes in a general model (additive P = 0.03, dominant P = 0.005) but not in a within-family analysis (additive P = 0.2, dominant P = 0.07). However, several variants were associated with BMI; in particular, rs12255372 was associated in both general and within-family analyses (both P = 0.0007). Modest associations were also found with traits predictive for type 2 diabetes. CONCLUSIONS Variation within TCF7L2 does not confer major risk for type 2 diabetes among the Pima Indian population.", "author" : [ { "dropping-particle" : "", "family" : "Guo", "given" : "T.", "non-dropping-particle" : "", "parse-names" : false, "suffix" : "" }, { "dropping-particle" : "", "family" : "Hanson", "given" : "R. L.", "non-dropping-particle" : "", "parse-names" : false, "suffix" : "" }, { "dropping-particle" : "", "family" : "Traurig", "given" : "M.", "non-dropping-particle" : "", "parse-names" : false, "suffix" : "" }, { "dropping-particle" : "", "family" : "Li Muller", "given" : "Y.", "non-dropping-particle" : "", "parse-names" : false, "suffix" : "" }, { "dropping-particle" : "", "family" : "Ma", "given" : "L.", "non-dropping-particle" : "", "parse-names" : false, "suffix" : "" }, { "dropping-particle" : "", "family" : "Mack", "given" : "J.", "non-dropping-particle" : "", "parse-names" : false, "suffix" : "" }, { "dropping-particle" : "", "family" : "Kobes", "given" : "S.", "non-dropping-particle" : "", "parse-names" : false, "suffix" : "" }, { "dropping-particle" : "", "family" : "Knowler", "given" : "W. C.", "non-dropping-particle" : "", "parse-names" : false, "suffix" : "" }, { "dropping-particle" : "", "family" : "Bogardus", "given" : "C.", "non-dropping-particle" : "", "parse-names" : false, "suffix" : "" }, { "dropping-particle" : "", "family" : "Baier", "given" : "L. J.", "non-dropping-particle" : "", "parse-names" : false, "suffix" : "" } ], "container-title" : "Diabetes", "id" : "ITEM-4", "issue" : "12", "issued" : { "date-parts" : [ [ "2007", "12", "1" ] ] }, "page" : "3082-3088", "title" : "TCF7L2 Is Not a Major Susceptibility Gene for Type 2 Diabetes in Pima Indians: Analysis of 3,501 Individuals", "type" : "article-journal", "volume" : "56" }, "uris" : [ "http://www.mendeley.com/documents/?uuid=504822ff-7273-320c-8d22-6e068d890238" ] } ], "mendeley" : { "formattedCitation" : "&lt;sup&gt;[39\u201342]&lt;/sup&gt;", "plainTextFormattedCitation" : "[39\u201342]", "previouslyFormattedCitation" : "&lt;sup&gt;[39\u201342]&lt;/sup&gt;" }, "properties" : { "noteIndex" : 0 }, "schema" : "https://github.com/citation-style-language/schema/raw/master/csl-citation.json" }</w:instrText>
      </w:r>
      <w:r w:rsidRPr="00A92590">
        <w:rPr>
          <w:rFonts w:ascii="Book Antiqua" w:hAnsi="Book Antiqua"/>
          <w:sz w:val="24"/>
          <w:szCs w:val="24"/>
          <w:lang w:val="en-US"/>
        </w:rPr>
        <w:fldChar w:fldCharType="separate"/>
      </w:r>
      <w:r w:rsidRPr="00A92590">
        <w:rPr>
          <w:rFonts w:ascii="Book Antiqua" w:hAnsi="Book Antiqua"/>
          <w:noProof/>
          <w:sz w:val="24"/>
          <w:szCs w:val="24"/>
          <w:vertAlign w:val="superscript"/>
          <w:lang w:val="en-US"/>
        </w:rPr>
        <w:t>[39–42]</w:t>
      </w:r>
      <w:r w:rsidRPr="00A92590">
        <w:rPr>
          <w:rFonts w:ascii="Book Antiqua" w:hAnsi="Book Antiqua"/>
          <w:sz w:val="24"/>
          <w:szCs w:val="24"/>
          <w:lang w:val="en-US"/>
        </w:rPr>
        <w:fldChar w:fldCharType="end"/>
      </w:r>
      <w:r>
        <w:rPr>
          <w:rFonts w:ascii="Book Antiqua" w:hAnsi="Book Antiqua"/>
          <w:sz w:val="24"/>
          <w:szCs w:val="24"/>
          <w:lang w:val="en-US"/>
        </w:rPr>
        <w:t xml:space="preserve"> </w:t>
      </w:r>
      <w:r w:rsidRPr="00A92590">
        <w:rPr>
          <w:rFonts w:ascii="Book Antiqua" w:hAnsi="Book Antiqua"/>
          <w:sz w:val="24"/>
          <w:szCs w:val="24"/>
          <w:lang w:val="en-US"/>
        </w:rPr>
        <w:t xml:space="preserve">have found no significant association between this SNP of the </w:t>
      </w:r>
      <w:r w:rsidRPr="00A92590">
        <w:rPr>
          <w:rFonts w:ascii="Book Antiqua" w:hAnsi="Book Antiqua"/>
          <w:i/>
          <w:sz w:val="24"/>
          <w:szCs w:val="24"/>
          <w:lang w:val="en-US"/>
        </w:rPr>
        <w:t>TCF7L2</w:t>
      </w:r>
      <w:r w:rsidRPr="00A92590">
        <w:rPr>
          <w:rFonts w:ascii="Book Antiqua" w:hAnsi="Book Antiqua"/>
          <w:sz w:val="24"/>
          <w:szCs w:val="24"/>
          <w:lang w:val="en-US"/>
        </w:rPr>
        <w:t xml:space="preserve"> gene and T2D. </w:t>
      </w:r>
      <w:r w:rsidRPr="00A92590">
        <w:rPr>
          <w:rFonts w:ascii="Book Antiqua" w:hAnsi="Book Antiqua"/>
          <w:bCs/>
          <w:color w:val="000000"/>
          <w:sz w:val="24"/>
          <w:szCs w:val="24"/>
          <w:lang w:val="en-US"/>
        </w:rPr>
        <w:t>Thus, one could ponder the idea that the Uruguayan population may</w:t>
      </w:r>
      <w:r>
        <w:rPr>
          <w:rFonts w:ascii="Book Antiqua" w:hAnsi="Book Antiqua"/>
          <w:bCs/>
          <w:color w:val="000000"/>
          <w:sz w:val="24"/>
          <w:szCs w:val="24"/>
          <w:lang w:val="en-US"/>
        </w:rPr>
        <w:t xml:space="preserve"> </w:t>
      </w:r>
      <w:r w:rsidRPr="00A92590">
        <w:rPr>
          <w:rFonts w:ascii="Book Antiqua" w:hAnsi="Book Antiqua"/>
          <w:bCs/>
          <w:color w:val="000000"/>
          <w:sz w:val="24"/>
          <w:szCs w:val="24"/>
          <w:lang w:val="en-US"/>
        </w:rPr>
        <w:t xml:space="preserve">be more related to Asian populations than expected; this idea might also be supported by the theory that </w:t>
      </w:r>
      <w:r>
        <w:rPr>
          <w:rFonts w:ascii="Book Antiqua" w:hAnsi="Book Antiqua"/>
          <w:bCs/>
          <w:color w:val="000000"/>
          <w:sz w:val="24"/>
          <w:szCs w:val="24"/>
          <w:lang w:val="en-US"/>
        </w:rPr>
        <w:t xml:space="preserve">the </w:t>
      </w:r>
      <w:r w:rsidRPr="00A92590">
        <w:rPr>
          <w:rFonts w:ascii="Book Antiqua" w:hAnsi="Book Antiqua"/>
          <w:bCs/>
          <w:color w:val="000000"/>
          <w:sz w:val="24"/>
          <w:szCs w:val="24"/>
          <w:lang w:val="en-US"/>
        </w:rPr>
        <w:t>American continent was populated by Asian ancestors</w:t>
      </w:r>
      <w:r w:rsidRPr="00A92590">
        <w:rPr>
          <w:rFonts w:ascii="Book Antiqua" w:hAnsi="Book Antiqua"/>
          <w:bCs/>
          <w:color w:val="000000"/>
          <w:sz w:val="24"/>
          <w:szCs w:val="24"/>
          <w:lang w:val="en-US"/>
        </w:rPr>
        <w:fldChar w:fldCharType="begin" w:fldLock="1"/>
      </w:r>
      <w:r w:rsidRPr="00A92590">
        <w:rPr>
          <w:rFonts w:ascii="Book Antiqua" w:hAnsi="Book Antiqua"/>
          <w:bCs/>
          <w:color w:val="000000"/>
          <w:sz w:val="24"/>
          <w:szCs w:val="24"/>
          <w:lang w:val="en-US"/>
        </w:rPr>
        <w:instrText>ADDIN CSL_CITATION { "citationItems" : [ { "id" : "ITEM-1", "itemData" : { "DOI" : "10.1590/2014", "PMID" : "24764751", "abstract" : "A general introduction to the origins and history of Latin American populations is followed by a systematic review of the data from molecular autosomal assessments of the ethnic/continental (European, African, Amerindian) ances-tries for 24 Latin American countries or territories. The data surveyed are of varying quality but provide a general pic-ture of the present constitution of these populations. A brief discussion about the applications of these results (admixture mapping) is also provided. Latin American populations can be viewed as natural experiments for the in-vestigation of unique anthropological and epidemiological issues.", "author" : [ { "dropping-particle" : "", "family" : "Salzano", "given" : "Francisco Mauro", "non-dropping-particle" : "", "parse-names" : false, "suffix" : "" }, { "dropping-particle" : "", "family" : "Sans", "given" : "M\u00f3nica", "non-dropping-particle" : "", "parse-names" : false, "suffix" : "" } ], "container-title" : "Genetics and Molecular Biology", "id" : "ITEM-1", "issue" : "1", "issued" : { "date-parts" : [ [ "2014" ] ] }, "page" : "151-170", "title" : "Interethnic admixture and the evolution of Latin American populations", "type" : "article-journal", "volume" : "37" }, "uris" : [ "http://www.mendeley.com/documents/?uuid=db050919-a0b3-336b-b391-702288a2d7a7" ] } ], "mendeley" : { "formattedCitation" : "&lt;sup&gt;[38]&lt;/sup&gt;", "plainTextFormattedCitation" : "[38]" }, "properties" : { "noteIndex" : 0 }, "schema" : "https://github.com/citation-style-language/schema/raw/master/csl-citation.json" }</w:instrText>
      </w:r>
      <w:r w:rsidRPr="00A92590">
        <w:rPr>
          <w:rFonts w:ascii="Book Antiqua" w:hAnsi="Book Antiqua"/>
          <w:bCs/>
          <w:color w:val="000000"/>
          <w:sz w:val="24"/>
          <w:szCs w:val="24"/>
          <w:lang w:val="en-US"/>
        </w:rPr>
        <w:fldChar w:fldCharType="separate"/>
      </w:r>
      <w:r w:rsidRPr="00A92590">
        <w:rPr>
          <w:rFonts w:ascii="Book Antiqua" w:hAnsi="Book Antiqua"/>
          <w:bCs/>
          <w:noProof/>
          <w:color w:val="000000"/>
          <w:sz w:val="24"/>
          <w:szCs w:val="24"/>
          <w:vertAlign w:val="superscript"/>
          <w:lang w:val="en-US"/>
        </w:rPr>
        <w:t>[38]</w:t>
      </w:r>
      <w:r w:rsidRPr="00A92590">
        <w:rPr>
          <w:rFonts w:ascii="Book Antiqua" w:hAnsi="Book Antiqua"/>
          <w:bCs/>
          <w:color w:val="000000"/>
          <w:sz w:val="24"/>
          <w:szCs w:val="24"/>
          <w:lang w:val="en-US"/>
        </w:rPr>
        <w:fldChar w:fldCharType="end"/>
      </w:r>
      <w:r w:rsidRPr="00A92590">
        <w:rPr>
          <w:rFonts w:ascii="Book Antiqua" w:hAnsi="Book Antiqua"/>
          <w:bCs/>
          <w:color w:val="000000"/>
          <w:sz w:val="24"/>
          <w:szCs w:val="24"/>
          <w:lang w:val="en-US"/>
        </w:rPr>
        <w:t>.</w:t>
      </w:r>
    </w:p>
    <w:p w:rsidR="00887A52" w:rsidRPr="00A92590" w:rsidRDefault="00887A52" w:rsidP="00223EED">
      <w:pPr>
        <w:spacing w:after="0" w:line="360" w:lineRule="auto"/>
        <w:ind w:firstLine="708"/>
        <w:jc w:val="both"/>
        <w:rPr>
          <w:rFonts w:ascii="Book Antiqua" w:hAnsi="Book Antiqua"/>
          <w:sz w:val="24"/>
          <w:szCs w:val="24"/>
          <w:lang w:val="en-US"/>
        </w:rPr>
      </w:pPr>
      <w:r w:rsidRPr="00A92590">
        <w:rPr>
          <w:rFonts w:ascii="Book Antiqua" w:hAnsi="Book Antiqua"/>
          <w:sz w:val="24"/>
          <w:szCs w:val="24"/>
          <w:lang w:val="en-US"/>
        </w:rPr>
        <w:t xml:space="preserve">Beyond the ethnic influence that has also been found in other studies of rs12255372 and </w:t>
      </w:r>
      <w:r w:rsidRPr="00A92590">
        <w:rPr>
          <w:rFonts w:ascii="Book Antiqua" w:hAnsi="Book Antiqua"/>
          <w:bCs/>
          <w:color w:val="000000"/>
          <w:sz w:val="24"/>
          <w:szCs w:val="24"/>
          <w:lang w:val="en-US"/>
        </w:rPr>
        <w:t>rs7903146</w:t>
      </w:r>
      <w:r w:rsidRPr="00A92590">
        <w:rPr>
          <w:rFonts w:ascii="Book Antiqua" w:hAnsi="Book Antiqua"/>
          <w:bCs/>
          <w:color w:val="000000"/>
          <w:sz w:val="24"/>
          <w:szCs w:val="24"/>
          <w:lang w:val="en-US"/>
        </w:rPr>
        <w:fldChar w:fldCharType="begin" w:fldLock="1"/>
      </w:r>
      <w:r w:rsidRPr="00A92590">
        <w:rPr>
          <w:rFonts w:ascii="Book Antiqua" w:hAnsi="Book Antiqua"/>
          <w:bCs/>
          <w:color w:val="000000"/>
          <w:sz w:val="24"/>
          <w:szCs w:val="24"/>
          <w:lang w:val="en-US"/>
        </w:rPr>
        <w:instrText>ADDIN CSL_CITATION { "citationItems" : [ { "id" : "ITEM-1", "itemData" : { "DOI" : "10.4238/gmr.15028223", "ISSN" : "1676-5680", "PMID" : "27323175", "abstract" : "We conducted a hospital-based case-control study to evaluate the relationship between the transcription factor 7-like 2 (TCF7L2) rs7903146 polymorphism and type 2 diabetes mellitus risk in a Chinese population. Genotyping of TCF7L2 rs7903146 was carried out using the polymerase chain reaction-restriction fragment length polymorphism method. A chi-square test revealed a statistically significant difference between the distributions of rs7903146 genotypes in type 2 diabetes mellitus patient and control groups (chi-square = 10.49, P = 0.005). Using unconditional logistic regression analysis, we observed that the TT genotype of this polymorphism was significantly correlated with increased risk of developing type 2 diabetes mellitus compared to the CC genotype [odds ratio (OR) = 2.31, 95% confidence interval (CI) = 1.33-4.04]. Furthermore, we found that the rs7903146 sequence variation was also significantly associated with susceptibility to this disease under dominant (OR = 1.58, 95%CI = 1.09-2.28) and recessive models (OR = 2.11, 95%CI = 1.25-3.62). We conclude that the TCF7L2 rs7903146 genetic polymorphism is independently associated with the risk of developing type 2 diabetes mellitus under co-dominant, dominant, and recessive models.", "author" : [ { "dropping-particle" : "", "family" : "Jia", "given" : "H Y", "non-dropping-particle" : "", "parse-names" : false, "suffix" : "" }, { "dropping-particle" : "", "family" : "Li", "given" : "Q Z", "non-dropping-particle" : "", "parse-names" : false, "suffix" : "" }, { "dropping-particle" : "", "family" : "Lv", "given" : "L F", "non-dropping-particle" : "", "parse-names" : false, "suffix" : "" } ], "container-title" : "Genetics and molecular research", "id" : "ITEM-1", "issue" : "2", "issued" : { "date-parts" : [ [ "2016" ] ] }, "title" : "Association between transcription factor 7-like 2 genetic polymorphisms and development of type 2 diabetes in a Chinese population.", "type" : "article-journal", "volume" : "15" }, "uris" : [ "http://www.mendeley.com/documents/?uuid=456f8eb5-d921-395d-96be-3ab6cebd276a" ] }, { "id" : "ITEM-2", "itemData" : { "DOI" : "10.4238/2015", "PMID" : "26681031", "author" : [ { "dropping-particle" : "", "family" : "Liu", "given" : "X H", "non-dropping-particle" : "", "parse-names" : false, "suffix" : "" }, { "dropping-particle" : "", "family" : "Xie", "given" : "C G", "non-dropping-particle" : "", "parse-names" : false, "suffix" : "" }, { "dropping-particle" : "", "family" : "An", "given" : "Y", "non-dropping-particle" : "", "parse-names" : false, "suffix" : "" }, { "dropping-particle" : "", "family" : "Zhang", "given" : "X X", "non-dropping-particle" : "", "parse-names" : false, "suffix" : "" }, { "dropping-particle" : "", "family" : "Wu", "given" : "W B", "non-dropping-particle" : "", "parse-names" : false, "suffix" : "" } ], "container-title" : "Genetics and Molecular Research", "id" : "ITEM-2", "issue" : "4", "issued" : { "date-parts" : [ [ "2015" ] ] }, "page" : "16856-16862", "title" : "Meta-analysis of the association between the rs7903146 polymorphism at the TCF7L2 locus and type 2 diabetes mellitus susceptibility", "type" : "article-journal", "volume" : "14" }, "uris" : [ "http://www.mendeley.com/documents/?uuid=2c6cc80a-8a01-4f1d-9c91-5857f085e769" ] }, { "id" : "ITEM-3", "itemData" : { "DOI" : "10.1590/0004-2730000003510", "ISSN" : "1677-9487", "PMID" : "25627047", "abstract" : "OBJECTIVE: The aim of this study was to investigate the association between the rs7903146 (C/T) polymorphism in the TCF7L2 gene and type 2 diabetes mellitus, in a Southern-Brazilian population.\\n\\nMATERIALS AND METHODS: The TCF7L2 rs7903146 polymorphism was genotyped in 953 type 2 diabetic patients and 535 non-diabetic subjects. All subjects were white. The polymorphism was genotyped by Real-Time PCR using TaqMan MGB probes (Life Technologies). Odds ratios (OR) and 95% confidence intervals (CI) were calculated for additive, recessive and dominant inheritance models.\\n\\nRESULTS: Genotype and allele frequencies of the rs7903146 polymorphism differed significantly between type 2 diabetic patients and non-diabetic subjects (P = 0.001 and P = 0.0001, respectively). The frequency of the minor allele was 38% in type 2 diabetes group and 31% in non-diabetic subjects, and this allele was significantly associated with type 2 diabetes risk (OR = 1.42, 95% CI 1.15 - 1.76 for the dominant model of inheritance). Moreover, the T/T genotype was associated with a higher risk for type 2 diabetes (OR = 1.83, 95% CI 1.3-2.5) than the presence of only one copy of the T allele (OR = 1.31, 95% CI 1.1-1.6). Both results were adjusted for age and gender.\\n\\nCONCLUSIONS: Our results confirm the association between the TCF7L2 rs7903146 polymorphism and increase risk for type 2 diabetes in Southern-Brazil.", "author" : [ { "dropping-particle" : "", "family" : "Assmann", "given" : "Ta\u00eds S", "non-dropping-particle" : "", "parse-names" : false, "suffix" : "" }, { "dropping-particle" : "", "family" : "Duarte", "given" : "Guilherme C K", "non-dropping-particle" : "", "parse-names" : false, "suffix" : "" }, { "dropping-particle" : "", "family" : "Rheinheimer", "given" : "Jakeline", "non-dropping-particle" : "", "parse-names" : false, "suffix" : "" }, { "dropping-particle" : "", "family" : "Cruz", "given" : "Lav\u00ednia A", "non-dropping-particle" : "", "parse-names" : false, "suffix" : "" }, { "dropping-particle" : "", "family" : "Canani", "given" : "Lu\u00eds H", "non-dropping-particle" : "", "parse-names" : false, "suffix" : "" }, { "dropping-particle" : "", "family" : "Crispim", "given" : "Daisy", "non-dropping-particle" : "", "parse-names" : false, "suffix" : "" } ], "container-title" : "Arquivos brasileiros de endocrinologia e metabologia", "id" : "ITEM-3", "issue" : "9", "issued" : { "date-parts" : [ [ "2014" ] ] }, "page" : "918-25", "title" : "The TCF7L2 rs7903146 (C/T) polymorphism is associated with risk to type 2 diabetes mellitus in Southern-Brazil.", "type" : "article-journal", "volume" : "58" }, "uris" : [ "http://www.mendeley.com/documents/?uuid=00078e47-fdee-4c2c-82fe-dc3fc36f5a7a" ] }, { "id" : "ITEM-4", "itemData" : { "DOI" : "10.1016/j.arteri.2011.04.002", "ISSN" : "02149168", "author" : [ { "dropping-particle" : "", "family" : "Carrasco Esp\u00ed", "given" : "Paula", "non-dropping-particle" : "", "parse-names" : false, "suffix" : "" }, { "dropping-particle" : "", "family" : "Rico Sanz", "given" : "Jes\u00fas", "non-dropping-particle" : "", "parse-names" : false, "suffix" : "" }, { "dropping-particle" : "", "family" : "Ortega Azor\u00edn", "given" : "Carolina", "non-dropping-particle" : "", "parse-names" : false, "suffix" : "" }, { "dropping-particle" : "", "family" : "Gonz\u00e1lez Arr\u00e1ez", "given" : "Jos\u00e9 Ignacio", "non-dropping-particle" : "", "parse-names" : false, "suffix" : "" }, { "dropping-particle" : "", "family" : "Ruiz de la Fuente", "given" : "Salvador", "non-dropping-particle" : "", "parse-names" : false, "suffix" : "" }, { "dropping-particle" : "", "family" : "Asensio M\u00e1rquez", "given" : "Eva Mar\u00eda", "non-dropping-particle" : "", "parse-names" : false, "suffix" : "" }, { "dropping-particle" : "", "family" : "Estruch Riba", "given" : "Ram\u00f3n", "non-dropping-particle" : "", "parse-names" : false, "suffix" : "" }, { "dropping-particle" : "", "family" : "Corella Piquer", "given" : "Dolores", "non-dropping-particle" : "", "parse-names" : false, "suffix" : "" } ], "container-title" : "Cl\u00ednica e Investigaci\u00f3n en Arteriosclerosis", "id" : "ITEM-4", "issue" : "3", "issued" : { "date-parts" : [ [ "2011" ] ] }, "page" : "125-132", "title" : "Consistente asociaci\u00f3n del polimorfismo rs7903146 en el gen TCF7L2 con mayor riesgo de diabetes en poblaci\u00f3n mediterr\u00e1nea espa\u00f1ola", "type" : "article-journal", "volume" : "23" }, "uris" : [ "http://www.mendeley.com/documents/?uuid=5acb6076-c14f-47c2-9250-04bab040aabf" ] }, { "id" : "ITEM-5", "itemData" : { "DOI" : "10.1590/1414-431X20132677", "ISBN" : "1414-431X (Electronic)\\r0100-879X (Linking)", "ISSN" : "0100879X", "PMID" : "23579632", "abstract" : "Our objective was to evaluate the association of rs12255372 in the TCF7L2 gene with type 2 diabetes mellitus (T2DM) in the world population. We carried out a survey of the literature about the effect of rs12255372 on genetic susceptibility to T2DM by consulting PubMed, the Cochrane Library, and Embase from 2006 to 2012, and then performed a meta-analysis of all the studies in order to evaluate the association between rs12255372 and T2DM. A total of 33 articles including 42 studies (with 34,076 cases and 36,192 controls) were confirmed to be eligible and were included in the final meta-analysis: 6 studies conducted on Europeans, 14 on Caucasians, 17 on Asians, 2 on Africans, and 3 on Americans. Overall, the effect size was as follows: for the variant allele T (OR = 1.387, 95%CI = 1.351-1.424), for the TT genotype (OR = 1.933, 95%CI = 1.815-2.057), for the GT genotype (OR = 1.363, 95%CI = 1.315-1.413), for the dominant model (OR = 1.425, 95%CI = 1.344-1.510), and for the recessive model (OR = 1.659, 95%CI = 1.563-1.761). In summary, by pooling all available qualified data from genetic studies on rs12255372 and T2DM, we have confirmed that rs12255372 is significantly associated with susceptibility to T2DM in the global population.", "author" : [ { "dropping-particle" : "", "family" : "Wang", "given" : "Jinjin", "non-dropping-particle" : "", "parse-names" : false, "suffix" : "" }, { "dropping-particle" : "", "family" : "Zhang", "given" : "Jianfeng", "non-dropping-particle" : "", "parse-names" : false, "suffix" : "" }, { "dropping-particle" : "", "family" : "Li", "given" : "Linlin", "non-dropping-particle" : "", "parse-names" : false, "suffix" : "" }, { "dropping-particle" : "", "family" : "Wang", "given" : "Yan", "non-dropping-particle" : "", "parse-names" : false, "suffix" : "" }, { "dropping-particle" : "", "family" : "Wang", "given" : "Qian", "non-dropping-particle" : "", "parse-names" : false, "suffix" : "" }, { "dropping-particle" : "", "family" : "Zhai", "given" : "Yujia", "non-dropping-particle" : "", "parse-names" : false, "suffix" : "" }, { "dropping-particle" : "", "family" : "You", "given" : "Haifei", "non-dropping-particle" : "", "parse-names" : false, "suffix" : "" }, { "dropping-particle" : "", "family" : "Hu", "given" : "Dongsheng", "non-dropping-particle" : "", "parse-names" : false, "suffix" : "" } ], "container-title" : "Brazilian Journal of Medical and Biological Research", "id" : "ITEM-5", "issued" : { "date-parts" : [ [ "2013" ] ] }, "page" : "382-393", "title" : "Association of rs12255372 in the TCF7L2 gene with type 2 diabetes mellitus: A meta-analysis", "type" : "article-journal", "volume" : "46" }, "uris" : [ "http://www.mendeley.com/documents/?uuid=11009de4-c080-4d41-9329-3cb829fb5850" ] }, { "id" : "ITEM-6", "itemData" : { "DOI" : "10.1016/j.diabres.2009.04.024", "ISBN" : "1872-8227 (Electronic)\\r0168-8227 (Linking)", "ISSN" : "01688227", "PMID" : "19482368", "abstract" : "Aims: To evaluate the effect of TCF7L2 on genetic susceptibility of type 2 diabetes (T2DM) in East Asian population by using the meta-analysis. Methods: Search all the publications about the association between TCF7L2 and T2DM in East Asian population from PubMed, CNKI and abstracts of major diabetes conferences. Perform the meta-analysis of all the validated studies and evaluate the association between rs7903146 T allele, rs12255372 T allele, rs11196205 C allele, rs290487 C allele and rs11196218 G allele of TCF7L2 and the risk of T2DM. Results: Eleven studies from nine eligible papers and one unpublished study of ours were included in the meta-analysis. Ten eligible studies were analyzed for rs7903146, five were analyzed for rs12255372 and rs11196205, and three were analyzed for rs290487 and rs11196218. We found that four SNPs (rs7903146, rs12255372, rs11196205, rs290487) in TCF7L2 were significantly associated with T2DM in East Asian populations. The rs11196218 also showed a marginal association. The estimated population-attributable risk (PAR) associated with analyzed SNPs ranged from 2% to 7%. Conclusions: SNPs in TCF7L2 were strongly associated with the risk of T2DM in East Asian population. But the contribution of its genetic variants to the epidemic of type 2 diabetes in East Asian was relatively low. \u00a9 2009 Elsevier Ireland Ltd. All rights reserved.", "author" : [ { "dropping-particle" : "", "family" : "Luo", "given" : "Yingying", "non-dropping-particle" : "", "parse-names" : false, "suffix" : "" }, { "dropping-particle" : "", "family" : "Wang", "given" : "Hongyuan", "non-dropping-particle" : "", "parse-names" : false, "suffix" : "" }, { "dropping-particle" : "", "family" : "Han", "given" : "Xueyao", "non-dropping-particle" : "", "parse-names" : false, "suffix" : "" }, { "dropping-particle" : "", "family" : "Ren", "given" : "Qian", "non-dropping-particle" : "", "parse-names" : false, "suffix" : "" }, { "dropping-particle" : "", "family" : "Wang", "given" : "Fang", "non-dropping-particle" : "", "parse-names" : false, "suffix" : "" }, { "dropping-particle" : "", "family" : "Zhang", "given" : "Xiuying", "non-dropping-particle" : "", "parse-names" : false, "suffix" : "" }, { "dropping-particle" : "", "family" : "Sun", "given" : "Xiuqin", "non-dropping-particle" : "", "parse-names" : false, "suffix" : "" }, { "dropping-particle" : "", "family" : "Zhou", "given" : "Xianghai", "non-dropping-particle" : "", "parse-names" : false, "suffix" : "" }, { "dropping-particle" : "", "family" : "Ji", "given" : "Linong", "non-dropping-particle" : "", "parse-names" : false, "suffix" : "" } ], "container-title" : "Diabetes Research and Clinical Practice", "id" : "ITEM-6", "issue" : "2", "issued" : { "date-parts" : [ [ "2009" ] ] }, "page" : "139-146", "title" : "Meta-analysis of the association between SNPs in TCF7L2 and type 2 diabetes in East Asian population", "type" : "article-journal", "volume" : "85" }, "uris" : [ "http://www.mendeley.com/documents/?uuid=5aeccda0-14c1-4444-be2b-b7f74300023f" ] }, { "id" : "ITEM-7", "itemData" : { "DOI" : "10.1186/1471-2350-10-15", "PMID" : "19228405", "author" : [ { "dropping-particle" : "", "family" : "Tong", "given" : "Yu", "non-dropping-particle" : "", "parse-names" : false, "suffix" : "" }, { "dropping-particle" : "", "family" : "Lin", "given" : "Ying", "non-dropping-particle" : "", "parse-names" : false, "suffix" : "" }, { "dropping-particle" : "", "family" : "Zhang", "given" : "Yuan", "non-dropping-particle" : "", "parse-names" : false, "suffix" : "" }, { "dropping-particle" : "", "family" : "Yang", "given" : "Jiyun", "non-dropping-particle" : "", "parse-names" : false, "suffix" : "" }, { "dropping-particle" : "", "family" : "Zhang", "given" : "Yawei", "non-dropping-particle" : "", "parse-names" : false, "suffix" : "" }, { "dropping-particle" : "", "family" : "Liu", "given" : "Hengchuan", "non-dropping-particle" : "", "parse-names" : false, "suffix" : "" }, { "dropping-particle" : "", "family" : "Zhang", "given" : "Ben", "non-dropping-particle" : "", "parse-names" : false, "suffix" : "" } ], "container-title" : "BMC Medical Genetics", "id" : "ITEM-7", "issued" : { "date-parts" : [ [ "2009" ] ] }, "title" : "Association between TCF7L2 gene polymorphisms and susceptibility to Type 2 Diabetes Mellitus: a large Human Genome Epidemiology (HuGE) review and meta-analysis", "type" : "article-journal", "volume" : "10" }, "uris" : [ "http://www.mendeley.com/documents/?uuid=e8b072b7-a219-3a24-845e-e7d2ee893d6b" ] }, { "id" : "ITEM-8", "itemData" : { "DOI" : "10.1016/j.metabol.2007.04.012", "ISSN" : "0026-0495", "PMID" : "17697858", "abstract" : "One thousand thirty-eight normal glucose-tolerant and 1031 type 2 diabetic subjects selected from the Chennai Urban Rural Epidemiology Study were genotyped using polymerase chain reaction-restriction fragment length polymorphism assay to investigate the association of rs12255372(G/T) and rs7903146(C/T) polymorphisms of the transcription factor 7-like 2 (TCF7L2) gene with type 2 diabetes mellitus in Asian Indians. The frequency of the \"T\" allele of both rs12255372(G/T) and rs7903146(C/T) polymorphisms was significantly higher in diabetic subjects (23% and 33%) compared to that in normal glucose-tolerant subjects (19% and 28%; P = .001 and P = .0001, respectively). Logistic regression analysis of the rs12255372(G/T) polymorphism showed that the odds ratio (adjusted for age, sex, and body mass index) was 1.56 (95% confidence interval [CI], 1.03-2.37; P = .034) for the TT genotype and 1.29 (95% CI, 1.06-1.58; P = .011) for the TG genotype when compared with the GG genotype. Adjusted odds ratios for the TT and TC genotypes of the rs7903146(C/T) polymorphism were found to be 1.50 (95% CI, 1.08-2.08; P = .013) and 1.44 (95% CI, 1.18-1.76; P = .0003), respectively, compared with the CC genotype. Normal glucose-tolerant subjects with the TT genotype of rs12255372(G/T) had significantly higher 2-hour plasma glucose levels (mean +/- SD, 6.1 +/- 1.4 mmol/L) than those with the GG genotype (5.6 +/- 1.0 mmol/L, P = .011). Normal glucose-tolerant subjects with the TT genotype of rs7903146(C/T) polymorphism had significantly higher 2-hour plasma glucose levels (mean +/- SD, 6.0 +/- 1.3 mmol/L) than those with the CC genotype (5.6 +/- 1.0 mmol/L, P = .004). In conclusion, the T allele of the rs12255372(G/T) and rs7903146(C/T) polymorphisms of TCF7L2 gene confer susceptibility to type 2 diabetes mellitus in Asian Indians.", "author" : [ { "dropping-particle" : "", "family" : "Bodhini", "given" : "Dhanasekaran", "non-dropping-particle" : "", "parse-names" : false, "suffix" : "" }, { "dropping-particle" : "", "family" : "Radha", "given" : "Venkatesan", "non-dropping-particle" : "", "parse-names" : false, "suffix" : "" }, { "dropping-particle" : "", "family" : "Dhar", "given" : "Monalisa", "non-dropping-particle" : "", "parse-names" : false, "suffix" : "" }, { "dropping-particle" : "", "family" : "Narayani", "given" : "Nagarajan", "non-dropping-particle" : "", "parse-names" : false, "suffix" : "" }, { "dropping-particle" : "", "family" : "Mohan", "given" : "Viswanathan", "non-dropping-particle" : "", "parse-names" : false, "suffix" : "" } ], "container-title" : "Metabolism: clinical and experimental", "id" : "ITEM-8", "issue" : "9", "issued" : { "date-parts" : [ [ "2007" ] ] }, "page" : "1174-8", "title" : "The rs12255372(G/T) and rs7903146(C/T) polymorphisms of the TCF7L2 gene are associated with type 2 diabetes mellitus in Asian Indians.", "type" : "article-journal", "volume" : "56" }, "uris" : [ "http://www.mendeley.com/documents/?uuid=2f50a1a9-8b0f-4051-b60f-91adfe253421" ] }, { "id" : "ITEM-9", "itemData" : { "DOI" : "10.1007/s00109-007-0203-4", "PMID" : "17476472", "author" : [ { "dropping-particle" : "", "family" : "Cauchi", "given" : "S", "non-dropping-particle" : "", "parse-names" : false, "suffix" : "" }, { "dropping-particle" : "", "family" : "Achhab", "given" : "Y", "non-dropping-particle" : "El", "parse-names" : false, "suffix" : "" }, { "dropping-particle" : "", "family" : "Choquet", "given" : "H", "non-dropping-particle" : "", "parse-names" : false, "suffix" : "" }, { "dropping-particle" : "", "family" : "Dina", "given" : "C", "non-dropping-particle" : "", "parse-names" : false, "suffix" : "" }, { "dropping-particle" : "", "family" : "Krempler", "given" : "F", "non-dropping-particle" : "", "parse-names" : false, "suffix" : "" }, { "dropping-particle" : "", "family" : "Weitgasser", "given" : "R", "non-dropping-particle" : "", "parse-names" : false, "suffix" : "" }, { "dropping-particle" : "", "family" : "Nejjari", "given" : "C", "non-dropping-particle" : "", "parse-names" : false, "suffix" : "" }, { "dropping-particle" : "", "family" : "Patsch", "given" : "W", "non-dropping-particle" : "", "parse-names" : false, "suffix" : "" }, { "dropping-particle" : "", "family" : "Chikri", "given" : "M", "non-dropping-particle" : "", "parse-names" : false, "suffix" : "" }, { "dropping-particle" : "", "family" : "Meyre", "given" : "D", "non-dropping-particle" : "", "parse-names" : false, "suffix" : "" }, { "dropping-particle" : "", "family" : "Froguel", "given" : "P", "non-dropping-particle" : "", "parse-names" : false, "suffix" : "" } ], "container-title" : "J Mol Med", "genre" : "article", "id" : "ITEM-9", "issue" : "7", "issued" : { "date-parts" : [ [ "2007" ] ] }, "page" : "777-82", "title" : "TCF7L2 is reproducibly associated with type 2 diabetes in various ethnic groups: a global meta-analysis", "type" : "article-journal", "volume" : "85" }, "uris" : [ "http://www.mendeley.com/documents/?uuid=d2fb00df-fc40-4f74-b7b3-78b4b9184237" ] } ], "mendeley" : { "formattedCitation" : "&lt;sup&gt;[17\u201325]&lt;/sup&gt;", "plainTextFormattedCitation" : "[17\u201325]", "previouslyFormattedCitation" : "&lt;sup&gt;[17\u201325]&lt;/sup&gt;" }, "properties" : { "noteIndex" : 0 }, "schema" : "https://github.com/citation-style-language/schema/raw/master/csl-citation.json" }</w:instrText>
      </w:r>
      <w:r w:rsidRPr="00A92590">
        <w:rPr>
          <w:rFonts w:ascii="Book Antiqua" w:hAnsi="Book Antiqua"/>
          <w:bCs/>
          <w:color w:val="000000"/>
          <w:sz w:val="24"/>
          <w:szCs w:val="24"/>
          <w:lang w:val="en-US"/>
        </w:rPr>
        <w:fldChar w:fldCharType="separate"/>
      </w:r>
      <w:r w:rsidRPr="00A92590">
        <w:rPr>
          <w:rFonts w:ascii="Book Antiqua" w:hAnsi="Book Antiqua"/>
          <w:bCs/>
          <w:noProof/>
          <w:color w:val="000000"/>
          <w:sz w:val="24"/>
          <w:szCs w:val="24"/>
          <w:vertAlign w:val="superscript"/>
          <w:lang w:val="en-US"/>
        </w:rPr>
        <w:t>[17–25]</w:t>
      </w:r>
      <w:r w:rsidRPr="00A92590">
        <w:rPr>
          <w:rFonts w:ascii="Book Antiqua" w:hAnsi="Book Antiqua"/>
          <w:bCs/>
          <w:color w:val="000000"/>
          <w:sz w:val="24"/>
          <w:szCs w:val="24"/>
          <w:lang w:val="en-US"/>
        </w:rPr>
        <w:fldChar w:fldCharType="end"/>
      </w:r>
      <w:r w:rsidRPr="00A92590">
        <w:rPr>
          <w:rFonts w:ascii="Book Antiqua" w:hAnsi="Book Antiqua"/>
          <w:bCs/>
          <w:color w:val="000000"/>
          <w:sz w:val="24"/>
          <w:szCs w:val="24"/>
          <w:lang w:val="en-US"/>
        </w:rPr>
        <w:t xml:space="preserve">, this study showed </w:t>
      </w:r>
      <w:r w:rsidRPr="00A92590">
        <w:rPr>
          <w:rFonts w:ascii="Book Antiqua" w:hAnsi="Book Antiqua"/>
          <w:sz w:val="24"/>
          <w:szCs w:val="24"/>
          <w:lang w:val="en-US"/>
        </w:rPr>
        <w:t>that the association of rs12255372 with diabetes was increased when the population was reclassified as subgroups of case types and only the classical T2D patients were compared with controls. This finding suggests the importance of taking into consideration the existence of an atypical group, which could serve to</w:t>
      </w:r>
      <w:r>
        <w:rPr>
          <w:rFonts w:ascii="Book Antiqua" w:hAnsi="Book Antiqua"/>
          <w:sz w:val="24"/>
          <w:szCs w:val="24"/>
          <w:lang w:val="en-US"/>
        </w:rPr>
        <w:t xml:space="preserve"> </w:t>
      </w:r>
      <w:r w:rsidRPr="00A92590">
        <w:rPr>
          <w:rFonts w:ascii="Book Antiqua" w:hAnsi="Book Antiqua"/>
          <w:sz w:val="24"/>
          <w:szCs w:val="24"/>
          <w:lang w:val="en-US"/>
        </w:rPr>
        <w:t xml:space="preserve">obscure the real association of SNPs in the </w:t>
      </w:r>
      <w:r w:rsidRPr="00A92590">
        <w:rPr>
          <w:rFonts w:ascii="Book Antiqua" w:hAnsi="Book Antiqua"/>
          <w:i/>
          <w:sz w:val="24"/>
          <w:szCs w:val="24"/>
          <w:lang w:val="en-US"/>
        </w:rPr>
        <w:t>TCF7L2</w:t>
      </w:r>
      <w:r w:rsidRPr="00A92590">
        <w:rPr>
          <w:rFonts w:ascii="Book Antiqua" w:hAnsi="Book Antiqua"/>
          <w:sz w:val="24"/>
          <w:szCs w:val="24"/>
          <w:lang w:val="en-US"/>
        </w:rPr>
        <w:t xml:space="preserve"> gene. On the other hand, it is important to note that studies using populations of patients with LADA have found differences in the polymorphisms of the </w:t>
      </w:r>
      <w:r w:rsidRPr="00A92590">
        <w:rPr>
          <w:rFonts w:ascii="Book Antiqua" w:hAnsi="Book Antiqua"/>
          <w:i/>
          <w:sz w:val="24"/>
          <w:szCs w:val="24"/>
          <w:lang w:val="en-US"/>
        </w:rPr>
        <w:t>TCF7L2</w:t>
      </w:r>
      <w:r w:rsidRPr="00A92590">
        <w:rPr>
          <w:rFonts w:ascii="Book Antiqua" w:hAnsi="Book Antiqua"/>
          <w:sz w:val="24"/>
          <w:szCs w:val="24"/>
          <w:lang w:val="en-US"/>
        </w:rPr>
        <w:t xml:space="preserve"> gene as well as with T2D</w:t>
      </w:r>
      <w:r w:rsidRPr="00A92590">
        <w:rPr>
          <w:rFonts w:ascii="Book Antiqua" w:hAnsi="Book Antiqua"/>
          <w:sz w:val="24"/>
          <w:szCs w:val="24"/>
          <w:lang w:val="en-US"/>
        </w:rPr>
        <w:fldChar w:fldCharType="begin" w:fldLock="1"/>
      </w:r>
      <w:r w:rsidRPr="00A92590">
        <w:rPr>
          <w:rFonts w:ascii="Book Antiqua" w:hAnsi="Book Antiqua"/>
          <w:sz w:val="24"/>
          <w:szCs w:val="24"/>
          <w:lang w:val="en-US"/>
        </w:rPr>
        <w:instrText>ADDIN CSL_CITATION { "citationItems" : [ { "id" : "ITEM-1", "itemData" : { "DOI" : "10.1111/j.1464-5491.2010.02997.x", "ISSN" : "07423071", "PMID" : "20546291", "abstract" : "AIMS We previously demonstrated the presence of two different populations among adult-onset autoimmune diabetes (latent autoimmume diabetes of adults; LADA) having high or low titre of antibodies to glutamic acid decarboxylase (GADA). The transcription factor 7-like 2 (TCF7L2) gene has been recognized as the major gene associated with Type 2 diabetes. The aim of the present study was to evaluate whether the phenotypic heterogeneity of LADA based on GADA titre is associated with TCF7L2 polymorphisms. METHODS Two hundred and fifty patients identified as LADA, divided into two subgroups with low (&lt; or = 32 arbitrary units) or high (&gt; 32 units) GADA titre, 620 subjects with Type 2 diabetes [from the Non-Insulin Requiring Autoimmune Diabetes (NIRAD) study cohort of 5330 subjects] in addition to 551 consecutive cases of Type 1 diabetes and 545 normoglycaemic subjects were analysed for the rs12255372 and rs7903146 polymorphisms of the TCF7L2 gene using Taqman. RESULTS The genotype and allele distributions of the two polymorphisms revealed similar frequencies in subjects with low GADA titre and Type 2 diabetes. High GADA titre, Type 1 diabetes and controls also showed comparable frequencies. A significant increase of GT/TT genotypes of the rs12255372 single-nucleotide polymorphism (SNP) and CT/TT genotypes of the rs7903146 SNP was observed in low GADA titre and Type 2 diabetes compared with high GADA titre, Type 1 diabetes and controls (P &lt; or = 0.04 for both comparisons). The risk alleles of both variants were increased in low GADA titre and Type 2 diabetes compared with high GADA titre, Type 1 diabetes and control subjects (P &lt; 0.02 for all comparisons). CONCLUSIONS TCF7L2 common genetic variants of susceptibility are associated only with low GADA antibody titre in LADA patients.", "author" : [ { "dropping-particle" : "", "family" : "Zampetti", "given" : "S.", "non-dropping-particle" : "", "parse-names" : false, "suffix" : "" }, { "dropping-particle" : "", "family" : "Spoletini", "given" : "M.", "non-dropping-particle" : "", "parse-names" : false, "suffix" : "" }, { "dropping-particle" : "", "family" : "Petrone", "given" : "A.", "non-dropping-particle" : "", "parse-names" : false, "suffix" : "" }, { "dropping-particle" : "", "family" : "Capizzi", "given" : "M.", "non-dropping-particle" : "", "parse-names" : false, "suffix" : "" }, { "dropping-particle" : "", "family" : "Arpi", "given" : "M. L.", "non-dropping-particle" : "", "parse-names" : false, "suffix" : "" }, { "dropping-particle" : "", "family" : "Tiberti", "given" : "C.", "non-dropping-particle" : "", "parse-names" : false, "suffix" : "" }, { "dropping-particle" : "", "family" : "Pietro", "given" : "S.", "non-dropping-particle" : "Di", "parse-names" : false, "suffix" : "" }, { "dropping-particle" : "", "family" : "Bosi", "given" : "E.", "non-dropping-particle" : "", "parse-names" : false, "suffix" : "" }, { "dropping-particle" : "", "family" : "Pozzilli", "given" : "P.", "non-dropping-particle" : "", "parse-names" : false, "suffix" : "" }, { "dropping-particle" : "", "family" : "Giorgino", "given" : "F.", "non-dropping-particle" : "", "parse-names" : false, "suffix" : "" }, { "dropping-particle" : "", "family" : "Buzzetti for the NIRAD Study Group", "given" : "R.", "non-dropping-particle" : "", "parse-names" : false, "suffix" : "" }, { "dropping-particle" : "", "family" : "Nirad Study Group", "given" : "", "non-dropping-particle" : "", "parse-names" : false, "suffix" : "" } ], "container-title" : "Diabetic Medicine", "id" : "ITEM-1", "issue" : "6", "issued" : { "date-parts" : [ [ "2010", "3", "30" ] ] }, "page" : "701-704", "title" : "Association of TCF7L2 gene variants with low GAD autoantibody titre in LADA subjects (NIRAD Study 5)", "type" : "article-journal", "volume" : "27" }, "uris" : [ "http://www.mendeley.com/documents/?uuid=9db5008b-d38b-37b4-9d51-7a3c90378801" ] }, { "id" : "ITEM-2", "itemData" : { "DOI" : "10.1007/s00592-009-0133-4", "ISSN" : "0940-5429", "PMID" : "19533015", "abstract" : "Common polymorphisms in the transcription factor 7-like 2 gene (TCF7L2) have been associated with type 2 diabetes in different populations and recently with LADA, but not with type 1 diabetes. The aim of our study was to investigate association between the rs7903146 polymorphism in the TCF7L2 gene and LADA in Polish patients. Link between the \"high risk for type 2 diabetes genotype\" with clinical features was analyzed. 68 newly diagnosed patients with LADA and 195 healthy controls were genotyped for the rs7903146 polymorphism in the TCF7L2 gene using the PCR-based RFLP method. Fasting C peptide level was measured by ELISA. We observed increased frequencies of the TT genotype of the rs7903146 polymorphism in the TCF7L2 gene in LADA patients compared to controls (15 vs. 6%, P = 0.03). Fasting C peptide serum concentration was significantly lower in group of patients with LADA carrying the TT genotype (P &lt; 0.01). In conclusion, the data from this study confirmed previous results showing genetic similarities between patients with LADA and type 2 diabetes. Non-autoimmune mechanism may be related to beta cell dysfunction in patients with LADA.", "author" : [ { "dropping-particle" : "", "family" : "Szepietowska", "given" : "Barbara", "non-dropping-particle" : "", "parse-names" : false, "suffix" : "" }, { "dropping-particle" : "", "family" : "Moczulski", "given" : "Dariusz", "non-dropping-particle" : "", "parse-names" : false, "suffix" : "" }, { "dropping-particle" : "", "family" : "Wawrusiewicz-Kurylonek", "given" : "Natalia", "non-dropping-particle" : "", "parse-names" : false, "suffix" : "" }, { "dropping-particle" : "", "family" : "Grzeszczak", "given" : "Wladyslaw", "non-dropping-particle" : "", "parse-names" : false, "suffix" : "" }, { "dropping-particle" : "", "family" : "Gorska", "given" : "Maria", "non-dropping-particle" : "", "parse-names" : false, "suffix" : "" }, { "dropping-particle" : "", "family" : "Szelachowska", "given" : "Malgorzata", "non-dropping-particle" : "", "parse-names" : false, "suffix" : "" } ], "container-title" : "Acta Diabetologica", "id" : "ITEM-2", "issue" : "1", "issued" : { "date-parts" : [ [ "2010", "3", "17" ] ] }, "page" : "83-86", "title" : "Transcription factor 7-like 2-gene polymorphism is related to fasting C peptide in latent autoimmune diabetes in adults (LADA)", "type" : "article-journal", "volume" : "47" }, "uris" : [ "http://www.mendeley.com/documents/?uuid=947018f4-3983-3609-b54b-e2b718a09546" ] } ], "mendeley" : { "formattedCitation" : "&lt;sup&gt;[43,44]&lt;/sup&gt;", "plainTextFormattedCitation" : "[43,44]", "previouslyFormattedCitation" : "&lt;sup&gt;[43,44]&lt;/sup&gt;" }, "properties" : { "noteIndex" : 0 }, "schema" : "https://github.com/citation-style-language/schema/raw/master/csl-citation.json" }</w:instrText>
      </w:r>
      <w:r w:rsidRPr="00A92590">
        <w:rPr>
          <w:rFonts w:ascii="Book Antiqua" w:hAnsi="Book Antiqua"/>
          <w:sz w:val="24"/>
          <w:szCs w:val="24"/>
          <w:lang w:val="en-US"/>
        </w:rPr>
        <w:fldChar w:fldCharType="separate"/>
      </w:r>
      <w:r w:rsidRPr="00A92590">
        <w:rPr>
          <w:rFonts w:ascii="Book Antiqua" w:hAnsi="Book Antiqua"/>
          <w:noProof/>
          <w:sz w:val="24"/>
          <w:szCs w:val="24"/>
          <w:vertAlign w:val="superscript"/>
          <w:lang w:val="en-US"/>
        </w:rPr>
        <w:t>[43,44]</w:t>
      </w:r>
      <w:r w:rsidRPr="00A92590">
        <w:rPr>
          <w:rFonts w:ascii="Book Antiqua" w:hAnsi="Book Antiqua"/>
          <w:sz w:val="24"/>
          <w:szCs w:val="24"/>
          <w:lang w:val="en-US"/>
        </w:rPr>
        <w:fldChar w:fldCharType="end"/>
      </w:r>
      <w:r w:rsidRPr="00A92590">
        <w:rPr>
          <w:rFonts w:ascii="Book Antiqua" w:hAnsi="Book Antiqua"/>
          <w:sz w:val="24"/>
          <w:szCs w:val="24"/>
          <w:lang w:val="en-US"/>
        </w:rPr>
        <w:t>.</w:t>
      </w:r>
      <w:r>
        <w:rPr>
          <w:rFonts w:ascii="Book Antiqua" w:hAnsi="Book Antiqua"/>
          <w:sz w:val="24"/>
          <w:szCs w:val="24"/>
          <w:lang w:val="en-US"/>
        </w:rPr>
        <w:t xml:space="preserve"> </w:t>
      </w:r>
      <w:r w:rsidRPr="00A92590">
        <w:rPr>
          <w:rFonts w:ascii="Book Antiqua" w:hAnsi="Book Antiqua"/>
          <w:sz w:val="24"/>
          <w:szCs w:val="24"/>
          <w:lang w:val="en-US"/>
        </w:rPr>
        <w:t>This finding</w:t>
      </w:r>
      <w:r>
        <w:rPr>
          <w:rFonts w:ascii="Book Antiqua" w:hAnsi="Book Antiqua"/>
          <w:sz w:val="24"/>
          <w:szCs w:val="24"/>
          <w:lang w:val="en-US"/>
        </w:rPr>
        <w:t xml:space="preserve"> </w:t>
      </w:r>
      <w:r w:rsidRPr="00A92590">
        <w:rPr>
          <w:rFonts w:ascii="Book Antiqua" w:hAnsi="Book Antiqua"/>
          <w:sz w:val="24"/>
          <w:szCs w:val="24"/>
          <w:lang w:val="en-US"/>
        </w:rPr>
        <w:t>reinforces the theory that LADA and atypical diabetes are distinct entities.</w:t>
      </w:r>
    </w:p>
    <w:p w:rsidR="00887A52" w:rsidRPr="00066843" w:rsidRDefault="00887A52" w:rsidP="00223EED">
      <w:pPr>
        <w:pStyle w:val="NormalWeb"/>
        <w:spacing w:before="0" w:beforeAutospacing="0" w:after="0" w:afterAutospacing="0" w:line="360" w:lineRule="auto"/>
        <w:ind w:firstLine="708"/>
        <w:jc w:val="both"/>
        <w:rPr>
          <w:lang w:val="en-US" w:eastAsia="es-UY"/>
        </w:rPr>
      </w:pPr>
      <w:r w:rsidRPr="00A92590">
        <w:rPr>
          <w:rFonts w:ascii="Book Antiqua" w:hAnsi="Book Antiqua"/>
          <w:lang w:val="en-US"/>
        </w:rPr>
        <w:t>To continue the characterization of the atypical diabetes subpopulation it will be important to obtain measurements of C-peptide from the patients,</w:t>
      </w:r>
      <w:r>
        <w:rPr>
          <w:rFonts w:ascii="Book Antiqua" w:hAnsi="Book Antiqua"/>
          <w:lang w:val="en-US"/>
        </w:rPr>
        <w:t xml:space="preserve"> </w:t>
      </w:r>
      <w:r w:rsidRPr="00A92590">
        <w:rPr>
          <w:rFonts w:ascii="Book Antiqua" w:hAnsi="Book Antiqua"/>
          <w:lang w:val="en-US"/>
        </w:rPr>
        <w:t>so as to study if there is any difference for this marker between the subpopulations classified.</w:t>
      </w:r>
      <w:r w:rsidRPr="00A92590">
        <w:rPr>
          <w:lang w:val="en-US" w:eastAsia="es-UY"/>
        </w:rPr>
        <w:t xml:space="preserve"> </w:t>
      </w:r>
      <w:r w:rsidRPr="00066843">
        <w:rPr>
          <w:rFonts w:ascii="Book Antiqua" w:hAnsi="Book Antiqua"/>
          <w:color w:val="000000"/>
          <w:lang w:val="en-US"/>
        </w:rPr>
        <w:t xml:space="preserve">The </w:t>
      </w:r>
      <w:r>
        <w:rPr>
          <w:rFonts w:ascii="Book Antiqua" w:hAnsi="Book Antiqua"/>
          <w:color w:val="000000"/>
          <w:lang w:val="en-US"/>
        </w:rPr>
        <w:t>C-</w:t>
      </w:r>
      <w:r w:rsidRPr="00066843">
        <w:rPr>
          <w:rFonts w:ascii="Book Antiqua" w:hAnsi="Book Antiqua"/>
          <w:color w:val="000000"/>
          <w:lang w:val="en-US"/>
        </w:rPr>
        <w:t>peptide is a precursor of insulin whose measurement show</w:t>
      </w:r>
      <w:r>
        <w:rPr>
          <w:rFonts w:ascii="Book Antiqua" w:hAnsi="Book Antiqua"/>
          <w:color w:val="000000"/>
          <w:lang w:val="en-US"/>
        </w:rPr>
        <w:t>s</w:t>
      </w:r>
      <w:r w:rsidRPr="00066843">
        <w:rPr>
          <w:rFonts w:ascii="Book Antiqua" w:hAnsi="Book Antiqua"/>
          <w:color w:val="000000"/>
          <w:lang w:val="en-US"/>
        </w:rPr>
        <w:t xml:space="preserve"> the reserve of secretion of the same by the pancreatic </w:t>
      </w:r>
      <w:r w:rsidRPr="00066843">
        <w:rPr>
          <w:rFonts w:ascii="Symbol" w:hAnsi="Symbol"/>
          <w:color w:val="000000"/>
          <w:lang w:val="en-US"/>
        </w:rPr>
        <w:t></w:t>
      </w:r>
      <w:r>
        <w:rPr>
          <w:rFonts w:ascii="Book Antiqua" w:hAnsi="Book Antiqua"/>
          <w:color w:val="000000"/>
          <w:lang w:val="en-US"/>
        </w:rPr>
        <w:t>-</w:t>
      </w:r>
      <w:r w:rsidRPr="00066843">
        <w:rPr>
          <w:rFonts w:ascii="Book Antiqua" w:hAnsi="Book Antiqua"/>
          <w:color w:val="000000"/>
          <w:lang w:val="en-US"/>
        </w:rPr>
        <w:t>cell. It is very useful in those patients with poor response to antihyperglycemic medication, as is the case of our atypical patients. Therefore</w:t>
      </w:r>
      <w:r>
        <w:rPr>
          <w:rFonts w:ascii="Book Antiqua" w:hAnsi="Book Antiqua"/>
          <w:color w:val="000000"/>
          <w:lang w:val="en-US"/>
        </w:rPr>
        <w:t>,</w:t>
      </w:r>
      <w:r w:rsidRPr="00066843">
        <w:rPr>
          <w:rFonts w:ascii="Book Antiqua" w:hAnsi="Book Antiqua"/>
          <w:color w:val="000000"/>
          <w:lang w:val="en-US"/>
        </w:rPr>
        <w:t xml:space="preserve"> this technique would </w:t>
      </w:r>
      <w:r>
        <w:rPr>
          <w:rFonts w:ascii="Book Antiqua" w:hAnsi="Book Antiqua"/>
          <w:color w:val="000000"/>
          <w:lang w:val="en-US"/>
        </w:rPr>
        <w:t>represent</w:t>
      </w:r>
      <w:r w:rsidRPr="00066843">
        <w:rPr>
          <w:rFonts w:ascii="Book Antiqua" w:hAnsi="Book Antiqua"/>
          <w:color w:val="000000"/>
          <w:lang w:val="en-US"/>
        </w:rPr>
        <w:t xml:space="preserve"> another resource </w:t>
      </w:r>
      <w:r>
        <w:rPr>
          <w:rFonts w:ascii="Book Antiqua" w:hAnsi="Book Antiqua"/>
          <w:color w:val="000000"/>
          <w:lang w:val="en-US"/>
        </w:rPr>
        <w:t xml:space="preserve">to </w:t>
      </w:r>
      <w:r w:rsidRPr="00066843">
        <w:rPr>
          <w:rFonts w:ascii="Book Antiqua" w:hAnsi="Book Antiqua"/>
          <w:color w:val="000000"/>
          <w:lang w:val="en-US"/>
        </w:rPr>
        <w:t>help in the classification</w:t>
      </w:r>
      <w:r>
        <w:rPr>
          <w:rFonts w:ascii="Book Antiqua" w:hAnsi="Book Antiqua"/>
          <w:color w:val="000000"/>
          <w:lang w:val="en-US"/>
        </w:rPr>
        <w:t xml:space="preserve"> </w:t>
      </w:r>
      <w:r w:rsidRPr="00066843">
        <w:rPr>
          <w:rFonts w:ascii="Book Antiqua" w:hAnsi="Book Antiqua"/>
          <w:color w:val="000000"/>
          <w:lang w:val="en-US"/>
        </w:rPr>
        <w:t>and a more appropriate therapeutic in this population of complex patients</w:t>
      </w:r>
      <w:r>
        <w:rPr>
          <w:rFonts w:ascii="Book Antiqua" w:hAnsi="Book Antiqua"/>
          <w:color w:val="000000"/>
          <w:lang w:val="en-US"/>
        </w:rPr>
        <w:t>.</w:t>
      </w:r>
    </w:p>
    <w:p w:rsidR="00887A52" w:rsidRPr="00A92590" w:rsidRDefault="00887A52" w:rsidP="00223EED">
      <w:pPr>
        <w:spacing w:after="0" w:line="360" w:lineRule="auto"/>
        <w:ind w:firstLine="708"/>
        <w:jc w:val="both"/>
        <w:rPr>
          <w:rFonts w:ascii="Book Antiqua" w:hAnsi="Book Antiqua"/>
          <w:sz w:val="24"/>
          <w:szCs w:val="24"/>
          <w:lang w:val="en-US"/>
        </w:rPr>
      </w:pPr>
      <w:r w:rsidRPr="00A92590">
        <w:rPr>
          <w:rFonts w:ascii="Book Antiqua" w:hAnsi="Book Antiqua"/>
          <w:sz w:val="24"/>
          <w:szCs w:val="24"/>
          <w:lang w:val="en-US"/>
        </w:rPr>
        <w:lastRenderedPageBreak/>
        <w:t>Today, in our country, the investigation of C-peptide is not routinely performed and is only carried out in some specialized centers. Therefore, it becomes of paramount importance to implement the C-peptide measurement in the</w:t>
      </w:r>
      <w:r>
        <w:rPr>
          <w:rFonts w:ascii="Book Antiqua" w:hAnsi="Book Antiqua"/>
          <w:sz w:val="24"/>
          <w:szCs w:val="24"/>
          <w:lang w:val="en-US"/>
        </w:rPr>
        <w:t xml:space="preserve"> Healthc</w:t>
      </w:r>
      <w:r w:rsidRPr="00A92590">
        <w:rPr>
          <w:rFonts w:ascii="Book Antiqua" w:hAnsi="Book Antiqua"/>
          <w:sz w:val="24"/>
          <w:szCs w:val="24"/>
          <w:lang w:val="en-US"/>
        </w:rPr>
        <w:t>are Centers and Hospitals in our country. In addition, it will be important to continue characterizing the atypical diabetes subpopulation through the study of genetic markers. Identification and characterization of</w:t>
      </w:r>
      <w:r>
        <w:rPr>
          <w:rFonts w:ascii="Book Antiqua" w:hAnsi="Book Antiqua"/>
          <w:sz w:val="24"/>
          <w:szCs w:val="24"/>
          <w:lang w:val="en-US"/>
        </w:rPr>
        <w:t xml:space="preserve"> </w:t>
      </w:r>
      <w:r w:rsidRPr="00A92590">
        <w:rPr>
          <w:rFonts w:ascii="Book Antiqua" w:hAnsi="Book Antiqua"/>
          <w:sz w:val="24"/>
          <w:szCs w:val="24"/>
          <w:lang w:val="en-US"/>
        </w:rPr>
        <w:t>disease-specific genetic markers will help</w:t>
      </w:r>
      <w:r>
        <w:rPr>
          <w:rFonts w:ascii="Book Antiqua" w:hAnsi="Book Antiqua"/>
          <w:sz w:val="24"/>
          <w:szCs w:val="24"/>
          <w:lang w:val="en-US"/>
        </w:rPr>
        <w:t xml:space="preserve"> </w:t>
      </w:r>
      <w:r w:rsidRPr="00A92590">
        <w:rPr>
          <w:rFonts w:ascii="Book Antiqua" w:hAnsi="Book Antiqua"/>
          <w:sz w:val="24"/>
          <w:szCs w:val="24"/>
          <w:lang w:val="en-US"/>
        </w:rPr>
        <w:t xml:space="preserve">doctors to more readily and more accurately classify these cases, according to an </w:t>
      </w:r>
      <w:proofErr w:type="spellStart"/>
      <w:r w:rsidRPr="00A92590">
        <w:rPr>
          <w:rFonts w:ascii="Book Antiqua" w:hAnsi="Book Antiqua"/>
          <w:sz w:val="24"/>
          <w:szCs w:val="24"/>
          <w:lang w:val="en-US"/>
        </w:rPr>
        <w:t>etiopathogenic</w:t>
      </w:r>
      <w:proofErr w:type="spellEnd"/>
      <w:r w:rsidRPr="00A92590">
        <w:rPr>
          <w:rFonts w:ascii="Book Antiqua" w:hAnsi="Book Antiqua"/>
          <w:sz w:val="24"/>
          <w:szCs w:val="24"/>
          <w:lang w:val="en-US"/>
        </w:rPr>
        <w:t xml:space="preserve"> base. Such could also lead us to designing and implementing</w:t>
      </w:r>
      <w:r>
        <w:rPr>
          <w:rFonts w:ascii="Book Antiqua" w:hAnsi="Book Antiqua"/>
          <w:sz w:val="24"/>
          <w:szCs w:val="24"/>
          <w:lang w:val="en-US"/>
        </w:rPr>
        <w:t xml:space="preserve"> </w:t>
      </w:r>
      <w:r w:rsidRPr="00A92590">
        <w:rPr>
          <w:rFonts w:ascii="Book Antiqua" w:hAnsi="Book Antiqua"/>
          <w:sz w:val="24"/>
          <w:szCs w:val="24"/>
          <w:lang w:val="en-US"/>
        </w:rPr>
        <w:t>a therapy that will avoid or minimize</w:t>
      </w:r>
      <w:r>
        <w:rPr>
          <w:rFonts w:ascii="Book Antiqua" w:hAnsi="Book Antiqua"/>
          <w:sz w:val="24"/>
          <w:szCs w:val="24"/>
          <w:lang w:val="en-US"/>
        </w:rPr>
        <w:t xml:space="preserve"> </w:t>
      </w:r>
      <w:r w:rsidRPr="00A92590">
        <w:rPr>
          <w:rFonts w:ascii="Book Antiqua" w:hAnsi="Book Antiqua"/>
          <w:sz w:val="24"/>
          <w:szCs w:val="24"/>
          <w:lang w:val="en-US"/>
        </w:rPr>
        <w:t xml:space="preserve">trial and error time. </w:t>
      </w:r>
    </w:p>
    <w:p w:rsidR="00887A52" w:rsidRPr="00A92590" w:rsidRDefault="00887A52" w:rsidP="00223EED">
      <w:pPr>
        <w:spacing w:after="0" w:line="360" w:lineRule="auto"/>
        <w:ind w:firstLine="708"/>
        <w:jc w:val="both"/>
        <w:rPr>
          <w:rFonts w:ascii="Book Antiqua" w:hAnsi="Book Antiqua"/>
          <w:sz w:val="24"/>
          <w:szCs w:val="24"/>
          <w:lang w:val="en-US"/>
        </w:rPr>
      </w:pPr>
      <w:r w:rsidRPr="00A92590">
        <w:rPr>
          <w:rFonts w:ascii="Book Antiqua" w:hAnsi="Book Antiqua"/>
          <w:sz w:val="24"/>
          <w:szCs w:val="24"/>
          <w:lang w:val="en-US"/>
        </w:rPr>
        <w:t>At the same time, therapeutic inertia would facilitate advancement of the chronic complications of this pathology. In the group of patients investigated</w:t>
      </w:r>
      <w:r>
        <w:rPr>
          <w:rFonts w:ascii="Book Antiqua" w:hAnsi="Book Antiqua"/>
          <w:sz w:val="24"/>
          <w:szCs w:val="24"/>
          <w:lang w:val="en-US"/>
        </w:rPr>
        <w:t xml:space="preserve"> </w:t>
      </w:r>
      <w:r w:rsidRPr="00A92590">
        <w:rPr>
          <w:rFonts w:ascii="Book Antiqua" w:hAnsi="Book Antiqua"/>
          <w:sz w:val="24"/>
          <w:szCs w:val="24"/>
          <w:lang w:val="en-US"/>
        </w:rPr>
        <w:t xml:space="preserve">in this study, we </w:t>
      </w:r>
      <w:proofErr w:type="gramStart"/>
      <w:r w:rsidRPr="00A92590">
        <w:rPr>
          <w:rFonts w:ascii="Book Antiqua" w:hAnsi="Book Antiqua"/>
          <w:sz w:val="24"/>
          <w:szCs w:val="24"/>
          <w:lang w:val="en-US"/>
        </w:rPr>
        <w:t>took into account</w:t>
      </w:r>
      <w:proofErr w:type="gramEnd"/>
      <w:r w:rsidRPr="00A92590">
        <w:rPr>
          <w:rFonts w:ascii="Book Antiqua" w:hAnsi="Book Antiqua"/>
          <w:sz w:val="24"/>
          <w:szCs w:val="24"/>
          <w:lang w:val="en-US"/>
        </w:rPr>
        <w:t xml:space="preserve"> the presence of clinical biomarkers. Although we cannot speak from a statistical point of view (due to the short time elapsed during the study period), we have managed to individualize the therapy (data not shown). In turn, this has led our patients with atypical presentation to have greater confidence in the treatment used, such as the acceptance of a timely </w:t>
      </w:r>
      <w:proofErr w:type="spellStart"/>
      <w:r w:rsidRPr="00A92590">
        <w:rPr>
          <w:rFonts w:ascii="Book Antiqua" w:hAnsi="Book Antiqua"/>
          <w:sz w:val="24"/>
          <w:szCs w:val="24"/>
          <w:lang w:val="en-US"/>
        </w:rPr>
        <w:t>insulinization</w:t>
      </w:r>
      <w:proofErr w:type="spellEnd"/>
      <w:r w:rsidRPr="00A92590">
        <w:rPr>
          <w:rFonts w:ascii="Book Antiqua" w:hAnsi="Book Antiqua"/>
          <w:sz w:val="24"/>
          <w:szCs w:val="24"/>
          <w:lang w:val="en-US"/>
        </w:rPr>
        <w:t>.</w:t>
      </w:r>
    </w:p>
    <w:p w:rsidR="00A7655E" w:rsidRDefault="00887A52" w:rsidP="00223EED">
      <w:pPr>
        <w:spacing w:after="0" w:line="360" w:lineRule="auto"/>
        <w:ind w:firstLine="708"/>
        <w:jc w:val="both"/>
        <w:rPr>
          <w:rFonts w:ascii="Book Antiqua" w:hAnsi="Book Antiqua"/>
          <w:sz w:val="24"/>
          <w:szCs w:val="24"/>
          <w:lang w:val="en-US" w:eastAsia="zh-CN"/>
        </w:rPr>
      </w:pPr>
      <w:r w:rsidRPr="00A92590">
        <w:rPr>
          <w:rFonts w:ascii="Book Antiqua" w:hAnsi="Book Antiqua"/>
          <w:sz w:val="24"/>
          <w:szCs w:val="24"/>
          <w:lang w:val="en-US"/>
        </w:rPr>
        <w:t>Ultimately, this study showed that the application of a translational medicine research approach provides knowledge of basic science that can be applied directly in the clinic towards the resolution of complex clinical cases.</w:t>
      </w:r>
    </w:p>
    <w:p w:rsidR="00887A52" w:rsidRPr="00A92590" w:rsidRDefault="00887A52" w:rsidP="00223EED">
      <w:pPr>
        <w:spacing w:after="0" w:line="360" w:lineRule="auto"/>
        <w:ind w:firstLine="708"/>
        <w:jc w:val="both"/>
        <w:rPr>
          <w:rFonts w:ascii="Book Antiqua" w:hAnsi="Book Antiqua"/>
          <w:sz w:val="24"/>
          <w:szCs w:val="24"/>
          <w:lang w:val="en-US"/>
        </w:rPr>
      </w:pPr>
      <w:r w:rsidRPr="00A92590">
        <w:rPr>
          <w:rFonts w:ascii="Book Antiqua" w:hAnsi="Book Antiqua"/>
          <w:sz w:val="24"/>
          <w:szCs w:val="24"/>
          <w:lang w:val="en-US"/>
        </w:rPr>
        <w:t xml:space="preserve">We have studied two of the most relevant SNP variants related to T2D, in the </w:t>
      </w:r>
      <w:r w:rsidRPr="00A92590">
        <w:rPr>
          <w:rFonts w:ascii="Book Antiqua" w:hAnsi="Book Antiqua"/>
          <w:i/>
          <w:sz w:val="24"/>
          <w:szCs w:val="24"/>
          <w:lang w:val="en-US"/>
        </w:rPr>
        <w:t>TCF7L2</w:t>
      </w:r>
      <w:r w:rsidRPr="00A92590">
        <w:rPr>
          <w:rFonts w:ascii="Book Antiqua" w:hAnsi="Book Antiqua"/>
          <w:sz w:val="24"/>
          <w:szCs w:val="24"/>
          <w:lang w:val="en-US"/>
        </w:rPr>
        <w:t xml:space="preserve"> gene, in a Uruguayan diabetic population stratified by genotype differences. The present and previous works support the idea that the combined effect of several predisposition variants would turn the atypical subpopulation into a new classification and serve as therapeutic targets</w:t>
      </w:r>
      <w:r w:rsidRPr="00A92590">
        <w:rPr>
          <w:rFonts w:ascii="Book Antiqua" w:hAnsi="Book Antiqua"/>
          <w:sz w:val="24"/>
          <w:szCs w:val="24"/>
          <w:lang w:val="en-US"/>
        </w:rPr>
        <w:fldChar w:fldCharType="begin" w:fldLock="1"/>
      </w:r>
      <w:r w:rsidRPr="00A92590">
        <w:rPr>
          <w:rFonts w:ascii="Book Antiqua" w:hAnsi="Book Antiqua"/>
          <w:sz w:val="24"/>
          <w:szCs w:val="24"/>
          <w:lang w:val="en-US"/>
        </w:rPr>
        <w:instrText>ADDIN CSL_CITATION { "citationItems" : [ { "id" : "ITEM-1", "itemData" : { "DOI" : "10.2337/dc15-1585", "ISBN" : "0149-5992", "ISSN" : "19355548", "PMID" : "26798148", "abstract" : "The current classification system presents challenges to the diagnosis and treatment of patients with diabetes mellitus (DM), in part due to its conflicting and confounding definitions of type 1 DM, type 2 DM, and latent autoimmune diabetes of adults (LADA). The current schema also lacks a foundation that readily incorporates advances in our understanding of the disease and its treatment. For appropriate and coherent therapy, we propose an alternate classification system. The \u03b2-cell-centric classification of DM is a new approach that obviates the inherent and unintended confusions of the current system. The \u03b2-cell-centric model presupposes that all DM originates from a final common denominator-the abnormal pancreatic \u03b2-cell. It recognizes that interactions between genetically predisposed \u03b2-cells with a number of factors, including insulin resistance (IR), susceptibility to environmental influences, and immune dysregulation/inflammation, lead to the range of hyperglycemic phenotypes within the spectrum of DM. Individually or in concert, and often self-perpetuating, these factors contribute to \u03b2-cell stress, dysfunction, or loss through at least 11 distinct pathways. Available, yet underutilized, treatments provide rational choices for personalized therapies that target the individual mediating pathways of hyperglycemia at work in any given patient, without the risk of drug-related hypoglycemia or weight gain or imposing further burden on the \u03b2-cells. This article issues an urgent call for the review of the current DM classification system toward the consensus on a new, more useful system.", "author" : [ { "dropping-particle" : "", "family" : "Schwartz", "given" : "Stanley S.", "non-dropping-particle" : "", "parse-names" : false, "suffix" : "" }, { "dropping-particle" : "", "family" : "Epstein", "given" : "Solomon", "non-dropping-particle" : "", "parse-names" : false, "suffix" : "" }, { "dropping-particle" : "", "family" : "Corkey", "given" : "Barbara E.", "non-dropping-particle" : "", "parse-names" : false, "suffix" : "" }, { "dropping-particle" : "", "family" : "Grant", "given" : "Struan F A", "non-dropping-particle" : "", "parse-names" : false, "suffix" : "" }, { "dropping-particle" : "", "family" : "Gavin", "given" : "James R.", "non-dropping-particle" : "", "parse-names" : false, "suffix" : "" }, { "dropping-particle" : "", "family" : "Aguilar", "given" : "Richard B.", "non-dropping-particle" : "", "parse-names" : false, "suffix" : "" } ], "container-title" : "Diabetes Care", "id" : "ITEM-1", "issue" : "2", "issued" : { "date-parts" : [ [ "2016" ] ] }, "page" : "179-186", "title" : "The time is right for a new classification system for diabetes: Rationale and implications of the \u03b2-cell-centric classification schema.", "type" : "article-journal", "volume" : "39" }, "uris" : [ "http://www.mendeley.com/documents/?uuid=d04d99ef-032a-4ec2-9ccb-183cff38e026" ] } ], "mendeley" : { "formattedCitation" : "&lt;sup&gt;[45]&lt;/sup&gt;", "plainTextFormattedCitation" : "[45]", "previouslyFormattedCitation" : "&lt;sup&gt;[45]&lt;/sup&gt;" }, "properties" : { "noteIndex" : 0 }, "schema" : "https://github.com/citation-style-language/schema/raw/master/csl-citation.json" }</w:instrText>
      </w:r>
      <w:r w:rsidRPr="00A92590">
        <w:rPr>
          <w:rFonts w:ascii="Book Antiqua" w:hAnsi="Book Antiqua"/>
          <w:sz w:val="24"/>
          <w:szCs w:val="24"/>
          <w:lang w:val="en-US"/>
        </w:rPr>
        <w:fldChar w:fldCharType="separate"/>
      </w:r>
      <w:r w:rsidRPr="00A92590">
        <w:rPr>
          <w:rFonts w:ascii="Book Antiqua" w:hAnsi="Book Antiqua"/>
          <w:noProof/>
          <w:sz w:val="24"/>
          <w:szCs w:val="24"/>
          <w:vertAlign w:val="superscript"/>
          <w:lang w:val="en-US"/>
        </w:rPr>
        <w:t>[45]</w:t>
      </w:r>
      <w:r w:rsidRPr="00A92590">
        <w:rPr>
          <w:rFonts w:ascii="Book Antiqua" w:hAnsi="Book Antiqua"/>
          <w:sz w:val="24"/>
          <w:szCs w:val="24"/>
          <w:lang w:val="en-US"/>
        </w:rPr>
        <w:fldChar w:fldCharType="end"/>
      </w:r>
      <w:r w:rsidRPr="00A92590">
        <w:rPr>
          <w:rFonts w:ascii="Book Antiqua" w:hAnsi="Book Antiqua"/>
          <w:sz w:val="24"/>
          <w:szCs w:val="24"/>
          <w:lang w:val="en-US"/>
        </w:rPr>
        <w:t>.</w:t>
      </w:r>
    </w:p>
    <w:p w:rsidR="00887A52" w:rsidRPr="00A92590" w:rsidRDefault="00887A52" w:rsidP="00223EED">
      <w:pPr>
        <w:spacing w:after="0" w:line="360" w:lineRule="auto"/>
        <w:ind w:firstLine="708"/>
        <w:jc w:val="both"/>
        <w:rPr>
          <w:rFonts w:ascii="Book Antiqua" w:hAnsi="Book Antiqua"/>
          <w:sz w:val="24"/>
          <w:szCs w:val="24"/>
          <w:lang w:val="en-US"/>
        </w:rPr>
      </w:pPr>
      <w:r w:rsidRPr="00A92590">
        <w:rPr>
          <w:rFonts w:ascii="Book Antiqua" w:hAnsi="Book Antiqua"/>
          <w:sz w:val="24"/>
          <w:szCs w:val="24"/>
          <w:lang w:val="en-US"/>
        </w:rPr>
        <w:t xml:space="preserve">Currently, there are different classifications that encompass atypical patients, placing them within different categories. </w:t>
      </w:r>
      <w:proofErr w:type="spellStart"/>
      <w:r w:rsidRPr="00A92590">
        <w:rPr>
          <w:rFonts w:ascii="Book Antiqua" w:hAnsi="Book Antiqua"/>
          <w:sz w:val="24"/>
          <w:szCs w:val="24"/>
          <w:lang w:val="en-US"/>
        </w:rPr>
        <w:t>Stenkamp</w:t>
      </w:r>
      <w:proofErr w:type="spellEnd"/>
      <w:r>
        <w:rPr>
          <w:rFonts w:ascii="Book Antiqua" w:hAnsi="Book Antiqua"/>
          <w:sz w:val="24"/>
          <w:szCs w:val="24"/>
          <w:lang w:val="en-US"/>
        </w:rPr>
        <w:t xml:space="preserve"> </w:t>
      </w:r>
      <w:r w:rsidRPr="00A92590">
        <w:rPr>
          <w:rFonts w:ascii="Book Antiqua" w:hAnsi="Book Antiqua"/>
          <w:i/>
          <w:sz w:val="24"/>
          <w:szCs w:val="24"/>
          <w:lang w:val="en-US"/>
        </w:rPr>
        <w:t>et al</w:t>
      </w:r>
      <w:r w:rsidRPr="00A92590">
        <w:rPr>
          <w:rFonts w:ascii="Book Antiqua" w:hAnsi="Book Antiqua"/>
          <w:sz w:val="24"/>
          <w:szCs w:val="24"/>
          <w:lang w:val="en-US"/>
        </w:rPr>
        <w:fldChar w:fldCharType="begin" w:fldLock="1"/>
      </w:r>
      <w:r w:rsidRPr="00A92590">
        <w:rPr>
          <w:rFonts w:ascii="Book Antiqua" w:hAnsi="Book Antiqua"/>
          <w:sz w:val="24"/>
          <w:szCs w:val="24"/>
          <w:lang w:val="en-US"/>
        </w:rPr>
        <w:instrText>ADDIN CSL_CITATION { "citationItems" : [ { "id" : "ITEM-1", "itemData" : { "DOI" : "10.1503/cmaj.130185", "ISSN" : "1488-2329", "PMID" : "24396100", "author" : [ { "dropping-particle" : "", "family" : "Steenkamp", "given" : "Devin W", "non-dropping-particle" : "", "parse-names" : false, "suffix" : "" }, { "dropping-particle" : "", "family" : "Alexanian", "given" : "Sara M", "non-dropping-particle" : "", "parse-names" : false, "suffix" : "" }, { "dropping-particle" : "", "family" : "Sternthal", "given" : "Elliot", "non-dropping-particle" : "", "parse-names" : false, "suffix" : "" } ], "container-title" : "CMAJ : Canadian Medical Association journal = journal de l'Association medicale canadienne", "id" : "ITEM-1", "issue" : "9", "issued" : { "date-parts" : [ [ "2014", "6", "10" ] ] }, "page" : "678-84", "publisher" : "Canadian Medical Association", "title" : "Approach to the patient with atypical diabetes.", "type" : "article-journal", "volume" : "186" }, "uris" : [ "http://www.mendeley.com/documents/?uuid=f23b9b72-088f-39af-8ed6-882fd595bae7" ] } ], "mendeley" : { "formattedCitation" : "&lt;sup&gt;[46]&lt;/sup&gt;", "plainTextFormattedCitation" : "[46]", "previouslyFormattedCitation" : "&lt;sup&gt;[46]&lt;/sup&gt;" }, "properties" : { "noteIndex" : 0 }, "schema" : "https://github.com/citation-style-language/schema/raw/master/csl-citation.json" }</w:instrText>
      </w:r>
      <w:r w:rsidRPr="00A92590">
        <w:rPr>
          <w:rFonts w:ascii="Book Antiqua" w:hAnsi="Book Antiqua"/>
          <w:sz w:val="24"/>
          <w:szCs w:val="24"/>
          <w:lang w:val="en-US"/>
        </w:rPr>
        <w:fldChar w:fldCharType="separate"/>
      </w:r>
      <w:r w:rsidRPr="00A92590">
        <w:rPr>
          <w:rFonts w:ascii="Book Antiqua" w:hAnsi="Book Antiqua"/>
          <w:noProof/>
          <w:sz w:val="24"/>
          <w:szCs w:val="24"/>
          <w:vertAlign w:val="superscript"/>
          <w:lang w:val="en-US"/>
        </w:rPr>
        <w:t>[46]</w:t>
      </w:r>
      <w:r w:rsidRPr="00A92590">
        <w:rPr>
          <w:rFonts w:ascii="Book Antiqua" w:hAnsi="Book Antiqua"/>
          <w:sz w:val="24"/>
          <w:szCs w:val="24"/>
          <w:lang w:val="en-US"/>
        </w:rPr>
        <w:fldChar w:fldCharType="end"/>
      </w:r>
      <w:r w:rsidRPr="00A92590">
        <w:rPr>
          <w:rFonts w:ascii="Book Antiqua" w:hAnsi="Book Antiqua"/>
          <w:sz w:val="24"/>
          <w:szCs w:val="24"/>
          <w:lang w:val="en-US"/>
        </w:rPr>
        <w:t xml:space="preserve"> refer to a group of patients who would meet some of the criteria described herein as diabetic (ketosis-prone diabetes), while other authors locate these patients within a subset of the LADA patients</w:t>
      </w:r>
      <w:r w:rsidRPr="00A92590">
        <w:rPr>
          <w:rFonts w:ascii="Book Antiqua" w:hAnsi="Book Antiqua"/>
          <w:sz w:val="24"/>
          <w:szCs w:val="24"/>
          <w:lang w:val="en-US"/>
        </w:rPr>
        <w:fldChar w:fldCharType="begin" w:fldLock="1"/>
      </w:r>
      <w:r w:rsidRPr="00A92590">
        <w:rPr>
          <w:rFonts w:ascii="Book Antiqua" w:hAnsi="Book Antiqua"/>
          <w:sz w:val="24"/>
          <w:szCs w:val="24"/>
          <w:lang w:val="en-US"/>
        </w:rPr>
        <w:instrText>ADDIN CSL_CITATION { "citationItems" : [ { "id" : "ITEM-1", "itemData" : { "author" : [ { "dropping-particle" : "", "family" : "Manuel Garc\u00eda de los R\u00edos A.", "given" : "", "non-dropping-particle" : "", "parse-names" : false, "suffix" : "" }, { "dropping-particle" : "", "family" : "Pilar Durruty A.", "given" : "", "non-dropping-particle" : "", "parse-names" : false, "suffix" : "" } ], "id" : "ITEM-1", "issued" : { "date-parts" : [ [ "2014" ] ] }, "number-of-pages" : "1-449", "title" : "Diabetes Mellitus, 3\u00b0 Ed - Mediterr\u00e1neo", "type" : "book" }, "uris" : [ "http://www.mendeley.com/documents/?uuid=cd0b6376-07f3-3342-8910-48aabfd5b73e" ] } ], "mendeley" : { "formattedCitation" : "&lt;sup&gt;[47]&lt;/sup&gt;", "plainTextFormattedCitation" : "[47]", "previouslyFormattedCitation" : "&lt;sup&gt;[47]&lt;/sup&gt;" }, "properties" : { "noteIndex" : 0 }, "schema" : "https://github.com/citation-style-language/schema/raw/master/csl-citation.json" }</w:instrText>
      </w:r>
      <w:r w:rsidRPr="00A92590">
        <w:rPr>
          <w:rFonts w:ascii="Book Antiqua" w:hAnsi="Book Antiqua"/>
          <w:sz w:val="24"/>
          <w:szCs w:val="24"/>
          <w:lang w:val="en-US"/>
        </w:rPr>
        <w:fldChar w:fldCharType="separate"/>
      </w:r>
      <w:r w:rsidRPr="00A92590">
        <w:rPr>
          <w:rFonts w:ascii="Book Antiqua" w:hAnsi="Book Antiqua"/>
          <w:noProof/>
          <w:sz w:val="24"/>
          <w:szCs w:val="24"/>
          <w:vertAlign w:val="superscript"/>
          <w:lang w:val="en-US"/>
        </w:rPr>
        <w:t>[47]</w:t>
      </w:r>
      <w:r w:rsidRPr="00A92590">
        <w:rPr>
          <w:rFonts w:ascii="Book Antiqua" w:hAnsi="Book Antiqua"/>
          <w:sz w:val="24"/>
          <w:szCs w:val="24"/>
          <w:lang w:val="en-US"/>
        </w:rPr>
        <w:fldChar w:fldCharType="end"/>
      </w:r>
      <w:r w:rsidRPr="00A92590">
        <w:rPr>
          <w:rFonts w:ascii="Book Antiqua" w:hAnsi="Book Antiqua"/>
          <w:sz w:val="24"/>
          <w:szCs w:val="24"/>
          <w:lang w:val="en-US"/>
        </w:rPr>
        <w:t xml:space="preserve">. Overall, this reaffirms the necessity to continue </w:t>
      </w:r>
      <w:r w:rsidRPr="00A92590">
        <w:rPr>
          <w:rFonts w:ascii="Book Antiqua" w:hAnsi="Book Antiqua"/>
          <w:sz w:val="24"/>
          <w:szCs w:val="24"/>
          <w:lang w:val="en-US"/>
        </w:rPr>
        <w:lastRenderedPageBreak/>
        <w:t>the genetic analysis of this particular population to achieve a more adequate classification and treatment of these patients.</w:t>
      </w:r>
    </w:p>
    <w:p w:rsidR="00887A52" w:rsidRPr="00A92590" w:rsidRDefault="00887A52" w:rsidP="00223EED">
      <w:pPr>
        <w:spacing w:after="0" w:line="360" w:lineRule="auto"/>
        <w:jc w:val="both"/>
        <w:rPr>
          <w:rFonts w:ascii="Book Antiqua" w:hAnsi="Book Antiqua"/>
          <w:sz w:val="24"/>
          <w:szCs w:val="24"/>
          <w:lang w:val="en-US" w:eastAsia="zh-CN"/>
        </w:rPr>
      </w:pPr>
    </w:p>
    <w:p w:rsidR="00887A52" w:rsidRPr="00A92590" w:rsidRDefault="00887A52" w:rsidP="00223EED">
      <w:pPr>
        <w:spacing w:after="0" w:line="360" w:lineRule="auto"/>
        <w:jc w:val="both"/>
        <w:rPr>
          <w:rFonts w:ascii="Book Antiqua" w:hAnsi="Book Antiqua"/>
          <w:b/>
          <w:sz w:val="24"/>
          <w:szCs w:val="24"/>
          <w:lang w:val="en-US"/>
        </w:rPr>
      </w:pPr>
      <w:r w:rsidRPr="00A92590">
        <w:rPr>
          <w:rFonts w:ascii="Book Antiqua" w:hAnsi="Book Antiqua"/>
          <w:b/>
          <w:sz w:val="24"/>
          <w:szCs w:val="24"/>
          <w:lang w:val="en-US"/>
        </w:rPr>
        <w:t>ARTICLE HIGHLIGHTS</w:t>
      </w:r>
    </w:p>
    <w:p w:rsidR="00887A52" w:rsidRPr="00A92590" w:rsidRDefault="00887A52" w:rsidP="00223EED">
      <w:pPr>
        <w:spacing w:after="0" w:line="360" w:lineRule="auto"/>
        <w:jc w:val="both"/>
        <w:rPr>
          <w:rFonts w:ascii="Book Antiqua" w:hAnsi="Book Antiqua"/>
          <w:b/>
          <w:i/>
          <w:sz w:val="24"/>
          <w:szCs w:val="24"/>
          <w:lang w:val="en-US"/>
        </w:rPr>
      </w:pPr>
      <w:r w:rsidRPr="00A92590">
        <w:rPr>
          <w:rFonts w:ascii="Book Antiqua" w:hAnsi="Book Antiqua"/>
          <w:b/>
          <w:i/>
          <w:sz w:val="24"/>
          <w:szCs w:val="24"/>
          <w:lang w:val="en-US"/>
        </w:rPr>
        <w:t xml:space="preserve">Research background </w:t>
      </w:r>
    </w:p>
    <w:p w:rsidR="00887A52" w:rsidRPr="00A92590" w:rsidRDefault="00887A52" w:rsidP="00223EED">
      <w:pPr>
        <w:spacing w:after="0" w:line="360" w:lineRule="auto"/>
        <w:jc w:val="both"/>
        <w:rPr>
          <w:rFonts w:ascii="Book Antiqua" w:hAnsi="Book Antiqua"/>
          <w:sz w:val="24"/>
          <w:szCs w:val="24"/>
          <w:lang w:val="en-US"/>
        </w:rPr>
      </w:pPr>
      <w:r w:rsidRPr="00A92590">
        <w:rPr>
          <w:rFonts w:ascii="Book Antiqua" w:hAnsi="Book Antiqua"/>
          <w:sz w:val="24"/>
          <w:szCs w:val="24"/>
          <w:lang w:val="en-US"/>
        </w:rPr>
        <w:t>In a high percentage of patients,</w:t>
      </w:r>
      <w:r>
        <w:rPr>
          <w:rFonts w:ascii="Book Antiqua" w:hAnsi="Book Antiqua"/>
          <w:sz w:val="24"/>
          <w:szCs w:val="24"/>
          <w:lang w:val="en-US"/>
        </w:rPr>
        <w:t xml:space="preserve"> </w:t>
      </w:r>
      <w:r w:rsidRPr="00A92590">
        <w:rPr>
          <w:rFonts w:ascii="Book Antiqua" w:hAnsi="Book Antiqua"/>
          <w:sz w:val="24"/>
          <w:szCs w:val="24"/>
          <w:lang w:val="en-US"/>
        </w:rPr>
        <w:t xml:space="preserve">clinical presentation alone does not define the type of diabetes. This is very important, since it hinders implementation of an individualized and safe treatment. The current classification system of diabetes is useful and easy for typical patients. However, there are many situations in which it is difficult to determine what type of diabetes is presenting due to the great heterogeneity in the pathogenesis. The current classification of diabetes is not </w:t>
      </w:r>
      <w:proofErr w:type="gramStart"/>
      <w:r w:rsidRPr="00A92590">
        <w:rPr>
          <w:rFonts w:ascii="Book Antiqua" w:hAnsi="Book Antiqua"/>
          <w:sz w:val="24"/>
          <w:szCs w:val="24"/>
          <w:lang w:val="en-US"/>
        </w:rPr>
        <w:t>satisfactory</w:t>
      </w:r>
      <w:proofErr w:type="gramEnd"/>
      <w:r w:rsidRPr="00A92590">
        <w:rPr>
          <w:rFonts w:ascii="Book Antiqua" w:hAnsi="Book Antiqua"/>
          <w:sz w:val="24"/>
          <w:szCs w:val="24"/>
          <w:lang w:val="en-US"/>
        </w:rPr>
        <w:t xml:space="preserve"> and its revision has been under consideration for many years.</w:t>
      </w:r>
      <w:r w:rsidR="00A7655E">
        <w:rPr>
          <w:rFonts w:ascii="Book Antiqua" w:hAnsi="Book Antiqua" w:hint="eastAsia"/>
          <w:sz w:val="24"/>
          <w:szCs w:val="24"/>
          <w:lang w:val="en-US" w:eastAsia="zh-CN"/>
        </w:rPr>
        <w:t xml:space="preserve"> </w:t>
      </w:r>
      <w:r w:rsidRPr="00A92590">
        <w:rPr>
          <w:rFonts w:ascii="Book Antiqua" w:hAnsi="Book Antiqua" w:cs="Segoe UI"/>
          <w:color w:val="000000"/>
          <w:sz w:val="24"/>
          <w:szCs w:val="24"/>
          <w:shd w:val="clear" w:color="auto" w:fill="FFFFFF"/>
          <w:lang w:val="en-US"/>
        </w:rPr>
        <w:t>Previous studies carried out</w:t>
      </w:r>
      <w:r>
        <w:rPr>
          <w:rFonts w:ascii="Book Antiqua" w:hAnsi="Book Antiqua" w:cs="Segoe UI"/>
          <w:color w:val="000000"/>
          <w:sz w:val="24"/>
          <w:szCs w:val="24"/>
          <w:shd w:val="clear" w:color="auto" w:fill="FFFFFF"/>
          <w:lang w:val="en-US"/>
        </w:rPr>
        <w:t xml:space="preserve"> </w:t>
      </w:r>
      <w:r w:rsidRPr="00A92590">
        <w:rPr>
          <w:rFonts w:ascii="Book Antiqua" w:hAnsi="Book Antiqua" w:cs="Segoe UI"/>
          <w:color w:val="000000"/>
          <w:sz w:val="24"/>
          <w:szCs w:val="24"/>
          <w:shd w:val="clear" w:color="auto" w:fill="FFFFFF"/>
          <w:lang w:val="en-US"/>
        </w:rPr>
        <w:t>in the Uruguayan population have demonstrated the</w:t>
      </w:r>
      <w:r>
        <w:rPr>
          <w:rFonts w:ascii="Book Antiqua" w:hAnsi="Book Antiqua" w:cs="Segoe UI"/>
          <w:color w:val="000000"/>
          <w:sz w:val="24"/>
          <w:szCs w:val="24"/>
          <w:shd w:val="clear" w:color="auto" w:fill="FFFFFF"/>
          <w:lang w:val="en-US"/>
        </w:rPr>
        <w:t xml:space="preserve"> </w:t>
      </w:r>
      <w:r w:rsidRPr="00A92590">
        <w:rPr>
          <w:rFonts w:ascii="Book Antiqua" w:hAnsi="Book Antiqua" w:cs="Segoe UI"/>
          <w:color w:val="000000"/>
          <w:sz w:val="24"/>
          <w:szCs w:val="24"/>
          <w:shd w:val="clear" w:color="auto" w:fill="FFFFFF"/>
          <w:lang w:val="en-US"/>
        </w:rPr>
        <w:t>existence of patients for who it</w:t>
      </w:r>
      <w:r>
        <w:rPr>
          <w:rFonts w:ascii="Book Antiqua" w:hAnsi="Book Antiqua" w:cs="Segoe UI"/>
          <w:color w:val="000000"/>
          <w:sz w:val="24"/>
          <w:szCs w:val="24"/>
          <w:shd w:val="clear" w:color="auto" w:fill="FFFFFF"/>
          <w:lang w:val="en-US"/>
        </w:rPr>
        <w:t xml:space="preserve"> </w:t>
      </w:r>
      <w:r w:rsidRPr="00A92590">
        <w:rPr>
          <w:rFonts w:ascii="Book Antiqua" w:hAnsi="Book Antiqua" w:cs="Segoe UI"/>
          <w:color w:val="000000"/>
          <w:sz w:val="24"/>
          <w:szCs w:val="24"/>
          <w:shd w:val="clear" w:color="auto" w:fill="FFFFFF"/>
          <w:lang w:val="en-US"/>
        </w:rPr>
        <w:t>is not possible to classify into any of the categories provided in the international guidelines. We continue to investigate this type of patient because it is very important to assist them appropriately and improve their quality of life. In this way, it is possible to abolish the trial stage and error that patients suffer from when not being correctly diagnosed. At this time, different researchers</w:t>
      </w:r>
      <w:r>
        <w:rPr>
          <w:rFonts w:ascii="Book Antiqua" w:hAnsi="Book Antiqua" w:cs="Segoe UI"/>
          <w:color w:val="000000"/>
          <w:sz w:val="24"/>
          <w:szCs w:val="24"/>
          <w:shd w:val="clear" w:color="auto" w:fill="FFFFFF"/>
          <w:lang w:val="en-US"/>
        </w:rPr>
        <w:t xml:space="preserve"> </w:t>
      </w:r>
      <w:r w:rsidRPr="00A92590">
        <w:rPr>
          <w:rFonts w:ascii="Book Antiqua" w:hAnsi="Book Antiqua" w:cs="Segoe UI"/>
          <w:color w:val="000000"/>
          <w:sz w:val="24"/>
          <w:szCs w:val="24"/>
          <w:shd w:val="clear" w:color="auto" w:fill="FFFFFF"/>
          <w:lang w:val="en-US"/>
        </w:rPr>
        <w:t>have proposed that the classifications of diabetes should</w:t>
      </w:r>
      <w:r>
        <w:rPr>
          <w:rFonts w:ascii="Book Antiqua" w:hAnsi="Book Antiqua" w:cs="Segoe UI"/>
          <w:color w:val="000000"/>
          <w:sz w:val="24"/>
          <w:szCs w:val="24"/>
          <w:shd w:val="clear" w:color="auto" w:fill="FFFFFF"/>
          <w:lang w:val="en-US"/>
        </w:rPr>
        <w:t xml:space="preserve"> </w:t>
      </w:r>
      <w:r w:rsidRPr="00A92590">
        <w:rPr>
          <w:rFonts w:ascii="Book Antiqua" w:hAnsi="Book Antiqua" w:cs="Segoe UI"/>
          <w:color w:val="000000"/>
          <w:sz w:val="24"/>
          <w:szCs w:val="24"/>
          <w:shd w:val="clear" w:color="auto" w:fill="FFFFFF"/>
          <w:lang w:val="en-US"/>
        </w:rPr>
        <w:t>be revised, and this is the principal objective of our work. We have emphatically proposed the inclusion of genetics determination for</w:t>
      </w:r>
      <w:r>
        <w:rPr>
          <w:rFonts w:ascii="Book Antiqua" w:hAnsi="Book Antiqua" w:cs="Segoe UI"/>
          <w:color w:val="000000"/>
          <w:sz w:val="24"/>
          <w:szCs w:val="24"/>
          <w:shd w:val="clear" w:color="auto" w:fill="FFFFFF"/>
          <w:lang w:val="en-US"/>
        </w:rPr>
        <w:t xml:space="preserve"> </w:t>
      </w:r>
      <w:r w:rsidRPr="00A92590">
        <w:rPr>
          <w:rFonts w:ascii="Book Antiqua" w:hAnsi="Book Antiqua" w:cs="Segoe UI"/>
          <w:color w:val="000000"/>
          <w:sz w:val="24"/>
          <w:szCs w:val="24"/>
          <w:shd w:val="clear" w:color="auto" w:fill="FFFFFF"/>
          <w:lang w:val="en-US"/>
        </w:rPr>
        <w:t>HLA to elucidate atypical</w:t>
      </w:r>
      <w:r>
        <w:rPr>
          <w:rFonts w:ascii="Book Antiqua" w:hAnsi="Book Antiqua" w:cs="Segoe UI"/>
          <w:color w:val="000000"/>
          <w:sz w:val="24"/>
          <w:szCs w:val="24"/>
          <w:shd w:val="clear" w:color="auto" w:fill="FFFFFF"/>
          <w:lang w:val="en-US"/>
        </w:rPr>
        <w:t xml:space="preserve"> </w:t>
      </w:r>
      <w:r w:rsidRPr="00A92590">
        <w:rPr>
          <w:rFonts w:ascii="Book Antiqua" w:hAnsi="Book Antiqua" w:cs="Segoe UI"/>
          <w:color w:val="000000"/>
          <w:sz w:val="24"/>
          <w:szCs w:val="24"/>
          <w:shd w:val="clear" w:color="auto" w:fill="FFFFFF"/>
          <w:lang w:val="en-US"/>
        </w:rPr>
        <w:t>diabetes patients. Such an approach and related data</w:t>
      </w:r>
      <w:r>
        <w:rPr>
          <w:rFonts w:ascii="Book Antiqua" w:hAnsi="Book Antiqua" w:cs="Segoe UI"/>
          <w:color w:val="000000"/>
          <w:sz w:val="24"/>
          <w:szCs w:val="24"/>
          <w:shd w:val="clear" w:color="auto" w:fill="FFFFFF"/>
          <w:lang w:val="en-US"/>
        </w:rPr>
        <w:t xml:space="preserve"> </w:t>
      </w:r>
      <w:r w:rsidRPr="00A92590">
        <w:rPr>
          <w:rFonts w:ascii="Book Antiqua" w:hAnsi="Book Antiqua" w:cs="Segoe UI"/>
          <w:color w:val="000000"/>
          <w:sz w:val="24"/>
          <w:szCs w:val="24"/>
          <w:shd w:val="clear" w:color="auto" w:fill="FFFFFF"/>
          <w:lang w:val="en-US"/>
        </w:rPr>
        <w:t xml:space="preserve">will permit correct classification and treatment for these kinds of patients. </w:t>
      </w:r>
    </w:p>
    <w:p w:rsidR="00887A52" w:rsidRPr="00A92590" w:rsidRDefault="00887A52" w:rsidP="00223EED">
      <w:pPr>
        <w:spacing w:after="0" w:line="360" w:lineRule="auto"/>
        <w:jc w:val="both"/>
        <w:rPr>
          <w:rFonts w:ascii="Book Antiqua" w:hAnsi="Book Antiqua" w:cs="Segoe UI"/>
          <w:b/>
          <w:color w:val="000000"/>
          <w:sz w:val="24"/>
          <w:szCs w:val="24"/>
          <w:shd w:val="clear" w:color="auto" w:fill="FFFFFF"/>
          <w:lang w:val="en-US"/>
        </w:rPr>
      </w:pPr>
    </w:p>
    <w:p w:rsidR="00887A52" w:rsidRPr="00A92590" w:rsidRDefault="00887A52" w:rsidP="00223EED">
      <w:pPr>
        <w:spacing w:after="0" w:line="360" w:lineRule="auto"/>
        <w:jc w:val="both"/>
        <w:rPr>
          <w:rFonts w:ascii="Book Antiqua" w:hAnsi="Book Antiqua" w:cs="Segoe UI"/>
          <w:b/>
          <w:i/>
          <w:color w:val="000000"/>
          <w:sz w:val="24"/>
          <w:szCs w:val="24"/>
          <w:shd w:val="clear" w:color="auto" w:fill="FFFFFF"/>
          <w:lang w:val="en-US"/>
        </w:rPr>
      </w:pPr>
      <w:r w:rsidRPr="00A92590">
        <w:rPr>
          <w:rFonts w:ascii="Book Antiqua" w:hAnsi="Book Antiqua" w:cs="Segoe UI"/>
          <w:b/>
          <w:i/>
          <w:color w:val="000000"/>
          <w:sz w:val="24"/>
          <w:szCs w:val="24"/>
          <w:shd w:val="clear" w:color="auto" w:fill="FFFFFF"/>
          <w:lang w:val="en-US"/>
        </w:rPr>
        <w:t xml:space="preserve">Research motivation </w:t>
      </w:r>
    </w:p>
    <w:p w:rsidR="00887A52" w:rsidRPr="00A92590" w:rsidRDefault="00887A52" w:rsidP="00223EED">
      <w:pPr>
        <w:spacing w:after="0" w:line="360" w:lineRule="auto"/>
        <w:jc w:val="both"/>
        <w:rPr>
          <w:rFonts w:ascii="Book Antiqua" w:hAnsi="Book Antiqua" w:cs="Segoe UI"/>
          <w:color w:val="000000"/>
          <w:sz w:val="24"/>
          <w:szCs w:val="24"/>
          <w:shd w:val="clear" w:color="auto" w:fill="FFFFFF"/>
          <w:lang w:val="en-US"/>
        </w:rPr>
      </w:pPr>
      <w:r w:rsidRPr="00A92590">
        <w:rPr>
          <w:rFonts w:ascii="Book Antiqua" w:hAnsi="Book Antiqua" w:cs="Segoe UI"/>
          <w:color w:val="000000"/>
          <w:sz w:val="24"/>
          <w:szCs w:val="24"/>
          <w:shd w:val="clear" w:color="auto" w:fill="FFFFFF"/>
          <w:lang w:val="en-US"/>
        </w:rPr>
        <w:t>To date, we have investigated genes related to</w:t>
      </w:r>
      <w:r>
        <w:rPr>
          <w:rFonts w:ascii="Book Antiqua" w:hAnsi="Book Antiqua" w:cs="Segoe UI"/>
          <w:color w:val="000000"/>
          <w:sz w:val="24"/>
          <w:szCs w:val="24"/>
          <w:shd w:val="clear" w:color="auto" w:fill="FFFFFF"/>
          <w:lang w:val="en-US"/>
        </w:rPr>
        <w:t xml:space="preserve"> </w:t>
      </w:r>
      <w:r w:rsidRPr="00A92590">
        <w:rPr>
          <w:rFonts w:ascii="Book Antiqua" w:hAnsi="Book Antiqua" w:cs="Segoe UI"/>
          <w:color w:val="000000"/>
          <w:sz w:val="24"/>
          <w:szCs w:val="24"/>
          <w:shd w:val="clear" w:color="auto" w:fill="FFFFFF"/>
          <w:lang w:val="en-US"/>
        </w:rPr>
        <w:t>type 1 diabetes in patients with atypical diabetes. In this study, we sought</w:t>
      </w:r>
      <w:r>
        <w:rPr>
          <w:rFonts w:ascii="Book Antiqua" w:hAnsi="Book Antiqua" w:cs="Segoe UI"/>
          <w:color w:val="000000"/>
          <w:sz w:val="24"/>
          <w:szCs w:val="24"/>
          <w:shd w:val="clear" w:color="auto" w:fill="FFFFFF"/>
          <w:lang w:val="en-US"/>
        </w:rPr>
        <w:t xml:space="preserve"> </w:t>
      </w:r>
      <w:r w:rsidRPr="00A92590">
        <w:rPr>
          <w:rFonts w:ascii="Book Antiqua" w:hAnsi="Book Antiqua" w:cs="Segoe UI"/>
          <w:color w:val="000000"/>
          <w:sz w:val="24"/>
          <w:szCs w:val="24"/>
          <w:shd w:val="clear" w:color="auto" w:fill="FFFFFF"/>
          <w:lang w:val="en-US"/>
        </w:rPr>
        <w:t>to analyze the major gene related to type 2 diabetes, the</w:t>
      </w:r>
      <w:r>
        <w:rPr>
          <w:rFonts w:ascii="Book Antiqua" w:hAnsi="Book Antiqua" w:cs="Segoe UI"/>
          <w:color w:val="000000"/>
          <w:sz w:val="24"/>
          <w:szCs w:val="24"/>
          <w:shd w:val="clear" w:color="auto" w:fill="FFFFFF"/>
          <w:lang w:val="en-US"/>
        </w:rPr>
        <w:t xml:space="preserve"> </w:t>
      </w:r>
      <w:r w:rsidRPr="00A92590">
        <w:rPr>
          <w:rFonts w:ascii="Book Antiqua" w:hAnsi="Book Antiqua" w:cs="Segoe UI"/>
          <w:i/>
          <w:color w:val="000000"/>
          <w:sz w:val="24"/>
          <w:szCs w:val="24"/>
          <w:shd w:val="clear" w:color="auto" w:fill="FFFFFF"/>
          <w:lang w:val="en-US"/>
        </w:rPr>
        <w:t>TCF7L2</w:t>
      </w:r>
      <w:r w:rsidRPr="00A92590">
        <w:rPr>
          <w:rFonts w:ascii="Book Antiqua" w:hAnsi="Book Antiqua" w:cs="Segoe UI"/>
          <w:color w:val="000000"/>
          <w:sz w:val="24"/>
          <w:szCs w:val="24"/>
          <w:shd w:val="clear" w:color="auto" w:fill="FFFFFF"/>
          <w:lang w:val="en-US"/>
        </w:rPr>
        <w:t xml:space="preserve"> gene, in the atypical diabetes patients.</w:t>
      </w:r>
    </w:p>
    <w:p w:rsidR="00887A52" w:rsidRPr="00A92590" w:rsidRDefault="00887A52" w:rsidP="00223EED">
      <w:pPr>
        <w:spacing w:after="0" w:line="360" w:lineRule="auto"/>
        <w:jc w:val="both"/>
        <w:rPr>
          <w:rFonts w:ascii="Book Antiqua" w:hAnsi="Book Antiqua" w:cs="Segoe UI"/>
          <w:b/>
          <w:color w:val="000000"/>
          <w:sz w:val="24"/>
          <w:szCs w:val="24"/>
          <w:shd w:val="clear" w:color="auto" w:fill="FFFFFF"/>
          <w:lang w:val="en-US"/>
        </w:rPr>
      </w:pPr>
    </w:p>
    <w:p w:rsidR="00887A52" w:rsidRPr="00A92590" w:rsidRDefault="00887A52" w:rsidP="00223EED">
      <w:pPr>
        <w:spacing w:after="0" w:line="360" w:lineRule="auto"/>
        <w:jc w:val="both"/>
        <w:rPr>
          <w:rFonts w:ascii="Book Antiqua" w:hAnsi="Book Antiqua" w:cs="Segoe UI"/>
          <w:b/>
          <w:i/>
          <w:color w:val="000000"/>
          <w:sz w:val="24"/>
          <w:szCs w:val="24"/>
          <w:shd w:val="clear" w:color="auto" w:fill="FFFFFF"/>
          <w:lang w:val="en-US"/>
        </w:rPr>
      </w:pPr>
      <w:r w:rsidRPr="00A92590">
        <w:rPr>
          <w:rFonts w:ascii="Book Antiqua" w:hAnsi="Book Antiqua" w:cs="Segoe UI"/>
          <w:b/>
          <w:i/>
          <w:color w:val="000000"/>
          <w:sz w:val="24"/>
          <w:szCs w:val="24"/>
          <w:shd w:val="clear" w:color="auto" w:fill="FFFFFF"/>
          <w:lang w:val="en-US"/>
        </w:rPr>
        <w:t>Research objectives</w:t>
      </w:r>
    </w:p>
    <w:p w:rsidR="00887A52" w:rsidRPr="00A92590" w:rsidRDefault="00887A52" w:rsidP="00223EED">
      <w:pPr>
        <w:spacing w:after="0" w:line="360" w:lineRule="auto"/>
        <w:jc w:val="both"/>
        <w:rPr>
          <w:rFonts w:ascii="Book Antiqua" w:hAnsi="Book Antiqua" w:cs="Segoe UI"/>
          <w:color w:val="000000"/>
          <w:sz w:val="24"/>
          <w:szCs w:val="24"/>
          <w:shd w:val="clear" w:color="auto" w:fill="FFFFFF"/>
          <w:lang w:val="en-US"/>
        </w:rPr>
      </w:pPr>
      <w:r w:rsidRPr="00A92590">
        <w:rPr>
          <w:rFonts w:ascii="Book Antiqua" w:hAnsi="Book Antiqua" w:cs="Segoe UI"/>
          <w:color w:val="000000"/>
          <w:sz w:val="24"/>
          <w:szCs w:val="24"/>
          <w:shd w:val="clear" w:color="auto" w:fill="FFFFFF"/>
          <w:lang w:val="en-US"/>
        </w:rPr>
        <w:lastRenderedPageBreak/>
        <w:t>To analyze the association of the two most important single nucleotide polymorphisms (SNPs)</w:t>
      </w:r>
      <w:r>
        <w:rPr>
          <w:rFonts w:ascii="Book Antiqua" w:hAnsi="Book Antiqua" w:cs="Segoe UI"/>
          <w:color w:val="000000"/>
          <w:sz w:val="24"/>
          <w:szCs w:val="24"/>
          <w:shd w:val="clear" w:color="auto" w:fill="FFFFFF"/>
          <w:lang w:val="en-US"/>
        </w:rPr>
        <w:t xml:space="preserve"> </w:t>
      </w:r>
      <w:r w:rsidRPr="00A92590">
        <w:rPr>
          <w:rFonts w:ascii="Book Antiqua" w:hAnsi="Book Antiqua" w:cs="Segoe UI"/>
          <w:color w:val="000000"/>
          <w:sz w:val="24"/>
          <w:szCs w:val="24"/>
          <w:shd w:val="clear" w:color="auto" w:fill="FFFFFF"/>
          <w:lang w:val="en-US"/>
        </w:rPr>
        <w:t>of the</w:t>
      </w:r>
      <w:r>
        <w:rPr>
          <w:rFonts w:ascii="Book Antiqua" w:hAnsi="Book Antiqua" w:cs="Segoe UI"/>
          <w:color w:val="000000"/>
          <w:sz w:val="24"/>
          <w:szCs w:val="24"/>
          <w:shd w:val="clear" w:color="auto" w:fill="FFFFFF"/>
          <w:lang w:val="en-US"/>
        </w:rPr>
        <w:t xml:space="preserve"> </w:t>
      </w:r>
      <w:r w:rsidRPr="00A92590">
        <w:rPr>
          <w:rFonts w:ascii="Book Antiqua" w:hAnsi="Book Antiqua" w:cs="Segoe UI"/>
          <w:i/>
          <w:color w:val="000000"/>
          <w:sz w:val="24"/>
          <w:szCs w:val="24"/>
          <w:shd w:val="clear" w:color="auto" w:fill="FFFFFF"/>
          <w:lang w:val="en-US"/>
        </w:rPr>
        <w:t>TCF7L2</w:t>
      </w:r>
      <w:r>
        <w:rPr>
          <w:rFonts w:ascii="Book Antiqua" w:hAnsi="Book Antiqua" w:cs="Segoe UI"/>
          <w:i/>
          <w:color w:val="000000"/>
          <w:sz w:val="24"/>
          <w:szCs w:val="24"/>
          <w:shd w:val="clear" w:color="auto" w:fill="FFFFFF"/>
          <w:lang w:val="en-US"/>
        </w:rPr>
        <w:t xml:space="preserve"> </w:t>
      </w:r>
      <w:r w:rsidRPr="00A92590">
        <w:rPr>
          <w:rFonts w:ascii="Book Antiqua" w:hAnsi="Book Antiqua" w:cs="Segoe UI"/>
          <w:color w:val="000000"/>
          <w:sz w:val="24"/>
          <w:szCs w:val="24"/>
          <w:shd w:val="clear" w:color="auto" w:fill="FFFFFF"/>
          <w:lang w:val="en-US"/>
        </w:rPr>
        <w:t>gene</w:t>
      </w:r>
      <w:r w:rsidR="00A7655E">
        <w:rPr>
          <w:rFonts w:ascii="Book Antiqua" w:hAnsi="Book Antiqua" w:cs="Segoe UI" w:hint="eastAsia"/>
          <w:color w:val="000000"/>
          <w:sz w:val="24"/>
          <w:szCs w:val="24"/>
          <w:shd w:val="clear" w:color="auto" w:fill="FFFFFF"/>
          <w:lang w:val="en-US" w:eastAsia="zh-CN"/>
        </w:rPr>
        <w:t>-</w:t>
      </w:r>
      <w:r w:rsidRPr="00A92590">
        <w:rPr>
          <w:rFonts w:ascii="Book Antiqua" w:hAnsi="Book Antiqua" w:cs="Segoe UI"/>
          <w:color w:val="000000"/>
          <w:sz w:val="24"/>
          <w:szCs w:val="24"/>
          <w:shd w:val="clear" w:color="auto" w:fill="FFFFFF"/>
          <w:lang w:val="en-US"/>
        </w:rPr>
        <w:t>rs12255372 and rs7903146</w:t>
      </w:r>
      <w:r w:rsidR="00A7655E">
        <w:rPr>
          <w:rFonts w:ascii="Book Antiqua" w:hAnsi="Book Antiqua" w:cs="Segoe UI" w:hint="eastAsia"/>
          <w:color w:val="000000"/>
          <w:sz w:val="24"/>
          <w:szCs w:val="24"/>
          <w:shd w:val="clear" w:color="auto" w:fill="FFFFFF"/>
          <w:lang w:val="en-US" w:eastAsia="zh-CN"/>
        </w:rPr>
        <w:t>-</w:t>
      </w:r>
      <w:r w:rsidRPr="00A92590">
        <w:rPr>
          <w:rFonts w:ascii="Book Antiqua" w:hAnsi="Book Antiqua" w:cs="Segoe UI"/>
          <w:color w:val="000000"/>
          <w:sz w:val="24"/>
          <w:szCs w:val="24"/>
          <w:shd w:val="clear" w:color="auto" w:fill="FFFFFF"/>
          <w:lang w:val="en-US"/>
        </w:rPr>
        <w:t>with atypical diabetes.</w:t>
      </w:r>
    </w:p>
    <w:p w:rsidR="00887A52" w:rsidRPr="00A92590" w:rsidRDefault="00887A52" w:rsidP="00223EED">
      <w:pPr>
        <w:spacing w:after="0" w:line="360" w:lineRule="auto"/>
        <w:jc w:val="both"/>
        <w:rPr>
          <w:rFonts w:ascii="Book Antiqua" w:hAnsi="Book Antiqua" w:cs="Segoe UI"/>
          <w:b/>
          <w:color w:val="000000"/>
          <w:sz w:val="24"/>
          <w:szCs w:val="24"/>
          <w:shd w:val="clear" w:color="auto" w:fill="FFFFFF"/>
          <w:lang w:val="en-US"/>
        </w:rPr>
      </w:pPr>
    </w:p>
    <w:p w:rsidR="00887A52" w:rsidRPr="00A92590" w:rsidRDefault="00887A52" w:rsidP="00223EED">
      <w:pPr>
        <w:spacing w:after="0" w:line="360" w:lineRule="auto"/>
        <w:jc w:val="both"/>
        <w:rPr>
          <w:rFonts w:ascii="Book Antiqua" w:hAnsi="Book Antiqua" w:cs="Segoe UI"/>
          <w:b/>
          <w:i/>
          <w:color w:val="000000"/>
          <w:sz w:val="24"/>
          <w:szCs w:val="24"/>
          <w:shd w:val="clear" w:color="auto" w:fill="FFFFFF"/>
          <w:lang w:val="en-US"/>
        </w:rPr>
      </w:pPr>
      <w:r w:rsidRPr="00A92590">
        <w:rPr>
          <w:rFonts w:ascii="Book Antiqua" w:hAnsi="Book Antiqua" w:cs="Segoe UI"/>
          <w:b/>
          <w:i/>
          <w:color w:val="000000"/>
          <w:sz w:val="24"/>
          <w:szCs w:val="24"/>
          <w:shd w:val="clear" w:color="auto" w:fill="FFFFFF"/>
          <w:lang w:val="en-US"/>
        </w:rPr>
        <w:t>Research methods</w:t>
      </w:r>
    </w:p>
    <w:p w:rsidR="00887A52" w:rsidRPr="00A92590" w:rsidRDefault="00887A52" w:rsidP="00223EED">
      <w:pPr>
        <w:spacing w:after="0" w:line="360" w:lineRule="auto"/>
        <w:jc w:val="both"/>
        <w:rPr>
          <w:rFonts w:ascii="Book Antiqua" w:hAnsi="Book Antiqua" w:cs="Segoe UI"/>
          <w:color w:val="000000"/>
          <w:sz w:val="24"/>
          <w:szCs w:val="24"/>
          <w:shd w:val="clear" w:color="auto" w:fill="FFFFFF"/>
          <w:lang w:val="en-US"/>
        </w:rPr>
      </w:pPr>
      <w:r w:rsidRPr="00A92590">
        <w:rPr>
          <w:rFonts w:ascii="Book Antiqua" w:hAnsi="Book Antiqua" w:cs="Segoe UI"/>
          <w:color w:val="000000"/>
          <w:sz w:val="24"/>
          <w:szCs w:val="24"/>
          <w:shd w:val="clear" w:color="auto" w:fill="FFFFFF"/>
          <w:lang w:val="en-US"/>
        </w:rPr>
        <w:t xml:space="preserve">This case-control study was conducted in atypical and classical cases of type 2 diabetes using genotypification with </w:t>
      </w:r>
      <w:r w:rsidRPr="00A92590">
        <w:rPr>
          <w:rFonts w:ascii="Book Antiqua" w:hAnsi="Book Antiqua" w:cs="Segoe UI"/>
          <w:i/>
          <w:color w:val="000000"/>
          <w:sz w:val="24"/>
          <w:szCs w:val="24"/>
          <w:shd w:val="clear" w:color="auto" w:fill="FFFFFF"/>
          <w:lang w:val="en-US"/>
        </w:rPr>
        <w:t>Taq</w:t>
      </w:r>
      <w:r w:rsidRPr="00A92590">
        <w:rPr>
          <w:rFonts w:ascii="Book Antiqua" w:hAnsi="Book Antiqua" w:cs="Segoe UI"/>
          <w:color w:val="000000"/>
          <w:sz w:val="24"/>
          <w:szCs w:val="24"/>
          <w:shd w:val="clear" w:color="auto" w:fill="FFFFFF"/>
          <w:lang w:val="en-US"/>
        </w:rPr>
        <w:t>Man probes for</w:t>
      </w:r>
      <w:r>
        <w:rPr>
          <w:rFonts w:ascii="Book Antiqua" w:hAnsi="Book Antiqua" w:cs="Segoe UI"/>
          <w:color w:val="000000"/>
          <w:sz w:val="24"/>
          <w:szCs w:val="24"/>
          <w:shd w:val="clear" w:color="auto" w:fill="FFFFFF"/>
          <w:lang w:val="en-US"/>
        </w:rPr>
        <w:t xml:space="preserve"> </w:t>
      </w:r>
      <w:r w:rsidRPr="00A92590">
        <w:rPr>
          <w:rFonts w:ascii="Book Antiqua" w:hAnsi="Book Antiqua" w:cs="Segoe UI"/>
          <w:color w:val="000000"/>
          <w:sz w:val="24"/>
          <w:szCs w:val="24"/>
          <w:shd w:val="clear" w:color="auto" w:fill="FFFFFF"/>
          <w:lang w:val="en-US"/>
        </w:rPr>
        <w:t xml:space="preserve">the rs12255372 and rs7903146SNPs of the </w:t>
      </w:r>
      <w:r w:rsidRPr="00A92590">
        <w:rPr>
          <w:rFonts w:ascii="Book Antiqua" w:hAnsi="Book Antiqua" w:cs="Segoe UI"/>
          <w:i/>
          <w:color w:val="000000"/>
          <w:sz w:val="24"/>
          <w:szCs w:val="24"/>
          <w:shd w:val="clear" w:color="auto" w:fill="FFFFFF"/>
          <w:lang w:val="en-US"/>
        </w:rPr>
        <w:t>TCF7L2</w:t>
      </w:r>
      <w:r w:rsidRPr="00A92590">
        <w:rPr>
          <w:rFonts w:ascii="Book Antiqua" w:hAnsi="Book Antiqua" w:cs="Segoe UI"/>
          <w:color w:val="000000"/>
          <w:sz w:val="24"/>
          <w:szCs w:val="24"/>
          <w:shd w:val="clear" w:color="auto" w:fill="FFFFFF"/>
          <w:lang w:val="en-US"/>
        </w:rPr>
        <w:t xml:space="preserve"> gene.</w:t>
      </w:r>
    </w:p>
    <w:p w:rsidR="00887A52" w:rsidRPr="00A92590" w:rsidRDefault="00887A52" w:rsidP="00223EED">
      <w:pPr>
        <w:spacing w:after="0" w:line="360" w:lineRule="auto"/>
        <w:jc w:val="both"/>
        <w:rPr>
          <w:rFonts w:ascii="Book Antiqua" w:hAnsi="Book Antiqua" w:cs="Segoe UI"/>
          <w:b/>
          <w:color w:val="000000"/>
          <w:sz w:val="24"/>
          <w:szCs w:val="24"/>
          <w:shd w:val="clear" w:color="auto" w:fill="FFFFFF"/>
          <w:lang w:val="en-US"/>
        </w:rPr>
      </w:pPr>
    </w:p>
    <w:p w:rsidR="00887A52" w:rsidRPr="00A92590" w:rsidRDefault="00887A52" w:rsidP="00223EED">
      <w:pPr>
        <w:spacing w:after="0" w:line="360" w:lineRule="auto"/>
        <w:jc w:val="both"/>
        <w:rPr>
          <w:rFonts w:ascii="Book Antiqua" w:hAnsi="Book Antiqua" w:cs="Segoe UI"/>
          <w:b/>
          <w:i/>
          <w:color w:val="000000"/>
          <w:sz w:val="24"/>
          <w:szCs w:val="24"/>
          <w:shd w:val="clear" w:color="auto" w:fill="FFFFFF"/>
          <w:lang w:val="en-US"/>
        </w:rPr>
      </w:pPr>
      <w:r w:rsidRPr="00A92590">
        <w:rPr>
          <w:rFonts w:ascii="Book Antiqua" w:hAnsi="Book Antiqua" w:cs="Segoe UI"/>
          <w:b/>
          <w:i/>
          <w:color w:val="000000"/>
          <w:sz w:val="24"/>
          <w:szCs w:val="24"/>
          <w:shd w:val="clear" w:color="auto" w:fill="FFFFFF"/>
          <w:lang w:val="en-US"/>
        </w:rPr>
        <w:t>Research results</w:t>
      </w:r>
    </w:p>
    <w:p w:rsidR="00887A52" w:rsidRPr="00A92590" w:rsidRDefault="00887A52" w:rsidP="00223EED">
      <w:pPr>
        <w:spacing w:after="0" w:line="360" w:lineRule="auto"/>
        <w:jc w:val="both"/>
        <w:rPr>
          <w:rFonts w:ascii="Book Antiqua" w:hAnsi="Book Antiqua" w:cs="Segoe UI"/>
          <w:color w:val="000000"/>
          <w:sz w:val="24"/>
          <w:szCs w:val="24"/>
          <w:shd w:val="clear" w:color="auto" w:fill="FFFFFF"/>
          <w:lang w:val="en-US"/>
        </w:rPr>
      </w:pPr>
      <w:r w:rsidRPr="00A92590">
        <w:rPr>
          <w:rFonts w:ascii="Book Antiqua" w:hAnsi="Book Antiqua" w:cs="Segoe UI"/>
          <w:color w:val="000000"/>
          <w:sz w:val="24"/>
          <w:szCs w:val="24"/>
          <w:shd w:val="clear" w:color="auto" w:fill="FFFFFF"/>
          <w:lang w:val="en-US"/>
        </w:rPr>
        <w:t>The SNPs</w:t>
      </w:r>
      <w:r>
        <w:rPr>
          <w:rFonts w:ascii="Book Antiqua" w:hAnsi="Book Antiqua" w:cs="Segoe UI"/>
          <w:color w:val="000000"/>
          <w:sz w:val="24"/>
          <w:szCs w:val="24"/>
          <w:shd w:val="clear" w:color="auto" w:fill="FFFFFF"/>
          <w:lang w:val="en-US"/>
        </w:rPr>
        <w:t xml:space="preserve"> </w:t>
      </w:r>
      <w:r w:rsidRPr="00A92590">
        <w:rPr>
          <w:rFonts w:ascii="Book Antiqua" w:hAnsi="Book Antiqua" w:cs="Segoe UI"/>
          <w:color w:val="000000"/>
          <w:sz w:val="24"/>
          <w:szCs w:val="24"/>
          <w:shd w:val="clear" w:color="auto" w:fill="FFFFFF"/>
          <w:lang w:val="en-US"/>
        </w:rPr>
        <w:t xml:space="preserve">of the </w:t>
      </w:r>
      <w:r w:rsidRPr="00A92590">
        <w:rPr>
          <w:rFonts w:ascii="Book Antiqua" w:hAnsi="Book Antiqua" w:cs="Segoe UI"/>
          <w:i/>
          <w:color w:val="000000"/>
          <w:sz w:val="24"/>
          <w:szCs w:val="24"/>
          <w:shd w:val="clear" w:color="auto" w:fill="FFFFFF"/>
          <w:lang w:val="en-US"/>
        </w:rPr>
        <w:t>TCF7L2</w:t>
      </w:r>
      <w:r w:rsidRPr="00A92590">
        <w:rPr>
          <w:rFonts w:ascii="Book Antiqua" w:hAnsi="Book Antiqua" w:cs="Segoe UI"/>
          <w:color w:val="000000"/>
          <w:sz w:val="24"/>
          <w:szCs w:val="24"/>
          <w:shd w:val="clear" w:color="auto" w:fill="FFFFFF"/>
          <w:lang w:val="en-US"/>
        </w:rPr>
        <w:t xml:space="preserve"> gene that were analyzed in this work showed no association with atypical diabetes; nevertheless, the rs12255372 SNP</w:t>
      </w:r>
      <w:r>
        <w:rPr>
          <w:rFonts w:ascii="Book Antiqua" w:hAnsi="Book Antiqua" w:cs="Segoe UI"/>
          <w:color w:val="000000"/>
          <w:sz w:val="24"/>
          <w:szCs w:val="24"/>
          <w:shd w:val="clear" w:color="auto" w:fill="FFFFFF"/>
          <w:lang w:val="en-US"/>
        </w:rPr>
        <w:t xml:space="preserve"> </w:t>
      </w:r>
      <w:r w:rsidRPr="00A92590">
        <w:rPr>
          <w:rFonts w:ascii="Book Antiqua" w:hAnsi="Book Antiqua" w:cs="Segoe UI"/>
          <w:color w:val="000000"/>
          <w:sz w:val="24"/>
          <w:szCs w:val="24"/>
          <w:shd w:val="clear" w:color="auto" w:fill="FFFFFF"/>
          <w:lang w:val="en-US"/>
        </w:rPr>
        <w:t>was associated with classical diabetes.</w:t>
      </w:r>
    </w:p>
    <w:p w:rsidR="00887A52" w:rsidRPr="00A92590" w:rsidRDefault="00887A52" w:rsidP="00223EED">
      <w:pPr>
        <w:spacing w:after="0" w:line="360" w:lineRule="auto"/>
        <w:jc w:val="both"/>
        <w:rPr>
          <w:rFonts w:ascii="Book Antiqua" w:hAnsi="Book Antiqua" w:cs="Segoe UI"/>
          <w:b/>
          <w:color w:val="000000"/>
          <w:sz w:val="24"/>
          <w:szCs w:val="24"/>
          <w:shd w:val="clear" w:color="auto" w:fill="FFFFFF"/>
          <w:lang w:val="en-US"/>
        </w:rPr>
      </w:pPr>
    </w:p>
    <w:p w:rsidR="00887A52" w:rsidRPr="00A92590" w:rsidRDefault="00887A52" w:rsidP="00223EED">
      <w:pPr>
        <w:spacing w:after="0" w:line="360" w:lineRule="auto"/>
        <w:jc w:val="both"/>
        <w:rPr>
          <w:rFonts w:ascii="Book Antiqua" w:hAnsi="Book Antiqua" w:cs="Segoe UI"/>
          <w:b/>
          <w:i/>
          <w:color w:val="000000"/>
          <w:sz w:val="24"/>
          <w:szCs w:val="24"/>
          <w:shd w:val="clear" w:color="auto" w:fill="FFFFFF"/>
          <w:lang w:val="en-US"/>
        </w:rPr>
      </w:pPr>
      <w:r w:rsidRPr="00A92590">
        <w:rPr>
          <w:rFonts w:ascii="Book Antiqua" w:hAnsi="Book Antiqua" w:cs="Segoe UI"/>
          <w:b/>
          <w:i/>
          <w:color w:val="000000"/>
          <w:sz w:val="24"/>
          <w:szCs w:val="24"/>
          <w:shd w:val="clear" w:color="auto" w:fill="FFFFFF"/>
          <w:lang w:val="en-US"/>
        </w:rPr>
        <w:t>Research conclusions</w:t>
      </w:r>
    </w:p>
    <w:p w:rsidR="00887A52" w:rsidRPr="00A92590" w:rsidRDefault="00887A52" w:rsidP="00223EED">
      <w:pPr>
        <w:spacing w:after="0" w:line="360" w:lineRule="auto"/>
        <w:jc w:val="both"/>
        <w:rPr>
          <w:rFonts w:ascii="Book Antiqua" w:hAnsi="Book Antiqua" w:cs="Segoe UI"/>
          <w:color w:val="000000"/>
          <w:sz w:val="24"/>
          <w:szCs w:val="24"/>
          <w:shd w:val="clear" w:color="auto" w:fill="FFFFFF"/>
          <w:lang w:val="en-US"/>
        </w:rPr>
      </w:pPr>
      <w:r w:rsidRPr="00A92590">
        <w:rPr>
          <w:rFonts w:ascii="Book Antiqua" w:hAnsi="Book Antiqua" w:cs="Segoe UI"/>
          <w:color w:val="000000"/>
          <w:sz w:val="24"/>
          <w:szCs w:val="24"/>
          <w:shd w:val="clear" w:color="auto" w:fill="FFFFFF"/>
          <w:lang w:val="en-US"/>
        </w:rPr>
        <w:t>As has been shown in previous studies, the genetics of atypical diabetes are different from those of classical diabetes,</w:t>
      </w:r>
      <w:r>
        <w:rPr>
          <w:rFonts w:ascii="Book Antiqua" w:hAnsi="Book Antiqua" w:cs="Segoe UI"/>
          <w:color w:val="000000"/>
          <w:sz w:val="24"/>
          <w:szCs w:val="24"/>
          <w:shd w:val="clear" w:color="auto" w:fill="FFFFFF"/>
          <w:lang w:val="en-US"/>
        </w:rPr>
        <w:t xml:space="preserve"> </w:t>
      </w:r>
      <w:r w:rsidRPr="00A92590">
        <w:rPr>
          <w:rFonts w:ascii="Book Antiqua" w:hAnsi="Book Antiqua" w:cs="Segoe UI"/>
          <w:color w:val="000000"/>
          <w:sz w:val="24"/>
          <w:szCs w:val="24"/>
          <w:shd w:val="clear" w:color="auto" w:fill="FFFFFF"/>
          <w:lang w:val="en-US"/>
        </w:rPr>
        <w:t>despite a shared phenotype.</w:t>
      </w:r>
    </w:p>
    <w:p w:rsidR="00887A52" w:rsidRPr="00A92590" w:rsidRDefault="00887A52" w:rsidP="00223EED">
      <w:pPr>
        <w:spacing w:after="0" w:line="360" w:lineRule="auto"/>
        <w:jc w:val="both"/>
        <w:rPr>
          <w:rFonts w:ascii="Book Antiqua" w:hAnsi="Book Antiqua" w:cs="Segoe UI"/>
          <w:b/>
          <w:color w:val="000000"/>
          <w:sz w:val="24"/>
          <w:szCs w:val="24"/>
          <w:shd w:val="clear" w:color="auto" w:fill="FFFFFF"/>
          <w:lang w:val="en-US"/>
        </w:rPr>
      </w:pPr>
    </w:p>
    <w:p w:rsidR="00887A52" w:rsidRPr="00A92590" w:rsidRDefault="00887A52" w:rsidP="00223EED">
      <w:pPr>
        <w:spacing w:after="0" w:line="360" w:lineRule="auto"/>
        <w:jc w:val="both"/>
        <w:rPr>
          <w:rFonts w:ascii="Book Antiqua" w:hAnsi="Book Antiqua" w:cs="Segoe UI"/>
          <w:b/>
          <w:i/>
          <w:color w:val="000000"/>
          <w:sz w:val="24"/>
          <w:szCs w:val="24"/>
          <w:shd w:val="clear" w:color="auto" w:fill="FFFFFF"/>
          <w:lang w:val="en-US"/>
        </w:rPr>
      </w:pPr>
      <w:r w:rsidRPr="00A92590">
        <w:rPr>
          <w:rFonts w:ascii="Book Antiqua" w:hAnsi="Book Antiqua" w:cs="Segoe UI"/>
          <w:b/>
          <w:i/>
          <w:color w:val="000000"/>
          <w:sz w:val="24"/>
          <w:szCs w:val="24"/>
          <w:shd w:val="clear" w:color="auto" w:fill="FFFFFF"/>
          <w:lang w:val="en-US"/>
        </w:rPr>
        <w:t>Research perspectives</w:t>
      </w:r>
    </w:p>
    <w:p w:rsidR="00887A52" w:rsidRPr="00A92590" w:rsidRDefault="00887A52" w:rsidP="00223EED">
      <w:pPr>
        <w:spacing w:after="0" w:line="360" w:lineRule="auto"/>
        <w:jc w:val="both"/>
        <w:rPr>
          <w:rFonts w:ascii="Book Antiqua" w:hAnsi="Book Antiqua"/>
          <w:b/>
          <w:sz w:val="24"/>
          <w:szCs w:val="24"/>
          <w:lang w:val="en-US"/>
        </w:rPr>
      </w:pPr>
      <w:r w:rsidRPr="00A92590">
        <w:rPr>
          <w:rFonts w:ascii="Book Antiqua" w:hAnsi="Book Antiqua"/>
          <w:sz w:val="24"/>
          <w:szCs w:val="24"/>
          <w:lang w:val="en-US"/>
        </w:rPr>
        <w:t>To continue the characterization of the atypical diabetes subpopulation it will be important to obtain</w:t>
      </w:r>
      <w:r>
        <w:rPr>
          <w:rFonts w:ascii="Book Antiqua" w:hAnsi="Book Antiqua"/>
          <w:sz w:val="24"/>
          <w:szCs w:val="24"/>
          <w:lang w:val="en-US"/>
        </w:rPr>
        <w:t xml:space="preserve"> </w:t>
      </w:r>
      <w:r w:rsidRPr="00A92590">
        <w:rPr>
          <w:rFonts w:ascii="Book Antiqua" w:hAnsi="Book Antiqua"/>
          <w:sz w:val="24"/>
          <w:szCs w:val="24"/>
          <w:lang w:val="en-US"/>
        </w:rPr>
        <w:t>measurements of C-peptide in these patients and to study if there is any difference for this marker between the populations classified.</w:t>
      </w:r>
    </w:p>
    <w:p w:rsidR="00887A52" w:rsidRPr="00A92590" w:rsidRDefault="00887A52" w:rsidP="00223EED">
      <w:pPr>
        <w:spacing w:after="0" w:line="360" w:lineRule="auto"/>
        <w:jc w:val="both"/>
        <w:rPr>
          <w:rFonts w:ascii="Book Antiqua" w:hAnsi="Book Antiqua"/>
          <w:sz w:val="24"/>
          <w:szCs w:val="24"/>
          <w:lang w:val="en-US"/>
        </w:rPr>
      </w:pPr>
    </w:p>
    <w:p w:rsidR="00A53597" w:rsidRPr="00A92590" w:rsidRDefault="00A53597" w:rsidP="00A53597">
      <w:pPr>
        <w:spacing w:after="0" w:line="360" w:lineRule="auto"/>
        <w:jc w:val="both"/>
        <w:rPr>
          <w:rFonts w:ascii="Book Antiqua" w:hAnsi="Book Antiqua"/>
          <w:b/>
          <w:sz w:val="24"/>
          <w:szCs w:val="24"/>
          <w:lang w:val="en-US"/>
        </w:rPr>
      </w:pPr>
      <w:r w:rsidRPr="00A92590">
        <w:rPr>
          <w:rFonts w:ascii="Book Antiqua" w:hAnsi="Book Antiqua"/>
          <w:b/>
          <w:sz w:val="24"/>
          <w:szCs w:val="24"/>
          <w:lang w:val="en-US"/>
        </w:rPr>
        <w:t>ACKNOWLEDGMENTS</w:t>
      </w:r>
    </w:p>
    <w:p w:rsidR="00A53597" w:rsidRPr="00A92590" w:rsidRDefault="00A53597" w:rsidP="00A53597">
      <w:pPr>
        <w:spacing w:after="0" w:line="360" w:lineRule="auto"/>
        <w:jc w:val="both"/>
        <w:rPr>
          <w:rFonts w:ascii="Book Antiqua" w:hAnsi="Book Antiqua"/>
          <w:sz w:val="24"/>
          <w:szCs w:val="24"/>
          <w:lang w:val="en-US"/>
        </w:rPr>
      </w:pPr>
      <w:r w:rsidRPr="00A92590">
        <w:rPr>
          <w:rFonts w:ascii="Book Antiqua" w:hAnsi="Book Antiqua"/>
          <w:sz w:val="24"/>
          <w:szCs w:val="24"/>
          <w:lang w:val="en-US"/>
        </w:rPr>
        <w:t>The authors</w:t>
      </w:r>
      <w:r>
        <w:rPr>
          <w:rFonts w:ascii="Book Antiqua" w:hAnsi="Book Antiqua"/>
          <w:sz w:val="24"/>
          <w:szCs w:val="24"/>
          <w:lang w:val="en-US"/>
        </w:rPr>
        <w:t xml:space="preserve"> </w:t>
      </w:r>
      <w:r w:rsidRPr="00A92590">
        <w:rPr>
          <w:rFonts w:ascii="Book Antiqua" w:hAnsi="Book Antiqua"/>
          <w:sz w:val="24"/>
          <w:szCs w:val="24"/>
          <w:lang w:val="en-US"/>
        </w:rPr>
        <w:t>would like to express their gratitude to the personnel of the Hemotherapy Department at the Pasteur Hospital, Montevideo</w:t>
      </w:r>
      <w:r>
        <w:rPr>
          <w:rFonts w:ascii="Book Antiqua" w:hAnsi="Book Antiqua"/>
          <w:sz w:val="24"/>
          <w:szCs w:val="24"/>
          <w:lang w:val="en-US"/>
        </w:rPr>
        <w:t>,</w:t>
      </w:r>
      <w:r w:rsidRPr="00A92590">
        <w:rPr>
          <w:rFonts w:ascii="Book Antiqua" w:hAnsi="Book Antiqua"/>
          <w:sz w:val="24"/>
          <w:szCs w:val="24"/>
          <w:lang w:val="en-US"/>
        </w:rPr>
        <w:t xml:space="preserve"> Uruguay.</w:t>
      </w:r>
    </w:p>
    <w:p w:rsidR="00887A52" w:rsidRPr="00A92590" w:rsidRDefault="00887A52" w:rsidP="00223EED">
      <w:pPr>
        <w:spacing w:after="0" w:line="360" w:lineRule="auto"/>
        <w:jc w:val="both"/>
        <w:rPr>
          <w:rFonts w:ascii="Book Antiqua" w:hAnsi="Book Antiqua"/>
          <w:b/>
          <w:sz w:val="24"/>
          <w:szCs w:val="24"/>
          <w:lang w:val="en-US"/>
        </w:rPr>
      </w:pPr>
    </w:p>
    <w:p w:rsidR="00A7655E" w:rsidRDefault="00A7655E" w:rsidP="00223EED">
      <w:pPr>
        <w:spacing w:after="0" w:line="360" w:lineRule="auto"/>
        <w:jc w:val="both"/>
        <w:rPr>
          <w:rFonts w:ascii="Book Antiqua" w:hAnsi="Book Antiqua"/>
          <w:b/>
          <w:sz w:val="24"/>
          <w:szCs w:val="24"/>
          <w:lang w:val="en-US"/>
        </w:rPr>
      </w:pPr>
      <w:r>
        <w:rPr>
          <w:rFonts w:ascii="Book Antiqua" w:hAnsi="Book Antiqua"/>
          <w:b/>
          <w:sz w:val="24"/>
          <w:szCs w:val="24"/>
          <w:lang w:val="en-US"/>
        </w:rPr>
        <w:br w:type="page"/>
      </w:r>
    </w:p>
    <w:p w:rsidR="00887A52" w:rsidRDefault="00887A52" w:rsidP="00223EED">
      <w:pPr>
        <w:spacing w:after="0" w:line="360" w:lineRule="auto"/>
        <w:jc w:val="both"/>
        <w:rPr>
          <w:rFonts w:ascii="Book Antiqua" w:hAnsi="Book Antiqua"/>
          <w:b/>
          <w:sz w:val="24"/>
          <w:szCs w:val="24"/>
          <w:lang w:val="en-US" w:eastAsia="zh-CN"/>
        </w:rPr>
      </w:pPr>
      <w:r w:rsidRPr="00A92590">
        <w:rPr>
          <w:rFonts w:ascii="Book Antiqua" w:hAnsi="Book Antiqua"/>
          <w:b/>
          <w:sz w:val="24"/>
          <w:szCs w:val="24"/>
          <w:lang w:val="en-US"/>
        </w:rPr>
        <w:lastRenderedPageBreak/>
        <w:t>REFERENCES</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1 </w:t>
      </w:r>
      <w:r w:rsidRPr="00E57B96">
        <w:rPr>
          <w:rFonts w:ascii="Book Antiqua" w:hAnsi="Book Antiqua"/>
          <w:b/>
          <w:sz w:val="24"/>
          <w:szCs w:val="24"/>
          <w:lang w:val="en-US" w:eastAsia="zh-CN"/>
        </w:rPr>
        <w:t>Ferrero R,</w:t>
      </w:r>
      <w:r w:rsidRPr="00E57B96">
        <w:rPr>
          <w:rFonts w:ascii="Book Antiqua" w:hAnsi="Book Antiqua"/>
          <w:sz w:val="24"/>
          <w:szCs w:val="24"/>
          <w:lang w:val="en-US" w:eastAsia="zh-CN"/>
        </w:rPr>
        <w:t xml:space="preserve"> García MV. </w:t>
      </w:r>
      <w:proofErr w:type="spellStart"/>
      <w:r w:rsidRPr="00E57B96">
        <w:rPr>
          <w:rFonts w:ascii="Book Antiqua" w:hAnsi="Book Antiqua"/>
          <w:sz w:val="24"/>
          <w:szCs w:val="24"/>
          <w:lang w:val="en-US" w:eastAsia="zh-CN"/>
        </w:rPr>
        <w:t>Encuesta</w:t>
      </w:r>
      <w:proofErr w:type="spellEnd"/>
      <w:r w:rsidRPr="00E57B96">
        <w:rPr>
          <w:rFonts w:ascii="Book Antiqua" w:hAnsi="Book Antiqua"/>
          <w:sz w:val="24"/>
          <w:szCs w:val="24"/>
          <w:lang w:val="en-US" w:eastAsia="zh-CN"/>
        </w:rPr>
        <w:t xml:space="preserve"> de </w:t>
      </w:r>
      <w:proofErr w:type="spellStart"/>
      <w:r w:rsidRPr="00E57B96">
        <w:rPr>
          <w:rFonts w:ascii="Book Antiqua" w:hAnsi="Book Antiqua"/>
          <w:sz w:val="24"/>
          <w:szCs w:val="24"/>
          <w:lang w:val="en-US" w:eastAsia="zh-CN"/>
        </w:rPr>
        <w:t>prevalencia</w:t>
      </w:r>
      <w:proofErr w:type="spellEnd"/>
      <w:r w:rsidRPr="00E57B96">
        <w:rPr>
          <w:rFonts w:ascii="Book Antiqua" w:hAnsi="Book Antiqua"/>
          <w:sz w:val="24"/>
          <w:szCs w:val="24"/>
          <w:lang w:val="en-US" w:eastAsia="zh-CN"/>
        </w:rPr>
        <w:t xml:space="preserve"> de la diabetes </w:t>
      </w:r>
      <w:proofErr w:type="spellStart"/>
      <w:r w:rsidRPr="00E57B96">
        <w:rPr>
          <w:rFonts w:ascii="Book Antiqua" w:hAnsi="Book Antiqua"/>
          <w:sz w:val="24"/>
          <w:szCs w:val="24"/>
          <w:lang w:val="en-US" w:eastAsia="zh-CN"/>
        </w:rPr>
        <w:t>en</w:t>
      </w:r>
      <w:proofErr w:type="spellEnd"/>
      <w:r w:rsidRPr="00E57B96">
        <w:rPr>
          <w:rFonts w:ascii="Book Antiqua" w:hAnsi="Book Antiqua"/>
          <w:sz w:val="24"/>
          <w:szCs w:val="24"/>
          <w:lang w:val="en-US" w:eastAsia="zh-CN"/>
        </w:rPr>
        <w:t xml:space="preserve"> Uruguay. </w:t>
      </w:r>
      <w:r w:rsidRPr="00E57B96">
        <w:rPr>
          <w:rFonts w:ascii="Book Antiqua" w:hAnsi="Book Antiqua"/>
          <w:i/>
          <w:sz w:val="24"/>
          <w:szCs w:val="24"/>
          <w:lang w:val="en-US" w:eastAsia="zh-CN"/>
        </w:rPr>
        <w:t xml:space="preserve">Arch Med </w:t>
      </w:r>
      <w:proofErr w:type="spellStart"/>
      <w:r w:rsidRPr="00E57B96">
        <w:rPr>
          <w:rFonts w:ascii="Book Antiqua" w:hAnsi="Book Antiqua"/>
          <w:i/>
          <w:sz w:val="24"/>
          <w:szCs w:val="24"/>
          <w:lang w:val="en-US" w:eastAsia="zh-CN"/>
        </w:rPr>
        <w:t>Interna</w:t>
      </w:r>
      <w:proofErr w:type="spellEnd"/>
      <w:r w:rsidRPr="00E57B96">
        <w:rPr>
          <w:rFonts w:ascii="Book Antiqua" w:hAnsi="Book Antiqua"/>
          <w:sz w:val="24"/>
          <w:szCs w:val="24"/>
          <w:lang w:val="en-US" w:eastAsia="zh-CN"/>
        </w:rPr>
        <w:t xml:space="preserve"> 2005;</w:t>
      </w:r>
      <w:r w:rsidRPr="00E57B96">
        <w:rPr>
          <w:rFonts w:ascii="Book Antiqua" w:hAnsi="Book Antiqua" w:hint="eastAsia"/>
          <w:sz w:val="24"/>
          <w:szCs w:val="24"/>
          <w:lang w:val="en-US" w:eastAsia="zh-CN"/>
        </w:rPr>
        <w:t xml:space="preserve"> </w:t>
      </w:r>
      <w:r w:rsidRPr="00E57B96">
        <w:rPr>
          <w:rFonts w:ascii="Book Antiqua" w:hAnsi="Book Antiqua"/>
          <w:b/>
          <w:sz w:val="24"/>
          <w:szCs w:val="24"/>
          <w:lang w:val="en-US" w:eastAsia="zh-CN"/>
        </w:rPr>
        <w:t>27</w:t>
      </w:r>
      <w:r w:rsidRPr="00E57B96">
        <w:rPr>
          <w:rFonts w:ascii="Book Antiqua" w:hAnsi="Book Antiqua"/>
          <w:sz w:val="24"/>
          <w:szCs w:val="24"/>
          <w:lang w:val="en-US" w:eastAsia="zh-CN"/>
        </w:rPr>
        <w:t>:</w:t>
      </w:r>
      <w:r w:rsidRPr="00E57B96">
        <w:rPr>
          <w:rFonts w:ascii="Book Antiqua" w:hAnsi="Book Antiqua" w:hint="eastAsia"/>
          <w:sz w:val="24"/>
          <w:szCs w:val="24"/>
          <w:lang w:val="en-US" w:eastAsia="zh-CN"/>
        </w:rPr>
        <w:t xml:space="preserve"> </w:t>
      </w:r>
      <w:r w:rsidRPr="00E57B96">
        <w:rPr>
          <w:rFonts w:ascii="Book Antiqua" w:hAnsi="Book Antiqua"/>
          <w:sz w:val="24"/>
          <w:szCs w:val="24"/>
          <w:lang w:val="en-US" w:eastAsia="zh-CN"/>
        </w:rPr>
        <w:t>7–12</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2 </w:t>
      </w:r>
      <w:r w:rsidR="001970E2" w:rsidRPr="001970E2">
        <w:rPr>
          <w:rFonts w:ascii="Book Antiqua" w:hAnsi="Book Antiqua"/>
          <w:b/>
          <w:sz w:val="24"/>
          <w:szCs w:val="24"/>
          <w:lang w:val="en-US" w:eastAsia="zh-CN"/>
        </w:rPr>
        <w:t xml:space="preserve">Instituto Nacional de </w:t>
      </w:r>
      <w:proofErr w:type="spellStart"/>
      <w:r w:rsidR="001970E2" w:rsidRPr="001970E2">
        <w:rPr>
          <w:rFonts w:ascii="Book Antiqua" w:hAnsi="Book Antiqua"/>
          <w:b/>
          <w:sz w:val="24"/>
          <w:szCs w:val="24"/>
          <w:lang w:val="en-US" w:eastAsia="zh-CN"/>
        </w:rPr>
        <w:t>Estadística</w:t>
      </w:r>
      <w:proofErr w:type="spellEnd"/>
      <w:r w:rsidR="001970E2" w:rsidRPr="001970E2">
        <w:rPr>
          <w:rFonts w:ascii="Book Antiqua" w:hAnsi="Book Antiqua" w:hint="eastAsia"/>
          <w:b/>
          <w:sz w:val="24"/>
          <w:szCs w:val="24"/>
          <w:lang w:val="en-US" w:eastAsia="zh-CN"/>
        </w:rPr>
        <w:t>.</w:t>
      </w:r>
      <w:r w:rsidR="001970E2" w:rsidRPr="00E57B96">
        <w:rPr>
          <w:rFonts w:ascii="Book Antiqua" w:hAnsi="Book Antiqua"/>
          <w:sz w:val="24"/>
          <w:szCs w:val="24"/>
          <w:lang w:val="en-US" w:eastAsia="zh-CN"/>
        </w:rPr>
        <w:t xml:space="preserve"> </w:t>
      </w:r>
      <w:proofErr w:type="spellStart"/>
      <w:r w:rsidRPr="00E57B96">
        <w:rPr>
          <w:rFonts w:ascii="Book Antiqua" w:hAnsi="Book Antiqua"/>
          <w:sz w:val="24"/>
          <w:szCs w:val="24"/>
          <w:lang w:val="en-US" w:eastAsia="zh-CN"/>
        </w:rPr>
        <w:t>Censos</w:t>
      </w:r>
      <w:proofErr w:type="spellEnd"/>
      <w:r w:rsidRPr="00E57B96">
        <w:rPr>
          <w:rFonts w:ascii="Book Antiqua" w:hAnsi="Book Antiqua"/>
          <w:sz w:val="24"/>
          <w:szCs w:val="24"/>
          <w:lang w:val="en-US" w:eastAsia="zh-CN"/>
        </w:rPr>
        <w:t xml:space="preserve"> 2011</w:t>
      </w:r>
      <w:r w:rsidR="001970E2">
        <w:rPr>
          <w:rFonts w:ascii="Book Antiqua" w:hAnsi="Book Antiqua" w:hint="eastAsia"/>
          <w:sz w:val="24"/>
          <w:szCs w:val="24"/>
          <w:lang w:val="en-US" w:eastAsia="zh-CN"/>
        </w:rPr>
        <w:t xml:space="preserve"> </w:t>
      </w:r>
      <w:r w:rsidR="001970E2">
        <w:rPr>
          <w:rFonts w:ascii="Book Antiqua" w:hAnsi="Book Antiqua"/>
          <w:sz w:val="24"/>
          <w:szCs w:val="24"/>
          <w:lang w:val="en-US" w:eastAsia="zh-CN"/>
        </w:rPr>
        <w:t>–</w:t>
      </w:r>
      <w:r w:rsidR="001970E2">
        <w:rPr>
          <w:rFonts w:ascii="Book Antiqua" w:hAnsi="Book Antiqua" w:hint="eastAsia"/>
          <w:sz w:val="24"/>
          <w:szCs w:val="24"/>
          <w:lang w:val="en-US" w:eastAsia="zh-CN"/>
        </w:rPr>
        <w:t xml:space="preserve"> </w:t>
      </w:r>
      <w:proofErr w:type="spellStart"/>
      <w:r w:rsidR="001970E2">
        <w:rPr>
          <w:rFonts w:ascii="Book Antiqua" w:hAnsi="Book Antiqua" w:hint="eastAsia"/>
          <w:sz w:val="24"/>
          <w:szCs w:val="24"/>
          <w:lang w:val="en-US" w:eastAsia="zh-CN"/>
        </w:rPr>
        <w:t>contame</w:t>
      </w:r>
      <w:proofErr w:type="spellEnd"/>
      <w:r w:rsidR="001970E2">
        <w:rPr>
          <w:rFonts w:ascii="Book Antiqua" w:hAnsi="Book Antiqua" w:hint="eastAsia"/>
          <w:sz w:val="24"/>
          <w:szCs w:val="24"/>
          <w:lang w:val="en-US" w:eastAsia="zh-CN"/>
        </w:rPr>
        <w:t xml:space="preserve"> que </w:t>
      </w:r>
      <w:proofErr w:type="spellStart"/>
      <w:r w:rsidR="001970E2">
        <w:rPr>
          <w:rFonts w:ascii="Book Antiqua" w:hAnsi="Book Antiqua" w:hint="eastAsia"/>
          <w:sz w:val="24"/>
          <w:szCs w:val="24"/>
          <w:lang w:val="en-US" w:eastAsia="zh-CN"/>
        </w:rPr>
        <w:t>te</w:t>
      </w:r>
      <w:proofErr w:type="spellEnd"/>
      <w:r w:rsidR="001970E2">
        <w:rPr>
          <w:rFonts w:ascii="Book Antiqua" w:hAnsi="Book Antiqua" w:hint="eastAsia"/>
          <w:sz w:val="24"/>
          <w:szCs w:val="24"/>
          <w:lang w:val="en-US" w:eastAsia="zh-CN"/>
        </w:rPr>
        <w:t xml:space="preserve"> </w:t>
      </w:r>
      <w:proofErr w:type="spellStart"/>
      <w:r w:rsidR="001970E2">
        <w:rPr>
          <w:rFonts w:ascii="Book Antiqua" w:hAnsi="Book Antiqua" w:hint="eastAsia"/>
          <w:sz w:val="24"/>
          <w:szCs w:val="24"/>
          <w:lang w:val="en-US" w:eastAsia="zh-CN"/>
        </w:rPr>
        <w:t>cuento</w:t>
      </w:r>
      <w:proofErr w:type="spellEnd"/>
      <w:r w:rsidRPr="00E57B96">
        <w:rPr>
          <w:rFonts w:ascii="Book Antiqua" w:hAnsi="Book Antiqua" w:hint="eastAsia"/>
          <w:sz w:val="24"/>
          <w:szCs w:val="24"/>
          <w:lang w:val="en-US" w:eastAsia="zh-CN"/>
        </w:rPr>
        <w:t xml:space="preserve">. </w:t>
      </w:r>
      <w:r w:rsidRPr="00E57B96">
        <w:rPr>
          <w:rFonts w:ascii="Book Antiqua" w:hAnsi="Book Antiqua"/>
          <w:sz w:val="24"/>
          <w:szCs w:val="24"/>
          <w:lang w:val="en-US" w:eastAsia="zh-CN"/>
        </w:rPr>
        <w:t xml:space="preserve">Available from: </w:t>
      </w:r>
      <w:r w:rsidR="001970E2" w:rsidRPr="00E57B96">
        <w:rPr>
          <w:rFonts w:ascii="Book Antiqua" w:hAnsi="Book Antiqua"/>
          <w:sz w:val="24"/>
          <w:szCs w:val="24"/>
          <w:lang w:val="en-US" w:eastAsia="zh-CN"/>
        </w:rPr>
        <w:t>URL</w:t>
      </w:r>
      <w:r w:rsidRPr="00E57B96">
        <w:rPr>
          <w:rFonts w:ascii="Book Antiqua" w:hAnsi="Book Antiqua" w:hint="eastAsia"/>
          <w:sz w:val="24"/>
          <w:szCs w:val="24"/>
          <w:lang w:val="en-US" w:eastAsia="zh-CN"/>
        </w:rPr>
        <w:t xml:space="preserve">: </w:t>
      </w:r>
      <w:r w:rsidRPr="00E57B96">
        <w:rPr>
          <w:rFonts w:ascii="Book Antiqua" w:hAnsi="Book Antiqua"/>
          <w:sz w:val="24"/>
          <w:szCs w:val="24"/>
          <w:lang w:val="en-US" w:eastAsia="zh-CN"/>
        </w:rPr>
        <w:t>http://www5.ine.gub.uy/censos2011/index.html</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3 </w:t>
      </w:r>
      <w:proofErr w:type="spellStart"/>
      <w:r w:rsidRPr="00E57B96">
        <w:rPr>
          <w:rFonts w:ascii="Book Antiqua" w:hAnsi="Book Antiqua"/>
          <w:b/>
          <w:sz w:val="24"/>
          <w:szCs w:val="24"/>
          <w:lang w:val="en-US" w:eastAsia="zh-CN"/>
        </w:rPr>
        <w:t>Mimbacas</w:t>
      </w:r>
      <w:proofErr w:type="spellEnd"/>
      <w:r w:rsidRPr="00E57B96">
        <w:rPr>
          <w:rFonts w:ascii="Book Antiqua" w:hAnsi="Book Antiqua"/>
          <w:b/>
          <w:sz w:val="24"/>
          <w:szCs w:val="24"/>
          <w:lang w:val="en-US" w:eastAsia="zh-CN"/>
        </w:rPr>
        <w:t xml:space="preserve"> A</w:t>
      </w:r>
      <w:r w:rsidRPr="00E57B96">
        <w:rPr>
          <w:rFonts w:ascii="Book Antiqua" w:hAnsi="Book Antiqua"/>
          <w:sz w:val="24"/>
          <w:szCs w:val="24"/>
          <w:lang w:val="en-US" w:eastAsia="zh-CN"/>
        </w:rPr>
        <w:t xml:space="preserve">, García L, </w:t>
      </w:r>
      <w:proofErr w:type="spellStart"/>
      <w:r w:rsidRPr="00E57B96">
        <w:rPr>
          <w:rFonts w:ascii="Book Antiqua" w:hAnsi="Book Antiqua"/>
          <w:sz w:val="24"/>
          <w:szCs w:val="24"/>
          <w:lang w:val="en-US" w:eastAsia="zh-CN"/>
        </w:rPr>
        <w:t>Zorrilla</w:t>
      </w:r>
      <w:proofErr w:type="spellEnd"/>
      <w:r w:rsidRPr="00E57B96">
        <w:rPr>
          <w:rFonts w:ascii="Book Antiqua" w:hAnsi="Book Antiqua"/>
          <w:sz w:val="24"/>
          <w:szCs w:val="24"/>
          <w:lang w:val="en-US" w:eastAsia="zh-CN"/>
        </w:rPr>
        <w:t xml:space="preserve"> P, Acosta M, </w:t>
      </w:r>
      <w:proofErr w:type="spellStart"/>
      <w:r w:rsidRPr="00E57B96">
        <w:rPr>
          <w:rFonts w:ascii="Book Antiqua" w:hAnsi="Book Antiqua"/>
          <w:sz w:val="24"/>
          <w:szCs w:val="24"/>
          <w:lang w:val="en-US" w:eastAsia="zh-CN"/>
        </w:rPr>
        <w:t>Airaudo</w:t>
      </w:r>
      <w:proofErr w:type="spellEnd"/>
      <w:r w:rsidRPr="00E57B96">
        <w:rPr>
          <w:rFonts w:ascii="Book Antiqua" w:hAnsi="Book Antiqua"/>
          <w:sz w:val="24"/>
          <w:szCs w:val="24"/>
          <w:lang w:val="en-US" w:eastAsia="zh-CN"/>
        </w:rPr>
        <w:t xml:space="preserve"> C, Ferrero R, Pena A, Simonelli B, Soto E, </w:t>
      </w:r>
      <w:proofErr w:type="spellStart"/>
      <w:r w:rsidRPr="00E57B96">
        <w:rPr>
          <w:rFonts w:ascii="Book Antiqua" w:hAnsi="Book Antiqua"/>
          <w:sz w:val="24"/>
          <w:szCs w:val="24"/>
          <w:lang w:val="en-US" w:eastAsia="zh-CN"/>
        </w:rPr>
        <w:t>Vitarella</w:t>
      </w:r>
      <w:proofErr w:type="spellEnd"/>
      <w:r w:rsidRPr="00E57B96">
        <w:rPr>
          <w:rFonts w:ascii="Book Antiqua" w:hAnsi="Book Antiqua"/>
          <w:sz w:val="24"/>
          <w:szCs w:val="24"/>
          <w:lang w:val="en-US" w:eastAsia="zh-CN"/>
        </w:rPr>
        <w:t xml:space="preserve"> G, Fernandez J, </w:t>
      </w:r>
      <w:proofErr w:type="spellStart"/>
      <w:r w:rsidRPr="00E57B96">
        <w:rPr>
          <w:rFonts w:ascii="Book Antiqua" w:hAnsi="Book Antiqua"/>
          <w:sz w:val="24"/>
          <w:szCs w:val="24"/>
          <w:lang w:val="en-US" w:eastAsia="zh-CN"/>
        </w:rPr>
        <w:t>Javiel</w:t>
      </w:r>
      <w:proofErr w:type="spellEnd"/>
      <w:r w:rsidRPr="00E57B96">
        <w:rPr>
          <w:rFonts w:ascii="Book Antiqua" w:hAnsi="Book Antiqua"/>
          <w:sz w:val="24"/>
          <w:szCs w:val="24"/>
          <w:lang w:val="en-US" w:eastAsia="zh-CN"/>
        </w:rPr>
        <w:t xml:space="preserve"> G. Genotype and phenotype correlations in diabetic patients in Uruguay. </w:t>
      </w:r>
      <w:r w:rsidRPr="00E57B96">
        <w:rPr>
          <w:rFonts w:ascii="Book Antiqua" w:hAnsi="Book Antiqua"/>
          <w:i/>
          <w:sz w:val="24"/>
          <w:szCs w:val="24"/>
          <w:lang w:val="en-US" w:eastAsia="zh-CN"/>
        </w:rPr>
        <w:t xml:space="preserve">Genet </w:t>
      </w:r>
      <w:proofErr w:type="spellStart"/>
      <w:r w:rsidRPr="00E57B96">
        <w:rPr>
          <w:rFonts w:ascii="Book Antiqua" w:hAnsi="Book Antiqua"/>
          <w:i/>
          <w:sz w:val="24"/>
          <w:szCs w:val="24"/>
          <w:lang w:val="en-US" w:eastAsia="zh-CN"/>
        </w:rPr>
        <w:t>Mol</w:t>
      </w:r>
      <w:proofErr w:type="spellEnd"/>
      <w:r w:rsidRPr="00E57B96">
        <w:rPr>
          <w:rFonts w:ascii="Book Antiqua" w:hAnsi="Book Antiqua"/>
          <w:i/>
          <w:sz w:val="24"/>
          <w:szCs w:val="24"/>
          <w:lang w:val="en-US" w:eastAsia="zh-CN"/>
        </w:rPr>
        <w:t xml:space="preserve"> Res</w:t>
      </w:r>
      <w:r w:rsidRPr="00E57B96">
        <w:rPr>
          <w:rFonts w:ascii="Book Antiqua" w:hAnsi="Book Antiqua"/>
          <w:sz w:val="24"/>
          <w:szCs w:val="24"/>
          <w:lang w:val="en-US" w:eastAsia="zh-CN"/>
        </w:rPr>
        <w:t xml:space="preserve"> 2009; </w:t>
      </w:r>
      <w:r w:rsidRPr="00E57B96">
        <w:rPr>
          <w:rFonts w:ascii="Book Antiqua" w:hAnsi="Book Antiqua"/>
          <w:b/>
          <w:sz w:val="24"/>
          <w:szCs w:val="24"/>
          <w:lang w:val="en-US" w:eastAsia="zh-CN"/>
        </w:rPr>
        <w:t>8</w:t>
      </w:r>
      <w:r w:rsidRPr="00E57B96">
        <w:rPr>
          <w:rFonts w:ascii="Book Antiqua" w:hAnsi="Book Antiqua"/>
          <w:sz w:val="24"/>
          <w:szCs w:val="24"/>
          <w:lang w:val="en-US" w:eastAsia="zh-CN"/>
        </w:rPr>
        <w:t>: 1352-1358 [PMID: 19937591 DOI: 10.4238/vol8-4gmr667]</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4 </w:t>
      </w:r>
      <w:r w:rsidRPr="00E57B96">
        <w:rPr>
          <w:rFonts w:ascii="Book Antiqua" w:hAnsi="Book Antiqua"/>
          <w:b/>
          <w:sz w:val="24"/>
          <w:szCs w:val="24"/>
          <w:lang w:val="en-US" w:eastAsia="zh-CN"/>
        </w:rPr>
        <w:t>Fernández M</w:t>
      </w:r>
      <w:r w:rsidRPr="00E57B96">
        <w:rPr>
          <w:rFonts w:ascii="Book Antiqua" w:hAnsi="Book Antiqua"/>
          <w:sz w:val="24"/>
          <w:szCs w:val="24"/>
          <w:lang w:val="en-US" w:eastAsia="zh-CN"/>
        </w:rPr>
        <w:t xml:space="preserve">, </w:t>
      </w:r>
      <w:proofErr w:type="spellStart"/>
      <w:r w:rsidRPr="00E57B96">
        <w:rPr>
          <w:rFonts w:ascii="Book Antiqua" w:hAnsi="Book Antiqua"/>
          <w:sz w:val="24"/>
          <w:szCs w:val="24"/>
          <w:lang w:val="en-US" w:eastAsia="zh-CN"/>
        </w:rPr>
        <w:t>Fabregat</w:t>
      </w:r>
      <w:proofErr w:type="spellEnd"/>
      <w:r w:rsidRPr="00E57B96">
        <w:rPr>
          <w:rFonts w:ascii="Book Antiqua" w:hAnsi="Book Antiqua"/>
          <w:sz w:val="24"/>
          <w:szCs w:val="24"/>
          <w:lang w:val="en-US" w:eastAsia="zh-CN"/>
        </w:rPr>
        <w:t xml:space="preserve"> M, </w:t>
      </w:r>
      <w:proofErr w:type="spellStart"/>
      <w:r w:rsidRPr="00E57B96">
        <w:rPr>
          <w:rFonts w:ascii="Book Antiqua" w:hAnsi="Book Antiqua"/>
          <w:sz w:val="24"/>
          <w:szCs w:val="24"/>
          <w:lang w:val="en-US" w:eastAsia="zh-CN"/>
        </w:rPr>
        <w:t>Javiel</w:t>
      </w:r>
      <w:proofErr w:type="spellEnd"/>
      <w:r w:rsidRPr="00E57B96">
        <w:rPr>
          <w:rFonts w:ascii="Book Antiqua" w:hAnsi="Book Antiqua"/>
          <w:sz w:val="24"/>
          <w:szCs w:val="24"/>
          <w:lang w:val="en-US" w:eastAsia="zh-CN"/>
        </w:rPr>
        <w:t xml:space="preserve"> G, </w:t>
      </w:r>
      <w:proofErr w:type="spellStart"/>
      <w:r w:rsidRPr="00E57B96">
        <w:rPr>
          <w:rFonts w:ascii="Book Antiqua" w:hAnsi="Book Antiqua"/>
          <w:sz w:val="24"/>
          <w:szCs w:val="24"/>
          <w:lang w:val="en-US" w:eastAsia="zh-CN"/>
        </w:rPr>
        <w:t>Mimbacas</w:t>
      </w:r>
      <w:proofErr w:type="spellEnd"/>
      <w:r w:rsidRPr="00E57B96">
        <w:rPr>
          <w:rFonts w:ascii="Book Antiqua" w:hAnsi="Book Antiqua"/>
          <w:sz w:val="24"/>
          <w:szCs w:val="24"/>
          <w:lang w:val="en-US" w:eastAsia="zh-CN"/>
        </w:rPr>
        <w:t xml:space="preserve"> A. HLA alleles may serve as a tool to discriminate atypical type 2 diabetic patients. </w:t>
      </w:r>
      <w:r w:rsidRPr="00E57B96">
        <w:rPr>
          <w:rFonts w:ascii="Book Antiqua" w:hAnsi="Book Antiqua"/>
          <w:i/>
          <w:sz w:val="24"/>
          <w:szCs w:val="24"/>
          <w:lang w:val="en-US" w:eastAsia="zh-CN"/>
        </w:rPr>
        <w:t>World J Diabetes</w:t>
      </w:r>
      <w:r w:rsidRPr="00E57B96">
        <w:rPr>
          <w:rFonts w:ascii="Book Antiqua" w:hAnsi="Book Antiqua"/>
          <w:sz w:val="24"/>
          <w:szCs w:val="24"/>
          <w:lang w:val="en-US" w:eastAsia="zh-CN"/>
        </w:rPr>
        <w:t xml:space="preserve"> 2014; </w:t>
      </w:r>
      <w:r w:rsidRPr="00E57B96">
        <w:rPr>
          <w:rFonts w:ascii="Book Antiqua" w:hAnsi="Book Antiqua"/>
          <w:b/>
          <w:sz w:val="24"/>
          <w:szCs w:val="24"/>
          <w:lang w:val="en-US" w:eastAsia="zh-CN"/>
        </w:rPr>
        <w:t>5</w:t>
      </w:r>
      <w:r w:rsidRPr="00E57B96">
        <w:rPr>
          <w:rFonts w:ascii="Book Antiqua" w:hAnsi="Book Antiqua"/>
          <w:sz w:val="24"/>
          <w:szCs w:val="24"/>
          <w:lang w:val="en-US" w:eastAsia="zh-CN"/>
        </w:rPr>
        <w:t>: 711-716 [PMID: 25317248 DOI: 10.4239/</w:t>
      </w:r>
      <w:proofErr w:type="gramStart"/>
      <w:r w:rsidRPr="00E57B96">
        <w:rPr>
          <w:rFonts w:ascii="Book Antiqua" w:hAnsi="Book Antiqua"/>
          <w:sz w:val="24"/>
          <w:szCs w:val="24"/>
          <w:lang w:val="en-US" w:eastAsia="zh-CN"/>
        </w:rPr>
        <w:t>wjd.v</w:t>
      </w:r>
      <w:proofErr w:type="gramEnd"/>
      <w:r w:rsidRPr="00E57B96">
        <w:rPr>
          <w:rFonts w:ascii="Book Antiqua" w:hAnsi="Book Antiqua"/>
          <w:sz w:val="24"/>
          <w:szCs w:val="24"/>
          <w:lang w:val="en-US" w:eastAsia="zh-CN"/>
        </w:rPr>
        <w:t>5.i5.711]</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5 </w:t>
      </w:r>
      <w:proofErr w:type="spellStart"/>
      <w:r w:rsidRPr="00E57B96">
        <w:rPr>
          <w:rFonts w:ascii="Book Antiqua" w:hAnsi="Book Antiqua"/>
          <w:b/>
          <w:sz w:val="24"/>
          <w:szCs w:val="24"/>
          <w:lang w:val="en-US" w:eastAsia="zh-CN"/>
        </w:rPr>
        <w:t>Fabregat</w:t>
      </w:r>
      <w:proofErr w:type="spellEnd"/>
      <w:r w:rsidRPr="00E57B96">
        <w:rPr>
          <w:rFonts w:ascii="Book Antiqua" w:hAnsi="Book Antiqua"/>
          <w:b/>
          <w:sz w:val="24"/>
          <w:szCs w:val="24"/>
          <w:lang w:val="en-US" w:eastAsia="zh-CN"/>
        </w:rPr>
        <w:t xml:space="preserve"> M</w:t>
      </w:r>
      <w:r w:rsidRPr="00E57B96">
        <w:rPr>
          <w:rFonts w:ascii="Book Antiqua" w:hAnsi="Book Antiqua"/>
          <w:sz w:val="24"/>
          <w:szCs w:val="24"/>
          <w:lang w:val="en-US" w:eastAsia="zh-CN"/>
        </w:rPr>
        <w:t xml:space="preserve">, Fernandez M, </w:t>
      </w:r>
      <w:proofErr w:type="spellStart"/>
      <w:r w:rsidRPr="00E57B96">
        <w:rPr>
          <w:rFonts w:ascii="Book Antiqua" w:hAnsi="Book Antiqua"/>
          <w:sz w:val="24"/>
          <w:szCs w:val="24"/>
          <w:lang w:val="en-US" w:eastAsia="zh-CN"/>
        </w:rPr>
        <w:t>Javiel</w:t>
      </w:r>
      <w:proofErr w:type="spellEnd"/>
      <w:r w:rsidRPr="00E57B96">
        <w:rPr>
          <w:rFonts w:ascii="Book Antiqua" w:hAnsi="Book Antiqua"/>
          <w:sz w:val="24"/>
          <w:szCs w:val="24"/>
          <w:lang w:val="en-US" w:eastAsia="zh-CN"/>
        </w:rPr>
        <w:t xml:space="preserve"> G, </w:t>
      </w:r>
      <w:proofErr w:type="spellStart"/>
      <w:r w:rsidRPr="00E57B96">
        <w:rPr>
          <w:rFonts w:ascii="Book Antiqua" w:hAnsi="Book Antiqua"/>
          <w:sz w:val="24"/>
          <w:szCs w:val="24"/>
          <w:lang w:val="en-US" w:eastAsia="zh-CN"/>
        </w:rPr>
        <w:t>Vitarella</w:t>
      </w:r>
      <w:proofErr w:type="spellEnd"/>
      <w:r w:rsidRPr="00E57B96">
        <w:rPr>
          <w:rFonts w:ascii="Book Antiqua" w:hAnsi="Book Antiqua"/>
          <w:sz w:val="24"/>
          <w:szCs w:val="24"/>
          <w:lang w:val="en-US" w:eastAsia="zh-CN"/>
        </w:rPr>
        <w:t xml:space="preserve"> G, </w:t>
      </w:r>
      <w:proofErr w:type="spellStart"/>
      <w:r w:rsidRPr="00E57B96">
        <w:rPr>
          <w:rFonts w:ascii="Book Antiqua" w:hAnsi="Book Antiqua"/>
          <w:sz w:val="24"/>
          <w:szCs w:val="24"/>
          <w:lang w:val="en-US" w:eastAsia="zh-CN"/>
        </w:rPr>
        <w:t>Mimbacas</w:t>
      </w:r>
      <w:proofErr w:type="spellEnd"/>
      <w:r w:rsidRPr="00E57B96">
        <w:rPr>
          <w:rFonts w:ascii="Book Antiqua" w:hAnsi="Book Antiqua"/>
          <w:sz w:val="24"/>
          <w:szCs w:val="24"/>
          <w:lang w:val="en-US" w:eastAsia="zh-CN"/>
        </w:rPr>
        <w:t xml:space="preserve"> A. The Genetic Profile from HLA and Non-HLA Loci Allows Identification of Atypical Type 2 Diabetes Patients. </w:t>
      </w:r>
      <w:r w:rsidRPr="00E57B96">
        <w:rPr>
          <w:rFonts w:ascii="Book Antiqua" w:hAnsi="Book Antiqua"/>
          <w:i/>
          <w:sz w:val="24"/>
          <w:szCs w:val="24"/>
          <w:lang w:val="en-US" w:eastAsia="zh-CN"/>
        </w:rPr>
        <w:t>J Diabetes Res</w:t>
      </w:r>
      <w:r w:rsidRPr="00E57B96">
        <w:rPr>
          <w:rFonts w:ascii="Book Antiqua" w:hAnsi="Book Antiqua"/>
          <w:sz w:val="24"/>
          <w:szCs w:val="24"/>
          <w:lang w:val="en-US" w:eastAsia="zh-CN"/>
        </w:rPr>
        <w:t xml:space="preserve"> 2015; </w:t>
      </w:r>
      <w:r w:rsidRPr="00E57B96">
        <w:rPr>
          <w:rFonts w:ascii="Book Antiqua" w:hAnsi="Book Antiqua"/>
          <w:b/>
          <w:sz w:val="24"/>
          <w:szCs w:val="24"/>
          <w:lang w:val="en-US" w:eastAsia="zh-CN"/>
        </w:rPr>
        <w:t>2015</w:t>
      </w:r>
      <w:r w:rsidRPr="00E57B96">
        <w:rPr>
          <w:rFonts w:ascii="Book Antiqua" w:hAnsi="Book Antiqua"/>
          <w:sz w:val="24"/>
          <w:szCs w:val="24"/>
          <w:lang w:val="en-US" w:eastAsia="zh-CN"/>
        </w:rPr>
        <w:t>: 485132 [PMID: 26273670 DOI: 10.1155/2015/485132]</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6 </w:t>
      </w:r>
      <w:r w:rsidRPr="00E57B96">
        <w:rPr>
          <w:rFonts w:ascii="Book Antiqua" w:hAnsi="Book Antiqua"/>
          <w:b/>
          <w:sz w:val="24"/>
          <w:szCs w:val="24"/>
          <w:lang w:val="en-US" w:eastAsia="zh-CN"/>
        </w:rPr>
        <w:t>American Diabetes Association.</w:t>
      </w:r>
      <w:r w:rsidRPr="00E57B96">
        <w:rPr>
          <w:rFonts w:ascii="Book Antiqua" w:hAnsi="Book Antiqua"/>
          <w:sz w:val="24"/>
          <w:szCs w:val="24"/>
          <w:lang w:val="en-US" w:eastAsia="zh-CN"/>
        </w:rPr>
        <w:t xml:space="preserve"> Diagnosis and classification of diabetes mellitus. </w:t>
      </w:r>
      <w:r w:rsidRPr="00E57B96">
        <w:rPr>
          <w:rFonts w:ascii="Book Antiqua" w:hAnsi="Book Antiqua"/>
          <w:i/>
          <w:sz w:val="24"/>
          <w:szCs w:val="24"/>
          <w:lang w:val="en-US" w:eastAsia="zh-CN"/>
        </w:rPr>
        <w:t>Diabetes Care</w:t>
      </w:r>
      <w:r w:rsidRPr="00E57B96">
        <w:rPr>
          <w:rFonts w:ascii="Book Antiqua" w:hAnsi="Book Antiqua"/>
          <w:sz w:val="24"/>
          <w:szCs w:val="24"/>
          <w:lang w:val="en-US" w:eastAsia="zh-CN"/>
        </w:rPr>
        <w:t xml:space="preserve"> 2014; </w:t>
      </w:r>
      <w:r w:rsidRPr="00E57B96">
        <w:rPr>
          <w:rFonts w:ascii="Book Antiqua" w:hAnsi="Book Antiqua"/>
          <w:b/>
          <w:sz w:val="24"/>
          <w:szCs w:val="24"/>
          <w:lang w:val="en-US" w:eastAsia="zh-CN"/>
        </w:rPr>
        <w:t xml:space="preserve">37 </w:t>
      </w:r>
      <w:proofErr w:type="spellStart"/>
      <w:r w:rsidRPr="00E57B96">
        <w:rPr>
          <w:rFonts w:ascii="Book Antiqua" w:hAnsi="Book Antiqua"/>
          <w:sz w:val="24"/>
          <w:szCs w:val="24"/>
          <w:lang w:val="en-US" w:eastAsia="zh-CN"/>
        </w:rPr>
        <w:t>Suppl</w:t>
      </w:r>
      <w:proofErr w:type="spellEnd"/>
      <w:r w:rsidRPr="00E57B96">
        <w:rPr>
          <w:rFonts w:ascii="Book Antiqua" w:hAnsi="Book Antiqua"/>
          <w:sz w:val="24"/>
          <w:szCs w:val="24"/>
          <w:lang w:val="en-US" w:eastAsia="zh-CN"/>
        </w:rPr>
        <w:t xml:space="preserve"> 1: S81-S90 [PMID: 24357215 DOI: 10.2337/dc14-S081]</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7 </w:t>
      </w:r>
      <w:proofErr w:type="spellStart"/>
      <w:r w:rsidRPr="00E57B96">
        <w:rPr>
          <w:rFonts w:ascii="Book Antiqua" w:hAnsi="Book Antiqua"/>
          <w:b/>
          <w:sz w:val="24"/>
          <w:szCs w:val="24"/>
          <w:lang w:val="en-US" w:eastAsia="zh-CN"/>
        </w:rPr>
        <w:t>Fourlanos</w:t>
      </w:r>
      <w:proofErr w:type="spellEnd"/>
      <w:r w:rsidRPr="00E57B96">
        <w:rPr>
          <w:rFonts w:ascii="Book Antiqua" w:hAnsi="Book Antiqua"/>
          <w:b/>
          <w:sz w:val="24"/>
          <w:szCs w:val="24"/>
          <w:lang w:val="en-US" w:eastAsia="zh-CN"/>
        </w:rPr>
        <w:t xml:space="preserve"> S</w:t>
      </w:r>
      <w:r w:rsidRPr="00E57B96">
        <w:rPr>
          <w:rFonts w:ascii="Book Antiqua" w:hAnsi="Book Antiqua"/>
          <w:sz w:val="24"/>
          <w:szCs w:val="24"/>
          <w:lang w:val="en-US" w:eastAsia="zh-CN"/>
        </w:rPr>
        <w:t xml:space="preserve">, </w:t>
      </w:r>
      <w:proofErr w:type="spellStart"/>
      <w:r w:rsidRPr="00E57B96">
        <w:rPr>
          <w:rFonts w:ascii="Book Antiqua" w:hAnsi="Book Antiqua"/>
          <w:sz w:val="24"/>
          <w:szCs w:val="24"/>
          <w:lang w:val="en-US" w:eastAsia="zh-CN"/>
        </w:rPr>
        <w:t>Dotta</w:t>
      </w:r>
      <w:proofErr w:type="spellEnd"/>
      <w:r w:rsidRPr="00E57B96">
        <w:rPr>
          <w:rFonts w:ascii="Book Antiqua" w:hAnsi="Book Antiqua"/>
          <w:sz w:val="24"/>
          <w:szCs w:val="24"/>
          <w:lang w:val="en-US" w:eastAsia="zh-CN"/>
        </w:rPr>
        <w:t xml:space="preserve"> F, Greenbaum CJ, Palmer JP, </w:t>
      </w:r>
      <w:proofErr w:type="spellStart"/>
      <w:r w:rsidRPr="00E57B96">
        <w:rPr>
          <w:rFonts w:ascii="Book Antiqua" w:hAnsi="Book Antiqua"/>
          <w:sz w:val="24"/>
          <w:szCs w:val="24"/>
          <w:lang w:val="en-US" w:eastAsia="zh-CN"/>
        </w:rPr>
        <w:t>Rolandsson</w:t>
      </w:r>
      <w:proofErr w:type="spellEnd"/>
      <w:r w:rsidRPr="00E57B96">
        <w:rPr>
          <w:rFonts w:ascii="Book Antiqua" w:hAnsi="Book Antiqua"/>
          <w:sz w:val="24"/>
          <w:szCs w:val="24"/>
          <w:lang w:val="en-US" w:eastAsia="zh-CN"/>
        </w:rPr>
        <w:t xml:space="preserve"> O, Colman PG, Harrison LC. Latent autoimmune diabetes in adults (LADA) should be less latent. </w:t>
      </w:r>
      <w:proofErr w:type="spellStart"/>
      <w:r w:rsidRPr="00E57B96">
        <w:rPr>
          <w:rFonts w:ascii="Book Antiqua" w:hAnsi="Book Antiqua"/>
          <w:i/>
          <w:sz w:val="24"/>
          <w:szCs w:val="24"/>
          <w:lang w:val="en-US" w:eastAsia="zh-CN"/>
        </w:rPr>
        <w:t>Diabetologia</w:t>
      </w:r>
      <w:proofErr w:type="spellEnd"/>
      <w:r w:rsidRPr="00E57B96">
        <w:rPr>
          <w:rFonts w:ascii="Book Antiqua" w:hAnsi="Book Antiqua"/>
          <w:sz w:val="24"/>
          <w:szCs w:val="24"/>
          <w:lang w:val="en-US" w:eastAsia="zh-CN"/>
        </w:rPr>
        <w:t xml:space="preserve"> 2005; </w:t>
      </w:r>
      <w:r w:rsidRPr="00E57B96">
        <w:rPr>
          <w:rFonts w:ascii="Book Antiqua" w:hAnsi="Book Antiqua"/>
          <w:b/>
          <w:sz w:val="24"/>
          <w:szCs w:val="24"/>
          <w:lang w:val="en-US" w:eastAsia="zh-CN"/>
        </w:rPr>
        <w:t>48</w:t>
      </w:r>
      <w:r w:rsidRPr="00E57B96">
        <w:rPr>
          <w:rFonts w:ascii="Book Antiqua" w:hAnsi="Book Antiqua"/>
          <w:sz w:val="24"/>
          <w:szCs w:val="24"/>
          <w:lang w:val="en-US" w:eastAsia="zh-CN"/>
        </w:rPr>
        <w:t>: 2206-2212 [PMID: 16193284 DOI: 10.1007/s00125-005-1960-7]</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8 </w:t>
      </w:r>
      <w:r w:rsidRPr="00E57B96">
        <w:rPr>
          <w:rFonts w:ascii="Book Antiqua" w:hAnsi="Book Antiqua"/>
          <w:b/>
          <w:sz w:val="24"/>
          <w:szCs w:val="24"/>
          <w:lang w:val="en-US" w:eastAsia="zh-CN"/>
        </w:rPr>
        <w:t>Sanghera DK</w:t>
      </w:r>
      <w:r w:rsidRPr="00E57B96">
        <w:rPr>
          <w:rFonts w:ascii="Book Antiqua" w:hAnsi="Book Antiqua"/>
          <w:sz w:val="24"/>
          <w:szCs w:val="24"/>
          <w:lang w:val="en-US" w:eastAsia="zh-CN"/>
        </w:rPr>
        <w:t xml:space="preserve">, Nath SK, Ortega L, </w:t>
      </w:r>
      <w:proofErr w:type="spellStart"/>
      <w:r w:rsidRPr="00E57B96">
        <w:rPr>
          <w:rFonts w:ascii="Book Antiqua" w:hAnsi="Book Antiqua"/>
          <w:sz w:val="24"/>
          <w:szCs w:val="24"/>
          <w:lang w:val="en-US" w:eastAsia="zh-CN"/>
        </w:rPr>
        <w:t>Gambarelli</w:t>
      </w:r>
      <w:proofErr w:type="spellEnd"/>
      <w:r w:rsidRPr="00E57B96">
        <w:rPr>
          <w:rFonts w:ascii="Book Antiqua" w:hAnsi="Book Antiqua"/>
          <w:sz w:val="24"/>
          <w:szCs w:val="24"/>
          <w:lang w:val="en-US" w:eastAsia="zh-CN"/>
        </w:rPr>
        <w:t xml:space="preserve"> M, Kim-Howard X, Singh JR, Ralhan SK, Wander GS, </w:t>
      </w:r>
      <w:proofErr w:type="spellStart"/>
      <w:r w:rsidRPr="00E57B96">
        <w:rPr>
          <w:rFonts w:ascii="Book Antiqua" w:hAnsi="Book Antiqua"/>
          <w:sz w:val="24"/>
          <w:szCs w:val="24"/>
          <w:lang w:val="en-US" w:eastAsia="zh-CN"/>
        </w:rPr>
        <w:t>Mehra</w:t>
      </w:r>
      <w:proofErr w:type="spellEnd"/>
      <w:r w:rsidRPr="00E57B96">
        <w:rPr>
          <w:rFonts w:ascii="Book Antiqua" w:hAnsi="Book Antiqua"/>
          <w:sz w:val="24"/>
          <w:szCs w:val="24"/>
          <w:lang w:val="en-US" w:eastAsia="zh-CN"/>
        </w:rPr>
        <w:t xml:space="preserve"> NK, Mulvihill JJ, Kamboh MI. TCF7L2 polymorphisms are associated with type 2 diabetes in Khatri Sikhs from North India: genetic variation affects lipid levels. </w:t>
      </w:r>
      <w:r w:rsidRPr="00E57B96">
        <w:rPr>
          <w:rFonts w:ascii="Book Antiqua" w:hAnsi="Book Antiqua"/>
          <w:i/>
          <w:sz w:val="24"/>
          <w:szCs w:val="24"/>
          <w:lang w:val="en-US" w:eastAsia="zh-CN"/>
        </w:rPr>
        <w:t>Ann Hum Genet</w:t>
      </w:r>
      <w:r w:rsidRPr="00E57B96">
        <w:rPr>
          <w:rFonts w:ascii="Book Antiqua" w:hAnsi="Book Antiqua"/>
          <w:sz w:val="24"/>
          <w:szCs w:val="24"/>
          <w:lang w:val="en-US" w:eastAsia="zh-CN"/>
        </w:rPr>
        <w:t xml:space="preserve"> 2008; </w:t>
      </w:r>
      <w:r w:rsidRPr="00E57B96">
        <w:rPr>
          <w:rFonts w:ascii="Book Antiqua" w:hAnsi="Book Antiqua"/>
          <w:b/>
          <w:sz w:val="24"/>
          <w:szCs w:val="24"/>
          <w:lang w:val="en-US" w:eastAsia="zh-CN"/>
        </w:rPr>
        <w:t>72</w:t>
      </w:r>
      <w:r w:rsidRPr="00E57B96">
        <w:rPr>
          <w:rFonts w:ascii="Book Antiqua" w:hAnsi="Book Antiqua"/>
          <w:sz w:val="24"/>
          <w:szCs w:val="24"/>
          <w:lang w:val="en-US" w:eastAsia="zh-CN"/>
        </w:rPr>
        <w:t>: 499-509 [PMID: 18397358 DOI: 10.1111/j.1469-1809.</w:t>
      </w:r>
      <w:proofErr w:type="gramStart"/>
      <w:r w:rsidRPr="00E57B96">
        <w:rPr>
          <w:rFonts w:ascii="Book Antiqua" w:hAnsi="Book Antiqua"/>
          <w:sz w:val="24"/>
          <w:szCs w:val="24"/>
          <w:lang w:val="en-US" w:eastAsia="zh-CN"/>
        </w:rPr>
        <w:t>2008.00443.x</w:t>
      </w:r>
      <w:proofErr w:type="gramEnd"/>
      <w:r w:rsidRPr="00E57B96">
        <w:rPr>
          <w:rFonts w:ascii="Book Antiqua" w:hAnsi="Book Antiqua"/>
          <w:sz w:val="24"/>
          <w:szCs w:val="24"/>
          <w:lang w:val="en-US" w:eastAsia="zh-CN"/>
        </w:rPr>
        <w:t>]</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9 </w:t>
      </w:r>
      <w:r w:rsidRPr="00E57B96">
        <w:rPr>
          <w:rFonts w:ascii="Book Antiqua" w:hAnsi="Book Antiqua"/>
          <w:b/>
          <w:sz w:val="24"/>
          <w:szCs w:val="24"/>
          <w:lang w:val="en-US" w:eastAsia="zh-CN"/>
        </w:rPr>
        <w:t>Peng S</w:t>
      </w:r>
      <w:r w:rsidRPr="00E57B96">
        <w:rPr>
          <w:rFonts w:ascii="Book Antiqua" w:hAnsi="Book Antiqua"/>
          <w:sz w:val="24"/>
          <w:szCs w:val="24"/>
          <w:lang w:val="en-US" w:eastAsia="zh-CN"/>
        </w:rPr>
        <w:t xml:space="preserve">, Zhu Y, </w:t>
      </w:r>
      <w:proofErr w:type="spellStart"/>
      <w:r w:rsidRPr="00E57B96">
        <w:rPr>
          <w:rFonts w:ascii="Book Antiqua" w:hAnsi="Book Antiqua"/>
          <w:sz w:val="24"/>
          <w:szCs w:val="24"/>
          <w:lang w:val="en-US" w:eastAsia="zh-CN"/>
        </w:rPr>
        <w:t>Lü</w:t>
      </w:r>
      <w:proofErr w:type="spellEnd"/>
      <w:r w:rsidRPr="00E57B96">
        <w:rPr>
          <w:rFonts w:ascii="Book Antiqua" w:hAnsi="Book Antiqua"/>
          <w:sz w:val="24"/>
          <w:szCs w:val="24"/>
          <w:lang w:val="en-US" w:eastAsia="zh-CN"/>
        </w:rPr>
        <w:t xml:space="preserve"> B, Xu F, Li X, Lai M. TCF7L2 gene polymorphisms and type 2 diabetes risk: a comprehensive and updated meta-analysis involving 121,174 subjects. </w:t>
      </w:r>
      <w:r w:rsidRPr="00E57B96">
        <w:rPr>
          <w:rFonts w:ascii="Book Antiqua" w:hAnsi="Book Antiqua"/>
          <w:i/>
          <w:sz w:val="24"/>
          <w:szCs w:val="24"/>
          <w:lang w:val="en-US" w:eastAsia="zh-CN"/>
        </w:rPr>
        <w:t>Mutagenesis</w:t>
      </w:r>
      <w:r w:rsidRPr="00E57B96">
        <w:rPr>
          <w:rFonts w:ascii="Book Antiqua" w:hAnsi="Book Antiqua"/>
          <w:sz w:val="24"/>
          <w:szCs w:val="24"/>
          <w:lang w:val="en-US" w:eastAsia="zh-CN"/>
        </w:rPr>
        <w:t xml:space="preserve"> 2013; </w:t>
      </w:r>
      <w:r w:rsidRPr="00E57B96">
        <w:rPr>
          <w:rFonts w:ascii="Book Antiqua" w:hAnsi="Book Antiqua"/>
          <w:b/>
          <w:sz w:val="24"/>
          <w:szCs w:val="24"/>
          <w:lang w:val="en-US" w:eastAsia="zh-CN"/>
        </w:rPr>
        <w:t>28</w:t>
      </w:r>
      <w:r w:rsidRPr="00E57B96">
        <w:rPr>
          <w:rFonts w:ascii="Book Antiqua" w:hAnsi="Book Antiqua"/>
          <w:sz w:val="24"/>
          <w:szCs w:val="24"/>
          <w:lang w:val="en-US" w:eastAsia="zh-CN"/>
        </w:rPr>
        <w:t>: 25-37 [PMID: 23188737 DOI: 10.1093/</w:t>
      </w:r>
      <w:proofErr w:type="spellStart"/>
      <w:r w:rsidRPr="00E57B96">
        <w:rPr>
          <w:rFonts w:ascii="Book Antiqua" w:hAnsi="Book Antiqua"/>
          <w:sz w:val="24"/>
          <w:szCs w:val="24"/>
          <w:lang w:val="en-US" w:eastAsia="zh-CN"/>
        </w:rPr>
        <w:t>mutage</w:t>
      </w:r>
      <w:proofErr w:type="spellEnd"/>
      <w:r w:rsidRPr="00E57B96">
        <w:rPr>
          <w:rFonts w:ascii="Book Antiqua" w:hAnsi="Book Antiqua"/>
          <w:sz w:val="24"/>
          <w:szCs w:val="24"/>
          <w:lang w:val="en-US" w:eastAsia="zh-CN"/>
        </w:rPr>
        <w:t>/ges048]</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lastRenderedPageBreak/>
        <w:t xml:space="preserve">10 </w:t>
      </w:r>
      <w:proofErr w:type="spellStart"/>
      <w:r w:rsidRPr="00E57B96">
        <w:rPr>
          <w:rFonts w:ascii="Book Antiqua" w:hAnsi="Book Antiqua"/>
          <w:b/>
          <w:sz w:val="24"/>
          <w:szCs w:val="24"/>
          <w:lang w:val="en-US" w:eastAsia="zh-CN"/>
        </w:rPr>
        <w:t>Qiao</w:t>
      </w:r>
      <w:proofErr w:type="spellEnd"/>
      <w:r w:rsidRPr="00E57B96">
        <w:rPr>
          <w:rFonts w:ascii="Book Antiqua" w:hAnsi="Book Antiqua"/>
          <w:b/>
          <w:sz w:val="24"/>
          <w:szCs w:val="24"/>
          <w:lang w:val="en-US" w:eastAsia="zh-CN"/>
        </w:rPr>
        <w:t xml:space="preserve"> H</w:t>
      </w:r>
      <w:r w:rsidRPr="00E57B96">
        <w:rPr>
          <w:rFonts w:ascii="Book Antiqua" w:hAnsi="Book Antiqua"/>
          <w:sz w:val="24"/>
          <w:szCs w:val="24"/>
          <w:lang w:val="en-US" w:eastAsia="zh-CN"/>
        </w:rPr>
        <w:t xml:space="preserve">, Zhang X, Zhao X, Zhao Y, Xu L, Sun H, Fu S. Genetic variants of TCF7L2 are associated with type 2 diabetes in a northeastern Chinese population. </w:t>
      </w:r>
      <w:r w:rsidRPr="00E57B96">
        <w:rPr>
          <w:rFonts w:ascii="Book Antiqua" w:hAnsi="Book Antiqua"/>
          <w:i/>
          <w:sz w:val="24"/>
          <w:szCs w:val="24"/>
          <w:lang w:val="en-US" w:eastAsia="zh-CN"/>
        </w:rPr>
        <w:t>Gene</w:t>
      </w:r>
      <w:r w:rsidRPr="00E57B96">
        <w:rPr>
          <w:rFonts w:ascii="Book Antiqua" w:hAnsi="Book Antiqua"/>
          <w:sz w:val="24"/>
          <w:szCs w:val="24"/>
          <w:lang w:val="en-US" w:eastAsia="zh-CN"/>
        </w:rPr>
        <w:t xml:space="preserve"> 2012; </w:t>
      </w:r>
      <w:r w:rsidRPr="00E57B96">
        <w:rPr>
          <w:rFonts w:ascii="Book Antiqua" w:hAnsi="Book Antiqua"/>
          <w:b/>
          <w:sz w:val="24"/>
          <w:szCs w:val="24"/>
          <w:lang w:val="en-US" w:eastAsia="zh-CN"/>
        </w:rPr>
        <w:t>495</w:t>
      </w:r>
      <w:r w:rsidRPr="00E57B96">
        <w:rPr>
          <w:rFonts w:ascii="Book Antiqua" w:hAnsi="Book Antiqua"/>
          <w:sz w:val="24"/>
          <w:szCs w:val="24"/>
          <w:lang w:val="en-US" w:eastAsia="zh-CN"/>
        </w:rPr>
        <w:t>: 115-119 [PMID: 22245614 DOI: 10.1016/j.gene.2011.12.055]</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11 </w:t>
      </w:r>
      <w:r w:rsidRPr="00E57B96">
        <w:rPr>
          <w:rFonts w:ascii="Book Antiqua" w:hAnsi="Book Antiqua"/>
          <w:b/>
          <w:sz w:val="24"/>
          <w:szCs w:val="24"/>
          <w:lang w:val="en-US" w:eastAsia="zh-CN"/>
        </w:rPr>
        <w:t>Shu L</w:t>
      </w:r>
      <w:r w:rsidRPr="00E57B96">
        <w:rPr>
          <w:rFonts w:ascii="Book Antiqua" w:hAnsi="Book Antiqua"/>
          <w:sz w:val="24"/>
          <w:szCs w:val="24"/>
          <w:lang w:val="en-US" w:eastAsia="zh-CN"/>
        </w:rPr>
        <w:t xml:space="preserve">, </w:t>
      </w:r>
      <w:proofErr w:type="spellStart"/>
      <w:r w:rsidRPr="00E57B96">
        <w:rPr>
          <w:rFonts w:ascii="Book Antiqua" w:hAnsi="Book Antiqua"/>
          <w:sz w:val="24"/>
          <w:szCs w:val="24"/>
          <w:lang w:val="en-US" w:eastAsia="zh-CN"/>
        </w:rPr>
        <w:t>Matveyenko</w:t>
      </w:r>
      <w:proofErr w:type="spellEnd"/>
      <w:r w:rsidRPr="00E57B96">
        <w:rPr>
          <w:rFonts w:ascii="Book Antiqua" w:hAnsi="Book Antiqua"/>
          <w:sz w:val="24"/>
          <w:szCs w:val="24"/>
          <w:lang w:val="en-US" w:eastAsia="zh-CN"/>
        </w:rPr>
        <w:t xml:space="preserve"> AV, Kerr-Conte J, Cho JH, McIntosh CH, </w:t>
      </w:r>
      <w:proofErr w:type="spellStart"/>
      <w:r w:rsidRPr="00E57B96">
        <w:rPr>
          <w:rFonts w:ascii="Book Antiqua" w:hAnsi="Book Antiqua"/>
          <w:sz w:val="24"/>
          <w:szCs w:val="24"/>
          <w:lang w:val="en-US" w:eastAsia="zh-CN"/>
        </w:rPr>
        <w:t>Maedler</w:t>
      </w:r>
      <w:proofErr w:type="spellEnd"/>
      <w:r w:rsidRPr="00E57B96">
        <w:rPr>
          <w:rFonts w:ascii="Book Antiqua" w:hAnsi="Book Antiqua"/>
          <w:sz w:val="24"/>
          <w:szCs w:val="24"/>
          <w:lang w:val="en-US" w:eastAsia="zh-CN"/>
        </w:rPr>
        <w:t xml:space="preserve"> K. Decreased TCF7L2 protein levels in type 2 diabetes mellitus correlate with downregulation of GIP- and GLP-1 receptors and impaired beta-cell function. </w:t>
      </w:r>
      <w:r w:rsidRPr="00E57B96">
        <w:rPr>
          <w:rFonts w:ascii="Book Antiqua" w:hAnsi="Book Antiqua"/>
          <w:i/>
          <w:sz w:val="24"/>
          <w:szCs w:val="24"/>
          <w:lang w:val="en-US" w:eastAsia="zh-CN"/>
        </w:rPr>
        <w:t xml:space="preserve">Hum </w:t>
      </w:r>
      <w:proofErr w:type="spellStart"/>
      <w:r w:rsidRPr="00E57B96">
        <w:rPr>
          <w:rFonts w:ascii="Book Antiqua" w:hAnsi="Book Antiqua"/>
          <w:i/>
          <w:sz w:val="24"/>
          <w:szCs w:val="24"/>
          <w:lang w:val="en-US" w:eastAsia="zh-CN"/>
        </w:rPr>
        <w:t>Mol</w:t>
      </w:r>
      <w:proofErr w:type="spellEnd"/>
      <w:r w:rsidRPr="00E57B96">
        <w:rPr>
          <w:rFonts w:ascii="Book Antiqua" w:hAnsi="Book Antiqua"/>
          <w:i/>
          <w:sz w:val="24"/>
          <w:szCs w:val="24"/>
          <w:lang w:val="en-US" w:eastAsia="zh-CN"/>
        </w:rPr>
        <w:t xml:space="preserve"> Genet</w:t>
      </w:r>
      <w:r w:rsidRPr="00E57B96">
        <w:rPr>
          <w:rFonts w:ascii="Book Antiqua" w:hAnsi="Book Antiqua"/>
          <w:sz w:val="24"/>
          <w:szCs w:val="24"/>
          <w:lang w:val="en-US" w:eastAsia="zh-CN"/>
        </w:rPr>
        <w:t xml:space="preserve"> 2009; </w:t>
      </w:r>
      <w:r w:rsidRPr="00E57B96">
        <w:rPr>
          <w:rFonts w:ascii="Book Antiqua" w:hAnsi="Book Antiqua"/>
          <w:b/>
          <w:sz w:val="24"/>
          <w:szCs w:val="24"/>
          <w:lang w:val="en-US" w:eastAsia="zh-CN"/>
        </w:rPr>
        <w:t>18</w:t>
      </w:r>
      <w:r w:rsidRPr="00E57B96">
        <w:rPr>
          <w:rFonts w:ascii="Book Antiqua" w:hAnsi="Book Antiqua"/>
          <w:sz w:val="24"/>
          <w:szCs w:val="24"/>
          <w:lang w:val="en-US" w:eastAsia="zh-CN"/>
        </w:rPr>
        <w:t>: 2388-2399 [PMID: 19386626 DOI: 10.1093/</w:t>
      </w:r>
      <w:proofErr w:type="spellStart"/>
      <w:r w:rsidRPr="00E57B96">
        <w:rPr>
          <w:rFonts w:ascii="Book Antiqua" w:hAnsi="Book Antiqua"/>
          <w:sz w:val="24"/>
          <w:szCs w:val="24"/>
          <w:lang w:val="en-US" w:eastAsia="zh-CN"/>
        </w:rPr>
        <w:t>hmg</w:t>
      </w:r>
      <w:proofErr w:type="spellEnd"/>
      <w:r w:rsidRPr="00E57B96">
        <w:rPr>
          <w:rFonts w:ascii="Book Antiqua" w:hAnsi="Book Antiqua"/>
          <w:sz w:val="24"/>
          <w:szCs w:val="24"/>
          <w:lang w:val="en-US" w:eastAsia="zh-CN"/>
        </w:rPr>
        <w:t>/ddp178]</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12 </w:t>
      </w:r>
      <w:proofErr w:type="spellStart"/>
      <w:r w:rsidRPr="00E57B96">
        <w:rPr>
          <w:rFonts w:ascii="Book Antiqua" w:hAnsi="Book Antiqua"/>
          <w:b/>
          <w:sz w:val="24"/>
          <w:szCs w:val="24"/>
          <w:lang w:val="en-US" w:eastAsia="zh-CN"/>
        </w:rPr>
        <w:t>Polakis</w:t>
      </w:r>
      <w:proofErr w:type="spellEnd"/>
      <w:r w:rsidRPr="00E57B96">
        <w:rPr>
          <w:rFonts w:ascii="Book Antiqua" w:hAnsi="Book Antiqua"/>
          <w:b/>
          <w:sz w:val="24"/>
          <w:szCs w:val="24"/>
          <w:lang w:val="en-US" w:eastAsia="zh-CN"/>
        </w:rPr>
        <w:t xml:space="preserve"> P</w:t>
      </w:r>
      <w:r w:rsidRPr="00E57B96">
        <w:rPr>
          <w:rFonts w:ascii="Book Antiqua" w:hAnsi="Book Antiqua"/>
          <w:sz w:val="24"/>
          <w:szCs w:val="24"/>
          <w:lang w:val="en-US" w:eastAsia="zh-CN"/>
        </w:rPr>
        <w:t xml:space="preserve">. </w:t>
      </w:r>
      <w:proofErr w:type="spellStart"/>
      <w:r w:rsidRPr="00E57B96">
        <w:rPr>
          <w:rFonts w:ascii="Book Antiqua" w:hAnsi="Book Antiqua"/>
          <w:sz w:val="24"/>
          <w:szCs w:val="24"/>
          <w:lang w:val="en-US" w:eastAsia="zh-CN"/>
        </w:rPr>
        <w:t>Wnt</w:t>
      </w:r>
      <w:proofErr w:type="spellEnd"/>
      <w:r w:rsidRPr="00E57B96">
        <w:rPr>
          <w:rFonts w:ascii="Book Antiqua" w:hAnsi="Book Antiqua"/>
          <w:sz w:val="24"/>
          <w:szCs w:val="24"/>
          <w:lang w:val="en-US" w:eastAsia="zh-CN"/>
        </w:rPr>
        <w:t xml:space="preserve"> signaling in cancer. </w:t>
      </w:r>
      <w:r w:rsidRPr="00E57B96">
        <w:rPr>
          <w:rFonts w:ascii="Book Antiqua" w:hAnsi="Book Antiqua"/>
          <w:i/>
          <w:sz w:val="24"/>
          <w:szCs w:val="24"/>
          <w:lang w:val="en-US" w:eastAsia="zh-CN"/>
        </w:rPr>
        <w:t xml:space="preserve">Cold Spring </w:t>
      </w:r>
      <w:proofErr w:type="spellStart"/>
      <w:r w:rsidRPr="00E57B96">
        <w:rPr>
          <w:rFonts w:ascii="Book Antiqua" w:hAnsi="Book Antiqua"/>
          <w:i/>
          <w:sz w:val="24"/>
          <w:szCs w:val="24"/>
          <w:lang w:val="en-US" w:eastAsia="zh-CN"/>
        </w:rPr>
        <w:t>Harb</w:t>
      </w:r>
      <w:proofErr w:type="spellEnd"/>
      <w:r w:rsidRPr="00E57B96">
        <w:rPr>
          <w:rFonts w:ascii="Book Antiqua" w:hAnsi="Book Antiqua"/>
          <w:i/>
          <w:sz w:val="24"/>
          <w:szCs w:val="24"/>
          <w:lang w:val="en-US" w:eastAsia="zh-CN"/>
        </w:rPr>
        <w:t xml:space="preserve"> </w:t>
      </w:r>
      <w:proofErr w:type="spellStart"/>
      <w:r w:rsidRPr="00E57B96">
        <w:rPr>
          <w:rFonts w:ascii="Book Antiqua" w:hAnsi="Book Antiqua"/>
          <w:i/>
          <w:sz w:val="24"/>
          <w:szCs w:val="24"/>
          <w:lang w:val="en-US" w:eastAsia="zh-CN"/>
        </w:rPr>
        <w:t>Perspect</w:t>
      </w:r>
      <w:proofErr w:type="spellEnd"/>
      <w:r w:rsidRPr="00E57B96">
        <w:rPr>
          <w:rFonts w:ascii="Book Antiqua" w:hAnsi="Book Antiqua"/>
          <w:i/>
          <w:sz w:val="24"/>
          <w:szCs w:val="24"/>
          <w:lang w:val="en-US" w:eastAsia="zh-CN"/>
        </w:rPr>
        <w:t xml:space="preserve"> </w:t>
      </w:r>
      <w:proofErr w:type="spellStart"/>
      <w:r w:rsidRPr="00E57B96">
        <w:rPr>
          <w:rFonts w:ascii="Book Antiqua" w:hAnsi="Book Antiqua"/>
          <w:i/>
          <w:sz w:val="24"/>
          <w:szCs w:val="24"/>
          <w:lang w:val="en-US" w:eastAsia="zh-CN"/>
        </w:rPr>
        <w:t>Biol</w:t>
      </w:r>
      <w:proofErr w:type="spellEnd"/>
      <w:r w:rsidRPr="00E57B96">
        <w:rPr>
          <w:rFonts w:ascii="Book Antiqua" w:hAnsi="Book Antiqua"/>
          <w:sz w:val="24"/>
          <w:szCs w:val="24"/>
          <w:lang w:val="en-US" w:eastAsia="zh-CN"/>
        </w:rPr>
        <w:t xml:space="preserve"> 2012; </w:t>
      </w:r>
      <w:r w:rsidRPr="00E57B96">
        <w:rPr>
          <w:rFonts w:ascii="Book Antiqua" w:hAnsi="Book Antiqua"/>
          <w:b/>
          <w:sz w:val="24"/>
          <w:szCs w:val="24"/>
          <w:lang w:val="en-US" w:eastAsia="zh-CN"/>
        </w:rPr>
        <w:t>4</w:t>
      </w:r>
      <w:r w:rsidRPr="00E57B96">
        <w:rPr>
          <w:rFonts w:ascii="Book Antiqua" w:hAnsi="Book Antiqua"/>
          <w:sz w:val="24"/>
          <w:szCs w:val="24"/>
          <w:lang w:val="en-US" w:eastAsia="zh-CN"/>
        </w:rPr>
        <w:t>: [PMID: 22438566 DOI: 10.1101/</w:t>
      </w:r>
      <w:proofErr w:type="gramStart"/>
      <w:r w:rsidRPr="00E57B96">
        <w:rPr>
          <w:rFonts w:ascii="Book Antiqua" w:hAnsi="Book Antiqua"/>
          <w:sz w:val="24"/>
          <w:szCs w:val="24"/>
          <w:lang w:val="en-US" w:eastAsia="zh-CN"/>
        </w:rPr>
        <w:t>cshperspect.a</w:t>
      </w:r>
      <w:proofErr w:type="gramEnd"/>
      <w:r w:rsidRPr="00E57B96">
        <w:rPr>
          <w:rFonts w:ascii="Book Antiqua" w:hAnsi="Book Antiqua"/>
          <w:sz w:val="24"/>
          <w:szCs w:val="24"/>
          <w:lang w:val="en-US" w:eastAsia="zh-CN"/>
        </w:rPr>
        <w:t>008052]</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13 </w:t>
      </w:r>
      <w:proofErr w:type="spellStart"/>
      <w:r w:rsidRPr="00E57B96">
        <w:rPr>
          <w:rFonts w:ascii="Book Antiqua" w:hAnsi="Book Antiqua"/>
          <w:b/>
          <w:sz w:val="24"/>
          <w:szCs w:val="24"/>
          <w:lang w:val="en-US" w:eastAsia="zh-CN"/>
        </w:rPr>
        <w:t>Alami</w:t>
      </w:r>
      <w:proofErr w:type="spellEnd"/>
      <w:r w:rsidRPr="00E57B96">
        <w:rPr>
          <w:rFonts w:ascii="Book Antiqua" w:hAnsi="Book Antiqua"/>
          <w:b/>
          <w:sz w:val="24"/>
          <w:szCs w:val="24"/>
          <w:lang w:val="en-US" w:eastAsia="zh-CN"/>
        </w:rPr>
        <w:t xml:space="preserve"> FM</w:t>
      </w:r>
      <w:r w:rsidRPr="00E57B96">
        <w:rPr>
          <w:rFonts w:ascii="Book Antiqua" w:hAnsi="Book Antiqua"/>
          <w:sz w:val="24"/>
          <w:szCs w:val="24"/>
          <w:lang w:val="en-US" w:eastAsia="zh-CN"/>
        </w:rPr>
        <w:t xml:space="preserve">, Ahmadi M, </w:t>
      </w:r>
      <w:proofErr w:type="spellStart"/>
      <w:r w:rsidRPr="00E57B96">
        <w:rPr>
          <w:rFonts w:ascii="Book Antiqua" w:hAnsi="Book Antiqua"/>
          <w:sz w:val="24"/>
          <w:szCs w:val="24"/>
          <w:lang w:val="en-US" w:eastAsia="zh-CN"/>
        </w:rPr>
        <w:t>Bazrafshan</w:t>
      </w:r>
      <w:proofErr w:type="spellEnd"/>
      <w:r w:rsidRPr="00E57B96">
        <w:rPr>
          <w:rFonts w:ascii="Book Antiqua" w:hAnsi="Book Antiqua"/>
          <w:sz w:val="24"/>
          <w:szCs w:val="24"/>
          <w:lang w:val="en-US" w:eastAsia="zh-CN"/>
        </w:rPr>
        <w:t xml:space="preserve"> H, </w:t>
      </w:r>
      <w:proofErr w:type="spellStart"/>
      <w:r w:rsidRPr="00E57B96">
        <w:rPr>
          <w:rFonts w:ascii="Book Antiqua" w:hAnsi="Book Antiqua"/>
          <w:sz w:val="24"/>
          <w:szCs w:val="24"/>
          <w:lang w:val="en-US" w:eastAsia="zh-CN"/>
        </w:rPr>
        <w:t>Tabarraei</w:t>
      </w:r>
      <w:proofErr w:type="spellEnd"/>
      <w:r w:rsidRPr="00E57B96">
        <w:rPr>
          <w:rFonts w:ascii="Book Antiqua" w:hAnsi="Book Antiqua"/>
          <w:sz w:val="24"/>
          <w:szCs w:val="24"/>
          <w:lang w:val="en-US" w:eastAsia="zh-CN"/>
        </w:rPr>
        <w:t xml:space="preserve"> A, </w:t>
      </w:r>
      <w:proofErr w:type="spellStart"/>
      <w:r w:rsidRPr="00E57B96">
        <w:rPr>
          <w:rFonts w:ascii="Book Antiqua" w:hAnsi="Book Antiqua"/>
          <w:sz w:val="24"/>
          <w:szCs w:val="24"/>
          <w:lang w:val="en-US" w:eastAsia="zh-CN"/>
        </w:rPr>
        <w:t>Khosravi</w:t>
      </w:r>
      <w:proofErr w:type="spellEnd"/>
      <w:r w:rsidRPr="00E57B96">
        <w:rPr>
          <w:rFonts w:ascii="Book Antiqua" w:hAnsi="Book Antiqua"/>
          <w:sz w:val="24"/>
          <w:szCs w:val="24"/>
          <w:lang w:val="en-US" w:eastAsia="zh-CN"/>
        </w:rPr>
        <w:t xml:space="preserve"> A, </w:t>
      </w:r>
      <w:proofErr w:type="spellStart"/>
      <w:r w:rsidRPr="00E57B96">
        <w:rPr>
          <w:rFonts w:ascii="Book Antiqua" w:hAnsi="Book Antiqua"/>
          <w:sz w:val="24"/>
          <w:szCs w:val="24"/>
          <w:lang w:val="en-US" w:eastAsia="zh-CN"/>
        </w:rPr>
        <w:t>Tabatabaiefar</w:t>
      </w:r>
      <w:proofErr w:type="spellEnd"/>
      <w:r w:rsidRPr="00E57B96">
        <w:rPr>
          <w:rFonts w:ascii="Book Antiqua" w:hAnsi="Book Antiqua"/>
          <w:sz w:val="24"/>
          <w:szCs w:val="24"/>
          <w:lang w:val="en-US" w:eastAsia="zh-CN"/>
        </w:rPr>
        <w:t xml:space="preserve"> MA, </w:t>
      </w:r>
      <w:proofErr w:type="spellStart"/>
      <w:r w:rsidRPr="00E57B96">
        <w:rPr>
          <w:rFonts w:ascii="Book Antiqua" w:hAnsi="Book Antiqua"/>
          <w:sz w:val="24"/>
          <w:szCs w:val="24"/>
          <w:lang w:val="en-US" w:eastAsia="zh-CN"/>
        </w:rPr>
        <w:t>Samaei</w:t>
      </w:r>
      <w:proofErr w:type="spellEnd"/>
      <w:r w:rsidRPr="00E57B96">
        <w:rPr>
          <w:rFonts w:ascii="Book Antiqua" w:hAnsi="Book Antiqua"/>
          <w:sz w:val="24"/>
          <w:szCs w:val="24"/>
          <w:lang w:val="en-US" w:eastAsia="zh-CN"/>
        </w:rPr>
        <w:t xml:space="preserve"> NM. Association of the TCF7L2 rs12255372 (G/T) variant with type 2 diabetes mellitus in an Iranian population. </w:t>
      </w:r>
      <w:r w:rsidRPr="00E57B96">
        <w:rPr>
          <w:rFonts w:ascii="Book Antiqua" w:hAnsi="Book Antiqua"/>
          <w:i/>
          <w:sz w:val="24"/>
          <w:szCs w:val="24"/>
          <w:lang w:val="en-US" w:eastAsia="zh-CN"/>
        </w:rPr>
        <w:t xml:space="preserve">Genet </w:t>
      </w:r>
      <w:proofErr w:type="spellStart"/>
      <w:r w:rsidRPr="00E57B96">
        <w:rPr>
          <w:rFonts w:ascii="Book Antiqua" w:hAnsi="Book Antiqua"/>
          <w:i/>
          <w:sz w:val="24"/>
          <w:szCs w:val="24"/>
          <w:lang w:val="en-US" w:eastAsia="zh-CN"/>
        </w:rPr>
        <w:t>Mol</w:t>
      </w:r>
      <w:proofErr w:type="spellEnd"/>
      <w:r w:rsidRPr="00E57B96">
        <w:rPr>
          <w:rFonts w:ascii="Book Antiqua" w:hAnsi="Book Antiqua"/>
          <w:i/>
          <w:sz w:val="24"/>
          <w:szCs w:val="24"/>
          <w:lang w:val="en-US" w:eastAsia="zh-CN"/>
        </w:rPr>
        <w:t xml:space="preserve"> </w:t>
      </w:r>
      <w:proofErr w:type="spellStart"/>
      <w:r w:rsidRPr="00E57B96">
        <w:rPr>
          <w:rFonts w:ascii="Book Antiqua" w:hAnsi="Book Antiqua"/>
          <w:i/>
          <w:sz w:val="24"/>
          <w:szCs w:val="24"/>
          <w:lang w:val="en-US" w:eastAsia="zh-CN"/>
        </w:rPr>
        <w:t>Biol</w:t>
      </w:r>
      <w:proofErr w:type="spellEnd"/>
      <w:r w:rsidRPr="00E57B96">
        <w:rPr>
          <w:rFonts w:ascii="Book Antiqua" w:hAnsi="Book Antiqua"/>
          <w:sz w:val="24"/>
          <w:szCs w:val="24"/>
          <w:lang w:val="en-US" w:eastAsia="zh-CN"/>
        </w:rPr>
        <w:t xml:space="preserve"> 2012; </w:t>
      </w:r>
      <w:r w:rsidRPr="00E57B96">
        <w:rPr>
          <w:rFonts w:ascii="Book Antiqua" w:hAnsi="Book Antiqua"/>
          <w:b/>
          <w:sz w:val="24"/>
          <w:szCs w:val="24"/>
          <w:lang w:val="en-US" w:eastAsia="zh-CN"/>
        </w:rPr>
        <w:t>35</w:t>
      </w:r>
      <w:r w:rsidRPr="00E57B96">
        <w:rPr>
          <w:rFonts w:ascii="Book Antiqua" w:hAnsi="Book Antiqua"/>
          <w:sz w:val="24"/>
          <w:szCs w:val="24"/>
          <w:lang w:val="en-US" w:eastAsia="zh-CN"/>
        </w:rPr>
        <w:t>: 413-417 [PMID: 22888288 DOI: 10.1590/S1415-47572012005000029]</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14 </w:t>
      </w:r>
      <w:r w:rsidRPr="00E57B96">
        <w:rPr>
          <w:rFonts w:ascii="Book Antiqua" w:hAnsi="Book Antiqua"/>
          <w:b/>
          <w:sz w:val="24"/>
          <w:szCs w:val="24"/>
          <w:lang w:val="en-US" w:eastAsia="zh-CN"/>
        </w:rPr>
        <w:t>Pearson ER</w:t>
      </w:r>
      <w:r w:rsidRPr="00E57B96">
        <w:rPr>
          <w:rFonts w:ascii="Book Antiqua" w:hAnsi="Book Antiqua"/>
          <w:sz w:val="24"/>
          <w:szCs w:val="24"/>
          <w:lang w:val="en-US" w:eastAsia="zh-CN"/>
        </w:rPr>
        <w:t xml:space="preserve">. Translating TCF7L2: from gene to function. </w:t>
      </w:r>
      <w:proofErr w:type="spellStart"/>
      <w:r w:rsidRPr="00E57B96">
        <w:rPr>
          <w:rFonts w:ascii="Book Antiqua" w:hAnsi="Book Antiqua"/>
          <w:i/>
          <w:sz w:val="24"/>
          <w:szCs w:val="24"/>
          <w:lang w:val="en-US" w:eastAsia="zh-CN"/>
        </w:rPr>
        <w:t>Diabetologia</w:t>
      </w:r>
      <w:proofErr w:type="spellEnd"/>
      <w:r w:rsidRPr="00E57B96">
        <w:rPr>
          <w:rFonts w:ascii="Book Antiqua" w:hAnsi="Book Antiqua"/>
          <w:sz w:val="24"/>
          <w:szCs w:val="24"/>
          <w:lang w:val="en-US" w:eastAsia="zh-CN"/>
        </w:rPr>
        <w:t xml:space="preserve"> 2009; </w:t>
      </w:r>
      <w:r w:rsidRPr="00E57B96">
        <w:rPr>
          <w:rFonts w:ascii="Book Antiqua" w:hAnsi="Book Antiqua"/>
          <w:b/>
          <w:sz w:val="24"/>
          <w:szCs w:val="24"/>
          <w:lang w:val="en-US" w:eastAsia="zh-CN"/>
        </w:rPr>
        <w:t>52</w:t>
      </w:r>
      <w:r w:rsidRPr="00E57B96">
        <w:rPr>
          <w:rFonts w:ascii="Book Antiqua" w:hAnsi="Book Antiqua"/>
          <w:sz w:val="24"/>
          <w:szCs w:val="24"/>
          <w:lang w:val="en-US" w:eastAsia="zh-CN"/>
        </w:rPr>
        <w:t>: 1227-1230 [PMID: 19387612 DOI: 10.1007/s00125-009-1356-1]</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15 </w:t>
      </w:r>
      <w:r w:rsidRPr="00E57B96">
        <w:rPr>
          <w:rFonts w:ascii="Book Antiqua" w:hAnsi="Book Antiqua"/>
          <w:b/>
          <w:sz w:val="24"/>
          <w:szCs w:val="24"/>
          <w:lang w:val="en-US" w:eastAsia="zh-CN"/>
        </w:rPr>
        <w:t>Villareal DT</w:t>
      </w:r>
      <w:r w:rsidRPr="00E57B96">
        <w:rPr>
          <w:rFonts w:ascii="Book Antiqua" w:hAnsi="Book Antiqua"/>
          <w:sz w:val="24"/>
          <w:szCs w:val="24"/>
          <w:lang w:val="en-US" w:eastAsia="zh-CN"/>
        </w:rPr>
        <w:t xml:space="preserve">, Robertson H, Bell GI, Patterson BW, Tran H, </w:t>
      </w:r>
      <w:proofErr w:type="spellStart"/>
      <w:r w:rsidRPr="00E57B96">
        <w:rPr>
          <w:rFonts w:ascii="Book Antiqua" w:hAnsi="Book Antiqua"/>
          <w:sz w:val="24"/>
          <w:szCs w:val="24"/>
          <w:lang w:val="en-US" w:eastAsia="zh-CN"/>
        </w:rPr>
        <w:t>Wice</w:t>
      </w:r>
      <w:proofErr w:type="spellEnd"/>
      <w:r w:rsidRPr="00E57B96">
        <w:rPr>
          <w:rFonts w:ascii="Book Antiqua" w:hAnsi="Book Antiqua"/>
          <w:sz w:val="24"/>
          <w:szCs w:val="24"/>
          <w:lang w:val="en-US" w:eastAsia="zh-CN"/>
        </w:rPr>
        <w:t xml:space="preserve"> B, Polonsky KS. TCF7L2 variant rs7903146 affects the risk of type 2 diabetes by modulating incretin action. </w:t>
      </w:r>
      <w:r w:rsidRPr="00E57B96">
        <w:rPr>
          <w:rFonts w:ascii="Book Antiqua" w:hAnsi="Book Antiqua"/>
          <w:i/>
          <w:sz w:val="24"/>
          <w:szCs w:val="24"/>
          <w:lang w:val="en-US" w:eastAsia="zh-CN"/>
        </w:rPr>
        <w:t>Diabetes</w:t>
      </w:r>
      <w:r w:rsidRPr="00E57B96">
        <w:rPr>
          <w:rFonts w:ascii="Book Antiqua" w:hAnsi="Book Antiqua"/>
          <w:sz w:val="24"/>
          <w:szCs w:val="24"/>
          <w:lang w:val="en-US" w:eastAsia="zh-CN"/>
        </w:rPr>
        <w:t xml:space="preserve"> 2010; </w:t>
      </w:r>
      <w:r w:rsidRPr="00E57B96">
        <w:rPr>
          <w:rFonts w:ascii="Book Antiqua" w:hAnsi="Book Antiqua"/>
          <w:b/>
          <w:sz w:val="24"/>
          <w:szCs w:val="24"/>
          <w:lang w:val="en-US" w:eastAsia="zh-CN"/>
        </w:rPr>
        <w:t>59</w:t>
      </w:r>
      <w:r w:rsidRPr="00E57B96">
        <w:rPr>
          <w:rFonts w:ascii="Book Antiqua" w:hAnsi="Book Antiqua"/>
          <w:sz w:val="24"/>
          <w:szCs w:val="24"/>
          <w:lang w:val="en-US" w:eastAsia="zh-CN"/>
        </w:rPr>
        <w:t>: 479-485 [PMID: 19934000 DOI: 10.2337/db09-1169]</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16 </w:t>
      </w:r>
      <w:r w:rsidRPr="00E57B96">
        <w:rPr>
          <w:rFonts w:ascii="Book Antiqua" w:hAnsi="Book Antiqua"/>
          <w:b/>
          <w:sz w:val="24"/>
          <w:szCs w:val="24"/>
          <w:lang w:val="en-US" w:eastAsia="zh-CN"/>
        </w:rPr>
        <w:t>Ali O</w:t>
      </w:r>
      <w:r w:rsidRPr="00E57B96">
        <w:rPr>
          <w:rFonts w:ascii="Book Antiqua" w:hAnsi="Book Antiqua"/>
          <w:sz w:val="24"/>
          <w:szCs w:val="24"/>
          <w:lang w:val="en-US" w:eastAsia="zh-CN"/>
        </w:rPr>
        <w:t xml:space="preserve">. Genetics of type 2 diabetes. </w:t>
      </w:r>
      <w:r w:rsidRPr="00E57B96">
        <w:rPr>
          <w:rFonts w:ascii="Book Antiqua" w:hAnsi="Book Antiqua"/>
          <w:i/>
          <w:sz w:val="24"/>
          <w:szCs w:val="24"/>
          <w:lang w:val="en-US" w:eastAsia="zh-CN"/>
        </w:rPr>
        <w:t>World J Diabetes</w:t>
      </w:r>
      <w:r w:rsidRPr="00E57B96">
        <w:rPr>
          <w:rFonts w:ascii="Book Antiqua" w:hAnsi="Book Antiqua"/>
          <w:sz w:val="24"/>
          <w:szCs w:val="24"/>
          <w:lang w:val="en-US" w:eastAsia="zh-CN"/>
        </w:rPr>
        <w:t xml:space="preserve"> 2013; </w:t>
      </w:r>
      <w:r w:rsidRPr="00E57B96">
        <w:rPr>
          <w:rFonts w:ascii="Book Antiqua" w:hAnsi="Book Antiqua"/>
          <w:b/>
          <w:sz w:val="24"/>
          <w:szCs w:val="24"/>
          <w:lang w:val="en-US" w:eastAsia="zh-CN"/>
        </w:rPr>
        <w:t>4</w:t>
      </w:r>
      <w:r w:rsidRPr="00E57B96">
        <w:rPr>
          <w:rFonts w:ascii="Book Antiqua" w:hAnsi="Book Antiqua"/>
          <w:sz w:val="24"/>
          <w:szCs w:val="24"/>
          <w:lang w:val="en-US" w:eastAsia="zh-CN"/>
        </w:rPr>
        <w:t>: 114-123 [PMID: 23961321 DOI: 10.4239/</w:t>
      </w:r>
      <w:proofErr w:type="gramStart"/>
      <w:r w:rsidRPr="00E57B96">
        <w:rPr>
          <w:rFonts w:ascii="Book Antiqua" w:hAnsi="Book Antiqua"/>
          <w:sz w:val="24"/>
          <w:szCs w:val="24"/>
          <w:lang w:val="en-US" w:eastAsia="zh-CN"/>
        </w:rPr>
        <w:t>wjd.v</w:t>
      </w:r>
      <w:proofErr w:type="gramEnd"/>
      <w:r w:rsidRPr="00E57B96">
        <w:rPr>
          <w:rFonts w:ascii="Book Antiqua" w:hAnsi="Book Antiqua"/>
          <w:sz w:val="24"/>
          <w:szCs w:val="24"/>
          <w:lang w:val="en-US" w:eastAsia="zh-CN"/>
        </w:rPr>
        <w:t>4.i4.114]</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17 </w:t>
      </w:r>
      <w:r w:rsidRPr="00E57B96">
        <w:rPr>
          <w:rFonts w:ascii="Book Antiqua" w:hAnsi="Book Antiqua"/>
          <w:b/>
          <w:sz w:val="24"/>
          <w:szCs w:val="24"/>
          <w:lang w:val="en-US" w:eastAsia="zh-CN"/>
        </w:rPr>
        <w:t>Jia HY</w:t>
      </w:r>
      <w:r w:rsidRPr="00E57B96">
        <w:rPr>
          <w:rFonts w:ascii="Book Antiqua" w:hAnsi="Book Antiqua"/>
          <w:sz w:val="24"/>
          <w:szCs w:val="24"/>
          <w:lang w:val="en-US" w:eastAsia="zh-CN"/>
        </w:rPr>
        <w:t xml:space="preserve">, Li QZ, </w:t>
      </w:r>
      <w:proofErr w:type="spellStart"/>
      <w:r w:rsidRPr="00E57B96">
        <w:rPr>
          <w:rFonts w:ascii="Book Antiqua" w:hAnsi="Book Antiqua"/>
          <w:sz w:val="24"/>
          <w:szCs w:val="24"/>
          <w:lang w:val="en-US" w:eastAsia="zh-CN"/>
        </w:rPr>
        <w:t>Lv</w:t>
      </w:r>
      <w:proofErr w:type="spellEnd"/>
      <w:r w:rsidRPr="00E57B96">
        <w:rPr>
          <w:rFonts w:ascii="Book Antiqua" w:hAnsi="Book Antiqua"/>
          <w:sz w:val="24"/>
          <w:szCs w:val="24"/>
          <w:lang w:val="en-US" w:eastAsia="zh-CN"/>
        </w:rPr>
        <w:t xml:space="preserve"> LF. Association between transcription factor 7-like 2 genetic polymorphisms and development of type 2 diabetes in a Chinese population. </w:t>
      </w:r>
      <w:r w:rsidRPr="00E57B96">
        <w:rPr>
          <w:rFonts w:ascii="Book Antiqua" w:hAnsi="Book Antiqua"/>
          <w:i/>
          <w:sz w:val="24"/>
          <w:szCs w:val="24"/>
          <w:lang w:val="en-US" w:eastAsia="zh-CN"/>
        </w:rPr>
        <w:t xml:space="preserve">Genet </w:t>
      </w:r>
      <w:proofErr w:type="spellStart"/>
      <w:r w:rsidRPr="00E57B96">
        <w:rPr>
          <w:rFonts w:ascii="Book Antiqua" w:hAnsi="Book Antiqua"/>
          <w:i/>
          <w:sz w:val="24"/>
          <w:szCs w:val="24"/>
          <w:lang w:val="en-US" w:eastAsia="zh-CN"/>
        </w:rPr>
        <w:t>Mol</w:t>
      </w:r>
      <w:proofErr w:type="spellEnd"/>
      <w:r w:rsidRPr="00E57B96">
        <w:rPr>
          <w:rFonts w:ascii="Book Antiqua" w:hAnsi="Book Antiqua"/>
          <w:i/>
          <w:sz w:val="24"/>
          <w:szCs w:val="24"/>
          <w:lang w:val="en-US" w:eastAsia="zh-CN"/>
        </w:rPr>
        <w:t xml:space="preserve"> Res</w:t>
      </w:r>
      <w:r w:rsidRPr="00E57B96">
        <w:rPr>
          <w:rFonts w:ascii="Book Antiqua" w:hAnsi="Book Antiqua"/>
          <w:sz w:val="24"/>
          <w:szCs w:val="24"/>
          <w:lang w:val="en-US" w:eastAsia="zh-CN"/>
        </w:rPr>
        <w:t xml:space="preserve"> 2016; </w:t>
      </w:r>
      <w:r w:rsidRPr="00E57B96">
        <w:rPr>
          <w:rFonts w:ascii="Book Antiqua" w:hAnsi="Book Antiqua"/>
          <w:b/>
          <w:sz w:val="24"/>
          <w:szCs w:val="24"/>
          <w:lang w:val="en-US" w:eastAsia="zh-CN"/>
        </w:rPr>
        <w:t>15</w:t>
      </w:r>
      <w:r w:rsidRPr="00E57B96">
        <w:rPr>
          <w:rFonts w:ascii="Book Antiqua" w:hAnsi="Book Antiqua"/>
          <w:sz w:val="24"/>
          <w:szCs w:val="24"/>
          <w:lang w:val="en-US" w:eastAsia="zh-CN"/>
        </w:rPr>
        <w:t xml:space="preserve"> [PMID: </w:t>
      </w:r>
      <w:bookmarkStart w:id="97" w:name="OLE_LINK370"/>
      <w:bookmarkStart w:id="98" w:name="OLE_LINK371"/>
      <w:r w:rsidRPr="00E57B96">
        <w:rPr>
          <w:rFonts w:ascii="Book Antiqua" w:hAnsi="Book Antiqua"/>
          <w:sz w:val="24"/>
          <w:szCs w:val="24"/>
          <w:lang w:val="en-US" w:eastAsia="zh-CN"/>
        </w:rPr>
        <w:t xml:space="preserve">27323175 </w:t>
      </w:r>
      <w:bookmarkEnd w:id="97"/>
      <w:bookmarkEnd w:id="98"/>
      <w:r w:rsidRPr="00E57B96">
        <w:rPr>
          <w:rFonts w:ascii="Book Antiqua" w:hAnsi="Book Antiqua"/>
          <w:sz w:val="24"/>
          <w:szCs w:val="24"/>
          <w:lang w:val="en-US" w:eastAsia="zh-CN"/>
        </w:rPr>
        <w:t>DOI: 10.4238/gmr.15028223]</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18 </w:t>
      </w:r>
      <w:r w:rsidRPr="00E57B96">
        <w:rPr>
          <w:rFonts w:ascii="Book Antiqua" w:hAnsi="Book Antiqua"/>
          <w:b/>
          <w:sz w:val="24"/>
          <w:szCs w:val="24"/>
          <w:lang w:val="en-US" w:eastAsia="zh-CN"/>
        </w:rPr>
        <w:t>Liu XH</w:t>
      </w:r>
      <w:r w:rsidRPr="00E57B96">
        <w:rPr>
          <w:rFonts w:ascii="Book Antiqua" w:hAnsi="Book Antiqua"/>
          <w:sz w:val="24"/>
          <w:szCs w:val="24"/>
          <w:lang w:val="en-US" w:eastAsia="zh-CN"/>
        </w:rPr>
        <w:t xml:space="preserve">, </w:t>
      </w:r>
      <w:proofErr w:type="spellStart"/>
      <w:r w:rsidRPr="00E57B96">
        <w:rPr>
          <w:rFonts w:ascii="Book Antiqua" w:hAnsi="Book Antiqua"/>
          <w:sz w:val="24"/>
          <w:szCs w:val="24"/>
          <w:lang w:val="en-US" w:eastAsia="zh-CN"/>
        </w:rPr>
        <w:t>Xie</w:t>
      </w:r>
      <w:proofErr w:type="spellEnd"/>
      <w:r w:rsidRPr="00E57B96">
        <w:rPr>
          <w:rFonts w:ascii="Book Antiqua" w:hAnsi="Book Antiqua"/>
          <w:sz w:val="24"/>
          <w:szCs w:val="24"/>
          <w:lang w:val="en-US" w:eastAsia="zh-CN"/>
        </w:rPr>
        <w:t xml:space="preserve"> CG, </w:t>
      </w:r>
      <w:proofErr w:type="gramStart"/>
      <w:r w:rsidRPr="00E57B96">
        <w:rPr>
          <w:rFonts w:ascii="Book Antiqua" w:hAnsi="Book Antiqua"/>
          <w:sz w:val="24"/>
          <w:szCs w:val="24"/>
          <w:lang w:val="en-US" w:eastAsia="zh-CN"/>
        </w:rPr>
        <w:t>An</w:t>
      </w:r>
      <w:proofErr w:type="gramEnd"/>
      <w:r w:rsidRPr="00E57B96">
        <w:rPr>
          <w:rFonts w:ascii="Book Antiqua" w:hAnsi="Book Antiqua"/>
          <w:sz w:val="24"/>
          <w:szCs w:val="24"/>
          <w:lang w:val="en-US" w:eastAsia="zh-CN"/>
        </w:rPr>
        <w:t xml:space="preserve"> Y, Zhang XX, Wu WB. Meta-analysis of the association between the rs7903146 polymorphism at the TCF7L2 locus and type 2 diabetes mellitus susceptibility. </w:t>
      </w:r>
      <w:r w:rsidRPr="00E57B96">
        <w:rPr>
          <w:rFonts w:ascii="Book Antiqua" w:hAnsi="Book Antiqua"/>
          <w:i/>
          <w:sz w:val="24"/>
          <w:szCs w:val="24"/>
          <w:lang w:val="en-US" w:eastAsia="zh-CN"/>
        </w:rPr>
        <w:t xml:space="preserve">Genet </w:t>
      </w:r>
      <w:proofErr w:type="spellStart"/>
      <w:r w:rsidRPr="00E57B96">
        <w:rPr>
          <w:rFonts w:ascii="Book Antiqua" w:hAnsi="Book Antiqua"/>
          <w:i/>
          <w:sz w:val="24"/>
          <w:szCs w:val="24"/>
          <w:lang w:val="en-US" w:eastAsia="zh-CN"/>
        </w:rPr>
        <w:t>Mol</w:t>
      </w:r>
      <w:proofErr w:type="spellEnd"/>
      <w:r w:rsidRPr="00E57B96">
        <w:rPr>
          <w:rFonts w:ascii="Book Antiqua" w:hAnsi="Book Antiqua"/>
          <w:i/>
          <w:sz w:val="24"/>
          <w:szCs w:val="24"/>
          <w:lang w:val="en-US" w:eastAsia="zh-CN"/>
        </w:rPr>
        <w:t xml:space="preserve"> Res</w:t>
      </w:r>
      <w:r w:rsidRPr="00E57B96">
        <w:rPr>
          <w:rFonts w:ascii="Book Antiqua" w:hAnsi="Book Antiqua"/>
          <w:sz w:val="24"/>
          <w:szCs w:val="24"/>
          <w:lang w:val="en-US" w:eastAsia="zh-CN"/>
        </w:rPr>
        <w:t xml:space="preserve"> 2015; </w:t>
      </w:r>
      <w:r w:rsidRPr="00E57B96">
        <w:rPr>
          <w:rFonts w:ascii="Book Antiqua" w:hAnsi="Book Antiqua"/>
          <w:b/>
          <w:sz w:val="24"/>
          <w:szCs w:val="24"/>
          <w:lang w:val="en-US" w:eastAsia="zh-CN"/>
        </w:rPr>
        <w:t>14</w:t>
      </w:r>
      <w:r w:rsidRPr="00E57B96">
        <w:rPr>
          <w:rFonts w:ascii="Book Antiqua" w:hAnsi="Book Antiqua"/>
          <w:sz w:val="24"/>
          <w:szCs w:val="24"/>
          <w:lang w:val="en-US" w:eastAsia="zh-CN"/>
        </w:rPr>
        <w:t>: 16856-16862 [PMID: 26681031 DOI: 10.4238/2015.December.14.12]</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19 </w:t>
      </w:r>
      <w:proofErr w:type="spellStart"/>
      <w:r w:rsidRPr="00E57B96">
        <w:rPr>
          <w:rFonts w:ascii="Book Antiqua" w:hAnsi="Book Antiqua"/>
          <w:b/>
          <w:sz w:val="24"/>
          <w:szCs w:val="24"/>
          <w:lang w:val="en-US" w:eastAsia="zh-CN"/>
        </w:rPr>
        <w:t>Assmann</w:t>
      </w:r>
      <w:proofErr w:type="spellEnd"/>
      <w:r w:rsidRPr="00E57B96">
        <w:rPr>
          <w:rFonts w:ascii="Book Antiqua" w:hAnsi="Book Antiqua"/>
          <w:b/>
          <w:sz w:val="24"/>
          <w:szCs w:val="24"/>
          <w:lang w:val="en-US" w:eastAsia="zh-CN"/>
        </w:rPr>
        <w:t xml:space="preserve"> TS</w:t>
      </w:r>
      <w:r w:rsidRPr="00E57B96">
        <w:rPr>
          <w:rFonts w:ascii="Book Antiqua" w:hAnsi="Book Antiqua"/>
          <w:sz w:val="24"/>
          <w:szCs w:val="24"/>
          <w:lang w:val="en-US" w:eastAsia="zh-CN"/>
        </w:rPr>
        <w:t xml:space="preserve">, Duarte GC, </w:t>
      </w:r>
      <w:proofErr w:type="spellStart"/>
      <w:r w:rsidRPr="00E57B96">
        <w:rPr>
          <w:rFonts w:ascii="Book Antiqua" w:hAnsi="Book Antiqua"/>
          <w:sz w:val="24"/>
          <w:szCs w:val="24"/>
          <w:lang w:val="en-US" w:eastAsia="zh-CN"/>
        </w:rPr>
        <w:t>Rheinheimer</w:t>
      </w:r>
      <w:proofErr w:type="spellEnd"/>
      <w:r w:rsidRPr="00E57B96">
        <w:rPr>
          <w:rFonts w:ascii="Book Antiqua" w:hAnsi="Book Antiqua"/>
          <w:sz w:val="24"/>
          <w:szCs w:val="24"/>
          <w:lang w:val="en-US" w:eastAsia="zh-CN"/>
        </w:rPr>
        <w:t xml:space="preserve"> J, Cruz LA, </w:t>
      </w:r>
      <w:proofErr w:type="spellStart"/>
      <w:r w:rsidRPr="00E57B96">
        <w:rPr>
          <w:rFonts w:ascii="Book Antiqua" w:hAnsi="Book Antiqua"/>
          <w:sz w:val="24"/>
          <w:szCs w:val="24"/>
          <w:lang w:val="en-US" w:eastAsia="zh-CN"/>
        </w:rPr>
        <w:t>Canani</w:t>
      </w:r>
      <w:proofErr w:type="spellEnd"/>
      <w:r w:rsidRPr="00E57B96">
        <w:rPr>
          <w:rFonts w:ascii="Book Antiqua" w:hAnsi="Book Antiqua"/>
          <w:sz w:val="24"/>
          <w:szCs w:val="24"/>
          <w:lang w:val="en-US" w:eastAsia="zh-CN"/>
        </w:rPr>
        <w:t xml:space="preserve"> LH, </w:t>
      </w:r>
      <w:proofErr w:type="spellStart"/>
      <w:r w:rsidRPr="00E57B96">
        <w:rPr>
          <w:rFonts w:ascii="Book Antiqua" w:hAnsi="Book Antiqua"/>
          <w:sz w:val="24"/>
          <w:szCs w:val="24"/>
          <w:lang w:val="en-US" w:eastAsia="zh-CN"/>
        </w:rPr>
        <w:t>Crispim</w:t>
      </w:r>
      <w:proofErr w:type="spellEnd"/>
      <w:r w:rsidRPr="00E57B96">
        <w:rPr>
          <w:rFonts w:ascii="Book Antiqua" w:hAnsi="Book Antiqua"/>
          <w:sz w:val="24"/>
          <w:szCs w:val="24"/>
          <w:lang w:val="en-US" w:eastAsia="zh-CN"/>
        </w:rPr>
        <w:t xml:space="preserve"> D. The TCF7L2 rs7903146 (C/T) polymorphism is associated with risk to type 2 diabetes mellitus in Southern-Brazil. </w:t>
      </w:r>
      <w:proofErr w:type="spellStart"/>
      <w:r w:rsidRPr="00E57B96">
        <w:rPr>
          <w:rFonts w:ascii="Book Antiqua" w:hAnsi="Book Antiqua"/>
          <w:i/>
          <w:sz w:val="24"/>
          <w:szCs w:val="24"/>
          <w:lang w:val="en-US" w:eastAsia="zh-CN"/>
        </w:rPr>
        <w:t>Arq</w:t>
      </w:r>
      <w:proofErr w:type="spellEnd"/>
      <w:r w:rsidRPr="00E57B96">
        <w:rPr>
          <w:rFonts w:ascii="Book Antiqua" w:hAnsi="Book Antiqua"/>
          <w:i/>
          <w:sz w:val="24"/>
          <w:szCs w:val="24"/>
          <w:lang w:val="en-US" w:eastAsia="zh-CN"/>
        </w:rPr>
        <w:t xml:space="preserve"> Bras Endocrinol </w:t>
      </w:r>
      <w:proofErr w:type="spellStart"/>
      <w:r w:rsidRPr="00E57B96">
        <w:rPr>
          <w:rFonts w:ascii="Book Antiqua" w:hAnsi="Book Antiqua"/>
          <w:i/>
          <w:sz w:val="24"/>
          <w:szCs w:val="24"/>
          <w:lang w:val="en-US" w:eastAsia="zh-CN"/>
        </w:rPr>
        <w:t>Metabol</w:t>
      </w:r>
      <w:proofErr w:type="spellEnd"/>
      <w:r w:rsidRPr="00E57B96">
        <w:rPr>
          <w:rFonts w:ascii="Book Antiqua" w:hAnsi="Book Antiqua"/>
          <w:sz w:val="24"/>
          <w:szCs w:val="24"/>
          <w:lang w:val="en-US" w:eastAsia="zh-CN"/>
        </w:rPr>
        <w:t xml:space="preserve"> 2014; </w:t>
      </w:r>
      <w:r w:rsidRPr="00E57B96">
        <w:rPr>
          <w:rFonts w:ascii="Book Antiqua" w:hAnsi="Book Antiqua"/>
          <w:b/>
          <w:sz w:val="24"/>
          <w:szCs w:val="24"/>
          <w:lang w:val="en-US" w:eastAsia="zh-CN"/>
        </w:rPr>
        <w:t>58</w:t>
      </w:r>
      <w:r w:rsidRPr="00E57B96">
        <w:rPr>
          <w:rFonts w:ascii="Book Antiqua" w:hAnsi="Book Antiqua"/>
          <w:sz w:val="24"/>
          <w:szCs w:val="24"/>
          <w:lang w:val="en-US" w:eastAsia="zh-CN"/>
        </w:rPr>
        <w:t>: 918-925 [PMID: 25627047 DOI: 10.1590/0004-2730000003510]</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lastRenderedPageBreak/>
        <w:t xml:space="preserve">20 </w:t>
      </w:r>
      <w:r w:rsidRPr="00E57B96">
        <w:rPr>
          <w:rFonts w:ascii="Book Antiqua" w:hAnsi="Book Antiqua"/>
          <w:b/>
          <w:sz w:val="24"/>
          <w:szCs w:val="24"/>
          <w:lang w:val="en-US" w:eastAsia="zh-CN"/>
        </w:rPr>
        <w:t xml:space="preserve">Carrasco </w:t>
      </w:r>
      <w:proofErr w:type="spellStart"/>
      <w:r w:rsidRPr="00E57B96">
        <w:rPr>
          <w:rFonts w:ascii="Book Antiqua" w:hAnsi="Book Antiqua"/>
          <w:b/>
          <w:sz w:val="24"/>
          <w:szCs w:val="24"/>
          <w:lang w:val="en-US" w:eastAsia="zh-CN"/>
        </w:rPr>
        <w:t>Espí</w:t>
      </w:r>
      <w:proofErr w:type="spellEnd"/>
      <w:r w:rsidRPr="00E57B96">
        <w:rPr>
          <w:rFonts w:ascii="Book Antiqua" w:hAnsi="Book Antiqua"/>
          <w:b/>
          <w:sz w:val="24"/>
          <w:szCs w:val="24"/>
          <w:lang w:val="en-US" w:eastAsia="zh-CN"/>
        </w:rPr>
        <w:t xml:space="preserve"> P,</w:t>
      </w:r>
      <w:r w:rsidRPr="00E57B96">
        <w:rPr>
          <w:rFonts w:ascii="Book Antiqua" w:hAnsi="Book Antiqua"/>
          <w:sz w:val="24"/>
          <w:szCs w:val="24"/>
          <w:lang w:val="en-US" w:eastAsia="zh-CN"/>
        </w:rPr>
        <w:t xml:space="preserve"> Rico Sanz J, Ortega </w:t>
      </w:r>
      <w:proofErr w:type="spellStart"/>
      <w:r w:rsidRPr="00E57B96">
        <w:rPr>
          <w:rFonts w:ascii="Book Antiqua" w:hAnsi="Book Antiqua"/>
          <w:sz w:val="24"/>
          <w:szCs w:val="24"/>
          <w:lang w:val="en-US" w:eastAsia="zh-CN"/>
        </w:rPr>
        <w:t>Azorín</w:t>
      </w:r>
      <w:proofErr w:type="spellEnd"/>
      <w:r w:rsidRPr="00E57B96">
        <w:rPr>
          <w:rFonts w:ascii="Book Antiqua" w:hAnsi="Book Antiqua"/>
          <w:sz w:val="24"/>
          <w:szCs w:val="24"/>
          <w:lang w:val="en-US" w:eastAsia="zh-CN"/>
        </w:rPr>
        <w:t xml:space="preserve"> C, González </w:t>
      </w:r>
      <w:proofErr w:type="spellStart"/>
      <w:r w:rsidRPr="00E57B96">
        <w:rPr>
          <w:rFonts w:ascii="Book Antiqua" w:hAnsi="Book Antiqua"/>
          <w:sz w:val="24"/>
          <w:szCs w:val="24"/>
          <w:lang w:val="en-US" w:eastAsia="zh-CN"/>
        </w:rPr>
        <w:t>Arráez</w:t>
      </w:r>
      <w:proofErr w:type="spellEnd"/>
      <w:r w:rsidRPr="00E57B96">
        <w:rPr>
          <w:rFonts w:ascii="Book Antiqua" w:hAnsi="Book Antiqua"/>
          <w:sz w:val="24"/>
          <w:szCs w:val="24"/>
          <w:lang w:val="en-US" w:eastAsia="zh-CN"/>
        </w:rPr>
        <w:t xml:space="preserve"> JI, Ruiz de la Fuente S, </w:t>
      </w:r>
      <w:proofErr w:type="spellStart"/>
      <w:r w:rsidRPr="00E57B96">
        <w:rPr>
          <w:rFonts w:ascii="Book Antiqua" w:hAnsi="Book Antiqua"/>
          <w:sz w:val="24"/>
          <w:szCs w:val="24"/>
          <w:lang w:val="en-US" w:eastAsia="zh-CN"/>
        </w:rPr>
        <w:t>Asensio</w:t>
      </w:r>
      <w:proofErr w:type="spellEnd"/>
      <w:r w:rsidRPr="00E57B96">
        <w:rPr>
          <w:rFonts w:ascii="Book Antiqua" w:hAnsi="Book Antiqua"/>
          <w:sz w:val="24"/>
          <w:szCs w:val="24"/>
          <w:lang w:val="en-US" w:eastAsia="zh-CN"/>
        </w:rPr>
        <w:t xml:space="preserve"> Márquez EM, </w:t>
      </w:r>
      <w:proofErr w:type="spellStart"/>
      <w:r w:rsidRPr="00E57B96">
        <w:rPr>
          <w:rFonts w:ascii="Book Antiqua" w:hAnsi="Book Antiqua"/>
          <w:sz w:val="24"/>
          <w:szCs w:val="24"/>
          <w:lang w:val="en-US" w:eastAsia="zh-CN"/>
        </w:rPr>
        <w:t>Estruch</w:t>
      </w:r>
      <w:proofErr w:type="spellEnd"/>
      <w:r w:rsidRPr="00E57B96">
        <w:rPr>
          <w:rFonts w:ascii="Book Antiqua" w:hAnsi="Book Antiqua"/>
          <w:sz w:val="24"/>
          <w:szCs w:val="24"/>
          <w:lang w:val="en-US" w:eastAsia="zh-CN"/>
        </w:rPr>
        <w:t xml:space="preserve"> </w:t>
      </w:r>
      <w:proofErr w:type="spellStart"/>
      <w:r w:rsidRPr="00E57B96">
        <w:rPr>
          <w:rFonts w:ascii="Book Antiqua" w:hAnsi="Book Antiqua"/>
          <w:sz w:val="24"/>
          <w:szCs w:val="24"/>
          <w:lang w:val="en-US" w:eastAsia="zh-CN"/>
        </w:rPr>
        <w:t>Riba</w:t>
      </w:r>
      <w:proofErr w:type="spellEnd"/>
      <w:r w:rsidRPr="00E57B96">
        <w:rPr>
          <w:rFonts w:ascii="Book Antiqua" w:hAnsi="Book Antiqua"/>
          <w:sz w:val="24"/>
          <w:szCs w:val="24"/>
          <w:lang w:val="en-US" w:eastAsia="zh-CN"/>
        </w:rPr>
        <w:t xml:space="preserve"> R, Corella </w:t>
      </w:r>
      <w:proofErr w:type="spellStart"/>
      <w:r w:rsidRPr="00E57B96">
        <w:rPr>
          <w:rFonts w:ascii="Book Antiqua" w:hAnsi="Book Antiqua"/>
          <w:sz w:val="24"/>
          <w:szCs w:val="24"/>
          <w:lang w:val="en-US" w:eastAsia="zh-CN"/>
        </w:rPr>
        <w:t>Piquer</w:t>
      </w:r>
      <w:proofErr w:type="spellEnd"/>
      <w:r w:rsidRPr="00E57B96">
        <w:rPr>
          <w:rFonts w:ascii="Book Antiqua" w:hAnsi="Book Antiqua"/>
          <w:sz w:val="24"/>
          <w:szCs w:val="24"/>
          <w:lang w:val="en-US" w:eastAsia="zh-CN"/>
        </w:rPr>
        <w:t xml:space="preserve"> D. </w:t>
      </w:r>
      <w:bookmarkStart w:id="99" w:name="OLE_LINK372"/>
      <w:bookmarkStart w:id="100" w:name="OLE_LINK373"/>
      <w:proofErr w:type="spellStart"/>
      <w:r w:rsidRPr="00E57B96">
        <w:rPr>
          <w:rFonts w:ascii="Book Antiqua" w:hAnsi="Book Antiqua"/>
          <w:sz w:val="24"/>
          <w:szCs w:val="24"/>
          <w:lang w:val="en-US" w:eastAsia="zh-CN"/>
        </w:rPr>
        <w:t>Consistente</w:t>
      </w:r>
      <w:proofErr w:type="spellEnd"/>
      <w:r w:rsidRPr="00E57B96">
        <w:rPr>
          <w:rFonts w:ascii="Book Antiqua" w:hAnsi="Book Antiqua"/>
          <w:sz w:val="24"/>
          <w:szCs w:val="24"/>
          <w:lang w:val="en-US" w:eastAsia="zh-CN"/>
        </w:rPr>
        <w:t xml:space="preserve"> </w:t>
      </w:r>
      <w:proofErr w:type="spellStart"/>
      <w:r w:rsidRPr="00E57B96">
        <w:rPr>
          <w:rFonts w:ascii="Book Antiqua" w:hAnsi="Book Antiqua"/>
          <w:sz w:val="24"/>
          <w:szCs w:val="24"/>
          <w:lang w:val="en-US" w:eastAsia="zh-CN"/>
        </w:rPr>
        <w:t>asociación</w:t>
      </w:r>
      <w:proofErr w:type="spellEnd"/>
      <w:r w:rsidRPr="00E57B96">
        <w:rPr>
          <w:rFonts w:ascii="Book Antiqua" w:hAnsi="Book Antiqua"/>
          <w:sz w:val="24"/>
          <w:szCs w:val="24"/>
          <w:lang w:val="en-US" w:eastAsia="zh-CN"/>
        </w:rPr>
        <w:t xml:space="preserve"> del </w:t>
      </w:r>
      <w:proofErr w:type="spellStart"/>
      <w:r w:rsidRPr="00E57B96">
        <w:rPr>
          <w:rFonts w:ascii="Book Antiqua" w:hAnsi="Book Antiqua"/>
          <w:sz w:val="24"/>
          <w:szCs w:val="24"/>
          <w:lang w:val="en-US" w:eastAsia="zh-CN"/>
        </w:rPr>
        <w:t>polimorfismo</w:t>
      </w:r>
      <w:proofErr w:type="spellEnd"/>
      <w:r w:rsidRPr="00E57B96">
        <w:rPr>
          <w:rFonts w:ascii="Book Antiqua" w:hAnsi="Book Antiqua"/>
          <w:sz w:val="24"/>
          <w:szCs w:val="24"/>
          <w:lang w:val="en-US" w:eastAsia="zh-CN"/>
        </w:rPr>
        <w:t xml:space="preserve"> rs7903146 </w:t>
      </w:r>
      <w:proofErr w:type="spellStart"/>
      <w:r w:rsidRPr="00E57B96">
        <w:rPr>
          <w:rFonts w:ascii="Book Antiqua" w:hAnsi="Book Antiqua"/>
          <w:sz w:val="24"/>
          <w:szCs w:val="24"/>
          <w:lang w:val="en-US" w:eastAsia="zh-CN"/>
        </w:rPr>
        <w:t>en</w:t>
      </w:r>
      <w:proofErr w:type="spellEnd"/>
      <w:r w:rsidRPr="00E57B96">
        <w:rPr>
          <w:rFonts w:ascii="Book Antiqua" w:hAnsi="Book Antiqua"/>
          <w:sz w:val="24"/>
          <w:szCs w:val="24"/>
          <w:lang w:val="en-US" w:eastAsia="zh-CN"/>
        </w:rPr>
        <w:t xml:space="preserve"> el gen TCF7L2 con mayor </w:t>
      </w:r>
      <w:proofErr w:type="spellStart"/>
      <w:r w:rsidRPr="00E57B96">
        <w:rPr>
          <w:rFonts w:ascii="Book Antiqua" w:hAnsi="Book Antiqua"/>
          <w:sz w:val="24"/>
          <w:szCs w:val="24"/>
          <w:lang w:val="en-US" w:eastAsia="zh-CN"/>
        </w:rPr>
        <w:t>riesgo</w:t>
      </w:r>
      <w:proofErr w:type="spellEnd"/>
      <w:r w:rsidRPr="00E57B96">
        <w:rPr>
          <w:rFonts w:ascii="Book Antiqua" w:hAnsi="Book Antiqua"/>
          <w:sz w:val="24"/>
          <w:szCs w:val="24"/>
          <w:lang w:val="en-US" w:eastAsia="zh-CN"/>
        </w:rPr>
        <w:t xml:space="preserve"> de diabetes </w:t>
      </w:r>
      <w:proofErr w:type="spellStart"/>
      <w:r w:rsidRPr="00E57B96">
        <w:rPr>
          <w:rFonts w:ascii="Book Antiqua" w:hAnsi="Book Antiqua"/>
          <w:sz w:val="24"/>
          <w:szCs w:val="24"/>
          <w:lang w:val="en-US" w:eastAsia="zh-CN"/>
        </w:rPr>
        <w:t>en</w:t>
      </w:r>
      <w:proofErr w:type="spellEnd"/>
      <w:r w:rsidRPr="00E57B96">
        <w:rPr>
          <w:rFonts w:ascii="Book Antiqua" w:hAnsi="Book Antiqua"/>
          <w:sz w:val="24"/>
          <w:szCs w:val="24"/>
          <w:lang w:val="en-US" w:eastAsia="zh-CN"/>
        </w:rPr>
        <w:t xml:space="preserve"> </w:t>
      </w:r>
      <w:proofErr w:type="spellStart"/>
      <w:r w:rsidRPr="00E57B96">
        <w:rPr>
          <w:rFonts w:ascii="Book Antiqua" w:hAnsi="Book Antiqua"/>
          <w:sz w:val="24"/>
          <w:szCs w:val="24"/>
          <w:lang w:val="en-US" w:eastAsia="zh-CN"/>
        </w:rPr>
        <w:t>población</w:t>
      </w:r>
      <w:proofErr w:type="spellEnd"/>
      <w:r w:rsidRPr="00E57B96">
        <w:rPr>
          <w:rFonts w:ascii="Book Antiqua" w:hAnsi="Book Antiqua"/>
          <w:sz w:val="24"/>
          <w:szCs w:val="24"/>
          <w:lang w:val="en-US" w:eastAsia="zh-CN"/>
        </w:rPr>
        <w:t xml:space="preserve"> </w:t>
      </w:r>
      <w:proofErr w:type="spellStart"/>
      <w:r w:rsidRPr="00E57B96">
        <w:rPr>
          <w:rFonts w:ascii="Book Antiqua" w:hAnsi="Book Antiqua"/>
          <w:sz w:val="24"/>
          <w:szCs w:val="24"/>
          <w:lang w:val="en-US" w:eastAsia="zh-CN"/>
        </w:rPr>
        <w:t>mediterránea</w:t>
      </w:r>
      <w:proofErr w:type="spellEnd"/>
      <w:r w:rsidRPr="00E57B96">
        <w:rPr>
          <w:rFonts w:ascii="Book Antiqua" w:hAnsi="Book Antiqua"/>
          <w:sz w:val="24"/>
          <w:szCs w:val="24"/>
          <w:lang w:val="en-US" w:eastAsia="zh-CN"/>
        </w:rPr>
        <w:t xml:space="preserve"> </w:t>
      </w:r>
      <w:proofErr w:type="spellStart"/>
      <w:r w:rsidRPr="00E57B96">
        <w:rPr>
          <w:rFonts w:ascii="Book Antiqua" w:hAnsi="Book Antiqua"/>
          <w:sz w:val="24"/>
          <w:szCs w:val="24"/>
          <w:lang w:val="en-US" w:eastAsia="zh-CN"/>
        </w:rPr>
        <w:t>española</w:t>
      </w:r>
      <w:proofErr w:type="spellEnd"/>
      <w:r w:rsidRPr="00E57B96">
        <w:rPr>
          <w:rFonts w:ascii="Book Antiqua" w:hAnsi="Book Antiqua"/>
          <w:sz w:val="24"/>
          <w:szCs w:val="24"/>
          <w:lang w:val="en-US" w:eastAsia="zh-CN"/>
        </w:rPr>
        <w:t>.</w:t>
      </w:r>
      <w:r w:rsidRPr="002D388C">
        <w:rPr>
          <w:rFonts w:ascii="Book Antiqua" w:hAnsi="Book Antiqua"/>
          <w:i/>
          <w:sz w:val="24"/>
          <w:szCs w:val="24"/>
          <w:lang w:val="en-US" w:eastAsia="zh-CN"/>
        </w:rPr>
        <w:t xml:space="preserve"> </w:t>
      </w:r>
      <w:proofErr w:type="spellStart"/>
      <w:r w:rsidRPr="002D388C">
        <w:rPr>
          <w:rFonts w:ascii="Book Antiqua" w:hAnsi="Book Antiqua"/>
          <w:i/>
          <w:sz w:val="24"/>
          <w:szCs w:val="24"/>
          <w:lang w:val="en-US" w:eastAsia="zh-CN"/>
        </w:rPr>
        <w:t>Clínica</w:t>
      </w:r>
      <w:proofErr w:type="spellEnd"/>
      <w:r w:rsidRPr="002D388C">
        <w:rPr>
          <w:rFonts w:ascii="Book Antiqua" w:hAnsi="Book Antiqua"/>
          <w:i/>
          <w:sz w:val="24"/>
          <w:szCs w:val="24"/>
          <w:lang w:val="en-US" w:eastAsia="zh-CN"/>
        </w:rPr>
        <w:t xml:space="preserve"> e </w:t>
      </w:r>
      <w:proofErr w:type="spellStart"/>
      <w:r w:rsidRPr="002D388C">
        <w:rPr>
          <w:rFonts w:ascii="Book Antiqua" w:hAnsi="Book Antiqua"/>
          <w:i/>
          <w:sz w:val="24"/>
          <w:szCs w:val="24"/>
          <w:lang w:val="en-US" w:eastAsia="zh-CN"/>
        </w:rPr>
        <w:t>Investig</w:t>
      </w:r>
      <w:proofErr w:type="spellEnd"/>
      <w:r w:rsidRPr="002D388C">
        <w:rPr>
          <w:rFonts w:ascii="Book Antiqua" w:hAnsi="Book Antiqua"/>
          <w:i/>
          <w:sz w:val="24"/>
          <w:szCs w:val="24"/>
          <w:lang w:val="en-US" w:eastAsia="zh-CN"/>
        </w:rPr>
        <w:t xml:space="preserve"> </w:t>
      </w:r>
      <w:proofErr w:type="spellStart"/>
      <w:r w:rsidRPr="002D388C">
        <w:rPr>
          <w:rFonts w:ascii="Book Antiqua" w:hAnsi="Book Antiqua"/>
          <w:i/>
          <w:sz w:val="24"/>
          <w:szCs w:val="24"/>
          <w:lang w:val="en-US" w:eastAsia="zh-CN"/>
        </w:rPr>
        <w:t>en</w:t>
      </w:r>
      <w:proofErr w:type="spellEnd"/>
      <w:r w:rsidRPr="002D388C">
        <w:rPr>
          <w:rFonts w:ascii="Book Antiqua" w:hAnsi="Book Antiqua"/>
          <w:i/>
          <w:sz w:val="24"/>
          <w:szCs w:val="24"/>
          <w:lang w:val="en-US" w:eastAsia="zh-CN"/>
        </w:rPr>
        <w:t xml:space="preserve"> </w:t>
      </w:r>
      <w:proofErr w:type="spellStart"/>
      <w:r w:rsidRPr="002D388C">
        <w:rPr>
          <w:rFonts w:ascii="Book Antiqua" w:hAnsi="Book Antiqua"/>
          <w:i/>
          <w:sz w:val="24"/>
          <w:szCs w:val="24"/>
          <w:lang w:val="en-US" w:eastAsia="zh-CN"/>
        </w:rPr>
        <w:t>Arterioscler</w:t>
      </w:r>
      <w:proofErr w:type="spellEnd"/>
      <w:r w:rsidR="002D388C">
        <w:rPr>
          <w:rFonts w:ascii="Book Antiqua" w:hAnsi="Book Antiqua" w:hint="eastAsia"/>
          <w:sz w:val="24"/>
          <w:szCs w:val="24"/>
          <w:lang w:val="en-US" w:eastAsia="zh-CN"/>
        </w:rPr>
        <w:t xml:space="preserve"> </w:t>
      </w:r>
      <w:r w:rsidRPr="00E57B96">
        <w:rPr>
          <w:rFonts w:ascii="Book Antiqua" w:hAnsi="Book Antiqua"/>
          <w:sz w:val="24"/>
          <w:szCs w:val="24"/>
          <w:lang w:val="en-US" w:eastAsia="zh-CN"/>
        </w:rPr>
        <w:t>2011;</w:t>
      </w:r>
      <w:r w:rsidR="002D388C">
        <w:rPr>
          <w:rFonts w:ascii="Book Antiqua" w:hAnsi="Book Antiqua" w:hint="eastAsia"/>
          <w:sz w:val="24"/>
          <w:szCs w:val="24"/>
          <w:lang w:val="en-US" w:eastAsia="zh-CN"/>
        </w:rPr>
        <w:t xml:space="preserve"> </w:t>
      </w:r>
      <w:r w:rsidRPr="002D388C">
        <w:rPr>
          <w:rFonts w:ascii="Book Antiqua" w:hAnsi="Book Antiqua"/>
          <w:b/>
          <w:sz w:val="24"/>
          <w:szCs w:val="24"/>
          <w:lang w:val="en-US" w:eastAsia="zh-CN"/>
        </w:rPr>
        <w:t>23</w:t>
      </w:r>
      <w:r w:rsidRPr="00E57B96">
        <w:rPr>
          <w:rFonts w:ascii="Book Antiqua" w:hAnsi="Book Antiqua"/>
          <w:sz w:val="24"/>
          <w:szCs w:val="24"/>
          <w:lang w:val="en-US" w:eastAsia="zh-CN"/>
        </w:rPr>
        <w:t>:</w:t>
      </w:r>
      <w:r w:rsidR="002D388C">
        <w:rPr>
          <w:rFonts w:ascii="Book Antiqua" w:hAnsi="Book Antiqua" w:hint="eastAsia"/>
          <w:sz w:val="24"/>
          <w:szCs w:val="24"/>
          <w:lang w:val="en-US" w:eastAsia="zh-CN"/>
        </w:rPr>
        <w:t xml:space="preserve"> </w:t>
      </w:r>
      <w:r w:rsidRPr="00E57B96">
        <w:rPr>
          <w:rFonts w:ascii="Book Antiqua" w:hAnsi="Book Antiqua"/>
          <w:sz w:val="24"/>
          <w:szCs w:val="24"/>
          <w:lang w:val="en-US" w:eastAsia="zh-CN"/>
        </w:rPr>
        <w:t xml:space="preserve">125–32 </w:t>
      </w:r>
      <w:bookmarkEnd w:id="99"/>
      <w:bookmarkEnd w:id="100"/>
      <w:r w:rsidRPr="00E57B96">
        <w:rPr>
          <w:rFonts w:ascii="Book Antiqua" w:hAnsi="Book Antiqua"/>
          <w:sz w:val="24"/>
          <w:szCs w:val="24"/>
          <w:lang w:val="en-US" w:eastAsia="zh-CN"/>
        </w:rPr>
        <w:t>[DOI: 10.1016/j.arteri.2011.04.002]</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21 </w:t>
      </w:r>
      <w:r w:rsidRPr="00E57B96">
        <w:rPr>
          <w:rFonts w:ascii="Book Antiqua" w:hAnsi="Book Antiqua"/>
          <w:b/>
          <w:sz w:val="24"/>
          <w:szCs w:val="24"/>
          <w:lang w:val="en-US" w:eastAsia="zh-CN"/>
        </w:rPr>
        <w:t>Wang J</w:t>
      </w:r>
      <w:r w:rsidRPr="00E57B96">
        <w:rPr>
          <w:rFonts w:ascii="Book Antiqua" w:hAnsi="Book Antiqua"/>
          <w:sz w:val="24"/>
          <w:szCs w:val="24"/>
          <w:lang w:val="en-US" w:eastAsia="zh-CN"/>
        </w:rPr>
        <w:t xml:space="preserve">, Zhang J, Li L, Wang Y, Wang Q, </w:t>
      </w:r>
      <w:proofErr w:type="spellStart"/>
      <w:r w:rsidRPr="00E57B96">
        <w:rPr>
          <w:rFonts w:ascii="Book Antiqua" w:hAnsi="Book Antiqua"/>
          <w:sz w:val="24"/>
          <w:szCs w:val="24"/>
          <w:lang w:val="en-US" w:eastAsia="zh-CN"/>
        </w:rPr>
        <w:t>Zhai</w:t>
      </w:r>
      <w:proofErr w:type="spellEnd"/>
      <w:r w:rsidRPr="00E57B96">
        <w:rPr>
          <w:rFonts w:ascii="Book Antiqua" w:hAnsi="Book Antiqua"/>
          <w:sz w:val="24"/>
          <w:szCs w:val="24"/>
          <w:lang w:val="en-US" w:eastAsia="zh-CN"/>
        </w:rPr>
        <w:t xml:space="preserve"> Y, You H, Hu D. Association of rs12255372 in the TCF7L2 gene with type 2 diabetes mellitus: a meta-analysis. </w:t>
      </w:r>
      <w:proofErr w:type="spellStart"/>
      <w:r w:rsidRPr="00E57B96">
        <w:rPr>
          <w:rFonts w:ascii="Book Antiqua" w:hAnsi="Book Antiqua"/>
          <w:i/>
          <w:sz w:val="24"/>
          <w:szCs w:val="24"/>
          <w:lang w:val="en-US" w:eastAsia="zh-CN"/>
        </w:rPr>
        <w:t>Braz</w:t>
      </w:r>
      <w:proofErr w:type="spellEnd"/>
      <w:r w:rsidRPr="00E57B96">
        <w:rPr>
          <w:rFonts w:ascii="Book Antiqua" w:hAnsi="Book Antiqua"/>
          <w:i/>
          <w:sz w:val="24"/>
          <w:szCs w:val="24"/>
          <w:lang w:val="en-US" w:eastAsia="zh-CN"/>
        </w:rPr>
        <w:t xml:space="preserve"> J Med </w:t>
      </w:r>
      <w:proofErr w:type="spellStart"/>
      <w:r w:rsidRPr="00E57B96">
        <w:rPr>
          <w:rFonts w:ascii="Book Antiqua" w:hAnsi="Book Antiqua"/>
          <w:i/>
          <w:sz w:val="24"/>
          <w:szCs w:val="24"/>
          <w:lang w:val="en-US" w:eastAsia="zh-CN"/>
        </w:rPr>
        <w:t>Biol</w:t>
      </w:r>
      <w:proofErr w:type="spellEnd"/>
      <w:r w:rsidRPr="00E57B96">
        <w:rPr>
          <w:rFonts w:ascii="Book Antiqua" w:hAnsi="Book Antiqua"/>
          <w:i/>
          <w:sz w:val="24"/>
          <w:szCs w:val="24"/>
          <w:lang w:val="en-US" w:eastAsia="zh-CN"/>
        </w:rPr>
        <w:t xml:space="preserve"> Res</w:t>
      </w:r>
      <w:r w:rsidRPr="00E57B96">
        <w:rPr>
          <w:rFonts w:ascii="Book Antiqua" w:hAnsi="Book Antiqua"/>
          <w:sz w:val="24"/>
          <w:szCs w:val="24"/>
          <w:lang w:val="en-US" w:eastAsia="zh-CN"/>
        </w:rPr>
        <w:t xml:space="preserve"> 2013; </w:t>
      </w:r>
      <w:r w:rsidRPr="00E57B96">
        <w:rPr>
          <w:rFonts w:ascii="Book Antiqua" w:hAnsi="Book Antiqua"/>
          <w:b/>
          <w:sz w:val="24"/>
          <w:szCs w:val="24"/>
          <w:lang w:val="en-US" w:eastAsia="zh-CN"/>
        </w:rPr>
        <w:t>46</w:t>
      </w:r>
      <w:r w:rsidRPr="00E57B96">
        <w:rPr>
          <w:rFonts w:ascii="Book Antiqua" w:hAnsi="Book Antiqua"/>
          <w:sz w:val="24"/>
          <w:szCs w:val="24"/>
          <w:lang w:val="en-US" w:eastAsia="zh-CN"/>
        </w:rPr>
        <w:t>: 382-393 [PMID: 23579632 DOI: 10.1590/1414-431X20132677]</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22 </w:t>
      </w:r>
      <w:r w:rsidRPr="00E57B96">
        <w:rPr>
          <w:rFonts w:ascii="Book Antiqua" w:hAnsi="Book Antiqua"/>
          <w:b/>
          <w:sz w:val="24"/>
          <w:szCs w:val="24"/>
          <w:lang w:val="en-US" w:eastAsia="zh-CN"/>
        </w:rPr>
        <w:t>Luo Y</w:t>
      </w:r>
      <w:r w:rsidRPr="00E57B96">
        <w:rPr>
          <w:rFonts w:ascii="Book Antiqua" w:hAnsi="Book Antiqua"/>
          <w:sz w:val="24"/>
          <w:szCs w:val="24"/>
          <w:lang w:val="en-US" w:eastAsia="zh-CN"/>
        </w:rPr>
        <w:t xml:space="preserve">, Wang H, Han X, Ren Q, Wang F, Zhang X, Sun X, Zhou X, Ji L. Meta-analysis of the association between SNPs in TCF7L2 and type 2 diabetes in East Asian population. </w:t>
      </w:r>
      <w:r w:rsidRPr="00E57B96">
        <w:rPr>
          <w:rFonts w:ascii="Book Antiqua" w:hAnsi="Book Antiqua"/>
          <w:i/>
          <w:sz w:val="24"/>
          <w:szCs w:val="24"/>
          <w:lang w:val="en-US" w:eastAsia="zh-CN"/>
        </w:rPr>
        <w:t xml:space="preserve">Diabetes Res </w:t>
      </w:r>
      <w:proofErr w:type="spellStart"/>
      <w:r w:rsidRPr="00E57B96">
        <w:rPr>
          <w:rFonts w:ascii="Book Antiqua" w:hAnsi="Book Antiqua"/>
          <w:i/>
          <w:sz w:val="24"/>
          <w:szCs w:val="24"/>
          <w:lang w:val="en-US" w:eastAsia="zh-CN"/>
        </w:rPr>
        <w:t>Clin</w:t>
      </w:r>
      <w:proofErr w:type="spellEnd"/>
      <w:r w:rsidRPr="00E57B96">
        <w:rPr>
          <w:rFonts w:ascii="Book Antiqua" w:hAnsi="Book Antiqua"/>
          <w:i/>
          <w:sz w:val="24"/>
          <w:szCs w:val="24"/>
          <w:lang w:val="en-US" w:eastAsia="zh-CN"/>
        </w:rPr>
        <w:t xml:space="preserve"> </w:t>
      </w:r>
      <w:proofErr w:type="spellStart"/>
      <w:r w:rsidRPr="00E57B96">
        <w:rPr>
          <w:rFonts w:ascii="Book Antiqua" w:hAnsi="Book Antiqua"/>
          <w:i/>
          <w:sz w:val="24"/>
          <w:szCs w:val="24"/>
          <w:lang w:val="en-US" w:eastAsia="zh-CN"/>
        </w:rPr>
        <w:t>Pract</w:t>
      </w:r>
      <w:proofErr w:type="spellEnd"/>
      <w:r w:rsidRPr="00E57B96">
        <w:rPr>
          <w:rFonts w:ascii="Book Antiqua" w:hAnsi="Book Antiqua"/>
          <w:sz w:val="24"/>
          <w:szCs w:val="24"/>
          <w:lang w:val="en-US" w:eastAsia="zh-CN"/>
        </w:rPr>
        <w:t xml:space="preserve"> 2009; </w:t>
      </w:r>
      <w:r w:rsidRPr="00E57B96">
        <w:rPr>
          <w:rFonts w:ascii="Book Antiqua" w:hAnsi="Book Antiqua"/>
          <w:b/>
          <w:sz w:val="24"/>
          <w:szCs w:val="24"/>
          <w:lang w:val="en-US" w:eastAsia="zh-CN"/>
        </w:rPr>
        <w:t>85</w:t>
      </w:r>
      <w:r w:rsidRPr="00E57B96">
        <w:rPr>
          <w:rFonts w:ascii="Book Antiqua" w:hAnsi="Book Antiqua"/>
          <w:sz w:val="24"/>
          <w:szCs w:val="24"/>
          <w:lang w:val="en-US" w:eastAsia="zh-CN"/>
        </w:rPr>
        <w:t>: 139-146 [PMID: 19482368 DOI: 10.1016/j.diabres.2009.04.024]</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23 </w:t>
      </w:r>
      <w:r w:rsidRPr="00E57B96">
        <w:rPr>
          <w:rFonts w:ascii="Book Antiqua" w:hAnsi="Book Antiqua"/>
          <w:b/>
          <w:sz w:val="24"/>
          <w:szCs w:val="24"/>
          <w:lang w:val="en-US" w:eastAsia="zh-CN"/>
        </w:rPr>
        <w:t>Tong Y</w:t>
      </w:r>
      <w:r w:rsidRPr="00E57B96">
        <w:rPr>
          <w:rFonts w:ascii="Book Antiqua" w:hAnsi="Book Antiqua"/>
          <w:sz w:val="24"/>
          <w:szCs w:val="24"/>
          <w:lang w:val="en-US" w:eastAsia="zh-CN"/>
        </w:rPr>
        <w:t>, Lin Y, Zhang Y, Yang J, Zhang Y, Liu H, Zhang B. Association between TCF7L2 gene polymorphisms and susceptibility to type 2 diabetes mellitus: a large Human Genome Epidemiology (</w:t>
      </w:r>
      <w:proofErr w:type="spellStart"/>
      <w:r w:rsidRPr="00E57B96">
        <w:rPr>
          <w:rFonts w:ascii="Book Antiqua" w:hAnsi="Book Antiqua"/>
          <w:sz w:val="24"/>
          <w:szCs w:val="24"/>
          <w:lang w:val="en-US" w:eastAsia="zh-CN"/>
        </w:rPr>
        <w:t>HuGE</w:t>
      </w:r>
      <w:proofErr w:type="spellEnd"/>
      <w:r w:rsidRPr="00E57B96">
        <w:rPr>
          <w:rFonts w:ascii="Book Antiqua" w:hAnsi="Book Antiqua"/>
          <w:sz w:val="24"/>
          <w:szCs w:val="24"/>
          <w:lang w:val="en-US" w:eastAsia="zh-CN"/>
        </w:rPr>
        <w:t xml:space="preserve">) review and meta-analysis. </w:t>
      </w:r>
      <w:r w:rsidRPr="00E57B96">
        <w:rPr>
          <w:rFonts w:ascii="Book Antiqua" w:hAnsi="Book Antiqua"/>
          <w:i/>
          <w:sz w:val="24"/>
          <w:szCs w:val="24"/>
          <w:lang w:val="en-US" w:eastAsia="zh-CN"/>
        </w:rPr>
        <w:t>BMC Med Genet</w:t>
      </w:r>
      <w:r w:rsidRPr="00E57B96">
        <w:rPr>
          <w:rFonts w:ascii="Book Antiqua" w:hAnsi="Book Antiqua"/>
          <w:sz w:val="24"/>
          <w:szCs w:val="24"/>
          <w:lang w:val="en-US" w:eastAsia="zh-CN"/>
        </w:rPr>
        <w:t xml:space="preserve"> 2009; </w:t>
      </w:r>
      <w:r w:rsidRPr="00E57B96">
        <w:rPr>
          <w:rFonts w:ascii="Book Antiqua" w:hAnsi="Book Antiqua"/>
          <w:b/>
          <w:sz w:val="24"/>
          <w:szCs w:val="24"/>
          <w:lang w:val="en-US" w:eastAsia="zh-CN"/>
        </w:rPr>
        <w:t>10</w:t>
      </w:r>
      <w:r w:rsidRPr="00E57B96">
        <w:rPr>
          <w:rFonts w:ascii="Book Antiqua" w:hAnsi="Book Antiqua"/>
          <w:sz w:val="24"/>
          <w:szCs w:val="24"/>
          <w:lang w:val="en-US" w:eastAsia="zh-CN"/>
        </w:rPr>
        <w:t>: 15 [PMID: 19228405 DOI: 10.1186/1471-2350-10-15]</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24 </w:t>
      </w:r>
      <w:proofErr w:type="spellStart"/>
      <w:r w:rsidRPr="00E57B96">
        <w:rPr>
          <w:rFonts w:ascii="Book Antiqua" w:hAnsi="Book Antiqua"/>
          <w:b/>
          <w:sz w:val="24"/>
          <w:szCs w:val="24"/>
          <w:lang w:val="en-US" w:eastAsia="zh-CN"/>
        </w:rPr>
        <w:t>Bodhini</w:t>
      </w:r>
      <w:proofErr w:type="spellEnd"/>
      <w:r w:rsidRPr="00E57B96">
        <w:rPr>
          <w:rFonts w:ascii="Book Antiqua" w:hAnsi="Book Antiqua"/>
          <w:b/>
          <w:sz w:val="24"/>
          <w:szCs w:val="24"/>
          <w:lang w:val="en-US" w:eastAsia="zh-CN"/>
        </w:rPr>
        <w:t xml:space="preserve"> D</w:t>
      </w:r>
      <w:r w:rsidRPr="00E57B96">
        <w:rPr>
          <w:rFonts w:ascii="Book Antiqua" w:hAnsi="Book Antiqua"/>
          <w:sz w:val="24"/>
          <w:szCs w:val="24"/>
          <w:lang w:val="en-US" w:eastAsia="zh-CN"/>
        </w:rPr>
        <w:t xml:space="preserve">, Radha V, Dhar M, </w:t>
      </w:r>
      <w:proofErr w:type="spellStart"/>
      <w:r w:rsidRPr="00E57B96">
        <w:rPr>
          <w:rFonts w:ascii="Book Antiqua" w:hAnsi="Book Antiqua"/>
          <w:sz w:val="24"/>
          <w:szCs w:val="24"/>
          <w:lang w:val="en-US" w:eastAsia="zh-CN"/>
        </w:rPr>
        <w:t>Narayani</w:t>
      </w:r>
      <w:proofErr w:type="spellEnd"/>
      <w:r w:rsidRPr="00E57B96">
        <w:rPr>
          <w:rFonts w:ascii="Book Antiqua" w:hAnsi="Book Antiqua"/>
          <w:sz w:val="24"/>
          <w:szCs w:val="24"/>
          <w:lang w:val="en-US" w:eastAsia="zh-CN"/>
        </w:rPr>
        <w:t xml:space="preserve"> N, Mohan V. The rs12255372(G/T) and rs7903146(C/T) polymorphisms of the TCF7L2 gene are associated with type 2 diabetes mellitus in Asian Indians. </w:t>
      </w:r>
      <w:r w:rsidRPr="00E57B96">
        <w:rPr>
          <w:rFonts w:ascii="Book Antiqua" w:hAnsi="Book Antiqua"/>
          <w:i/>
          <w:sz w:val="24"/>
          <w:szCs w:val="24"/>
          <w:lang w:val="en-US" w:eastAsia="zh-CN"/>
        </w:rPr>
        <w:t>Metabolism</w:t>
      </w:r>
      <w:r w:rsidRPr="00E57B96">
        <w:rPr>
          <w:rFonts w:ascii="Book Antiqua" w:hAnsi="Book Antiqua"/>
          <w:sz w:val="24"/>
          <w:szCs w:val="24"/>
          <w:lang w:val="en-US" w:eastAsia="zh-CN"/>
        </w:rPr>
        <w:t xml:space="preserve"> 2007; </w:t>
      </w:r>
      <w:r w:rsidRPr="00E57B96">
        <w:rPr>
          <w:rFonts w:ascii="Book Antiqua" w:hAnsi="Book Antiqua"/>
          <w:b/>
          <w:sz w:val="24"/>
          <w:szCs w:val="24"/>
          <w:lang w:val="en-US" w:eastAsia="zh-CN"/>
        </w:rPr>
        <w:t>56</w:t>
      </w:r>
      <w:r w:rsidRPr="00E57B96">
        <w:rPr>
          <w:rFonts w:ascii="Book Antiqua" w:hAnsi="Book Antiqua"/>
          <w:sz w:val="24"/>
          <w:szCs w:val="24"/>
          <w:lang w:val="en-US" w:eastAsia="zh-CN"/>
        </w:rPr>
        <w:t>: 1174-1178 [PMID: 17697858 DOI: 10.1016/j.metabol.2007.04.012]</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25 </w:t>
      </w:r>
      <w:r w:rsidRPr="00E57B96">
        <w:rPr>
          <w:rFonts w:ascii="Book Antiqua" w:hAnsi="Book Antiqua"/>
          <w:b/>
          <w:sz w:val="24"/>
          <w:szCs w:val="24"/>
          <w:lang w:val="en-US" w:eastAsia="zh-CN"/>
        </w:rPr>
        <w:t>Cauchi S</w:t>
      </w:r>
      <w:r w:rsidRPr="00E57B96">
        <w:rPr>
          <w:rFonts w:ascii="Book Antiqua" w:hAnsi="Book Antiqua"/>
          <w:sz w:val="24"/>
          <w:szCs w:val="24"/>
          <w:lang w:val="en-US" w:eastAsia="zh-CN"/>
        </w:rPr>
        <w:t xml:space="preserve">, El </w:t>
      </w:r>
      <w:proofErr w:type="spellStart"/>
      <w:r w:rsidRPr="00E57B96">
        <w:rPr>
          <w:rFonts w:ascii="Book Antiqua" w:hAnsi="Book Antiqua"/>
          <w:sz w:val="24"/>
          <w:szCs w:val="24"/>
          <w:lang w:val="en-US" w:eastAsia="zh-CN"/>
        </w:rPr>
        <w:t>Achhab</w:t>
      </w:r>
      <w:proofErr w:type="spellEnd"/>
      <w:r w:rsidRPr="00E57B96">
        <w:rPr>
          <w:rFonts w:ascii="Book Antiqua" w:hAnsi="Book Antiqua"/>
          <w:sz w:val="24"/>
          <w:szCs w:val="24"/>
          <w:lang w:val="en-US" w:eastAsia="zh-CN"/>
        </w:rPr>
        <w:t xml:space="preserve"> Y, </w:t>
      </w:r>
      <w:proofErr w:type="spellStart"/>
      <w:r w:rsidRPr="00E57B96">
        <w:rPr>
          <w:rFonts w:ascii="Book Antiqua" w:hAnsi="Book Antiqua"/>
          <w:sz w:val="24"/>
          <w:szCs w:val="24"/>
          <w:lang w:val="en-US" w:eastAsia="zh-CN"/>
        </w:rPr>
        <w:t>Choquet</w:t>
      </w:r>
      <w:proofErr w:type="spellEnd"/>
      <w:r w:rsidRPr="00E57B96">
        <w:rPr>
          <w:rFonts w:ascii="Book Antiqua" w:hAnsi="Book Antiqua"/>
          <w:sz w:val="24"/>
          <w:szCs w:val="24"/>
          <w:lang w:val="en-US" w:eastAsia="zh-CN"/>
        </w:rPr>
        <w:t xml:space="preserve"> H, Dina C, </w:t>
      </w:r>
      <w:proofErr w:type="spellStart"/>
      <w:r w:rsidRPr="00E57B96">
        <w:rPr>
          <w:rFonts w:ascii="Book Antiqua" w:hAnsi="Book Antiqua"/>
          <w:sz w:val="24"/>
          <w:szCs w:val="24"/>
          <w:lang w:val="en-US" w:eastAsia="zh-CN"/>
        </w:rPr>
        <w:t>Krempler</w:t>
      </w:r>
      <w:proofErr w:type="spellEnd"/>
      <w:r w:rsidRPr="00E57B96">
        <w:rPr>
          <w:rFonts w:ascii="Book Antiqua" w:hAnsi="Book Antiqua"/>
          <w:sz w:val="24"/>
          <w:szCs w:val="24"/>
          <w:lang w:val="en-US" w:eastAsia="zh-CN"/>
        </w:rPr>
        <w:t xml:space="preserve"> F, </w:t>
      </w:r>
      <w:proofErr w:type="spellStart"/>
      <w:r w:rsidRPr="00E57B96">
        <w:rPr>
          <w:rFonts w:ascii="Book Antiqua" w:hAnsi="Book Antiqua"/>
          <w:sz w:val="24"/>
          <w:szCs w:val="24"/>
          <w:lang w:val="en-US" w:eastAsia="zh-CN"/>
        </w:rPr>
        <w:t>Weitgasser</w:t>
      </w:r>
      <w:proofErr w:type="spellEnd"/>
      <w:r w:rsidRPr="00E57B96">
        <w:rPr>
          <w:rFonts w:ascii="Book Antiqua" w:hAnsi="Book Antiqua"/>
          <w:sz w:val="24"/>
          <w:szCs w:val="24"/>
          <w:lang w:val="en-US" w:eastAsia="zh-CN"/>
        </w:rPr>
        <w:t xml:space="preserve"> R, </w:t>
      </w:r>
      <w:proofErr w:type="spellStart"/>
      <w:r w:rsidRPr="00E57B96">
        <w:rPr>
          <w:rFonts w:ascii="Book Antiqua" w:hAnsi="Book Antiqua"/>
          <w:sz w:val="24"/>
          <w:szCs w:val="24"/>
          <w:lang w:val="en-US" w:eastAsia="zh-CN"/>
        </w:rPr>
        <w:t>Nejjari</w:t>
      </w:r>
      <w:proofErr w:type="spellEnd"/>
      <w:r w:rsidRPr="00E57B96">
        <w:rPr>
          <w:rFonts w:ascii="Book Antiqua" w:hAnsi="Book Antiqua"/>
          <w:sz w:val="24"/>
          <w:szCs w:val="24"/>
          <w:lang w:val="en-US" w:eastAsia="zh-CN"/>
        </w:rPr>
        <w:t xml:space="preserve"> C, </w:t>
      </w:r>
      <w:proofErr w:type="spellStart"/>
      <w:r w:rsidRPr="00E57B96">
        <w:rPr>
          <w:rFonts w:ascii="Book Antiqua" w:hAnsi="Book Antiqua"/>
          <w:sz w:val="24"/>
          <w:szCs w:val="24"/>
          <w:lang w:val="en-US" w:eastAsia="zh-CN"/>
        </w:rPr>
        <w:t>Patsch</w:t>
      </w:r>
      <w:proofErr w:type="spellEnd"/>
      <w:r w:rsidRPr="00E57B96">
        <w:rPr>
          <w:rFonts w:ascii="Book Antiqua" w:hAnsi="Book Antiqua"/>
          <w:sz w:val="24"/>
          <w:szCs w:val="24"/>
          <w:lang w:val="en-US" w:eastAsia="zh-CN"/>
        </w:rPr>
        <w:t xml:space="preserve"> W, </w:t>
      </w:r>
      <w:proofErr w:type="spellStart"/>
      <w:r w:rsidRPr="00E57B96">
        <w:rPr>
          <w:rFonts w:ascii="Book Antiqua" w:hAnsi="Book Antiqua"/>
          <w:sz w:val="24"/>
          <w:szCs w:val="24"/>
          <w:lang w:val="en-US" w:eastAsia="zh-CN"/>
        </w:rPr>
        <w:t>Chikri</w:t>
      </w:r>
      <w:proofErr w:type="spellEnd"/>
      <w:r w:rsidRPr="00E57B96">
        <w:rPr>
          <w:rFonts w:ascii="Book Antiqua" w:hAnsi="Book Antiqua"/>
          <w:sz w:val="24"/>
          <w:szCs w:val="24"/>
          <w:lang w:val="en-US" w:eastAsia="zh-CN"/>
        </w:rPr>
        <w:t xml:space="preserve"> M, </w:t>
      </w:r>
      <w:proofErr w:type="spellStart"/>
      <w:r w:rsidRPr="00E57B96">
        <w:rPr>
          <w:rFonts w:ascii="Book Antiqua" w:hAnsi="Book Antiqua"/>
          <w:sz w:val="24"/>
          <w:szCs w:val="24"/>
          <w:lang w:val="en-US" w:eastAsia="zh-CN"/>
        </w:rPr>
        <w:t>Meyre</w:t>
      </w:r>
      <w:proofErr w:type="spellEnd"/>
      <w:r w:rsidRPr="00E57B96">
        <w:rPr>
          <w:rFonts w:ascii="Book Antiqua" w:hAnsi="Book Antiqua"/>
          <w:sz w:val="24"/>
          <w:szCs w:val="24"/>
          <w:lang w:val="en-US" w:eastAsia="zh-CN"/>
        </w:rPr>
        <w:t xml:space="preserve"> D, </w:t>
      </w:r>
      <w:proofErr w:type="spellStart"/>
      <w:r w:rsidRPr="00E57B96">
        <w:rPr>
          <w:rFonts w:ascii="Book Antiqua" w:hAnsi="Book Antiqua"/>
          <w:sz w:val="24"/>
          <w:szCs w:val="24"/>
          <w:lang w:val="en-US" w:eastAsia="zh-CN"/>
        </w:rPr>
        <w:t>Froguel</w:t>
      </w:r>
      <w:proofErr w:type="spellEnd"/>
      <w:r w:rsidRPr="00E57B96">
        <w:rPr>
          <w:rFonts w:ascii="Book Antiqua" w:hAnsi="Book Antiqua"/>
          <w:sz w:val="24"/>
          <w:szCs w:val="24"/>
          <w:lang w:val="en-US" w:eastAsia="zh-CN"/>
        </w:rPr>
        <w:t xml:space="preserve"> P. TCF7L2 is reproducibly associated with type 2 diabetes in various ethnic groups: a global meta-analysis. </w:t>
      </w:r>
      <w:r w:rsidRPr="00E57B96">
        <w:rPr>
          <w:rFonts w:ascii="Book Antiqua" w:hAnsi="Book Antiqua"/>
          <w:i/>
          <w:sz w:val="24"/>
          <w:szCs w:val="24"/>
          <w:lang w:val="en-US" w:eastAsia="zh-CN"/>
        </w:rPr>
        <w:t xml:space="preserve">J </w:t>
      </w:r>
      <w:proofErr w:type="spellStart"/>
      <w:r w:rsidRPr="00E57B96">
        <w:rPr>
          <w:rFonts w:ascii="Book Antiqua" w:hAnsi="Book Antiqua"/>
          <w:i/>
          <w:sz w:val="24"/>
          <w:szCs w:val="24"/>
          <w:lang w:val="en-US" w:eastAsia="zh-CN"/>
        </w:rPr>
        <w:t>Mol</w:t>
      </w:r>
      <w:proofErr w:type="spellEnd"/>
      <w:r w:rsidRPr="00E57B96">
        <w:rPr>
          <w:rFonts w:ascii="Book Antiqua" w:hAnsi="Book Antiqua"/>
          <w:i/>
          <w:sz w:val="24"/>
          <w:szCs w:val="24"/>
          <w:lang w:val="en-US" w:eastAsia="zh-CN"/>
        </w:rPr>
        <w:t xml:space="preserve"> Med </w:t>
      </w:r>
      <w:r w:rsidRPr="00E57B96">
        <w:rPr>
          <w:rFonts w:ascii="Book Antiqua" w:hAnsi="Book Antiqua"/>
          <w:sz w:val="24"/>
          <w:szCs w:val="24"/>
          <w:lang w:val="en-US" w:eastAsia="zh-CN"/>
        </w:rPr>
        <w:t>(</w:t>
      </w:r>
      <w:proofErr w:type="spellStart"/>
      <w:r w:rsidRPr="00E57B96">
        <w:rPr>
          <w:rFonts w:ascii="Book Antiqua" w:hAnsi="Book Antiqua"/>
          <w:sz w:val="24"/>
          <w:szCs w:val="24"/>
          <w:lang w:val="en-US" w:eastAsia="zh-CN"/>
        </w:rPr>
        <w:t>Berl</w:t>
      </w:r>
      <w:proofErr w:type="spellEnd"/>
      <w:r w:rsidRPr="00E57B96">
        <w:rPr>
          <w:rFonts w:ascii="Book Antiqua" w:hAnsi="Book Antiqua"/>
          <w:sz w:val="24"/>
          <w:szCs w:val="24"/>
          <w:lang w:val="en-US" w:eastAsia="zh-CN"/>
        </w:rPr>
        <w:t xml:space="preserve">) 2007; </w:t>
      </w:r>
      <w:r w:rsidRPr="00E57B96">
        <w:rPr>
          <w:rFonts w:ascii="Book Antiqua" w:hAnsi="Book Antiqua"/>
          <w:b/>
          <w:sz w:val="24"/>
          <w:szCs w:val="24"/>
          <w:lang w:val="en-US" w:eastAsia="zh-CN"/>
        </w:rPr>
        <w:t>85</w:t>
      </w:r>
      <w:r w:rsidRPr="00E57B96">
        <w:rPr>
          <w:rFonts w:ascii="Book Antiqua" w:hAnsi="Book Antiqua"/>
          <w:sz w:val="24"/>
          <w:szCs w:val="24"/>
          <w:lang w:val="en-US" w:eastAsia="zh-CN"/>
        </w:rPr>
        <w:t>: 777-782 [PMID: 17476472 DOI: 10.1007/s00109-007-0203-4]</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26 </w:t>
      </w:r>
      <w:r w:rsidRPr="00E57B96">
        <w:rPr>
          <w:rFonts w:ascii="Book Antiqua" w:hAnsi="Book Antiqua"/>
          <w:b/>
          <w:sz w:val="24"/>
          <w:szCs w:val="24"/>
          <w:lang w:val="en-US" w:eastAsia="zh-CN"/>
        </w:rPr>
        <w:t>Pang DX</w:t>
      </w:r>
      <w:r w:rsidRPr="00E57B96">
        <w:rPr>
          <w:rFonts w:ascii="Book Antiqua" w:hAnsi="Book Antiqua"/>
          <w:sz w:val="24"/>
          <w:szCs w:val="24"/>
          <w:lang w:val="en-US" w:eastAsia="zh-CN"/>
        </w:rPr>
        <w:t xml:space="preserve">, Smith AJ, Humphries SE. Functional analysis of TCF7L2 genetic variants associated with type 2 diabetes. </w:t>
      </w:r>
      <w:proofErr w:type="spellStart"/>
      <w:r w:rsidRPr="00E57B96">
        <w:rPr>
          <w:rFonts w:ascii="Book Antiqua" w:hAnsi="Book Antiqua"/>
          <w:i/>
          <w:sz w:val="24"/>
          <w:szCs w:val="24"/>
          <w:lang w:val="en-US" w:eastAsia="zh-CN"/>
        </w:rPr>
        <w:t>Nutr</w:t>
      </w:r>
      <w:proofErr w:type="spellEnd"/>
      <w:r w:rsidRPr="00E57B96">
        <w:rPr>
          <w:rFonts w:ascii="Book Antiqua" w:hAnsi="Book Antiqua"/>
          <w:i/>
          <w:sz w:val="24"/>
          <w:szCs w:val="24"/>
          <w:lang w:val="en-US" w:eastAsia="zh-CN"/>
        </w:rPr>
        <w:t xml:space="preserve"> </w:t>
      </w:r>
      <w:proofErr w:type="spellStart"/>
      <w:r w:rsidRPr="00E57B96">
        <w:rPr>
          <w:rFonts w:ascii="Book Antiqua" w:hAnsi="Book Antiqua"/>
          <w:i/>
          <w:sz w:val="24"/>
          <w:szCs w:val="24"/>
          <w:lang w:val="en-US" w:eastAsia="zh-CN"/>
        </w:rPr>
        <w:t>Metab</w:t>
      </w:r>
      <w:proofErr w:type="spellEnd"/>
      <w:r w:rsidRPr="00E57B96">
        <w:rPr>
          <w:rFonts w:ascii="Book Antiqua" w:hAnsi="Book Antiqua"/>
          <w:i/>
          <w:sz w:val="24"/>
          <w:szCs w:val="24"/>
          <w:lang w:val="en-US" w:eastAsia="zh-CN"/>
        </w:rPr>
        <w:t xml:space="preserve"> Cardiovasc Dis</w:t>
      </w:r>
      <w:r w:rsidRPr="00E57B96">
        <w:rPr>
          <w:rFonts w:ascii="Book Antiqua" w:hAnsi="Book Antiqua"/>
          <w:sz w:val="24"/>
          <w:szCs w:val="24"/>
          <w:lang w:val="en-US" w:eastAsia="zh-CN"/>
        </w:rPr>
        <w:t xml:space="preserve"> 2013; </w:t>
      </w:r>
      <w:r w:rsidRPr="00E57B96">
        <w:rPr>
          <w:rFonts w:ascii="Book Antiqua" w:hAnsi="Book Antiqua"/>
          <w:b/>
          <w:sz w:val="24"/>
          <w:szCs w:val="24"/>
          <w:lang w:val="en-US" w:eastAsia="zh-CN"/>
        </w:rPr>
        <w:t>23</w:t>
      </w:r>
      <w:r w:rsidRPr="00E57B96">
        <w:rPr>
          <w:rFonts w:ascii="Book Antiqua" w:hAnsi="Book Antiqua"/>
          <w:sz w:val="24"/>
          <w:szCs w:val="24"/>
          <w:lang w:val="en-US" w:eastAsia="zh-CN"/>
        </w:rPr>
        <w:t>: 550-556 [PMID: 22402060 DOI: 10.1016/j.numecd.2011.12.012]</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27 </w:t>
      </w:r>
      <w:r w:rsidRPr="00E57B96">
        <w:rPr>
          <w:rFonts w:ascii="Book Antiqua" w:hAnsi="Book Antiqua"/>
          <w:b/>
          <w:sz w:val="24"/>
          <w:szCs w:val="24"/>
          <w:lang w:val="en-US" w:eastAsia="zh-CN"/>
        </w:rPr>
        <w:t>Saxena R</w:t>
      </w:r>
      <w:r w:rsidRPr="00E57B96">
        <w:rPr>
          <w:rFonts w:ascii="Book Antiqua" w:hAnsi="Book Antiqua"/>
          <w:sz w:val="24"/>
          <w:szCs w:val="24"/>
          <w:lang w:val="en-US" w:eastAsia="zh-CN"/>
        </w:rPr>
        <w:t xml:space="preserve">, </w:t>
      </w:r>
      <w:proofErr w:type="spellStart"/>
      <w:r w:rsidRPr="00E57B96">
        <w:rPr>
          <w:rFonts w:ascii="Book Antiqua" w:hAnsi="Book Antiqua"/>
          <w:sz w:val="24"/>
          <w:szCs w:val="24"/>
          <w:lang w:val="en-US" w:eastAsia="zh-CN"/>
        </w:rPr>
        <w:t>Gianniny</w:t>
      </w:r>
      <w:proofErr w:type="spellEnd"/>
      <w:r w:rsidRPr="00E57B96">
        <w:rPr>
          <w:rFonts w:ascii="Book Antiqua" w:hAnsi="Book Antiqua"/>
          <w:sz w:val="24"/>
          <w:szCs w:val="24"/>
          <w:lang w:val="en-US" w:eastAsia="zh-CN"/>
        </w:rPr>
        <w:t xml:space="preserve"> L, </w:t>
      </w:r>
      <w:proofErr w:type="spellStart"/>
      <w:r w:rsidRPr="00E57B96">
        <w:rPr>
          <w:rFonts w:ascii="Book Antiqua" w:hAnsi="Book Antiqua"/>
          <w:sz w:val="24"/>
          <w:szCs w:val="24"/>
          <w:lang w:val="en-US" w:eastAsia="zh-CN"/>
        </w:rPr>
        <w:t>Burtt</w:t>
      </w:r>
      <w:proofErr w:type="spellEnd"/>
      <w:r w:rsidRPr="00E57B96">
        <w:rPr>
          <w:rFonts w:ascii="Book Antiqua" w:hAnsi="Book Antiqua"/>
          <w:sz w:val="24"/>
          <w:szCs w:val="24"/>
          <w:lang w:val="en-US" w:eastAsia="zh-CN"/>
        </w:rPr>
        <w:t xml:space="preserve"> NP, </w:t>
      </w:r>
      <w:proofErr w:type="spellStart"/>
      <w:r w:rsidRPr="00E57B96">
        <w:rPr>
          <w:rFonts w:ascii="Book Antiqua" w:hAnsi="Book Antiqua"/>
          <w:sz w:val="24"/>
          <w:szCs w:val="24"/>
          <w:lang w:val="en-US" w:eastAsia="zh-CN"/>
        </w:rPr>
        <w:t>Lyssenko</w:t>
      </w:r>
      <w:proofErr w:type="spellEnd"/>
      <w:r w:rsidRPr="00E57B96">
        <w:rPr>
          <w:rFonts w:ascii="Book Antiqua" w:hAnsi="Book Antiqua"/>
          <w:sz w:val="24"/>
          <w:szCs w:val="24"/>
          <w:lang w:val="en-US" w:eastAsia="zh-CN"/>
        </w:rPr>
        <w:t xml:space="preserve"> V, </w:t>
      </w:r>
      <w:proofErr w:type="spellStart"/>
      <w:r w:rsidRPr="00E57B96">
        <w:rPr>
          <w:rFonts w:ascii="Book Antiqua" w:hAnsi="Book Antiqua"/>
          <w:sz w:val="24"/>
          <w:szCs w:val="24"/>
          <w:lang w:val="en-US" w:eastAsia="zh-CN"/>
        </w:rPr>
        <w:t>Giuducci</w:t>
      </w:r>
      <w:proofErr w:type="spellEnd"/>
      <w:r w:rsidRPr="00E57B96">
        <w:rPr>
          <w:rFonts w:ascii="Book Antiqua" w:hAnsi="Book Antiqua"/>
          <w:sz w:val="24"/>
          <w:szCs w:val="24"/>
          <w:lang w:val="en-US" w:eastAsia="zh-CN"/>
        </w:rPr>
        <w:t xml:space="preserve"> C, </w:t>
      </w:r>
      <w:proofErr w:type="spellStart"/>
      <w:r w:rsidRPr="00E57B96">
        <w:rPr>
          <w:rFonts w:ascii="Book Antiqua" w:hAnsi="Book Antiqua"/>
          <w:sz w:val="24"/>
          <w:szCs w:val="24"/>
          <w:lang w:val="en-US" w:eastAsia="zh-CN"/>
        </w:rPr>
        <w:t>Sjögren</w:t>
      </w:r>
      <w:proofErr w:type="spellEnd"/>
      <w:r w:rsidRPr="00E57B96">
        <w:rPr>
          <w:rFonts w:ascii="Book Antiqua" w:hAnsi="Book Antiqua"/>
          <w:sz w:val="24"/>
          <w:szCs w:val="24"/>
          <w:lang w:val="en-US" w:eastAsia="zh-CN"/>
        </w:rPr>
        <w:t xml:space="preserve"> M, </w:t>
      </w:r>
      <w:proofErr w:type="spellStart"/>
      <w:r w:rsidRPr="00E57B96">
        <w:rPr>
          <w:rFonts w:ascii="Book Antiqua" w:hAnsi="Book Antiqua"/>
          <w:sz w:val="24"/>
          <w:szCs w:val="24"/>
          <w:lang w:val="en-US" w:eastAsia="zh-CN"/>
        </w:rPr>
        <w:t>Florez</w:t>
      </w:r>
      <w:proofErr w:type="spellEnd"/>
      <w:r w:rsidRPr="00E57B96">
        <w:rPr>
          <w:rFonts w:ascii="Book Antiqua" w:hAnsi="Book Antiqua"/>
          <w:sz w:val="24"/>
          <w:szCs w:val="24"/>
          <w:lang w:val="en-US" w:eastAsia="zh-CN"/>
        </w:rPr>
        <w:t xml:space="preserve"> JC, Almgren P, </w:t>
      </w:r>
      <w:proofErr w:type="spellStart"/>
      <w:r w:rsidRPr="00E57B96">
        <w:rPr>
          <w:rFonts w:ascii="Book Antiqua" w:hAnsi="Book Antiqua"/>
          <w:sz w:val="24"/>
          <w:szCs w:val="24"/>
          <w:lang w:val="en-US" w:eastAsia="zh-CN"/>
        </w:rPr>
        <w:t>Isomaa</w:t>
      </w:r>
      <w:proofErr w:type="spellEnd"/>
      <w:r w:rsidRPr="00E57B96">
        <w:rPr>
          <w:rFonts w:ascii="Book Antiqua" w:hAnsi="Book Antiqua"/>
          <w:sz w:val="24"/>
          <w:szCs w:val="24"/>
          <w:lang w:val="en-US" w:eastAsia="zh-CN"/>
        </w:rPr>
        <w:t xml:space="preserve"> B, </w:t>
      </w:r>
      <w:proofErr w:type="spellStart"/>
      <w:r w:rsidRPr="00E57B96">
        <w:rPr>
          <w:rFonts w:ascii="Book Antiqua" w:hAnsi="Book Antiqua"/>
          <w:sz w:val="24"/>
          <w:szCs w:val="24"/>
          <w:lang w:val="en-US" w:eastAsia="zh-CN"/>
        </w:rPr>
        <w:t>Orho</w:t>
      </w:r>
      <w:proofErr w:type="spellEnd"/>
      <w:r w:rsidRPr="00E57B96">
        <w:rPr>
          <w:rFonts w:ascii="Book Antiqua" w:hAnsi="Book Antiqua"/>
          <w:sz w:val="24"/>
          <w:szCs w:val="24"/>
          <w:lang w:val="en-US" w:eastAsia="zh-CN"/>
        </w:rPr>
        <w:t xml:space="preserve">-Melander M, Lindblad U, Daly MJ, </w:t>
      </w:r>
      <w:proofErr w:type="spellStart"/>
      <w:r w:rsidRPr="00E57B96">
        <w:rPr>
          <w:rFonts w:ascii="Book Antiqua" w:hAnsi="Book Antiqua"/>
          <w:sz w:val="24"/>
          <w:szCs w:val="24"/>
          <w:lang w:val="en-US" w:eastAsia="zh-CN"/>
        </w:rPr>
        <w:t>Tuomi</w:t>
      </w:r>
      <w:proofErr w:type="spellEnd"/>
      <w:r w:rsidRPr="00E57B96">
        <w:rPr>
          <w:rFonts w:ascii="Book Antiqua" w:hAnsi="Book Antiqua"/>
          <w:sz w:val="24"/>
          <w:szCs w:val="24"/>
          <w:lang w:val="en-US" w:eastAsia="zh-CN"/>
        </w:rPr>
        <w:t xml:space="preserve"> T, Hirschhorn JN, </w:t>
      </w:r>
      <w:proofErr w:type="spellStart"/>
      <w:r w:rsidRPr="00E57B96">
        <w:rPr>
          <w:rFonts w:ascii="Book Antiqua" w:hAnsi="Book Antiqua"/>
          <w:sz w:val="24"/>
          <w:szCs w:val="24"/>
          <w:lang w:val="en-US" w:eastAsia="zh-CN"/>
        </w:rPr>
        <w:t>Ardlie</w:t>
      </w:r>
      <w:proofErr w:type="spellEnd"/>
      <w:r w:rsidRPr="00E57B96">
        <w:rPr>
          <w:rFonts w:ascii="Book Antiqua" w:hAnsi="Book Antiqua"/>
          <w:sz w:val="24"/>
          <w:szCs w:val="24"/>
          <w:lang w:val="en-US" w:eastAsia="zh-CN"/>
        </w:rPr>
        <w:t xml:space="preserve"> KG, </w:t>
      </w:r>
      <w:proofErr w:type="spellStart"/>
      <w:r w:rsidRPr="00E57B96">
        <w:rPr>
          <w:rFonts w:ascii="Book Antiqua" w:hAnsi="Book Antiqua"/>
          <w:sz w:val="24"/>
          <w:szCs w:val="24"/>
          <w:lang w:val="en-US" w:eastAsia="zh-CN"/>
        </w:rPr>
        <w:t>Groop</w:t>
      </w:r>
      <w:proofErr w:type="spellEnd"/>
      <w:r w:rsidRPr="00E57B96">
        <w:rPr>
          <w:rFonts w:ascii="Book Antiqua" w:hAnsi="Book Antiqua"/>
          <w:sz w:val="24"/>
          <w:szCs w:val="24"/>
          <w:lang w:val="en-US" w:eastAsia="zh-CN"/>
        </w:rPr>
        <w:t xml:space="preserve"> LC, </w:t>
      </w:r>
      <w:proofErr w:type="spellStart"/>
      <w:r w:rsidRPr="00E57B96">
        <w:rPr>
          <w:rFonts w:ascii="Book Antiqua" w:hAnsi="Book Antiqua"/>
          <w:sz w:val="24"/>
          <w:szCs w:val="24"/>
          <w:lang w:val="en-US" w:eastAsia="zh-CN"/>
        </w:rPr>
        <w:t>Altshuler</w:t>
      </w:r>
      <w:proofErr w:type="spellEnd"/>
      <w:r w:rsidRPr="00E57B96">
        <w:rPr>
          <w:rFonts w:ascii="Book Antiqua" w:hAnsi="Book Antiqua"/>
          <w:sz w:val="24"/>
          <w:szCs w:val="24"/>
          <w:lang w:val="en-US" w:eastAsia="zh-CN"/>
        </w:rPr>
        <w:t xml:space="preserve"> D. Common single nucleotide polymorphisms in TCF7L2 are reproducibly associated with type 2 diabetes and </w:t>
      </w:r>
      <w:r w:rsidRPr="00E57B96">
        <w:rPr>
          <w:rFonts w:ascii="Book Antiqua" w:hAnsi="Book Antiqua"/>
          <w:sz w:val="24"/>
          <w:szCs w:val="24"/>
          <w:lang w:val="en-US" w:eastAsia="zh-CN"/>
        </w:rPr>
        <w:lastRenderedPageBreak/>
        <w:t xml:space="preserve">reduce the insulin response to glucose in nondiabetic individuals. </w:t>
      </w:r>
      <w:r w:rsidRPr="00E57B96">
        <w:rPr>
          <w:rFonts w:ascii="Book Antiqua" w:hAnsi="Book Antiqua"/>
          <w:i/>
          <w:sz w:val="24"/>
          <w:szCs w:val="24"/>
          <w:lang w:val="en-US" w:eastAsia="zh-CN"/>
        </w:rPr>
        <w:t>Diabetes</w:t>
      </w:r>
      <w:r w:rsidRPr="00E57B96">
        <w:rPr>
          <w:rFonts w:ascii="Book Antiqua" w:hAnsi="Book Antiqua"/>
          <w:sz w:val="24"/>
          <w:szCs w:val="24"/>
          <w:lang w:val="en-US" w:eastAsia="zh-CN"/>
        </w:rPr>
        <w:t xml:space="preserve"> 2006; </w:t>
      </w:r>
      <w:r w:rsidRPr="00E57B96">
        <w:rPr>
          <w:rFonts w:ascii="Book Antiqua" w:hAnsi="Book Antiqua"/>
          <w:b/>
          <w:sz w:val="24"/>
          <w:szCs w:val="24"/>
          <w:lang w:val="en-US" w:eastAsia="zh-CN"/>
        </w:rPr>
        <w:t>55</w:t>
      </w:r>
      <w:r w:rsidRPr="00E57B96">
        <w:rPr>
          <w:rFonts w:ascii="Book Antiqua" w:hAnsi="Book Antiqua"/>
          <w:sz w:val="24"/>
          <w:szCs w:val="24"/>
          <w:lang w:val="en-US" w:eastAsia="zh-CN"/>
        </w:rPr>
        <w:t>: 2890-2895 [PMID: 17003358 DOI: 10.2337/db06-0381]</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28 </w:t>
      </w:r>
      <w:proofErr w:type="spellStart"/>
      <w:r w:rsidRPr="00E57B96">
        <w:rPr>
          <w:rFonts w:ascii="Book Antiqua" w:hAnsi="Book Antiqua"/>
          <w:b/>
          <w:sz w:val="24"/>
          <w:szCs w:val="24"/>
          <w:lang w:val="en-US" w:eastAsia="zh-CN"/>
        </w:rPr>
        <w:t>Pilgaard</w:t>
      </w:r>
      <w:proofErr w:type="spellEnd"/>
      <w:r w:rsidRPr="00E57B96">
        <w:rPr>
          <w:rFonts w:ascii="Book Antiqua" w:hAnsi="Book Antiqua"/>
          <w:b/>
          <w:sz w:val="24"/>
          <w:szCs w:val="24"/>
          <w:lang w:val="en-US" w:eastAsia="zh-CN"/>
        </w:rPr>
        <w:t xml:space="preserve"> K</w:t>
      </w:r>
      <w:r w:rsidRPr="00E57B96">
        <w:rPr>
          <w:rFonts w:ascii="Book Antiqua" w:hAnsi="Book Antiqua"/>
          <w:sz w:val="24"/>
          <w:szCs w:val="24"/>
          <w:lang w:val="en-US" w:eastAsia="zh-CN"/>
        </w:rPr>
        <w:t xml:space="preserve">, Jensen CB, </w:t>
      </w:r>
      <w:proofErr w:type="spellStart"/>
      <w:r w:rsidRPr="00E57B96">
        <w:rPr>
          <w:rFonts w:ascii="Book Antiqua" w:hAnsi="Book Antiqua"/>
          <w:sz w:val="24"/>
          <w:szCs w:val="24"/>
          <w:lang w:val="en-US" w:eastAsia="zh-CN"/>
        </w:rPr>
        <w:t>Schou</w:t>
      </w:r>
      <w:proofErr w:type="spellEnd"/>
      <w:r w:rsidRPr="00E57B96">
        <w:rPr>
          <w:rFonts w:ascii="Book Antiqua" w:hAnsi="Book Antiqua"/>
          <w:sz w:val="24"/>
          <w:szCs w:val="24"/>
          <w:lang w:val="en-US" w:eastAsia="zh-CN"/>
        </w:rPr>
        <w:t xml:space="preserve"> JH, </w:t>
      </w:r>
      <w:proofErr w:type="spellStart"/>
      <w:r w:rsidRPr="00E57B96">
        <w:rPr>
          <w:rFonts w:ascii="Book Antiqua" w:hAnsi="Book Antiqua"/>
          <w:sz w:val="24"/>
          <w:szCs w:val="24"/>
          <w:lang w:val="en-US" w:eastAsia="zh-CN"/>
        </w:rPr>
        <w:t>Lyssenko</w:t>
      </w:r>
      <w:proofErr w:type="spellEnd"/>
      <w:r w:rsidRPr="00E57B96">
        <w:rPr>
          <w:rFonts w:ascii="Book Antiqua" w:hAnsi="Book Antiqua"/>
          <w:sz w:val="24"/>
          <w:szCs w:val="24"/>
          <w:lang w:val="en-US" w:eastAsia="zh-CN"/>
        </w:rPr>
        <w:t xml:space="preserve"> V, Wegner L, </w:t>
      </w:r>
      <w:proofErr w:type="spellStart"/>
      <w:r w:rsidRPr="00E57B96">
        <w:rPr>
          <w:rFonts w:ascii="Book Antiqua" w:hAnsi="Book Antiqua"/>
          <w:sz w:val="24"/>
          <w:szCs w:val="24"/>
          <w:lang w:val="en-US" w:eastAsia="zh-CN"/>
        </w:rPr>
        <w:t>Brøns</w:t>
      </w:r>
      <w:proofErr w:type="spellEnd"/>
      <w:r w:rsidRPr="00E57B96">
        <w:rPr>
          <w:rFonts w:ascii="Book Antiqua" w:hAnsi="Book Antiqua"/>
          <w:sz w:val="24"/>
          <w:szCs w:val="24"/>
          <w:lang w:val="en-US" w:eastAsia="zh-CN"/>
        </w:rPr>
        <w:t xml:space="preserve"> C, </w:t>
      </w:r>
      <w:proofErr w:type="spellStart"/>
      <w:r w:rsidRPr="00E57B96">
        <w:rPr>
          <w:rFonts w:ascii="Book Antiqua" w:hAnsi="Book Antiqua"/>
          <w:sz w:val="24"/>
          <w:szCs w:val="24"/>
          <w:lang w:val="en-US" w:eastAsia="zh-CN"/>
        </w:rPr>
        <w:t>Vilsbøll</w:t>
      </w:r>
      <w:proofErr w:type="spellEnd"/>
      <w:r w:rsidRPr="00E57B96">
        <w:rPr>
          <w:rFonts w:ascii="Book Antiqua" w:hAnsi="Book Antiqua"/>
          <w:sz w:val="24"/>
          <w:szCs w:val="24"/>
          <w:lang w:val="en-US" w:eastAsia="zh-CN"/>
        </w:rPr>
        <w:t xml:space="preserve"> T, Hansen T, </w:t>
      </w:r>
      <w:proofErr w:type="spellStart"/>
      <w:r w:rsidRPr="00E57B96">
        <w:rPr>
          <w:rFonts w:ascii="Book Antiqua" w:hAnsi="Book Antiqua"/>
          <w:sz w:val="24"/>
          <w:szCs w:val="24"/>
          <w:lang w:val="en-US" w:eastAsia="zh-CN"/>
        </w:rPr>
        <w:t>Madsbad</w:t>
      </w:r>
      <w:proofErr w:type="spellEnd"/>
      <w:r w:rsidRPr="00E57B96">
        <w:rPr>
          <w:rFonts w:ascii="Book Antiqua" w:hAnsi="Book Antiqua"/>
          <w:sz w:val="24"/>
          <w:szCs w:val="24"/>
          <w:lang w:val="en-US" w:eastAsia="zh-CN"/>
        </w:rPr>
        <w:t xml:space="preserve"> S, Holst JJ, </w:t>
      </w:r>
      <w:proofErr w:type="spellStart"/>
      <w:r w:rsidRPr="00E57B96">
        <w:rPr>
          <w:rFonts w:ascii="Book Antiqua" w:hAnsi="Book Antiqua"/>
          <w:sz w:val="24"/>
          <w:szCs w:val="24"/>
          <w:lang w:val="en-US" w:eastAsia="zh-CN"/>
        </w:rPr>
        <w:t>Vølund</w:t>
      </w:r>
      <w:proofErr w:type="spellEnd"/>
      <w:r w:rsidRPr="00E57B96">
        <w:rPr>
          <w:rFonts w:ascii="Book Antiqua" w:hAnsi="Book Antiqua"/>
          <w:sz w:val="24"/>
          <w:szCs w:val="24"/>
          <w:lang w:val="en-US" w:eastAsia="zh-CN"/>
        </w:rPr>
        <w:t xml:space="preserve"> A, Poulsen P, </w:t>
      </w:r>
      <w:proofErr w:type="spellStart"/>
      <w:r w:rsidRPr="00E57B96">
        <w:rPr>
          <w:rFonts w:ascii="Book Antiqua" w:hAnsi="Book Antiqua"/>
          <w:sz w:val="24"/>
          <w:szCs w:val="24"/>
          <w:lang w:val="en-US" w:eastAsia="zh-CN"/>
        </w:rPr>
        <w:t>Groop</w:t>
      </w:r>
      <w:proofErr w:type="spellEnd"/>
      <w:r w:rsidRPr="00E57B96">
        <w:rPr>
          <w:rFonts w:ascii="Book Antiqua" w:hAnsi="Book Antiqua"/>
          <w:sz w:val="24"/>
          <w:szCs w:val="24"/>
          <w:lang w:val="en-US" w:eastAsia="zh-CN"/>
        </w:rPr>
        <w:t xml:space="preserve"> L, Pedersen O, </w:t>
      </w:r>
      <w:proofErr w:type="spellStart"/>
      <w:r w:rsidRPr="00E57B96">
        <w:rPr>
          <w:rFonts w:ascii="Book Antiqua" w:hAnsi="Book Antiqua"/>
          <w:sz w:val="24"/>
          <w:szCs w:val="24"/>
          <w:lang w:val="en-US" w:eastAsia="zh-CN"/>
        </w:rPr>
        <w:t>Vaag</w:t>
      </w:r>
      <w:proofErr w:type="spellEnd"/>
      <w:r w:rsidRPr="00E57B96">
        <w:rPr>
          <w:rFonts w:ascii="Book Antiqua" w:hAnsi="Book Antiqua"/>
          <w:sz w:val="24"/>
          <w:szCs w:val="24"/>
          <w:lang w:val="en-US" w:eastAsia="zh-CN"/>
        </w:rPr>
        <w:t xml:space="preserve"> AA. The T allele of rs7903146 TCF7L2 is associated with impaired </w:t>
      </w:r>
      <w:proofErr w:type="spellStart"/>
      <w:r w:rsidRPr="00E57B96">
        <w:rPr>
          <w:rFonts w:ascii="Book Antiqua" w:hAnsi="Book Antiqua"/>
          <w:sz w:val="24"/>
          <w:szCs w:val="24"/>
          <w:lang w:val="en-US" w:eastAsia="zh-CN"/>
        </w:rPr>
        <w:t>insulinotropic</w:t>
      </w:r>
      <w:proofErr w:type="spellEnd"/>
      <w:r w:rsidRPr="00E57B96">
        <w:rPr>
          <w:rFonts w:ascii="Book Antiqua" w:hAnsi="Book Antiqua"/>
          <w:sz w:val="24"/>
          <w:szCs w:val="24"/>
          <w:lang w:val="en-US" w:eastAsia="zh-CN"/>
        </w:rPr>
        <w:t xml:space="preserve"> action of incretin hormones, reduced 24 h profiles of plasma insulin and glucagon, and increased hepatic glucose production in young healthy men. </w:t>
      </w:r>
      <w:proofErr w:type="spellStart"/>
      <w:r w:rsidRPr="00E57B96">
        <w:rPr>
          <w:rFonts w:ascii="Book Antiqua" w:hAnsi="Book Antiqua"/>
          <w:i/>
          <w:sz w:val="24"/>
          <w:szCs w:val="24"/>
          <w:lang w:val="en-US" w:eastAsia="zh-CN"/>
        </w:rPr>
        <w:t>Diabetologia</w:t>
      </w:r>
      <w:proofErr w:type="spellEnd"/>
      <w:r w:rsidRPr="00E57B96">
        <w:rPr>
          <w:rFonts w:ascii="Book Antiqua" w:hAnsi="Book Antiqua"/>
          <w:sz w:val="24"/>
          <w:szCs w:val="24"/>
          <w:lang w:val="en-US" w:eastAsia="zh-CN"/>
        </w:rPr>
        <w:t xml:space="preserve"> 2009; </w:t>
      </w:r>
      <w:r w:rsidRPr="00E57B96">
        <w:rPr>
          <w:rFonts w:ascii="Book Antiqua" w:hAnsi="Book Antiqua"/>
          <w:b/>
          <w:sz w:val="24"/>
          <w:szCs w:val="24"/>
          <w:lang w:val="en-US" w:eastAsia="zh-CN"/>
        </w:rPr>
        <w:t>52</w:t>
      </w:r>
      <w:r w:rsidRPr="00E57B96">
        <w:rPr>
          <w:rFonts w:ascii="Book Antiqua" w:hAnsi="Book Antiqua"/>
          <w:sz w:val="24"/>
          <w:szCs w:val="24"/>
          <w:lang w:val="en-US" w:eastAsia="zh-CN"/>
        </w:rPr>
        <w:t>: 1298-1307 [PMID: 19288077 DOI: 10.1007/s00125-009-1307-x]</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29 </w:t>
      </w:r>
      <w:r w:rsidRPr="00E57B96">
        <w:rPr>
          <w:rFonts w:ascii="Book Antiqua" w:hAnsi="Book Antiqua"/>
          <w:b/>
          <w:sz w:val="24"/>
          <w:szCs w:val="24"/>
          <w:lang w:val="en-US" w:eastAsia="zh-CN"/>
        </w:rPr>
        <w:t>Nathan DM</w:t>
      </w:r>
      <w:r w:rsidRPr="00E57B96">
        <w:rPr>
          <w:rFonts w:ascii="Book Antiqua" w:hAnsi="Book Antiqua"/>
          <w:sz w:val="24"/>
          <w:szCs w:val="24"/>
          <w:lang w:val="en-US" w:eastAsia="zh-CN"/>
        </w:rPr>
        <w:t xml:space="preserve">, </w:t>
      </w:r>
      <w:proofErr w:type="spellStart"/>
      <w:r w:rsidRPr="00E57B96">
        <w:rPr>
          <w:rFonts w:ascii="Book Antiqua" w:hAnsi="Book Antiqua"/>
          <w:sz w:val="24"/>
          <w:szCs w:val="24"/>
          <w:lang w:val="en-US" w:eastAsia="zh-CN"/>
        </w:rPr>
        <w:t>Buse</w:t>
      </w:r>
      <w:proofErr w:type="spellEnd"/>
      <w:r w:rsidRPr="00E57B96">
        <w:rPr>
          <w:rFonts w:ascii="Book Antiqua" w:hAnsi="Book Antiqua"/>
          <w:sz w:val="24"/>
          <w:szCs w:val="24"/>
          <w:lang w:val="en-US" w:eastAsia="zh-CN"/>
        </w:rPr>
        <w:t xml:space="preserve"> JB, Davidson MB, </w:t>
      </w:r>
      <w:proofErr w:type="spellStart"/>
      <w:r w:rsidRPr="00E57B96">
        <w:rPr>
          <w:rFonts w:ascii="Book Antiqua" w:hAnsi="Book Antiqua"/>
          <w:sz w:val="24"/>
          <w:szCs w:val="24"/>
          <w:lang w:val="en-US" w:eastAsia="zh-CN"/>
        </w:rPr>
        <w:t>Ferrannini</w:t>
      </w:r>
      <w:proofErr w:type="spellEnd"/>
      <w:r w:rsidRPr="00E57B96">
        <w:rPr>
          <w:rFonts w:ascii="Book Antiqua" w:hAnsi="Book Antiqua"/>
          <w:sz w:val="24"/>
          <w:szCs w:val="24"/>
          <w:lang w:val="en-US" w:eastAsia="zh-CN"/>
        </w:rPr>
        <w:t xml:space="preserve"> E, Holman RR, Sherwin R, </w:t>
      </w:r>
      <w:proofErr w:type="spellStart"/>
      <w:r w:rsidRPr="00E57B96">
        <w:rPr>
          <w:rFonts w:ascii="Book Antiqua" w:hAnsi="Book Antiqua"/>
          <w:sz w:val="24"/>
          <w:szCs w:val="24"/>
          <w:lang w:val="en-US" w:eastAsia="zh-CN"/>
        </w:rPr>
        <w:t>Zinman</w:t>
      </w:r>
      <w:proofErr w:type="spellEnd"/>
      <w:r w:rsidRPr="00E57B96">
        <w:rPr>
          <w:rFonts w:ascii="Book Antiqua" w:hAnsi="Book Antiqua"/>
          <w:sz w:val="24"/>
          <w:szCs w:val="24"/>
          <w:lang w:val="en-US" w:eastAsia="zh-CN"/>
        </w:rPr>
        <w:t xml:space="preserve"> B; American Diabetes Association; European Association for Study of Diabetes. Medical management of hyperglycemia in type 2 diabetes: a consensus algorithm for the initiation and adjustment of therapy: a consensus statement of the American Diabetes Association and the European Association for the Study of Diabetes. </w:t>
      </w:r>
      <w:r w:rsidRPr="00E57B96">
        <w:rPr>
          <w:rFonts w:ascii="Book Antiqua" w:hAnsi="Book Antiqua"/>
          <w:i/>
          <w:sz w:val="24"/>
          <w:szCs w:val="24"/>
          <w:lang w:val="en-US" w:eastAsia="zh-CN"/>
        </w:rPr>
        <w:t>Diabetes Care</w:t>
      </w:r>
      <w:r w:rsidRPr="00E57B96">
        <w:rPr>
          <w:rFonts w:ascii="Book Antiqua" w:hAnsi="Book Antiqua"/>
          <w:sz w:val="24"/>
          <w:szCs w:val="24"/>
          <w:lang w:val="en-US" w:eastAsia="zh-CN"/>
        </w:rPr>
        <w:t xml:space="preserve"> 2009; </w:t>
      </w:r>
      <w:r w:rsidRPr="00E57B96">
        <w:rPr>
          <w:rFonts w:ascii="Book Antiqua" w:hAnsi="Book Antiqua"/>
          <w:b/>
          <w:sz w:val="24"/>
          <w:szCs w:val="24"/>
          <w:lang w:val="en-US" w:eastAsia="zh-CN"/>
        </w:rPr>
        <w:t>32</w:t>
      </w:r>
      <w:r w:rsidRPr="00E57B96">
        <w:rPr>
          <w:rFonts w:ascii="Book Antiqua" w:hAnsi="Book Antiqua"/>
          <w:sz w:val="24"/>
          <w:szCs w:val="24"/>
          <w:lang w:val="en-US" w:eastAsia="zh-CN"/>
        </w:rPr>
        <w:t>: 193-203 [PMID: 18945920 DOI: 10.2337/dc08-9025]</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30 </w:t>
      </w:r>
      <w:proofErr w:type="spellStart"/>
      <w:r w:rsidRPr="00E57B96">
        <w:rPr>
          <w:rFonts w:ascii="Book Antiqua" w:hAnsi="Book Antiqua"/>
          <w:b/>
          <w:sz w:val="24"/>
          <w:szCs w:val="24"/>
          <w:lang w:val="en-US" w:eastAsia="zh-CN"/>
        </w:rPr>
        <w:t>Mimbacas</w:t>
      </w:r>
      <w:proofErr w:type="spellEnd"/>
      <w:r w:rsidRPr="00E57B96">
        <w:rPr>
          <w:rFonts w:ascii="Book Antiqua" w:hAnsi="Book Antiqua"/>
          <w:b/>
          <w:sz w:val="24"/>
          <w:szCs w:val="24"/>
          <w:lang w:val="en-US" w:eastAsia="zh-CN"/>
        </w:rPr>
        <w:t xml:space="preserve"> A</w:t>
      </w:r>
      <w:r w:rsidRPr="00E57B96">
        <w:rPr>
          <w:rFonts w:ascii="Book Antiqua" w:hAnsi="Book Antiqua"/>
          <w:sz w:val="24"/>
          <w:szCs w:val="24"/>
          <w:lang w:val="en-US" w:eastAsia="zh-CN"/>
        </w:rPr>
        <w:t xml:space="preserve">, Pérez-Bravo F, Santos JL, </w:t>
      </w:r>
      <w:proofErr w:type="spellStart"/>
      <w:r w:rsidRPr="00E57B96">
        <w:rPr>
          <w:rFonts w:ascii="Book Antiqua" w:hAnsi="Book Antiqua"/>
          <w:sz w:val="24"/>
          <w:szCs w:val="24"/>
          <w:lang w:val="en-US" w:eastAsia="zh-CN"/>
        </w:rPr>
        <w:t>Pisciottano</w:t>
      </w:r>
      <w:proofErr w:type="spellEnd"/>
      <w:r w:rsidRPr="00E57B96">
        <w:rPr>
          <w:rFonts w:ascii="Book Antiqua" w:hAnsi="Book Antiqua"/>
          <w:sz w:val="24"/>
          <w:szCs w:val="24"/>
          <w:lang w:val="en-US" w:eastAsia="zh-CN"/>
        </w:rPr>
        <w:t xml:space="preserve"> C, </w:t>
      </w:r>
      <w:proofErr w:type="spellStart"/>
      <w:r w:rsidRPr="00E57B96">
        <w:rPr>
          <w:rFonts w:ascii="Book Antiqua" w:hAnsi="Book Antiqua"/>
          <w:sz w:val="24"/>
          <w:szCs w:val="24"/>
          <w:lang w:val="en-US" w:eastAsia="zh-CN"/>
        </w:rPr>
        <w:t>Grignola</w:t>
      </w:r>
      <w:proofErr w:type="spellEnd"/>
      <w:r w:rsidRPr="00E57B96">
        <w:rPr>
          <w:rFonts w:ascii="Book Antiqua" w:hAnsi="Book Antiqua"/>
          <w:sz w:val="24"/>
          <w:szCs w:val="24"/>
          <w:lang w:val="en-US" w:eastAsia="zh-CN"/>
        </w:rPr>
        <w:t xml:space="preserve"> R, </w:t>
      </w:r>
      <w:proofErr w:type="spellStart"/>
      <w:r w:rsidRPr="00E57B96">
        <w:rPr>
          <w:rFonts w:ascii="Book Antiqua" w:hAnsi="Book Antiqua"/>
          <w:sz w:val="24"/>
          <w:szCs w:val="24"/>
          <w:lang w:val="en-US" w:eastAsia="zh-CN"/>
        </w:rPr>
        <w:t>Javiel</w:t>
      </w:r>
      <w:proofErr w:type="spellEnd"/>
      <w:r w:rsidRPr="00E57B96">
        <w:rPr>
          <w:rFonts w:ascii="Book Antiqua" w:hAnsi="Book Antiqua"/>
          <w:sz w:val="24"/>
          <w:szCs w:val="24"/>
          <w:lang w:val="en-US" w:eastAsia="zh-CN"/>
        </w:rPr>
        <w:t xml:space="preserve"> G, Jorge AM, Cardoso H. The association between HLA DQ genetic polymorphism and type 1 diabetes in a case-parent study conducted in an admixed population. </w:t>
      </w:r>
      <w:proofErr w:type="spellStart"/>
      <w:r w:rsidRPr="00E57B96">
        <w:rPr>
          <w:rFonts w:ascii="Book Antiqua" w:hAnsi="Book Antiqua"/>
          <w:i/>
          <w:sz w:val="24"/>
          <w:szCs w:val="24"/>
          <w:lang w:val="en-US" w:eastAsia="zh-CN"/>
        </w:rPr>
        <w:t>Eur</w:t>
      </w:r>
      <w:proofErr w:type="spellEnd"/>
      <w:r w:rsidRPr="00E57B96">
        <w:rPr>
          <w:rFonts w:ascii="Book Antiqua" w:hAnsi="Book Antiqua"/>
          <w:i/>
          <w:sz w:val="24"/>
          <w:szCs w:val="24"/>
          <w:lang w:val="en-US" w:eastAsia="zh-CN"/>
        </w:rPr>
        <w:t xml:space="preserve"> J Epidemiol</w:t>
      </w:r>
      <w:r w:rsidRPr="00E57B96">
        <w:rPr>
          <w:rFonts w:ascii="Book Antiqua" w:hAnsi="Book Antiqua"/>
          <w:sz w:val="24"/>
          <w:szCs w:val="24"/>
          <w:lang w:val="en-US" w:eastAsia="zh-CN"/>
        </w:rPr>
        <w:t xml:space="preserve"> 2004; </w:t>
      </w:r>
      <w:r w:rsidRPr="00E57B96">
        <w:rPr>
          <w:rFonts w:ascii="Book Antiqua" w:hAnsi="Book Antiqua"/>
          <w:b/>
          <w:sz w:val="24"/>
          <w:szCs w:val="24"/>
          <w:lang w:val="en-US" w:eastAsia="zh-CN"/>
        </w:rPr>
        <w:t>19</w:t>
      </w:r>
      <w:r w:rsidRPr="00E57B96">
        <w:rPr>
          <w:rFonts w:ascii="Book Antiqua" w:hAnsi="Book Antiqua"/>
          <w:sz w:val="24"/>
          <w:szCs w:val="24"/>
          <w:lang w:val="en-US" w:eastAsia="zh-CN"/>
        </w:rPr>
        <w:t>: 931-934 [PMID: 15575351 DOI: 10.1007/s10654-004-5176-9]</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31 </w:t>
      </w:r>
      <w:r w:rsidRPr="00E57B96">
        <w:rPr>
          <w:rFonts w:ascii="Book Antiqua" w:hAnsi="Book Antiqua"/>
          <w:b/>
          <w:sz w:val="24"/>
          <w:szCs w:val="24"/>
          <w:lang w:val="en-US" w:eastAsia="zh-CN"/>
        </w:rPr>
        <w:t>González-Sánchez JL</w:t>
      </w:r>
      <w:r w:rsidRPr="00E57B96">
        <w:rPr>
          <w:rFonts w:ascii="Book Antiqua" w:hAnsi="Book Antiqua"/>
          <w:sz w:val="24"/>
          <w:szCs w:val="24"/>
          <w:lang w:val="en-US" w:eastAsia="zh-CN"/>
        </w:rPr>
        <w:t>, Martínez-</w:t>
      </w:r>
      <w:proofErr w:type="spellStart"/>
      <w:r w:rsidRPr="00E57B96">
        <w:rPr>
          <w:rFonts w:ascii="Book Antiqua" w:hAnsi="Book Antiqua"/>
          <w:sz w:val="24"/>
          <w:szCs w:val="24"/>
          <w:lang w:val="en-US" w:eastAsia="zh-CN"/>
        </w:rPr>
        <w:t>Larrad</w:t>
      </w:r>
      <w:proofErr w:type="spellEnd"/>
      <w:r w:rsidRPr="00E57B96">
        <w:rPr>
          <w:rFonts w:ascii="Book Antiqua" w:hAnsi="Book Antiqua"/>
          <w:sz w:val="24"/>
          <w:szCs w:val="24"/>
          <w:lang w:val="en-US" w:eastAsia="zh-CN"/>
        </w:rPr>
        <w:t xml:space="preserve"> MT, </w:t>
      </w:r>
      <w:proofErr w:type="spellStart"/>
      <w:r w:rsidRPr="00E57B96">
        <w:rPr>
          <w:rFonts w:ascii="Book Antiqua" w:hAnsi="Book Antiqua"/>
          <w:sz w:val="24"/>
          <w:szCs w:val="24"/>
          <w:lang w:val="en-US" w:eastAsia="zh-CN"/>
        </w:rPr>
        <w:t>Zabena</w:t>
      </w:r>
      <w:proofErr w:type="spellEnd"/>
      <w:r w:rsidRPr="00E57B96">
        <w:rPr>
          <w:rFonts w:ascii="Book Antiqua" w:hAnsi="Book Antiqua"/>
          <w:sz w:val="24"/>
          <w:szCs w:val="24"/>
          <w:lang w:val="en-US" w:eastAsia="zh-CN"/>
        </w:rPr>
        <w:t xml:space="preserve"> C, Pérez-Barba M, Serrano-Ríos M. Association of variants of the TCF7L2 gene with increases in the risk of type 2 diabetes and the </w:t>
      </w:r>
      <w:proofErr w:type="spellStart"/>
      <w:r w:rsidRPr="00E57B96">
        <w:rPr>
          <w:rFonts w:ascii="Book Antiqua" w:hAnsi="Book Antiqua"/>
          <w:sz w:val="24"/>
          <w:szCs w:val="24"/>
          <w:lang w:val="en-US" w:eastAsia="zh-CN"/>
        </w:rPr>
        <w:t>proinsulin:insulin</w:t>
      </w:r>
      <w:proofErr w:type="spellEnd"/>
      <w:r w:rsidRPr="00E57B96">
        <w:rPr>
          <w:rFonts w:ascii="Book Antiqua" w:hAnsi="Book Antiqua"/>
          <w:sz w:val="24"/>
          <w:szCs w:val="24"/>
          <w:lang w:val="en-US" w:eastAsia="zh-CN"/>
        </w:rPr>
        <w:t xml:space="preserve"> ratio in the Spanish population. </w:t>
      </w:r>
      <w:proofErr w:type="spellStart"/>
      <w:r w:rsidRPr="00E57B96">
        <w:rPr>
          <w:rFonts w:ascii="Book Antiqua" w:hAnsi="Book Antiqua"/>
          <w:i/>
          <w:sz w:val="24"/>
          <w:szCs w:val="24"/>
          <w:lang w:val="en-US" w:eastAsia="zh-CN"/>
        </w:rPr>
        <w:t>Diabetologia</w:t>
      </w:r>
      <w:proofErr w:type="spellEnd"/>
      <w:r w:rsidRPr="00E57B96">
        <w:rPr>
          <w:rFonts w:ascii="Book Antiqua" w:hAnsi="Book Antiqua"/>
          <w:sz w:val="24"/>
          <w:szCs w:val="24"/>
          <w:lang w:val="en-US" w:eastAsia="zh-CN"/>
        </w:rPr>
        <w:t xml:space="preserve"> 2008; </w:t>
      </w:r>
      <w:r w:rsidRPr="00E57B96">
        <w:rPr>
          <w:rFonts w:ascii="Book Antiqua" w:hAnsi="Book Antiqua"/>
          <w:b/>
          <w:sz w:val="24"/>
          <w:szCs w:val="24"/>
          <w:lang w:val="en-US" w:eastAsia="zh-CN"/>
        </w:rPr>
        <w:t>51</w:t>
      </w:r>
      <w:r w:rsidRPr="00E57B96">
        <w:rPr>
          <w:rFonts w:ascii="Book Antiqua" w:hAnsi="Book Antiqua"/>
          <w:sz w:val="24"/>
          <w:szCs w:val="24"/>
          <w:lang w:val="en-US" w:eastAsia="zh-CN"/>
        </w:rPr>
        <w:t>: 1993-1997 [PMID: 18712344 DOI: 10.1007/s00125-008-1129-2]</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32 </w:t>
      </w:r>
      <w:proofErr w:type="spellStart"/>
      <w:r w:rsidRPr="00E57B96">
        <w:rPr>
          <w:rFonts w:ascii="Book Antiqua" w:hAnsi="Book Antiqua"/>
          <w:b/>
          <w:sz w:val="24"/>
          <w:szCs w:val="24"/>
          <w:lang w:val="en-US" w:eastAsia="zh-CN"/>
        </w:rPr>
        <w:t>Ciccacci</w:t>
      </w:r>
      <w:proofErr w:type="spellEnd"/>
      <w:r w:rsidRPr="00E57B96">
        <w:rPr>
          <w:rFonts w:ascii="Book Antiqua" w:hAnsi="Book Antiqua"/>
          <w:b/>
          <w:sz w:val="24"/>
          <w:szCs w:val="24"/>
          <w:lang w:val="en-US" w:eastAsia="zh-CN"/>
        </w:rPr>
        <w:t xml:space="preserve"> C</w:t>
      </w:r>
      <w:r w:rsidRPr="00E57B96">
        <w:rPr>
          <w:rFonts w:ascii="Book Antiqua" w:hAnsi="Book Antiqua"/>
          <w:sz w:val="24"/>
          <w:szCs w:val="24"/>
          <w:lang w:val="en-US" w:eastAsia="zh-CN"/>
        </w:rPr>
        <w:t xml:space="preserve">, Di Fusco D, Cacciotti L, </w:t>
      </w:r>
      <w:proofErr w:type="spellStart"/>
      <w:r w:rsidRPr="00E57B96">
        <w:rPr>
          <w:rFonts w:ascii="Book Antiqua" w:hAnsi="Book Antiqua"/>
          <w:sz w:val="24"/>
          <w:szCs w:val="24"/>
          <w:lang w:val="en-US" w:eastAsia="zh-CN"/>
        </w:rPr>
        <w:t>Morganti</w:t>
      </w:r>
      <w:proofErr w:type="spellEnd"/>
      <w:r w:rsidRPr="00E57B96">
        <w:rPr>
          <w:rFonts w:ascii="Book Antiqua" w:hAnsi="Book Antiqua"/>
          <w:sz w:val="24"/>
          <w:szCs w:val="24"/>
          <w:lang w:val="en-US" w:eastAsia="zh-CN"/>
        </w:rPr>
        <w:t xml:space="preserve"> R, D'Amato C, </w:t>
      </w:r>
      <w:proofErr w:type="spellStart"/>
      <w:r w:rsidRPr="00E57B96">
        <w:rPr>
          <w:rFonts w:ascii="Book Antiqua" w:hAnsi="Book Antiqua"/>
          <w:sz w:val="24"/>
          <w:szCs w:val="24"/>
          <w:lang w:val="en-US" w:eastAsia="zh-CN"/>
        </w:rPr>
        <w:t>Novelli</w:t>
      </w:r>
      <w:proofErr w:type="spellEnd"/>
      <w:r w:rsidRPr="00E57B96">
        <w:rPr>
          <w:rFonts w:ascii="Book Antiqua" w:hAnsi="Book Antiqua"/>
          <w:sz w:val="24"/>
          <w:szCs w:val="24"/>
          <w:lang w:val="en-US" w:eastAsia="zh-CN"/>
        </w:rPr>
        <w:t xml:space="preserve"> G, </w:t>
      </w:r>
      <w:proofErr w:type="spellStart"/>
      <w:r w:rsidRPr="00E57B96">
        <w:rPr>
          <w:rFonts w:ascii="Book Antiqua" w:hAnsi="Book Antiqua"/>
          <w:sz w:val="24"/>
          <w:szCs w:val="24"/>
          <w:lang w:val="en-US" w:eastAsia="zh-CN"/>
        </w:rPr>
        <w:t>Sangiuolo</w:t>
      </w:r>
      <w:proofErr w:type="spellEnd"/>
      <w:r w:rsidRPr="00E57B96">
        <w:rPr>
          <w:rFonts w:ascii="Book Antiqua" w:hAnsi="Book Antiqua"/>
          <w:sz w:val="24"/>
          <w:szCs w:val="24"/>
          <w:lang w:val="en-US" w:eastAsia="zh-CN"/>
        </w:rPr>
        <w:t xml:space="preserve"> F, </w:t>
      </w:r>
      <w:proofErr w:type="spellStart"/>
      <w:r w:rsidRPr="00E57B96">
        <w:rPr>
          <w:rFonts w:ascii="Book Antiqua" w:hAnsi="Book Antiqua"/>
          <w:sz w:val="24"/>
          <w:szCs w:val="24"/>
          <w:lang w:val="en-US" w:eastAsia="zh-CN"/>
        </w:rPr>
        <w:t>Spallone</w:t>
      </w:r>
      <w:proofErr w:type="spellEnd"/>
      <w:r w:rsidRPr="00E57B96">
        <w:rPr>
          <w:rFonts w:ascii="Book Antiqua" w:hAnsi="Book Antiqua"/>
          <w:sz w:val="24"/>
          <w:szCs w:val="24"/>
          <w:lang w:val="en-US" w:eastAsia="zh-CN"/>
        </w:rPr>
        <w:t xml:space="preserve"> V, </w:t>
      </w:r>
      <w:proofErr w:type="spellStart"/>
      <w:r w:rsidRPr="00E57B96">
        <w:rPr>
          <w:rFonts w:ascii="Book Antiqua" w:hAnsi="Book Antiqua"/>
          <w:sz w:val="24"/>
          <w:szCs w:val="24"/>
          <w:lang w:val="en-US" w:eastAsia="zh-CN"/>
        </w:rPr>
        <w:t>Borgiani</w:t>
      </w:r>
      <w:proofErr w:type="spellEnd"/>
      <w:r w:rsidRPr="00E57B96">
        <w:rPr>
          <w:rFonts w:ascii="Book Antiqua" w:hAnsi="Book Antiqua"/>
          <w:sz w:val="24"/>
          <w:szCs w:val="24"/>
          <w:lang w:val="en-US" w:eastAsia="zh-CN"/>
        </w:rPr>
        <w:t xml:space="preserve"> P. TCF7L2 gene polymorphisms and type 2 diabetes: association with diabetic retinopathy and cardiovascular autonomic neuropathy. </w:t>
      </w:r>
      <w:r w:rsidRPr="00E57B96">
        <w:rPr>
          <w:rFonts w:ascii="Book Antiqua" w:hAnsi="Book Antiqua"/>
          <w:i/>
          <w:sz w:val="24"/>
          <w:szCs w:val="24"/>
          <w:lang w:val="en-US" w:eastAsia="zh-CN"/>
        </w:rPr>
        <w:t xml:space="preserve">Acta </w:t>
      </w:r>
      <w:proofErr w:type="spellStart"/>
      <w:r w:rsidRPr="00E57B96">
        <w:rPr>
          <w:rFonts w:ascii="Book Antiqua" w:hAnsi="Book Antiqua"/>
          <w:i/>
          <w:sz w:val="24"/>
          <w:szCs w:val="24"/>
          <w:lang w:val="en-US" w:eastAsia="zh-CN"/>
        </w:rPr>
        <w:t>Diabetol</w:t>
      </w:r>
      <w:proofErr w:type="spellEnd"/>
      <w:r w:rsidRPr="00E57B96">
        <w:rPr>
          <w:rFonts w:ascii="Book Antiqua" w:hAnsi="Book Antiqua"/>
          <w:sz w:val="24"/>
          <w:szCs w:val="24"/>
          <w:lang w:val="en-US" w:eastAsia="zh-CN"/>
        </w:rPr>
        <w:t xml:space="preserve"> 2013; </w:t>
      </w:r>
      <w:r w:rsidRPr="00E57B96">
        <w:rPr>
          <w:rFonts w:ascii="Book Antiqua" w:hAnsi="Book Antiqua"/>
          <w:b/>
          <w:sz w:val="24"/>
          <w:szCs w:val="24"/>
          <w:lang w:val="en-US" w:eastAsia="zh-CN"/>
        </w:rPr>
        <w:t>50</w:t>
      </w:r>
      <w:r w:rsidRPr="00E57B96">
        <w:rPr>
          <w:rFonts w:ascii="Book Antiqua" w:hAnsi="Book Antiqua"/>
          <w:sz w:val="24"/>
          <w:szCs w:val="24"/>
          <w:lang w:val="en-US" w:eastAsia="zh-CN"/>
        </w:rPr>
        <w:t>: 789-799 [PMID: 22843023 DOI: 10.1007/s00592-012-0418-x]</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33 </w:t>
      </w:r>
      <w:proofErr w:type="spellStart"/>
      <w:r w:rsidRPr="00E57B96">
        <w:rPr>
          <w:rFonts w:ascii="Book Antiqua" w:hAnsi="Book Antiqua"/>
          <w:b/>
          <w:sz w:val="24"/>
          <w:szCs w:val="24"/>
          <w:lang w:val="en-US" w:eastAsia="zh-CN"/>
        </w:rPr>
        <w:t>Pozzilli</w:t>
      </w:r>
      <w:proofErr w:type="spellEnd"/>
      <w:r w:rsidRPr="00E57B96">
        <w:rPr>
          <w:rFonts w:ascii="Book Antiqua" w:hAnsi="Book Antiqua"/>
          <w:b/>
          <w:sz w:val="24"/>
          <w:szCs w:val="24"/>
          <w:lang w:val="en-US" w:eastAsia="zh-CN"/>
        </w:rPr>
        <w:t xml:space="preserve"> P</w:t>
      </w:r>
      <w:r w:rsidRPr="00E57B96">
        <w:rPr>
          <w:rFonts w:ascii="Book Antiqua" w:hAnsi="Book Antiqua"/>
          <w:sz w:val="24"/>
          <w:szCs w:val="24"/>
          <w:lang w:val="en-US" w:eastAsia="zh-CN"/>
        </w:rPr>
        <w:t xml:space="preserve">, Buzzetti R. A new expression of diabetes: double diabetes. </w:t>
      </w:r>
      <w:r w:rsidRPr="00E57B96">
        <w:rPr>
          <w:rFonts w:ascii="Book Antiqua" w:hAnsi="Book Antiqua"/>
          <w:i/>
          <w:sz w:val="24"/>
          <w:szCs w:val="24"/>
          <w:lang w:val="en-US" w:eastAsia="zh-CN"/>
        </w:rPr>
        <w:t xml:space="preserve">Trends Endocrinol </w:t>
      </w:r>
      <w:proofErr w:type="spellStart"/>
      <w:r w:rsidRPr="00E57B96">
        <w:rPr>
          <w:rFonts w:ascii="Book Antiqua" w:hAnsi="Book Antiqua"/>
          <w:i/>
          <w:sz w:val="24"/>
          <w:szCs w:val="24"/>
          <w:lang w:val="en-US" w:eastAsia="zh-CN"/>
        </w:rPr>
        <w:t>Metab</w:t>
      </w:r>
      <w:proofErr w:type="spellEnd"/>
      <w:r w:rsidRPr="00E57B96">
        <w:rPr>
          <w:rFonts w:ascii="Book Antiqua" w:hAnsi="Book Antiqua"/>
          <w:sz w:val="24"/>
          <w:szCs w:val="24"/>
          <w:lang w:val="en-US" w:eastAsia="zh-CN"/>
        </w:rPr>
        <w:t xml:space="preserve"> 2007; </w:t>
      </w:r>
      <w:r w:rsidRPr="00E57B96">
        <w:rPr>
          <w:rFonts w:ascii="Book Antiqua" w:hAnsi="Book Antiqua"/>
          <w:b/>
          <w:sz w:val="24"/>
          <w:szCs w:val="24"/>
          <w:lang w:val="en-US" w:eastAsia="zh-CN"/>
        </w:rPr>
        <w:t>18</w:t>
      </w:r>
      <w:r w:rsidRPr="00E57B96">
        <w:rPr>
          <w:rFonts w:ascii="Book Antiqua" w:hAnsi="Book Antiqua"/>
          <w:sz w:val="24"/>
          <w:szCs w:val="24"/>
          <w:lang w:val="en-US" w:eastAsia="zh-CN"/>
        </w:rPr>
        <w:t>: 52-57 [PMID: 17208448 DOI: 10.1016/j.tem.2006.12.003]</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lastRenderedPageBreak/>
        <w:t xml:space="preserve">34 </w:t>
      </w:r>
      <w:r w:rsidRPr="00E57B96">
        <w:rPr>
          <w:rFonts w:ascii="Book Antiqua" w:hAnsi="Book Antiqua"/>
          <w:b/>
          <w:sz w:val="24"/>
          <w:szCs w:val="24"/>
          <w:lang w:val="en-US" w:eastAsia="zh-CN"/>
        </w:rPr>
        <w:t>Wilkin TJ</w:t>
      </w:r>
      <w:r w:rsidRPr="00E57B96">
        <w:rPr>
          <w:rFonts w:ascii="Book Antiqua" w:hAnsi="Book Antiqua"/>
          <w:sz w:val="24"/>
          <w:szCs w:val="24"/>
          <w:lang w:val="en-US" w:eastAsia="zh-CN"/>
        </w:rPr>
        <w:t xml:space="preserve">. The accelerator hypothesis cannot be tested using the type 2 diabetes gene, TCF7L2. </w:t>
      </w:r>
      <w:proofErr w:type="spellStart"/>
      <w:r w:rsidRPr="00E57B96">
        <w:rPr>
          <w:rFonts w:ascii="Book Antiqua" w:hAnsi="Book Antiqua"/>
          <w:i/>
          <w:sz w:val="24"/>
          <w:szCs w:val="24"/>
          <w:lang w:val="en-US" w:eastAsia="zh-CN"/>
        </w:rPr>
        <w:t>Diabetologia</w:t>
      </w:r>
      <w:proofErr w:type="spellEnd"/>
      <w:r w:rsidRPr="00E57B96">
        <w:rPr>
          <w:rFonts w:ascii="Book Antiqua" w:hAnsi="Book Antiqua"/>
          <w:sz w:val="24"/>
          <w:szCs w:val="24"/>
          <w:lang w:val="en-US" w:eastAsia="zh-CN"/>
        </w:rPr>
        <w:t xml:space="preserve"> 2007; </w:t>
      </w:r>
      <w:r w:rsidRPr="00E57B96">
        <w:rPr>
          <w:rFonts w:ascii="Book Antiqua" w:hAnsi="Book Antiqua"/>
          <w:b/>
          <w:sz w:val="24"/>
          <w:szCs w:val="24"/>
          <w:lang w:val="en-US" w:eastAsia="zh-CN"/>
        </w:rPr>
        <w:t>50</w:t>
      </w:r>
      <w:r w:rsidRPr="00E57B96">
        <w:rPr>
          <w:rFonts w:ascii="Book Antiqua" w:hAnsi="Book Antiqua"/>
          <w:sz w:val="24"/>
          <w:szCs w:val="24"/>
          <w:lang w:val="en-US" w:eastAsia="zh-CN"/>
        </w:rPr>
        <w:t>: 1780 [PMID: 17589824 DOI: 10.1007/s00125-007-0725-x]</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35 </w:t>
      </w:r>
      <w:r w:rsidRPr="00E57B96">
        <w:rPr>
          <w:rFonts w:ascii="Book Antiqua" w:hAnsi="Book Antiqua"/>
          <w:b/>
          <w:sz w:val="24"/>
          <w:szCs w:val="24"/>
          <w:lang w:val="en-US" w:eastAsia="zh-CN"/>
        </w:rPr>
        <w:t>Wilkin TJ</w:t>
      </w:r>
      <w:r w:rsidRPr="00E57B96">
        <w:rPr>
          <w:rFonts w:ascii="Book Antiqua" w:hAnsi="Book Antiqua"/>
          <w:sz w:val="24"/>
          <w:szCs w:val="24"/>
          <w:lang w:val="en-US" w:eastAsia="zh-CN"/>
        </w:rPr>
        <w:t xml:space="preserve">. The accelerator hypothesis: weight gain as the missing link between Type I and Type II diabetes. </w:t>
      </w:r>
      <w:proofErr w:type="spellStart"/>
      <w:r w:rsidRPr="00E57B96">
        <w:rPr>
          <w:rFonts w:ascii="Book Antiqua" w:hAnsi="Book Antiqua"/>
          <w:i/>
          <w:sz w:val="24"/>
          <w:szCs w:val="24"/>
          <w:lang w:val="en-US" w:eastAsia="zh-CN"/>
        </w:rPr>
        <w:t>Diabetologia</w:t>
      </w:r>
      <w:proofErr w:type="spellEnd"/>
      <w:r w:rsidRPr="00E57B96">
        <w:rPr>
          <w:rFonts w:ascii="Book Antiqua" w:hAnsi="Book Antiqua"/>
          <w:sz w:val="24"/>
          <w:szCs w:val="24"/>
          <w:lang w:val="en-US" w:eastAsia="zh-CN"/>
        </w:rPr>
        <w:t xml:space="preserve"> 2001; </w:t>
      </w:r>
      <w:r w:rsidRPr="00E57B96">
        <w:rPr>
          <w:rFonts w:ascii="Book Antiqua" w:hAnsi="Book Antiqua"/>
          <w:b/>
          <w:sz w:val="24"/>
          <w:szCs w:val="24"/>
          <w:lang w:val="en-US" w:eastAsia="zh-CN"/>
        </w:rPr>
        <w:t>44</w:t>
      </w:r>
      <w:r w:rsidRPr="00E57B96">
        <w:rPr>
          <w:rFonts w:ascii="Book Antiqua" w:hAnsi="Book Antiqua"/>
          <w:sz w:val="24"/>
          <w:szCs w:val="24"/>
          <w:lang w:val="en-US" w:eastAsia="zh-CN"/>
        </w:rPr>
        <w:t>: 914-922 [PMID: 11508279 DOI: 10.1007/s001250100548]</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36 </w:t>
      </w:r>
      <w:r w:rsidRPr="00E57B96">
        <w:rPr>
          <w:rFonts w:ascii="Book Antiqua" w:hAnsi="Book Antiqua"/>
          <w:b/>
          <w:sz w:val="24"/>
          <w:szCs w:val="24"/>
          <w:lang w:val="en-US" w:eastAsia="zh-CN"/>
        </w:rPr>
        <w:t>Grant SF</w:t>
      </w:r>
      <w:r w:rsidRPr="00E57B96">
        <w:rPr>
          <w:rFonts w:ascii="Book Antiqua" w:hAnsi="Book Antiqua"/>
          <w:sz w:val="24"/>
          <w:szCs w:val="24"/>
          <w:lang w:val="en-US" w:eastAsia="zh-CN"/>
        </w:rPr>
        <w:t xml:space="preserve">, </w:t>
      </w:r>
      <w:proofErr w:type="spellStart"/>
      <w:r w:rsidRPr="00E57B96">
        <w:rPr>
          <w:rFonts w:ascii="Book Antiqua" w:hAnsi="Book Antiqua"/>
          <w:sz w:val="24"/>
          <w:szCs w:val="24"/>
          <w:lang w:val="en-US" w:eastAsia="zh-CN"/>
        </w:rPr>
        <w:t>Thorleifsson</w:t>
      </w:r>
      <w:proofErr w:type="spellEnd"/>
      <w:r w:rsidRPr="00E57B96">
        <w:rPr>
          <w:rFonts w:ascii="Book Antiqua" w:hAnsi="Book Antiqua"/>
          <w:sz w:val="24"/>
          <w:szCs w:val="24"/>
          <w:lang w:val="en-US" w:eastAsia="zh-CN"/>
        </w:rPr>
        <w:t xml:space="preserve"> G, </w:t>
      </w:r>
      <w:proofErr w:type="spellStart"/>
      <w:r w:rsidRPr="00E57B96">
        <w:rPr>
          <w:rFonts w:ascii="Book Antiqua" w:hAnsi="Book Antiqua"/>
          <w:sz w:val="24"/>
          <w:szCs w:val="24"/>
          <w:lang w:val="en-US" w:eastAsia="zh-CN"/>
        </w:rPr>
        <w:t>Reynisdottir</w:t>
      </w:r>
      <w:proofErr w:type="spellEnd"/>
      <w:r w:rsidRPr="00E57B96">
        <w:rPr>
          <w:rFonts w:ascii="Book Antiqua" w:hAnsi="Book Antiqua"/>
          <w:sz w:val="24"/>
          <w:szCs w:val="24"/>
          <w:lang w:val="en-US" w:eastAsia="zh-CN"/>
        </w:rPr>
        <w:t xml:space="preserve"> I, </w:t>
      </w:r>
      <w:proofErr w:type="spellStart"/>
      <w:r w:rsidRPr="00E57B96">
        <w:rPr>
          <w:rFonts w:ascii="Book Antiqua" w:hAnsi="Book Antiqua"/>
          <w:sz w:val="24"/>
          <w:szCs w:val="24"/>
          <w:lang w:val="en-US" w:eastAsia="zh-CN"/>
        </w:rPr>
        <w:t>Benediktsson</w:t>
      </w:r>
      <w:proofErr w:type="spellEnd"/>
      <w:r w:rsidRPr="00E57B96">
        <w:rPr>
          <w:rFonts w:ascii="Book Antiqua" w:hAnsi="Book Antiqua"/>
          <w:sz w:val="24"/>
          <w:szCs w:val="24"/>
          <w:lang w:val="en-US" w:eastAsia="zh-CN"/>
        </w:rPr>
        <w:t xml:space="preserve"> R, </w:t>
      </w:r>
      <w:proofErr w:type="spellStart"/>
      <w:r w:rsidRPr="00E57B96">
        <w:rPr>
          <w:rFonts w:ascii="Book Antiqua" w:hAnsi="Book Antiqua"/>
          <w:sz w:val="24"/>
          <w:szCs w:val="24"/>
          <w:lang w:val="en-US" w:eastAsia="zh-CN"/>
        </w:rPr>
        <w:t>Manolescu</w:t>
      </w:r>
      <w:proofErr w:type="spellEnd"/>
      <w:r w:rsidRPr="00E57B96">
        <w:rPr>
          <w:rFonts w:ascii="Book Antiqua" w:hAnsi="Book Antiqua"/>
          <w:sz w:val="24"/>
          <w:szCs w:val="24"/>
          <w:lang w:val="en-US" w:eastAsia="zh-CN"/>
        </w:rPr>
        <w:t xml:space="preserve"> A, </w:t>
      </w:r>
      <w:proofErr w:type="spellStart"/>
      <w:r w:rsidRPr="00E57B96">
        <w:rPr>
          <w:rFonts w:ascii="Book Antiqua" w:hAnsi="Book Antiqua"/>
          <w:sz w:val="24"/>
          <w:szCs w:val="24"/>
          <w:lang w:val="en-US" w:eastAsia="zh-CN"/>
        </w:rPr>
        <w:t>Sainz</w:t>
      </w:r>
      <w:proofErr w:type="spellEnd"/>
      <w:r w:rsidRPr="00E57B96">
        <w:rPr>
          <w:rFonts w:ascii="Book Antiqua" w:hAnsi="Book Antiqua"/>
          <w:sz w:val="24"/>
          <w:szCs w:val="24"/>
          <w:lang w:val="en-US" w:eastAsia="zh-CN"/>
        </w:rPr>
        <w:t xml:space="preserve"> J, </w:t>
      </w:r>
      <w:proofErr w:type="spellStart"/>
      <w:r w:rsidRPr="00E57B96">
        <w:rPr>
          <w:rFonts w:ascii="Book Antiqua" w:hAnsi="Book Antiqua"/>
          <w:sz w:val="24"/>
          <w:szCs w:val="24"/>
          <w:lang w:val="en-US" w:eastAsia="zh-CN"/>
        </w:rPr>
        <w:t>Helgason</w:t>
      </w:r>
      <w:proofErr w:type="spellEnd"/>
      <w:r w:rsidRPr="00E57B96">
        <w:rPr>
          <w:rFonts w:ascii="Book Antiqua" w:hAnsi="Book Antiqua"/>
          <w:sz w:val="24"/>
          <w:szCs w:val="24"/>
          <w:lang w:val="en-US" w:eastAsia="zh-CN"/>
        </w:rPr>
        <w:t xml:space="preserve"> A, Stefansson H, </w:t>
      </w:r>
      <w:proofErr w:type="spellStart"/>
      <w:r w:rsidRPr="00E57B96">
        <w:rPr>
          <w:rFonts w:ascii="Book Antiqua" w:hAnsi="Book Antiqua"/>
          <w:sz w:val="24"/>
          <w:szCs w:val="24"/>
          <w:lang w:val="en-US" w:eastAsia="zh-CN"/>
        </w:rPr>
        <w:t>Emilsson</w:t>
      </w:r>
      <w:proofErr w:type="spellEnd"/>
      <w:r w:rsidRPr="00E57B96">
        <w:rPr>
          <w:rFonts w:ascii="Book Antiqua" w:hAnsi="Book Antiqua"/>
          <w:sz w:val="24"/>
          <w:szCs w:val="24"/>
          <w:lang w:val="en-US" w:eastAsia="zh-CN"/>
        </w:rPr>
        <w:t xml:space="preserve"> V, </w:t>
      </w:r>
      <w:proofErr w:type="spellStart"/>
      <w:r w:rsidRPr="00E57B96">
        <w:rPr>
          <w:rFonts w:ascii="Book Antiqua" w:hAnsi="Book Antiqua"/>
          <w:sz w:val="24"/>
          <w:szCs w:val="24"/>
          <w:lang w:val="en-US" w:eastAsia="zh-CN"/>
        </w:rPr>
        <w:t>Helgadottir</w:t>
      </w:r>
      <w:proofErr w:type="spellEnd"/>
      <w:r w:rsidRPr="00E57B96">
        <w:rPr>
          <w:rFonts w:ascii="Book Antiqua" w:hAnsi="Book Antiqua"/>
          <w:sz w:val="24"/>
          <w:szCs w:val="24"/>
          <w:lang w:val="en-US" w:eastAsia="zh-CN"/>
        </w:rPr>
        <w:t xml:space="preserve"> A, </w:t>
      </w:r>
      <w:proofErr w:type="spellStart"/>
      <w:r w:rsidRPr="00E57B96">
        <w:rPr>
          <w:rFonts w:ascii="Book Antiqua" w:hAnsi="Book Antiqua"/>
          <w:sz w:val="24"/>
          <w:szCs w:val="24"/>
          <w:lang w:val="en-US" w:eastAsia="zh-CN"/>
        </w:rPr>
        <w:t>Styrkarsdottir</w:t>
      </w:r>
      <w:proofErr w:type="spellEnd"/>
      <w:r w:rsidRPr="00E57B96">
        <w:rPr>
          <w:rFonts w:ascii="Book Antiqua" w:hAnsi="Book Antiqua"/>
          <w:sz w:val="24"/>
          <w:szCs w:val="24"/>
          <w:lang w:val="en-US" w:eastAsia="zh-CN"/>
        </w:rPr>
        <w:t xml:space="preserve"> U, Magnusson KP, Walters GB, </w:t>
      </w:r>
      <w:proofErr w:type="spellStart"/>
      <w:r w:rsidRPr="00E57B96">
        <w:rPr>
          <w:rFonts w:ascii="Book Antiqua" w:hAnsi="Book Antiqua"/>
          <w:sz w:val="24"/>
          <w:szCs w:val="24"/>
          <w:lang w:val="en-US" w:eastAsia="zh-CN"/>
        </w:rPr>
        <w:t>Palsdottir</w:t>
      </w:r>
      <w:proofErr w:type="spellEnd"/>
      <w:r w:rsidRPr="00E57B96">
        <w:rPr>
          <w:rFonts w:ascii="Book Antiqua" w:hAnsi="Book Antiqua"/>
          <w:sz w:val="24"/>
          <w:szCs w:val="24"/>
          <w:lang w:val="en-US" w:eastAsia="zh-CN"/>
        </w:rPr>
        <w:t xml:space="preserve"> E, </w:t>
      </w:r>
      <w:proofErr w:type="spellStart"/>
      <w:r w:rsidRPr="00E57B96">
        <w:rPr>
          <w:rFonts w:ascii="Book Antiqua" w:hAnsi="Book Antiqua"/>
          <w:sz w:val="24"/>
          <w:szCs w:val="24"/>
          <w:lang w:val="en-US" w:eastAsia="zh-CN"/>
        </w:rPr>
        <w:t>Jonsdottir</w:t>
      </w:r>
      <w:proofErr w:type="spellEnd"/>
      <w:r w:rsidRPr="00E57B96">
        <w:rPr>
          <w:rFonts w:ascii="Book Antiqua" w:hAnsi="Book Antiqua"/>
          <w:sz w:val="24"/>
          <w:szCs w:val="24"/>
          <w:lang w:val="en-US" w:eastAsia="zh-CN"/>
        </w:rPr>
        <w:t xml:space="preserve"> T, </w:t>
      </w:r>
      <w:proofErr w:type="spellStart"/>
      <w:r w:rsidRPr="00E57B96">
        <w:rPr>
          <w:rFonts w:ascii="Book Antiqua" w:hAnsi="Book Antiqua"/>
          <w:sz w:val="24"/>
          <w:szCs w:val="24"/>
          <w:lang w:val="en-US" w:eastAsia="zh-CN"/>
        </w:rPr>
        <w:t>Gudmundsdottir</w:t>
      </w:r>
      <w:proofErr w:type="spellEnd"/>
      <w:r w:rsidRPr="00E57B96">
        <w:rPr>
          <w:rFonts w:ascii="Book Antiqua" w:hAnsi="Book Antiqua"/>
          <w:sz w:val="24"/>
          <w:szCs w:val="24"/>
          <w:lang w:val="en-US" w:eastAsia="zh-CN"/>
        </w:rPr>
        <w:t xml:space="preserve"> T, </w:t>
      </w:r>
      <w:proofErr w:type="spellStart"/>
      <w:r w:rsidRPr="00E57B96">
        <w:rPr>
          <w:rFonts w:ascii="Book Antiqua" w:hAnsi="Book Antiqua"/>
          <w:sz w:val="24"/>
          <w:szCs w:val="24"/>
          <w:lang w:val="en-US" w:eastAsia="zh-CN"/>
        </w:rPr>
        <w:t>Gylfason</w:t>
      </w:r>
      <w:proofErr w:type="spellEnd"/>
      <w:r w:rsidRPr="00E57B96">
        <w:rPr>
          <w:rFonts w:ascii="Book Antiqua" w:hAnsi="Book Antiqua"/>
          <w:sz w:val="24"/>
          <w:szCs w:val="24"/>
          <w:lang w:val="en-US" w:eastAsia="zh-CN"/>
        </w:rPr>
        <w:t xml:space="preserve"> A, </w:t>
      </w:r>
      <w:proofErr w:type="spellStart"/>
      <w:r w:rsidRPr="00E57B96">
        <w:rPr>
          <w:rFonts w:ascii="Book Antiqua" w:hAnsi="Book Antiqua"/>
          <w:sz w:val="24"/>
          <w:szCs w:val="24"/>
          <w:lang w:val="en-US" w:eastAsia="zh-CN"/>
        </w:rPr>
        <w:t>Saemundsdottir</w:t>
      </w:r>
      <w:proofErr w:type="spellEnd"/>
      <w:r w:rsidRPr="00E57B96">
        <w:rPr>
          <w:rFonts w:ascii="Book Antiqua" w:hAnsi="Book Antiqua"/>
          <w:sz w:val="24"/>
          <w:szCs w:val="24"/>
          <w:lang w:val="en-US" w:eastAsia="zh-CN"/>
        </w:rPr>
        <w:t xml:space="preserve"> J, Wilensky RL, Reilly MP, Rader DJ, Bagger Y, Christiansen C, </w:t>
      </w:r>
      <w:proofErr w:type="spellStart"/>
      <w:r w:rsidRPr="00E57B96">
        <w:rPr>
          <w:rFonts w:ascii="Book Antiqua" w:hAnsi="Book Antiqua"/>
          <w:sz w:val="24"/>
          <w:szCs w:val="24"/>
          <w:lang w:val="en-US" w:eastAsia="zh-CN"/>
        </w:rPr>
        <w:t>Gudnason</w:t>
      </w:r>
      <w:proofErr w:type="spellEnd"/>
      <w:r w:rsidRPr="00E57B96">
        <w:rPr>
          <w:rFonts w:ascii="Book Antiqua" w:hAnsi="Book Antiqua"/>
          <w:sz w:val="24"/>
          <w:szCs w:val="24"/>
          <w:lang w:val="en-US" w:eastAsia="zh-CN"/>
        </w:rPr>
        <w:t xml:space="preserve"> V, Sigurdsson G, </w:t>
      </w:r>
      <w:proofErr w:type="spellStart"/>
      <w:r w:rsidRPr="00E57B96">
        <w:rPr>
          <w:rFonts w:ascii="Book Antiqua" w:hAnsi="Book Antiqua"/>
          <w:sz w:val="24"/>
          <w:szCs w:val="24"/>
          <w:lang w:val="en-US" w:eastAsia="zh-CN"/>
        </w:rPr>
        <w:t>Thorsteinsdottir</w:t>
      </w:r>
      <w:proofErr w:type="spellEnd"/>
      <w:r w:rsidRPr="00E57B96">
        <w:rPr>
          <w:rFonts w:ascii="Book Antiqua" w:hAnsi="Book Antiqua"/>
          <w:sz w:val="24"/>
          <w:szCs w:val="24"/>
          <w:lang w:val="en-US" w:eastAsia="zh-CN"/>
        </w:rPr>
        <w:t xml:space="preserve"> U, </w:t>
      </w:r>
      <w:proofErr w:type="spellStart"/>
      <w:r w:rsidRPr="00E57B96">
        <w:rPr>
          <w:rFonts w:ascii="Book Antiqua" w:hAnsi="Book Antiqua"/>
          <w:sz w:val="24"/>
          <w:szCs w:val="24"/>
          <w:lang w:val="en-US" w:eastAsia="zh-CN"/>
        </w:rPr>
        <w:t>Gulcher</w:t>
      </w:r>
      <w:proofErr w:type="spellEnd"/>
      <w:r w:rsidRPr="00E57B96">
        <w:rPr>
          <w:rFonts w:ascii="Book Antiqua" w:hAnsi="Book Antiqua"/>
          <w:sz w:val="24"/>
          <w:szCs w:val="24"/>
          <w:lang w:val="en-US" w:eastAsia="zh-CN"/>
        </w:rPr>
        <w:t xml:space="preserve"> JR, Kong A, Stefansson K. Variant of transcription factor 7-like 2 (TCF7L2) gene confers risk of type 2 diabetes. </w:t>
      </w:r>
      <w:r w:rsidRPr="00E57B96">
        <w:rPr>
          <w:rFonts w:ascii="Book Antiqua" w:hAnsi="Book Antiqua"/>
          <w:i/>
          <w:sz w:val="24"/>
          <w:szCs w:val="24"/>
          <w:lang w:val="en-US" w:eastAsia="zh-CN"/>
        </w:rPr>
        <w:t>Nat Genet</w:t>
      </w:r>
      <w:r w:rsidRPr="00E57B96">
        <w:rPr>
          <w:rFonts w:ascii="Book Antiqua" w:hAnsi="Book Antiqua"/>
          <w:sz w:val="24"/>
          <w:szCs w:val="24"/>
          <w:lang w:val="en-US" w:eastAsia="zh-CN"/>
        </w:rPr>
        <w:t xml:space="preserve"> 2006; </w:t>
      </w:r>
      <w:r w:rsidRPr="00E57B96">
        <w:rPr>
          <w:rFonts w:ascii="Book Antiqua" w:hAnsi="Book Antiqua"/>
          <w:b/>
          <w:sz w:val="24"/>
          <w:szCs w:val="24"/>
          <w:lang w:val="en-US" w:eastAsia="zh-CN"/>
        </w:rPr>
        <w:t>38</w:t>
      </w:r>
      <w:r w:rsidRPr="00E57B96">
        <w:rPr>
          <w:rFonts w:ascii="Book Antiqua" w:hAnsi="Book Antiqua"/>
          <w:sz w:val="24"/>
          <w:szCs w:val="24"/>
          <w:lang w:val="en-US" w:eastAsia="zh-CN"/>
        </w:rPr>
        <w:t>: 320-323 [PMID: 16415884 DOI: 10.1038/ng1732]</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37 </w:t>
      </w:r>
      <w:r w:rsidRPr="00E57B96">
        <w:rPr>
          <w:rFonts w:ascii="Book Antiqua" w:hAnsi="Book Antiqua"/>
          <w:b/>
          <w:sz w:val="24"/>
          <w:szCs w:val="24"/>
          <w:lang w:val="en-US" w:eastAsia="zh-CN"/>
        </w:rPr>
        <w:t xml:space="preserve">Le </w:t>
      </w:r>
      <w:proofErr w:type="spellStart"/>
      <w:r w:rsidRPr="00E57B96">
        <w:rPr>
          <w:rFonts w:ascii="Book Antiqua" w:hAnsi="Book Antiqua"/>
          <w:b/>
          <w:sz w:val="24"/>
          <w:szCs w:val="24"/>
          <w:lang w:val="en-US" w:eastAsia="zh-CN"/>
        </w:rPr>
        <w:t>Bacquer</w:t>
      </w:r>
      <w:proofErr w:type="spellEnd"/>
      <w:r w:rsidRPr="00E57B96">
        <w:rPr>
          <w:rFonts w:ascii="Book Antiqua" w:hAnsi="Book Antiqua"/>
          <w:b/>
          <w:sz w:val="24"/>
          <w:szCs w:val="24"/>
          <w:lang w:val="en-US" w:eastAsia="zh-CN"/>
        </w:rPr>
        <w:t xml:space="preserve"> O</w:t>
      </w:r>
      <w:r w:rsidRPr="00E57B96">
        <w:rPr>
          <w:rFonts w:ascii="Book Antiqua" w:hAnsi="Book Antiqua"/>
          <w:sz w:val="24"/>
          <w:szCs w:val="24"/>
          <w:lang w:val="en-US" w:eastAsia="zh-CN"/>
        </w:rPr>
        <w:t xml:space="preserve">, Shu L, Marchand M, Neve B, </w:t>
      </w:r>
      <w:proofErr w:type="spellStart"/>
      <w:r w:rsidRPr="00E57B96">
        <w:rPr>
          <w:rFonts w:ascii="Book Antiqua" w:hAnsi="Book Antiqua"/>
          <w:sz w:val="24"/>
          <w:szCs w:val="24"/>
          <w:lang w:val="en-US" w:eastAsia="zh-CN"/>
        </w:rPr>
        <w:t>Paroni</w:t>
      </w:r>
      <w:proofErr w:type="spellEnd"/>
      <w:r w:rsidRPr="00E57B96">
        <w:rPr>
          <w:rFonts w:ascii="Book Antiqua" w:hAnsi="Book Antiqua"/>
          <w:sz w:val="24"/>
          <w:szCs w:val="24"/>
          <w:lang w:val="en-US" w:eastAsia="zh-CN"/>
        </w:rPr>
        <w:t xml:space="preserve"> F, Kerr Conte J, </w:t>
      </w:r>
      <w:proofErr w:type="spellStart"/>
      <w:r w:rsidRPr="00E57B96">
        <w:rPr>
          <w:rFonts w:ascii="Book Antiqua" w:hAnsi="Book Antiqua"/>
          <w:sz w:val="24"/>
          <w:szCs w:val="24"/>
          <w:lang w:val="en-US" w:eastAsia="zh-CN"/>
        </w:rPr>
        <w:t>Pattou</w:t>
      </w:r>
      <w:proofErr w:type="spellEnd"/>
      <w:r w:rsidRPr="00E57B96">
        <w:rPr>
          <w:rFonts w:ascii="Book Antiqua" w:hAnsi="Book Antiqua"/>
          <w:sz w:val="24"/>
          <w:szCs w:val="24"/>
          <w:lang w:val="en-US" w:eastAsia="zh-CN"/>
        </w:rPr>
        <w:t xml:space="preserve"> F, </w:t>
      </w:r>
      <w:proofErr w:type="spellStart"/>
      <w:r w:rsidRPr="00E57B96">
        <w:rPr>
          <w:rFonts w:ascii="Book Antiqua" w:hAnsi="Book Antiqua"/>
          <w:sz w:val="24"/>
          <w:szCs w:val="24"/>
          <w:lang w:val="en-US" w:eastAsia="zh-CN"/>
        </w:rPr>
        <w:t>Froguel</w:t>
      </w:r>
      <w:proofErr w:type="spellEnd"/>
      <w:r w:rsidRPr="00E57B96">
        <w:rPr>
          <w:rFonts w:ascii="Book Antiqua" w:hAnsi="Book Antiqua"/>
          <w:sz w:val="24"/>
          <w:szCs w:val="24"/>
          <w:lang w:val="en-US" w:eastAsia="zh-CN"/>
        </w:rPr>
        <w:t xml:space="preserve"> P, </w:t>
      </w:r>
      <w:proofErr w:type="spellStart"/>
      <w:r w:rsidRPr="00E57B96">
        <w:rPr>
          <w:rFonts w:ascii="Book Antiqua" w:hAnsi="Book Antiqua"/>
          <w:sz w:val="24"/>
          <w:szCs w:val="24"/>
          <w:lang w:val="en-US" w:eastAsia="zh-CN"/>
        </w:rPr>
        <w:t>Maedler</w:t>
      </w:r>
      <w:proofErr w:type="spellEnd"/>
      <w:r w:rsidRPr="00E57B96">
        <w:rPr>
          <w:rFonts w:ascii="Book Antiqua" w:hAnsi="Book Antiqua"/>
          <w:sz w:val="24"/>
          <w:szCs w:val="24"/>
          <w:lang w:val="en-US" w:eastAsia="zh-CN"/>
        </w:rPr>
        <w:t xml:space="preserve"> K. TCF7L2 splice variants have distinct effects on beta-cell turnover and function. </w:t>
      </w:r>
      <w:r w:rsidRPr="00E57B96">
        <w:rPr>
          <w:rFonts w:ascii="Book Antiqua" w:hAnsi="Book Antiqua"/>
          <w:i/>
          <w:sz w:val="24"/>
          <w:szCs w:val="24"/>
          <w:lang w:val="en-US" w:eastAsia="zh-CN"/>
        </w:rPr>
        <w:t xml:space="preserve">Hum </w:t>
      </w:r>
      <w:proofErr w:type="spellStart"/>
      <w:r w:rsidRPr="00E57B96">
        <w:rPr>
          <w:rFonts w:ascii="Book Antiqua" w:hAnsi="Book Antiqua"/>
          <w:i/>
          <w:sz w:val="24"/>
          <w:szCs w:val="24"/>
          <w:lang w:val="en-US" w:eastAsia="zh-CN"/>
        </w:rPr>
        <w:t>Mol</w:t>
      </w:r>
      <w:proofErr w:type="spellEnd"/>
      <w:r w:rsidRPr="00E57B96">
        <w:rPr>
          <w:rFonts w:ascii="Book Antiqua" w:hAnsi="Book Antiqua"/>
          <w:i/>
          <w:sz w:val="24"/>
          <w:szCs w:val="24"/>
          <w:lang w:val="en-US" w:eastAsia="zh-CN"/>
        </w:rPr>
        <w:t xml:space="preserve"> Genet</w:t>
      </w:r>
      <w:r w:rsidRPr="00E57B96">
        <w:rPr>
          <w:rFonts w:ascii="Book Antiqua" w:hAnsi="Book Antiqua"/>
          <w:sz w:val="24"/>
          <w:szCs w:val="24"/>
          <w:lang w:val="en-US" w:eastAsia="zh-CN"/>
        </w:rPr>
        <w:t xml:space="preserve"> 2011; </w:t>
      </w:r>
      <w:r w:rsidRPr="00E57B96">
        <w:rPr>
          <w:rFonts w:ascii="Book Antiqua" w:hAnsi="Book Antiqua"/>
          <w:b/>
          <w:sz w:val="24"/>
          <w:szCs w:val="24"/>
          <w:lang w:val="en-US" w:eastAsia="zh-CN"/>
        </w:rPr>
        <w:t>20</w:t>
      </w:r>
      <w:r w:rsidRPr="00E57B96">
        <w:rPr>
          <w:rFonts w:ascii="Book Antiqua" w:hAnsi="Book Antiqua"/>
          <w:sz w:val="24"/>
          <w:szCs w:val="24"/>
          <w:lang w:val="en-US" w:eastAsia="zh-CN"/>
        </w:rPr>
        <w:t>: 1906-1915 [PMID: 21357677 DOI: 10.1093/</w:t>
      </w:r>
      <w:proofErr w:type="spellStart"/>
      <w:r w:rsidRPr="00E57B96">
        <w:rPr>
          <w:rFonts w:ascii="Book Antiqua" w:hAnsi="Book Antiqua"/>
          <w:sz w:val="24"/>
          <w:szCs w:val="24"/>
          <w:lang w:val="en-US" w:eastAsia="zh-CN"/>
        </w:rPr>
        <w:t>hmg</w:t>
      </w:r>
      <w:proofErr w:type="spellEnd"/>
      <w:r w:rsidRPr="00E57B96">
        <w:rPr>
          <w:rFonts w:ascii="Book Antiqua" w:hAnsi="Book Antiqua"/>
          <w:sz w:val="24"/>
          <w:szCs w:val="24"/>
          <w:lang w:val="en-US" w:eastAsia="zh-CN"/>
        </w:rPr>
        <w:t>/ddr072]</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38 </w:t>
      </w:r>
      <w:proofErr w:type="spellStart"/>
      <w:r w:rsidRPr="00E57B96">
        <w:rPr>
          <w:rFonts w:ascii="Book Antiqua" w:hAnsi="Book Antiqua"/>
          <w:b/>
          <w:sz w:val="24"/>
          <w:szCs w:val="24"/>
          <w:lang w:val="en-US" w:eastAsia="zh-CN"/>
        </w:rPr>
        <w:t>Salzano</w:t>
      </w:r>
      <w:proofErr w:type="spellEnd"/>
      <w:r w:rsidRPr="00E57B96">
        <w:rPr>
          <w:rFonts w:ascii="Book Antiqua" w:hAnsi="Book Antiqua"/>
          <w:b/>
          <w:sz w:val="24"/>
          <w:szCs w:val="24"/>
          <w:lang w:val="en-US" w:eastAsia="zh-CN"/>
        </w:rPr>
        <w:t xml:space="preserve"> FM</w:t>
      </w:r>
      <w:r w:rsidRPr="00E57B96">
        <w:rPr>
          <w:rFonts w:ascii="Book Antiqua" w:hAnsi="Book Antiqua"/>
          <w:sz w:val="24"/>
          <w:szCs w:val="24"/>
          <w:lang w:val="en-US" w:eastAsia="zh-CN"/>
        </w:rPr>
        <w:t xml:space="preserve">, Sans M. Interethnic admixture and the evolution of Latin American populations. </w:t>
      </w:r>
      <w:r w:rsidRPr="00E57B96">
        <w:rPr>
          <w:rFonts w:ascii="Book Antiqua" w:hAnsi="Book Antiqua"/>
          <w:i/>
          <w:sz w:val="24"/>
          <w:szCs w:val="24"/>
          <w:lang w:val="en-US" w:eastAsia="zh-CN"/>
        </w:rPr>
        <w:t xml:space="preserve">Genet </w:t>
      </w:r>
      <w:proofErr w:type="spellStart"/>
      <w:r w:rsidRPr="00E57B96">
        <w:rPr>
          <w:rFonts w:ascii="Book Antiqua" w:hAnsi="Book Antiqua"/>
          <w:i/>
          <w:sz w:val="24"/>
          <w:szCs w:val="24"/>
          <w:lang w:val="en-US" w:eastAsia="zh-CN"/>
        </w:rPr>
        <w:t>Mol</w:t>
      </w:r>
      <w:proofErr w:type="spellEnd"/>
      <w:r w:rsidRPr="00E57B96">
        <w:rPr>
          <w:rFonts w:ascii="Book Antiqua" w:hAnsi="Book Antiqua"/>
          <w:i/>
          <w:sz w:val="24"/>
          <w:szCs w:val="24"/>
          <w:lang w:val="en-US" w:eastAsia="zh-CN"/>
        </w:rPr>
        <w:t xml:space="preserve"> </w:t>
      </w:r>
      <w:proofErr w:type="spellStart"/>
      <w:r w:rsidRPr="00E57B96">
        <w:rPr>
          <w:rFonts w:ascii="Book Antiqua" w:hAnsi="Book Antiqua"/>
          <w:i/>
          <w:sz w:val="24"/>
          <w:szCs w:val="24"/>
          <w:lang w:val="en-US" w:eastAsia="zh-CN"/>
        </w:rPr>
        <w:t>Biol</w:t>
      </w:r>
      <w:proofErr w:type="spellEnd"/>
      <w:r w:rsidRPr="00E57B96">
        <w:rPr>
          <w:rFonts w:ascii="Book Antiqua" w:hAnsi="Book Antiqua"/>
          <w:sz w:val="24"/>
          <w:szCs w:val="24"/>
          <w:lang w:val="en-US" w:eastAsia="zh-CN"/>
        </w:rPr>
        <w:t xml:space="preserve"> 2014; </w:t>
      </w:r>
      <w:r w:rsidRPr="00E57B96">
        <w:rPr>
          <w:rFonts w:ascii="Book Antiqua" w:hAnsi="Book Antiqua"/>
          <w:b/>
          <w:sz w:val="24"/>
          <w:szCs w:val="24"/>
          <w:lang w:val="en-US" w:eastAsia="zh-CN"/>
        </w:rPr>
        <w:t>37</w:t>
      </w:r>
      <w:r w:rsidRPr="00E57B96">
        <w:rPr>
          <w:rFonts w:ascii="Book Antiqua" w:hAnsi="Book Antiqua"/>
          <w:sz w:val="24"/>
          <w:szCs w:val="24"/>
          <w:lang w:val="en-US" w:eastAsia="zh-CN"/>
        </w:rPr>
        <w:t>: 151-170 [PMID: 24764751]</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39 </w:t>
      </w:r>
      <w:proofErr w:type="spellStart"/>
      <w:r w:rsidRPr="00E57B96">
        <w:rPr>
          <w:rFonts w:ascii="Book Antiqua" w:hAnsi="Book Antiqua"/>
          <w:b/>
          <w:sz w:val="24"/>
          <w:szCs w:val="24"/>
          <w:lang w:val="en-US" w:eastAsia="zh-CN"/>
        </w:rPr>
        <w:t>Pourahmadi</w:t>
      </w:r>
      <w:proofErr w:type="spellEnd"/>
      <w:r w:rsidRPr="00E57B96">
        <w:rPr>
          <w:rFonts w:ascii="Book Antiqua" w:hAnsi="Book Antiqua"/>
          <w:b/>
          <w:sz w:val="24"/>
          <w:szCs w:val="24"/>
          <w:lang w:val="en-US" w:eastAsia="zh-CN"/>
        </w:rPr>
        <w:t xml:space="preserve"> M</w:t>
      </w:r>
      <w:r w:rsidRPr="00E57B96">
        <w:rPr>
          <w:rFonts w:ascii="Book Antiqua" w:hAnsi="Book Antiqua"/>
          <w:sz w:val="24"/>
          <w:szCs w:val="24"/>
          <w:lang w:val="en-US" w:eastAsia="zh-CN"/>
        </w:rPr>
        <w:t xml:space="preserve">, </w:t>
      </w:r>
      <w:proofErr w:type="spellStart"/>
      <w:r w:rsidRPr="00E57B96">
        <w:rPr>
          <w:rFonts w:ascii="Book Antiqua" w:hAnsi="Book Antiqua"/>
          <w:sz w:val="24"/>
          <w:szCs w:val="24"/>
          <w:lang w:val="en-US" w:eastAsia="zh-CN"/>
        </w:rPr>
        <w:t>Erfanian</w:t>
      </w:r>
      <w:proofErr w:type="spellEnd"/>
      <w:r w:rsidRPr="00E57B96">
        <w:rPr>
          <w:rFonts w:ascii="Book Antiqua" w:hAnsi="Book Antiqua"/>
          <w:sz w:val="24"/>
          <w:szCs w:val="24"/>
          <w:lang w:val="en-US" w:eastAsia="zh-CN"/>
        </w:rPr>
        <w:t xml:space="preserve"> S, </w:t>
      </w:r>
      <w:proofErr w:type="spellStart"/>
      <w:r w:rsidRPr="00E57B96">
        <w:rPr>
          <w:rFonts w:ascii="Book Antiqua" w:hAnsi="Book Antiqua"/>
          <w:sz w:val="24"/>
          <w:szCs w:val="24"/>
          <w:lang w:val="en-US" w:eastAsia="zh-CN"/>
        </w:rPr>
        <w:t>Moradzadeh</w:t>
      </w:r>
      <w:proofErr w:type="spellEnd"/>
      <w:r w:rsidRPr="00E57B96">
        <w:rPr>
          <w:rFonts w:ascii="Book Antiqua" w:hAnsi="Book Antiqua"/>
          <w:sz w:val="24"/>
          <w:szCs w:val="24"/>
          <w:lang w:val="en-US" w:eastAsia="zh-CN"/>
        </w:rPr>
        <w:t xml:space="preserve"> M, </w:t>
      </w:r>
      <w:proofErr w:type="spellStart"/>
      <w:r w:rsidRPr="00E57B96">
        <w:rPr>
          <w:rFonts w:ascii="Book Antiqua" w:hAnsi="Book Antiqua"/>
          <w:sz w:val="24"/>
          <w:szCs w:val="24"/>
          <w:lang w:val="en-US" w:eastAsia="zh-CN"/>
        </w:rPr>
        <w:t>Jahromi</w:t>
      </w:r>
      <w:proofErr w:type="spellEnd"/>
      <w:r w:rsidRPr="00E57B96">
        <w:rPr>
          <w:rFonts w:ascii="Book Antiqua" w:hAnsi="Book Antiqua"/>
          <w:sz w:val="24"/>
          <w:szCs w:val="24"/>
          <w:lang w:val="en-US" w:eastAsia="zh-CN"/>
        </w:rPr>
        <w:t xml:space="preserve"> AS. Non-Association between rs7903146 and rs12255372 Polymorphisms in Transcription Factor 7-Like 2 Gene and Type 2 Diabetes Mellitus in </w:t>
      </w:r>
      <w:proofErr w:type="spellStart"/>
      <w:r w:rsidRPr="00E57B96">
        <w:rPr>
          <w:rFonts w:ascii="Book Antiqua" w:hAnsi="Book Antiqua"/>
          <w:sz w:val="24"/>
          <w:szCs w:val="24"/>
          <w:lang w:val="en-US" w:eastAsia="zh-CN"/>
        </w:rPr>
        <w:t>Jahrom</w:t>
      </w:r>
      <w:proofErr w:type="spellEnd"/>
      <w:r w:rsidRPr="00E57B96">
        <w:rPr>
          <w:rFonts w:ascii="Book Antiqua" w:hAnsi="Book Antiqua"/>
          <w:sz w:val="24"/>
          <w:szCs w:val="24"/>
          <w:lang w:val="en-US" w:eastAsia="zh-CN"/>
        </w:rPr>
        <w:t xml:space="preserve"> City, Iran. </w:t>
      </w:r>
      <w:r w:rsidRPr="00E57B96">
        <w:rPr>
          <w:rFonts w:ascii="Book Antiqua" w:hAnsi="Book Antiqua"/>
          <w:i/>
          <w:sz w:val="24"/>
          <w:szCs w:val="24"/>
          <w:lang w:val="en-US" w:eastAsia="zh-CN"/>
        </w:rPr>
        <w:t xml:space="preserve">Diabetes </w:t>
      </w:r>
      <w:proofErr w:type="spellStart"/>
      <w:r w:rsidRPr="00E57B96">
        <w:rPr>
          <w:rFonts w:ascii="Book Antiqua" w:hAnsi="Book Antiqua"/>
          <w:i/>
          <w:sz w:val="24"/>
          <w:szCs w:val="24"/>
          <w:lang w:val="en-US" w:eastAsia="zh-CN"/>
        </w:rPr>
        <w:t>Metab</w:t>
      </w:r>
      <w:proofErr w:type="spellEnd"/>
      <w:r w:rsidRPr="00E57B96">
        <w:rPr>
          <w:rFonts w:ascii="Book Antiqua" w:hAnsi="Book Antiqua"/>
          <w:i/>
          <w:sz w:val="24"/>
          <w:szCs w:val="24"/>
          <w:lang w:val="en-US" w:eastAsia="zh-CN"/>
        </w:rPr>
        <w:t xml:space="preserve"> J</w:t>
      </w:r>
      <w:r w:rsidRPr="00E57B96">
        <w:rPr>
          <w:rFonts w:ascii="Book Antiqua" w:hAnsi="Book Antiqua"/>
          <w:sz w:val="24"/>
          <w:szCs w:val="24"/>
          <w:lang w:val="en-US" w:eastAsia="zh-CN"/>
        </w:rPr>
        <w:t xml:space="preserve"> 2015; </w:t>
      </w:r>
      <w:r w:rsidRPr="00E57B96">
        <w:rPr>
          <w:rFonts w:ascii="Book Antiqua" w:hAnsi="Book Antiqua"/>
          <w:b/>
          <w:sz w:val="24"/>
          <w:szCs w:val="24"/>
          <w:lang w:val="en-US" w:eastAsia="zh-CN"/>
        </w:rPr>
        <w:t>39</w:t>
      </w:r>
      <w:r w:rsidRPr="00E57B96">
        <w:rPr>
          <w:rFonts w:ascii="Book Antiqua" w:hAnsi="Book Antiqua"/>
          <w:sz w:val="24"/>
          <w:szCs w:val="24"/>
          <w:lang w:val="en-US" w:eastAsia="zh-CN"/>
        </w:rPr>
        <w:t>: 512-517 [PMID: 26616591 DOI: 10.4093/dmj.2015.39.6.512]</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40 </w:t>
      </w:r>
      <w:proofErr w:type="spellStart"/>
      <w:r w:rsidRPr="00E57B96">
        <w:rPr>
          <w:rFonts w:ascii="Book Antiqua" w:hAnsi="Book Antiqua"/>
          <w:b/>
          <w:sz w:val="24"/>
          <w:szCs w:val="24"/>
          <w:lang w:val="en-US" w:eastAsia="zh-CN"/>
        </w:rPr>
        <w:t>Saadi</w:t>
      </w:r>
      <w:proofErr w:type="spellEnd"/>
      <w:r w:rsidRPr="00E57B96">
        <w:rPr>
          <w:rFonts w:ascii="Book Antiqua" w:hAnsi="Book Antiqua"/>
          <w:b/>
          <w:sz w:val="24"/>
          <w:szCs w:val="24"/>
          <w:lang w:val="en-US" w:eastAsia="zh-CN"/>
        </w:rPr>
        <w:t xml:space="preserve"> H</w:t>
      </w:r>
      <w:r w:rsidRPr="00E57B96">
        <w:rPr>
          <w:rFonts w:ascii="Book Antiqua" w:hAnsi="Book Antiqua"/>
          <w:sz w:val="24"/>
          <w:szCs w:val="24"/>
          <w:lang w:val="en-US" w:eastAsia="zh-CN"/>
        </w:rPr>
        <w:t xml:space="preserve">, </w:t>
      </w:r>
      <w:proofErr w:type="spellStart"/>
      <w:r w:rsidRPr="00E57B96">
        <w:rPr>
          <w:rFonts w:ascii="Book Antiqua" w:hAnsi="Book Antiqua"/>
          <w:sz w:val="24"/>
          <w:szCs w:val="24"/>
          <w:lang w:val="en-US" w:eastAsia="zh-CN"/>
        </w:rPr>
        <w:t>Nagelkerke</w:t>
      </w:r>
      <w:proofErr w:type="spellEnd"/>
      <w:r w:rsidRPr="00E57B96">
        <w:rPr>
          <w:rFonts w:ascii="Book Antiqua" w:hAnsi="Book Antiqua"/>
          <w:sz w:val="24"/>
          <w:szCs w:val="24"/>
          <w:lang w:val="en-US" w:eastAsia="zh-CN"/>
        </w:rPr>
        <w:t xml:space="preserve"> N, Carruthers SG, Benedict S, </w:t>
      </w:r>
      <w:proofErr w:type="spellStart"/>
      <w:r w:rsidRPr="00E57B96">
        <w:rPr>
          <w:rFonts w:ascii="Book Antiqua" w:hAnsi="Book Antiqua"/>
          <w:sz w:val="24"/>
          <w:szCs w:val="24"/>
          <w:lang w:val="en-US" w:eastAsia="zh-CN"/>
        </w:rPr>
        <w:t>Abdulkhalek</w:t>
      </w:r>
      <w:proofErr w:type="spellEnd"/>
      <w:r w:rsidRPr="00E57B96">
        <w:rPr>
          <w:rFonts w:ascii="Book Antiqua" w:hAnsi="Book Antiqua"/>
          <w:sz w:val="24"/>
          <w:szCs w:val="24"/>
          <w:lang w:val="en-US" w:eastAsia="zh-CN"/>
        </w:rPr>
        <w:t xml:space="preserve"> S, Reed R, </w:t>
      </w:r>
      <w:proofErr w:type="spellStart"/>
      <w:r w:rsidRPr="00E57B96">
        <w:rPr>
          <w:rFonts w:ascii="Book Antiqua" w:hAnsi="Book Antiqua"/>
          <w:sz w:val="24"/>
          <w:szCs w:val="24"/>
          <w:lang w:val="en-US" w:eastAsia="zh-CN"/>
        </w:rPr>
        <w:t>Lukic</w:t>
      </w:r>
      <w:proofErr w:type="spellEnd"/>
      <w:r w:rsidRPr="00E57B96">
        <w:rPr>
          <w:rFonts w:ascii="Book Antiqua" w:hAnsi="Book Antiqua"/>
          <w:sz w:val="24"/>
          <w:szCs w:val="24"/>
          <w:lang w:val="en-US" w:eastAsia="zh-CN"/>
        </w:rPr>
        <w:t xml:space="preserve"> M, Nicholls MG. Association of TCF7L2 polymorphism with diabetes mellitus, metabolic syndrome, and markers of beta cell function and insulin resistance in a population-based sample of Emirati subjects. </w:t>
      </w:r>
      <w:r w:rsidRPr="00E57B96">
        <w:rPr>
          <w:rFonts w:ascii="Book Antiqua" w:hAnsi="Book Antiqua"/>
          <w:i/>
          <w:sz w:val="24"/>
          <w:szCs w:val="24"/>
          <w:lang w:val="en-US" w:eastAsia="zh-CN"/>
        </w:rPr>
        <w:t xml:space="preserve">Diabetes Res </w:t>
      </w:r>
      <w:proofErr w:type="spellStart"/>
      <w:r w:rsidRPr="00E57B96">
        <w:rPr>
          <w:rFonts w:ascii="Book Antiqua" w:hAnsi="Book Antiqua"/>
          <w:i/>
          <w:sz w:val="24"/>
          <w:szCs w:val="24"/>
          <w:lang w:val="en-US" w:eastAsia="zh-CN"/>
        </w:rPr>
        <w:t>Clin</w:t>
      </w:r>
      <w:proofErr w:type="spellEnd"/>
      <w:r w:rsidRPr="00E57B96">
        <w:rPr>
          <w:rFonts w:ascii="Book Antiqua" w:hAnsi="Book Antiqua"/>
          <w:i/>
          <w:sz w:val="24"/>
          <w:szCs w:val="24"/>
          <w:lang w:val="en-US" w:eastAsia="zh-CN"/>
        </w:rPr>
        <w:t xml:space="preserve"> </w:t>
      </w:r>
      <w:proofErr w:type="spellStart"/>
      <w:r w:rsidRPr="00E57B96">
        <w:rPr>
          <w:rFonts w:ascii="Book Antiqua" w:hAnsi="Book Antiqua"/>
          <w:i/>
          <w:sz w:val="24"/>
          <w:szCs w:val="24"/>
          <w:lang w:val="en-US" w:eastAsia="zh-CN"/>
        </w:rPr>
        <w:t>Pract</w:t>
      </w:r>
      <w:proofErr w:type="spellEnd"/>
      <w:r w:rsidRPr="00E57B96">
        <w:rPr>
          <w:rFonts w:ascii="Book Antiqua" w:hAnsi="Book Antiqua"/>
          <w:sz w:val="24"/>
          <w:szCs w:val="24"/>
          <w:lang w:val="en-US" w:eastAsia="zh-CN"/>
        </w:rPr>
        <w:t xml:space="preserve"> 2008; </w:t>
      </w:r>
      <w:r w:rsidRPr="00E57B96">
        <w:rPr>
          <w:rFonts w:ascii="Book Antiqua" w:hAnsi="Book Antiqua"/>
          <w:b/>
          <w:sz w:val="24"/>
          <w:szCs w:val="24"/>
          <w:lang w:val="en-US" w:eastAsia="zh-CN"/>
        </w:rPr>
        <w:t>80</w:t>
      </w:r>
      <w:r w:rsidRPr="00E57B96">
        <w:rPr>
          <w:rFonts w:ascii="Book Antiqua" w:hAnsi="Book Antiqua"/>
          <w:sz w:val="24"/>
          <w:szCs w:val="24"/>
          <w:lang w:val="en-US" w:eastAsia="zh-CN"/>
        </w:rPr>
        <w:t>: 392-398 [PMID: 18282631 DOI: 10.1016/j.diabres.2008.01.008]</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41 </w:t>
      </w:r>
      <w:r w:rsidRPr="00E57B96">
        <w:rPr>
          <w:rFonts w:ascii="Book Antiqua" w:hAnsi="Book Antiqua"/>
          <w:b/>
          <w:sz w:val="24"/>
          <w:szCs w:val="24"/>
          <w:lang w:val="en-US" w:eastAsia="zh-CN"/>
        </w:rPr>
        <w:t>Chang YC</w:t>
      </w:r>
      <w:r w:rsidRPr="00E57B96">
        <w:rPr>
          <w:rFonts w:ascii="Book Antiqua" w:hAnsi="Book Antiqua"/>
          <w:sz w:val="24"/>
          <w:szCs w:val="24"/>
          <w:lang w:val="en-US" w:eastAsia="zh-CN"/>
        </w:rPr>
        <w:t xml:space="preserve">, Chang TJ, Jiang YD, </w:t>
      </w:r>
      <w:proofErr w:type="spellStart"/>
      <w:r w:rsidRPr="00E57B96">
        <w:rPr>
          <w:rFonts w:ascii="Book Antiqua" w:hAnsi="Book Antiqua"/>
          <w:sz w:val="24"/>
          <w:szCs w:val="24"/>
          <w:lang w:val="en-US" w:eastAsia="zh-CN"/>
        </w:rPr>
        <w:t>Kuo</w:t>
      </w:r>
      <w:proofErr w:type="spellEnd"/>
      <w:r w:rsidRPr="00E57B96">
        <w:rPr>
          <w:rFonts w:ascii="Book Antiqua" w:hAnsi="Book Antiqua"/>
          <w:sz w:val="24"/>
          <w:szCs w:val="24"/>
          <w:lang w:val="en-US" w:eastAsia="zh-CN"/>
        </w:rPr>
        <w:t xml:space="preserve"> SS, Lee KC, Chiu KC, Chuang LM. Association study of the genetic polymorphisms of the transcription factor 7-like </w:t>
      </w:r>
      <w:r w:rsidRPr="00E57B96">
        <w:rPr>
          <w:rFonts w:ascii="Book Antiqua" w:hAnsi="Book Antiqua"/>
          <w:sz w:val="24"/>
          <w:szCs w:val="24"/>
          <w:lang w:val="en-US" w:eastAsia="zh-CN"/>
        </w:rPr>
        <w:lastRenderedPageBreak/>
        <w:t xml:space="preserve">2 (TCF7L2) gene and type 2 diabetes in the Chinese population. </w:t>
      </w:r>
      <w:r w:rsidRPr="00E57B96">
        <w:rPr>
          <w:rFonts w:ascii="Book Antiqua" w:hAnsi="Book Antiqua"/>
          <w:i/>
          <w:sz w:val="24"/>
          <w:szCs w:val="24"/>
          <w:lang w:val="en-US" w:eastAsia="zh-CN"/>
        </w:rPr>
        <w:t>Diabetes</w:t>
      </w:r>
      <w:r w:rsidRPr="00E57B96">
        <w:rPr>
          <w:rFonts w:ascii="Book Antiqua" w:hAnsi="Book Antiqua"/>
          <w:sz w:val="24"/>
          <w:szCs w:val="24"/>
          <w:lang w:val="en-US" w:eastAsia="zh-CN"/>
        </w:rPr>
        <w:t xml:space="preserve"> 2007; </w:t>
      </w:r>
      <w:r w:rsidRPr="00E57B96">
        <w:rPr>
          <w:rFonts w:ascii="Book Antiqua" w:hAnsi="Book Antiqua"/>
          <w:b/>
          <w:sz w:val="24"/>
          <w:szCs w:val="24"/>
          <w:lang w:val="en-US" w:eastAsia="zh-CN"/>
        </w:rPr>
        <w:t>56</w:t>
      </w:r>
      <w:r w:rsidRPr="00E57B96">
        <w:rPr>
          <w:rFonts w:ascii="Book Antiqua" w:hAnsi="Book Antiqua"/>
          <w:sz w:val="24"/>
          <w:szCs w:val="24"/>
          <w:lang w:val="en-US" w:eastAsia="zh-CN"/>
        </w:rPr>
        <w:t>: 2631-2637 [PMID: 17579206 DOI: 10.2337/db07-0421]</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42 </w:t>
      </w:r>
      <w:r w:rsidRPr="00E57B96">
        <w:rPr>
          <w:rFonts w:ascii="Book Antiqua" w:hAnsi="Book Antiqua"/>
          <w:b/>
          <w:sz w:val="24"/>
          <w:szCs w:val="24"/>
          <w:lang w:val="en-US" w:eastAsia="zh-CN"/>
        </w:rPr>
        <w:t>Guo T</w:t>
      </w:r>
      <w:r w:rsidRPr="00E57B96">
        <w:rPr>
          <w:rFonts w:ascii="Book Antiqua" w:hAnsi="Book Antiqua"/>
          <w:sz w:val="24"/>
          <w:szCs w:val="24"/>
          <w:lang w:val="en-US" w:eastAsia="zh-CN"/>
        </w:rPr>
        <w:t xml:space="preserve">, Hanson RL, </w:t>
      </w:r>
      <w:proofErr w:type="spellStart"/>
      <w:r w:rsidRPr="00E57B96">
        <w:rPr>
          <w:rFonts w:ascii="Book Antiqua" w:hAnsi="Book Antiqua"/>
          <w:sz w:val="24"/>
          <w:szCs w:val="24"/>
          <w:lang w:val="en-US" w:eastAsia="zh-CN"/>
        </w:rPr>
        <w:t>Traurig</w:t>
      </w:r>
      <w:proofErr w:type="spellEnd"/>
      <w:r w:rsidRPr="00E57B96">
        <w:rPr>
          <w:rFonts w:ascii="Book Antiqua" w:hAnsi="Book Antiqua"/>
          <w:sz w:val="24"/>
          <w:szCs w:val="24"/>
          <w:lang w:val="en-US" w:eastAsia="zh-CN"/>
        </w:rPr>
        <w:t xml:space="preserve"> M, Muller YL, Ma L, Mack J, </w:t>
      </w:r>
      <w:proofErr w:type="spellStart"/>
      <w:r w:rsidRPr="00E57B96">
        <w:rPr>
          <w:rFonts w:ascii="Book Antiqua" w:hAnsi="Book Antiqua"/>
          <w:sz w:val="24"/>
          <w:szCs w:val="24"/>
          <w:lang w:val="en-US" w:eastAsia="zh-CN"/>
        </w:rPr>
        <w:t>Kobes</w:t>
      </w:r>
      <w:proofErr w:type="spellEnd"/>
      <w:r w:rsidRPr="00E57B96">
        <w:rPr>
          <w:rFonts w:ascii="Book Antiqua" w:hAnsi="Book Antiqua"/>
          <w:sz w:val="24"/>
          <w:szCs w:val="24"/>
          <w:lang w:val="en-US" w:eastAsia="zh-CN"/>
        </w:rPr>
        <w:t xml:space="preserve"> S, </w:t>
      </w:r>
      <w:proofErr w:type="spellStart"/>
      <w:r w:rsidRPr="00E57B96">
        <w:rPr>
          <w:rFonts w:ascii="Book Antiqua" w:hAnsi="Book Antiqua"/>
          <w:sz w:val="24"/>
          <w:szCs w:val="24"/>
          <w:lang w:val="en-US" w:eastAsia="zh-CN"/>
        </w:rPr>
        <w:t>Knowler</w:t>
      </w:r>
      <w:proofErr w:type="spellEnd"/>
      <w:r w:rsidRPr="00E57B96">
        <w:rPr>
          <w:rFonts w:ascii="Book Antiqua" w:hAnsi="Book Antiqua"/>
          <w:sz w:val="24"/>
          <w:szCs w:val="24"/>
          <w:lang w:val="en-US" w:eastAsia="zh-CN"/>
        </w:rPr>
        <w:t xml:space="preserve"> WC, Bogardus C, Baier LJ. TCF7L2 is not a major susceptibility gene for type 2 diabetes in Pima Indians: analysis of 3,501 individuals. </w:t>
      </w:r>
      <w:r w:rsidRPr="00E57B96">
        <w:rPr>
          <w:rFonts w:ascii="Book Antiqua" w:hAnsi="Book Antiqua"/>
          <w:i/>
          <w:sz w:val="24"/>
          <w:szCs w:val="24"/>
          <w:lang w:val="en-US" w:eastAsia="zh-CN"/>
        </w:rPr>
        <w:t>Diabetes</w:t>
      </w:r>
      <w:r w:rsidRPr="00E57B96">
        <w:rPr>
          <w:rFonts w:ascii="Book Antiqua" w:hAnsi="Book Antiqua"/>
          <w:sz w:val="24"/>
          <w:szCs w:val="24"/>
          <w:lang w:val="en-US" w:eastAsia="zh-CN"/>
        </w:rPr>
        <w:t xml:space="preserve"> 2007; </w:t>
      </w:r>
      <w:r w:rsidRPr="00E57B96">
        <w:rPr>
          <w:rFonts w:ascii="Book Antiqua" w:hAnsi="Book Antiqua"/>
          <w:b/>
          <w:sz w:val="24"/>
          <w:szCs w:val="24"/>
          <w:lang w:val="en-US" w:eastAsia="zh-CN"/>
        </w:rPr>
        <w:t>56</w:t>
      </w:r>
      <w:r w:rsidRPr="00E57B96">
        <w:rPr>
          <w:rFonts w:ascii="Book Antiqua" w:hAnsi="Book Antiqua"/>
          <w:sz w:val="24"/>
          <w:szCs w:val="24"/>
          <w:lang w:val="en-US" w:eastAsia="zh-CN"/>
        </w:rPr>
        <w:t>: 3082-3088 [PMID: 17909099 DOI: 10.2337/db07-0621]</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43 </w:t>
      </w:r>
      <w:proofErr w:type="spellStart"/>
      <w:r w:rsidRPr="00E57B96">
        <w:rPr>
          <w:rFonts w:ascii="Book Antiqua" w:hAnsi="Book Antiqua"/>
          <w:b/>
          <w:sz w:val="24"/>
          <w:szCs w:val="24"/>
          <w:lang w:val="en-US" w:eastAsia="zh-CN"/>
        </w:rPr>
        <w:t>Zampetti</w:t>
      </w:r>
      <w:proofErr w:type="spellEnd"/>
      <w:r w:rsidRPr="00E57B96">
        <w:rPr>
          <w:rFonts w:ascii="Book Antiqua" w:hAnsi="Book Antiqua"/>
          <w:b/>
          <w:sz w:val="24"/>
          <w:szCs w:val="24"/>
          <w:lang w:val="en-US" w:eastAsia="zh-CN"/>
        </w:rPr>
        <w:t xml:space="preserve"> S</w:t>
      </w:r>
      <w:r w:rsidRPr="00E57B96">
        <w:rPr>
          <w:rFonts w:ascii="Book Antiqua" w:hAnsi="Book Antiqua"/>
          <w:sz w:val="24"/>
          <w:szCs w:val="24"/>
          <w:lang w:val="en-US" w:eastAsia="zh-CN"/>
        </w:rPr>
        <w:t xml:space="preserve">, </w:t>
      </w:r>
      <w:proofErr w:type="spellStart"/>
      <w:r w:rsidRPr="00E57B96">
        <w:rPr>
          <w:rFonts w:ascii="Book Antiqua" w:hAnsi="Book Antiqua"/>
          <w:sz w:val="24"/>
          <w:szCs w:val="24"/>
          <w:lang w:val="en-US" w:eastAsia="zh-CN"/>
        </w:rPr>
        <w:t>Spoletini</w:t>
      </w:r>
      <w:proofErr w:type="spellEnd"/>
      <w:r w:rsidRPr="00E57B96">
        <w:rPr>
          <w:rFonts w:ascii="Book Antiqua" w:hAnsi="Book Antiqua"/>
          <w:sz w:val="24"/>
          <w:szCs w:val="24"/>
          <w:lang w:val="en-US" w:eastAsia="zh-CN"/>
        </w:rPr>
        <w:t xml:space="preserve"> M, </w:t>
      </w:r>
      <w:proofErr w:type="spellStart"/>
      <w:r w:rsidRPr="00E57B96">
        <w:rPr>
          <w:rFonts w:ascii="Book Antiqua" w:hAnsi="Book Antiqua"/>
          <w:sz w:val="24"/>
          <w:szCs w:val="24"/>
          <w:lang w:val="en-US" w:eastAsia="zh-CN"/>
        </w:rPr>
        <w:t>Petrone</w:t>
      </w:r>
      <w:proofErr w:type="spellEnd"/>
      <w:r w:rsidRPr="00E57B96">
        <w:rPr>
          <w:rFonts w:ascii="Book Antiqua" w:hAnsi="Book Antiqua"/>
          <w:sz w:val="24"/>
          <w:szCs w:val="24"/>
          <w:lang w:val="en-US" w:eastAsia="zh-CN"/>
        </w:rPr>
        <w:t xml:space="preserve"> A, Capizzi M, </w:t>
      </w:r>
      <w:proofErr w:type="spellStart"/>
      <w:r w:rsidRPr="00E57B96">
        <w:rPr>
          <w:rFonts w:ascii="Book Antiqua" w:hAnsi="Book Antiqua"/>
          <w:sz w:val="24"/>
          <w:szCs w:val="24"/>
          <w:lang w:val="en-US" w:eastAsia="zh-CN"/>
        </w:rPr>
        <w:t>Arpi</w:t>
      </w:r>
      <w:proofErr w:type="spellEnd"/>
      <w:r w:rsidRPr="00E57B96">
        <w:rPr>
          <w:rFonts w:ascii="Book Antiqua" w:hAnsi="Book Antiqua"/>
          <w:sz w:val="24"/>
          <w:szCs w:val="24"/>
          <w:lang w:val="en-US" w:eastAsia="zh-CN"/>
        </w:rPr>
        <w:t xml:space="preserve"> ML, </w:t>
      </w:r>
      <w:proofErr w:type="spellStart"/>
      <w:r w:rsidRPr="00E57B96">
        <w:rPr>
          <w:rFonts w:ascii="Book Antiqua" w:hAnsi="Book Antiqua"/>
          <w:sz w:val="24"/>
          <w:szCs w:val="24"/>
          <w:lang w:val="en-US" w:eastAsia="zh-CN"/>
        </w:rPr>
        <w:t>Tiberti</w:t>
      </w:r>
      <w:proofErr w:type="spellEnd"/>
      <w:r w:rsidRPr="00E57B96">
        <w:rPr>
          <w:rFonts w:ascii="Book Antiqua" w:hAnsi="Book Antiqua"/>
          <w:sz w:val="24"/>
          <w:szCs w:val="24"/>
          <w:lang w:val="en-US" w:eastAsia="zh-CN"/>
        </w:rPr>
        <w:t xml:space="preserve"> C, Di Pietro S, </w:t>
      </w:r>
      <w:proofErr w:type="spellStart"/>
      <w:r w:rsidRPr="00E57B96">
        <w:rPr>
          <w:rFonts w:ascii="Book Antiqua" w:hAnsi="Book Antiqua"/>
          <w:sz w:val="24"/>
          <w:szCs w:val="24"/>
          <w:lang w:val="en-US" w:eastAsia="zh-CN"/>
        </w:rPr>
        <w:t>Bosi</w:t>
      </w:r>
      <w:proofErr w:type="spellEnd"/>
      <w:r w:rsidRPr="00E57B96">
        <w:rPr>
          <w:rFonts w:ascii="Book Antiqua" w:hAnsi="Book Antiqua"/>
          <w:sz w:val="24"/>
          <w:szCs w:val="24"/>
          <w:lang w:val="en-US" w:eastAsia="zh-CN"/>
        </w:rPr>
        <w:t xml:space="preserve"> E, </w:t>
      </w:r>
      <w:proofErr w:type="spellStart"/>
      <w:r w:rsidRPr="00E57B96">
        <w:rPr>
          <w:rFonts w:ascii="Book Antiqua" w:hAnsi="Book Antiqua"/>
          <w:sz w:val="24"/>
          <w:szCs w:val="24"/>
          <w:lang w:val="en-US" w:eastAsia="zh-CN"/>
        </w:rPr>
        <w:t>Pozzilli</w:t>
      </w:r>
      <w:proofErr w:type="spellEnd"/>
      <w:r w:rsidRPr="00E57B96">
        <w:rPr>
          <w:rFonts w:ascii="Book Antiqua" w:hAnsi="Book Antiqua"/>
          <w:sz w:val="24"/>
          <w:szCs w:val="24"/>
          <w:lang w:val="en-US" w:eastAsia="zh-CN"/>
        </w:rPr>
        <w:t xml:space="preserve"> P, </w:t>
      </w:r>
      <w:proofErr w:type="spellStart"/>
      <w:r w:rsidRPr="00E57B96">
        <w:rPr>
          <w:rFonts w:ascii="Book Antiqua" w:hAnsi="Book Antiqua"/>
          <w:sz w:val="24"/>
          <w:szCs w:val="24"/>
          <w:lang w:val="en-US" w:eastAsia="zh-CN"/>
        </w:rPr>
        <w:t>Giorgino</w:t>
      </w:r>
      <w:proofErr w:type="spellEnd"/>
      <w:r w:rsidRPr="00E57B96">
        <w:rPr>
          <w:rFonts w:ascii="Book Antiqua" w:hAnsi="Book Antiqua"/>
          <w:sz w:val="24"/>
          <w:szCs w:val="24"/>
          <w:lang w:val="en-US" w:eastAsia="zh-CN"/>
        </w:rPr>
        <w:t xml:space="preserve"> F, Buzzetti R; </w:t>
      </w:r>
      <w:proofErr w:type="spellStart"/>
      <w:r w:rsidRPr="00E57B96">
        <w:rPr>
          <w:rFonts w:ascii="Book Antiqua" w:hAnsi="Book Antiqua"/>
          <w:sz w:val="24"/>
          <w:szCs w:val="24"/>
          <w:lang w:val="en-US" w:eastAsia="zh-CN"/>
        </w:rPr>
        <w:t>Nirad</w:t>
      </w:r>
      <w:proofErr w:type="spellEnd"/>
      <w:r w:rsidRPr="00E57B96">
        <w:rPr>
          <w:rFonts w:ascii="Book Antiqua" w:hAnsi="Book Antiqua"/>
          <w:sz w:val="24"/>
          <w:szCs w:val="24"/>
          <w:lang w:val="en-US" w:eastAsia="zh-CN"/>
        </w:rPr>
        <w:t xml:space="preserve"> Study Group. Association of TCF7L2 gene variants with low GAD autoantibody </w:t>
      </w:r>
      <w:proofErr w:type="spellStart"/>
      <w:r w:rsidRPr="00E57B96">
        <w:rPr>
          <w:rFonts w:ascii="Book Antiqua" w:hAnsi="Book Antiqua"/>
          <w:sz w:val="24"/>
          <w:szCs w:val="24"/>
          <w:lang w:val="en-US" w:eastAsia="zh-CN"/>
        </w:rPr>
        <w:t>titre</w:t>
      </w:r>
      <w:proofErr w:type="spellEnd"/>
      <w:r w:rsidRPr="00E57B96">
        <w:rPr>
          <w:rFonts w:ascii="Book Antiqua" w:hAnsi="Book Antiqua"/>
          <w:sz w:val="24"/>
          <w:szCs w:val="24"/>
          <w:lang w:val="en-US" w:eastAsia="zh-CN"/>
        </w:rPr>
        <w:t xml:space="preserve"> in LADA subjects (NIRAD Study 5). </w:t>
      </w:r>
      <w:proofErr w:type="spellStart"/>
      <w:r w:rsidRPr="00E57B96">
        <w:rPr>
          <w:rFonts w:ascii="Book Antiqua" w:hAnsi="Book Antiqua"/>
          <w:i/>
          <w:sz w:val="24"/>
          <w:szCs w:val="24"/>
          <w:lang w:val="en-US" w:eastAsia="zh-CN"/>
        </w:rPr>
        <w:t>Diabet</w:t>
      </w:r>
      <w:proofErr w:type="spellEnd"/>
      <w:r w:rsidRPr="00E57B96">
        <w:rPr>
          <w:rFonts w:ascii="Book Antiqua" w:hAnsi="Book Antiqua"/>
          <w:i/>
          <w:sz w:val="24"/>
          <w:szCs w:val="24"/>
          <w:lang w:val="en-US" w:eastAsia="zh-CN"/>
        </w:rPr>
        <w:t xml:space="preserve"> Med</w:t>
      </w:r>
      <w:r w:rsidRPr="00E57B96">
        <w:rPr>
          <w:rFonts w:ascii="Book Antiqua" w:hAnsi="Book Antiqua"/>
          <w:sz w:val="24"/>
          <w:szCs w:val="24"/>
          <w:lang w:val="en-US" w:eastAsia="zh-CN"/>
        </w:rPr>
        <w:t xml:space="preserve"> 2010; </w:t>
      </w:r>
      <w:r w:rsidRPr="00E57B96">
        <w:rPr>
          <w:rFonts w:ascii="Book Antiqua" w:hAnsi="Book Antiqua"/>
          <w:b/>
          <w:sz w:val="24"/>
          <w:szCs w:val="24"/>
          <w:lang w:val="en-US" w:eastAsia="zh-CN"/>
        </w:rPr>
        <w:t>27</w:t>
      </w:r>
      <w:r w:rsidRPr="00E57B96">
        <w:rPr>
          <w:rFonts w:ascii="Book Antiqua" w:hAnsi="Book Antiqua"/>
          <w:sz w:val="24"/>
          <w:szCs w:val="24"/>
          <w:lang w:val="en-US" w:eastAsia="zh-CN"/>
        </w:rPr>
        <w:t>: 701-704 [PMID: 20546291 DOI: 10.1111/j.1464-5491.</w:t>
      </w:r>
      <w:proofErr w:type="gramStart"/>
      <w:r w:rsidRPr="00E57B96">
        <w:rPr>
          <w:rFonts w:ascii="Book Antiqua" w:hAnsi="Book Antiqua"/>
          <w:sz w:val="24"/>
          <w:szCs w:val="24"/>
          <w:lang w:val="en-US" w:eastAsia="zh-CN"/>
        </w:rPr>
        <w:t>2010.02997.x</w:t>
      </w:r>
      <w:proofErr w:type="gramEnd"/>
      <w:r w:rsidRPr="00E57B96">
        <w:rPr>
          <w:rFonts w:ascii="Book Antiqua" w:hAnsi="Book Antiqua"/>
          <w:sz w:val="24"/>
          <w:szCs w:val="24"/>
          <w:lang w:val="en-US" w:eastAsia="zh-CN"/>
        </w:rPr>
        <w:t>]</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44 </w:t>
      </w:r>
      <w:proofErr w:type="spellStart"/>
      <w:r w:rsidRPr="00E57B96">
        <w:rPr>
          <w:rFonts w:ascii="Book Antiqua" w:hAnsi="Book Antiqua"/>
          <w:b/>
          <w:sz w:val="24"/>
          <w:szCs w:val="24"/>
          <w:lang w:val="en-US" w:eastAsia="zh-CN"/>
        </w:rPr>
        <w:t>Szepietowska</w:t>
      </w:r>
      <w:proofErr w:type="spellEnd"/>
      <w:r w:rsidRPr="00E57B96">
        <w:rPr>
          <w:rFonts w:ascii="Book Antiqua" w:hAnsi="Book Antiqua"/>
          <w:b/>
          <w:sz w:val="24"/>
          <w:szCs w:val="24"/>
          <w:lang w:val="en-US" w:eastAsia="zh-CN"/>
        </w:rPr>
        <w:t xml:space="preserve"> B</w:t>
      </w:r>
      <w:r w:rsidRPr="00E57B96">
        <w:rPr>
          <w:rFonts w:ascii="Book Antiqua" w:hAnsi="Book Antiqua"/>
          <w:sz w:val="24"/>
          <w:szCs w:val="24"/>
          <w:lang w:val="en-US" w:eastAsia="zh-CN"/>
        </w:rPr>
        <w:t xml:space="preserve">, </w:t>
      </w:r>
      <w:proofErr w:type="spellStart"/>
      <w:r w:rsidRPr="00E57B96">
        <w:rPr>
          <w:rFonts w:ascii="Book Antiqua" w:hAnsi="Book Antiqua"/>
          <w:sz w:val="24"/>
          <w:szCs w:val="24"/>
          <w:lang w:val="en-US" w:eastAsia="zh-CN"/>
        </w:rPr>
        <w:t>Moczulski</w:t>
      </w:r>
      <w:proofErr w:type="spellEnd"/>
      <w:r w:rsidRPr="00E57B96">
        <w:rPr>
          <w:rFonts w:ascii="Book Antiqua" w:hAnsi="Book Antiqua"/>
          <w:sz w:val="24"/>
          <w:szCs w:val="24"/>
          <w:lang w:val="en-US" w:eastAsia="zh-CN"/>
        </w:rPr>
        <w:t xml:space="preserve"> D, </w:t>
      </w:r>
      <w:proofErr w:type="spellStart"/>
      <w:r w:rsidRPr="00E57B96">
        <w:rPr>
          <w:rFonts w:ascii="Book Antiqua" w:hAnsi="Book Antiqua"/>
          <w:sz w:val="24"/>
          <w:szCs w:val="24"/>
          <w:lang w:val="en-US" w:eastAsia="zh-CN"/>
        </w:rPr>
        <w:t>Wawrusiewicz-Kurylonek</w:t>
      </w:r>
      <w:proofErr w:type="spellEnd"/>
      <w:r w:rsidRPr="00E57B96">
        <w:rPr>
          <w:rFonts w:ascii="Book Antiqua" w:hAnsi="Book Antiqua"/>
          <w:sz w:val="24"/>
          <w:szCs w:val="24"/>
          <w:lang w:val="en-US" w:eastAsia="zh-CN"/>
        </w:rPr>
        <w:t xml:space="preserve"> N, </w:t>
      </w:r>
      <w:proofErr w:type="spellStart"/>
      <w:r w:rsidRPr="00E57B96">
        <w:rPr>
          <w:rFonts w:ascii="Book Antiqua" w:hAnsi="Book Antiqua"/>
          <w:sz w:val="24"/>
          <w:szCs w:val="24"/>
          <w:lang w:val="en-US" w:eastAsia="zh-CN"/>
        </w:rPr>
        <w:t>Grzeszczak</w:t>
      </w:r>
      <w:proofErr w:type="spellEnd"/>
      <w:r w:rsidRPr="00E57B96">
        <w:rPr>
          <w:rFonts w:ascii="Book Antiqua" w:hAnsi="Book Antiqua"/>
          <w:sz w:val="24"/>
          <w:szCs w:val="24"/>
          <w:lang w:val="en-US" w:eastAsia="zh-CN"/>
        </w:rPr>
        <w:t xml:space="preserve"> W, </w:t>
      </w:r>
      <w:proofErr w:type="spellStart"/>
      <w:r w:rsidRPr="00E57B96">
        <w:rPr>
          <w:rFonts w:ascii="Book Antiqua" w:hAnsi="Book Antiqua"/>
          <w:sz w:val="24"/>
          <w:szCs w:val="24"/>
          <w:lang w:val="en-US" w:eastAsia="zh-CN"/>
        </w:rPr>
        <w:t>Gorska</w:t>
      </w:r>
      <w:proofErr w:type="spellEnd"/>
      <w:r w:rsidRPr="00E57B96">
        <w:rPr>
          <w:rFonts w:ascii="Book Antiqua" w:hAnsi="Book Antiqua"/>
          <w:sz w:val="24"/>
          <w:szCs w:val="24"/>
          <w:lang w:val="en-US" w:eastAsia="zh-CN"/>
        </w:rPr>
        <w:t xml:space="preserve"> M, </w:t>
      </w:r>
      <w:proofErr w:type="spellStart"/>
      <w:r w:rsidRPr="00E57B96">
        <w:rPr>
          <w:rFonts w:ascii="Book Antiqua" w:hAnsi="Book Antiqua"/>
          <w:sz w:val="24"/>
          <w:szCs w:val="24"/>
          <w:lang w:val="en-US" w:eastAsia="zh-CN"/>
        </w:rPr>
        <w:t>Szelachowska</w:t>
      </w:r>
      <w:proofErr w:type="spellEnd"/>
      <w:r w:rsidRPr="00E57B96">
        <w:rPr>
          <w:rFonts w:ascii="Book Antiqua" w:hAnsi="Book Antiqua"/>
          <w:sz w:val="24"/>
          <w:szCs w:val="24"/>
          <w:lang w:val="en-US" w:eastAsia="zh-CN"/>
        </w:rPr>
        <w:t xml:space="preserve"> M. Transcription factor 7-like 2-gene polymorphism is related to fasting C peptide in latent autoimmune diabetes in adults (LADA). </w:t>
      </w:r>
      <w:r w:rsidRPr="00E57B96">
        <w:rPr>
          <w:rFonts w:ascii="Book Antiqua" w:hAnsi="Book Antiqua"/>
          <w:i/>
          <w:sz w:val="24"/>
          <w:szCs w:val="24"/>
          <w:lang w:val="en-US" w:eastAsia="zh-CN"/>
        </w:rPr>
        <w:t xml:space="preserve">Acta </w:t>
      </w:r>
      <w:proofErr w:type="spellStart"/>
      <w:r w:rsidRPr="00E57B96">
        <w:rPr>
          <w:rFonts w:ascii="Book Antiqua" w:hAnsi="Book Antiqua"/>
          <w:i/>
          <w:sz w:val="24"/>
          <w:szCs w:val="24"/>
          <w:lang w:val="en-US" w:eastAsia="zh-CN"/>
        </w:rPr>
        <w:t>Diabetol</w:t>
      </w:r>
      <w:proofErr w:type="spellEnd"/>
      <w:r w:rsidRPr="00E57B96">
        <w:rPr>
          <w:rFonts w:ascii="Book Antiqua" w:hAnsi="Book Antiqua"/>
          <w:sz w:val="24"/>
          <w:szCs w:val="24"/>
          <w:lang w:val="en-US" w:eastAsia="zh-CN"/>
        </w:rPr>
        <w:t xml:space="preserve"> 2010; </w:t>
      </w:r>
      <w:r w:rsidRPr="00E57B96">
        <w:rPr>
          <w:rFonts w:ascii="Book Antiqua" w:hAnsi="Book Antiqua"/>
          <w:b/>
          <w:sz w:val="24"/>
          <w:szCs w:val="24"/>
          <w:lang w:val="en-US" w:eastAsia="zh-CN"/>
        </w:rPr>
        <w:t>47</w:t>
      </w:r>
      <w:r w:rsidRPr="00E57B96">
        <w:rPr>
          <w:rFonts w:ascii="Book Antiqua" w:hAnsi="Book Antiqua"/>
          <w:sz w:val="24"/>
          <w:szCs w:val="24"/>
          <w:lang w:val="en-US" w:eastAsia="zh-CN"/>
        </w:rPr>
        <w:t>: 83-86 [PMID: 19533015 DOI: 10.1007/s00592-009-0133-4]</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45 </w:t>
      </w:r>
      <w:r w:rsidRPr="00E57B96">
        <w:rPr>
          <w:rFonts w:ascii="Book Antiqua" w:hAnsi="Book Antiqua"/>
          <w:b/>
          <w:sz w:val="24"/>
          <w:szCs w:val="24"/>
          <w:lang w:val="en-US" w:eastAsia="zh-CN"/>
        </w:rPr>
        <w:t>Schwartz SS</w:t>
      </w:r>
      <w:r w:rsidRPr="00E57B96">
        <w:rPr>
          <w:rFonts w:ascii="Book Antiqua" w:hAnsi="Book Antiqua"/>
          <w:sz w:val="24"/>
          <w:szCs w:val="24"/>
          <w:lang w:val="en-US" w:eastAsia="zh-CN"/>
        </w:rPr>
        <w:t xml:space="preserve">, Epstein S, </w:t>
      </w:r>
      <w:proofErr w:type="spellStart"/>
      <w:r w:rsidRPr="00E57B96">
        <w:rPr>
          <w:rFonts w:ascii="Book Antiqua" w:hAnsi="Book Antiqua"/>
          <w:sz w:val="24"/>
          <w:szCs w:val="24"/>
          <w:lang w:val="en-US" w:eastAsia="zh-CN"/>
        </w:rPr>
        <w:t>Corkey</w:t>
      </w:r>
      <w:proofErr w:type="spellEnd"/>
      <w:r w:rsidRPr="00E57B96">
        <w:rPr>
          <w:rFonts w:ascii="Book Antiqua" w:hAnsi="Book Antiqua"/>
          <w:sz w:val="24"/>
          <w:szCs w:val="24"/>
          <w:lang w:val="en-US" w:eastAsia="zh-CN"/>
        </w:rPr>
        <w:t xml:space="preserve"> BE, Grant SF, Gavin JR 3rd, Aguilar RB. The Time Is Right for a New Classification System for Diabetes: Rationale and Implications of the β-Cell-Centric Classification Schema. </w:t>
      </w:r>
      <w:r w:rsidRPr="00E57B96">
        <w:rPr>
          <w:rFonts w:ascii="Book Antiqua" w:hAnsi="Book Antiqua"/>
          <w:i/>
          <w:sz w:val="24"/>
          <w:szCs w:val="24"/>
          <w:lang w:val="en-US" w:eastAsia="zh-CN"/>
        </w:rPr>
        <w:t>Diabetes Care</w:t>
      </w:r>
      <w:r w:rsidRPr="00E57B96">
        <w:rPr>
          <w:rFonts w:ascii="Book Antiqua" w:hAnsi="Book Antiqua"/>
          <w:sz w:val="24"/>
          <w:szCs w:val="24"/>
          <w:lang w:val="en-US" w:eastAsia="zh-CN"/>
        </w:rPr>
        <w:t xml:space="preserve"> 2016; </w:t>
      </w:r>
      <w:r w:rsidRPr="00E57B96">
        <w:rPr>
          <w:rFonts w:ascii="Book Antiqua" w:hAnsi="Book Antiqua"/>
          <w:b/>
          <w:sz w:val="24"/>
          <w:szCs w:val="24"/>
          <w:lang w:val="en-US" w:eastAsia="zh-CN"/>
        </w:rPr>
        <w:t>39</w:t>
      </w:r>
      <w:r w:rsidRPr="00E57B96">
        <w:rPr>
          <w:rFonts w:ascii="Book Antiqua" w:hAnsi="Book Antiqua"/>
          <w:sz w:val="24"/>
          <w:szCs w:val="24"/>
          <w:lang w:val="en-US" w:eastAsia="zh-CN"/>
        </w:rPr>
        <w:t>: 179-186 [PMID: 26798148 DOI: 10.2337/dc15-1585]</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46 </w:t>
      </w:r>
      <w:r w:rsidRPr="00E57B96">
        <w:rPr>
          <w:rFonts w:ascii="Book Antiqua" w:hAnsi="Book Antiqua"/>
          <w:b/>
          <w:sz w:val="24"/>
          <w:szCs w:val="24"/>
          <w:lang w:val="en-US" w:eastAsia="zh-CN"/>
        </w:rPr>
        <w:t>Steenkamp DW</w:t>
      </w:r>
      <w:r w:rsidRPr="00E57B96">
        <w:rPr>
          <w:rFonts w:ascii="Book Antiqua" w:hAnsi="Book Antiqua"/>
          <w:sz w:val="24"/>
          <w:szCs w:val="24"/>
          <w:lang w:val="en-US" w:eastAsia="zh-CN"/>
        </w:rPr>
        <w:t xml:space="preserve">, Alexanian SM, </w:t>
      </w:r>
      <w:proofErr w:type="spellStart"/>
      <w:r w:rsidRPr="00E57B96">
        <w:rPr>
          <w:rFonts w:ascii="Book Antiqua" w:hAnsi="Book Antiqua"/>
          <w:sz w:val="24"/>
          <w:szCs w:val="24"/>
          <w:lang w:val="en-US" w:eastAsia="zh-CN"/>
        </w:rPr>
        <w:t>Sternthal</w:t>
      </w:r>
      <w:proofErr w:type="spellEnd"/>
      <w:r w:rsidRPr="00E57B96">
        <w:rPr>
          <w:rFonts w:ascii="Book Antiqua" w:hAnsi="Book Antiqua"/>
          <w:sz w:val="24"/>
          <w:szCs w:val="24"/>
          <w:lang w:val="en-US" w:eastAsia="zh-CN"/>
        </w:rPr>
        <w:t xml:space="preserve"> E. Approach to the patient with atypical diabetes. </w:t>
      </w:r>
      <w:r w:rsidRPr="00E57B96">
        <w:rPr>
          <w:rFonts w:ascii="Book Antiqua" w:hAnsi="Book Antiqua"/>
          <w:i/>
          <w:sz w:val="24"/>
          <w:szCs w:val="24"/>
          <w:lang w:val="en-US" w:eastAsia="zh-CN"/>
        </w:rPr>
        <w:t>CMAJ</w:t>
      </w:r>
      <w:r w:rsidRPr="00E57B96">
        <w:rPr>
          <w:rFonts w:ascii="Book Antiqua" w:hAnsi="Book Antiqua"/>
          <w:sz w:val="24"/>
          <w:szCs w:val="24"/>
          <w:lang w:val="en-US" w:eastAsia="zh-CN"/>
        </w:rPr>
        <w:t xml:space="preserve"> 2014; </w:t>
      </w:r>
      <w:r w:rsidRPr="00E57B96">
        <w:rPr>
          <w:rFonts w:ascii="Book Antiqua" w:hAnsi="Book Antiqua"/>
          <w:b/>
          <w:sz w:val="24"/>
          <w:szCs w:val="24"/>
          <w:lang w:val="en-US" w:eastAsia="zh-CN"/>
        </w:rPr>
        <w:t>186</w:t>
      </w:r>
      <w:r w:rsidRPr="00E57B96">
        <w:rPr>
          <w:rFonts w:ascii="Book Antiqua" w:hAnsi="Book Antiqua"/>
          <w:sz w:val="24"/>
          <w:szCs w:val="24"/>
          <w:lang w:val="en-US" w:eastAsia="zh-CN"/>
        </w:rPr>
        <w:t>: 678-684 [PMID: 24396100 DOI: 10.1503/cmaj.130185]</w:t>
      </w:r>
    </w:p>
    <w:p w:rsidR="00E57B96" w:rsidRPr="00E57B96" w:rsidRDefault="00E57B96" w:rsidP="00223EED">
      <w:pPr>
        <w:spacing w:after="0" w:line="360" w:lineRule="auto"/>
        <w:jc w:val="both"/>
        <w:rPr>
          <w:rFonts w:ascii="Book Antiqua" w:hAnsi="Book Antiqua"/>
          <w:sz w:val="24"/>
          <w:szCs w:val="24"/>
          <w:lang w:val="en-US" w:eastAsia="zh-CN"/>
        </w:rPr>
      </w:pPr>
      <w:r w:rsidRPr="00E57B96">
        <w:rPr>
          <w:rFonts w:ascii="Book Antiqua" w:hAnsi="Book Antiqua"/>
          <w:sz w:val="24"/>
          <w:szCs w:val="24"/>
          <w:lang w:val="en-US" w:eastAsia="zh-CN"/>
        </w:rPr>
        <w:t xml:space="preserve">47 </w:t>
      </w:r>
      <w:r w:rsidRPr="00E57B96">
        <w:rPr>
          <w:rFonts w:ascii="Book Antiqua" w:hAnsi="Book Antiqua"/>
          <w:b/>
          <w:sz w:val="24"/>
          <w:szCs w:val="24"/>
          <w:lang w:val="en-US" w:eastAsia="zh-CN"/>
        </w:rPr>
        <w:t xml:space="preserve">Manuel García de </w:t>
      </w:r>
      <w:proofErr w:type="spellStart"/>
      <w:r w:rsidRPr="00E57B96">
        <w:rPr>
          <w:rFonts w:ascii="Book Antiqua" w:hAnsi="Book Antiqua"/>
          <w:b/>
          <w:sz w:val="24"/>
          <w:szCs w:val="24"/>
          <w:lang w:val="en-US" w:eastAsia="zh-CN"/>
        </w:rPr>
        <w:t>los</w:t>
      </w:r>
      <w:proofErr w:type="spellEnd"/>
      <w:r w:rsidRPr="00E57B96">
        <w:rPr>
          <w:rFonts w:ascii="Book Antiqua" w:hAnsi="Book Antiqua"/>
          <w:b/>
          <w:sz w:val="24"/>
          <w:szCs w:val="24"/>
          <w:lang w:val="en-US" w:eastAsia="zh-CN"/>
        </w:rPr>
        <w:t xml:space="preserve"> Ríos A,</w:t>
      </w:r>
      <w:r w:rsidRPr="00E57B96">
        <w:rPr>
          <w:rFonts w:ascii="Book Antiqua" w:hAnsi="Book Antiqua"/>
          <w:sz w:val="24"/>
          <w:szCs w:val="24"/>
          <w:lang w:val="en-US" w:eastAsia="zh-CN"/>
        </w:rPr>
        <w:t xml:space="preserve"> Pilar </w:t>
      </w:r>
      <w:proofErr w:type="spellStart"/>
      <w:r w:rsidRPr="00E57B96">
        <w:rPr>
          <w:rFonts w:ascii="Book Antiqua" w:hAnsi="Book Antiqua"/>
          <w:sz w:val="24"/>
          <w:szCs w:val="24"/>
          <w:lang w:val="en-US" w:eastAsia="zh-CN"/>
        </w:rPr>
        <w:t>Durruty</w:t>
      </w:r>
      <w:proofErr w:type="spellEnd"/>
      <w:r w:rsidRPr="00E57B96">
        <w:rPr>
          <w:rFonts w:ascii="Book Antiqua" w:hAnsi="Book Antiqua"/>
          <w:sz w:val="24"/>
          <w:szCs w:val="24"/>
          <w:lang w:val="en-US" w:eastAsia="zh-CN"/>
        </w:rPr>
        <w:t xml:space="preserve"> A</w:t>
      </w:r>
      <w:r w:rsidR="00E80460">
        <w:rPr>
          <w:rFonts w:ascii="Book Antiqua" w:hAnsi="Book Antiqua" w:hint="eastAsia"/>
          <w:sz w:val="24"/>
          <w:szCs w:val="24"/>
          <w:lang w:val="en-US" w:eastAsia="zh-CN"/>
        </w:rPr>
        <w:t>, editors</w:t>
      </w:r>
      <w:r w:rsidRPr="00E57B96">
        <w:rPr>
          <w:rFonts w:ascii="Book Antiqua" w:hAnsi="Book Antiqua"/>
          <w:sz w:val="24"/>
          <w:szCs w:val="24"/>
          <w:lang w:val="en-US" w:eastAsia="zh-CN"/>
        </w:rPr>
        <w:t>. Diabetes Mellitus, 3</w:t>
      </w:r>
      <w:r w:rsidRPr="00E57B96">
        <w:rPr>
          <w:rFonts w:ascii="Book Antiqua" w:hAnsi="Book Antiqua"/>
          <w:sz w:val="24"/>
          <w:szCs w:val="24"/>
          <w:vertAlign w:val="superscript"/>
          <w:lang w:val="en-US" w:eastAsia="zh-CN"/>
        </w:rPr>
        <w:t>ed</w:t>
      </w:r>
      <w:r w:rsidR="000A6F68" w:rsidRPr="000A6F68">
        <w:rPr>
          <w:rFonts w:ascii="Book Antiqua" w:hAnsi="Book Antiqua" w:hint="eastAsia"/>
          <w:sz w:val="24"/>
          <w:szCs w:val="24"/>
          <w:lang w:val="en-US" w:eastAsia="zh-CN"/>
        </w:rPr>
        <w:t>.</w:t>
      </w:r>
      <w:r w:rsidRPr="00E57B96">
        <w:rPr>
          <w:rFonts w:ascii="Book Antiqua" w:hAnsi="Book Antiqua" w:hint="eastAsia"/>
          <w:sz w:val="24"/>
          <w:szCs w:val="24"/>
          <w:lang w:val="en-US" w:eastAsia="zh-CN"/>
        </w:rPr>
        <w:t xml:space="preserve"> </w:t>
      </w:r>
      <w:proofErr w:type="spellStart"/>
      <w:r w:rsidR="000A6F68" w:rsidRPr="000A6F68">
        <w:rPr>
          <w:rFonts w:ascii="Book Antiqua" w:hAnsi="Book Antiqua"/>
          <w:sz w:val="24"/>
          <w:szCs w:val="24"/>
          <w:lang w:val="en-US" w:eastAsia="zh-CN"/>
        </w:rPr>
        <w:t>Rethymno</w:t>
      </w:r>
      <w:proofErr w:type="spellEnd"/>
      <w:r w:rsidR="000A6F68">
        <w:rPr>
          <w:rFonts w:ascii="Book Antiqua" w:hAnsi="Book Antiqua" w:hint="eastAsia"/>
          <w:sz w:val="24"/>
          <w:szCs w:val="24"/>
          <w:lang w:val="en-US" w:eastAsia="zh-CN"/>
        </w:rPr>
        <w:t xml:space="preserve">: </w:t>
      </w:r>
      <w:proofErr w:type="spellStart"/>
      <w:r w:rsidR="000A6F68">
        <w:rPr>
          <w:rFonts w:ascii="Book Antiqua" w:hAnsi="Book Antiqua"/>
          <w:sz w:val="24"/>
          <w:szCs w:val="24"/>
          <w:lang w:val="en-US" w:eastAsia="zh-CN"/>
        </w:rPr>
        <w:t>Mediterráneo</w:t>
      </w:r>
      <w:proofErr w:type="spellEnd"/>
      <w:r w:rsidR="000A6F68">
        <w:rPr>
          <w:rFonts w:ascii="Book Antiqua" w:hAnsi="Book Antiqua" w:hint="eastAsia"/>
          <w:sz w:val="24"/>
          <w:szCs w:val="24"/>
          <w:lang w:val="en-US" w:eastAsia="zh-CN"/>
        </w:rPr>
        <w:t>,</w:t>
      </w:r>
      <w:r w:rsidRPr="00E57B96">
        <w:rPr>
          <w:rFonts w:ascii="Book Antiqua" w:hAnsi="Book Antiqua"/>
          <w:sz w:val="24"/>
          <w:szCs w:val="24"/>
          <w:lang w:val="en-US" w:eastAsia="zh-CN"/>
        </w:rPr>
        <w:t xml:space="preserve"> </w:t>
      </w:r>
      <w:r w:rsidR="000A6F68">
        <w:rPr>
          <w:rFonts w:ascii="Book Antiqua" w:hAnsi="Book Antiqua" w:hint="eastAsia"/>
          <w:sz w:val="24"/>
          <w:szCs w:val="24"/>
          <w:lang w:val="en-US" w:eastAsia="zh-CN"/>
        </w:rPr>
        <w:t>2013</w:t>
      </w:r>
    </w:p>
    <w:p w:rsidR="00291056" w:rsidRPr="00356DDD" w:rsidRDefault="00291056" w:rsidP="00223EED">
      <w:pPr>
        <w:spacing w:after="0" w:line="360" w:lineRule="auto"/>
        <w:jc w:val="right"/>
        <w:rPr>
          <w:rFonts w:ascii="Book Antiqua" w:hAnsi="Book Antiqua"/>
          <w:b/>
          <w:bCs/>
          <w:sz w:val="24"/>
          <w:szCs w:val="24"/>
        </w:rPr>
      </w:pPr>
      <w:bookmarkStart w:id="101" w:name="OLE_LINK480"/>
      <w:bookmarkStart w:id="102" w:name="OLE_LINK502"/>
      <w:bookmarkStart w:id="103" w:name="OLE_LINK1021"/>
      <w:bookmarkStart w:id="104" w:name="OLE_LINK1022"/>
      <w:bookmarkStart w:id="105" w:name="OLE_LINK1023"/>
      <w:bookmarkStart w:id="106" w:name="OLE_LINK1064"/>
      <w:bookmarkStart w:id="107" w:name="OLE_LINK1065"/>
      <w:bookmarkStart w:id="108" w:name="OLE_LINK1156"/>
      <w:bookmarkStart w:id="109" w:name="OLE_LINK1157"/>
      <w:bookmarkStart w:id="110" w:name="OLE_LINK1158"/>
      <w:bookmarkStart w:id="111" w:name="OLE_LINK1159"/>
      <w:bookmarkStart w:id="112" w:name="OLE_LINK1185"/>
      <w:bookmarkStart w:id="113" w:name="OLE_LINK958"/>
      <w:bookmarkStart w:id="114" w:name="OLE_LINK959"/>
      <w:bookmarkStart w:id="115" w:name="OLE_LINK962"/>
      <w:bookmarkStart w:id="116" w:name="OLE_LINK1127"/>
      <w:bookmarkStart w:id="117" w:name="OLE_LINK945"/>
      <w:bookmarkStart w:id="118" w:name="OLE_LINK946"/>
      <w:bookmarkStart w:id="119" w:name="OLE_LINK947"/>
      <w:bookmarkStart w:id="120" w:name="OLE_LINK987"/>
      <w:bookmarkStart w:id="121" w:name="OLE_LINK1035"/>
      <w:bookmarkStart w:id="122" w:name="OLE_LINK1036"/>
      <w:bookmarkStart w:id="123" w:name="OLE_LINK1037"/>
      <w:bookmarkStart w:id="124" w:name="OLE_LINK1038"/>
      <w:bookmarkStart w:id="125" w:name="OLE_LINK1039"/>
      <w:bookmarkStart w:id="126" w:name="OLE_LINK1040"/>
      <w:bookmarkStart w:id="127" w:name="OLE_LINK1041"/>
      <w:bookmarkStart w:id="128" w:name="OLE_LINK1042"/>
      <w:bookmarkStart w:id="129" w:name="OLE_LINK1043"/>
      <w:bookmarkStart w:id="130" w:name="OLE_LINK1044"/>
      <w:bookmarkStart w:id="131" w:name="OLE_LINK1071"/>
      <w:bookmarkStart w:id="132" w:name="OLE_LINK1072"/>
      <w:bookmarkStart w:id="133" w:name="OLE_LINK968"/>
      <w:bookmarkStart w:id="134" w:name="OLE_LINK1260"/>
      <w:bookmarkStart w:id="135" w:name="OLE_LINK1261"/>
      <w:bookmarkStart w:id="136" w:name="OLE_LINK1264"/>
      <w:bookmarkStart w:id="137" w:name="OLE_LINK1265"/>
      <w:bookmarkStart w:id="138" w:name="OLE_LINK1266"/>
      <w:bookmarkStart w:id="139" w:name="OLE_LINK1282"/>
      <w:bookmarkStart w:id="140" w:name="OLE_LINK1800"/>
      <w:bookmarkStart w:id="141" w:name="OLE_LINK1801"/>
      <w:bookmarkStart w:id="142" w:name="OLE_LINK1802"/>
      <w:bookmarkStart w:id="143" w:name="OLE_LINK1803"/>
      <w:bookmarkStart w:id="144" w:name="OLE_LINK1843"/>
      <w:bookmarkStart w:id="145" w:name="OLE_LINK1844"/>
      <w:bookmarkStart w:id="146" w:name="OLE_LINK1845"/>
      <w:bookmarkStart w:id="147" w:name="OLE_LINK1636"/>
      <w:bookmarkStart w:id="148" w:name="OLE_LINK1755"/>
      <w:bookmarkStart w:id="149" w:name="OLE_LINK1806"/>
      <w:bookmarkStart w:id="150" w:name="OLE_LINK1807"/>
      <w:bookmarkStart w:id="151" w:name="OLE_LINK1811"/>
      <w:bookmarkStart w:id="152" w:name="OLE_LINK1812"/>
      <w:bookmarkStart w:id="153" w:name="OLE_LINK1813"/>
      <w:r w:rsidRPr="00356DDD">
        <w:rPr>
          <w:rFonts w:ascii="Book Antiqua" w:hAnsi="Book Antiqua"/>
          <w:b/>
          <w:bCs/>
          <w:sz w:val="24"/>
          <w:szCs w:val="24"/>
        </w:rPr>
        <w:t>P-</w:t>
      </w:r>
      <w:proofErr w:type="spellStart"/>
      <w:r w:rsidRPr="00356DDD">
        <w:rPr>
          <w:rFonts w:ascii="Book Antiqua" w:hAnsi="Book Antiqua"/>
          <w:b/>
          <w:bCs/>
          <w:sz w:val="24"/>
          <w:szCs w:val="24"/>
        </w:rPr>
        <w:t>Reviewer</w:t>
      </w:r>
      <w:proofErr w:type="spellEnd"/>
      <w:r w:rsidRPr="00356DDD">
        <w:rPr>
          <w:rFonts w:ascii="Book Antiqua" w:hAnsi="Book Antiqua"/>
          <w:b/>
          <w:bCs/>
          <w:sz w:val="24"/>
          <w:szCs w:val="24"/>
        </w:rPr>
        <w:t xml:space="preserve">: </w:t>
      </w:r>
      <w:proofErr w:type="spellStart"/>
      <w:r w:rsidRPr="00203CA5">
        <w:rPr>
          <w:rFonts w:ascii="Book Antiqua" w:hAnsi="Book Antiqua"/>
          <w:bCs/>
          <w:sz w:val="24"/>
          <w:szCs w:val="24"/>
        </w:rPr>
        <w:t>Beltowski</w:t>
      </w:r>
      <w:proofErr w:type="spellEnd"/>
      <w:r w:rsidRPr="00203CA5">
        <w:rPr>
          <w:rFonts w:ascii="Book Antiqua" w:hAnsi="Book Antiqua" w:hint="eastAsia"/>
          <w:bCs/>
          <w:caps/>
          <w:sz w:val="24"/>
          <w:szCs w:val="24"/>
        </w:rPr>
        <w:t xml:space="preserve"> j</w:t>
      </w:r>
      <w:r w:rsidRPr="00203CA5">
        <w:rPr>
          <w:rFonts w:ascii="Book Antiqua" w:hAnsi="Book Antiqua" w:hint="eastAsia"/>
          <w:bCs/>
          <w:sz w:val="24"/>
          <w:szCs w:val="24"/>
        </w:rPr>
        <w:t xml:space="preserve">, </w:t>
      </w:r>
      <w:r w:rsidRPr="00203CA5">
        <w:rPr>
          <w:rFonts w:ascii="Book Antiqua" w:hAnsi="Book Antiqua"/>
          <w:bCs/>
          <w:sz w:val="24"/>
          <w:szCs w:val="24"/>
        </w:rPr>
        <w:t>Hasan</w:t>
      </w:r>
      <w:r w:rsidRPr="00203CA5">
        <w:rPr>
          <w:rFonts w:ascii="Book Antiqua" w:hAnsi="Book Antiqua" w:hint="eastAsia"/>
          <w:bCs/>
          <w:sz w:val="24"/>
          <w:szCs w:val="24"/>
        </w:rPr>
        <w:t xml:space="preserve"> </w:t>
      </w:r>
      <w:r w:rsidRPr="00203CA5">
        <w:rPr>
          <w:rFonts w:ascii="Book Antiqua" w:hAnsi="Book Antiqua" w:hint="eastAsia"/>
          <w:bCs/>
          <w:caps/>
          <w:sz w:val="24"/>
          <w:szCs w:val="24"/>
        </w:rPr>
        <w:t>m,</w:t>
      </w:r>
      <w:r w:rsidRPr="00203CA5">
        <w:rPr>
          <w:rFonts w:ascii="Book Antiqua" w:hAnsi="Book Antiqua" w:hint="eastAsia"/>
          <w:bCs/>
          <w:sz w:val="24"/>
          <w:szCs w:val="24"/>
        </w:rPr>
        <w:t xml:space="preserve"> </w:t>
      </w:r>
      <w:proofErr w:type="spellStart"/>
      <w:r w:rsidRPr="00203CA5">
        <w:rPr>
          <w:rFonts w:ascii="Book Antiqua" w:hAnsi="Book Antiqua"/>
          <w:bCs/>
          <w:sz w:val="24"/>
          <w:szCs w:val="24"/>
        </w:rPr>
        <w:t>Hssan</w:t>
      </w:r>
      <w:proofErr w:type="spellEnd"/>
      <w:r w:rsidRPr="00203CA5">
        <w:rPr>
          <w:rFonts w:ascii="Book Antiqua" w:hAnsi="Book Antiqua" w:hint="eastAsia"/>
          <w:bCs/>
          <w:sz w:val="24"/>
          <w:szCs w:val="24"/>
        </w:rPr>
        <w:t xml:space="preserve"> MMA, </w:t>
      </w:r>
      <w:proofErr w:type="spellStart"/>
      <w:r w:rsidRPr="00203CA5">
        <w:rPr>
          <w:rFonts w:ascii="Book Antiqua" w:hAnsi="Book Antiqua"/>
          <w:bCs/>
          <w:sz w:val="24"/>
          <w:szCs w:val="24"/>
        </w:rPr>
        <w:t>Kusmic</w:t>
      </w:r>
      <w:proofErr w:type="spellEnd"/>
      <w:r w:rsidRPr="00203CA5">
        <w:rPr>
          <w:rFonts w:ascii="Book Antiqua" w:hAnsi="Book Antiqua" w:hint="eastAsia"/>
          <w:bCs/>
          <w:sz w:val="24"/>
          <w:szCs w:val="24"/>
        </w:rPr>
        <w:t xml:space="preserve"> C</w:t>
      </w:r>
      <w:r>
        <w:rPr>
          <w:rFonts w:ascii="Book Antiqua" w:hAnsi="Book Antiqua" w:hint="eastAsi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00487C90">
        <w:rPr>
          <w:rFonts w:ascii="Book Antiqua" w:hAnsi="Book Antiqu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rsidR="00887A52" w:rsidRPr="002B4B3E" w:rsidRDefault="00887A52" w:rsidP="00223EED">
      <w:pPr>
        <w:widowControl w:val="0"/>
        <w:spacing w:after="0" w:line="360" w:lineRule="auto"/>
        <w:jc w:val="both"/>
        <w:rPr>
          <w:rFonts w:ascii="Book Antiqua" w:hAnsi="Book Antiqua"/>
          <w:b/>
          <w:bCs/>
          <w:color w:val="000000"/>
          <w:sz w:val="24"/>
          <w:szCs w:val="24"/>
          <w:lang w:val="en-US" w:eastAsia="zh-CN"/>
        </w:rPr>
      </w:pPr>
    </w:p>
    <w:p w:rsidR="00887A52" w:rsidRPr="002B4B3E" w:rsidRDefault="00887A52" w:rsidP="00223EED">
      <w:pPr>
        <w:widowControl w:val="0"/>
        <w:shd w:val="clear" w:color="auto" w:fill="FFFFFF"/>
        <w:snapToGrid w:val="0"/>
        <w:spacing w:after="0" w:line="360" w:lineRule="auto"/>
        <w:jc w:val="both"/>
        <w:rPr>
          <w:rFonts w:ascii="Book Antiqua" w:hAnsi="Book Antiqua" w:cs="Helvetica"/>
          <w:b/>
          <w:sz w:val="24"/>
          <w:szCs w:val="24"/>
          <w:lang w:val="en-US"/>
        </w:rPr>
      </w:pPr>
      <w:r w:rsidRPr="002B4B3E">
        <w:rPr>
          <w:rFonts w:ascii="Book Antiqua" w:hAnsi="Book Antiqua" w:cs="Helvetica"/>
          <w:b/>
          <w:sz w:val="24"/>
          <w:szCs w:val="24"/>
          <w:lang w:val="en-US"/>
        </w:rPr>
        <w:t xml:space="preserve">Specialty type: </w:t>
      </w:r>
      <w:r w:rsidR="00A7655E" w:rsidRPr="00A7655E">
        <w:rPr>
          <w:rFonts w:ascii="Book Antiqua" w:hAnsi="Book Antiqua" w:cs="Helvetica"/>
          <w:sz w:val="24"/>
          <w:szCs w:val="24"/>
          <w:lang w:val="en-US"/>
        </w:rPr>
        <w:t>Genetics and Heredity</w:t>
      </w:r>
    </w:p>
    <w:p w:rsidR="00887A52" w:rsidRPr="002B4B3E" w:rsidRDefault="00887A52" w:rsidP="00223EED">
      <w:pPr>
        <w:widowControl w:val="0"/>
        <w:shd w:val="clear" w:color="auto" w:fill="FFFFFF"/>
        <w:snapToGrid w:val="0"/>
        <w:spacing w:after="0" w:line="360" w:lineRule="auto"/>
        <w:jc w:val="both"/>
        <w:rPr>
          <w:rFonts w:ascii="Book Antiqua" w:hAnsi="Book Antiqua" w:cs="Helvetica"/>
          <w:b/>
          <w:sz w:val="24"/>
          <w:szCs w:val="24"/>
          <w:lang w:val="en-US"/>
        </w:rPr>
      </w:pPr>
      <w:r w:rsidRPr="002B4B3E">
        <w:rPr>
          <w:rFonts w:ascii="Book Antiqua" w:hAnsi="Book Antiqua" w:cs="Helvetica"/>
          <w:b/>
          <w:sz w:val="24"/>
          <w:szCs w:val="24"/>
          <w:lang w:val="en-US"/>
        </w:rPr>
        <w:t xml:space="preserve">Country of origin: </w:t>
      </w:r>
      <w:r w:rsidR="00A7655E" w:rsidRPr="00A7655E">
        <w:rPr>
          <w:rFonts w:ascii="Book Antiqua" w:hAnsi="Book Antiqua" w:cs="Helvetica"/>
          <w:sz w:val="24"/>
          <w:szCs w:val="24"/>
          <w:lang w:val="en-US"/>
        </w:rPr>
        <w:t>Uruguay</w:t>
      </w:r>
    </w:p>
    <w:p w:rsidR="00887A52" w:rsidRPr="002B4B3E" w:rsidRDefault="00887A52" w:rsidP="00223EED">
      <w:pPr>
        <w:widowControl w:val="0"/>
        <w:shd w:val="clear" w:color="auto" w:fill="FFFFFF"/>
        <w:snapToGrid w:val="0"/>
        <w:spacing w:after="0" w:line="360" w:lineRule="auto"/>
        <w:jc w:val="both"/>
        <w:rPr>
          <w:rFonts w:ascii="Book Antiqua" w:hAnsi="Book Antiqua" w:cs="Helvetica"/>
          <w:b/>
          <w:sz w:val="24"/>
          <w:szCs w:val="24"/>
          <w:lang w:val="en-US"/>
        </w:rPr>
      </w:pPr>
      <w:r w:rsidRPr="002B4B3E">
        <w:rPr>
          <w:rFonts w:ascii="Book Antiqua" w:hAnsi="Book Antiqua" w:cs="Helvetica"/>
          <w:b/>
          <w:sz w:val="24"/>
          <w:szCs w:val="24"/>
          <w:lang w:val="en-US"/>
        </w:rPr>
        <w:t>Peer-review report classification</w:t>
      </w:r>
    </w:p>
    <w:p w:rsidR="00887A52" w:rsidRPr="002B4B3E" w:rsidRDefault="00887A52" w:rsidP="00223EED">
      <w:pPr>
        <w:widowControl w:val="0"/>
        <w:shd w:val="clear" w:color="auto" w:fill="FFFFFF"/>
        <w:snapToGrid w:val="0"/>
        <w:spacing w:after="0" w:line="360" w:lineRule="auto"/>
        <w:jc w:val="both"/>
        <w:rPr>
          <w:rFonts w:ascii="Book Antiqua" w:hAnsi="Book Antiqua" w:cs="Helvetica"/>
          <w:sz w:val="24"/>
          <w:szCs w:val="24"/>
          <w:lang w:val="en-US" w:eastAsia="zh-CN"/>
        </w:rPr>
      </w:pPr>
      <w:r w:rsidRPr="002B4B3E">
        <w:rPr>
          <w:rFonts w:ascii="Book Antiqua" w:hAnsi="Book Antiqua" w:cs="Helvetica"/>
          <w:sz w:val="24"/>
          <w:szCs w:val="24"/>
          <w:lang w:val="en-US"/>
        </w:rPr>
        <w:t xml:space="preserve">Grade A (Excellent): </w:t>
      </w:r>
      <w:r w:rsidR="00291056">
        <w:rPr>
          <w:rFonts w:ascii="Book Antiqua" w:hAnsi="Book Antiqua" w:cs="Helvetica" w:hint="eastAsia"/>
          <w:sz w:val="24"/>
          <w:szCs w:val="24"/>
          <w:lang w:val="en-US" w:eastAsia="zh-CN"/>
        </w:rPr>
        <w:t>0</w:t>
      </w:r>
    </w:p>
    <w:p w:rsidR="00887A52" w:rsidRPr="002B4B3E" w:rsidRDefault="00887A52" w:rsidP="00223EED">
      <w:pPr>
        <w:widowControl w:val="0"/>
        <w:shd w:val="clear" w:color="auto" w:fill="FFFFFF"/>
        <w:snapToGrid w:val="0"/>
        <w:spacing w:after="0" w:line="360" w:lineRule="auto"/>
        <w:jc w:val="both"/>
        <w:rPr>
          <w:rFonts w:ascii="Book Antiqua" w:hAnsi="Book Antiqua" w:cs="Helvetica"/>
          <w:sz w:val="24"/>
          <w:szCs w:val="24"/>
          <w:lang w:val="en-US" w:eastAsia="zh-CN"/>
        </w:rPr>
      </w:pPr>
      <w:r w:rsidRPr="002B4B3E">
        <w:rPr>
          <w:rFonts w:ascii="Book Antiqua" w:hAnsi="Book Antiqua" w:cs="Helvetica"/>
          <w:sz w:val="24"/>
          <w:szCs w:val="24"/>
          <w:lang w:val="en-US"/>
        </w:rPr>
        <w:t xml:space="preserve">Grade B (Very good): </w:t>
      </w:r>
      <w:r w:rsidR="00E57B96" w:rsidRPr="002B4B3E">
        <w:rPr>
          <w:rFonts w:ascii="Book Antiqua" w:hAnsi="Book Antiqua" w:cs="Helvetica"/>
          <w:sz w:val="24"/>
          <w:szCs w:val="24"/>
          <w:lang w:val="en-US"/>
        </w:rPr>
        <w:t>C</w:t>
      </w:r>
      <w:r w:rsidR="00E57B96">
        <w:rPr>
          <w:rFonts w:ascii="Book Antiqua" w:hAnsi="Book Antiqua" w:cs="Helvetica" w:hint="eastAsia"/>
          <w:sz w:val="24"/>
          <w:szCs w:val="24"/>
          <w:lang w:val="en-US" w:eastAsia="zh-CN"/>
        </w:rPr>
        <w:t xml:space="preserve">, </w:t>
      </w:r>
      <w:r w:rsidR="00E57B96" w:rsidRPr="002B4B3E">
        <w:rPr>
          <w:rFonts w:ascii="Book Antiqua" w:hAnsi="Book Antiqua" w:cs="Helvetica"/>
          <w:sz w:val="24"/>
          <w:szCs w:val="24"/>
          <w:lang w:val="en-US"/>
        </w:rPr>
        <w:t>C</w:t>
      </w:r>
      <w:r w:rsidR="00E57B96">
        <w:rPr>
          <w:rFonts w:ascii="Book Antiqua" w:hAnsi="Book Antiqua" w:cs="Helvetica" w:hint="eastAsia"/>
          <w:sz w:val="24"/>
          <w:szCs w:val="24"/>
          <w:lang w:val="en-US" w:eastAsia="zh-CN"/>
        </w:rPr>
        <w:t>,</w:t>
      </w:r>
      <w:r w:rsidR="00E57B96" w:rsidRPr="00E57B96">
        <w:rPr>
          <w:rFonts w:ascii="Book Antiqua" w:hAnsi="Book Antiqua" w:cs="Helvetica"/>
          <w:sz w:val="24"/>
          <w:szCs w:val="24"/>
          <w:lang w:val="en-US"/>
        </w:rPr>
        <w:t xml:space="preserve"> </w:t>
      </w:r>
      <w:r w:rsidR="00E57B96" w:rsidRPr="002B4B3E">
        <w:rPr>
          <w:rFonts w:ascii="Book Antiqua" w:hAnsi="Book Antiqua" w:cs="Helvetica"/>
          <w:sz w:val="24"/>
          <w:szCs w:val="24"/>
          <w:lang w:val="en-US"/>
        </w:rPr>
        <w:t>C</w:t>
      </w:r>
      <w:r w:rsidR="00E57B96">
        <w:rPr>
          <w:rFonts w:ascii="Book Antiqua" w:hAnsi="Book Antiqua" w:cs="Helvetica" w:hint="eastAsia"/>
          <w:sz w:val="24"/>
          <w:szCs w:val="24"/>
          <w:lang w:val="en-US" w:eastAsia="zh-CN"/>
        </w:rPr>
        <w:t xml:space="preserve">, </w:t>
      </w:r>
      <w:r w:rsidR="00E57B96" w:rsidRPr="002B4B3E">
        <w:rPr>
          <w:rFonts w:ascii="Book Antiqua" w:hAnsi="Book Antiqua" w:cs="Helvetica"/>
          <w:sz w:val="24"/>
          <w:szCs w:val="24"/>
          <w:lang w:val="en-US"/>
        </w:rPr>
        <w:t>C</w:t>
      </w:r>
    </w:p>
    <w:p w:rsidR="00887A52" w:rsidRPr="002B4B3E" w:rsidRDefault="00887A52" w:rsidP="00223EED">
      <w:pPr>
        <w:widowControl w:val="0"/>
        <w:shd w:val="clear" w:color="auto" w:fill="FFFFFF"/>
        <w:snapToGrid w:val="0"/>
        <w:spacing w:after="0" w:line="360" w:lineRule="auto"/>
        <w:jc w:val="both"/>
        <w:rPr>
          <w:rFonts w:ascii="Book Antiqua" w:hAnsi="Book Antiqua" w:cs="Helvetica"/>
          <w:sz w:val="24"/>
          <w:szCs w:val="24"/>
          <w:lang w:val="en-US" w:eastAsia="zh-CN"/>
        </w:rPr>
      </w:pPr>
      <w:r w:rsidRPr="002B4B3E">
        <w:rPr>
          <w:rFonts w:ascii="Book Antiqua" w:hAnsi="Book Antiqua" w:cs="Helvetica"/>
          <w:sz w:val="24"/>
          <w:szCs w:val="24"/>
          <w:lang w:val="en-US"/>
        </w:rPr>
        <w:lastRenderedPageBreak/>
        <w:t xml:space="preserve">Grade </w:t>
      </w:r>
      <w:bookmarkStart w:id="154" w:name="OLE_LINK368"/>
      <w:bookmarkStart w:id="155" w:name="OLE_LINK369"/>
      <w:r w:rsidRPr="002B4B3E">
        <w:rPr>
          <w:rFonts w:ascii="Book Antiqua" w:hAnsi="Book Antiqua" w:cs="Helvetica"/>
          <w:sz w:val="24"/>
          <w:szCs w:val="24"/>
          <w:lang w:val="en-US"/>
        </w:rPr>
        <w:t>C</w:t>
      </w:r>
      <w:bookmarkEnd w:id="154"/>
      <w:bookmarkEnd w:id="155"/>
      <w:r w:rsidRPr="002B4B3E">
        <w:rPr>
          <w:rFonts w:ascii="Book Antiqua" w:hAnsi="Book Antiqua" w:cs="Helvetica"/>
          <w:sz w:val="24"/>
          <w:szCs w:val="24"/>
          <w:lang w:val="en-US"/>
        </w:rPr>
        <w:t xml:space="preserve"> (Good): </w:t>
      </w:r>
      <w:r w:rsidR="00291056">
        <w:rPr>
          <w:rFonts w:ascii="Book Antiqua" w:hAnsi="Book Antiqua" w:cs="Helvetica" w:hint="eastAsia"/>
          <w:sz w:val="24"/>
          <w:szCs w:val="24"/>
          <w:lang w:val="en-US" w:eastAsia="zh-CN"/>
        </w:rPr>
        <w:t>0</w:t>
      </w:r>
    </w:p>
    <w:p w:rsidR="00887A52" w:rsidRPr="002B4B3E" w:rsidRDefault="00887A52" w:rsidP="00223EED">
      <w:pPr>
        <w:widowControl w:val="0"/>
        <w:shd w:val="clear" w:color="auto" w:fill="FFFFFF"/>
        <w:snapToGrid w:val="0"/>
        <w:spacing w:after="0" w:line="360" w:lineRule="auto"/>
        <w:jc w:val="both"/>
        <w:rPr>
          <w:rFonts w:ascii="Book Antiqua" w:hAnsi="Book Antiqua" w:cs="Helvetica"/>
          <w:sz w:val="24"/>
          <w:szCs w:val="24"/>
          <w:lang w:val="en-US"/>
        </w:rPr>
      </w:pPr>
      <w:r w:rsidRPr="002B4B3E">
        <w:rPr>
          <w:rFonts w:ascii="Book Antiqua" w:hAnsi="Book Antiqua" w:cs="Helvetica"/>
          <w:sz w:val="24"/>
          <w:szCs w:val="24"/>
          <w:lang w:val="en-US"/>
        </w:rPr>
        <w:t xml:space="preserve">Grade D (Fair): </w:t>
      </w:r>
      <w:bookmarkEnd w:id="101"/>
      <w:bookmarkEnd w:id="102"/>
      <w:r w:rsidR="00291056">
        <w:rPr>
          <w:rFonts w:ascii="Book Antiqua" w:hAnsi="Book Antiqua" w:cs="Helvetica" w:hint="eastAsia"/>
          <w:sz w:val="24"/>
          <w:szCs w:val="24"/>
          <w:lang w:val="en-US" w:eastAsia="zh-CN"/>
        </w:rPr>
        <w:t>0</w:t>
      </w:r>
    </w:p>
    <w:p w:rsidR="00887A52" w:rsidRPr="002B4B3E" w:rsidRDefault="00887A52" w:rsidP="00141ED1">
      <w:pPr>
        <w:widowControl w:val="0"/>
        <w:autoSpaceDE w:val="0"/>
        <w:autoSpaceDN w:val="0"/>
        <w:adjustRightInd w:val="0"/>
        <w:spacing w:after="0" w:line="360" w:lineRule="auto"/>
        <w:jc w:val="both"/>
        <w:rPr>
          <w:rFonts w:ascii="Book Antiqua" w:hAnsi="Book Antiqua"/>
          <w:b/>
          <w:color w:val="000000"/>
          <w:sz w:val="24"/>
          <w:szCs w:val="24"/>
          <w:lang w:val="en-US" w:eastAsia="zh-CN"/>
        </w:rPr>
      </w:pPr>
      <w:r w:rsidRPr="002B4B3E">
        <w:rPr>
          <w:rFonts w:ascii="Book Antiqua" w:hAnsi="Book Antiqua" w:cs="Helvetica"/>
          <w:sz w:val="24"/>
          <w:szCs w:val="24"/>
          <w:lang w:val="en-US"/>
        </w:rPr>
        <w:t xml:space="preserve">Grade E (Poor): </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00291056">
        <w:rPr>
          <w:rFonts w:ascii="Book Antiqua" w:hAnsi="Book Antiqua" w:cs="Helvetica" w:hint="eastAsia"/>
          <w:sz w:val="24"/>
          <w:szCs w:val="24"/>
          <w:lang w:val="en-US" w:eastAsia="zh-CN"/>
        </w:rPr>
        <w:t>0</w:t>
      </w:r>
    </w:p>
    <w:p w:rsidR="00887A52" w:rsidRPr="00A92590" w:rsidRDefault="00887A52" w:rsidP="00223EED">
      <w:pPr>
        <w:spacing w:after="0" w:line="360" w:lineRule="auto"/>
        <w:jc w:val="both"/>
        <w:rPr>
          <w:rFonts w:ascii="Book Antiqua" w:hAnsi="Book Antiqua"/>
          <w:b/>
          <w:color w:val="000000"/>
          <w:sz w:val="24"/>
          <w:szCs w:val="24"/>
          <w:lang w:val="en-US"/>
        </w:rPr>
      </w:pPr>
      <w:r w:rsidRPr="00A92590">
        <w:rPr>
          <w:rFonts w:ascii="Book Antiqua" w:hAnsi="Book Antiqua"/>
          <w:b/>
          <w:color w:val="000000"/>
          <w:sz w:val="24"/>
          <w:szCs w:val="24"/>
          <w:lang w:val="en-US"/>
        </w:rPr>
        <w:br w:type="page"/>
      </w:r>
    </w:p>
    <w:p w:rsidR="00887A52" w:rsidRPr="00A92590" w:rsidRDefault="00887A52" w:rsidP="00223EED">
      <w:pPr>
        <w:widowControl w:val="0"/>
        <w:autoSpaceDE w:val="0"/>
        <w:autoSpaceDN w:val="0"/>
        <w:adjustRightInd w:val="0"/>
        <w:spacing w:after="0" w:line="360" w:lineRule="auto"/>
        <w:ind w:hanging="640"/>
        <w:jc w:val="both"/>
        <w:rPr>
          <w:rFonts w:ascii="Book Antiqua" w:hAnsi="Book Antiqua"/>
          <w:b/>
          <w:color w:val="000000"/>
          <w:sz w:val="24"/>
          <w:szCs w:val="24"/>
          <w:lang w:val="en-US"/>
        </w:rPr>
      </w:pPr>
    </w:p>
    <w:p w:rsidR="00887A52" w:rsidRPr="00A92590" w:rsidRDefault="00887A52" w:rsidP="00223EED">
      <w:pPr>
        <w:spacing w:after="0" w:line="360" w:lineRule="auto"/>
        <w:jc w:val="both"/>
        <w:rPr>
          <w:rFonts w:ascii="Book Antiqua" w:hAnsi="Book Antiqua"/>
          <w:color w:val="000000"/>
          <w:sz w:val="24"/>
          <w:szCs w:val="24"/>
          <w:lang w:val="en-US"/>
        </w:rPr>
      </w:pPr>
      <w:r w:rsidRPr="00A92590">
        <w:rPr>
          <w:rFonts w:ascii="Book Antiqua" w:hAnsi="Book Antiqua"/>
          <w:b/>
          <w:color w:val="000000"/>
          <w:sz w:val="24"/>
          <w:szCs w:val="24"/>
          <w:lang w:val="en-US"/>
        </w:rPr>
        <w:t>Table 1</w:t>
      </w:r>
      <w:r>
        <w:rPr>
          <w:rFonts w:ascii="Book Antiqua" w:hAnsi="Book Antiqua"/>
          <w:b/>
          <w:color w:val="000000"/>
          <w:sz w:val="24"/>
          <w:szCs w:val="24"/>
          <w:lang w:val="en-US"/>
        </w:rPr>
        <w:t xml:space="preserve"> </w:t>
      </w:r>
      <w:r w:rsidRPr="00A92590">
        <w:rPr>
          <w:rFonts w:ascii="Book Antiqua" w:hAnsi="Book Antiqua"/>
          <w:b/>
          <w:color w:val="000000"/>
          <w:sz w:val="24"/>
          <w:szCs w:val="24"/>
          <w:lang w:val="en-US"/>
        </w:rPr>
        <w:t>Anthropometric characteristics of the study population</w:t>
      </w:r>
    </w:p>
    <w:tbl>
      <w:tblPr>
        <w:tblW w:w="5063" w:type="dxa"/>
        <w:tblCellMar>
          <w:left w:w="70" w:type="dxa"/>
          <w:right w:w="70" w:type="dxa"/>
        </w:tblCellMar>
        <w:tblLook w:val="04A0" w:firstRow="1" w:lastRow="0" w:firstColumn="1" w:lastColumn="0" w:noHBand="0" w:noVBand="1"/>
      </w:tblPr>
      <w:tblGrid>
        <w:gridCol w:w="1583"/>
        <w:gridCol w:w="1660"/>
        <w:gridCol w:w="1820"/>
      </w:tblGrid>
      <w:tr w:rsidR="00887A52" w:rsidRPr="00A92590" w:rsidTr="00976713">
        <w:trPr>
          <w:trHeight w:val="360"/>
        </w:trPr>
        <w:tc>
          <w:tcPr>
            <w:tcW w:w="1583" w:type="dxa"/>
            <w:tcBorders>
              <w:top w:val="single" w:sz="12" w:space="0" w:color="auto"/>
              <w:left w:val="nil"/>
              <w:bottom w:val="single" w:sz="12" w:space="0" w:color="auto"/>
              <w:right w:val="nil"/>
            </w:tcBorders>
            <w:shd w:val="clear" w:color="auto" w:fill="auto"/>
            <w:noWrap/>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 </w:t>
            </w:r>
          </w:p>
        </w:tc>
        <w:tc>
          <w:tcPr>
            <w:tcW w:w="1660" w:type="dxa"/>
            <w:tcBorders>
              <w:top w:val="single" w:sz="12" w:space="0" w:color="auto"/>
              <w:left w:val="nil"/>
              <w:bottom w:val="single" w:sz="12" w:space="0" w:color="auto"/>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b/>
                <w:bCs/>
                <w:color w:val="000000"/>
                <w:sz w:val="24"/>
                <w:szCs w:val="24"/>
                <w:lang w:val="en-US" w:eastAsia="es-ES"/>
              </w:rPr>
            </w:pPr>
            <w:r w:rsidRPr="00A92590">
              <w:rPr>
                <w:rFonts w:ascii="Book Antiqua" w:eastAsia="Times New Roman" w:hAnsi="Book Antiqua" w:cs="Calibri"/>
                <w:b/>
                <w:bCs/>
                <w:color w:val="000000"/>
                <w:sz w:val="24"/>
                <w:szCs w:val="24"/>
                <w:lang w:val="en-US" w:eastAsia="es-ES"/>
              </w:rPr>
              <w:t>Healthy controls</w:t>
            </w:r>
          </w:p>
        </w:tc>
        <w:tc>
          <w:tcPr>
            <w:tcW w:w="1820" w:type="dxa"/>
            <w:tcBorders>
              <w:top w:val="single" w:sz="12" w:space="0" w:color="auto"/>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b/>
                <w:bCs/>
                <w:color w:val="000000"/>
                <w:sz w:val="24"/>
                <w:szCs w:val="24"/>
                <w:lang w:val="en-US" w:eastAsia="es-ES"/>
              </w:rPr>
            </w:pPr>
            <w:r w:rsidRPr="00A92590">
              <w:rPr>
                <w:rFonts w:ascii="Book Antiqua" w:eastAsia="Times New Roman" w:hAnsi="Book Antiqua" w:cs="Calibri"/>
                <w:b/>
                <w:bCs/>
                <w:color w:val="000000"/>
                <w:sz w:val="24"/>
                <w:szCs w:val="24"/>
                <w:lang w:val="en-US" w:eastAsia="es-ES"/>
              </w:rPr>
              <w:t>Type 2 diabetes cases</w:t>
            </w:r>
          </w:p>
        </w:tc>
      </w:tr>
      <w:tr w:rsidR="00887A52" w:rsidRPr="00A92590" w:rsidTr="00976713">
        <w:trPr>
          <w:trHeight w:val="345"/>
        </w:trPr>
        <w:tc>
          <w:tcPr>
            <w:tcW w:w="1583" w:type="dxa"/>
            <w:tcBorders>
              <w:top w:val="nil"/>
              <w:left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bCs/>
                <w:i/>
                <w:color w:val="000000"/>
                <w:sz w:val="24"/>
                <w:szCs w:val="24"/>
                <w:lang w:val="en-US" w:eastAsia="es-ES"/>
              </w:rPr>
            </w:pPr>
            <w:r w:rsidRPr="00A92590">
              <w:rPr>
                <w:rFonts w:ascii="Book Antiqua" w:eastAsia="Times New Roman" w:hAnsi="Book Antiqua" w:cs="Calibri"/>
                <w:bCs/>
                <w:i/>
                <w:color w:val="000000"/>
                <w:sz w:val="24"/>
                <w:szCs w:val="24"/>
                <w:lang w:val="en-US" w:eastAsia="es-ES"/>
              </w:rPr>
              <w:t>n</w:t>
            </w:r>
          </w:p>
        </w:tc>
        <w:tc>
          <w:tcPr>
            <w:tcW w:w="1660" w:type="dxa"/>
            <w:tcBorders>
              <w:top w:val="nil"/>
              <w:left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133</w:t>
            </w:r>
          </w:p>
        </w:tc>
        <w:tc>
          <w:tcPr>
            <w:tcW w:w="1820" w:type="dxa"/>
            <w:tcBorders>
              <w:top w:val="single" w:sz="12" w:space="0" w:color="auto"/>
              <w:left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177</w:t>
            </w:r>
          </w:p>
        </w:tc>
      </w:tr>
      <w:tr w:rsidR="00887A52" w:rsidRPr="00A92590" w:rsidTr="00976713">
        <w:trPr>
          <w:trHeight w:val="345"/>
        </w:trPr>
        <w:tc>
          <w:tcPr>
            <w:tcW w:w="1583" w:type="dxa"/>
            <w:tcBorders>
              <w:top w:val="nil"/>
              <w:left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bCs/>
                <w:color w:val="000000"/>
                <w:sz w:val="24"/>
                <w:szCs w:val="24"/>
                <w:lang w:val="en-US" w:eastAsia="es-ES"/>
              </w:rPr>
            </w:pPr>
            <w:r w:rsidRPr="00A92590">
              <w:rPr>
                <w:rFonts w:ascii="Book Antiqua" w:eastAsia="Times New Roman" w:hAnsi="Book Antiqua" w:cs="Calibri"/>
                <w:bCs/>
                <w:color w:val="000000"/>
                <w:sz w:val="24"/>
                <w:szCs w:val="24"/>
                <w:lang w:val="en-US" w:eastAsia="es-ES"/>
              </w:rPr>
              <w:t>Male/Female</w:t>
            </w:r>
          </w:p>
        </w:tc>
        <w:tc>
          <w:tcPr>
            <w:tcW w:w="1660" w:type="dxa"/>
            <w:tcBorders>
              <w:top w:val="nil"/>
              <w:left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76/57</w:t>
            </w:r>
          </w:p>
        </w:tc>
        <w:tc>
          <w:tcPr>
            <w:tcW w:w="1820" w:type="dxa"/>
            <w:tcBorders>
              <w:top w:val="nil"/>
              <w:left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87/90</w:t>
            </w:r>
          </w:p>
        </w:tc>
      </w:tr>
      <w:tr w:rsidR="00887A52" w:rsidRPr="00A92590" w:rsidTr="00976713">
        <w:trPr>
          <w:trHeight w:val="345"/>
        </w:trPr>
        <w:tc>
          <w:tcPr>
            <w:tcW w:w="1583" w:type="dxa"/>
            <w:tcBorders>
              <w:left w:val="nil"/>
              <w:right w:val="nil"/>
            </w:tcBorders>
            <w:shd w:val="clear" w:color="auto" w:fill="auto"/>
            <w:noWrap/>
            <w:vAlign w:val="center"/>
            <w:hideMark/>
          </w:tcPr>
          <w:p w:rsidR="00887A52" w:rsidRPr="00976713" w:rsidRDefault="00887A52" w:rsidP="00223EED">
            <w:pPr>
              <w:spacing w:after="0" w:line="360" w:lineRule="auto"/>
              <w:jc w:val="both"/>
              <w:rPr>
                <w:rFonts w:ascii="Book Antiqua" w:eastAsiaTheme="minorEastAsia" w:hAnsi="Book Antiqua" w:cs="Calibri"/>
                <w:bCs/>
                <w:color w:val="000000"/>
                <w:sz w:val="24"/>
                <w:szCs w:val="24"/>
                <w:lang w:val="en-US" w:eastAsia="zh-CN"/>
              </w:rPr>
            </w:pPr>
            <w:r w:rsidRPr="00A92590">
              <w:rPr>
                <w:rFonts w:ascii="Book Antiqua" w:eastAsia="Times New Roman" w:hAnsi="Book Antiqua" w:cs="Calibri"/>
                <w:bCs/>
                <w:color w:val="000000"/>
                <w:sz w:val="24"/>
                <w:szCs w:val="24"/>
                <w:lang w:val="en-US" w:eastAsia="es-ES"/>
              </w:rPr>
              <w:t xml:space="preserve">Age </w:t>
            </w:r>
            <w:r w:rsidR="00976713">
              <w:rPr>
                <w:rFonts w:ascii="Book Antiqua" w:eastAsiaTheme="minorEastAsia" w:hAnsi="Book Antiqua" w:cs="Calibri" w:hint="eastAsia"/>
                <w:bCs/>
                <w:color w:val="000000"/>
                <w:sz w:val="24"/>
                <w:szCs w:val="24"/>
                <w:lang w:val="en-US" w:eastAsia="zh-CN"/>
              </w:rPr>
              <w:t>(</w:t>
            </w:r>
            <w:proofErr w:type="spellStart"/>
            <w:r w:rsidRPr="00A92590">
              <w:rPr>
                <w:rFonts w:ascii="Book Antiqua" w:eastAsia="Times New Roman" w:hAnsi="Book Antiqua" w:cs="Calibri"/>
                <w:bCs/>
                <w:color w:val="000000"/>
                <w:sz w:val="24"/>
                <w:szCs w:val="24"/>
                <w:lang w:val="en-US" w:eastAsia="es-ES"/>
              </w:rPr>
              <w:t>yr</w:t>
            </w:r>
            <w:proofErr w:type="spellEnd"/>
            <w:r w:rsidR="00976713">
              <w:rPr>
                <w:rFonts w:ascii="Book Antiqua" w:eastAsiaTheme="minorEastAsia" w:hAnsi="Book Antiqua" w:cs="Calibri" w:hint="eastAsia"/>
                <w:bCs/>
                <w:color w:val="000000"/>
                <w:sz w:val="24"/>
                <w:szCs w:val="24"/>
                <w:lang w:val="en-US" w:eastAsia="zh-CN"/>
              </w:rPr>
              <w:t>)</w:t>
            </w:r>
          </w:p>
        </w:tc>
        <w:tc>
          <w:tcPr>
            <w:tcW w:w="1660" w:type="dxa"/>
            <w:tcBorders>
              <w:left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37.49 ± 13.04</w:t>
            </w:r>
          </w:p>
        </w:tc>
        <w:tc>
          <w:tcPr>
            <w:tcW w:w="1820" w:type="dxa"/>
            <w:tcBorders>
              <w:left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63.05 ± 11.66</w:t>
            </w:r>
          </w:p>
        </w:tc>
      </w:tr>
      <w:tr w:rsidR="00887A52" w:rsidRPr="00A92590" w:rsidTr="00976713">
        <w:trPr>
          <w:trHeight w:val="405"/>
        </w:trPr>
        <w:tc>
          <w:tcPr>
            <w:tcW w:w="1583" w:type="dxa"/>
            <w:tcBorders>
              <w:top w:val="nil"/>
              <w:left w:val="nil"/>
              <w:bottom w:val="single" w:sz="4" w:space="0" w:color="auto"/>
              <w:right w:val="nil"/>
            </w:tcBorders>
            <w:shd w:val="clear" w:color="auto" w:fill="auto"/>
            <w:noWrap/>
            <w:vAlign w:val="center"/>
            <w:hideMark/>
          </w:tcPr>
          <w:p w:rsidR="00887A52" w:rsidRPr="00976713" w:rsidRDefault="00887A52" w:rsidP="00223EED">
            <w:pPr>
              <w:spacing w:after="0" w:line="360" w:lineRule="auto"/>
              <w:jc w:val="both"/>
              <w:rPr>
                <w:rFonts w:ascii="Book Antiqua" w:eastAsiaTheme="minorEastAsia" w:hAnsi="Book Antiqua" w:cs="Calibri"/>
                <w:bCs/>
                <w:color w:val="000000"/>
                <w:sz w:val="24"/>
                <w:szCs w:val="24"/>
                <w:lang w:val="en-US" w:eastAsia="zh-CN"/>
              </w:rPr>
            </w:pPr>
            <w:r w:rsidRPr="00A92590">
              <w:rPr>
                <w:rFonts w:ascii="Book Antiqua" w:eastAsia="Times New Roman" w:hAnsi="Book Antiqua" w:cs="Calibri"/>
                <w:bCs/>
                <w:color w:val="000000"/>
                <w:sz w:val="24"/>
                <w:szCs w:val="24"/>
                <w:lang w:val="en-US" w:eastAsia="es-ES"/>
              </w:rPr>
              <w:t xml:space="preserve">BMI </w:t>
            </w:r>
            <w:r w:rsidR="00976713">
              <w:rPr>
                <w:rFonts w:ascii="Book Antiqua" w:eastAsiaTheme="minorEastAsia" w:hAnsi="Book Antiqua" w:cs="Calibri" w:hint="eastAsia"/>
                <w:bCs/>
                <w:color w:val="000000"/>
                <w:sz w:val="24"/>
                <w:szCs w:val="24"/>
                <w:lang w:val="en-US" w:eastAsia="zh-CN"/>
              </w:rPr>
              <w:t>(</w:t>
            </w:r>
            <w:r w:rsidRPr="00A92590">
              <w:rPr>
                <w:rFonts w:ascii="Book Antiqua" w:eastAsia="Times New Roman" w:hAnsi="Book Antiqua" w:cs="Calibri"/>
                <w:bCs/>
                <w:color w:val="000000"/>
                <w:sz w:val="24"/>
                <w:szCs w:val="24"/>
                <w:lang w:val="en-US" w:eastAsia="es-ES"/>
              </w:rPr>
              <w:t>kg/m</w:t>
            </w:r>
            <w:r w:rsidRPr="00A92590">
              <w:rPr>
                <w:rFonts w:ascii="Book Antiqua" w:eastAsia="Times New Roman" w:hAnsi="Book Antiqua" w:cs="Calibri"/>
                <w:bCs/>
                <w:color w:val="000000"/>
                <w:sz w:val="24"/>
                <w:szCs w:val="24"/>
                <w:vertAlign w:val="superscript"/>
                <w:lang w:val="en-US" w:eastAsia="es-ES"/>
              </w:rPr>
              <w:t>2</w:t>
            </w:r>
            <w:r w:rsidR="00976713" w:rsidRPr="00976713">
              <w:rPr>
                <w:rFonts w:ascii="Book Antiqua" w:eastAsiaTheme="minorEastAsia" w:hAnsi="Book Antiqua" w:cs="Calibri" w:hint="eastAsia"/>
                <w:bCs/>
                <w:color w:val="000000"/>
                <w:sz w:val="24"/>
                <w:szCs w:val="24"/>
                <w:lang w:val="en-US" w:eastAsia="zh-CN"/>
              </w:rPr>
              <w:t>)</w:t>
            </w:r>
          </w:p>
        </w:tc>
        <w:tc>
          <w:tcPr>
            <w:tcW w:w="1660" w:type="dxa"/>
            <w:tcBorders>
              <w:top w:val="nil"/>
              <w:left w:val="nil"/>
              <w:bottom w:val="single" w:sz="4" w:space="0" w:color="auto"/>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25.17 ± 5.35</w:t>
            </w:r>
          </w:p>
        </w:tc>
        <w:tc>
          <w:tcPr>
            <w:tcW w:w="1820" w:type="dxa"/>
            <w:tcBorders>
              <w:top w:val="nil"/>
              <w:left w:val="nil"/>
              <w:bottom w:val="single" w:sz="4" w:space="0" w:color="auto"/>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31.73 ± 5.65</w:t>
            </w:r>
          </w:p>
        </w:tc>
      </w:tr>
    </w:tbl>
    <w:p w:rsidR="00887A52" w:rsidRPr="00A92590" w:rsidRDefault="00887A52" w:rsidP="00223EED">
      <w:pPr>
        <w:spacing w:after="0" w:line="360" w:lineRule="auto"/>
        <w:jc w:val="both"/>
        <w:rPr>
          <w:rFonts w:ascii="Book Antiqua" w:hAnsi="Book Antiqua"/>
          <w:color w:val="000000"/>
          <w:sz w:val="24"/>
          <w:szCs w:val="24"/>
          <w:lang w:val="en-US"/>
        </w:rPr>
      </w:pPr>
      <w:r w:rsidRPr="00A92590">
        <w:rPr>
          <w:rFonts w:ascii="Book Antiqua" w:hAnsi="Book Antiqua"/>
          <w:color w:val="000000"/>
          <w:sz w:val="24"/>
          <w:szCs w:val="24"/>
          <w:lang w:val="en-US"/>
        </w:rPr>
        <w:t>BMI:</w:t>
      </w:r>
      <w:r>
        <w:rPr>
          <w:rFonts w:ascii="Book Antiqua" w:hAnsi="Book Antiqua"/>
          <w:color w:val="000000"/>
          <w:sz w:val="24"/>
          <w:szCs w:val="24"/>
          <w:lang w:val="en-US"/>
        </w:rPr>
        <w:t xml:space="preserve"> </w:t>
      </w:r>
      <w:r w:rsidRPr="00A92590">
        <w:rPr>
          <w:rFonts w:ascii="Book Antiqua" w:hAnsi="Book Antiqua"/>
          <w:color w:val="000000"/>
          <w:sz w:val="24"/>
          <w:szCs w:val="24"/>
          <w:lang w:val="en-US"/>
        </w:rPr>
        <w:t>Body mass index; SD: Standard deviation.</w:t>
      </w:r>
    </w:p>
    <w:p w:rsidR="00887A52" w:rsidRPr="00A92590" w:rsidRDefault="00887A52" w:rsidP="00223EED">
      <w:pPr>
        <w:spacing w:after="0" w:line="360" w:lineRule="auto"/>
        <w:jc w:val="both"/>
        <w:rPr>
          <w:rFonts w:ascii="Book Antiqua" w:hAnsi="Book Antiqua"/>
          <w:b/>
          <w:color w:val="000000"/>
          <w:sz w:val="24"/>
          <w:szCs w:val="24"/>
          <w:lang w:val="en-US"/>
        </w:rPr>
      </w:pPr>
      <w:r w:rsidRPr="00A92590">
        <w:rPr>
          <w:rFonts w:ascii="Book Antiqua" w:hAnsi="Book Antiqua"/>
          <w:b/>
          <w:color w:val="000000"/>
          <w:sz w:val="24"/>
          <w:szCs w:val="24"/>
          <w:lang w:val="en-US"/>
        </w:rPr>
        <w:br w:type="page"/>
      </w:r>
    </w:p>
    <w:p w:rsidR="00887A52" w:rsidRPr="00A92590" w:rsidRDefault="00887A52" w:rsidP="00223EED">
      <w:pPr>
        <w:spacing w:after="0" w:line="360" w:lineRule="auto"/>
        <w:jc w:val="both"/>
        <w:rPr>
          <w:rFonts w:ascii="Book Antiqua" w:hAnsi="Book Antiqua"/>
          <w:b/>
          <w:color w:val="000000"/>
          <w:sz w:val="24"/>
          <w:szCs w:val="24"/>
          <w:lang w:val="en-US"/>
        </w:rPr>
      </w:pPr>
      <w:r w:rsidRPr="00A92590">
        <w:rPr>
          <w:rFonts w:ascii="Book Antiqua" w:hAnsi="Book Antiqua"/>
          <w:b/>
          <w:color w:val="000000"/>
          <w:sz w:val="24"/>
          <w:szCs w:val="24"/>
          <w:lang w:val="en-US"/>
        </w:rPr>
        <w:lastRenderedPageBreak/>
        <w:t>Table 2</w:t>
      </w:r>
      <w:r>
        <w:rPr>
          <w:rFonts w:ascii="Book Antiqua" w:hAnsi="Book Antiqua"/>
          <w:b/>
          <w:color w:val="000000"/>
          <w:sz w:val="24"/>
          <w:szCs w:val="24"/>
          <w:lang w:val="en-US"/>
        </w:rPr>
        <w:t xml:space="preserve"> </w:t>
      </w:r>
      <w:r w:rsidRPr="00A92590">
        <w:rPr>
          <w:rFonts w:ascii="Book Antiqua" w:hAnsi="Book Antiqua"/>
          <w:b/>
          <w:color w:val="000000"/>
          <w:sz w:val="24"/>
          <w:szCs w:val="24"/>
          <w:lang w:val="en-US"/>
        </w:rPr>
        <w:t>Clinical characteristics of the</w:t>
      </w:r>
      <w:r>
        <w:rPr>
          <w:rFonts w:ascii="Book Antiqua" w:hAnsi="Book Antiqua"/>
          <w:b/>
          <w:color w:val="000000"/>
          <w:sz w:val="24"/>
          <w:szCs w:val="24"/>
          <w:lang w:val="en-US"/>
        </w:rPr>
        <w:t xml:space="preserve"> </w:t>
      </w:r>
      <w:r w:rsidRPr="00A92590">
        <w:rPr>
          <w:rFonts w:ascii="Book Antiqua" w:hAnsi="Book Antiqua"/>
          <w:b/>
          <w:color w:val="000000"/>
          <w:sz w:val="24"/>
          <w:szCs w:val="24"/>
          <w:lang w:val="en-US"/>
        </w:rPr>
        <w:t>atypical and classical diabetes cases</w:t>
      </w:r>
    </w:p>
    <w:tbl>
      <w:tblPr>
        <w:tblW w:w="8380" w:type="dxa"/>
        <w:tblInd w:w="55" w:type="dxa"/>
        <w:tblCellMar>
          <w:left w:w="70" w:type="dxa"/>
          <w:right w:w="70" w:type="dxa"/>
        </w:tblCellMar>
        <w:tblLook w:val="04A0" w:firstRow="1" w:lastRow="0" w:firstColumn="1" w:lastColumn="0" w:noHBand="0" w:noVBand="1"/>
      </w:tblPr>
      <w:tblGrid>
        <w:gridCol w:w="2960"/>
        <w:gridCol w:w="2140"/>
        <w:gridCol w:w="2080"/>
        <w:gridCol w:w="1200"/>
      </w:tblGrid>
      <w:tr w:rsidR="00887A52" w:rsidRPr="00A92590" w:rsidTr="00976713">
        <w:trPr>
          <w:trHeight w:val="345"/>
        </w:trPr>
        <w:tc>
          <w:tcPr>
            <w:tcW w:w="2960" w:type="dxa"/>
            <w:tcBorders>
              <w:top w:val="single" w:sz="4" w:space="0" w:color="auto"/>
              <w:left w:val="nil"/>
              <w:bottom w:val="nil"/>
              <w:right w:val="nil"/>
            </w:tcBorders>
            <w:shd w:val="clear" w:color="auto" w:fill="auto"/>
            <w:hideMark/>
          </w:tcPr>
          <w:p w:rsidR="00887A52" w:rsidRPr="00A92590" w:rsidRDefault="00887A52" w:rsidP="00223EED">
            <w:pPr>
              <w:spacing w:after="0" w:line="360" w:lineRule="auto"/>
              <w:jc w:val="both"/>
              <w:rPr>
                <w:rFonts w:ascii="Book Antiqua" w:eastAsia="Times New Roman" w:hAnsi="Book Antiqua" w:cs="Calibri"/>
                <w:b/>
                <w:bCs/>
                <w:color w:val="000000"/>
                <w:sz w:val="24"/>
                <w:szCs w:val="24"/>
                <w:lang w:val="en-US" w:eastAsia="es-ES"/>
              </w:rPr>
            </w:pPr>
            <w:r w:rsidRPr="00A92590">
              <w:rPr>
                <w:rFonts w:ascii="Book Antiqua" w:eastAsia="Times New Roman" w:hAnsi="Book Antiqua" w:cs="Calibri"/>
                <w:b/>
                <w:bCs/>
                <w:color w:val="000000"/>
                <w:sz w:val="24"/>
                <w:szCs w:val="24"/>
                <w:lang w:val="en-US" w:eastAsia="es-ES"/>
              </w:rPr>
              <w:t> </w:t>
            </w:r>
          </w:p>
        </w:tc>
        <w:tc>
          <w:tcPr>
            <w:tcW w:w="2140" w:type="dxa"/>
            <w:vMerge w:val="restart"/>
            <w:tcBorders>
              <w:top w:val="single" w:sz="4" w:space="0" w:color="auto"/>
              <w:left w:val="nil"/>
              <w:bottom w:val="nil"/>
              <w:right w:val="nil"/>
            </w:tcBorders>
            <w:shd w:val="clear" w:color="auto" w:fill="auto"/>
            <w:vAlign w:val="center"/>
            <w:hideMark/>
          </w:tcPr>
          <w:p w:rsidR="00887A52" w:rsidRPr="00A92590" w:rsidRDefault="00887A52" w:rsidP="00223EED">
            <w:pPr>
              <w:spacing w:after="0" w:line="360" w:lineRule="auto"/>
              <w:jc w:val="both"/>
              <w:rPr>
                <w:rFonts w:ascii="Book Antiqua" w:eastAsia="Times New Roman" w:hAnsi="Book Antiqua" w:cs="Calibri"/>
                <w:b/>
                <w:bCs/>
                <w:color w:val="000000"/>
                <w:sz w:val="24"/>
                <w:szCs w:val="24"/>
                <w:lang w:val="en-US" w:eastAsia="es-ES"/>
              </w:rPr>
            </w:pPr>
            <w:r w:rsidRPr="00A92590">
              <w:rPr>
                <w:rFonts w:ascii="Book Antiqua" w:eastAsia="Times New Roman" w:hAnsi="Book Antiqua" w:cs="Calibri"/>
                <w:b/>
                <w:bCs/>
                <w:color w:val="000000"/>
                <w:sz w:val="24"/>
                <w:szCs w:val="24"/>
                <w:lang w:val="en-US" w:eastAsia="es-ES"/>
              </w:rPr>
              <w:t>Atypical diabetes,</w:t>
            </w:r>
            <w:r>
              <w:rPr>
                <w:rFonts w:ascii="Book Antiqua" w:eastAsia="Times New Roman" w:hAnsi="Book Antiqua" w:cs="Calibri"/>
                <w:b/>
                <w:bCs/>
                <w:color w:val="000000"/>
                <w:sz w:val="24"/>
                <w:szCs w:val="24"/>
                <w:lang w:val="en-US" w:eastAsia="es-ES"/>
              </w:rPr>
              <w:t xml:space="preserve"> </w:t>
            </w:r>
            <w:r w:rsidRPr="00A92590">
              <w:rPr>
                <w:rFonts w:ascii="Book Antiqua" w:eastAsia="Times New Roman" w:hAnsi="Book Antiqua" w:cs="Calibri"/>
                <w:b/>
                <w:bCs/>
                <w:i/>
                <w:color w:val="000000"/>
                <w:sz w:val="24"/>
                <w:szCs w:val="24"/>
                <w:lang w:val="en-US" w:eastAsia="es-ES"/>
              </w:rPr>
              <w:t>n</w:t>
            </w:r>
            <w:r w:rsidRPr="00A92590">
              <w:rPr>
                <w:rFonts w:ascii="Book Antiqua" w:eastAsia="Times New Roman" w:hAnsi="Book Antiqua" w:cs="Calibri"/>
                <w:b/>
                <w:bCs/>
                <w:color w:val="000000"/>
                <w:sz w:val="24"/>
                <w:szCs w:val="24"/>
                <w:lang w:val="en-US" w:eastAsia="es-ES"/>
              </w:rPr>
              <w:t xml:space="preserve"> = 92</w:t>
            </w:r>
          </w:p>
        </w:tc>
        <w:tc>
          <w:tcPr>
            <w:tcW w:w="2080" w:type="dxa"/>
            <w:vMerge w:val="restart"/>
            <w:tcBorders>
              <w:top w:val="single" w:sz="4" w:space="0" w:color="auto"/>
              <w:left w:val="nil"/>
              <w:bottom w:val="nil"/>
              <w:right w:val="nil"/>
            </w:tcBorders>
            <w:shd w:val="clear" w:color="auto" w:fill="auto"/>
            <w:vAlign w:val="center"/>
            <w:hideMark/>
          </w:tcPr>
          <w:p w:rsidR="00887A52" w:rsidRPr="00A92590" w:rsidRDefault="00887A52" w:rsidP="00223EED">
            <w:pPr>
              <w:spacing w:after="0" w:line="360" w:lineRule="auto"/>
              <w:jc w:val="both"/>
              <w:rPr>
                <w:rFonts w:ascii="Book Antiqua" w:eastAsia="Times New Roman" w:hAnsi="Book Antiqua" w:cs="Calibri"/>
                <w:b/>
                <w:bCs/>
                <w:color w:val="000000"/>
                <w:sz w:val="24"/>
                <w:szCs w:val="24"/>
                <w:lang w:val="en-US" w:eastAsia="es-ES"/>
              </w:rPr>
            </w:pPr>
            <w:r w:rsidRPr="00A92590">
              <w:rPr>
                <w:rFonts w:ascii="Book Antiqua" w:eastAsia="Times New Roman" w:hAnsi="Book Antiqua" w:cs="Calibri"/>
                <w:b/>
                <w:bCs/>
                <w:color w:val="000000"/>
                <w:sz w:val="24"/>
                <w:szCs w:val="24"/>
                <w:lang w:val="en-US" w:eastAsia="es-ES"/>
              </w:rPr>
              <w:t>Classical diabetes,</w:t>
            </w:r>
            <w:r>
              <w:rPr>
                <w:rFonts w:ascii="Book Antiqua" w:eastAsia="Times New Roman" w:hAnsi="Book Antiqua" w:cs="Calibri"/>
                <w:b/>
                <w:bCs/>
                <w:color w:val="000000"/>
                <w:sz w:val="24"/>
                <w:szCs w:val="24"/>
                <w:lang w:val="en-US" w:eastAsia="es-ES"/>
              </w:rPr>
              <w:t xml:space="preserve"> </w:t>
            </w:r>
            <w:r w:rsidRPr="00A92590">
              <w:rPr>
                <w:rFonts w:ascii="Book Antiqua" w:eastAsia="Times New Roman" w:hAnsi="Book Antiqua" w:cs="Calibri"/>
                <w:b/>
                <w:bCs/>
                <w:i/>
                <w:color w:val="000000"/>
                <w:sz w:val="24"/>
                <w:szCs w:val="24"/>
                <w:lang w:val="en-US" w:eastAsia="es-ES"/>
              </w:rPr>
              <w:t>n</w:t>
            </w:r>
            <w:r w:rsidRPr="00A92590">
              <w:rPr>
                <w:rFonts w:ascii="Book Antiqua" w:eastAsia="Times New Roman" w:hAnsi="Book Antiqua" w:cs="Calibri"/>
                <w:b/>
                <w:bCs/>
                <w:color w:val="000000"/>
                <w:sz w:val="24"/>
                <w:szCs w:val="24"/>
                <w:lang w:val="en-US" w:eastAsia="es-ES"/>
              </w:rPr>
              <w:t xml:space="preserve"> = 85</w:t>
            </w:r>
          </w:p>
        </w:tc>
        <w:tc>
          <w:tcPr>
            <w:tcW w:w="1200" w:type="dxa"/>
            <w:vMerge w:val="restart"/>
            <w:tcBorders>
              <w:top w:val="single" w:sz="4" w:space="0" w:color="auto"/>
              <w:left w:val="nil"/>
              <w:bottom w:val="nil"/>
              <w:right w:val="nil"/>
            </w:tcBorders>
            <w:shd w:val="clear" w:color="auto" w:fill="auto"/>
            <w:vAlign w:val="center"/>
            <w:hideMark/>
          </w:tcPr>
          <w:p w:rsidR="00887A52" w:rsidRPr="00A92590" w:rsidRDefault="00887A52" w:rsidP="00223EED">
            <w:pPr>
              <w:spacing w:after="0" w:line="360" w:lineRule="auto"/>
              <w:jc w:val="both"/>
              <w:rPr>
                <w:rFonts w:ascii="Book Antiqua" w:eastAsia="Times New Roman" w:hAnsi="Book Antiqua" w:cs="Calibri"/>
                <w:b/>
                <w:bCs/>
                <w:i/>
                <w:iCs/>
                <w:color w:val="000000"/>
                <w:sz w:val="24"/>
                <w:szCs w:val="24"/>
                <w:lang w:val="en-US" w:eastAsia="es-ES"/>
              </w:rPr>
            </w:pPr>
            <w:r w:rsidRPr="00A92590">
              <w:rPr>
                <w:rFonts w:ascii="Book Antiqua" w:eastAsia="Times New Roman" w:hAnsi="Book Antiqua" w:cs="Calibri"/>
                <w:b/>
                <w:bCs/>
                <w:i/>
                <w:iCs/>
                <w:color w:val="000000"/>
                <w:sz w:val="24"/>
                <w:szCs w:val="24"/>
                <w:lang w:val="en-US" w:eastAsia="es-ES"/>
              </w:rPr>
              <w:t>P</w:t>
            </w:r>
          </w:p>
        </w:tc>
      </w:tr>
      <w:tr w:rsidR="00887A52" w:rsidRPr="00A92590" w:rsidTr="00141ED1">
        <w:trPr>
          <w:trHeight w:val="315"/>
        </w:trPr>
        <w:tc>
          <w:tcPr>
            <w:tcW w:w="2960" w:type="dxa"/>
            <w:tcBorders>
              <w:top w:val="nil"/>
              <w:left w:val="nil"/>
              <w:bottom w:val="nil"/>
              <w:right w:val="nil"/>
            </w:tcBorders>
            <w:shd w:val="clear" w:color="auto" w:fill="auto"/>
            <w:noWrap/>
            <w:vAlign w:val="bottom"/>
            <w:hideMark/>
          </w:tcPr>
          <w:p w:rsidR="00887A52" w:rsidRPr="00A92590" w:rsidRDefault="00887A52" w:rsidP="00223EED">
            <w:pPr>
              <w:spacing w:after="0" w:line="360" w:lineRule="auto"/>
              <w:jc w:val="both"/>
              <w:rPr>
                <w:rFonts w:eastAsia="Times New Roman" w:cs="Calibri"/>
                <w:color w:val="000000"/>
                <w:lang w:val="en-US" w:eastAsia="es-ES"/>
              </w:rPr>
            </w:pPr>
            <w:r w:rsidRPr="00A92590">
              <w:rPr>
                <w:rFonts w:eastAsia="Times New Roman" w:cs="Calibri"/>
                <w:color w:val="000000"/>
                <w:lang w:val="en-US" w:eastAsia="es-ES"/>
              </w:rPr>
              <w:t> </w:t>
            </w:r>
          </w:p>
        </w:tc>
        <w:tc>
          <w:tcPr>
            <w:tcW w:w="2140" w:type="dxa"/>
            <w:vMerge/>
            <w:tcBorders>
              <w:top w:val="nil"/>
              <w:left w:val="nil"/>
              <w:bottom w:val="nil"/>
              <w:right w:val="nil"/>
            </w:tcBorders>
            <w:vAlign w:val="center"/>
            <w:hideMark/>
          </w:tcPr>
          <w:p w:rsidR="00887A52" w:rsidRPr="00A92590" w:rsidRDefault="00887A52" w:rsidP="00223EED">
            <w:pPr>
              <w:spacing w:after="0" w:line="360" w:lineRule="auto"/>
              <w:jc w:val="both"/>
              <w:rPr>
                <w:rFonts w:ascii="Book Antiqua" w:eastAsia="Times New Roman" w:hAnsi="Book Antiqua" w:cs="Calibri"/>
                <w:b/>
                <w:bCs/>
                <w:color w:val="000000"/>
                <w:sz w:val="24"/>
                <w:szCs w:val="24"/>
                <w:lang w:val="en-US" w:eastAsia="es-ES"/>
              </w:rPr>
            </w:pPr>
          </w:p>
        </w:tc>
        <w:tc>
          <w:tcPr>
            <w:tcW w:w="2080" w:type="dxa"/>
            <w:vMerge/>
            <w:tcBorders>
              <w:top w:val="nil"/>
              <w:left w:val="nil"/>
              <w:bottom w:val="nil"/>
              <w:right w:val="nil"/>
            </w:tcBorders>
            <w:vAlign w:val="center"/>
            <w:hideMark/>
          </w:tcPr>
          <w:p w:rsidR="00887A52" w:rsidRPr="00A92590" w:rsidRDefault="00887A52" w:rsidP="00223EED">
            <w:pPr>
              <w:spacing w:after="0" w:line="360" w:lineRule="auto"/>
              <w:jc w:val="both"/>
              <w:rPr>
                <w:rFonts w:ascii="Book Antiqua" w:eastAsia="Times New Roman" w:hAnsi="Book Antiqua" w:cs="Calibri"/>
                <w:b/>
                <w:bCs/>
                <w:color w:val="000000"/>
                <w:sz w:val="24"/>
                <w:szCs w:val="24"/>
                <w:lang w:val="en-US" w:eastAsia="es-ES"/>
              </w:rPr>
            </w:pPr>
          </w:p>
        </w:tc>
        <w:tc>
          <w:tcPr>
            <w:tcW w:w="1200" w:type="dxa"/>
            <w:vMerge/>
            <w:tcBorders>
              <w:top w:val="single" w:sz="12" w:space="0" w:color="auto"/>
              <w:left w:val="nil"/>
              <w:bottom w:val="nil"/>
              <w:right w:val="nil"/>
            </w:tcBorders>
            <w:vAlign w:val="center"/>
            <w:hideMark/>
          </w:tcPr>
          <w:p w:rsidR="00887A52" w:rsidRPr="00A92590" w:rsidRDefault="00887A52" w:rsidP="00223EED">
            <w:pPr>
              <w:spacing w:after="0" w:line="360" w:lineRule="auto"/>
              <w:jc w:val="both"/>
              <w:rPr>
                <w:rFonts w:ascii="Book Antiqua" w:eastAsia="Times New Roman" w:hAnsi="Book Antiqua" w:cs="Calibri"/>
                <w:b/>
                <w:bCs/>
                <w:i/>
                <w:iCs/>
                <w:color w:val="000000"/>
                <w:sz w:val="24"/>
                <w:szCs w:val="24"/>
                <w:lang w:val="en-US" w:eastAsia="es-ES"/>
              </w:rPr>
            </w:pPr>
          </w:p>
        </w:tc>
      </w:tr>
      <w:tr w:rsidR="00887A52" w:rsidRPr="00A92590" w:rsidTr="00141ED1">
        <w:trPr>
          <w:trHeight w:val="405"/>
        </w:trPr>
        <w:tc>
          <w:tcPr>
            <w:tcW w:w="2960" w:type="dxa"/>
            <w:tcBorders>
              <w:top w:val="single" w:sz="12" w:space="0" w:color="auto"/>
              <w:left w:val="nil"/>
              <w:bottom w:val="nil"/>
              <w:right w:val="nil"/>
            </w:tcBorders>
            <w:shd w:val="clear" w:color="auto" w:fill="auto"/>
            <w:hideMark/>
          </w:tcPr>
          <w:p w:rsidR="00887A52" w:rsidRPr="00976713" w:rsidRDefault="00887A52" w:rsidP="00223EED">
            <w:pPr>
              <w:spacing w:after="0" w:line="360" w:lineRule="auto"/>
              <w:jc w:val="both"/>
              <w:rPr>
                <w:rFonts w:ascii="Book Antiqua" w:eastAsiaTheme="minorEastAsia" w:hAnsi="Book Antiqua" w:cs="Calibri"/>
                <w:bCs/>
                <w:color w:val="000000"/>
                <w:sz w:val="24"/>
                <w:szCs w:val="24"/>
                <w:lang w:val="en-US" w:eastAsia="zh-CN"/>
              </w:rPr>
            </w:pPr>
            <w:r w:rsidRPr="00A92590">
              <w:rPr>
                <w:rFonts w:ascii="Book Antiqua" w:eastAsia="Times New Roman" w:hAnsi="Book Antiqua" w:cs="Calibri"/>
                <w:bCs/>
                <w:color w:val="000000"/>
                <w:sz w:val="24"/>
                <w:szCs w:val="24"/>
                <w:lang w:val="en-US" w:eastAsia="es-ES"/>
              </w:rPr>
              <w:t xml:space="preserve">Age </w:t>
            </w:r>
            <w:r w:rsidR="00976713">
              <w:rPr>
                <w:rFonts w:ascii="Book Antiqua" w:eastAsiaTheme="minorEastAsia" w:hAnsi="Book Antiqua" w:cs="Calibri" w:hint="eastAsia"/>
                <w:bCs/>
                <w:color w:val="000000"/>
                <w:sz w:val="24"/>
                <w:szCs w:val="24"/>
                <w:lang w:val="en-US" w:eastAsia="zh-CN"/>
              </w:rPr>
              <w:t>(</w:t>
            </w:r>
            <w:proofErr w:type="spellStart"/>
            <w:r w:rsidRPr="00A92590">
              <w:rPr>
                <w:rFonts w:ascii="Book Antiqua" w:eastAsia="Times New Roman" w:hAnsi="Book Antiqua" w:cs="Calibri"/>
                <w:bCs/>
                <w:color w:val="000000"/>
                <w:sz w:val="24"/>
                <w:szCs w:val="24"/>
                <w:lang w:val="en-US" w:eastAsia="es-ES"/>
              </w:rPr>
              <w:t>yr</w:t>
            </w:r>
            <w:proofErr w:type="spellEnd"/>
            <w:r w:rsidR="00976713">
              <w:rPr>
                <w:rFonts w:ascii="Book Antiqua" w:eastAsiaTheme="minorEastAsia" w:hAnsi="Book Antiqua" w:cs="Calibri" w:hint="eastAsia"/>
                <w:bCs/>
                <w:color w:val="000000"/>
                <w:sz w:val="24"/>
                <w:szCs w:val="24"/>
                <w:lang w:val="en-US" w:eastAsia="zh-CN"/>
              </w:rPr>
              <w:t>)</w:t>
            </w:r>
          </w:p>
        </w:tc>
        <w:tc>
          <w:tcPr>
            <w:tcW w:w="2140" w:type="dxa"/>
            <w:tcBorders>
              <w:top w:val="single" w:sz="12" w:space="0" w:color="auto"/>
              <w:left w:val="nil"/>
              <w:bottom w:val="nil"/>
              <w:right w:val="nil"/>
            </w:tcBorders>
            <w:shd w:val="clear" w:color="auto" w:fill="auto"/>
            <w:noWrap/>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61.29 ± 13.08</w:t>
            </w:r>
          </w:p>
        </w:tc>
        <w:tc>
          <w:tcPr>
            <w:tcW w:w="2080" w:type="dxa"/>
            <w:tcBorders>
              <w:top w:val="single" w:sz="12" w:space="0" w:color="auto"/>
              <w:left w:val="nil"/>
              <w:bottom w:val="nil"/>
              <w:right w:val="nil"/>
            </w:tcBorders>
            <w:shd w:val="clear" w:color="auto" w:fill="auto"/>
            <w:noWrap/>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65.74 ± 9.93</w:t>
            </w:r>
          </w:p>
        </w:tc>
        <w:tc>
          <w:tcPr>
            <w:tcW w:w="1200" w:type="dxa"/>
            <w:tcBorders>
              <w:top w:val="single" w:sz="12" w:space="0" w:color="auto"/>
              <w:left w:val="nil"/>
              <w:bottom w:val="nil"/>
              <w:right w:val="nil"/>
            </w:tcBorders>
            <w:shd w:val="clear" w:color="auto" w:fill="auto"/>
            <w:noWrap/>
            <w:vAlign w:val="bottom"/>
            <w:hideMark/>
          </w:tcPr>
          <w:p w:rsidR="00887A52" w:rsidRPr="00976713" w:rsidRDefault="00887A52" w:rsidP="00223EED">
            <w:pPr>
              <w:spacing w:after="0" w:line="360" w:lineRule="auto"/>
              <w:jc w:val="both"/>
              <w:rPr>
                <w:rFonts w:ascii="Book Antiqua" w:eastAsiaTheme="minorEastAsia" w:hAnsi="Book Antiqua" w:cs="Calibri"/>
                <w:bCs/>
                <w:color w:val="000000"/>
                <w:sz w:val="24"/>
                <w:szCs w:val="24"/>
                <w:lang w:val="en-US" w:eastAsia="zh-CN"/>
              </w:rPr>
            </w:pPr>
            <w:r w:rsidRPr="00A92590">
              <w:rPr>
                <w:rFonts w:ascii="Book Antiqua" w:eastAsia="Times New Roman" w:hAnsi="Book Antiqua" w:cs="Calibri"/>
                <w:bCs/>
                <w:color w:val="000000"/>
                <w:sz w:val="24"/>
                <w:szCs w:val="24"/>
                <w:lang w:val="en-US" w:eastAsia="es-ES"/>
              </w:rPr>
              <w:t>0.011</w:t>
            </w:r>
            <w:r w:rsidR="00976713">
              <w:rPr>
                <w:rFonts w:ascii="Book Antiqua" w:eastAsiaTheme="minorEastAsia" w:hAnsi="Book Antiqua" w:cs="Calibri" w:hint="eastAsia"/>
                <w:bCs/>
                <w:color w:val="000000"/>
                <w:sz w:val="24"/>
                <w:szCs w:val="24"/>
                <w:vertAlign w:val="superscript"/>
                <w:lang w:val="en-US" w:eastAsia="zh-CN"/>
              </w:rPr>
              <w:t>b</w:t>
            </w:r>
          </w:p>
        </w:tc>
      </w:tr>
      <w:tr w:rsidR="00887A52" w:rsidRPr="00A92590" w:rsidTr="00141ED1">
        <w:trPr>
          <w:trHeight w:val="330"/>
        </w:trPr>
        <w:tc>
          <w:tcPr>
            <w:tcW w:w="2960" w:type="dxa"/>
            <w:tcBorders>
              <w:top w:val="nil"/>
              <w:left w:val="nil"/>
              <w:bottom w:val="nil"/>
              <w:right w:val="nil"/>
            </w:tcBorders>
            <w:shd w:val="clear" w:color="auto" w:fill="auto"/>
            <w:hideMark/>
          </w:tcPr>
          <w:p w:rsidR="00887A52" w:rsidRPr="00976713" w:rsidRDefault="00887A52" w:rsidP="00223EED">
            <w:pPr>
              <w:spacing w:after="0" w:line="360" w:lineRule="auto"/>
              <w:jc w:val="both"/>
              <w:rPr>
                <w:rFonts w:ascii="Book Antiqua" w:eastAsiaTheme="minorEastAsia" w:hAnsi="Book Antiqua" w:cs="Calibri"/>
                <w:bCs/>
                <w:color w:val="000000"/>
                <w:sz w:val="24"/>
                <w:szCs w:val="24"/>
                <w:lang w:val="en-US" w:eastAsia="zh-CN"/>
              </w:rPr>
            </w:pPr>
            <w:r w:rsidRPr="00A92590">
              <w:rPr>
                <w:rFonts w:ascii="Book Antiqua" w:eastAsia="Times New Roman" w:hAnsi="Book Antiqua" w:cs="Calibri"/>
                <w:bCs/>
                <w:color w:val="000000"/>
                <w:sz w:val="24"/>
                <w:szCs w:val="24"/>
                <w:lang w:val="en-US" w:eastAsia="es-ES"/>
              </w:rPr>
              <w:t xml:space="preserve">Age </w:t>
            </w:r>
            <w:proofErr w:type="gramStart"/>
            <w:r w:rsidR="00976713">
              <w:rPr>
                <w:rFonts w:ascii="Book Antiqua" w:eastAsiaTheme="minorEastAsia" w:hAnsi="Book Antiqua" w:cs="Calibri" w:hint="eastAsia"/>
                <w:bCs/>
                <w:color w:val="000000"/>
                <w:sz w:val="24"/>
                <w:szCs w:val="24"/>
                <w:lang w:val="en-US" w:eastAsia="zh-CN"/>
              </w:rPr>
              <w:t>(</w:t>
            </w:r>
            <w:r w:rsidRPr="00A92590">
              <w:rPr>
                <w:rFonts w:ascii="Book Antiqua" w:eastAsia="Times New Roman" w:hAnsi="Book Antiqua" w:cs="Calibri"/>
                <w:bCs/>
                <w:color w:val="000000"/>
                <w:sz w:val="24"/>
                <w:szCs w:val="24"/>
                <w:lang w:val="en-US" w:eastAsia="es-ES"/>
              </w:rPr>
              <w:t xml:space="preserve"> </w:t>
            </w:r>
            <w:proofErr w:type="spellStart"/>
            <w:r w:rsidRPr="00A92590">
              <w:rPr>
                <w:rFonts w:ascii="Book Antiqua" w:eastAsia="Times New Roman" w:hAnsi="Book Antiqua" w:cs="Calibri"/>
                <w:bCs/>
                <w:color w:val="000000"/>
                <w:sz w:val="24"/>
                <w:szCs w:val="24"/>
                <w:lang w:val="en-US" w:eastAsia="es-ES"/>
              </w:rPr>
              <w:t>yr</w:t>
            </w:r>
            <w:proofErr w:type="spellEnd"/>
            <w:proofErr w:type="gramEnd"/>
            <w:r w:rsidR="00976713">
              <w:rPr>
                <w:rFonts w:ascii="Book Antiqua" w:eastAsiaTheme="minorEastAsia" w:hAnsi="Book Antiqua" w:cs="Calibri" w:hint="eastAsia"/>
                <w:bCs/>
                <w:color w:val="000000"/>
                <w:sz w:val="24"/>
                <w:szCs w:val="24"/>
                <w:lang w:val="en-US" w:eastAsia="zh-CN"/>
              </w:rPr>
              <w:t>)</w:t>
            </w:r>
          </w:p>
        </w:tc>
        <w:tc>
          <w:tcPr>
            <w:tcW w:w="2140" w:type="dxa"/>
            <w:tcBorders>
              <w:top w:val="nil"/>
              <w:left w:val="nil"/>
              <w:bottom w:val="nil"/>
              <w:right w:val="nil"/>
            </w:tcBorders>
            <w:shd w:val="clear" w:color="auto" w:fill="auto"/>
            <w:noWrap/>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43.36 ± 12.62</w:t>
            </w:r>
          </w:p>
        </w:tc>
        <w:tc>
          <w:tcPr>
            <w:tcW w:w="2080" w:type="dxa"/>
            <w:tcBorders>
              <w:top w:val="nil"/>
              <w:left w:val="nil"/>
              <w:bottom w:val="nil"/>
              <w:right w:val="nil"/>
            </w:tcBorders>
            <w:shd w:val="clear" w:color="auto" w:fill="auto"/>
            <w:noWrap/>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45.93 ± 14.67</w:t>
            </w:r>
          </w:p>
        </w:tc>
        <w:tc>
          <w:tcPr>
            <w:tcW w:w="1200" w:type="dxa"/>
            <w:tcBorders>
              <w:top w:val="nil"/>
              <w:left w:val="nil"/>
              <w:bottom w:val="nil"/>
              <w:right w:val="nil"/>
            </w:tcBorders>
            <w:shd w:val="clear" w:color="auto" w:fill="auto"/>
            <w:noWrap/>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0.304</w:t>
            </w:r>
          </w:p>
        </w:tc>
      </w:tr>
      <w:tr w:rsidR="00887A52" w:rsidRPr="00A92590" w:rsidTr="00141ED1">
        <w:trPr>
          <w:trHeight w:val="330"/>
        </w:trPr>
        <w:tc>
          <w:tcPr>
            <w:tcW w:w="2960" w:type="dxa"/>
            <w:tcBorders>
              <w:top w:val="nil"/>
              <w:left w:val="nil"/>
              <w:bottom w:val="nil"/>
              <w:right w:val="nil"/>
            </w:tcBorders>
            <w:shd w:val="clear" w:color="auto" w:fill="auto"/>
            <w:hideMark/>
          </w:tcPr>
          <w:p w:rsidR="00887A52" w:rsidRPr="00976713" w:rsidRDefault="00887A52" w:rsidP="00223EED">
            <w:pPr>
              <w:spacing w:after="0" w:line="360" w:lineRule="auto"/>
              <w:jc w:val="both"/>
              <w:rPr>
                <w:rFonts w:ascii="Book Antiqua" w:eastAsiaTheme="minorEastAsia" w:hAnsi="Book Antiqua" w:cs="Calibri"/>
                <w:bCs/>
                <w:color w:val="000000"/>
                <w:sz w:val="24"/>
                <w:szCs w:val="24"/>
                <w:lang w:val="en-US" w:eastAsia="zh-CN"/>
              </w:rPr>
            </w:pPr>
            <w:r w:rsidRPr="00A92590">
              <w:rPr>
                <w:rFonts w:ascii="Book Antiqua" w:eastAsia="Times New Roman" w:hAnsi="Book Antiqua" w:cs="Calibri"/>
                <w:bCs/>
                <w:color w:val="000000"/>
                <w:sz w:val="24"/>
                <w:szCs w:val="24"/>
                <w:lang w:val="en-US" w:eastAsia="es-ES"/>
              </w:rPr>
              <w:t xml:space="preserve">BMI </w:t>
            </w:r>
            <w:r w:rsidR="00976713">
              <w:rPr>
                <w:rFonts w:ascii="Book Antiqua" w:eastAsiaTheme="minorEastAsia" w:hAnsi="Book Antiqua" w:cs="Calibri" w:hint="eastAsia"/>
                <w:bCs/>
                <w:color w:val="000000"/>
                <w:sz w:val="24"/>
                <w:szCs w:val="24"/>
                <w:lang w:val="en-US" w:eastAsia="zh-CN"/>
              </w:rPr>
              <w:t>(</w:t>
            </w:r>
            <w:r w:rsidRPr="00A92590">
              <w:rPr>
                <w:rFonts w:ascii="Book Antiqua" w:eastAsia="Times New Roman" w:hAnsi="Book Antiqua" w:cs="Calibri"/>
                <w:bCs/>
                <w:color w:val="000000"/>
                <w:sz w:val="24"/>
                <w:szCs w:val="24"/>
                <w:lang w:val="en-US" w:eastAsia="es-ES"/>
              </w:rPr>
              <w:t>kg/m</w:t>
            </w:r>
            <w:r w:rsidRPr="00A92590">
              <w:rPr>
                <w:rFonts w:ascii="Book Antiqua" w:eastAsia="Times New Roman" w:hAnsi="Book Antiqua" w:cs="Calibri"/>
                <w:bCs/>
                <w:color w:val="000000"/>
                <w:sz w:val="24"/>
                <w:szCs w:val="24"/>
                <w:vertAlign w:val="superscript"/>
                <w:lang w:val="en-US" w:eastAsia="es-ES"/>
              </w:rPr>
              <w:t>2</w:t>
            </w:r>
            <w:r w:rsidR="00976713" w:rsidRPr="00976713">
              <w:rPr>
                <w:rFonts w:ascii="Book Antiqua" w:eastAsiaTheme="minorEastAsia" w:hAnsi="Book Antiqua" w:cs="Calibri" w:hint="eastAsia"/>
                <w:bCs/>
                <w:color w:val="000000"/>
                <w:sz w:val="24"/>
                <w:szCs w:val="24"/>
                <w:lang w:val="en-US" w:eastAsia="zh-CN"/>
              </w:rPr>
              <w:t>)</w:t>
            </w:r>
          </w:p>
        </w:tc>
        <w:tc>
          <w:tcPr>
            <w:tcW w:w="2140" w:type="dxa"/>
            <w:tcBorders>
              <w:top w:val="nil"/>
              <w:left w:val="nil"/>
              <w:bottom w:val="nil"/>
              <w:right w:val="nil"/>
            </w:tcBorders>
            <w:shd w:val="clear" w:color="auto" w:fill="auto"/>
            <w:noWrap/>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32.22 ± 5.48</w:t>
            </w:r>
          </w:p>
        </w:tc>
        <w:tc>
          <w:tcPr>
            <w:tcW w:w="2080" w:type="dxa"/>
            <w:tcBorders>
              <w:top w:val="nil"/>
              <w:left w:val="nil"/>
              <w:bottom w:val="nil"/>
              <w:right w:val="nil"/>
            </w:tcBorders>
            <w:shd w:val="clear" w:color="auto" w:fill="auto"/>
            <w:noWrap/>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31.32 ± 5.96</w:t>
            </w:r>
          </w:p>
        </w:tc>
        <w:tc>
          <w:tcPr>
            <w:tcW w:w="1200" w:type="dxa"/>
            <w:tcBorders>
              <w:top w:val="nil"/>
              <w:left w:val="nil"/>
              <w:bottom w:val="nil"/>
              <w:right w:val="nil"/>
            </w:tcBorders>
            <w:shd w:val="clear" w:color="auto" w:fill="auto"/>
            <w:noWrap/>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0.288</w:t>
            </w:r>
          </w:p>
        </w:tc>
      </w:tr>
      <w:tr w:rsidR="00887A52" w:rsidRPr="00A92590" w:rsidTr="00141ED1">
        <w:trPr>
          <w:trHeight w:val="330"/>
        </w:trPr>
        <w:tc>
          <w:tcPr>
            <w:tcW w:w="2960" w:type="dxa"/>
            <w:tcBorders>
              <w:top w:val="nil"/>
              <w:left w:val="nil"/>
              <w:bottom w:val="nil"/>
              <w:right w:val="nil"/>
            </w:tcBorders>
            <w:shd w:val="clear" w:color="auto" w:fill="auto"/>
            <w:hideMark/>
          </w:tcPr>
          <w:p w:rsidR="00887A52" w:rsidRPr="00A92590" w:rsidRDefault="00887A52" w:rsidP="00223EED">
            <w:pPr>
              <w:spacing w:after="0" w:line="360" w:lineRule="auto"/>
              <w:jc w:val="both"/>
              <w:rPr>
                <w:rFonts w:ascii="Book Antiqua" w:eastAsia="Times New Roman" w:hAnsi="Book Antiqua" w:cs="Calibri"/>
                <w:bCs/>
                <w:color w:val="000000"/>
                <w:sz w:val="24"/>
                <w:szCs w:val="24"/>
                <w:lang w:val="en-US" w:eastAsia="es-ES"/>
              </w:rPr>
            </w:pPr>
            <w:r w:rsidRPr="00A92590">
              <w:rPr>
                <w:rFonts w:ascii="Book Antiqua" w:eastAsia="Times New Roman" w:hAnsi="Book Antiqua" w:cs="Calibri"/>
                <w:bCs/>
                <w:color w:val="000000"/>
                <w:sz w:val="24"/>
                <w:szCs w:val="24"/>
                <w:lang w:val="en-US" w:eastAsia="es-ES"/>
              </w:rPr>
              <w:t>HbA1c, %</w:t>
            </w:r>
          </w:p>
        </w:tc>
        <w:tc>
          <w:tcPr>
            <w:tcW w:w="2140" w:type="dxa"/>
            <w:tcBorders>
              <w:top w:val="nil"/>
              <w:left w:val="nil"/>
              <w:bottom w:val="nil"/>
              <w:right w:val="nil"/>
            </w:tcBorders>
            <w:shd w:val="clear" w:color="auto" w:fill="auto"/>
            <w:noWrap/>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8.27 ± 1.80</w:t>
            </w:r>
          </w:p>
        </w:tc>
        <w:tc>
          <w:tcPr>
            <w:tcW w:w="2080" w:type="dxa"/>
            <w:tcBorders>
              <w:top w:val="nil"/>
              <w:left w:val="nil"/>
              <w:bottom w:val="nil"/>
              <w:right w:val="nil"/>
            </w:tcBorders>
            <w:shd w:val="clear" w:color="auto" w:fill="auto"/>
            <w:noWrap/>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8.27 ± 1.77</w:t>
            </w:r>
          </w:p>
        </w:tc>
        <w:tc>
          <w:tcPr>
            <w:tcW w:w="1200" w:type="dxa"/>
            <w:tcBorders>
              <w:top w:val="nil"/>
              <w:left w:val="nil"/>
              <w:bottom w:val="nil"/>
              <w:right w:val="nil"/>
            </w:tcBorders>
            <w:shd w:val="clear" w:color="auto" w:fill="auto"/>
            <w:noWrap/>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0.993</w:t>
            </w:r>
          </w:p>
        </w:tc>
      </w:tr>
      <w:tr w:rsidR="00887A52" w:rsidRPr="00A92590" w:rsidTr="00141ED1">
        <w:trPr>
          <w:trHeight w:val="390"/>
        </w:trPr>
        <w:tc>
          <w:tcPr>
            <w:tcW w:w="2960" w:type="dxa"/>
            <w:tcBorders>
              <w:top w:val="nil"/>
              <w:left w:val="nil"/>
              <w:bottom w:val="nil"/>
              <w:right w:val="nil"/>
            </w:tcBorders>
            <w:shd w:val="clear" w:color="auto" w:fill="auto"/>
            <w:hideMark/>
          </w:tcPr>
          <w:p w:rsidR="00887A52" w:rsidRPr="00976713" w:rsidRDefault="00887A52" w:rsidP="00223EED">
            <w:pPr>
              <w:spacing w:after="0" w:line="360" w:lineRule="auto"/>
              <w:jc w:val="both"/>
              <w:rPr>
                <w:rFonts w:ascii="Book Antiqua" w:eastAsiaTheme="minorEastAsia" w:hAnsi="Book Antiqua" w:cs="Calibri"/>
                <w:bCs/>
                <w:color w:val="000000"/>
                <w:sz w:val="24"/>
                <w:szCs w:val="24"/>
                <w:lang w:val="en-US" w:eastAsia="zh-CN"/>
              </w:rPr>
            </w:pPr>
            <w:r w:rsidRPr="00A92590">
              <w:rPr>
                <w:rFonts w:ascii="Book Antiqua" w:eastAsia="Times New Roman" w:hAnsi="Book Antiqua" w:cs="Calibri"/>
                <w:bCs/>
                <w:color w:val="000000"/>
                <w:sz w:val="24"/>
                <w:szCs w:val="24"/>
                <w:lang w:val="en-US" w:eastAsia="es-ES"/>
              </w:rPr>
              <w:t xml:space="preserve">Total cholesterol </w:t>
            </w:r>
            <w:r w:rsidR="00976713">
              <w:rPr>
                <w:rFonts w:ascii="Book Antiqua" w:eastAsiaTheme="minorEastAsia" w:hAnsi="Book Antiqua" w:cs="Calibri" w:hint="eastAsia"/>
                <w:bCs/>
                <w:color w:val="000000"/>
                <w:sz w:val="24"/>
                <w:szCs w:val="24"/>
                <w:lang w:val="en-US" w:eastAsia="zh-CN"/>
              </w:rPr>
              <w:t>(</w:t>
            </w:r>
            <w:r w:rsidRPr="00A92590">
              <w:rPr>
                <w:rFonts w:ascii="Book Antiqua" w:eastAsia="Times New Roman" w:hAnsi="Book Antiqua" w:cs="Calibri"/>
                <w:bCs/>
                <w:color w:val="000000"/>
                <w:sz w:val="24"/>
                <w:szCs w:val="24"/>
                <w:lang w:val="en-US" w:eastAsia="es-ES"/>
              </w:rPr>
              <w:t>mmol/L</w:t>
            </w:r>
            <w:r w:rsidR="00976713">
              <w:rPr>
                <w:rFonts w:ascii="Book Antiqua" w:eastAsiaTheme="minorEastAsia" w:hAnsi="Book Antiqua" w:cs="Calibri" w:hint="eastAsia"/>
                <w:bCs/>
                <w:color w:val="000000"/>
                <w:sz w:val="24"/>
                <w:szCs w:val="24"/>
                <w:lang w:val="en-US" w:eastAsia="zh-CN"/>
              </w:rPr>
              <w:t>)</w:t>
            </w:r>
          </w:p>
        </w:tc>
        <w:tc>
          <w:tcPr>
            <w:tcW w:w="2140" w:type="dxa"/>
            <w:tcBorders>
              <w:top w:val="nil"/>
              <w:left w:val="nil"/>
              <w:bottom w:val="nil"/>
              <w:right w:val="nil"/>
            </w:tcBorders>
            <w:shd w:val="clear" w:color="auto" w:fill="auto"/>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5.18 ± 1.14</w:t>
            </w:r>
          </w:p>
        </w:tc>
        <w:tc>
          <w:tcPr>
            <w:tcW w:w="2080" w:type="dxa"/>
            <w:tcBorders>
              <w:top w:val="nil"/>
              <w:left w:val="nil"/>
              <w:bottom w:val="nil"/>
              <w:right w:val="nil"/>
            </w:tcBorders>
            <w:shd w:val="clear" w:color="auto" w:fill="auto"/>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5.53 ± 1.16</w:t>
            </w:r>
          </w:p>
        </w:tc>
        <w:tc>
          <w:tcPr>
            <w:tcW w:w="1200" w:type="dxa"/>
            <w:tcBorders>
              <w:top w:val="nil"/>
              <w:left w:val="nil"/>
              <w:bottom w:val="nil"/>
              <w:right w:val="nil"/>
            </w:tcBorders>
            <w:shd w:val="clear" w:color="auto" w:fill="auto"/>
            <w:vAlign w:val="bottom"/>
            <w:hideMark/>
          </w:tcPr>
          <w:p w:rsidR="00887A52" w:rsidRPr="00976713" w:rsidRDefault="00887A52" w:rsidP="00223EED">
            <w:pPr>
              <w:spacing w:after="0" w:line="360" w:lineRule="auto"/>
              <w:jc w:val="both"/>
              <w:rPr>
                <w:rFonts w:ascii="Book Antiqua" w:eastAsiaTheme="minorEastAsia" w:hAnsi="Book Antiqua" w:cs="Calibri"/>
                <w:bCs/>
                <w:color w:val="000000"/>
                <w:sz w:val="24"/>
                <w:szCs w:val="24"/>
                <w:lang w:val="en-US" w:eastAsia="zh-CN"/>
              </w:rPr>
            </w:pPr>
            <w:r w:rsidRPr="00A92590">
              <w:rPr>
                <w:rFonts w:ascii="Book Antiqua" w:eastAsia="Times New Roman" w:hAnsi="Book Antiqua" w:cs="Calibri"/>
                <w:bCs/>
                <w:color w:val="000000"/>
                <w:sz w:val="24"/>
                <w:szCs w:val="24"/>
                <w:lang w:val="en-US" w:eastAsia="es-ES"/>
              </w:rPr>
              <w:t>0.044</w:t>
            </w:r>
            <w:r w:rsidR="00976713">
              <w:rPr>
                <w:rFonts w:ascii="Book Antiqua" w:eastAsiaTheme="minorEastAsia" w:hAnsi="Book Antiqua" w:cs="Calibri" w:hint="eastAsia"/>
                <w:bCs/>
                <w:color w:val="000000"/>
                <w:sz w:val="24"/>
                <w:szCs w:val="24"/>
                <w:vertAlign w:val="superscript"/>
                <w:lang w:val="en-US" w:eastAsia="zh-CN"/>
              </w:rPr>
              <w:t>a</w:t>
            </w:r>
          </w:p>
        </w:tc>
      </w:tr>
      <w:tr w:rsidR="00887A52" w:rsidRPr="00A92590" w:rsidTr="00141ED1">
        <w:trPr>
          <w:trHeight w:val="330"/>
        </w:trPr>
        <w:tc>
          <w:tcPr>
            <w:tcW w:w="2960" w:type="dxa"/>
            <w:tcBorders>
              <w:top w:val="nil"/>
              <w:left w:val="nil"/>
              <w:bottom w:val="nil"/>
              <w:right w:val="nil"/>
            </w:tcBorders>
            <w:shd w:val="clear" w:color="auto" w:fill="auto"/>
            <w:hideMark/>
          </w:tcPr>
          <w:p w:rsidR="00887A52" w:rsidRPr="00976713" w:rsidRDefault="00887A52" w:rsidP="00223EED">
            <w:pPr>
              <w:spacing w:after="0" w:line="360" w:lineRule="auto"/>
              <w:jc w:val="both"/>
              <w:rPr>
                <w:rFonts w:ascii="Book Antiqua" w:eastAsiaTheme="minorEastAsia" w:hAnsi="Book Antiqua" w:cs="Calibri"/>
                <w:bCs/>
                <w:color w:val="000000"/>
                <w:sz w:val="24"/>
                <w:szCs w:val="24"/>
                <w:lang w:val="en-US" w:eastAsia="zh-CN"/>
              </w:rPr>
            </w:pPr>
            <w:r w:rsidRPr="00A92590">
              <w:rPr>
                <w:rFonts w:ascii="Book Antiqua" w:eastAsia="Times New Roman" w:hAnsi="Book Antiqua" w:cs="Calibri"/>
                <w:bCs/>
                <w:color w:val="000000"/>
                <w:sz w:val="24"/>
                <w:szCs w:val="24"/>
                <w:lang w:val="en-US" w:eastAsia="es-ES"/>
              </w:rPr>
              <w:t xml:space="preserve">HDL </w:t>
            </w:r>
            <w:r w:rsidR="00976713">
              <w:rPr>
                <w:rFonts w:ascii="Book Antiqua" w:eastAsiaTheme="minorEastAsia" w:hAnsi="Book Antiqua" w:cs="Calibri" w:hint="eastAsia"/>
                <w:bCs/>
                <w:color w:val="000000"/>
                <w:sz w:val="24"/>
                <w:szCs w:val="24"/>
                <w:lang w:val="en-US" w:eastAsia="zh-CN"/>
              </w:rPr>
              <w:t>(</w:t>
            </w:r>
            <w:r w:rsidRPr="00A92590">
              <w:rPr>
                <w:rFonts w:ascii="Book Antiqua" w:eastAsia="Times New Roman" w:hAnsi="Book Antiqua" w:cs="Calibri"/>
                <w:bCs/>
                <w:color w:val="000000"/>
                <w:sz w:val="24"/>
                <w:szCs w:val="24"/>
                <w:lang w:val="en-US" w:eastAsia="es-ES"/>
              </w:rPr>
              <w:t>mmol/L</w:t>
            </w:r>
            <w:r w:rsidR="00976713">
              <w:rPr>
                <w:rFonts w:ascii="Book Antiqua" w:eastAsiaTheme="minorEastAsia" w:hAnsi="Book Antiqua" w:cs="Calibri" w:hint="eastAsia"/>
                <w:bCs/>
                <w:color w:val="000000"/>
                <w:sz w:val="24"/>
                <w:szCs w:val="24"/>
                <w:lang w:val="en-US" w:eastAsia="zh-CN"/>
              </w:rPr>
              <w:t>)</w:t>
            </w:r>
          </w:p>
        </w:tc>
        <w:tc>
          <w:tcPr>
            <w:tcW w:w="2140" w:type="dxa"/>
            <w:tcBorders>
              <w:top w:val="nil"/>
              <w:left w:val="nil"/>
              <w:bottom w:val="nil"/>
              <w:right w:val="nil"/>
            </w:tcBorders>
            <w:shd w:val="clear" w:color="auto" w:fill="auto"/>
            <w:noWrap/>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1.24 ± 0.29</w:t>
            </w:r>
          </w:p>
        </w:tc>
        <w:tc>
          <w:tcPr>
            <w:tcW w:w="2080" w:type="dxa"/>
            <w:tcBorders>
              <w:top w:val="nil"/>
              <w:left w:val="nil"/>
              <w:bottom w:val="nil"/>
              <w:right w:val="nil"/>
            </w:tcBorders>
            <w:shd w:val="clear" w:color="auto" w:fill="auto"/>
            <w:noWrap/>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1.32 ± 0.33</w:t>
            </w:r>
          </w:p>
        </w:tc>
        <w:tc>
          <w:tcPr>
            <w:tcW w:w="1200" w:type="dxa"/>
            <w:tcBorders>
              <w:top w:val="nil"/>
              <w:left w:val="nil"/>
              <w:bottom w:val="nil"/>
              <w:right w:val="nil"/>
            </w:tcBorders>
            <w:shd w:val="clear" w:color="auto" w:fill="auto"/>
            <w:noWrap/>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0.080</w:t>
            </w:r>
          </w:p>
        </w:tc>
      </w:tr>
      <w:tr w:rsidR="00887A52" w:rsidRPr="00A92590" w:rsidTr="00141ED1">
        <w:trPr>
          <w:trHeight w:val="390"/>
        </w:trPr>
        <w:tc>
          <w:tcPr>
            <w:tcW w:w="2960" w:type="dxa"/>
            <w:tcBorders>
              <w:top w:val="nil"/>
              <w:left w:val="nil"/>
              <w:bottom w:val="nil"/>
              <w:right w:val="nil"/>
            </w:tcBorders>
            <w:shd w:val="clear" w:color="auto" w:fill="auto"/>
            <w:hideMark/>
          </w:tcPr>
          <w:p w:rsidR="00887A52" w:rsidRPr="00976713" w:rsidRDefault="00887A52" w:rsidP="00223EED">
            <w:pPr>
              <w:spacing w:after="0" w:line="360" w:lineRule="auto"/>
              <w:jc w:val="both"/>
              <w:rPr>
                <w:rFonts w:ascii="Book Antiqua" w:eastAsiaTheme="minorEastAsia" w:hAnsi="Book Antiqua" w:cs="Calibri"/>
                <w:bCs/>
                <w:color w:val="000000"/>
                <w:sz w:val="24"/>
                <w:szCs w:val="24"/>
                <w:lang w:val="en-US" w:eastAsia="zh-CN"/>
              </w:rPr>
            </w:pPr>
            <w:r w:rsidRPr="00A92590">
              <w:rPr>
                <w:rFonts w:ascii="Book Antiqua" w:eastAsia="Times New Roman" w:hAnsi="Book Antiqua" w:cs="Calibri"/>
                <w:bCs/>
                <w:color w:val="000000"/>
                <w:sz w:val="24"/>
                <w:szCs w:val="24"/>
                <w:lang w:val="en-US" w:eastAsia="es-ES"/>
              </w:rPr>
              <w:t>LDL</w:t>
            </w:r>
            <w:r>
              <w:rPr>
                <w:rFonts w:ascii="Book Antiqua" w:eastAsia="Times New Roman" w:hAnsi="Book Antiqua" w:cs="Calibri"/>
                <w:bCs/>
                <w:color w:val="000000"/>
                <w:sz w:val="24"/>
                <w:szCs w:val="24"/>
                <w:lang w:val="en-US" w:eastAsia="es-ES"/>
              </w:rPr>
              <w:t xml:space="preserve"> </w:t>
            </w:r>
            <w:r w:rsidR="00976713">
              <w:rPr>
                <w:rFonts w:ascii="Book Antiqua" w:eastAsiaTheme="minorEastAsia" w:hAnsi="Book Antiqua" w:cs="Calibri" w:hint="eastAsia"/>
                <w:bCs/>
                <w:color w:val="000000"/>
                <w:sz w:val="24"/>
                <w:szCs w:val="24"/>
                <w:lang w:val="en-US" w:eastAsia="zh-CN"/>
              </w:rPr>
              <w:t>(</w:t>
            </w:r>
            <w:r w:rsidRPr="00A92590">
              <w:rPr>
                <w:rFonts w:ascii="Book Antiqua" w:eastAsia="Times New Roman" w:hAnsi="Book Antiqua" w:cs="Calibri"/>
                <w:bCs/>
                <w:color w:val="000000"/>
                <w:sz w:val="24"/>
                <w:szCs w:val="24"/>
                <w:lang w:val="en-US" w:eastAsia="es-ES"/>
              </w:rPr>
              <w:t>mmol/L</w:t>
            </w:r>
            <w:r w:rsidR="00976713">
              <w:rPr>
                <w:rFonts w:ascii="Book Antiqua" w:eastAsiaTheme="minorEastAsia" w:hAnsi="Book Antiqua" w:cs="Calibri" w:hint="eastAsia"/>
                <w:bCs/>
                <w:color w:val="000000"/>
                <w:sz w:val="24"/>
                <w:szCs w:val="24"/>
                <w:lang w:val="en-US" w:eastAsia="zh-CN"/>
              </w:rPr>
              <w:t>)</w:t>
            </w:r>
          </w:p>
        </w:tc>
        <w:tc>
          <w:tcPr>
            <w:tcW w:w="2140" w:type="dxa"/>
            <w:tcBorders>
              <w:top w:val="nil"/>
              <w:left w:val="nil"/>
              <w:bottom w:val="nil"/>
              <w:right w:val="nil"/>
            </w:tcBorders>
            <w:shd w:val="clear" w:color="auto" w:fill="auto"/>
            <w:noWrap/>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2.84 ± 1.02</w:t>
            </w:r>
          </w:p>
        </w:tc>
        <w:tc>
          <w:tcPr>
            <w:tcW w:w="2080" w:type="dxa"/>
            <w:tcBorders>
              <w:top w:val="nil"/>
              <w:left w:val="nil"/>
              <w:bottom w:val="nil"/>
              <w:right w:val="nil"/>
            </w:tcBorders>
            <w:shd w:val="clear" w:color="auto" w:fill="auto"/>
            <w:noWrap/>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3.26 ± 1.11</w:t>
            </w:r>
          </w:p>
        </w:tc>
        <w:tc>
          <w:tcPr>
            <w:tcW w:w="1200" w:type="dxa"/>
            <w:tcBorders>
              <w:top w:val="nil"/>
              <w:left w:val="nil"/>
              <w:bottom w:val="nil"/>
              <w:right w:val="nil"/>
            </w:tcBorders>
            <w:shd w:val="clear" w:color="auto" w:fill="auto"/>
            <w:noWrap/>
            <w:vAlign w:val="bottom"/>
            <w:hideMark/>
          </w:tcPr>
          <w:p w:rsidR="00887A52" w:rsidRPr="00976713" w:rsidRDefault="00887A52" w:rsidP="00223EED">
            <w:pPr>
              <w:spacing w:after="0" w:line="360" w:lineRule="auto"/>
              <w:jc w:val="both"/>
              <w:rPr>
                <w:rFonts w:ascii="Book Antiqua" w:eastAsiaTheme="minorEastAsia" w:hAnsi="Book Antiqua" w:cs="Calibri"/>
                <w:bCs/>
                <w:color w:val="000000"/>
                <w:sz w:val="24"/>
                <w:szCs w:val="24"/>
                <w:lang w:val="en-US" w:eastAsia="zh-CN"/>
              </w:rPr>
            </w:pPr>
            <w:r w:rsidRPr="00A92590">
              <w:rPr>
                <w:rFonts w:ascii="Book Antiqua" w:eastAsia="Times New Roman" w:hAnsi="Book Antiqua" w:cs="Calibri"/>
                <w:bCs/>
                <w:color w:val="000000"/>
                <w:sz w:val="24"/>
                <w:szCs w:val="24"/>
                <w:lang w:val="en-US" w:eastAsia="es-ES"/>
              </w:rPr>
              <w:t>0.010</w:t>
            </w:r>
            <w:r w:rsidR="00976713">
              <w:rPr>
                <w:rFonts w:ascii="Book Antiqua" w:eastAsiaTheme="minorEastAsia" w:hAnsi="Book Antiqua" w:cs="Calibri" w:hint="eastAsia"/>
                <w:bCs/>
                <w:color w:val="000000"/>
                <w:sz w:val="24"/>
                <w:szCs w:val="24"/>
                <w:vertAlign w:val="superscript"/>
                <w:lang w:val="en-US" w:eastAsia="zh-CN"/>
              </w:rPr>
              <w:t>b</w:t>
            </w:r>
          </w:p>
        </w:tc>
      </w:tr>
      <w:tr w:rsidR="00887A52" w:rsidRPr="00A92590" w:rsidTr="00976713">
        <w:trPr>
          <w:trHeight w:val="330"/>
        </w:trPr>
        <w:tc>
          <w:tcPr>
            <w:tcW w:w="2960" w:type="dxa"/>
            <w:tcBorders>
              <w:top w:val="nil"/>
              <w:left w:val="nil"/>
              <w:right w:val="nil"/>
            </w:tcBorders>
            <w:shd w:val="clear" w:color="auto" w:fill="auto"/>
            <w:hideMark/>
          </w:tcPr>
          <w:p w:rsidR="00887A52" w:rsidRPr="00976713" w:rsidRDefault="00887A52" w:rsidP="00223EED">
            <w:pPr>
              <w:spacing w:after="0" w:line="360" w:lineRule="auto"/>
              <w:jc w:val="both"/>
              <w:rPr>
                <w:rFonts w:ascii="Book Antiqua" w:eastAsiaTheme="minorEastAsia" w:hAnsi="Book Antiqua" w:cs="Calibri"/>
                <w:bCs/>
                <w:color w:val="000000"/>
                <w:sz w:val="24"/>
                <w:szCs w:val="24"/>
                <w:lang w:val="en-US" w:eastAsia="zh-CN"/>
              </w:rPr>
            </w:pPr>
            <w:r w:rsidRPr="00A92590">
              <w:rPr>
                <w:rFonts w:ascii="Book Antiqua" w:eastAsia="Times New Roman" w:hAnsi="Book Antiqua" w:cs="Calibri"/>
                <w:bCs/>
                <w:color w:val="000000"/>
                <w:sz w:val="24"/>
                <w:szCs w:val="24"/>
                <w:lang w:val="en-US" w:eastAsia="es-ES"/>
              </w:rPr>
              <w:t>Triglycerides</w:t>
            </w:r>
            <w:r w:rsidR="00976713">
              <w:rPr>
                <w:rFonts w:ascii="Book Antiqua" w:eastAsiaTheme="minorEastAsia" w:hAnsi="Book Antiqua" w:cs="Calibri" w:hint="eastAsia"/>
                <w:bCs/>
                <w:color w:val="000000"/>
                <w:sz w:val="24"/>
                <w:szCs w:val="24"/>
                <w:lang w:val="en-US" w:eastAsia="zh-CN"/>
              </w:rPr>
              <w:t xml:space="preserve"> (</w:t>
            </w:r>
            <w:r w:rsidRPr="00A92590">
              <w:rPr>
                <w:rFonts w:ascii="Book Antiqua" w:eastAsia="Times New Roman" w:hAnsi="Book Antiqua" w:cs="Calibri"/>
                <w:bCs/>
                <w:color w:val="000000"/>
                <w:sz w:val="24"/>
                <w:szCs w:val="24"/>
                <w:lang w:val="en-US" w:eastAsia="es-ES"/>
              </w:rPr>
              <w:t>mmol/L</w:t>
            </w:r>
            <w:r w:rsidR="00976713">
              <w:rPr>
                <w:rFonts w:ascii="Book Antiqua" w:eastAsiaTheme="minorEastAsia" w:hAnsi="Book Antiqua" w:cs="Calibri" w:hint="eastAsia"/>
                <w:bCs/>
                <w:color w:val="000000"/>
                <w:sz w:val="24"/>
                <w:szCs w:val="24"/>
                <w:lang w:val="en-US" w:eastAsia="zh-CN"/>
              </w:rPr>
              <w:t>)</w:t>
            </w:r>
          </w:p>
        </w:tc>
        <w:tc>
          <w:tcPr>
            <w:tcW w:w="2140" w:type="dxa"/>
            <w:tcBorders>
              <w:top w:val="nil"/>
              <w:left w:val="nil"/>
              <w:right w:val="nil"/>
            </w:tcBorders>
            <w:shd w:val="clear" w:color="auto" w:fill="auto"/>
            <w:noWrap/>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2.24 ± 1.40</w:t>
            </w:r>
          </w:p>
        </w:tc>
        <w:tc>
          <w:tcPr>
            <w:tcW w:w="2080" w:type="dxa"/>
            <w:tcBorders>
              <w:top w:val="nil"/>
              <w:left w:val="nil"/>
              <w:right w:val="nil"/>
            </w:tcBorders>
            <w:shd w:val="clear" w:color="auto" w:fill="auto"/>
            <w:noWrap/>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2.24 ± 1.4</w:t>
            </w:r>
          </w:p>
        </w:tc>
        <w:tc>
          <w:tcPr>
            <w:tcW w:w="1200" w:type="dxa"/>
            <w:tcBorders>
              <w:top w:val="nil"/>
              <w:left w:val="nil"/>
              <w:right w:val="nil"/>
            </w:tcBorders>
            <w:shd w:val="clear" w:color="auto" w:fill="auto"/>
            <w:noWrap/>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0.991</w:t>
            </w:r>
          </w:p>
        </w:tc>
      </w:tr>
      <w:tr w:rsidR="00887A52" w:rsidRPr="00A92590" w:rsidTr="00976713">
        <w:trPr>
          <w:trHeight w:val="345"/>
        </w:trPr>
        <w:tc>
          <w:tcPr>
            <w:tcW w:w="2960" w:type="dxa"/>
            <w:tcBorders>
              <w:top w:val="nil"/>
              <w:left w:val="nil"/>
              <w:bottom w:val="single" w:sz="4" w:space="0" w:color="auto"/>
              <w:right w:val="nil"/>
            </w:tcBorders>
            <w:shd w:val="clear" w:color="auto" w:fill="auto"/>
            <w:hideMark/>
          </w:tcPr>
          <w:p w:rsidR="00887A52" w:rsidRPr="00A92590" w:rsidRDefault="00887A52" w:rsidP="00223EED">
            <w:pPr>
              <w:spacing w:after="0" w:line="360" w:lineRule="auto"/>
              <w:jc w:val="both"/>
              <w:rPr>
                <w:rFonts w:ascii="Book Antiqua" w:eastAsia="Times New Roman" w:hAnsi="Book Antiqua" w:cs="Calibri"/>
                <w:bCs/>
                <w:color w:val="000000"/>
                <w:sz w:val="24"/>
                <w:szCs w:val="24"/>
                <w:lang w:val="en-US" w:eastAsia="es-ES"/>
              </w:rPr>
            </w:pPr>
            <w:r w:rsidRPr="00A92590">
              <w:rPr>
                <w:rFonts w:ascii="Book Antiqua" w:eastAsia="Times New Roman" w:hAnsi="Book Antiqua" w:cs="Calibri"/>
                <w:bCs/>
                <w:color w:val="000000"/>
                <w:sz w:val="24"/>
                <w:szCs w:val="24"/>
                <w:lang w:val="en-US" w:eastAsia="es-ES"/>
              </w:rPr>
              <w:t>TG/HDL</w:t>
            </w:r>
          </w:p>
        </w:tc>
        <w:tc>
          <w:tcPr>
            <w:tcW w:w="2140" w:type="dxa"/>
            <w:tcBorders>
              <w:top w:val="nil"/>
              <w:left w:val="nil"/>
              <w:bottom w:val="single" w:sz="4" w:space="0" w:color="auto"/>
              <w:right w:val="nil"/>
            </w:tcBorders>
            <w:shd w:val="clear" w:color="auto" w:fill="auto"/>
            <w:noWrap/>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4.47 ± 3.41</w:t>
            </w:r>
          </w:p>
        </w:tc>
        <w:tc>
          <w:tcPr>
            <w:tcW w:w="2080" w:type="dxa"/>
            <w:tcBorders>
              <w:top w:val="nil"/>
              <w:left w:val="nil"/>
              <w:bottom w:val="single" w:sz="4" w:space="0" w:color="auto"/>
              <w:right w:val="nil"/>
            </w:tcBorders>
            <w:shd w:val="clear" w:color="auto" w:fill="auto"/>
            <w:noWrap/>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4.43 ± 4.73</w:t>
            </w:r>
          </w:p>
        </w:tc>
        <w:tc>
          <w:tcPr>
            <w:tcW w:w="1200" w:type="dxa"/>
            <w:tcBorders>
              <w:top w:val="nil"/>
              <w:left w:val="nil"/>
              <w:bottom w:val="single" w:sz="4" w:space="0" w:color="auto"/>
              <w:right w:val="nil"/>
            </w:tcBorders>
            <w:shd w:val="clear" w:color="auto" w:fill="auto"/>
            <w:noWrap/>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0.941</w:t>
            </w:r>
          </w:p>
        </w:tc>
      </w:tr>
    </w:tbl>
    <w:p w:rsidR="00887A52" w:rsidRPr="00A92590" w:rsidRDefault="00976713" w:rsidP="00223EED">
      <w:pPr>
        <w:spacing w:after="0" w:line="360" w:lineRule="auto"/>
        <w:jc w:val="both"/>
        <w:rPr>
          <w:rFonts w:ascii="Book Antiqua" w:hAnsi="Book Antiqua"/>
          <w:color w:val="000000"/>
          <w:sz w:val="24"/>
          <w:szCs w:val="24"/>
          <w:lang w:val="en-US"/>
        </w:rPr>
      </w:pPr>
      <w:proofErr w:type="spellStart"/>
      <w:r>
        <w:rPr>
          <w:rFonts w:ascii="Book Antiqua" w:hAnsi="Book Antiqua" w:hint="eastAsia"/>
          <w:color w:val="000000"/>
          <w:sz w:val="24"/>
          <w:szCs w:val="24"/>
          <w:vertAlign w:val="superscript"/>
          <w:lang w:val="en-US" w:eastAsia="zh-CN"/>
        </w:rPr>
        <w:t>a</w:t>
      </w:r>
      <w:r w:rsidRPr="00A92590" w:rsidDel="00FC1F4A">
        <w:rPr>
          <w:rFonts w:ascii="Book Antiqua" w:hAnsi="Book Antiqua"/>
          <w:i/>
          <w:color w:val="000000"/>
          <w:sz w:val="24"/>
          <w:szCs w:val="24"/>
          <w:lang w:val="en-US"/>
        </w:rPr>
        <w:t>P</w:t>
      </w:r>
      <w:proofErr w:type="spellEnd"/>
      <w:r>
        <w:rPr>
          <w:rFonts w:ascii="Book Antiqua" w:hAnsi="Book Antiqua"/>
          <w:i/>
          <w:color w:val="000000"/>
          <w:sz w:val="24"/>
          <w:szCs w:val="24"/>
          <w:lang w:val="en-US"/>
        </w:rPr>
        <w:t xml:space="preserve"> </w:t>
      </w:r>
      <w:r w:rsidRPr="00A92590" w:rsidDel="00FC1F4A">
        <w:rPr>
          <w:rFonts w:ascii="Book Antiqua" w:hAnsi="Book Antiqua"/>
          <w:color w:val="000000"/>
          <w:sz w:val="24"/>
          <w:szCs w:val="24"/>
          <w:lang w:val="en-US"/>
        </w:rPr>
        <w:t>&lt; 0.05</w:t>
      </w:r>
      <w:r>
        <w:rPr>
          <w:rFonts w:ascii="Book Antiqua" w:hAnsi="Book Antiqua" w:hint="eastAsia"/>
          <w:color w:val="000000"/>
          <w:sz w:val="24"/>
          <w:szCs w:val="24"/>
          <w:lang w:val="en-US" w:eastAsia="zh-CN"/>
        </w:rPr>
        <w:t xml:space="preserve">, </w:t>
      </w:r>
      <w:proofErr w:type="spellStart"/>
      <w:r>
        <w:rPr>
          <w:rFonts w:ascii="Book Antiqua" w:hAnsi="Book Antiqua" w:hint="eastAsia"/>
          <w:color w:val="000000"/>
          <w:sz w:val="24"/>
          <w:szCs w:val="24"/>
          <w:vertAlign w:val="superscript"/>
          <w:lang w:val="en-US" w:eastAsia="zh-CN"/>
        </w:rPr>
        <w:t>b</w:t>
      </w:r>
      <w:r w:rsidR="00887A52" w:rsidRPr="00A92590" w:rsidDel="00FC1F4A">
        <w:rPr>
          <w:rFonts w:ascii="Book Antiqua" w:hAnsi="Book Antiqua"/>
          <w:i/>
          <w:color w:val="000000"/>
          <w:sz w:val="24"/>
          <w:szCs w:val="24"/>
          <w:lang w:val="en-US"/>
        </w:rPr>
        <w:t>P</w:t>
      </w:r>
      <w:proofErr w:type="spellEnd"/>
      <w:r w:rsidR="00887A52">
        <w:rPr>
          <w:rFonts w:ascii="Book Antiqua" w:hAnsi="Book Antiqua"/>
          <w:i/>
          <w:color w:val="000000"/>
          <w:sz w:val="24"/>
          <w:szCs w:val="24"/>
          <w:lang w:val="en-US"/>
        </w:rPr>
        <w:t xml:space="preserve"> </w:t>
      </w:r>
      <w:r w:rsidR="00887A52" w:rsidRPr="00A92590" w:rsidDel="00FC1F4A">
        <w:rPr>
          <w:rFonts w:ascii="Book Antiqua" w:hAnsi="Book Antiqua"/>
          <w:color w:val="000000"/>
          <w:sz w:val="24"/>
          <w:szCs w:val="24"/>
          <w:lang w:val="en-US"/>
        </w:rPr>
        <w:t>&lt; 0.01, for all parameters. BMI: Body mass index; HbA1c: Glycated hemoglobin;</w:t>
      </w:r>
      <w:r w:rsidR="00887A52">
        <w:rPr>
          <w:rFonts w:ascii="Book Antiqua" w:hAnsi="Book Antiqua"/>
          <w:color w:val="000000"/>
          <w:sz w:val="24"/>
          <w:szCs w:val="24"/>
          <w:lang w:val="en-US"/>
        </w:rPr>
        <w:t xml:space="preserve"> </w:t>
      </w:r>
      <w:r w:rsidR="00887A52" w:rsidRPr="00A92590" w:rsidDel="00FC1F4A">
        <w:rPr>
          <w:rFonts w:ascii="Book Antiqua" w:hAnsi="Book Antiqua"/>
          <w:color w:val="000000"/>
          <w:sz w:val="24"/>
          <w:szCs w:val="24"/>
          <w:lang w:val="en-US"/>
        </w:rPr>
        <w:t>HDL: High-density lipoprotein-cholesterol</w:t>
      </w:r>
      <w:r w:rsidR="00887A52" w:rsidRPr="00A92590">
        <w:rPr>
          <w:rFonts w:ascii="Book Antiqua" w:hAnsi="Book Antiqua"/>
          <w:color w:val="000000"/>
          <w:sz w:val="24"/>
          <w:szCs w:val="24"/>
          <w:lang w:val="en-US"/>
        </w:rPr>
        <w:t>;</w:t>
      </w:r>
      <w:r w:rsidR="00887A52">
        <w:rPr>
          <w:rFonts w:ascii="Book Antiqua" w:hAnsi="Book Antiqua"/>
          <w:color w:val="000000"/>
          <w:sz w:val="24"/>
          <w:szCs w:val="24"/>
          <w:lang w:val="en-US"/>
        </w:rPr>
        <w:t xml:space="preserve"> </w:t>
      </w:r>
      <w:r w:rsidR="00887A52" w:rsidRPr="00A92590" w:rsidDel="00FC1F4A">
        <w:rPr>
          <w:rFonts w:ascii="Book Antiqua" w:hAnsi="Book Antiqua"/>
          <w:color w:val="000000"/>
          <w:sz w:val="24"/>
          <w:szCs w:val="24"/>
          <w:lang w:val="en-US"/>
        </w:rPr>
        <w:t>LDL: Low-density lipoprotein-cholesterol; TG/HDL: Insulin resistance inde</w:t>
      </w:r>
      <w:r w:rsidR="00887A52" w:rsidRPr="00A92590">
        <w:rPr>
          <w:rFonts w:ascii="Book Antiqua" w:hAnsi="Book Antiqua"/>
          <w:color w:val="000000"/>
          <w:sz w:val="24"/>
          <w:szCs w:val="24"/>
          <w:lang w:val="en-US"/>
        </w:rPr>
        <w:t>x.</w:t>
      </w:r>
    </w:p>
    <w:p w:rsidR="00887A52" w:rsidRPr="00A92590" w:rsidRDefault="00887A52" w:rsidP="00223EED">
      <w:pPr>
        <w:widowControl w:val="0"/>
        <w:autoSpaceDE w:val="0"/>
        <w:autoSpaceDN w:val="0"/>
        <w:adjustRightInd w:val="0"/>
        <w:spacing w:after="0" w:line="360" w:lineRule="auto"/>
        <w:ind w:hanging="640"/>
        <w:jc w:val="both"/>
        <w:rPr>
          <w:rFonts w:ascii="Book Antiqua" w:hAnsi="Book Antiqua"/>
          <w:b/>
          <w:color w:val="000000"/>
          <w:sz w:val="24"/>
          <w:szCs w:val="24"/>
          <w:lang w:val="en-US"/>
        </w:rPr>
      </w:pPr>
    </w:p>
    <w:p w:rsidR="00887A52" w:rsidRPr="00A92590" w:rsidRDefault="00887A52" w:rsidP="00223EED">
      <w:pPr>
        <w:widowControl w:val="0"/>
        <w:autoSpaceDE w:val="0"/>
        <w:autoSpaceDN w:val="0"/>
        <w:adjustRightInd w:val="0"/>
        <w:spacing w:after="0" w:line="360" w:lineRule="auto"/>
        <w:ind w:hanging="640"/>
        <w:jc w:val="both"/>
        <w:rPr>
          <w:rFonts w:ascii="Book Antiqua" w:hAnsi="Book Antiqua"/>
          <w:b/>
          <w:color w:val="000000"/>
          <w:sz w:val="24"/>
          <w:szCs w:val="24"/>
          <w:lang w:val="en-US"/>
        </w:rPr>
      </w:pPr>
    </w:p>
    <w:p w:rsidR="00887A52" w:rsidRPr="00A92590" w:rsidRDefault="00887A52" w:rsidP="00223EED">
      <w:pPr>
        <w:widowControl w:val="0"/>
        <w:autoSpaceDE w:val="0"/>
        <w:autoSpaceDN w:val="0"/>
        <w:adjustRightInd w:val="0"/>
        <w:spacing w:after="0" w:line="360" w:lineRule="auto"/>
        <w:ind w:hanging="640"/>
        <w:jc w:val="both"/>
        <w:rPr>
          <w:rFonts w:ascii="Book Antiqua" w:hAnsi="Book Antiqua"/>
          <w:b/>
          <w:color w:val="000000"/>
          <w:sz w:val="24"/>
          <w:szCs w:val="24"/>
          <w:lang w:val="en-US"/>
        </w:rPr>
      </w:pPr>
    </w:p>
    <w:p w:rsidR="00887A52" w:rsidRPr="00A92590" w:rsidRDefault="00887A52" w:rsidP="00223EED">
      <w:pPr>
        <w:spacing w:after="0" w:line="360" w:lineRule="auto"/>
        <w:jc w:val="both"/>
        <w:rPr>
          <w:rFonts w:ascii="Book Antiqua" w:hAnsi="Book Antiqua"/>
          <w:b/>
          <w:color w:val="000000"/>
          <w:sz w:val="24"/>
          <w:szCs w:val="24"/>
          <w:lang w:val="en-US"/>
        </w:rPr>
      </w:pPr>
      <w:r w:rsidRPr="00A92590">
        <w:rPr>
          <w:rFonts w:ascii="Book Antiqua" w:hAnsi="Book Antiqua"/>
          <w:b/>
          <w:color w:val="000000"/>
          <w:sz w:val="24"/>
          <w:szCs w:val="24"/>
          <w:lang w:val="en-US"/>
        </w:rPr>
        <w:br w:type="page"/>
      </w:r>
    </w:p>
    <w:p w:rsidR="00887A52" w:rsidRPr="00A92590" w:rsidRDefault="00887A52" w:rsidP="00223EED">
      <w:pPr>
        <w:widowControl w:val="0"/>
        <w:autoSpaceDE w:val="0"/>
        <w:autoSpaceDN w:val="0"/>
        <w:adjustRightInd w:val="0"/>
        <w:spacing w:after="0" w:line="360" w:lineRule="auto"/>
        <w:jc w:val="both"/>
        <w:rPr>
          <w:rFonts w:ascii="Book Antiqua" w:hAnsi="Book Antiqua"/>
          <w:color w:val="000000"/>
          <w:sz w:val="24"/>
          <w:szCs w:val="24"/>
          <w:lang w:val="en-US"/>
        </w:rPr>
      </w:pPr>
      <w:r w:rsidRPr="00A92590">
        <w:rPr>
          <w:rFonts w:ascii="Book Antiqua" w:hAnsi="Book Antiqua"/>
          <w:b/>
          <w:color w:val="000000"/>
          <w:sz w:val="24"/>
          <w:szCs w:val="24"/>
          <w:lang w:val="en-US"/>
        </w:rPr>
        <w:lastRenderedPageBreak/>
        <w:t>Table 3</w:t>
      </w:r>
      <w:r>
        <w:rPr>
          <w:rFonts w:ascii="Book Antiqua" w:hAnsi="Book Antiqua"/>
          <w:b/>
          <w:color w:val="000000"/>
          <w:sz w:val="24"/>
          <w:szCs w:val="24"/>
          <w:lang w:val="en-US"/>
        </w:rPr>
        <w:t xml:space="preserve"> </w:t>
      </w:r>
      <w:r w:rsidRPr="00A92590">
        <w:rPr>
          <w:rFonts w:ascii="Book Antiqua" w:hAnsi="Book Antiqua"/>
          <w:b/>
          <w:color w:val="000000"/>
          <w:sz w:val="24"/>
          <w:szCs w:val="24"/>
          <w:lang w:val="en-US"/>
        </w:rPr>
        <w:t>Genotype frequencies of rs12255372 and rs7903146 in controls and cases</w:t>
      </w:r>
    </w:p>
    <w:tbl>
      <w:tblPr>
        <w:tblW w:w="7316" w:type="dxa"/>
        <w:jc w:val="center"/>
        <w:tblCellMar>
          <w:left w:w="70" w:type="dxa"/>
          <w:right w:w="70" w:type="dxa"/>
        </w:tblCellMar>
        <w:tblLook w:val="04A0" w:firstRow="1" w:lastRow="0" w:firstColumn="1" w:lastColumn="0" w:noHBand="0" w:noVBand="1"/>
      </w:tblPr>
      <w:tblGrid>
        <w:gridCol w:w="1900"/>
        <w:gridCol w:w="1354"/>
        <w:gridCol w:w="1180"/>
        <w:gridCol w:w="1822"/>
        <w:gridCol w:w="1060"/>
      </w:tblGrid>
      <w:tr w:rsidR="00887A52" w:rsidRPr="00A92590" w:rsidTr="00976713">
        <w:trPr>
          <w:trHeight w:val="675"/>
          <w:jc w:val="center"/>
        </w:trPr>
        <w:tc>
          <w:tcPr>
            <w:tcW w:w="1900" w:type="dxa"/>
            <w:vMerge w:val="restart"/>
            <w:tcBorders>
              <w:top w:val="single" w:sz="4" w:space="0" w:color="auto"/>
              <w:left w:val="nil"/>
              <w:bottom w:val="single" w:sz="4" w:space="0" w:color="auto"/>
              <w:right w:val="nil"/>
            </w:tcBorders>
            <w:shd w:val="clear" w:color="auto" w:fill="auto"/>
            <w:vAlign w:val="center"/>
            <w:hideMark/>
          </w:tcPr>
          <w:p w:rsidR="00887A52" w:rsidRPr="00A92590" w:rsidRDefault="00887A52" w:rsidP="00223EED">
            <w:pPr>
              <w:spacing w:after="0" w:line="360" w:lineRule="auto"/>
              <w:jc w:val="both"/>
              <w:rPr>
                <w:rFonts w:ascii="Book Antiqua" w:eastAsia="Times New Roman" w:hAnsi="Book Antiqua" w:cs="Calibri"/>
                <w:b/>
                <w:bCs/>
                <w:color w:val="000000"/>
                <w:sz w:val="24"/>
                <w:szCs w:val="24"/>
                <w:lang w:val="en-US" w:eastAsia="es-ES"/>
              </w:rPr>
            </w:pPr>
            <w:r w:rsidRPr="00A92590">
              <w:rPr>
                <w:rFonts w:ascii="Book Antiqua" w:eastAsia="Times New Roman" w:hAnsi="Book Antiqua" w:cs="Calibri"/>
                <w:b/>
                <w:bCs/>
                <w:color w:val="000000"/>
                <w:sz w:val="24"/>
                <w:szCs w:val="24"/>
                <w:lang w:val="en-US" w:eastAsia="es-ES"/>
              </w:rPr>
              <w:t>SNPs</w:t>
            </w:r>
          </w:p>
        </w:tc>
        <w:tc>
          <w:tcPr>
            <w:tcW w:w="1354" w:type="dxa"/>
            <w:vMerge w:val="restart"/>
            <w:tcBorders>
              <w:top w:val="single" w:sz="4" w:space="0" w:color="auto"/>
              <w:left w:val="nil"/>
              <w:bottom w:val="single" w:sz="4" w:space="0" w:color="auto"/>
              <w:right w:val="nil"/>
            </w:tcBorders>
            <w:shd w:val="clear" w:color="auto" w:fill="auto"/>
            <w:vAlign w:val="center"/>
            <w:hideMark/>
          </w:tcPr>
          <w:p w:rsidR="00887A52" w:rsidRPr="00A92590" w:rsidRDefault="00887A52" w:rsidP="00223EED">
            <w:pPr>
              <w:spacing w:after="0" w:line="360" w:lineRule="auto"/>
              <w:jc w:val="both"/>
              <w:rPr>
                <w:rFonts w:ascii="Book Antiqua" w:eastAsia="Times New Roman" w:hAnsi="Book Antiqua" w:cs="Calibri"/>
                <w:b/>
                <w:bCs/>
                <w:color w:val="000000"/>
                <w:sz w:val="24"/>
                <w:szCs w:val="24"/>
                <w:lang w:val="en-US" w:eastAsia="es-ES"/>
              </w:rPr>
            </w:pPr>
            <w:r w:rsidRPr="00A92590">
              <w:rPr>
                <w:rFonts w:ascii="Book Antiqua" w:eastAsia="Times New Roman" w:hAnsi="Book Antiqua" w:cs="Calibri"/>
                <w:b/>
                <w:bCs/>
                <w:color w:val="000000"/>
                <w:sz w:val="24"/>
                <w:szCs w:val="24"/>
                <w:lang w:val="en-US" w:eastAsia="es-ES"/>
              </w:rPr>
              <w:t>Healthy controls, %</w:t>
            </w:r>
          </w:p>
        </w:tc>
        <w:tc>
          <w:tcPr>
            <w:tcW w:w="1180" w:type="dxa"/>
            <w:vMerge w:val="restart"/>
            <w:tcBorders>
              <w:top w:val="single" w:sz="4" w:space="0" w:color="auto"/>
              <w:left w:val="nil"/>
              <w:bottom w:val="single" w:sz="4" w:space="0" w:color="auto"/>
              <w:right w:val="nil"/>
            </w:tcBorders>
            <w:shd w:val="clear" w:color="auto" w:fill="auto"/>
            <w:vAlign w:val="center"/>
            <w:hideMark/>
          </w:tcPr>
          <w:p w:rsidR="00887A52" w:rsidRPr="00A92590" w:rsidRDefault="00887A52" w:rsidP="00223EED">
            <w:pPr>
              <w:spacing w:after="0" w:line="360" w:lineRule="auto"/>
              <w:jc w:val="both"/>
              <w:rPr>
                <w:rFonts w:ascii="Book Antiqua" w:eastAsia="Times New Roman" w:hAnsi="Book Antiqua" w:cs="Calibri"/>
                <w:b/>
                <w:bCs/>
                <w:color w:val="000000"/>
                <w:sz w:val="24"/>
                <w:szCs w:val="24"/>
                <w:lang w:val="en-US" w:eastAsia="es-ES"/>
              </w:rPr>
            </w:pPr>
            <w:r w:rsidRPr="00A92590">
              <w:rPr>
                <w:rFonts w:ascii="Book Antiqua" w:eastAsia="Times New Roman" w:hAnsi="Book Antiqua" w:cs="Calibri"/>
                <w:b/>
                <w:bCs/>
                <w:color w:val="000000"/>
                <w:sz w:val="24"/>
                <w:szCs w:val="24"/>
                <w:lang w:val="en-US" w:eastAsia="es-ES"/>
              </w:rPr>
              <w:t>Type 2 diabetes cases, %</w:t>
            </w:r>
          </w:p>
        </w:tc>
        <w:tc>
          <w:tcPr>
            <w:tcW w:w="1822" w:type="dxa"/>
            <w:vMerge w:val="restart"/>
            <w:tcBorders>
              <w:top w:val="single" w:sz="4" w:space="0" w:color="auto"/>
              <w:left w:val="nil"/>
              <w:bottom w:val="single" w:sz="4" w:space="0" w:color="auto"/>
              <w:right w:val="nil"/>
            </w:tcBorders>
            <w:shd w:val="clear" w:color="auto" w:fill="auto"/>
            <w:vAlign w:val="center"/>
            <w:hideMark/>
          </w:tcPr>
          <w:p w:rsidR="00887A52" w:rsidRPr="00A92590" w:rsidRDefault="00887A52" w:rsidP="00223EED">
            <w:pPr>
              <w:spacing w:after="0" w:line="360" w:lineRule="auto"/>
              <w:jc w:val="both"/>
              <w:rPr>
                <w:rFonts w:ascii="Book Antiqua" w:eastAsia="Times New Roman" w:hAnsi="Book Antiqua" w:cs="Calibri"/>
                <w:b/>
                <w:bCs/>
                <w:color w:val="000000"/>
                <w:sz w:val="24"/>
                <w:szCs w:val="24"/>
                <w:lang w:val="en-US" w:eastAsia="es-ES"/>
              </w:rPr>
            </w:pPr>
            <w:r w:rsidRPr="00A92590">
              <w:rPr>
                <w:rFonts w:ascii="Book Antiqua" w:eastAsia="Times New Roman" w:hAnsi="Book Antiqua" w:cs="Calibri"/>
                <w:b/>
                <w:bCs/>
                <w:color w:val="000000"/>
                <w:sz w:val="24"/>
                <w:szCs w:val="24"/>
                <w:lang w:val="en-US" w:eastAsia="es-ES"/>
              </w:rPr>
              <w:t>OR (95%CI)</w:t>
            </w:r>
          </w:p>
        </w:tc>
        <w:tc>
          <w:tcPr>
            <w:tcW w:w="1060" w:type="dxa"/>
            <w:vMerge w:val="restart"/>
            <w:tcBorders>
              <w:top w:val="single" w:sz="4" w:space="0" w:color="auto"/>
              <w:left w:val="nil"/>
              <w:bottom w:val="single" w:sz="4" w:space="0" w:color="auto"/>
              <w:right w:val="nil"/>
            </w:tcBorders>
            <w:shd w:val="clear" w:color="auto" w:fill="auto"/>
            <w:vAlign w:val="center"/>
            <w:hideMark/>
          </w:tcPr>
          <w:p w:rsidR="00887A52" w:rsidRPr="00A92590" w:rsidRDefault="00887A52" w:rsidP="00223EED">
            <w:pPr>
              <w:spacing w:after="0" w:line="360" w:lineRule="auto"/>
              <w:jc w:val="both"/>
              <w:rPr>
                <w:rFonts w:ascii="Book Antiqua" w:eastAsia="Times New Roman" w:hAnsi="Book Antiqua" w:cs="Calibri"/>
                <w:b/>
                <w:bCs/>
                <w:i/>
                <w:iCs/>
                <w:color w:val="000000"/>
                <w:sz w:val="24"/>
                <w:szCs w:val="24"/>
                <w:lang w:val="en-US" w:eastAsia="es-ES"/>
              </w:rPr>
            </w:pPr>
            <w:r w:rsidRPr="00A92590">
              <w:rPr>
                <w:rFonts w:ascii="Book Antiqua" w:eastAsia="Times New Roman" w:hAnsi="Book Antiqua" w:cs="Calibri"/>
                <w:b/>
                <w:bCs/>
                <w:i/>
                <w:iCs/>
                <w:color w:val="000000"/>
                <w:sz w:val="24"/>
                <w:szCs w:val="24"/>
                <w:lang w:val="en-US" w:eastAsia="es-ES"/>
              </w:rPr>
              <w:t>P</w:t>
            </w:r>
          </w:p>
        </w:tc>
      </w:tr>
      <w:tr w:rsidR="00887A52" w:rsidRPr="00A92590" w:rsidTr="00976713">
        <w:trPr>
          <w:trHeight w:val="434"/>
          <w:jc w:val="center"/>
        </w:trPr>
        <w:tc>
          <w:tcPr>
            <w:tcW w:w="1900" w:type="dxa"/>
            <w:vMerge/>
            <w:tcBorders>
              <w:left w:val="nil"/>
              <w:bottom w:val="single" w:sz="4" w:space="0" w:color="auto"/>
              <w:right w:val="nil"/>
            </w:tcBorders>
            <w:vAlign w:val="center"/>
            <w:hideMark/>
          </w:tcPr>
          <w:p w:rsidR="00887A52" w:rsidRPr="00A92590" w:rsidRDefault="00887A52" w:rsidP="00223EED">
            <w:pPr>
              <w:spacing w:after="0" w:line="360" w:lineRule="auto"/>
              <w:jc w:val="both"/>
              <w:rPr>
                <w:rFonts w:ascii="Book Antiqua" w:eastAsia="Times New Roman" w:hAnsi="Book Antiqua" w:cs="Calibri"/>
                <w:b/>
                <w:bCs/>
                <w:color w:val="000000"/>
                <w:sz w:val="24"/>
                <w:szCs w:val="24"/>
                <w:lang w:val="en-US" w:eastAsia="es-ES"/>
              </w:rPr>
            </w:pPr>
          </w:p>
        </w:tc>
        <w:tc>
          <w:tcPr>
            <w:tcW w:w="1354" w:type="dxa"/>
            <w:vMerge/>
            <w:tcBorders>
              <w:left w:val="nil"/>
              <w:bottom w:val="single" w:sz="4" w:space="0" w:color="auto"/>
              <w:right w:val="nil"/>
            </w:tcBorders>
            <w:vAlign w:val="center"/>
            <w:hideMark/>
          </w:tcPr>
          <w:p w:rsidR="00887A52" w:rsidRPr="00A92590" w:rsidRDefault="00887A52" w:rsidP="00223EED">
            <w:pPr>
              <w:spacing w:after="0" w:line="360" w:lineRule="auto"/>
              <w:jc w:val="both"/>
              <w:rPr>
                <w:rFonts w:ascii="Book Antiqua" w:eastAsia="Times New Roman" w:hAnsi="Book Antiqua" w:cs="Calibri"/>
                <w:b/>
                <w:bCs/>
                <w:color w:val="000000"/>
                <w:sz w:val="24"/>
                <w:szCs w:val="24"/>
                <w:lang w:val="en-US" w:eastAsia="es-ES"/>
              </w:rPr>
            </w:pPr>
          </w:p>
        </w:tc>
        <w:tc>
          <w:tcPr>
            <w:tcW w:w="1180" w:type="dxa"/>
            <w:vMerge/>
            <w:tcBorders>
              <w:left w:val="nil"/>
              <w:bottom w:val="single" w:sz="4" w:space="0" w:color="auto"/>
              <w:right w:val="nil"/>
            </w:tcBorders>
            <w:vAlign w:val="center"/>
            <w:hideMark/>
          </w:tcPr>
          <w:p w:rsidR="00887A52" w:rsidRPr="00A92590" w:rsidRDefault="00887A52" w:rsidP="00223EED">
            <w:pPr>
              <w:spacing w:after="0" w:line="360" w:lineRule="auto"/>
              <w:jc w:val="both"/>
              <w:rPr>
                <w:rFonts w:ascii="Book Antiqua" w:eastAsia="Times New Roman" w:hAnsi="Book Antiqua" w:cs="Calibri"/>
                <w:b/>
                <w:bCs/>
                <w:color w:val="000000"/>
                <w:sz w:val="24"/>
                <w:szCs w:val="24"/>
                <w:lang w:val="en-US" w:eastAsia="es-ES"/>
              </w:rPr>
            </w:pPr>
          </w:p>
        </w:tc>
        <w:tc>
          <w:tcPr>
            <w:tcW w:w="1822" w:type="dxa"/>
            <w:vMerge/>
            <w:tcBorders>
              <w:left w:val="nil"/>
              <w:bottom w:val="single" w:sz="4" w:space="0" w:color="auto"/>
              <w:right w:val="nil"/>
            </w:tcBorders>
            <w:vAlign w:val="center"/>
            <w:hideMark/>
          </w:tcPr>
          <w:p w:rsidR="00887A52" w:rsidRPr="00A92590" w:rsidRDefault="00887A52" w:rsidP="00223EED">
            <w:pPr>
              <w:spacing w:after="0" w:line="360" w:lineRule="auto"/>
              <w:jc w:val="both"/>
              <w:rPr>
                <w:rFonts w:ascii="Book Antiqua" w:eastAsia="Times New Roman" w:hAnsi="Book Antiqua" w:cs="Calibri"/>
                <w:b/>
                <w:bCs/>
                <w:color w:val="000000"/>
                <w:sz w:val="24"/>
                <w:szCs w:val="24"/>
                <w:lang w:val="en-US" w:eastAsia="es-ES"/>
              </w:rPr>
            </w:pPr>
          </w:p>
        </w:tc>
        <w:tc>
          <w:tcPr>
            <w:tcW w:w="1060" w:type="dxa"/>
            <w:vMerge/>
            <w:tcBorders>
              <w:left w:val="nil"/>
              <w:bottom w:val="single" w:sz="4" w:space="0" w:color="auto"/>
              <w:right w:val="nil"/>
            </w:tcBorders>
            <w:vAlign w:val="center"/>
            <w:hideMark/>
          </w:tcPr>
          <w:p w:rsidR="00887A52" w:rsidRPr="00A92590" w:rsidRDefault="00887A52" w:rsidP="00223EED">
            <w:pPr>
              <w:spacing w:after="0" w:line="360" w:lineRule="auto"/>
              <w:jc w:val="both"/>
              <w:rPr>
                <w:rFonts w:ascii="Book Antiqua" w:eastAsia="Times New Roman" w:hAnsi="Book Antiqua" w:cs="Calibri"/>
                <w:b/>
                <w:bCs/>
                <w:i/>
                <w:iCs/>
                <w:color w:val="000000"/>
                <w:sz w:val="24"/>
                <w:szCs w:val="24"/>
                <w:lang w:val="en-US" w:eastAsia="es-ES"/>
              </w:rPr>
            </w:pPr>
          </w:p>
        </w:tc>
      </w:tr>
      <w:tr w:rsidR="00887A52" w:rsidRPr="00A92590" w:rsidTr="00976713">
        <w:trPr>
          <w:trHeight w:val="345"/>
          <w:jc w:val="center"/>
        </w:trPr>
        <w:tc>
          <w:tcPr>
            <w:tcW w:w="1900" w:type="dxa"/>
            <w:tcBorders>
              <w:top w:val="single" w:sz="4" w:space="0" w:color="auto"/>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b/>
                <w:bCs/>
                <w:color w:val="000000"/>
                <w:sz w:val="24"/>
                <w:szCs w:val="24"/>
                <w:lang w:val="en-US" w:eastAsia="es-ES"/>
              </w:rPr>
            </w:pPr>
            <w:r w:rsidRPr="00A92590">
              <w:rPr>
                <w:rFonts w:ascii="Book Antiqua" w:eastAsia="Times New Roman" w:hAnsi="Book Antiqua" w:cs="Calibri"/>
                <w:b/>
                <w:bCs/>
                <w:color w:val="000000"/>
                <w:sz w:val="24"/>
                <w:szCs w:val="24"/>
                <w:lang w:val="en-US" w:eastAsia="es-ES"/>
              </w:rPr>
              <w:t>rs12255372 G&gt;T</w:t>
            </w:r>
          </w:p>
        </w:tc>
        <w:tc>
          <w:tcPr>
            <w:tcW w:w="1354" w:type="dxa"/>
            <w:tcBorders>
              <w:top w:val="single" w:sz="4" w:space="0" w:color="auto"/>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p>
        </w:tc>
        <w:tc>
          <w:tcPr>
            <w:tcW w:w="1180" w:type="dxa"/>
            <w:tcBorders>
              <w:top w:val="single" w:sz="4" w:space="0" w:color="auto"/>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p>
        </w:tc>
        <w:tc>
          <w:tcPr>
            <w:tcW w:w="1822" w:type="dxa"/>
            <w:tcBorders>
              <w:top w:val="single" w:sz="4" w:space="0" w:color="auto"/>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p>
        </w:tc>
        <w:tc>
          <w:tcPr>
            <w:tcW w:w="1060" w:type="dxa"/>
            <w:tcBorders>
              <w:top w:val="single" w:sz="4" w:space="0" w:color="auto"/>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p>
        </w:tc>
      </w:tr>
      <w:tr w:rsidR="00887A52" w:rsidRPr="00A92590" w:rsidTr="00976713">
        <w:trPr>
          <w:trHeight w:val="315"/>
          <w:jc w:val="center"/>
        </w:trPr>
        <w:tc>
          <w:tcPr>
            <w:tcW w:w="1900"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Pr>
                <w:rFonts w:ascii="Book Antiqua" w:eastAsia="Times New Roman" w:hAnsi="Book Antiqua" w:cs="Calibri"/>
                <w:color w:val="000000"/>
                <w:sz w:val="24"/>
                <w:szCs w:val="24"/>
                <w:lang w:val="en-US" w:eastAsia="es-ES"/>
              </w:rPr>
              <w:t>G/T+</w:t>
            </w:r>
            <w:r w:rsidRPr="00A92590">
              <w:rPr>
                <w:rFonts w:ascii="Book Antiqua" w:eastAsia="Times New Roman" w:hAnsi="Book Antiqua" w:cs="Calibri"/>
                <w:color w:val="000000"/>
                <w:sz w:val="24"/>
                <w:szCs w:val="24"/>
                <w:lang w:val="en-US" w:eastAsia="es-ES"/>
              </w:rPr>
              <w:t>T/T</w:t>
            </w:r>
          </w:p>
        </w:tc>
        <w:tc>
          <w:tcPr>
            <w:tcW w:w="1354"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48.9</w:t>
            </w:r>
          </w:p>
        </w:tc>
        <w:tc>
          <w:tcPr>
            <w:tcW w:w="1180"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60.5</w:t>
            </w:r>
          </w:p>
        </w:tc>
        <w:tc>
          <w:tcPr>
            <w:tcW w:w="1822" w:type="dxa"/>
            <w:vMerge w:val="restart"/>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1.6 (1.02-2.51)</w:t>
            </w:r>
          </w:p>
        </w:tc>
        <w:tc>
          <w:tcPr>
            <w:tcW w:w="1060" w:type="dxa"/>
            <w:vMerge w:val="restart"/>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0.04</w:t>
            </w:r>
          </w:p>
        </w:tc>
      </w:tr>
      <w:tr w:rsidR="00887A52" w:rsidRPr="00A92590" w:rsidTr="00976713">
        <w:trPr>
          <w:trHeight w:val="315"/>
          <w:jc w:val="center"/>
        </w:trPr>
        <w:tc>
          <w:tcPr>
            <w:tcW w:w="1900"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G/G</w:t>
            </w:r>
          </w:p>
        </w:tc>
        <w:tc>
          <w:tcPr>
            <w:tcW w:w="1354"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51.1</w:t>
            </w:r>
          </w:p>
        </w:tc>
        <w:tc>
          <w:tcPr>
            <w:tcW w:w="1180"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39.5</w:t>
            </w:r>
          </w:p>
        </w:tc>
        <w:tc>
          <w:tcPr>
            <w:tcW w:w="1822" w:type="dxa"/>
            <w:vMerge/>
            <w:tcBorders>
              <w:top w:val="nil"/>
              <w:left w:val="nil"/>
              <w:bottom w:val="nil"/>
              <w:right w:val="nil"/>
            </w:tcBorders>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p>
        </w:tc>
        <w:tc>
          <w:tcPr>
            <w:tcW w:w="1060" w:type="dxa"/>
            <w:vMerge/>
            <w:tcBorders>
              <w:top w:val="nil"/>
              <w:left w:val="nil"/>
              <w:bottom w:val="nil"/>
              <w:right w:val="nil"/>
            </w:tcBorders>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p>
        </w:tc>
      </w:tr>
      <w:tr w:rsidR="00887A52" w:rsidRPr="00A92590" w:rsidTr="00976713">
        <w:trPr>
          <w:trHeight w:val="315"/>
          <w:jc w:val="center"/>
        </w:trPr>
        <w:tc>
          <w:tcPr>
            <w:tcW w:w="1900"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T allele</w:t>
            </w:r>
          </w:p>
        </w:tc>
        <w:tc>
          <w:tcPr>
            <w:tcW w:w="1354"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30</w:t>
            </w:r>
          </w:p>
        </w:tc>
        <w:tc>
          <w:tcPr>
            <w:tcW w:w="1180"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37</w:t>
            </w:r>
          </w:p>
        </w:tc>
        <w:tc>
          <w:tcPr>
            <w:tcW w:w="1822" w:type="dxa"/>
            <w:vMerge w:val="restart"/>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1.37 (0.97-1.92)</w:t>
            </w:r>
          </w:p>
        </w:tc>
        <w:tc>
          <w:tcPr>
            <w:tcW w:w="1060" w:type="dxa"/>
            <w:vMerge w:val="restart"/>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NS</w:t>
            </w:r>
          </w:p>
        </w:tc>
      </w:tr>
      <w:tr w:rsidR="00887A52" w:rsidRPr="00A92590" w:rsidTr="00976713">
        <w:trPr>
          <w:trHeight w:val="315"/>
          <w:jc w:val="center"/>
        </w:trPr>
        <w:tc>
          <w:tcPr>
            <w:tcW w:w="1900"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G allele</w:t>
            </w:r>
          </w:p>
        </w:tc>
        <w:tc>
          <w:tcPr>
            <w:tcW w:w="1354"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70</w:t>
            </w:r>
          </w:p>
        </w:tc>
        <w:tc>
          <w:tcPr>
            <w:tcW w:w="1180"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63</w:t>
            </w:r>
          </w:p>
        </w:tc>
        <w:tc>
          <w:tcPr>
            <w:tcW w:w="1822" w:type="dxa"/>
            <w:vMerge/>
            <w:tcBorders>
              <w:top w:val="nil"/>
              <w:left w:val="nil"/>
              <w:bottom w:val="nil"/>
              <w:right w:val="nil"/>
            </w:tcBorders>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p>
        </w:tc>
        <w:tc>
          <w:tcPr>
            <w:tcW w:w="1060" w:type="dxa"/>
            <w:vMerge/>
            <w:tcBorders>
              <w:top w:val="nil"/>
              <w:left w:val="nil"/>
              <w:bottom w:val="nil"/>
              <w:right w:val="nil"/>
            </w:tcBorders>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p>
        </w:tc>
      </w:tr>
      <w:tr w:rsidR="00887A52" w:rsidRPr="00A92590" w:rsidTr="00976713">
        <w:trPr>
          <w:trHeight w:val="330"/>
          <w:jc w:val="center"/>
        </w:trPr>
        <w:tc>
          <w:tcPr>
            <w:tcW w:w="1900"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b/>
                <w:bCs/>
                <w:color w:val="000000"/>
                <w:sz w:val="24"/>
                <w:szCs w:val="24"/>
                <w:lang w:val="en-US" w:eastAsia="es-ES"/>
              </w:rPr>
            </w:pPr>
            <w:r w:rsidRPr="00A92590">
              <w:rPr>
                <w:rFonts w:ascii="Book Antiqua" w:eastAsia="Times New Roman" w:hAnsi="Book Antiqua" w:cs="Calibri"/>
                <w:b/>
                <w:bCs/>
                <w:color w:val="000000"/>
                <w:sz w:val="24"/>
                <w:szCs w:val="24"/>
                <w:lang w:val="en-US" w:eastAsia="es-ES"/>
              </w:rPr>
              <w:t>rs7903146 C&gt;T</w:t>
            </w:r>
          </w:p>
        </w:tc>
        <w:tc>
          <w:tcPr>
            <w:tcW w:w="1354" w:type="dxa"/>
            <w:tcBorders>
              <w:top w:val="nil"/>
              <w:left w:val="nil"/>
              <w:bottom w:val="nil"/>
              <w:right w:val="nil"/>
            </w:tcBorders>
            <w:shd w:val="clear" w:color="auto" w:fill="auto"/>
            <w:noWrap/>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p>
        </w:tc>
        <w:tc>
          <w:tcPr>
            <w:tcW w:w="1180" w:type="dxa"/>
            <w:tcBorders>
              <w:top w:val="nil"/>
              <w:left w:val="nil"/>
              <w:bottom w:val="nil"/>
              <w:right w:val="nil"/>
            </w:tcBorders>
            <w:shd w:val="clear" w:color="auto" w:fill="auto"/>
            <w:noWrap/>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p>
        </w:tc>
        <w:tc>
          <w:tcPr>
            <w:tcW w:w="1822" w:type="dxa"/>
            <w:tcBorders>
              <w:top w:val="nil"/>
              <w:left w:val="nil"/>
              <w:bottom w:val="nil"/>
              <w:right w:val="nil"/>
            </w:tcBorders>
            <w:shd w:val="clear" w:color="auto" w:fill="auto"/>
            <w:noWrap/>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p>
        </w:tc>
        <w:tc>
          <w:tcPr>
            <w:tcW w:w="1060" w:type="dxa"/>
            <w:tcBorders>
              <w:top w:val="nil"/>
              <w:left w:val="nil"/>
              <w:bottom w:val="nil"/>
              <w:right w:val="nil"/>
            </w:tcBorders>
            <w:shd w:val="clear" w:color="auto" w:fill="auto"/>
            <w:noWrap/>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p>
        </w:tc>
      </w:tr>
      <w:tr w:rsidR="00887A52" w:rsidRPr="00A92590" w:rsidTr="00976713">
        <w:trPr>
          <w:trHeight w:val="315"/>
          <w:jc w:val="center"/>
        </w:trPr>
        <w:tc>
          <w:tcPr>
            <w:tcW w:w="1900"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Pr>
                <w:rFonts w:ascii="Book Antiqua" w:eastAsia="Times New Roman" w:hAnsi="Book Antiqua" w:cs="Calibri"/>
                <w:color w:val="000000"/>
                <w:sz w:val="24"/>
                <w:szCs w:val="24"/>
                <w:lang w:val="en-US" w:eastAsia="es-ES"/>
              </w:rPr>
              <w:t>C/T+</w:t>
            </w:r>
            <w:r w:rsidRPr="00A92590">
              <w:rPr>
                <w:rFonts w:ascii="Book Antiqua" w:eastAsia="Times New Roman" w:hAnsi="Book Antiqua" w:cs="Calibri"/>
                <w:color w:val="000000"/>
                <w:sz w:val="24"/>
                <w:szCs w:val="24"/>
                <w:lang w:val="en-US" w:eastAsia="es-ES"/>
              </w:rPr>
              <w:t>T/T</w:t>
            </w:r>
          </w:p>
        </w:tc>
        <w:tc>
          <w:tcPr>
            <w:tcW w:w="1354"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46.6</w:t>
            </w:r>
          </w:p>
        </w:tc>
        <w:tc>
          <w:tcPr>
            <w:tcW w:w="1180"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52.5</w:t>
            </w:r>
          </w:p>
        </w:tc>
        <w:tc>
          <w:tcPr>
            <w:tcW w:w="1822" w:type="dxa"/>
            <w:vMerge w:val="restart"/>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1.27 (0.81-1.99)</w:t>
            </w:r>
          </w:p>
        </w:tc>
        <w:tc>
          <w:tcPr>
            <w:tcW w:w="1060" w:type="dxa"/>
            <w:vMerge w:val="restart"/>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NS</w:t>
            </w:r>
          </w:p>
        </w:tc>
      </w:tr>
      <w:tr w:rsidR="00887A52" w:rsidRPr="00A92590" w:rsidTr="00976713">
        <w:trPr>
          <w:trHeight w:val="315"/>
          <w:jc w:val="center"/>
        </w:trPr>
        <w:tc>
          <w:tcPr>
            <w:tcW w:w="1900"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C/C</w:t>
            </w:r>
          </w:p>
        </w:tc>
        <w:tc>
          <w:tcPr>
            <w:tcW w:w="1354"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53.4</w:t>
            </w:r>
          </w:p>
        </w:tc>
        <w:tc>
          <w:tcPr>
            <w:tcW w:w="1180"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47.5</w:t>
            </w:r>
          </w:p>
        </w:tc>
        <w:tc>
          <w:tcPr>
            <w:tcW w:w="1822" w:type="dxa"/>
            <w:vMerge/>
            <w:tcBorders>
              <w:top w:val="nil"/>
              <w:left w:val="nil"/>
              <w:bottom w:val="nil"/>
              <w:right w:val="nil"/>
            </w:tcBorders>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p>
        </w:tc>
        <w:tc>
          <w:tcPr>
            <w:tcW w:w="1060" w:type="dxa"/>
            <w:vMerge/>
            <w:tcBorders>
              <w:top w:val="nil"/>
              <w:left w:val="nil"/>
              <w:bottom w:val="nil"/>
              <w:right w:val="nil"/>
            </w:tcBorders>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p>
        </w:tc>
      </w:tr>
      <w:tr w:rsidR="00887A52" w:rsidRPr="00A92590" w:rsidTr="00976713">
        <w:trPr>
          <w:trHeight w:val="315"/>
          <w:jc w:val="center"/>
        </w:trPr>
        <w:tc>
          <w:tcPr>
            <w:tcW w:w="1900" w:type="dxa"/>
            <w:tcBorders>
              <w:top w:val="nil"/>
              <w:left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T allele</w:t>
            </w:r>
          </w:p>
        </w:tc>
        <w:tc>
          <w:tcPr>
            <w:tcW w:w="1354" w:type="dxa"/>
            <w:tcBorders>
              <w:top w:val="nil"/>
              <w:left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29</w:t>
            </w:r>
          </w:p>
        </w:tc>
        <w:tc>
          <w:tcPr>
            <w:tcW w:w="1180" w:type="dxa"/>
            <w:tcBorders>
              <w:top w:val="nil"/>
              <w:left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34</w:t>
            </w:r>
          </w:p>
        </w:tc>
        <w:tc>
          <w:tcPr>
            <w:tcW w:w="1822" w:type="dxa"/>
            <w:vMerge w:val="restart"/>
            <w:tcBorders>
              <w:top w:val="nil"/>
              <w:left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1.22 (0.87-1.72)</w:t>
            </w:r>
          </w:p>
        </w:tc>
        <w:tc>
          <w:tcPr>
            <w:tcW w:w="1060" w:type="dxa"/>
            <w:vMerge w:val="restart"/>
            <w:tcBorders>
              <w:top w:val="nil"/>
              <w:left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NS</w:t>
            </w:r>
          </w:p>
        </w:tc>
      </w:tr>
      <w:tr w:rsidR="00887A52" w:rsidRPr="00A92590" w:rsidTr="00976713">
        <w:trPr>
          <w:trHeight w:val="330"/>
          <w:jc w:val="center"/>
        </w:trPr>
        <w:tc>
          <w:tcPr>
            <w:tcW w:w="1900" w:type="dxa"/>
            <w:tcBorders>
              <w:top w:val="nil"/>
              <w:left w:val="nil"/>
              <w:bottom w:val="single" w:sz="4" w:space="0" w:color="auto"/>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C allele</w:t>
            </w:r>
          </w:p>
        </w:tc>
        <w:tc>
          <w:tcPr>
            <w:tcW w:w="1354" w:type="dxa"/>
            <w:tcBorders>
              <w:top w:val="nil"/>
              <w:left w:val="nil"/>
              <w:bottom w:val="single" w:sz="4" w:space="0" w:color="auto"/>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71</w:t>
            </w:r>
          </w:p>
        </w:tc>
        <w:tc>
          <w:tcPr>
            <w:tcW w:w="1180" w:type="dxa"/>
            <w:tcBorders>
              <w:top w:val="nil"/>
              <w:left w:val="nil"/>
              <w:bottom w:val="single" w:sz="4" w:space="0" w:color="auto"/>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66</w:t>
            </w:r>
          </w:p>
        </w:tc>
        <w:tc>
          <w:tcPr>
            <w:tcW w:w="1822" w:type="dxa"/>
            <w:vMerge/>
            <w:tcBorders>
              <w:top w:val="nil"/>
              <w:left w:val="nil"/>
              <w:bottom w:val="single" w:sz="4" w:space="0" w:color="auto"/>
              <w:right w:val="nil"/>
            </w:tcBorders>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p>
        </w:tc>
        <w:tc>
          <w:tcPr>
            <w:tcW w:w="1060" w:type="dxa"/>
            <w:vMerge/>
            <w:tcBorders>
              <w:top w:val="nil"/>
              <w:left w:val="nil"/>
              <w:bottom w:val="single" w:sz="4" w:space="0" w:color="auto"/>
              <w:right w:val="nil"/>
            </w:tcBorders>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p>
        </w:tc>
      </w:tr>
    </w:tbl>
    <w:p w:rsidR="00887A52" w:rsidRPr="00A92590" w:rsidRDefault="00887A52" w:rsidP="00223EED">
      <w:pPr>
        <w:spacing w:after="0" w:line="360" w:lineRule="auto"/>
        <w:jc w:val="both"/>
        <w:rPr>
          <w:rFonts w:ascii="Book Antiqua" w:hAnsi="Book Antiqua"/>
          <w:color w:val="000000"/>
          <w:sz w:val="24"/>
          <w:szCs w:val="24"/>
          <w:lang w:val="en-US"/>
        </w:rPr>
      </w:pPr>
      <w:r w:rsidRPr="00A92590">
        <w:rPr>
          <w:rFonts w:ascii="Book Antiqua" w:hAnsi="Book Antiqua"/>
          <w:color w:val="000000"/>
          <w:sz w:val="24"/>
          <w:szCs w:val="24"/>
          <w:lang w:val="en-US"/>
        </w:rPr>
        <w:t>CI: Confidence interval; NS: Non-significant;</w:t>
      </w:r>
      <w:r>
        <w:rPr>
          <w:rFonts w:ascii="Book Antiqua" w:hAnsi="Book Antiqua"/>
          <w:color w:val="000000"/>
          <w:sz w:val="24"/>
          <w:szCs w:val="24"/>
          <w:lang w:val="en-US"/>
        </w:rPr>
        <w:t xml:space="preserve"> </w:t>
      </w:r>
      <w:r w:rsidRPr="00A92590">
        <w:rPr>
          <w:rFonts w:ascii="Book Antiqua" w:hAnsi="Book Antiqua"/>
          <w:color w:val="000000"/>
          <w:sz w:val="24"/>
          <w:szCs w:val="24"/>
          <w:lang w:val="en-US"/>
        </w:rPr>
        <w:t>OR: Odds ratio; SNP: Single nucleotide polymorphism.</w:t>
      </w:r>
    </w:p>
    <w:p w:rsidR="00887A52" w:rsidRPr="00A92590" w:rsidRDefault="00887A52" w:rsidP="00223EED">
      <w:pPr>
        <w:spacing w:after="0" w:line="360" w:lineRule="auto"/>
        <w:jc w:val="both"/>
        <w:rPr>
          <w:rFonts w:ascii="Book Antiqua" w:hAnsi="Book Antiqua"/>
          <w:b/>
          <w:color w:val="000000"/>
          <w:sz w:val="24"/>
          <w:szCs w:val="24"/>
          <w:lang w:val="en-US"/>
        </w:rPr>
      </w:pPr>
      <w:r w:rsidRPr="00A92590">
        <w:rPr>
          <w:rFonts w:ascii="Book Antiqua" w:hAnsi="Book Antiqua"/>
          <w:b/>
          <w:color w:val="000000"/>
          <w:sz w:val="24"/>
          <w:szCs w:val="24"/>
          <w:lang w:val="en-US"/>
        </w:rPr>
        <w:br w:type="page"/>
      </w:r>
    </w:p>
    <w:p w:rsidR="00887A52" w:rsidRPr="00A92590" w:rsidRDefault="00887A52" w:rsidP="00223EED">
      <w:pPr>
        <w:spacing w:after="0" w:line="360" w:lineRule="auto"/>
        <w:jc w:val="both"/>
        <w:rPr>
          <w:rFonts w:ascii="Book Antiqua" w:hAnsi="Book Antiqua"/>
          <w:b/>
          <w:color w:val="000000"/>
          <w:sz w:val="24"/>
          <w:szCs w:val="24"/>
          <w:lang w:val="en-US"/>
        </w:rPr>
      </w:pPr>
      <w:r w:rsidRPr="00A92590">
        <w:rPr>
          <w:rFonts w:ascii="Book Antiqua" w:hAnsi="Book Antiqua"/>
          <w:b/>
          <w:color w:val="000000"/>
          <w:sz w:val="24"/>
          <w:szCs w:val="24"/>
          <w:lang w:val="en-US"/>
        </w:rPr>
        <w:lastRenderedPageBreak/>
        <w:t>Table 4 Genotype frequencies of rs12255372 and rs7903146 in controls, atypical diabetes and classical diabetes patients</w:t>
      </w:r>
    </w:p>
    <w:tbl>
      <w:tblPr>
        <w:tblW w:w="8589" w:type="dxa"/>
        <w:tblInd w:w="55" w:type="dxa"/>
        <w:tblCellMar>
          <w:left w:w="70" w:type="dxa"/>
          <w:right w:w="70" w:type="dxa"/>
        </w:tblCellMar>
        <w:tblLook w:val="04A0" w:firstRow="1" w:lastRow="0" w:firstColumn="1" w:lastColumn="0" w:noHBand="0" w:noVBand="1"/>
      </w:tblPr>
      <w:tblGrid>
        <w:gridCol w:w="1829"/>
        <w:gridCol w:w="1418"/>
        <w:gridCol w:w="1390"/>
        <w:gridCol w:w="1390"/>
        <w:gridCol w:w="1517"/>
        <w:gridCol w:w="1045"/>
      </w:tblGrid>
      <w:tr w:rsidR="00887A52" w:rsidRPr="00A92590" w:rsidTr="00976713">
        <w:trPr>
          <w:trHeight w:val="675"/>
        </w:trPr>
        <w:tc>
          <w:tcPr>
            <w:tcW w:w="1829" w:type="dxa"/>
            <w:vMerge w:val="restart"/>
            <w:tcBorders>
              <w:top w:val="single" w:sz="4" w:space="0" w:color="auto"/>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b/>
                <w:bCs/>
                <w:color w:val="000000"/>
                <w:sz w:val="24"/>
                <w:szCs w:val="24"/>
                <w:lang w:val="en-US" w:eastAsia="es-ES"/>
              </w:rPr>
            </w:pPr>
            <w:r w:rsidRPr="00A92590">
              <w:rPr>
                <w:rFonts w:ascii="Book Antiqua" w:eastAsia="Times New Roman" w:hAnsi="Book Antiqua" w:cs="Calibri"/>
                <w:b/>
                <w:bCs/>
                <w:color w:val="000000"/>
                <w:sz w:val="24"/>
                <w:szCs w:val="24"/>
                <w:lang w:val="en-US" w:eastAsia="es-ES"/>
              </w:rPr>
              <w:t>SNPs</w:t>
            </w:r>
          </w:p>
        </w:tc>
        <w:tc>
          <w:tcPr>
            <w:tcW w:w="1418" w:type="dxa"/>
            <w:vMerge w:val="restart"/>
            <w:tcBorders>
              <w:top w:val="single" w:sz="4" w:space="0" w:color="auto"/>
              <w:left w:val="nil"/>
              <w:bottom w:val="single" w:sz="12" w:space="0" w:color="000000"/>
              <w:right w:val="nil"/>
            </w:tcBorders>
            <w:shd w:val="clear" w:color="auto" w:fill="auto"/>
            <w:vAlign w:val="center"/>
            <w:hideMark/>
          </w:tcPr>
          <w:p w:rsidR="00887A52" w:rsidRPr="00A92590" w:rsidRDefault="00887A52" w:rsidP="00223EED">
            <w:pPr>
              <w:spacing w:after="0" w:line="360" w:lineRule="auto"/>
              <w:jc w:val="both"/>
              <w:rPr>
                <w:rFonts w:ascii="Book Antiqua" w:eastAsia="Times New Roman" w:hAnsi="Book Antiqua" w:cs="Calibri"/>
                <w:b/>
                <w:bCs/>
                <w:color w:val="000000"/>
                <w:sz w:val="24"/>
                <w:szCs w:val="24"/>
                <w:lang w:val="en-US" w:eastAsia="es-ES"/>
              </w:rPr>
            </w:pPr>
            <w:r w:rsidRPr="00A92590">
              <w:rPr>
                <w:rFonts w:ascii="Book Antiqua" w:eastAsia="Times New Roman" w:hAnsi="Book Antiqua" w:cs="Calibri"/>
                <w:b/>
                <w:bCs/>
                <w:color w:val="000000"/>
                <w:sz w:val="24"/>
                <w:szCs w:val="24"/>
                <w:lang w:val="en-US" w:eastAsia="es-ES"/>
              </w:rPr>
              <w:t>Controls, %</w:t>
            </w:r>
          </w:p>
        </w:tc>
        <w:tc>
          <w:tcPr>
            <w:tcW w:w="1390" w:type="dxa"/>
            <w:vMerge w:val="restart"/>
            <w:tcBorders>
              <w:top w:val="single" w:sz="4" w:space="0" w:color="auto"/>
              <w:left w:val="nil"/>
              <w:bottom w:val="single" w:sz="12" w:space="0" w:color="000000"/>
              <w:right w:val="nil"/>
            </w:tcBorders>
            <w:shd w:val="clear" w:color="auto" w:fill="auto"/>
            <w:vAlign w:val="center"/>
            <w:hideMark/>
          </w:tcPr>
          <w:p w:rsidR="00887A52" w:rsidRPr="00A92590" w:rsidRDefault="00887A52" w:rsidP="00223EED">
            <w:pPr>
              <w:spacing w:after="0" w:line="360" w:lineRule="auto"/>
              <w:jc w:val="both"/>
              <w:rPr>
                <w:rFonts w:ascii="Book Antiqua" w:eastAsia="Times New Roman" w:hAnsi="Book Antiqua" w:cs="Calibri"/>
                <w:b/>
                <w:bCs/>
                <w:color w:val="000000"/>
                <w:sz w:val="24"/>
                <w:szCs w:val="24"/>
                <w:lang w:val="en-US" w:eastAsia="es-ES"/>
              </w:rPr>
            </w:pPr>
            <w:r w:rsidRPr="00A92590">
              <w:rPr>
                <w:rFonts w:ascii="Book Antiqua" w:eastAsia="Times New Roman" w:hAnsi="Book Antiqua" w:cs="Calibri"/>
                <w:b/>
                <w:bCs/>
                <w:color w:val="000000"/>
                <w:sz w:val="24"/>
                <w:szCs w:val="24"/>
                <w:lang w:val="en-US" w:eastAsia="es-ES"/>
              </w:rPr>
              <w:t>Atypical diabetes, %</w:t>
            </w:r>
          </w:p>
        </w:tc>
        <w:tc>
          <w:tcPr>
            <w:tcW w:w="1390" w:type="dxa"/>
            <w:vMerge w:val="restart"/>
            <w:tcBorders>
              <w:top w:val="single" w:sz="4" w:space="0" w:color="auto"/>
              <w:left w:val="nil"/>
              <w:bottom w:val="nil"/>
              <w:right w:val="nil"/>
            </w:tcBorders>
            <w:shd w:val="clear" w:color="auto" w:fill="auto"/>
            <w:vAlign w:val="center"/>
            <w:hideMark/>
          </w:tcPr>
          <w:p w:rsidR="00887A52" w:rsidRPr="00A92590" w:rsidRDefault="00887A52" w:rsidP="00223EED">
            <w:pPr>
              <w:spacing w:after="0" w:line="360" w:lineRule="auto"/>
              <w:jc w:val="both"/>
              <w:rPr>
                <w:rFonts w:ascii="Book Antiqua" w:eastAsia="Times New Roman" w:hAnsi="Book Antiqua" w:cs="Calibri"/>
                <w:b/>
                <w:bCs/>
                <w:color w:val="000000"/>
                <w:sz w:val="24"/>
                <w:szCs w:val="24"/>
                <w:lang w:val="en-US" w:eastAsia="es-ES"/>
              </w:rPr>
            </w:pPr>
            <w:r w:rsidRPr="00A92590">
              <w:rPr>
                <w:rFonts w:ascii="Book Antiqua" w:eastAsia="Times New Roman" w:hAnsi="Book Antiqua" w:cs="Calibri"/>
                <w:b/>
                <w:bCs/>
                <w:color w:val="000000"/>
                <w:sz w:val="24"/>
                <w:szCs w:val="24"/>
                <w:lang w:val="en-US" w:eastAsia="es-ES"/>
              </w:rPr>
              <w:t>Classical diabetes, %</w:t>
            </w:r>
          </w:p>
        </w:tc>
        <w:tc>
          <w:tcPr>
            <w:tcW w:w="1517" w:type="dxa"/>
            <w:vMerge w:val="restart"/>
            <w:tcBorders>
              <w:top w:val="single" w:sz="4" w:space="0" w:color="auto"/>
              <w:left w:val="nil"/>
              <w:bottom w:val="nil"/>
              <w:right w:val="nil"/>
            </w:tcBorders>
            <w:shd w:val="clear" w:color="auto" w:fill="auto"/>
            <w:vAlign w:val="center"/>
            <w:hideMark/>
          </w:tcPr>
          <w:p w:rsidR="00887A52" w:rsidRPr="00A92590" w:rsidRDefault="00887A52" w:rsidP="00223EED">
            <w:pPr>
              <w:spacing w:after="0" w:line="360" w:lineRule="auto"/>
              <w:jc w:val="both"/>
              <w:rPr>
                <w:rFonts w:ascii="Book Antiqua" w:eastAsia="Times New Roman" w:hAnsi="Book Antiqua" w:cs="Calibri"/>
                <w:b/>
                <w:bCs/>
                <w:color w:val="000000"/>
                <w:sz w:val="24"/>
                <w:szCs w:val="24"/>
                <w:lang w:val="en-US" w:eastAsia="es-ES"/>
              </w:rPr>
            </w:pPr>
            <w:r w:rsidRPr="00A92590">
              <w:rPr>
                <w:rFonts w:ascii="Book Antiqua" w:eastAsia="Times New Roman" w:hAnsi="Book Antiqua" w:cs="Calibri"/>
                <w:b/>
                <w:bCs/>
                <w:color w:val="000000"/>
                <w:sz w:val="24"/>
                <w:szCs w:val="24"/>
                <w:lang w:val="en-US" w:eastAsia="es-ES"/>
              </w:rPr>
              <w:t>OR (95%CI)</w:t>
            </w:r>
          </w:p>
        </w:tc>
        <w:tc>
          <w:tcPr>
            <w:tcW w:w="1045" w:type="dxa"/>
            <w:vMerge w:val="restart"/>
            <w:tcBorders>
              <w:top w:val="single" w:sz="4" w:space="0" w:color="auto"/>
              <w:left w:val="nil"/>
              <w:bottom w:val="nil"/>
              <w:right w:val="nil"/>
            </w:tcBorders>
            <w:shd w:val="clear" w:color="auto" w:fill="auto"/>
            <w:vAlign w:val="center"/>
            <w:hideMark/>
          </w:tcPr>
          <w:p w:rsidR="00887A52" w:rsidRPr="00A92590" w:rsidRDefault="00887A52" w:rsidP="00223EED">
            <w:pPr>
              <w:spacing w:after="0" w:line="360" w:lineRule="auto"/>
              <w:jc w:val="both"/>
              <w:rPr>
                <w:rFonts w:ascii="Book Antiqua" w:eastAsia="Times New Roman" w:hAnsi="Book Antiqua" w:cs="Calibri"/>
                <w:b/>
                <w:bCs/>
                <w:i/>
                <w:iCs/>
                <w:color w:val="000000"/>
                <w:sz w:val="24"/>
                <w:szCs w:val="24"/>
                <w:lang w:val="en-US" w:eastAsia="es-ES"/>
              </w:rPr>
            </w:pPr>
            <w:r w:rsidRPr="00A92590">
              <w:rPr>
                <w:rFonts w:ascii="Book Antiqua" w:eastAsia="Times New Roman" w:hAnsi="Book Antiqua" w:cs="Calibri"/>
                <w:b/>
                <w:bCs/>
                <w:i/>
                <w:color w:val="000000"/>
                <w:sz w:val="24"/>
                <w:szCs w:val="24"/>
                <w:lang w:val="en-US" w:eastAsia="es-ES"/>
              </w:rPr>
              <w:t>P</w:t>
            </w:r>
          </w:p>
        </w:tc>
      </w:tr>
      <w:tr w:rsidR="00887A52" w:rsidRPr="00A92590" w:rsidTr="00976713">
        <w:trPr>
          <w:trHeight w:val="434"/>
        </w:trPr>
        <w:tc>
          <w:tcPr>
            <w:tcW w:w="1829" w:type="dxa"/>
            <w:vMerge/>
            <w:tcBorders>
              <w:top w:val="single" w:sz="12" w:space="0" w:color="auto"/>
              <w:left w:val="nil"/>
              <w:bottom w:val="nil"/>
              <w:right w:val="nil"/>
            </w:tcBorders>
            <w:vAlign w:val="center"/>
            <w:hideMark/>
          </w:tcPr>
          <w:p w:rsidR="00887A52" w:rsidRPr="00A92590" w:rsidRDefault="00887A52" w:rsidP="00223EED">
            <w:pPr>
              <w:spacing w:after="0" w:line="360" w:lineRule="auto"/>
              <w:jc w:val="both"/>
              <w:rPr>
                <w:rFonts w:ascii="Book Antiqua" w:eastAsia="Times New Roman" w:hAnsi="Book Antiqua" w:cs="Calibri"/>
                <w:b/>
                <w:bCs/>
                <w:color w:val="000000"/>
                <w:sz w:val="24"/>
                <w:szCs w:val="24"/>
                <w:lang w:val="en-US" w:eastAsia="es-ES"/>
              </w:rPr>
            </w:pPr>
          </w:p>
        </w:tc>
        <w:tc>
          <w:tcPr>
            <w:tcW w:w="1418" w:type="dxa"/>
            <w:vMerge/>
            <w:tcBorders>
              <w:top w:val="nil"/>
              <w:left w:val="nil"/>
              <w:bottom w:val="single" w:sz="12" w:space="0" w:color="000000"/>
              <w:right w:val="nil"/>
            </w:tcBorders>
            <w:vAlign w:val="center"/>
            <w:hideMark/>
          </w:tcPr>
          <w:p w:rsidR="00887A52" w:rsidRPr="00A92590" w:rsidRDefault="00887A52" w:rsidP="00223EED">
            <w:pPr>
              <w:spacing w:after="0" w:line="360" w:lineRule="auto"/>
              <w:jc w:val="both"/>
              <w:rPr>
                <w:rFonts w:ascii="Book Antiqua" w:eastAsia="Times New Roman" w:hAnsi="Book Antiqua" w:cs="Calibri"/>
                <w:b/>
                <w:bCs/>
                <w:color w:val="000000"/>
                <w:sz w:val="24"/>
                <w:szCs w:val="24"/>
                <w:lang w:val="en-US" w:eastAsia="es-ES"/>
              </w:rPr>
            </w:pPr>
          </w:p>
        </w:tc>
        <w:tc>
          <w:tcPr>
            <w:tcW w:w="1390" w:type="dxa"/>
            <w:vMerge/>
            <w:tcBorders>
              <w:top w:val="single" w:sz="12" w:space="0" w:color="auto"/>
              <w:left w:val="nil"/>
              <w:bottom w:val="single" w:sz="12" w:space="0" w:color="000000"/>
              <w:right w:val="nil"/>
            </w:tcBorders>
            <w:vAlign w:val="center"/>
            <w:hideMark/>
          </w:tcPr>
          <w:p w:rsidR="00887A52" w:rsidRPr="00A92590" w:rsidRDefault="00887A52" w:rsidP="00223EED">
            <w:pPr>
              <w:spacing w:after="0" w:line="360" w:lineRule="auto"/>
              <w:jc w:val="both"/>
              <w:rPr>
                <w:rFonts w:ascii="Book Antiqua" w:eastAsia="Times New Roman" w:hAnsi="Book Antiqua" w:cs="Calibri"/>
                <w:b/>
                <w:bCs/>
                <w:color w:val="000000"/>
                <w:sz w:val="24"/>
                <w:szCs w:val="24"/>
                <w:lang w:val="en-US" w:eastAsia="es-ES"/>
              </w:rPr>
            </w:pPr>
          </w:p>
        </w:tc>
        <w:tc>
          <w:tcPr>
            <w:tcW w:w="1390" w:type="dxa"/>
            <w:vMerge/>
            <w:tcBorders>
              <w:top w:val="single" w:sz="12" w:space="0" w:color="auto"/>
              <w:left w:val="nil"/>
              <w:bottom w:val="nil"/>
              <w:right w:val="nil"/>
            </w:tcBorders>
            <w:vAlign w:val="center"/>
            <w:hideMark/>
          </w:tcPr>
          <w:p w:rsidR="00887A52" w:rsidRPr="00A92590" w:rsidRDefault="00887A52" w:rsidP="00223EED">
            <w:pPr>
              <w:spacing w:after="0" w:line="360" w:lineRule="auto"/>
              <w:jc w:val="both"/>
              <w:rPr>
                <w:rFonts w:ascii="Book Antiqua" w:eastAsia="Times New Roman" w:hAnsi="Book Antiqua" w:cs="Calibri"/>
                <w:b/>
                <w:bCs/>
                <w:color w:val="000000"/>
                <w:sz w:val="24"/>
                <w:szCs w:val="24"/>
                <w:lang w:val="en-US" w:eastAsia="es-ES"/>
              </w:rPr>
            </w:pPr>
          </w:p>
        </w:tc>
        <w:tc>
          <w:tcPr>
            <w:tcW w:w="1517" w:type="dxa"/>
            <w:vMerge/>
            <w:tcBorders>
              <w:top w:val="nil"/>
              <w:left w:val="nil"/>
              <w:bottom w:val="nil"/>
              <w:right w:val="nil"/>
            </w:tcBorders>
            <w:vAlign w:val="center"/>
            <w:hideMark/>
          </w:tcPr>
          <w:p w:rsidR="00887A52" w:rsidRPr="00A92590" w:rsidRDefault="00887A52" w:rsidP="00223EED">
            <w:pPr>
              <w:spacing w:after="0" w:line="360" w:lineRule="auto"/>
              <w:jc w:val="both"/>
              <w:rPr>
                <w:rFonts w:ascii="Book Antiqua" w:eastAsia="Times New Roman" w:hAnsi="Book Antiqua" w:cs="Calibri"/>
                <w:b/>
                <w:bCs/>
                <w:color w:val="000000"/>
                <w:sz w:val="24"/>
                <w:szCs w:val="24"/>
                <w:lang w:val="en-US" w:eastAsia="es-ES"/>
              </w:rPr>
            </w:pPr>
          </w:p>
        </w:tc>
        <w:tc>
          <w:tcPr>
            <w:tcW w:w="1045" w:type="dxa"/>
            <w:vMerge/>
            <w:tcBorders>
              <w:top w:val="nil"/>
              <w:left w:val="nil"/>
              <w:bottom w:val="nil"/>
              <w:right w:val="nil"/>
            </w:tcBorders>
            <w:vAlign w:val="center"/>
            <w:hideMark/>
          </w:tcPr>
          <w:p w:rsidR="00887A52" w:rsidRPr="00A92590" w:rsidRDefault="00887A52" w:rsidP="00223EED">
            <w:pPr>
              <w:spacing w:after="0" w:line="360" w:lineRule="auto"/>
              <w:jc w:val="both"/>
              <w:rPr>
                <w:rFonts w:ascii="Book Antiqua" w:eastAsia="Times New Roman" w:hAnsi="Book Antiqua" w:cs="Calibri"/>
                <w:b/>
                <w:bCs/>
                <w:i/>
                <w:iCs/>
                <w:color w:val="000000"/>
                <w:sz w:val="24"/>
                <w:szCs w:val="24"/>
                <w:lang w:val="en-US" w:eastAsia="es-ES"/>
              </w:rPr>
            </w:pPr>
          </w:p>
        </w:tc>
      </w:tr>
      <w:tr w:rsidR="00887A52" w:rsidRPr="00A92590" w:rsidTr="00976713">
        <w:trPr>
          <w:trHeight w:val="503"/>
        </w:trPr>
        <w:tc>
          <w:tcPr>
            <w:tcW w:w="1829" w:type="dxa"/>
            <w:tcBorders>
              <w:top w:val="single" w:sz="12" w:space="0" w:color="auto"/>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b/>
                <w:bCs/>
                <w:color w:val="000000"/>
                <w:sz w:val="24"/>
                <w:szCs w:val="24"/>
                <w:lang w:val="en-US" w:eastAsia="es-ES"/>
              </w:rPr>
            </w:pPr>
            <w:r w:rsidRPr="00A92590">
              <w:rPr>
                <w:rFonts w:ascii="Book Antiqua" w:eastAsia="Times New Roman" w:hAnsi="Book Antiqua" w:cs="Calibri"/>
                <w:b/>
                <w:bCs/>
                <w:color w:val="000000"/>
                <w:sz w:val="24"/>
                <w:szCs w:val="24"/>
                <w:lang w:val="en-US" w:eastAsia="es-ES"/>
              </w:rPr>
              <w:t>rs12255372 G&gt;T</w:t>
            </w:r>
          </w:p>
        </w:tc>
        <w:tc>
          <w:tcPr>
            <w:tcW w:w="1418"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p>
        </w:tc>
        <w:tc>
          <w:tcPr>
            <w:tcW w:w="1390"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p>
        </w:tc>
        <w:tc>
          <w:tcPr>
            <w:tcW w:w="1390" w:type="dxa"/>
            <w:tcBorders>
              <w:top w:val="single" w:sz="12" w:space="0" w:color="auto"/>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 </w:t>
            </w:r>
          </w:p>
        </w:tc>
        <w:tc>
          <w:tcPr>
            <w:tcW w:w="1517" w:type="dxa"/>
            <w:tcBorders>
              <w:top w:val="single" w:sz="12" w:space="0" w:color="auto"/>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 </w:t>
            </w:r>
          </w:p>
        </w:tc>
        <w:tc>
          <w:tcPr>
            <w:tcW w:w="1045" w:type="dxa"/>
            <w:tcBorders>
              <w:top w:val="single" w:sz="12" w:space="0" w:color="auto"/>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 </w:t>
            </w:r>
          </w:p>
        </w:tc>
      </w:tr>
      <w:tr w:rsidR="00887A52" w:rsidRPr="00A92590" w:rsidTr="00976713">
        <w:trPr>
          <w:trHeight w:val="330"/>
        </w:trPr>
        <w:tc>
          <w:tcPr>
            <w:tcW w:w="1829"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Pr>
                <w:rFonts w:ascii="Book Antiqua" w:eastAsia="Times New Roman" w:hAnsi="Book Antiqua" w:cs="Calibri"/>
                <w:color w:val="000000"/>
                <w:sz w:val="24"/>
                <w:szCs w:val="24"/>
                <w:lang w:val="en-US" w:eastAsia="es-ES"/>
              </w:rPr>
              <w:t>G/T+</w:t>
            </w:r>
            <w:r w:rsidRPr="00A92590">
              <w:rPr>
                <w:rFonts w:ascii="Book Antiqua" w:eastAsia="Times New Roman" w:hAnsi="Book Antiqua" w:cs="Calibri"/>
                <w:color w:val="000000"/>
                <w:sz w:val="24"/>
                <w:szCs w:val="24"/>
                <w:lang w:val="en-US" w:eastAsia="es-ES"/>
              </w:rPr>
              <w:t>T/T</w:t>
            </w:r>
          </w:p>
        </w:tc>
        <w:tc>
          <w:tcPr>
            <w:tcW w:w="1418"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65</w:t>
            </w:r>
          </w:p>
        </w:tc>
        <w:tc>
          <w:tcPr>
            <w:tcW w:w="1390" w:type="dxa"/>
            <w:tcBorders>
              <w:top w:val="nil"/>
              <w:left w:val="nil"/>
              <w:bottom w:val="nil"/>
              <w:right w:val="nil"/>
            </w:tcBorders>
            <w:shd w:val="clear" w:color="auto" w:fill="auto"/>
            <w:noWrap/>
            <w:vAlign w:val="center"/>
            <w:hideMark/>
          </w:tcPr>
          <w:p w:rsidR="00887A52" w:rsidRPr="00976713" w:rsidRDefault="00976713" w:rsidP="00223EED">
            <w:pPr>
              <w:spacing w:after="0" w:line="360" w:lineRule="auto"/>
              <w:jc w:val="both"/>
              <w:rPr>
                <w:rFonts w:ascii="Book Antiqua" w:eastAsiaTheme="minorEastAsia" w:hAnsi="Book Antiqua" w:cs="Calibri"/>
                <w:b/>
                <w:bCs/>
                <w:color w:val="000000"/>
                <w:sz w:val="24"/>
                <w:szCs w:val="24"/>
                <w:lang w:val="en-US" w:eastAsia="zh-CN"/>
              </w:rPr>
            </w:pPr>
            <w:r>
              <w:rPr>
                <w:rFonts w:ascii="Book Antiqua" w:eastAsiaTheme="minorEastAsia" w:hAnsi="Book Antiqua" w:cs="Calibri" w:hint="eastAsia"/>
                <w:b/>
                <w:bCs/>
                <w:color w:val="000000"/>
                <w:sz w:val="24"/>
                <w:szCs w:val="24"/>
                <w:lang w:val="en-US" w:eastAsia="zh-CN"/>
              </w:rPr>
              <w:t>-</w:t>
            </w:r>
          </w:p>
        </w:tc>
        <w:tc>
          <w:tcPr>
            <w:tcW w:w="1390"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57</w:t>
            </w:r>
          </w:p>
        </w:tc>
        <w:tc>
          <w:tcPr>
            <w:tcW w:w="1517" w:type="dxa"/>
            <w:vMerge w:val="restart"/>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 xml:space="preserve">2.1 (1.21-3.75) </w:t>
            </w:r>
          </w:p>
        </w:tc>
        <w:tc>
          <w:tcPr>
            <w:tcW w:w="1045" w:type="dxa"/>
            <w:vMerge w:val="restart"/>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0.008</w:t>
            </w:r>
          </w:p>
        </w:tc>
      </w:tr>
      <w:tr w:rsidR="00887A52" w:rsidRPr="00A92590" w:rsidTr="00976713">
        <w:trPr>
          <w:trHeight w:val="330"/>
        </w:trPr>
        <w:tc>
          <w:tcPr>
            <w:tcW w:w="1829"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G/G</w:t>
            </w:r>
          </w:p>
        </w:tc>
        <w:tc>
          <w:tcPr>
            <w:tcW w:w="1418"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68</w:t>
            </w:r>
          </w:p>
        </w:tc>
        <w:tc>
          <w:tcPr>
            <w:tcW w:w="1390" w:type="dxa"/>
            <w:tcBorders>
              <w:top w:val="nil"/>
              <w:left w:val="nil"/>
              <w:bottom w:val="nil"/>
              <w:right w:val="nil"/>
            </w:tcBorders>
            <w:shd w:val="clear" w:color="auto" w:fill="auto"/>
            <w:noWrap/>
            <w:vAlign w:val="center"/>
            <w:hideMark/>
          </w:tcPr>
          <w:p w:rsidR="00887A52" w:rsidRPr="00976713" w:rsidRDefault="00976713" w:rsidP="00223EED">
            <w:pPr>
              <w:spacing w:after="0" w:line="360" w:lineRule="auto"/>
              <w:jc w:val="both"/>
              <w:rPr>
                <w:rFonts w:ascii="Book Antiqua" w:eastAsiaTheme="minorEastAsia" w:hAnsi="Book Antiqua" w:cs="Calibri"/>
                <w:b/>
                <w:bCs/>
                <w:color w:val="000000"/>
                <w:sz w:val="24"/>
                <w:szCs w:val="24"/>
                <w:lang w:val="en-US" w:eastAsia="zh-CN"/>
              </w:rPr>
            </w:pPr>
            <w:r>
              <w:rPr>
                <w:rFonts w:ascii="Book Antiqua" w:eastAsiaTheme="minorEastAsia" w:hAnsi="Book Antiqua" w:cs="Calibri" w:hint="eastAsia"/>
                <w:b/>
                <w:bCs/>
                <w:color w:val="000000"/>
                <w:sz w:val="24"/>
                <w:szCs w:val="24"/>
                <w:lang w:val="en-US" w:eastAsia="zh-CN"/>
              </w:rPr>
              <w:t>-</w:t>
            </w:r>
          </w:p>
        </w:tc>
        <w:tc>
          <w:tcPr>
            <w:tcW w:w="1390"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28</w:t>
            </w:r>
          </w:p>
        </w:tc>
        <w:tc>
          <w:tcPr>
            <w:tcW w:w="1517" w:type="dxa"/>
            <w:vMerge/>
            <w:tcBorders>
              <w:top w:val="nil"/>
              <w:left w:val="nil"/>
              <w:bottom w:val="nil"/>
              <w:right w:val="nil"/>
            </w:tcBorders>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p>
        </w:tc>
        <w:tc>
          <w:tcPr>
            <w:tcW w:w="1045" w:type="dxa"/>
            <w:vMerge/>
            <w:tcBorders>
              <w:top w:val="nil"/>
              <w:left w:val="nil"/>
              <w:bottom w:val="nil"/>
              <w:right w:val="nil"/>
            </w:tcBorders>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p>
        </w:tc>
      </w:tr>
      <w:tr w:rsidR="00887A52" w:rsidRPr="00A92590" w:rsidTr="00976713">
        <w:trPr>
          <w:trHeight w:val="330"/>
        </w:trPr>
        <w:tc>
          <w:tcPr>
            <w:tcW w:w="1829"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Pr>
                <w:rFonts w:ascii="Book Antiqua" w:eastAsia="Times New Roman" w:hAnsi="Book Antiqua" w:cs="Calibri"/>
                <w:color w:val="000000"/>
                <w:sz w:val="24"/>
                <w:szCs w:val="24"/>
                <w:lang w:val="en-US" w:eastAsia="es-ES"/>
              </w:rPr>
              <w:t>G/T+</w:t>
            </w:r>
            <w:r w:rsidRPr="00A92590">
              <w:rPr>
                <w:rFonts w:ascii="Book Antiqua" w:eastAsia="Times New Roman" w:hAnsi="Book Antiqua" w:cs="Calibri"/>
                <w:color w:val="000000"/>
                <w:sz w:val="24"/>
                <w:szCs w:val="24"/>
                <w:lang w:val="en-US" w:eastAsia="es-ES"/>
              </w:rPr>
              <w:t>T/T</w:t>
            </w:r>
          </w:p>
        </w:tc>
        <w:tc>
          <w:tcPr>
            <w:tcW w:w="1418"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65</w:t>
            </w:r>
          </w:p>
        </w:tc>
        <w:tc>
          <w:tcPr>
            <w:tcW w:w="1390"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50</w:t>
            </w:r>
          </w:p>
        </w:tc>
        <w:tc>
          <w:tcPr>
            <w:tcW w:w="1390" w:type="dxa"/>
            <w:tcBorders>
              <w:top w:val="nil"/>
              <w:left w:val="nil"/>
              <w:bottom w:val="nil"/>
              <w:right w:val="nil"/>
            </w:tcBorders>
            <w:shd w:val="clear" w:color="auto" w:fill="auto"/>
            <w:noWrap/>
            <w:vAlign w:val="center"/>
            <w:hideMark/>
          </w:tcPr>
          <w:p w:rsidR="00887A52" w:rsidRPr="00976713" w:rsidRDefault="00976713" w:rsidP="00223EED">
            <w:pPr>
              <w:spacing w:after="0" w:line="360" w:lineRule="auto"/>
              <w:jc w:val="both"/>
              <w:rPr>
                <w:rFonts w:ascii="Book Antiqua" w:eastAsiaTheme="minorEastAsia" w:hAnsi="Book Antiqua" w:cs="Calibri"/>
                <w:b/>
                <w:bCs/>
                <w:color w:val="000000"/>
                <w:sz w:val="24"/>
                <w:szCs w:val="24"/>
                <w:lang w:val="en-US" w:eastAsia="zh-CN"/>
              </w:rPr>
            </w:pPr>
            <w:r>
              <w:rPr>
                <w:rFonts w:ascii="Book Antiqua" w:eastAsiaTheme="minorEastAsia" w:hAnsi="Book Antiqua" w:cs="Calibri" w:hint="eastAsia"/>
                <w:b/>
                <w:bCs/>
                <w:color w:val="000000"/>
                <w:sz w:val="24"/>
                <w:szCs w:val="24"/>
                <w:lang w:val="en-US" w:eastAsia="zh-CN"/>
              </w:rPr>
              <w:t>-</w:t>
            </w:r>
          </w:p>
        </w:tc>
        <w:tc>
          <w:tcPr>
            <w:tcW w:w="1517" w:type="dxa"/>
            <w:vMerge w:val="restart"/>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1.2 (0.73-2.12)</w:t>
            </w:r>
          </w:p>
        </w:tc>
        <w:tc>
          <w:tcPr>
            <w:tcW w:w="1045" w:type="dxa"/>
            <w:vMerge w:val="restart"/>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NS</w:t>
            </w:r>
          </w:p>
        </w:tc>
      </w:tr>
      <w:tr w:rsidR="00887A52" w:rsidRPr="00A92590" w:rsidTr="00976713">
        <w:trPr>
          <w:trHeight w:val="330"/>
        </w:trPr>
        <w:tc>
          <w:tcPr>
            <w:tcW w:w="1829"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G/G</w:t>
            </w:r>
          </w:p>
        </w:tc>
        <w:tc>
          <w:tcPr>
            <w:tcW w:w="1418"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68</w:t>
            </w:r>
          </w:p>
        </w:tc>
        <w:tc>
          <w:tcPr>
            <w:tcW w:w="1390"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42</w:t>
            </w:r>
          </w:p>
        </w:tc>
        <w:tc>
          <w:tcPr>
            <w:tcW w:w="1390" w:type="dxa"/>
            <w:tcBorders>
              <w:top w:val="nil"/>
              <w:left w:val="nil"/>
              <w:bottom w:val="nil"/>
              <w:right w:val="nil"/>
            </w:tcBorders>
            <w:shd w:val="clear" w:color="auto" w:fill="auto"/>
            <w:noWrap/>
            <w:vAlign w:val="center"/>
            <w:hideMark/>
          </w:tcPr>
          <w:p w:rsidR="00887A52" w:rsidRPr="00976713" w:rsidRDefault="00976713" w:rsidP="00223EED">
            <w:pPr>
              <w:spacing w:after="0" w:line="360" w:lineRule="auto"/>
              <w:jc w:val="both"/>
              <w:rPr>
                <w:rFonts w:ascii="Book Antiqua" w:eastAsiaTheme="minorEastAsia" w:hAnsi="Book Antiqua" w:cs="Calibri"/>
                <w:b/>
                <w:bCs/>
                <w:color w:val="000000"/>
                <w:sz w:val="24"/>
                <w:szCs w:val="24"/>
                <w:lang w:val="en-US" w:eastAsia="zh-CN"/>
              </w:rPr>
            </w:pPr>
            <w:r>
              <w:rPr>
                <w:rFonts w:ascii="Book Antiqua" w:eastAsiaTheme="minorEastAsia" w:hAnsi="Book Antiqua" w:cs="Calibri" w:hint="eastAsia"/>
                <w:b/>
                <w:bCs/>
                <w:color w:val="000000"/>
                <w:sz w:val="24"/>
                <w:szCs w:val="24"/>
                <w:lang w:val="en-US" w:eastAsia="zh-CN"/>
              </w:rPr>
              <w:t>-</w:t>
            </w:r>
          </w:p>
        </w:tc>
        <w:tc>
          <w:tcPr>
            <w:tcW w:w="1517" w:type="dxa"/>
            <w:vMerge/>
            <w:tcBorders>
              <w:top w:val="nil"/>
              <w:left w:val="nil"/>
              <w:bottom w:val="nil"/>
              <w:right w:val="nil"/>
            </w:tcBorders>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p>
        </w:tc>
        <w:tc>
          <w:tcPr>
            <w:tcW w:w="1045" w:type="dxa"/>
            <w:vMerge/>
            <w:tcBorders>
              <w:top w:val="nil"/>
              <w:left w:val="nil"/>
              <w:bottom w:val="nil"/>
              <w:right w:val="nil"/>
            </w:tcBorders>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p>
        </w:tc>
      </w:tr>
      <w:tr w:rsidR="00887A52" w:rsidRPr="00A92590" w:rsidTr="00976713">
        <w:trPr>
          <w:trHeight w:val="330"/>
        </w:trPr>
        <w:tc>
          <w:tcPr>
            <w:tcW w:w="1829"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b/>
                <w:bCs/>
                <w:color w:val="000000"/>
                <w:sz w:val="24"/>
                <w:szCs w:val="24"/>
                <w:lang w:val="en-US" w:eastAsia="es-ES"/>
              </w:rPr>
            </w:pPr>
            <w:r w:rsidRPr="00A92590">
              <w:rPr>
                <w:rFonts w:ascii="Book Antiqua" w:eastAsia="Times New Roman" w:hAnsi="Book Antiqua" w:cs="Calibri"/>
                <w:b/>
                <w:bCs/>
                <w:color w:val="000000"/>
                <w:sz w:val="24"/>
                <w:szCs w:val="24"/>
                <w:lang w:val="en-US" w:eastAsia="es-ES"/>
              </w:rPr>
              <w:t>rs7903146 C&gt;T</w:t>
            </w:r>
          </w:p>
        </w:tc>
        <w:tc>
          <w:tcPr>
            <w:tcW w:w="1418" w:type="dxa"/>
            <w:tcBorders>
              <w:top w:val="nil"/>
              <w:left w:val="nil"/>
              <w:bottom w:val="nil"/>
              <w:right w:val="nil"/>
            </w:tcBorders>
            <w:shd w:val="clear" w:color="auto" w:fill="auto"/>
            <w:noWrap/>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p>
        </w:tc>
        <w:tc>
          <w:tcPr>
            <w:tcW w:w="1390" w:type="dxa"/>
            <w:tcBorders>
              <w:top w:val="nil"/>
              <w:left w:val="nil"/>
              <w:bottom w:val="nil"/>
              <w:right w:val="nil"/>
            </w:tcBorders>
            <w:shd w:val="clear" w:color="auto" w:fill="auto"/>
            <w:noWrap/>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p>
        </w:tc>
        <w:tc>
          <w:tcPr>
            <w:tcW w:w="1390" w:type="dxa"/>
            <w:tcBorders>
              <w:top w:val="nil"/>
              <w:left w:val="nil"/>
              <w:bottom w:val="nil"/>
              <w:right w:val="nil"/>
            </w:tcBorders>
            <w:shd w:val="clear" w:color="auto" w:fill="auto"/>
            <w:noWrap/>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p>
        </w:tc>
        <w:tc>
          <w:tcPr>
            <w:tcW w:w="1517" w:type="dxa"/>
            <w:tcBorders>
              <w:top w:val="nil"/>
              <w:left w:val="nil"/>
              <w:bottom w:val="nil"/>
              <w:right w:val="nil"/>
            </w:tcBorders>
            <w:shd w:val="clear" w:color="auto" w:fill="auto"/>
            <w:noWrap/>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p>
        </w:tc>
        <w:tc>
          <w:tcPr>
            <w:tcW w:w="1045" w:type="dxa"/>
            <w:tcBorders>
              <w:top w:val="nil"/>
              <w:left w:val="nil"/>
              <w:bottom w:val="nil"/>
              <w:right w:val="nil"/>
            </w:tcBorders>
            <w:shd w:val="clear" w:color="auto" w:fill="auto"/>
            <w:noWrap/>
            <w:vAlign w:val="bottom"/>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p>
        </w:tc>
      </w:tr>
      <w:tr w:rsidR="00887A52" w:rsidRPr="00A92590" w:rsidTr="00976713">
        <w:trPr>
          <w:trHeight w:val="458"/>
        </w:trPr>
        <w:tc>
          <w:tcPr>
            <w:tcW w:w="1829"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Pr>
                <w:rFonts w:ascii="Book Antiqua" w:eastAsia="Times New Roman" w:hAnsi="Book Antiqua" w:cs="Calibri"/>
                <w:color w:val="000000"/>
                <w:sz w:val="24"/>
                <w:szCs w:val="24"/>
                <w:lang w:val="en-US" w:eastAsia="es-ES"/>
              </w:rPr>
              <w:t>C/T+</w:t>
            </w:r>
            <w:r w:rsidRPr="00A92590">
              <w:rPr>
                <w:rFonts w:ascii="Book Antiqua" w:eastAsia="Times New Roman" w:hAnsi="Book Antiqua" w:cs="Calibri"/>
                <w:color w:val="000000"/>
                <w:sz w:val="24"/>
                <w:szCs w:val="24"/>
                <w:lang w:val="en-US" w:eastAsia="es-ES"/>
              </w:rPr>
              <w:t>T/T</w:t>
            </w:r>
          </w:p>
        </w:tc>
        <w:tc>
          <w:tcPr>
            <w:tcW w:w="1418"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62</w:t>
            </w:r>
          </w:p>
        </w:tc>
        <w:tc>
          <w:tcPr>
            <w:tcW w:w="1390" w:type="dxa"/>
            <w:tcBorders>
              <w:top w:val="nil"/>
              <w:left w:val="nil"/>
              <w:bottom w:val="nil"/>
              <w:right w:val="nil"/>
            </w:tcBorders>
            <w:shd w:val="clear" w:color="auto" w:fill="auto"/>
            <w:noWrap/>
            <w:vAlign w:val="center"/>
            <w:hideMark/>
          </w:tcPr>
          <w:p w:rsidR="00887A52" w:rsidRPr="00976713" w:rsidRDefault="00976713" w:rsidP="00223EED">
            <w:pPr>
              <w:spacing w:after="0" w:line="360" w:lineRule="auto"/>
              <w:jc w:val="both"/>
              <w:rPr>
                <w:rFonts w:ascii="Book Antiqua" w:eastAsiaTheme="minorEastAsia" w:hAnsi="Book Antiqua" w:cs="Calibri"/>
                <w:b/>
                <w:bCs/>
                <w:color w:val="000000"/>
                <w:sz w:val="24"/>
                <w:szCs w:val="24"/>
                <w:lang w:val="en-US" w:eastAsia="zh-CN"/>
              </w:rPr>
            </w:pPr>
            <w:r>
              <w:rPr>
                <w:rFonts w:ascii="Book Antiqua" w:eastAsiaTheme="minorEastAsia" w:hAnsi="Book Antiqua" w:cs="Calibri" w:hint="eastAsia"/>
                <w:b/>
                <w:bCs/>
                <w:color w:val="000000"/>
                <w:sz w:val="24"/>
                <w:szCs w:val="24"/>
                <w:lang w:val="en-US" w:eastAsia="zh-CN"/>
              </w:rPr>
              <w:t>-</w:t>
            </w:r>
          </w:p>
        </w:tc>
        <w:tc>
          <w:tcPr>
            <w:tcW w:w="1390"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47</w:t>
            </w:r>
          </w:p>
        </w:tc>
        <w:tc>
          <w:tcPr>
            <w:tcW w:w="1517" w:type="dxa"/>
            <w:vMerge w:val="restart"/>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1.4 (0.82-2.45)</w:t>
            </w:r>
          </w:p>
        </w:tc>
        <w:tc>
          <w:tcPr>
            <w:tcW w:w="1045" w:type="dxa"/>
            <w:vMerge w:val="restart"/>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NS</w:t>
            </w:r>
          </w:p>
        </w:tc>
      </w:tr>
      <w:tr w:rsidR="00887A52" w:rsidRPr="00A92590" w:rsidTr="00976713">
        <w:trPr>
          <w:trHeight w:val="330"/>
        </w:trPr>
        <w:tc>
          <w:tcPr>
            <w:tcW w:w="1829"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C/C</w:t>
            </w:r>
          </w:p>
        </w:tc>
        <w:tc>
          <w:tcPr>
            <w:tcW w:w="1418"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71</w:t>
            </w:r>
          </w:p>
        </w:tc>
        <w:tc>
          <w:tcPr>
            <w:tcW w:w="1390" w:type="dxa"/>
            <w:tcBorders>
              <w:top w:val="nil"/>
              <w:left w:val="nil"/>
              <w:bottom w:val="nil"/>
              <w:right w:val="nil"/>
            </w:tcBorders>
            <w:shd w:val="clear" w:color="auto" w:fill="auto"/>
            <w:noWrap/>
            <w:vAlign w:val="center"/>
            <w:hideMark/>
          </w:tcPr>
          <w:p w:rsidR="00887A52" w:rsidRPr="00976713" w:rsidRDefault="00976713" w:rsidP="00223EED">
            <w:pPr>
              <w:spacing w:after="0" w:line="360" w:lineRule="auto"/>
              <w:jc w:val="both"/>
              <w:rPr>
                <w:rFonts w:ascii="Book Antiqua" w:eastAsiaTheme="minorEastAsia" w:hAnsi="Book Antiqua" w:cs="Calibri"/>
                <w:b/>
                <w:bCs/>
                <w:color w:val="000000"/>
                <w:sz w:val="24"/>
                <w:szCs w:val="24"/>
                <w:lang w:val="en-US" w:eastAsia="zh-CN"/>
              </w:rPr>
            </w:pPr>
            <w:r>
              <w:rPr>
                <w:rFonts w:ascii="Book Antiqua" w:eastAsiaTheme="minorEastAsia" w:hAnsi="Book Antiqua" w:cs="Calibri" w:hint="eastAsia"/>
                <w:b/>
                <w:bCs/>
                <w:color w:val="000000"/>
                <w:sz w:val="24"/>
                <w:szCs w:val="24"/>
                <w:lang w:val="en-US" w:eastAsia="zh-CN"/>
              </w:rPr>
              <w:t>-</w:t>
            </w:r>
          </w:p>
        </w:tc>
        <w:tc>
          <w:tcPr>
            <w:tcW w:w="1390"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38</w:t>
            </w:r>
          </w:p>
        </w:tc>
        <w:tc>
          <w:tcPr>
            <w:tcW w:w="1517" w:type="dxa"/>
            <w:vMerge/>
            <w:tcBorders>
              <w:top w:val="nil"/>
              <w:left w:val="nil"/>
              <w:bottom w:val="nil"/>
              <w:right w:val="nil"/>
            </w:tcBorders>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p>
        </w:tc>
        <w:tc>
          <w:tcPr>
            <w:tcW w:w="1045" w:type="dxa"/>
            <w:vMerge/>
            <w:tcBorders>
              <w:top w:val="nil"/>
              <w:left w:val="nil"/>
              <w:bottom w:val="nil"/>
              <w:right w:val="nil"/>
            </w:tcBorders>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p>
        </w:tc>
      </w:tr>
      <w:tr w:rsidR="00887A52" w:rsidRPr="00A92590" w:rsidTr="00976713">
        <w:trPr>
          <w:trHeight w:val="330"/>
        </w:trPr>
        <w:tc>
          <w:tcPr>
            <w:tcW w:w="1829"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Pr>
                <w:rFonts w:ascii="Book Antiqua" w:eastAsia="Times New Roman" w:hAnsi="Book Antiqua" w:cs="Calibri"/>
                <w:color w:val="000000"/>
                <w:sz w:val="24"/>
                <w:szCs w:val="24"/>
                <w:lang w:val="en-US" w:eastAsia="es-ES"/>
              </w:rPr>
              <w:t>C/T+</w:t>
            </w:r>
            <w:r w:rsidRPr="00A92590">
              <w:rPr>
                <w:rFonts w:ascii="Book Antiqua" w:eastAsia="Times New Roman" w:hAnsi="Book Antiqua" w:cs="Calibri"/>
                <w:color w:val="000000"/>
                <w:sz w:val="24"/>
                <w:szCs w:val="24"/>
                <w:lang w:val="en-US" w:eastAsia="es-ES"/>
              </w:rPr>
              <w:t>T/T</w:t>
            </w:r>
          </w:p>
        </w:tc>
        <w:tc>
          <w:tcPr>
            <w:tcW w:w="1418"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62</w:t>
            </w:r>
          </w:p>
        </w:tc>
        <w:tc>
          <w:tcPr>
            <w:tcW w:w="1390" w:type="dxa"/>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46</w:t>
            </w:r>
          </w:p>
        </w:tc>
        <w:tc>
          <w:tcPr>
            <w:tcW w:w="1390" w:type="dxa"/>
            <w:tcBorders>
              <w:top w:val="nil"/>
              <w:left w:val="nil"/>
              <w:bottom w:val="nil"/>
              <w:right w:val="nil"/>
            </w:tcBorders>
            <w:shd w:val="clear" w:color="auto" w:fill="auto"/>
            <w:noWrap/>
            <w:vAlign w:val="center"/>
            <w:hideMark/>
          </w:tcPr>
          <w:p w:rsidR="00887A52" w:rsidRPr="00976713" w:rsidRDefault="00976713" w:rsidP="00223EED">
            <w:pPr>
              <w:spacing w:after="0" w:line="360" w:lineRule="auto"/>
              <w:jc w:val="both"/>
              <w:rPr>
                <w:rFonts w:ascii="Book Antiqua" w:eastAsiaTheme="minorEastAsia" w:hAnsi="Book Antiqua" w:cs="Calibri"/>
                <w:b/>
                <w:bCs/>
                <w:color w:val="000000"/>
                <w:sz w:val="24"/>
                <w:szCs w:val="24"/>
                <w:lang w:val="en-US" w:eastAsia="zh-CN"/>
              </w:rPr>
            </w:pPr>
            <w:r>
              <w:rPr>
                <w:rFonts w:ascii="Book Antiqua" w:eastAsiaTheme="minorEastAsia" w:hAnsi="Book Antiqua" w:cs="Calibri" w:hint="eastAsia"/>
                <w:b/>
                <w:bCs/>
                <w:color w:val="000000"/>
                <w:sz w:val="24"/>
                <w:szCs w:val="24"/>
                <w:lang w:val="en-US" w:eastAsia="zh-CN"/>
              </w:rPr>
              <w:t>-</w:t>
            </w:r>
          </w:p>
        </w:tc>
        <w:tc>
          <w:tcPr>
            <w:tcW w:w="1517" w:type="dxa"/>
            <w:vMerge w:val="restart"/>
            <w:tcBorders>
              <w:top w:val="nil"/>
              <w:left w:val="nil"/>
              <w:bottom w:val="single" w:sz="12" w:space="0" w:color="000000"/>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1.2 (0.67-1.95)</w:t>
            </w:r>
          </w:p>
        </w:tc>
        <w:tc>
          <w:tcPr>
            <w:tcW w:w="1045" w:type="dxa"/>
            <w:vMerge w:val="restart"/>
            <w:tcBorders>
              <w:top w:val="nil"/>
              <w:left w:val="nil"/>
              <w:bottom w:val="nil"/>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NS</w:t>
            </w:r>
          </w:p>
        </w:tc>
      </w:tr>
      <w:tr w:rsidR="00887A52" w:rsidRPr="00A92590" w:rsidTr="00976713">
        <w:trPr>
          <w:trHeight w:val="345"/>
        </w:trPr>
        <w:tc>
          <w:tcPr>
            <w:tcW w:w="1829" w:type="dxa"/>
            <w:tcBorders>
              <w:top w:val="nil"/>
              <w:left w:val="nil"/>
              <w:bottom w:val="single" w:sz="4" w:space="0" w:color="auto"/>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C/C</w:t>
            </w:r>
          </w:p>
        </w:tc>
        <w:tc>
          <w:tcPr>
            <w:tcW w:w="1418" w:type="dxa"/>
            <w:tcBorders>
              <w:top w:val="nil"/>
              <w:left w:val="nil"/>
              <w:bottom w:val="single" w:sz="4" w:space="0" w:color="auto"/>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71</w:t>
            </w:r>
          </w:p>
        </w:tc>
        <w:tc>
          <w:tcPr>
            <w:tcW w:w="1390" w:type="dxa"/>
            <w:tcBorders>
              <w:top w:val="nil"/>
              <w:left w:val="nil"/>
              <w:bottom w:val="single" w:sz="4" w:space="0" w:color="auto"/>
              <w:right w:val="nil"/>
            </w:tcBorders>
            <w:shd w:val="clear" w:color="auto" w:fill="auto"/>
            <w:noWrap/>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r w:rsidRPr="00A92590">
              <w:rPr>
                <w:rFonts w:ascii="Book Antiqua" w:eastAsia="Times New Roman" w:hAnsi="Book Antiqua" w:cs="Calibri"/>
                <w:color w:val="000000"/>
                <w:sz w:val="24"/>
                <w:szCs w:val="24"/>
                <w:lang w:val="en-US" w:eastAsia="es-ES"/>
              </w:rPr>
              <w:t>46</w:t>
            </w:r>
          </w:p>
        </w:tc>
        <w:tc>
          <w:tcPr>
            <w:tcW w:w="1390" w:type="dxa"/>
            <w:tcBorders>
              <w:top w:val="nil"/>
              <w:left w:val="nil"/>
              <w:bottom w:val="single" w:sz="4" w:space="0" w:color="auto"/>
              <w:right w:val="nil"/>
            </w:tcBorders>
            <w:shd w:val="clear" w:color="auto" w:fill="auto"/>
            <w:noWrap/>
            <w:vAlign w:val="center"/>
            <w:hideMark/>
          </w:tcPr>
          <w:p w:rsidR="00887A52" w:rsidRPr="00976713" w:rsidRDefault="00976713" w:rsidP="00223EED">
            <w:pPr>
              <w:spacing w:after="0" w:line="360" w:lineRule="auto"/>
              <w:jc w:val="both"/>
              <w:rPr>
                <w:rFonts w:ascii="Book Antiqua" w:eastAsiaTheme="minorEastAsia" w:hAnsi="Book Antiqua" w:cs="Calibri"/>
                <w:b/>
                <w:bCs/>
                <w:color w:val="000000"/>
                <w:sz w:val="24"/>
                <w:szCs w:val="24"/>
                <w:lang w:val="en-US" w:eastAsia="zh-CN"/>
              </w:rPr>
            </w:pPr>
            <w:r>
              <w:rPr>
                <w:rFonts w:ascii="Book Antiqua" w:eastAsiaTheme="minorEastAsia" w:hAnsi="Book Antiqua" w:cs="Calibri" w:hint="eastAsia"/>
                <w:b/>
                <w:bCs/>
                <w:color w:val="000000"/>
                <w:sz w:val="24"/>
                <w:szCs w:val="24"/>
                <w:lang w:val="en-US" w:eastAsia="zh-CN"/>
              </w:rPr>
              <w:t>-</w:t>
            </w:r>
          </w:p>
        </w:tc>
        <w:tc>
          <w:tcPr>
            <w:tcW w:w="1517" w:type="dxa"/>
            <w:vMerge/>
            <w:tcBorders>
              <w:top w:val="nil"/>
              <w:left w:val="nil"/>
              <w:bottom w:val="single" w:sz="4" w:space="0" w:color="auto"/>
              <w:right w:val="nil"/>
            </w:tcBorders>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p>
        </w:tc>
        <w:tc>
          <w:tcPr>
            <w:tcW w:w="1045" w:type="dxa"/>
            <w:vMerge/>
            <w:tcBorders>
              <w:top w:val="nil"/>
              <w:left w:val="nil"/>
              <w:bottom w:val="single" w:sz="4" w:space="0" w:color="auto"/>
              <w:right w:val="nil"/>
            </w:tcBorders>
            <w:vAlign w:val="center"/>
            <w:hideMark/>
          </w:tcPr>
          <w:p w:rsidR="00887A52" w:rsidRPr="00A92590" w:rsidRDefault="00887A52" w:rsidP="00223EED">
            <w:pPr>
              <w:spacing w:after="0" w:line="360" w:lineRule="auto"/>
              <w:jc w:val="both"/>
              <w:rPr>
                <w:rFonts w:ascii="Book Antiqua" w:eastAsia="Times New Roman" w:hAnsi="Book Antiqua" w:cs="Calibri"/>
                <w:color w:val="000000"/>
                <w:sz w:val="24"/>
                <w:szCs w:val="24"/>
                <w:lang w:val="en-US" w:eastAsia="es-ES"/>
              </w:rPr>
            </w:pPr>
          </w:p>
        </w:tc>
      </w:tr>
    </w:tbl>
    <w:p w:rsidR="00887A52" w:rsidRPr="00A92590" w:rsidRDefault="00976713" w:rsidP="00223EED">
      <w:pPr>
        <w:spacing w:after="0" w:line="360" w:lineRule="auto"/>
        <w:jc w:val="both"/>
        <w:rPr>
          <w:rFonts w:ascii="Book Antiqua" w:hAnsi="Book Antiqua"/>
          <w:color w:val="000000"/>
          <w:sz w:val="24"/>
          <w:szCs w:val="24"/>
          <w:lang w:val="en-US"/>
        </w:rPr>
      </w:pPr>
      <w:r w:rsidRPr="00A92590">
        <w:rPr>
          <w:rFonts w:ascii="Book Antiqua" w:hAnsi="Book Antiqua"/>
          <w:color w:val="000000"/>
          <w:sz w:val="24"/>
          <w:szCs w:val="24"/>
          <w:lang w:val="en-US"/>
        </w:rPr>
        <w:t>SNP: Single nucleotide polymorphism</w:t>
      </w:r>
      <w:r>
        <w:rPr>
          <w:rFonts w:ascii="Book Antiqua" w:hAnsi="Book Antiqua" w:hint="eastAsia"/>
          <w:color w:val="000000"/>
          <w:sz w:val="24"/>
          <w:szCs w:val="24"/>
          <w:lang w:val="en-US" w:eastAsia="zh-CN"/>
        </w:rPr>
        <w:t>;</w:t>
      </w:r>
      <w:r w:rsidRPr="00A92590">
        <w:rPr>
          <w:rFonts w:ascii="Book Antiqua" w:hAnsi="Book Antiqua"/>
          <w:color w:val="000000"/>
          <w:sz w:val="24"/>
          <w:szCs w:val="24"/>
          <w:lang w:val="en-US"/>
        </w:rPr>
        <w:t xml:space="preserve"> </w:t>
      </w:r>
      <w:r w:rsidR="00887A52" w:rsidRPr="00A92590">
        <w:rPr>
          <w:rFonts w:ascii="Book Antiqua" w:hAnsi="Book Antiqua"/>
          <w:color w:val="000000"/>
          <w:sz w:val="24"/>
          <w:szCs w:val="24"/>
          <w:lang w:val="en-US"/>
        </w:rPr>
        <w:t>CI: Confidence interval; NS: Non-significant;</w:t>
      </w:r>
      <w:r w:rsidR="00887A52">
        <w:rPr>
          <w:rFonts w:ascii="Book Antiqua" w:hAnsi="Book Antiqua"/>
          <w:color w:val="000000"/>
          <w:sz w:val="24"/>
          <w:szCs w:val="24"/>
          <w:lang w:val="en-US"/>
        </w:rPr>
        <w:t xml:space="preserve"> </w:t>
      </w:r>
      <w:r w:rsidR="00887A52" w:rsidRPr="00A92590">
        <w:rPr>
          <w:rFonts w:ascii="Book Antiqua" w:hAnsi="Book Antiqua"/>
          <w:color w:val="000000"/>
          <w:sz w:val="24"/>
          <w:szCs w:val="24"/>
          <w:lang w:val="en-US"/>
        </w:rPr>
        <w:t>OR: Odds ratio; SNP: Single nucleotide polymorphism.</w:t>
      </w:r>
    </w:p>
    <w:p w:rsidR="00887A52" w:rsidRPr="00A92590" w:rsidRDefault="00887A52" w:rsidP="00223EED">
      <w:pPr>
        <w:widowControl w:val="0"/>
        <w:autoSpaceDE w:val="0"/>
        <w:autoSpaceDN w:val="0"/>
        <w:adjustRightInd w:val="0"/>
        <w:spacing w:after="0" w:line="360" w:lineRule="auto"/>
        <w:ind w:hanging="640"/>
        <w:jc w:val="both"/>
        <w:rPr>
          <w:rFonts w:ascii="Book Antiqua" w:hAnsi="Book Antiqua"/>
          <w:b/>
          <w:color w:val="000000"/>
          <w:sz w:val="24"/>
          <w:szCs w:val="24"/>
          <w:lang w:val="en-US"/>
        </w:rPr>
      </w:pPr>
    </w:p>
    <w:p w:rsidR="00887A52" w:rsidRPr="00A92590" w:rsidRDefault="00887A52" w:rsidP="00223EED">
      <w:pPr>
        <w:widowControl w:val="0"/>
        <w:autoSpaceDE w:val="0"/>
        <w:autoSpaceDN w:val="0"/>
        <w:adjustRightInd w:val="0"/>
        <w:spacing w:after="0" w:line="360" w:lineRule="auto"/>
        <w:ind w:hanging="640"/>
        <w:jc w:val="both"/>
        <w:rPr>
          <w:rFonts w:ascii="Book Antiqua" w:hAnsi="Book Antiqua"/>
          <w:b/>
          <w:color w:val="000000"/>
          <w:sz w:val="24"/>
          <w:szCs w:val="24"/>
          <w:lang w:val="en-US"/>
        </w:rPr>
      </w:pPr>
    </w:p>
    <w:p w:rsidR="00887A52" w:rsidRPr="00A92590" w:rsidRDefault="00887A52" w:rsidP="00223EED">
      <w:pPr>
        <w:widowControl w:val="0"/>
        <w:autoSpaceDE w:val="0"/>
        <w:autoSpaceDN w:val="0"/>
        <w:adjustRightInd w:val="0"/>
        <w:spacing w:after="0" w:line="360" w:lineRule="auto"/>
        <w:ind w:hanging="640"/>
        <w:jc w:val="both"/>
        <w:rPr>
          <w:rFonts w:ascii="Book Antiqua" w:hAnsi="Book Antiqua"/>
          <w:b/>
          <w:color w:val="000000"/>
          <w:sz w:val="24"/>
          <w:szCs w:val="24"/>
          <w:lang w:val="en-US"/>
        </w:rPr>
      </w:pPr>
    </w:p>
    <w:p w:rsidR="00887A52" w:rsidRPr="00A92590" w:rsidRDefault="00887A52" w:rsidP="00223EED">
      <w:pPr>
        <w:widowControl w:val="0"/>
        <w:autoSpaceDE w:val="0"/>
        <w:autoSpaceDN w:val="0"/>
        <w:adjustRightInd w:val="0"/>
        <w:spacing w:after="0" w:line="360" w:lineRule="auto"/>
        <w:ind w:hanging="640"/>
        <w:jc w:val="both"/>
        <w:rPr>
          <w:rFonts w:ascii="Book Antiqua" w:hAnsi="Book Antiqua"/>
          <w:b/>
          <w:color w:val="000000"/>
          <w:sz w:val="24"/>
          <w:szCs w:val="24"/>
          <w:lang w:val="en-US"/>
        </w:rPr>
      </w:pPr>
    </w:p>
    <w:p w:rsidR="00887A52" w:rsidRPr="00A92590" w:rsidRDefault="00887A52" w:rsidP="00223EED">
      <w:pPr>
        <w:widowControl w:val="0"/>
        <w:autoSpaceDE w:val="0"/>
        <w:autoSpaceDN w:val="0"/>
        <w:adjustRightInd w:val="0"/>
        <w:spacing w:after="0" w:line="360" w:lineRule="auto"/>
        <w:ind w:hanging="640"/>
        <w:jc w:val="both"/>
        <w:rPr>
          <w:rFonts w:ascii="Book Antiqua" w:hAnsi="Book Antiqua"/>
          <w:b/>
          <w:color w:val="000000"/>
          <w:sz w:val="24"/>
          <w:szCs w:val="24"/>
          <w:lang w:val="en-US"/>
        </w:rPr>
      </w:pPr>
    </w:p>
    <w:p w:rsidR="00887A52" w:rsidRPr="00A92590" w:rsidRDefault="00887A52" w:rsidP="00223EED">
      <w:pPr>
        <w:widowControl w:val="0"/>
        <w:autoSpaceDE w:val="0"/>
        <w:autoSpaceDN w:val="0"/>
        <w:adjustRightInd w:val="0"/>
        <w:spacing w:after="0" w:line="360" w:lineRule="auto"/>
        <w:ind w:hanging="640"/>
        <w:jc w:val="both"/>
        <w:rPr>
          <w:rFonts w:ascii="Book Antiqua" w:hAnsi="Book Antiqua"/>
          <w:b/>
          <w:color w:val="000000"/>
          <w:sz w:val="24"/>
          <w:szCs w:val="24"/>
          <w:lang w:val="en-US"/>
        </w:rPr>
      </w:pPr>
    </w:p>
    <w:p w:rsidR="00887A52" w:rsidRPr="00A92590" w:rsidRDefault="00887A52" w:rsidP="00223EED">
      <w:pPr>
        <w:widowControl w:val="0"/>
        <w:autoSpaceDE w:val="0"/>
        <w:autoSpaceDN w:val="0"/>
        <w:adjustRightInd w:val="0"/>
        <w:spacing w:after="0" w:line="360" w:lineRule="auto"/>
        <w:ind w:hanging="640"/>
        <w:jc w:val="both"/>
        <w:rPr>
          <w:rFonts w:ascii="Book Antiqua" w:hAnsi="Book Antiqua"/>
          <w:b/>
          <w:color w:val="000000"/>
          <w:sz w:val="24"/>
          <w:szCs w:val="24"/>
          <w:lang w:val="en-US"/>
        </w:rPr>
      </w:pPr>
    </w:p>
    <w:p w:rsidR="00887A52" w:rsidRPr="00A92590" w:rsidRDefault="00887A52" w:rsidP="00223EED">
      <w:pPr>
        <w:widowControl w:val="0"/>
        <w:autoSpaceDE w:val="0"/>
        <w:autoSpaceDN w:val="0"/>
        <w:adjustRightInd w:val="0"/>
        <w:spacing w:after="0" w:line="360" w:lineRule="auto"/>
        <w:ind w:hanging="640"/>
        <w:jc w:val="both"/>
        <w:rPr>
          <w:rFonts w:ascii="Book Antiqua" w:hAnsi="Book Antiqua"/>
          <w:b/>
          <w:color w:val="000000"/>
          <w:sz w:val="24"/>
          <w:szCs w:val="24"/>
          <w:lang w:val="en-US"/>
        </w:rPr>
      </w:pPr>
    </w:p>
    <w:p w:rsidR="00887A52" w:rsidRPr="00A92590" w:rsidRDefault="00887A52" w:rsidP="00223EED">
      <w:pPr>
        <w:widowControl w:val="0"/>
        <w:autoSpaceDE w:val="0"/>
        <w:autoSpaceDN w:val="0"/>
        <w:adjustRightInd w:val="0"/>
        <w:spacing w:after="0" w:line="360" w:lineRule="auto"/>
        <w:ind w:hanging="640"/>
        <w:jc w:val="both"/>
        <w:rPr>
          <w:rFonts w:ascii="Book Antiqua" w:hAnsi="Book Antiqua"/>
          <w:b/>
          <w:color w:val="000000"/>
          <w:sz w:val="24"/>
          <w:szCs w:val="24"/>
          <w:lang w:val="en-US"/>
        </w:rPr>
      </w:pPr>
    </w:p>
    <w:p w:rsidR="00141ED1" w:rsidRPr="001A11B5" w:rsidRDefault="00141ED1" w:rsidP="00223EED">
      <w:pPr>
        <w:spacing w:after="0" w:line="360" w:lineRule="auto"/>
        <w:jc w:val="both"/>
      </w:pPr>
    </w:p>
    <w:sectPr w:rsidR="00141ED1" w:rsidRPr="001A11B5" w:rsidSect="00141ED1">
      <w:footerReference w:type="even" r:id="rId7"/>
      <w:footerReference w:type="default" r:id="rId8"/>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B6F" w:rsidRDefault="00E24B6F">
      <w:pPr>
        <w:spacing w:after="0" w:line="240" w:lineRule="auto"/>
      </w:pPr>
      <w:r>
        <w:separator/>
      </w:r>
    </w:p>
  </w:endnote>
  <w:endnote w:type="continuationSeparator" w:id="0">
    <w:p w:rsidR="00E24B6F" w:rsidRDefault="00E2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w:altName w:val="Calibri"/>
    <w:panose1 w:val="020B0604020202020204"/>
    <w:charset w:val="00"/>
    <w:family w:val="swiss"/>
    <w:pitch w:val="variable"/>
    <w:sig w:usb0="E10002FF" w:usb1="4000E47F" w:usb2="00000029" w:usb3="00000000" w:csb0="0000019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D1" w:rsidRDefault="00141ED1" w:rsidP="00141E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141ED1" w:rsidRDefault="00141E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D1" w:rsidRPr="00114E9E" w:rsidRDefault="00141ED1" w:rsidP="00141ED1">
    <w:pPr>
      <w:pStyle w:val="Footer"/>
      <w:framePr w:wrap="none" w:vAnchor="text" w:hAnchor="margin" w:xAlign="center" w:y="1"/>
      <w:rPr>
        <w:rStyle w:val="PageNumber"/>
        <w:rFonts w:ascii="Book Antiqua" w:hAnsi="Book Antiqua"/>
        <w:sz w:val="24"/>
        <w:szCs w:val="24"/>
      </w:rPr>
    </w:pPr>
    <w:r w:rsidRPr="00114E9E">
      <w:rPr>
        <w:rStyle w:val="PageNumber"/>
        <w:rFonts w:ascii="Book Antiqua" w:hAnsi="Book Antiqua"/>
        <w:sz w:val="24"/>
        <w:szCs w:val="24"/>
      </w:rPr>
      <w:fldChar w:fldCharType="begin"/>
    </w:r>
    <w:r w:rsidRPr="00114E9E">
      <w:rPr>
        <w:rStyle w:val="PageNumber"/>
        <w:rFonts w:ascii="Book Antiqua" w:hAnsi="Book Antiqua"/>
        <w:sz w:val="24"/>
        <w:szCs w:val="24"/>
      </w:rPr>
      <w:instrText xml:space="preserve"> PAGE </w:instrText>
    </w:r>
    <w:r w:rsidRPr="00114E9E">
      <w:rPr>
        <w:rStyle w:val="PageNumber"/>
        <w:rFonts w:ascii="Book Antiqua" w:hAnsi="Book Antiqua"/>
        <w:sz w:val="24"/>
        <w:szCs w:val="24"/>
      </w:rPr>
      <w:fldChar w:fldCharType="separate"/>
    </w:r>
    <w:r w:rsidR="00487C90">
      <w:rPr>
        <w:rStyle w:val="PageNumber"/>
        <w:rFonts w:ascii="Book Antiqua" w:hAnsi="Book Antiqua"/>
        <w:noProof/>
        <w:sz w:val="24"/>
        <w:szCs w:val="24"/>
      </w:rPr>
      <w:t>7</w:t>
    </w:r>
    <w:r w:rsidRPr="00114E9E">
      <w:rPr>
        <w:rStyle w:val="PageNumber"/>
        <w:rFonts w:ascii="Book Antiqua" w:hAnsi="Book Antiqua"/>
        <w:sz w:val="24"/>
        <w:szCs w:val="24"/>
      </w:rPr>
      <w:fldChar w:fldCharType="end"/>
    </w:r>
  </w:p>
  <w:p w:rsidR="00141ED1" w:rsidRDefault="00141ED1">
    <w:pPr>
      <w:pStyle w:val="Footer"/>
      <w:jc w:val="right"/>
    </w:pPr>
  </w:p>
  <w:p w:rsidR="00141ED1" w:rsidRDefault="00141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B6F" w:rsidRDefault="00E24B6F">
      <w:pPr>
        <w:spacing w:after="0" w:line="240" w:lineRule="auto"/>
      </w:pPr>
      <w:r>
        <w:separator/>
      </w:r>
    </w:p>
  </w:footnote>
  <w:footnote w:type="continuationSeparator" w:id="0">
    <w:p w:rsidR="00E24B6F" w:rsidRDefault="00E24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72937"/>
    <w:multiLevelType w:val="multilevel"/>
    <w:tmpl w:val="D0725A6C"/>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15:restartNumberingAfterBreak="0">
    <w:nsid w:val="3E521A69"/>
    <w:multiLevelType w:val="hybridMultilevel"/>
    <w:tmpl w:val="901CE762"/>
    <w:lvl w:ilvl="0" w:tplc="A06A95A6">
      <w:start w:val="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B41AB3"/>
    <w:multiLevelType w:val="multilevel"/>
    <w:tmpl w:val="ED56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285905"/>
    <w:multiLevelType w:val="multilevel"/>
    <w:tmpl w:val="BF20EA02"/>
    <w:lvl w:ilvl="0">
      <w:start w:val="2"/>
      <w:numFmt w:val="decimal"/>
      <w:lvlText w:val="%1"/>
      <w:lvlJc w:val="left"/>
      <w:pPr>
        <w:ind w:left="360" w:hanging="360"/>
      </w:pPr>
      <w:rPr>
        <w:rFonts w:hint="default"/>
        <w:color w:val="auto"/>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4" w15:restartNumberingAfterBreak="0">
    <w:nsid w:val="4ECC2C26"/>
    <w:multiLevelType w:val="hybridMultilevel"/>
    <w:tmpl w:val="DC82151C"/>
    <w:lvl w:ilvl="0" w:tplc="A06A95A6">
      <w:start w:val="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2094F18"/>
    <w:multiLevelType w:val="hybridMultilevel"/>
    <w:tmpl w:val="60AE8916"/>
    <w:lvl w:ilvl="0" w:tplc="302C59C6">
      <w:start w:val="1"/>
      <w:numFmt w:val="decimal"/>
      <w:lvlText w:val="%1"/>
      <w:lvlJc w:val="left"/>
      <w:pPr>
        <w:ind w:left="360" w:hanging="360"/>
      </w:pPr>
      <w:rPr>
        <w:rFonts w:eastAsia="SimSun" w:cs="Times New Roman"/>
        <w:b/>
        <w:color w:val="auto"/>
        <w:sz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6BF271A1"/>
    <w:multiLevelType w:val="hybridMultilevel"/>
    <w:tmpl w:val="7012D2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4924A36"/>
    <w:multiLevelType w:val="hybridMultilevel"/>
    <w:tmpl w:val="4E8A7150"/>
    <w:lvl w:ilvl="0" w:tplc="AD96F97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97304D3"/>
    <w:multiLevelType w:val="hybridMultilevel"/>
    <w:tmpl w:val="15D62520"/>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8"/>
  </w:num>
  <w:num w:numId="5">
    <w:abstractNumId w:val="1"/>
  </w:num>
  <w:num w:numId="6">
    <w:abstractNumId w:val="4"/>
  </w:num>
  <w:num w:numId="7">
    <w:abstractNumId w:val="7"/>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77"/>
    <w:rsid w:val="00014044"/>
    <w:rsid w:val="00057137"/>
    <w:rsid w:val="000A6F68"/>
    <w:rsid w:val="000F42E8"/>
    <w:rsid w:val="00141ED1"/>
    <w:rsid w:val="001970E2"/>
    <w:rsid w:val="001A11B5"/>
    <w:rsid w:val="001B7A1B"/>
    <w:rsid w:val="001E2434"/>
    <w:rsid w:val="00223EED"/>
    <w:rsid w:val="002625B2"/>
    <w:rsid w:val="0027108C"/>
    <w:rsid w:val="00291056"/>
    <w:rsid w:val="002D388C"/>
    <w:rsid w:val="00302910"/>
    <w:rsid w:val="00306F32"/>
    <w:rsid w:val="00315425"/>
    <w:rsid w:val="003B2007"/>
    <w:rsid w:val="00437977"/>
    <w:rsid w:val="00442E1A"/>
    <w:rsid w:val="00487C90"/>
    <w:rsid w:val="004C4537"/>
    <w:rsid w:val="00646C01"/>
    <w:rsid w:val="006A4AB9"/>
    <w:rsid w:val="006C58D0"/>
    <w:rsid w:val="0075685B"/>
    <w:rsid w:val="008449CB"/>
    <w:rsid w:val="00887A52"/>
    <w:rsid w:val="008C042A"/>
    <w:rsid w:val="008C5F00"/>
    <w:rsid w:val="009005D1"/>
    <w:rsid w:val="00976713"/>
    <w:rsid w:val="00985343"/>
    <w:rsid w:val="00A53597"/>
    <w:rsid w:val="00A7655E"/>
    <w:rsid w:val="00AE3FFE"/>
    <w:rsid w:val="00BC5176"/>
    <w:rsid w:val="00C12866"/>
    <w:rsid w:val="00C2423C"/>
    <w:rsid w:val="00C91E7A"/>
    <w:rsid w:val="00D73AEC"/>
    <w:rsid w:val="00E04B27"/>
    <w:rsid w:val="00E24B6F"/>
    <w:rsid w:val="00E57B96"/>
    <w:rsid w:val="00E80460"/>
    <w:rsid w:val="00FA3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180B7"/>
  <w15:docId w15:val="{49BD1373-2B15-8B49-989F-F43F3BFF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977"/>
    <w:pPr>
      <w:spacing w:after="200" w:line="276" w:lineRule="auto"/>
    </w:pPr>
    <w:rPr>
      <w:rFonts w:ascii="Calibri" w:eastAsia="SimSun" w:hAnsi="Calibri" w:cs="Times New Roman"/>
      <w:kern w:val="0"/>
      <w:sz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3797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37977"/>
    <w:rPr>
      <w:rFonts w:ascii="Tahoma" w:eastAsia="SimSun" w:hAnsi="Tahoma" w:cs="Times New Roman"/>
      <w:kern w:val="0"/>
      <w:sz w:val="16"/>
      <w:szCs w:val="16"/>
      <w:lang w:val="x-none" w:eastAsia="x-none"/>
    </w:rPr>
  </w:style>
  <w:style w:type="character" w:styleId="Hyperlink">
    <w:name w:val="Hyperlink"/>
    <w:uiPriority w:val="99"/>
    <w:rsid w:val="00437977"/>
    <w:rPr>
      <w:rFonts w:cs="Times New Roman"/>
      <w:color w:val="0000FF"/>
      <w:u w:val="single"/>
    </w:rPr>
  </w:style>
  <w:style w:type="paragraph" w:styleId="Revision">
    <w:name w:val="Revision"/>
    <w:hidden/>
    <w:uiPriority w:val="99"/>
    <w:semiHidden/>
    <w:rsid w:val="00437977"/>
    <w:rPr>
      <w:rFonts w:ascii="Calibri" w:eastAsia="SimSun" w:hAnsi="Calibri" w:cs="Times New Roman"/>
      <w:kern w:val="0"/>
      <w:sz w:val="22"/>
      <w:lang w:val="es-ES" w:eastAsia="en-US"/>
    </w:rPr>
  </w:style>
  <w:style w:type="character" w:styleId="CommentReference">
    <w:name w:val="annotation reference"/>
    <w:uiPriority w:val="99"/>
    <w:semiHidden/>
    <w:rsid w:val="00437977"/>
    <w:rPr>
      <w:rFonts w:cs="Times New Roman"/>
      <w:sz w:val="16"/>
      <w:szCs w:val="16"/>
    </w:rPr>
  </w:style>
  <w:style w:type="paragraph" w:styleId="CommentText">
    <w:name w:val="annotation text"/>
    <w:basedOn w:val="Normal"/>
    <w:link w:val="CommentTextChar"/>
    <w:uiPriority w:val="99"/>
    <w:rsid w:val="00437977"/>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437977"/>
    <w:rPr>
      <w:rFonts w:ascii="Calibri" w:eastAsia="SimSun" w:hAnsi="Calibri" w:cs="Times New Roman"/>
      <w:kern w:val="0"/>
      <w:sz w:val="20"/>
      <w:szCs w:val="20"/>
      <w:lang w:val="x-none" w:eastAsia="x-none"/>
    </w:rPr>
  </w:style>
  <w:style w:type="paragraph" w:styleId="CommentSubject">
    <w:name w:val="annotation subject"/>
    <w:basedOn w:val="CommentText"/>
    <w:next w:val="CommentText"/>
    <w:link w:val="CommentSubjectChar"/>
    <w:uiPriority w:val="99"/>
    <w:semiHidden/>
    <w:rsid w:val="00437977"/>
    <w:rPr>
      <w:b/>
      <w:bCs/>
    </w:rPr>
  </w:style>
  <w:style w:type="character" w:customStyle="1" w:styleId="CommentSubjectChar">
    <w:name w:val="Comment Subject Char"/>
    <w:basedOn w:val="CommentTextChar"/>
    <w:link w:val="CommentSubject"/>
    <w:uiPriority w:val="99"/>
    <w:semiHidden/>
    <w:rsid w:val="00437977"/>
    <w:rPr>
      <w:rFonts w:ascii="Calibri" w:eastAsia="SimSun" w:hAnsi="Calibri" w:cs="Times New Roman"/>
      <w:b/>
      <w:bCs/>
      <w:kern w:val="0"/>
      <w:sz w:val="20"/>
      <w:szCs w:val="20"/>
      <w:lang w:val="x-none" w:eastAsia="x-none"/>
    </w:rPr>
  </w:style>
  <w:style w:type="paragraph" w:styleId="ListParagraph">
    <w:name w:val="List Paragraph"/>
    <w:basedOn w:val="Normal"/>
    <w:uiPriority w:val="34"/>
    <w:qFormat/>
    <w:rsid w:val="00437977"/>
    <w:pPr>
      <w:ind w:left="720"/>
      <w:contextualSpacing/>
    </w:pPr>
  </w:style>
  <w:style w:type="paragraph" w:styleId="Header">
    <w:name w:val="header"/>
    <w:basedOn w:val="Normal"/>
    <w:link w:val="HeaderChar"/>
    <w:uiPriority w:val="99"/>
    <w:unhideWhenUsed/>
    <w:rsid w:val="00437977"/>
    <w:pPr>
      <w:tabs>
        <w:tab w:val="center" w:pos="4252"/>
        <w:tab w:val="right" w:pos="8504"/>
      </w:tabs>
      <w:spacing w:after="0" w:line="240" w:lineRule="auto"/>
    </w:pPr>
  </w:style>
  <w:style w:type="character" w:customStyle="1" w:styleId="HeaderChar">
    <w:name w:val="Header Char"/>
    <w:basedOn w:val="DefaultParagraphFont"/>
    <w:link w:val="Header"/>
    <w:uiPriority w:val="99"/>
    <w:rsid w:val="00437977"/>
    <w:rPr>
      <w:rFonts w:ascii="Calibri" w:eastAsia="SimSun" w:hAnsi="Calibri" w:cs="Times New Roman"/>
      <w:kern w:val="0"/>
      <w:sz w:val="22"/>
      <w:lang w:val="es-ES" w:eastAsia="en-US"/>
    </w:rPr>
  </w:style>
  <w:style w:type="paragraph" w:styleId="Footer">
    <w:name w:val="footer"/>
    <w:basedOn w:val="Normal"/>
    <w:link w:val="FooterChar"/>
    <w:uiPriority w:val="99"/>
    <w:unhideWhenUsed/>
    <w:rsid w:val="00437977"/>
    <w:pPr>
      <w:tabs>
        <w:tab w:val="center" w:pos="4252"/>
        <w:tab w:val="right" w:pos="8504"/>
      </w:tabs>
      <w:spacing w:after="0" w:line="240" w:lineRule="auto"/>
    </w:pPr>
  </w:style>
  <w:style w:type="character" w:customStyle="1" w:styleId="FooterChar">
    <w:name w:val="Footer Char"/>
    <w:basedOn w:val="DefaultParagraphFont"/>
    <w:link w:val="Footer"/>
    <w:uiPriority w:val="99"/>
    <w:rsid w:val="00437977"/>
    <w:rPr>
      <w:rFonts w:ascii="Calibri" w:eastAsia="SimSun" w:hAnsi="Calibri" w:cs="Times New Roman"/>
      <w:kern w:val="0"/>
      <w:sz w:val="22"/>
      <w:lang w:val="es-ES" w:eastAsia="en-US"/>
    </w:rPr>
  </w:style>
  <w:style w:type="paragraph" w:styleId="Subtitle">
    <w:name w:val="Subtitle"/>
    <w:basedOn w:val="Normal"/>
    <w:next w:val="Normal"/>
    <w:link w:val="SubtitleChar"/>
    <w:qFormat/>
    <w:rsid w:val="00437977"/>
    <w:pPr>
      <w:numPr>
        <w:ilvl w:val="1"/>
      </w:numPr>
      <w:spacing w:after="160"/>
    </w:pPr>
    <w:rPr>
      <w:color w:val="5A5A5A"/>
      <w:spacing w:val="15"/>
    </w:rPr>
  </w:style>
  <w:style w:type="character" w:customStyle="1" w:styleId="SubtitleChar">
    <w:name w:val="Subtitle Char"/>
    <w:basedOn w:val="DefaultParagraphFont"/>
    <w:link w:val="Subtitle"/>
    <w:rsid w:val="00437977"/>
    <w:rPr>
      <w:rFonts w:ascii="Calibri" w:eastAsia="SimSun" w:hAnsi="Calibri" w:cs="Times New Roman"/>
      <w:color w:val="5A5A5A"/>
      <w:spacing w:val="15"/>
      <w:kern w:val="0"/>
      <w:sz w:val="22"/>
      <w:lang w:val="es-ES" w:eastAsia="en-US"/>
    </w:rPr>
  </w:style>
  <w:style w:type="paragraph" w:styleId="HTMLPreformatted">
    <w:name w:val="HTML Preformatted"/>
    <w:basedOn w:val="Normal"/>
    <w:link w:val="HTMLPreformattedChar"/>
    <w:uiPriority w:val="99"/>
    <w:unhideWhenUsed/>
    <w:rsid w:val="00437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rsid w:val="00437977"/>
    <w:rPr>
      <w:rFonts w:ascii="Courier New" w:eastAsia="Times New Roman" w:hAnsi="Courier New" w:cs="Courier New"/>
      <w:kern w:val="0"/>
      <w:sz w:val="20"/>
      <w:szCs w:val="20"/>
      <w:lang w:val="es-ES" w:eastAsia="es-ES"/>
    </w:rPr>
  </w:style>
  <w:style w:type="paragraph" w:styleId="NormalWeb">
    <w:name w:val="Normal (Web)"/>
    <w:basedOn w:val="Normal"/>
    <w:uiPriority w:val="99"/>
    <w:semiHidden/>
    <w:unhideWhenUsed/>
    <w:rsid w:val="00437977"/>
    <w:pPr>
      <w:spacing w:before="100" w:beforeAutospacing="1" w:after="100" w:afterAutospacing="1" w:line="240" w:lineRule="auto"/>
    </w:pPr>
    <w:rPr>
      <w:rFonts w:ascii="Times New Roman" w:eastAsia="Times New Roman" w:hAnsi="Times New Roman"/>
      <w:sz w:val="24"/>
      <w:szCs w:val="24"/>
      <w:lang w:eastAsia="es-ES"/>
    </w:rPr>
  </w:style>
  <w:style w:type="character" w:styleId="PageNumber">
    <w:name w:val="page number"/>
    <w:basedOn w:val="DefaultParagraphFont"/>
    <w:uiPriority w:val="99"/>
    <w:semiHidden/>
    <w:unhideWhenUsed/>
    <w:rsid w:val="00437977"/>
  </w:style>
  <w:style w:type="character" w:customStyle="1" w:styleId="UnresolvedMention1">
    <w:name w:val="Unresolved Mention1"/>
    <w:uiPriority w:val="99"/>
    <w:semiHidden/>
    <w:unhideWhenUsed/>
    <w:rsid w:val="00437977"/>
    <w:rPr>
      <w:color w:val="605E5C"/>
      <w:shd w:val="clear" w:color="auto" w:fill="E1DFDD"/>
    </w:rPr>
  </w:style>
  <w:style w:type="character" w:styleId="Strong">
    <w:name w:val="Strong"/>
    <w:uiPriority w:val="22"/>
    <w:qFormat/>
    <w:rsid w:val="004379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34288</Words>
  <Characters>195447</Characters>
  <Application>Microsoft Office Word</Application>
  <DocSecurity>0</DocSecurity>
  <Lines>1628</Lines>
  <Paragraphs>458</Paragraphs>
  <ScaleCrop>false</ScaleCrop>
  <Company>Hewlett-Packard Company</Company>
  <LinksUpToDate>false</LinksUpToDate>
  <CharactersWithSpaces>229277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Ya-Juan (BPG)</dc:creator>
  <cp:lastModifiedBy>Li Ma</cp:lastModifiedBy>
  <cp:revision>3</cp:revision>
  <dcterms:created xsi:type="dcterms:W3CDTF">2018-07-10T23:08:00Z</dcterms:created>
  <dcterms:modified xsi:type="dcterms:W3CDTF">2018-07-10T23:12:00Z</dcterms:modified>
</cp:coreProperties>
</file>