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23E" w:rsidRPr="00E91D7A" w:rsidRDefault="0039223E" w:rsidP="00933F29">
      <w:pPr>
        <w:spacing w:after="0" w:line="360" w:lineRule="auto"/>
        <w:jc w:val="both"/>
        <w:outlineLvl w:val="0"/>
        <w:rPr>
          <w:rFonts w:ascii="Book Antiqua" w:hAnsi="Book Antiqua"/>
          <w:sz w:val="24"/>
          <w:szCs w:val="24"/>
        </w:rPr>
      </w:pPr>
      <w:r w:rsidRPr="00E91D7A">
        <w:rPr>
          <w:rFonts w:ascii="Book Antiqua" w:hAnsi="Book Antiqua"/>
          <w:b/>
          <w:sz w:val="24"/>
          <w:szCs w:val="24"/>
        </w:rPr>
        <w:t xml:space="preserve">Name of Journal: </w:t>
      </w:r>
      <w:r w:rsidRPr="00E91D7A">
        <w:rPr>
          <w:rFonts w:ascii="Book Antiqua" w:hAnsi="Book Antiqua"/>
          <w:i/>
          <w:sz w:val="24"/>
          <w:szCs w:val="24"/>
        </w:rPr>
        <w:t>World Journal of Diabetes</w:t>
      </w:r>
    </w:p>
    <w:p w:rsidR="0039223E" w:rsidRPr="00E91D7A" w:rsidRDefault="0039223E" w:rsidP="00933F29">
      <w:pPr>
        <w:spacing w:after="0" w:line="360" w:lineRule="auto"/>
        <w:jc w:val="both"/>
        <w:outlineLvl w:val="0"/>
        <w:rPr>
          <w:rFonts w:ascii="Book Antiqua" w:hAnsi="Book Antiqua"/>
          <w:b/>
          <w:sz w:val="24"/>
          <w:szCs w:val="24"/>
          <w:lang w:eastAsia="zh-CN"/>
        </w:rPr>
      </w:pPr>
      <w:r w:rsidRPr="00E91D7A">
        <w:rPr>
          <w:rFonts w:ascii="Book Antiqua" w:hAnsi="Book Antiqua"/>
          <w:b/>
          <w:sz w:val="24"/>
          <w:szCs w:val="24"/>
        </w:rPr>
        <w:t xml:space="preserve">Manuscript NO: </w:t>
      </w:r>
      <w:r w:rsidRPr="00E91D7A">
        <w:rPr>
          <w:rFonts w:ascii="Book Antiqua" w:hAnsi="Book Antiqua"/>
          <w:sz w:val="24"/>
          <w:szCs w:val="24"/>
          <w:lang w:eastAsia="zh-CN"/>
        </w:rPr>
        <w:t>38911</w:t>
      </w:r>
    </w:p>
    <w:p w:rsidR="0039223E" w:rsidRPr="00E91D7A" w:rsidRDefault="0039223E" w:rsidP="00933F29">
      <w:pPr>
        <w:spacing w:after="0" w:line="360" w:lineRule="auto"/>
        <w:jc w:val="both"/>
        <w:outlineLvl w:val="0"/>
        <w:rPr>
          <w:rFonts w:ascii="Book Antiqua" w:hAnsi="Book Antiqua"/>
          <w:b/>
          <w:sz w:val="24"/>
          <w:szCs w:val="24"/>
        </w:rPr>
      </w:pPr>
      <w:r w:rsidRPr="00E91D7A">
        <w:rPr>
          <w:rFonts w:ascii="Book Antiqua" w:hAnsi="Book Antiqua"/>
          <w:b/>
          <w:sz w:val="24"/>
          <w:szCs w:val="24"/>
        </w:rPr>
        <w:t xml:space="preserve">Manuscript Type: </w:t>
      </w:r>
      <w:r w:rsidR="002F15E0" w:rsidRPr="00E91D7A">
        <w:rPr>
          <w:rFonts w:ascii="Book Antiqua" w:hAnsi="Book Antiqua"/>
          <w:sz w:val="24"/>
          <w:szCs w:val="24"/>
        </w:rPr>
        <w:t>ORIGINAL ARTICLE</w:t>
      </w:r>
    </w:p>
    <w:p w:rsidR="0039223E" w:rsidRPr="00E91D7A" w:rsidRDefault="0039223E" w:rsidP="00EC011F">
      <w:pPr>
        <w:autoSpaceDE w:val="0"/>
        <w:autoSpaceDN w:val="0"/>
        <w:adjustRightInd w:val="0"/>
        <w:spacing w:after="0" w:line="360" w:lineRule="auto"/>
        <w:jc w:val="both"/>
        <w:rPr>
          <w:rStyle w:val="highlight"/>
          <w:rFonts w:ascii="Book Antiqua" w:hAnsi="Book Antiqua" w:cstheme="minorHAnsi"/>
          <w:b/>
          <w:sz w:val="24"/>
          <w:szCs w:val="24"/>
          <w:lang w:eastAsia="zh-CN"/>
        </w:rPr>
      </w:pPr>
    </w:p>
    <w:p w:rsidR="00CF766B" w:rsidRPr="003428E9" w:rsidRDefault="0039223E" w:rsidP="00933F29">
      <w:pPr>
        <w:autoSpaceDE w:val="0"/>
        <w:autoSpaceDN w:val="0"/>
        <w:adjustRightInd w:val="0"/>
        <w:spacing w:after="0" w:line="360" w:lineRule="auto"/>
        <w:jc w:val="both"/>
        <w:outlineLvl w:val="0"/>
        <w:rPr>
          <w:rStyle w:val="highlight"/>
          <w:rFonts w:ascii="Book Antiqua" w:hAnsi="Book Antiqua" w:cstheme="minorHAnsi"/>
          <w:b/>
          <w:i/>
          <w:sz w:val="24"/>
          <w:szCs w:val="24"/>
          <w:lang w:val="en-US"/>
        </w:rPr>
      </w:pPr>
      <w:r w:rsidRPr="003428E9">
        <w:rPr>
          <w:rStyle w:val="highlight"/>
          <w:rFonts w:ascii="Book Antiqua" w:hAnsi="Book Antiqua" w:cstheme="minorHAnsi"/>
          <w:b/>
          <w:i/>
          <w:sz w:val="24"/>
          <w:szCs w:val="24"/>
          <w:lang w:val="en-US"/>
        </w:rPr>
        <w:t>Retrospective Study</w:t>
      </w:r>
    </w:p>
    <w:p w:rsidR="00CF766B" w:rsidRPr="00E91D7A" w:rsidRDefault="00CF766B" w:rsidP="00EC011F">
      <w:pPr>
        <w:autoSpaceDE w:val="0"/>
        <w:autoSpaceDN w:val="0"/>
        <w:adjustRightInd w:val="0"/>
        <w:spacing w:after="0" w:line="360" w:lineRule="auto"/>
        <w:jc w:val="both"/>
        <w:rPr>
          <w:rStyle w:val="apple-converted-space"/>
          <w:rFonts w:ascii="Book Antiqua" w:hAnsi="Book Antiqua" w:cstheme="minorHAnsi"/>
          <w:b/>
          <w:sz w:val="24"/>
          <w:szCs w:val="24"/>
          <w:lang w:val="en-US"/>
        </w:rPr>
      </w:pPr>
      <w:r w:rsidRPr="00E91D7A">
        <w:rPr>
          <w:rStyle w:val="highlight"/>
          <w:rFonts w:ascii="Book Antiqua" w:hAnsi="Book Antiqua" w:cstheme="minorHAnsi"/>
          <w:b/>
          <w:sz w:val="24"/>
          <w:szCs w:val="24"/>
          <w:lang w:val="en-US"/>
        </w:rPr>
        <w:t>New</w:t>
      </w:r>
      <w:r w:rsidRPr="00E91D7A">
        <w:rPr>
          <w:rFonts w:ascii="Book Antiqua" w:hAnsi="Book Antiqua" w:cstheme="minorHAnsi"/>
          <w:b/>
          <w:sz w:val="24"/>
          <w:szCs w:val="24"/>
          <w:lang w:val="en-US"/>
        </w:rPr>
        <w:t>-</w:t>
      </w:r>
      <w:r w:rsidRPr="00E91D7A">
        <w:rPr>
          <w:rStyle w:val="highlight"/>
          <w:rFonts w:ascii="Book Antiqua" w:hAnsi="Book Antiqua" w:cstheme="minorHAnsi"/>
          <w:b/>
          <w:sz w:val="24"/>
          <w:szCs w:val="24"/>
          <w:lang w:val="en-US"/>
        </w:rPr>
        <w:t>onset</w:t>
      </w:r>
      <w:r w:rsidRPr="00E91D7A">
        <w:rPr>
          <w:rStyle w:val="apple-converted-space"/>
          <w:rFonts w:ascii="Book Antiqua" w:hAnsi="Book Antiqua" w:cstheme="minorHAnsi"/>
          <w:b/>
          <w:sz w:val="24"/>
          <w:szCs w:val="24"/>
          <w:lang w:val="en-US"/>
        </w:rPr>
        <w:t> </w:t>
      </w:r>
      <w:r w:rsidRPr="00E91D7A">
        <w:rPr>
          <w:rStyle w:val="highlight"/>
          <w:rFonts w:ascii="Book Antiqua" w:hAnsi="Book Antiqua" w:cstheme="minorHAnsi"/>
          <w:b/>
          <w:sz w:val="24"/>
          <w:szCs w:val="24"/>
          <w:lang w:val="en-US"/>
        </w:rPr>
        <w:t>diabetes</w:t>
      </w:r>
      <w:r w:rsidRPr="00E91D7A">
        <w:rPr>
          <w:rStyle w:val="apple-converted-space"/>
          <w:rFonts w:ascii="Book Antiqua" w:hAnsi="Book Antiqua" w:cstheme="minorHAnsi"/>
          <w:b/>
          <w:sz w:val="24"/>
          <w:szCs w:val="24"/>
          <w:lang w:val="en-US"/>
        </w:rPr>
        <w:t> </w:t>
      </w:r>
      <w:r w:rsidRPr="00E91D7A">
        <w:rPr>
          <w:rStyle w:val="highlight"/>
          <w:rFonts w:ascii="Book Antiqua" w:hAnsi="Book Antiqua" w:cstheme="minorHAnsi"/>
          <w:b/>
          <w:sz w:val="24"/>
          <w:szCs w:val="24"/>
          <w:lang w:val="en-US"/>
        </w:rPr>
        <w:t>after</w:t>
      </w:r>
      <w:r w:rsidRPr="00E91D7A">
        <w:rPr>
          <w:rStyle w:val="apple-converted-space"/>
          <w:rFonts w:ascii="Book Antiqua" w:hAnsi="Book Antiqua" w:cstheme="minorHAnsi"/>
          <w:b/>
          <w:sz w:val="24"/>
          <w:szCs w:val="24"/>
          <w:lang w:val="en-US"/>
        </w:rPr>
        <w:t xml:space="preserve"> kidney transplantation: Incidence and associated factors</w:t>
      </w:r>
    </w:p>
    <w:p w:rsidR="00CF766B" w:rsidRPr="00E91D7A" w:rsidRDefault="00CF766B" w:rsidP="00EC011F">
      <w:pPr>
        <w:autoSpaceDE w:val="0"/>
        <w:autoSpaceDN w:val="0"/>
        <w:adjustRightInd w:val="0"/>
        <w:spacing w:after="0" w:line="360" w:lineRule="auto"/>
        <w:jc w:val="both"/>
        <w:rPr>
          <w:rStyle w:val="apple-converted-space"/>
          <w:rFonts w:ascii="Book Antiqua" w:hAnsi="Book Antiqua"/>
          <w:sz w:val="24"/>
          <w:szCs w:val="24"/>
          <w:lang w:val="en-US"/>
        </w:rPr>
      </w:pPr>
    </w:p>
    <w:p w:rsidR="00CF766B" w:rsidRPr="00E91D7A" w:rsidRDefault="00CF766B" w:rsidP="00933F29">
      <w:pPr>
        <w:autoSpaceDE w:val="0"/>
        <w:autoSpaceDN w:val="0"/>
        <w:adjustRightInd w:val="0"/>
        <w:spacing w:after="0" w:line="360" w:lineRule="auto"/>
        <w:jc w:val="both"/>
        <w:outlineLvl w:val="0"/>
        <w:rPr>
          <w:rStyle w:val="apple-converted-space"/>
          <w:rFonts w:ascii="Book Antiqua" w:hAnsi="Book Antiqua"/>
          <w:sz w:val="24"/>
          <w:szCs w:val="24"/>
          <w:lang w:val="en-US"/>
        </w:rPr>
      </w:pPr>
      <w:r w:rsidRPr="00E91D7A">
        <w:rPr>
          <w:rStyle w:val="apple-converted-space"/>
          <w:rFonts w:ascii="Book Antiqua" w:hAnsi="Book Antiqua"/>
          <w:sz w:val="24"/>
          <w:szCs w:val="24"/>
          <w:lang w:val="en-US"/>
        </w:rPr>
        <w:t xml:space="preserve">Gomes V </w:t>
      </w:r>
      <w:r w:rsidRPr="00E91D7A">
        <w:rPr>
          <w:rStyle w:val="apple-converted-space"/>
          <w:rFonts w:ascii="Book Antiqua" w:hAnsi="Book Antiqua"/>
          <w:i/>
          <w:sz w:val="24"/>
          <w:szCs w:val="24"/>
          <w:lang w:val="en-US"/>
        </w:rPr>
        <w:t>et al</w:t>
      </w:r>
      <w:r w:rsidRPr="00E91D7A">
        <w:rPr>
          <w:rStyle w:val="apple-converted-space"/>
          <w:rFonts w:ascii="Book Antiqua" w:hAnsi="Book Antiqua"/>
          <w:sz w:val="24"/>
          <w:szCs w:val="24"/>
          <w:lang w:val="en-US"/>
        </w:rPr>
        <w:t xml:space="preserve">. </w:t>
      </w:r>
      <w:r w:rsidRPr="00E91D7A">
        <w:rPr>
          <w:rStyle w:val="highlight"/>
          <w:rFonts w:ascii="Book Antiqua" w:hAnsi="Book Antiqua" w:cstheme="minorHAnsi"/>
          <w:sz w:val="24"/>
          <w:szCs w:val="24"/>
          <w:lang w:val="en-US"/>
        </w:rPr>
        <w:t>New</w:t>
      </w:r>
      <w:r w:rsidRPr="00E91D7A">
        <w:rPr>
          <w:rFonts w:ascii="Book Antiqua" w:hAnsi="Book Antiqua" w:cstheme="minorHAnsi"/>
          <w:sz w:val="24"/>
          <w:szCs w:val="24"/>
          <w:lang w:val="en-US"/>
        </w:rPr>
        <w:t>-</w:t>
      </w:r>
      <w:r w:rsidRPr="00E91D7A">
        <w:rPr>
          <w:rStyle w:val="highlight"/>
          <w:rFonts w:ascii="Book Antiqua" w:hAnsi="Book Antiqua" w:cstheme="minorHAnsi"/>
          <w:sz w:val="24"/>
          <w:szCs w:val="24"/>
          <w:lang w:val="en-US"/>
        </w:rPr>
        <w:t>onset</w:t>
      </w:r>
      <w:r w:rsidRPr="00E91D7A">
        <w:rPr>
          <w:rStyle w:val="apple-converted-space"/>
          <w:rFonts w:ascii="Book Antiqua" w:hAnsi="Book Antiqua" w:cstheme="minorHAnsi"/>
          <w:sz w:val="24"/>
          <w:szCs w:val="24"/>
          <w:lang w:val="en-US"/>
        </w:rPr>
        <w:t> </w:t>
      </w:r>
      <w:r w:rsidRPr="00E91D7A">
        <w:rPr>
          <w:rStyle w:val="highlight"/>
          <w:rFonts w:ascii="Book Antiqua" w:hAnsi="Book Antiqua" w:cstheme="minorHAnsi"/>
          <w:sz w:val="24"/>
          <w:szCs w:val="24"/>
          <w:lang w:val="en-US"/>
        </w:rPr>
        <w:t>diabetes</w:t>
      </w:r>
      <w:r w:rsidRPr="00E91D7A">
        <w:rPr>
          <w:rStyle w:val="apple-converted-space"/>
          <w:rFonts w:ascii="Book Antiqua" w:hAnsi="Book Antiqua" w:cstheme="minorHAnsi"/>
          <w:sz w:val="24"/>
          <w:szCs w:val="24"/>
          <w:lang w:val="en-US"/>
        </w:rPr>
        <w:t> </w:t>
      </w:r>
      <w:r w:rsidRPr="00E91D7A">
        <w:rPr>
          <w:rStyle w:val="highlight"/>
          <w:rFonts w:ascii="Book Antiqua" w:hAnsi="Book Antiqua" w:cstheme="minorHAnsi"/>
          <w:sz w:val="24"/>
          <w:szCs w:val="24"/>
          <w:lang w:val="en-US"/>
        </w:rPr>
        <w:t>after</w:t>
      </w:r>
      <w:r w:rsidRPr="00E91D7A">
        <w:rPr>
          <w:rStyle w:val="apple-converted-space"/>
          <w:rFonts w:ascii="Book Antiqua" w:hAnsi="Book Antiqua" w:cstheme="minorHAnsi"/>
          <w:sz w:val="24"/>
          <w:szCs w:val="24"/>
          <w:lang w:val="en-US"/>
        </w:rPr>
        <w:t xml:space="preserve"> kidney transplantation</w:t>
      </w:r>
    </w:p>
    <w:p w:rsidR="00CF766B" w:rsidRPr="00E91D7A" w:rsidRDefault="00CF766B" w:rsidP="00EC011F">
      <w:pPr>
        <w:autoSpaceDE w:val="0"/>
        <w:autoSpaceDN w:val="0"/>
        <w:adjustRightInd w:val="0"/>
        <w:spacing w:after="0" w:line="360" w:lineRule="auto"/>
        <w:jc w:val="both"/>
        <w:rPr>
          <w:rFonts w:ascii="Book Antiqua" w:hAnsi="Book Antiqua" w:cstheme="minorHAnsi"/>
          <w:b/>
          <w:sz w:val="24"/>
          <w:szCs w:val="24"/>
          <w:lang w:val="en-US"/>
        </w:rPr>
      </w:pPr>
    </w:p>
    <w:p w:rsidR="00CF766B" w:rsidRPr="00E91D7A" w:rsidRDefault="00CF766B" w:rsidP="00933F29">
      <w:pPr>
        <w:autoSpaceDE w:val="0"/>
        <w:autoSpaceDN w:val="0"/>
        <w:adjustRightInd w:val="0"/>
        <w:spacing w:after="0" w:line="360" w:lineRule="auto"/>
        <w:jc w:val="both"/>
        <w:outlineLvl w:val="0"/>
        <w:rPr>
          <w:rFonts w:ascii="Book Antiqua" w:hAnsi="Book Antiqua" w:cstheme="minorHAnsi"/>
          <w:sz w:val="24"/>
          <w:szCs w:val="24"/>
          <w:vertAlign w:val="superscript"/>
        </w:rPr>
      </w:pPr>
      <w:r w:rsidRPr="00E91D7A">
        <w:rPr>
          <w:rFonts w:ascii="Book Antiqua" w:hAnsi="Book Antiqua" w:cstheme="minorHAnsi"/>
          <w:sz w:val="24"/>
          <w:szCs w:val="24"/>
        </w:rPr>
        <w:t>Vânia Gomes, Florbela Ferreira, José Guerra, Maria João Bugalho</w:t>
      </w:r>
    </w:p>
    <w:p w:rsidR="00CF766B" w:rsidRPr="00E91D7A" w:rsidRDefault="00CF766B" w:rsidP="00EC011F">
      <w:pPr>
        <w:autoSpaceDE w:val="0"/>
        <w:autoSpaceDN w:val="0"/>
        <w:adjustRightInd w:val="0"/>
        <w:spacing w:after="0" w:line="360" w:lineRule="auto"/>
        <w:jc w:val="both"/>
        <w:rPr>
          <w:rFonts w:ascii="Book Antiqua" w:hAnsi="Book Antiqua" w:cstheme="minorHAnsi"/>
          <w:sz w:val="24"/>
          <w:szCs w:val="24"/>
        </w:rPr>
      </w:pPr>
    </w:p>
    <w:p w:rsidR="00CF766B" w:rsidRPr="00E91D7A" w:rsidRDefault="00CF766B" w:rsidP="00EC011F">
      <w:pPr>
        <w:autoSpaceDE w:val="0"/>
        <w:autoSpaceDN w:val="0"/>
        <w:adjustRightInd w:val="0"/>
        <w:spacing w:after="0" w:line="360" w:lineRule="auto"/>
        <w:jc w:val="both"/>
        <w:rPr>
          <w:rFonts w:ascii="Book Antiqua" w:hAnsi="Book Antiqua" w:cstheme="minorHAnsi"/>
          <w:sz w:val="24"/>
          <w:szCs w:val="24"/>
        </w:rPr>
      </w:pPr>
      <w:r w:rsidRPr="00E91D7A">
        <w:rPr>
          <w:rFonts w:ascii="Book Antiqua" w:hAnsi="Book Antiqua" w:cstheme="minorHAnsi"/>
          <w:b/>
          <w:sz w:val="24"/>
          <w:szCs w:val="24"/>
        </w:rPr>
        <w:t xml:space="preserve">Vânia Gomes, Florbela Ferreira, Maria João Bugalho, </w:t>
      </w:r>
      <w:r w:rsidRPr="00E91D7A">
        <w:rPr>
          <w:rFonts w:ascii="Book Antiqua" w:hAnsi="Book Antiqua" w:cstheme="minorHAnsi"/>
          <w:sz w:val="24"/>
          <w:szCs w:val="24"/>
        </w:rPr>
        <w:t>Endocrinology, Diabetes and Metabolism Department, Santa Maria Hospital, Lisbon</w:t>
      </w:r>
      <w:r w:rsidR="002F15E0" w:rsidRPr="00E91D7A">
        <w:rPr>
          <w:rFonts w:ascii="Book Antiqua" w:hAnsi="Book Antiqua" w:cstheme="minorHAnsi"/>
          <w:sz w:val="24"/>
          <w:szCs w:val="24"/>
          <w:lang w:eastAsia="zh-CN"/>
        </w:rPr>
        <w:t xml:space="preserve"> </w:t>
      </w:r>
      <w:r w:rsidR="002F15E0" w:rsidRPr="00E91D7A">
        <w:rPr>
          <w:rFonts w:ascii="Book Antiqua" w:hAnsi="Book Antiqua" w:cstheme="minorHAnsi"/>
          <w:sz w:val="24"/>
          <w:szCs w:val="24"/>
        </w:rPr>
        <w:t>1649-035</w:t>
      </w:r>
      <w:r w:rsidRPr="00E91D7A">
        <w:rPr>
          <w:rFonts w:ascii="Book Antiqua" w:hAnsi="Book Antiqua" w:cstheme="minorHAnsi"/>
          <w:sz w:val="24"/>
          <w:szCs w:val="24"/>
        </w:rPr>
        <w:t>, Portugal</w:t>
      </w:r>
    </w:p>
    <w:p w:rsidR="00CF766B" w:rsidRPr="00E91D7A" w:rsidRDefault="00CF766B" w:rsidP="00EC011F">
      <w:pPr>
        <w:autoSpaceDE w:val="0"/>
        <w:autoSpaceDN w:val="0"/>
        <w:adjustRightInd w:val="0"/>
        <w:spacing w:after="0" w:line="360" w:lineRule="auto"/>
        <w:jc w:val="both"/>
        <w:rPr>
          <w:rFonts w:ascii="Book Antiqua" w:hAnsi="Book Antiqua" w:cstheme="minorHAnsi"/>
          <w:sz w:val="24"/>
          <w:szCs w:val="24"/>
        </w:rPr>
      </w:pPr>
    </w:p>
    <w:p w:rsidR="00CF766B" w:rsidRPr="00E91D7A" w:rsidRDefault="00CF766B" w:rsidP="00EC011F">
      <w:pPr>
        <w:autoSpaceDE w:val="0"/>
        <w:autoSpaceDN w:val="0"/>
        <w:adjustRightInd w:val="0"/>
        <w:spacing w:after="0" w:line="360" w:lineRule="auto"/>
        <w:jc w:val="both"/>
        <w:rPr>
          <w:rFonts w:ascii="Book Antiqua" w:hAnsi="Book Antiqua" w:cstheme="minorHAnsi"/>
          <w:sz w:val="24"/>
          <w:szCs w:val="24"/>
        </w:rPr>
      </w:pPr>
      <w:r w:rsidRPr="00E91D7A">
        <w:rPr>
          <w:rFonts w:ascii="Book Antiqua" w:hAnsi="Book Antiqua" w:cstheme="minorHAnsi"/>
          <w:b/>
          <w:sz w:val="24"/>
          <w:szCs w:val="24"/>
        </w:rPr>
        <w:t>José Guerra,</w:t>
      </w:r>
      <w:r w:rsidRPr="00E91D7A">
        <w:rPr>
          <w:rFonts w:ascii="Book Antiqua" w:hAnsi="Book Antiqua" w:cstheme="minorHAnsi"/>
          <w:sz w:val="24"/>
          <w:szCs w:val="24"/>
        </w:rPr>
        <w:t xml:space="preserve"> Nephrology and Kidney Transplantation Department, Santa Maria Hospital, Lisbon</w:t>
      </w:r>
      <w:r w:rsidR="002F15E0" w:rsidRPr="00E91D7A">
        <w:rPr>
          <w:rFonts w:ascii="Book Antiqua" w:hAnsi="Book Antiqua" w:cstheme="minorHAnsi"/>
          <w:sz w:val="24"/>
          <w:szCs w:val="24"/>
          <w:lang w:eastAsia="zh-CN"/>
        </w:rPr>
        <w:t xml:space="preserve"> </w:t>
      </w:r>
      <w:r w:rsidR="002F15E0" w:rsidRPr="00E91D7A">
        <w:rPr>
          <w:rFonts w:ascii="Book Antiqua" w:hAnsi="Book Antiqua" w:cstheme="minorHAnsi"/>
          <w:sz w:val="24"/>
          <w:szCs w:val="24"/>
        </w:rPr>
        <w:t>1649-035</w:t>
      </w:r>
      <w:r w:rsidRPr="00E91D7A">
        <w:rPr>
          <w:rFonts w:ascii="Book Antiqua" w:hAnsi="Book Antiqua" w:cstheme="minorHAnsi"/>
          <w:sz w:val="24"/>
          <w:szCs w:val="24"/>
        </w:rPr>
        <w:t>, Portugal</w:t>
      </w:r>
    </w:p>
    <w:p w:rsidR="00CF766B" w:rsidRPr="00E91D7A" w:rsidRDefault="00CF766B" w:rsidP="00EC011F">
      <w:pPr>
        <w:autoSpaceDE w:val="0"/>
        <w:autoSpaceDN w:val="0"/>
        <w:adjustRightInd w:val="0"/>
        <w:spacing w:after="0" w:line="360" w:lineRule="auto"/>
        <w:jc w:val="both"/>
        <w:rPr>
          <w:rFonts w:ascii="Book Antiqua" w:hAnsi="Book Antiqua" w:cstheme="minorHAnsi"/>
          <w:sz w:val="24"/>
          <w:szCs w:val="24"/>
        </w:rPr>
      </w:pPr>
    </w:p>
    <w:p w:rsidR="00CF766B" w:rsidRPr="00E91D7A" w:rsidRDefault="00CF766B" w:rsidP="00EC011F">
      <w:pPr>
        <w:autoSpaceDE w:val="0"/>
        <w:autoSpaceDN w:val="0"/>
        <w:adjustRightInd w:val="0"/>
        <w:spacing w:after="0" w:line="360" w:lineRule="auto"/>
        <w:jc w:val="both"/>
        <w:rPr>
          <w:rFonts w:ascii="Book Antiqua" w:hAnsi="Book Antiqua" w:cstheme="minorHAnsi"/>
          <w:sz w:val="24"/>
          <w:szCs w:val="24"/>
        </w:rPr>
      </w:pPr>
      <w:r w:rsidRPr="00E91D7A">
        <w:rPr>
          <w:rFonts w:ascii="Book Antiqua" w:hAnsi="Book Antiqua" w:cstheme="minorHAnsi"/>
          <w:b/>
          <w:sz w:val="24"/>
          <w:szCs w:val="24"/>
        </w:rPr>
        <w:t xml:space="preserve">ORCID number: </w:t>
      </w:r>
      <w:r w:rsidRPr="00E91D7A">
        <w:rPr>
          <w:rFonts w:ascii="Book Antiqua" w:hAnsi="Book Antiqua" w:cstheme="minorHAnsi"/>
          <w:sz w:val="24"/>
          <w:szCs w:val="24"/>
        </w:rPr>
        <w:t>Vânia Gomes (0000-0002-0750-5744); Florbela Ferreira (0000-0002-2347-3658); José Guerra (0000-0001-8544-5209); Maria João Bugalho (0000-0003-0357-7350).</w:t>
      </w:r>
    </w:p>
    <w:p w:rsidR="00CF766B" w:rsidRPr="00E91D7A" w:rsidRDefault="00CF766B" w:rsidP="00EC011F">
      <w:pPr>
        <w:autoSpaceDE w:val="0"/>
        <w:autoSpaceDN w:val="0"/>
        <w:adjustRightInd w:val="0"/>
        <w:spacing w:after="0" w:line="360" w:lineRule="auto"/>
        <w:jc w:val="both"/>
        <w:rPr>
          <w:rFonts w:ascii="Book Antiqua" w:hAnsi="Book Antiqua" w:cstheme="minorHAnsi"/>
          <w:b/>
          <w:sz w:val="24"/>
          <w:szCs w:val="24"/>
        </w:rPr>
      </w:pPr>
    </w:p>
    <w:p w:rsidR="00CF766B" w:rsidRPr="00E91D7A" w:rsidRDefault="00CF766B" w:rsidP="00EC011F">
      <w:pPr>
        <w:autoSpaceDE w:val="0"/>
        <w:autoSpaceDN w:val="0"/>
        <w:adjustRightInd w:val="0"/>
        <w:spacing w:after="0" w:line="360" w:lineRule="auto"/>
        <w:jc w:val="both"/>
        <w:rPr>
          <w:rFonts w:ascii="Book Antiqua" w:hAnsi="Book Antiqua" w:cstheme="minorHAnsi"/>
          <w:sz w:val="24"/>
          <w:szCs w:val="24"/>
          <w:lang w:val="en-US"/>
        </w:rPr>
      </w:pPr>
      <w:r w:rsidRPr="00E91D7A">
        <w:rPr>
          <w:rFonts w:ascii="Book Antiqua" w:hAnsi="Book Antiqua" w:cstheme="minorHAnsi"/>
          <w:b/>
          <w:sz w:val="24"/>
          <w:szCs w:val="24"/>
          <w:lang w:val="en-US"/>
        </w:rPr>
        <w:t xml:space="preserve">Author contributions: </w:t>
      </w:r>
      <w:r w:rsidRPr="00E91D7A">
        <w:rPr>
          <w:rFonts w:ascii="Book Antiqua" w:hAnsi="Book Antiqua" w:cstheme="minorHAnsi"/>
          <w:sz w:val="24"/>
          <w:szCs w:val="24"/>
          <w:lang w:val="en-US"/>
        </w:rPr>
        <w:t xml:space="preserve">Gomes V wrote the manuscript, collected the data and performed the data analysis; Guerra J collected the data; Guerra J, Ferreira F and </w:t>
      </w:r>
      <w:proofErr w:type="spellStart"/>
      <w:r w:rsidRPr="00E91D7A">
        <w:rPr>
          <w:rFonts w:ascii="Book Antiqua" w:hAnsi="Book Antiqua" w:cstheme="minorHAnsi"/>
          <w:sz w:val="24"/>
          <w:szCs w:val="24"/>
          <w:lang w:val="en-US"/>
        </w:rPr>
        <w:t>Bugalho</w:t>
      </w:r>
      <w:proofErr w:type="spellEnd"/>
      <w:r w:rsidRPr="00E91D7A">
        <w:rPr>
          <w:rFonts w:ascii="Book Antiqua" w:hAnsi="Book Antiqua" w:cstheme="minorHAnsi"/>
          <w:sz w:val="24"/>
          <w:szCs w:val="24"/>
          <w:lang w:val="en-US"/>
        </w:rPr>
        <w:t xml:space="preserve"> MJ reviewed the manuscript for important intellectual content; </w:t>
      </w:r>
      <w:r w:rsidR="00315779" w:rsidRPr="00E91D7A">
        <w:rPr>
          <w:rFonts w:ascii="Book Antiqua" w:hAnsi="Book Antiqua" w:cstheme="minorHAnsi"/>
          <w:sz w:val="24"/>
          <w:szCs w:val="24"/>
          <w:lang w:val="en-US"/>
        </w:rPr>
        <w:t>a</w:t>
      </w:r>
      <w:r w:rsidRPr="00E91D7A">
        <w:rPr>
          <w:rFonts w:ascii="Book Antiqua" w:hAnsi="Book Antiqua" w:cstheme="minorHAnsi"/>
          <w:sz w:val="24"/>
          <w:szCs w:val="24"/>
          <w:lang w:val="en-US"/>
        </w:rPr>
        <w:t>ll authors participated in designing the study.</w:t>
      </w:r>
    </w:p>
    <w:p w:rsidR="00CF766B" w:rsidRPr="00E91D7A" w:rsidRDefault="00CF766B" w:rsidP="00EC011F">
      <w:pPr>
        <w:autoSpaceDE w:val="0"/>
        <w:autoSpaceDN w:val="0"/>
        <w:adjustRightInd w:val="0"/>
        <w:spacing w:after="0" w:line="360" w:lineRule="auto"/>
        <w:jc w:val="both"/>
        <w:rPr>
          <w:rFonts w:ascii="Book Antiqua" w:hAnsi="Book Antiqua" w:cstheme="minorHAnsi"/>
          <w:sz w:val="24"/>
          <w:szCs w:val="24"/>
          <w:lang w:val="en-US" w:eastAsia="zh-CN"/>
        </w:rPr>
      </w:pPr>
    </w:p>
    <w:p w:rsidR="00CF766B" w:rsidRPr="00E91D7A" w:rsidRDefault="00CF766B" w:rsidP="00EC011F">
      <w:pPr>
        <w:autoSpaceDE w:val="0"/>
        <w:autoSpaceDN w:val="0"/>
        <w:adjustRightInd w:val="0"/>
        <w:spacing w:after="0" w:line="360" w:lineRule="auto"/>
        <w:jc w:val="both"/>
        <w:rPr>
          <w:rFonts w:ascii="Book Antiqua" w:hAnsi="Book Antiqua" w:cstheme="minorHAnsi"/>
          <w:sz w:val="24"/>
          <w:szCs w:val="24"/>
          <w:lang w:val="en-US"/>
        </w:rPr>
      </w:pPr>
      <w:r w:rsidRPr="00E91D7A">
        <w:rPr>
          <w:rFonts w:ascii="Book Antiqua" w:hAnsi="Book Antiqua" w:cstheme="minorHAnsi"/>
          <w:b/>
          <w:sz w:val="24"/>
          <w:szCs w:val="24"/>
          <w:lang w:val="en-US"/>
        </w:rPr>
        <w:t xml:space="preserve">Institutional review board statement: </w:t>
      </w:r>
      <w:r w:rsidRPr="00E91D7A">
        <w:rPr>
          <w:rFonts w:ascii="Book Antiqua" w:hAnsi="Book Antiqua" w:cstheme="minorHAnsi"/>
          <w:sz w:val="24"/>
          <w:szCs w:val="24"/>
          <w:lang w:val="en-US"/>
        </w:rPr>
        <w:t xml:space="preserve">This study was reviewed and approved by the Ethics Committee of Santa Maria Hospital (No. 406/17). </w:t>
      </w:r>
    </w:p>
    <w:p w:rsidR="00CF766B" w:rsidRPr="00E91D7A" w:rsidRDefault="00CF766B" w:rsidP="00EC011F">
      <w:pPr>
        <w:autoSpaceDE w:val="0"/>
        <w:autoSpaceDN w:val="0"/>
        <w:adjustRightInd w:val="0"/>
        <w:spacing w:after="0" w:line="360" w:lineRule="auto"/>
        <w:jc w:val="both"/>
        <w:rPr>
          <w:rFonts w:ascii="Book Antiqua" w:hAnsi="Book Antiqua" w:cstheme="minorHAnsi"/>
          <w:b/>
          <w:sz w:val="24"/>
          <w:szCs w:val="24"/>
          <w:lang w:val="en-US"/>
        </w:rPr>
      </w:pPr>
      <w:r w:rsidRPr="00E91D7A">
        <w:rPr>
          <w:rFonts w:ascii="Book Antiqua" w:hAnsi="Book Antiqua" w:cstheme="minorHAnsi"/>
          <w:b/>
          <w:sz w:val="24"/>
          <w:szCs w:val="24"/>
          <w:lang w:val="en-US"/>
        </w:rPr>
        <w:t xml:space="preserve"> </w:t>
      </w:r>
    </w:p>
    <w:p w:rsidR="00CF766B" w:rsidRPr="00E91D7A" w:rsidRDefault="00CF766B" w:rsidP="00EC011F">
      <w:pPr>
        <w:autoSpaceDE w:val="0"/>
        <w:autoSpaceDN w:val="0"/>
        <w:adjustRightInd w:val="0"/>
        <w:spacing w:after="0" w:line="360" w:lineRule="auto"/>
        <w:jc w:val="both"/>
        <w:rPr>
          <w:rFonts w:ascii="Book Antiqua" w:hAnsi="Book Antiqua" w:cstheme="minorHAnsi"/>
          <w:sz w:val="24"/>
          <w:szCs w:val="24"/>
          <w:lang w:val="en-US"/>
        </w:rPr>
      </w:pPr>
      <w:r w:rsidRPr="00E91D7A">
        <w:rPr>
          <w:rFonts w:ascii="Book Antiqua" w:hAnsi="Book Antiqua" w:cstheme="minorHAnsi"/>
          <w:b/>
          <w:sz w:val="24"/>
          <w:szCs w:val="24"/>
          <w:lang w:val="en-US"/>
        </w:rPr>
        <w:lastRenderedPageBreak/>
        <w:t xml:space="preserve">Informed consent statement: </w:t>
      </w:r>
      <w:r w:rsidRPr="00E91D7A">
        <w:rPr>
          <w:rFonts w:ascii="Book Antiqua" w:hAnsi="Book Antiqua" w:cstheme="minorHAnsi"/>
          <w:sz w:val="24"/>
          <w:szCs w:val="24"/>
          <w:lang w:val="en-US"/>
        </w:rPr>
        <w:t>Informed consent was not required for study participation or data publication because the clinical data were collected from an institutional database and had been anonymized before analysis.</w:t>
      </w:r>
    </w:p>
    <w:p w:rsidR="00CF766B" w:rsidRPr="00E91D7A" w:rsidRDefault="00CF766B" w:rsidP="00EC011F">
      <w:pPr>
        <w:autoSpaceDE w:val="0"/>
        <w:autoSpaceDN w:val="0"/>
        <w:adjustRightInd w:val="0"/>
        <w:spacing w:after="0" w:line="360" w:lineRule="auto"/>
        <w:jc w:val="both"/>
        <w:rPr>
          <w:rFonts w:ascii="Book Antiqua" w:hAnsi="Book Antiqua" w:cstheme="minorHAnsi"/>
          <w:b/>
          <w:sz w:val="24"/>
          <w:szCs w:val="24"/>
          <w:lang w:val="en-US"/>
        </w:rPr>
      </w:pPr>
    </w:p>
    <w:p w:rsidR="00CF766B" w:rsidRPr="00E91D7A" w:rsidRDefault="00CF766B" w:rsidP="00EC011F">
      <w:pPr>
        <w:autoSpaceDE w:val="0"/>
        <w:autoSpaceDN w:val="0"/>
        <w:adjustRightInd w:val="0"/>
        <w:spacing w:after="0" w:line="360" w:lineRule="auto"/>
        <w:jc w:val="both"/>
        <w:rPr>
          <w:rFonts w:ascii="Book Antiqua" w:hAnsi="Book Antiqua" w:cstheme="minorHAnsi"/>
          <w:sz w:val="24"/>
          <w:szCs w:val="24"/>
          <w:lang w:val="en-US"/>
        </w:rPr>
      </w:pPr>
      <w:r w:rsidRPr="00E91D7A">
        <w:rPr>
          <w:rFonts w:ascii="Book Antiqua" w:hAnsi="Book Antiqua" w:cstheme="minorHAnsi"/>
          <w:b/>
          <w:sz w:val="24"/>
          <w:szCs w:val="24"/>
          <w:lang w:val="en-US"/>
        </w:rPr>
        <w:t xml:space="preserve">Conflict-of-interest statement: </w:t>
      </w:r>
      <w:r w:rsidRPr="00E91D7A">
        <w:rPr>
          <w:rFonts w:ascii="Book Antiqua" w:hAnsi="Book Antiqua" w:cstheme="minorHAnsi"/>
          <w:sz w:val="24"/>
          <w:szCs w:val="24"/>
          <w:lang w:val="en-US"/>
        </w:rPr>
        <w:t xml:space="preserve">All authors declare no conflicts-of-interest in relation to this article. </w:t>
      </w:r>
    </w:p>
    <w:p w:rsidR="00CF766B" w:rsidRPr="00E91D7A" w:rsidRDefault="00CF766B" w:rsidP="00EC011F">
      <w:pPr>
        <w:spacing w:after="0" w:line="360" w:lineRule="auto"/>
        <w:jc w:val="both"/>
        <w:rPr>
          <w:rFonts w:ascii="Book Antiqua" w:hAnsi="Book Antiqua" w:cstheme="minorHAnsi"/>
          <w:sz w:val="24"/>
          <w:szCs w:val="24"/>
          <w:lang w:val="en-US"/>
        </w:rPr>
      </w:pPr>
    </w:p>
    <w:p w:rsidR="00315779" w:rsidRPr="00E91D7A" w:rsidRDefault="00315779" w:rsidP="00EC011F">
      <w:pPr>
        <w:adjustRightInd w:val="0"/>
        <w:snapToGrid w:val="0"/>
        <w:spacing w:after="0" w:line="360" w:lineRule="auto"/>
        <w:jc w:val="both"/>
        <w:rPr>
          <w:rFonts w:ascii="Book Antiqua" w:hAnsi="Book Antiqua"/>
          <w:sz w:val="24"/>
          <w:szCs w:val="24"/>
        </w:rPr>
      </w:pPr>
      <w:r w:rsidRPr="00E91D7A">
        <w:rPr>
          <w:rFonts w:ascii="Book Antiqua" w:hAnsi="Book Antiqua"/>
          <w:b/>
          <w:sz w:val="24"/>
          <w:szCs w:val="24"/>
        </w:rPr>
        <w:t xml:space="preserve">Open-Access: </w:t>
      </w:r>
      <w:r w:rsidRPr="00E91D7A">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proofErr w:type="spellStart"/>
      <w:r w:rsidRPr="00E91D7A">
        <w:rPr>
          <w:rFonts w:ascii="Book Antiqua" w:hAnsi="Book Antiqua"/>
          <w:sz w:val="24"/>
          <w:szCs w:val="24"/>
        </w:rPr>
        <w:t>See</w:t>
      </w:r>
      <w:proofErr w:type="spellEnd"/>
      <w:r w:rsidRPr="00E91D7A">
        <w:rPr>
          <w:rFonts w:ascii="Book Antiqua" w:hAnsi="Book Antiqua"/>
          <w:sz w:val="24"/>
          <w:szCs w:val="24"/>
        </w:rPr>
        <w:t xml:space="preserve">: </w:t>
      </w:r>
      <w:hyperlink r:id="rId8" w:history="1">
        <w:r w:rsidRPr="00E91D7A">
          <w:rPr>
            <w:rStyle w:val="Hyperlink"/>
            <w:rFonts w:ascii="Book Antiqua" w:hAnsi="Book Antiqua"/>
            <w:color w:val="auto"/>
            <w:sz w:val="24"/>
            <w:szCs w:val="24"/>
            <w:u w:val="none"/>
          </w:rPr>
          <w:t>http://creativecommons.org/licenses/by-nc/4.0/</w:t>
        </w:r>
      </w:hyperlink>
    </w:p>
    <w:p w:rsidR="00CF766B" w:rsidRPr="00E91D7A" w:rsidRDefault="00CF766B" w:rsidP="00EC011F">
      <w:pPr>
        <w:spacing w:after="0" w:line="360" w:lineRule="auto"/>
        <w:jc w:val="both"/>
        <w:rPr>
          <w:rFonts w:ascii="Book Antiqua" w:hAnsi="Book Antiqua"/>
          <w:sz w:val="24"/>
          <w:szCs w:val="24"/>
          <w:lang w:val="en-US"/>
        </w:rPr>
      </w:pPr>
    </w:p>
    <w:p w:rsidR="00CF766B" w:rsidRPr="00E91D7A" w:rsidRDefault="00315779" w:rsidP="00933F29">
      <w:pPr>
        <w:autoSpaceDE w:val="0"/>
        <w:autoSpaceDN w:val="0"/>
        <w:adjustRightInd w:val="0"/>
        <w:spacing w:after="0" w:line="360" w:lineRule="auto"/>
        <w:jc w:val="both"/>
        <w:outlineLvl w:val="0"/>
        <w:rPr>
          <w:rFonts w:ascii="Book Antiqua" w:eastAsia="SimSun" w:hAnsi="Book Antiqua" w:cs="SimSun"/>
          <w:sz w:val="24"/>
          <w:szCs w:val="24"/>
          <w:lang w:eastAsia="zh-CN"/>
        </w:rPr>
      </w:pPr>
      <w:r w:rsidRPr="00E91D7A">
        <w:rPr>
          <w:rFonts w:ascii="Book Antiqua" w:eastAsia="SimSun" w:hAnsi="Book Antiqua" w:cs="SimSun"/>
          <w:b/>
          <w:sz w:val="24"/>
          <w:szCs w:val="24"/>
        </w:rPr>
        <w:t>Manuscript source:</w:t>
      </w:r>
      <w:r w:rsidRPr="00E91D7A">
        <w:rPr>
          <w:rFonts w:ascii="Book Antiqua" w:eastAsia="SimSun" w:hAnsi="Book Antiqua" w:cs="SimSun"/>
          <w:sz w:val="24"/>
          <w:szCs w:val="24"/>
        </w:rPr>
        <w:t> Invited manuscript</w:t>
      </w:r>
    </w:p>
    <w:p w:rsidR="00315779" w:rsidRPr="00E91D7A" w:rsidRDefault="00315779" w:rsidP="00EC011F">
      <w:pPr>
        <w:autoSpaceDE w:val="0"/>
        <w:autoSpaceDN w:val="0"/>
        <w:adjustRightInd w:val="0"/>
        <w:spacing w:after="0" w:line="360" w:lineRule="auto"/>
        <w:jc w:val="both"/>
        <w:rPr>
          <w:rFonts w:ascii="Book Antiqua" w:hAnsi="Book Antiqua" w:cstheme="minorHAnsi"/>
          <w:b/>
          <w:sz w:val="24"/>
          <w:szCs w:val="24"/>
          <w:lang w:val="en-US" w:eastAsia="zh-CN"/>
        </w:rPr>
      </w:pPr>
    </w:p>
    <w:p w:rsidR="00CF766B" w:rsidRPr="00E91D7A" w:rsidRDefault="00315779" w:rsidP="00EC011F">
      <w:pPr>
        <w:autoSpaceDE w:val="0"/>
        <w:autoSpaceDN w:val="0"/>
        <w:adjustRightInd w:val="0"/>
        <w:spacing w:after="0" w:line="360" w:lineRule="auto"/>
        <w:jc w:val="both"/>
        <w:rPr>
          <w:rFonts w:ascii="Book Antiqua" w:hAnsi="Book Antiqua" w:cstheme="minorHAnsi"/>
          <w:sz w:val="24"/>
          <w:szCs w:val="24"/>
        </w:rPr>
      </w:pPr>
      <w:r w:rsidRPr="00E91D7A">
        <w:rPr>
          <w:rFonts w:ascii="Book Antiqua" w:hAnsi="Book Antiqua"/>
          <w:b/>
          <w:sz w:val="24"/>
          <w:szCs w:val="24"/>
        </w:rPr>
        <w:t>Correspondence to:</w:t>
      </w:r>
      <w:r w:rsidR="00CF766B" w:rsidRPr="00E91D7A">
        <w:rPr>
          <w:rFonts w:ascii="Book Antiqua" w:hAnsi="Book Antiqua" w:cstheme="minorHAnsi"/>
          <w:b/>
          <w:sz w:val="24"/>
          <w:szCs w:val="24"/>
        </w:rPr>
        <w:t xml:space="preserve"> Vânia Gomes, MD, </w:t>
      </w:r>
      <w:r w:rsidRPr="00E91D7A">
        <w:rPr>
          <w:rFonts w:ascii="Book Antiqua" w:hAnsi="Book Antiqua" w:cstheme="minorHAnsi"/>
          <w:b/>
          <w:sz w:val="24"/>
          <w:szCs w:val="24"/>
          <w:lang w:eastAsia="zh-CN"/>
        </w:rPr>
        <w:t xml:space="preserve">Doctor, </w:t>
      </w:r>
      <w:r w:rsidR="00CF766B" w:rsidRPr="00E91D7A">
        <w:rPr>
          <w:rFonts w:ascii="Book Antiqua" w:hAnsi="Book Antiqua" w:cstheme="minorHAnsi"/>
          <w:sz w:val="24"/>
          <w:szCs w:val="24"/>
        </w:rPr>
        <w:t>Endocrinology, Diabetes and Metabolism Department, Santa Maria Hospital, Avenida Professor Egas Moniz</w:t>
      </w:r>
      <w:r w:rsidRPr="00E91D7A">
        <w:rPr>
          <w:rFonts w:ascii="Book Antiqua" w:hAnsi="Book Antiqua" w:cstheme="minorHAnsi"/>
          <w:sz w:val="24"/>
          <w:szCs w:val="24"/>
          <w:lang w:eastAsia="zh-CN"/>
        </w:rPr>
        <w:t xml:space="preserve">, </w:t>
      </w:r>
      <w:r w:rsidR="00CF766B" w:rsidRPr="00E91D7A">
        <w:rPr>
          <w:rFonts w:ascii="Book Antiqua" w:hAnsi="Book Antiqua" w:cstheme="minorHAnsi"/>
          <w:sz w:val="24"/>
          <w:szCs w:val="24"/>
        </w:rPr>
        <w:t>Lisbon</w:t>
      </w:r>
      <w:r w:rsidRPr="00E91D7A">
        <w:rPr>
          <w:rFonts w:ascii="Book Antiqua" w:hAnsi="Book Antiqua" w:cstheme="minorHAnsi"/>
          <w:sz w:val="24"/>
          <w:szCs w:val="24"/>
          <w:lang w:eastAsia="zh-CN"/>
        </w:rPr>
        <w:t xml:space="preserve"> </w:t>
      </w:r>
      <w:r w:rsidRPr="00E91D7A">
        <w:rPr>
          <w:rFonts w:ascii="Book Antiqua" w:hAnsi="Book Antiqua" w:cstheme="minorHAnsi"/>
          <w:sz w:val="24"/>
          <w:szCs w:val="24"/>
        </w:rPr>
        <w:t>1649-035</w:t>
      </w:r>
      <w:r w:rsidR="00CF766B" w:rsidRPr="00E91D7A">
        <w:rPr>
          <w:rFonts w:ascii="Book Antiqua" w:hAnsi="Book Antiqua" w:cstheme="minorHAnsi"/>
          <w:sz w:val="24"/>
          <w:szCs w:val="24"/>
        </w:rPr>
        <w:t xml:space="preserve">, Portugal. vania.rodrigues.gomes@gmail.com </w:t>
      </w:r>
    </w:p>
    <w:p w:rsidR="00CF766B" w:rsidRPr="00E91D7A" w:rsidRDefault="00CF766B" w:rsidP="00EC011F">
      <w:pPr>
        <w:autoSpaceDE w:val="0"/>
        <w:autoSpaceDN w:val="0"/>
        <w:adjustRightInd w:val="0"/>
        <w:spacing w:after="0" w:line="360" w:lineRule="auto"/>
        <w:jc w:val="both"/>
        <w:rPr>
          <w:rFonts w:ascii="Book Antiqua" w:hAnsi="Book Antiqua" w:cstheme="minorHAnsi"/>
          <w:b/>
          <w:sz w:val="24"/>
          <w:szCs w:val="24"/>
          <w:lang w:val="en-US"/>
        </w:rPr>
      </w:pPr>
      <w:r w:rsidRPr="00E91D7A">
        <w:rPr>
          <w:rFonts w:ascii="Book Antiqua" w:hAnsi="Book Antiqua" w:cstheme="minorHAnsi"/>
          <w:b/>
          <w:sz w:val="24"/>
          <w:szCs w:val="24"/>
          <w:lang w:val="en-US"/>
        </w:rPr>
        <w:t xml:space="preserve">Telephone: </w:t>
      </w:r>
      <w:r w:rsidR="00315779" w:rsidRPr="00E91D7A">
        <w:rPr>
          <w:rFonts w:ascii="Book Antiqua" w:hAnsi="Book Antiqua" w:cstheme="minorHAnsi"/>
          <w:sz w:val="24"/>
          <w:szCs w:val="24"/>
          <w:lang w:val="en-US"/>
        </w:rPr>
        <w:t>+351-912-993</w:t>
      </w:r>
      <w:r w:rsidRPr="00E91D7A">
        <w:rPr>
          <w:rFonts w:ascii="Book Antiqua" w:hAnsi="Book Antiqua" w:cstheme="minorHAnsi"/>
          <w:sz w:val="24"/>
          <w:szCs w:val="24"/>
          <w:lang w:val="en-US"/>
        </w:rPr>
        <w:t>251</w:t>
      </w:r>
    </w:p>
    <w:p w:rsidR="00CF766B" w:rsidRPr="00E91D7A" w:rsidRDefault="00CF766B" w:rsidP="00EC011F">
      <w:pPr>
        <w:autoSpaceDE w:val="0"/>
        <w:autoSpaceDN w:val="0"/>
        <w:adjustRightInd w:val="0"/>
        <w:spacing w:after="0" w:line="360" w:lineRule="auto"/>
        <w:jc w:val="both"/>
        <w:rPr>
          <w:rFonts w:ascii="Book Antiqua" w:hAnsi="Book Antiqua" w:cstheme="minorHAnsi"/>
          <w:b/>
          <w:sz w:val="24"/>
          <w:szCs w:val="24"/>
          <w:lang w:val="en-US"/>
        </w:rPr>
      </w:pPr>
    </w:p>
    <w:p w:rsidR="00315779" w:rsidRPr="00E91D7A" w:rsidRDefault="00315779" w:rsidP="00933F29">
      <w:pPr>
        <w:spacing w:after="0" w:line="360" w:lineRule="auto"/>
        <w:jc w:val="both"/>
        <w:outlineLvl w:val="0"/>
        <w:rPr>
          <w:rFonts w:ascii="Book Antiqua" w:hAnsi="Book Antiqua"/>
          <w:b/>
          <w:sz w:val="24"/>
          <w:szCs w:val="24"/>
        </w:rPr>
      </w:pPr>
      <w:r w:rsidRPr="00E91D7A">
        <w:rPr>
          <w:rFonts w:ascii="Book Antiqua" w:hAnsi="Book Antiqua"/>
          <w:b/>
          <w:sz w:val="24"/>
          <w:szCs w:val="24"/>
        </w:rPr>
        <w:t xml:space="preserve">Received: </w:t>
      </w:r>
      <w:r w:rsidRPr="00E91D7A">
        <w:rPr>
          <w:rFonts w:ascii="Book Antiqua" w:hAnsi="Book Antiqua"/>
          <w:sz w:val="24"/>
          <w:szCs w:val="24"/>
          <w:lang w:eastAsia="zh-CN"/>
        </w:rPr>
        <w:t>March 22, 2018</w:t>
      </w:r>
      <w:r w:rsidR="005203F2">
        <w:rPr>
          <w:rFonts w:ascii="Book Antiqua" w:hAnsi="Book Antiqua"/>
          <w:sz w:val="24"/>
          <w:szCs w:val="24"/>
        </w:rPr>
        <w:t xml:space="preserve"> </w:t>
      </w:r>
    </w:p>
    <w:p w:rsidR="00315779" w:rsidRPr="00E91D7A" w:rsidRDefault="00315779" w:rsidP="00933F29">
      <w:pPr>
        <w:spacing w:after="0" w:line="360" w:lineRule="auto"/>
        <w:jc w:val="both"/>
        <w:outlineLvl w:val="0"/>
        <w:rPr>
          <w:rFonts w:ascii="Book Antiqua" w:hAnsi="Book Antiqua"/>
          <w:b/>
          <w:sz w:val="24"/>
          <w:szCs w:val="24"/>
        </w:rPr>
      </w:pPr>
      <w:r w:rsidRPr="00E91D7A">
        <w:rPr>
          <w:rFonts w:ascii="Book Antiqua" w:hAnsi="Book Antiqua"/>
          <w:b/>
          <w:sz w:val="24"/>
          <w:szCs w:val="24"/>
        </w:rPr>
        <w:t>Peer-review started:</w:t>
      </w:r>
      <w:r w:rsidRPr="00E91D7A">
        <w:rPr>
          <w:rFonts w:ascii="Book Antiqua" w:hAnsi="Book Antiqua"/>
          <w:sz w:val="24"/>
          <w:szCs w:val="24"/>
          <w:lang w:eastAsia="zh-CN"/>
        </w:rPr>
        <w:t xml:space="preserve"> March 23, 2018</w:t>
      </w:r>
      <w:r w:rsidR="005203F2">
        <w:rPr>
          <w:rFonts w:ascii="Book Antiqua" w:hAnsi="Book Antiqua"/>
          <w:sz w:val="24"/>
          <w:szCs w:val="24"/>
        </w:rPr>
        <w:t xml:space="preserve"> </w:t>
      </w:r>
    </w:p>
    <w:p w:rsidR="00315779" w:rsidRPr="00E91D7A" w:rsidRDefault="00315779" w:rsidP="00933F29">
      <w:pPr>
        <w:spacing w:after="0" w:line="360" w:lineRule="auto"/>
        <w:jc w:val="both"/>
        <w:outlineLvl w:val="0"/>
        <w:rPr>
          <w:rFonts w:ascii="Book Antiqua" w:hAnsi="Book Antiqua"/>
          <w:b/>
          <w:sz w:val="24"/>
          <w:szCs w:val="24"/>
          <w:lang w:eastAsia="zh-CN"/>
        </w:rPr>
      </w:pPr>
      <w:r w:rsidRPr="00E91D7A">
        <w:rPr>
          <w:rFonts w:ascii="Book Antiqua" w:hAnsi="Book Antiqua"/>
          <w:b/>
          <w:sz w:val="24"/>
          <w:szCs w:val="24"/>
        </w:rPr>
        <w:t>First decision:</w:t>
      </w:r>
      <w:r w:rsidRPr="00E91D7A">
        <w:rPr>
          <w:rFonts w:ascii="Book Antiqua" w:hAnsi="Book Antiqua"/>
          <w:b/>
          <w:sz w:val="24"/>
          <w:szCs w:val="24"/>
          <w:lang w:eastAsia="zh-CN"/>
        </w:rPr>
        <w:t xml:space="preserve"> </w:t>
      </w:r>
      <w:r w:rsidRPr="00E91D7A">
        <w:rPr>
          <w:rFonts w:ascii="Book Antiqua" w:hAnsi="Book Antiqua"/>
          <w:sz w:val="24"/>
          <w:szCs w:val="24"/>
          <w:lang w:eastAsia="zh-CN"/>
        </w:rPr>
        <w:t>May 8, 2018</w:t>
      </w:r>
    </w:p>
    <w:p w:rsidR="00315779" w:rsidRPr="00E91D7A" w:rsidRDefault="00315779" w:rsidP="00EC011F">
      <w:pPr>
        <w:spacing w:after="0" w:line="360" w:lineRule="auto"/>
        <w:jc w:val="both"/>
        <w:rPr>
          <w:rFonts w:ascii="Book Antiqua" w:hAnsi="Book Antiqua"/>
          <w:b/>
          <w:sz w:val="24"/>
          <w:szCs w:val="24"/>
        </w:rPr>
      </w:pPr>
      <w:r w:rsidRPr="00E91D7A">
        <w:rPr>
          <w:rFonts w:ascii="Book Antiqua" w:hAnsi="Book Antiqua"/>
          <w:b/>
          <w:sz w:val="24"/>
          <w:szCs w:val="24"/>
        </w:rPr>
        <w:t xml:space="preserve">Revised: </w:t>
      </w:r>
      <w:r w:rsidRPr="00E91D7A">
        <w:rPr>
          <w:rFonts w:ascii="Book Antiqua" w:hAnsi="Book Antiqua"/>
          <w:sz w:val="24"/>
          <w:szCs w:val="24"/>
          <w:lang w:eastAsia="zh-CN"/>
        </w:rPr>
        <w:t>May 24, 2018</w:t>
      </w:r>
      <w:r w:rsidRPr="00E91D7A">
        <w:rPr>
          <w:rFonts w:ascii="Book Antiqua" w:hAnsi="Book Antiqua"/>
          <w:b/>
          <w:sz w:val="24"/>
          <w:szCs w:val="24"/>
        </w:rPr>
        <w:t xml:space="preserve"> </w:t>
      </w:r>
    </w:p>
    <w:p w:rsidR="00315779" w:rsidRPr="00403DF5" w:rsidRDefault="00315779" w:rsidP="00933F29">
      <w:pPr>
        <w:spacing w:after="0" w:line="360" w:lineRule="auto"/>
        <w:jc w:val="both"/>
        <w:outlineLvl w:val="0"/>
        <w:rPr>
          <w:rFonts w:ascii="Book Antiqua" w:hAnsi="Book Antiqua"/>
          <w:b/>
          <w:sz w:val="24"/>
          <w:szCs w:val="24"/>
          <w:lang w:val="en-US" w:eastAsia="zh-CN"/>
        </w:rPr>
      </w:pPr>
      <w:proofErr w:type="spellStart"/>
      <w:r w:rsidRPr="00E91D7A">
        <w:rPr>
          <w:rFonts w:ascii="Book Antiqua" w:hAnsi="Book Antiqua"/>
          <w:b/>
          <w:sz w:val="24"/>
          <w:szCs w:val="24"/>
        </w:rPr>
        <w:t>Accepted</w:t>
      </w:r>
      <w:proofErr w:type="spellEnd"/>
      <w:r w:rsidRPr="00E91D7A">
        <w:rPr>
          <w:rFonts w:ascii="Book Antiqua" w:hAnsi="Book Antiqua"/>
          <w:b/>
          <w:sz w:val="24"/>
          <w:szCs w:val="24"/>
        </w:rPr>
        <w:t>:</w:t>
      </w:r>
      <w:r w:rsidR="005203F2">
        <w:rPr>
          <w:rFonts w:ascii="Book Antiqua" w:hAnsi="Book Antiqua"/>
          <w:b/>
          <w:sz w:val="24"/>
          <w:szCs w:val="24"/>
        </w:rPr>
        <w:t xml:space="preserve"> </w:t>
      </w:r>
      <w:proofErr w:type="spellStart"/>
      <w:ins w:id="2" w:author="Li Ma" w:date="2018-06-13T15:26:00Z">
        <w:r w:rsidR="00403DF5" w:rsidRPr="00403DF5">
          <w:rPr>
            <w:rFonts w:ascii="Book Antiqua" w:hAnsi="Book Antiqua"/>
            <w:sz w:val="24"/>
            <w:szCs w:val="24"/>
            <w:rPrChange w:id="3" w:author="Li Ma" w:date="2018-06-13T15:26:00Z">
              <w:rPr>
                <w:rFonts w:ascii="Book Antiqua" w:hAnsi="Book Antiqua"/>
                <w:b/>
                <w:sz w:val="24"/>
                <w:szCs w:val="24"/>
              </w:rPr>
            </w:rPrChange>
          </w:rPr>
          <w:t>June</w:t>
        </w:r>
        <w:proofErr w:type="spellEnd"/>
        <w:r w:rsidR="00403DF5" w:rsidRPr="00403DF5">
          <w:rPr>
            <w:rFonts w:ascii="Book Antiqua" w:hAnsi="Book Antiqua"/>
            <w:sz w:val="24"/>
            <w:szCs w:val="24"/>
            <w:rPrChange w:id="4" w:author="Li Ma" w:date="2018-06-13T15:26:00Z">
              <w:rPr>
                <w:rFonts w:ascii="Book Antiqua" w:hAnsi="Book Antiqua"/>
                <w:b/>
                <w:sz w:val="24"/>
                <w:szCs w:val="24"/>
              </w:rPr>
            </w:rPrChange>
          </w:rPr>
          <w:t xml:space="preserve"> 13, 2018</w:t>
        </w:r>
      </w:ins>
    </w:p>
    <w:p w:rsidR="00315779" w:rsidRPr="00E91D7A" w:rsidRDefault="00315779" w:rsidP="00933F29">
      <w:pPr>
        <w:spacing w:after="0" w:line="360" w:lineRule="auto"/>
        <w:jc w:val="both"/>
        <w:outlineLvl w:val="0"/>
        <w:rPr>
          <w:rFonts w:ascii="Book Antiqua" w:hAnsi="Book Antiqua"/>
          <w:sz w:val="24"/>
          <w:szCs w:val="24"/>
        </w:rPr>
      </w:pPr>
      <w:proofErr w:type="spellStart"/>
      <w:r w:rsidRPr="00E91D7A">
        <w:rPr>
          <w:rFonts w:ascii="Book Antiqua" w:hAnsi="Book Antiqua"/>
          <w:b/>
          <w:sz w:val="24"/>
          <w:szCs w:val="24"/>
        </w:rPr>
        <w:t>Article</w:t>
      </w:r>
      <w:proofErr w:type="spellEnd"/>
      <w:r w:rsidRPr="00E91D7A">
        <w:rPr>
          <w:rFonts w:ascii="Book Antiqua" w:hAnsi="Book Antiqua"/>
          <w:b/>
          <w:sz w:val="24"/>
          <w:szCs w:val="24"/>
        </w:rPr>
        <w:t xml:space="preserve"> in </w:t>
      </w:r>
      <w:proofErr w:type="spellStart"/>
      <w:r w:rsidRPr="00E91D7A">
        <w:rPr>
          <w:rFonts w:ascii="Book Antiqua" w:hAnsi="Book Antiqua"/>
          <w:b/>
          <w:sz w:val="24"/>
          <w:szCs w:val="24"/>
        </w:rPr>
        <w:t>press</w:t>
      </w:r>
      <w:proofErr w:type="spellEnd"/>
      <w:r w:rsidRPr="00E91D7A">
        <w:rPr>
          <w:rFonts w:ascii="Book Antiqua" w:hAnsi="Book Antiqua"/>
          <w:b/>
          <w:sz w:val="24"/>
          <w:szCs w:val="24"/>
        </w:rPr>
        <w:t>:</w:t>
      </w:r>
      <w:r w:rsidR="005203F2">
        <w:rPr>
          <w:rFonts w:ascii="Book Antiqua" w:hAnsi="Book Antiqua"/>
          <w:sz w:val="24"/>
          <w:szCs w:val="24"/>
        </w:rPr>
        <w:t xml:space="preserve"> </w:t>
      </w:r>
    </w:p>
    <w:p w:rsidR="00315779" w:rsidRPr="00E91D7A" w:rsidRDefault="00315779" w:rsidP="00933F29">
      <w:pPr>
        <w:spacing w:after="0" w:line="360" w:lineRule="auto"/>
        <w:jc w:val="both"/>
        <w:outlineLvl w:val="0"/>
        <w:rPr>
          <w:rFonts w:ascii="Book Antiqua" w:hAnsi="Book Antiqua"/>
          <w:b/>
          <w:sz w:val="24"/>
          <w:szCs w:val="24"/>
        </w:rPr>
      </w:pPr>
      <w:r w:rsidRPr="00E91D7A">
        <w:rPr>
          <w:rFonts w:ascii="Book Antiqua" w:hAnsi="Book Antiqua"/>
          <w:b/>
          <w:sz w:val="24"/>
          <w:szCs w:val="24"/>
        </w:rPr>
        <w:t xml:space="preserve">Published online: </w:t>
      </w:r>
    </w:p>
    <w:p w:rsidR="003428E9" w:rsidRDefault="003428E9" w:rsidP="00EC011F">
      <w:pPr>
        <w:spacing w:after="0" w:line="240" w:lineRule="auto"/>
        <w:rPr>
          <w:rFonts w:ascii="Book Antiqua" w:hAnsi="Book Antiqua" w:cstheme="minorHAnsi"/>
          <w:b/>
          <w:sz w:val="24"/>
          <w:szCs w:val="24"/>
          <w:lang w:val="en-US"/>
        </w:rPr>
      </w:pPr>
      <w:r>
        <w:rPr>
          <w:rFonts w:ascii="Book Antiqua" w:hAnsi="Book Antiqua" w:cstheme="minorHAnsi"/>
          <w:b/>
          <w:sz w:val="24"/>
          <w:szCs w:val="24"/>
          <w:lang w:val="en-US"/>
        </w:rPr>
        <w:br w:type="page"/>
      </w:r>
    </w:p>
    <w:p w:rsidR="00CF766B" w:rsidRPr="00E91D7A" w:rsidRDefault="00CF766B" w:rsidP="00933F29">
      <w:pPr>
        <w:autoSpaceDE w:val="0"/>
        <w:autoSpaceDN w:val="0"/>
        <w:adjustRightInd w:val="0"/>
        <w:spacing w:after="0" w:line="360" w:lineRule="auto"/>
        <w:jc w:val="both"/>
        <w:outlineLvl w:val="0"/>
        <w:rPr>
          <w:rFonts w:ascii="Book Antiqua" w:hAnsi="Book Antiqua" w:cstheme="minorHAnsi"/>
          <w:b/>
          <w:sz w:val="24"/>
          <w:szCs w:val="24"/>
          <w:lang w:val="en-US"/>
        </w:rPr>
      </w:pPr>
      <w:r w:rsidRPr="00E91D7A">
        <w:rPr>
          <w:rFonts w:ascii="Book Antiqua" w:hAnsi="Book Antiqua" w:cstheme="minorHAnsi"/>
          <w:b/>
          <w:sz w:val="24"/>
          <w:szCs w:val="24"/>
          <w:lang w:val="en-US"/>
        </w:rPr>
        <w:lastRenderedPageBreak/>
        <w:t>Abstract</w:t>
      </w:r>
    </w:p>
    <w:p w:rsidR="00CF766B" w:rsidRPr="00E91D7A" w:rsidRDefault="00CF766B" w:rsidP="00933F29">
      <w:pPr>
        <w:autoSpaceDE w:val="0"/>
        <w:autoSpaceDN w:val="0"/>
        <w:adjustRightInd w:val="0"/>
        <w:spacing w:after="0" w:line="360" w:lineRule="auto"/>
        <w:jc w:val="both"/>
        <w:outlineLvl w:val="0"/>
        <w:rPr>
          <w:rFonts w:ascii="Book Antiqua" w:hAnsi="Book Antiqua" w:cstheme="minorHAnsi"/>
          <w:sz w:val="24"/>
          <w:szCs w:val="24"/>
          <w:lang w:val="en-US"/>
        </w:rPr>
      </w:pPr>
      <w:r w:rsidRPr="00E91D7A">
        <w:rPr>
          <w:rFonts w:ascii="Book Antiqua" w:hAnsi="Book Antiqua" w:cstheme="minorHAnsi"/>
          <w:b/>
          <w:i/>
          <w:sz w:val="24"/>
          <w:szCs w:val="24"/>
          <w:lang w:val="en-US"/>
        </w:rPr>
        <w:t>AIM</w:t>
      </w:r>
      <w:r w:rsidRPr="00E91D7A">
        <w:rPr>
          <w:rFonts w:ascii="Book Antiqua" w:hAnsi="Book Antiqua" w:cstheme="minorHAnsi"/>
          <w:sz w:val="24"/>
          <w:szCs w:val="24"/>
          <w:lang w:val="en-US"/>
        </w:rPr>
        <w:t xml:space="preserve"> </w:t>
      </w:r>
    </w:p>
    <w:p w:rsidR="00CF766B" w:rsidRPr="00E91D7A" w:rsidRDefault="00CF766B" w:rsidP="00EC011F">
      <w:pPr>
        <w:autoSpaceDE w:val="0"/>
        <w:autoSpaceDN w:val="0"/>
        <w:adjustRightInd w:val="0"/>
        <w:spacing w:after="0" w:line="360" w:lineRule="auto"/>
        <w:jc w:val="both"/>
        <w:rPr>
          <w:rFonts w:ascii="Book Antiqua" w:hAnsi="Book Antiqua" w:cstheme="minorHAnsi"/>
          <w:sz w:val="24"/>
          <w:szCs w:val="24"/>
          <w:lang w:val="en-US"/>
        </w:rPr>
      </w:pPr>
      <w:r w:rsidRPr="00E91D7A">
        <w:rPr>
          <w:rFonts w:ascii="Book Antiqua" w:hAnsi="Book Antiqua" w:cstheme="minorHAnsi"/>
          <w:sz w:val="24"/>
          <w:szCs w:val="24"/>
          <w:lang w:val="en-US"/>
        </w:rPr>
        <w:t xml:space="preserve">To determine the incidence and associated factors of new-onset diabetes after transplantation (NODAT) in a Portuguese central hospital. </w:t>
      </w:r>
    </w:p>
    <w:p w:rsidR="00CF766B" w:rsidRPr="00E91D7A" w:rsidRDefault="00CF766B" w:rsidP="00EC011F">
      <w:pPr>
        <w:pStyle w:val="ListParagraph"/>
        <w:autoSpaceDE w:val="0"/>
        <w:autoSpaceDN w:val="0"/>
        <w:adjustRightInd w:val="0"/>
        <w:spacing w:after="0" w:line="360" w:lineRule="auto"/>
        <w:ind w:left="0"/>
        <w:jc w:val="both"/>
        <w:rPr>
          <w:rFonts w:ascii="Book Antiqua" w:hAnsi="Book Antiqua" w:cstheme="minorHAnsi"/>
          <w:sz w:val="24"/>
          <w:szCs w:val="24"/>
          <w:lang w:val="en-US"/>
        </w:rPr>
      </w:pPr>
    </w:p>
    <w:p w:rsidR="00CF766B" w:rsidRPr="00E91D7A" w:rsidRDefault="00CF766B" w:rsidP="00933F29">
      <w:pPr>
        <w:autoSpaceDE w:val="0"/>
        <w:autoSpaceDN w:val="0"/>
        <w:adjustRightInd w:val="0"/>
        <w:spacing w:after="0" w:line="360" w:lineRule="auto"/>
        <w:jc w:val="both"/>
        <w:outlineLvl w:val="0"/>
        <w:rPr>
          <w:rFonts w:ascii="Book Antiqua" w:hAnsi="Book Antiqua" w:cstheme="minorHAnsi"/>
          <w:sz w:val="24"/>
          <w:szCs w:val="24"/>
          <w:lang w:val="en-US"/>
        </w:rPr>
      </w:pPr>
      <w:r w:rsidRPr="00E91D7A">
        <w:rPr>
          <w:rFonts w:ascii="Book Antiqua" w:hAnsi="Book Antiqua" w:cstheme="minorHAnsi"/>
          <w:b/>
          <w:i/>
          <w:sz w:val="24"/>
          <w:szCs w:val="24"/>
          <w:lang w:val="en-US"/>
        </w:rPr>
        <w:t>METHODS</w:t>
      </w:r>
      <w:r w:rsidRPr="00E91D7A">
        <w:rPr>
          <w:rFonts w:ascii="Book Antiqua" w:hAnsi="Book Antiqua" w:cstheme="minorHAnsi"/>
          <w:sz w:val="24"/>
          <w:szCs w:val="24"/>
          <w:lang w:val="en-US"/>
        </w:rPr>
        <w:t xml:space="preserve"> </w:t>
      </w:r>
    </w:p>
    <w:p w:rsidR="00CF766B" w:rsidRPr="00E91D7A" w:rsidRDefault="00CF766B" w:rsidP="00EC011F">
      <w:pPr>
        <w:spacing w:after="0" w:line="360" w:lineRule="auto"/>
        <w:jc w:val="both"/>
        <w:rPr>
          <w:rFonts w:ascii="Book Antiqua" w:hAnsi="Book Antiqua" w:cstheme="minorHAnsi"/>
          <w:sz w:val="24"/>
          <w:szCs w:val="24"/>
          <w:lang w:val="en-US"/>
        </w:rPr>
      </w:pPr>
      <w:r w:rsidRPr="00E91D7A">
        <w:rPr>
          <w:rFonts w:ascii="Book Antiqua" w:hAnsi="Book Antiqua" w:cstheme="minorHAnsi"/>
          <w:sz w:val="24"/>
          <w:szCs w:val="24"/>
          <w:lang w:val="en-US"/>
        </w:rPr>
        <w:t xml:space="preserve">This single-center retrospective study involved consecutive adult nondiabetic transplant recipients, who had undergone kidney transplantation between January 2012 and March 2016. </w:t>
      </w:r>
      <w:r w:rsidRPr="00E91D7A">
        <w:rPr>
          <w:rFonts w:ascii="Book Antiqua" w:hAnsi="Book Antiqua" w:cstheme="minorHAnsi"/>
          <w:bCs/>
          <w:sz w:val="24"/>
          <w:szCs w:val="24"/>
          <w:lang w:val="en-US"/>
        </w:rPr>
        <w:t xml:space="preserve">NODAT was diagnosed according to the criteria of the American Diabetes Association. </w:t>
      </w:r>
      <w:r w:rsidRPr="00E91D7A">
        <w:rPr>
          <w:rFonts w:ascii="Book Antiqua" w:hAnsi="Book Antiqua" w:cstheme="minorHAnsi"/>
          <w:sz w:val="24"/>
          <w:szCs w:val="24"/>
          <w:lang w:val="en-US"/>
        </w:rPr>
        <w:t xml:space="preserve">Data were collected from an institutional database of the Nephrology and Kidney Transplantation Department (Santa Maria Hospital, Lisbon, Portugal) and augmented with data of laboratorial parameters collected from the corresponding patient electronic medical records. Exclusion criteria were preexisting diabetes mellitus, missing information and follow-up period of less than 12 mo. Data on demographic and clinical characteristics as well as anthropometric and laboratorial parameters were also collected. </w:t>
      </w:r>
      <w:r w:rsidRPr="00E91D7A">
        <w:rPr>
          <w:rFonts w:ascii="Book Antiqua" w:hAnsi="Book Antiqua" w:cstheme="minorHAnsi"/>
          <w:bCs/>
          <w:sz w:val="24"/>
          <w:szCs w:val="24"/>
          <w:lang w:val="en-US"/>
        </w:rPr>
        <w:t>P</w:t>
      </w:r>
      <w:r w:rsidRPr="00E91D7A">
        <w:rPr>
          <w:rFonts w:ascii="Book Antiqua" w:hAnsi="Book Antiqua" w:cstheme="minorHAnsi"/>
          <w:sz w:val="24"/>
          <w:szCs w:val="24"/>
          <w:lang w:val="en-US"/>
        </w:rPr>
        <w:t>atients were divided into two groups</w:t>
      </w:r>
      <w:r w:rsidR="00315779" w:rsidRPr="00E91D7A">
        <w:rPr>
          <w:rFonts w:ascii="Book Antiqua" w:hAnsi="Book Antiqua" w:cstheme="minorHAnsi"/>
          <w:sz w:val="24"/>
          <w:szCs w:val="24"/>
          <w:lang w:val="en-US" w:eastAsia="zh-CN"/>
        </w:rPr>
        <w:t xml:space="preserve">: </w:t>
      </w:r>
      <w:r w:rsidR="00315779" w:rsidRPr="00E91D7A">
        <w:rPr>
          <w:rFonts w:ascii="Book Antiqua" w:hAnsi="Book Antiqua" w:cstheme="minorHAnsi"/>
          <w:sz w:val="24"/>
          <w:szCs w:val="24"/>
          <w:lang w:val="en-US"/>
        </w:rPr>
        <w:t xml:space="preserve">With </w:t>
      </w:r>
      <w:r w:rsidRPr="00E91D7A">
        <w:rPr>
          <w:rFonts w:ascii="Book Antiqua" w:hAnsi="Book Antiqua" w:cstheme="minorHAnsi"/>
          <w:sz w:val="24"/>
          <w:szCs w:val="24"/>
          <w:lang w:val="en-US"/>
        </w:rPr>
        <w:t>and without NODAT</w:t>
      </w:r>
      <w:r w:rsidR="00315779" w:rsidRPr="00E91D7A">
        <w:rPr>
          <w:rFonts w:ascii="Book Antiqua" w:hAnsi="Book Antiqua" w:cstheme="minorHAnsi"/>
          <w:sz w:val="24"/>
          <w:szCs w:val="24"/>
          <w:lang w:val="en-US" w:eastAsia="zh-CN"/>
        </w:rPr>
        <w:t xml:space="preserve"> - </w:t>
      </w:r>
      <w:r w:rsidRPr="00E91D7A">
        <w:rPr>
          <w:rFonts w:ascii="Book Antiqua" w:hAnsi="Book Antiqua" w:cstheme="minorHAnsi"/>
          <w:sz w:val="24"/>
          <w:szCs w:val="24"/>
          <w:lang w:val="en-US"/>
        </w:rPr>
        <w:t xml:space="preserve">for statistical comparison. </w:t>
      </w:r>
    </w:p>
    <w:p w:rsidR="00CF766B" w:rsidRPr="00E91D7A" w:rsidRDefault="00CF766B" w:rsidP="00EC011F">
      <w:pPr>
        <w:spacing w:after="0" w:line="360" w:lineRule="auto"/>
        <w:jc w:val="both"/>
        <w:rPr>
          <w:rFonts w:ascii="Book Antiqua" w:hAnsi="Book Antiqua" w:cstheme="minorHAnsi"/>
          <w:sz w:val="24"/>
          <w:szCs w:val="24"/>
          <w:lang w:val="en-US"/>
        </w:rPr>
      </w:pPr>
    </w:p>
    <w:p w:rsidR="00CF766B" w:rsidRPr="00E91D7A" w:rsidRDefault="00CF766B" w:rsidP="00933F29">
      <w:pPr>
        <w:autoSpaceDE w:val="0"/>
        <w:autoSpaceDN w:val="0"/>
        <w:adjustRightInd w:val="0"/>
        <w:spacing w:after="0" w:line="360" w:lineRule="auto"/>
        <w:jc w:val="both"/>
        <w:outlineLvl w:val="0"/>
        <w:rPr>
          <w:rFonts w:ascii="Book Antiqua" w:hAnsi="Book Antiqua" w:cstheme="minorHAnsi"/>
          <w:sz w:val="24"/>
          <w:szCs w:val="24"/>
          <w:lang w:val="en-US"/>
        </w:rPr>
      </w:pPr>
      <w:r w:rsidRPr="00E91D7A">
        <w:rPr>
          <w:rFonts w:ascii="Book Antiqua" w:hAnsi="Book Antiqua" w:cstheme="minorHAnsi"/>
          <w:b/>
          <w:i/>
          <w:sz w:val="24"/>
          <w:szCs w:val="24"/>
          <w:lang w:val="en-US"/>
        </w:rPr>
        <w:t>RESULTS</w:t>
      </w:r>
      <w:r w:rsidRPr="00E91D7A">
        <w:rPr>
          <w:rFonts w:ascii="Book Antiqua" w:hAnsi="Book Antiqua" w:cstheme="minorHAnsi"/>
          <w:sz w:val="24"/>
          <w:szCs w:val="24"/>
          <w:lang w:val="en-US"/>
        </w:rPr>
        <w:t xml:space="preserve"> </w:t>
      </w:r>
    </w:p>
    <w:p w:rsidR="00CF766B" w:rsidRPr="00E91D7A" w:rsidRDefault="00CF766B" w:rsidP="00EC011F">
      <w:pPr>
        <w:spacing w:after="0" w:line="360" w:lineRule="auto"/>
        <w:jc w:val="both"/>
        <w:rPr>
          <w:rFonts w:ascii="Book Antiqua" w:hAnsi="Book Antiqua" w:cstheme="minorHAnsi"/>
          <w:sz w:val="24"/>
          <w:szCs w:val="24"/>
          <w:lang w:val="en-US"/>
        </w:rPr>
      </w:pPr>
      <w:r w:rsidRPr="00E91D7A">
        <w:rPr>
          <w:rFonts w:ascii="Book Antiqua" w:hAnsi="Book Antiqua" w:cstheme="minorHAnsi"/>
          <w:sz w:val="24"/>
          <w:szCs w:val="24"/>
          <w:lang w:val="en-US"/>
        </w:rPr>
        <w:t>A total of 156 patients received kidney transplant during the study period, 125 of who were included in our analysis. NODAT was identified in 27.2% of the patients (</w:t>
      </w:r>
      <w:r w:rsidRPr="00E91D7A">
        <w:rPr>
          <w:rFonts w:ascii="Book Antiqua" w:hAnsi="Book Antiqua" w:cstheme="minorHAnsi"/>
          <w:i/>
          <w:sz w:val="24"/>
          <w:szCs w:val="24"/>
          <w:lang w:val="en-US"/>
        </w:rPr>
        <w:t>n</w:t>
      </w:r>
      <w:r w:rsidRPr="00E91D7A">
        <w:rPr>
          <w:rFonts w:ascii="Book Antiqua" w:hAnsi="Book Antiqua" w:cstheme="minorHAnsi"/>
          <w:sz w:val="24"/>
          <w:szCs w:val="24"/>
          <w:lang w:val="en-US"/>
        </w:rPr>
        <w:t xml:space="preserve"> = 34; 53% female; mean</w:t>
      </w:r>
      <w:r w:rsidRPr="00E91D7A">
        <w:rPr>
          <w:rFonts w:ascii="Book Antiqua" w:hAnsi="Book Antiqua"/>
          <w:sz w:val="24"/>
          <w:szCs w:val="24"/>
          <w:lang w:val="en-US"/>
        </w:rPr>
        <w:t xml:space="preserve"> age: 49.5 </w:t>
      </w:r>
      <w:r w:rsidRPr="00E91D7A">
        <w:rPr>
          <w:rFonts w:ascii="Book Antiqua" w:hAnsi="Book Antiqua" w:cstheme="minorHAnsi"/>
          <w:sz w:val="24"/>
          <w:szCs w:val="24"/>
          <w:lang w:val="en-US"/>
        </w:rPr>
        <w:t xml:space="preserve">± 10.8 years; median follow-up: </w:t>
      </w:r>
      <w:r w:rsidRPr="00E91D7A">
        <w:rPr>
          <w:rFonts w:ascii="Book Antiqua" w:eastAsia="Times New Roman" w:hAnsi="Book Antiqua" w:cs="Arial"/>
          <w:kern w:val="24"/>
          <w:sz w:val="24"/>
          <w:szCs w:val="24"/>
          <w:lang w:val="en-US" w:eastAsia="pt-PT"/>
        </w:rPr>
        <w:t xml:space="preserve">36.4 ± 2.5 </w:t>
      </w:r>
      <w:proofErr w:type="spellStart"/>
      <w:r w:rsidRPr="00E91D7A">
        <w:rPr>
          <w:rFonts w:ascii="Book Antiqua" w:eastAsia="Times New Roman" w:hAnsi="Book Antiqua" w:cs="Arial"/>
          <w:kern w:val="24"/>
          <w:sz w:val="24"/>
          <w:szCs w:val="24"/>
          <w:lang w:val="en-US" w:eastAsia="pt-PT"/>
        </w:rPr>
        <w:t>mo</w:t>
      </w:r>
      <w:proofErr w:type="spellEnd"/>
      <w:r w:rsidRPr="00E91D7A">
        <w:rPr>
          <w:rFonts w:ascii="Book Antiqua" w:hAnsi="Book Antiqua" w:cstheme="minorHAnsi"/>
          <w:sz w:val="24"/>
          <w:szCs w:val="24"/>
          <w:lang w:val="en-US"/>
        </w:rPr>
        <w:t xml:space="preserve">). The incidence in the first year was 24.8%. The median time to diagnosis was 3.68 ± 5.7 </w:t>
      </w:r>
      <w:proofErr w:type="spellStart"/>
      <w:r w:rsidRPr="00E91D7A">
        <w:rPr>
          <w:rFonts w:ascii="Book Antiqua" w:hAnsi="Book Antiqua" w:cstheme="minorHAnsi"/>
          <w:sz w:val="24"/>
          <w:szCs w:val="24"/>
          <w:lang w:val="en-US"/>
        </w:rPr>
        <w:t>mo</w:t>
      </w:r>
      <w:proofErr w:type="spellEnd"/>
      <w:r w:rsidRPr="00E91D7A">
        <w:rPr>
          <w:rFonts w:ascii="Book Antiqua" w:hAnsi="Book Antiqua" w:cstheme="minorHAnsi"/>
          <w:sz w:val="24"/>
          <w:szCs w:val="24"/>
          <w:lang w:val="en-US"/>
        </w:rPr>
        <w:t xml:space="preserve"> after transplantation, and 76.5% of the patients developed NODAT in the first 3 mo. In the group that did not develop NODAT (</w:t>
      </w:r>
      <w:r w:rsidRPr="00E91D7A">
        <w:rPr>
          <w:rFonts w:ascii="Book Antiqua" w:hAnsi="Book Antiqua" w:cstheme="minorHAnsi"/>
          <w:i/>
          <w:sz w:val="24"/>
          <w:szCs w:val="24"/>
          <w:lang w:val="en-US"/>
        </w:rPr>
        <w:t>n</w:t>
      </w:r>
      <w:r w:rsidRPr="00E91D7A">
        <w:rPr>
          <w:rFonts w:ascii="Book Antiqua" w:hAnsi="Book Antiqua" w:cstheme="minorHAnsi"/>
          <w:sz w:val="24"/>
          <w:szCs w:val="24"/>
          <w:lang w:val="en-US"/>
        </w:rPr>
        <w:t xml:space="preserve"> = 91), 47% were female, with mean age of 46.4 ± 13.5 years and median follow-up of 35.5 ± 1.6 mo. In the </w:t>
      </w:r>
      <w:proofErr w:type="spellStart"/>
      <w:r w:rsidRPr="00E91D7A">
        <w:rPr>
          <w:rFonts w:ascii="Book Antiqua" w:hAnsi="Book Antiqua" w:cstheme="minorHAnsi"/>
          <w:sz w:val="24"/>
          <w:szCs w:val="24"/>
          <w:lang w:val="en-US"/>
        </w:rPr>
        <w:t>NODAT</w:t>
      </w:r>
      <w:proofErr w:type="spellEnd"/>
      <w:r w:rsidRPr="00E91D7A">
        <w:rPr>
          <w:rFonts w:ascii="Book Antiqua" w:hAnsi="Book Antiqua" w:cstheme="minorHAnsi"/>
          <w:sz w:val="24"/>
          <w:szCs w:val="24"/>
          <w:lang w:val="en-US"/>
        </w:rPr>
        <w:t xml:space="preserve"> group, the </w:t>
      </w:r>
      <w:proofErr w:type="spellStart"/>
      <w:r w:rsidRPr="00E91D7A">
        <w:rPr>
          <w:rFonts w:ascii="Book Antiqua" w:hAnsi="Book Antiqua" w:cstheme="minorHAnsi"/>
          <w:sz w:val="24"/>
          <w:szCs w:val="24"/>
          <w:lang w:val="en-US"/>
        </w:rPr>
        <w:t>pretransplant</w:t>
      </w:r>
      <w:proofErr w:type="spellEnd"/>
      <w:r w:rsidRPr="00E91D7A">
        <w:rPr>
          <w:rFonts w:ascii="Book Antiqua" w:hAnsi="Book Antiqua" w:cstheme="minorHAnsi"/>
          <w:sz w:val="24"/>
          <w:szCs w:val="24"/>
          <w:lang w:val="en-US"/>
        </w:rPr>
        <w:t xml:space="preserve"> fasting plasma glucose (FPG) levels were significantly higher [101 (96.1-105.7) </w:t>
      </w:r>
      <w:r w:rsidR="00315779" w:rsidRPr="00E91D7A">
        <w:rPr>
          <w:rFonts w:ascii="Book Antiqua" w:hAnsi="Book Antiqua" w:cstheme="minorHAnsi"/>
          <w:sz w:val="24"/>
          <w:szCs w:val="24"/>
          <w:lang w:val="en-US"/>
        </w:rPr>
        <w:t>mg/</w:t>
      </w:r>
      <w:proofErr w:type="spellStart"/>
      <w:r w:rsidR="00315779" w:rsidRPr="00E91D7A">
        <w:rPr>
          <w:rFonts w:ascii="Book Antiqua" w:hAnsi="Book Antiqua" w:cstheme="minorHAnsi"/>
          <w:sz w:val="24"/>
          <w:szCs w:val="24"/>
          <w:lang w:val="en-US"/>
        </w:rPr>
        <w:t>dL</w:t>
      </w:r>
      <w:proofErr w:type="spellEnd"/>
      <w:r w:rsidR="00315779" w:rsidRPr="00E91D7A">
        <w:rPr>
          <w:rFonts w:ascii="Book Antiqua" w:hAnsi="Book Antiqua" w:cstheme="minorHAnsi"/>
          <w:i/>
          <w:sz w:val="24"/>
          <w:szCs w:val="24"/>
          <w:lang w:val="en-US"/>
        </w:rPr>
        <w:t xml:space="preserve"> </w:t>
      </w:r>
      <w:r w:rsidRPr="00E91D7A">
        <w:rPr>
          <w:rFonts w:ascii="Book Antiqua" w:hAnsi="Book Antiqua" w:cstheme="minorHAnsi"/>
          <w:i/>
          <w:sz w:val="24"/>
          <w:szCs w:val="24"/>
          <w:lang w:val="en-US"/>
        </w:rPr>
        <w:t>vs</w:t>
      </w:r>
      <w:r w:rsidRPr="00E91D7A">
        <w:rPr>
          <w:rFonts w:ascii="Book Antiqua" w:hAnsi="Book Antiqua" w:cstheme="minorHAnsi"/>
          <w:sz w:val="24"/>
          <w:szCs w:val="24"/>
          <w:lang w:val="en-US"/>
        </w:rPr>
        <w:t xml:space="preserve"> 92 (91.4-95.8) mg/dL, </w:t>
      </w:r>
      <w:r w:rsidRPr="00E91D7A">
        <w:rPr>
          <w:rFonts w:ascii="Book Antiqua" w:hAnsi="Book Antiqua" w:cstheme="minorHAnsi"/>
          <w:i/>
          <w:sz w:val="24"/>
          <w:szCs w:val="24"/>
          <w:lang w:val="en-US"/>
        </w:rPr>
        <w:t>P</w:t>
      </w:r>
      <w:r w:rsidRPr="00E91D7A">
        <w:rPr>
          <w:rFonts w:ascii="Book Antiqua" w:hAnsi="Book Antiqua" w:cstheme="minorHAnsi"/>
          <w:sz w:val="24"/>
          <w:szCs w:val="24"/>
          <w:lang w:val="en-US"/>
        </w:rPr>
        <w:t xml:space="preserve"> = </w:t>
      </w:r>
      <w:r w:rsidRPr="00E91D7A">
        <w:rPr>
          <w:rFonts w:ascii="Book Antiqua" w:eastAsia="Times New Roman" w:hAnsi="Book Antiqua" w:cstheme="minorHAnsi"/>
          <w:kern w:val="24"/>
          <w:sz w:val="24"/>
          <w:szCs w:val="24"/>
          <w:lang w:val="en-US" w:eastAsia="pt-PT"/>
        </w:rPr>
        <w:t>0.007</w:t>
      </w:r>
      <w:r w:rsidRPr="00E91D7A">
        <w:rPr>
          <w:rFonts w:ascii="Book Antiqua" w:hAnsi="Book Antiqua" w:cstheme="minorHAnsi"/>
          <w:sz w:val="24"/>
          <w:szCs w:val="24"/>
          <w:lang w:val="en-US"/>
        </w:rPr>
        <w:t xml:space="preserve">] and </w:t>
      </w:r>
      <w:proofErr w:type="spellStart"/>
      <w:r w:rsidRPr="00E91D7A">
        <w:rPr>
          <w:rFonts w:ascii="Book Antiqua" w:hAnsi="Book Antiqua" w:cstheme="minorHAnsi"/>
          <w:sz w:val="24"/>
          <w:szCs w:val="24"/>
          <w:lang w:val="en-US"/>
        </w:rPr>
        <w:t>pretransplant</w:t>
      </w:r>
      <w:proofErr w:type="spellEnd"/>
      <w:r w:rsidRPr="00E91D7A">
        <w:rPr>
          <w:rFonts w:ascii="Book Antiqua" w:hAnsi="Book Antiqua" w:cstheme="minorHAnsi"/>
          <w:sz w:val="24"/>
          <w:szCs w:val="24"/>
          <w:lang w:val="en-US"/>
        </w:rPr>
        <w:t xml:space="preserve"> impaired fasting glucose (IFG) was significantly more frequent (51.5% </w:t>
      </w:r>
      <w:r w:rsidRPr="00E91D7A">
        <w:rPr>
          <w:rFonts w:ascii="Book Antiqua" w:hAnsi="Book Antiqua" w:cstheme="minorHAnsi"/>
          <w:i/>
          <w:sz w:val="24"/>
          <w:szCs w:val="24"/>
          <w:lang w:val="en-US"/>
        </w:rPr>
        <w:t>vs</w:t>
      </w:r>
      <w:r w:rsidRPr="00E91D7A">
        <w:rPr>
          <w:rFonts w:ascii="Book Antiqua" w:hAnsi="Book Antiqua" w:cstheme="minorHAnsi"/>
          <w:sz w:val="24"/>
          <w:szCs w:val="24"/>
          <w:lang w:val="en-US"/>
        </w:rPr>
        <w:t xml:space="preserve"> 27.7%, </w:t>
      </w:r>
      <w:r w:rsidRPr="00E91D7A">
        <w:rPr>
          <w:rFonts w:ascii="Book Antiqua" w:hAnsi="Book Antiqua" w:cstheme="minorHAnsi"/>
          <w:i/>
          <w:sz w:val="24"/>
          <w:szCs w:val="24"/>
          <w:lang w:val="en-US"/>
        </w:rPr>
        <w:t>P</w:t>
      </w:r>
      <w:r w:rsidRPr="00E91D7A">
        <w:rPr>
          <w:rFonts w:ascii="Book Antiqua" w:hAnsi="Book Antiqua" w:cstheme="minorHAnsi"/>
          <w:sz w:val="24"/>
          <w:szCs w:val="24"/>
          <w:lang w:val="en-US"/>
        </w:rPr>
        <w:t xml:space="preserve"> = </w:t>
      </w:r>
      <w:r w:rsidRPr="00E91D7A">
        <w:rPr>
          <w:rFonts w:ascii="Book Antiqua" w:eastAsia="Times New Roman" w:hAnsi="Book Antiqua" w:cstheme="minorHAnsi"/>
          <w:kern w:val="24"/>
          <w:sz w:val="24"/>
          <w:szCs w:val="24"/>
          <w:lang w:val="en-US" w:eastAsia="pt-PT"/>
        </w:rPr>
        <w:t>0.01</w:t>
      </w:r>
      <w:r w:rsidRPr="00E91D7A">
        <w:rPr>
          <w:rFonts w:ascii="Book Antiqua" w:hAnsi="Book Antiqua" w:cstheme="minorHAnsi"/>
          <w:sz w:val="24"/>
          <w:szCs w:val="24"/>
          <w:lang w:val="en-US"/>
        </w:rPr>
        <w:t xml:space="preserve">). Higher </w:t>
      </w:r>
      <w:proofErr w:type="spellStart"/>
      <w:r w:rsidRPr="00E91D7A">
        <w:rPr>
          <w:rFonts w:ascii="Book Antiqua" w:hAnsi="Book Antiqua" w:cstheme="minorHAnsi"/>
          <w:sz w:val="24"/>
          <w:szCs w:val="24"/>
          <w:lang w:val="en-US"/>
        </w:rPr>
        <w:t>pretransplant</w:t>
      </w:r>
      <w:proofErr w:type="spellEnd"/>
      <w:r w:rsidRPr="00E91D7A">
        <w:rPr>
          <w:rFonts w:ascii="Book Antiqua" w:hAnsi="Book Antiqua" w:cstheme="minorHAnsi"/>
          <w:sz w:val="24"/>
          <w:szCs w:val="24"/>
          <w:lang w:val="en-US"/>
        </w:rPr>
        <w:t xml:space="preserve"> </w:t>
      </w:r>
      <w:proofErr w:type="spellStart"/>
      <w:r w:rsidRPr="00E91D7A">
        <w:rPr>
          <w:rFonts w:ascii="Book Antiqua" w:hAnsi="Book Antiqua" w:cstheme="minorHAnsi"/>
          <w:sz w:val="24"/>
          <w:szCs w:val="24"/>
          <w:lang w:val="en-US"/>
        </w:rPr>
        <w:t>FPG</w:t>
      </w:r>
      <w:proofErr w:type="spellEnd"/>
      <w:r w:rsidRPr="00E91D7A">
        <w:rPr>
          <w:rFonts w:ascii="Book Antiqua" w:hAnsi="Book Antiqua" w:cstheme="minorHAnsi"/>
          <w:sz w:val="24"/>
          <w:szCs w:val="24"/>
          <w:lang w:val="en-US"/>
        </w:rPr>
        <w:t xml:space="preserve"> </w:t>
      </w:r>
      <w:r w:rsidRPr="00E91D7A">
        <w:rPr>
          <w:rFonts w:ascii="Book Antiqua" w:hAnsi="Book Antiqua" w:cstheme="minorHAnsi"/>
          <w:sz w:val="24"/>
          <w:szCs w:val="24"/>
          <w:lang w:val="en-US"/>
        </w:rPr>
        <w:lastRenderedPageBreak/>
        <w:t xml:space="preserve">levels and </w:t>
      </w:r>
      <w:proofErr w:type="spellStart"/>
      <w:r w:rsidRPr="00E91D7A">
        <w:rPr>
          <w:rFonts w:ascii="Book Antiqua" w:hAnsi="Book Antiqua" w:cstheme="minorHAnsi"/>
          <w:sz w:val="24"/>
          <w:szCs w:val="24"/>
          <w:lang w:val="en-US"/>
        </w:rPr>
        <w:t>pretransplant</w:t>
      </w:r>
      <w:proofErr w:type="spellEnd"/>
      <w:r w:rsidRPr="00E91D7A">
        <w:rPr>
          <w:rFonts w:ascii="Book Antiqua" w:hAnsi="Book Antiqua" w:cstheme="minorHAnsi"/>
          <w:sz w:val="24"/>
          <w:szCs w:val="24"/>
          <w:lang w:val="en-US"/>
        </w:rPr>
        <w:t xml:space="preserve"> </w:t>
      </w:r>
      <w:proofErr w:type="spellStart"/>
      <w:r w:rsidRPr="00E91D7A">
        <w:rPr>
          <w:rFonts w:ascii="Book Antiqua" w:hAnsi="Book Antiqua" w:cstheme="minorHAnsi"/>
          <w:sz w:val="24"/>
          <w:szCs w:val="24"/>
          <w:lang w:val="en-US"/>
        </w:rPr>
        <w:t>IFG</w:t>
      </w:r>
      <w:proofErr w:type="spellEnd"/>
      <w:r w:rsidRPr="00E91D7A">
        <w:rPr>
          <w:rFonts w:ascii="Book Antiqua" w:hAnsi="Book Antiqua" w:cstheme="minorHAnsi"/>
          <w:sz w:val="24"/>
          <w:szCs w:val="24"/>
          <w:lang w:val="en-US"/>
        </w:rPr>
        <w:t xml:space="preserve"> were found to be predictive risk factors for NODAT development [odds ratio (OR): 1.059, </w:t>
      </w:r>
      <w:r w:rsidRPr="00E91D7A">
        <w:rPr>
          <w:rFonts w:ascii="Book Antiqua" w:hAnsi="Book Antiqua" w:cstheme="minorHAnsi"/>
          <w:i/>
          <w:sz w:val="24"/>
          <w:szCs w:val="24"/>
          <w:lang w:val="en-US"/>
        </w:rPr>
        <w:t>P</w:t>
      </w:r>
      <w:r w:rsidRPr="00E91D7A">
        <w:rPr>
          <w:rFonts w:ascii="Book Antiqua" w:hAnsi="Book Antiqua" w:cstheme="minorHAnsi"/>
          <w:sz w:val="24"/>
          <w:szCs w:val="24"/>
          <w:lang w:val="en-US"/>
        </w:rPr>
        <w:t xml:space="preserve"> = 0.003; OR: 2.772, </w:t>
      </w:r>
      <w:r w:rsidRPr="00E91D7A">
        <w:rPr>
          <w:rFonts w:ascii="Book Antiqua" w:hAnsi="Book Antiqua" w:cstheme="minorHAnsi"/>
          <w:i/>
          <w:sz w:val="24"/>
          <w:szCs w:val="24"/>
          <w:lang w:val="en-US"/>
        </w:rPr>
        <w:t>P</w:t>
      </w:r>
      <w:r w:rsidRPr="00E91D7A">
        <w:rPr>
          <w:rFonts w:ascii="Book Antiqua" w:hAnsi="Book Antiqua" w:cstheme="minorHAnsi"/>
          <w:sz w:val="24"/>
          <w:szCs w:val="24"/>
          <w:lang w:val="en-US"/>
        </w:rPr>
        <w:t xml:space="preserve"> = 0.017, respectively]. </w:t>
      </w:r>
    </w:p>
    <w:p w:rsidR="00CF766B" w:rsidRPr="00E91D7A" w:rsidRDefault="00CF766B" w:rsidP="00EC011F">
      <w:pPr>
        <w:spacing w:after="0" w:line="360" w:lineRule="auto"/>
        <w:jc w:val="both"/>
        <w:rPr>
          <w:rFonts w:ascii="Book Antiqua" w:hAnsi="Book Antiqua" w:cstheme="minorHAnsi"/>
          <w:sz w:val="24"/>
          <w:szCs w:val="24"/>
          <w:lang w:val="en-US"/>
        </w:rPr>
      </w:pPr>
    </w:p>
    <w:p w:rsidR="00CF766B" w:rsidRPr="00E91D7A" w:rsidRDefault="00CF766B" w:rsidP="00933F29">
      <w:pPr>
        <w:autoSpaceDE w:val="0"/>
        <w:autoSpaceDN w:val="0"/>
        <w:adjustRightInd w:val="0"/>
        <w:spacing w:after="0" w:line="360" w:lineRule="auto"/>
        <w:jc w:val="both"/>
        <w:outlineLvl w:val="0"/>
        <w:rPr>
          <w:rFonts w:ascii="Book Antiqua" w:hAnsi="Book Antiqua" w:cstheme="minorHAnsi"/>
          <w:sz w:val="24"/>
          <w:szCs w:val="24"/>
          <w:lang w:val="en-US"/>
        </w:rPr>
      </w:pPr>
      <w:r w:rsidRPr="00E91D7A">
        <w:rPr>
          <w:rFonts w:ascii="Book Antiqua" w:hAnsi="Book Antiqua" w:cstheme="minorHAnsi"/>
          <w:b/>
          <w:i/>
          <w:sz w:val="24"/>
          <w:szCs w:val="24"/>
          <w:lang w:val="en-US"/>
        </w:rPr>
        <w:t>CONCLUSION</w:t>
      </w:r>
      <w:r w:rsidRPr="00E91D7A">
        <w:rPr>
          <w:rFonts w:ascii="Book Antiqua" w:hAnsi="Book Antiqua" w:cstheme="minorHAnsi"/>
          <w:sz w:val="24"/>
          <w:szCs w:val="24"/>
          <w:lang w:val="en-US"/>
        </w:rPr>
        <w:t xml:space="preserve"> </w:t>
      </w:r>
    </w:p>
    <w:p w:rsidR="00CF766B" w:rsidRPr="00E91D7A" w:rsidRDefault="00CF766B" w:rsidP="00EC011F">
      <w:pPr>
        <w:spacing w:after="0" w:line="360" w:lineRule="auto"/>
        <w:jc w:val="both"/>
        <w:rPr>
          <w:rFonts w:ascii="Book Antiqua" w:hAnsi="Book Antiqua" w:cstheme="minorHAnsi"/>
          <w:sz w:val="24"/>
          <w:szCs w:val="24"/>
          <w:lang w:val="en-US"/>
        </w:rPr>
      </w:pPr>
      <w:r w:rsidRPr="00E91D7A">
        <w:rPr>
          <w:rStyle w:val="highlight"/>
          <w:rFonts w:ascii="Book Antiqua" w:hAnsi="Book Antiqua" w:cstheme="minorHAnsi"/>
          <w:sz w:val="24"/>
          <w:szCs w:val="24"/>
          <w:lang w:val="en-US"/>
        </w:rPr>
        <w:t>NODAT incidence was high in our renal transplant recipients</w:t>
      </w:r>
      <w:r w:rsidRPr="00E91D7A">
        <w:rPr>
          <w:rFonts w:ascii="Book Antiqua" w:hAnsi="Book Antiqua" w:cstheme="minorHAnsi"/>
          <w:sz w:val="24"/>
          <w:szCs w:val="24"/>
          <w:lang w:val="en-US"/>
        </w:rPr>
        <w:t xml:space="preserve">, particularly in the first 3 </w:t>
      </w:r>
      <w:proofErr w:type="spellStart"/>
      <w:r w:rsidRPr="00E91D7A">
        <w:rPr>
          <w:rFonts w:ascii="Book Antiqua" w:hAnsi="Book Antiqua" w:cstheme="minorHAnsi"/>
          <w:sz w:val="24"/>
          <w:szCs w:val="24"/>
          <w:lang w:val="en-US"/>
        </w:rPr>
        <w:t>mo</w:t>
      </w:r>
      <w:proofErr w:type="spellEnd"/>
      <w:r w:rsidRPr="00E91D7A">
        <w:rPr>
          <w:rFonts w:ascii="Book Antiqua" w:hAnsi="Book Antiqua" w:cstheme="minorHAnsi"/>
          <w:sz w:val="24"/>
          <w:szCs w:val="24"/>
          <w:lang w:val="en-US"/>
        </w:rPr>
        <w:t xml:space="preserve"> posttransplant, and higher </w:t>
      </w:r>
      <w:proofErr w:type="spellStart"/>
      <w:r w:rsidRPr="00E91D7A">
        <w:rPr>
          <w:rFonts w:ascii="Book Antiqua" w:hAnsi="Book Antiqua" w:cstheme="minorHAnsi"/>
          <w:sz w:val="24"/>
          <w:szCs w:val="24"/>
          <w:lang w:val="en-US"/>
        </w:rPr>
        <w:t>pretransplant</w:t>
      </w:r>
      <w:proofErr w:type="spellEnd"/>
      <w:r w:rsidRPr="00E91D7A">
        <w:rPr>
          <w:rFonts w:ascii="Book Antiqua" w:hAnsi="Book Antiqua" w:cstheme="minorHAnsi"/>
          <w:sz w:val="24"/>
          <w:szCs w:val="24"/>
          <w:lang w:val="en-US"/>
        </w:rPr>
        <w:t xml:space="preserve"> </w:t>
      </w:r>
      <w:proofErr w:type="spellStart"/>
      <w:r w:rsidRPr="00E91D7A">
        <w:rPr>
          <w:rFonts w:ascii="Book Antiqua" w:hAnsi="Book Antiqua" w:cstheme="minorHAnsi"/>
          <w:sz w:val="24"/>
          <w:szCs w:val="24"/>
          <w:lang w:val="en-US"/>
        </w:rPr>
        <w:t>FPG</w:t>
      </w:r>
      <w:proofErr w:type="spellEnd"/>
      <w:r w:rsidRPr="00E91D7A">
        <w:rPr>
          <w:rFonts w:ascii="Book Antiqua" w:hAnsi="Book Antiqua" w:cstheme="minorHAnsi"/>
          <w:sz w:val="24"/>
          <w:szCs w:val="24"/>
          <w:lang w:val="en-US"/>
        </w:rPr>
        <w:t xml:space="preserve"> level and IFG were risk factors.</w:t>
      </w:r>
    </w:p>
    <w:p w:rsidR="00CF766B" w:rsidRPr="00E91D7A" w:rsidRDefault="00CF766B" w:rsidP="00EC011F">
      <w:pPr>
        <w:pStyle w:val="ListParagraph"/>
        <w:autoSpaceDE w:val="0"/>
        <w:autoSpaceDN w:val="0"/>
        <w:adjustRightInd w:val="0"/>
        <w:spacing w:after="0" w:line="360" w:lineRule="auto"/>
        <w:ind w:left="0"/>
        <w:jc w:val="both"/>
        <w:rPr>
          <w:rFonts w:ascii="Book Antiqua" w:hAnsi="Book Antiqua" w:cstheme="minorHAnsi"/>
          <w:sz w:val="24"/>
          <w:szCs w:val="24"/>
          <w:lang w:val="en-US"/>
        </w:rPr>
      </w:pPr>
    </w:p>
    <w:p w:rsidR="00CF766B" w:rsidRPr="00E91D7A" w:rsidRDefault="00CF766B" w:rsidP="00EC011F">
      <w:pPr>
        <w:autoSpaceDE w:val="0"/>
        <w:autoSpaceDN w:val="0"/>
        <w:adjustRightInd w:val="0"/>
        <w:spacing w:after="0" w:line="360" w:lineRule="auto"/>
        <w:jc w:val="both"/>
        <w:rPr>
          <w:rFonts w:ascii="Book Antiqua" w:hAnsi="Book Antiqua" w:cstheme="minorHAnsi"/>
          <w:sz w:val="24"/>
          <w:szCs w:val="24"/>
          <w:lang w:val="en-US"/>
        </w:rPr>
      </w:pPr>
      <w:r w:rsidRPr="00E91D7A">
        <w:rPr>
          <w:rFonts w:ascii="Book Antiqua" w:hAnsi="Book Antiqua" w:cstheme="minorHAnsi"/>
          <w:b/>
          <w:sz w:val="24"/>
          <w:szCs w:val="24"/>
          <w:lang w:val="en-US"/>
        </w:rPr>
        <w:t xml:space="preserve">Key words: </w:t>
      </w:r>
      <w:r w:rsidRPr="00E91D7A">
        <w:rPr>
          <w:rFonts w:ascii="Book Antiqua" w:hAnsi="Book Antiqua" w:cstheme="minorHAnsi"/>
          <w:sz w:val="24"/>
          <w:szCs w:val="24"/>
          <w:lang w:val="en-US"/>
        </w:rPr>
        <w:t xml:space="preserve">New-onset diabetes after transplant; </w:t>
      </w:r>
      <w:r w:rsidR="009F1994" w:rsidRPr="00E91D7A">
        <w:rPr>
          <w:rFonts w:ascii="Book Antiqua" w:hAnsi="Book Antiqua" w:cstheme="minorHAnsi"/>
          <w:sz w:val="24"/>
          <w:szCs w:val="24"/>
          <w:lang w:val="en-US"/>
        </w:rPr>
        <w:t>Incidence;</w:t>
      </w:r>
      <w:r w:rsidRPr="00E91D7A">
        <w:rPr>
          <w:rFonts w:ascii="Book Antiqua" w:hAnsi="Book Antiqua" w:cstheme="minorHAnsi"/>
          <w:sz w:val="24"/>
          <w:szCs w:val="24"/>
          <w:lang w:val="en-US"/>
        </w:rPr>
        <w:t xml:space="preserve"> Kidney transplantation; Impaired fasting glucose; Immunosuppression </w:t>
      </w:r>
    </w:p>
    <w:p w:rsidR="00CF766B" w:rsidRPr="00E91D7A" w:rsidRDefault="00CF766B" w:rsidP="00EC011F">
      <w:pPr>
        <w:autoSpaceDE w:val="0"/>
        <w:autoSpaceDN w:val="0"/>
        <w:adjustRightInd w:val="0"/>
        <w:spacing w:after="0" w:line="360" w:lineRule="auto"/>
        <w:jc w:val="both"/>
        <w:rPr>
          <w:rFonts w:ascii="Book Antiqua" w:hAnsi="Book Antiqua"/>
          <w:b/>
          <w:sz w:val="24"/>
          <w:szCs w:val="24"/>
          <w:lang w:val="en-US"/>
        </w:rPr>
      </w:pPr>
    </w:p>
    <w:p w:rsidR="00315779" w:rsidRPr="00E91D7A" w:rsidRDefault="00315779" w:rsidP="00EC011F">
      <w:pPr>
        <w:spacing w:after="0" w:line="360" w:lineRule="auto"/>
        <w:jc w:val="both"/>
        <w:rPr>
          <w:rFonts w:ascii="Book Antiqua" w:hAnsi="Book Antiqua" w:cs="Arial"/>
          <w:sz w:val="24"/>
          <w:szCs w:val="24"/>
        </w:rPr>
      </w:pPr>
      <w:r w:rsidRPr="00E91D7A">
        <w:rPr>
          <w:rFonts w:ascii="Book Antiqua" w:hAnsi="Book Antiqua"/>
          <w:b/>
          <w:sz w:val="24"/>
          <w:szCs w:val="24"/>
        </w:rPr>
        <w:t xml:space="preserve">© </w:t>
      </w:r>
      <w:r w:rsidRPr="00E91D7A">
        <w:rPr>
          <w:rFonts w:ascii="Book Antiqua" w:hAnsi="Book Antiqua" w:cs="Arial"/>
          <w:b/>
          <w:sz w:val="24"/>
          <w:szCs w:val="24"/>
        </w:rPr>
        <w:t>The Author(s) 2018.</w:t>
      </w:r>
      <w:r w:rsidRPr="00E91D7A">
        <w:rPr>
          <w:rFonts w:ascii="Book Antiqua" w:hAnsi="Book Antiqua" w:cs="Arial"/>
          <w:sz w:val="24"/>
          <w:szCs w:val="24"/>
        </w:rPr>
        <w:t xml:space="preserve"> Published by Baishideng Publishing Group Inc. All rights reserved.</w:t>
      </w:r>
    </w:p>
    <w:p w:rsidR="00CF766B" w:rsidRPr="00E91D7A" w:rsidRDefault="00CF766B" w:rsidP="00EC011F">
      <w:pPr>
        <w:autoSpaceDE w:val="0"/>
        <w:autoSpaceDN w:val="0"/>
        <w:adjustRightInd w:val="0"/>
        <w:spacing w:after="0" w:line="360" w:lineRule="auto"/>
        <w:jc w:val="both"/>
        <w:rPr>
          <w:rFonts w:ascii="Book Antiqua" w:hAnsi="Book Antiqua" w:cstheme="minorHAnsi"/>
          <w:sz w:val="24"/>
          <w:szCs w:val="24"/>
          <w:lang w:val="en-US"/>
        </w:rPr>
      </w:pPr>
    </w:p>
    <w:p w:rsidR="00CF766B" w:rsidRPr="00E91D7A" w:rsidRDefault="00CF766B" w:rsidP="00EC011F">
      <w:pPr>
        <w:spacing w:after="0" w:line="360" w:lineRule="auto"/>
        <w:jc w:val="both"/>
        <w:rPr>
          <w:rFonts w:ascii="Book Antiqua" w:hAnsi="Book Antiqua" w:cstheme="minorHAnsi"/>
          <w:sz w:val="24"/>
          <w:szCs w:val="24"/>
          <w:lang w:val="en-US"/>
        </w:rPr>
      </w:pPr>
      <w:r w:rsidRPr="00E91D7A">
        <w:rPr>
          <w:rFonts w:ascii="Book Antiqua" w:hAnsi="Book Antiqua" w:cstheme="minorHAnsi"/>
          <w:b/>
          <w:sz w:val="24"/>
          <w:szCs w:val="24"/>
          <w:lang w:val="en-US"/>
        </w:rPr>
        <w:t>Core tip:</w:t>
      </w:r>
      <w:r w:rsidRPr="00E91D7A">
        <w:rPr>
          <w:rFonts w:ascii="Book Antiqua" w:hAnsi="Book Antiqua" w:cstheme="minorHAnsi"/>
          <w:sz w:val="24"/>
          <w:szCs w:val="24"/>
          <w:lang w:val="en-US"/>
        </w:rPr>
        <w:t xml:space="preserve"> New-onset diabetes mellitus after transplantation (NODAT) is a major complication of kidney transplant. The aim of this study was to evaluate the incidence and associated factors of NODAT among kidney transplant recipients in a single center. A total of 125 patients transplanted at Santa Maria Hospital (Lisbon, Portugal) were assessed, and NODAT was identified in 27.2%. The median time to diagnosis was 3.68 ± 5.7 </w:t>
      </w:r>
      <w:proofErr w:type="spellStart"/>
      <w:r w:rsidRPr="00E91D7A">
        <w:rPr>
          <w:rFonts w:ascii="Book Antiqua" w:hAnsi="Book Antiqua" w:cstheme="minorHAnsi"/>
          <w:sz w:val="24"/>
          <w:szCs w:val="24"/>
          <w:lang w:val="en-US"/>
        </w:rPr>
        <w:t>mo</w:t>
      </w:r>
      <w:proofErr w:type="spellEnd"/>
      <w:r w:rsidRPr="00E91D7A">
        <w:rPr>
          <w:rFonts w:ascii="Book Antiqua" w:hAnsi="Book Antiqua" w:cstheme="minorHAnsi"/>
          <w:sz w:val="24"/>
          <w:szCs w:val="24"/>
          <w:lang w:val="en-US"/>
        </w:rPr>
        <w:t xml:space="preserve"> after transplantation and most patients (76.5%) developed NODAT in the first 3 </w:t>
      </w:r>
      <w:proofErr w:type="spellStart"/>
      <w:r w:rsidRPr="00E91D7A">
        <w:rPr>
          <w:rFonts w:ascii="Book Antiqua" w:hAnsi="Book Antiqua" w:cstheme="minorHAnsi"/>
          <w:sz w:val="24"/>
          <w:szCs w:val="24"/>
          <w:lang w:val="en-US"/>
        </w:rPr>
        <w:t>mo</w:t>
      </w:r>
      <w:proofErr w:type="spellEnd"/>
      <w:r w:rsidRPr="00E91D7A">
        <w:rPr>
          <w:rFonts w:ascii="Book Antiqua" w:hAnsi="Book Antiqua" w:cstheme="minorHAnsi"/>
          <w:sz w:val="24"/>
          <w:szCs w:val="24"/>
          <w:lang w:val="en-US"/>
        </w:rPr>
        <w:t xml:space="preserve"> posttransplant. Higher </w:t>
      </w:r>
      <w:proofErr w:type="spellStart"/>
      <w:r w:rsidRPr="00E91D7A">
        <w:rPr>
          <w:rFonts w:ascii="Book Antiqua" w:hAnsi="Book Antiqua" w:cstheme="minorHAnsi"/>
          <w:sz w:val="24"/>
          <w:szCs w:val="24"/>
          <w:lang w:val="en-US"/>
        </w:rPr>
        <w:t>pretransplant</w:t>
      </w:r>
      <w:proofErr w:type="spellEnd"/>
      <w:r w:rsidRPr="00E91D7A">
        <w:rPr>
          <w:rFonts w:ascii="Book Antiqua" w:hAnsi="Book Antiqua" w:cstheme="minorHAnsi"/>
          <w:sz w:val="24"/>
          <w:szCs w:val="24"/>
          <w:lang w:val="en-US"/>
        </w:rPr>
        <w:t xml:space="preserve"> fasting plasma glucose level and </w:t>
      </w:r>
      <w:proofErr w:type="spellStart"/>
      <w:r w:rsidRPr="00E91D7A">
        <w:rPr>
          <w:rFonts w:ascii="Book Antiqua" w:hAnsi="Book Antiqua" w:cstheme="minorHAnsi"/>
          <w:sz w:val="24"/>
          <w:szCs w:val="24"/>
          <w:lang w:val="en-US"/>
        </w:rPr>
        <w:t>pretransplant</w:t>
      </w:r>
      <w:proofErr w:type="spellEnd"/>
      <w:r w:rsidRPr="00E91D7A">
        <w:rPr>
          <w:rFonts w:ascii="Book Antiqua" w:hAnsi="Book Antiqua" w:cstheme="minorHAnsi"/>
          <w:sz w:val="24"/>
          <w:szCs w:val="24"/>
          <w:lang w:val="en-US"/>
        </w:rPr>
        <w:t xml:space="preserve"> impaired fasting glucose were predictive risk factors for NODAT development.</w:t>
      </w:r>
    </w:p>
    <w:p w:rsidR="00CF766B" w:rsidRPr="00E91D7A" w:rsidRDefault="00CF766B" w:rsidP="00EC011F">
      <w:pPr>
        <w:pStyle w:val="ListParagraph"/>
        <w:autoSpaceDE w:val="0"/>
        <w:autoSpaceDN w:val="0"/>
        <w:adjustRightInd w:val="0"/>
        <w:spacing w:after="0" w:line="360" w:lineRule="auto"/>
        <w:ind w:left="0"/>
        <w:jc w:val="both"/>
        <w:rPr>
          <w:rFonts w:ascii="Book Antiqua" w:hAnsi="Book Antiqua" w:cstheme="minorHAnsi"/>
          <w:sz w:val="24"/>
          <w:szCs w:val="24"/>
          <w:lang w:val="en-US"/>
        </w:rPr>
      </w:pPr>
    </w:p>
    <w:p w:rsidR="00CF766B" w:rsidRPr="00EE2F30" w:rsidRDefault="00CF766B" w:rsidP="00EC011F">
      <w:pPr>
        <w:autoSpaceDE w:val="0"/>
        <w:autoSpaceDN w:val="0"/>
        <w:adjustRightInd w:val="0"/>
        <w:spacing w:after="0" w:line="360" w:lineRule="auto"/>
        <w:jc w:val="both"/>
        <w:rPr>
          <w:rFonts w:ascii="Book Antiqua" w:hAnsi="Book Antiqua" w:cstheme="minorHAnsi"/>
          <w:sz w:val="24"/>
          <w:szCs w:val="24"/>
          <w:lang w:val="en-US" w:eastAsia="zh-CN"/>
        </w:rPr>
      </w:pPr>
      <w:r w:rsidRPr="00EE2F30">
        <w:rPr>
          <w:rFonts w:ascii="Book Antiqua" w:hAnsi="Book Antiqua" w:cstheme="minorHAnsi"/>
          <w:sz w:val="24"/>
          <w:szCs w:val="24"/>
        </w:rPr>
        <w:t>Gomes V, Ferreira F, Guerra J, Bugalho MJ.</w:t>
      </w:r>
      <w:r w:rsidRPr="00EE2F30">
        <w:rPr>
          <w:rFonts w:ascii="Book Antiqua" w:hAnsi="Book Antiqua" w:cstheme="minorHAnsi"/>
          <w:sz w:val="24"/>
          <w:szCs w:val="24"/>
          <w:vertAlign w:val="superscript"/>
        </w:rPr>
        <w:t xml:space="preserve"> </w:t>
      </w:r>
      <w:r w:rsidR="00315779" w:rsidRPr="00EE2F30">
        <w:rPr>
          <w:rStyle w:val="highlight"/>
          <w:rFonts w:ascii="Book Antiqua" w:hAnsi="Book Antiqua" w:cstheme="minorHAnsi"/>
          <w:sz w:val="24"/>
          <w:szCs w:val="24"/>
          <w:lang w:val="en-US"/>
        </w:rPr>
        <w:t>New</w:t>
      </w:r>
      <w:r w:rsidR="00315779" w:rsidRPr="00EE2F30">
        <w:rPr>
          <w:rFonts w:ascii="Book Antiqua" w:hAnsi="Book Antiqua" w:cstheme="minorHAnsi"/>
          <w:sz w:val="24"/>
          <w:szCs w:val="24"/>
          <w:lang w:val="en-US"/>
        </w:rPr>
        <w:t>-</w:t>
      </w:r>
      <w:r w:rsidR="00315779" w:rsidRPr="00EE2F30">
        <w:rPr>
          <w:rStyle w:val="highlight"/>
          <w:rFonts w:ascii="Book Antiqua" w:hAnsi="Book Antiqua" w:cstheme="minorHAnsi"/>
          <w:sz w:val="24"/>
          <w:szCs w:val="24"/>
          <w:lang w:val="en-US"/>
        </w:rPr>
        <w:t>onset</w:t>
      </w:r>
      <w:r w:rsidR="00315779" w:rsidRPr="00EE2F30">
        <w:rPr>
          <w:rStyle w:val="apple-converted-space"/>
          <w:rFonts w:ascii="Book Antiqua" w:hAnsi="Book Antiqua" w:cstheme="minorHAnsi"/>
          <w:sz w:val="24"/>
          <w:szCs w:val="24"/>
          <w:lang w:val="en-US"/>
        </w:rPr>
        <w:t> </w:t>
      </w:r>
      <w:r w:rsidR="00315779" w:rsidRPr="00EE2F30">
        <w:rPr>
          <w:rStyle w:val="highlight"/>
          <w:rFonts w:ascii="Book Antiqua" w:hAnsi="Book Antiqua" w:cstheme="minorHAnsi"/>
          <w:sz w:val="24"/>
          <w:szCs w:val="24"/>
          <w:lang w:val="en-US"/>
        </w:rPr>
        <w:t>diabetes</w:t>
      </w:r>
      <w:r w:rsidR="00315779" w:rsidRPr="00EE2F30">
        <w:rPr>
          <w:rStyle w:val="apple-converted-space"/>
          <w:rFonts w:ascii="Book Antiqua" w:hAnsi="Book Antiqua" w:cstheme="minorHAnsi"/>
          <w:sz w:val="24"/>
          <w:szCs w:val="24"/>
          <w:lang w:val="en-US"/>
        </w:rPr>
        <w:t> </w:t>
      </w:r>
      <w:r w:rsidR="00315779" w:rsidRPr="00EE2F30">
        <w:rPr>
          <w:rStyle w:val="highlight"/>
          <w:rFonts w:ascii="Book Antiqua" w:hAnsi="Book Antiqua" w:cstheme="minorHAnsi"/>
          <w:sz w:val="24"/>
          <w:szCs w:val="24"/>
          <w:lang w:val="en-US"/>
        </w:rPr>
        <w:t>after</w:t>
      </w:r>
      <w:r w:rsidR="00315779" w:rsidRPr="00EE2F30">
        <w:rPr>
          <w:rStyle w:val="apple-converted-space"/>
          <w:rFonts w:ascii="Book Antiqua" w:hAnsi="Book Antiqua" w:cstheme="minorHAnsi"/>
          <w:sz w:val="24"/>
          <w:szCs w:val="24"/>
          <w:lang w:val="en-US"/>
        </w:rPr>
        <w:t xml:space="preserve"> kidney transplantation: Incidence and associated factors</w:t>
      </w:r>
      <w:r w:rsidR="00315779" w:rsidRPr="00EE2F30">
        <w:rPr>
          <w:rStyle w:val="apple-converted-space"/>
          <w:rFonts w:ascii="Book Antiqua" w:hAnsi="Book Antiqua" w:cstheme="minorHAnsi"/>
          <w:sz w:val="24"/>
          <w:szCs w:val="24"/>
          <w:lang w:val="en-US" w:eastAsia="zh-CN"/>
        </w:rPr>
        <w:t>.</w:t>
      </w:r>
      <w:r w:rsidR="00315779" w:rsidRPr="00EE2F30">
        <w:rPr>
          <w:rFonts w:ascii="Book Antiqua" w:hAnsi="Book Antiqua"/>
          <w:i/>
          <w:iCs/>
          <w:sz w:val="24"/>
          <w:szCs w:val="24"/>
        </w:rPr>
        <w:t xml:space="preserve"> World J Diabetes</w:t>
      </w:r>
      <w:r w:rsidR="00315779" w:rsidRPr="00EE2F30">
        <w:rPr>
          <w:rFonts w:ascii="Book Antiqua" w:hAnsi="Book Antiqua"/>
          <w:iCs/>
          <w:sz w:val="24"/>
          <w:szCs w:val="24"/>
          <w:lang w:eastAsia="zh-CN"/>
        </w:rPr>
        <w:t xml:space="preserve"> 2018; In press</w:t>
      </w:r>
      <w:r w:rsidRPr="00EE2F30">
        <w:rPr>
          <w:rFonts w:ascii="Book Antiqua" w:hAnsi="Book Antiqua" w:cstheme="minorHAnsi"/>
          <w:sz w:val="24"/>
          <w:szCs w:val="24"/>
          <w:lang w:val="en-US"/>
        </w:rPr>
        <w:br w:type="page"/>
      </w:r>
    </w:p>
    <w:p w:rsidR="00CF766B" w:rsidRPr="00E91D7A" w:rsidRDefault="00CF766B" w:rsidP="00933F29">
      <w:pPr>
        <w:pStyle w:val="CommentText"/>
        <w:spacing w:after="0" w:line="360" w:lineRule="auto"/>
        <w:jc w:val="both"/>
        <w:outlineLvl w:val="0"/>
        <w:rPr>
          <w:rFonts w:ascii="Book Antiqua" w:hAnsi="Book Antiqua" w:cstheme="minorHAnsi"/>
          <w:b/>
          <w:sz w:val="24"/>
          <w:szCs w:val="24"/>
          <w:lang w:val="en-US"/>
        </w:rPr>
      </w:pPr>
      <w:r w:rsidRPr="00E91D7A">
        <w:rPr>
          <w:rFonts w:ascii="Book Antiqua" w:hAnsi="Book Antiqua" w:cstheme="minorHAnsi"/>
          <w:b/>
          <w:sz w:val="24"/>
          <w:szCs w:val="24"/>
          <w:lang w:val="en-US"/>
        </w:rPr>
        <w:lastRenderedPageBreak/>
        <w:t>INTRODUCTION</w:t>
      </w:r>
    </w:p>
    <w:p w:rsidR="00CF766B" w:rsidRPr="00E91D7A" w:rsidRDefault="00CF766B" w:rsidP="00EC011F">
      <w:pPr>
        <w:pStyle w:val="CommentText"/>
        <w:spacing w:after="0" w:line="360" w:lineRule="auto"/>
        <w:jc w:val="both"/>
        <w:rPr>
          <w:rFonts w:ascii="Book Antiqua" w:hAnsi="Book Antiqua" w:cstheme="minorHAnsi"/>
          <w:sz w:val="24"/>
          <w:szCs w:val="24"/>
          <w:lang w:val="en-US"/>
        </w:rPr>
      </w:pPr>
      <w:r w:rsidRPr="00E91D7A">
        <w:rPr>
          <w:rStyle w:val="highlight"/>
          <w:rFonts w:ascii="Book Antiqua" w:hAnsi="Book Antiqua" w:cstheme="minorHAnsi"/>
          <w:sz w:val="24"/>
          <w:szCs w:val="24"/>
          <w:lang w:val="en-US"/>
        </w:rPr>
        <w:t>New-onset</w:t>
      </w:r>
      <w:r w:rsidRPr="00E91D7A">
        <w:rPr>
          <w:rStyle w:val="apple-converted-space"/>
          <w:rFonts w:ascii="Book Antiqua" w:hAnsi="Book Antiqua" w:cstheme="minorHAnsi"/>
          <w:sz w:val="24"/>
          <w:szCs w:val="24"/>
          <w:lang w:val="en-US"/>
        </w:rPr>
        <w:t> </w:t>
      </w:r>
      <w:r w:rsidRPr="00E91D7A">
        <w:rPr>
          <w:rStyle w:val="highlight"/>
          <w:rFonts w:ascii="Book Antiqua" w:hAnsi="Book Antiqua" w:cstheme="minorHAnsi"/>
          <w:sz w:val="24"/>
          <w:szCs w:val="24"/>
          <w:lang w:val="en-US"/>
        </w:rPr>
        <w:t>diabetes</w:t>
      </w:r>
      <w:r w:rsidRPr="00E91D7A">
        <w:rPr>
          <w:rStyle w:val="apple-converted-space"/>
          <w:rFonts w:ascii="Book Antiqua" w:hAnsi="Book Antiqua" w:cstheme="minorHAnsi"/>
          <w:sz w:val="24"/>
          <w:szCs w:val="24"/>
          <w:lang w:val="en-US"/>
        </w:rPr>
        <w:t> </w:t>
      </w:r>
      <w:r w:rsidRPr="00E91D7A">
        <w:rPr>
          <w:rStyle w:val="highlight"/>
          <w:rFonts w:ascii="Book Antiqua" w:hAnsi="Book Antiqua" w:cstheme="minorHAnsi"/>
          <w:sz w:val="24"/>
          <w:szCs w:val="24"/>
          <w:lang w:val="en-US"/>
        </w:rPr>
        <w:t>after</w:t>
      </w:r>
      <w:r w:rsidRPr="00E91D7A">
        <w:rPr>
          <w:rStyle w:val="apple-converted-space"/>
          <w:rFonts w:ascii="Book Antiqua" w:hAnsi="Book Antiqua" w:cstheme="minorHAnsi"/>
          <w:sz w:val="24"/>
          <w:szCs w:val="24"/>
          <w:lang w:val="en-US"/>
        </w:rPr>
        <w:t> </w:t>
      </w:r>
      <w:r w:rsidRPr="00E91D7A">
        <w:rPr>
          <w:rStyle w:val="highlight"/>
          <w:rFonts w:ascii="Book Antiqua" w:hAnsi="Book Antiqua" w:cstheme="minorHAnsi"/>
          <w:sz w:val="24"/>
          <w:szCs w:val="24"/>
          <w:lang w:val="en-US"/>
        </w:rPr>
        <w:t>transplantation</w:t>
      </w:r>
      <w:r w:rsidRPr="00E91D7A">
        <w:rPr>
          <w:rStyle w:val="apple-converted-space"/>
          <w:rFonts w:ascii="Book Antiqua" w:hAnsi="Book Antiqua" w:cstheme="minorHAnsi"/>
          <w:sz w:val="24"/>
          <w:szCs w:val="24"/>
          <w:lang w:val="en-US"/>
        </w:rPr>
        <w:t> </w:t>
      </w:r>
      <w:r w:rsidRPr="00E91D7A">
        <w:rPr>
          <w:rFonts w:ascii="Book Antiqua" w:hAnsi="Book Antiqua" w:cstheme="minorHAnsi"/>
          <w:sz w:val="24"/>
          <w:szCs w:val="24"/>
          <w:lang w:val="en-US"/>
        </w:rPr>
        <w:t>(NODAT)</w:t>
      </w:r>
      <w:r w:rsidRPr="00E91D7A">
        <w:rPr>
          <w:rStyle w:val="apple-converted-space"/>
          <w:rFonts w:ascii="Book Antiqua" w:hAnsi="Book Antiqua" w:cstheme="minorHAnsi"/>
          <w:sz w:val="24"/>
          <w:szCs w:val="24"/>
          <w:lang w:val="en-US"/>
        </w:rPr>
        <w:t> </w:t>
      </w:r>
      <w:r w:rsidRPr="00E91D7A">
        <w:rPr>
          <w:rFonts w:ascii="Book Antiqua" w:hAnsi="Book Antiqua" w:cstheme="minorHAnsi"/>
          <w:sz w:val="24"/>
          <w:szCs w:val="24"/>
          <w:lang w:val="en-US"/>
        </w:rPr>
        <w:t>is a frequent metabolic complication of kidney</w:t>
      </w:r>
      <w:r w:rsidRPr="00E91D7A">
        <w:rPr>
          <w:rStyle w:val="apple-converted-space"/>
          <w:rFonts w:ascii="Book Antiqua" w:hAnsi="Book Antiqua" w:cstheme="minorHAnsi"/>
          <w:sz w:val="24"/>
          <w:szCs w:val="24"/>
          <w:lang w:val="en-US"/>
        </w:rPr>
        <w:t> </w:t>
      </w:r>
      <w:r w:rsidRPr="00E91D7A">
        <w:rPr>
          <w:rStyle w:val="highlight"/>
          <w:rFonts w:ascii="Book Antiqua" w:hAnsi="Book Antiqua" w:cstheme="minorHAnsi"/>
          <w:sz w:val="24"/>
          <w:szCs w:val="24"/>
          <w:lang w:val="en-US"/>
        </w:rPr>
        <w:t xml:space="preserve">transplantation, and associated with increased morbidity and </w:t>
      </w:r>
      <w:proofErr w:type="gramStart"/>
      <w:r w:rsidRPr="00E91D7A">
        <w:rPr>
          <w:rStyle w:val="highlight"/>
          <w:rFonts w:ascii="Book Antiqua" w:hAnsi="Book Antiqua" w:cstheme="minorHAnsi"/>
          <w:sz w:val="24"/>
          <w:szCs w:val="24"/>
          <w:lang w:val="en-US"/>
        </w:rPr>
        <w:t>mortality</w:t>
      </w:r>
      <w:r w:rsidRPr="00E91D7A">
        <w:rPr>
          <w:rStyle w:val="highlight"/>
          <w:rFonts w:ascii="Book Antiqua" w:hAnsi="Book Antiqua" w:cstheme="minorHAnsi"/>
          <w:sz w:val="24"/>
          <w:szCs w:val="24"/>
          <w:vertAlign w:val="superscript"/>
          <w:lang w:val="en-US"/>
        </w:rPr>
        <w:t>[</w:t>
      </w:r>
      <w:proofErr w:type="gramEnd"/>
      <w:r w:rsidR="003428E9" w:rsidRPr="003428E9">
        <w:rPr>
          <w:rFonts w:ascii="Book Antiqua" w:hAnsi="Book Antiqua" w:cstheme="minorHAnsi" w:hint="eastAsia"/>
          <w:sz w:val="24"/>
          <w:szCs w:val="24"/>
          <w:vertAlign w:val="superscript"/>
          <w:lang w:val="en-US" w:eastAsia="zh-CN"/>
        </w:rPr>
        <w:t>1,2</w:t>
      </w:r>
      <w:r w:rsidRPr="00E91D7A">
        <w:rPr>
          <w:rStyle w:val="highlight"/>
          <w:rFonts w:ascii="Book Antiqua" w:hAnsi="Book Antiqua" w:cstheme="minorHAnsi"/>
          <w:sz w:val="24"/>
          <w:szCs w:val="24"/>
          <w:vertAlign w:val="superscript"/>
          <w:lang w:val="en-US"/>
        </w:rPr>
        <w:t>]</w:t>
      </w:r>
      <w:r w:rsidRPr="00E91D7A">
        <w:rPr>
          <w:rStyle w:val="highlight"/>
          <w:rFonts w:ascii="Book Antiqua" w:hAnsi="Book Antiqua" w:cstheme="minorHAnsi"/>
          <w:sz w:val="24"/>
          <w:szCs w:val="24"/>
          <w:lang w:val="en-US"/>
        </w:rPr>
        <w:t>. However, due to the absence of a standard definition of NODAT, it has been difficult to determine a reliable incidence rate. The first International Consensus Guidelines published in 2003 for the diagnosis and management of NODAT were updated in 2014 and advocate the World Health Organization (WHO) and American Diabetes Association (ADA) criteria for the diagnosis of diabetes mellitus (DM) and impaired glucose tolerance (IGT)</w:t>
      </w:r>
      <w:r w:rsidRPr="00E91D7A">
        <w:rPr>
          <w:rStyle w:val="highlight"/>
          <w:rFonts w:ascii="Book Antiqua" w:hAnsi="Book Antiqua" w:cstheme="minorHAnsi"/>
          <w:sz w:val="24"/>
          <w:szCs w:val="24"/>
          <w:vertAlign w:val="superscript"/>
          <w:lang w:val="en-US"/>
        </w:rPr>
        <w:t>[</w:t>
      </w:r>
      <w:r w:rsidR="003428E9">
        <w:rPr>
          <w:rStyle w:val="EndnoteReference"/>
          <w:rFonts w:ascii="Book Antiqua" w:hAnsi="Book Antiqua" w:cstheme="minorHAnsi" w:hint="eastAsia"/>
          <w:sz w:val="24"/>
          <w:szCs w:val="24"/>
          <w:lang w:val="en-US" w:eastAsia="zh-CN"/>
        </w:rPr>
        <w:t>3</w:t>
      </w:r>
      <w:r w:rsidR="003428E9" w:rsidRPr="003428E9">
        <w:rPr>
          <w:rFonts w:ascii="Book Antiqua" w:hAnsi="Book Antiqua" w:cstheme="minorHAnsi" w:hint="eastAsia"/>
          <w:sz w:val="24"/>
          <w:szCs w:val="24"/>
          <w:vertAlign w:val="superscript"/>
          <w:lang w:val="en-US" w:eastAsia="zh-CN"/>
        </w:rPr>
        <w:t>,4]</w:t>
      </w:r>
      <w:r w:rsidRPr="00E91D7A">
        <w:rPr>
          <w:rStyle w:val="highlight"/>
          <w:rFonts w:ascii="Book Antiqua" w:hAnsi="Book Antiqua" w:cstheme="minorHAnsi"/>
          <w:sz w:val="24"/>
          <w:szCs w:val="24"/>
          <w:lang w:val="en-US"/>
        </w:rPr>
        <w:t xml:space="preserve">. Recent studies using these criteria found incidences of </w:t>
      </w:r>
      <w:r w:rsidRPr="00E91D7A">
        <w:rPr>
          <w:rStyle w:val="highlight"/>
          <w:rFonts w:ascii="Book Antiqua" w:hAnsi="Book Antiqua"/>
          <w:sz w:val="24"/>
          <w:szCs w:val="24"/>
          <w:lang w:val="en-US"/>
        </w:rPr>
        <w:t xml:space="preserve">NODAT to be 7%-30% in the first year after </w:t>
      </w:r>
      <w:proofErr w:type="gramStart"/>
      <w:r w:rsidRPr="00E91D7A">
        <w:rPr>
          <w:rStyle w:val="highlight"/>
          <w:rFonts w:ascii="Book Antiqua" w:hAnsi="Book Antiqua"/>
          <w:sz w:val="24"/>
          <w:szCs w:val="24"/>
          <w:lang w:val="en-US"/>
        </w:rPr>
        <w:t>transplant</w:t>
      </w:r>
      <w:r w:rsidRPr="00E91D7A">
        <w:rPr>
          <w:rStyle w:val="highlight"/>
          <w:rFonts w:ascii="Book Antiqua" w:hAnsi="Book Antiqua"/>
          <w:sz w:val="24"/>
          <w:szCs w:val="24"/>
          <w:vertAlign w:val="superscript"/>
          <w:lang w:val="en-US"/>
        </w:rPr>
        <w:t>[</w:t>
      </w:r>
      <w:proofErr w:type="gramEnd"/>
      <w:r w:rsidR="003428E9">
        <w:rPr>
          <w:rStyle w:val="EndnoteReference"/>
          <w:rFonts w:ascii="Book Antiqua" w:hAnsi="Book Antiqua" w:hint="eastAsia"/>
          <w:sz w:val="24"/>
          <w:szCs w:val="24"/>
          <w:lang w:val="en-US" w:eastAsia="zh-CN"/>
        </w:rPr>
        <w:t>5</w:t>
      </w:r>
      <w:r w:rsidR="003428E9" w:rsidRPr="003428E9">
        <w:rPr>
          <w:rFonts w:ascii="Book Antiqua" w:hAnsi="Book Antiqua" w:hint="eastAsia"/>
          <w:sz w:val="24"/>
          <w:szCs w:val="24"/>
          <w:vertAlign w:val="superscript"/>
          <w:lang w:val="en-US" w:eastAsia="zh-CN"/>
        </w:rPr>
        <w:t>-8</w:t>
      </w:r>
      <w:r w:rsidRPr="00E91D7A">
        <w:rPr>
          <w:rStyle w:val="highlight"/>
          <w:rFonts w:ascii="Book Antiqua" w:hAnsi="Book Antiqua"/>
          <w:sz w:val="24"/>
          <w:szCs w:val="24"/>
          <w:vertAlign w:val="superscript"/>
          <w:lang w:val="en-US"/>
        </w:rPr>
        <w:t>]</w:t>
      </w:r>
      <w:r w:rsidRPr="00E91D7A">
        <w:rPr>
          <w:rStyle w:val="highlight"/>
          <w:rFonts w:ascii="Book Antiqua" w:hAnsi="Book Antiqua"/>
          <w:sz w:val="24"/>
          <w:szCs w:val="24"/>
          <w:lang w:val="en-US"/>
        </w:rPr>
        <w:t>.</w:t>
      </w:r>
      <w:r w:rsidRPr="00E91D7A">
        <w:rPr>
          <w:rFonts w:ascii="Book Antiqua" w:hAnsi="Book Antiqua" w:cstheme="minorHAnsi"/>
          <w:sz w:val="24"/>
          <w:szCs w:val="24"/>
          <w:lang w:val="en-US"/>
        </w:rPr>
        <w:t xml:space="preserve"> </w:t>
      </w:r>
    </w:p>
    <w:p w:rsidR="00CF766B" w:rsidRPr="00E91D7A" w:rsidRDefault="00CF766B" w:rsidP="00EC011F">
      <w:pPr>
        <w:pStyle w:val="CommentText"/>
        <w:spacing w:after="0" w:line="360" w:lineRule="auto"/>
        <w:ind w:firstLineChars="100" w:firstLine="240"/>
        <w:jc w:val="both"/>
        <w:rPr>
          <w:rStyle w:val="highlight"/>
          <w:rFonts w:ascii="Book Antiqua" w:hAnsi="Book Antiqua" w:cstheme="minorHAnsi"/>
          <w:sz w:val="24"/>
          <w:szCs w:val="24"/>
          <w:vertAlign w:val="superscript"/>
          <w:lang w:val="en-US"/>
        </w:rPr>
      </w:pPr>
      <w:r w:rsidRPr="00E91D7A">
        <w:rPr>
          <w:rStyle w:val="highlight"/>
          <w:rFonts w:ascii="Book Antiqua" w:hAnsi="Book Antiqua" w:cstheme="minorHAnsi"/>
          <w:sz w:val="24"/>
          <w:szCs w:val="24"/>
          <w:lang w:val="en-US"/>
        </w:rPr>
        <w:t xml:space="preserve">Increased insulin resistance and impaired insulin production are likely to contribute to the development of </w:t>
      </w:r>
      <w:proofErr w:type="gramStart"/>
      <w:r w:rsidRPr="00E91D7A">
        <w:rPr>
          <w:rStyle w:val="highlight"/>
          <w:rFonts w:ascii="Book Antiqua" w:hAnsi="Book Antiqua" w:cstheme="minorHAnsi"/>
          <w:sz w:val="24"/>
          <w:szCs w:val="24"/>
          <w:lang w:val="en-US"/>
        </w:rPr>
        <w:t>NODAT</w:t>
      </w:r>
      <w:r w:rsidRPr="00E91D7A">
        <w:rPr>
          <w:rStyle w:val="highlight"/>
          <w:rFonts w:ascii="Book Antiqua" w:hAnsi="Book Antiqua" w:cstheme="minorHAnsi"/>
          <w:sz w:val="24"/>
          <w:szCs w:val="24"/>
          <w:vertAlign w:val="superscript"/>
          <w:lang w:val="en-US"/>
        </w:rPr>
        <w:t>[</w:t>
      </w:r>
      <w:proofErr w:type="gramEnd"/>
      <w:r w:rsidRPr="00E91D7A">
        <w:rPr>
          <w:rStyle w:val="highlight"/>
          <w:rFonts w:ascii="Book Antiqua" w:hAnsi="Book Antiqua" w:cstheme="minorHAnsi"/>
          <w:sz w:val="24"/>
          <w:szCs w:val="24"/>
          <w:vertAlign w:val="superscript"/>
          <w:lang w:val="en-US"/>
        </w:rPr>
        <w:t>2]</w:t>
      </w:r>
      <w:r w:rsidRPr="00E91D7A">
        <w:rPr>
          <w:rStyle w:val="highlight"/>
          <w:rFonts w:ascii="Book Antiqua" w:hAnsi="Book Antiqua" w:cstheme="minorHAnsi"/>
          <w:sz w:val="24"/>
          <w:szCs w:val="24"/>
          <w:lang w:val="en-US"/>
        </w:rPr>
        <w:t>.</w:t>
      </w:r>
      <w:r w:rsidRPr="00E91D7A">
        <w:rPr>
          <w:rStyle w:val="highlight"/>
          <w:rFonts w:ascii="Book Antiqua" w:hAnsi="Book Antiqua" w:cstheme="minorHAnsi"/>
          <w:sz w:val="24"/>
          <w:szCs w:val="24"/>
          <w:vertAlign w:val="superscript"/>
          <w:lang w:val="en-US"/>
        </w:rPr>
        <w:t xml:space="preserve"> </w:t>
      </w:r>
      <w:r w:rsidRPr="00E91D7A">
        <w:rPr>
          <w:rStyle w:val="highlight"/>
          <w:rFonts w:ascii="Book Antiqua" w:hAnsi="Book Antiqua" w:cstheme="minorHAnsi"/>
          <w:sz w:val="24"/>
          <w:szCs w:val="24"/>
          <w:lang w:val="en-US"/>
        </w:rPr>
        <w:t xml:space="preserve">Both traditional type 2 DM and transplant-related risk factors affect this </w:t>
      </w:r>
      <w:proofErr w:type="gramStart"/>
      <w:r w:rsidRPr="00E91D7A">
        <w:rPr>
          <w:rStyle w:val="highlight"/>
          <w:rFonts w:ascii="Book Antiqua" w:hAnsi="Book Antiqua" w:cstheme="minorHAnsi"/>
          <w:sz w:val="24"/>
          <w:szCs w:val="24"/>
          <w:lang w:val="en-US"/>
        </w:rPr>
        <w:t>condition</w:t>
      </w:r>
      <w:r w:rsidRPr="00E91D7A">
        <w:rPr>
          <w:rStyle w:val="highlight"/>
          <w:rFonts w:ascii="Book Antiqua" w:hAnsi="Book Antiqua" w:cstheme="minorHAnsi"/>
          <w:sz w:val="24"/>
          <w:szCs w:val="24"/>
          <w:vertAlign w:val="superscript"/>
          <w:lang w:val="en-US"/>
        </w:rPr>
        <w:t>[</w:t>
      </w:r>
      <w:proofErr w:type="gramEnd"/>
      <w:r w:rsidR="003428E9">
        <w:rPr>
          <w:rStyle w:val="EndnoteReference"/>
          <w:rFonts w:ascii="Book Antiqua" w:hAnsi="Book Antiqua" w:cstheme="minorHAnsi" w:hint="eastAsia"/>
          <w:sz w:val="24"/>
          <w:szCs w:val="24"/>
          <w:lang w:val="en-US" w:eastAsia="zh-CN"/>
        </w:rPr>
        <w:t>9</w:t>
      </w:r>
      <w:r w:rsidR="003428E9" w:rsidRPr="003428E9">
        <w:rPr>
          <w:rFonts w:ascii="Book Antiqua" w:hAnsi="Book Antiqua" w:cstheme="minorHAnsi" w:hint="eastAsia"/>
          <w:sz w:val="24"/>
          <w:szCs w:val="24"/>
          <w:vertAlign w:val="superscript"/>
          <w:lang w:val="en-US" w:eastAsia="zh-CN"/>
        </w:rPr>
        <w:t>]</w:t>
      </w:r>
      <w:r w:rsidRPr="00E91D7A">
        <w:rPr>
          <w:rStyle w:val="highlight"/>
          <w:rFonts w:ascii="Book Antiqua" w:hAnsi="Book Antiqua" w:cstheme="minorHAnsi"/>
          <w:sz w:val="24"/>
          <w:szCs w:val="24"/>
          <w:lang w:val="en-US"/>
        </w:rPr>
        <w:t xml:space="preserve">. </w:t>
      </w:r>
      <w:r w:rsidRPr="00E91D7A">
        <w:rPr>
          <w:rStyle w:val="highlight"/>
          <w:rFonts w:ascii="Book Antiqua" w:hAnsi="Book Antiqua" w:cs="Calibri (Body)"/>
          <w:sz w:val="24"/>
          <w:szCs w:val="24"/>
          <w:lang w:val="en-US"/>
        </w:rPr>
        <w:t xml:space="preserve">The NODAT risk factors can be categorized into three groups: </w:t>
      </w:r>
      <w:r w:rsidR="003428E9" w:rsidRPr="00E91D7A">
        <w:rPr>
          <w:rStyle w:val="highlight"/>
          <w:rFonts w:ascii="Book Antiqua" w:hAnsi="Book Antiqua" w:cs="Calibri (Body)"/>
          <w:sz w:val="24"/>
          <w:szCs w:val="24"/>
          <w:lang w:val="en-US"/>
        </w:rPr>
        <w:t>Non</w:t>
      </w:r>
      <w:r w:rsidRPr="00E91D7A">
        <w:rPr>
          <w:rStyle w:val="highlight"/>
          <w:rFonts w:ascii="Book Antiqua" w:hAnsi="Book Antiqua" w:cs="Calibri (Body)"/>
          <w:sz w:val="24"/>
          <w:szCs w:val="24"/>
          <w:lang w:val="en-US"/>
        </w:rPr>
        <w:t xml:space="preserve">-modifiable, modifiable and potentially </w:t>
      </w:r>
      <w:proofErr w:type="gramStart"/>
      <w:r w:rsidRPr="00E91D7A">
        <w:rPr>
          <w:rStyle w:val="highlight"/>
          <w:rFonts w:ascii="Book Antiqua" w:hAnsi="Book Antiqua" w:cs="Calibri (Body)"/>
          <w:sz w:val="24"/>
          <w:szCs w:val="24"/>
          <w:lang w:val="en-US"/>
        </w:rPr>
        <w:t>modifiable</w:t>
      </w:r>
      <w:r w:rsidRPr="00E91D7A">
        <w:rPr>
          <w:rStyle w:val="highlight"/>
          <w:rFonts w:ascii="Book Antiqua" w:hAnsi="Book Antiqua" w:cs="Calibri (Body)"/>
          <w:sz w:val="24"/>
          <w:szCs w:val="24"/>
          <w:vertAlign w:val="superscript"/>
          <w:lang w:val="en-US"/>
        </w:rPr>
        <w:t>[</w:t>
      </w:r>
      <w:proofErr w:type="gramEnd"/>
      <w:r w:rsidR="003428E9">
        <w:rPr>
          <w:rStyle w:val="EndnoteReference"/>
          <w:rFonts w:ascii="Book Antiqua" w:hAnsi="Book Antiqua" w:cs="Calibri (Body)" w:hint="eastAsia"/>
          <w:sz w:val="24"/>
          <w:szCs w:val="24"/>
          <w:lang w:val="en-US" w:eastAsia="zh-CN"/>
        </w:rPr>
        <w:t>10</w:t>
      </w:r>
      <w:r w:rsidRPr="00E91D7A">
        <w:rPr>
          <w:rStyle w:val="highlight"/>
          <w:rFonts w:ascii="Book Antiqua" w:hAnsi="Book Antiqua" w:cs="Calibri (Body)"/>
          <w:sz w:val="24"/>
          <w:szCs w:val="24"/>
          <w:vertAlign w:val="superscript"/>
          <w:lang w:val="en-US"/>
        </w:rPr>
        <w:t>]</w:t>
      </w:r>
      <w:r w:rsidRPr="00E91D7A">
        <w:rPr>
          <w:rStyle w:val="highlight"/>
          <w:rFonts w:ascii="Book Antiqua" w:hAnsi="Book Antiqua" w:cs="Calibri (Body)"/>
          <w:sz w:val="24"/>
          <w:szCs w:val="24"/>
          <w:lang w:val="en-US"/>
        </w:rPr>
        <w:t>. The non-modifiable factors include age,</w:t>
      </w:r>
      <w:r w:rsidRPr="00E91D7A">
        <w:rPr>
          <w:rStyle w:val="highlight"/>
          <w:rFonts w:ascii="Book Antiqua" w:hAnsi="Book Antiqua" w:cstheme="minorHAnsi"/>
          <w:sz w:val="24"/>
          <w:szCs w:val="24"/>
          <w:lang w:val="en-US"/>
        </w:rPr>
        <w:t xml:space="preserve"> race/ethnicity, family history of DM, male recipient sex, the presence of certain human leukocyte antigens (HLAs; such as HLA A30, B27 and B42), increased HLA mismatches, donor-recipient mismatch, deceased donor kidney, male donor sex and history of acute rejection</w:t>
      </w:r>
      <w:r w:rsidRPr="00E91D7A">
        <w:rPr>
          <w:rStyle w:val="highlight"/>
          <w:rFonts w:ascii="Book Antiqua" w:hAnsi="Book Antiqua" w:cstheme="minorHAnsi"/>
          <w:sz w:val="24"/>
          <w:szCs w:val="24"/>
          <w:vertAlign w:val="superscript"/>
          <w:lang w:val="en-US"/>
        </w:rPr>
        <w:t>[10]</w:t>
      </w:r>
      <w:r w:rsidRPr="00E91D7A">
        <w:rPr>
          <w:rStyle w:val="highlight"/>
          <w:rFonts w:ascii="Book Antiqua" w:hAnsi="Book Antiqua" w:cstheme="minorHAnsi"/>
          <w:sz w:val="24"/>
          <w:szCs w:val="24"/>
          <w:lang w:val="en-US"/>
        </w:rPr>
        <w:t xml:space="preserve">. Polycystic kidney disease may confer an increased risk of NODAT, although results of the related studies remain </w:t>
      </w:r>
      <w:proofErr w:type="gramStart"/>
      <w:r w:rsidRPr="00E91D7A">
        <w:rPr>
          <w:rStyle w:val="highlight"/>
          <w:rFonts w:ascii="Book Antiqua" w:hAnsi="Book Antiqua" w:cstheme="minorHAnsi"/>
          <w:sz w:val="24"/>
          <w:szCs w:val="24"/>
          <w:lang w:val="en-US"/>
        </w:rPr>
        <w:t>conﬂicting</w:t>
      </w:r>
      <w:r w:rsidRPr="00E91D7A">
        <w:rPr>
          <w:rStyle w:val="highlight"/>
          <w:rFonts w:ascii="Book Antiqua" w:hAnsi="Book Antiqua" w:cstheme="minorHAnsi"/>
          <w:sz w:val="24"/>
          <w:szCs w:val="24"/>
          <w:vertAlign w:val="superscript"/>
          <w:lang w:val="en-US"/>
        </w:rPr>
        <w:t>[</w:t>
      </w:r>
      <w:proofErr w:type="gramEnd"/>
      <w:r w:rsidR="003428E9" w:rsidRPr="003428E9">
        <w:rPr>
          <w:rFonts w:ascii="Book Antiqua" w:hAnsi="Book Antiqua" w:cstheme="minorHAnsi" w:hint="eastAsia"/>
          <w:sz w:val="24"/>
          <w:szCs w:val="24"/>
          <w:vertAlign w:val="superscript"/>
          <w:lang w:val="en-US" w:eastAsia="zh-CN"/>
        </w:rPr>
        <w:t>11</w:t>
      </w:r>
      <w:r w:rsidRPr="00E91D7A">
        <w:rPr>
          <w:rStyle w:val="highlight"/>
          <w:rFonts w:ascii="Book Antiqua" w:hAnsi="Book Antiqua" w:cstheme="minorHAnsi"/>
          <w:sz w:val="24"/>
          <w:szCs w:val="24"/>
          <w:vertAlign w:val="superscript"/>
          <w:lang w:val="en-US"/>
        </w:rPr>
        <w:t>]</w:t>
      </w:r>
      <w:r w:rsidRPr="00E91D7A">
        <w:rPr>
          <w:rStyle w:val="highlight"/>
          <w:rFonts w:ascii="Book Antiqua" w:hAnsi="Book Antiqua" w:cstheme="minorHAnsi"/>
          <w:sz w:val="24"/>
          <w:szCs w:val="24"/>
          <w:lang w:val="en-US"/>
        </w:rPr>
        <w:t xml:space="preserve">. On the other hand, the modifiable risk factors comprise obesity and type of immunosuppressive agents used to prevent or treat rejection. Finally, the potentially modifiable risk factors include </w:t>
      </w:r>
      <w:proofErr w:type="spellStart"/>
      <w:r w:rsidRPr="00E91D7A">
        <w:rPr>
          <w:rStyle w:val="highlight"/>
          <w:rFonts w:ascii="Book Antiqua" w:hAnsi="Book Antiqua" w:cstheme="minorHAnsi"/>
          <w:sz w:val="24"/>
          <w:szCs w:val="24"/>
          <w:lang w:val="en-US"/>
        </w:rPr>
        <w:t>pretransplant</w:t>
      </w:r>
      <w:proofErr w:type="spellEnd"/>
      <w:r w:rsidRPr="00E91D7A">
        <w:rPr>
          <w:rStyle w:val="highlight"/>
          <w:rFonts w:ascii="Book Antiqua" w:hAnsi="Book Antiqua" w:cstheme="minorHAnsi"/>
          <w:sz w:val="24"/>
          <w:szCs w:val="24"/>
          <w:lang w:val="en-US"/>
        </w:rPr>
        <w:t xml:space="preserve"> impaired fasting glucose (IFG) or IGT, and infection with hepatitis C or </w:t>
      </w:r>
      <w:r w:rsidRPr="00E91D7A">
        <w:rPr>
          <w:rFonts w:ascii="Book Antiqua" w:hAnsi="Book Antiqua" w:cstheme="minorHAnsi"/>
          <w:sz w:val="24"/>
          <w:szCs w:val="24"/>
          <w:lang w:val="en-US"/>
        </w:rPr>
        <w:t>cytomegalovirus (CMV</w:t>
      </w:r>
      <w:proofErr w:type="gramStart"/>
      <w:r w:rsidRPr="00E91D7A">
        <w:rPr>
          <w:rFonts w:ascii="Book Antiqua" w:hAnsi="Book Antiqua" w:cstheme="minorHAnsi"/>
          <w:sz w:val="24"/>
          <w:szCs w:val="24"/>
          <w:lang w:val="en-US"/>
        </w:rPr>
        <w:t>)</w:t>
      </w:r>
      <w:r w:rsidRPr="00E91D7A">
        <w:rPr>
          <w:rStyle w:val="highlight"/>
          <w:rFonts w:ascii="Book Antiqua" w:hAnsi="Book Antiqua" w:cstheme="minorHAnsi"/>
          <w:sz w:val="24"/>
          <w:szCs w:val="24"/>
          <w:vertAlign w:val="superscript"/>
          <w:lang w:val="en-US"/>
        </w:rPr>
        <w:t>[</w:t>
      </w:r>
      <w:proofErr w:type="gramEnd"/>
      <w:r w:rsidRPr="00E91D7A">
        <w:rPr>
          <w:rStyle w:val="highlight"/>
          <w:rFonts w:ascii="Book Antiqua" w:hAnsi="Book Antiqua" w:cstheme="minorHAnsi"/>
          <w:sz w:val="24"/>
          <w:szCs w:val="24"/>
          <w:vertAlign w:val="superscript"/>
          <w:lang w:val="en-US"/>
        </w:rPr>
        <w:t>10]</w:t>
      </w:r>
      <w:r w:rsidRPr="00E91D7A">
        <w:rPr>
          <w:rStyle w:val="highlight"/>
          <w:rFonts w:ascii="Book Antiqua" w:hAnsi="Book Antiqua" w:cstheme="minorHAnsi"/>
          <w:sz w:val="24"/>
          <w:szCs w:val="24"/>
          <w:lang w:val="en-US"/>
        </w:rPr>
        <w:t>.</w:t>
      </w:r>
      <w:r w:rsidR="005203F2">
        <w:rPr>
          <w:rStyle w:val="highlight"/>
          <w:rFonts w:ascii="Book Antiqua" w:hAnsi="Book Antiqua" w:cstheme="minorHAnsi"/>
          <w:sz w:val="24"/>
          <w:szCs w:val="24"/>
          <w:lang w:val="en-US"/>
        </w:rPr>
        <w:t xml:space="preserve"> </w:t>
      </w:r>
    </w:p>
    <w:p w:rsidR="00CF766B" w:rsidRPr="00E91D7A" w:rsidRDefault="00CF766B" w:rsidP="00EC011F">
      <w:pPr>
        <w:pStyle w:val="CommentText"/>
        <w:spacing w:after="0" w:line="360" w:lineRule="auto"/>
        <w:ind w:firstLineChars="100" w:firstLine="240"/>
        <w:jc w:val="both"/>
        <w:rPr>
          <w:rFonts w:ascii="Book Antiqua" w:hAnsi="Book Antiqua"/>
          <w:sz w:val="24"/>
          <w:szCs w:val="24"/>
          <w:lang w:val="en-US"/>
        </w:rPr>
      </w:pPr>
      <w:r w:rsidRPr="00E91D7A">
        <w:rPr>
          <w:rStyle w:val="highlight"/>
          <w:rFonts w:ascii="Book Antiqua" w:hAnsi="Book Antiqua" w:cstheme="minorHAnsi"/>
          <w:sz w:val="24"/>
          <w:szCs w:val="24"/>
          <w:lang w:val="en-US"/>
        </w:rPr>
        <w:t xml:space="preserve">The aim of this study was to evaluate the incidence of NODAT and its associated factors among kidney transplant recipients who were treated in a transplant center of a central Portuguese hospital. </w:t>
      </w:r>
    </w:p>
    <w:p w:rsidR="003428E9" w:rsidRDefault="003428E9" w:rsidP="00EC011F">
      <w:pPr>
        <w:spacing w:after="0" w:line="360" w:lineRule="auto"/>
        <w:jc w:val="both"/>
        <w:rPr>
          <w:rFonts w:ascii="Book Antiqua" w:hAnsi="Book Antiqua" w:cstheme="minorHAnsi"/>
          <w:b/>
          <w:bCs/>
          <w:sz w:val="24"/>
          <w:szCs w:val="24"/>
          <w:lang w:val="en-US" w:eastAsia="zh-CN"/>
        </w:rPr>
      </w:pPr>
    </w:p>
    <w:p w:rsidR="00CF766B" w:rsidRPr="00E91D7A" w:rsidRDefault="00CF766B" w:rsidP="00933F29">
      <w:pPr>
        <w:spacing w:after="0" w:line="360" w:lineRule="auto"/>
        <w:jc w:val="both"/>
        <w:outlineLvl w:val="0"/>
        <w:rPr>
          <w:rFonts w:ascii="Book Antiqua" w:hAnsi="Book Antiqua" w:cstheme="minorHAnsi"/>
          <w:b/>
          <w:bCs/>
          <w:sz w:val="24"/>
          <w:szCs w:val="24"/>
          <w:lang w:val="en-US"/>
        </w:rPr>
      </w:pPr>
      <w:r w:rsidRPr="00E91D7A">
        <w:rPr>
          <w:rFonts w:ascii="Book Antiqua" w:hAnsi="Book Antiqua" w:cstheme="minorHAnsi"/>
          <w:b/>
          <w:bCs/>
          <w:sz w:val="24"/>
          <w:szCs w:val="24"/>
          <w:lang w:val="en-US"/>
        </w:rPr>
        <w:t>MATERIALS AND METHODS</w:t>
      </w:r>
    </w:p>
    <w:p w:rsidR="00CF766B" w:rsidRPr="00E91D7A" w:rsidRDefault="00CF766B" w:rsidP="00EC011F">
      <w:pPr>
        <w:spacing w:after="0" w:line="360" w:lineRule="auto"/>
        <w:jc w:val="both"/>
        <w:rPr>
          <w:rFonts w:ascii="Book Antiqua" w:hAnsi="Book Antiqua" w:cstheme="minorHAnsi"/>
          <w:sz w:val="24"/>
          <w:szCs w:val="24"/>
          <w:lang w:val="en-US"/>
        </w:rPr>
      </w:pPr>
      <w:r w:rsidRPr="00E91D7A">
        <w:rPr>
          <w:rFonts w:ascii="Book Antiqua" w:hAnsi="Book Antiqua" w:cstheme="minorHAnsi"/>
          <w:sz w:val="24"/>
          <w:szCs w:val="24"/>
          <w:lang w:val="en-US"/>
        </w:rPr>
        <w:t xml:space="preserve">This is a single-center retrospective study of consecutive adult nondiabetic patients, who underwent kidney transplant between January 2012 and March </w:t>
      </w:r>
      <w:r w:rsidRPr="00E91D7A">
        <w:rPr>
          <w:rFonts w:ascii="Book Antiqua" w:hAnsi="Book Antiqua" w:cstheme="minorHAnsi"/>
          <w:sz w:val="24"/>
          <w:szCs w:val="24"/>
          <w:lang w:val="en-US"/>
        </w:rPr>
        <w:lastRenderedPageBreak/>
        <w:t xml:space="preserve">2016 at Santa Maria Hospital, Lisbon, Portugal. Data were collected retrospectively from an institutional database created by the Nephrology and Kidney Transplantation Department and completed with data for laboratorial parameters collected from the respective patients’ electronic medical records, in agreement with our institutional ethical recommendations. </w:t>
      </w:r>
    </w:p>
    <w:p w:rsidR="00CF766B" w:rsidRPr="00E91D7A" w:rsidRDefault="00CF766B" w:rsidP="00EC011F">
      <w:pPr>
        <w:spacing w:after="0" w:line="360" w:lineRule="auto"/>
        <w:jc w:val="both"/>
        <w:rPr>
          <w:rFonts w:ascii="Book Antiqua" w:hAnsi="Book Antiqua" w:cstheme="minorHAnsi"/>
          <w:sz w:val="24"/>
          <w:szCs w:val="24"/>
          <w:lang w:val="en-US"/>
        </w:rPr>
      </w:pPr>
    </w:p>
    <w:p w:rsidR="00CF766B" w:rsidRPr="00E91D7A" w:rsidRDefault="00CF766B" w:rsidP="00933F29">
      <w:pPr>
        <w:spacing w:after="0" w:line="360" w:lineRule="auto"/>
        <w:jc w:val="both"/>
        <w:outlineLvl w:val="0"/>
        <w:rPr>
          <w:rFonts w:ascii="Book Antiqua" w:hAnsi="Book Antiqua" w:cstheme="minorHAnsi"/>
          <w:b/>
          <w:i/>
          <w:sz w:val="24"/>
          <w:szCs w:val="24"/>
          <w:lang w:val="en-US"/>
        </w:rPr>
      </w:pPr>
      <w:r w:rsidRPr="00E91D7A">
        <w:rPr>
          <w:rFonts w:ascii="Book Antiqua" w:hAnsi="Book Antiqua" w:cstheme="minorHAnsi"/>
          <w:b/>
          <w:i/>
          <w:sz w:val="24"/>
          <w:szCs w:val="24"/>
          <w:lang w:val="en-US"/>
        </w:rPr>
        <w:t>Inclusion and exclusion criteria</w:t>
      </w:r>
    </w:p>
    <w:p w:rsidR="00CF766B" w:rsidRPr="00E91D7A" w:rsidRDefault="00CF766B" w:rsidP="00EC011F">
      <w:pPr>
        <w:spacing w:after="0" w:line="360" w:lineRule="auto"/>
        <w:jc w:val="both"/>
        <w:rPr>
          <w:rFonts w:ascii="Book Antiqua" w:hAnsi="Book Antiqua" w:cstheme="minorHAnsi"/>
          <w:bCs/>
          <w:sz w:val="24"/>
          <w:szCs w:val="24"/>
          <w:lang w:val="en-US"/>
        </w:rPr>
      </w:pPr>
      <w:r w:rsidRPr="00E91D7A">
        <w:rPr>
          <w:rFonts w:ascii="Book Antiqua" w:hAnsi="Book Antiqua" w:cstheme="minorHAnsi"/>
          <w:bCs/>
          <w:sz w:val="24"/>
          <w:szCs w:val="24"/>
          <w:lang w:val="en-US"/>
        </w:rPr>
        <w:t xml:space="preserve">NODAT was diagnosed according to the ADA criteria (2017), which involves the following: </w:t>
      </w:r>
      <w:r w:rsidR="003428E9" w:rsidRPr="00E91D7A">
        <w:rPr>
          <w:rFonts w:ascii="Book Antiqua" w:hAnsi="Book Antiqua" w:cstheme="minorHAnsi"/>
          <w:bCs/>
          <w:sz w:val="24"/>
          <w:szCs w:val="24"/>
          <w:lang w:val="en-US"/>
        </w:rPr>
        <w:t xml:space="preserve">Symptoms </w:t>
      </w:r>
      <w:r w:rsidRPr="00E91D7A">
        <w:rPr>
          <w:rFonts w:ascii="Book Antiqua" w:hAnsi="Book Antiqua" w:cstheme="minorHAnsi"/>
          <w:bCs/>
          <w:sz w:val="24"/>
          <w:szCs w:val="24"/>
          <w:lang w:val="en-US"/>
        </w:rPr>
        <w:t>of diabetes (</w:t>
      </w:r>
      <w:r w:rsidRPr="00E91D7A">
        <w:rPr>
          <w:rFonts w:ascii="Book Antiqua" w:hAnsi="Book Antiqua" w:cstheme="minorHAnsi"/>
          <w:bCs/>
          <w:i/>
          <w:sz w:val="24"/>
          <w:szCs w:val="24"/>
          <w:lang w:val="en-US"/>
        </w:rPr>
        <w:t>i.e.</w:t>
      </w:r>
      <w:r w:rsidR="003428E9">
        <w:rPr>
          <w:rFonts w:ascii="Book Antiqua" w:hAnsi="Book Antiqua" w:cstheme="minorHAnsi" w:hint="eastAsia"/>
          <w:bCs/>
          <w:i/>
          <w:sz w:val="24"/>
          <w:szCs w:val="24"/>
          <w:lang w:val="en-US" w:eastAsia="zh-CN"/>
        </w:rPr>
        <w:t>,</w:t>
      </w:r>
      <w:r w:rsidRPr="00E91D7A">
        <w:rPr>
          <w:rFonts w:ascii="Book Antiqua" w:hAnsi="Book Antiqua" w:cstheme="minorHAnsi"/>
          <w:bCs/>
          <w:sz w:val="24"/>
          <w:szCs w:val="24"/>
          <w:lang w:val="en-US"/>
        </w:rPr>
        <w:t xml:space="preserve"> polyuria, polydipsia or unexplained weight loss) plus random plasma glucose of ≥ 200 mg/dL; fasting plasma glucose (FPG) of ≥ 126 mg/dL, with fasting deﬁned as no caloric intake for at least 8 h; and 2-h plasma glucose of ≥ 200 mg/dL during an oral glucose tolerance test (OGTT). IFG was defined as FPG between 100 mg/dL and 125 mg/</w:t>
      </w:r>
      <w:proofErr w:type="gramStart"/>
      <w:r w:rsidRPr="00E91D7A">
        <w:rPr>
          <w:rFonts w:ascii="Book Antiqua" w:hAnsi="Book Antiqua" w:cstheme="minorHAnsi"/>
          <w:bCs/>
          <w:sz w:val="24"/>
          <w:szCs w:val="24"/>
          <w:lang w:val="en-US"/>
        </w:rPr>
        <w:t>dL</w:t>
      </w:r>
      <w:r w:rsidRPr="00E91D7A">
        <w:rPr>
          <w:rFonts w:ascii="Book Antiqua" w:hAnsi="Book Antiqua" w:cstheme="minorHAnsi"/>
          <w:bCs/>
          <w:sz w:val="24"/>
          <w:szCs w:val="24"/>
          <w:vertAlign w:val="superscript"/>
          <w:lang w:val="en-US"/>
        </w:rPr>
        <w:t>[</w:t>
      </w:r>
      <w:proofErr w:type="gramEnd"/>
      <w:r w:rsidRPr="00E91D7A">
        <w:rPr>
          <w:rFonts w:ascii="Book Antiqua" w:hAnsi="Book Antiqua" w:cstheme="minorHAnsi"/>
          <w:bCs/>
          <w:sz w:val="24"/>
          <w:szCs w:val="24"/>
          <w:vertAlign w:val="superscript"/>
          <w:lang w:val="en-US"/>
        </w:rPr>
        <w:t>3]</w:t>
      </w:r>
      <w:r w:rsidRPr="00E91D7A">
        <w:rPr>
          <w:rFonts w:ascii="Book Antiqua" w:hAnsi="Book Antiqua" w:cstheme="minorHAnsi"/>
          <w:bCs/>
          <w:sz w:val="24"/>
          <w:szCs w:val="24"/>
          <w:lang w:val="en-US"/>
        </w:rPr>
        <w:t xml:space="preserve">. </w:t>
      </w:r>
    </w:p>
    <w:p w:rsidR="00CF766B" w:rsidRPr="00E91D7A" w:rsidRDefault="00CF766B" w:rsidP="00EC011F">
      <w:pPr>
        <w:spacing w:after="0" w:line="360" w:lineRule="auto"/>
        <w:ind w:firstLineChars="100" w:firstLine="240"/>
        <w:jc w:val="both"/>
        <w:rPr>
          <w:rFonts w:ascii="Book Antiqua" w:hAnsi="Book Antiqua" w:cstheme="minorHAnsi"/>
          <w:bCs/>
          <w:sz w:val="24"/>
          <w:szCs w:val="24"/>
          <w:vertAlign w:val="superscript"/>
          <w:lang w:val="en-US"/>
        </w:rPr>
      </w:pPr>
      <w:r w:rsidRPr="00E91D7A">
        <w:rPr>
          <w:rFonts w:ascii="Book Antiqua" w:hAnsi="Book Antiqua" w:cstheme="minorHAnsi"/>
          <w:bCs/>
          <w:sz w:val="24"/>
          <w:szCs w:val="24"/>
          <w:lang w:val="en-US"/>
        </w:rPr>
        <w:t xml:space="preserve">In the first 3 </w:t>
      </w:r>
      <w:proofErr w:type="spellStart"/>
      <w:r w:rsidRPr="00E91D7A">
        <w:rPr>
          <w:rFonts w:ascii="Book Antiqua" w:hAnsi="Book Antiqua" w:cstheme="minorHAnsi"/>
          <w:bCs/>
          <w:sz w:val="24"/>
          <w:szCs w:val="24"/>
          <w:lang w:val="en-US"/>
        </w:rPr>
        <w:t>mo</w:t>
      </w:r>
      <w:proofErr w:type="spellEnd"/>
      <w:r w:rsidRPr="00E91D7A">
        <w:rPr>
          <w:rFonts w:ascii="Book Antiqua" w:hAnsi="Book Antiqua" w:cstheme="minorHAnsi"/>
          <w:bCs/>
          <w:sz w:val="24"/>
          <w:szCs w:val="24"/>
          <w:lang w:val="en-US"/>
        </w:rPr>
        <w:t xml:space="preserve"> after transplant, glycated hemoglobin was not used as diagnostic criteria, since its validity can be affected by the processes of new hemoglobin synthesis and glycation in the posttransplant </w:t>
      </w:r>
      <w:proofErr w:type="gramStart"/>
      <w:r w:rsidRPr="00E91D7A">
        <w:rPr>
          <w:rFonts w:ascii="Book Antiqua" w:hAnsi="Book Antiqua" w:cstheme="minorHAnsi"/>
          <w:bCs/>
          <w:sz w:val="24"/>
          <w:szCs w:val="24"/>
          <w:lang w:val="en-US"/>
        </w:rPr>
        <w:t>setting</w:t>
      </w:r>
      <w:r w:rsidRPr="00E91D7A">
        <w:rPr>
          <w:rFonts w:ascii="Book Antiqua" w:hAnsi="Book Antiqua" w:cstheme="minorHAnsi"/>
          <w:bCs/>
          <w:sz w:val="24"/>
          <w:szCs w:val="24"/>
          <w:vertAlign w:val="superscript"/>
          <w:lang w:val="en-US"/>
        </w:rPr>
        <w:t>[</w:t>
      </w:r>
      <w:proofErr w:type="gramEnd"/>
      <w:r w:rsidR="003428E9" w:rsidRPr="003428E9">
        <w:rPr>
          <w:rFonts w:ascii="Book Antiqua" w:hAnsi="Book Antiqua" w:cstheme="minorHAnsi" w:hint="eastAsia"/>
          <w:bCs/>
          <w:sz w:val="24"/>
          <w:szCs w:val="24"/>
          <w:vertAlign w:val="superscript"/>
          <w:lang w:val="en-US" w:eastAsia="zh-CN"/>
        </w:rPr>
        <w:t>12</w:t>
      </w:r>
      <w:r w:rsidRPr="00E91D7A">
        <w:rPr>
          <w:rFonts w:ascii="Book Antiqua" w:hAnsi="Book Antiqua" w:cstheme="minorHAnsi"/>
          <w:bCs/>
          <w:sz w:val="24"/>
          <w:szCs w:val="24"/>
          <w:vertAlign w:val="superscript"/>
          <w:lang w:val="en-US"/>
        </w:rPr>
        <w:t>]</w:t>
      </w:r>
      <w:r w:rsidRPr="00E91D7A">
        <w:rPr>
          <w:rFonts w:ascii="Book Antiqua" w:hAnsi="Book Antiqua" w:cstheme="minorHAnsi"/>
          <w:bCs/>
          <w:sz w:val="24"/>
          <w:szCs w:val="24"/>
          <w:lang w:val="en-US"/>
        </w:rPr>
        <w:t xml:space="preserve">. The OGTT is considered the gold standard for diagnosing NODAT, enabling the identification of more patients than FPG measurement alone; likewise, it allows for diagnosis of </w:t>
      </w:r>
      <w:proofErr w:type="gramStart"/>
      <w:r w:rsidRPr="00E91D7A">
        <w:rPr>
          <w:rFonts w:ascii="Book Antiqua" w:hAnsi="Book Antiqua" w:cstheme="minorHAnsi"/>
          <w:bCs/>
          <w:sz w:val="24"/>
          <w:szCs w:val="24"/>
          <w:lang w:val="en-US"/>
        </w:rPr>
        <w:t>IGT</w:t>
      </w:r>
      <w:r w:rsidRPr="00E91D7A">
        <w:rPr>
          <w:rFonts w:ascii="Book Antiqua" w:hAnsi="Book Antiqua" w:cstheme="minorHAnsi"/>
          <w:bCs/>
          <w:sz w:val="24"/>
          <w:szCs w:val="24"/>
          <w:vertAlign w:val="superscript"/>
          <w:lang w:val="en-US"/>
        </w:rPr>
        <w:t>[</w:t>
      </w:r>
      <w:proofErr w:type="gramEnd"/>
      <w:r w:rsidRPr="00E91D7A">
        <w:rPr>
          <w:rFonts w:ascii="Book Antiqua" w:hAnsi="Book Antiqua" w:cstheme="minorHAnsi"/>
          <w:bCs/>
          <w:sz w:val="24"/>
          <w:szCs w:val="24"/>
          <w:vertAlign w:val="superscript"/>
          <w:lang w:val="en-US"/>
        </w:rPr>
        <w:t>4]</w:t>
      </w:r>
      <w:r w:rsidRPr="00E91D7A">
        <w:rPr>
          <w:rFonts w:ascii="Book Antiqua" w:hAnsi="Book Antiqua" w:cstheme="minorHAnsi"/>
          <w:bCs/>
          <w:sz w:val="24"/>
          <w:szCs w:val="24"/>
          <w:lang w:val="en-US"/>
        </w:rPr>
        <w:t xml:space="preserve">. However, in our kidney transplantation center, the OGTT is not routinely performed in transplant recipients. The NODAT diagnosis was established when the immunosuppressive therapy and kidney allograft were stable and in the absence of acute infections or other stress factors, in order to exclude patients who developed transient hyperglycemia in the early posttransplant </w:t>
      </w:r>
      <w:proofErr w:type="gramStart"/>
      <w:r w:rsidRPr="00E91D7A">
        <w:rPr>
          <w:rFonts w:ascii="Book Antiqua" w:hAnsi="Book Antiqua" w:cstheme="minorHAnsi"/>
          <w:bCs/>
          <w:sz w:val="24"/>
          <w:szCs w:val="24"/>
          <w:lang w:val="en-US"/>
        </w:rPr>
        <w:t>period</w:t>
      </w:r>
      <w:r w:rsidRPr="00E91D7A">
        <w:rPr>
          <w:rFonts w:ascii="Book Antiqua" w:hAnsi="Book Antiqua" w:cstheme="minorHAnsi"/>
          <w:bCs/>
          <w:sz w:val="24"/>
          <w:szCs w:val="24"/>
          <w:vertAlign w:val="superscript"/>
          <w:lang w:val="en-US"/>
        </w:rPr>
        <w:t>[</w:t>
      </w:r>
      <w:proofErr w:type="gramEnd"/>
      <w:r w:rsidRPr="00E91D7A">
        <w:rPr>
          <w:rFonts w:ascii="Book Antiqua" w:hAnsi="Book Antiqua" w:cstheme="minorHAnsi"/>
          <w:bCs/>
          <w:sz w:val="24"/>
          <w:szCs w:val="24"/>
          <w:vertAlign w:val="superscript"/>
          <w:lang w:val="en-US"/>
        </w:rPr>
        <w:t>4]</w:t>
      </w:r>
      <w:r w:rsidRPr="00E91D7A">
        <w:rPr>
          <w:rFonts w:ascii="Book Antiqua" w:hAnsi="Book Antiqua" w:cstheme="minorHAnsi"/>
          <w:bCs/>
          <w:sz w:val="24"/>
          <w:szCs w:val="24"/>
          <w:lang w:val="en-US"/>
        </w:rPr>
        <w:t>.</w:t>
      </w:r>
      <w:r w:rsidRPr="00E91D7A">
        <w:rPr>
          <w:rFonts w:ascii="Book Antiqua" w:hAnsi="Book Antiqua" w:cstheme="minorHAnsi"/>
          <w:bCs/>
          <w:sz w:val="24"/>
          <w:szCs w:val="24"/>
          <w:vertAlign w:val="superscript"/>
          <w:lang w:val="en-US"/>
        </w:rPr>
        <w:t xml:space="preserve"> </w:t>
      </w:r>
    </w:p>
    <w:p w:rsidR="00CF766B" w:rsidRPr="00E91D7A" w:rsidRDefault="00CF766B" w:rsidP="00EC011F">
      <w:pPr>
        <w:spacing w:after="0" w:line="360" w:lineRule="auto"/>
        <w:ind w:firstLineChars="100" w:firstLine="240"/>
        <w:jc w:val="both"/>
        <w:rPr>
          <w:rFonts w:ascii="Book Antiqua" w:hAnsi="Book Antiqua" w:cstheme="minorHAnsi"/>
          <w:sz w:val="24"/>
          <w:szCs w:val="24"/>
          <w:lang w:val="en-US"/>
        </w:rPr>
      </w:pPr>
      <w:r w:rsidRPr="00E91D7A">
        <w:rPr>
          <w:rFonts w:ascii="Book Antiqua" w:hAnsi="Book Antiqua" w:cstheme="minorHAnsi"/>
          <w:sz w:val="24"/>
          <w:szCs w:val="24"/>
          <w:lang w:val="en-US"/>
        </w:rPr>
        <w:t xml:space="preserve">Data on demographic/clinical characteristics, anthropometric and laboratorial parameters included age at transplant, sex, race, weight, height, calculated body mass index (BMI), etiology of primary renal disease, </w:t>
      </w:r>
      <w:proofErr w:type="spellStart"/>
      <w:r w:rsidRPr="00E91D7A">
        <w:rPr>
          <w:rFonts w:ascii="Book Antiqua" w:hAnsi="Book Antiqua" w:cstheme="minorHAnsi"/>
          <w:sz w:val="24"/>
          <w:szCs w:val="24"/>
          <w:lang w:val="en-US"/>
        </w:rPr>
        <w:t>pretransplant</w:t>
      </w:r>
      <w:proofErr w:type="spellEnd"/>
      <w:r w:rsidRPr="00E91D7A">
        <w:rPr>
          <w:rFonts w:ascii="Book Antiqua" w:hAnsi="Book Antiqua" w:cstheme="minorHAnsi"/>
          <w:sz w:val="24"/>
          <w:szCs w:val="24"/>
          <w:lang w:val="en-US"/>
        </w:rPr>
        <w:t xml:space="preserve"> </w:t>
      </w:r>
      <w:proofErr w:type="spellStart"/>
      <w:r w:rsidRPr="00E91D7A">
        <w:rPr>
          <w:rFonts w:ascii="Book Antiqua" w:hAnsi="Book Antiqua" w:cstheme="minorHAnsi"/>
          <w:sz w:val="24"/>
          <w:szCs w:val="24"/>
          <w:lang w:val="en-US"/>
        </w:rPr>
        <w:t>FPG</w:t>
      </w:r>
      <w:proofErr w:type="spellEnd"/>
      <w:r w:rsidRPr="00E91D7A">
        <w:rPr>
          <w:rFonts w:ascii="Book Antiqua" w:hAnsi="Book Antiqua" w:cstheme="minorHAnsi"/>
          <w:sz w:val="24"/>
          <w:szCs w:val="24"/>
          <w:lang w:val="en-US"/>
        </w:rPr>
        <w:t>, history of hepatitis C or CMV infection, acute rejection episodes, type of transplant (deceased or living donor), type of immunosuppressive drugs for induction and maintenance therapy, follow-up time, graft loss and death. Exclusion criteria were preexisting DM, missing information (</w:t>
      </w:r>
      <w:r w:rsidRPr="00E91D7A">
        <w:rPr>
          <w:rFonts w:ascii="Book Antiqua" w:hAnsi="Book Antiqua" w:cstheme="minorHAnsi"/>
          <w:i/>
          <w:sz w:val="24"/>
          <w:szCs w:val="24"/>
          <w:lang w:val="en-US"/>
        </w:rPr>
        <w:t>i.e.</w:t>
      </w:r>
      <w:r w:rsidR="00EC011F">
        <w:rPr>
          <w:rFonts w:ascii="Book Antiqua" w:hAnsi="Book Antiqua" w:cstheme="minorHAnsi" w:hint="eastAsia"/>
          <w:i/>
          <w:sz w:val="24"/>
          <w:szCs w:val="24"/>
          <w:lang w:val="en-US" w:eastAsia="zh-CN"/>
        </w:rPr>
        <w:t>,</w:t>
      </w:r>
      <w:r w:rsidRPr="00E91D7A">
        <w:rPr>
          <w:rFonts w:ascii="Book Antiqua" w:hAnsi="Book Antiqua" w:cstheme="minorHAnsi"/>
          <w:sz w:val="24"/>
          <w:szCs w:val="24"/>
          <w:lang w:val="en-US"/>
        </w:rPr>
        <w:t xml:space="preserve"> </w:t>
      </w:r>
      <w:proofErr w:type="spellStart"/>
      <w:r w:rsidRPr="00E91D7A">
        <w:rPr>
          <w:rFonts w:ascii="Book Antiqua" w:hAnsi="Book Antiqua" w:cstheme="minorHAnsi"/>
          <w:sz w:val="24"/>
          <w:szCs w:val="24"/>
          <w:lang w:val="en-US"/>
        </w:rPr>
        <w:t>pretransplant</w:t>
      </w:r>
      <w:proofErr w:type="spellEnd"/>
      <w:r w:rsidRPr="00E91D7A">
        <w:rPr>
          <w:rFonts w:ascii="Book Antiqua" w:hAnsi="Book Antiqua" w:cstheme="minorHAnsi"/>
          <w:sz w:val="24"/>
          <w:szCs w:val="24"/>
          <w:lang w:val="en-US"/>
        </w:rPr>
        <w:t xml:space="preserve"> </w:t>
      </w:r>
      <w:proofErr w:type="spellStart"/>
      <w:r w:rsidRPr="00E91D7A">
        <w:rPr>
          <w:rFonts w:ascii="Book Antiqua" w:hAnsi="Book Antiqua" w:cstheme="minorHAnsi"/>
          <w:sz w:val="24"/>
          <w:szCs w:val="24"/>
          <w:lang w:val="en-US"/>
        </w:rPr>
        <w:t>FPG</w:t>
      </w:r>
      <w:proofErr w:type="spellEnd"/>
      <w:r w:rsidRPr="00E91D7A">
        <w:rPr>
          <w:rFonts w:ascii="Book Antiqua" w:hAnsi="Book Antiqua" w:cstheme="minorHAnsi"/>
          <w:sz w:val="24"/>
          <w:szCs w:val="24"/>
          <w:lang w:val="en-US"/>
        </w:rPr>
        <w:t>) and follow-</w:t>
      </w:r>
      <w:r w:rsidRPr="00E91D7A">
        <w:rPr>
          <w:rFonts w:ascii="Book Antiqua" w:hAnsi="Book Antiqua" w:cstheme="minorHAnsi"/>
          <w:sz w:val="24"/>
          <w:szCs w:val="24"/>
          <w:lang w:val="en-US"/>
        </w:rPr>
        <w:lastRenderedPageBreak/>
        <w:t xml:space="preserve">up period of less than 12 mo. A total of 156 patients were transplanted during the study period, and 125 of these were eligible for the study. </w:t>
      </w:r>
    </w:p>
    <w:p w:rsidR="00CF766B" w:rsidRPr="00E91D7A" w:rsidRDefault="00CF766B" w:rsidP="00EC011F">
      <w:pPr>
        <w:spacing w:after="0" w:line="360" w:lineRule="auto"/>
        <w:jc w:val="both"/>
        <w:rPr>
          <w:rFonts w:ascii="Book Antiqua" w:hAnsi="Book Antiqua" w:cstheme="minorHAnsi"/>
          <w:bCs/>
          <w:sz w:val="24"/>
          <w:szCs w:val="24"/>
          <w:lang w:val="en-US"/>
        </w:rPr>
      </w:pPr>
    </w:p>
    <w:p w:rsidR="00CF766B" w:rsidRPr="00E91D7A" w:rsidRDefault="00CF766B" w:rsidP="00933F29">
      <w:pPr>
        <w:spacing w:after="0" w:line="360" w:lineRule="auto"/>
        <w:jc w:val="both"/>
        <w:outlineLvl w:val="0"/>
        <w:rPr>
          <w:rFonts w:ascii="Book Antiqua" w:hAnsi="Book Antiqua" w:cstheme="minorHAnsi"/>
          <w:b/>
          <w:bCs/>
          <w:i/>
          <w:sz w:val="24"/>
          <w:szCs w:val="24"/>
          <w:lang w:val="en-US"/>
        </w:rPr>
      </w:pPr>
      <w:r w:rsidRPr="00E91D7A">
        <w:rPr>
          <w:rFonts w:ascii="Book Antiqua" w:hAnsi="Book Antiqua" w:cstheme="minorHAnsi"/>
          <w:b/>
          <w:bCs/>
          <w:i/>
          <w:sz w:val="24"/>
          <w:szCs w:val="24"/>
          <w:lang w:val="en-US"/>
        </w:rPr>
        <w:t>Immunosuppression regimen</w:t>
      </w:r>
    </w:p>
    <w:p w:rsidR="00CF766B" w:rsidRPr="00E91D7A" w:rsidRDefault="00CF766B" w:rsidP="00EC011F">
      <w:pPr>
        <w:spacing w:after="0" w:line="360" w:lineRule="auto"/>
        <w:jc w:val="both"/>
        <w:rPr>
          <w:rFonts w:ascii="Book Antiqua" w:hAnsi="Book Antiqua" w:cs="Arial"/>
          <w:sz w:val="24"/>
          <w:szCs w:val="24"/>
          <w:lang w:val="en-US"/>
        </w:rPr>
      </w:pPr>
      <w:r w:rsidRPr="00E91D7A">
        <w:rPr>
          <w:rFonts w:ascii="Book Antiqua" w:hAnsi="Book Antiqua" w:cstheme="minorHAnsi"/>
          <w:bCs/>
          <w:sz w:val="24"/>
          <w:szCs w:val="24"/>
          <w:lang w:val="en-US"/>
        </w:rPr>
        <w:t xml:space="preserve">All patients received induction therapy, consisting of either </w:t>
      </w:r>
      <w:proofErr w:type="spellStart"/>
      <w:r w:rsidRPr="00E91D7A">
        <w:rPr>
          <w:rFonts w:ascii="Book Antiqua" w:hAnsi="Book Antiqua" w:cstheme="minorHAnsi"/>
          <w:bCs/>
          <w:sz w:val="24"/>
          <w:szCs w:val="24"/>
          <w:lang w:val="en-US"/>
        </w:rPr>
        <w:t>basiliximab</w:t>
      </w:r>
      <w:proofErr w:type="spellEnd"/>
      <w:r w:rsidRPr="00E91D7A">
        <w:rPr>
          <w:rFonts w:ascii="Book Antiqua" w:hAnsi="Book Antiqua" w:cstheme="minorHAnsi"/>
          <w:bCs/>
          <w:sz w:val="24"/>
          <w:szCs w:val="24"/>
          <w:lang w:val="en-US"/>
        </w:rPr>
        <w:t xml:space="preserve"> (an interleukin-2 receptor monoclonal antibody; Protocol A) or rabbit </w:t>
      </w:r>
      <w:proofErr w:type="spellStart"/>
      <w:r w:rsidRPr="00E91D7A">
        <w:rPr>
          <w:rFonts w:ascii="Book Antiqua" w:hAnsi="Book Antiqua" w:cstheme="minorHAnsi"/>
          <w:bCs/>
          <w:sz w:val="24"/>
          <w:szCs w:val="24"/>
          <w:lang w:val="en-US"/>
        </w:rPr>
        <w:t>antithymocyte</w:t>
      </w:r>
      <w:proofErr w:type="spellEnd"/>
      <w:r w:rsidRPr="00E91D7A">
        <w:rPr>
          <w:rFonts w:ascii="Book Antiqua" w:hAnsi="Book Antiqua" w:cstheme="minorHAnsi"/>
          <w:bCs/>
          <w:sz w:val="24"/>
          <w:szCs w:val="24"/>
          <w:lang w:val="en-US"/>
        </w:rPr>
        <w:t xml:space="preserve"> </w:t>
      </w:r>
      <w:proofErr w:type="spellStart"/>
      <w:r w:rsidRPr="00E91D7A">
        <w:rPr>
          <w:rFonts w:ascii="Book Antiqua" w:hAnsi="Book Antiqua" w:cstheme="minorHAnsi"/>
          <w:bCs/>
          <w:sz w:val="24"/>
          <w:szCs w:val="24"/>
          <w:lang w:val="en-US"/>
        </w:rPr>
        <w:t>globuline</w:t>
      </w:r>
      <w:proofErr w:type="spellEnd"/>
      <w:r w:rsidRPr="00E91D7A">
        <w:rPr>
          <w:rFonts w:ascii="Book Antiqua" w:hAnsi="Book Antiqua" w:cstheme="minorHAnsi"/>
          <w:bCs/>
          <w:sz w:val="24"/>
          <w:szCs w:val="24"/>
          <w:lang w:val="en-US"/>
        </w:rPr>
        <w:t xml:space="preserve"> (</w:t>
      </w:r>
      <w:proofErr w:type="spellStart"/>
      <w:r w:rsidRPr="00E91D7A">
        <w:rPr>
          <w:rFonts w:ascii="Book Antiqua" w:hAnsi="Book Antiqua" w:cstheme="minorHAnsi"/>
          <w:bCs/>
          <w:sz w:val="24"/>
          <w:szCs w:val="24"/>
          <w:lang w:val="en-US"/>
        </w:rPr>
        <w:t>ATG</w:t>
      </w:r>
      <w:proofErr w:type="spellEnd"/>
      <w:r w:rsidRPr="00E91D7A">
        <w:rPr>
          <w:rFonts w:ascii="Book Antiqua" w:hAnsi="Book Antiqua" w:cstheme="minorHAnsi"/>
          <w:bCs/>
          <w:sz w:val="24"/>
          <w:szCs w:val="24"/>
          <w:lang w:val="en-US"/>
        </w:rPr>
        <w:t>; Protocol B). Prior</w:t>
      </w:r>
      <w:r w:rsidRPr="00E91D7A">
        <w:rPr>
          <w:rFonts w:ascii="Book Antiqua" w:hAnsi="Book Antiqua" w:cs="Arial"/>
          <w:sz w:val="24"/>
          <w:szCs w:val="24"/>
          <w:lang w:val="en-US"/>
        </w:rPr>
        <w:t xml:space="preserve"> to the transplant,</w:t>
      </w:r>
      <w:r w:rsidRPr="00E91D7A">
        <w:rPr>
          <w:rFonts w:ascii="Book Antiqua" w:hAnsi="Book Antiqua" w:cstheme="minorHAnsi"/>
          <w:bCs/>
          <w:sz w:val="24"/>
          <w:szCs w:val="24"/>
          <w:lang w:val="en-US"/>
        </w:rPr>
        <w:t xml:space="preserve"> all patients received tacrolimus at </w:t>
      </w:r>
      <w:r w:rsidRPr="00E91D7A">
        <w:rPr>
          <w:rFonts w:ascii="Book Antiqua" w:hAnsi="Book Antiqua" w:cs="Arial"/>
          <w:sz w:val="24"/>
          <w:szCs w:val="24"/>
          <w:lang w:val="en-US"/>
        </w:rPr>
        <w:t xml:space="preserve">0.2 mg/kg. </w:t>
      </w:r>
      <w:r w:rsidRPr="00E91D7A">
        <w:rPr>
          <w:rFonts w:ascii="Book Antiqua" w:hAnsi="Book Antiqua" w:cstheme="minorHAnsi"/>
          <w:bCs/>
          <w:sz w:val="24"/>
          <w:szCs w:val="24"/>
          <w:lang w:val="en-US"/>
        </w:rPr>
        <w:t xml:space="preserve">For Protocol A, the patient was administered 20 mg </w:t>
      </w:r>
      <w:proofErr w:type="spellStart"/>
      <w:r w:rsidRPr="00E91D7A">
        <w:rPr>
          <w:rFonts w:ascii="Book Antiqua" w:hAnsi="Book Antiqua" w:cstheme="minorHAnsi"/>
          <w:bCs/>
          <w:sz w:val="24"/>
          <w:szCs w:val="24"/>
          <w:lang w:val="en-US"/>
        </w:rPr>
        <w:t>basiliximab</w:t>
      </w:r>
      <w:proofErr w:type="spellEnd"/>
      <w:r w:rsidRPr="00E91D7A">
        <w:rPr>
          <w:rFonts w:ascii="Book Antiqua" w:hAnsi="Book Antiqua" w:cstheme="minorHAnsi"/>
          <w:bCs/>
          <w:sz w:val="24"/>
          <w:szCs w:val="24"/>
          <w:lang w:val="en-US"/>
        </w:rPr>
        <w:t xml:space="preserve"> </w:t>
      </w:r>
      <w:proofErr w:type="spellStart"/>
      <w:r w:rsidRPr="00E91D7A">
        <w:rPr>
          <w:rFonts w:ascii="Book Antiqua" w:hAnsi="Book Antiqua" w:cstheme="minorHAnsi"/>
          <w:bCs/>
          <w:sz w:val="24"/>
          <w:szCs w:val="24"/>
          <w:lang w:val="en-US"/>
        </w:rPr>
        <w:t>pretransplantation</w:t>
      </w:r>
      <w:proofErr w:type="spellEnd"/>
      <w:r w:rsidRPr="00E91D7A">
        <w:rPr>
          <w:rFonts w:ascii="Book Antiqua" w:hAnsi="Book Antiqua" w:cstheme="minorHAnsi"/>
          <w:bCs/>
          <w:sz w:val="24"/>
          <w:szCs w:val="24"/>
          <w:lang w:val="en-US"/>
        </w:rPr>
        <w:t xml:space="preserve"> and at 4 d </w:t>
      </w:r>
      <w:proofErr w:type="spellStart"/>
      <w:r w:rsidRPr="00E91D7A">
        <w:rPr>
          <w:rFonts w:ascii="Book Antiqua" w:hAnsi="Book Antiqua" w:cstheme="minorHAnsi"/>
          <w:bCs/>
          <w:sz w:val="24"/>
          <w:szCs w:val="24"/>
          <w:lang w:val="en-US"/>
        </w:rPr>
        <w:t>posttransplantation</w:t>
      </w:r>
      <w:proofErr w:type="spellEnd"/>
      <w:r w:rsidRPr="00E91D7A">
        <w:rPr>
          <w:rFonts w:ascii="Book Antiqua" w:hAnsi="Book Antiqua" w:cstheme="minorHAnsi"/>
          <w:bCs/>
          <w:sz w:val="24"/>
          <w:szCs w:val="24"/>
          <w:lang w:val="en-US"/>
        </w:rPr>
        <w:t xml:space="preserve">; these patients also received tacrolimus at </w:t>
      </w:r>
      <w:r w:rsidRPr="00E91D7A">
        <w:rPr>
          <w:rFonts w:ascii="Book Antiqua" w:hAnsi="Book Antiqua" w:cs="Arial"/>
          <w:sz w:val="24"/>
          <w:szCs w:val="24"/>
          <w:lang w:val="en-US"/>
        </w:rPr>
        <w:t xml:space="preserve">0.075 mg/kg every 12 h and mycophenolate mofetil (1500 mg </w:t>
      </w:r>
      <w:proofErr w:type="spellStart"/>
      <w:r w:rsidRPr="00E91D7A">
        <w:rPr>
          <w:rFonts w:ascii="Book Antiqua" w:hAnsi="Book Antiqua" w:cs="Arial"/>
          <w:sz w:val="24"/>
          <w:szCs w:val="24"/>
          <w:lang w:val="en-US"/>
        </w:rPr>
        <w:t>pretransplantation</w:t>
      </w:r>
      <w:proofErr w:type="spellEnd"/>
      <w:r w:rsidRPr="00E91D7A">
        <w:rPr>
          <w:rFonts w:ascii="Book Antiqua" w:hAnsi="Book Antiqua" w:cs="Arial"/>
          <w:sz w:val="24"/>
          <w:szCs w:val="24"/>
          <w:lang w:val="en-US"/>
        </w:rPr>
        <w:t xml:space="preserve">, followed by 1000 mg every 12 h for 1 </w:t>
      </w:r>
      <w:proofErr w:type="spellStart"/>
      <w:r w:rsidRPr="00E91D7A">
        <w:rPr>
          <w:rFonts w:ascii="Book Antiqua" w:hAnsi="Book Antiqua" w:cs="Arial"/>
          <w:sz w:val="24"/>
          <w:szCs w:val="24"/>
          <w:lang w:val="en-US"/>
        </w:rPr>
        <w:t>wk</w:t>
      </w:r>
      <w:proofErr w:type="spellEnd"/>
      <w:r w:rsidRPr="00E91D7A">
        <w:rPr>
          <w:rFonts w:ascii="Book Antiqua" w:hAnsi="Book Antiqua" w:cs="Arial"/>
          <w:sz w:val="24"/>
          <w:szCs w:val="24"/>
          <w:lang w:val="en-US"/>
        </w:rPr>
        <w:t xml:space="preserve"> </w:t>
      </w:r>
      <w:proofErr w:type="spellStart"/>
      <w:r w:rsidRPr="00E91D7A">
        <w:rPr>
          <w:rFonts w:ascii="Book Antiqua" w:hAnsi="Book Antiqua" w:cs="Arial"/>
          <w:sz w:val="24"/>
          <w:szCs w:val="24"/>
          <w:lang w:val="en-US"/>
        </w:rPr>
        <w:t>posttransplantation</w:t>
      </w:r>
      <w:proofErr w:type="spellEnd"/>
      <w:r w:rsidRPr="00E91D7A">
        <w:rPr>
          <w:rFonts w:ascii="Book Antiqua" w:hAnsi="Book Antiqua" w:cs="Arial"/>
          <w:sz w:val="24"/>
          <w:szCs w:val="24"/>
          <w:lang w:val="en-US"/>
        </w:rPr>
        <w:t xml:space="preserve"> and then 500 mg every 12 h). For Protocol B, the patient was administered 1.5-2 mg/kg </w:t>
      </w:r>
      <w:proofErr w:type="spellStart"/>
      <w:r w:rsidRPr="00E91D7A">
        <w:rPr>
          <w:rFonts w:ascii="Book Antiqua" w:hAnsi="Book Antiqua" w:cs="Arial"/>
          <w:sz w:val="24"/>
          <w:szCs w:val="24"/>
          <w:lang w:val="en-US"/>
        </w:rPr>
        <w:t>ATG</w:t>
      </w:r>
      <w:proofErr w:type="spellEnd"/>
      <w:r w:rsidRPr="00E91D7A">
        <w:rPr>
          <w:rFonts w:ascii="Book Antiqua" w:hAnsi="Book Antiqua" w:cs="Arial"/>
          <w:sz w:val="24"/>
          <w:szCs w:val="24"/>
          <w:lang w:val="en-US"/>
        </w:rPr>
        <w:t xml:space="preserve"> </w:t>
      </w:r>
      <w:proofErr w:type="spellStart"/>
      <w:r w:rsidRPr="00E91D7A">
        <w:rPr>
          <w:rFonts w:ascii="Book Antiqua" w:hAnsi="Book Antiqua" w:cs="Arial"/>
          <w:sz w:val="24"/>
          <w:szCs w:val="24"/>
          <w:lang w:val="en-US"/>
        </w:rPr>
        <w:t>pretransplantation</w:t>
      </w:r>
      <w:proofErr w:type="spellEnd"/>
      <w:r w:rsidRPr="00E91D7A">
        <w:rPr>
          <w:rFonts w:ascii="Book Antiqua" w:hAnsi="Book Antiqua" w:cs="Arial"/>
          <w:sz w:val="24"/>
          <w:szCs w:val="24"/>
          <w:lang w:val="en-US"/>
        </w:rPr>
        <w:t>; methylprednisolone (500 mg) before ATG and tacrolimus at 0.05 mg/kg every 12 h.</w:t>
      </w:r>
    </w:p>
    <w:p w:rsidR="00CF766B" w:rsidRPr="00EC011F" w:rsidRDefault="00CF766B" w:rsidP="00EC011F">
      <w:pPr>
        <w:spacing w:after="0" w:line="360" w:lineRule="auto"/>
        <w:ind w:firstLineChars="100" w:firstLine="240"/>
        <w:jc w:val="both"/>
        <w:rPr>
          <w:rFonts w:ascii="Book Antiqua" w:hAnsi="Book Antiqua" w:cs="Arial"/>
          <w:sz w:val="24"/>
          <w:szCs w:val="24"/>
          <w:lang w:val="en-US"/>
        </w:rPr>
      </w:pPr>
      <w:r w:rsidRPr="00E91D7A">
        <w:rPr>
          <w:rFonts w:ascii="Book Antiqua" w:hAnsi="Book Antiqua" w:cs="Arial"/>
          <w:sz w:val="24"/>
          <w:szCs w:val="24"/>
          <w:lang w:val="en-US"/>
        </w:rPr>
        <w:t>All patients received 500 mg methylprednisolone intraoperatively, followed by 1 mg/kg</w:t>
      </w:r>
      <w:r w:rsidR="00EC011F">
        <w:rPr>
          <w:rFonts w:ascii="Book Antiqua" w:hAnsi="Book Antiqua" w:cs="Arial" w:hint="eastAsia"/>
          <w:sz w:val="24"/>
          <w:szCs w:val="24"/>
          <w:lang w:val="en-US" w:eastAsia="zh-CN"/>
        </w:rPr>
        <w:t xml:space="preserve"> per </w:t>
      </w:r>
      <w:r w:rsidRPr="00E91D7A">
        <w:rPr>
          <w:rFonts w:ascii="Book Antiqua" w:hAnsi="Book Antiqua" w:cs="Arial"/>
          <w:sz w:val="24"/>
          <w:szCs w:val="24"/>
          <w:lang w:val="en-US"/>
        </w:rPr>
        <w:t>d</w:t>
      </w:r>
      <w:r w:rsidR="00EC011F">
        <w:rPr>
          <w:rFonts w:ascii="Book Antiqua" w:hAnsi="Book Antiqua" w:cs="Arial" w:hint="eastAsia"/>
          <w:sz w:val="24"/>
          <w:szCs w:val="24"/>
          <w:lang w:val="en-US" w:eastAsia="zh-CN"/>
        </w:rPr>
        <w:t>ay</w:t>
      </w:r>
      <w:r w:rsidRPr="00E91D7A">
        <w:rPr>
          <w:rFonts w:ascii="Book Antiqua" w:hAnsi="Book Antiqua" w:cs="Arial"/>
          <w:sz w:val="24"/>
          <w:szCs w:val="24"/>
          <w:lang w:val="en-US"/>
        </w:rPr>
        <w:t xml:space="preserve"> for 3 d postoperatively, with progressive tapering until reaching 25 mg/d by the end of the first month after transplant.</w:t>
      </w:r>
      <w:r w:rsidR="00EC011F">
        <w:rPr>
          <w:rFonts w:ascii="Book Antiqua" w:hAnsi="Book Antiqua" w:cs="Arial" w:hint="eastAsia"/>
          <w:sz w:val="24"/>
          <w:szCs w:val="24"/>
          <w:lang w:val="en-US" w:eastAsia="zh-CN"/>
        </w:rPr>
        <w:t xml:space="preserve"> </w:t>
      </w:r>
      <w:r w:rsidRPr="00E91D7A">
        <w:rPr>
          <w:rFonts w:ascii="Book Antiqua" w:hAnsi="Book Antiqua" w:cstheme="minorHAnsi"/>
          <w:bCs/>
          <w:sz w:val="24"/>
          <w:szCs w:val="24"/>
          <w:lang w:val="en-US"/>
        </w:rPr>
        <w:t xml:space="preserve">The maintenance therapy comprised corticosteroids (prednisolone), tacrolimus and mycophenolate mofetil. </w:t>
      </w:r>
    </w:p>
    <w:p w:rsidR="00CF766B" w:rsidRPr="00E91D7A" w:rsidRDefault="00CF766B" w:rsidP="00EC011F">
      <w:pPr>
        <w:spacing w:after="0" w:line="360" w:lineRule="auto"/>
        <w:jc w:val="both"/>
        <w:rPr>
          <w:rFonts w:ascii="Book Antiqua" w:hAnsi="Book Antiqua" w:cstheme="minorHAnsi"/>
          <w:bCs/>
          <w:sz w:val="24"/>
          <w:szCs w:val="24"/>
          <w:lang w:val="en-US"/>
        </w:rPr>
      </w:pPr>
    </w:p>
    <w:p w:rsidR="00CF766B" w:rsidRPr="00E91D7A" w:rsidRDefault="00CF766B" w:rsidP="00933F29">
      <w:pPr>
        <w:spacing w:after="0" w:line="360" w:lineRule="auto"/>
        <w:jc w:val="both"/>
        <w:outlineLvl w:val="0"/>
        <w:rPr>
          <w:rFonts w:ascii="Book Antiqua" w:hAnsi="Book Antiqua" w:cstheme="minorHAnsi"/>
          <w:b/>
          <w:bCs/>
          <w:i/>
          <w:sz w:val="24"/>
          <w:szCs w:val="24"/>
          <w:lang w:val="en-US"/>
        </w:rPr>
      </w:pPr>
      <w:r w:rsidRPr="00E91D7A">
        <w:rPr>
          <w:rFonts w:ascii="Book Antiqua" w:hAnsi="Book Antiqua" w:cstheme="minorHAnsi"/>
          <w:b/>
          <w:bCs/>
          <w:i/>
          <w:sz w:val="24"/>
          <w:szCs w:val="24"/>
          <w:lang w:val="en-US"/>
        </w:rPr>
        <w:t>Statistical analysis</w:t>
      </w:r>
    </w:p>
    <w:p w:rsidR="00CF766B" w:rsidRPr="00E91D7A" w:rsidRDefault="00CF766B" w:rsidP="00EC011F">
      <w:pPr>
        <w:spacing w:after="0" w:line="360" w:lineRule="auto"/>
        <w:jc w:val="both"/>
        <w:rPr>
          <w:rFonts w:ascii="Book Antiqua" w:hAnsi="Book Antiqua" w:cstheme="minorHAnsi"/>
          <w:bCs/>
          <w:sz w:val="24"/>
          <w:szCs w:val="24"/>
          <w:lang w:val="en-US"/>
        </w:rPr>
      </w:pPr>
      <w:r w:rsidRPr="00E91D7A">
        <w:rPr>
          <w:rFonts w:ascii="Book Antiqua" w:hAnsi="Book Antiqua" w:cstheme="minorHAnsi"/>
          <w:bCs/>
          <w:sz w:val="24"/>
          <w:szCs w:val="24"/>
          <w:lang w:val="en-US"/>
        </w:rPr>
        <w:t>Data were analyzed with SPSS Statistics for Windows, version 20.0 (IBM Corp., Armonk, NY, United States). A</w:t>
      </w:r>
      <w:r w:rsidRPr="00E91D7A">
        <w:rPr>
          <w:rFonts w:ascii="Book Antiqua" w:hAnsi="Book Antiqua" w:cstheme="minorHAnsi"/>
          <w:sz w:val="24"/>
          <w:szCs w:val="24"/>
          <w:lang w:val="en-US"/>
        </w:rPr>
        <w:t xml:space="preserve"> biomedical statistician</w:t>
      </w:r>
      <w:r w:rsidRPr="00E91D7A">
        <w:rPr>
          <w:rFonts w:ascii="Book Antiqua" w:hAnsi="Book Antiqua" w:cstheme="minorHAnsi"/>
          <w:bCs/>
          <w:sz w:val="24"/>
          <w:szCs w:val="24"/>
          <w:lang w:val="en-US"/>
        </w:rPr>
        <w:t xml:space="preserve"> (</w:t>
      </w:r>
      <w:proofErr w:type="spellStart"/>
      <w:r w:rsidRPr="00E91D7A">
        <w:rPr>
          <w:rFonts w:ascii="Book Antiqua" w:hAnsi="Book Antiqua" w:cstheme="minorHAnsi"/>
          <w:sz w:val="24"/>
          <w:szCs w:val="24"/>
          <w:lang w:val="en-US"/>
        </w:rPr>
        <w:t>Nilza</w:t>
      </w:r>
      <w:proofErr w:type="spellEnd"/>
      <w:r w:rsidRPr="00E91D7A">
        <w:rPr>
          <w:rFonts w:ascii="Book Antiqua" w:hAnsi="Book Antiqua" w:cstheme="minorHAnsi"/>
          <w:sz w:val="24"/>
          <w:szCs w:val="24"/>
          <w:lang w:val="en-US"/>
        </w:rPr>
        <w:t xml:space="preserve"> Gonçalves, </w:t>
      </w:r>
      <w:r w:rsidRPr="00E91D7A">
        <w:rPr>
          <w:rFonts w:ascii="Book Antiqua" w:hAnsi="Book Antiqua" w:cstheme="minorHAnsi"/>
          <w:bCs/>
          <w:sz w:val="24"/>
          <w:szCs w:val="24"/>
          <w:lang w:val="en-US"/>
        </w:rPr>
        <w:t xml:space="preserve">Instituto de </w:t>
      </w:r>
      <w:proofErr w:type="spellStart"/>
      <w:r w:rsidRPr="00E91D7A">
        <w:rPr>
          <w:rFonts w:ascii="Book Antiqua" w:hAnsi="Book Antiqua" w:cstheme="minorHAnsi"/>
          <w:bCs/>
          <w:sz w:val="24"/>
          <w:szCs w:val="24"/>
          <w:lang w:val="en-US"/>
        </w:rPr>
        <w:t>Medicina</w:t>
      </w:r>
      <w:proofErr w:type="spellEnd"/>
      <w:r w:rsidRPr="00E91D7A">
        <w:rPr>
          <w:rFonts w:ascii="Book Antiqua" w:hAnsi="Book Antiqua" w:cstheme="minorHAnsi"/>
          <w:bCs/>
          <w:sz w:val="24"/>
          <w:szCs w:val="24"/>
          <w:lang w:val="en-US"/>
        </w:rPr>
        <w:t xml:space="preserve"> Molecular, Faculty of Medicine, University of Lisbon, Portugal)</w:t>
      </w:r>
      <w:r w:rsidRPr="00E91D7A">
        <w:rPr>
          <w:rFonts w:ascii="Book Antiqua" w:hAnsi="Book Antiqua" w:cstheme="minorHAnsi"/>
          <w:sz w:val="24"/>
          <w:szCs w:val="24"/>
          <w:lang w:val="en-US"/>
        </w:rPr>
        <w:t xml:space="preserve"> </w:t>
      </w:r>
      <w:r w:rsidRPr="00E91D7A">
        <w:rPr>
          <w:rFonts w:ascii="Book Antiqua" w:hAnsi="Book Antiqua" w:cstheme="minorHAnsi"/>
          <w:bCs/>
          <w:sz w:val="24"/>
          <w:szCs w:val="24"/>
          <w:lang w:val="en-US"/>
        </w:rPr>
        <w:t xml:space="preserve">reviewed the study’s statistics. </w:t>
      </w:r>
      <w:r w:rsidRPr="00E91D7A">
        <w:rPr>
          <w:rFonts w:ascii="Book Antiqua" w:hAnsi="Book Antiqua" w:cstheme="minorHAnsi"/>
          <w:sz w:val="24"/>
          <w:szCs w:val="24"/>
          <w:lang w:val="en-US"/>
        </w:rPr>
        <w:t>For comparative analysis, the patients were divided into two groups</w:t>
      </w:r>
      <w:r w:rsidR="00EC011F">
        <w:rPr>
          <w:rFonts w:ascii="Book Antiqua" w:hAnsi="Book Antiqua" w:cstheme="minorHAnsi" w:hint="eastAsia"/>
          <w:sz w:val="24"/>
          <w:szCs w:val="24"/>
          <w:lang w:val="en-US" w:eastAsia="zh-CN"/>
        </w:rPr>
        <w:t xml:space="preserve">: </w:t>
      </w:r>
      <w:r w:rsidR="00EC011F" w:rsidRPr="00E91D7A">
        <w:rPr>
          <w:rFonts w:ascii="Book Antiqua" w:hAnsi="Book Antiqua" w:cstheme="minorHAnsi"/>
          <w:sz w:val="24"/>
          <w:szCs w:val="24"/>
          <w:lang w:val="en-US"/>
        </w:rPr>
        <w:t>W</w:t>
      </w:r>
      <w:r w:rsidRPr="00E91D7A">
        <w:rPr>
          <w:rFonts w:ascii="Book Antiqua" w:hAnsi="Book Antiqua" w:cstheme="minorHAnsi"/>
          <w:sz w:val="24"/>
          <w:szCs w:val="24"/>
          <w:lang w:val="en-US"/>
        </w:rPr>
        <w:t xml:space="preserve">ith and without NODAT. </w:t>
      </w:r>
      <w:r w:rsidRPr="00E91D7A">
        <w:rPr>
          <w:rFonts w:ascii="Book Antiqua" w:hAnsi="Book Antiqua" w:cstheme="minorHAnsi"/>
          <w:bCs/>
          <w:sz w:val="24"/>
          <w:szCs w:val="24"/>
          <w:lang w:val="en-US"/>
        </w:rPr>
        <w:t>For continuous variables, differences were analyzed using the</w:t>
      </w:r>
      <w:r w:rsidRPr="00AB7DD8">
        <w:rPr>
          <w:rFonts w:ascii="Book Antiqua" w:hAnsi="Book Antiqua" w:cstheme="minorHAnsi"/>
          <w:bCs/>
          <w:i/>
          <w:sz w:val="24"/>
          <w:szCs w:val="24"/>
          <w:lang w:val="en-US"/>
        </w:rPr>
        <w:t xml:space="preserve"> Mann-Whitney</w:t>
      </w:r>
      <w:r w:rsidRPr="00E91D7A">
        <w:rPr>
          <w:rFonts w:ascii="Book Antiqua" w:hAnsi="Book Antiqua" w:cstheme="minorHAnsi"/>
          <w:bCs/>
          <w:sz w:val="24"/>
          <w:szCs w:val="24"/>
          <w:lang w:val="en-US"/>
        </w:rPr>
        <w:t xml:space="preserve"> test (nonparametric data) and Student’s </w:t>
      </w:r>
      <w:r w:rsidRPr="00E91D7A">
        <w:rPr>
          <w:rFonts w:ascii="Book Antiqua" w:hAnsi="Book Antiqua" w:cstheme="minorHAnsi"/>
          <w:bCs/>
          <w:i/>
          <w:sz w:val="24"/>
          <w:szCs w:val="24"/>
          <w:lang w:val="en-US"/>
        </w:rPr>
        <w:t>t</w:t>
      </w:r>
      <w:r w:rsidRPr="00E91D7A">
        <w:rPr>
          <w:rFonts w:ascii="Book Antiqua" w:hAnsi="Book Antiqua" w:cstheme="minorHAnsi"/>
          <w:bCs/>
          <w:sz w:val="24"/>
          <w:szCs w:val="24"/>
          <w:lang w:val="en-US"/>
        </w:rPr>
        <w:t xml:space="preserve">-test (parametric data). For categorical variables, differences were analyzed using the chi-square test. Multivariate analysis was performed to identify potential risk factors for NODAT by using a logistic regression test. Data were expressed as mean ± standard deviation or median (minimum and </w:t>
      </w:r>
      <w:r w:rsidRPr="00E91D7A">
        <w:rPr>
          <w:rFonts w:ascii="Book Antiqua" w:hAnsi="Book Antiqua" w:cstheme="minorHAnsi"/>
          <w:bCs/>
          <w:sz w:val="24"/>
          <w:szCs w:val="24"/>
          <w:lang w:val="en-US"/>
        </w:rPr>
        <w:lastRenderedPageBreak/>
        <w:t xml:space="preserve">maximum) for continuous variables and as percentage for categorical variables. </w:t>
      </w:r>
      <w:r w:rsidRPr="00E91D7A">
        <w:rPr>
          <w:rFonts w:ascii="Book Antiqua" w:hAnsi="Book Antiqua" w:cstheme="minorHAnsi"/>
          <w:bCs/>
          <w:i/>
          <w:sz w:val="24"/>
          <w:szCs w:val="24"/>
          <w:lang w:val="en-US"/>
        </w:rPr>
        <w:t>P</w:t>
      </w:r>
      <w:ins w:id="5" w:author="Li Ma" w:date="2018-06-13T15:31:00Z">
        <w:r w:rsidR="0016088F">
          <w:rPr>
            <w:rFonts w:ascii="Book Antiqua" w:hAnsi="Book Antiqua" w:cstheme="minorHAnsi"/>
            <w:bCs/>
            <w:sz w:val="24"/>
            <w:szCs w:val="24"/>
            <w:lang w:val="en-US"/>
          </w:rPr>
          <w:t>&lt;</w:t>
        </w:r>
      </w:ins>
      <w:del w:id="6" w:author="Li Ma" w:date="2018-06-13T15:31:00Z">
        <w:r w:rsidRPr="00E91D7A" w:rsidDel="0016088F">
          <w:rPr>
            <w:rFonts w:ascii="Book Antiqua" w:hAnsi="Book Antiqua" w:cstheme="minorHAnsi"/>
            <w:bCs/>
            <w:sz w:val="24"/>
            <w:szCs w:val="24"/>
            <w:lang w:val="en-US"/>
          </w:rPr>
          <w:delText xml:space="preserve"> less than </w:delText>
        </w:r>
      </w:del>
      <w:r w:rsidRPr="00E91D7A">
        <w:rPr>
          <w:rFonts w:ascii="Book Antiqua" w:hAnsi="Book Antiqua" w:cstheme="minorHAnsi"/>
          <w:bCs/>
          <w:sz w:val="24"/>
          <w:szCs w:val="24"/>
          <w:lang w:val="en-US"/>
        </w:rPr>
        <w:t xml:space="preserve">0.05 was considered significant. </w:t>
      </w:r>
    </w:p>
    <w:p w:rsidR="00CF766B" w:rsidRPr="00E91D7A" w:rsidRDefault="00CF766B" w:rsidP="00EC011F">
      <w:pPr>
        <w:spacing w:after="0" w:line="360" w:lineRule="auto"/>
        <w:jc w:val="both"/>
        <w:rPr>
          <w:rFonts w:ascii="Book Antiqua" w:hAnsi="Book Antiqua" w:cstheme="minorHAnsi"/>
          <w:b/>
          <w:bCs/>
          <w:sz w:val="24"/>
          <w:szCs w:val="24"/>
          <w:lang w:val="en-US"/>
        </w:rPr>
      </w:pPr>
    </w:p>
    <w:p w:rsidR="00CF766B" w:rsidRPr="00E91D7A" w:rsidRDefault="00CF766B" w:rsidP="00933F29">
      <w:pPr>
        <w:spacing w:after="0" w:line="360" w:lineRule="auto"/>
        <w:jc w:val="both"/>
        <w:outlineLvl w:val="0"/>
        <w:rPr>
          <w:rFonts w:ascii="Book Antiqua" w:hAnsi="Book Antiqua" w:cstheme="minorHAnsi"/>
          <w:b/>
          <w:bCs/>
          <w:sz w:val="24"/>
          <w:szCs w:val="24"/>
          <w:lang w:val="en-US"/>
        </w:rPr>
      </w:pPr>
      <w:r w:rsidRPr="00E91D7A">
        <w:rPr>
          <w:rFonts w:ascii="Book Antiqua" w:hAnsi="Book Antiqua" w:cstheme="minorHAnsi"/>
          <w:b/>
          <w:bCs/>
          <w:sz w:val="24"/>
          <w:szCs w:val="24"/>
          <w:lang w:val="en-US"/>
        </w:rPr>
        <w:t>RESULTS</w:t>
      </w:r>
    </w:p>
    <w:p w:rsidR="00CF766B" w:rsidRPr="00E91D7A" w:rsidRDefault="00CF766B" w:rsidP="00EC011F">
      <w:pPr>
        <w:spacing w:after="0" w:line="360" w:lineRule="auto"/>
        <w:jc w:val="both"/>
        <w:rPr>
          <w:rFonts w:ascii="Book Antiqua" w:hAnsi="Book Antiqua" w:cstheme="minorHAnsi"/>
          <w:bCs/>
          <w:sz w:val="24"/>
          <w:szCs w:val="24"/>
          <w:lang w:val="en-US"/>
        </w:rPr>
      </w:pPr>
      <w:r w:rsidRPr="00E91D7A">
        <w:rPr>
          <w:rFonts w:ascii="Book Antiqua" w:hAnsi="Book Antiqua" w:cstheme="minorHAnsi"/>
          <w:bCs/>
          <w:sz w:val="24"/>
          <w:szCs w:val="24"/>
          <w:lang w:val="en-US"/>
        </w:rPr>
        <w:t xml:space="preserve">A total of 125 patients were </w:t>
      </w:r>
      <w:bookmarkStart w:id="7" w:name="_GoBack"/>
      <w:bookmarkEnd w:id="7"/>
      <w:r w:rsidRPr="00E91D7A">
        <w:rPr>
          <w:rFonts w:ascii="Book Antiqua" w:hAnsi="Book Antiqua" w:cstheme="minorHAnsi"/>
          <w:bCs/>
          <w:sz w:val="24"/>
          <w:szCs w:val="24"/>
          <w:lang w:val="en-US"/>
        </w:rPr>
        <w:t>enrolled for the analysis (mean age: 46.9</w:t>
      </w:r>
      <w:r w:rsidRPr="00E91D7A">
        <w:rPr>
          <w:rFonts w:ascii="Book Antiqua" w:hAnsi="Book Antiqua"/>
          <w:bCs/>
          <w:sz w:val="24"/>
          <w:szCs w:val="24"/>
          <w:lang w:val="en-US"/>
        </w:rPr>
        <w:t xml:space="preserve"> </w:t>
      </w:r>
      <w:r w:rsidRPr="00E91D7A">
        <w:rPr>
          <w:rFonts w:ascii="Book Antiqua" w:hAnsi="Book Antiqua" w:cstheme="minorHAnsi"/>
          <w:bCs/>
          <w:sz w:val="24"/>
          <w:szCs w:val="24"/>
          <w:lang w:val="en-US"/>
        </w:rPr>
        <w:t xml:space="preserve">± 12.9 years; 51.2% male). The majority of our patients were Caucasian, and the median follow-up was 35.7 ± 15.1 mo. NODAT was identified in 27.2% </w:t>
      </w:r>
      <w:r w:rsidR="00AB7DD8">
        <w:rPr>
          <w:rFonts w:ascii="Book Antiqua" w:hAnsi="Book Antiqua" w:cstheme="minorHAnsi" w:hint="eastAsia"/>
          <w:bCs/>
          <w:sz w:val="24"/>
          <w:szCs w:val="24"/>
          <w:lang w:val="en-US" w:eastAsia="zh-CN"/>
        </w:rPr>
        <w:t>[</w:t>
      </w:r>
      <w:r w:rsidRPr="00E91D7A">
        <w:rPr>
          <w:rFonts w:ascii="Book Antiqua" w:hAnsi="Book Antiqua" w:cstheme="minorHAnsi"/>
          <w:bCs/>
          <w:i/>
          <w:sz w:val="24"/>
          <w:szCs w:val="24"/>
          <w:lang w:val="en-US"/>
        </w:rPr>
        <w:t>n</w:t>
      </w:r>
      <w:r w:rsidRPr="00E91D7A">
        <w:rPr>
          <w:rFonts w:ascii="Book Antiqua" w:hAnsi="Book Antiqua" w:cstheme="minorHAnsi"/>
          <w:bCs/>
          <w:sz w:val="24"/>
          <w:szCs w:val="24"/>
          <w:lang w:val="en-US"/>
        </w:rPr>
        <w:t xml:space="preserve"> = 34; 95% confidence interval (CI): 20.17%-35.59%</w:t>
      </w:r>
      <w:r w:rsidR="00AB7DD8">
        <w:rPr>
          <w:rFonts w:ascii="Book Antiqua" w:hAnsi="Book Antiqua" w:cstheme="minorHAnsi" w:hint="eastAsia"/>
          <w:bCs/>
          <w:sz w:val="24"/>
          <w:szCs w:val="24"/>
          <w:lang w:val="en-US" w:eastAsia="zh-CN"/>
        </w:rPr>
        <w:t>]</w:t>
      </w:r>
      <w:r w:rsidRPr="00E91D7A">
        <w:rPr>
          <w:rFonts w:ascii="Book Antiqua" w:hAnsi="Book Antiqua" w:cstheme="minorHAnsi"/>
          <w:bCs/>
          <w:sz w:val="24"/>
          <w:szCs w:val="24"/>
          <w:lang w:val="en-US"/>
        </w:rPr>
        <w:t xml:space="preserve"> of the patients; the NODAT cases were 53% female and had mean age of 49.6 ± 10.8 years. The incidence of NODAT in the first year was 24.8% (95%CI: 18.06%-33.05%).</w:t>
      </w:r>
    </w:p>
    <w:p w:rsidR="00CF766B" w:rsidRPr="00E91D7A" w:rsidRDefault="00CF766B" w:rsidP="00AB7DD8">
      <w:pPr>
        <w:spacing w:after="0" w:line="360" w:lineRule="auto"/>
        <w:ind w:firstLineChars="100" w:firstLine="240"/>
        <w:jc w:val="both"/>
        <w:rPr>
          <w:rFonts w:ascii="Book Antiqua" w:hAnsi="Book Antiqua" w:cstheme="minorHAnsi"/>
          <w:sz w:val="24"/>
          <w:szCs w:val="24"/>
          <w:lang w:val="en-US"/>
        </w:rPr>
      </w:pPr>
      <w:r w:rsidRPr="00E91D7A">
        <w:rPr>
          <w:rFonts w:ascii="Book Antiqua" w:hAnsi="Book Antiqua" w:cstheme="minorHAnsi"/>
          <w:bCs/>
          <w:sz w:val="24"/>
          <w:szCs w:val="24"/>
          <w:lang w:val="en-US"/>
        </w:rPr>
        <w:t xml:space="preserve">The median time to diagnosis was 3.68 ± 5.7 </w:t>
      </w:r>
      <w:proofErr w:type="spellStart"/>
      <w:r w:rsidRPr="00E91D7A">
        <w:rPr>
          <w:rFonts w:ascii="Book Antiqua" w:hAnsi="Book Antiqua" w:cstheme="minorHAnsi"/>
          <w:bCs/>
          <w:sz w:val="24"/>
          <w:szCs w:val="24"/>
          <w:lang w:val="en-US"/>
        </w:rPr>
        <w:t>mo</w:t>
      </w:r>
      <w:proofErr w:type="spellEnd"/>
      <w:r w:rsidRPr="00E91D7A">
        <w:rPr>
          <w:rFonts w:ascii="Book Antiqua" w:hAnsi="Book Antiqua" w:cstheme="minorHAnsi"/>
          <w:bCs/>
          <w:sz w:val="24"/>
          <w:szCs w:val="24"/>
          <w:lang w:val="en-US"/>
        </w:rPr>
        <w:t xml:space="preserve"> after transplantation, with the majority of patients (76</w:t>
      </w:r>
      <w:r w:rsidRPr="00E91D7A">
        <w:rPr>
          <w:rFonts w:ascii="Book Antiqua" w:hAnsi="Book Antiqua" w:cstheme="minorHAnsi"/>
          <w:sz w:val="24"/>
          <w:szCs w:val="24"/>
          <w:lang w:val="en-US"/>
        </w:rPr>
        <w:t xml:space="preserve">.5%) developing NODAT in the first 3 mo. NODAT diagnoses at the follow-up intervals of 3-6 </w:t>
      </w:r>
      <w:proofErr w:type="spellStart"/>
      <w:r w:rsidRPr="00E91D7A">
        <w:rPr>
          <w:rFonts w:ascii="Book Antiqua" w:hAnsi="Book Antiqua" w:cstheme="minorHAnsi"/>
          <w:sz w:val="24"/>
          <w:szCs w:val="24"/>
          <w:lang w:val="en-US"/>
        </w:rPr>
        <w:t>mo</w:t>
      </w:r>
      <w:proofErr w:type="spellEnd"/>
      <w:r w:rsidRPr="00E91D7A">
        <w:rPr>
          <w:rFonts w:ascii="Book Antiqua" w:hAnsi="Book Antiqua" w:cstheme="minorHAnsi"/>
          <w:sz w:val="24"/>
          <w:szCs w:val="24"/>
          <w:lang w:val="en-US"/>
        </w:rPr>
        <w:t xml:space="preserve">, </w:t>
      </w:r>
      <w:r w:rsidRPr="00E91D7A">
        <w:rPr>
          <w:rFonts w:ascii="Book Antiqua" w:eastAsia="Times New Roman" w:hAnsi="Book Antiqua" w:cs="Arial"/>
          <w:kern w:val="24"/>
          <w:sz w:val="24"/>
          <w:szCs w:val="24"/>
          <w:lang w:val="en-US" w:eastAsia="pt-PT"/>
        </w:rPr>
        <w:t xml:space="preserve">6–12 </w:t>
      </w:r>
      <w:proofErr w:type="spellStart"/>
      <w:r w:rsidRPr="00E91D7A">
        <w:rPr>
          <w:rFonts w:ascii="Book Antiqua" w:eastAsia="Times New Roman" w:hAnsi="Book Antiqua" w:cs="Arial"/>
          <w:kern w:val="24"/>
          <w:sz w:val="24"/>
          <w:szCs w:val="24"/>
          <w:lang w:val="en-US" w:eastAsia="pt-PT"/>
        </w:rPr>
        <w:t>mo</w:t>
      </w:r>
      <w:proofErr w:type="spellEnd"/>
      <w:r w:rsidRPr="00E91D7A">
        <w:rPr>
          <w:rFonts w:ascii="Book Antiqua" w:eastAsia="Times New Roman" w:hAnsi="Book Antiqua" w:cs="Arial"/>
          <w:kern w:val="24"/>
          <w:sz w:val="24"/>
          <w:szCs w:val="24"/>
          <w:lang w:val="en-US" w:eastAsia="pt-PT"/>
        </w:rPr>
        <w:t xml:space="preserve"> and after 12 </w:t>
      </w:r>
      <w:proofErr w:type="spellStart"/>
      <w:r w:rsidRPr="00E91D7A">
        <w:rPr>
          <w:rFonts w:ascii="Book Antiqua" w:eastAsia="Times New Roman" w:hAnsi="Book Antiqua" w:cs="Arial"/>
          <w:kern w:val="24"/>
          <w:sz w:val="24"/>
          <w:szCs w:val="24"/>
          <w:lang w:val="en-US" w:eastAsia="pt-PT"/>
        </w:rPr>
        <w:t>mo</w:t>
      </w:r>
      <w:proofErr w:type="spellEnd"/>
      <w:r w:rsidRPr="00E91D7A">
        <w:rPr>
          <w:rFonts w:ascii="Book Antiqua" w:eastAsia="Times New Roman" w:hAnsi="Book Antiqua" w:cs="Arial"/>
          <w:kern w:val="24"/>
          <w:sz w:val="24"/>
          <w:szCs w:val="24"/>
          <w:lang w:val="en-US" w:eastAsia="pt-PT"/>
        </w:rPr>
        <w:t xml:space="preserve"> were 5.9%, 8.8% and 8.8%, respectively. The median </w:t>
      </w:r>
      <w:r w:rsidRPr="00E91D7A">
        <w:rPr>
          <w:rFonts w:ascii="Book Antiqua" w:hAnsi="Book Antiqua" w:cstheme="minorHAnsi"/>
          <w:sz w:val="24"/>
          <w:szCs w:val="24"/>
          <w:lang w:val="en-US"/>
        </w:rPr>
        <w:t>follow-up for the NODAT group was</w:t>
      </w:r>
      <w:r w:rsidRPr="00E91D7A">
        <w:rPr>
          <w:rFonts w:ascii="Book Antiqua" w:eastAsia="Times New Roman" w:hAnsi="Book Antiqua" w:cs="Arial"/>
          <w:kern w:val="24"/>
          <w:sz w:val="24"/>
          <w:szCs w:val="24"/>
          <w:lang w:val="en-US" w:eastAsia="pt-PT"/>
        </w:rPr>
        <w:t xml:space="preserve"> 36.4 ± 2.5 mo</w:t>
      </w:r>
      <w:r w:rsidRPr="00E91D7A">
        <w:rPr>
          <w:rFonts w:ascii="Book Antiqua" w:eastAsia="Times New Roman" w:hAnsi="Book Antiqua" w:cstheme="minorHAnsi"/>
          <w:kern w:val="24"/>
          <w:sz w:val="24"/>
          <w:szCs w:val="24"/>
          <w:lang w:val="en-US" w:eastAsia="pt-PT"/>
        </w:rPr>
        <w:t>.</w:t>
      </w:r>
      <w:r w:rsidR="005203F2">
        <w:rPr>
          <w:rFonts w:ascii="Book Antiqua" w:eastAsia="Times New Roman" w:hAnsi="Book Antiqua" w:cstheme="minorHAnsi"/>
          <w:kern w:val="24"/>
          <w:sz w:val="24"/>
          <w:szCs w:val="24"/>
          <w:lang w:val="en-US" w:eastAsia="pt-PT"/>
        </w:rPr>
        <w:t xml:space="preserve"> </w:t>
      </w:r>
      <w:r w:rsidRPr="00E91D7A">
        <w:rPr>
          <w:rFonts w:ascii="Book Antiqua" w:hAnsi="Book Antiqua" w:cstheme="minorHAnsi"/>
          <w:sz w:val="24"/>
          <w:szCs w:val="24"/>
          <w:lang w:val="en-US"/>
        </w:rPr>
        <w:t>In the group that did not develop NODAT (</w:t>
      </w:r>
      <w:r w:rsidRPr="00E91D7A">
        <w:rPr>
          <w:rFonts w:ascii="Book Antiqua" w:hAnsi="Book Antiqua" w:cstheme="minorHAnsi"/>
          <w:i/>
          <w:sz w:val="24"/>
          <w:szCs w:val="24"/>
          <w:lang w:val="en-US"/>
        </w:rPr>
        <w:t>n</w:t>
      </w:r>
      <w:r w:rsidRPr="00E91D7A">
        <w:rPr>
          <w:rFonts w:ascii="Book Antiqua" w:hAnsi="Book Antiqua" w:cstheme="minorHAnsi"/>
          <w:sz w:val="24"/>
          <w:szCs w:val="24"/>
          <w:lang w:val="en-US"/>
        </w:rPr>
        <w:t xml:space="preserve"> = 91), 47% were female and the mean age was </w:t>
      </w:r>
      <w:r w:rsidRPr="00E91D7A">
        <w:rPr>
          <w:rFonts w:ascii="Book Antiqua" w:eastAsia="Times New Roman" w:hAnsi="Book Antiqua" w:cstheme="minorHAnsi"/>
          <w:kern w:val="24"/>
          <w:sz w:val="24"/>
          <w:szCs w:val="24"/>
          <w:lang w:val="en-US" w:eastAsia="pt-PT"/>
        </w:rPr>
        <w:t>46.0 ± 13.6</w:t>
      </w:r>
      <w:r w:rsidRPr="00E91D7A">
        <w:rPr>
          <w:rFonts w:ascii="Book Antiqua" w:hAnsi="Book Antiqua" w:cstheme="minorHAnsi"/>
          <w:sz w:val="24"/>
          <w:szCs w:val="24"/>
          <w:lang w:val="en-US"/>
        </w:rPr>
        <w:t xml:space="preserve"> years.</w:t>
      </w:r>
      <w:r w:rsidRPr="00E91D7A">
        <w:rPr>
          <w:rFonts w:ascii="Book Antiqua" w:hAnsi="Book Antiqua" w:cstheme="minorHAnsi"/>
          <w:b/>
          <w:sz w:val="24"/>
          <w:szCs w:val="24"/>
          <w:lang w:val="en-US"/>
        </w:rPr>
        <w:t xml:space="preserve"> </w:t>
      </w:r>
      <w:r w:rsidRPr="00E91D7A">
        <w:rPr>
          <w:rFonts w:ascii="Book Antiqua" w:hAnsi="Book Antiqua" w:cstheme="minorHAnsi"/>
          <w:sz w:val="24"/>
          <w:szCs w:val="24"/>
          <w:lang w:val="en-US"/>
        </w:rPr>
        <w:t xml:space="preserve">The median follow-up was 35.5 ± 1.6 </w:t>
      </w:r>
      <w:proofErr w:type="spellStart"/>
      <w:r w:rsidRPr="00E91D7A">
        <w:rPr>
          <w:rFonts w:ascii="Book Antiqua" w:hAnsi="Book Antiqua" w:cstheme="minorHAnsi"/>
          <w:sz w:val="24"/>
          <w:szCs w:val="24"/>
          <w:lang w:val="en-US"/>
        </w:rPr>
        <w:t>mo</w:t>
      </w:r>
      <w:proofErr w:type="spellEnd"/>
      <w:r w:rsidRPr="00E91D7A">
        <w:rPr>
          <w:rFonts w:ascii="Book Antiqua" w:hAnsi="Book Antiqua" w:cstheme="minorHAnsi"/>
          <w:sz w:val="24"/>
          <w:szCs w:val="24"/>
          <w:lang w:val="en-US"/>
        </w:rPr>
        <w:t>, which was not significantly different from that of the NODAT group (</w:t>
      </w:r>
      <w:r w:rsidRPr="00E91D7A">
        <w:rPr>
          <w:rFonts w:ascii="Book Antiqua" w:hAnsi="Book Antiqua" w:cstheme="minorHAnsi"/>
          <w:i/>
          <w:sz w:val="24"/>
          <w:szCs w:val="24"/>
          <w:lang w:val="en-US"/>
        </w:rPr>
        <w:t>P</w:t>
      </w:r>
      <w:r w:rsidRPr="00E91D7A">
        <w:rPr>
          <w:rFonts w:ascii="Book Antiqua" w:hAnsi="Book Antiqua" w:cstheme="minorHAnsi"/>
          <w:sz w:val="24"/>
          <w:szCs w:val="24"/>
          <w:lang w:val="en-US"/>
        </w:rPr>
        <w:t xml:space="preserve"> = 0.774). </w:t>
      </w:r>
    </w:p>
    <w:p w:rsidR="00CF766B" w:rsidRPr="00E91D7A" w:rsidRDefault="00CF766B" w:rsidP="00AB7DD8">
      <w:pPr>
        <w:spacing w:after="0" w:line="360" w:lineRule="auto"/>
        <w:ind w:firstLineChars="100" w:firstLine="240"/>
        <w:jc w:val="both"/>
        <w:rPr>
          <w:rFonts w:ascii="Book Antiqua" w:hAnsi="Book Antiqua" w:cstheme="minorHAnsi"/>
          <w:sz w:val="24"/>
          <w:szCs w:val="24"/>
          <w:lang w:val="en-US"/>
        </w:rPr>
      </w:pPr>
      <w:r w:rsidRPr="00E91D7A">
        <w:rPr>
          <w:rFonts w:ascii="Book Antiqua" w:hAnsi="Book Antiqua" w:cstheme="minorHAnsi"/>
          <w:sz w:val="24"/>
          <w:szCs w:val="24"/>
          <w:lang w:val="en-US"/>
        </w:rPr>
        <w:t xml:space="preserve">Table 1 compares the clinical and laboratory parameters of patients who developed NODAT with those who did not (NODAT </w:t>
      </w:r>
      <w:r w:rsidRPr="00E91D7A">
        <w:rPr>
          <w:rFonts w:ascii="Book Antiqua" w:hAnsi="Book Antiqua" w:cstheme="minorHAnsi"/>
          <w:i/>
          <w:sz w:val="24"/>
          <w:szCs w:val="24"/>
          <w:lang w:val="en-US"/>
        </w:rPr>
        <w:t>vs</w:t>
      </w:r>
      <w:r w:rsidRPr="00E91D7A">
        <w:rPr>
          <w:rFonts w:ascii="Book Antiqua" w:hAnsi="Book Antiqua" w:cstheme="minorHAnsi"/>
          <w:sz w:val="24"/>
          <w:szCs w:val="24"/>
          <w:lang w:val="en-US"/>
        </w:rPr>
        <w:t xml:space="preserve"> non-</w:t>
      </w:r>
      <w:r w:rsidR="00165704" w:rsidRPr="00E91D7A">
        <w:rPr>
          <w:rFonts w:ascii="Book Antiqua" w:hAnsi="Book Antiqua" w:cstheme="minorHAnsi"/>
          <w:sz w:val="24"/>
          <w:szCs w:val="24"/>
          <w:lang w:val="en-US"/>
        </w:rPr>
        <w:t xml:space="preserve">NODAT). </w:t>
      </w:r>
      <w:r w:rsidRPr="00E91D7A">
        <w:rPr>
          <w:rFonts w:ascii="Book Antiqua" w:hAnsi="Book Antiqua" w:cstheme="minorHAnsi"/>
          <w:sz w:val="24"/>
          <w:szCs w:val="24"/>
          <w:lang w:val="en-US"/>
        </w:rPr>
        <w:t>During the follow-up period, 1 patient in the NODAT group and 2 patients in the non-NODAT group died. There was no graft loss in the NODAT group, as opposed to the 5 cases recorded for the non-NODAT group.</w:t>
      </w:r>
    </w:p>
    <w:p w:rsidR="00CF766B" w:rsidRPr="00E91D7A" w:rsidRDefault="00CF766B" w:rsidP="00AB7DD8">
      <w:pPr>
        <w:spacing w:after="0" w:line="360" w:lineRule="auto"/>
        <w:ind w:firstLineChars="100" w:firstLine="240"/>
        <w:jc w:val="both"/>
        <w:rPr>
          <w:rFonts w:ascii="Book Antiqua" w:hAnsi="Book Antiqua" w:cstheme="minorHAnsi"/>
          <w:sz w:val="24"/>
          <w:szCs w:val="24"/>
          <w:lang w:val="en-US"/>
        </w:rPr>
      </w:pPr>
      <w:r w:rsidRPr="00E91D7A">
        <w:rPr>
          <w:rFonts w:ascii="Book Antiqua" w:hAnsi="Book Antiqua" w:cstheme="minorHAnsi"/>
          <w:sz w:val="24"/>
          <w:szCs w:val="24"/>
          <w:lang w:val="en-US"/>
        </w:rPr>
        <w:t xml:space="preserve">In the </w:t>
      </w:r>
      <w:proofErr w:type="spellStart"/>
      <w:r w:rsidRPr="00E91D7A">
        <w:rPr>
          <w:rFonts w:ascii="Book Antiqua" w:hAnsi="Book Antiqua" w:cstheme="minorHAnsi"/>
          <w:sz w:val="24"/>
          <w:szCs w:val="24"/>
          <w:lang w:val="en-US"/>
        </w:rPr>
        <w:t>NODAT</w:t>
      </w:r>
      <w:proofErr w:type="spellEnd"/>
      <w:r w:rsidRPr="00E91D7A">
        <w:rPr>
          <w:rFonts w:ascii="Book Antiqua" w:hAnsi="Book Antiqua" w:cstheme="minorHAnsi"/>
          <w:sz w:val="24"/>
          <w:szCs w:val="24"/>
          <w:lang w:val="en-US"/>
        </w:rPr>
        <w:t xml:space="preserve"> group, the </w:t>
      </w:r>
      <w:proofErr w:type="spellStart"/>
      <w:r w:rsidRPr="00E91D7A">
        <w:rPr>
          <w:rFonts w:ascii="Book Antiqua" w:hAnsi="Book Antiqua" w:cstheme="minorHAnsi"/>
          <w:sz w:val="24"/>
          <w:szCs w:val="24"/>
          <w:lang w:val="en-US"/>
        </w:rPr>
        <w:t>pretransplant</w:t>
      </w:r>
      <w:proofErr w:type="spellEnd"/>
      <w:r w:rsidRPr="00E91D7A">
        <w:rPr>
          <w:rFonts w:ascii="Book Antiqua" w:hAnsi="Book Antiqua" w:cstheme="minorHAnsi"/>
          <w:sz w:val="24"/>
          <w:szCs w:val="24"/>
          <w:lang w:val="en-US"/>
        </w:rPr>
        <w:t xml:space="preserve"> </w:t>
      </w:r>
      <w:proofErr w:type="spellStart"/>
      <w:r w:rsidRPr="00E91D7A">
        <w:rPr>
          <w:rFonts w:ascii="Book Antiqua" w:hAnsi="Book Antiqua" w:cstheme="minorHAnsi"/>
          <w:sz w:val="24"/>
          <w:szCs w:val="24"/>
          <w:lang w:val="en-US"/>
        </w:rPr>
        <w:t>FPG</w:t>
      </w:r>
      <w:proofErr w:type="spellEnd"/>
      <w:r w:rsidRPr="00E91D7A">
        <w:rPr>
          <w:rFonts w:ascii="Book Antiqua" w:hAnsi="Book Antiqua" w:cstheme="minorHAnsi"/>
          <w:sz w:val="24"/>
          <w:szCs w:val="24"/>
          <w:lang w:val="en-US"/>
        </w:rPr>
        <w:t xml:space="preserve"> levels were significantly higher [101 (96.1-105.7) </w:t>
      </w:r>
      <w:r w:rsidR="00AB7DD8" w:rsidRPr="00E91D7A">
        <w:rPr>
          <w:rFonts w:ascii="Book Antiqua" w:hAnsi="Book Antiqua" w:cstheme="minorHAnsi"/>
          <w:sz w:val="24"/>
          <w:szCs w:val="24"/>
          <w:lang w:val="en-US"/>
        </w:rPr>
        <w:t>mg/</w:t>
      </w:r>
      <w:proofErr w:type="spellStart"/>
      <w:r w:rsidR="00AB7DD8" w:rsidRPr="00E91D7A">
        <w:rPr>
          <w:rFonts w:ascii="Book Antiqua" w:hAnsi="Book Antiqua" w:cstheme="minorHAnsi"/>
          <w:sz w:val="24"/>
          <w:szCs w:val="24"/>
          <w:lang w:val="en-US"/>
        </w:rPr>
        <w:t>dL</w:t>
      </w:r>
      <w:proofErr w:type="spellEnd"/>
      <w:r w:rsidR="00AB7DD8" w:rsidRPr="00E91D7A">
        <w:rPr>
          <w:rFonts w:ascii="Book Antiqua" w:hAnsi="Book Antiqua" w:cstheme="minorHAnsi"/>
          <w:i/>
          <w:sz w:val="24"/>
          <w:szCs w:val="24"/>
          <w:lang w:val="en-US"/>
        </w:rPr>
        <w:t xml:space="preserve"> </w:t>
      </w:r>
      <w:r w:rsidRPr="00E91D7A">
        <w:rPr>
          <w:rFonts w:ascii="Book Antiqua" w:hAnsi="Book Antiqua" w:cstheme="minorHAnsi"/>
          <w:i/>
          <w:sz w:val="24"/>
          <w:szCs w:val="24"/>
          <w:lang w:val="en-US"/>
        </w:rPr>
        <w:t>vs</w:t>
      </w:r>
      <w:r w:rsidRPr="00E91D7A">
        <w:rPr>
          <w:rFonts w:ascii="Book Antiqua" w:hAnsi="Book Antiqua" w:cstheme="minorHAnsi"/>
          <w:sz w:val="24"/>
          <w:szCs w:val="24"/>
          <w:lang w:val="en-US"/>
        </w:rPr>
        <w:t xml:space="preserve"> 92 (91.4-95.8) mg/dL, </w:t>
      </w:r>
      <w:r w:rsidRPr="00E91D7A">
        <w:rPr>
          <w:rFonts w:ascii="Book Antiqua" w:hAnsi="Book Antiqua" w:cstheme="minorHAnsi"/>
          <w:i/>
          <w:sz w:val="24"/>
          <w:szCs w:val="24"/>
          <w:lang w:val="en-US"/>
        </w:rPr>
        <w:t>P</w:t>
      </w:r>
      <w:r w:rsidRPr="00E91D7A">
        <w:rPr>
          <w:rFonts w:ascii="Book Antiqua" w:hAnsi="Book Antiqua" w:cstheme="minorHAnsi"/>
          <w:sz w:val="24"/>
          <w:szCs w:val="24"/>
          <w:lang w:val="en-US"/>
        </w:rPr>
        <w:t xml:space="preserve"> = </w:t>
      </w:r>
      <w:r w:rsidRPr="00E91D7A">
        <w:rPr>
          <w:rFonts w:ascii="Book Antiqua" w:eastAsia="Times New Roman" w:hAnsi="Book Antiqua" w:cstheme="minorHAnsi"/>
          <w:kern w:val="24"/>
          <w:sz w:val="24"/>
          <w:szCs w:val="24"/>
          <w:lang w:val="en-US" w:eastAsia="pt-PT"/>
        </w:rPr>
        <w:t>0.007</w:t>
      </w:r>
      <w:r w:rsidRPr="00E91D7A">
        <w:rPr>
          <w:rFonts w:ascii="Book Antiqua" w:hAnsi="Book Antiqua" w:cstheme="minorHAnsi"/>
          <w:sz w:val="24"/>
          <w:szCs w:val="24"/>
          <w:lang w:val="en-US"/>
        </w:rPr>
        <w:t xml:space="preserve">] and the occurrence of </w:t>
      </w:r>
      <w:proofErr w:type="spellStart"/>
      <w:r w:rsidRPr="00E91D7A">
        <w:rPr>
          <w:rFonts w:ascii="Book Antiqua" w:hAnsi="Book Antiqua" w:cstheme="minorHAnsi"/>
          <w:sz w:val="24"/>
          <w:szCs w:val="24"/>
          <w:lang w:val="en-US"/>
        </w:rPr>
        <w:t>pretransplant</w:t>
      </w:r>
      <w:proofErr w:type="spellEnd"/>
      <w:r w:rsidRPr="00E91D7A">
        <w:rPr>
          <w:rFonts w:ascii="Book Antiqua" w:hAnsi="Book Antiqua" w:cstheme="minorHAnsi"/>
          <w:sz w:val="24"/>
          <w:szCs w:val="24"/>
          <w:lang w:val="en-US"/>
        </w:rPr>
        <w:t xml:space="preserve"> </w:t>
      </w:r>
      <w:proofErr w:type="spellStart"/>
      <w:r w:rsidRPr="00E91D7A">
        <w:rPr>
          <w:rFonts w:ascii="Book Antiqua" w:hAnsi="Book Antiqua" w:cstheme="minorHAnsi"/>
          <w:sz w:val="24"/>
          <w:szCs w:val="24"/>
          <w:lang w:val="en-US"/>
        </w:rPr>
        <w:t>IFG</w:t>
      </w:r>
      <w:proofErr w:type="spellEnd"/>
      <w:r w:rsidRPr="00E91D7A">
        <w:rPr>
          <w:rFonts w:ascii="Book Antiqua" w:hAnsi="Book Antiqua" w:cstheme="minorHAnsi"/>
          <w:sz w:val="24"/>
          <w:szCs w:val="24"/>
          <w:lang w:val="en-US"/>
        </w:rPr>
        <w:t xml:space="preserve"> was significantly more frequent (51.5% </w:t>
      </w:r>
      <w:r w:rsidRPr="00E91D7A">
        <w:rPr>
          <w:rFonts w:ascii="Book Antiqua" w:hAnsi="Book Antiqua" w:cstheme="minorHAnsi"/>
          <w:i/>
          <w:sz w:val="24"/>
          <w:szCs w:val="24"/>
          <w:lang w:val="en-US"/>
        </w:rPr>
        <w:t>vs</w:t>
      </w:r>
      <w:r w:rsidRPr="00E91D7A">
        <w:rPr>
          <w:rFonts w:ascii="Book Antiqua" w:hAnsi="Book Antiqua" w:cstheme="minorHAnsi"/>
          <w:sz w:val="24"/>
          <w:szCs w:val="24"/>
          <w:lang w:val="en-US"/>
        </w:rPr>
        <w:t xml:space="preserve"> 27.7%, </w:t>
      </w:r>
      <w:r w:rsidRPr="00E91D7A">
        <w:rPr>
          <w:rFonts w:ascii="Book Antiqua" w:hAnsi="Book Antiqua" w:cstheme="minorHAnsi"/>
          <w:i/>
          <w:sz w:val="24"/>
          <w:szCs w:val="24"/>
          <w:lang w:val="en-US"/>
        </w:rPr>
        <w:t>P</w:t>
      </w:r>
      <w:r w:rsidRPr="00E91D7A">
        <w:rPr>
          <w:rFonts w:ascii="Book Antiqua" w:hAnsi="Book Antiqua" w:cstheme="minorHAnsi"/>
          <w:sz w:val="24"/>
          <w:szCs w:val="24"/>
          <w:lang w:val="en-US"/>
        </w:rPr>
        <w:t xml:space="preserve"> = 0.01). Furthermore, higher </w:t>
      </w:r>
      <w:proofErr w:type="spellStart"/>
      <w:r w:rsidRPr="00E91D7A">
        <w:rPr>
          <w:rFonts w:ascii="Book Antiqua" w:hAnsi="Book Antiqua" w:cstheme="minorHAnsi"/>
          <w:sz w:val="24"/>
          <w:szCs w:val="24"/>
          <w:lang w:val="en-US"/>
        </w:rPr>
        <w:t>pretransplant</w:t>
      </w:r>
      <w:proofErr w:type="spellEnd"/>
      <w:r w:rsidRPr="00E91D7A">
        <w:rPr>
          <w:rFonts w:ascii="Book Antiqua" w:hAnsi="Book Antiqua" w:cstheme="minorHAnsi"/>
          <w:sz w:val="24"/>
          <w:szCs w:val="24"/>
          <w:lang w:val="en-US"/>
        </w:rPr>
        <w:t xml:space="preserve"> </w:t>
      </w:r>
      <w:proofErr w:type="spellStart"/>
      <w:r w:rsidRPr="00E91D7A">
        <w:rPr>
          <w:rFonts w:ascii="Book Antiqua" w:hAnsi="Book Antiqua" w:cstheme="minorHAnsi"/>
          <w:sz w:val="24"/>
          <w:szCs w:val="24"/>
          <w:lang w:val="en-US"/>
        </w:rPr>
        <w:t>FPG</w:t>
      </w:r>
      <w:proofErr w:type="spellEnd"/>
      <w:r w:rsidRPr="00E91D7A">
        <w:rPr>
          <w:rFonts w:ascii="Book Antiqua" w:hAnsi="Book Antiqua" w:cstheme="minorHAnsi"/>
          <w:sz w:val="24"/>
          <w:szCs w:val="24"/>
          <w:lang w:val="en-US"/>
        </w:rPr>
        <w:t xml:space="preserve"> levels and </w:t>
      </w:r>
      <w:proofErr w:type="spellStart"/>
      <w:r w:rsidRPr="00E91D7A">
        <w:rPr>
          <w:rFonts w:ascii="Book Antiqua" w:hAnsi="Book Antiqua" w:cstheme="minorHAnsi"/>
          <w:sz w:val="24"/>
          <w:szCs w:val="24"/>
          <w:lang w:val="en-US"/>
        </w:rPr>
        <w:t>pretransplant</w:t>
      </w:r>
      <w:proofErr w:type="spellEnd"/>
      <w:r w:rsidRPr="00E91D7A">
        <w:rPr>
          <w:rFonts w:ascii="Book Antiqua" w:hAnsi="Book Antiqua" w:cstheme="minorHAnsi"/>
          <w:sz w:val="24"/>
          <w:szCs w:val="24"/>
          <w:lang w:val="en-US"/>
        </w:rPr>
        <w:t xml:space="preserve"> </w:t>
      </w:r>
      <w:proofErr w:type="spellStart"/>
      <w:r w:rsidRPr="00E91D7A">
        <w:rPr>
          <w:rFonts w:ascii="Book Antiqua" w:hAnsi="Book Antiqua" w:cstheme="minorHAnsi"/>
          <w:sz w:val="24"/>
          <w:szCs w:val="24"/>
          <w:lang w:val="en-US"/>
        </w:rPr>
        <w:t>IFG</w:t>
      </w:r>
      <w:proofErr w:type="spellEnd"/>
      <w:r w:rsidRPr="00E91D7A">
        <w:rPr>
          <w:rFonts w:ascii="Book Antiqua" w:hAnsi="Book Antiqua" w:cstheme="minorHAnsi"/>
          <w:sz w:val="24"/>
          <w:szCs w:val="24"/>
          <w:lang w:val="en-US"/>
        </w:rPr>
        <w:t xml:space="preserve"> occurrence were identified as predictive risk factors for NODAT development [odds ratio (OR): 1.059, </w:t>
      </w:r>
      <w:r w:rsidRPr="00E91D7A">
        <w:rPr>
          <w:rFonts w:ascii="Book Antiqua" w:hAnsi="Book Antiqua" w:cstheme="minorHAnsi"/>
          <w:i/>
          <w:sz w:val="24"/>
          <w:szCs w:val="24"/>
          <w:lang w:val="en-US"/>
        </w:rPr>
        <w:t>P</w:t>
      </w:r>
      <w:r w:rsidRPr="00E91D7A">
        <w:rPr>
          <w:rFonts w:ascii="Book Antiqua" w:hAnsi="Book Antiqua" w:cstheme="minorHAnsi"/>
          <w:sz w:val="24"/>
          <w:szCs w:val="24"/>
          <w:lang w:val="en-US"/>
        </w:rPr>
        <w:t xml:space="preserve"> = 0.003; OR: 2.772, </w:t>
      </w:r>
      <w:r w:rsidRPr="00E91D7A">
        <w:rPr>
          <w:rFonts w:ascii="Book Antiqua" w:hAnsi="Book Antiqua" w:cstheme="minorHAnsi"/>
          <w:i/>
          <w:sz w:val="24"/>
          <w:szCs w:val="24"/>
          <w:lang w:val="en-US"/>
        </w:rPr>
        <w:t>P</w:t>
      </w:r>
      <w:r w:rsidRPr="00E91D7A">
        <w:rPr>
          <w:rFonts w:ascii="Book Antiqua" w:hAnsi="Book Antiqua" w:cstheme="minorHAnsi"/>
          <w:sz w:val="24"/>
          <w:szCs w:val="24"/>
          <w:lang w:val="en-US"/>
        </w:rPr>
        <w:t xml:space="preserve"> = 0.017, respectively). </w:t>
      </w:r>
    </w:p>
    <w:p w:rsidR="00CF766B" w:rsidRPr="00AB7DD8" w:rsidRDefault="00CF766B" w:rsidP="00AB7DD8">
      <w:pPr>
        <w:spacing w:after="0" w:line="360" w:lineRule="auto"/>
        <w:ind w:firstLineChars="100" w:firstLine="240"/>
        <w:jc w:val="both"/>
        <w:rPr>
          <w:rFonts w:ascii="Book Antiqua" w:hAnsi="Book Antiqua" w:cstheme="minorHAnsi"/>
          <w:sz w:val="24"/>
          <w:szCs w:val="24"/>
          <w:lang w:val="en-US"/>
        </w:rPr>
      </w:pPr>
      <w:r w:rsidRPr="00E91D7A">
        <w:rPr>
          <w:rFonts w:ascii="Book Antiqua" w:hAnsi="Book Antiqua" w:cstheme="minorHAnsi"/>
          <w:sz w:val="24"/>
          <w:szCs w:val="24"/>
          <w:lang w:val="en-US"/>
        </w:rPr>
        <w:t xml:space="preserve">Patients diagnosed with NODAT were more frequently of African origin (29.4% </w:t>
      </w:r>
      <w:r w:rsidRPr="00E91D7A">
        <w:rPr>
          <w:rFonts w:ascii="Book Antiqua" w:hAnsi="Book Antiqua" w:cstheme="minorHAnsi"/>
          <w:i/>
          <w:sz w:val="24"/>
          <w:szCs w:val="24"/>
          <w:lang w:val="en-US"/>
        </w:rPr>
        <w:t>vs</w:t>
      </w:r>
      <w:r w:rsidRPr="00E91D7A">
        <w:rPr>
          <w:rFonts w:ascii="Book Antiqua" w:hAnsi="Book Antiqua" w:cstheme="minorHAnsi"/>
          <w:sz w:val="24"/>
          <w:szCs w:val="24"/>
          <w:lang w:val="en-US"/>
        </w:rPr>
        <w:t xml:space="preserve"> 22%), presented a trend for higher age (</w:t>
      </w:r>
      <w:r w:rsidRPr="00E91D7A">
        <w:rPr>
          <w:rFonts w:ascii="Book Antiqua" w:eastAsia="Times New Roman" w:hAnsi="Book Antiqua" w:cs="Arial"/>
          <w:kern w:val="24"/>
          <w:sz w:val="24"/>
          <w:szCs w:val="24"/>
          <w:lang w:val="en-US" w:eastAsia="pt-PT"/>
        </w:rPr>
        <w:t>49.6 ± 10.8 years</w:t>
      </w:r>
      <w:r w:rsidRPr="00E91D7A">
        <w:rPr>
          <w:rFonts w:ascii="Book Antiqua" w:eastAsia="Times New Roman" w:hAnsi="Book Antiqua" w:cs="Arial"/>
          <w:i/>
          <w:kern w:val="24"/>
          <w:sz w:val="24"/>
          <w:szCs w:val="24"/>
          <w:lang w:val="en-US" w:eastAsia="pt-PT"/>
        </w:rPr>
        <w:t xml:space="preserve"> vs </w:t>
      </w:r>
      <w:r w:rsidRPr="00E91D7A">
        <w:rPr>
          <w:rFonts w:ascii="Book Antiqua" w:eastAsia="Times New Roman" w:hAnsi="Book Antiqua" w:cs="Arial"/>
          <w:kern w:val="24"/>
          <w:sz w:val="24"/>
          <w:szCs w:val="24"/>
          <w:lang w:val="en-US" w:eastAsia="pt-PT"/>
        </w:rPr>
        <w:t>46.0 ± 13.6 years</w:t>
      </w:r>
      <w:r w:rsidRPr="00E91D7A">
        <w:rPr>
          <w:rFonts w:ascii="Book Antiqua" w:hAnsi="Book Antiqua" w:cstheme="minorHAnsi"/>
          <w:sz w:val="24"/>
          <w:szCs w:val="24"/>
          <w:lang w:val="en-US"/>
        </w:rPr>
        <w:t>) and BMI (</w:t>
      </w:r>
      <w:r w:rsidRPr="00E91D7A">
        <w:rPr>
          <w:rFonts w:ascii="Book Antiqua" w:eastAsia="Times New Roman" w:hAnsi="Book Antiqua" w:cs="Arial"/>
          <w:kern w:val="24"/>
          <w:sz w:val="24"/>
          <w:szCs w:val="24"/>
          <w:lang w:val="en-US" w:eastAsia="pt-PT"/>
        </w:rPr>
        <w:t xml:space="preserve">25.2 ± 4.0 </w:t>
      </w:r>
      <w:r w:rsidRPr="00E91D7A">
        <w:rPr>
          <w:rFonts w:ascii="Book Antiqua" w:hAnsi="Book Antiqua" w:cstheme="minorHAnsi"/>
          <w:sz w:val="24"/>
          <w:szCs w:val="24"/>
          <w:lang w:val="en-US"/>
        </w:rPr>
        <w:t>kg/m</w:t>
      </w:r>
      <w:r w:rsidRPr="00E91D7A">
        <w:rPr>
          <w:rFonts w:ascii="Book Antiqua" w:hAnsi="Book Antiqua" w:cstheme="minorHAnsi"/>
          <w:sz w:val="24"/>
          <w:szCs w:val="24"/>
          <w:vertAlign w:val="superscript"/>
          <w:lang w:val="en-US"/>
        </w:rPr>
        <w:t>2</w:t>
      </w:r>
      <w:r w:rsidRPr="00E91D7A">
        <w:rPr>
          <w:rFonts w:ascii="Book Antiqua" w:hAnsi="Book Antiqua" w:cstheme="minorHAnsi"/>
          <w:sz w:val="24"/>
          <w:szCs w:val="24"/>
          <w:lang w:val="en-US"/>
        </w:rPr>
        <w:t xml:space="preserve"> </w:t>
      </w:r>
      <w:r w:rsidRPr="00E91D7A">
        <w:rPr>
          <w:rFonts w:ascii="Book Antiqua" w:eastAsia="Times New Roman" w:hAnsi="Book Antiqua" w:cs="Arial"/>
          <w:i/>
          <w:kern w:val="24"/>
          <w:sz w:val="24"/>
          <w:szCs w:val="24"/>
          <w:lang w:val="en-US" w:eastAsia="pt-PT"/>
        </w:rPr>
        <w:t>vs</w:t>
      </w:r>
      <w:r w:rsidRPr="00E91D7A">
        <w:rPr>
          <w:rFonts w:ascii="Book Antiqua" w:eastAsia="Times New Roman" w:hAnsi="Book Antiqua" w:cs="Arial"/>
          <w:kern w:val="24"/>
          <w:sz w:val="24"/>
          <w:szCs w:val="24"/>
          <w:lang w:val="en-US" w:eastAsia="pt-PT"/>
        </w:rPr>
        <w:t xml:space="preserve"> 24</w:t>
      </w:r>
      <w:r w:rsidRPr="00E91D7A">
        <w:rPr>
          <w:rFonts w:ascii="Book Antiqua" w:hAnsi="Book Antiqua" w:cstheme="minorHAnsi"/>
          <w:sz w:val="24"/>
          <w:szCs w:val="24"/>
          <w:lang w:val="en-US"/>
        </w:rPr>
        <w:t>.5 ± 4.4 kg/m</w:t>
      </w:r>
      <w:r w:rsidRPr="00E91D7A">
        <w:rPr>
          <w:rFonts w:ascii="Book Antiqua" w:hAnsi="Book Antiqua" w:cstheme="minorHAnsi"/>
          <w:sz w:val="24"/>
          <w:szCs w:val="24"/>
          <w:vertAlign w:val="superscript"/>
          <w:lang w:val="en-US"/>
        </w:rPr>
        <w:t>2</w:t>
      </w:r>
      <w:r w:rsidRPr="00E91D7A">
        <w:rPr>
          <w:rFonts w:ascii="Book Antiqua" w:hAnsi="Book Antiqua" w:cstheme="minorHAnsi"/>
          <w:sz w:val="24"/>
          <w:szCs w:val="24"/>
          <w:lang w:val="en-US"/>
        </w:rPr>
        <w:t xml:space="preserve">), as well as a higher </w:t>
      </w:r>
      <w:r w:rsidRPr="00E91D7A">
        <w:rPr>
          <w:rFonts w:ascii="Book Antiqua" w:hAnsi="Book Antiqua" w:cstheme="minorHAnsi"/>
          <w:sz w:val="24"/>
          <w:szCs w:val="24"/>
          <w:lang w:val="en-US"/>
        </w:rPr>
        <w:lastRenderedPageBreak/>
        <w:t xml:space="preserve">frequency of hepatitis C infection (2.9% </w:t>
      </w:r>
      <w:r w:rsidRPr="00E91D7A">
        <w:rPr>
          <w:rFonts w:ascii="Book Antiqua" w:hAnsi="Book Antiqua" w:cstheme="minorHAnsi"/>
          <w:i/>
          <w:sz w:val="24"/>
          <w:szCs w:val="24"/>
          <w:lang w:val="en-US"/>
        </w:rPr>
        <w:t>vs</w:t>
      </w:r>
      <w:r w:rsidR="00AB7DD8">
        <w:rPr>
          <w:rFonts w:ascii="Book Antiqua" w:hAnsi="Book Antiqua" w:cstheme="minorHAnsi"/>
          <w:sz w:val="24"/>
          <w:szCs w:val="24"/>
          <w:lang w:val="en-US"/>
        </w:rPr>
        <w:t xml:space="preserve"> 1.1%</w:t>
      </w:r>
      <w:r w:rsidRPr="00E91D7A">
        <w:rPr>
          <w:rFonts w:ascii="Book Antiqua" w:hAnsi="Book Antiqua" w:cstheme="minorHAnsi"/>
          <w:sz w:val="24"/>
          <w:szCs w:val="24"/>
          <w:lang w:val="en-US"/>
        </w:rPr>
        <w:t xml:space="preserve">), CMV infection (97% </w:t>
      </w:r>
      <w:r w:rsidRPr="00E91D7A">
        <w:rPr>
          <w:rFonts w:ascii="Book Antiqua" w:hAnsi="Book Antiqua" w:cstheme="minorHAnsi"/>
          <w:i/>
          <w:sz w:val="24"/>
          <w:szCs w:val="24"/>
          <w:lang w:val="en-US"/>
        </w:rPr>
        <w:t>vs</w:t>
      </w:r>
      <w:r w:rsidRPr="00E91D7A">
        <w:rPr>
          <w:rFonts w:ascii="Book Antiqua" w:hAnsi="Book Antiqua" w:cstheme="minorHAnsi"/>
          <w:sz w:val="24"/>
          <w:szCs w:val="24"/>
          <w:lang w:val="en-US"/>
        </w:rPr>
        <w:t xml:space="preserve"> 93%), acute rejection (14.7% </w:t>
      </w:r>
      <w:r w:rsidRPr="00E91D7A">
        <w:rPr>
          <w:rFonts w:ascii="Book Antiqua" w:hAnsi="Book Antiqua" w:cstheme="minorHAnsi"/>
          <w:i/>
          <w:sz w:val="24"/>
          <w:szCs w:val="24"/>
          <w:lang w:val="en-US"/>
        </w:rPr>
        <w:t>vs</w:t>
      </w:r>
      <w:r w:rsidRPr="00E91D7A">
        <w:rPr>
          <w:rFonts w:ascii="Book Antiqua" w:hAnsi="Book Antiqua" w:cstheme="minorHAnsi"/>
          <w:sz w:val="24"/>
          <w:szCs w:val="24"/>
          <w:lang w:val="en-US"/>
        </w:rPr>
        <w:t xml:space="preserve"> 8.8%) and deceased donor (100% </w:t>
      </w:r>
      <w:r w:rsidRPr="00E91D7A">
        <w:rPr>
          <w:rFonts w:ascii="Book Antiqua" w:hAnsi="Book Antiqua" w:cstheme="minorHAnsi"/>
          <w:i/>
          <w:sz w:val="24"/>
          <w:szCs w:val="24"/>
          <w:lang w:val="en-US"/>
        </w:rPr>
        <w:t>vs</w:t>
      </w:r>
      <w:r w:rsidRPr="00E91D7A">
        <w:rPr>
          <w:rFonts w:ascii="Book Antiqua" w:hAnsi="Book Antiqua" w:cstheme="minorHAnsi"/>
          <w:sz w:val="24"/>
          <w:szCs w:val="24"/>
          <w:lang w:val="en-US"/>
        </w:rPr>
        <w:t xml:space="preserve"> 91.2%), although none of these parameters reached statistical significance. The most frequent etiology of </w:t>
      </w:r>
      <w:r w:rsidRPr="00E91D7A">
        <w:rPr>
          <w:rFonts w:ascii="Book Antiqua" w:eastAsia="Times New Roman" w:hAnsi="Book Antiqua" w:cs="Calibri"/>
          <w:sz w:val="24"/>
          <w:szCs w:val="24"/>
          <w:lang w:val="en-US" w:eastAsia="pt-PT"/>
        </w:rPr>
        <w:t>end-stage renal disease</w:t>
      </w:r>
      <w:r w:rsidRPr="00E91D7A">
        <w:rPr>
          <w:rFonts w:ascii="Book Antiqua" w:hAnsi="Book Antiqua" w:cstheme="minorHAnsi"/>
          <w:sz w:val="24"/>
          <w:szCs w:val="24"/>
          <w:lang w:val="en-US"/>
        </w:rPr>
        <w:t xml:space="preserve"> was </w:t>
      </w:r>
      <w:r w:rsidRPr="00E91D7A">
        <w:rPr>
          <w:rFonts w:ascii="Book Antiqua" w:eastAsia="Times New Roman" w:hAnsi="Book Antiqua" w:cs="Calibri"/>
          <w:sz w:val="24"/>
          <w:szCs w:val="24"/>
          <w:lang w:val="en-US" w:eastAsia="pt-PT"/>
        </w:rPr>
        <w:t>hypertensive nephropathy (</w:t>
      </w:r>
      <w:r w:rsidRPr="00E91D7A">
        <w:rPr>
          <w:rFonts w:ascii="Book Antiqua" w:eastAsia="Times New Roman" w:hAnsi="Book Antiqua" w:cs="Calibri"/>
          <w:i/>
          <w:sz w:val="24"/>
          <w:szCs w:val="24"/>
          <w:lang w:val="en-US" w:eastAsia="pt-PT"/>
        </w:rPr>
        <w:t>n</w:t>
      </w:r>
      <w:r w:rsidRPr="00E91D7A">
        <w:rPr>
          <w:rFonts w:ascii="Book Antiqua" w:eastAsia="Times New Roman" w:hAnsi="Book Antiqua" w:cs="Calibri"/>
          <w:sz w:val="24"/>
          <w:szCs w:val="24"/>
          <w:lang w:val="en-US" w:eastAsia="pt-PT"/>
        </w:rPr>
        <w:t xml:space="preserve"> = 7) in the NODAT group and polycystic kidney disease (</w:t>
      </w:r>
      <w:r w:rsidRPr="00E91D7A">
        <w:rPr>
          <w:rFonts w:ascii="Book Antiqua" w:eastAsia="Times New Roman" w:hAnsi="Book Antiqua" w:cs="Calibri"/>
          <w:i/>
          <w:sz w:val="24"/>
          <w:szCs w:val="24"/>
          <w:lang w:val="en-US" w:eastAsia="pt-PT"/>
        </w:rPr>
        <w:t>n</w:t>
      </w:r>
      <w:r w:rsidRPr="00E91D7A">
        <w:rPr>
          <w:rFonts w:ascii="Book Antiqua" w:eastAsia="Times New Roman" w:hAnsi="Book Antiqua" w:cs="Calibri"/>
          <w:sz w:val="24"/>
          <w:szCs w:val="24"/>
          <w:lang w:val="en-US" w:eastAsia="pt-PT"/>
        </w:rPr>
        <w:t xml:space="preserve"> = 17) in the non-NODAT group. </w:t>
      </w:r>
    </w:p>
    <w:p w:rsidR="00CF766B" w:rsidRPr="00E91D7A" w:rsidRDefault="00CF766B" w:rsidP="00AB7DD8">
      <w:pPr>
        <w:spacing w:after="0" w:line="360" w:lineRule="auto"/>
        <w:ind w:firstLineChars="100" w:firstLine="240"/>
        <w:jc w:val="both"/>
        <w:rPr>
          <w:rFonts w:ascii="Book Antiqua" w:hAnsi="Book Antiqua" w:cstheme="minorHAnsi"/>
          <w:sz w:val="24"/>
          <w:szCs w:val="24"/>
          <w:lang w:val="en-US"/>
        </w:rPr>
      </w:pPr>
      <w:r w:rsidRPr="00E91D7A">
        <w:rPr>
          <w:rFonts w:ascii="Book Antiqua" w:hAnsi="Book Antiqua" w:cstheme="minorHAnsi"/>
          <w:sz w:val="24"/>
          <w:szCs w:val="24"/>
          <w:lang w:val="en-US"/>
        </w:rPr>
        <w:t xml:space="preserve">In the NODAT group, induction therapy comprised ATG in 6 patients and </w:t>
      </w:r>
      <w:proofErr w:type="spellStart"/>
      <w:r w:rsidRPr="00E91D7A">
        <w:rPr>
          <w:rFonts w:ascii="Book Antiqua" w:hAnsi="Book Antiqua" w:cstheme="minorHAnsi"/>
          <w:sz w:val="24"/>
          <w:szCs w:val="24"/>
          <w:lang w:val="en-US"/>
        </w:rPr>
        <w:t>basiliximab</w:t>
      </w:r>
      <w:proofErr w:type="spellEnd"/>
      <w:r w:rsidRPr="00E91D7A">
        <w:rPr>
          <w:rFonts w:ascii="Book Antiqua" w:hAnsi="Book Antiqua" w:cstheme="minorHAnsi"/>
          <w:sz w:val="24"/>
          <w:szCs w:val="24"/>
          <w:lang w:val="en-US"/>
        </w:rPr>
        <w:t xml:space="preserve"> in 28; in the non-NODAT group, 24 patients received ATG and 67 received </w:t>
      </w:r>
      <w:proofErr w:type="spellStart"/>
      <w:r w:rsidRPr="00E91D7A">
        <w:rPr>
          <w:rFonts w:ascii="Book Antiqua" w:hAnsi="Book Antiqua" w:cstheme="minorHAnsi"/>
          <w:sz w:val="24"/>
          <w:szCs w:val="24"/>
          <w:lang w:val="en-US"/>
        </w:rPr>
        <w:t>basiliximab</w:t>
      </w:r>
      <w:proofErr w:type="spellEnd"/>
      <w:r w:rsidRPr="00E91D7A">
        <w:rPr>
          <w:rFonts w:ascii="Book Antiqua" w:hAnsi="Book Antiqua" w:cstheme="minorHAnsi"/>
          <w:sz w:val="24"/>
          <w:szCs w:val="24"/>
          <w:lang w:val="en-US"/>
        </w:rPr>
        <w:t>. No statistically significant difference was found between the two groups for the induction therapies used (</w:t>
      </w:r>
      <w:r w:rsidRPr="00E91D7A">
        <w:rPr>
          <w:rFonts w:ascii="Book Antiqua" w:hAnsi="Book Antiqua" w:cstheme="minorHAnsi"/>
          <w:i/>
          <w:sz w:val="24"/>
          <w:szCs w:val="24"/>
          <w:lang w:val="en-US"/>
        </w:rPr>
        <w:t>P</w:t>
      </w:r>
      <w:r w:rsidRPr="00E91D7A">
        <w:rPr>
          <w:rFonts w:ascii="Book Antiqua" w:hAnsi="Book Antiqua" w:cstheme="minorHAnsi"/>
          <w:sz w:val="24"/>
          <w:szCs w:val="24"/>
          <w:lang w:val="en-US"/>
        </w:rPr>
        <w:t xml:space="preserve"> = 0.309). In both groups, maintenance therapy consisted of immunosuppression with corticosteroids, tacrolimus and mycophenolate mofetil. Of the 34 patients diagnosed with NODAT, 44.1% (</w:t>
      </w:r>
      <w:r w:rsidRPr="00E91D7A">
        <w:rPr>
          <w:rFonts w:ascii="Book Antiqua" w:hAnsi="Book Antiqua" w:cstheme="minorHAnsi"/>
          <w:i/>
          <w:sz w:val="24"/>
          <w:szCs w:val="24"/>
          <w:lang w:val="en-US"/>
        </w:rPr>
        <w:t>n</w:t>
      </w:r>
      <w:r w:rsidRPr="00E91D7A">
        <w:rPr>
          <w:rFonts w:ascii="Book Antiqua" w:hAnsi="Book Antiqua" w:cstheme="minorHAnsi"/>
          <w:sz w:val="24"/>
          <w:szCs w:val="24"/>
          <w:lang w:val="en-US"/>
        </w:rPr>
        <w:t xml:space="preserve"> = 15) needed oral hypoglycemic agents, 26.5% (</w:t>
      </w:r>
      <w:r w:rsidRPr="00E91D7A">
        <w:rPr>
          <w:rFonts w:ascii="Book Antiqua" w:hAnsi="Book Antiqua" w:cstheme="minorHAnsi"/>
          <w:i/>
          <w:sz w:val="24"/>
          <w:szCs w:val="24"/>
          <w:lang w:val="en-US"/>
        </w:rPr>
        <w:t>n</w:t>
      </w:r>
      <w:r w:rsidRPr="00E91D7A">
        <w:rPr>
          <w:rFonts w:ascii="Book Antiqua" w:hAnsi="Book Antiqua" w:cstheme="minorHAnsi"/>
          <w:sz w:val="24"/>
          <w:szCs w:val="24"/>
          <w:lang w:val="en-US"/>
        </w:rPr>
        <w:t xml:space="preserve"> = 9) needed insulin and 5.9% (</w:t>
      </w:r>
      <w:r w:rsidRPr="00E91D7A">
        <w:rPr>
          <w:rFonts w:ascii="Book Antiqua" w:hAnsi="Book Antiqua" w:cstheme="minorHAnsi"/>
          <w:i/>
          <w:sz w:val="24"/>
          <w:szCs w:val="24"/>
          <w:lang w:val="en-US"/>
        </w:rPr>
        <w:t>n</w:t>
      </w:r>
      <w:r w:rsidRPr="00E91D7A">
        <w:rPr>
          <w:rFonts w:ascii="Book Antiqua" w:hAnsi="Book Antiqua" w:cstheme="minorHAnsi"/>
          <w:sz w:val="24"/>
          <w:szCs w:val="24"/>
          <w:lang w:val="en-US"/>
        </w:rPr>
        <w:t xml:space="preserve"> = 2) were administered combined therapy (insulin and oral hypoglycemic agents). In the remaining 23.5% of the patients (</w:t>
      </w:r>
      <w:r w:rsidRPr="00E91D7A">
        <w:rPr>
          <w:rFonts w:ascii="Book Antiqua" w:hAnsi="Book Antiqua" w:cstheme="minorHAnsi"/>
          <w:i/>
          <w:sz w:val="24"/>
          <w:szCs w:val="24"/>
          <w:lang w:val="en-US"/>
        </w:rPr>
        <w:t>n</w:t>
      </w:r>
      <w:r w:rsidRPr="00E91D7A">
        <w:rPr>
          <w:rFonts w:ascii="Book Antiqua" w:hAnsi="Book Antiqua" w:cstheme="minorHAnsi"/>
          <w:sz w:val="24"/>
          <w:szCs w:val="24"/>
          <w:lang w:val="en-US"/>
        </w:rPr>
        <w:t xml:space="preserve"> = 8), diabetes was controlled with diet and exercise alone.</w:t>
      </w:r>
    </w:p>
    <w:p w:rsidR="00CF766B" w:rsidRPr="00E91D7A" w:rsidRDefault="00CF766B" w:rsidP="00EC011F">
      <w:pPr>
        <w:autoSpaceDE w:val="0"/>
        <w:autoSpaceDN w:val="0"/>
        <w:adjustRightInd w:val="0"/>
        <w:spacing w:after="0" w:line="360" w:lineRule="auto"/>
        <w:jc w:val="both"/>
        <w:rPr>
          <w:rFonts w:ascii="Book Antiqua" w:hAnsi="Book Antiqua" w:cstheme="minorHAnsi"/>
          <w:b/>
          <w:sz w:val="24"/>
          <w:szCs w:val="24"/>
          <w:lang w:val="en-US"/>
        </w:rPr>
      </w:pPr>
    </w:p>
    <w:p w:rsidR="00CF766B" w:rsidRPr="00E91D7A" w:rsidRDefault="00CF766B" w:rsidP="00933F29">
      <w:pPr>
        <w:autoSpaceDE w:val="0"/>
        <w:autoSpaceDN w:val="0"/>
        <w:adjustRightInd w:val="0"/>
        <w:spacing w:after="0" w:line="360" w:lineRule="auto"/>
        <w:jc w:val="both"/>
        <w:outlineLvl w:val="0"/>
        <w:rPr>
          <w:rFonts w:ascii="Book Antiqua" w:hAnsi="Book Antiqua" w:cstheme="minorHAnsi"/>
          <w:b/>
          <w:sz w:val="24"/>
          <w:szCs w:val="24"/>
          <w:lang w:val="en-US"/>
        </w:rPr>
      </w:pPr>
      <w:r w:rsidRPr="00E91D7A">
        <w:rPr>
          <w:rFonts w:ascii="Book Antiqua" w:hAnsi="Book Antiqua" w:cstheme="minorHAnsi"/>
          <w:b/>
          <w:sz w:val="24"/>
          <w:szCs w:val="24"/>
          <w:lang w:val="en-US"/>
        </w:rPr>
        <w:t>DISCUSSION</w:t>
      </w:r>
    </w:p>
    <w:p w:rsidR="00CF766B" w:rsidRPr="00E91D7A" w:rsidRDefault="00CF766B" w:rsidP="00EC011F">
      <w:pPr>
        <w:autoSpaceDE w:val="0"/>
        <w:autoSpaceDN w:val="0"/>
        <w:adjustRightInd w:val="0"/>
        <w:spacing w:after="0" w:line="360" w:lineRule="auto"/>
        <w:jc w:val="both"/>
        <w:rPr>
          <w:rFonts w:ascii="Book Antiqua" w:hAnsi="Book Antiqua" w:cstheme="minorHAnsi"/>
          <w:sz w:val="24"/>
          <w:szCs w:val="24"/>
          <w:lang w:val="en-US"/>
        </w:rPr>
      </w:pPr>
      <w:r w:rsidRPr="00E91D7A">
        <w:rPr>
          <w:rFonts w:ascii="Book Antiqua" w:hAnsi="Book Antiqua" w:cstheme="minorHAnsi"/>
          <w:sz w:val="24"/>
          <w:szCs w:val="24"/>
          <w:lang w:val="en-US"/>
        </w:rPr>
        <w:t xml:space="preserve">Kidney transplant, besides being more cost-effective than dialysis, improves patient </w:t>
      </w:r>
      <w:proofErr w:type="gramStart"/>
      <w:r w:rsidRPr="00E91D7A">
        <w:rPr>
          <w:rFonts w:ascii="Book Antiqua" w:hAnsi="Book Antiqua" w:cstheme="minorHAnsi"/>
          <w:sz w:val="24"/>
          <w:szCs w:val="24"/>
          <w:lang w:val="en-US"/>
        </w:rPr>
        <w:t>survival</w:t>
      </w:r>
      <w:r w:rsidRPr="00E91D7A">
        <w:rPr>
          <w:rFonts w:ascii="Book Antiqua" w:hAnsi="Book Antiqua" w:cstheme="minorHAnsi"/>
          <w:sz w:val="24"/>
          <w:szCs w:val="24"/>
          <w:vertAlign w:val="superscript"/>
          <w:lang w:val="en-US"/>
        </w:rPr>
        <w:t>[</w:t>
      </w:r>
      <w:proofErr w:type="gramEnd"/>
      <w:r w:rsidR="00AB7DD8" w:rsidRPr="00AB7DD8">
        <w:rPr>
          <w:rFonts w:ascii="Book Antiqua" w:hAnsi="Book Antiqua" w:cstheme="minorHAnsi" w:hint="eastAsia"/>
          <w:sz w:val="24"/>
          <w:szCs w:val="24"/>
          <w:vertAlign w:val="superscript"/>
          <w:lang w:val="en-US" w:eastAsia="zh-CN"/>
        </w:rPr>
        <w:t>13</w:t>
      </w:r>
      <w:r w:rsidRPr="00E91D7A">
        <w:rPr>
          <w:rFonts w:ascii="Book Antiqua" w:hAnsi="Book Antiqua" w:cstheme="minorHAnsi"/>
          <w:sz w:val="24"/>
          <w:szCs w:val="24"/>
          <w:vertAlign w:val="superscript"/>
          <w:lang w:val="en-US"/>
        </w:rPr>
        <w:t>]</w:t>
      </w:r>
      <w:r w:rsidRPr="00E91D7A">
        <w:rPr>
          <w:rFonts w:ascii="Book Antiqua" w:hAnsi="Book Antiqua" w:cstheme="minorHAnsi"/>
          <w:sz w:val="24"/>
          <w:szCs w:val="24"/>
          <w:lang w:val="en-US"/>
        </w:rPr>
        <w:t xml:space="preserve">. Nevertheless, NODAT is a frequent complication of kidney transplantation and is associated with poorer outcomes, increased risk of infectious and cardiovascular complications and reduced rates of patient and graft </w:t>
      </w:r>
      <w:proofErr w:type="gramStart"/>
      <w:r w:rsidRPr="00E91D7A">
        <w:rPr>
          <w:rFonts w:ascii="Book Antiqua" w:hAnsi="Book Antiqua" w:cstheme="minorHAnsi"/>
          <w:sz w:val="24"/>
          <w:szCs w:val="24"/>
          <w:lang w:val="en-US"/>
        </w:rPr>
        <w:t>survival</w:t>
      </w:r>
      <w:r w:rsidRPr="00E91D7A">
        <w:rPr>
          <w:rFonts w:ascii="Book Antiqua" w:hAnsi="Book Antiqua" w:cstheme="minorHAnsi"/>
          <w:sz w:val="24"/>
          <w:szCs w:val="24"/>
          <w:vertAlign w:val="superscript"/>
          <w:lang w:val="en-US"/>
        </w:rPr>
        <w:t>[</w:t>
      </w:r>
      <w:proofErr w:type="gramEnd"/>
      <w:r w:rsidRPr="00E91D7A">
        <w:rPr>
          <w:rFonts w:ascii="Book Antiqua" w:hAnsi="Book Antiqua" w:cstheme="minorHAnsi"/>
          <w:sz w:val="24"/>
          <w:szCs w:val="24"/>
          <w:vertAlign w:val="superscript"/>
          <w:lang w:val="en-US"/>
        </w:rPr>
        <w:t>5,</w:t>
      </w:r>
      <w:r w:rsidR="00AB7DD8" w:rsidRPr="00AB7DD8">
        <w:rPr>
          <w:rFonts w:ascii="Book Antiqua" w:hAnsi="Book Antiqua" w:cstheme="minorHAnsi" w:hint="eastAsia"/>
          <w:sz w:val="24"/>
          <w:szCs w:val="24"/>
          <w:vertAlign w:val="superscript"/>
          <w:lang w:val="en-US" w:eastAsia="zh-CN"/>
        </w:rPr>
        <w:t>14</w:t>
      </w:r>
      <w:r w:rsidRPr="00E91D7A">
        <w:rPr>
          <w:rFonts w:ascii="Book Antiqua" w:hAnsi="Book Antiqua" w:cstheme="minorHAnsi"/>
          <w:sz w:val="24"/>
          <w:szCs w:val="24"/>
          <w:vertAlign w:val="superscript"/>
          <w:lang w:val="en-US"/>
        </w:rPr>
        <w:t>]</w:t>
      </w:r>
      <w:r w:rsidRPr="00E91D7A">
        <w:rPr>
          <w:rFonts w:ascii="Book Antiqua" w:hAnsi="Book Antiqua" w:cstheme="minorHAnsi"/>
          <w:sz w:val="24"/>
          <w:szCs w:val="24"/>
          <w:lang w:val="en-US"/>
        </w:rPr>
        <w:t xml:space="preserve">. </w:t>
      </w:r>
    </w:p>
    <w:p w:rsidR="00CF766B" w:rsidRPr="00E91D7A" w:rsidRDefault="00CF766B" w:rsidP="00AB7DD8">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E91D7A">
        <w:rPr>
          <w:rFonts w:ascii="Book Antiqua" w:hAnsi="Book Antiqua" w:cstheme="minorHAnsi"/>
          <w:sz w:val="24"/>
          <w:szCs w:val="24"/>
          <w:lang w:val="en-US"/>
        </w:rPr>
        <w:t xml:space="preserve">The reported incidence of NODAT has varied broadly between studies, probably due to the use of diverse diagnostic criteria, intensity of routine screening and follow-up </w:t>
      </w:r>
      <w:proofErr w:type="gramStart"/>
      <w:r w:rsidRPr="00E91D7A">
        <w:rPr>
          <w:rFonts w:ascii="Book Antiqua" w:hAnsi="Book Antiqua" w:cstheme="minorHAnsi"/>
          <w:sz w:val="24"/>
          <w:szCs w:val="24"/>
          <w:lang w:val="en-US"/>
        </w:rPr>
        <w:t>length</w:t>
      </w:r>
      <w:r w:rsidRPr="00E91D7A">
        <w:rPr>
          <w:rFonts w:ascii="Book Antiqua" w:hAnsi="Book Antiqua" w:cstheme="minorHAnsi"/>
          <w:sz w:val="24"/>
          <w:szCs w:val="24"/>
          <w:vertAlign w:val="superscript"/>
          <w:lang w:val="en-US"/>
        </w:rPr>
        <w:t>[</w:t>
      </w:r>
      <w:proofErr w:type="gramEnd"/>
      <w:r w:rsidR="00AB7DD8" w:rsidRPr="00AB7DD8">
        <w:rPr>
          <w:rFonts w:ascii="Book Antiqua" w:hAnsi="Book Antiqua" w:cstheme="minorHAnsi" w:hint="eastAsia"/>
          <w:sz w:val="24"/>
          <w:szCs w:val="24"/>
          <w:vertAlign w:val="superscript"/>
          <w:lang w:val="en-US" w:eastAsia="zh-CN"/>
        </w:rPr>
        <w:t>15</w:t>
      </w:r>
      <w:r w:rsidRPr="00E91D7A">
        <w:rPr>
          <w:rFonts w:ascii="Book Antiqua" w:hAnsi="Book Antiqua" w:cstheme="minorHAnsi"/>
          <w:sz w:val="24"/>
          <w:szCs w:val="24"/>
          <w:vertAlign w:val="superscript"/>
          <w:lang w:val="en-US"/>
        </w:rPr>
        <w:t>]</w:t>
      </w:r>
      <w:r w:rsidRPr="00E91D7A">
        <w:rPr>
          <w:rFonts w:ascii="Book Antiqua" w:hAnsi="Book Antiqua" w:cstheme="minorHAnsi"/>
          <w:sz w:val="24"/>
          <w:szCs w:val="24"/>
          <w:lang w:val="en-US"/>
        </w:rPr>
        <w:t xml:space="preserve">. Furthermore, variability in the immunosuppressive protocols used in different transplant centers could influence the calculated incidence rates of NODAT. For instance, it is known that tacrolimus is more diabetogenic than </w:t>
      </w:r>
      <w:proofErr w:type="gramStart"/>
      <w:r w:rsidRPr="00E91D7A">
        <w:rPr>
          <w:rFonts w:ascii="Book Antiqua" w:hAnsi="Book Antiqua" w:cstheme="minorHAnsi"/>
          <w:sz w:val="24"/>
          <w:szCs w:val="24"/>
          <w:lang w:val="en-US"/>
        </w:rPr>
        <w:t>cyclosporine</w:t>
      </w:r>
      <w:r w:rsidRPr="00E91D7A">
        <w:rPr>
          <w:rFonts w:ascii="Book Antiqua" w:hAnsi="Book Antiqua" w:cstheme="minorHAnsi"/>
          <w:sz w:val="24"/>
          <w:szCs w:val="24"/>
          <w:vertAlign w:val="superscript"/>
          <w:lang w:val="en-US"/>
        </w:rPr>
        <w:t>[</w:t>
      </w:r>
      <w:proofErr w:type="gramEnd"/>
      <w:r w:rsidR="00AB7DD8" w:rsidRPr="00AB7DD8">
        <w:rPr>
          <w:rFonts w:ascii="Book Antiqua" w:hAnsi="Book Antiqua" w:cstheme="minorHAnsi" w:hint="eastAsia"/>
          <w:sz w:val="24"/>
          <w:szCs w:val="24"/>
          <w:vertAlign w:val="superscript"/>
          <w:lang w:val="en-US" w:eastAsia="zh-CN"/>
        </w:rPr>
        <w:t>16</w:t>
      </w:r>
      <w:r w:rsidRPr="00AB7DD8">
        <w:rPr>
          <w:rFonts w:ascii="Book Antiqua" w:hAnsi="Book Antiqua" w:cstheme="minorHAnsi"/>
          <w:sz w:val="24"/>
          <w:szCs w:val="24"/>
          <w:vertAlign w:val="superscript"/>
          <w:lang w:val="en-US"/>
        </w:rPr>
        <w:t>]</w:t>
      </w:r>
      <w:r w:rsidRPr="00E91D7A">
        <w:rPr>
          <w:rFonts w:ascii="Book Antiqua" w:hAnsi="Book Antiqua" w:cstheme="minorHAnsi"/>
          <w:sz w:val="24"/>
          <w:szCs w:val="24"/>
          <w:lang w:val="en-US"/>
        </w:rPr>
        <w:t xml:space="preserve">. Recent studies using the WHO/ADA criteria reported that 7%-30% of nondiabetic kidney transplant recipients develop NODAT in the first year after </w:t>
      </w:r>
      <w:proofErr w:type="gramStart"/>
      <w:r w:rsidRPr="00E91D7A">
        <w:rPr>
          <w:rFonts w:ascii="Book Antiqua" w:hAnsi="Book Antiqua" w:cstheme="minorHAnsi"/>
          <w:sz w:val="24"/>
          <w:szCs w:val="24"/>
          <w:lang w:val="en-US"/>
        </w:rPr>
        <w:t>transplant</w:t>
      </w:r>
      <w:r w:rsidRPr="00E91D7A">
        <w:rPr>
          <w:rFonts w:ascii="Book Antiqua" w:hAnsi="Book Antiqua" w:cstheme="minorHAnsi"/>
          <w:sz w:val="24"/>
          <w:szCs w:val="24"/>
          <w:vertAlign w:val="superscript"/>
          <w:lang w:val="en-US"/>
        </w:rPr>
        <w:t>[</w:t>
      </w:r>
      <w:proofErr w:type="gramEnd"/>
      <w:r w:rsidRPr="00E91D7A">
        <w:rPr>
          <w:rFonts w:ascii="Book Antiqua" w:hAnsi="Book Antiqua" w:cstheme="minorHAnsi"/>
          <w:sz w:val="24"/>
          <w:szCs w:val="24"/>
          <w:vertAlign w:val="superscript"/>
          <w:lang w:val="en-US"/>
        </w:rPr>
        <w:t>5</w:t>
      </w:r>
      <w:r w:rsidR="00AB7DD8">
        <w:rPr>
          <w:rFonts w:ascii="Book Antiqua" w:hAnsi="Book Antiqua" w:cstheme="minorHAnsi" w:hint="eastAsia"/>
          <w:sz w:val="24"/>
          <w:szCs w:val="24"/>
          <w:vertAlign w:val="superscript"/>
          <w:lang w:val="en-US" w:eastAsia="zh-CN"/>
        </w:rPr>
        <w:t>-</w:t>
      </w:r>
      <w:r w:rsidRPr="00E91D7A">
        <w:rPr>
          <w:rFonts w:ascii="Book Antiqua" w:hAnsi="Book Antiqua" w:cstheme="minorHAnsi"/>
          <w:sz w:val="24"/>
          <w:szCs w:val="24"/>
          <w:vertAlign w:val="superscript"/>
          <w:lang w:val="en-US"/>
        </w:rPr>
        <w:t>8]</w:t>
      </w:r>
      <w:r w:rsidRPr="00E91D7A">
        <w:rPr>
          <w:rFonts w:ascii="Book Antiqua" w:hAnsi="Book Antiqua" w:cstheme="minorHAnsi"/>
          <w:sz w:val="24"/>
          <w:szCs w:val="24"/>
          <w:lang w:val="en-US"/>
        </w:rPr>
        <w:t xml:space="preserve">. In our study, NODAT was diagnosed in 34 patients (27.2%), with an incidence of 24.8% in the first year after transplant. Therefore, our findings are in agreement with previous </w:t>
      </w:r>
      <w:r w:rsidRPr="00E91D7A">
        <w:rPr>
          <w:rFonts w:ascii="Book Antiqua" w:hAnsi="Book Antiqua" w:cstheme="minorHAnsi"/>
          <w:sz w:val="24"/>
          <w:szCs w:val="24"/>
          <w:lang w:val="en-US"/>
        </w:rPr>
        <w:lastRenderedPageBreak/>
        <w:t xml:space="preserve">studies. NODAT occurrence reportedly peaks in the first 3-6 </w:t>
      </w:r>
      <w:proofErr w:type="spellStart"/>
      <w:r w:rsidRPr="00E91D7A">
        <w:rPr>
          <w:rFonts w:ascii="Book Antiqua" w:hAnsi="Book Antiqua" w:cstheme="minorHAnsi"/>
          <w:sz w:val="24"/>
          <w:szCs w:val="24"/>
          <w:lang w:val="en-US"/>
        </w:rPr>
        <w:t>mo</w:t>
      </w:r>
      <w:proofErr w:type="spellEnd"/>
      <w:r w:rsidRPr="00E91D7A">
        <w:rPr>
          <w:rFonts w:ascii="Book Antiqua" w:hAnsi="Book Antiqua" w:cstheme="minorHAnsi"/>
          <w:sz w:val="24"/>
          <w:szCs w:val="24"/>
          <w:lang w:val="en-US"/>
        </w:rPr>
        <w:t xml:space="preserve"> </w:t>
      </w:r>
      <w:proofErr w:type="gramStart"/>
      <w:r w:rsidRPr="00E91D7A">
        <w:rPr>
          <w:rFonts w:ascii="Book Antiqua" w:hAnsi="Book Antiqua" w:cstheme="minorHAnsi"/>
          <w:sz w:val="24"/>
          <w:szCs w:val="24"/>
          <w:lang w:val="en-US"/>
        </w:rPr>
        <w:t>posttransplant</w:t>
      </w:r>
      <w:r w:rsidRPr="00E91D7A">
        <w:rPr>
          <w:rFonts w:ascii="Book Antiqua" w:hAnsi="Book Antiqua" w:cstheme="minorHAnsi"/>
          <w:sz w:val="24"/>
          <w:szCs w:val="24"/>
          <w:vertAlign w:val="superscript"/>
          <w:lang w:val="en-US"/>
        </w:rPr>
        <w:t>[</w:t>
      </w:r>
      <w:proofErr w:type="gramEnd"/>
      <w:r w:rsidRPr="00E91D7A">
        <w:rPr>
          <w:rFonts w:ascii="Book Antiqua" w:hAnsi="Book Antiqua" w:cstheme="minorHAnsi"/>
          <w:sz w:val="24"/>
          <w:szCs w:val="24"/>
          <w:vertAlign w:val="superscript"/>
          <w:lang w:val="en-US"/>
        </w:rPr>
        <w:t>17,18]</w:t>
      </w:r>
      <w:r w:rsidRPr="00E91D7A">
        <w:rPr>
          <w:rFonts w:ascii="Book Antiqua" w:hAnsi="Book Antiqua" w:cstheme="minorHAnsi"/>
          <w:sz w:val="24"/>
          <w:szCs w:val="24"/>
          <w:lang w:val="en-US"/>
        </w:rPr>
        <w:t xml:space="preserve">. Studies have also shown that the incidence is higher when higher dosages of immunosuppressive medications are </w:t>
      </w:r>
      <w:proofErr w:type="gramStart"/>
      <w:r w:rsidRPr="00E91D7A">
        <w:rPr>
          <w:rFonts w:ascii="Book Antiqua" w:hAnsi="Book Antiqua" w:cstheme="minorHAnsi"/>
          <w:sz w:val="24"/>
          <w:szCs w:val="24"/>
          <w:lang w:val="en-US"/>
        </w:rPr>
        <w:t>used</w:t>
      </w:r>
      <w:r w:rsidRPr="00E91D7A">
        <w:rPr>
          <w:rFonts w:ascii="Book Antiqua" w:hAnsi="Book Antiqua" w:cstheme="minorHAnsi"/>
          <w:sz w:val="24"/>
          <w:szCs w:val="24"/>
          <w:vertAlign w:val="superscript"/>
          <w:lang w:val="en-US"/>
        </w:rPr>
        <w:t>[</w:t>
      </w:r>
      <w:proofErr w:type="gramEnd"/>
      <w:r w:rsidRPr="00E91D7A">
        <w:rPr>
          <w:rFonts w:ascii="Book Antiqua" w:hAnsi="Book Antiqua" w:cstheme="minorHAnsi"/>
          <w:sz w:val="24"/>
          <w:szCs w:val="24"/>
          <w:vertAlign w:val="superscript"/>
          <w:lang w:val="en-US"/>
        </w:rPr>
        <w:t>17]</w:t>
      </w:r>
      <w:r w:rsidRPr="00E91D7A">
        <w:rPr>
          <w:rFonts w:ascii="Book Antiqua" w:hAnsi="Book Antiqua" w:cstheme="minorHAnsi"/>
          <w:sz w:val="24"/>
          <w:szCs w:val="24"/>
          <w:lang w:val="en-US"/>
        </w:rPr>
        <w:t xml:space="preserve">. After the 3-6 </w:t>
      </w:r>
      <w:proofErr w:type="spellStart"/>
      <w:r w:rsidRPr="00E91D7A">
        <w:rPr>
          <w:rFonts w:ascii="Book Antiqua" w:hAnsi="Book Antiqua" w:cstheme="minorHAnsi"/>
          <w:sz w:val="24"/>
          <w:szCs w:val="24"/>
          <w:lang w:val="en-US"/>
        </w:rPr>
        <w:t>mo</w:t>
      </w:r>
      <w:proofErr w:type="spellEnd"/>
      <w:r w:rsidRPr="00E91D7A">
        <w:rPr>
          <w:rFonts w:ascii="Book Antiqua" w:hAnsi="Book Antiqua" w:cstheme="minorHAnsi"/>
          <w:sz w:val="24"/>
          <w:szCs w:val="24"/>
          <w:lang w:val="en-US"/>
        </w:rPr>
        <w:t xml:space="preserve"> period, the annual incidence of diabetes is comparable to that observed in </w:t>
      </w:r>
      <w:proofErr w:type="spellStart"/>
      <w:r w:rsidRPr="00E91D7A">
        <w:rPr>
          <w:rFonts w:ascii="Book Antiqua" w:hAnsi="Book Antiqua" w:cstheme="minorHAnsi"/>
          <w:sz w:val="24"/>
          <w:szCs w:val="24"/>
          <w:lang w:val="en-US"/>
        </w:rPr>
        <w:t>pretransplant</w:t>
      </w:r>
      <w:proofErr w:type="spellEnd"/>
      <w:r w:rsidRPr="00E91D7A">
        <w:rPr>
          <w:rFonts w:ascii="Book Antiqua" w:hAnsi="Book Antiqua" w:cstheme="minorHAnsi"/>
          <w:sz w:val="24"/>
          <w:szCs w:val="24"/>
          <w:lang w:val="en-US"/>
        </w:rPr>
        <w:t xml:space="preserve"> </w:t>
      </w:r>
      <w:proofErr w:type="gramStart"/>
      <w:r w:rsidRPr="00E91D7A">
        <w:rPr>
          <w:rFonts w:ascii="Book Antiqua" w:hAnsi="Book Antiqua" w:cstheme="minorHAnsi"/>
          <w:sz w:val="24"/>
          <w:szCs w:val="24"/>
          <w:lang w:val="en-US"/>
        </w:rPr>
        <w:t>patients</w:t>
      </w:r>
      <w:r w:rsidRPr="00E91D7A">
        <w:rPr>
          <w:rFonts w:ascii="Book Antiqua" w:hAnsi="Book Antiqua" w:cstheme="minorHAnsi"/>
          <w:sz w:val="24"/>
          <w:szCs w:val="24"/>
          <w:vertAlign w:val="superscript"/>
          <w:lang w:val="en-US"/>
        </w:rPr>
        <w:t>[</w:t>
      </w:r>
      <w:proofErr w:type="gramEnd"/>
      <w:r w:rsidR="00AB7DD8" w:rsidRPr="00E91D7A">
        <w:rPr>
          <w:rFonts w:ascii="Book Antiqua" w:hAnsi="Book Antiqua" w:cstheme="minorHAnsi"/>
          <w:sz w:val="24"/>
          <w:szCs w:val="24"/>
          <w:vertAlign w:val="superscript"/>
          <w:lang w:val="en-US"/>
        </w:rPr>
        <w:t>17,18</w:t>
      </w:r>
      <w:r w:rsidRPr="00E91D7A">
        <w:rPr>
          <w:rFonts w:ascii="Book Antiqua" w:hAnsi="Book Antiqua" w:cstheme="minorHAnsi"/>
          <w:sz w:val="24"/>
          <w:szCs w:val="24"/>
          <w:vertAlign w:val="superscript"/>
          <w:lang w:val="en-US"/>
        </w:rPr>
        <w:t>]</w:t>
      </w:r>
      <w:r w:rsidRPr="00E91D7A">
        <w:rPr>
          <w:rFonts w:ascii="Book Antiqua" w:hAnsi="Book Antiqua" w:cstheme="minorHAnsi"/>
          <w:sz w:val="24"/>
          <w:szCs w:val="24"/>
          <w:lang w:val="en-US"/>
        </w:rPr>
        <w:t xml:space="preserve">. In the present study, the median time to diagnosis was 3.68 ± 5.7 </w:t>
      </w:r>
      <w:proofErr w:type="spellStart"/>
      <w:r w:rsidRPr="00E91D7A">
        <w:rPr>
          <w:rFonts w:ascii="Book Antiqua" w:hAnsi="Book Antiqua" w:cstheme="minorHAnsi"/>
          <w:sz w:val="24"/>
          <w:szCs w:val="24"/>
          <w:lang w:val="en-US"/>
        </w:rPr>
        <w:t>mo</w:t>
      </w:r>
      <w:proofErr w:type="spellEnd"/>
      <w:r w:rsidRPr="00E91D7A">
        <w:rPr>
          <w:rFonts w:ascii="Book Antiqua" w:hAnsi="Book Antiqua" w:cstheme="minorHAnsi"/>
          <w:sz w:val="24"/>
          <w:szCs w:val="24"/>
          <w:lang w:val="en-US"/>
        </w:rPr>
        <w:t xml:space="preserve">, with the majority of patients (76.5%) developing NODAT in the first 3 </w:t>
      </w:r>
      <w:proofErr w:type="spellStart"/>
      <w:r w:rsidRPr="00E91D7A">
        <w:rPr>
          <w:rFonts w:ascii="Book Antiqua" w:hAnsi="Book Antiqua" w:cstheme="minorHAnsi"/>
          <w:sz w:val="24"/>
          <w:szCs w:val="24"/>
          <w:lang w:val="en-US"/>
        </w:rPr>
        <w:t>mo</w:t>
      </w:r>
      <w:proofErr w:type="spellEnd"/>
      <w:r w:rsidRPr="00E91D7A">
        <w:rPr>
          <w:rFonts w:ascii="Book Antiqua" w:hAnsi="Book Antiqua" w:cstheme="minorHAnsi"/>
          <w:sz w:val="24"/>
          <w:szCs w:val="24"/>
          <w:lang w:val="en-US"/>
        </w:rPr>
        <w:t>, which is also consistent with the literature.</w:t>
      </w:r>
    </w:p>
    <w:p w:rsidR="00CF766B" w:rsidRPr="00E91D7A" w:rsidRDefault="00CF766B" w:rsidP="00AB7DD8">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E91D7A">
        <w:rPr>
          <w:rFonts w:ascii="Book Antiqua" w:hAnsi="Book Antiqua" w:cstheme="minorHAnsi"/>
          <w:sz w:val="24"/>
          <w:szCs w:val="24"/>
          <w:lang w:val="en-US"/>
        </w:rPr>
        <w:t xml:space="preserve">Multiple risk factors have been identified. In our study, higher </w:t>
      </w:r>
      <w:proofErr w:type="spellStart"/>
      <w:r w:rsidRPr="00E91D7A">
        <w:rPr>
          <w:rFonts w:ascii="Book Antiqua" w:hAnsi="Book Antiqua" w:cstheme="minorHAnsi"/>
          <w:sz w:val="24"/>
          <w:szCs w:val="24"/>
          <w:lang w:val="en-US"/>
        </w:rPr>
        <w:t>pretransplant</w:t>
      </w:r>
      <w:proofErr w:type="spellEnd"/>
      <w:r w:rsidRPr="00E91D7A">
        <w:rPr>
          <w:rFonts w:ascii="Book Antiqua" w:hAnsi="Book Antiqua" w:cstheme="minorHAnsi"/>
          <w:sz w:val="24"/>
          <w:szCs w:val="24"/>
          <w:lang w:val="en-US"/>
        </w:rPr>
        <w:t xml:space="preserve"> </w:t>
      </w:r>
      <w:proofErr w:type="spellStart"/>
      <w:r w:rsidRPr="00E91D7A">
        <w:rPr>
          <w:rFonts w:ascii="Book Antiqua" w:hAnsi="Book Antiqua" w:cstheme="minorHAnsi"/>
          <w:sz w:val="24"/>
          <w:szCs w:val="24"/>
          <w:lang w:val="en-US"/>
        </w:rPr>
        <w:t>FPG</w:t>
      </w:r>
      <w:proofErr w:type="spellEnd"/>
      <w:r w:rsidRPr="00E91D7A">
        <w:rPr>
          <w:rFonts w:ascii="Book Antiqua" w:hAnsi="Book Antiqua" w:cstheme="minorHAnsi"/>
          <w:sz w:val="24"/>
          <w:szCs w:val="24"/>
          <w:lang w:val="en-US"/>
        </w:rPr>
        <w:t xml:space="preserve"> levels and occurrence of </w:t>
      </w:r>
      <w:proofErr w:type="spellStart"/>
      <w:r w:rsidRPr="00E91D7A">
        <w:rPr>
          <w:rFonts w:ascii="Book Antiqua" w:hAnsi="Book Antiqua" w:cstheme="minorHAnsi"/>
          <w:sz w:val="24"/>
          <w:szCs w:val="24"/>
          <w:lang w:val="en-US"/>
        </w:rPr>
        <w:t>pretransplant</w:t>
      </w:r>
      <w:proofErr w:type="spellEnd"/>
      <w:r w:rsidRPr="00E91D7A">
        <w:rPr>
          <w:rFonts w:ascii="Book Antiqua" w:hAnsi="Book Antiqua" w:cstheme="minorHAnsi"/>
          <w:sz w:val="24"/>
          <w:szCs w:val="24"/>
          <w:lang w:val="en-US"/>
        </w:rPr>
        <w:t xml:space="preserve"> </w:t>
      </w:r>
      <w:proofErr w:type="spellStart"/>
      <w:r w:rsidRPr="00E91D7A">
        <w:rPr>
          <w:rFonts w:ascii="Book Antiqua" w:hAnsi="Book Antiqua" w:cstheme="minorHAnsi"/>
          <w:sz w:val="24"/>
          <w:szCs w:val="24"/>
          <w:lang w:val="en-US"/>
        </w:rPr>
        <w:t>IFG</w:t>
      </w:r>
      <w:proofErr w:type="spellEnd"/>
      <w:r w:rsidRPr="00E91D7A">
        <w:rPr>
          <w:rFonts w:ascii="Book Antiqua" w:hAnsi="Book Antiqua" w:cstheme="minorHAnsi"/>
          <w:sz w:val="24"/>
          <w:szCs w:val="24"/>
          <w:lang w:val="en-US"/>
        </w:rPr>
        <w:t xml:space="preserve"> were predictive risk factors for NODAT development. Other researchers have reported abnormal glucose metabolism as a NODAT risk factor. For example, </w:t>
      </w:r>
      <w:proofErr w:type="spellStart"/>
      <w:r w:rsidRPr="00AB7DD8">
        <w:rPr>
          <w:rFonts w:ascii="Book Antiqua" w:hAnsi="Book Antiqua" w:cstheme="minorHAnsi"/>
          <w:sz w:val="24"/>
          <w:szCs w:val="24"/>
          <w:lang w:val="en-US"/>
        </w:rPr>
        <w:t>Cosio</w:t>
      </w:r>
      <w:proofErr w:type="spellEnd"/>
      <w:r w:rsidRPr="00E91D7A">
        <w:rPr>
          <w:rFonts w:ascii="Book Antiqua" w:hAnsi="Book Antiqua" w:cstheme="minorHAnsi"/>
          <w:i/>
          <w:sz w:val="24"/>
          <w:szCs w:val="24"/>
          <w:lang w:val="en-US"/>
        </w:rPr>
        <w:t xml:space="preserve"> et </w:t>
      </w:r>
      <w:proofErr w:type="gramStart"/>
      <w:r w:rsidRPr="00E91D7A">
        <w:rPr>
          <w:rFonts w:ascii="Book Antiqua" w:hAnsi="Book Antiqua" w:cstheme="minorHAnsi"/>
          <w:i/>
          <w:sz w:val="24"/>
          <w:szCs w:val="24"/>
          <w:lang w:val="en-US"/>
        </w:rPr>
        <w:t>al</w:t>
      </w:r>
      <w:r w:rsidRPr="00E91D7A">
        <w:rPr>
          <w:rFonts w:ascii="Book Antiqua" w:hAnsi="Book Antiqua" w:cstheme="minorHAnsi"/>
          <w:sz w:val="24"/>
          <w:szCs w:val="24"/>
          <w:vertAlign w:val="superscript"/>
          <w:lang w:val="en-US"/>
        </w:rPr>
        <w:t>[</w:t>
      </w:r>
      <w:proofErr w:type="gramEnd"/>
      <w:r w:rsidR="00AB7DD8" w:rsidRPr="00AB7DD8">
        <w:rPr>
          <w:rFonts w:ascii="Book Antiqua" w:hAnsi="Book Antiqua" w:cstheme="minorHAnsi" w:hint="eastAsia"/>
          <w:sz w:val="24"/>
          <w:szCs w:val="24"/>
          <w:vertAlign w:val="superscript"/>
          <w:lang w:val="en-US" w:eastAsia="zh-CN"/>
        </w:rPr>
        <w:t>19</w:t>
      </w:r>
      <w:r w:rsidRPr="00E91D7A">
        <w:rPr>
          <w:rFonts w:ascii="Book Antiqua" w:hAnsi="Book Antiqua" w:cstheme="minorHAnsi"/>
          <w:sz w:val="24"/>
          <w:szCs w:val="24"/>
          <w:vertAlign w:val="superscript"/>
          <w:lang w:val="en-US"/>
        </w:rPr>
        <w:t>]</w:t>
      </w:r>
      <w:r w:rsidRPr="00E91D7A">
        <w:rPr>
          <w:rFonts w:ascii="Book Antiqua" w:hAnsi="Book Antiqua" w:cstheme="minorHAnsi"/>
          <w:sz w:val="24"/>
          <w:szCs w:val="24"/>
          <w:lang w:val="en-US"/>
        </w:rPr>
        <w:t xml:space="preserve"> reported that high </w:t>
      </w:r>
      <w:proofErr w:type="spellStart"/>
      <w:r w:rsidRPr="00E91D7A">
        <w:rPr>
          <w:rFonts w:ascii="Book Antiqua" w:hAnsi="Book Antiqua" w:cstheme="minorHAnsi"/>
          <w:sz w:val="24"/>
          <w:szCs w:val="24"/>
          <w:lang w:val="en-US"/>
        </w:rPr>
        <w:t>pretransplant</w:t>
      </w:r>
      <w:proofErr w:type="spellEnd"/>
      <w:r w:rsidRPr="00E91D7A">
        <w:rPr>
          <w:rFonts w:ascii="Book Antiqua" w:hAnsi="Book Antiqua" w:cstheme="minorHAnsi"/>
          <w:sz w:val="24"/>
          <w:szCs w:val="24"/>
          <w:lang w:val="en-US"/>
        </w:rPr>
        <w:t xml:space="preserve"> glucose levels represent a risk factor for NODAT at 1-year posttransplant. The risk was shown to increase as </w:t>
      </w:r>
      <w:proofErr w:type="spellStart"/>
      <w:r w:rsidRPr="00E91D7A">
        <w:rPr>
          <w:rFonts w:ascii="Book Antiqua" w:hAnsi="Book Antiqua" w:cstheme="minorHAnsi"/>
          <w:sz w:val="24"/>
          <w:szCs w:val="24"/>
          <w:lang w:val="en-US"/>
        </w:rPr>
        <w:t>pretransplant</w:t>
      </w:r>
      <w:proofErr w:type="spellEnd"/>
      <w:r w:rsidRPr="00E91D7A">
        <w:rPr>
          <w:rFonts w:ascii="Book Antiqua" w:hAnsi="Book Antiqua" w:cstheme="minorHAnsi"/>
          <w:sz w:val="24"/>
          <w:szCs w:val="24"/>
          <w:lang w:val="en-US"/>
        </w:rPr>
        <w:t xml:space="preserve"> </w:t>
      </w:r>
      <w:proofErr w:type="spellStart"/>
      <w:r w:rsidRPr="00E91D7A">
        <w:rPr>
          <w:rFonts w:ascii="Book Antiqua" w:hAnsi="Book Antiqua" w:cstheme="minorHAnsi"/>
          <w:sz w:val="24"/>
          <w:szCs w:val="24"/>
          <w:lang w:val="en-US"/>
        </w:rPr>
        <w:t>FPG</w:t>
      </w:r>
      <w:proofErr w:type="spellEnd"/>
      <w:r w:rsidRPr="00E91D7A">
        <w:rPr>
          <w:rFonts w:ascii="Book Antiqua" w:hAnsi="Book Antiqua" w:cstheme="minorHAnsi"/>
          <w:sz w:val="24"/>
          <w:szCs w:val="24"/>
          <w:lang w:val="en-US"/>
        </w:rPr>
        <w:t xml:space="preserve"> levels rose. Among patients with </w:t>
      </w:r>
      <w:proofErr w:type="spellStart"/>
      <w:r w:rsidRPr="00E91D7A">
        <w:rPr>
          <w:rFonts w:ascii="Book Antiqua" w:hAnsi="Book Antiqua" w:cstheme="minorHAnsi"/>
          <w:sz w:val="24"/>
          <w:szCs w:val="24"/>
          <w:lang w:val="en-US"/>
        </w:rPr>
        <w:t>pretransplant</w:t>
      </w:r>
      <w:proofErr w:type="spellEnd"/>
      <w:r w:rsidRPr="00E91D7A">
        <w:rPr>
          <w:rFonts w:ascii="Book Antiqua" w:hAnsi="Book Antiqua" w:cstheme="minorHAnsi"/>
          <w:sz w:val="24"/>
          <w:szCs w:val="24"/>
          <w:lang w:val="en-US"/>
        </w:rPr>
        <w:t xml:space="preserve"> </w:t>
      </w:r>
      <w:proofErr w:type="spellStart"/>
      <w:r w:rsidRPr="00E91D7A">
        <w:rPr>
          <w:rFonts w:ascii="Book Antiqua" w:hAnsi="Book Antiqua" w:cstheme="minorHAnsi"/>
          <w:sz w:val="24"/>
          <w:szCs w:val="24"/>
          <w:lang w:val="en-US"/>
        </w:rPr>
        <w:t>IFG</w:t>
      </w:r>
      <w:proofErr w:type="spellEnd"/>
      <w:r w:rsidRPr="00E91D7A">
        <w:rPr>
          <w:rFonts w:ascii="Book Antiqua" w:hAnsi="Book Antiqua" w:cstheme="minorHAnsi"/>
          <w:sz w:val="24"/>
          <w:szCs w:val="24"/>
          <w:lang w:val="en-US"/>
        </w:rPr>
        <w:t xml:space="preserve"> in that study, 70% had hyperglycemia at 1 year (IFG 43% and NODAT 27%). The strongest risk factor for NODAT seems to be </w:t>
      </w:r>
      <w:proofErr w:type="gramStart"/>
      <w:r w:rsidRPr="00E91D7A">
        <w:rPr>
          <w:rFonts w:ascii="Book Antiqua" w:hAnsi="Book Antiqua" w:cstheme="minorHAnsi"/>
          <w:sz w:val="24"/>
          <w:szCs w:val="24"/>
          <w:lang w:val="en-US"/>
        </w:rPr>
        <w:t>age</w:t>
      </w:r>
      <w:r w:rsidRPr="00E91D7A">
        <w:rPr>
          <w:rFonts w:ascii="Book Antiqua" w:hAnsi="Book Antiqua" w:cstheme="minorHAnsi"/>
          <w:sz w:val="24"/>
          <w:szCs w:val="24"/>
          <w:vertAlign w:val="superscript"/>
          <w:lang w:val="en-US"/>
        </w:rPr>
        <w:t>[</w:t>
      </w:r>
      <w:proofErr w:type="gramEnd"/>
      <w:r w:rsidR="00AB7DD8" w:rsidRPr="00AB7DD8">
        <w:rPr>
          <w:rFonts w:ascii="Book Antiqua" w:hAnsi="Book Antiqua" w:cstheme="minorHAnsi" w:hint="eastAsia"/>
          <w:sz w:val="24"/>
          <w:szCs w:val="24"/>
          <w:vertAlign w:val="superscript"/>
          <w:lang w:val="en-US" w:eastAsia="zh-CN"/>
        </w:rPr>
        <w:t>20</w:t>
      </w:r>
      <w:r w:rsidRPr="00E91D7A">
        <w:rPr>
          <w:rFonts w:ascii="Book Antiqua" w:hAnsi="Book Antiqua" w:cstheme="minorHAnsi"/>
          <w:sz w:val="24"/>
          <w:szCs w:val="24"/>
          <w:vertAlign w:val="superscript"/>
          <w:lang w:val="en-US"/>
        </w:rPr>
        <w:t>]</w:t>
      </w:r>
      <w:r w:rsidRPr="00E91D7A">
        <w:rPr>
          <w:rFonts w:ascii="Book Antiqua" w:hAnsi="Book Antiqua" w:cstheme="minorHAnsi"/>
          <w:sz w:val="24"/>
          <w:szCs w:val="24"/>
          <w:lang w:val="en-US"/>
        </w:rPr>
        <w:t xml:space="preserve">. NODAT development is 2.2 times more likely to occur in patients with age above 45 </w:t>
      </w:r>
      <w:proofErr w:type="gramStart"/>
      <w:r w:rsidRPr="00E91D7A">
        <w:rPr>
          <w:rFonts w:ascii="Book Antiqua" w:hAnsi="Book Antiqua" w:cstheme="minorHAnsi"/>
          <w:sz w:val="24"/>
          <w:szCs w:val="24"/>
          <w:lang w:val="en-US"/>
        </w:rPr>
        <w:t>years</w:t>
      </w:r>
      <w:r w:rsidRPr="00E91D7A">
        <w:rPr>
          <w:rFonts w:ascii="Book Antiqua" w:hAnsi="Book Antiqua" w:cstheme="minorHAnsi"/>
          <w:sz w:val="24"/>
          <w:szCs w:val="24"/>
          <w:vertAlign w:val="superscript"/>
          <w:lang w:val="en-US"/>
        </w:rPr>
        <w:t>[</w:t>
      </w:r>
      <w:proofErr w:type="gramEnd"/>
      <w:r w:rsidR="00AB7DD8" w:rsidRPr="00AB7DD8">
        <w:rPr>
          <w:rFonts w:ascii="Book Antiqua" w:hAnsi="Book Antiqua" w:cstheme="minorHAnsi" w:hint="eastAsia"/>
          <w:sz w:val="24"/>
          <w:szCs w:val="24"/>
          <w:vertAlign w:val="superscript"/>
          <w:lang w:val="en-US" w:eastAsia="zh-CN"/>
        </w:rPr>
        <w:t>21</w:t>
      </w:r>
      <w:r w:rsidRPr="00E91D7A">
        <w:rPr>
          <w:rFonts w:ascii="Book Antiqua" w:hAnsi="Book Antiqua" w:cstheme="minorHAnsi"/>
          <w:sz w:val="24"/>
          <w:szCs w:val="24"/>
          <w:vertAlign w:val="superscript"/>
          <w:lang w:val="en-US"/>
        </w:rPr>
        <w:t>]</w:t>
      </w:r>
      <w:r w:rsidRPr="00E91D7A">
        <w:rPr>
          <w:rFonts w:ascii="Book Antiqua" w:hAnsi="Book Antiqua" w:cstheme="minorHAnsi"/>
          <w:sz w:val="24"/>
          <w:szCs w:val="24"/>
          <w:lang w:val="en-US"/>
        </w:rPr>
        <w:t>. Another independent risk factor for NODAT is obesity or overweight status. Previous studies have reported a relative risk of 1.4 and 1.8 for patients with BMI between 25-30 kg/m</w:t>
      </w:r>
      <w:r w:rsidRPr="00E91D7A">
        <w:rPr>
          <w:rFonts w:ascii="Book Antiqua" w:hAnsi="Book Antiqua" w:cstheme="minorHAnsi"/>
          <w:sz w:val="24"/>
          <w:szCs w:val="24"/>
          <w:vertAlign w:val="superscript"/>
          <w:lang w:val="en-US"/>
        </w:rPr>
        <w:t>2</w:t>
      </w:r>
      <w:r w:rsidRPr="00E91D7A">
        <w:rPr>
          <w:rFonts w:ascii="Book Antiqua" w:hAnsi="Book Antiqua" w:cstheme="minorHAnsi"/>
          <w:sz w:val="24"/>
          <w:szCs w:val="24"/>
          <w:lang w:val="en-US"/>
        </w:rPr>
        <w:t xml:space="preserve"> and &gt; 30 kg/m</w:t>
      </w:r>
      <w:r w:rsidRPr="00E91D7A">
        <w:rPr>
          <w:rFonts w:ascii="Book Antiqua" w:hAnsi="Book Antiqua" w:cstheme="minorHAnsi"/>
          <w:sz w:val="24"/>
          <w:szCs w:val="24"/>
          <w:vertAlign w:val="superscript"/>
          <w:lang w:val="en-US"/>
        </w:rPr>
        <w:t>2</w:t>
      </w:r>
      <w:r w:rsidRPr="00E91D7A">
        <w:rPr>
          <w:rFonts w:ascii="Book Antiqua" w:hAnsi="Book Antiqua" w:cstheme="minorHAnsi"/>
          <w:sz w:val="24"/>
          <w:szCs w:val="24"/>
          <w:lang w:val="en-US"/>
        </w:rPr>
        <w:t xml:space="preserve">, </w:t>
      </w:r>
      <w:proofErr w:type="gramStart"/>
      <w:r w:rsidRPr="00E91D7A">
        <w:rPr>
          <w:rFonts w:ascii="Book Antiqua" w:hAnsi="Book Antiqua" w:cstheme="minorHAnsi"/>
          <w:sz w:val="24"/>
          <w:szCs w:val="24"/>
          <w:lang w:val="en-US"/>
        </w:rPr>
        <w:t>respectively</w:t>
      </w:r>
      <w:r w:rsidRPr="00E91D7A">
        <w:rPr>
          <w:rFonts w:ascii="Book Antiqua" w:hAnsi="Book Antiqua" w:cstheme="minorHAnsi"/>
          <w:sz w:val="24"/>
          <w:szCs w:val="24"/>
          <w:vertAlign w:val="superscript"/>
          <w:lang w:val="en-US"/>
        </w:rPr>
        <w:t>[</w:t>
      </w:r>
      <w:proofErr w:type="gramEnd"/>
      <w:r w:rsidR="00AB7DD8">
        <w:rPr>
          <w:rStyle w:val="EndnoteReference"/>
          <w:rFonts w:ascii="Book Antiqua" w:hAnsi="Book Antiqua" w:cstheme="minorHAnsi" w:hint="eastAsia"/>
          <w:sz w:val="24"/>
          <w:szCs w:val="24"/>
          <w:lang w:val="en-US" w:eastAsia="zh-CN"/>
        </w:rPr>
        <w:t>2</w:t>
      </w:r>
      <w:r w:rsidR="00AB7DD8" w:rsidRPr="00AB7DD8">
        <w:rPr>
          <w:rFonts w:ascii="Book Antiqua" w:hAnsi="Book Antiqua" w:cstheme="minorHAnsi" w:hint="eastAsia"/>
          <w:sz w:val="24"/>
          <w:szCs w:val="24"/>
          <w:vertAlign w:val="superscript"/>
          <w:lang w:val="en-US" w:eastAsia="zh-CN"/>
        </w:rPr>
        <w:t>2</w:t>
      </w:r>
      <w:r w:rsidRPr="00E91D7A">
        <w:rPr>
          <w:rFonts w:ascii="Book Antiqua" w:hAnsi="Book Antiqua" w:cstheme="minorHAnsi"/>
          <w:sz w:val="24"/>
          <w:szCs w:val="24"/>
          <w:vertAlign w:val="superscript"/>
          <w:lang w:val="en-US"/>
        </w:rPr>
        <w:t>]</w:t>
      </w:r>
      <w:r w:rsidRPr="00E91D7A">
        <w:rPr>
          <w:rFonts w:ascii="Book Antiqua" w:hAnsi="Book Antiqua" w:cstheme="minorHAnsi"/>
          <w:sz w:val="24"/>
          <w:szCs w:val="24"/>
          <w:lang w:val="en-US"/>
        </w:rPr>
        <w:t xml:space="preserve">. We also found a trend for higher age and higher BMI in the NODAT group. </w:t>
      </w:r>
    </w:p>
    <w:p w:rsidR="00CF766B" w:rsidRPr="00E91D7A" w:rsidRDefault="00CF766B" w:rsidP="00AB7DD8">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E91D7A">
        <w:rPr>
          <w:rFonts w:ascii="Book Antiqua" w:hAnsi="Book Antiqua" w:cstheme="minorHAnsi"/>
          <w:sz w:val="24"/>
          <w:szCs w:val="24"/>
          <w:lang w:val="en-US"/>
        </w:rPr>
        <w:t xml:space="preserve">African-Americans have a 2-fold risk of developing NODAT compared to Caucasians. This finding can be, at least partly, related to immunosuppressive agents’ pharmacokinetics </w:t>
      </w:r>
      <w:proofErr w:type="gramStart"/>
      <w:r w:rsidRPr="00E91D7A">
        <w:rPr>
          <w:rFonts w:ascii="Book Antiqua" w:hAnsi="Book Antiqua" w:cstheme="minorHAnsi"/>
          <w:sz w:val="24"/>
          <w:szCs w:val="24"/>
          <w:lang w:val="en-US"/>
        </w:rPr>
        <w:t>variation</w:t>
      </w:r>
      <w:r w:rsidRPr="00E91D7A">
        <w:rPr>
          <w:rFonts w:ascii="Book Antiqua" w:hAnsi="Book Antiqua" w:cstheme="minorHAnsi"/>
          <w:sz w:val="24"/>
          <w:szCs w:val="24"/>
          <w:vertAlign w:val="superscript"/>
          <w:lang w:val="en-US"/>
        </w:rPr>
        <w:t>[</w:t>
      </w:r>
      <w:proofErr w:type="gramEnd"/>
      <w:r w:rsidRPr="00E91D7A">
        <w:rPr>
          <w:rFonts w:ascii="Book Antiqua" w:hAnsi="Book Antiqua" w:cstheme="minorHAnsi"/>
          <w:sz w:val="24"/>
          <w:szCs w:val="24"/>
          <w:vertAlign w:val="superscript"/>
          <w:lang w:val="en-US"/>
        </w:rPr>
        <w:t>15]</w:t>
      </w:r>
      <w:r w:rsidRPr="00E91D7A">
        <w:rPr>
          <w:rFonts w:ascii="Book Antiqua" w:hAnsi="Book Antiqua" w:cstheme="minorHAnsi"/>
          <w:sz w:val="24"/>
          <w:szCs w:val="24"/>
          <w:lang w:val="en-US"/>
        </w:rPr>
        <w:t xml:space="preserve">. Hepatitis C and CMV infection are also associated with NODAT. Hepatitis C virus causes insulin resistance in the context of liver dysfunction, abnormalities in glucose metabolism and pancreatic β cell </w:t>
      </w:r>
      <w:proofErr w:type="gramStart"/>
      <w:r w:rsidRPr="00E91D7A">
        <w:rPr>
          <w:rFonts w:ascii="Book Antiqua" w:hAnsi="Book Antiqua" w:cstheme="minorHAnsi"/>
          <w:sz w:val="24"/>
          <w:szCs w:val="24"/>
          <w:lang w:val="en-US"/>
        </w:rPr>
        <w:t>dysfunction</w:t>
      </w:r>
      <w:r w:rsidRPr="00E91D7A">
        <w:rPr>
          <w:rFonts w:ascii="Book Antiqua" w:hAnsi="Book Antiqua" w:cstheme="minorHAnsi"/>
          <w:sz w:val="24"/>
          <w:szCs w:val="24"/>
          <w:vertAlign w:val="superscript"/>
          <w:lang w:val="en-US"/>
        </w:rPr>
        <w:t>[</w:t>
      </w:r>
      <w:proofErr w:type="gramEnd"/>
      <w:r w:rsidR="00AB7DD8" w:rsidRPr="00AB7DD8">
        <w:rPr>
          <w:rFonts w:ascii="Book Antiqua" w:hAnsi="Book Antiqua" w:cstheme="minorHAnsi" w:hint="eastAsia"/>
          <w:sz w:val="24"/>
          <w:szCs w:val="24"/>
          <w:vertAlign w:val="superscript"/>
          <w:lang w:val="en-US" w:eastAsia="zh-CN"/>
        </w:rPr>
        <w:t>23</w:t>
      </w:r>
      <w:r w:rsidRPr="00E91D7A">
        <w:rPr>
          <w:rFonts w:ascii="Book Antiqua" w:hAnsi="Book Antiqua" w:cstheme="minorHAnsi"/>
          <w:sz w:val="24"/>
          <w:szCs w:val="24"/>
          <w:vertAlign w:val="superscript"/>
          <w:lang w:val="en-US"/>
        </w:rPr>
        <w:t>]</w:t>
      </w:r>
      <w:r w:rsidRPr="00E91D7A">
        <w:rPr>
          <w:rFonts w:ascii="Book Antiqua" w:hAnsi="Book Antiqua" w:cstheme="minorHAnsi"/>
          <w:sz w:val="24"/>
          <w:szCs w:val="24"/>
          <w:lang w:val="en-US"/>
        </w:rPr>
        <w:t>.</w:t>
      </w:r>
      <w:r w:rsidRPr="00E91D7A">
        <w:rPr>
          <w:rFonts w:ascii="Book Antiqua" w:hAnsi="Book Antiqua" w:cstheme="minorHAnsi"/>
          <w:sz w:val="24"/>
          <w:szCs w:val="24"/>
          <w:vertAlign w:val="superscript"/>
          <w:lang w:val="en-US"/>
        </w:rPr>
        <w:t xml:space="preserve"> </w:t>
      </w:r>
      <w:r w:rsidRPr="00E91D7A">
        <w:rPr>
          <w:rFonts w:ascii="Book Antiqua" w:hAnsi="Book Antiqua" w:cstheme="minorHAnsi"/>
          <w:sz w:val="24"/>
          <w:szCs w:val="24"/>
          <w:lang w:val="en-US"/>
        </w:rPr>
        <w:t xml:space="preserve">Similarly, lower median insulin release has been reported for patients with CMV infection, suggesting impaired pancreatic β cell function as a possible pathogenic </w:t>
      </w:r>
      <w:proofErr w:type="gramStart"/>
      <w:r w:rsidRPr="00E91D7A">
        <w:rPr>
          <w:rFonts w:ascii="Book Antiqua" w:hAnsi="Book Antiqua" w:cstheme="minorHAnsi"/>
          <w:sz w:val="24"/>
          <w:szCs w:val="24"/>
          <w:lang w:val="en-US"/>
        </w:rPr>
        <w:t>mechanism</w:t>
      </w:r>
      <w:r w:rsidRPr="00E91D7A">
        <w:rPr>
          <w:rFonts w:ascii="Book Antiqua" w:hAnsi="Book Antiqua" w:cstheme="minorHAnsi"/>
          <w:sz w:val="24"/>
          <w:szCs w:val="24"/>
          <w:vertAlign w:val="superscript"/>
          <w:lang w:val="en-US"/>
        </w:rPr>
        <w:t>[</w:t>
      </w:r>
      <w:proofErr w:type="gramEnd"/>
      <w:r w:rsidR="00AB7DD8" w:rsidRPr="00AB7DD8">
        <w:rPr>
          <w:rFonts w:ascii="Book Antiqua" w:hAnsi="Book Antiqua" w:cstheme="minorHAnsi" w:hint="eastAsia"/>
          <w:sz w:val="24"/>
          <w:szCs w:val="24"/>
          <w:vertAlign w:val="superscript"/>
          <w:lang w:val="en-US" w:eastAsia="zh-CN"/>
        </w:rPr>
        <w:t>24</w:t>
      </w:r>
      <w:r w:rsidRPr="00E91D7A">
        <w:rPr>
          <w:rFonts w:ascii="Book Antiqua" w:hAnsi="Book Antiqua" w:cstheme="minorHAnsi"/>
          <w:sz w:val="24"/>
          <w:szCs w:val="24"/>
          <w:vertAlign w:val="superscript"/>
          <w:lang w:val="en-US"/>
        </w:rPr>
        <w:t>]</w:t>
      </w:r>
      <w:r w:rsidRPr="00E91D7A">
        <w:rPr>
          <w:rFonts w:ascii="Book Antiqua" w:hAnsi="Book Antiqua" w:cstheme="minorHAnsi"/>
          <w:sz w:val="24"/>
          <w:szCs w:val="24"/>
          <w:lang w:val="en-US"/>
        </w:rPr>
        <w:t xml:space="preserve">. </w:t>
      </w:r>
    </w:p>
    <w:p w:rsidR="00CF766B" w:rsidRPr="00AB7DD8" w:rsidRDefault="00CF766B" w:rsidP="00AB7DD8">
      <w:pPr>
        <w:autoSpaceDE w:val="0"/>
        <w:autoSpaceDN w:val="0"/>
        <w:adjustRightInd w:val="0"/>
        <w:spacing w:after="0" w:line="360" w:lineRule="auto"/>
        <w:ind w:firstLineChars="100" w:firstLine="240"/>
        <w:jc w:val="both"/>
        <w:rPr>
          <w:rStyle w:val="highlight"/>
          <w:rFonts w:ascii="Book Antiqua" w:hAnsi="Book Antiqua" w:cstheme="minorHAnsi"/>
          <w:sz w:val="24"/>
          <w:szCs w:val="24"/>
          <w:lang w:val="en-US"/>
        </w:rPr>
      </w:pPr>
      <w:r w:rsidRPr="00E91D7A">
        <w:rPr>
          <w:rFonts w:ascii="Book Antiqua" w:hAnsi="Book Antiqua" w:cstheme="minorHAnsi"/>
          <w:sz w:val="24"/>
          <w:szCs w:val="24"/>
          <w:lang w:val="en-US"/>
        </w:rPr>
        <w:t xml:space="preserve">History of acute rejection episodes requiring elevated doses of glucocorticoids, as well as the type of transplant (deceased donor), have also been implicated in risk of </w:t>
      </w:r>
      <w:proofErr w:type="gramStart"/>
      <w:r w:rsidRPr="00E91D7A">
        <w:rPr>
          <w:rFonts w:ascii="Book Antiqua" w:hAnsi="Book Antiqua" w:cstheme="minorHAnsi"/>
          <w:sz w:val="24"/>
          <w:szCs w:val="24"/>
          <w:lang w:val="en-US"/>
        </w:rPr>
        <w:t>NODAT</w:t>
      </w:r>
      <w:r w:rsidRPr="00E91D7A">
        <w:rPr>
          <w:rFonts w:ascii="Book Antiqua" w:hAnsi="Book Antiqua" w:cstheme="minorHAnsi"/>
          <w:sz w:val="24"/>
          <w:szCs w:val="24"/>
          <w:vertAlign w:val="superscript"/>
          <w:lang w:val="en-US"/>
        </w:rPr>
        <w:t>[</w:t>
      </w:r>
      <w:proofErr w:type="gramEnd"/>
      <w:r w:rsidRPr="00E91D7A">
        <w:rPr>
          <w:rFonts w:ascii="Book Antiqua" w:hAnsi="Book Antiqua" w:cstheme="minorHAnsi"/>
          <w:sz w:val="24"/>
          <w:szCs w:val="24"/>
          <w:vertAlign w:val="superscript"/>
          <w:lang w:val="en-US"/>
        </w:rPr>
        <w:t>22]</w:t>
      </w:r>
      <w:r w:rsidRPr="00E91D7A">
        <w:rPr>
          <w:rFonts w:ascii="Book Antiqua" w:hAnsi="Book Antiqua" w:cstheme="minorHAnsi"/>
          <w:sz w:val="24"/>
          <w:szCs w:val="24"/>
          <w:lang w:val="en-US"/>
        </w:rPr>
        <w:t xml:space="preserve">. We found higher frequencies of African-origin individuals, </w:t>
      </w:r>
      <w:r w:rsidRPr="00E91D7A">
        <w:rPr>
          <w:rFonts w:ascii="Book Antiqua" w:hAnsi="Book Antiqua" w:cstheme="minorHAnsi"/>
          <w:sz w:val="24"/>
          <w:szCs w:val="24"/>
          <w:lang w:val="en-US"/>
        </w:rPr>
        <w:lastRenderedPageBreak/>
        <w:t xml:space="preserve">hepatitis C infection, CMV infection, acute rejection and deceased donors in our NODAT group, as suggested in the literature; however, the differences did not reach statistical significance. The majority of NODAT patients in our study required treatment for diabetes, with most responding to oral hypoglycemic agents, </w:t>
      </w:r>
      <w:r w:rsidR="00AB7DD8">
        <w:rPr>
          <w:rFonts w:ascii="Book Antiqua" w:hAnsi="Book Antiqua" w:cstheme="minorHAnsi" w:hint="eastAsia"/>
          <w:sz w:val="24"/>
          <w:szCs w:val="24"/>
          <w:lang w:val="en-US" w:eastAsia="zh-CN"/>
        </w:rPr>
        <w:t xml:space="preserve">are </w:t>
      </w:r>
      <w:r w:rsidRPr="00E91D7A">
        <w:rPr>
          <w:rFonts w:ascii="Book Antiqua" w:hAnsi="Book Antiqua" w:cstheme="minorHAnsi"/>
          <w:sz w:val="24"/>
          <w:szCs w:val="24"/>
          <w:lang w:val="en-US"/>
        </w:rPr>
        <w:t xml:space="preserve">followed by insulin, and few requiring combined therapy. Nearly a quarter of the patients were able to achieve diabetes control without medication, based on lifestyle modifications. </w:t>
      </w:r>
    </w:p>
    <w:p w:rsidR="00CF766B" w:rsidRPr="00E91D7A" w:rsidRDefault="00CF766B" w:rsidP="00AB7DD8">
      <w:pPr>
        <w:pStyle w:val="CommentText"/>
        <w:spacing w:after="0" w:line="360" w:lineRule="auto"/>
        <w:ind w:firstLineChars="100" w:firstLine="240"/>
        <w:jc w:val="both"/>
        <w:rPr>
          <w:rStyle w:val="highlight"/>
          <w:rFonts w:ascii="Book Antiqua" w:hAnsi="Book Antiqua" w:cstheme="minorHAnsi"/>
          <w:sz w:val="24"/>
          <w:szCs w:val="24"/>
          <w:lang w:val="en-US"/>
        </w:rPr>
      </w:pPr>
      <w:r w:rsidRPr="00E91D7A">
        <w:rPr>
          <w:rStyle w:val="highlight"/>
          <w:rFonts w:ascii="Book Antiqua" w:hAnsi="Book Antiqua" w:cstheme="minorHAnsi"/>
          <w:sz w:val="24"/>
          <w:szCs w:val="24"/>
          <w:lang w:val="en-US"/>
        </w:rPr>
        <w:t xml:space="preserve">Some limitations exist in our study design that may impact the interpretation and/or generalization of our findings. This was a retrospective study with a relatively small sample, only reflecting a single center experience. Moreover, OGTT is not currently used in our center as a NODAT screening test, which is likely to lead to underestimation of its incidence in this cohort. </w:t>
      </w:r>
    </w:p>
    <w:p w:rsidR="00CF766B" w:rsidRPr="00E91D7A" w:rsidRDefault="00CF766B" w:rsidP="00AB7DD8">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E91D7A">
        <w:rPr>
          <w:rStyle w:val="highlight"/>
          <w:rFonts w:ascii="Book Antiqua" w:hAnsi="Book Antiqua" w:cstheme="minorHAnsi"/>
          <w:sz w:val="24"/>
          <w:szCs w:val="24"/>
          <w:lang w:val="en-US"/>
        </w:rPr>
        <w:t>The incidence of NODAT in renal transplant recipients is high</w:t>
      </w:r>
      <w:r w:rsidRPr="00E91D7A">
        <w:rPr>
          <w:rFonts w:ascii="Book Antiqua" w:hAnsi="Book Antiqua" w:cstheme="minorHAnsi"/>
          <w:sz w:val="24"/>
          <w:szCs w:val="24"/>
          <w:lang w:val="en-US"/>
        </w:rPr>
        <w:t xml:space="preserve">, particularly in the first 3 mo. </w:t>
      </w:r>
      <w:r w:rsidRPr="00E91D7A">
        <w:rPr>
          <w:rStyle w:val="highlight"/>
          <w:rFonts w:ascii="Book Antiqua" w:hAnsi="Book Antiqua" w:cstheme="minorHAnsi"/>
          <w:sz w:val="24"/>
          <w:szCs w:val="24"/>
          <w:lang w:val="en-US"/>
        </w:rPr>
        <w:t xml:space="preserve">Recognition of the associated factors may help to prevent this condition. Higher </w:t>
      </w:r>
      <w:proofErr w:type="spellStart"/>
      <w:r w:rsidRPr="00E91D7A">
        <w:rPr>
          <w:rStyle w:val="highlight"/>
          <w:rFonts w:ascii="Book Antiqua" w:hAnsi="Book Antiqua" w:cstheme="minorHAnsi"/>
          <w:sz w:val="24"/>
          <w:szCs w:val="24"/>
          <w:lang w:val="en-US"/>
        </w:rPr>
        <w:t>p</w:t>
      </w:r>
      <w:r w:rsidRPr="00E91D7A">
        <w:rPr>
          <w:rFonts w:ascii="Book Antiqua" w:hAnsi="Book Antiqua" w:cstheme="minorHAnsi"/>
          <w:sz w:val="24"/>
          <w:szCs w:val="24"/>
          <w:lang w:val="en-US"/>
        </w:rPr>
        <w:t>retransplant</w:t>
      </w:r>
      <w:proofErr w:type="spellEnd"/>
      <w:r w:rsidRPr="00E91D7A">
        <w:rPr>
          <w:rFonts w:ascii="Book Antiqua" w:hAnsi="Book Antiqua" w:cstheme="minorHAnsi"/>
          <w:sz w:val="24"/>
          <w:szCs w:val="24"/>
          <w:lang w:val="en-US"/>
        </w:rPr>
        <w:t xml:space="preserve"> </w:t>
      </w:r>
      <w:proofErr w:type="spellStart"/>
      <w:r w:rsidRPr="00E91D7A">
        <w:rPr>
          <w:rFonts w:ascii="Book Antiqua" w:hAnsi="Book Antiqua" w:cstheme="minorHAnsi"/>
          <w:sz w:val="24"/>
          <w:szCs w:val="24"/>
          <w:lang w:val="en-US"/>
        </w:rPr>
        <w:t>FPG</w:t>
      </w:r>
      <w:proofErr w:type="spellEnd"/>
      <w:r w:rsidRPr="00E91D7A">
        <w:rPr>
          <w:rFonts w:ascii="Book Antiqua" w:hAnsi="Book Antiqua" w:cstheme="minorHAnsi"/>
          <w:sz w:val="24"/>
          <w:szCs w:val="24"/>
          <w:lang w:val="en-US"/>
        </w:rPr>
        <w:t xml:space="preserve"> levels and occurrence of </w:t>
      </w:r>
      <w:proofErr w:type="spellStart"/>
      <w:r w:rsidRPr="00E91D7A">
        <w:rPr>
          <w:rFonts w:ascii="Book Antiqua" w:hAnsi="Book Antiqua" w:cstheme="minorHAnsi"/>
          <w:sz w:val="24"/>
          <w:szCs w:val="24"/>
          <w:lang w:val="en-US"/>
        </w:rPr>
        <w:t>pretransplant</w:t>
      </w:r>
      <w:proofErr w:type="spellEnd"/>
      <w:r w:rsidRPr="00E91D7A">
        <w:rPr>
          <w:rFonts w:ascii="Book Antiqua" w:hAnsi="Book Antiqua" w:cstheme="minorHAnsi"/>
          <w:sz w:val="24"/>
          <w:szCs w:val="24"/>
          <w:lang w:val="en-US"/>
        </w:rPr>
        <w:t xml:space="preserve"> </w:t>
      </w:r>
      <w:proofErr w:type="spellStart"/>
      <w:r w:rsidRPr="00E91D7A">
        <w:rPr>
          <w:rFonts w:ascii="Book Antiqua" w:hAnsi="Book Antiqua" w:cstheme="minorHAnsi"/>
          <w:sz w:val="24"/>
          <w:szCs w:val="24"/>
          <w:lang w:val="en-US"/>
        </w:rPr>
        <w:t>IFG</w:t>
      </w:r>
      <w:proofErr w:type="spellEnd"/>
      <w:r w:rsidRPr="00E91D7A">
        <w:rPr>
          <w:rFonts w:ascii="Book Antiqua" w:hAnsi="Book Antiqua" w:cstheme="minorHAnsi"/>
          <w:sz w:val="24"/>
          <w:szCs w:val="24"/>
          <w:lang w:val="en-US"/>
        </w:rPr>
        <w:t xml:space="preserve"> were predictive risk factors for NODAT development, indicating a need for periodical blood glucose screening in patients waiting for a transplant in order to identify those at risk. Using the same rationale as for type 2 DM, early identification of impaired carbohydrate metabolism in the posttransplant setting will allow implementation of lifestyle modifications in order to minimize progression to NODAT and its potentially severe complications. </w:t>
      </w:r>
    </w:p>
    <w:p w:rsidR="00CF766B" w:rsidRPr="00E91D7A" w:rsidRDefault="00CF766B" w:rsidP="00EC011F">
      <w:pPr>
        <w:adjustRightInd w:val="0"/>
        <w:snapToGrid w:val="0"/>
        <w:spacing w:after="0" w:line="360" w:lineRule="auto"/>
        <w:jc w:val="both"/>
        <w:rPr>
          <w:rFonts w:ascii="Book Antiqua" w:hAnsi="Book Antiqua" w:cs="Segoe UI"/>
          <w:b/>
          <w:caps/>
          <w:sz w:val="24"/>
          <w:szCs w:val="24"/>
          <w:lang w:val="en-US" w:eastAsia="zh-CN"/>
        </w:rPr>
      </w:pPr>
    </w:p>
    <w:p w:rsidR="00CF766B" w:rsidRPr="00E91D7A" w:rsidRDefault="00CF766B" w:rsidP="00933F29">
      <w:pPr>
        <w:adjustRightInd w:val="0"/>
        <w:snapToGrid w:val="0"/>
        <w:spacing w:after="0" w:line="360" w:lineRule="auto"/>
        <w:jc w:val="both"/>
        <w:outlineLvl w:val="0"/>
        <w:rPr>
          <w:rFonts w:ascii="Book Antiqua" w:hAnsi="Book Antiqua"/>
          <w:b/>
          <w:caps/>
          <w:sz w:val="24"/>
          <w:szCs w:val="24"/>
          <w:lang w:val="en-US"/>
        </w:rPr>
      </w:pPr>
      <w:r w:rsidRPr="00E91D7A">
        <w:rPr>
          <w:rFonts w:ascii="Book Antiqua" w:hAnsi="Book Antiqua" w:cs="Segoe UI"/>
          <w:b/>
          <w:caps/>
          <w:sz w:val="24"/>
          <w:szCs w:val="24"/>
          <w:lang w:val="en-US"/>
        </w:rPr>
        <w:t xml:space="preserve">Article Highlights </w:t>
      </w:r>
    </w:p>
    <w:p w:rsidR="00CF766B" w:rsidRPr="00E91D7A" w:rsidRDefault="00CF766B" w:rsidP="00933F29">
      <w:pPr>
        <w:adjustRightInd w:val="0"/>
        <w:snapToGrid w:val="0"/>
        <w:spacing w:after="0" w:line="360" w:lineRule="auto"/>
        <w:jc w:val="both"/>
        <w:outlineLvl w:val="0"/>
        <w:rPr>
          <w:rFonts w:ascii="Book Antiqua" w:hAnsi="Book Antiqua"/>
          <w:b/>
          <w:i/>
          <w:sz w:val="24"/>
          <w:szCs w:val="24"/>
          <w:lang w:val="en-US"/>
        </w:rPr>
      </w:pPr>
      <w:r w:rsidRPr="00E91D7A">
        <w:rPr>
          <w:rFonts w:ascii="Book Antiqua" w:hAnsi="Book Antiqua"/>
          <w:b/>
          <w:i/>
          <w:sz w:val="24"/>
          <w:szCs w:val="24"/>
          <w:lang w:val="en-US"/>
        </w:rPr>
        <w:t>Research background</w:t>
      </w:r>
    </w:p>
    <w:p w:rsidR="00CF766B" w:rsidRPr="00E91D7A" w:rsidRDefault="00CF766B" w:rsidP="00EC011F">
      <w:pPr>
        <w:pStyle w:val="HTMLPreformatted"/>
        <w:spacing w:line="360" w:lineRule="auto"/>
        <w:jc w:val="both"/>
        <w:rPr>
          <w:rFonts w:ascii="Book Antiqua" w:hAnsi="Book Antiqua" w:cstheme="minorHAnsi"/>
          <w:sz w:val="24"/>
          <w:szCs w:val="24"/>
          <w:lang w:val="en-US"/>
        </w:rPr>
      </w:pPr>
      <w:r w:rsidRPr="00E91D7A">
        <w:rPr>
          <w:rStyle w:val="highlight"/>
          <w:rFonts w:ascii="Book Antiqua" w:hAnsi="Book Antiqua" w:cstheme="minorHAnsi"/>
          <w:sz w:val="24"/>
          <w:szCs w:val="24"/>
          <w:lang w:val="en-US"/>
        </w:rPr>
        <w:t>New-onset</w:t>
      </w:r>
      <w:r w:rsidRPr="00E91D7A">
        <w:rPr>
          <w:rStyle w:val="apple-converted-space"/>
          <w:rFonts w:ascii="Book Antiqua" w:hAnsi="Book Antiqua" w:cstheme="minorHAnsi"/>
          <w:sz w:val="24"/>
          <w:szCs w:val="24"/>
          <w:lang w:val="en-US"/>
        </w:rPr>
        <w:t> </w:t>
      </w:r>
      <w:r w:rsidRPr="00E91D7A">
        <w:rPr>
          <w:rStyle w:val="highlight"/>
          <w:rFonts w:ascii="Book Antiqua" w:hAnsi="Book Antiqua" w:cstheme="minorHAnsi"/>
          <w:sz w:val="24"/>
          <w:szCs w:val="24"/>
          <w:lang w:val="en-US"/>
        </w:rPr>
        <w:t>diabetes</w:t>
      </w:r>
      <w:r w:rsidRPr="00E91D7A">
        <w:rPr>
          <w:rStyle w:val="apple-converted-space"/>
          <w:rFonts w:ascii="Book Antiqua" w:hAnsi="Book Antiqua" w:cstheme="minorHAnsi"/>
          <w:sz w:val="24"/>
          <w:szCs w:val="24"/>
          <w:lang w:val="en-US"/>
        </w:rPr>
        <w:t> </w:t>
      </w:r>
      <w:r w:rsidRPr="00E91D7A">
        <w:rPr>
          <w:rStyle w:val="highlight"/>
          <w:rFonts w:ascii="Book Antiqua" w:hAnsi="Book Antiqua" w:cstheme="minorHAnsi"/>
          <w:sz w:val="24"/>
          <w:szCs w:val="24"/>
          <w:lang w:val="en-US"/>
        </w:rPr>
        <w:t>after</w:t>
      </w:r>
      <w:r w:rsidRPr="00E91D7A">
        <w:rPr>
          <w:rStyle w:val="apple-converted-space"/>
          <w:rFonts w:ascii="Book Antiqua" w:hAnsi="Book Antiqua" w:cstheme="minorHAnsi"/>
          <w:sz w:val="24"/>
          <w:szCs w:val="24"/>
          <w:lang w:val="en-US"/>
        </w:rPr>
        <w:t> </w:t>
      </w:r>
      <w:r w:rsidRPr="00E91D7A">
        <w:rPr>
          <w:rStyle w:val="highlight"/>
          <w:rFonts w:ascii="Book Antiqua" w:hAnsi="Book Antiqua" w:cstheme="minorHAnsi"/>
          <w:sz w:val="24"/>
          <w:szCs w:val="24"/>
          <w:lang w:val="en-US"/>
        </w:rPr>
        <w:t>transplantation</w:t>
      </w:r>
      <w:r w:rsidRPr="00E91D7A">
        <w:rPr>
          <w:rStyle w:val="apple-converted-space"/>
          <w:rFonts w:ascii="Book Antiqua" w:hAnsi="Book Antiqua" w:cstheme="minorHAnsi"/>
          <w:sz w:val="24"/>
          <w:szCs w:val="24"/>
          <w:lang w:val="en-US"/>
        </w:rPr>
        <w:t> </w:t>
      </w:r>
      <w:r w:rsidRPr="00E91D7A">
        <w:rPr>
          <w:rFonts w:ascii="Book Antiqua" w:hAnsi="Book Antiqua" w:cstheme="minorHAnsi"/>
          <w:sz w:val="24"/>
          <w:szCs w:val="24"/>
          <w:lang w:val="en-US"/>
        </w:rPr>
        <w:t>(NODAT) is a common complication of kidney transplantation, correlated with poorer outcomes. Its incidence varies greatly between studies, and multiple risk factors have been associated with its onset.</w:t>
      </w:r>
    </w:p>
    <w:p w:rsidR="00CF766B" w:rsidRPr="00E91D7A" w:rsidRDefault="00CF766B" w:rsidP="00EC011F">
      <w:pPr>
        <w:pStyle w:val="HTMLPreformatted"/>
        <w:spacing w:line="360" w:lineRule="auto"/>
        <w:jc w:val="both"/>
        <w:rPr>
          <w:rFonts w:ascii="Book Antiqua" w:hAnsi="Book Antiqua" w:cstheme="minorHAnsi"/>
          <w:sz w:val="24"/>
          <w:szCs w:val="24"/>
          <w:lang w:val="en-US"/>
        </w:rPr>
      </w:pPr>
    </w:p>
    <w:p w:rsidR="00CF766B" w:rsidRPr="00E91D7A" w:rsidRDefault="00CF766B" w:rsidP="00933F29">
      <w:pPr>
        <w:pStyle w:val="HTMLPreformatted"/>
        <w:spacing w:line="360" w:lineRule="auto"/>
        <w:jc w:val="both"/>
        <w:outlineLvl w:val="0"/>
        <w:rPr>
          <w:rFonts w:ascii="Book Antiqua" w:hAnsi="Book Antiqua"/>
          <w:b/>
          <w:i/>
          <w:sz w:val="24"/>
          <w:szCs w:val="24"/>
          <w:lang w:val="en-US"/>
        </w:rPr>
      </w:pPr>
      <w:r w:rsidRPr="00E91D7A">
        <w:rPr>
          <w:rFonts w:ascii="Book Antiqua" w:hAnsi="Book Antiqua"/>
          <w:b/>
          <w:i/>
          <w:sz w:val="24"/>
          <w:szCs w:val="24"/>
          <w:lang w:val="en-US"/>
        </w:rPr>
        <w:t>Research motivation</w:t>
      </w:r>
    </w:p>
    <w:p w:rsidR="00CF766B" w:rsidRPr="00E91D7A" w:rsidRDefault="00CF766B" w:rsidP="00EC011F">
      <w:pPr>
        <w:adjustRightInd w:val="0"/>
        <w:snapToGrid w:val="0"/>
        <w:spacing w:after="0" w:line="360" w:lineRule="auto"/>
        <w:jc w:val="both"/>
        <w:rPr>
          <w:rFonts w:ascii="Book Antiqua" w:hAnsi="Book Antiqua" w:cstheme="minorHAnsi"/>
          <w:sz w:val="24"/>
          <w:szCs w:val="24"/>
          <w:lang w:val="en-US"/>
        </w:rPr>
      </w:pPr>
      <w:r w:rsidRPr="00E91D7A">
        <w:rPr>
          <w:rFonts w:ascii="Book Antiqua" w:hAnsi="Book Antiqua" w:cstheme="minorHAnsi"/>
          <w:sz w:val="24"/>
          <w:szCs w:val="24"/>
          <w:lang w:val="en-US"/>
        </w:rPr>
        <w:t xml:space="preserve">Albeit a frequent complication of kidney transplant, very few studies of NODAT in the Portuguese population have been published. </w:t>
      </w:r>
    </w:p>
    <w:p w:rsidR="00CF766B" w:rsidRPr="00E91D7A" w:rsidRDefault="00CF766B" w:rsidP="00EC011F">
      <w:pPr>
        <w:adjustRightInd w:val="0"/>
        <w:snapToGrid w:val="0"/>
        <w:spacing w:after="0" w:line="360" w:lineRule="auto"/>
        <w:jc w:val="both"/>
        <w:rPr>
          <w:rFonts w:ascii="Book Antiqua" w:hAnsi="Book Antiqua" w:cstheme="minorHAnsi"/>
          <w:sz w:val="24"/>
          <w:szCs w:val="24"/>
          <w:lang w:val="en-US"/>
        </w:rPr>
      </w:pPr>
    </w:p>
    <w:p w:rsidR="00CF766B" w:rsidRPr="00E91D7A" w:rsidRDefault="00CF766B" w:rsidP="00933F29">
      <w:pPr>
        <w:adjustRightInd w:val="0"/>
        <w:snapToGrid w:val="0"/>
        <w:spacing w:after="0" w:line="360" w:lineRule="auto"/>
        <w:jc w:val="both"/>
        <w:outlineLvl w:val="0"/>
        <w:rPr>
          <w:rFonts w:ascii="Book Antiqua" w:hAnsi="Book Antiqua"/>
          <w:b/>
          <w:i/>
          <w:sz w:val="24"/>
          <w:szCs w:val="24"/>
          <w:lang w:val="en-US"/>
        </w:rPr>
      </w:pPr>
      <w:r w:rsidRPr="00E91D7A">
        <w:rPr>
          <w:rFonts w:ascii="Book Antiqua" w:hAnsi="Book Antiqua"/>
          <w:b/>
          <w:i/>
          <w:sz w:val="24"/>
          <w:szCs w:val="24"/>
          <w:lang w:val="en-US"/>
        </w:rPr>
        <w:t>Research objectives</w:t>
      </w:r>
    </w:p>
    <w:p w:rsidR="00CF766B" w:rsidRPr="00E91D7A" w:rsidRDefault="00CF766B" w:rsidP="00EC011F">
      <w:pPr>
        <w:pStyle w:val="CommentText"/>
        <w:spacing w:after="0" w:line="360" w:lineRule="auto"/>
        <w:jc w:val="both"/>
        <w:rPr>
          <w:rStyle w:val="highlight"/>
          <w:rFonts w:ascii="Book Antiqua" w:hAnsi="Book Antiqua" w:cstheme="minorHAnsi"/>
          <w:sz w:val="24"/>
          <w:szCs w:val="24"/>
          <w:lang w:val="en-US"/>
        </w:rPr>
      </w:pPr>
      <w:r w:rsidRPr="00E91D7A">
        <w:rPr>
          <w:rFonts w:ascii="Book Antiqua" w:hAnsi="Book Antiqua" w:cstheme="minorHAnsi"/>
          <w:sz w:val="24"/>
          <w:szCs w:val="24"/>
          <w:lang w:val="en-US"/>
        </w:rPr>
        <w:t>To evaluate the incidence and associated factors of NODAT among kidney transplant recipients in a Portuguese hospital.</w:t>
      </w:r>
      <w:r w:rsidRPr="00E91D7A">
        <w:rPr>
          <w:rStyle w:val="highlight"/>
          <w:rFonts w:ascii="Book Antiqua" w:hAnsi="Book Antiqua" w:cstheme="minorHAnsi"/>
          <w:sz w:val="24"/>
          <w:szCs w:val="24"/>
          <w:lang w:val="en-US"/>
        </w:rPr>
        <w:t xml:space="preserve"> </w:t>
      </w:r>
    </w:p>
    <w:p w:rsidR="00CF766B" w:rsidRPr="00E91D7A" w:rsidRDefault="00CF766B" w:rsidP="00EC011F">
      <w:pPr>
        <w:adjustRightInd w:val="0"/>
        <w:snapToGrid w:val="0"/>
        <w:spacing w:after="0" w:line="360" w:lineRule="auto"/>
        <w:jc w:val="both"/>
        <w:rPr>
          <w:rFonts w:ascii="Book Antiqua" w:hAnsi="Book Antiqua"/>
          <w:b/>
          <w:i/>
          <w:sz w:val="24"/>
          <w:szCs w:val="24"/>
          <w:lang w:val="en-US"/>
        </w:rPr>
      </w:pPr>
    </w:p>
    <w:p w:rsidR="00CF766B" w:rsidRPr="00E91D7A" w:rsidRDefault="00CF766B" w:rsidP="00933F29">
      <w:pPr>
        <w:adjustRightInd w:val="0"/>
        <w:snapToGrid w:val="0"/>
        <w:spacing w:after="0" w:line="360" w:lineRule="auto"/>
        <w:jc w:val="both"/>
        <w:outlineLvl w:val="0"/>
        <w:rPr>
          <w:rFonts w:ascii="Book Antiqua" w:hAnsi="Book Antiqua"/>
          <w:b/>
          <w:i/>
          <w:sz w:val="24"/>
          <w:szCs w:val="24"/>
          <w:lang w:val="en-US"/>
        </w:rPr>
      </w:pPr>
      <w:r w:rsidRPr="00E91D7A">
        <w:rPr>
          <w:rFonts w:ascii="Book Antiqua" w:hAnsi="Book Antiqua"/>
          <w:b/>
          <w:i/>
          <w:sz w:val="24"/>
          <w:szCs w:val="24"/>
          <w:lang w:val="en-US"/>
        </w:rPr>
        <w:t>Research methods</w:t>
      </w:r>
    </w:p>
    <w:p w:rsidR="00CF766B" w:rsidRPr="00E91D7A" w:rsidRDefault="00CF766B" w:rsidP="00EC011F">
      <w:pPr>
        <w:spacing w:after="0" w:line="360" w:lineRule="auto"/>
        <w:jc w:val="both"/>
        <w:rPr>
          <w:rStyle w:val="highlight"/>
          <w:rFonts w:ascii="Book Antiqua" w:hAnsi="Book Antiqua" w:cstheme="minorHAnsi"/>
          <w:sz w:val="24"/>
          <w:szCs w:val="24"/>
          <w:lang w:val="en-US"/>
        </w:rPr>
      </w:pPr>
      <w:r w:rsidRPr="00E91D7A">
        <w:rPr>
          <w:rFonts w:ascii="Book Antiqua" w:hAnsi="Book Antiqua" w:cstheme="minorHAnsi"/>
          <w:sz w:val="24"/>
          <w:szCs w:val="24"/>
          <w:lang w:val="en-US"/>
        </w:rPr>
        <w:t xml:space="preserve">Retrospective study of consecutive adult nondiabetic patients, who underwent kidney transplant between January 2012 and March 2016 in </w:t>
      </w:r>
      <w:r w:rsidRPr="00E91D7A">
        <w:rPr>
          <w:rStyle w:val="highlight"/>
          <w:rFonts w:ascii="Book Antiqua" w:hAnsi="Book Antiqua" w:cstheme="minorHAnsi"/>
          <w:sz w:val="24"/>
          <w:szCs w:val="24"/>
          <w:lang w:val="en-US"/>
        </w:rPr>
        <w:t xml:space="preserve">a central Portuguese hospital. </w:t>
      </w:r>
    </w:p>
    <w:p w:rsidR="00CF766B" w:rsidRPr="00E91D7A" w:rsidRDefault="00CF766B" w:rsidP="00EC011F">
      <w:pPr>
        <w:spacing w:after="0" w:line="360" w:lineRule="auto"/>
        <w:jc w:val="both"/>
        <w:rPr>
          <w:rFonts w:ascii="Book Antiqua" w:hAnsi="Book Antiqua"/>
          <w:b/>
          <w:sz w:val="24"/>
          <w:szCs w:val="24"/>
          <w:lang w:val="en-US"/>
        </w:rPr>
      </w:pPr>
    </w:p>
    <w:p w:rsidR="00CF766B" w:rsidRPr="00E91D7A" w:rsidRDefault="00CF766B" w:rsidP="00933F29">
      <w:pPr>
        <w:adjustRightInd w:val="0"/>
        <w:snapToGrid w:val="0"/>
        <w:spacing w:after="0" w:line="360" w:lineRule="auto"/>
        <w:jc w:val="both"/>
        <w:outlineLvl w:val="0"/>
        <w:rPr>
          <w:rFonts w:ascii="Book Antiqua" w:hAnsi="Book Antiqua"/>
          <w:b/>
          <w:i/>
          <w:sz w:val="24"/>
          <w:szCs w:val="24"/>
          <w:lang w:val="en-US"/>
        </w:rPr>
      </w:pPr>
      <w:r w:rsidRPr="00E91D7A">
        <w:rPr>
          <w:rFonts w:ascii="Book Antiqua" w:hAnsi="Book Antiqua"/>
          <w:b/>
          <w:i/>
          <w:sz w:val="24"/>
          <w:szCs w:val="24"/>
          <w:lang w:val="en-US"/>
        </w:rPr>
        <w:t>Research results</w:t>
      </w:r>
    </w:p>
    <w:p w:rsidR="00CF766B" w:rsidRPr="00E91D7A" w:rsidRDefault="00CF766B" w:rsidP="00EC011F">
      <w:pPr>
        <w:spacing w:after="0" w:line="360" w:lineRule="auto"/>
        <w:jc w:val="both"/>
        <w:rPr>
          <w:rFonts w:ascii="Book Antiqua" w:hAnsi="Book Antiqua" w:cstheme="minorHAnsi"/>
          <w:sz w:val="24"/>
          <w:szCs w:val="24"/>
          <w:lang w:val="en-US"/>
        </w:rPr>
      </w:pPr>
      <w:r w:rsidRPr="00E91D7A">
        <w:rPr>
          <w:rFonts w:ascii="Book Antiqua" w:hAnsi="Book Antiqua" w:cstheme="minorHAnsi"/>
          <w:sz w:val="24"/>
          <w:szCs w:val="24"/>
          <w:lang w:val="en-US"/>
        </w:rPr>
        <w:t xml:space="preserve">NODAT was identified in 27.2% of the kidney transplant recipients. The median time to diagnosis was 3.68 ± 5.7 </w:t>
      </w:r>
      <w:proofErr w:type="spellStart"/>
      <w:r w:rsidRPr="00E91D7A">
        <w:rPr>
          <w:rFonts w:ascii="Book Antiqua" w:hAnsi="Book Antiqua" w:cstheme="minorHAnsi"/>
          <w:sz w:val="24"/>
          <w:szCs w:val="24"/>
          <w:lang w:val="en-US"/>
        </w:rPr>
        <w:t>mo</w:t>
      </w:r>
      <w:proofErr w:type="spellEnd"/>
      <w:r w:rsidRPr="00E91D7A">
        <w:rPr>
          <w:rFonts w:ascii="Book Antiqua" w:hAnsi="Book Antiqua" w:cstheme="minorHAnsi"/>
          <w:sz w:val="24"/>
          <w:szCs w:val="24"/>
          <w:lang w:val="en-US"/>
        </w:rPr>
        <w:t xml:space="preserve"> after transplantation. Higher </w:t>
      </w:r>
      <w:proofErr w:type="spellStart"/>
      <w:r w:rsidRPr="00E91D7A">
        <w:rPr>
          <w:rFonts w:ascii="Book Antiqua" w:hAnsi="Book Antiqua" w:cstheme="minorHAnsi"/>
          <w:sz w:val="24"/>
          <w:szCs w:val="24"/>
          <w:lang w:val="en-US"/>
        </w:rPr>
        <w:t>pretransplant</w:t>
      </w:r>
      <w:proofErr w:type="spellEnd"/>
      <w:r w:rsidRPr="00E91D7A">
        <w:rPr>
          <w:rFonts w:ascii="Book Antiqua" w:hAnsi="Book Antiqua" w:cstheme="minorHAnsi"/>
          <w:sz w:val="24"/>
          <w:szCs w:val="24"/>
          <w:lang w:val="en-US"/>
        </w:rPr>
        <w:t xml:space="preserve"> fasting plasma glucose levels and occurrence of </w:t>
      </w:r>
      <w:proofErr w:type="spellStart"/>
      <w:r w:rsidRPr="00E91D7A">
        <w:rPr>
          <w:rFonts w:ascii="Book Antiqua" w:hAnsi="Book Antiqua" w:cstheme="minorHAnsi"/>
          <w:sz w:val="24"/>
          <w:szCs w:val="24"/>
          <w:lang w:val="en-US"/>
        </w:rPr>
        <w:t>pretransplant</w:t>
      </w:r>
      <w:proofErr w:type="spellEnd"/>
      <w:r w:rsidRPr="00E91D7A">
        <w:rPr>
          <w:rFonts w:ascii="Book Antiqua" w:hAnsi="Book Antiqua" w:cstheme="minorHAnsi"/>
          <w:sz w:val="24"/>
          <w:szCs w:val="24"/>
          <w:lang w:val="en-US"/>
        </w:rPr>
        <w:t xml:space="preserve"> impaired fasting glucose (IFG) were predictive risk factors for NODAT development.</w:t>
      </w:r>
    </w:p>
    <w:p w:rsidR="00CF766B" w:rsidRPr="00E91D7A" w:rsidRDefault="00CF766B" w:rsidP="00EC011F">
      <w:pPr>
        <w:spacing w:after="0" w:line="360" w:lineRule="auto"/>
        <w:jc w:val="both"/>
        <w:rPr>
          <w:rFonts w:ascii="Book Antiqua" w:hAnsi="Book Antiqua"/>
          <w:b/>
          <w:i/>
          <w:sz w:val="24"/>
          <w:szCs w:val="24"/>
          <w:lang w:val="en-US"/>
        </w:rPr>
      </w:pPr>
    </w:p>
    <w:p w:rsidR="00CF766B" w:rsidRPr="00E91D7A" w:rsidRDefault="00CF766B" w:rsidP="00933F29">
      <w:pPr>
        <w:spacing w:after="0" w:line="360" w:lineRule="auto"/>
        <w:jc w:val="both"/>
        <w:outlineLvl w:val="0"/>
        <w:rPr>
          <w:rFonts w:ascii="Book Antiqua" w:hAnsi="Book Antiqua"/>
          <w:b/>
          <w:i/>
          <w:sz w:val="24"/>
          <w:szCs w:val="24"/>
          <w:lang w:val="en-US"/>
        </w:rPr>
      </w:pPr>
      <w:r w:rsidRPr="00E91D7A">
        <w:rPr>
          <w:rFonts w:ascii="Book Antiqua" w:hAnsi="Book Antiqua"/>
          <w:b/>
          <w:i/>
          <w:sz w:val="24"/>
          <w:szCs w:val="24"/>
          <w:lang w:val="en-US"/>
        </w:rPr>
        <w:t>Research conclusions</w:t>
      </w:r>
    </w:p>
    <w:p w:rsidR="00CF766B" w:rsidRPr="00E91D7A" w:rsidRDefault="00CF766B" w:rsidP="00EC011F">
      <w:pPr>
        <w:autoSpaceDE w:val="0"/>
        <w:autoSpaceDN w:val="0"/>
        <w:adjustRightInd w:val="0"/>
        <w:spacing w:after="0" w:line="360" w:lineRule="auto"/>
        <w:jc w:val="both"/>
        <w:rPr>
          <w:rFonts w:ascii="Book Antiqua" w:hAnsi="Book Antiqua" w:cstheme="minorHAnsi"/>
          <w:sz w:val="24"/>
          <w:szCs w:val="24"/>
          <w:lang w:val="en-US"/>
        </w:rPr>
      </w:pPr>
      <w:r w:rsidRPr="00E91D7A">
        <w:rPr>
          <w:rFonts w:ascii="Book Antiqua" w:hAnsi="Book Antiqua" w:cstheme="minorHAnsi"/>
          <w:sz w:val="24"/>
          <w:szCs w:val="24"/>
          <w:lang w:val="en-US"/>
        </w:rPr>
        <w:t xml:space="preserve">Periodical blood glucose screening in patients waiting for a kidney transplant </w:t>
      </w:r>
      <w:r w:rsidRPr="00E91D7A">
        <w:rPr>
          <w:rStyle w:val="highlight"/>
          <w:rFonts w:ascii="Book Antiqua" w:hAnsi="Book Antiqua" w:cstheme="minorHAnsi"/>
          <w:sz w:val="24"/>
          <w:szCs w:val="24"/>
          <w:lang w:val="en-US"/>
        </w:rPr>
        <w:t xml:space="preserve">is important to </w:t>
      </w:r>
      <w:r w:rsidRPr="00E91D7A">
        <w:rPr>
          <w:rFonts w:ascii="Book Antiqua" w:hAnsi="Book Antiqua" w:cstheme="minorHAnsi"/>
          <w:sz w:val="24"/>
          <w:szCs w:val="24"/>
          <w:lang w:val="en-US"/>
        </w:rPr>
        <w:t xml:space="preserve">identify those at risk for and to minimize progression to NODAT and its potentially severe complications. </w:t>
      </w:r>
    </w:p>
    <w:p w:rsidR="00CF766B" w:rsidRPr="00E91D7A" w:rsidRDefault="00CF766B" w:rsidP="00EC011F">
      <w:pPr>
        <w:autoSpaceDE w:val="0"/>
        <w:autoSpaceDN w:val="0"/>
        <w:adjustRightInd w:val="0"/>
        <w:spacing w:after="0" w:line="360" w:lineRule="auto"/>
        <w:jc w:val="both"/>
        <w:rPr>
          <w:rFonts w:ascii="Book Antiqua" w:hAnsi="Book Antiqua" w:cstheme="minorHAnsi"/>
          <w:sz w:val="24"/>
          <w:szCs w:val="24"/>
          <w:lang w:val="en-US"/>
        </w:rPr>
      </w:pPr>
    </w:p>
    <w:p w:rsidR="00CF766B" w:rsidRPr="00E91D7A" w:rsidRDefault="00CF766B" w:rsidP="00933F29">
      <w:pPr>
        <w:adjustRightInd w:val="0"/>
        <w:snapToGrid w:val="0"/>
        <w:spacing w:after="0" w:line="360" w:lineRule="auto"/>
        <w:jc w:val="both"/>
        <w:outlineLvl w:val="0"/>
        <w:rPr>
          <w:rFonts w:ascii="Book Antiqua" w:hAnsi="Book Antiqua" w:cs="Segoe UI"/>
          <w:b/>
          <w:i/>
          <w:sz w:val="24"/>
          <w:szCs w:val="24"/>
          <w:lang w:val="en-US"/>
        </w:rPr>
      </w:pPr>
      <w:r w:rsidRPr="00E91D7A">
        <w:rPr>
          <w:rFonts w:ascii="Book Antiqua" w:hAnsi="Book Antiqua" w:cs="Segoe UI"/>
          <w:b/>
          <w:i/>
          <w:sz w:val="24"/>
          <w:szCs w:val="24"/>
          <w:lang w:val="en-US"/>
        </w:rPr>
        <w:t>Research perspectives</w:t>
      </w:r>
    </w:p>
    <w:p w:rsidR="00CF766B" w:rsidRPr="00E91D7A" w:rsidRDefault="00CF766B" w:rsidP="00EC011F">
      <w:pPr>
        <w:autoSpaceDE w:val="0"/>
        <w:autoSpaceDN w:val="0"/>
        <w:adjustRightInd w:val="0"/>
        <w:spacing w:after="0" w:line="360" w:lineRule="auto"/>
        <w:jc w:val="both"/>
        <w:rPr>
          <w:rFonts w:ascii="Book Antiqua" w:hAnsi="Book Antiqua" w:cstheme="minorHAnsi"/>
          <w:sz w:val="24"/>
          <w:szCs w:val="24"/>
          <w:lang w:val="en-US"/>
        </w:rPr>
      </w:pPr>
      <w:r w:rsidRPr="00E91D7A">
        <w:rPr>
          <w:rFonts w:ascii="Book Antiqua" w:hAnsi="Book Antiqua" w:cstheme="minorHAnsi"/>
          <w:sz w:val="24"/>
          <w:szCs w:val="24"/>
          <w:lang w:val="en-US"/>
        </w:rPr>
        <w:t xml:space="preserve">Clinicians should be aware of NODAT risk factors, namely </w:t>
      </w:r>
      <w:proofErr w:type="spellStart"/>
      <w:r w:rsidRPr="00E91D7A">
        <w:rPr>
          <w:rFonts w:ascii="Book Antiqua" w:hAnsi="Book Antiqua" w:cstheme="minorHAnsi"/>
          <w:sz w:val="24"/>
          <w:szCs w:val="24"/>
          <w:lang w:val="en-US"/>
        </w:rPr>
        <w:t>pretransplant</w:t>
      </w:r>
      <w:proofErr w:type="spellEnd"/>
      <w:r w:rsidRPr="00E91D7A">
        <w:rPr>
          <w:rFonts w:ascii="Book Antiqua" w:hAnsi="Book Antiqua" w:cstheme="minorHAnsi"/>
          <w:sz w:val="24"/>
          <w:szCs w:val="24"/>
          <w:lang w:val="en-US"/>
        </w:rPr>
        <w:t xml:space="preserve"> </w:t>
      </w:r>
      <w:proofErr w:type="spellStart"/>
      <w:r w:rsidRPr="00E91D7A">
        <w:rPr>
          <w:rFonts w:ascii="Book Antiqua" w:hAnsi="Book Antiqua" w:cstheme="minorHAnsi"/>
          <w:sz w:val="24"/>
          <w:szCs w:val="24"/>
          <w:lang w:val="en-US"/>
        </w:rPr>
        <w:t>IFG</w:t>
      </w:r>
      <w:proofErr w:type="spellEnd"/>
      <w:r w:rsidRPr="00E91D7A">
        <w:rPr>
          <w:rFonts w:ascii="Book Antiqua" w:hAnsi="Book Antiqua" w:cstheme="minorHAnsi"/>
          <w:sz w:val="24"/>
          <w:szCs w:val="24"/>
          <w:lang w:val="en-US"/>
        </w:rPr>
        <w:t>, to perform a tighter surveillance of patients in these conditions. Multicentric studies are required to investigate other risk factors possibly implicated in NODAT development.</w:t>
      </w:r>
    </w:p>
    <w:p w:rsidR="00CF766B" w:rsidRDefault="00CF766B" w:rsidP="00EC011F">
      <w:pPr>
        <w:spacing w:after="0" w:line="360" w:lineRule="auto"/>
        <w:jc w:val="both"/>
        <w:rPr>
          <w:rFonts w:ascii="Book Antiqua" w:hAnsi="Book Antiqua" w:cstheme="minorHAnsi"/>
          <w:sz w:val="24"/>
          <w:szCs w:val="24"/>
          <w:lang w:val="en-US" w:eastAsia="zh-CN"/>
        </w:rPr>
      </w:pPr>
    </w:p>
    <w:p w:rsidR="00180260" w:rsidRPr="00E91D7A" w:rsidRDefault="00180260" w:rsidP="00933F29">
      <w:pPr>
        <w:spacing w:after="0" w:line="360" w:lineRule="auto"/>
        <w:jc w:val="both"/>
        <w:outlineLvl w:val="0"/>
        <w:rPr>
          <w:rFonts w:ascii="Book Antiqua" w:hAnsi="Book Antiqua" w:cstheme="minorHAnsi"/>
          <w:b/>
          <w:sz w:val="24"/>
          <w:szCs w:val="24"/>
          <w:lang w:val="en-US"/>
        </w:rPr>
      </w:pPr>
      <w:r w:rsidRPr="00E91D7A">
        <w:rPr>
          <w:rFonts w:ascii="Book Antiqua" w:hAnsi="Book Antiqua" w:cstheme="minorHAnsi"/>
          <w:b/>
          <w:sz w:val="24"/>
          <w:szCs w:val="24"/>
          <w:lang w:val="en-US"/>
        </w:rPr>
        <w:t>ACKNOWLEDGEMENTS</w:t>
      </w:r>
    </w:p>
    <w:p w:rsidR="00180260" w:rsidRPr="00E91D7A" w:rsidRDefault="00180260" w:rsidP="00933F29">
      <w:pPr>
        <w:spacing w:after="0" w:line="360" w:lineRule="auto"/>
        <w:jc w:val="both"/>
        <w:outlineLvl w:val="0"/>
        <w:rPr>
          <w:rFonts w:ascii="Book Antiqua" w:hAnsi="Book Antiqua" w:cstheme="minorHAnsi"/>
          <w:sz w:val="24"/>
          <w:szCs w:val="24"/>
          <w:lang w:val="en-US"/>
        </w:rPr>
      </w:pPr>
      <w:r w:rsidRPr="00E91D7A">
        <w:rPr>
          <w:rFonts w:ascii="Book Antiqua" w:hAnsi="Book Antiqua" w:cstheme="minorHAnsi"/>
          <w:sz w:val="24"/>
          <w:szCs w:val="24"/>
          <w:lang w:val="en-US"/>
        </w:rPr>
        <w:t xml:space="preserve">The authors thank </w:t>
      </w:r>
      <w:proofErr w:type="spellStart"/>
      <w:r w:rsidRPr="00E91D7A">
        <w:rPr>
          <w:rFonts w:ascii="Book Antiqua" w:hAnsi="Book Antiqua" w:cstheme="minorHAnsi"/>
          <w:sz w:val="24"/>
          <w:szCs w:val="24"/>
          <w:lang w:val="en-US"/>
        </w:rPr>
        <w:t>Nilza</w:t>
      </w:r>
      <w:proofErr w:type="spellEnd"/>
      <w:r w:rsidRPr="00E91D7A">
        <w:rPr>
          <w:rFonts w:ascii="Book Antiqua" w:hAnsi="Book Antiqua" w:cstheme="minorHAnsi"/>
          <w:sz w:val="24"/>
          <w:szCs w:val="24"/>
          <w:lang w:val="en-US"/>
        </w:rPr>
        <w:t xml:space="preserve"> Gonçalves for statistical analysis review. </w:t>
      </w:r>
    </w:p>
    <w:p w:rsidR="00180260" w:rsidRPr="00180260" w:rsidRDefault="00180260" w:rsidP="00EC011F">
      <w:pPr>
        <w:spacing w:after="0" w:line="360" w:lineRule="auto"/>
        <w:jc w:val="both"/>
        <w:rPr>
          <w:rFonts w:ascii="Book Antiqua" w:hAnsi="Book Antiqua" w:cstheme="minorHAnsi"/>
          <w:sz w:val="24"/>
          <w:szCs w:val="24"/>
          <w:lang w:val="en-US" w:eastAsia="zh-CN"/>
        </w:rPr>
      </w:pPr>
    </w:p>
    <w:p w:rsidR="00CF766B" w:rsidRPr="00043C44" w:rsidRDefault="00CF766B" w:rsidP="00043C44">
      <w:pPr>
        <w:spacing w:after="0" w:line="360" w:lineRule="auto"/>
        <w:jc w:val="both"/>
        <w:rPr>
          <w:rFonts w:ascii="Book Antiqua" w:hAnsi="Book Antiqua" w:cstheme="minorHAnsi"/>
          <w:b/>
          <w:sz w:val="24"/>
          <w:szCs w:val="24"/>
          <w:lang w:val="en-US"/>
        </w:rPr>
      </w:pPr>
      <w:r w:rsidRPr="00043C44">
        <w:rPr>
          <w:rFonts w:ascii="Book Antiqua" w:hAnsi="Book Antiqua" w:cstheme="minorHAnsi"/>
          <w:b/>
          <w:sz w:val="24"/>
          <w:szCs w:val="24"/>
          <w:lang w:val="en-US"/>
        </w:rPr>
        <w:br w:type="page"/>
      </w:r>
    </w:p>
    <w:p w:rsidR="00A21A0D" w:rsidRPr="00043C44" w:rsidRDefault="00CF766B" w:rsidP="00933F29">
      <w:pPr>
        <w:spacing w:after="0" w:line="360" w:lineRule="auto"/>
        <w:jc w:val="both"/>
        <w:outlineLvl w:val="0"/>
        <w:rPr>
          <w:rFonts w:ascii="Book Antiqua" w:hAnsi="Book Antiqua" w:cstheme="minorHAnsi"/>
          <w:b/>
          <w:sz w:val="24"/>
          <w:szCs w:val="24"/>
          <w:lang w:val="en-US" w:eastAsia="zh-CN"/>
        </w:rPr>
      </w:pPr>
      <w:r w:rsidRPr="00043C44">
        <w:rPr>
          <w:rFonts w:ascii="Book Antiqua" w:hAnsi="Book Antiqua" w:cstheme="minorHAnsi"/>
          <w:b/>
          <w:sz w:val="24"/>
          <w:szCs w:val="24"/>
          <w:lang w:val="en-US"/>
        </w:rPr>
        <w:lastRenderedPageBreak/>
        <w:t>REFERENCES</w:t>
      </w:r>
    </w:p>
    <w:p w:rsidR="00043C44" w:rsidRPr="00043C44" w:rsidRDefault="00043C44" w:rsidP="00043C44">
      <w:pPr>
        <w:spacing w:after="0" w:line="360" w:lineRule="auto"/>
        <w:jc w:val="both"/>
        <w:rPr>
          <w:rFonts w:ascii="Book Antiqua" w:hAnsi="Book Antiqua"/>
          <w:sz w:val="24"/>
          <w:szCs w:val="24"/>
        </w:rPr>
      </w:pPr>
      <w:r w:rsidRPr="00043C44">
        <w:rPr>
          <w:rFonts w:ascii="Book Antiqua" w:hAnsi="Book Antiqua"/>
          <w:sz w:val="24"/>
          <w:szCs w:val="24"/>
        </w:rPr>
        <w:t xml:space="preserve">1 </w:t>
      </w:r>
      <w:r w:rsidRPr="00043C44">
        <w:rPr>
          <w:rFonts w:ascii="Book Antiqua" w:hAnsi="Book Antiqua"/>
          <w:b/>
          <w:sz w:val="24"/>
          <w:szCs w:val="24"/>
        </w:rPr>
        <w:t>Langsford D</w:t>
      </w:r>
      <w:r w:rsidRPr="00043C44">
        <w:rPr>
          <w:rFonts w:ascii="Book Antiqua" w:hAnsi="Book Antiqua"/>
          <w:sz w:val="24"/>
          <w:szCs w:val="24"/>
        </w:rPr>
        <w:t xml:space="preserve">, Dwyer K. Dysglycemia after renal transplantation: Definition, pathogenesis, outcomes and implications for management. </w:t>
      </w:r>
      <w:r w:rsidRPr="00043C44">
        <w:rPr>
          <w:rFonts w:ascii="Book Antiqua" w:hAnsi="Book Antiqua"/>
          <w:i/>
          <w:sz w:val="24"/>
          <w:szCs w:val="24"/>
        </w:rPr>
        <w:t>World J Diabetes</w:t>
      </w:r>
      <w:r w:rsidRPr="00043C44">
        <w:rPr>
          <w:rFonts w:ascii="Book Antiqua" w:hAnsi="Book Antiqua"/>
          <w:sz w:val="24"/>
          <w:szCs w:val="24"/>
        </w:rPr>
        <w:t xml:space="preserve"> 2015; </w:t>
      </w:r>
      <w:r w:rsidRPr="00043C44">
        <w:rPr>
          <w:rFonts w:ascii="Book Antiqua" w:hAnsi="Book Antiqua"/>
          <w:b/>
          <w:sz w:val="24"/>
          <w:szCs w:val="24"/>
        </w:rPr>
        <w:t>6</w:t>
      </w:r>
      <w:r w:rsidRPr="00043C44">
        <w:rPr>
          <w:rFonts w:ascii="Book Antiqua" w:hAnsi="Book Antiqua"/>
          <w:sz w:val="24"/>
          <w:szCs w:val="24"/>
        </w:rPr>
        <w:t>: 1132-1151 [PMID: 26322159 DOI: 10.4239/wjd.v6.i10.1132]</w:t>
      </w:r>
    </w:p>
    <w:p w:rsidR="00043C44" w:rsidRPr="00043C44" w:rsidRDefault="00043C44" w:rsidP="00043C44">
      <w:pPr>
        <w:spacing w:after="0" w:line="360" w:lineRule="auto"/>
        <w:jc w:val="both"/>
        <w:rPr>
          <w:rFonts w:ascii="Book Antiqua" w:hAnsi="Book Antiqua"/>
          <w:sz w:val="24"/>
          <w:szCs w:val="24"/>
        </w:rPr>
      </w:pPr>
      <w:r w:rsidRPr="00043C44">
        <w:rPr>
          <w:rFonts w:ascii="Book Antiqua" w:hAnsi="Book Antiqua"/>
          <w:sz w:val="24"/>
          <w:szCs w:val="24"/>
        </w:rPr>
        <w:t xml:space="preserve">2 </w:t>
      </w:r>
      <w:r w:rsidRPr="00043C44">
        <w:rPr>
          <w:rFonts w:ascii="Book Antiqua" w:hAnsi="Book Antiqua"/>
          <w:b/>
          <w:sz w:val="24"/>
          <w:szCs w:val="24"/>
        </w:rPr>
        <w:t>Juan Khong M</w:t>
      </w:r>
      <w:r w:rsidRPr="00043C44">
        <w:rPr>
          <w:rFonts w:ascii="Book Antiqua" w:hAnsi="Book Antiqua"/>
          <w:sz w:val="24"/>
          <w:szCs w:val="24"/>
        </w:rPr>
        <w:t xml:space="preserve">, Ping Chong Ch. Prevention and management of new-onset diabetes mellitus in kidney transplantation. </w:t>
      </w:r>
      <w:r w:rsidRPr="00043C44">
        <w:rPr>
          <w:rFonts w:ascii="Book Antiqua" w:hAnsi="Book Antiqua"/>
          <w:i/>
          <w:sz w:val="24"/>
          <w:szCs w:val="24"/>
        </w:rPr>
        <w:t>Neth J Med</w:t>
      </w:r>
      <w:r w:rsidRPr="00043C44">
        <w:rPr>
          <w:rFonts w:ascii="Book Antiqua" w:hAnsi="Book Antiqua"/>
          <w:sz w:val="24"/>
          <w:szCs w:val="24"/>
        </w:rPr>
        <w:t xml:space="preserve"> 2014; </w:t>
      </w:r>
      <w:r w:rsidRPr="00043C44">
        <w:rPr>
          <w:rFonts w:ascii="Book Antiqua" w:hAnsi="Book Antiqua"/>
          <w:b/>
          <w:sz w:val="24"/>
          <w:szCs w:val="24"/>
        </w:rPr>
        <w:t>72</w:t>
      </w:r>
      <w:r w:rsidRPr="00043C44">
        <w:rPr>
          <w:rFonts w:ascii="Book Antiqua" w:hAnsi="Book Antiqua"/>
          <w:sz w:val="24"/>
          <w:szCs w:val="24"/>
        </w:rPr>
        <w:t>: 127-134 [PMID: 24846925]</w:t>
      </w:r>
    </w:p>
    <w:p w:rsidR="00043C44" w:rsidRPr="00043C44" w:rsidRDefault="00043C44" w:rsidP="00043C44">
      <w:pPr>
        <w:spacing w:after="0" w:line="360" w:lineRule="auto"/>
        <w:jc w:val="both"/>
        <w:rPr>
          <w:rFonts w:ascii="Book Antiqua" w:hAnsi="Book Antiqua"/>
          <w:sz w:val="24"/>
          <w:szCs w:val="24"/>
        </w:rPr>
      </w:pPr>
      <w:r w:rsidRPr="00043C44">
        <w:rPr>
          <w:rFonts w:ascii="Book Antiqua" w:hAnsi="Book Antiqua"/>
          <w:sz w:val="24"/>
          <w:szCs w:val="24"/>
        </w:rPr>
        <w:t xml:space="preserve">3 </w:t>
      </w:r>
      <w:r w:rsidR="00040297">
        <w:rPr>
          <w:rFonts w:ascii="Book Antiqua" w:hAnsi="Book Antiqua"/>
          <w:b/>
          <w:sz w:val="24"/>
          <w:szCs w:val="24"/>
        </w:rPr>
        <w:t>American Diabetes Association</w:t>
      </w:r>
      <w:r w:rsidRPr="00043C44">
        <w:rPr>
          <w:rFonts w:ascii="Book Antiqua" w:hAnsi="Book Antiqua"/>
          <w:sz w:val="24"/>
          <w:szCs w:val="24"/>
        </w:rPr>
        <w:t xml:space="preserve">. 2. Classification and Diagnosis of Diabetes. </w:t>
      </w:r>
      <w:r w:rsidRPr="00043C44">
        <w:rPr>
          <w:rFonts w:ascii="Book Antiqua" w:hAnsi="Book Antiqua"/>
          <w:i/>
          <w:sz w:val="24"/>
          <w:szCs w:val="24"/>
        </w:rPr>
        <w:t>Diabetes Care</w:t>
      </w:r>
      <w:r w:rsidRPr="00043C44">
        <w:rPr>
          <w:rFonts w:ascii="Book Antiqua" w:hAnsi="Book Antiqua"/>
          <w:sz w:val="24"/>
          <w:szCs w:val="24"/>
        </w:rPr>
        <w:t xml:space="preserve"> 2017; </w:t>
      </w:r>
      <w:r w:rsidRPr="00043C44">
        <w:rPr>
          <w:rFonts w:ascii="Book Antiqua" w:hAnsi="Book Antiqua"/>
          <w:b/>
          <w:sz w:val="24"/>
          <w:szCs w:val="24"/>
        </w:rPr>
        <w:t>40</w:t>
      </w:r>
      <w:r w:rsidRPr="00043C44">
        <w:rPr>
          <w:rFonts w:ascii="Book Antiqua" w:hAnsi="Book Antiqua"/>
          <w:sz w:val="24"/>
          <w:szCs w:val="24"/>
        </w:rPr>
        <w:t>: S11-S24 [PMID: 27979889 DOI: 10.2337/dc17-S005]</w:t>
      </w:r>
    </w:p>
    <w:p w:rsidR="00043C44" w:rsidRPr="00043C44" w:rsidRDefault="00043C44" w:rsidP="00043C44">
      <w:pPr>
        <w:spacing w:after="0" w:line="360" w:lineRule="auto"/>
        <w:jc w:val="both"/>
        <w:rPr>
          <w:rFonts w:ascii="Book Antiqua" w:hAnsi="Book Antiqua"/>
          <w:sz w:val="24"/>
          <w:szCs w:val="24"/>
        </w:rPr>
      </w:pPr>
      <w:r w:rsidRPr="00043C44">
        <w:rPr>
          <w:rFonts w:ascii="Book Antiqua" w:hAnsi="Book Antiqua"/>
          <w:sz w:val="24"/>
          <w:szCs w:val="24"/>
        </w:rPr>
        <w:t xml:space="preserve">4 </w:t>
      </w:r>
      <w:r w:rsidRPr="00043C44">
        <w:rPr>
          <w:rFonts w:ascii="Book Antiqua" w:hAnsi="Book Antiqua"/>
          <w:b/>
          <w:sz w:val="24"/>
          <w:szCs w:val="24"/>
        </w:rPr>
        <w:t>Sharif A</w:t>
      </w:r>
      <w:r w:rsidRPr="00043C44">
        <w:rPr>
          <w:rFonts w:ascii="Book Antiqua" w:hAnsi="Book Antiqua"/>
          <w:sz w:val="24"/>
          <w:szCs w:val="24"/>
        </w:rPr>
        <w:t xml:space="preserve">, Hecking M, de Vries AP, Porrini E, Hornum M, Rasoul-Rockenschaub S, Berlakovich G, Krebs M, Kautzky-Willer A, Schernthaner G, Marchetti P, Pacini G, Ojo A, Takahara S, Larsen JL, Budde K, Eller K, Pascual J, Jardine A, Bakker SJ, Valderhaug TG, Jenssen TG, Cohney S, Säemann MD. Proceedings from an international consensus meeting on posttransplantation diabetes mellitus: recommendations and future directions. </w:t>
      </w:r>
      <w:r w:rsidRPr="00043C44">
        <w:rPr>
          <w:rFonts w:ascii="Book Antiqua" w:hAnsi="Book Antiqua"/>
          <w:i/>
          <w:sz w:val="24"/>
          <w:szCs w:val="24"/>
        </w:rPr>
        <w:t>Am J Transplant</w:t>
      </w:r>
      <w:r w:rsidRPr="00043C44">
        <w:rPr>
          <w:rFonts w:ascii="Book Antiqua" w:hAnsi="Book Antiqua"/>
          <w:sz w:val="24"/>
          <w:szCs w:val="24"/>
        </w:rPr>
        <w:t xml:space="preserve"> 2014; </w:t>
      </w:r>
      <w:r w:rsidRPr="00043C44">
        <w:rPr>
          <w:rFonts w:ascii="Book Antiqua" w:hAnsi="Book Antiqua"/>
          <w:b/>
          <w:sz w:val="24"/>
          <w:szCs w:val="24"/>
        </w:rPr>
        <w:t>14</w:t>
      </w:r>
      <w:r w:rsidRPr="00043C44">
        <w:rPr>
          <w:rFonts w:ascii="Book Antiqua" w:hAnsi="Book Antiqua"/>
          <w:sz w:val="24"/>
          <w:szCs w:val="24"/>
        </w:rPr>
        <w:t>: 1992-2000 [PMID: 25307034 DOI: 10.1111/ajt.12850]</w:t>
      </w:r>
    </w:p>
    <w:p w:rsidR="00043C44" w:rsidRPr="00043C44" w:rsidRDefault="00043C44" w:rsidP="00043C44">
      <w:pPr>
        <w:spacing w:after="0" w:line="360" w:lineRule="auto"/>
        <w:jc w:val="both"/>
        <w:rPr>
          <w:rFonts w:ascii="Book Antiqua" w:hAnsi="Book Antiqua"/>
          <w:sz w:val="24"/>
          <w:szCs w:val="24"/>
        </w:rPr>
      </w:pPr>
      <w:r w:rsidRPr="00043C44">
        <w:rPr>
          <w:rFonts w:ascii="Book Antiqua" w:hAnsi="Book Antiqua"/>
          <w:sz w:val="24"/>
          <w:szCs w:val="24"/>
        </w:rPr>
        <w:t xml:space="preserve">5 </w:t>
      </w:r>
      <w:r w:rsidRPr="00043C44">
        <w:rPr>
          <w:rFonts w:ascii="Book Antiqua" w:hAnsi="Book Antiqua"/>
          <w:b/>
          <w:sz w:val="24"/>
          <w:szCs w:val="24"/>
        </w:rPr>
        <w:t>Gourishankar S</w:t>
      </w:r>
      <w:r w:rsidRPr="00043C44">
        <w:rPr>
          <w:rFonts w:ascii="Book Antiqua" w:hAnsi="Book Antiqua"/>
          <w:sz w:val="24"/>
          <w:szCs w:val="24"/>
        </w:rPr>
        <w:t xml:space="preserve">, Jhangri GS, Tonelli M, Wales LH, Cockfield SM. Development of diabetes mellitus following kidney transplantation: a Canadian experience. </w:t>
      </w:r>
      <w:r w:rsidRPr="00043C44">
        <w:rPr>
          <w:rFonts w:ascii="Book Antiqua" w:hAnsi="Book Antiqua"/>
          <w:i/>
          <w:sz w:val="24"/>
          <w:szCs w:val="24"/>
        </w:rPr>
        <w:t>Am J Transplant</w:t>
      </w:r>
      <w:r w:rsidRPr="00043C44">
        <w:rPr>
          <w:rFonts w:ascii="Book Antiqua" w:hAnsi="Book Antiqua"/>
          <w:sz w:val="24"/>
          <w:szCs w:val="24"/>
        </w:rPr>
        <w:t xml:space="preserve"> 2004; </w:t>
      </w:r>
      <w:r w:rsidRPr="00043C44">
        <w:rPr>
          <w:rFonts w:ascii="Book Antiqua" w:hAnsi="Book Antiqua"/>
          <w:b/>
          <w:sz w:val="24"/>
          <w:szCs w:val="24"/>
        </w:rPr>
        <w:t>4</w:t>
      </w:r>
      <w:r w:rsidRPr="00043C44">
        <w:rPr>
          <w:rFonts w:ascii="Book Antiqua" w:hAnsi="Book Antiqua"/>
          <w:sz w:val="24"/>
          <w:szCs w:val="24"/>
        </w:rPr>
        <w:t>: 1876-1882 [PMID: 15476489 DOI: 10.1111/j.1600-6143.2004.00591.x]</w:t>
      </w:r>
    </w:p>
    <w:p w:rsidR="00043C44" w:rsidRPr="00043C44" w:rsidRDefault="00043C44" w:rsidP="00043C44">
      <w:pPr>
        <w:spacing w:after="0" w:line="360" w:lineRule="auto"/>
        <w:jc w:val="both"/>
        <w:rPr>
          <w:rFonts w:ascii="Book Antiqua" w:hAnsi="Book Antiqua"/>
          <w:sz w:val="24"/>
          <w:szCs w:val="24"/>
        </w:rPr>
      </w:pPr>
      <w:r w:rsidRPr="00043C44">
        <w:rPr>
          <w:rFonts w:ascii="Book Antiqua" w:hAnsi="Book Antiqua"/>
          <w:sz w:val="24"/>
          <w:szCs w:val="24"/>
        </w:rPr>
        <w:t xml:space="preserve">6 </w:t>
      </w:r>
      <w:r w:rsidRPr="00043C44">
        <w:rPr>
          <w:rFonts w:ascii="Book Antiqua" w:hAnsi="Book Antiqua"/>
          <w:b/>
          <w:sz w:val="24"/>
          <w:szCs w:val="24"/>
        </w:rPr>
        <w:t>Rodrigo E</w:t>
      </w:r>
      <w:r w:rsidRPr="00043C44">
        <w:rPr>
          <w:rFonts w:ascii="Book Antiqua" w:hAnsi="Book Antiqua"/>
          <w:sz w:val="24"/>
          <w:szCs w:val="24"/>
        </w:rPr>
        <w:t xml:space="preserve">, Santos L, Piñera C, Millán JC, Quintela ME, Toyos C, Allende N, Gómez-Alamillo C, Arias M. Prediction at first year of incident new-onset diabetes after kidney transplantation by risk prediction models. </w:t>
      </w:r>
      <w:r w:rsidRPr="00043C44">
        <w:rPr>
          <w:rFonts w:ascii="Book Antiqua" w:hAnsi="Book Antiqua"/>
          <w:i/>
          <w:sz w:val="24"/>
          <w:szCs w:val="24"/>
        </w:rPr>
        <w:t>Diabetes Care</w:t>
      </w:r>
      <w:r w:rsidRPr="00043C44">
        <w:rPr>
          <w:rFonts w:ascii="Book Antiqua" w:hAnsi="Book Antiqua"/>
          <w:sz w:val="24"/>
          <w:szCs w:val="24"/>
        </w:rPr>
        <w:t xml:space="preserve"> 2012; </w:t>
      </w:r>
      <w:r w:rsidRPr="00043C44">
        <w:rPr>
          <w:rFonts w:ascii="Book Antiqua" w:hAnsi="Book Antiqua"/>
          <w:b/>
          <w:sz w:val="24"/>
          <w:szCs w:val="24"/>
        </w:rPr>
        <w:t>35</w:t>
      </w:r>
      <w:r w:rsidRPr="00043C44">
        <w:rPr>
          <w:rFonts w:ascii="Book Antiqua" w:hAnsi="Book Antiqua"/>
          <w:sz w:val="24"/>
          <w:szCs w:val="24"/>
        </w:rPr>
        <w:t>: 471-473 [PMID: 22279030 DOI: 10.2337/dc11-2071]</w:t>
      </w:r>
    </w:p>
    <w:p w:rsidR="00043C44" w:rsidRPr="00043C44" w:rsidRDefault="00043C44" w:rsidP="00043C44">
      <w:pPr>
        <w:spacing w:after="0" w:line="360" w:lineRule="auto"/>
        <w:jc w:val="both"/>
        <w:rPr>
          <w:rFonts w:ascii="Book Antiqua" w:hAnsi="Book Antiqua"/>
          <w:sz w:val="24"/>
          <w:szCs w:val="24"/>
        </w:rPr>
      </w:pPr>
      <w:r w:rsidRPr="00043C44">
        <w:rPr>
          <w:rFonts w:ascii="Book Antiqua" w:hAnsi="Book Antiqua"/>
          <w:sz w:val="24"/>
          <w:szCs w:val="24"/>
        </w:rPr>
        <w:t xml:space="preserve">7 </w:t>
      </w:r>
      <w:r w:rsidRPr="00043C44">
        <w:rPr>
          <w:rFonts w:ascii="Book Antiqua" w:hAnsi="Book Antiqua"/>
          <w:b/>
          <w:sz w:val="24"/>
          <w:szCs w:val="24"/>
        </w:rPr>
        <w:t>Yu H</w:t>
      </w:r>
      <w:r w:rsidRPr="00043C44">
        <w:rPr>
          <w:rFonts w:ascii="Book Antiqua" w:hAnsi="Book Antiqua"/>
          <w:sz w:val="24"/>
          <w:szCs w:val="24"/>
        </w:rPr>
        <w:t xml:space="preserve">, Kim H, Baek CH, Baek SD, Jeung S, Han DJ, Park SK. Risk factors for new-onset diabetes mellitus after living donor kidney transplantation in Korea - a retrospective single center study. </w:t>
      </w:r>
      <w:r w:rsidRPr="00043C44">
        <w:rPr>
          <w:rFonts w:ascii="Book Antiqua" w:hAnsi="Book Antiqua"/>
          <w:i/>
          <w:sz w:val="24"/>
          <w:szCs w:val="24"/>
        </w:rPr>
        <w:t>BMC Nephrol</w:t>
      </w:r>
      <w:r w:rsidRPr="00043C44">
        <w:rPr>
          <w:rFonts w:ascii="Book Antiqua" w:hAnsi="Book Antiqua"/>
          <w:sz w:val="24"/>
          <w:szCs w:val="24"/>
        </w:rPr>
        <w:t xml:space="preserve"> 2016; </w:t>
      </w:r>
      <w:r w:rsidRPr="00043C44">
        <w:rPr>
          <w:rFonts w:ascii="Book Antiqua" w:hAnsi="Book Antiqua"/>
          <w:b/>
          <w:sz w:val="24"/>
          <w:szCs w:val="24"/>
        </w:rPr>
        <w:t>17</w:t>
      </w:r>
      <w:r w:rsidRPr="00043C44">
        <w:rPr>
          <w:rFonts w:ascii="Book Antiqua" w:hAnsi="Book Antiqua"/>
          <w:sz w:val="24"/>
          <w:szCs w:val="24"/>
        </w:rPr>
        <w:t>: 106 [PMID: 27473469 DOI: 10.1186/s12882-016-0321-8]</w:t>
      </w:r>
    </w:p>
    <w:p w:rsidR="00043C44" w:rsidRPr="00043C44" w:rsidRDefault="00043C44" w:rsidP="00043C44">
      <w:pPr>
        <w:spacing w:after="0" w:line="360" w:lineRule="auto"/>
        <w:jc w:val="both"/>
        <w:rPr>
          <w:rFonts w:ascii="Book Antiqua" w:hAnsi="Book Antiqua"/>
          <w:sz w:val="24"/>
          <w:szCs w:val="24"/>
        </w:rPr>
      </w:pPr>
      <w:r w:rsidRPr="00043C44">
        <w:rPr>
          <w:rFonts w:ascii="Book Antiqua" w:hAnsi="Book Antiqua"/>
          <w:sz w:val="24"/>
          <w:szCs w:val="24"/>
        </w:rPr>
        <w:t xml:space="preserve">8 </w:t>
      </w:r>
      <w:r w:rsidRPr="00043C44">
        <w:rPr>
          <w:rFonts w:ascii="Book Antiqua" w:hAnsi="Book Antiqua"/>
          <w:b/>
          <w:sz w:val="24"/>
          <w:szCs w:val="24"/>
        </w:rPr>
        <w:t>Patel S</w:t>
      </w:r>
      <w:r w:rsidRPr="00040297">
        <w:rPr>
          <w:rFonts w:ascii="Book Antiqua" w:hAnsi="Book Antiqua"/>
          <w:sz w:val="24"/>
          <w:szCs w:val="24"/>
        </w:rPr>
        <w:t>,</w:t>
      </w:r>
      <w:r w:rsidRPr="00043C44">
        <w:rPr>
          <w:rFonts w:ascii="Book Antiqua" w:hAnsi="Book Antiqua"/>
          <w:sz w:val="24"/>
          <w:szCs w:val="24"/>
        </w:rPr>
        <w:t xml:space="preserve"> Gohel K, Patel B. Incidences and risk factor for new onset diabetes after transplantation in live donor kidney transplantation: a prospective single centre study. </w:t>
      </w:r>
      <w:r w:rsidRPr="00040297">
        <w:rPr>
          <w:rFonts w:ascii="Book Antiqua" w:hAnsi="Book Antiqua"/>
          <w:i/>
          <w:sz w:val="24"/>
          <w:szCs w:val="24"/>
        </w:rPr>
        <w:t xml:space="preserve">Int J Pharm Pharm Sci </w:t>
      </w:r>
      <w:r w:rsidRPr="00043C44">
        <w:rPr>
          <w:rFonts w:ascii="Book Antiqua" w:hAnsi="Book Antiqua"/>
          <w:sz w:val="24"/>
          <w:szCs w:val="24"/>
        </w:rPr>
        <w:t xml:space="preserve">2016; </w:t>
      </w:r>
      <w:r w:rsidRPr="00040297">
        <w:rPr>
          <w:rFonts w:ascii="Book Antiqua" w:hAnsi="Book Antiqua"/>
          <w:b/>
          <w:sz w:val="24"/>
          <w:szCs w:val="24"/>
        </w:rPr>
        <w:t>8</w:t>
      </w:r>
      <w:r w:rsidRPr="00043C44">
        <w:rPr>
          <w:rFonts w:ascii="Book Antiqua" w:hAnsi="Book Antiqua"/>
          <w:sz w:val="24"/>
          <w:szCs w:val="24"/>
        </w:rPr>
        <w:t>: 230-233</w:t>
      </w:r>
    </w:p>
    <w:p w:rsidR="00043C44" w:rsidRPr="00043C44" w:rsidRDefault="00043C44" w:rsidP="00043C44">
      <w:pPr>
        <w:spacing w:after="0" w:line="360" w:lineRule="auto"/>
        <w:jc w:val="both"/>
        <w:rPr>
          <w:rFonts w:ascii="Book Antiqua" w:hAnsi="Book Antiqua"/>
          <w:sz w:val="24"/>
          <w:szCs w:val="24"/>
        </w:rPr>
      </w:pPr>
      <w:r w:rsidRPr="00043C44">
        <w:rPr>
          <w:rFonts w:ascii="Book Antiqua" w:hAnsi="Book Antiqua"/>
          <w:sz w:val="24"/>
          <w:szCs w:val="24"/>
        </w:rPr>
        <w:lastRenderedPageBreak/>
        <w:t xml:space="preserve">9 </w:t>
      </w:r>
      <w:r w:rsidRPr="00043C44">
        <w:rPr>
          <w:rFonts w:ascii="Book Antiqua" w:hAnsi="Book Antiqua"/>
          <w:b/>
          <w:sz w:val="24"/>
          <w:szCs w:val="24"/>
        </w:rPr>
        <w:t>Chakkera HA</w:t>
      </w:r>
      <w:r w:rsidRPr="00043C44">
        <w:rPr>
          <w:rFonts w:ascii="Book Antiqua" w:hAnsi="Book Antiqua"/>
          <w:sz w:val="24"/>
          <w:szCs w:val="24"/>
        </w:rPr>
        <w:t xml:space="preserve">, Hanson RL, Raza SM, DiStefano JK, Millis MP, Heilman RL, Mulligan DC, Reddy KS, Mazur MJ, Hamawi K, Moss AA, Mekeel KL, Cerhan JR. Pilot study: association of traditional and genetic risk factors and new-onset diabetes mellitus following kidney transplantation. </w:t>
      </w:r>
      <w:r w:rsidRPr="00043C44">
        <w:rPr>
          <w:rFonts w:ascii="Book Antiqua" w:hAnsi="Book Antiqua"/>
          <w:i/>
          <w:sz w:val="24"/>
          <w:szCs w:val="24"/>
        </w:rPr>
        <w:t>Transplant Proc</w:t>
      </w:r>
      <w:r w:rsidRPr="00043C44">
        <w:rPr>
          <w:rFonts w:ascii="Book Antiqua" w:hAnsi="Book Antiqua"/>
          <w:sz w:val="24"/>
          <w:szCs w:val="24"/>
        </w:rPr>
        <w:t xml:space="preserve"> 2009; </w:t>
      </w:r>
      <w:r w:rsidRPr="00043C44">
        <w:rPr>
          <w:rFonts w:ascii="Book Antiqua" w:hAnsi="Book Antiqua"/>
          <w:b/>
          <w:sz w:val="24"/>
          <w:szCs w:val="24"/>
        </w:rPr>
        <w:t>41</w:t>
      </w:r>
      <w:r w:rsidRPr="00043C44">
        <w:rPr>
          <w:rFonts w:ascii="Book Antiqua" w:hAnsi="Book Antiqua"/>
          <w:sz w:val="24"/>
          <w:szCs w:val="24"/>
        </w:rPr>
        <w:t>: 4172-4177 [PMID: 20005362 DOI: 10.1016/j.transproceed.2009.08.063]</w:t>
      </w:r>
    </w:p>
    <w:p w:rsidR="00043C44" w:rsidRPr="00043C44" w:rsidRDefault="00043C44" w:rsidP="00043C44">
      <w:pPr>
        <w:spacing w:after="0" w:line="360" w:lineRule="auto"/>
        <w:jc w:val="both"/>
        <w:rPr>
          <w:rFonts w:ascii="Book Antiqua" w:hAnsi="Book Antiqua"/>
          <w:sz w:val="24"/>
          <w:szCs w:val="24"/>
        </w:rPr>
      </w:pPr>
      <w:r w:rsidRPr="00043C44">
        <w:rPr>
          <w:rFonts w:ascii="Book Antiqua" w:hAnsi="Book Antiqua"/>
          <w:sz w:val="24"/>
          <w:szCs w:val="24"/>
        </w:rPr>
        <w:t xml:space="preserve">10 </w:t>
      </w:r>
      <w:r w:rsidRPr="00043C44">
        <w:rPr>
          <w:rFonts w:ascii="Book Antiqua" w:hAnsi="Book Antiqua"/>
          <w:b/>
          <w:sz w:val="24"/>
          <w:szCs w:val="24"/>
        </w:rPr>
        <w:t>Pham PT</w:t>
      </w:r>
      <w:r w:rsidRPr="00043C44">
        <w:rPr>
          <w:rFonts w:ascii="Book Antiqua" w:hAnsi="Book Antiqua"/>
          <w:sz w:val="24"/>
          <w:szCs w:val="24"/>
        </w:rPr>
        <w:t xml:space="preserve">, Pham PM, Pham SV, Pham PA, Pham PC. New onset diabetes after transplantation (NODAT): an overview. </w:t>
      </w:r>
      <w:r w:rsidRPr="00043C44">
        <w:rPr>
          <w:rFonts w:ascii="Book Antiqua" w:hAnsi="Book Antiqua"/>
          <w:i/>
          <w:sz w:val="24"/>
          <w:szCs w:val="24"/>
        </w:rPr>
        <w:t>Diabetes Metab Syndr Obes</w:t>
      </w:r>
      <w:r w:rsidRPr="00043C44">
        <w:rPr>
          <w:rFonts w:ascii="Book Antiqua" w:hAnsi="Book Antiqua"/>
          <w:sz w:val="24"/>
          <w:szCs w:val="24"/>
        </w:rPr>
        <w:t xml:space="preserve"> 2011; </w:t>
      </w:r>
      <w:r w:rsidRPr="00043C44">
        <w:rPr>
          <w:rFonts w:ascii="Book Antiqua" w:hAnsi="Book Antiqua"/>
          <w:b/>
          <w:sz w:val="24"/>
          <w:szCs w:val="24"/>
        </w:rPr>
        <w:t>4</w:t>
      </w:r>
      <w:r w:rsidRPr="00043C44">
        <w:rPr>
          <w:rFonts w:ascii="Book Antiqua" w:hAnsi="Book Antiqua"/>
          <w:sz w:val="24"/>
          <w:szCs w:val="24"/>
        </w:rPr>
        <w:t>: 175-186 [PMID: 21760734 DOI: 10.2147/DMSO.S19027]</w:t>
      </w:r>
    </w:p>
    <w:p w:rsidR="00043C44" w:rsidRPr="00043C44" w:rsidRDefault="00043C44" w:rsidP="00043C44">
      <w:pPr>
        <w:spacing w:after="0" w:line="360" w:lineRule="auto"/>
        <w:jc w:val="both"/>
        <w:rPr>
          <w:rFonts w:ascii="Book Antiqua" w:hAnsi="Book Antiqua"/>
          <w:sz w:val="24"/>
          <w:szCs w:val="24"/>
        </w:rPr>
      </w:pPr>
      <w:r w:rsidRPr="00043C44">
        <w:rPr>
          <w:rFonts w:ascii="Book Antiqua" w:hAnsi="Book Antiqua"/>
          <w:sz w:val="24"/>
          <w:szCs w:val="24"/>
        </w:rPr>
        <w:t xml:space="preserve">11 </w:t>
      </w:r>
      <w:r w:rsidRPr="00043C44">
        <w:rPr>
          <w:rFonts w:ascii="Book Antiqua" w:hAnsi="Book Antiqua"/>
          <w:b/>
          <w:sz w:val="24"/>
          <w:szCs w:val="24"/>
        </w:rPr>
        <w:t>Cheungpasitporn W</w:t>
      </w:r>
      <w:r w:rsidRPr="00043C44">
        <w:rPr>
          <w:rFonts w:ascii="Book Antiqua" w:hAnsi="Book Antiqua"/>
          <w:sz w:val="24"/>
          <w:szCs w:val="24"/>
        </w:rPr>
        <w:t xml:space="preserve">, Thongprayoon C, Vijayvargiya P, Anthanont P, Erickson SB. The Risk for New-Onset Diabetes Mellitus after Kidney Transplantation in Patients with Autosomal Dominant Polycystic Kidney Disease: A Systematic Review and Meta-Analysis. </w:t>
      </w:r>
      <w:r w:rsidRPr="00043C44">
        <w:rPr>
          <w:rFonts w:ascii="Book Antiqua" w:hAnsi="Book Antiqua"/>
          <w:i/>
          <w:sz w:val="24"/>
          <w:szCs w:val="24"/>
        </w:rPr>
        <w:t>Can J Diabetes</w:t>
      </w:r>
      <w:r w:rsidRPr="00043C44">
        <w:rPr>
          <w:rFonts w:ascii="Book Antiqua" w:hAnsi="Book Antiqua"/>
          <w:sz w:val="24"/>
          <w:szCs w:val="24"/>
        </w:rPr>
        <w:t xml:space="preserve"> 2016; </w:t>
      </w:r>
      <w:r w:rsidRPr="00043C44">
        <w:rPr>
          <w:rFonts w:ascii="Book Antiqua" w:hAnsi="Book Antiqua"/>
          <w:b/>
          <w:sz w:val="24"/>
          <w:szCs w:val="24"/>
        </w:rPr>
        <w:t>40</w:t>
      </w:r>
      <w:r w:rsidRPr="00043C44">
        <w:rPr>
          <w:rFonts w:ascii="Book Antiqua" w:hAnsi="Book Antiqua"/>
          <w:sz w:val="24"/>
          <w:szCs w:val="24"/>
        </w:rPr>
        <w:t>: 521-528 [PMID: 27184299 DOI: 10.1016/j.jcjd.2016.03.001]</w:t>
      </w:r>
    </w:p>
    <w:p w:rsidR="00043C44" w:rsidRPr="00043C44" w:rsidRDefault="00043C44" w:rsidP="00043C44">
      <w:pPr>
        <w:spacing w:after="0" w:line="360" w:lineRule="auto"/>
        <w:jc w:val="both"/>
        <w:rPr>
          <w:rFonts w:ascii="Book Antiqua" w:hAnsi="Book Antiqua"/>
          <w:sz w:val="24"/>
          <w:szCs w:val="24"/>
        </w:rPr>
      </w:pPr>
      <w:r w:rsidRPr="00043C44">
        <w:rPr>
          <w:rFonts w:ascii="Book Antiqua" w:hAnsi="Book Antiqua"/>
          <w:sz w:val="24"/>
          <w:szCs w:val="24"/>
        </w:rPr>
        <w:t xml:space="preserve">12 </w:t>
      </w:r>
      <w:r w:rsidRPr="00043C44">
        <w:rPr>
          <w:rFonts w:ascii="Book Antiqua" w:hAnsi="Book Antiqua"/>
          <w:b/>
          <w:sz w:val="24"/>
          <w:szCs w:val="24"/>
        </w:rPr>
        <w:t>Wilkinson A</w:t>
      </w:r>
      <w:r w:rsidRPr="00043C44">
        <w:rPr>
          <w:rFonts w:ascii="Book Antiqua" w:hAnsi="Book Antiqua"/>
          <w:sz w:val="24"/>
          <w:szCs w:val="24"/>
        </w:rPr>
        <w:t xml:space="preserve">, Davidson J, Dotta F, Home PD, Keown P, Kiberd B, Jardine A, Levitt N, Marchetti P, Markell M, Naicker S, O'Connell P, Schnitzler M, Standl E, Torregosa JV, Uchida K, Valantine H, Villamil F, Vincenti F, Wissing M. Guidelines for the treatment and management of new-onset diabetes after transplantation. </w:t>
      </w:r>
      <w:r w:rsidRPr="00043C44">
        <w:rPr>
          <w:rFonts w:ascii="Book Antiqua" w:hAnsi="Book Antiqua"/>
          <w:i/>
          <w:sz w:val="24"/>
          <w:szCs w:val="24"/>
        </w:rPr>
        <w:t>Clin Transplant</w:t>
      </w:r>
      <w:r w:rsidRPr="00043C44">
        <w:rPr>
          <w:rFonts w:ascii="Book Antiqua" w:hAnsi="Book Antiqua"/>
          <w:sz w:val="24"/>
          <w:szCs w:val="24"/>
        </w:rPr>
        <w:t xml:space="preserve"> 2005; </w:t>
      </w:r>
      <w:r w:rsidRPr="00043C44">
        <w:rPr>
          <w:rFonts w:ascii="Book Antiqua" w:hAnsi="Book Antiqua"/>
          <w:b/>
          <w:sz w:val="24"/>
          <w:szCs w:val="24"/>
        </w:rPr>
        <w:t>19</w:t>
      </w:r>
      <w:r w:rsidRPr="00043C44">
        <w:rPr>
          <w:rFonts w:ascii="Book Antiqua" w:hAnsi="Book Antiqua"/>
          <w:sz w:val="24"/>
          <w:szCs w:val="24"/>
        </w:rPr>
        <w:t>: 291-298 [PMID: 15877787 DOI: 10.1111/j.1399-0012.2005.00359.x]</w:t>
      </w:r>
    </w:p>
    <w:p w:rsidR="00043C44" w:rsidRPr="00043C44" w:rsidRDefault="00043C44" w:rsidP="00043C44">
      <w:pPr>
        <w:spacing w:after="0" w:line="360" w:lineRule="auto"/>
        <w:jc w:val="both"/>
        <w:rPr>
          <w:rFonts w:ascii="Book Antiqua" w:hAnsi="Book Antiqua"/>
          <w:sz w:val="24"/>
          <w:szCs w:val="24"/>
        </w:rPr>
      </w:pPr>
      <w:r w:rsidRPr="00043C44">
        <w:rPr>
          <w:rFonts w:ascii="Book Antiqua" w:hAnsi="Book Antiqua"/>
          <w:sz w:val="24"/>
          <w:szCs w:val="24"/>
        </w:rPr>
        <w:t xml:space="preserve">13 </w:t>
      </w:r>
      <w:r w:rsidRPr="00043C44">
        <w:rPr>
          <w:rFonts w:ascii="Book Antiqua" w:hAnsi="Book Antiqua"/>
          <w:b/>
          <w:sz w:val="24"/>
          <w:szCs w:val="24"/>
        </w:rPr>
        <w:t>Shivaswamy V</w:t>
      </w:r>
      <w:r w:rsidRPr="00043C44">
        <w:rPr>
          <w:rFonts w:ascii="Book Antiqua" w:hAnsi="Book Antiqua"/>
          <w:sz w:val="24"/>
          <w:szCs w:val="24"/>
        </w:rPr>
        <w:t xml:space="preserve">, Boerner B, Larsen J. Post-Transplant Diabetes Mellitus: Causes, Treatment, and Impact on Outcomes. </w:t>
      </w:r>
      <w:r w:rsidRPr="00043C44">
        <w:rPr>
          <w:rFonts w:ascii="Book Antiqua" w:hAnsi="Book Antiqua"/>
          <w:i/>
          <w:sz w:val="24"/>
          <w:szCs w:val="24"/>
        </w:rPr>
        <w:t>Endocr Rev</w:t>
      </w:r>
      <w:r w:rsidRPr="00043C44">
        <w:rPr>
          <w:rFonts w:ascii="Book Antiqua" w:hAnsi="Book Antiqua"/>
          <w:sz w:val="24"/>
          <w:szCs w:val="24"/>
        </w:rPr>
        <w:t xml:space="preserve"> 2016; </w:t>
      </w:r>
      <w:r w:rsidRPr="00043C44">
        <w:rPr>
          <w:rFonts w:ascii="Book Antiqua" w:hAnsi="Book Antiqua"/>
          <w:b/>
          <w:sz w:val="24"/>
          <w:szCs w:val="24"/>
        </w:rPr>
        <w:t>37</w:t>
      </w:r>
      <w:r w:rsidRPr="00043C44">
        <w:rPr>
          <w:rFonts w:ascii="Book Antiqua" w:hAnsi="Book Antiqua"/>
          <w:sz w:val="24"/>
          <w:szCs w:val="24"/>
        </w:rPr>
        <w:t>: 37-61 [PMID: 26650437 DOI: 10.1210/er.2015-1084]</w:t>
      </w:r>
    </w:p>
    <w:p w:rsidR="00043C44" w:rsidRPr="00043C44" w:rsidRDefault="00043C44" w:rsidP="00043C44">
      <w:pPr>
        <w:spacing w:after="0" w:line="360" w:lineRule="auto"/>
        <w:jc w:val="both"/>
        <w:rPr>
          <w:rFonts w:ascii="Book Antiqua" w:hAnsi="Book Antiqua"/>
          <w:sz w:val="24"/>
          <w:szCs w:val="24"/>
        </w:rPr>
      </w:pPr>
      <w:r w:rsidRPr="00043C44">
        <w:rPr>
          <w:rFonts w:ascii="Book Antiqua" w:hAnsi="Book Antiqua"/>
          <w:sz w:val="24"/>
          <w:szCs w:val="24"/>
        </w:rPr>
        <w:t xml:space="preserve">14 </w:t>
      </w:r>
      <w:r w:rsidRPr="00043C44">
        <w:rPr>
          <w:rFonts w:ascii="Book Antiqua" w:hAnsi="Book Antiqua"/>
          <w:b/>
          <w:sz w:val="24"/>
          <w:szCs w:val="24"/>
        </w:rPr>
        <w:t>Caillard S</w:t>
      </w:r>
      <w:r w:rsidRPr="00043C44">
        <w:rPr>
          <w:rFonts w:ascii="Book Antiqua" w:hAnsi="Book Antiqua"/>
          <w:sz w:val="24"/>
          <w:szCs w:val="24"/>
        </w:rPr>
        <w:t xml:space="preserve">, Eprinchard L, Perrin P, Braun L, Heibel F, Moreau F, Kessler L, Moulin B. Incidence and risk factors of glucose metabolism disorders in kidney transplant recipients: role of systematic screening by oral glucose tolerance test. </w:t>
      </w:r>
      <w:r w:rsidRPr="00043C44">
        <w:rPr>
          <w:rFonts w:ascii="Book Antiqua" w:hAnsi="Book Antiqua"/>
          <w:i/>
          <w:sz w:val="24"/>
          <w:szCs w:val="24"/>
        </w:rPr>
        <w:t>Transplantation</w:t>
      </w:r>
      <w:r w:rsidRPr="00043C44">
        <w:rPr>
          <w:rFonts w:ascii="Book Antiqua" w:hAnsi="Book Antiqua"/>
          <w:sz w:val="24"/>
          <w:szCs w:val="24"/>
        </w:rPr>
        <w:t xml:space="preserve"> 2011; </w:t>
      </w:r>
      <w:r w:rsidRPr="00043C44">
        <w:rPr>
          <w:rFonts w:ascii="Book Antiqua" w:hAnsi="Book Antiqua"/>
          <w:b/>
          <w:sz w:val="24"/>
          <w:szCs w:val="24"/>
        </w:rPr>
        <w:t>91</w:t>
      </w:r>
      <w:r w:rsidRPr="00043C44">
        <w:rPr>
          <w:rFonts w:ascii="Book Antiqua" w:hAnsi="Book Antiqua"/>
          <w:sz w:val="24"/>
          <w:szCs w:val="24"/>
        </w:rPr>
        <w:t>: 757-764 [PMID: 21336240 DOI: 10.1097/TP.0b013e31820f0877]</w:t>
      </w:r>
    </w:p>
    <w:p w:rsidR="00043C44" w:rsidRPr="00043C44" w:rsidRDefault="00043C44" w:rsidP="00043C44">
      <w:pPr>
        <w:spacing w:after="0" w:line="360" w:lineRule="auto"/>
        <w:jc w:val="both"/>
        <w:rPr>
          <w:rFonts w:ascii="Book Antiqua" w:hAnsi="Book Antiqua"/>
          <w:sz w:val="24"/>
          <w:szCs w:val="24"/>
        </w:rPr>
      </w:pPr>
      <w:r w:rsidRPr="00043C44">
        <w:rPr>
          <w:rFonts w:ascii="Book Antiqua" w:hAnsi="Book Antiqua"/>
          <w:sz w:val="24"/>
          <w:szCs w:val="24"/>
        </w:rPr>
        <w:t xml:space="preserve">15 </w:t>
      </w:r>
      <w:r w:rsidRPr="00043C44">
        <w:rPr>
          <w:rFonts w:ascii="Book Antiqua" w:hAnsi="Book Antiqua"/>
          <w:b/>
          <w:sz w:val="24"/>
          <w:szCs w:val="24"/>
        </w:rPr>
        <w:t>Palepu S</w:t>
      </w:r>
      <w:r w:rsidRPr="00043C44">
        <w:rPr>
          <w:rFonts w:ascii="Book Antiqua" w:hAnsi="Book Antiqua"/>
          <w:sz w:val="24"/>
          <w:szCs w:val="24"/>
        </w:rPr>
        <w:t xml:space="preserve">, Prasad GV. New-onset diabetes mellitus after kidney transplantation: Current status and future directions. </w:t>
      </w:r>
      <w:r w:rsidRPr="00043C44">
        <w:rPr>
          <w:rFonts w:ascii="Book Antiqua" w:hAnsi="Book Antiqua"/>
          <w:i/>
          <w:sz w:val="24"/>
          <w:szCs w:val="24"/>
        </w:rPr>
        <w:t>World J Diabetes</w:t>
      </w:r>
      <w:r w:rsidRPr="00043C44">
        <w:rPr>
          <w:rFonts w:ascii="Book Antiqua" w:hAnsi="Book Antiqua"/>
          <w:sz w:val="24"/>
          <w:szCs w:val="24"/>
        </w:rPr>
        <w:t xml:space="preserve"> 2015; </w:t>
      </w:r>
      <w:r w:rsidRPr="00043C44">
        <w:rPr>
          <w:rFonts w:ascii="Book Antiqua" w:hAnsi="Book Antiqua"/>
          <w:b/>
          <w:sz w:val="24"/>
          <w:szCs w:val="24"/>
        </w:rPr>
        <w:t>6</w:t>
      </w:r>
      <w:r w:rsidRPr="00043C44">
        <w:rPr>
          <w:rFonts w:ascii="Book Antiqua" w:hAnsi="Book Antiqua"/>
          <w:sz w:val="24"/>
          <w:szCs w:val="24"/>
        </w:rPr>
        <w:t>: 445-455 [PMID: 25897355 DOI: 10.4239/wjd.v6.i3.445]</w:t>
      </w:r>
    </w:p>
    <w:p w:rsidR="00043C44" w:rsidRPr="00043C44" w:rsidRDefault="00043C44" w:rsidP="00043C44">
      <w:pPr>
        <w:spacing w:after="0" w:line="360" w:lineRule="auto"/>
        <w:jc w:val="both"/>
        <w:rPr>
          <w:rFonts w:ascii="Book Antiqua" w:hAnsi="Book Antiqua"/>
          <w:sz w:val="24"/>
          <w:szCs w:val="24"/>
        </w:rPr>
      </w:pPr>
      <w:r w:rsidRPr="00043C44">
        <w:rPr>
          <w:rFonts w:ascii="Book Antiqua" w:hAnsi="Book Antiqua"/>
          <w:sz w:val="24"/>
          <w:szCs w:val="24"/>
        </w:rPr>
        <w:t xml:space="preserve">16 </w:t>
      </w:r>
      <w:r w:rsidRPr="00043C44">
        <w:rPr>
          <w:rFonts w:ascii="Book Antiqua" w:hAnsi="Book Antiqua"/>
          <w:b/>
          <w:sz w:val="24"/>
          <w:szCs w:val="24"/>
        </w:rPr>
        <w:t>Luan FL</w:t>
      </w:r>
      <w:r w:rsidRPr="00043C44">
        <w:rPr>
          <w:rFonts w:ascii="Book Antiqua" w:hAnsi="Book Antiqua"/>
          <w:sz w:val="24"/>
          <w:szCs w:val="24"/>
        </w:rPr>
        <w:t xml:space="preserve">, Steffick DE, Ojo AO. New-onset diabetes mellitus in kidney transplant recipients discharged on steroid-free immunosuppression. </w:t>
      </w:r>
      <w:r w:rsidRPr="00043C44">
        <w:rPr>
          <w:rFonts w:ascii="Book Antiqua" w:hAnsi="Book Antiqua"/>
          <w:i/>
          <w:sz w:val="24"/>
          <w:szCs w:val="24"/>
        </w:rPr>
        <w:lastRenderedPageBreak/>
        <w:t>Transplantation</w:t>
      </w:r>
      <w:r w:rsidRPr="00043C44">
        <w:rPr>
          <w:rFonts w:ascii="Book Antiqua" w:hAnsi="Book Antiqua"/>
          <w:sz w:val="24"/>
          <w:szCs w:val="24"/>
        </w:rPr>
        <w:t xml:space="preserve"> 2011; </w:t>
      </w:r>
      <w:r w:rsidRPr="00043C44">
        <w:rPr>
          <w:rFonts w:ascii="Book Antiqua" w:hAnsi="Book Antiqua"/>
          <w:b/>
          <w:sz w:val="24"/>
          <w:szCs w:val="24"/>
        </w:rPr>
        <w:t>91</w:t>
      </w:r>
      <w:r w:rsidRPr="00043C44">
        <w:rPr>
          <w:rFonts w:ascii="Book Antiqua" w:hAnsi="Book Antiqua"/>
          <w:sz w:val="24"/>
          <w:szCs w:val="24"/>
        </w:rPr>
        <w:t>: 334-341 [PMID: 21242885 DOI: 10.1097/TP.0b013e318203c25f]</w:t>
      </w:r>
    </w:p>
    <w:p w:rsidR="00043C44" w:rsidRPr="00043C44" w:rsidRDefault="00043C44" w:rsidP="00043C44">
      <w:pPr>
        <w:spacing w:after="0" w:line="360" w:lineRule="auto"/>
        <w:jc w:val="both"/>
        <w:rPr>
          <w:rFonts w:ascii="Book Antiqua" w:hAnsi="Book Antiqua"/>
          <w:sz w:val="24"/>
          <w:szCs w:val="24"/>
        </w:rPr>
      </w:pPr>
      <w:r w:rsidRPr="00043C44">
        <w:rPr>
          <w:rFonts w:ascii="Book Antiqua" w:hAnsi="Book Antiqua"/>
          <w:sz w:val="24"/>
          <w:szCs w:val="24"/>
        </w:rPr>
        <w:t xml:space="preserve">17 </w:t>
      </w:r>
      <w:r w:rsidRPr="00043C44">
        <w:rPr>
          <w:rFonts w:ascii="Book Antiqua" w:hAnsi="Book Antiqua"/>
          <w:b/>
          <w:sz w:val="24"/>
          <w:szCs w:val="24"/>
        </w:rPr>
        <w:t>Ghisdal L</w:t>
      </w:r>
      <w:r w:rsidRPr="00043C44">
        <w:rPr>
          <w:rFonts w:ascii="Book Antiqua" w:hAnsi="Book Antiqua"/>
          <w:sz w:val="24"/>
          <w:szCs w:val="24"/>
        </w:rPr>
        <w:t xml:space="preserve">, Van Laecke S, Abramowicz MJ, Vanholder R, Abramowicz D. New-onset diabetes after renal transplantation: risk assessment and management. </w:t>
      </w:r>
      <w:r w:rsidRPr="00043C44">
        <w:rPr>
          <w:rFonts w:ascii="Book Antiqua" w:hAnsi="Book Antiqua"/>
          <w:i/>
          <w:sz w:val="24"/>
          <w:szCs w:val="24"/>
        </w:rPr>
        <w:t>Diabetes Care</w:t>
      </w:r>
      <w:r w:rsidRPr="00043C44">
        <w:rPr>
          <w:rFonts w:ascii="Book Antiqua" w:hAnsi="Book Antiqua"/>
          <w:sz w:val="24"/>
          <w:szCs w:val="24"/>
        </w:rPr>
        <w:t xml:space="preserve"> 2012; </w:t>
      </w:r>
      <w:r w:rsidRPr="00043C44">
        <w:rPr>
          <w:rFonts w:ascii="Book Antiqua" w:hAnsi="Book Antiqua"/>
          <w:b/>
          <w:sz w:val="24"/>
          <w:szCs w:val="24"/>
        </w:rPr>
        <w:t>35</w:t>
      </w:r>
      <w:r w:rsidRPr="00043C44">
        <w:rPr>
          <w:rFonts w:ascii="Book Antiqua" w:hAnsi="Book Antiqua"/>
          <w:sz w:val="24"/>
          <w:szCs w:val="24"/>
        </w:rPr>
        <w:t>: 181-188 [PMID: 22187441 DOI: 10.2337/dc11-1230]</w:t>
      </w:r>
    </w:p>
    <w:p w:rsidR="00043C44" w:rsidRPr="00043C44" w:rsidRDefault="00043C44" w:rsidP="00043C44">
      <w:pPr>
        <w:spacing w:after="0" w:line="360" w:lineRule="auto"/>
        <w:jc w:val="both"/>
        <w:rPr>
          <w:rFonts w:ascii="Book Antiqua" w:hAnsi="Book Antiqua"/>
          <w:sz w:val="24"/>
          <w:szCs w:val="24"/>
        </w:rPr>
      </w:pPr>
      <w:r w:rsidRPr="00043C44">
        <w:rPr>
          <w:rFonts w:ascii="Book Antiqua" w:hAnsi="Book Antiqua"/>
          <w:sz w:val="24"/>
          <w:szCs w:val="24"/>
        </w:rPr>
        <w:t xml:space="preserve">18 </w:t>
      </w:r>
      <w:r w:rsidRPr="00043C44">
        <w:rPr>
          <w:rFonts w:ascii="Book Antiqua" w:hAnsi="Book Antiqua"/>
          <w:b/>
          <w:sz w:val="24"/>
          <w:szCs w:val="24"/>
        </w:rPr>
        <w:t>Mourad G</w:t>
      </w:r>
      <w:r w:rsidRPr="00043C44">
        <w:rPr>
          <w:rFonts w:ascii="Book Antiqua" w:hAnsi="Book Antiqua"/>
          <w:sz w:val="24"/>
          <w:szCs w:val="24"/>
        </w:rPr>
        <w:t xml:space="preserve">, Glyda M, Albano L, Viklický O, Merville P, Tydén G, Mourad M, Lõhmus A, Witzke O, Christiaans MHL, Brown MW, Undre N, Kazeem G, Kuypers DRJ; Advagraf-based immunosuppression regimen examining new onset diabetes mellitus in kidney transplant recipients (ADVANCE) study investigators. Incidence of Posttransplantation Diabetes Mellitus in De Novo Kidney Transplant Recipients Receiving Prolonged-Release Tacrolimus-Based Immunosuppression With 2 Different Corticosteroid Minimization Strategies: ADVANCE, A Randomized Controlled Trial. </w:t>
      </w:r>
      <w:r w:rsidRPr="00043C44">
        <w:rPr>
          <w:rFonts w:ascii="Book Antiqua" w:hAnsi="Book Antiqua"/>
          <w:i/>
          <w:sz w:val="24"/>
          <w:szCs w:val="24"/>
        </w:rPr>
        <w:t>Transplantation</w:t>
      </w:r>
      <w:r w:rsidRPr="00043C44">
        <w:rPr>
          <w:rFonts w:ascii="Book Antiqua" w:hAnsi="Book Antiqua"/>
          <w:sz w:val="24"/>
          <w:szCs w:val="24"/>
        </w:rPr>
        <w:t xml:space="preserve"> 2017; </w:t>
      </w:r>
      <w:r w:rsidRPr="00043C44">
        <w:rPr>
          <w:rFonts w:ascii="Book Antiqua" w:hAnsi="Book Antiqua"/>
          <w:b/>
          <w:sz w:val="24"/>
          <w:szCs w:val="24"/>
        </w:rPr>
        <w:t>101</w:t>
      </w:r>
      <w:r w:rsidRPr="00043C44">
        <w:rPr>
          <w:rFonts w:ascii="Book Antiqua" w:hAnsi="Book Antiqua"/>
          <w:sz w:val="24"/>
          <w:szCs w:val="24"/>
        </w:rPr>
        <w:t>: 1924-1934 [PMID: 27547871 DOI: 10.1097/TP.0000000000001453]</w:t>
      </w:r>
    </w:p>
    <w:p w:rsidR="00043C44" w:rsidRPr="00043C44" w:rsidRDefault="00043C44" w:rsidP="00043C44">
      <w:pPr>
        <w:spacing w:after="0" w:line="360" w:lineRule="auto"/>
        <w:jc w:val="both"/>
        <w:rPr>
          <w:rFonts w:ascii="Book Antiqua" w:hAnsi="Book Antiqua"/>
          <w:sz w:val="24"/>
          <w:szCs w:val="24"/>
        </w:rPr>
      </w:pPr>
      <w:r w:rsidRPr="00043C44">
        <w:rPr>
          <w:rFonts w:ascii="Book Antiqua" w:hAnsi="Book Antiqua"/>
          <w:sz w:val="24"/>
          <w:szCs w:val="24"/>
        </w:rPr>
        <w:t xml:space="preserve">19 </w:t>
      </w:r>
      <w:r w:rsidRPr="00043C44">
        <w:rPr>
          <w:rFonts w:ascii="Book Antiqua" w:hAnsi="Book Antiqua"/>
          <w:b/>
          <w:sz w:val="24"/>
          <w:szCs w:val="24"/>
        </w:rPr>
        <w:t>Cosio FG</w:t>
      </w:r>
      <w:r w:rsidRPr="00043C44">
        <w:rPr>
          <w:rFonts w:ascii="Book Antiqua" w:hAnsi="Book Antiqua"/>
          <w:sz w:val="24"/>
          <w:szCs w:val="24"/>
        </w:rPr>
        <w:t xml:space="preserve">, Kudva Y, van der Velde M, Larson TS, Textor SC, Griffin MD, Stegall MD. New onset hyperglycemia and diabetes are associated with increased cardiovascular risk after kidney transplantation. </w:t>
      </w:r>
      <w:r w:rsidRPr="00043C44">
        <w:rPr>
          <w:rFonts w:ascii="Book Antiqua" w:hAnsi="Book Antiqua"/>
          <w:i/>
          <w:sz w:val="24"/>
          <w:szCs w:val="24"/>
        </w:rPr>
        <w:t>Kidney Int</w:t>
      </w:r>
      <w:r w:rsidRPr="00043C44">
        <w:rPr>
          <w:rFonts w:ascii="Book Antiqua" w:hAnsi="Book Antiqua"/>
          <w:sz w:val="24"/>
          <w:szCs w:val="24"/>
        </w:rPr>
        <w:t xml:space="preserve"> 2005; </w:t>
      </w:r>
      <w:r w:rsidRPr="00043C44">
        <w:rPr>
          <w:rFonts w:ascii="Book Antiqua" w:hAnsi="Book Antiqua"/>
          <w:b/>
          <w:sz w:val="24"/>
          <w:szCs w:val="24"/>
        </w:rPr>
        <w:t>67</w:t>
      </w:r>
      <w:r w:rsidRPr="00043C44">
        <w:rPr>
          <w:rFonts w:ascii="Book Antiqua" w:hAnsi="Book Antiqua"/>
          <w:sz w:val="24"/>
          <w:szCs w:val="24"/>
        </w:rPr>
        <w:t>: 2415-2421 [PMID: 15882287 DOI: 10.1111/j.1523-1755.2005.00349.x]</w:t>
      </w:r>
    </w:p>
    <w:p w:rsidR="00043C44" w:rsidRPr="00043C44" w:rsidRDefault="00043C44" w:rsidP="00043C44">
      <w:pPr>
        <w:spacing w:after="0" w:line="360" w:lineRule="auto"/>
        <w:jc w:val="both"/>
        <w:rPr>
          <w:rFonts w:ascii="Book Antiqua" w:hAnsi="Book Antiqua"/>
          <w:sz w:val="24"/>
          <w:szCs w:val="24"/>
        </w:rPr>
      </w:pPr>
      <w:r w:rsidRPr="00043C44">
        <w:rPr>
          <w:rFonts w:ascii="Book Antiqua" w:hAnsi="Book Antiqua"/>
          <w:sz w:val="24"/>
          <w:szCs w:val="24"/>
        </w:rPr>
        <w:t xml:space="preserve">20 </w:t>
      </w:r>
      <w:r w:rsidRPr="00043C44">
        <w:rPr>
          <w:rFonts w:ascii="Book Antiqua" w:hAnsi="Book Antiqua"/>
          <w:b/>
          <w:sz w:val="24"/>
          <w:szCs w:val="24"/>
        </w:rPr>
        <w:t>Rodrigo E</w:t>
      </w:r>
      <w:r w:rsidRPr="00043C44">
        <w:rPr>
          <w:rFonts w:ascii="Book Antiqua" w:hAnsi="Book Antiqua"/>
          <w:sz w:val="24"/>
          <w:szCs w:val="24"/>
        </w:rPr>
        <w:t xml:space="preserve">, Fernández-Fresnedo G, Valero R, Ruiz JC, Piñera C, Palomar R, González-Cotorruelo J, Gómez-Alamillo C, Arias M. New-onset diabetes after kidney transplantation: risk factors. </w:t>
      </w:r>
      <w:r w:rsidRPr="00043C44">
        <w:rPr>
          <w:rFonts w:ascii="Book Antiqua" w:hAnsi="Book Antiqua"/>
          <w:i/>
          <w:sz w:val="24"/>
          <w:szCs w:val="24"/>
        </w:rPr>
        <w:t>J Am Soc Nephrol</w:t>
      </w:r>
      <w:r w:rsidRPr="00043C44">
        <w:rPr>
          <w:rFonts w:ascii="Book Antiqua" w:hAnsi="Book Antiqua"/>
          <w:sz w:val="24"/>
          <w:szCs w:val="24"/>
        </w:rPr>
        <w:t xml:space="preserve"> 2006; </w:t>
      </w:r>
      <w:r w:rsidRPr="00043C44">
        <w:rPr>
          <w:rFonts w:ascii="Book Antiqua" w:hAnsi="Book Antiqua"/>
          <w:b/>
          <w:sz w:val="24"/>
          <w:szCs w:val="24"/>
        </w:rPr>
        <w:t>17</w:t>
      </w:r>
      <w:r w:rsidRPr="00043C44">
        <w:rPr>
          <w:rFonts w:ascii="Book Antiqua" w:hAnsi="Book Antiqua"/>
          <w:sz w:val="24"/>
          <w:szCs w:val="24"/>
        </w:rPr>
        <w:t>: S291-S295 [PMID: 17130277 DOI: 10.1681/ASN.2006080929]</w:t>
      </w:r>
    </w:p>
    <w:p w:rsidR="00043C44" w:rsidRPr="00043C44" w:rsidRDefault="00043C44" w:rsidP="00043C44">
      <w:pPr>
        <w:spacing w:after="0" w:line="360" w:lineRule="auto"/>
        <w:jc w:val="both"/>
        <w:rPr>
          <w:rFonts w:ascii="Book Antiqua" w:hAnsi="Book Antiqua"/>
          <w:sz w:val="24"/>
          <w:szCs w:val="24"/>
        </w:rPr>
      </w:pPr>
      <w:r w:rsidRPr="00043C44">
        <w:rPr>
          <w:rFonts w:ascii="Book Antiqua" w:hAnsi="Book Antiqua"/>
          <w:sz w:val="24"/>
          <w:szCs w:val="24"/>
        </w:rPr>
        <w:t xml:space="preserve">21 </w:t>
      </w:r>
      <w:r w:rsidRPr="00043C44">
        <w:rPr>
          <w:rFonts w:ascii="Book Antiqua" w:hAnsi="Book Antiqua"/>
          <w:b/>
          <w:sz w:val="24"/>
          <w:szCs w:val="24"/>
        </w:rPr>
        <w:t>Cosio FG</w:t>
      </w:r>
      <w:r w:rsidRPr="00043C44">
        <w:rPr>
          <w:rFonts w:ascii="Book Antiqua" w:hAnsi="Book Antiqua"/>
          <w:sz w:val="24"/>
          <w:szCs w:val="24"/>
        </w:rPr>
        <w:t xml:space="preserve">, Pesavento TE, Osei K, Henry ML, Ferguson RM. Post-transplant diabetes mellitus: increasing incidence in renal allograft recipients transplanted in recent years. </w:t>
      </w:r>
      <w:r w:rsidRPr="00043C44">
        <w:rPr>
          <w:rFonts w:ascii="Book Antiqua" w:hAnsi="Book Antiqua"/>
          <w:i/>
          <w:sz w:val="24"/>
          <w:szCs w:val="24"/>
        </w:rPr>
        <w:t>Kidney Int</w:t>
      </w:r>
      <w:r w:rsidRPr="00043C44">
        <w:rPr>
          <w:rFonts w:ascii="Book Antiqua" w:hAnsi="Book Antiqua"/>
          <w:sz w:val="24"/>
          <w:szCs w:val="24"/>
        </w:rPr>
        <w:t xml:space="preserve"> 2001; </w:t>
      </w:r>
      <w:r w:rsidRPr="00043C44">
        <w:rPr>
          <w:rFonts w:ascii="Book Antiqua" w:hAnsi="Book Antiqua"/>
          <w:b/>
          <w:sz w:val="24"/>
          <w:szCs w:val="24"/>
        </w:rPr>
        <w:t>59</w:t>
      </w:r>
      <w:r w:rsidRPr="00043C44">
        <w:rPr>
          <w:rFonts w:ascii="Book Antiqua" w:hAnsi="Book Antiqua"/>
          <w:sz w:val="24"/>
          <w:szCs w:val="24"/>
        </w:rPr>
        <w:t>: 732-737 [PMID: 11168956 DOI: 10.1046/j.1523-1755.2001.059002732.x]</w:t>
      </w:r>
    </w:p>
    <w:p w:rsidR="00043C44" w:rsidRPr="00043C44" w:rsidRDefault="00043C44" w:rsidP="00043C44">
      <w:pPr>
        <w:spacing w:after="0" w:line="360" w:lineRule="auto"/>
        <w:jc w:val="both"/>
        <w:rPr>
          <w:rFonts w:ascii="Book Antiqua" w:hAnsi="Book Antiqua"/>
          <w:sz w:val="24"/>
          <w:szCs w:val="24"/>
        </w:rPr>
      </w:pPr>
      <w:r w:rsidRPr="00043C44">
        <w:rPr>
          <w:rFonts w:ascii="Book Antiqua" w:hAnsi="Book Antiqua"/>
          <w:sz w:val="24"/>
          <w:szCs w:val="24"/>
        </w:rPr>
        <w:t xml:space="preserve">22 </w:t>
      </w:r>
      <w:r w:rsidRPr="00043C44">
        <w:rPr>
          <w:rFonts w:ascii="Book Antiqua" w:hAnsi="Book Antiqua"/>
          <w:b/>
          <w:sz w:val="24"/>
          <w:szCs w:val="24"/>
        </w:rPr>
        <w:t>Kesiraju S</w:t>
      </w:r>
      <w:r w:rsidRPr="00043C44">
        <w:rPr>
          <w:rFonts w:ascii="Book Antiqua" w:hAnsi="Book Antiqua"/>
          <w:sz w:val="24"/>
          <w:szCs w:val="24"/>
        </w:rPr>
        <w:t xml:space="preserve">, Paritala P, Rao Ch UM, Sahariah S. New onset of diabetes after transplantation - an overview of epidemiology, mechanism of development and diagnosis. </w:t>
      </w:r>
      <w:r w:rsidRPr="00043C44">
        <w:rPr>
          <w:rFonts w:ascii="Book Antiqua" w:hAnsi="Book Antiqua"/>
          <w:i/>
          <w:sz w:val="24"/>
          <w:szCs w:val="24"/>
        </w:rPr>
        <w:t>Transpl Immunol</w:t>
      </w:r>
      <w:r w:rsidRPr="00043C44">
        <w:rPr>
          <w:rFonts w:ascii="Book Antiqua" w:hAnsi="Book Antiqua"/>
          <w:sz w:val="24"/>
          <w:szCs w:val="24"/>
        </w:rPr>
        <w:t xml:space="preserve"> 2014; </w:t>
      </w:r>
      <w:r w:rsidRPr="00043C44">
        <w:rPr>
          <w:rFonts w:ascii="Book Antiqua" w:hAnsi="Book Antiqua"/>
          <w:b/>
          <w:sz w:val="24"/>
          <w:szCs w:val="24"/>
        </w:rPr>
        <w:t>30</w:t>
      </w:r>
      <w:r w:rsidRPr="00043C44">
        <w:rPr>
          <w:rFonts w:ascii="Book Antiqua" w:hAnsi="Book Antiqua"/>
          <w:sz w:val="24"/>
          <w:szCs w:val="24"/>
        </w:rPr>
        <w:t>: 52-58 [PMID: 24184293 DOI: 10.1016/j.trim.2013.10.006]</w:t>
      </w:r>
    </w:p>
    <w:p w:rsidR="00043C44" w:rsidRPr="00043C44" w:rsidRDefault="00043C44" w:rsidP="00043C44">
      <w:pPr>
        <w:spacing w:after="0" w:line="360" w:lineRule="auto"/>
        <w:jc w:val="both"/>
        <w:rPr>
          <w:rFonts w:ascii="Book Antiqua" w:hAnsi="Book Antiqua"/>
          <w:sz w:val="24"/>
          <w:szCs w:val="24"/>
        </w:rPr>
      </w:pPr>
      <w:r w:rsidRPr="00043C44">
        <w:rPr>
          <w:rFonts w:ascii="Book Antiqua" w:hAnsi="Book Antiqua"/>
          <w:sz w:val="24"/>
          <w:szCs w:val="24"/>
        </w:rPr>
        <w:lastRenderedPageBreak/>
        <w:t xml:space="preserve">23 </w:t>
      </w:r>
      <w:r w:rsidRPr="00043C44">
        <w:rPr>
          <w:rFonts w:ascii="Book Antiqua" w:hAnsi="Book Antiqua"/>
          <w:b/>
          <w:sz w:val="24"/>
          <w:szCs w:val="24"/>
        </w:rPr>
        <w:t>Markell M</w:t>
      </w:r>
      <w:r w:rsidRPr="00043C44">
        <w:rPr>
          <w:rFonts w:ascii="Book Antiqua" w:hAnsi="Book Antiqua"/>
          <w:sz w:val="24"/>
          <w:szCs w:val="24"/>
        </w:rPr>
        <w:t xml:space="preserve">. New-onset diabetes mellitus in transplant patients: pathogenesis, complications, and management. </w:t>
      </w:r>
      <w:r w:rsidRPr="00043C44">
        <w:rPr>
          <w:rFonts w:ascii="Book Antiqua" w:hAnsi="Book Antiqua"/>
          <w:i/>
          <w:sz w:val="24"/>
          <w:szCs w:val="24"/>
        </w:rPr>
        <w:t>Am J Kidney Dis</w:t>
      </w:r>
      <w:r w:rsidRPr="00043C44">
        <w:rPr>
          <w:rFonts w:ascii="Book Antiqua" w:hAnsi="Book Antiqua"/>
          <w:sz w:val="24"/>
          <w:szCs w:val="24"/>
        </w:rPr>
        <w:t xml:space="preserve"> 2004; </w:t>
      </w:r>
      <w:r w:rsidRPr="00043C44">
        <w:rPr>
          <w:rFonts w:ascii="Book Antiqua" w:hAnsi="Book Antiqua"/>
          <w:b/>
          <w:sz w:val="24"/>
          <w:szCs w:val="24"/>
        </w:rPr>
        <w:t>43</w:t>
      </w:r>
      <w:r w:rsidRPr="00043C44">
        <w:rPr>
          <w:rFonts w:ascii="Book Antiqua" w:hAnsi="Book Antiqua"/>
          <w:sz w:val="24"/>
          <w:szCs w:val="24"/>
        </w:rPr>
        <w:t>: 953-965 [PMID: 15168375 DOI: 10.1053/j.ajkd.2004.03.020]</w:t>
      </w:r>
    </w:p>
    <w:p w:rsidR="00043C44" w:rsidRPr="00043C44" w:rsidRDefault="00043C44" w:rsidP="00043C44">
      <w:pPr>
        <w:spacing w:after="0" w:line="360" w:lineRule="auto"/>
        <w:jc w:val="both"/>
        <w:rPr>
          <w:rFonts w:ascii="Book Antiqua" w:hAnsi="Book Antiqua"/>
          <w:sz w:val="24"/>
          <w:szCs w:val="24"/>
        </w:rPr>
      </w:pPr>
      <w:r w:rsidRPr="00043C44">
        <w:rPr>
          <w:rFonts w:ascii="Book Antiqua" w:hAnsi="Book Antiqua"/>
          <w:sz w:val="24"/>
          <w:szCs w:val="24"/>
        </w:rPr>
        <w:t xml:space="preserve">24 </w:t>
      </w:r>
      <w:r w:rsidRPr="00043C44">
        <w:rPr>
          <w:rFonts w:ascii="Book Antiqua" w:hAnsi="Book Antiqua"/>
          <w:b/>
          <w:sz w:val="24"/>
          <w:szCs w:val="24"/>
        </w:rPr>
        <w:t>Hjelmesaeth J</w:t>
      </w:r>
      <w:r w:rsidRPr="00043C44">
        <w:rPr>
          <w:rFonts w:ascii="Book Antiqua" w:hAnsi="Book Antiqua"/>
          <w:sz w:val="24"/>
          <w:szCs w:val="24"/>
        </w:rPr>
        <w:t xml:space="preserve">, Sagedal S, Hartmann A, Rollag H, Egeland T, Hagen M, Nordal KP, Jenssen T. Asymptomatic cytomegalovirus infection is associated with increased risk of new-onset diabetes mellitus and impaired insulin release after renal transplantation. </w:t>
      </w:r>
      <w:r w:rsidRPr="00043C44">
        <w:rPr>
          <w:rFonts w:ascii="Book Antiqua" w:hAnsi="Book Antiqua"/>
          <w:i/>
          <w:sz w:val="24"/>
          <w:szCs w:val="24"/>
        </w:rPr>
        <w:t>Diabetologia</w:t>
      </w:r>
      <w:r w:rsidRPr="00043C44">
        <w:rPr>
          <w:rFonts w:ascii="Book Antiqua" w:hAnsi="Book Antiqua"/>
          <w:sz w:val="24"/>
          <w:szCs w:val="24"/>
        </w:rPr>
        <w:t xml:space="preserve"> 2004; </w:t>
      </w:r>
      <w:r w:rsidRPr="00043C44">
        <w:rPr>
          <w:rFonts w:ascii="Book Antiqua" w:hAnsi="Book Antiqua"/>
          <w:b/>
          <w:sz w:val="24"/>
          <w:szCs w:val="24"/>
        </w:rPr>
        <w:t>47</w:t>
      </w:r>
      <w:r w:rsidRPr="00043C44">
        <w:rPr>
          <w:rFonts w:ascii="Book Antiqua" w:hAnsi="Book Antiqua"/>
          <w:sz w:val="24"/>
          <w:szCs w:val="24"/>
        </w:rPr>
        <w:t>: 1550-1556 [PMID: 15338129 DOI: 10.1007/s00125-004-1499-z]</w:t>
      </w:r>
    </w:p>
    <w:p w:rsidR="00AB7DD8" w:rsidRPr="00043C44" w:rsidRDefault="00AB7DD8" w:rsidP="00043C44">
      <w:pPr>
        <w:spacing w:after="0" w:line="360" w:lineRule="auto"/>
        <w:jc w:val="both"/>
        <w:rPr>
          <w:rFonts w:ascii="Book Antiqua" w:hAnsi="Book Antiqua" w:cstheme="minorHAnsi"/>
          <w:b/>
          <w:sz w:val="24"/>
          <w:szCs w:val="24"/>
          <w:lang w:val="en-US" w:eastAsia="zh-CN"/>
        </w:rPr>
      </w:pPr>
    </w:p>
    <w:p w:rsidR="00AB7DD8" w:rsidRPr="00043C44" w:rsidRDefault="00AB7DD8" w:rsidP="00933F29">
      <w:pPr>
        <w:pStyle w:val="PlainText"/>
        <w:spacing w:line="360" w:lineRule="auto"/>
        <w:jc w:val="right"/>
        <w:outlineLvl w:val="0"/>
        <w:rPr>
          <w:rFonts w:ascii="Book Antiqua" w:hAnsi="Book Antiqua"/>
          <w:b/>
          <w:sz w:val="24"/>
          <w:szCs w:val="24"/>
        </w:rPr>
      </w:pPr>
      <w:r w:rsidRPr="00043C44">
        <w:rPr>
          <w:rFonts w:ascii="Book Antiqua" w:hAnsi="Book Antiqua"/>
          <w:b/>
          <w:sz w:val="24"/>
          <w:szCs w:val="24"/>
        </w:rPr>
        <w:t xml:space="preserve">P-Reviewer: </w:t>
      </w:r>
      <w:proofErr w:type="spellStart"/>
      <w:r w:rsidRPr="00043C44">
        <w:rPr>
          <w:rFonts w:ascii="Book Antiqua" w:hAnsi="Book Antiqua"/>
          <w:color w:val="000000"/>
          <w:sz w:val="24"/>
          <w:szCs w:val="24"/>
        </w:rPr>
        <w:t>Dinc</w:t>
      </w:r>
      <w:proofErr w:type="spellEnd"/>
      <w:r w:rsidRPr="00043C44">
        <w:rPr>
          <w:rFonts w:ascii="Book Antiqua" w:hAnsi="Book Antiqua"/>
          <w:color w:val="000000"/>
          <w:sz w:val="24"/>
          <w:szCs w:val="24"/>
        </w:rPr>
        <w:t xml:space="preserve"> M, Hasan M, Zhao J </w:t>
      </w:r>
      <w:r w:rsidRPr="00043C44">
        <w:rPr>
          <w:rFonts w:ascii="Book Antiqua" w:hAnsi="Book Antiqua"/>
          <w:b/>
          <w:sz w:val="24"/>
          <w:szCs w:val="24"/>
        </w:rPr>
        <w:t xml:space="preserve">S-Editor: </w:t>
      </w:r>
      <w:r w:rsidRPr="00043C44">
        <w:rPr>
          <w:rFonts w:ascii="Book Antiqua" w:hAnsi="Book Antiqua"/>
          <w:sz w:val="24"/>
          <w:szCs w:val="24"/>
        </w:rPr>
        <w:t>Ji FF</w:t>
      </w:r>
      <w:r w:rsidRPr="00043C44">
        <w:rPr>
          <w:rFonts w:ascii="Book Antiqua" w:hAnsi="Book Antiqua"/>
          <w:b/>
          <w:sz w:val="24"/>
          <w:szCs w:val="24"/>
        </w:rPr>
        <w:t xml:space="preserve"> L-Editor: E-Editor: </w:t>
      </w:r>
    </w:p>
    <w:p w:rsidR="00AB7DD8" w:rsidRPr="00043C44" w:rsidRDefault="00AB7DD8" w:rsidP="00043C44">
      <w:pPr>
        <w:pStyle w:val="PlainText"/>
        <w:spacing w:line="360" w:lineRule="auto"/>
        <w:rPr>
          <w:rFonts w:ascii="Book Antiqua" w:hAnsi="Book Antiqua"/>
          <w:b/>
          <w:sz w:val="24"/>
          <w:szCs w:val="24"/>
        </w:rPr>
      </w:pPr>
      <w:r w:rsidRPr="00043C44">
        <w:rPr>
          <w:rFonts w:ascii="Book Antiqua" w:hAnsi="Book Antiqua"/>
          <w:b/>
          <w:sz w:val="24"/>
          <w:szCs w:val="24"/>
        </w:rPr>
        <w:t xml:space="preserve"> </w:t>
      </w:r>
    </w:p>
    <w:p w:rsidR="00AB7DD8" w:rsidRPr="00043C44" w:rsidRDefault="00AB7DD8" w:rsidP="00933F29">
      <w:pPr>
        <w:snapToGrid w:val="0"/>
        <w:spacing w:after="0" w:line="360" w:lineRule="auto"/>
        <w:jc w:val="both"/>
        <w:outlineLvl w:val="0"/>
        <w:rPr>
          <w:rFonts w:ascii="Book Antiqua" w:eastAsia="SimSun" w:hAnsi="Book Antiqua" w:cs="Helvetica"/>
          <w:b/>
          <w:sz w:val="24"/>
          <w:szCs w:val="24"/>
        </w:rPr>
      </w:pPr>
      <w:r w:rsidRPr="00043C44">
        <w:rPr>
          <w:rFonts w:ascii="Book Antiqua" w:eastAsia="SimSun" w:hAnsi="Book Antiqua" w:cs="Helvetica"/>
          <w:b/>
          <w:sz w:val="24"/>
          <w:szCs w:val="24"/>
        </w:rPr>
        <w:t xml:space="preserve">Specialty type: </w:t>
      </w:r>
      <w:r w:rsidRPr="00043C44">
        <w:rPr>
          <w:rFonts w:ascii="Book Antiqua" w:eastAsia="Microsoft YaHei" w:hAnsi="Book Antiqua" w:cs="SimSun"/>
          <w:sz w:val="24"/>
          <w:szCs w:val="24"/>
        </w:rPr>
        <w:t>Endocrinology and metabolism</w:t>
      </w:r>
    </w:p>
    <w:p w:rsidR="00AB7DD8" w:rsidRPr="00043C44" w:rsidRDefault="00AB7DD8" w:rsidP="00933F29">
      <w:pPr>
        <w:snapToGrid w:val="0"/>
        <w:spacing w:after="0" w:line="360" w:lineRule="auto"/>
        <w:jc w:val="both"/>
        <w:outlineLvl w:val="0"/>
        <w:rPr>
          <w:rFonts w:ascii="Book Antiqua" w:eastAsia="SimSun" w:hAnsi="Book Antiqua" w:cs="Helvetica"/>
          <w:b/>
          <w:sz w:val="24"/>
          <w:szCs w:val="24"/>
        </w:rPr>
      </w:pPr>
      <w:r w:rsidRPr="00043C44">
        <w:rPr>
          <w:rFonts w:ascii="Book Antiqua" w:eastAsia="SimSun" w:hAnsi="Book Antiqua" w:cs="Helvetica"/>
          <w:b/>
          <w:sz w:val="24"/>
          <w:szCs w:val="24"/>
        </w:rPr>
        <w:t xml:space="preserve">Country of origin: </w:t>
      </w:r>
      <w:r w:rsidRPr="00043C44">
        <w:rPr>
          <w:rFonts w:ascii="Book Antiqua" w:eastAsia="SimSun" w:hAnsi="Book Antiqua"/>
          <w:sz w:val="24"/>
          <w:szCs w:val="24"/>
        </w:rPr>
        <w:t>Portugal</w:t>
      </w:r>
    </w:p>
    <w:p w:rsidR="00AB7DD8" w:rsidRPr="00043C44" w:rsidRDefault="00AB7DD8" w:rsidP="00933F29">
      <w:pPr>
        <w:snapToGrid w:val="0"/>
        <w:spacing w:after="0" w:line="360" w:lineRule="auto"/>
        <w:jc w:val="both"/>
        <w:outlineLvl w:val="0"/>
        <w:rPr>
          <w:rFonts w:ascii="Book Antiqua" w:eastAsia="SimSun" w:hAnsi="Book Antiqua" w:cs="Helvetica"/>
          <w:b/>
          <w:sz w:val="24"/>
          <w:szCs w:val="24"/>
        </w:rPr>
      </w:pPr>
      <w:r w:rsidRPr="00043C44">
        <w:rPr>
          <w:rFonts w:ascii="Book Antiqua" w:eastAsia="SimSun" w:hAnsi="Book Antiqua" w:cs="Helvetica"/>
          <w:b/>
          <w:sz w:val="24"/>
          <w:szCs w:val="24"/>
        </w:rPr>
        <w:t>Peer-review report classification</w:t>
      </w:r>
    </w:p>
    <w:p w:rsidR="00AB7DD8" w:rsidRPr="004A7441" w:rsidRDefault="00AB7DD8" w:rsidP="00933F29">
      <w:pPr>
        <w:snapToGrid w:val="0"/>
        <w:spacing w:after="0" w:line="360" w:lineRule="auto"/>
        <w:outlineLvl w:val="0"/>
        <w:rPr>
          <w:rFonts w:ascii="Book Antiqua" w:eastAsia="SimSun" w:hAnsi="Book Antiqua" w:cs="Helvetica"/>
          <w:sz w:val="24"/>
          <w:szCs w:val="24"/>
          <w:lang w:eastAsia="zh-CN"/>
        </w:rPr>
      </w:pPr>
      <w:r w:rsidRPr="004A7441">
        <w:rPr>
          <w:rFonts w:ascii="Book Antiqua" w:eastAsia="SimSun" w:hAnsi="Book Antiqua" w:cs="Helvetica"/>
          <w:sz w:val="24"/>
          <w:szCs w:val="24"/>
        </w:rPr>
        <w:t xml:space="preserve">Grade A (Excellent): </w:t>
      </w:r>
      <w:r>
        <w:rPr>
          <w:rFonts w:ascii="Book Antiqua" w:eastAsia="SimSun" w:hAnsi="Book Antiqua" w:cs="Helvetica" w:hint="eastAsia"/>
          <w:sz w:val="24"/>
          <w:szCs w:val="24"/>
          <w:lang w:eastAsia="zh-CN"/>
        </w:rPr>
        <w:t>0</w:t>
      </w:r>
    </w:p>
    <w:p w:rsidR="00AB7DD8" w:rsidRPr="004A7441" w:rsidRDefault="00AB7DD8" w:rsidP="00DF229D">
      <w:pPr>
        <w:snapToGrid w:val="0"/>
        <w:spacing w:after="0" w:line="360" w:lineRule="auto"/>
        <w:rPr>
          <w:rFonts w:ascii="Book Antiqua" w:eastAsia="SimSun" w:hAnsi="Book Antiqua" w:cs="Helvetica"/>
          <w:sz w:val="24"/>
          <w:szCs w:val="24"/>
          <w:lang w:eastAsia="zh-CN"/>
        </w:rPr>
      </w:pPr>
      <w:r w:rsidRPr="004A7441">
        <w:rPr>
          <w:rFonts w:ascii="Book Antiqua" w:eastAsia="SimSun" w:hAnsi="Book Antiqua" w:cs="Helvetica"/>
          <w:sz w:val="24"/>
          <w:szCs w:val="24"/>
        </w:rPr>
        <w:t xml:space="preserve">Grade B (Very good): </w:t>
      </w:r>
      <w:r w:rsidRPr="004A7441">
        <w:rPr>
          <w:rFonts w:ascii="Book Antiqua" w:eastAsia="SimSun" w:hAnsi="Book Antiqua" w:cs="Helvetica" w:hint="eastAsia"/>
          <w:sz w:val="24"/>
          <w:szCs w:val="24"/>
        </w:rPr>
        <w:t>B</w:t>
      </w:r>
      <w:r>
        <w:rPr>
          <w:rFonts w:ascii="Book Antiqua" w:eastAsia="SimSun" w:hAnsi="Book Antiqua" w:cs="Helvetica" w:hint="eastAsia"/>
          <w:sz w:val="24"/>
          <w:szCs w:val="24"/>
          <w:lang w:eastAsia="zh-CN"/>
        </w:rPr>
        <w:t>, B</w:t>
      </w:r>
    </w:p>
    <w:p w:rsidR="00AB7DD8" w:rsidRPr="004A7441" w:rsidRDefault="00AB7DD8" w:rsidP="00DF229D">
      <w:pPr>
        <w:snapToGrid w:val="0"/>
        <w:spacing w:after="0" w:line="360" w:lineRule="auto"/>
        <w:rPr>
          <w:rFonts w:ascii="Book Antiqua" w:eastAsia="SimSun" w:hAnsi="Book Antiqua" w:cs="Helvetica"/>
          <w:sz w:val="24"/>
          <w:szCs w:val="24"/>
        </w:rPr>
      </w:pPr>
      <w:r w:rsidRPr="004A7441">
        <w:rPr>
          <w:rFonts w:ascii="Book Antiqua" w:eastAsia="SimSun" w:hAnsi="Book Antiqua" w:cs="Helvetica"/>
          <w:sz w:val="24"/>
          <w:szCs w:val="24"/>
        </w:rPr>
        <w:t xml:space="preserve">Grade C (Good): </w:t>
      </w:r>
      <w:r w:rsidRPr="004A7441">
        <w:rPr>
          <w:rFonts w:ascii="Book Antiqua" w:eastAsia="SimSun" w:hAnsi="Book Antiqua" w:cs="Helvetica" w:hint="eastAsia"/>
          <w:sz w:val="24"/>
          <w:szCs w:val="24"/>
        </w:rPr>
        <w:t>C</w:t>
      </w:r>
    </w:p>
    <w:p w:rsidR="00AB7DD8" w:rsidRPr="004A7441" w:rsidRDefault="00AB7DD8" w:rsidP="00DF229D">
      <w:pPr>
        <w:snapToGrid w:val="0"/>
        <w:spacing w:after="0" w:line="360" w:lineRule="auto"/>
        <w:rPr>
          <w:rFonts w:ascii="Book Antiqua" w:eastAsia="SimSun" w:hAnsi="Book Antiqua" w:cs="Helvetica"/>
          <w:sz w:val="24"/>
          <w:szCs w:val="24"/>
        </w:rPr>
      </w:pPr>
      <w:r w:rsidRPr="004A7441">
        <w:rPr>
          <w:rFonts w:ascii="Book Antiqua" w:eastAsia="SimSun" w:hAnsi="Book Antiqua" w:cs="Helvetica"/>
          <w:sz w:val="24"/>
          <w:szCs w:val="24"/>
        </w:rPr>
        <w:t xml:space="preserve">Grade D (Fair): </w:t>
      </w:r>
      <w:r w:rsidRPr="004A7441">
        <w:rPr>
          <w:rFonts w:ascii="Book Antiqua" w:eastAsia="SimSun" w:hAnsi="Book Antiqua" w:cs="Helvetica" w:hint="eastAsia"/>
          <w:sz w:val="24"/>
          <w:szCs w:val="24"/>
        </w:rPr>
        <w:t>0</w:t>
      </w:r>
    </w:p>
    <w:p w:rsidR="006E6920" w:rsidRDefault="00AB7DD8" w:rsidP="00DF229D">
      <w:pPr>
        <w:spacing w:after="0" w:line="360" w:lineRule="auto"/>
        <w:jc w:val="both"/>
        <w:rPr>
          <w:rFonts w:ascii="Book Antiqua" w:eastAsia="SimSun" w:hAnsi="Book Antiqua" w:cs="Helvetica"/>
          <w:sz w:val="24"/>
          <w:szCs w:val="24"/>
        </w:rPr>
      </w:pPr>
      <w:r w:rsidRPr="004A7441">
        <w:rPr>
          <w:rFonts w:ascii="Book Antiqua" w:eastAsia="SimSun" w:hAnsi="Book Antiqua" w:cs="Helvetica"/>
          <w:sz w:val="24"/>
          <w:szCs w:val="24"/>
        </w:rPr>
        <w:t xml:space="preserve">Grade E (Poor): </w:t>
      </w:r>
      <w:r w:rsidRPr="004A7441">
        <w:rPr>
          <w:rFonts w:ascii="Book Antiqua" w:eastAsia="SimSun" w:hAnsi="Book Antiqua" w:cs="Helvetica" w:hint="eastAsia"/>
          <w:sz w:val="24"/>
          <w:szCs w:val="24"/>
        </w:rPr>
        <w:t>0</w:t>
      </w:r>
    </w:p>
    <w:p w:rsidR="006E6920" w:rsidRDefault="006E6920">
      <w:pPr>
        <w:spacing w:after="0" w:line="240" w:lineRule="auto"/>
        <w:rPr>
          <w:rFonts w:ascii="Book Antiqua" w:eastAsia="SimSun" w:hAnsi="Book Antiqua" w:cs="Helvetica"/>
          <w:sz w:val="24"/>
          <w:szCs w:val="24"/>
        </w:rPr>
      </w:pPr>
      <w:r>
        <w:rPr>
          <w:rFonts w:ascii="Book Antiqua" w:eastAsia="SimSun" w:hAnsi="Book Antiqua" w:cs="Helvetica"/>
          <w:sz w:val="24"/>
          <w:szCs w:val="24"/>
        </w:rPr>
        <w:br w:type="page"/>
      </w:r>
    </w:p>
    <w:tbl>
      <w:tblPr>
        <w:tblStyle w:val="TabeladeGrelha1Clara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20" w:firstRow="1" w:lastRow="0" w:firstColumn="0" w:lastColumn="1" w:noHBand="0" w:noVBand="1"/>
      </w:tblPr>
      <w:tblGrid>
        <w:gridCol w:w="3260"/>
        <w:gridCol w:w="2126"/>
        <w:gridCol w:w="2552"/>
        <w:gridCol w:w="1134"/>
      </w:tblGrid>
      <w:tr w:rsidR="006E6920" w:rsidRPr="002D6672" w:rsidTr="00222365">
        <w:trPr>
          <w:cnfStyle w:val="100000000000" w:firstRow="1" w:lastRow="0" w:firstColumn="0" w:lastColumn="0" w:oddVBand="0" w:evenVBand="0" w:oddHBand="0" w:evenHBand="0" w:firstRowFirstColumn="0" w:firstRowLastColumn="0" w:lastRowFirstColumn="0" w:lastRowLastColumn="0"/>
          <w:trHeight w:val="274"/>
        </w:trPr>
        <w:tc>
          <w:tcPr>
            <w:cnfStyle w:val="000100000000" w:firstRow="0" w:lastRow="0" w:firstColumn="0" w:lastColumn="1" w:oddVBand="0" w:evenVBand="0" w:oddHBand="0" w:evenHBand="0" w:firstRowFirstColumn="0" w:firstRowLastColumn="0" w:lastRowFirstColumn="0" w:lastRowLastColumn="0"/>
            <w:tcW w:w="9072" w:type="dxa"/>
            <w:gridSpan w:val="4"/>
            <w:tcBorders>
              <w:bottom w:val="single" w:sz="4" w:space="0" w:color="auto"/>
            </w:tcBorders>
            <w:hideMark/>
          </w:tcPr>
          <w:p w:rsidR="006E6920" w:rsidRPr="00F27E1F" w:rsidRDefault="006E6920" w:rsidP="00222365">
            <w:pPr>
              <w:spacing w:line="360" w:lineRule="auto"/>
              <w:rPr>
                <w:rFonts w:ascii="Book Antiqua" w:eastAsia="Times New Roman" w:hAnsi="Book Antiqua" w:cstheme="minorHAnsi"/>
                <w:sz w:val="24"/>
                <w:szCs w:val="24"/>
                <w:lang w:val="en-US" w:eastAsia="pt-PT"/>
              </w:rPr>
            </w:pPr>
            <w:r w:rsidRPr="00F27E1F">
              <w:rPr>
                <w:rFonts w:ascii="Book Antiqua" w:hAnsi="Book Antiqua"/>
                <w:sz w:val="24"/>
                <w:szCs w:val="24"/>
                <w:lang w:val="en-US"/>
              </w:rPr>
              <w:lastRenderedPageBreak/>
              <w:t xml:space="preserve">Table 1 Clinical and laboratory parameters </w:t>
            </w:r>
          </w:p>
        </w:tc>
      </w:tr>
      <w:tr w:rsidR="006E6920" w:rsidRPr="006267F2" w:rsidTr="00222365">
        <w:trPr>
          <w:trHeight w:val="548"/>
        </w:trPr>
        <w:tc>
          <w:tcPr>
            <w:tcW w:w="3260" w:type="dxa"/>
            <w:tcBorders>
              <w:top w:val="single" w:sz="4" w:space="0" w:color="auto"/>
              <w:bottom w:val="single" w:sz="4" w:space="0" w:color="auto"/>
            </w:tcBorders>
          </w:tcPr>
          <w:p w:rsidR="006E6920" w:rsidRPr="00F27E1F" w:rsidRDefault="006E6920" w:rsidP="00222365">
            <w:pPr>
              <w:spacing w:line="360" w:lineRule="auto"/>
              <w:rPr>
                <w:rFonts w:ascii="Book Antiqua" w:hAnsi="Book Antiqua"/>
                <w:b/>
                <w:sz w:val="24"/>
                <w:szCs w:val="24"/>
                <w:lang w:val="en-US"/>
              </w:rPr>
            </w:pPr>
          </w:p>
        </w:tc>
        <w:tc>
          <w:tcPr>
            <w:tcW w:w="2126" w:type="dxa"/>
            <w:tcBorders>
              <w:top w:val="single" w:sz="4" w:space="0" w:color="auto"/>
              <w:bottom w:val="single" w:sz="4" w:space="0" w:color="auto"/>
            </w:tcBorders>
          </w:tcPr>
          <w:p w:rsidR="006E6920" w:rsidRPr="00F27E1F" w:rsidRDefault="006E6920" w:rsidP="00222365">
            <w:pPr>
              <w:spacing w:line="360" w:lineRule="auto"/>
              <w:jc w:val="both"/>
              <w:rPr>
                <w:rFonts w:ascii="Book Antiqua" w:eastAsia="Times New Roman" w:hAnsi="Book Antiqua" w:cstheme="minorHAnsi"/>
                <w:b/>
                <w:bCs/>
                <w:color w:val="FFFFFF" w:themeColor="background1"/>
                <w:kern w:val="24"/>
                <w:sz w:val="24"/>
                <w:szCs w:val="24"/>
                <w:lang w:val="en-US" w:eastAsia="pt-PT"/>
              </w:rPr>
            </w:pPr>
            <w:r w:rsidRPr="00F27E1F">
              <w:rPr>
                <w:rFonts w:ascii="Book Antiqua" w:eastAsia="Times New Roman" w:hAnsi="Book Antiqua" w:cstheme="minorHAnsi"/>
                <w:b/>
                <w:kern w:val="24"/>
                <w:sz w:val="24"/>
                <w:szCs w:val="24"/>
                <w:lang w:val="en-US" w:eastAsia="pt-PT"/>
              </w:rPr>
              <w:t xml:space="preserve">NODAT group </w:t>
            </w:r>
          </w:p>
        </w:tc>
        <w:tc>
          <w:tcPr>
            <w:tcW w:w="2552" w:type="dxa"/>
            <w:tcBorders>
              <w:top w:val="single" w:sz="4" w:space="0" w:color="auto"/>
              <w:bottom w:val="single" w:sz="4" w:space="0" w:color="auto"/>
            </w:tcBorders>
          </w:tcPr>
          <w:p w:rsidR="006E6920" w:rsidRPr="00F27E1F" w:rsidRDefault="006E6920" w:rsidP="00222365">
            <w:pPr>
              <w:spacing w:line="360" w:lineRule="auto"/>
              <w:jc w:val="both"/>
              <w:rPr>
                <w:rFonts w:ascii="Book Antiqua" w:eastAsia="Times New Roman" w:hAnsi="Book Antiqua" w:cstheme="minorHAnsi"/>
                <w:b/>
                <w:bCs/>
                <w:color w:val="FFFFFF" w:themeColor="background1"/>
                <w:kern w:val="24"/>
                <w:sz w:val="24"/>
                <w:szCs w:val="24"/>
                <w:lang w:val="en-US" w:eastAsia="pt-PT"/>
              </w:rPr>
            </w:pPr>
            <w:r w:rsidRPr="00F27E1F">
              <w:rPr>
                <w:rFonts w:ascii="Book Antiqua" w:eastAsia="Times New Roman" w:hAnsi="Book Antiqua" w:cstheme="minorHAnsi"/>
                <w:b/>
                <w:kern w:val="24"/>
                <w:sz w:val="24"/>
                <w:szCs w:val="24"/>
                <w:lang w:val="en-US" w:eastAsia="pt-PT"/>
              </w:rPr>
              <w:t>Non-NODAT group</w:t>
            </w:r>
          </w:p>
        </w:tc>
        <w:tc>
          <w:tcPr>
            <w:cnfStyle w:val="000100000000" w:firstRow="0" w:lastRow="0" w:firstColumn="0" w:lastColumn="1" w:oddVBand="0" w:evenVBand="0" w:oddHBand="0" w:evenHBand="0" w:firstRowFirstColumn="0" w:firstRowLastColumn="0" w:lastRowFirstColumn="0" w:lastRowLastColumn="0"/>
            <w:tcW w:w="1134" w:type="dxa"/>
            <w:tcBorders>
              <w:top w:val="single" w:sz="4" w:space="0" w:color="auto"/>
              <w:bottom w:val="single" w:sz="4" w:space="0" w:color="auto"/>
            </w:tcBorders>
          </w:tcPr>
          <w:p w:rsidR="006E6920" w:rsidRPr="00F27E1F" w:rsidRDefault="006E6920" w:rsidP="00222365">
            <w:pPr>
              <w:spacing w:line="360" w:lineRule="auto"/>
              <w:jc w:val="both"/>
              <w:rPr>
                <w:rFonts w:ascii="Book Antiqua" w:eastAsia="Times New Roman" w:hAnsi="Book Antiqua" w:cstheme="minorHAnsi"/>
                <w:bCs w:val="0"/>
                <w:color w:val="FFFFFF" w:themeColor="background1"/>
                <w:kern w:val="24"/>
                <w:sz w:val="24"/>
                <w:szCs w:val="24"/>
                <w:lang w:val="en-US" w:eastAsia="pt-PT"/>
              </w:rPr>
            </w:pPr>
            <w:r w:rsidRPr="00F27E1F">
              <w:rPr>
                <w:rFonts w:ascii="Book Antiqua" w:eastAsia="Times New Roman" w:hAnsi="Book Antiqua" w:cstheme="minorHAnsi"/>
                <w:i/>
                <w:kern w:val="24"/>
                <w:sz w:val="24"/>
                <w:szCs w:val="24"/>
                <w:lang w:val="en-US" w:eastAsia="pt-PT"/>
              </w:rPr>
              <w:t>P</w:t>
            </w:r>
          </w:p>
        </w:tc>
      </w:tr>
      <w:tr w:rsidR="006E6920" w:rsidRPr="006267F2" w:rsidTr="00222365">
        <w:trPr>
          <w:trHeight w:val="294"/>
        </w:trPr>
        <w:tc>
          <w:tcPr>
            <w:tcW w:w="3260" w:type="dxa"/>
            <w:tcBorders>
              <w:top w:val="single" w:sz="4" w:space="0" w:color="auto"/>
            </w:tcBorders>
          </w:tcPr>
          <w:p w:rsidR="006E6920" w:rsidRPr="00F27E1F" w:rsidRDefault="006E6920" w:rsidP="006E6920">
            <w:pPr>
              <w:spacing w:line="360" w:lineRule="auto"/>
              <w:rPr>
                <w:rFonts w:ascii="Book Antiqua" w:eastAsia="Times New Roman" w:hAnsi="Book Antiqua" w:cstheme="minorHAnsi"/>
                <w:color w:val="000000" w:themeColor="dark1"/>
                <w:kern w:val="24"/>
                <w:sz w:val="24"/>
                <w:szCs w:val="24"/>
                <w:lang w:val="en-US" w:eastAsia="pt-PT"/>
              </w:rPr>
            </w:pPr>
            <w:r w:rsidRPr="00F27E1F">
              <w:rPr>
                <w:rFonts w:ascii="Book Antiqua" w:eastAsia="Times New Roman" w:hAnsi="Book Antiqua" w:cstheme="minorHAnsi"/>
                <w:color w:val="000000" w:themeColor="dark1"/>
                <w:kern w:val="24"/>
                <w:sz w:val="24"/>
                <w:szCs w:val="24"/>
                <w:lang w:val="en-US" w:eastAsia="pt-PT"/>
              </w:rPr>
              <w:t>N</w:t>
            </w:r>
            <w:r>
              <w:rPr>
                <w:rFonts w:ascii="Book Antiqua" w:hAnsi="Book Antiqua" w:cstheme="minorHAnsi" w:hint="eastAsia"/>
                <w:color w:val="000000" w:themeColor="dark1"/>
                <w:kern w:val="24"/>
                <w:sz w:val="24"/>
                <w:szCs w:val="24"/>
                <w:lang w:val="en-US" w:eastAsia="zh-CN"/>
              </w:rPr>
              <w:t>o.</w:t>
            </w:r>
            <w:r w:rsidRPr="00F27E1F">
              <w:rPr>
                <w:rFonts w:ascii="Book Antiqua" w:eastAsia="Times New Roman" w:hAnsi="Book Antiqua" w:cstheme="minorHAnsi"/>
                <w:color w:val="000000" w:themeColor="dark1"/>
                <w:kern w:val="24"/>
                <w:sz w:val="24"/>
                <w:szCs w:val="24"/>
                <w:lang w:val="en-US" w:eastAsia="pt-PT"/>
              </w:rPr>
              <w:t xml:space="preserve"> of patients </w:t>
            </w:r>
          </w:p>
        </w:tc>
        <w:tc>
          <w:tcPr>
            <w:tcW w:w="2126" w:type="dxa"/>
            <w:tcBorders>
              <w:top w:val="single" w:sz="4" w:space="0" w:color="auto"/>
            </w:tcBorders>
          </w:tcPr>
          <w:p w:rsidR="006E6920" w:rsidRPr="006267F2" w:rsidRDefault="006E6920" w:rsidP="00222365">
            <w:pPr>
              <w:spacing w:line="360" w:lineRule="auto"/>
              <w:rPr>
                <w:rFonts w:ascii="Book Antiqua" w:eastAsia="Times New Roman" w:hAnsi="Book Antiqua" w:cstheme="minorHAnsi"/>
                <w:color w:val="000000" w:themeColor="dark1"/>
                <w:kern w:val="24"/>
                <w:sz w:val="24"/>
                <w:szCs w:val="24"/>
                <w:lang w:val="en-US" w:eastAsia="pt-PT"/>
              </w:rPr>
            </w:pPr>
            <w:r w:rsidRPr="006267F2">
              <w:rPr>
                <w:rFonts w:ascii="Book Antiqua" w:eastAsia="Times New Roman" w:hAnsi="Book Antiqua" w:cstheme="minorHAnsi"/>
                <w:color w:val="000000" w:themeColor="dark1"/>
                <w:kern w:val="24"/>
                <w:sz w:val="24"/>
                <w:szCs w:val="24"/>
                <w:lang w:val="en-US" w:eastAsia="pt-PT"/>
              </w:rPr>
              <w:t xml:space="preserve">34 (27.2%) </w:t>
            </w:r>
          </w:p>
        </w:tc>
        <w:tc>
          <w:tcPr>
            <w:tcW w:w="2552" w:type="dxa"/>
            <w:tcBorders>
              <w:top w:val="single" w:sz="4" w:space="0" w:color="auto"/>
            </w:tcBorders>
          </w:tcPr>
          <w:p w:rsidR="006E6920" w:rsidRPr="006267F2" w:rsidRDefault="006E6920" w:rsidP="00222365">
            <w:pPr>
              <w:spacing w:line="360" w:lineRule="auto"/>
              <w:rPr>
                <w:rFonts w:ascii="Book Antiqua" w:eastAsia="Times New Roman" w:hAnsi="Book Antiqua" w:cstheme="minorHAnsi"/>
                <w:color w:val="000000" w:themeColor="dark1"/>
                <w:kern w:val="24"/>
                <w:sz w:val="24"/>
                <w:szCs w:val="24"/>
                <w:lang w:val="en-US" w:eastAsia="pt-PT"/>
              </w:rPr>
            </w:pPr>
            <w:r w:rsidRPr="006267F2">
              <w:rPr>
                <w:rFonts w:ascii="Book Antiqua" w:eastAsia="Times New Roman" w:hAnsi="Book Antiqua" w:cstheme="minorHAnsi"/>
                <w:color w:val="000000" w:themeColor="dark1"/>
                <w:kern w:val="24"/>
                <w:sz w:val="24"/>
                <w:szCs w:val="24"/>
                <w:lang w:val="en-US" w:eastAsia="pt-PT"/>
              </w:rPr>
              <w:t>91 (72.8%)</w:t>
            </w:r>
          </w:p>
        </w:tc>
        <w:tc>
          <w:tcPr>
            <w:cnfStyle w:val="000100000000" w:firstRow="0" w:lastRow="0" w:firstColumn="0" w:lastColumn="1" w:oddVBand="0" w:evenVBand="0" w:oddHBand="0" w:evenHBand="0" w:firstRowFirstColumn="0" w:firstRowLastColumn="0" w:lastRowFirstColumn="0" w:lastRowLastColumn="0"/>
            <w:tcW w:w="1134" w:type="dxa"/>
            <w:tcBorders>
              <w:top w:val="single" w:sz="4" w:space="0" w:color="auto"/>
            </w:tcBorders>
          </w:tcPr>
          <w:p w:rsidR="006E6920" w:rsidRPr="00F27E1F" w:rsidRDefault="006E6920" w:rsidP="00222365">
            <w:pPr>
              <w:spacing w:line="360" w:lineRule="auto"/>
              <w:rPr>
                <w:rFonts w:ascii="Book Antiqua" w:eastAsia="Times New Roman" w:hAnsi="Book Antiqua" w:cstheme="minorHAnsi"/>
                <w:kern w:val="24"/>
                <w:sz w:val="24"/>
                <w:szCs w:val="24"/>
                <w:lang w:val="en-US" w:eastAsia="pt-PT"/>
              </w:rPr>
            </w:pPr>
          </w:p>
        </w:tc>
      </w:tr>
      <w:tr w:rsidR="006E6920" w:rsidRPr="006267F2" w:rsidTr="00222365">
        <w:trPr>
          <w:trHeight w:val="294"/>
        </w:trPr>
        <w:tc>
          <w:tcPr>
            <w:tcW w:w="3260" w:type="dxa"/>
            <w:hideMark/>
          </w:tcPr>
          <w:p w:rsidR="006E6920" w:rsidRPr="006E6920" w:rsidRDefault="006E6920" w:rsidP="006E6920">
            <w:pPr>
              <w:spacing w:line="360" w:lineRule="auto"/>
              <w:rPr>
                <w:rFonts w:ascii="Book Antiqua" w:hAnsi="Book Antiqua" w:cstheme="minorHAnsi"/>
                <w:sz w:val="24"/>
                <w:szCs w:val="24"/>
                <w:lang w:val="en-US" w:eastAsia="zh-CN"/>
              </w:rPr>
            </w:pPr>
            <w:r w:rsidRPr="00F27E1F">
              <w:rPr>
                <w:rFonts w:ascii="Book Antiqua" w:eastAsia="Times New Roman" w:hAnsi="Book Antiqua" w:cstheme="minorHAnsi"/>
                <w:color w:val="000000" w:themeColor="dark1"/>
                <w:kern w:val="24"/>
                <w:sz w:val="24"/>
                <w:szCs w:val="24"/>
                <w:lang w:val="en-US" w:eastAsia="pt-PT"/>
              </w:rPr>
              <w:t>Age at transplant</w:t>
            </w:r>
            <w:r>
              <w:rPr>
                <w:rFonts w:ascii="Book Antiqua" w:hAnsi="Book Antiqua" w:cstheme="minorHAnsi" w:hint="eastAsia"/>
                <w:color w:val="000000" w:themeColor="dark1"/>
                <w:kern w:val="24"/>
                <w:sz w:val="24"/>
                <w:szCs w:val="24"/>
                <w:lang w:val="en-US" w:eastAsia="zh-CN"/>
              </w:rPr>
              <w:t xml:space="preserve"> (</w:t>
            </w:r>
            <w:proofErr w:type="spellStart"/>
            <w:r w:rsidRPr="00F27E1F">
              <w:rPr>
                <w:rFonts w:ascii="Book Antiqua" w:eastAsia="Times New Roman" w:hAnsi="Book Antiqua" w:cstheme="minorHAnsi"/>
                <w:color w:val="000000" w:themeColor="dark1"/>
                <w:kern w:val="24"/>
                <w:sz w:val="24"/>
                <w:szCs w:val="24"/>
                <w:lang w:val="en-US" w:eastAsia="pt-PT"/>
              </w:rPr>
              <w:t>yr</w:t>
            </w:r>
            <w:proofErr w:type="spellEnd"/>
            <w:r>
              <w:rPr>
                <w:rFonts w:ascii="Book Antiqua" w:hAnsi="Book Antiqua" w:cstheme="minorHAnsi" w:hint="eastAsia"/>
                <w:color w:val="000000" w:themeColor="dark1"/>
                <w:kern w:val="24"/>
                <w:sz w:val="24"/>
                <w:szCs w:val="24"/>
                <w:lang w:val="en-US" w:eastAsia="zh-CN"/>
              </w:rPr>
              <w:t>)</w:t>
            </w:r>
          </w:p>
        </w:tc>
        <w:tc>
          <w:tcPr>
            <w:tcW w:w="2126" w:type="dxa"/>
            <w:hideMark/>
          </w:tcPr>
          <w:p w:rsidR="006E6920" w:rsidRPr="00F27E1F" w:rsidRDefault="006E6920" w:rsidP="00222365">
            <w:pPr>
              <w:spacing w:line="360" w:lineRule="auto"/>
              <w:rPr>
                <w:rFonts w:ascii="Book Antiqua" w:eastAsia="Times New Roman" w:hAnsi="Book Antiqua" w:cstheme="minorHAnsi"/>
                <w:sz w:val="24"/>
                <w:szCs w:val="24"/>
                <w:lang w:val="en-US" w:eastAsia="pt-PT"/>
              </w:rPr>
            </w:pPr>
            <w:r w:rsidRPr="006267F2">
              <w:rPr>
                <w:rFonts w:ascii="Book Antiqua" w:eastAsia="Times New Roman" w:hAnsi="Book Antiqua" w:cstheme="minorHAnsi"/>
                <w:color w:val="000000" w:themeColor="dark1"/>
                <w:kern w:val="24"/>
                <w:sz w:val="24"/>
                <w:szCs w:val="24"/>
                <w:lang w:val="en-US" w:eastAsia="pt-PT"/>
              </w:rPr>
              <w:t>49.6 ± 10.8</w:t>
            </w:r>
          </w:p>
        </w:tc>
        <w:tc>
          <w:tcPr>
            <w:tcW w:w="2552" w:type="dxa"/>
            <w:hideMark/>
          </w:tcPr>
          <w:p w:rsidR="006E6920" w:rsidRPr="00F27E1F" w:rsidRDefault="006E6920" w:rsidP="00222365">
            <w:pPr>
              <w:spacing w:line="360" w:lineRule="auto"/>
              <w:rPr>
                <w:rFonts w:ascii="Book Antiqua" w:eastAsia="Times New Roman" w:hAnsi="Book Antiqua" w:cstheme="minorHAnsi"/>
                <w:sz w:val="24"/>
                <w:szCs w:val="24"/>
                <w:lang w:val="en-US" w:eastAsia="pt-PT"/>
              </w:rPr>
            </w:pPr>
            <w:r w:rsidRPr="006267F2">
              <w:rPr>
                <w:rFonts w:ascii="Book Antiqua" w:eastAsia="Times New Roman" w:hAnsi="Book Antiqua" w:cstheme="minorHAnsi"/>
                <w:color w:val="000000" w:themeColor="dark1"/>
                <w:kern w:val="24"/>
                <w:sz w:val="24"/>
                <w:szCs w:val="24"/>
                <w:lang w:val="en-US" w:eastAsia="pt-PT"/>
              </w:rPr>
              <w:t>46.0 ± 13.6</w:t>
            </w:r>
          </w:p>
        </w:tc>
        <w:tc>
          <w:tcPr>
            <w:cnfStyle w:val="000100000000" w:firstRow="0" w:lastRow="0" w:firstColumn="0" w:lastColumn="1" w:oddVBand="0" w:evenVBand="0" w:oddHBand="0" w:evenHBand="0" w:firstRowFirstColumn="0" w:firstRowLastColumn="0" w:lastRowFirstColumn="0" w:lastRowLastColumn="0"/>
            <w:tcW w:w="1134" w:type="dxa"/>
            <w:hideMark/>
          </w:tcPr>
          <w:p w:rsidR="006E6920" w:rsidRPr="00B468C6" w:rsidRDefault="006E6920" w:rsidP="00222365">
            <w:pPr>
              <w:spacing w:line="360" w:lineRule="auto"/>
              <w:rPr>
                <w:rFonts w:ascii="Book Antiqua" w:eastAsia="Times New Roman" w:hAnsi="Book Antiqua" w:cstheme="minorHAnsi"/>
                <w:b w:val="0"/>
                <w:sz w:val="24"/>
                <w:szCs w:val="24"/>
                <w:lang w:val="en-US" w:eastAsia="pt-PT"/>
              </w:rPr>
            </w:pPr>
            <w:r w:rsidRPr="00B468C6">
              <w:rPr>
                <w:rFonts w:ascii="Book Antiqua" w:eastAsia="Times New Roman" w:hAnsi="Book Antiqua" w:cstheme="minorHAnsi"/>
                <w:b w:val="0"/>
                <w:kern w:val="24"/>
                <w:sz w:val="24"/>
                <w:szCs w:val="24"/>
                <w:lang w:val="en-US" w:eastAsia="pt-PT"/>
              </w:rPr>
              <w:t>0.165</w:t>
            </w:r>
          </w:p>
        </w:tc>
      </w:tr>
      <w:tr w:rsidR="006E6920" w:rsidRPr="006267F2" w:rsidTr="00222365">
        <w:trPr>
          <w:trHeight w:val="343"/>
        </w:trPr>
        <w:tc>
          <w:tcPr>
            <w:tcW w:w="3260" w:type="dxa"/>
            <w:hideMark/>
          </w:tcPr>
          <w:p w:rsidR="006E6920" w:rsidRPr="00F27E1F" w:rsidRDefault="006E6920" w:rsidP="00222365">
            <w:pPr>
              <w:spacing w:line="360" w:lineRule="auto"/>
              <w:rPr>
                <w:rFonts w:ascii="Book Antiqua" w:eastAsia="Times New Roman" w:hAnsi="Book Antiqua" w:cstheme="minorHAnsi"/>
                <w:sz w:val="24"/>
                <w:szCs w:val="24"/>
                <w:lang w:val="en-US" w:eastAsia="pt-PT"/>
              </w:rPr>
            </w:pPr>
            <w:r>
              <w:rPr>
                <w:rFonts w:ascii="Book Antiqua" w:eastAsia="Times New Roman" w:hAnsi="Book Antiqua" w:cstheme="minorHAnsi"/>
                <w:color w:val="000000" w:themeColor="dark1"/>
                <w:kern w:val="24"/>
                <w:sz w:val="24"/>
                <w:szCs w:val="24"/>
                <w:lang w:val="en-US" w:eastAsia="pt-PT"/>
              </w:rPr>
              <w:t>Female sex</w:t>
            </w:r>
            <w:r w:rsidRPr="00F27E1F">
              <w:rPr>
                <w:rFonts w:ascii="Book Antiqua" w:eastAsia="Times New Roman" w:hAnsi="Book Antiqua" w:cstheme="minorHAnsi"/>
                <w:color w:val="000000" w:themeColor="dark1"/>
                <w:kern w:val="24"/>
                <w:sz w:val="24"/>
                <w:szCs w:val="24"/>
                <w:lang w:val="en-US" w:eastAsia="pt-PT"/>
              </w:rPr>
              <w:t xml:space="preserve"> </w:t>
            </w:r>
          </w:p>
        </w:tc>
        <w:tc>
          <w:tcPr>
            <w:tcW w:w="2126" w:type="dxa"/>
            <w:hideMark/>
          </w:tcPr>
          <w:p w:rsidR="006E6920" w:rsidRPr="00F27E1F" w:rsidRDefault="006E6920" w:rsidP="00222365">
            <w:pPr>
              <w:spacing w:line="360" w:lineRule="auto"/>
              <w:rPr>
                <w:rFonts w:ascii="Book Antiqua" w:eastAsia="Times New Roman" w:hAnsi="Book Antiqua" w:cstheme="minorHAnsi"/>
                <w:sz w:val="24"/>
                <w:szCs w:val="24"/>
                <w:lang w:val="en-US" w:eastAsia="pt-PT"/>
              </w:rPr>
            </w:pPr>
            <w:r w:rsidRPr="00F27E1F">
              <w:rPr>
                <w:rFonts w:ascii="Book Antiqua" w:eastAsia="Times New Roman" w:hAnsi="Book Antiqua" w:cstheme="minorHAnsi"/>
                <w:color w:val="000000" w:themeColor="dark1"/>
                <w:kern w:val="24"/>
                <w:sz w:val="24"/>
                <w:szCs w:val="24"/>
                <w:lang w:val="en-US" w:eastAsia="pt-PT"/>
              </w:rPr>
              <w:t>53% (18/34)</w:t>
            </w:r>
          </w:p>
        </w:tc>
        <w:tc>
          <w:tcPr>
            <w:tcW w:w="2552" w:type="dxa"/>
            <w:hideMark/>
          </w:tcPr>
          <w:p w:rsidR="006E6920" w:rsidRPr="00F27E1F" w:rsidRDefault="006E6920" w:rsidP="00222365">
            <w:pPr>
              <w:spacing w:line="360" w:lineRule="auto"/>
              <w:rPr>
                <w:rFonts w:ascii="Book Antiqua" w:eastAsia="Times New Roman" w:hAnsi="Book Antiqua" w:cstheme="minorHAnsi"/>
                <w:sz w:val="24"/>
                <w:szCs w:val="24"/>
                <w:lang w:val="en-US" w:eastAsia="pt-PT"/>
              </w:rPr>
            </w:pPr>
            <w:r w:rsidRPr="00F27E1F">
              <w:rPr>
                <w:rFonts w:ascii="Book Antiqua" w:eastAsia="Times New Roman" w:hAnsi="Book Antiqua" w:cstheme="minorHAnsi"/>
                <w:color w:val="000000" w:themeColor="dark1"/>
                <w:kern w:val="24"/>
                <w:sz w:val="24"/>
                <w:szCs w:val="24"/>
                <w:lang w:val="en-US" w:eastAsia="pt-PT"/>
              </w:rPr>
              <w:t>47% (43/91)</w:t>
            </w:r>
          </w:p>
        </w:tc>
        <w:tc>
          <w:tcPr>
            <w:cnfStyle w:val="000100000000" w:firstRow="0" w:lastRow="0" w:firstColumn="0" w:lastColumn="1" w:oddVBand="0" w:evenVBand="0" w:oddHBand="0" w:evenHBand="0" w:firstRowFirstColumn="0" w:firstRowLastColumn="0" w:lastRowFirstColumn="0" w:lastRowLastColumn="0"/>
            <w:tcW w:w="1134" w:type="dxa"/>
            <w:hideMark/>
          </w:tcPr>
          <w:p w:rsidR="006E6920" w:rsidRPr="00B468C6" w:rsidRDefault="006E6920" w:rsidP="00222365">
            <w:pPr>
              <w:spacing w:line="360" w:lineRule="auto"/>
              <w:rPr>
                <w:rFonts w:ascii="Book Antiqua" w:eastAsia="Times New Roman" w:hAnsi="Book Antiqua" w:cstheme="minorHAnsi"/>
                <w:b w:val="0"/>
                <w:sz w:val="24"/>
                <w:szCs w:val="24"/>
                <w:lang w:val="en-US" w:eastAsia="pt-PT"/>
              </w:rPr>
            </w:pPr>
            <w:r w:rsidRPr="00B468C6">
              <w:rPr>
                <w:rFonts w:ascii="Book Antiqua" w:eastAsia="Times New Roman" w:hAnsi="Book Antiqua" w:cstheme="minorHAnsi"/>
                <w:b w:val="0"/>
                <w:kern w:val="24"/>
                <w:sz w:val="24"/>
                <w:szCs w:val="24"/>
                <w:lang w:val="en-US" w:eastAsia="pt-PT"/>
              </w:rPr>
              <w:t>0.571</w:t>
            </w:r>
          </w:p>
        </w:tc>
      </w:tr>
      <w:tr w:rsidR="006E6920" w:rsidRPr="006267F2" w:rsidTr="00222365">
        <w:trPr>
          <w:trHeight w:val="974"/>
        </w:trPr>
        <w:tc>
          <w:tcPr>
            <w:tcW w:w="3260" w:type="dxa"/>
            <w:hideMark/>
          </w:tcPr>
          <w:p w:rsidR="006E6920" w:rsidRPr="00F27E1F" w:rsidRDefault="006E6920" w:rsidP="00222365">
            <w:pPr>
              <w:spacing w:line="360" w:lineRule="auto"/>
              <w:rPr>
                <w:rFonts w:ascii="Book Antiqua" w:eastAsia="Times New Roman" w:hAnsi="Book Antiqua" w:cstheme="minorHAnsi"/>
                <w:sz w:val="24"/>
                <w:szCs w:val="24"/>
                <w:lang w:val="en-US" w:eastAsia="pt-PT"/>
              </w:rPr>
            </w:pPr>
            <w:r w:rsidRPr="00F27E1F">
              <w:rPr>
                <w:rFonts w:ascii="Book Antiqua" w:eastAsia="Times New Roman" w:hAnsi="Book Antiqua" w:cstheme="minorHAnsi"/>
                <w:color w:val="000000" w:themeColor="dark1"/>
                <w:kern w:val="24"/>
                <w:sz w:val="24"/>
                <w:szCs w:val="24"/>
                <w:lang w:val="en-US" w:eastAsia="pt-PT"/>
              </w:rPr>
              <w:t xml:space="preserve">Race </w:t>
            </w:r>
          </w:p>
          <w:p w:rsidR="006E6920" w:rsidRPr="00F27E1F" w:rsidRDefault="006E6920" w:rsidP="00222365">
            <w:pPr>
              <w:spacing w:line="360" w:lineRule="auto"/>
              <w:ind w:left="708"/>
              <w:rPr>
                <w:rFonts w:ascii="Book Antiqua" w:eastAsia="Times New Roman" w:hAnsi="Book Antiqua" w:cstheme="minorHAnsi"/>
                <w:sz w:val="24"/>
                <w:szCs w:val="24"/>
                <w:lang w:val="en-US" w:eastAsia="pt-PT"/>
              </w:rPr>
            </w:pPr>
            <w:r w:rsidRPr="00F27E1F">
              <w:rPr>
                <w:rFonts w:ascii="Book Antiqua" w:eastAsia="Times New Roman" w:hAnsi="Book Antiqua" w:cstheme="minorHAnsi"/>
                <w:color w:val="000000" w:themeColor="dark1"/>
                <w:kern w:val="24"/>
                <w:sz w:val="24"/>
                <w:szCs w:val="24"/>
                <w:lang w:val="en-US" w:eastAsia="pt-PT"/>
              </w:rPr>
              <w:t xml:space="preserve">Caucasian </w:t>
            </w:r>
          </w:p>
          <w:p w:rsidR="006E6920" w:rsidRPr="00F27E1F" w:rsidRDefault="006E6920" w:rsidP="00222365">
            <w:pPr>
              <w:spacing w:line="360" w:lineRule="auto"/>
              <w:ind w:left="708"/>
              <w:rPr>
                <w:rFonts w:ascii="Book Antiqua" w:eastAsia="Times New Roman" w:hAnsi="Book Antiqua" w:cstheme="minorHAnsi"/>
                <w:sz w:val="24"/>
                <w:szCs w:val="24"/>
                <w:lang w:val="en-US" w:eastAsia="pt-PT"/>
              </w:rPr>
            </w:pPr>
            <w:r w:rsidRPr="00F27E1F">
              <w:rPr>
                <w:rFonts w:ascii="Book Antiqua" w:eastAsia="Times New Roman" w:hAnsi="Book Antiqua" w:cstheme="minorHAnsi"/>
                <w:sz w:val="24"/>
                <w:szCs w:val="24"/>
                <w:lang w:val="en-US" w:eastAsia="pt-PT"/>
              </w:rPr>
              <w:t>African</w:t>
            </w:r>
          </w:p>
        </w:tc>
        <w:tc>
          <w:tcPr>
            <w:tcW w:w="2126" w:type="dxa"/>
            <w:hideMark/>
          </w:tcPr>
          <w:p w:rsidR="006E6920" w:rsidRPr="00F27E1F" w:rsidRDefault="006E6920" w:rsidP="00222365">
            <w:pPr>
              <w:spacing w:line="360" w:lineRule="auto"/>
              <w:rPr>
                <w:rFonts w:ascii="Book Antiqua" w:eastAsia="Times New Roman" w:hAnsi="Book Antiqua" w:cstheme="minorHAnsi"/>
                <w:color w:val="000000" w:themeColor="dark1"/>
                <w:kern w:val="24"/>
                <w:sz w:val="24"/>
                <w:szCs w:val="24"/>
                <w:lang w:val="en-US" w:eastAsia="pt-PT"/>
              </w:rPr>
            </w:pPr>
          </w:p>
          <w:p w:rsidR="006E6920" w:rsidRPr="00F27E1F" w:rsidRDefault="006E6920" w:rsidP="00222365">
            <w:pPr>
              <w:spacing w:line="360" w:lineRule="auto"/>
              <w:rPr>
                <w:rFonts w:ascii="Book Antiqua" w:eastAsia="Times New Roman" w:hAnsi="Book Antiqua" w:cstheme="minorHAnsi"/>
                <w:sz w:val="24"/>
                <w:szCs w:val="24"/>
                <w:lang w:val="en-US" w:eastAsia="pt-PT"/>
              </w:rPr>
            </w:pPr>
            <w:r w:rsidRPr="00F27E1F">
              <w:rPr>
                <w:rFonts w:ascii="Book Antiqua" w:eastAsia="Times New Roman" w:hAnsi="Book Antiqua" w:cstheme="minorHAnsi"/>
                <w:color w:val="000000" w:themeColor="dark1"/>
                <w:kern w:val="24"/>
                <w:sz w:val="24"/>
                <w:szCs w:val="24"/>
                <w:lang w:val="en-US" w:eastAsia="pt-PT"/>
              </w:rPr>
              <w:t>70.6% (24/34)</w:t>
            </w:r>
          </w:p>
          <w:p w:rsidR="006E6920" w:rsidRPr="00F27E1F" w:rsidRDefault="006E6920" w:rsidP="00222365">
            <w:pPr>
              <w:spacing w:line="360" w:lineRule="auto"/>
              <w:rPr>
                <w:rFonts w:ascii="Book Antiqua" w:eastAsia="Times New Roman" w:hAnsi="Book Antiqua" w:cstheme="minorHAnsi"/>
                <w:sz w:val="24"/>
                <w:szCs w:val="24"/>
                <w:lang w:val="en-US" w:eastAsia="pt-PT"/>
              </w:rPr>
            </w:pPr>
            <w:r w:rsidRPr="00F27E1F">
              <w:rPr>
                <w:rFonts w:ascii="Book Antiqua" w:eastAsia="Times New Roman" w:hAnsi="Book Antiqua" w:cstheme="minorHAnsi"/>
                <w:color w:val="000000" w:themeColor="dark1"/>
                <w:kern w:val="24"/>
                <w:sz w:val="24"/>
                <w:szCs w:val="24"/>
                <w:lang w:val="en-US" w:eastAsia="pt-PT"/>
              </w:rPr>
              <w:t>29.4% (10/34)</w:t>
            </w:r>
          </w:p>
        </w:tc>
        <w:tc>
          <w:tcPr>
            <w:tcW w:w="2552" w:type="dxa"/>
            <w:hideMark/>
          </w:tcPr>
          <w:p w:rsidR="006E6920" w:rsidRPr="00F27E1F" w:rsidRDefault="006E6920" w:rsidP="00222365">
            <w:pPr>
              <w:spacing w:line="360" w:lineRule="auto"/>
              <w:rPr>
                <w:rFonts w:ascii="Book Antiqua" w:eastAsia="Times New Roman" w:hAnsi="Book Antiqua" w:cstheme="minorHAnsi"/>
                <w:color w:val="000000" w:themeColor="dark1"/>
                <w:kern w:val="24"/>
                <w:sz w:val="24"/>
                <w:szCs w:val="24"/>
                <w:lang w:val="en-US" w:eastAsia="pt-PT"/>
              </w:rPr>
            </w:pPr>
          </w:p>
          <w:p w:rsidR="006E6920" w:rsidRPr="00F27E1F" w:rsidRDefault="006E6920" w:rsidP="00222365">
            <w:pPr>
              <w:spacing w:line="360" w:lineRule="auto"/>
              <w:rPr>
                <w:rFonts w:ascii="Book Antiqua" w:eastAsia="Times New Roman" w:hAnsi="Book Antiqua" w:cstheme="minorHAnsi"/>
                <w:sz w:val="24"/>
                <w:szCs w:val="24"/>
                <w:lang w:val="en-US" w:eastAsia="pt-PT"/>
              </w:rPr>
            </w:pPr>
            <w:r w:rsidRPr="00F27E1F">
              <w:rPr>
                <w:rFonts w:ascii="Book Antiqua" w:eastAsia="Times New Roman" w:hAnsi="Book Antiqua" w:cstheme="minorHAnsi"/>
                <w:color w:val="000000" w:themeColor="dark1"/>
                <w:kern w:val="24"/>
                <w:sz w:val="24"/>
                <w:szCs w:val="24"/>
                <w:lang w:val="en-US" w:eastAsia="pt-PT"/>
              </w:rPr>
              <w:t>78% (71/91)</w:t>
            </w:r>
          </w:p>
          <w:p w:rsidR="006E6920" w:rsidRPr="00F27E1F" w:rsidRDefault="006E6920" w:rsidP="00222365">
            <w:pPr>
              <w:spacing w:line="360" w:lineRule="auto"/>
              <w:rPr>
                <w:rFonts w:ascii="Book Antiqua" w:eastAsia="Times New Roman" w:hAnsi="Book Antiqua" w:cstheme="minorHAnsi"/>
                <w:sz w:val="24"/>
                <w:szCs w:val="24"/>
                <w:lang w:val="en-US" w:eastAsia="pt-PT"/>
              </w:rPr>
            </w:pPr>
            <w:r w:rsidRPr="00F27E1F">
              <w:rPr>
                <w:rFonts w:ascii="Book Antiqua" w:eastAsia="Times New Roman" w:hAnsi="Book Antiqua" w:cstheme="minorHAnsi"/>
                <w:color w:val="000000" w:themeColor="dark1"/>
                <w:kern w:val="24"/>
                <w:sz w:val="24"/>
                <w:szCs w:val="24"/>
                <w:lang w:val="en-US" w:eastAsia="pt-PT"/>
              </w:rPr>
              <w:t>22% (20/91)</w:t>
            </w:r>
          </w:p>
        </w:tc>
        <w:tc>
          <w:tcPr>
            <w:cnfStyle w:val="000100000000" w:firstRow="0" w:lastRow="0" w:firstColumn="0" w:lastColumn="1" w:oddVBand="0" w:evenVBand="0" w:oddHBand="0" w:evenHBand="0" w:firstRowFirstColumn="0" w:firstRowLastColumn="0" w:lastRowFirstColumn="0" w:lastRowLastColumn="0"/>
            <w:tcW w:w="1134" w:type="dxa"/>
            <w:hideMark/>
          </w:tcPr>
          <w:p w:rsidR="006E6920" w:rsidRPr="00B468C6" w:rsidRDefault="006E6920" w:rsidP="00222365">
            <w:pPr>
              <w:spacing w:line="360" w:lineRule="auto"/>
              <w:rPr>
                <w:rFonts w:ascii="Book Antiqua" w:eastAsia="Times New Roman" w:hAnsi="Book Antiqua" w:cstheme="minorHAnsi"/>
                <w:b w:val="0"/>
                <w:bCs w:val="0"/>
                <w:kern w:val="24"/>
                <w:sz w:val="24"/>
                <w:szCs w:val="24"/>
                <w:lang w:val="en-US" w:eastAsia="pt-PT"/>
              </w:rPr>
            </w:pPr>
          </w:p>
          <w:p w:rsidR="006E6920" w:rsidRPr="00B468C6" w:rsidRDefault="006E6920" w:rsidP="00222365">
            <w:pPr>
              <w:spacing w:line="360" w:lineRule="auto"/>
              <w:rPr>
                <w:rFonts w:ascii="Book Antiqua" w:eastAsia="Times New Roman" w:hAnsi="Book Antiqua" w:cstheme="minorHAnsi"/>
                <w:b w:val="0"/>
                <w:sz w:val="24"/>
                <w:szCs w:val="24"/>
                <w:lang w:val="en-US" w:eastAsia="pt-PT"/>
              </w:rPr>
            </w:pPr>
            <w:r w:rsidRPr="00B468C6">
              <w:rPr>
                <w:rFonts w:ascii="Book Antiqua" w:eastAsia="Times New Roman" w:hAnsi="Book Antiqua" w:cstheme="minorHAnsi"/>
                <w:b w:val="0"/>
                <w:kern w:val="24"/>
                <w:sz w:val="24"/>
                <w:szCs w:val="24"/>
                <w:lang w:val="en-US" w:eastAsia="pt-PT"/>
              </w:rPr>
              <w:t>0.387</w:t>
            </w:r>
          </w:p>
        </w:tc>
      </w:tr>
      <w:tr w:rsidR="006E6920" w:rsidRPr="006267F2" w:rsidTr="00222365">
        <w:trPr>
          <w:trHeight w:val="326"/>
        </w:trPr>
        <w:tc>
          <w:tcPr>
            <w:tcW w:w="3260" w:type="dxa"/>
            <w:hideMark/>
          </w:tcPr>
          <w:p w:rsidR="006E6920" w:rsidRPr="006E6920" w:rsidRDefault="006E6920" w:rsidP="006E6920">
            <w:pPr>
              <w:spacing w:line="360" w:lineRule="auto"/>
              <w:rPr>
                <w:rFonts w:ascii="Book Antiqua" w:hAnsi="Book Antiqua" w:cstheme="minorHAnsi"/>
                <w:sz w:val="24"/>
                <w:szCs w:val="24"/>
                <w:lang w:val="en-US" w:eastAsia="zh-CN"/>
              </w:rPr>
            </w:pPr>
            <w:r w:rsidRPr="00F27E1F">
              <w:rPr>
                <w:rFonts w:ascii="Book Antiqua" w:eastAsia="Times New Roman" w:hAnsi="Book Antiqua" w:cstheme="minorHAnsi"/>
                <w:color w:val="000000" w:themeColor="dark1"/>
                <w:kern w:val="24"/>
                <w:sz w:val="24"/>
                <w:szCs w:val="24"/>
                <w:lang w:val="en-US" w:eastAsia="pt-PT"/>
              </w:rPr>
              <w:t xml:space="preserve">Body mass index </w:t>
            </w:r>
            <w:r>
              <w:rPr>
                <w:rFonts w:ascii="Book Antiqua" w:hAnsi="Book Antiqua" w:cstheme="minorHAnsi" w:hint="eastAsia"/>
                <w:color w:val="000000" w:themeColor="dark1"/>
                <w:kern w:val="24"/>
                <w:sz w:val="24"/>
                <w:szCs w:val="24"/>
                <w:lang w:val="en-US" w:eastAsia="zh-CN"/>
              </w:rPr>
              <w:t>(</w:t>
            </w:r>
            <w:r w:rsidRPr="00F27E1F">
              <w:rPr>
                <w:rFonts w:ascii="Book Antiqua" w:eastAsia="Times New Roman" w:hAnsi="Book Antiqua" w:cstheme="minorHAnsi"/>
                <w:color w:val="000000" w:themeColor="dark1"/>
                <w:kern w:val="24"/>
                <w:sz w:val="24"/>
                <w:szCs w:val="24"/>
                <w:lang w:val="en-US" w:eastAsia="pt-PT"/>
              </w:rPr>
              <w:t>kg/m</w:t>
            </w:r>
            <w:r w:rsidRPr="00F27E1F">
              <w:rPr>
                <w:rFonts w:ascii="Book Antiqua" w:eastAsia="Times New Roman" w:hAnsi="Book Antiqua" w:cstheme="minorHAnsi"/>
                <w:color w:val="000000" w:themeColor="dark1"/>
                <w:kern w:val="24"/>
                <w:sz w:val="24"/>
                <w:szCs w:val="24"/>
                <w:vertAlign w:val="superscript"/>
                <w:lang w:val="en-US" w:eastAsia="pt-PT"/>
              </w:rPr>
              <w:t>2</w:t>
            </w:r>
            <w:r>
              <w:rPr>
                <w:rFonts w:ascii="Book Antiqua" w:hAnsi="Book Antiqua" w:cstheme="minorHAnsi" w:hint="eastAsia"/>
                <w:color w:val="000000" w:themeColor="dark1"/>
                <w:kern w:val="24"/>
                <w:sz w:val="24"/>
                <w:szCs w:val="24"/>
                <w:lang w:val="en-US" w:eastAsia="zh-CN"/>
              </w:rPr>
              <w:t>)</w:t>
            </w:r>
          </w:p>
        </w:tc>
        <w:tc>
          <w:tcPr>
            <w:tcW w:w="2126" w:type="dxa"/>
            <w:hideMark/>
          </w:tcPr>
          <w:p w:rsidR="006E6920" w:rsidRPr="00F27E1F" w:rsidRDefault="006E6920" w:rsidP="00222365">
            <w:pPr>
              <w:spacing w:line="360" w:lineRule="auto"/>
              <w:rPr>
                <w:rFonts w:ascii="Book Antiqua" w:eastAsia="Times New Roman" w:hAnsi="Book Antiqua" w:cstheme="minorHAnsi"/>
                <w:sz w:val="24"/>
                <w:szCs w:val="24"/>
                <w:lang w:val="en-US" w:eastAsia="pt-PT"/>
              </w:rPr>
            </w:pPr>
            <w:r w:rsidRPr="00F27E1F">
              <w:rPr>
                <w:rFonts w:ascii="Book Antiqua" w:eastAsia="Times New Roman" w:hAnsi="Book Antiqua" w:cstheme="minorHAnsi"/>
                <w:color w:val="000000" w:themeColor="dark1"/>
                <w:kern w:val="24"/>
                <w:sz w:val="24"/>
                <w:szCs w:val="24"/>
                <w:lang w:val="en-US" w:eastAsia="pt-PT"/>
              </w:rPr>
              <w:t xml:space="preserve">25.2 </w:t>
            </w:r>
            <w:r w:rsidRPr="006267F2">
              <w:rPr>
                <w:rFonts w:ascii="Book Antiqua" w:eastAsia="Times New Roman" w:hAnsi="Book Antiqua" w:cstheme="minorHAnsi"/>
                <w:color w:val="000000" w:themeColor="dark1"/>
                <w:kern w:val="24"/>
                <w:sz w:val="24"/>
                <w:szCs w:val="24"/>
                <w:lang w:val="en-US" w:eastAsia="pt-PT"/>
              </w:rPr>
              <w:t>± 4.0</w:t>
            </w:r>
          </w:p>
        </w:tc>
        <w:tc>
          <w:tcPr>
            <w:tcW w:w="2552" w:type="dxa"/>
            <w:hideMark/>
          </w:tcPr>
          <w:p w:rsidR="006E6920" w:rsidRPr="00F27E1F" w:rsidRDefault="006E6920" w:rsidP="00222365">
            <w:pPr>
              <w:spacing w:line="360" w:lineRule="auto"/>
              <w:rPr>
                <w:rFonts w:ascii="Book Antiqua" w:eastAsia="Times New Roman" w:hAnsi="Book Antiqua" w:cstheme="minorHAnsi"/>
                <w:sz w:val="24"/>
                <w:szCs w:val="24"/>
                <w:lang w:val="en-US" w:eastAsia="pt-PT"/>
              </w:rPr>
            </w:pPr>
            <w:r w:rsidRPr="00F27E1F">
              <w:rPr>
                <w:rFonts w:ascii="Book Antiqua" w:eastAsia="Times New Roman" w:hAnsi="Book Antiqua" w:cstheme="minorHAnsi"/>
                <w:color w:val="000000" w:themeColor="dark1"/>
                <w:kern w:val="24"/>
                <w:sz w:val="24"/>
                <w:szCs w:val="24"/>
                <w:lang w:val="en-US" w:eastAsia="pt-PT"/>
              </w:rPr>
              <w:t xml:space="preserve">24.5 </w:t>
            </w:r>
            <w:r w:rsidRPr="006267F2">
              <w:rPr>
                <w:rFonts w:ascii="Book Antiqua" w:eastAsia="Times New Roman" w:hAnsi="Book Antiqua" w:cstheme="minorHAnsi"/>
                <w:color w:val="000000" w:themeColor="dark1"/>
                <w:kern w:val="24"/>
                <w:sz w:val="24"/>
                <w:szCs w:val="24"/>
                <w:lang w:val="en-US" w:eastAsia="pt-PT"/>
              </w:rPr>
              <w:t>± 4.4</w:t>
            </w:r>
          </w:p>
        </w:tc>
        <w:tc>
          <w:tcPr>
            <w:cnfStyle w:val="000100000000" w:firstRow="0" w:lastRow="0" w:firstColumn="0" w:lastColumn="1" w:oddVBand="0" w:evenVBand="0" w:oddHBand="0" w:evenHBand="0" w:firstRowFirstColumn="0" w:firstRowLastColumn="0" w:lastRowFirstColumn="0" w:lastRowLastColumn="0"/>
            <w:tcW w:w="1134" w:type="dxa"/>
            <w:hideMark/>
          </w:tcPr>
          <w:p w:rsidR="006E6920" w:rsidRPr="00B468C6" w:rsidRDefault="006E6920" w:rsidP="00222365">
            <w:pPr>
              <w:spacing w:line="360" w:lineRule="auto"/>
              <w:rPr>
                <w:rFonts w:ascii="Book Antiqua" w:eastAsia="Times New Roman" w:hAnsi="Book Antiqua" w:cstheme="minorHAnsi"/>
                <w:b w:val="0"/>
                <w:sz w:val="24"/>
                <w:szCs w:val="24"/>
                <w:lang w:val="en-US" w:eastAsia="pt-PT"/>
              </w:rPr>
            </w:pPr>
            <w:r w:rsidRPr="00B468C6">
              <w:rPr>
                <w:rFonts w:ascii="Book Antiqua" w:eastAsia="Times New Roman" w:hAnsi="Book Antiqua" w:cstheme="minorHAnsi"/>
                <w:b w:val="0"/>
                <w:kern w:val="24"/>
                <w:sz w:val="24"/>
                <w:szCs w:val="24"/>
                <w:lang w:val="en-US" w:eastAsia="pt-PT"/>
              </w:rPr>
              <w:t>0.418</w:t>
            </w:r>
          </w:p>
        </w:tc>
      </w:tr>
      <w:tr w:rsidR="006E6920" w:rsidRPr="006267F2" w:rsidTr="00222365">
        <w:trPr>
          <w:trHeight w:val="301"/>
        </w:trPr>
        <w:tc>
          <w:tcPr>
            <w:tcW w:w="3260" w:type="dxa"/>
            <w:hideMark/>
          </w:tcPr>
          <w:p w:rsidR="006E6920" w:rsidRPr="006E6920" w:rsidRDefault="006E6920" w:rsidP="006E6920">
            <w:pPr>
              <w:spacing w:line="360" w:lineRule="auto"/>
              <w:rPr>
                <w:rFonts w:ascii="Book Antiqua" w:hAnsi="Book Antiqua" w:cstheme="minorHAnsi"/>
                <w:sz w:val="24"/>
                <w:szCs w:val="24"/>
                <w:lang w:val="en-US" w:eastAsia="zh-CN"/>
              </w:rPr>
            </w:pPr>
            <w:r w:rsidRPr="006267F2">
              <w:rPr>
                <w:rFonts w:ascii="Book Antiqua" w:eastAsia="Times New Roman" w:hAnsi="Book Antiqua" w:cstheme="minorHAnsi"/>
                <w:bCs/>
                <w:color w:val="000000" w:themeColor="dark1"/>
                <w:kern w:val="24"/>
                <w:sz w:val="24"/>
                <w:szCs w:val="24"/>
                <w:lang w:val="en-US" w:eastAsia="pt-PT"/>
              </w:rPr>
              <w:t xml:space="preserve">Pre-transplant </w:t>
            </w:r>
            <w:proofErr w:type="spellStart"/>
            <w:r w:rsidRPr="006267F2">
              <w:rPr>
                <w:rFonts w:ascii="Book Antiqua" w:eastAsia="Times New Roman" w:hAnsi="Book Antiqua" w:cstheme="minorHAnsi"/>
                <w:bCs/>
                <w:color w:val="000000" w:themeColor="dark1"/>
                <w:kern w:val="24"/>
                <w:sz w:val="24"/>
                <w:szCs w:val="24"/>
                <w:lang w:val="en-US" w:eastAsia="pt-PT"/>
              </w:rPr>
              <w:t>FPG</w:t>
            </w:r>
            <w:proofErr w:type="spellEnd"/>
            <w:r>
              <w:rPr>
                <w:rFonts w:ascii="Book Antiqua" w:hAnsi="Book Antiqua" w:cstheme="minorHAnsi" w:hint="eastAsia"/>
                <w:bCs/>
                <w:color w:val="000000" w:themeColor="dark1"/>
                <w:kern w:val="24"/>
                <w:sz w:val="24"/>
                <w:szCs w:val="24"/>
                <w:lang w:val="en-US" w:eastAsia="zh-CN"/>
              </w:rPr>
              <w:t xml:space="preserve"> (</w:t>
            </w:r>
            <w:r w:rsidRPr="006267F2">
              <w:rPr>
                <w:rFonts w:ascii="Book Antiqua" w:eastAsia="Times New Roman" w:hAnsi="Book Antiqua" w:cstheme="minorHAnsi"/>
                <w:bCs/>
                <w:color w:val="000000" w:themeColor="dark1"/>
                <w:kern w:val="24"/>
                <w:sz w:val="24"/>
                <w:szCs w:val="24"/>
                <w:lang w:val="en-US" w:eastAsia="pt-PT"/>
              </w:rPr>
              <w:t>mg/</w:t>
            </w:r>
            <w:proofErr w:type="spellStart"/>
            <w:r w:rsidRPr="006267F2">
              <w:rPr>
                <w:rFonts w:ascii="Book Antiqua" w:eastAsia="Times New Roman" w:hAnsi="Book Antiqua" w:cstheme="minorHAnsi"/>
                <w:bCs/>
                <w:color w:val="000000" w:themeColor="dark1"/>
                <w:kern w:val="24"/>
                <w:sz w:val="24"/>
                <w:szCs w:val="24"/>
                <w:lang w:val="en-US" w:eastAsia="pt-PT"/>
              </w:rPr>
              <w:t>d</w:t>
            </w:r>
            <w:r>
              <w:rPr>
                <w:rFonts w:ascii="Book Antiqua" w:eastAsia="Times New Roman" w:hAnsi="Book Antiqua" w:cstheme="minorHAnsi"/>
                <w:bCs/>
                <w:color w:val="000000" w:themeColor="dark1"/>
                <w:kern w:val="24"/>
                <w:sz w:val="24"/>
                <w:szCs w:val="24"/>
                <w:lang w:val="en-US" w:eastAsia="pt-PT"/>
              </w:rPr>
              <w:t>L</w:t>
            </w:r>
            <w:proofErr w:type="spellEnd"/>
            <w:r>
              <w:rPr>
                <w:rFonts w:ascii="Book Antiqua" w:hAnsi="Book Antiqua" w:cstheme="minorHAnsi" w:hint="eastAsia"/>
                <w:bCs/>
                <w:color w:val="000000" w:themeColor="dark1"/>
                <w:kern w:val="24"/>
                <w:sz w:val="24"/>
                <w:szCs w:val="24"/>
                <w:lang w:val="en-US" w:eastAsia="zh-CN"/>
              </w:rPr>
              <w:t>)</w:t>
            </w:r>
          </w:p>
        </w:tc>
        <w:tc>
          <w:tcPr>
            <w:tcW w:w="2126" w:type="dxa"/>
            <w:hideMark/>
          </w:tcPr>
          <w:p w:rsidR="006E6920" w:rsidRPr="00F27E1F" w:rsidRDefault="006E6920" w:rsidP="006E6920">
            <w:pPr>
              <w:spacing w:line="360" w:lineRule="auto"/>
              <w:rPr>
                <w:rFonts w:ascii="Book Antiqua" w:eastAsia="Times New Roman" w:hAnsi="Book Antiqua" w:cstheme="minorHAnsi"/>
                <w:sz w:val="24"/>
                <w:szCs w:val="24"/>
                <w:lang w:val="en-US" w:eastAsia="pt-PT"/>
              </w:rPr>
            </w:pPr>
            <w:r w:rsidRPr="00F27E1F">
              <w:rPr>
                <w:rFonts w:ascii="Book Antiqua" w:eastAsia="Times New Roman" w:hAnsi="Book Antiqua" w:cstheme="minorHAnsi"/>
                <w:bCs/>
                <w:color w:val="000000" w:themeColor="dark1"/>
                <w:kern w:val="24"/>
                <w:sz w:val="24"/>
                <w:szCs w:val="24"/>
                <w:lang w:val="en-US" w:eastAsia="pt-PT"/>
              </w:rPr>
              <w:t>101 (96.1</w:t>
            </w:r>
            <w:r>
              <w:rPr>
                <w:rFonts w:ascii="Book Antiqua" w:hAnsi="Book Antiqua" w:cstheme="minorHAnsi" w:hint="eastAsia"/>
                <w:bCs/>
                <w:color w:val="000000" w:themeColor="dark1"/>
                <w:kern w:val="24"/>
                <w:sz w:val="24"/>
                <w:szCs w:val="24"/>
                <w:lang w:val="en-US" w:eastAsia="zh-CN"/>
              </w:rPr>
              <w:t>-</w:t>
            </w:r>
            <w:r w:rsidRPr="00F27E1F">
              <w:rPr>
                <w:rFonts w:ascii="Book Antiqua" w:eastAsia="Times New Roman" w:hAnsi="Book Antiqua" w:cstheme="minorHAnsi"/>
                <w:bCs/>
                <w:color w:val="000000" w:themeColor="dark1"/>
                <w:kern w:val="24"/>
                <w:sz w:val="24"/>
                <w:szCs w:val="24"/>
                <w:lang w:val="en-US" w:eastAsia="pt-PT"/>
              </w:rPr>
              <w:t>105.7)</w:t>
            </w:r>
          </w:p>
        </w:tc>
        <w:tc>
          <w:tcPr>
            <w:tcW w:w="2552" w:type="dxa"/>
            <w:hideMark/>
          </w:tcPr>
          <w:p w:rsidR="006E6920" w:rsidRPr="00F27E1F" w:rsidRDefault="006E6920" w:rsidP="006E6920">
            <w:pPr>
              <w:spacing w:line="360" w:lineRule="auto"/>
              <w:rPr>
                <w:rFonts w:ascii="Book Antiqua" w:eastAsia="Times New Roman" w:hAnsi="Book Antiqua" w:cstheme="minorHAnsi"/>
                <w:sz w:val="24"/>
                <w:szCs w:val="24"/>
                <w:lang w:val="en-US" w:eastAsia="pt-PT"/>
              </w:rPr>
            </w:pPr>
            <w:r w:rsidRPr="00F27E1F">
              <w:rPr>
                <w:rFonts w:ascii="Book Antiqua" w:eastAsia="Times New Roman" w:hAnsi="Book Antiqua" w:cstheme="minorHAnsi"/>
                <w:bCs/>
                <w:color w:val="000000" w:themeColor="dark1"/>
                <w:kern w:val="24"/>
                <w:sz w:val="24"/>
                <w:szCs w:val="24"/>
                <w:lang w:val="en-US" w:eastAsia="pt-PT"/>
              </w:rPr>
              <w:t>92 (91.4</w:t>
            </w:r>
            <w:r>
              <w:rPr>
                <w:rFonts w:ascii="Book Antiqua" w:hAnsi="Book Antiqua" w:cstheme="minorHAnsi" w:hint="eastAsia"/>
                <w:bCs/>
                <w:color w:val="000000" w:themeColor="dark1"/>
                <w:kern w:val="24"/>
                <w:sz w:val="24"/>
                <w:szCs w:val="24"/>
                <w:lang w:val="en-US" w:eastAsia="zh-CN"/>
              </w:rPr>
              <w:t>-</w:t>
            </w:r>
            <w:r w:rsidRPr="00F27E1F">
              <w:rPr>
                <w:rFonts w:ascii="Book Antiqua" w:eastAsia="Times New Roman" w:hAnsi="Book Antiqua" w:cstheme="minorHAnsi"/>
                <w:bCs/>
                <w:color w:val="000000" w:themeColor="dark1"/>
                <w:kern w:val="24"/>
                <w:sz w:val="24"/>
                <w:szCs w:val="24"/>
                <w:lang w:val="en-US" w:eastAsia="pt-PT"/>
              </w:rPr>
              <w:t>95.8)</w:t>
            </w:r>
          </w:p>
        </w:tc>
        <w:tc>
          <w:tcPr>
            <w:cnfStyle w:val="000100000000" w:firstRow="0" w:lastRow="0" w:firstColumn="0" w:lastColumn="1" w:oddVBand="0" w:evenVBand="0" w:oddHBand="0" w:evenHBand="0" w:firstRowFirstColumn="0" w:firstRowLastColumn="0" w:lastRowFirstColumn="0" w:lastRowLastColumn="0"/>
            <w:tcW w:w="1134" w:type="dxa"/>
            <w:hideMark/>
          </w:tcPr>
          <w:p w:rsidR="006E6920" w:rsidRPr="006E6920" w:rsidRDefault="006E6920" w:rsidP="00222365">
            <w:pPr>
              <w:spacing w:line="360" w:lineRule="auto"/>
              <w:rPr>
                <w:rFonts w:ascii="Book Antiqua" w:hAnsi="Book Antiqua" w:cstheme="minorHAnsi"/>
                <w:b w:val="0"/>
                <w:sz w:val="24"/>
                <w:szCs w:val="24"/>
                <w:vertAlign w:val="superscript"/>
                <w:lang w:val="en-US" w:eastAsia="zh-CN"/>
              </w:rPr>
            </w:pPr>
            <w:r w:rsidRPr="00B468C6">
              <w:rPr>
                <w:rFonts w:ascii="Book Antiqua" w:eastAsia="Times New Roman" w:hAnsi="Book Antiqua" w:cstheme="minorHAnsi"/>
                <w:b w:val="0"/>
                <w:kern w:val="24"/>
                <w:sz w:val="24"/>
                <w:szCs w:val="24"/>
                <w:lang w:val="en-US" w:eastAsia="pt-PT"/>
              </w:rPr>
              <w:t>0.007</w:t>
            </w:r>
          </w:p>
        </w:tc>
      </w:tr>
      <w:tr w:rsidR="006E6920" w:rsidRPr="006267F2" w:rsidTr="00222365">
        <w:trPr>
          <w:trHeight w:val="329"/>
        </w:trPr>
        <w:tc>
          <w:tcPr>
            <w:tcW w:w="3260" w:type="dxa"/>
            <w:hideMark/>
          </w:tcPr>
          <w:p w:rsidR="006E6920" w:rsidRPr="00F27E1F" w:rsidRDefault="006E6920" w:rsidP="00222365">
            <w:pPr>
              <w:spacing w:line="360" w:lineRule="auto"/>
              <w:rPr>
                <w:rFonts w:ascii="Book Antiqua" w:eastAsia="Times New Roman" w:hAnsi="Book Antiqua" w:cstheme="minorHAnsi"/>
                <w:sz w:val="24"/>
                <w:szCs w:val="24"/>
                <w:lang w:val="en-US" w:eastAsia="pt-PT"/>
              </w:rPr>
            </w:pPr>
            <w:proofErr w:type="spellStart"/>
            <w:r w:rsidRPr="006267F2">
              <w:rPr>
                <w:rFonts w:ascii="Book Antiqua" w:eastAsia="Times New Roman" w:hAnsi="Book Antiqua" w:cstheme="minorHAnsi"/>
                <w:bCs/>
                <w:color w:val="000000" w:themeColor="dark1"/>
                <w:kern w:val="24"/>
                <w:sz w:val="24"/>
                <w:szCs w:val="24"/>
                <w:lang w:val="en-US" w:eastAsia="pt-PT"/>
              </w:rPr>
              <w:t>Pretransplant</w:t>
            </w:r>
            <w:proofErr w:type="spellEnd"/>
            <w:r w:rsidRPr="006267F2">
              <w:rPr>
                <w:rFonts w:ascii="Book Antiqua" w:eastAsia="Times New Roman" w:hAnsi="Book Antiqua" w:cstheme="minorHAnsi"/>
                <w:bCs/>
                <w:color w:val="000000" w:themeColor="dark1"/>
                <w:kern w:val="24"/>
                <w:sz w:val="24"/>
                <w:szCs w:val="24"/>
                <w:lang w:val="en-US" w:eastAsia="pt-PT"/>
              </w:rPr>
              <w:t xml:space="preserve"> </w:t>
            </w:r>
            <w:proofErr w:type="spellStart"/>
            <w:r w:rsidRPr="006267F2">
              <w:rPr>
                <w:rFonts w:ascii="Book Antiqua" w:eastAsia="Times New Roman" w:hAnsi="Book Antiqua" w:cstheme="minorHAnsi"/>
                <w:bCs/>
                <w:color w:val="000000" w:themeColor="dark1"/>
                <w:kern w:val="24"/>
                <w:sz w:val="24"/>
                <w:szCs w:val="24"/>
                <w:lang w:val="en-US" w:eastAsia="pt-PT"/>
              </w:rPr>
              <w:t>IFG</w:t>
            </w:r>
            <w:proofErr w:type="spellEnd"/>
            <w:r w:rsidRPr="006267F2">
              <w:rPr>
                <w:rFonts w:ascii="Book Antiqua" w:eastAsia="Times New Roman" w:hAnsi="Book Antiqua" w:cstheme="minorHAnsi"/>
                <w:bCs/>
                <w:color w:val="000000" w:themeColor="dark1"/>
                <w:kern w:val="24"/>
                <w:sz w:val="24"/>
                <w:szCs w:val="24"/>
                <w:lang w:val="en-US" w:eastAsia="pt-PT"/>
              </w:rPr>
              <w:t xml:space="preserve"> </w:t>
            </w:r>
          </w:p>
        </w:tc>
        <w:tc>
          <w:tcPr>
            <w:tcW w:w="2126" w:type="dxa"/>
            <w:hideMark/>
          </w:tcPr>
          <w:p w:rsidR="006E6920" w:rsidRPr="00F27E1F" w:rsidRDefault="006E6920" w:rsidP="00222365">
            <w:pPr>
              <w:spacing w:line="360" w:lineRule="auto"/>
              <w:rPr>
                <w:rFonts w:ascii="Book Antiqua" w:eastAsia="Times New Roman" w:hAnsi="Book Antiqua" w:cstheme="minorHAnsi"/>
                <w:sz w:val="24"/>
                <w:szCs w:val="24"/>
                <w:lang w:val="en-US" w:eastAsia="pt-PT"/>
              </w:rPr>
            </w:pPr>
            <w:r w:rsidRPr="00F27E1F">
              <w:rPr>
                <w:rFonts w:ascii="Book Antiqua" w:eastAsia="Times New Roman" w:hAnsi="Book Antiqua" w:cstheme="minorHAnsi"/>
                <w:bCs/>
                <w:color w:val="000000" w:themeColor="dark1"/>
                <w:kern w:val="24"/>
                <w:sz w:val="24"/>
                <w:szCs w:val="24"/>
                <w:lang w:val="en-US" w:eastAsia="pt-PT"/>
              </w:rPr>
              <w:t>51.5% (17/33)</w:t>
            </w:r>
          </w:p>
        </w:tc>
        <w:tc>
          <w:tcPr>
            <w:tcW w:w="2552" w:type="dxa"/>
            <w:hideMark/>
          </w:tcPr>
          <w:p w:rsidR="006E6920" w:rsidRPr="00F27E1F" w:rsidRDefault="006E6920" w:rsidP="00222365">
            <w:pPr>
              <w:spacing w:line="360" w:lineRule="auto"/>
              <w:rPr>
                <w:rFonts w:ascii="Book Antiqua" w:eastAsia="Times New Roman" w:hAnsi="Book Antiqua" w:cstheme="minorHAnsi"/>
                <w:sz w:val="24"/>
                <w:szCs w:val="24"/>
                <w:lang w:val="en-US" w:eastAsia="pt-PT"/>
              </w:rPr>
            </w:pPr>
            <w:r w:rsidRPr="00F27E1F">
              <w:rPr>
                <w:rFonts w:ascii="Book Antiqua" w:eastAsia="Times New Roman" w:hAnsi="Book Antiqua" w:cstheme="minorHAnsi"/>
                <w:bCs/>
                <w:color w:val="000000" w:themeColor="dark1"/>
                <w:kern w:val="24"/>
                <w:sz w:val="24"/>
                <w:szCs w:val="24"/>
                <w:lang w:val="en-US" w:eastAsia="pt-PT"/>
              </w:rPr>
              <w:t>27.7% (23/83)</w:t>
            </w:r>
          </w:p>
        </w:tc>
        <w:tc>
          <w:tcPr>
            <w:cnfStyle w:val="000100000000" w:firstRow="0" w:lastRow="0" w:firstColumn="0" w:lastColumn="1" w:oddVBand="0" w:evenVBand="0" w:oddHBand="0" w:evenHBand="0" w:firstRowFirstColumn="0" w:firstRowLastColumn="0" w:lastRowFirstColumn="0" w:lastRowLastColumn="0"/>
            <w:tcW w:w="1134" w:type="dxa"/>
            <w:hideMark/>
          </w:tcPr>
          <w:p w:rsidR="006E6920" w:rsidRPr="006E6920" w:rsidRDefault="006E6920" w:rsidP="00222365">
            <w:pPr>
              <w:spacing w:line="360" w:lineRule="auto"/>
              <w:rPr>
                <w:rFonts w:ascii="Book Antiqua" w:hAnsi="Book Antiqua" w:cstheme="minorHAnsi"/>
                <w:b w:val="0"/>
                <w:sz w:val="24"/>
                <w:szCs w:val="24"/>
                <w:vertAlign w:val="superscript"/>
                <w:lang w:val="en-US" w:eastAsia="zh-CN"/>
              </w:rPr>
            </w:pPr>
            <w:r w:rsidRPr="00B468C6">
              <w:rPr>
                <w:rFonts w:ascii="Book Antiqua" w:eastAsia="Times New Roman" w:hAnsi="Book Antiqua" w:cstheme="minorHAnsi"/>
                <w:b w:val="0"/>
                <w:kern w:val="24"/>
                <w:sz w:val="24"/>
                <w:szCs w:val="24"/>
                <w:lang w:val="en-US" w:eastAsia="pt-PT"/>
              </w:rPr>
              <w:t>0.01</w:t>
            </w:r>
          </w:p>
        </w:tc>
      </w:tr>
      <w:tr w:rsidR="006E6920" w:rsidRPr="006267F2" w:rsidTr="00222365">
        <w:trPr>
          <w:trHeight w:val="337"/>
        </w:trPr>
        <w:tc>
          <w:tcPr>
            <w:tcW w:w="3260" w:type="dxa"/>
            <w:hideMark/>
          </w:tcPr>
          <w:p w:rsidR="006E6920" w:rsidRPr="00F27E1F" w:rsidRDefault="006E6920" w:rsidP="00222365">
            <w:pPr>
              <w:spacing w:line="360" w:lineRule="auto"/>
              <w:rPr>
                <w:rFonts w:ascii="Book Antiqua" w:eastAsia="Times New Roman" w:hAnsi="Book Antiqua" w:cstheme="minorHAnsi"/>
                <w:sz w:val="24"/>
                <w:szCs w:val="24"/>
                <w:lang w:val="en-US" w:eastAsia="pt-PT"/>
              </w:rPr>
            </w:pPr>
            <w:r w:rsidRPr="006267F2">
              <w:rPr>
                <w:rFonts w:ascii="Book Antiqua" w:eastAsia="Times New Roman" w:hAnsi="Book Antiqua" w:cstheme="minorHAnsi"/>
                <w:color w:val="000000" w:themeColor="dark1"/>
                <w:kern w:val="24"/>
                <w:sz w:val="24"/>
                <w:szCs w:val="24"/>
                <w:lang w:val="en-US" w:eastAsia="pt-PT"/>
              </w:rPr>
              <w:t>Hepatitis C infection</w:t>
            </w:r>
          </w:p>
        </w:tc>
        <w:tc>
          <w:tcPr>
            <w:tcW w:w="2126" w:type="dxa"/>
            <w:hideMark/>
          </w:tcPr>
          <w:p w:rsidR="006E6920" w:rsidRPr="00F27E1F" w:rsidRDefault="006E6920" w:rsidP="00222365">
            <w:pPr>
              <w:spacing w:line="360" w:lineRule="auto"/>
              <w:rPr>
                <w:rFonts w:ascii="Book Antiqua" w:eastAsia="Times New Roman" w:hAnsi="Book Antiqua" w:cstheme="minorHAnsi"/>
                <w:sz w:val="24"/>
                <w:szCs w:val="24"/>
                <w:lang w:val="en-US" w:eastAsia="pt-PT"/>
              </w:rPr>
            </w:pPr>
            <w:r w:rsidRPr="00F27E1F">
              <w:rPr>
                <w:rFonts w:ascii="Book Antiqua" w:eastAsia="Times New Roman" w:hAnsi="Book Antiqua" w:cstheme="minorHAnsi"/>
                <w:color w:val="000000" w:themeColor="dark1"/>
                <w:kern w:val="24"/>
                <w:sz w:val="24"/>
                <w:szCs w:val="24"/>
                <w:lang w:val="en-US" w:eastAsia="pt-PT"/>
              </w:rPr>
              <w:t>2.9% (1/34)</w:t>
            </w:r>
          </w:p>
        </w:tc>
        <w:tc>
          <w:tcPr>
            <w:tcW w:w="2552" w:type="dxa"/>
            <w:hideMark/>
          </w:tcPr>
          <w:p w:rsidR="006E6920" w:rsidRPr="00F27E1F" w:rsidRDefault="006E6920" w:rsidP="00222365">
            <w:pPr>
              <w:spacing w:line="360" w:lineRule="auto"/>
              <w:rPr>
                <w:rFonts w:ascii="Book Antiqua" w:eastAsia="Times New Roman" w:hAnsi="Book Antiqua" w:cstheme="minorHAnsi"/>
                <w:sz w:val="24"/>
                <w:szCs w:val="24"/>
                <w:lang w:val="en-US" w:eastAsia="pt-PT"/>
              </w:rPr>
            </w:pPr>
            <w:r w:rsidRPr="00F27E1F">
              <w:rPr>
                <w:rFonts w:ascii="Book Antiqua" w:eastAsia="Times New Roman" w:hAnsi="Book Antiqua" w:cstheme="minorHAnsi"/>
                <w:color w:val="000000" w:themeColor="dark1"/>
                <w:kern w:val="24"/>
                <w:sz w:val="24"/>
                <w:szCs w:val="24"/>
                <w:lang w:val="en-US" w:eastAsia="pt-PT"/>
              </w:rPr>
              <w:t>1.1% (1/91)</w:t>
            </w:r>
          </w:p>
        </w:tc>
        <w:tc>
          <w:tcPr>
            <w:cnfStyle w:val="000100000000" w:firstRow="0" w:lastRow="0" w:firstColumn="0" w:lastColumn="1" w:oddVBand="0" w:evenVBand="0" w:oddHBand="0" w:evenHBand="0" w:firstRowFirstColumn="0" w:firstRowLastColumn="0" w:lastRowFirstColumn="0" w:lastRowLastColumn="0"/>
            <w:tcW w:w="1134" w:type="dxa"/>
            <w:hideMark/>
          </w:tcPr>
          <w:p w:rsidR="006E6920" w:rsidRPr="00B468C6" w:rsidRDefault="006E6920" w:rsidP="00222365">
            <w:pPr>
              <w:spacing w:line="360" w:lineRule="auto"/>
              <w:rPr>
                <w:rFonts w:ascii="Book Antiqua" w:eastAsia="Times New Roman" w:hAnsi="Book Antiqua" w:cstheme="minorHAnsi"/>
                <w:b w:val="0"/>
                <w:sz w:val="24"/>
                <w:szCs w:val="24"/>
                <w:lang w:val="en-US" w:eastAsia="pt-PT"/>
              </w:rPr>
            </w:pPr>
            <w:r w:rsidRPr="00B468C6">
              <w:rPr>
                <w:rFonts w:ascii="Book Antiqua" w:eastAsia="Times New Roman" w:hAnsi="Book Antiqua" w:cstheme="minorHAnsi"/>
                <w:b w:val="0"/>
                <w:kern w:val="24"/>
                <w:sz w:val="24"/>
                <w:szCs w:val="24"/>
                <w:lang w:val="en-US" w:eastAsia="pt-PT"/>
              </w:rPr>
              <w:t>0.472</w:t>
            </w:r>
          </w:p>
        </w:tc>
      </w:tr>
      <w:tr w:rsidR="006E6920" w:rsidRPr="006267F2" w:rsidTr="00222365">
        <w:trPr>
          <w:trHeight w:val="259"/>
        </w:trPr>
        <w:tc>
          <w:tcPr>
            <w:tcW w:w="3260" w:type="dxa"/>
            <w:hideMark/>
          </w:tcPr>
          <w:p w:rsidR="006E6920" w:rsidRPr="00F27E1F" w:rsidRDefault="006E6920" w:rsidP="00222365">
            <w:pPr>
              <w:spacing w:line="360" w:lineRule="auto"/>
              <w:rPr>
                <w:rFonts w:ascii="Book Antiqua" w:eastAsia="Times New Roman" w:hAnsi="Book Antiqua" w:cstheme="minorHAnsi"/>
                <w:sz w:val="24"/>
                <w:szCs w:val="24"/>
                <w:lang w:val="en-US" w:eastAsia="pt-PT"/>
              </w:rPr>
            </w:pPr>
            <w:r w:rsidRPr="006267F2">
              <w:rPr>
                <w:rFonts w:ascii="Book Antiqua" w:eastAsia="Times New Roman" w:hAnsi="Book Antiqua" w:cstheme="minorHAnsi"/>
                <w:color w:val="000000" w:themeColor="dark1"/>
                <w:kern w:val="24"/>
                <w:sz w:val="24"/>
                <w:szCs w:val="24"/>
                <w:lang w:val="en-US" w:eastAsia="pt-PT"/>
              </w:rPr>
              <w:t>CMV infection</w:t>
            </w:r>
          </w:p>
        </w:tc>
        <w:tc>
          <w:tcPr>
            <w:tcW w:w="2126" w:type="dxa"/>
            <w:hideMark/>
          </w:tcPr>
          <w:p w:rsidR="006E6920" w:rsidRPr="00F27E1F" w:rsidRDefault="006E6920" w:rsidP="00222365">
            <w:pPr>
              <w:spacing w:line="360" w:lineRule="auto"/>
              <w:rPr>
                <w:rFonts w:ascii="Book Antiqua" w:eastAsia="Times New Roman" w:hAnsi="Book Antiqua" w:cstheme="minorHAnsi"/>
                <w:sz w:val="24"/>
                <w:szCs w:val="24"/>
                <w:lang w:val="en-US" w:eastAsia="pt-PT"/>
              </w:rPr>
            </w:pPr>
            <w:r w:rsidRPr="00F27E1F">
              <w:rPr>
                <w:rFonts w:ascii="Book Antiqua" w:eastAsia="Times New Roman" w:hAnsi="Book Antiqua" w:cstheme="minorHAnsi"/>
                <w:color w:val="000000" w:themeColor="dark1"/>
                <w:kern w:val="24"/>
                <w:sz w:val="24"/>
                <w:szCs w:val="24"/>
                <w:lang w:val="en-US" w:eastAsia="pt-PT"/>
              </w:rPr>
              <w:t>97% (33/34)</w:t>
            </w:r>
          </w:p>
        </w:tc>
        <w:tc>
          <w:tcPr>
            <w:tcW w:w="2552" w:type="dxa"/>
            <w:hideMark/>
          </w:tcPr>
          <w:p w:rsidR="006E6920" w:rsidRPr="00F27E1F" w:rsidRDefault="006E6920" w:rsidP="00222365">
            <w:pPr>
              <w:spacing w:line="360" w:lineRule="auto"/>
              <w:rPr>
                <w:rFonts w:ascii="Book Antiqua" w:eastAsia="Times New Roman" w:hAnsi="Book Antiqua" w:cstheme="minorHAnsi"/>
                <w:sz w:val="24"/>
                <w:szCs w:val="24"/>
                <w:lang w:val="en-US" w:eastAsia="pt-PT"/>
              </w:rPr>
            </w:pPr>
            <w:r w:rsidRPr="00F27E1F">
              <w:rPr>
                <w:rFonts w:ascii="Book Antiqua" w:eastAsia="Times New Roman" w:hAnsi="Book Antiqua" w:cstheme="minorHAnsi"/>
                <w:color w:val="000000" w:themeColor="dark1"/>
                <w:kern w:val="24"/>
                <w:sz w:val="24"/>
                <w:szCs w:val="24"/>
                <w:lang w:val="en-US" w:eastAsia="pt-PT"/>
              </w:rPr>
              <w:t>93% (82/88)</w:t>
            </w:r>
          </w:p>
        </w:tc>
        <w:tc>
          <w:tcPr>
            <w:cnfStyle w:val="000100000000" w:firstRow="0" w:lastRow="0" w:firstColumn="0" w:lastColumn="1" w:oddVBand="0" w:evenVBand="0" w:oddHBand="0" w:evenHBand="0" w:firstRowFirstColumn="0" w:firstRowLastColumn="0" w:lastRowFirstColumn="0" w:lastRowLastColumn="0"/>
            <w:tcW w:w="1134" w:type="dxa"/>
            <w:hideMark/>
          </w:tcPr>
          <w:p w:rsidR="006E6920" w:rsidRPr="00B468C6" w:rsidRDefault="006E6920" w:rsidP="00222365">
            <w:pPr>
              <w:spacing w:line="360" w:lineRule="auto"/>
              <w:rPr>
                <w:rFonts w:ascii="Book Antiqua" w:eastAsia="Times New Roman" w:hAnsi="Book Antiqua" w:cstheme="minorHAnsi"/>
                <w:b w:val="0"/>
                <w:sz w:val="24"/>
                <w:szCs w:val="24"/>
                <w:lang w:val="en-US" w:eastAsia="pt-PT"/>
              </w:rPr>
            </w:pPr>
            <w:r w:rsidRPr="00B468C6">
              <w:rPr>
                <w:rFonts w:ascii="Book Antiqua" w:eastAsia="Times New Roman" w:hAnsi="Book Antiqua" w:cstheme="minorHAnsi"/>
                <w:b w:val="0"/>
                <w:kern w:val="24"/>
                <w:sz w:val="24"/>
                <w:szCs w:val="24"/>
                <w:lang w:val="en-US" w:eastAsia="pt-PT"/>
              </w:rPr>
              <w:t>0.672</w:t>
            </w:r>
          </w:p>
        </w:tc>
      </w:tr>
      <w:tr w:rsidR="006E6920" w:rsidRPr="006267F2" w:rsidTr="00222365">
        <w:trPr>
          <w:trHeight w:val="308"/>
        </w:trPr>
        <w:tc>
          <w:tcPr>
            <w:tcW w:w="3260" w:type="dxa"/>
            <w:hideMark/>
          </w:tcPr>
          <w:p w:rsidR="006E6920" w:rsidRPr="00F27E1F" w:rsidRDefault="006E6920" w:rsidP="00222365">
            <w:pPr>
              <w:spacing w:line="360" w:lineRule="auto"/>
              <w:rPr>
                <w:rFonts w:ascii="Book Antiqua" w:eastAsia="Times New Roman" w:hAnsi="Book Antiqua" w:cstheme="minorHAnsi"/>
                <w:sz w:val="24"/>
                <w:szCs w:val="24"/>
                <w:lang w:val="en-US" w:eastAsia="pt-PT"/>
              </w:rPr>
            </w:pPr>
            <w:r w:rsidRPr="006267F2">
              <w:rPr>
                <w:rFonts w:ascii="Book Antiqua" w:eastAsia="Times New Roman" w:hAnsi="Book Antiqua" w:cstheme="minorHAnsi"/>
                <w:color w:val="000000" w:themeColor="dark1"/>
                <w:kern w:val="24"/>
                <w:sz w:val="24"/>
                <w:szCs w:val="24"/>
                <w:lang w:val="en-US" w:eastAsia="pt-PT"/>
              </w:rPr>
              <w:t>Acute rejection</w:t>
            </w:r>
          </w:p>
        </w:tc>
        <w:tc>
          <w:tcPr>
            <w:tcW w:w="2126" w:type="dxa"/>
            <w:hideMark/>
          </w:tcPr>
          <w:p w:rsidR="006E6920" w:rsidRPr="00F27E1F" w:rsidRDefault="006E6920" w:rsidP="00222365">
            <w:pPr>
              <w:spacing w:line="360" w:lineRule="auto"/>
              <w:rPr>
                <w:rFonts w:ascii="Book Antiqua" w:eastAsia="Times New Roman" w:hAnsi="Book Antiqua" w:cstheme="minorHAnsi"/>
                <w:sz w:val="24"/>
                <w:szCs w:val="24"/>
                <w:lang w:val="en-US" w:eastAsia="pt-PT"/>
              </w:rPr>
            </w:pPr>
            <w:r w:rsidRPr="00F27E1F">
              <w:rPr>
                <w:rFonts w:ascii="Book Antiqua" w:eastAsia="Times New Roman" w:hAnsi="Book Antiqua" w:cstheme="minorHAnsi"/>
                <w:color w:val="000000" w:themeColor="dark1"/>
                <w:kern w:val="24"/>
                <w:sz w:val="24"/>
                <w:szCs w:val="24"/>
                <w:lang w:val="en-US" w:eastAsia="pt-PT"/>
              </w:rPr>
              <w:t>14.7% (5/34)</w:t>
            </w:r>
          </w:p>
        </w:tc>
        <w:tc>
          <w:tcPr>
            <w:tcW w:w="2552" w:type="dxa"/>
            <w:hideMark/>
          </w:tcPr>
          <w:p w:rsidR="006E6920" w:rsidRPr="00F27E1F" w:rsidRDefault="006E6920" w:rsidP="00222365">
            <w:pPr>
              <w:spacing w:line="360" w:lineRule="auto"/>
              <w:rPr>
                <w:rFonts w:ascii="Book Antiqua" w:eastAsia="Times New Roman" w:hAnsi="Book Antiqua" w:cstheme="minorHAnsi"/>
                <w:sz w:val="24"/>
                <w:szCs w:val="24"/>
                <w:lang w:val="en-US" w:eastAsia="pt-PT"/>
              </w:rPr>
            </w:pPr>
            <w:r w:rsidRPr="00F27E1F">
              <w:rPr>
                <w:rFonts w:ascii="Book Antiqua" w:eastAsia="Times New Roman" w:hAnsi="Book Antiqua" w:cstheme="minorHAnsi"/>
                <w:color w:val="000000" w:themeColor="dark1"/>
                <w:kern w:val="24"/>
                <w:sz w:val="24"/>
                <w:szCs w:val="24"/>
                <w:lang w:val="en-US" w:eastAsia="pt-PT"/>
              </w:rPr>
              <w:t>8.8% (8/91)</w:t>
            </w:r>
          </w:p>
        </w:tc>
        <w:tc>
          <w:tcPr>
            <w:cnfStyle w:val="000100000000" w:firstRow="0" w:lastRow="0" w:firstColumn="0" w:lastColumn="1" w:oddVBand="0" w:evenVBand="0" w:oddHBand="0" w:evenHBand="0" w:firstRowFirstColumn="0" w:firstRowLastColumn="0" w:lastRowFirstColumn="0" w:lastRowLastColumn="0"/>
            <w:tcW w:w="1134" w:type="dxa"/>
            <w:hideMark/>
          </w:tcPr>
          <w:p w:rsidR="006E6920" w:rsidRPr="00B468C6" w:rsidRDefault="006E6920" w:rsidP="00222365">
            <w:pPr>
              <w:spacing w:line="360" w:lineRule="auto"/>
              <w:rPr>
                <w:rFonts w:ascii="Book Antiqua" w:eastAsia="Times New Roman" w:hAnsi="Book Antiqua" w:cstheme="minorHAnsi"/>
                <w:b w:val="0"/>
                <w:sz w:val="24"/>
                <w:szCs w:val="24"/>
                <w:lang w:val="en-US" w:eastAsia="pt-PT"/>
              </w:rPr>
            </w:pPr>
            <w:r w:rsidRPr="00B468C6">
              <w:rPr>
                <w:rFonts w:ascii="Book Antiqua" w:eastAsia="Times New Roman" w:hAnsi="Book Antiqua" w:cstheme="minorHAnsi"/>
                <w:b w:val="0"/>
                <w:kern w:val="24"/>
                <w:sz w:val="24"/>
                <w:szCs w:val="24"/>
                <w:lang w:val="en-US" w:eastAsia="pt-PT"/>
              </w:rPr>
              <w:t>0.338</w:t>
            </w:r>
          </w:p>
        </w:tc>
      </w:tr>
      <w:tr w:rsidR="006E6920" w:rsidRPr="006267F2" w:rsidTr="00222365">
        <w:trPr>
          <w:trHeight w:val="939"/>
        </w:trPr>
        <w:tc>
          <w:tcPr>
            <w:tcW w:w="3260" w:type="dxa"/>
            <w:hideMark/>
          </w:tcPr>
          <w:p w:rsidR="006E6920" w:rsidRPr="00F27E1F" w:rsidRDefault="006E6920" w:rsidP="00222365">
            <w:pPr>
              <w:spacing w:line="360" w:lineRule="auto"/>
              <w:rPr>
                <w:rFonts w:ascii="Book Antiqua" w:eastAsia="Times New Roman" w:hAnsi="Book Antiqua" w:cstheme="minorHAnsi"/>
                <w:sz w:val="24"/>
                <w:szCs w:val="24"/>
                <w:lang w:val="en-US" w:eastAsia="pt-PT"/>
              </w:rPr>
            </w:pPr>
            <w:r w:rsidRPr="006267F2">
              <w:rPr>
                <w:rFonts w:ascii="Book Antiqua" w:eastAsia="Times New Roman" w:hAnsi="Book Antiqua" w:cstheme="minorHAnsi"/>
                <w:color w:val="000000" w:themeColor="dark1"/>
                <w:kern w:val="24"/>
                <w:sz w:val="24"/>
                <w:szCs w:val="24"/>
                <w:lang w:val="en-US" w:eastAsia="pt-PT"/>
              </w:rPr>
              <w:t>Type of transplant</w:t>
            </w:r>
          </w:p>
          <w:p w:rsidR="006E6920" w:rsidRPr="00F27E1F" w:rsidRDefault="006E6920" w:rsidP="00222365">
            <w:pPr>
              <w:spacing w:line="360" w:lineRule="auto"/>
              <w:ind w:left="708"/>
              <w:rPr>
                <w:rFonts w:ascii="Book Antiqua" w:eastAsia="Times New Roman" w:hAnsi="Book Antiqua" w:cstheme="minorHAnsi"/>
                <w:sz w:val="24"/>
                <w:szCs w:val="24"/>
                <w:lang w:val="en-US" w:eastAsia="pt-PT"/>
              </w:rPr>
            </w:pPr>
            <w:r w:rsidRPr="006267F2">
              <w:rPr>
                <w:rFonts w:ascii="Book Antiqua" w:eastAsia="Times New Roman" w:hAnsi="Book Antiqua" w:cstheme="minorHAnsi"/>
                <w:color w:val="000000" w:themeColor="dark1"/>
                <w:kern w:val="24"/>
                <w:sz w:val="24"/>
                <w:szCs w:val="24"/>
                <w:lang w:val="en-US" w:eastAsia="pt-PT"/>
              </w:rPr>
              <w:t>Deceased donor</w:t>
            </w:r>
          </w:p>
          <w:p w:rsidR="006E6920" w:rsidRPr="00F27E1F" w:rsidRDefault="006E6920" w:rsidP="00222365">
            <w:pPr>
              <w:spacing w:line="360" w:lineRule="auto"/>
              <w:ind w:left="708"/>
              <w:rPr>
                <w:rFonts w:ascii="Book Antiqua" w:eastAsia="Times New Roman" w:hAnsi="Book Antiqua" w:cstheme="minorHAnsi"/>
                <w:sz w:val="24"/>
                <w:szCs w:val="24"/>
                <w:lang w:val="en-US" w:eastAsia="pt-PT"/>
              </w:rPr>
            </w:pPr>
            <w:r w:rsidRPr="006267F2">
              <w:rPr>
                <w:rFonts w:ascii="Book Antiqua" w:eastAsia="Times New Roman" w:hAnsi="Book Antiqua" w:cstheme="minorHAnsi"/>
                <w:color w:val="000000" w:themeColor="dark1"/>
                <w:kern w:val="24"/>
                <w:sz w:val="24"/>
                <w:szCs w:val="24"/>
                <w:lang w:val="en-US" w:eastAsia="pt-PT"/>
              </w:rPr>
              <w:t>Liv</w:t>
            </w:r>
            <w:r>
              <w:rPr>
                <w:rFonts w:ascii="Book Antiqua" w:eastAsia="Times New Roman" w:hAnsi="Book Antiqua" w:cstheme="minorHAnsi"/>
                <w:color w:val="000000" w:themeColor="dark1"/>
                <w:kern w:val="24"/>
                <w:sz w:val="24"/>
                <w:szCs w:val="24"/>
                <w:lang w:val="en-US" w:eastAsia="pt-PT"/>
              </w:rPr>
              <w:t>ing</w:t>
            </w:r>
            <w:r w:rsidRPr="006267F2">
              <w:rPr>
                <w:rFonts w:ascii="Book Antiqua" w:eastAsia="Times New Roman" w:hAnsi="Book Antiqua" w:cstheme="minorHAnsi"/>
                <w:color w:val="000000" w:themeColor="dark1"/>
                <w:kern w:val="24"/>
                <w:sz w:val="24"/>
                <w:szCs w:val="24"/>
                <w:lang w:val="en-US" w:eastAsia="pt-PT"/>
              </w:rPr>
              <w:t xml:space="preserve"> donor</w:t>
            </w:r>
          </w:p>
        </w:tc>
        <w:tc>
          <w:tcPr>
            <w:tcW w:w="2126" w:type="dxa"/>
            <w:hideMark/>
          </w:tcPr>
          <w:p w:rsidR="006E6920" w:rsidRPr="00F27E1F" w:rsidRDefault="006E6920" w:rsidP="00222365">
            <w:pPr>
              <w:spacing w:line="360" w:lineRule="auto"/>
              <w:rPr>
                <w:rFonts w:ascii="Book Antiqua" w:eastAsia="Times New Roman" w:hAnsi="Book Antiqua" w:cstheme="minorHAnsi"/>
                <w:color w:val="000000" w:themeColor="dark1"/>
                <w:kern w:val="24"/>
                <w:sz w:val="24"/>
                <w:szCs w:val="24"/>
                <w:lang w:val="en-US" w:eastAsia="pt-PT"/>
              </w:rPr>
            </w:pPr>
          </w:p>
          <w:p w:rsidR="006E6920" w:rsidRPr="00F27E1F" w:rsidRDefault="006E6920" w:rsidP="00222365">
            <w:pPr>
              <w:spacing w:line="360" w:lineRule="auto"/>
              <w:rPr>
                <w:rFonts w:ascii="Book Antiqua" w:eastAsia="Times New Roman" w:hAnsi="Book Antiqua" w:cstheme="minorHAnsi"/>
                <w:sz w:val="24"/>
                <w:szCs w:val="24"/>
                <w:lang w:val="en-US" w:eastAsia="pt-PT"/>
              </w:rPr>
            </w:pPr>
            <w:r w:rsidRPr="00F27E1F">
              <w:rPr>
                <w:rFonts w:ascii="Book Antiqua" w:eastAsia="Times New Roman" w:hAnsi="Book Antiqua" w:cstheme="minorHAnsi"/>
                <w:color w:val="000000" w:themeColor="dark1"/>
                <w:kern w:val="24"/>
                <w:sz w:val="24"/>
                <w:szCs w:val="24"/>
                <w:lang w:val="en-US" w:eastAsia="pt-PT"/>
              </w:rPr>
              <w:t>100% (34/34)</w:t>
            </w:r>
          </w:p>
          <w:p w:rsidR="006E6920" w:rsidRPr="00F27E1F" w:rsidRDefault="006E6920" w:rsidP="00222365">
            <w:pPr>
              <w:spacing w:line="360" w:lineRule="auto"/>
              <w:rPr>
                <w:rFonts w:ascii="Book Antiqua" w:eastAsia="Times New Roman" w:hAnsi="Book Antiqua" w:cstheme="minorHAnsi"/>
                <w:sz w:val="24"/>
                <w:szCs w:val="24"/>
                <w:lang w:val="en-US" w:eastAsia="pt-PT"/>
              </w:rPr>
            </w:pPr>
            <w:r w:rsidRPr="00F27E1F">
              <w:rPr>
                <w:rFonts w:ascii="Book Antiqua" w:eastAsia="Times New Roman" w:hAnsi="Book Antiqua" w:cstheme="minorHAnsi"/>
                <w:color w:val="000000" w:themeColor="dark1"/>
                <w:kern w:val="24"/>
                <w:sz w:val="24"/>
                <w:szCs w:val="24"/>
                <w:lang w:val="en-US" w:eastAsia="pt-PT"/>
              </w:rPr>
              <w:t>0% (0/34)</w:t>
            </w:r>
          </w:p>
        </w:tc>
        <w:tc>
          <w:tcPr>
            <w:tcW w:w="2552" w:type="dxa"/>
            <w:hideMark/>
          </w:tcPr>
          <w:p w:rsidR="006E6920" w:rsidRPr="00F27E1F" w:rsidRDefault="006E6920" w:rsidP="00222365">
            <w:pPr>
              <w:spacing w:line="360" w:lineRule="auto"/>
              <w:rPr>
                <w:rFonts w:ascii="Book Antiqua" w:eastAsia="Times New Roman" w:hAnsi="Book Antiqua" w:cstheme="minorHAnsi"/>
                <w:color w:val="000000" w:themeColor="dark1"/>
                <w:kern w:val="24"/>
                <w:sz w:val="24"/>
                <w:szCs w:val="24"/>
                <w:lang w:val="en-US" w:eastAsia="pt-PT"/>
              </w:rPr>
            </w:pPr>
          </w:p>
          <w:p w:rsidR="006E6920" w:rsidRPr="00F27E1F" w:rsidRDefault="006E6920" w:rsidP="00222365">
            <w:pPr>
              <w:spacing w:line="360" w:lineRule="auto"/>
              <w:rPr>
                <w:rFonts w:ascii="Book Antiqua" w:eastAsia="Times New Roman" w:hAnsi="Book Antiqua" w:cstheme="minorHAnsi"/>
                <w:sz w:val="24"/>
                <w:szCs w:val="24"/>
                <w:lang w:val="en-US" w:eastAsia="pt-PT"/>
              </w:rPr>
            </w:pPr>
            <w:r w:rsidRPr="00F27E1F">
              <w:rPr>
                <w:rFonts w:ascii="Book Antiqua" w:eastAsia="Times New Roman" w:hAnsi="Book Antiqua" w:cstheme="minorHAnsi"/>
                <w:color w:val="000000" w:themeColor="dark1"/>
                <w:kern w:val="24"/>
                <w:sz w:val="24"/>
                <w:szCs w:val="24"/>
                <w:lang w:val="en-US" w:eastAsia="pt-PT"/>
              </w:rPr>
              <w:t>91.2% (83/91)</w:t>
            </w:r>
          </w:p>
          <w:p w:rsidR="006E6920" w:rsidRPr="00F27E1F" w:rsidRDefault="006E6920" w:rsidP="00222365">
            <w:pPr>
              <w:spacing w:line="360" w:lineRule="auto"/>
              <w:rPr>
                <w:rFonts w:ascii="Book Antiqua" w:eastAsia="Times New Roman" w:hAnsi="Book Antiqua" w:cstheme="minorHAnsi"/>
                <w:sz w:val="24"/>
                <w:szCs w:val="24"/>
                <w:lang w:val="en-US" w:eastAsia="pt-PT"/>
              </w:rPr>
            </w:pPr>
            <w:r w:rsidRPr="00F27E1F">
              <w:rPr>
                <w:rFonts w:ascii="Book Antiqua" w:eastAsia="Times New Roman" w:hAnsi="Book Antiqua" w:cstheme="minorHAnsi"/>
                <w:color w:val="000000" w:themeColor="dark1"/>
                <w:kern w:val="24"/>
                <w:sz w:val="24"/>
                <w:szCs w:val="24"/>
                <w:lang w:val="en-US" w:eastAsia="pt-PT"/>
              </w:rPr>
              <w:t>8.8 % (8/91)</w:t>
            </w:r>
          </w:p>
        </w:tc>
        <w:tc>
          <w:tcPr>
            <w:cnfStyle w:val="000100000000" w:firstRow="0" w:lastRow="0" w:firstColumn="0" w:lastColumn="1" w:oddVBand="0" w:evenVBand="0" w:oddHBand="0" w:evenHBand="0" w:firstRowFirstColumn="0" w:firstRowLastColumn="0" w:lastRowFirstColumn="0" w:lastRowLastColumn="0"/>
            <w:tcW w:w="1134" w:type="dxa"/>
            <w:hideMark/>
          </w:tcPr>
          <w:p w:rsidR="006E6920" w:rsidRPr="00B468C6" w:rsidRDefault="006E6920" w:rsidP="00222365">
            <w:pPr>
              <w:keepNext/>
              <w:spacing w:line="360" w:lineRule="auto"/>
              <w:rPr>
                <w:rFonts w:ascii="Book Antiqua" w:eastAsia="Times New Roman" w:hAnsi="Book Antiqua" w:cstheme="minorHAnsi"/>
                <w:b w:val="0"/>
                <w:bCs w:val="0"/>
                <w:kern w:val="24"/>
                <w:sz w:val="24"/>
                <w:szCs w:val="24"/>
                <w:lang w:val="en-US" w:eastAsia="pt-PT"/>
              </w:rPr>
            </w:pPr>
          </w:p>
          <w:p w:rsidR="006E6920" w:rsidRPr="00B468C6" w:rsidRDefault="006E6920" w:rsidP="00222365">
            <w:pPr>
              <w:keepNext/>
              <w:spacing w:line="360" w:lineRule="auto"/>
              <w:rPr>
                <w:rFonts w:ascii="Book Antiqua" w:eastAsia="Times New Roman" w:hAnsi="Book Antiqua" w:cstheme="minorHAnsi"/>
                <w:b w:val="0"/>
                <w:sz w:val="24"/>
                <w:szCs w:val="24"/>
                <w:lang w:val="en-US" w:eastAsia="pt-PT"/>
              </w:rPr>
            </w:pPr>
            <w:r w:rsidRPr="00B468C6">
              <w:rPr>
                <w:rFonts w:ascii="Book Antiqua" w:eastAsia="Times New Roman" w:hAnsi="Book Antiqua" w:cstheme="minorHAnsi"/>
                <w:b w:val="0"/>
                <w:kern w:val="24"/>
                <w:sz w:val="24"/>
                <w:szCs w:val="24"/>
                <w:lang w:val="en-US" w:eastAsia="pt-PT"/>
              </w:rPr>
              <w:t>0.106</w:t>
            </w:r>
          </w:p>
        </w:tc>
      </w:tr>
      <w:tr w:rsidR="006E6920" w:rsidRPr="006267F2" w:rsidTr="00222365">
        <w:trPr>
          <w:trHeight w:val="341"/>
        </w:trPr>
        <w:tc>
          <w:tcPr>
            <w:tcW w:w="3260" w:type="dxa"/>
            <w:tcBorders>
              <w:bottom w:val="single" w:sz="4" w:space="0" w:color="auto"/>
            </w:tcBorders>
          </w:tcPr>
          <w:p w:rsidR="006E6920" w:rsidRPr="006E6920" w:rsidRDefault="006E6920" w:rsidP="006E6920">
            <w:pPr>
              <w:spacing w:line="360" w:lineRule="auto"/>
              <w:rPr>
                <w:rFonts w:ascii="Book Antiqua" w:hAnsi="Book Antiqua" w:cstheme="minorHAnsi"/>
                <w:color w:val="000000" w:themeColor="dark1"/>
                <w:kern w:val="24"/>
                <w:sz w:val="24"/>
                <w:szCs w:val="24"/>
                <w:lang w:val="en-US" w:eastAsia="zh-CN"/>
              </w:rPr>
            </w:pPr>
            <w:r w:rsidRPr="006267F2">
              <w:rPr>
                <w:rFonts w:ascii="Book Antiqua" w:eastAsia="Times New Roman" w:hAnsi="Book Antiqua" w:cstheme="minorHAnsi"/>
                <w:color w:val="000000" w:themeColor="dark1"/>
                <w:kern w:val="24"/>
                <w:sz w:val="24"/>
                <w:szCs w:val="24"/>
                <w:lang w:val="en-US" w:eastAsia="pt-PT"/>
              </w:rPr>
              <w:t>Follow-up</w:t>
            </w:r>
            <w:r>
              <w:rPr>
                <w:rFonts w:ascii="Book Antiqua" w:eastAsia="Times New Roman" w:hAnsi="Book Antiqua" w:cstheme="minorHAnsi"/>
                <w:color w:val="000000" w:themeColor="dark1"/>
                <w:kern w:val="24"/>
                <w:sz w:val="24"/>
                <w:szCs w:val="24"/>
                <w:lang w:val="en-US" w:eastAsia="pt-PT"/>
              </w:rPr>
              <w:t xml:space="preserve"> </w:t>
            </w:r>
            <w:r>
              <w:rPr>
                <w:rFonts w:ascii="Book Antiqua" w:hAnsi="Book Antiqua" w:cstheme="minorHAnsi" w:hint="eastAsia"/>
                <w:color w:val="000000" w:themeColor="dark1"/>
                <w:kern w:val="24"/>
                <w:sz w:val="24"/>
                <w:szCs w:val="24"/>
                <w:lang w:val="en-US" w:eastAsia="zh-CN"/>
              </w:rPr>
              <w:t>(</w:t>
            </w:r>
            <w:proofErr w:type="spellStart"/>
            <w:r w:rsidRPr="006267F2">
              <w:rPr>
                <w:rFonts w:ascii="Book Antiqua" w:eastAsia="Times New Roman" w:hAnsi="Book Antiqua" w:cstheme="minorHAnsi"/>
                <w:color w:val="000000" w:themeColor="dark1"/>
                <w:kern w:val="24"/>
                <w:sz w:val="24"/>
                <w:szCs w:val="24"/>
                <w:lang w:val="en-US" w:eastAsia="pt-PT"/>
              </w:rPr>
              <w:t>mo</w:t>
            </w:r>
            <w:proofErr w:type="spellEnd"/>
            <w:r>
              <w:rPr>
                <w:rFonts w:ascii="Book Antiqua" w:hAnsi="Book Antiqua" w:cstheme="minorHAnsi" w:hint="eastAsia"/>
                <w:color w:val="000000" w:themeColor="dark1"/>
                <w:kern w:val="24"/>
                <w:sz w:val="24"/>
                <w:szCs w:val="24"/>
                <w:lang w:val="en-US" w:eastAsia="zh-CN"/>
              </w:rPr>
              <w:t>)</w:t>
            </w:r>
          </w:p>
        </w:tc>
        <w:tc>
          <w:tcPr>
            <w:tcW w:w="2126" w:type="dxa"/>
            <w:tcBorders>
              <w:bottom w:val="single" w:sz="4" w:space="0" w:color="auto"/>
            </w:tcBorders>
          </w:tcPr>
          <w:p w:rsidR="006E6920" w:rsidRPr="00F27E1F" w:rsidRDefault="006E6920" w:rsidP="00222365">
            <w:pPr>
              <w:spacing w:line="360" w:lineRule="auto"/>
              <w:rPr>
                <w:rFonts w:ascii="Book Antiqua" w:eastAsia="Times New Roman" w:hAnsi="Book Antiqua" w:cstheme="minorHAnsi"/>
                <w:color w:val="000000" w:themeColor="dark1"/>
                <w:kern w:val="24"/>
                <w:sz w:val="24"/>
                <w:szCs w:val="24"/>
                <w:lang w:val="en-US" w:eastAsia="pt-PT"/>
              </w:rPr>
            </w:pPr>
            <w:r w:rsidRPr="00F27E1F">
              <w:rPr>
                <w:rFonts w:ascii="Book Antiqua" w:eastAsia="Times New Roman" w:hAnsi="Book Antiqua" w:cstheme="minorHAnsi"/>
                <w:color w:val="000000" w:themeColor="dark1"/>
                <w:kern w:val="24"/>
                <w:sz w:val="24"/>
                <w:szCs w:val="24"/>
                <w:lang w:val="en-US" w:eastAsia="pt-PT"/>
              </w:rPr>
              <w:t xml:space="preserve">36.4 </w:t>
            </w:r>
            <w:r w:rsidRPr="006267F2">
              <w:rPr>
                <w:rFonts w:ascii="Book Antiqua" w:eastAsia="Times New Roman" w:hAnsi="Book Antiqua" w:cstheme="minorHAnsi"/>
                <w:color w:val="000000" w:themeColor="dark1"/>
                <w:kern w:val="24"/>
                <w:sz w:val="24"/>
                <w:szCs w:val="24"/>
                <w:lang w:val="en-US" w:eastAsia="pt-PT"/>
              </w:rPr>
              <w:t>± 2.5</w:t>
            </w:r>
          </w:p>
        </w:tc>
        <w:tc>
          <w:tcPr>
            <w:tcW w:w="2552" w:type="dxa"/>
            <w:tcBorders>
              <w:bottom w:val="single" w:sz="4" w:space="0" w:color="auto"/>
            </w:tcBorders>
          </w:tcPr>
          <w:p w:rsidR="006E6920" w:rsidRPr="00F27E1F" w:rsidRDefault="006E6920" w:rsidP="00222365">
            <w:pPr>
              <w:spacing w:line="360" w:lineRule="auto"/>
              <w:rPr>
                <w:rFonts w:ascii="Book Antiqua" w:eastAsia="Times New Roman" w:hAnsi="Book Antiqua" w:cstheme="minorHAnsi"/>
                <w:color w:val="000000" w:themeColor="dark1"/>
                <w:kern w:val="24"/>
                <w:sz w:val="24"/>
                <w:szCs w:val="24"/>
                <w:lang w:val="en-US" w:eastAsia="pt-PT"/>
              </w:rPr>
            </w:pPr>
            <w:r w:rsidRPr="00F27E1F">
              <w:rPr>
                <w:rFonts w:ascii="Book Antiqua" w:eastAsia="Times New Roman" w:hAnsi="Book Antiqua" w:cstheme="minorHAnsi"/>
                <w:color w:val="000000" w:themeColor="dark1"/>
                <w:kern w:val="24"/>
                <w:sz w:val="24"/>
                <w:szCs w:val="24"/>
                <w:lang w:val="en-US" w:eastAsia="pt-PT"/>
              </w:rPr>
              <w:t xml:space="preserve">35.5 </w:t>
            </w:r>
            <w:r w:rsidRPr="006267F2">
              <w:rPr>
                <w:rFonts w:ascii="Book Antiqua" w:eastAsia="Times New Roman" w:hAnsi="Book Antiqua" w:cstheme="minorHAnsi"/>
                <w:color w:val="000000" w:themeColor="dark1"/>
                <w:kern w:val="24"/>
                <w:sz w:val="24"/>
                <w:szCs w:val="24"/>
                <w:lang w:val="en-US" w:eastAsia="pt-PT"/>
              </w:rPr>
              <w:t>± 1.6</w:t>
            </w:r>
          </w:p>
        </w:tc>
        <w:tc>
          <w:tcPr>
            <w:cnfStyle w:val="000100000000" w:firstRow="0" w:lastRow="0" w:firstColumn="0" w:lastColumn="1" w:oddVBand="0" w:evenVBand="0" w:oddHBand="0" w:evenHBand="0" w:firstRowFirstColumn="0" w:firstRowLastColumn="0" w:lastRowFirstColumn="0" w:lastRowLastColumn="0"/>
            <w:tcW w:w="1134" w:type="dxa"/>
            <w:tcBorders>
              <w:bottom w:val="single" w:sz="4" w:space="0" w:color="auto"/>
            </w:tcBorders>
          </w:tcPr>
          <w:p w:rsidR="006E6920" w:rsidRPr="00B468C6" w:rsidRDefault="006E6920" w:rsidP="00222365">
            <w:pPr>
              <w:keepNext/>
              <w:spacing w:line="360" w:lineRule="auto"/>
              <w:rPr>
                <w:rFonts w:ascii="Book Antiqua" w:eastAsia="Times New Roman" w:hAnsi="Book Antiqua" w:cstheme="minorHAnsi"/>
                <w:b w:val="0"/>
                <w:bCs w:val="0"/>
                <w:kern w:val="24"/>
                <w:sz w:val="24"/>
                <w:szCs w:val="24"/>
                <w:lang w:val="en-US" w:eastAsia="pt-PT"/>
              </w:rPr>
            </w:pPr>
            <w:r w:rsidRPr="00B468C6">
              <w:rPr>
                <w:rFonts w:ascii="Book Antiqua" w:eastAsia="Times New Roman" w:hAnsi="Book Antiqua" w:cstheme="minorHAnsi"/>
                <w:b w:val="0"/>
                <w:kern w:val="24"/>
                <w:sz w:val="24"/>
                <w:szCs w:val="24"/>
                <w:lang w:val="en-US" w:eastAsia="pt-PT"/>
              </w:rPr>
              <w:t>0.774</w:t>
            </w:r>
          </w:p>
        </w:tc>
      </w:tr>
    </w:tbl>
    <w:p w:rsidR="006E6920" w:rsidRDefault="006E6920" w:rsidP="006E6920">
      <w:pPr>
        <w:pStyle w:val="HTMLPreformatted"/>
        <w:jc w:val="both"/>
        <w:rPr>
          <w:rFonts w:asciiTheme="minorHAnsi" w:hAnsiTheme="minorHAnsi"/>
          <w:color w:val="000000"/>
          <w:lang w:val="en-GB"/>
        </w:rPr>
      </w:pPr>
    </w:p>
    <w:p w:rsidR="00AB7DD8" w:rsidRPr="006E6920" w:rsidRDefault="006E6920" w:rsidP="006E6920">
      <w:pPr>
        <w:spacing w:after="0" w:line="360" w:lineRule="auto"/>
        <w:jc w:val="both"/>
        <w:rPr>
          <w:rFonts w:ascii="Book Antiqua" w:hAnsi="Book Antiqua"/>
          <w:sz w:val="24"/>
          <w:szCs w:val="24"/>
          <w:lang w:eastAsia="zh-CN"/>
        </w:rPr>
      </w:pPr>
      <w:r w:rsidRPr="006E6920">
        <w:rPr>
          <w:rFonts w:ascii="Book Antiqua" w:eastAsia="Times New Roman" w:hAnsi="Book Antiqua" w:cstheme="minorHAnsi"/>
          <w:color w:val="000000" w:themeColor="dark1"/>
          <w:kern w:val="24"/>
          <w:sz w:val="24"/>
          <w:szCs w:val="24"/>
          <w:lang w:val="en-US" w:eastAsia="pt-PT"/>
        </w:rPr>
        <w:t xml:space="preserve">CMV: Cytomegalovirus; FPG: Fasting plasma glucose; IFG: Impaired fasting glucose; NODAT: </w:t>
      </w:r>
      <w:r w:rsidRPr="006E6920">
        <w:rPr>
          <w:rStyle w:val="highlight"/>
          <w:rFonts w:ascii="Book Antiqua" w:hAnsi="Book Antiqua" w:cstheme="minorHAnsi"/>
          <w:color w:val="000000"/>
          <w:sz w:val="24"/>
          <w:szCs w:val="24"/>
          <w:lang w:val="en-US"/>
        </w:rPr>
        <w:t>New-onset</w:t>
      </w:r>
      <w:r w:rsidRPr="006E6920">
        <w:rPr>
          <w:rStyle w:val="apple-converted-space"/>
          <w:rFonts w:ascii="Book Antiqua" w:hAnsi="Book Antiqua" w:cstheme="minorHAnsi"/>
          <w:color w:val="000000"/>
          <w:sz w:val="24"/>
          <w:szCs w:val="24"/>
          <w:lang w:val="en-US"/>
        </w:rPr>
        <w:t> </w:t>
      </w:r>
      <w:r w:rsidRPr="006E6920">
        <w:rPr>
          <w:rStyle w:val="highlight"/>
          <w:rFonts w:ascii="Book Antiqua" w:hAnsi="Book Antiqua" w:cstheme="minorHAnsi"/>
          <w:color w:val="000000"/>
          <w:sz w:val="24"/>
          <w:szCs w:val="24"/>
          <w:lang w:val="en-US"/>
        </w:rPr>
        <w:t>diabetes</w:t>
      </w:r>
      <w:r w:rsidRPr="006E6920">
        <w:rPr>
          <w:rStyle w:val="apple-converted-space"/>
          <w:rFonts w:ascii="Book Antiqua" w:hAnsi="Book Antiqua" w:cstheme="minorHAnsi"/>
          <w:color w:val="000000"/>
          <w:sz w:val="24"/>
          <w:szCs w:val="24"/>
          <w:lang w:val="en-US"/>
        </w:rPr>
        <w:t> </w:t>
      </w:r>
      <w:r w:rsidRPr="006E6920">
        <w:rPr>
          <w:rStyle w:val="highlight"/>
          <w:rFonts w:ascii="Book Antiqua" w:hAnsi="Book Antiqua" w:cstheme="minorHAnsi"/>
          <w:color w:val="000000"/>
          <w:sz w:val="24"/>
          <w:szCs w:val="24"/>
          <w:lang w:val="en-US"/>
        </w:rPr>
        <w:t>after</w:t>
      </w:r>
      <w:r w:rsidRPr="006E6920">
        <w:rPr>
          <w:rStyle w:val="apple-converted-space"/>
          <w:rFonts w:ascii="Book Antiqua" w:hAnsi="Book Antiqua" w:cstheme="minorHAnsi"/>
          <w:color w:val="000000"/>
          <w:sz w:val="24"/>
          <w:szCs w:val="24"/>
          <w:lang w:val="en-US"/>
        </w:rPr>
        <w:t> </w:t>
      </w:r>
      <w:r w:rsidRPr="006E6920">
        <w:rPr>
          <w:rStyle w:val="highlight"/>
          <w:rFonts w:ascii="Book Antiqua" w:hAnsi="Book Antiqua" w:cstheme="minorHAnsi"/>
          <w:color w:val="000000"/>
          <w:sz w:val="24"/>
          <w:szCs w:val="24"/>
          <w:lang w:val="en-US"/>
        </w:rPr>
        <w:t>transplantation</w:t>
      </w:r>
      <w:r w:rsidRPr="006E6920">
        <w:rPr>
          <w:rStyle w:val="apple-converted-space"/>
          <w:rFonts w:ascii="Book Antiqua" w:hAnsi="Book Antiqua" w:cstheme="minorHAnsi"/>
          <w:color w:val="000000"/>
          <w:sz w:val="24"/>
          <w:szCs w:val="24"/>
          <w:lang w:val="en-US"/>
        </w:rPr>
        <w:t>.</w:t>
      </w:r>
    </w:p>
    <w:sectPr w:rsidR="00AB7DD8" w:rsidRPr="006E6920" w:rsidSect="005925C3">
      <w:footerReference w:type="even" r:id="rId9"/>
      <w:footerReference w:type="default" r:id="rId10"/>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9F3" w:rsidRDefault="007509F3" w:rsidP="00CF766B">
      <w:pPr>
        <w:spacing w:after="0" w:line="240" w:lineRule="auto"/>
      </w:pPr>
      <w:del w:id="0" w:author="vania gomes" w:date="2018-05-24T20:46:00Z">
        <w:r w:rsidDel="00C85831">
          <w:separator/>
        </w:r>
      </w:del>
    </w:p>
  </w:endnote>
  <w:endnote w:type="continuationSeparator" w:id="0">
    <w:p w:rsidR="007509F3" w:rsidRDefault="007509F3" w:rsidP="00CF766B">
      <w:pPr>
        <w:spacing w:after="0" w:line="240" w:lineRule="auto"/>
      </w:pPr>
      <w:del w:id="1" w:author="vania gomes" w:date="2018-05-24T20:47:00Z">
        <w:r w:rsidDel="00FB7C89">
          <w:continuationSeparator/>
        </w:r>
      </w:del>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Body)">
    <w:panose1 w:val="020B0604020202020204"/>
    <w:charset w:val="00"/>
    <w:family w:val="roman"/>
    <w:notTrueType/>
    <w:pitch w:val="default"/>
  </w:font>
  <w:font w:name="Segoe UI">
    <w:panose1 w:val="020B0604020202020204"/>
    <w:charset w:val="00"/>
    <w:family w:val="swiss"/>
    <w:pitch w:val="variable"/>
    <w:sig w:usb0="E10022FF" w:usb1="C000E47F" w:usb2="00000029" w:usb3="00000000" w:csb0="000001DF" w:csb1="00000000"/>
  </w:font>
  <w:font w:name="Helvetica">
    <w:panose1 w:val="00000000000000000000"/>
    <w:charset w:val="00"/>
    <w:family w:val="auto"/>
    <w:notTrueType/>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0099631"/>
      <w:docPartObj>
        <w:docPartGallery w:val="Page Numbers (Bottom of Page)"/>
        <w:docPartUnique/>
      </w:docPartObj>
    </w:sdtPr>
    <w:sdtEndPr>
      <w:rPr>
        <w:rStyle w:val="PageNumber"/>
      </w:rPr>
    </w:sdtEndPr>
    <w:sdtContent>
      <w:p w:rsidR="009B60C2" w:rsidRDefault="00620D30" w:rsidP="007557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B60C2" w:rsidRDefault="00750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9373594"/>
      <w:docPartObj>
        <w:docPartGallery w:val="Page Numbers (Bottom of Page)"/>
        <w:docPartUnique/>
      </w:docPartObj>
    </w:sdtPr>
    <w:sdtEndPr>
      <w:rPr>
        <w:rStyle w:val="PageNumber"/>
      </w:rPr>
    </w:sdtEndPr>
    <w:sdtContent>
      <w:p w:rsidR="009B60C2" w:rsidRDefault="00620D30" w:rsidP="00755702">
        <w:pPr>
          <w:pStyle w:val="Footer"/>
          <w:framePr w:wrap="none" w:vAnchor="text" w:hAnchor="margin" w:xAlign="center" w:y="1"/>
          <w:rPr>
            <w:rStyle w:val="PageNumber"/>
          </w:rPr>
        </w:pPr>
        <w:r w:rsidRPr="001C49E5">
          <w:rPr>
            <w:rStyle w:val="PageNumber"/>
            <w:rFonts w:ascii="Book Antiqua" w:hAnsi="Book Antiqua"/>
            <w:sz w:val="24"/>
            <w:szCs w:val="24"/>
          </w:rPr>
          <w:fldChar w:fldCharType="begin"/>
        </w:r>
        <w:r w:rsidRPr="001C49E5">
          <w:rPr>
            <w:rStyle w:val="PageNumber"/>
            <w:rFonts w:ascii="Book Antiqua" w:hAnsi="Book Antiqua"/>
            <w:sz w:val="24"/>
            <w:szCs w:val="24"/>
          </w:rPr>
          <w:instrText xml:space="preserve"> PAGE </w:instrText>
        </w:r>
        <w:r w:rsidRPr="001C49E5">
          <w:rPr>
            <w:rStyle w:val="PageNumber"/>
            <w:rFonts w:ascii="Book Antiqua" w:hAnsi="Book Antiqua"/>
            <w:sz w:val="24"/>
            <w:szCs w:val="24"/>
          </w:rPr>
          <w:fldChar w:fldCharType="separate"/>
        </w:r>
        <w:r w:rsidR="00DF229D">
          <w:rPr>
            <w:rStyle w:val="PageNumber"/>
            <w:rFonts w:ascii="Book Antiqua" w:hAnsi="Book Antiqua"/>
            <w:noProof/>
            <w:sz w:val="24"/>
            <w:szCs w:val="24"/>
          </w:rPr>
          <w:t>18</w:t>
        </w:r>
        <w:r w:rsidRPr="001C49E5">
          <w:rPr>
            <w:rStyle w:val="PageNumber"/>
            <w:rFonts w:ascii="Book Antiqua" w:hAnsi="Book Antiqua"/>
            <w:sz w:val="24"/>
            <w:szCs w:val="24"/>
          </w:rPr>
          <w:fldChar w:fldCharType="end"/>
        </w:r>
      </w:p>
    </w:sdtContent>
  </w:sdt>
  <w:p w:rsidR="009B60C2" w:rsidRDefault="007509F3">
    <w:pPr>
      <w:pStyle w:val="Footer"/>
      <w:jc w:val="right"/>
    </w:pPr>
  </w:p>
  <w:p w:rsidR="009B60C2" w:rsidRDefault="00750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9F3" w:rsidRDefault="007509F3" w:rsidP="00CF766B">
      <w:pPr>
        <w:spacing w:after="0" w:line="240" w:lineRule="auto"/>
      </w:pPr>
      <w:r>
        <w:separator/>
      </w:r>
    </w:p>
  </w:footnote>
  <w:footnote w:type="continuationSeparator" w:id="0">
    <w:p w:rsidR="007509F3" w:rsidRDefault="007509F3" w:rsidP="00CF7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A0F26"/>
    <w:multiLevelType w:val="hybridMultilevel"/>
    <w:tmpl w:val="A6243950"/>
    <w:lvl w:ilvl="0" w:tplc="22CA22F8">
      <w:start w:val="1"/>
      <w:numFmt w:val="bullet"/>
      <w:lvlText w:val=""/>
      <w:lvlJc w:val="left"/>
      <w:pPr>
        <w:tabs>
          <w:tab w:val="num" w:pos="720"/>
        </w:tabs>
        <w:ind w:left="720" w:hanging="360"/>
      </w:pPr>
      <w:rPr>
        <w:rFonts w:ascii="Wingdings" w:hAnsi="Wingdings" w:hint="default"/>
      </w:rPr>
    </w:lvl>
    <w:lvl w:ilvl="1" w:tplc="FD624F92" w:tentative="1">
      <w:start w:val="1"/>
      <w:numFmt w:val="bullet"/>
      <w:lvlText w:val=""/>
      <w:lvlJc w:val="left"/>
      <w:pPr>
        <w:tabs>
          <w:tab w:val="num" w:pos="1440"/>
        </w:tabs>
        <w:ind w:left="1440" w:hanging="360"/>
      </w:pPr>
      <w:rPr>
        <w:rFonts w:ascii="Wingdings" w:hAnsi="Wingdings" w:hint="default"/>
      </w:rPr>
    </w:lvl>
    <w:lvl w:ilvl="2" w:tplc="05EA4FC8" w:tentative="1">
      <w:start w:val="1"/>
      <w:numFmt w:val="bullet"/>
      <w:lvlText w:val=""/>
      <w:lvlJc w:val="left"/>
      <w:pPr>
        <w:tabs>
          <w:tab w:val="num" w:pos="2160"/>
        </w:tabs>
        <w:ind w:left="2160" w:hanging="360"/>
      </w:pPr>
      <w:rPr>
        <w:rFonts w:ascii="Wingdings" w:hAnsi="Wingdings" w:hint="default"/>
      </w:rPr>
    </w:lvl>
    <w:lvl w:ilvl="3" w:tplc="3008EED2" w:tentative="1">
      <w:start w:val="1"/>
      <w:numFmt w:val="bullet"/>
      <w:lvlText w:val=""/>
      <w:lvlJc w:val="left"/>
      <w:pPr>
        <w:tabs>
          <w:tab w:val="num" w:pos="2880"/>
        </w:tabs>
        <w:ind w:left="2880" w:hanging="360"/>
      </w:pPr>
      <w:rPr>
        <w:rFonts w:ascii="Wingdings" w:hAnsi="Wingdings" w:hint="default"/>
      </w:rPr>
    </w:lvl>
    <w:lvl w:ilvl="4" w:tplc="94C4C152" w:tentative="1">
      <w:start w:val="1"/>
      <w:numFmt w:val="bullet"/>
      <w:lvlText w:val=""/>
      <w:lvlJc w:val="left"/>
      <w:pPr>
        <w:tabs>
          <w:tab w:val="num" w:pos="3600"/>
        </w:tabs>
        <w:ind w:left="3600" w:hanging="360"/>
      </w:pPr>
      <w:rPr>
        <w:rFonts w:ascii="Wingdings" w:hAnsi="Wingdings" w:hint="default"/>
      </w:rPr>
    </w:lvl>
    <w:lvl w:ilvl="5" w:tplc="0AB29742" w:tentative="1">
      <w:start w:val="1"/>
      <w:numFmt w:val="bullet"/>
      <w:lvlText w:val=""/>
      <w:lvlJc w:val="left"/>
      <w:pPr>
        <w:tabs>
          <w:tab w:val="num" w:pos="4320"/>
        </w:tabs>
        <w:ind w:left="4320" w:hanging="360"/>
      </w:pPr>
      <w:rPr>
        <w:rFonts w:ascii="Wingdings" w:hAnsi="Wingdings" w:hint="default"/>
      </w:rPr>
    </w:lvl>
    <w:lvl w:ilvl="6" w:tplc="3E8CCC60" w:tentative="1">
      <w:start w:val="1"/>
      <w:numFmt w:val="bullet"/>
      <w:lvlText w:val=""/>
      <w:lvlJc w:val="left"/>
      <w:pPr>
        <w:tabs>
          <w:tab w:val="num" w:pos="5040"/>
        </w:tabs>
        <w:ind w:left="5040" w:hanging="360"/>
      </w:pPr>
      <w:rPr>
        <w:rFonts w:ascii="Wingdings" w:hAnsi="Wingdings" w:hint="default"/>
      </w:rPr>
    </w:lvl>
    <w:lvl w:ilvl="7" w:tplc="1492A890" w:tentative="1">
      <w:start w:val="1"/>
      <w:numFmt w:val="bullet"/>
      <w:lvlText w:val=""/>
      <w:lvlJc w:val="left"/>
      <w:pPr>
        <w:tabs>
          <w:tab w:val="num" w:pos="5760"/>
        </w:tabs>
        <w:ind w:left="5760" w:hanging="360"/>
      </w:pPr>
      <w:rPr>
        <w:rFonts w:ascii="Wingdings" w:hAnsi="Wingdings" w:hint="default"/>
      </w:rPr>
    </w:lvl>
    <w:lvl w:ilvl="8" w:tplc="09742AC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A270D3"/>
    <w:multiLevelType w:val="hybridMultilevel"/>
    <w:tmpl w:val="BD6A44AA"/>
    <w:lvl w:ilvl="0" w:tplc="A2D688FC">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nia gomes">
    <w15:presenceInfo w15:providerId="Windows Live" w15:userId="62257f90d5994106"/>
  </w15:person>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2BF"/>
    <w:rsid w:val="00014C1A"/>
    <w:rsid w:val="00040297"/>
    <w:rsid w:val="00043C44"/>
    <w:rsid w:val="00071412"/>
    <w:rsid w:val="00120467"/>
    <w:rsid w:val="0016088F"/>
    <w:rsid w:val="00165704"/>
    <w:rsid w:val="00180260"/>
    <w:rsid w:val="00191C88"/>
    <w:rsid w:val="00237D98"/>
    <w:rsid w:val="00266DC1"/>
    <w:rsid w:val="00292AD5"/>
    <w:rsid w:val="002D6672"/>
    <w:rsid w:val="002F15E0"/>
    <w:rsid w:val="00315779"/>
    <w:rsid w:val="003428E9"/>
    <w:rsid w:val="0039223E"/>
    <w:rsid w:val="003B28A5"/>
    <w:rsid w:val="003C76EB"/>
    <w:rsid w:val="00403DF5"/>
    <w:rsid w:val="00461A8B"/>
    <w:rsid w:val="00511F50"/>
    <w:rsid w:val="005203F2"/>
    <w:rsid w:val="00620D30"/>
    <w:rsid w:val="006A0F16"/>
    <w:rsid w:val="006E6920"/>
    <w:rsid w:val="007509F3"/>
    <w:rsid w:val="00773C89"/>
    <w:rsid w:val="007C4A58"/>
    <w:rsid w:val="008D6B41"/>
    <w:rsid w:val="00933F29"/>
    <w:rsid w:val="009A02BF"/>
    <w:rsid w:val="009E3F09"/>
    <w:rsid w:val="009F1994"/>
    <w:rsid w:val="00A2001D"/>
    <w:rsid w:val="00A24A37"/>
    <w:rsid w:val="00AB7DD8"/>
    <w:rsid w:val="00B1351D"/>
    <w:rsid w:val="00BB367D"/>
    <w:rsid w:val="00BC49EB"/>
    <w:rsid w:val="00C64941"/>
    <w:rsid w:val="00C85831"/>
    <w:rsid w:val="00CF766B"/>
    <w:rsid w:val="00DF229D"/>
    <w:rsid w:val="00E91D7A"/>
    <w:rsid w:val="00EB2EDC"/>
    <w:rsid w:val="00EC011F"/>
    <w:rsid w:val="00ED1762"/>
    <w:rsid w:val="00EE2F30"/>
    <w:rsid w:val="00F041DD"/>
    <w:rsid w:val="00F23B93"/>
    <w:rsid w:val="00FA42FA"/>
    <w:rsid w:val="00FB7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0D1CA"/>
  <w15:docId w15:val="{7E73A097-296C-7B41-AC39-24882E81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66B"/>
    <w:pPr>
      <w:spacing w:after="200" w:line="288" w:lineRule="auto"/>
    </w:pPr>
    <w:rPr>
      <w:kern w:val="0"/>
      <w:szCs w:val="21"/>
      <w:lang w:val="pt-PT" w:eastAsia="en-US"/>
    </w:rPr>
  </w:style>
  <w:style w:type="paragraph" w:styleId="Heading1">
    <w:name w:val="heading 1"/>
    <w:basedOn w:val="Normal"/>
    <w:next w:val="Normal"/>
    <w:link w:val="Heading1Char"/>
    <w:uiPriority w:val="9"/>
    <w:qFormat/>
    <w:rsid w:val="00CF766B"/>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CF766B"/>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CF766B"/>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unhideWhenUsed/>
    <w:qFormat/>
    <w:rsid w:val="00CF766B"/>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unhideWhenUsed/>
    <w:qFormat/>
    <w:rsid w:val="00CF766B"/>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CF766B"/>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CF766B"/>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CF766B"/>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CF766B"/>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66B"/>
    <w:rPr>
      <w:rFonts w:asciiTheme="majorHAnsi" w:eastAsiaTheme="majorEastAsia" w:hAnsiTheme="majorHAnsi" w:cstheme="majorBidi"/>
      <w:color w:val="E36C0A" w:themeColor="accent6" w:themeShade="BF"/>
      <w:kern w:val="0"/>
      <w:sz w:val="40"/>
      <w:szCs w:val="40"/>
      <w:lang w:val="pt-PT" w:eastAsia="en-US"/>
    </w:rPr>
  </w:style>
  <w:style w:type="character" w:customStyle="1" w:styleId="Heading2Char">
    <w:name w:val="Heading 2 Char"/>
    <w:basedOn w:val="DefaultParagraphFont"/>
    <w:link w:val="Heading2"/>
    <w:uiPriority w:val="9"/>
    <w:semiHidden/>
    <w:rsid w:val="00CF766B"/>
    <w:rPr>
      <w:rFonts w:asciiTheme="majorHAnsi" w:eastAsiaTheme="majorEastAsia" w:hAnsiTheme="majorHAnsi" w:cstheme="majorBidi"/>
      <w:color w:val="E36C0A" w:themeColor="accent6" w:themeShade="BF"/>
      <w:kern w:val="0"/>
      <w:sz w:val="28"/>
      <w:szCs w:val="28"/>
      <w:lang w:val="pt-PT" w:eastAsia="en-US"/>
    </w:rPr>
  </w:style>
  <w:style w:type="character" w:customStyle="1" w:styleId="Heading3Char">
    <w:name w:val="Heading 3 Char"/>
    <w:basedOn w:val="DefaultParagraphFont"/>
    <w:link w:val="Heading3"/>
    <w:uiPriority w:val="9"/>
    <w:rsid w:val="00CF766B"/>
    <w:rPr>
      <w:rFonts w:asciiTheme="majorHAnsi" w:eastAsiaTheme="majorEastAsia" w:hAnsiTheme="majorHAnsi" w:cstheme="majorBidi"/>
      <w:color w:val="E36C0A" w:themeColor="accent6" w:themeShade="BF"/>
      <w:kern w:val="0"/>
      <w:sz w:val="24"/>
      <w:szCs w:val="24"/>
      <w:lang w:val="pt-PT" w:eastAsia="en-US"/>
    </w:rPr>
  </w:style>
  <w:style w:type="character" w:customStyle="1" w:styleId="Heading4Char">
    <w:name w:val="Heading 4 Char"/>
    <w:basedOn w:val="DefaultParagraphFont"/>
    <w:link w:val="Heading4"/>
    <w:uiPriority w:val="9"/>
    <w:rsid w:val="00CF766B"/>
    <w:rPr>
      <w:rFonts w:asciiTheme="majorHAnsi" w:eastAsiaTheme="majorEastAsia" w:hAnsiTheme="majorHAnsi" w:cstheme="majorBidi"/>
      <w:color w:val="F79646" w:themeColor="accent6"/>
      <w:kern w:val="0"/>
      <w:sz w:val="22"/>
      <w:lang w:val="pt-PT" w:eastAsia="en-US"/>
    </w:rPr>
  </w:style>
  <w:style w:type="character" w:customStyle="1" w:styleId="Heading5Char">
    <w:name w:val="Heading 5 Char"/>
    <w:basedOn w:val="DefaultParagraphFont"/>
    <w:link w:val="Heading5"/>
    <w:uiPriority w:val="9"/>
    <w:rsid w:val="00CF766B"/>
    <w:rPr>
      <w:rFonts w:asciiTheme="majorHAnsi" w:eastAsiaTheme="majorEastAsia" w:hAnsiTheme="majorHAnsi" w:cstheme="majorBidi"/>
      <w:i/>
      <w:iCs/>
      <w:color w:val="F79646" w:themeColor="accent6"/>
      <w:kern w:val="0"/>
      <w:sz w:val="22"/>
      <w:lang w:val="pt-PT" w:eastAsia="en-US"/>
    </w:rPr>
  </w:style>
  <w:style w:type="character" w:customStyle="1" w:styleId="Heading6Char">
    <w:name w:val="Heading 6 Char"/>
    <w:basedOn w:val="DefaultParagraphFont"/>
    <w:link w:val="Heading6"/>
    <w:uiPriority w:val="9"/>
    <w:semiHidden/>
    <w:rsid w:val="00CF766B"/>
    <w:rPr>
      <w:rFonts w:asciiTheme="majorHAnsi" w:eastAsiaTheme="majorEastAsia" w:hAnsiTheme="majorHAnsi" w:cstheme="majorBidi"/>
      <w:color w:val="F79646" w:themeColor="accent6"/>
      <w:kern w:val="0"/>
      <w:szCs w:val="21"/>
      <w:lang w:val="pt-PT" w:eastAsia="en-US"/>
    </w:rPr>
  </w:style>
  <w:style w:type="character" w:customStyle="1" w:styleId="Heading7Char">
    <w:name w:val="Heading 7 Char"/>
    <w:basedOn w:val="DefaultParagraphFont"/>
    <w:link w:val="Heading7"/>
    <w:uiPriority w:val="9"/>
    <w:semiHidden/>
    <w:rsid w:val="00CF766B"/>
    <w:rPr>
      <w:rFonts w:asciiTheme="majorHAnsi" w:eastAsiaTheme="majorEastAsia" w:hAnsiTheme="majorHAnsi" w:cstheme="majorBidi"/>
      <w:b/>
      <w:bCs/>
      <w:color w:val="F79646" w:themeColor="accent6"/>
      <w:kern w:val="0"/>
      <w:szCs w:val="21"/>
      <w:lang w:val="pt-PT" w:eastAsia="en-US"/>
    </w:rPr>
  </w:style>
  <w:style w:type="character" w:customStyle="1" w:styleId="Heading8Char">
    <w:name w:val="Heading 8 Char"/>
    <w:basedOn w:val="DefaultParagraphFont"/>
    <w:link w:val="Heading8"/>
    <w:uiPriority w:val="9"/>
    <w:semiHidden/>
    <w:rsid w:val="00CF766B"/>
    <w:rPr>
      <w:rFonts w:asciiTheme="majorHAnsi" w:eastAsiaTheme="majorEastAsia" w:hAnsiTheme="majorHAnsi" w:cstheme="majorBidi"/>
      <w:b/>
      <w:bCs/>
      <w:i/>
      <w:iCs/>
      <w:color w:val="F79646" w:themeColor="accent6"/>
      <w:kern w:val="0"/>
      <w:sz w:val="20"/>
      <w:szCs w:val="20"/>
      <w:lang w:val="pt-PT" w:eastAsia="en-US"/>
    </w:rPr>
  </w:style>
  <w:style w:type="character" w:customStyle="1" w:styleId="Heading9Char">
    <w:name w:val="Heading 9 Char"/>
    <w:basedOn w:val="DefaultParagraphFont"/>
    <w:link w:val="Heading9"/>
    <w:uiPriority w:val="9"/>
    <w:semiHidden/>
    <w:rsid w:val="00CF766B"/>
    <w:rPr>
      <w:rFonts w:asciiTheme="majorHAnsi" w:eastAsiaTheme="majorEastAsia" w:hAnsiTheme="majorHAnsi" w:cstheme="majorBidi"/>
      <w:i/>
      <w:iCs/>
      <w:color w:val="F79646" w:themeColor="accent6"/>
      <w:kern w:val="0"/>
      <w:sz w:val="20"/>
      <w:szCs w:val="20"/>
      <w:lang w:val="pt-PT" w:eastAsia="en-US"/>
    </w:rPr>
  </w:style>
  <w:style w:type="paragraph" w:styleId="HTMLPreformatted">
    <w:name w:val="HTML Preformatted"/>
    <w:basedOn w:val="Normal"/>
    <w:link w:val="HTMLPreformattedChar"/>
    <w:uiPriority w:val="99"/>
    <w:unhideWhenUsed/>
    <w:rsid w:val="00CF7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HTMLPreformattedChar">
    <w:name w:val="HTML Preformatted Char"/>
    <w:basedOn w:val="DefaultParagraphFont"/>
    <w:link w:val="HTMLPreformatted"/>
    <w:uiPriority w:val="99"/>
    <w:rsid w:val="00CF766B"/>
    <w:rPr>
      <w:rFonts w:ascii="Courier New" w:eastAsia="Times New Roman" w:hAnsi="Courier New" w:cs="Courier New"/>
      <w:kern w:val="0"/>
      <w:sz w:val="20"/>
      <w:szCs w:val="20"/>
      <w:lang w:val="pt-PT" w:eastAsia="pt-PT"/>
    </w:rPr>
  </w:style>
  <w:style w:type="paragraph" w:styleId="CommentText">
    <w:name w:val="annotation text"/>
    <w:basedOn w:val="Normal"/>
    <w:link w:val="CommentTextChar"/>
    <w:uiPriority w:val="99"/>
    <w:unhideWhenUsed/>
    <w:rsid w:val="00CF766B"/>
    <w:pPr>
      <w:spacing w:line="240" w:lineRule="auto"/>
    </w:pPr>
    <w:rPr>
      <w:sz w:val="20"/>
      <w:szCs w:val="20"/>
    </w:rPr>
  </w:style>
  <w:style w:type="character" w:customStyle="1" w:styleId="CommentTextChar">
    <w:name w:val="Comment Text Char"/>
    <w:basedOn w:val="DefaultParagraphFont"/>
    <w:link w:val="CommentText"/>
    <w:uiPriority w:val="99"/>
    <w:rsid w:val="00CF766B"/>
    <w:rPr>
      <w:kern w:val="0"/>
      <w:sz w:val="20"/>
      <w:szCs w:val="20"/>
      <w:lang w:val="pt-PT" w:eastAsia="en-US"/>
    </w:rPr>
  </w:style>
  <w:style w:type="paragraph" w:styleId="Caption">
    <w:name w:val="caption"/>
    <w:basedOn w:val="Normal"/>
    <w:next w:val="Normal"/>
    <w:uiPriority w:val="35"/>
    <w:unhideWhenUsed/>
    <w:qFormat/>
    <w:rsid w:val="00CF766B"/>
    <w:pPr>
      <w:spacing w:line="240" w:lineRule="auto"/>
    </w:pPr>
    <w:rPr>
      <w:b/>
      <w:bCs/>
      <w:smallCaps/>
      <w:color w:val="595959" w:themeColor="text1" w:themeTint="A6"/>
    </w:rPr>
  </w:style>
  <w:style w:type="paragraph" w:styleId="Title">
    <w:name w:val="Title"/>
    <w:basedOn w:val="Normal"/>
    <w:next w:val="Normal"/>
    <w:link w:val="TitleChar"/>
    <w:uiPriority w:val="10"/>
    <w:qFormat/>
    <w:rsid w:val="00CF766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CF766B"/>
    <w:rPr>
      <w:rFonts w:asciiTheme="majorHAnsi" w:eastAsiaTheme="majorEastAsia" w:hAnsiTheme="majorHAnsi" w:cstheme="majorBidi"/>
      <w:color w:val="262626" w:themeColor="text1" w:themeTint="D9"/>
      <w:spacing w:val="-15"/>
      <w:kern w:val="0"/>
      <w:sz w:val="96"/>
      <w:szCs w:val="96"/>
      <w:lang w:val="pt-PT" w:eastAsia="en-US"/>
    </w:rPr>
  </w:style>
  <w:style w:type="paragraph" w:styleId="Subtitle">
    <w:name w:val="Subtitle"/>
    <w:basedOn w:val="Normal"/>
    <w:next w:val="Normal"/>
    <w:link w:val="SubtitleChar"/>
    <w:uiPriority w:val="11"/>
    <w:qFormat/>
    <w:rsid w:val="00CF766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CF766B"/>
    <w:rPr>
      <w:rFonts w:asciiTheme="majorHAnsi" w:eastAsiaTheme="majorEastAsia" w:hAnsiTheme="majorHAnsi" w:cstheme="majorBidi"/>
      <w:kern w:val="0"/>
      <w:sz w:val="30"/>
      <w:szCs w:val="30"/>
      <w:lang w:val="pt-PT" w:eastAsia="en-US"/>
    </w:rPr>
  </w:style>
  <w:style w:type="character" w:styleId="Strong">
    <w:name w:val="Strong"/>
    <w:basedOn w:val="DefaultParagraphFont"/>
    <w:uiPriority w:val="22"/>
    <w:qFormat/>
    <w:rsid w:val="00CF766B"/>
    <w:rPr>
      <w:b/>
      <w:bCs/>
    </w:rPr>
  </w:style>
  <w:style w:type="character" w:styleId="Emphasis">
    <w:name w:val="Emphasis"/>
    <w:basedOn w:val="DefaultParagraphFont"/>
    <w:uiPriority w:val="20"/>
    <w:qFormat/>
    <w:rsid w:val="00CF766B"/>
    <w:rPr>
      <w:i/>
      <w:iCs/>
      <w:color w:val="F79646" w:themeColor="accent6"/>
    </w:rPr>
  </w:style>
  <w:style w:type="paragraph" w:styleId="NoSpacing">
    <w:name w:val="No Spacing"/>
    <w:uiPriority w:val="1"/>
    <w:qFormat/>
    <w:rsid w:val="00CF766B"/>
    <w:rPr>
      <w:kern w:val="0"/>
      <w:szCs w:val="21"/>
      <w:lang w:val="pt-PT" w:eastAsia="en-US"/>
    </w:rPr>
  </w:style>
  <w:style w:type="paragraph" w:styleId="Quote">
    <w:name w:val="Quote"/>
    <w:basedOn w:val="Normal"/>
    <w:next w:val="Normal"/>
    <w:link w:val="QuoteChar"/>
    <w:uiPriority w:val="29"/>
    <w:qFormat/>
    <w:rsid w:val="00CF766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CF766B"/>
    <w:rPr>
      <w:i/>
      <w:iCs/>
      <w:color w:val="262626" w:themeColor="text1" w:themeTint="D9"/>
      <w:kern w:val="0"/>
      <w:szCs w:val="21"/>
      <w:lang w:val="pt-PT" w:eastAsia="en-US"/>
    </w:rPr>
  </w:style>
  <w:style w:type="paragraph" w:styleId="IntenseQuote">
    <w:name w:val="Intense Quote"/>
    <w:basedOn w:val="Normal"/>
    <w:next w:val="Normal"/>
    <w:link w:val="IntenseQuoteChar"/>
    <w:uiPriority w:val="30"/>
    <w:qFormat/>
    <w:rsid w:val="00CF766B"/>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CF766B"/>
    <w:rPr>
      <w:rFonts w:asciiTheme="majorHAnsi" w:eastAsiaTheme="majorEastAsia" w:hAnsiTheme="majorHAnsi" w:cstheme="majorBidi"/>
      <w:i/>
      <w:iCs/>
      <w:color w:val="F79646" w:themeColor="accent6"/>
      <w:kern w:val="0"/>
      <w:sz w:val="32"/>
      <w:szCs w:val="32"/>
      <w:lang w:val="pt-PT" w:eastAsia="en-US"/>
    </w:rPr>
  </w:style>
  <w:style w:type="character" w:styleId="SubtleEmphasis">
    <w:name w:val="Subtle Emphasis"/>
    <w:basedOn w:val="DefaultParagraphFont"/>
    <w:uiPriority w:val="19"/>
    <w:qFormat/>
    <w:rsid w:val="00CF766B"/>
    <w:rPr>
      <w:i/>
      <w:iCs/>
    </w:rPr>
  </w:style>
  <w:style w:type="character" w:styleId="IntenseEmphasis">
    <w:name w:val="Intense Emphasis"/>
    <w:basedOn w:val="DefaultParagraphFont"/>
    <w:uiPriority w:val="21"/>
    <w:qFormat/>
    <w:rsid w:val="00CF766B"/>
    <w:rPr>
      <w:b/>
      <w:bCs/>
      <w:i/>
      <w:iCs/>
    </w:rPr>
  </w:style>
  <w:style w:type="character" w:styleId="SubtleReference">
    <w:name w:val="Subtle Reference"/>
    <w:basedOn w:val="DefaultParagraphFont"/>
    <w:uiPriority w:val="31"/>
    <w:qFormat/>
    <w:rsid w:val="00CF766B"/>
    <w:rPr>
      <w:smallCaps/>
      <w:color w:val="595959" w:themeColor="text1" w:themeTint="A6"/>
    </w:rPr>
  </w:style>
  <w:style w:type="character" w:styleId="IntenseReference">
    <w:name w:val="Intense Reference"/>
    <w:basedOn w:val="DefaultParagraphFont"/>
    <w:uiPriority w:val="32"/>
    <w:qFormat/>
    <w:rsid w:val="00CF766B"/>
    <w:rPr>
      <w:b/>
      <w:bCs/>
      <w:smallCaps/>
      <w:color w:val="F79646" w:themeColor="accent6"/>
    </w:rPr>
  </w:style>
  <w:style w:type="character" w:styleId="BookTitle">
    <w:name w:val="Book Title"/>
    <w:basedOn w:val="DefaultParagraphFont"/>
    <w:uiPriority w:val="33"/>
    <w:qFormat/>
    <w:rsid w:val="00CF766B"/>
    <w:rPr>
      <w:b/>
      <w:bCs/>
      <w:caps w:val="0"/>
      <w:smallCaps/>
      <w:spacing w:val="7"/>
      <w:sz w:val="21"/>
      <w:szCs w:val="21"/>
    </w:rPr>
  </w:style>
  <w:style w:type="paragraph" w:styleId="TOCHeading">
    <w:name w:val="TOC Heading"/>
    <w:basedOn w:val="Heading1"/>
    <w:next w:val="Normal"/>
    <w:uiPriority w:val="39"/>
    <w:semiHidden/>
    <w:unhideWhenUsed/>
    <w:qFormat/>
    <w:rsid w:val="00CF766B"/>
    <w:pPr>
      <w:outlineLvl w:val="9"/>
    </w:pPr>
  </w:style>
  <w:style w:type="character" w:customStyle="1" w:styleId="highlight">
    <w:name w:val="highlight"/>
    <w:basedOn w:val="DefaultParagraphFont"/>
    <w:rsid w:val="00CF766B"/>
  </w:style>
  <w:style w:type="character" w:customStyle="1" w:styleId="apple-converted-space">
    <w:name w:val="apple-converted-space"/>
    <w:basedOn w:val="DefaultParagraphFont"/>
    <w:rsid w:val="00CF766B"/>
  </w:style>
  <w:style w:type="paragraph" w:styleId="ListParagraph">
    <w:name w:val="List Paragraph"/>
    <w:basedOn w:val="Normal"/>
    <w:uiPriority w:val="34"/>
    <w:qFormat/>
    <w:rsid w:val="00CF766B"/>
    <w:pPr>
      <w:ind w:left="720"/>
      <w:contextualSpacing/>
    </w:pPr>
  </w:style>
  <w:style w:type="paragraph" w:styleId="Bibliography">
    <w:name w:val="Bibliography"/>
    <w:basedOn w:val="Normal"/>
    <w:next w:val="Normal"/>
    <w:uiPriority w:val="37"/>
    <w:unhideWhenUsed/>
    <w:rsid w:val="00CF766B"/>
  </w:style>
  <w:style w:type="table" w:customStyle="1" w:styleId="TabeladeGrelha4-Destaque21">
    <w:name w:val="Tabela de Grelha 4 - Destaque 21"/>
    <w:basedOn w:val="TableNormal"/>
    <w:uiPriority w:val="49"/>
    <w:rsid w:val="00CF766B"/>
    <w:rPr>
      <w:kern w:val="0"/>
      <w:szCs w:val="21"/>
      <w:lang w:val="pt-PT"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NormalWeb">
    <w:name w:val="Normal (Web)"/>
    <w:basedOn w:val="Normal"/>
    <w:uiPriority w:val="99"/>
    <w:semiHidden/>
    <w:unhideWhenUsed/>
    <w:rsid w:val="00CF766B"/>
    <w:pPr>
      <w:spacing w:before="100" w:beforeAutospacing="1" w:after="100" w:afterAutospacing="1" w:line="240" w:lineRule="auto"/>
    </w:pPr>
    <w:rPr>
      <w:rFonts w:ascii="Times New Roman" w:eastAsia="Times New Roman" w:hAnsi="Times New Roman" w:cs="Times New Roman"/>
      <w:sz w:val="24"/>
      <w:szCs w:val="24"/>
      <w:lang w:eastAsia="pt-PT"/>
    </w:rPr>
  </w:style>
  <w:style w:type="table" w:customStyle="1" w:styleId="TabeladeGrelha5Escura-Destaque21">
    <w:name w:val="Tabela de Grelha 5 Escura - Destaque 21"/>
    <w:basedOn w:val="TableNormal"/>
    <w:uiPriority w:val="50"/>
    <w:rsid w:val="00CF766B"/>
    <w:rPr>
      <w:kern w:val="0"/>
      <w:szCs w:val="21"/>
      <w:lang w:val="pt-PT"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styleId="Hyperlink">
    <w:name w:val="Hyperlink"/>
    <w:basedOn w:val="DefaultParagraphFont"/>
    <w:uiPriority w:val="99"/>
    <w:unhideWhenUsed/>
    <w:rsid w:val="00CF766B"/>
    <w:rPr>
      <w:color w:val="0000FF"/>
      <w:u w:val="single"/>
    </w:rPr>
  </w:style>
  <w:style w:type="paragraph" w:styleId="BalloonText">
    <w:name w:val="Balloon Text"/>
    <w:basedOn w:val="Normal"/>
    <w:link w:val="BalloonTextChar"/>
    <w:uiPriority w:val="99"/>
    <w:semiHidden/>
    <w:unhideWhenUsed/>
    <w:rsid w:val="00CF7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66B"/>
    <w:rPr>
      <w:rFonts w:ascii="Tahoma" w:hAnsi="Tahoma" w:cs="Tahoma"/>
      <w:kern w:val="0"/>
      <w:sz w:val="16"/>
      <w:szCs w:val="16"/>
      <w:lang w:val="pt-PT" w:eastAsia="en-US"/>
    </w:rPr>
  </w:style>
  <w:style w:type="table" w:styleId="MediumShading1-Accent2">
    <w:name w:val="Medium Shading 1 Accent 2"/>
    <w:basedOn w:val="TableNormal"/>
    <w:uiPriority w:val="63"/>
    <w:rsid w:val="00CF766B"/>
    <w:rPr>
      <w:kern w:val="0"/>
      <w:szCs w:val="21"/>
      <w:lang w:val="pt-PT"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TabelaSimples31">
    <w:name w:val="Tabela Simples 31"/>
    <w:basedOn w:val="TableNormal"/>
    <w:uiPriority w:val="43"/>
    <w:rsid w:val="00CF766B"/>
    <w:rPr>
      <w:kern w:val="0"/>
      <w:szCs w:val="21"/>
      <w:lang w:val="pt-PT"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Simples11">
    <w:name w:val="Tabela Simples 11"/>
    <w:basedOn w:val="TableNormal"/>
    <w:uiPriority w:val="41"/>
    <w:rsid w:val="00CF766B"/>
    <w:rPr>
      <w:kern w:val="0"/>
      <w:szCs w:val="21"/>
      <w:lang w:val="pt-PT"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Lista2-Destaque31">
    <w:name w:val="Tabela de Lista 2 - Destaque 31"/>
    <w:basedOn w:val="TableNormal"/>
    <w:uiPriority w:val="47"/>
    <w:rsid w:val="00CF766B"/>
    <w:rPr>
      <w:kern w:val="0"/>
      <w:szCs w:val="21"/>
      <w:lang w:val="pt-PT"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deGrelha4-Destaque31">
    <w:name w:val="Tabela de Grelha 4 - Destaque 31"/>
    <w:basedOn w:val="TableNormal"/>
    <w:uiPriority w:val="49"/>
    <w:rsid w:val="00CF766B"/>
    <w:rPr>
      <w:kern w:val="0"/>
      <w:szCs w:val="21"/>
      <w:lang w:val="pt-PT"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deGrelha5Escura-Destaque31">
    <w:name w:val="Tabela de Grelha 5 Escura - Destaque 31"/>
    <w:basedOn w:val="TableNormal"/>
    <w:uiPriority w:val="50"/>
    <w:rsid w:val="00CF766B"/>
    <w:rPr>
      <w:kern w:val="0"/>
      <w:szCs w:val="21"/>
      <w:lang w:val="pt-PT"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bibref">
    <w:name w:val="bibref"/>
    <w:basedOn w:val="DefaultParagraphFont"/>
    <w:rsid w:val="00CF766B"/>
  </w:style>
  <w:style w:type="character" w:customStyle="1" w:styleId="refauthors">
    <w:name w:val="refauthors"/>
    <w:basedOn w:val="DefaultParagraphFont"/>
    <w:rsid w:val="00CF766B"/>
  </w:style>
  <w:style w:type="character" w:customStyle="1" w:styleId="reftitle">
    <w:name w:val="reftitle"/>
    <w:basedOn w:val="DefaultParagraphFont"/>
    <w:rsid w:val="00CF766B"/>
  </w:style>
  <w:style w:type="character" w:customStyle="1" w:styleId="refseriestitle">
    <w:name w:val="refseriestitle"/>
    <w:basedOn w:val="DefaultParagraphFont"/>
    <w:rsid w:val="00CF766B"/>
  </w:style>
  <w:style w:type="character" w:customStyle="1" w:styleId="refseriesdate">
    <w:name w:val="refseriesdate"/>
    <w:basedOn w:val="DefaultParagraphFont"/>
    <w:rsid w:val="00CF766B"/>
  </w:style>
  <w:style w:type="character" w:customStyle="1" w:styleId="refseriesvolume">
    <w:name w:val="refseriesvolume"/>
    <w:basedOn w:val="DefaultParagraphFont"/>
    <w:rsid w:val="00CF766B"/>
  </w:style>
  <w:style w:type="character" w:customStyle="1" w:styleId="refpages">
    <w:name w:val="refpages"/>
    <w:basedOn w:val="DefaultParagraphFont"/>
    <w:rsid w:val="00CF766B"/>
  </w:style>
  <w:style w:type="character" w:customStyle="1" w:styleId="tw-bilingual-translation">
    <w:name w:val="tw-bilingual-translation"/>
    <w:basedOn w:val="DefaultParagraphFont"/>
    <w:rsid w:val="00CF766B"/>
  </w:style>
  <w:style w:type="paragraph" w:styleId="FootnoteText">
    <w:name w:val="footnote text"/>
    <w:basedOn w:val="Normal"/>
    <w:link w:val="FootnoteTextChar"/>
    <w:uiPriority w:val="99"/>
    <w:semiHidden/>
    <w:unhideWhenUsed/>
    <w:rsid w:val="00CF76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66B"/>
    <w:rPr>
      <w:kern w:val="0"/>
      <w:sz w:val="20"/>
      <w:szCs w:val="20"/>
      <w:lang w:val="pt-PT" w:eastAsia="en-US"/>
    </w:rPr>
  </w:style>
  <w:style w:type="character" w:styleId="FootnoteReference">
    <w:name w:val="footnote reference"/>
    <w:basedOn w:val="DefaultParagraphFont"/>
    <w:uiPriority w:val="99"/>
    <w:semiHidden/>
    <w:unhideWhenUsed/>
    <w:rsid w:val="00CF766B"/>
    <w:rPr>
      <w:vertAlign w:val="superscript"/>
    </w:rPr>
  </w:style>
  <w:style w:type="paragraph" w:styleId="EndnoteText">
    <w:name w:val="endnote text"/>
    <w:basedOn w:val="Normal"/>
    <w:link w:val="EndnoteTextChar"/>
    <w:uiPriority w:val="99"/>
    <w:unhideWhenUsed/>
    <w:rsid w:val="00CF766B"/>
    <w:pPr>
      <w:spacing w:after="0" w:line="240" w:lineRule="auto"/>
    </w:pPr>
    <w:rPr>
      <w:sz w:val="20"/>
      <w:szCs w:val="20"/>
    </w:rPr>
  </w:style>
  <w:style w:type="character" w:customStyle="1" w:styleId="EndnoteTextChar">
    <w:name w:val="Endnote Text Char"/>
    <w:basedOn w:val="DefaultParagraphFont"/>
    <w:link w:val="EndnoteText"/>
    <w:uiPriority w:val="99"/>
    <w:rsid w:val="00CF766B"/>
    <w:rPr>
      <w:kern w:val="0"/>
      <w:sz w:val="20"/>
      <w:szCs w:val="20"/>
      <w:lang w:val="pt-PT" w:eastAsia="en-US"/>
    </w:rPr>
  </w:style>
  <w:style w:type="character" w:styleId="EndnoteReference">
    <w:name w:val="endnote reference"/>
    <w:basedOn w:val="DefaultParagraphFont"/>
    <w:uiPriority w:val="99"/>
    <w:semiHidden/>
    <w:unhideWhenUsed/>
    <w:rsid w:val="00CF766B"/>
    <w:rPr>
      <w:vertAlign w:val="superscript"/>
    </w:rPr>
  </w:style>
  <w:style w:type="character" w:styleId="CommentReference">
    <w:name w:val="annotation reference"/>
    <w:basedOn w:val="DefaultParagraphFont"/>
    <w:uiPriority w:val="99"/>
    <w:semiHidden/>
    <w:unhideWhenUsed/>
    <w:rsid w:val="00CF766B"/>
    <w:rPr>
      <w:sz w:val="16"/>
      <w:szCs w:val="16"/>
    </w:rPr>
  </w:style>
  <w:style w:type="paragraph" w:styleId="CommentSubject">
    <w:name w:val="annotation subject"/>
    <w:basedOn w:val="CommentText"/>
    <w:next w:val="CommentText"/>
    <w:link w:val="CommentSubjectChar"/>
    <w:uiPriority w:val="99"/>
    <w:semiHidden/>
    <w:unhideWhenUsed/>
    <w:rsid w:val="00CF766B"/>
    <w:rPr>
      <w:b/>
      <w:bCs/>
    </w:rPr>
  </w:style>
  <w:style w:type="character" w:customStyle="1" w:styleId="CommentSubjectChar">
    <w:name w:val="Comment Subject Char"/>
    <w:basedOn w:val="CommentTextChar"/>
    <w:link w:val="CommentSubject"/>
    <w:uiPriority w:val="99"/>
    <w:semiHidden/>
    <w:rsid w:val="00CF766B"/>
    <w:rPr>
      <w:b/>
      <w:bCs/>
      <w:kern w:val="0"/>
      <w:sz w:val="20"/>
      <w:szCs w:val="20"/>
      <w:lang w:val="pt-PT" w:eastAsia="en-US"/>
    </w:rPr>
  </w:style>
  <w:style w:type="paragraph" w:styleId="Header">
    <w:name w:val="header"/>
    <w:basedOn w:val="Normal"/>
    <w:link w:val="HeaderChar"/>
    <w:uiPriority w:val="99"/>
    <w:unhideWhenUsed/>
    <w:rsid w:val="00CF766B"/>
    <w:pPr>
      <w:tabs>
        <w:tab w:val="center" w:pos="4252"/>
        <w:tab w:val="right" w:pos="8504"/>
      </w:tabs>
      <w:spacing w:after="0" w:line="240" w:lineRule="auto"/>
    </w:pPr>
  </w:style>
  <w:style w:type="character" w:customStyle="1" w:styleId="HeaderChar">
    <w:name w:val="Header Char"/>
    <w:basedOn w:val="DefaultParagraphFont"/>
    <w:link w:val="Header"/>
    <w:uiPriority w:val="99"/>
    <w:rsid w:val="00CF766B"/>
    <w:rPr>
      <w:kern w:val="0"/>
      <w:szCs w:val="21"/>
      <w:lang w:val="pt-PT" w:eastAsia="en-US"/>
    </w:rPr>
  </w:style>
  <w:style w:type="paragraph" w:styleId="Footer">
    <w:name w:val="footer"/>
    <w:basedOn w:val="Normal"/>
    <w:link w:val="FooterChar"/>
    <w:uiPriority w:val="99"/>
    <w:unhideWhenUsed/>
    <w:rsid w:val="00CF766B"/>
    <w:pPr>
      <w:tabs>
        <w:tab w:val="center" w:pos="4252"/>
        <w:tab w:val="right" w:pos="8504"/>
      </w:tabs>
      <w:spacing w:after="0" w:line="240" w:lineRule="auto"/>
    </w:pPr>
  </w:style>
  <w:style w:type="character" w:customStyle="1" w:styleId="FooterChar">
    <w:name w:val="Footer Char"/>
    <w:basedOn w:val="DefaultParagraphFont"/>
    <w:link w:val="Footer"/>
    <w:uiPriority w:val="99"/>
    <w:rsid w:val="00CF766B"/>
    <w:rPr>
      <w:kern w:val="0"/>
      <w:szCs w:val="21"/>
      <w:lang w:val="pt-PT" w:eastAsia="en-US"/>
    </w:rPr>
  </w:style>
  <w:style w:type="character" w:customStyle="1" w:styleId="orcid-id-https">
    <w:name w:val="orcid-id-https"/>
    <w:basedOn w:val="DefaultParagraphFont"/>
    <w:rsid w:val="00CF766B"/>
  </w:style>
  <w:style w:type="character" w:customStyle="1" w:styleId="MenoNoResolvida1">
    <w:name w:val="Menção Não Resolvida1"/>
    <w:basedOn w:val="DefaultParagraphFont"/>
    <w:uiPriority w:val="99"/>
    <w:rsid w:val="00CF766B"/>
    <w:rPr>
      <w:color w:val="808080"/>
      <w:shd w:val="clear" w:color="auto" w:fill="E6E6E6"/>
    </w:rPr>
  </w:style>
  <w:style w:type="table" w:customStyle="1" w:styleId="TabelaSimples32">
    <w:name w:val="Tabela Simples 32"/>
    <w:basedOn w:val="TableNormal"/>
    <w:uiPriority w:val="43"/>
    <w:rsid w:val="00CF766B"/>
    <w:rPr>
      <w:kern w:val="0"/>
      <w:szCs w:val="21"/>
      <w:lang w:val="pt-PT"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deGrelha1Clara1">
    <w:name w:val="Tabela de Grelha 1 Clara1"/>
    <w:basedOn w:val="TableNormal"/>
    <w:uiPriority w:val="46"/>
    <w:rsid w:val="00CF766B"/>
    <w:rPr>
      <w:kern w:val="0"/>
      <w:szCs w:val="21"/>
      <w:lang w:val="pt-PT"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comGrelhaClara1">
    <w:name w:val="Tabela com Grelha Clara1"/>
    <w:basedOn w:val="TableNormal"/>
    <w:uiPriority w:val="40"/>
    <w:rsid w:val="00CF766B"/>
    <w:rPr>
      <w:kern w:val="0"/>
      <w:szCs w:val="21"/>
      <w:lang w:val="pt-PT"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CF766B"/>
    <w:rPr>
      <w:color w:val="800080" w:themeColor="followedHyperlink"/>
      <w:u w:val="single"/>
    </w:rPr>
  </w:style>
  <w:style w:type="character" w:customStyle="1" w:styleId="article-headermeta-info-data">
    <w:name w:val="article-header__meta-info-data"/>
    <w:basedOn w:val="DefaultParagraphFont"/>
    <w:rsid w:val="00CF766B"/>
  </w:style>
  <w:style w:type="character" w:customStyle="1" w:styleId="highwire-cite-metadata-pages">
    <w:name w:val="highwire-cite-metadata-pages"/>
    <w:basedOn w:val="DefaultParagraphFont"/>
    <w:rsid w:val="00CF766B"/>
  </w:style>
  <w:style w:type="character" w:customStyle="1" w:styleId="label">
    <w:name w:val="label"/>
    <w:basedOn w:val="DefaultParagraphFont"/>
    <w:rsid w:val="00CF766B"/>
  </w:style>
  <w:style w:type="character" w:styleId="PageNumber">
    <w:name w:val="page number"/>
    <w:basedOn w:val="DefaultParagraphFont"/>
    <w:uiPriority w:val="99"/>
    <w:semiHidden/>
    <w:unhideWhenUsed/>
    <w:rsid w:val="00CF766B"/>
  </w:style>
  <w:style w:type="paragraph" w:styleId="Revision">
    <w:name w:val="Revision"/>
    <w:hidden/>
    <w:uiPriority w:val="99"/>
    <w:semiHidden/>
    <w:rsid w:val="00CF766B"/>
    <w:rPr>
      <w:kern w:val="0"/>
      <w:szCs w:val="21"/>
      <w:lang w:val="pt-PT" w:eastAsia="en-US"/>
    </w:rPr>
  </w:style>
  <w:style w:type="paragraph" w:styleId="PlainText">
    <w:name w:val="Plain Text"/>
    <w:basedOn w:val="Normal"/>
    <w:link w:val="PlainTextChar"/>
    <w:rsid w:val="00AB7DD8"/>
    <w:pPr>
      <w:widowControl w:val="0"/>
      <w:spacing w:after="0" w:line="240" w:lineRule="auto"/>
      <w:jc w:val="both"/>
    </w:pPr>
    <w:rPr>
      <w:rFonts w:ascii="SimSun" w:eastAsia="SimSun" w:hAnsi="Courier New" w:cs="Courier New"/>
      <w:kern w:val="2"/>
      <w:lang w:val="en-US" w:eastAsia="zh-CN"/>
    </w:rPr>
  </w:style>
  <w:style w:type="character" w:customStyle="1" w:styleId="PlainTextChar">
    <w:name w:val="Plain Text Char"/>
    <w:basedOn w:val="DefaultParagraphFont"/>
    <w:link w:val="PlainText"/>
    <w:rsid w:val="00AB7DD8"/>
    <w:rPr>
      <w:rFonts w:ascii="SimSun" w:eastAsia="SimSun"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ência Numérica" Version="1987"/>
</file>

<file path=customXml/itemProps1.xml><?xml version="1.0" encoding="utf-8"?>
<ds:datastoreItem xmlns:ds="http://schemas.openxmlformats.org/officeDocument/2006/customXml" ds:itemID="{0EB3E67B-B369-1A48-8BC5-735D7A191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4497</Words>
  <Characters>25635</Characters>
  <Application>Microsoft Office Word</Application>
  <DocSecurity>0</DocSecurity>
  <Lines>213</Lines>
  <Paragraphs>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微软中国</Company>
  <LinksUpToDate>false</LinksUpToDate>
  <CharactersWithSpaces>30072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Li Ma</cp:lastModifiedBy>
  <cp:revision>3</cp:revision>
  <dcterms:created xsi:type="dcterms:W3CDTF">2018-06-13T22:25:00Z</dcterms:created>
  <dcterms:modified xsi:type="dcterms:W3CDTF">2018-06-13T22:44:00Z</dcterms:modified>
</cp:coreProperties>
</file>