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42" w:rsidRPr="00F72C89" w:rsidRDefault="00174F42" w:rsidP="004E692D">
      <w:pPr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</w:rPr>
        <w:t xml:space="preserve">Name of Journal: </w:t>
      </w:r>
      <w:r w:rsidRPr="00F72C89">
        <w:rPr>
          <w:rFonts w:ascii="Book Antiqua" w:hAnsi="Book Antiqua"/>
          <w:i/>
        </w:rPr>
        <w:t>World Journal of Gastrointestinal Oncology</w:t>
      </w:r>
    </w:p>
    <w:p w:rsidR="00174F42" w:rsidRPr="00F72C89" w:rsidRDefault="00174F42" w:rsidP="004E692D">
      <w:pPr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 xml:space="preserve">Manuscript NO: </w:t>
      </w:r>
      <w:r w:rsidRPr="00F72C89">
        <w:rPr>
          <w:rFonts w:ascii="Book Antiqua" w:hAnsi="Book Antiqua"/>
        </w:rPr>
        <w:t>38929</w:t>
      </w:r>
    </w:p>
    <w:p w:rsidR="00174F42" w:rsidRPr="00F72C89" w:rsidRDefault="00174F42" w:rsidP="004E692D">
      <w:pPr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 xml:space="preserve">Manuscript Type: </w:t>
      </w:r>
      <w:r w:rsidR="00D6561D" w:rsidRPr="00F72C89">
        <w:rPr>
          <w:rFonts w:ascii="Book Antiqua" w:hAnsi="Book Antiqua"/>
        </w:rPr>
        <w:t>REVIEW</w:t>
      </w:r>
    </w:p>
    <w:p w:rsidR="00174F42" w:rsidRPr="00F72C89" w:rsidRDefault="00174F42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</w:p>
    <w:p w:rsidR="000F1720" w:rsidRPr="00F72C89" w:rsidRDefault="0076525A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 xml:space="preserve">Emerging </w:t>
      </w:r>
      <w:r w:rsidR="00174F42" w:rsidRPr="00F72C89">
        <w:rPr>
          <w:rFonts w:ascii="Book Antiqua" w:hAnsi="Book Antiqua"/>
          <w:b/>
        </w:rPr>
        <w:t>role of lon</w:t>
      </w:r>
      <w:r w:rsidRPr="00F72C89">
        <w:rPr>
          <w:rFonts w:ascii="Book Antiqua" w:hAnsi="Book Antiqua"/>
          <w:b/>
        </w:rPr>
        <w:t xml:space="preserve">g non-coding </w:t>
      </w:r>
      <w:r w:rsidR="00EE073C" w:rsidRPr="00F72C89">
        <w:rPr>
          <w:rFonts w:ascii="Book Antiqua" w:hAnsi="Book Antiqua"/>
          <w:b/>
        </w:rPr>
        <w:t>RNA in the</w:t>
      </w:r>
      <w:r w:rsidR="00174F42" w:rsidRPr="00F72C89">
        <w:rPr>
          <w:rFonts w:ascii="Book Antiqua" w:hAnsi="Book Antiqua"/>
          <w:b/>
        </w:rPr>
        <w:t xml:space="preserve"> development of gastric cancer</w:t>
      </w:r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</w:p>
    <w:p w:rsidR="00CE580C" w:rsidRPr="00F72C89" w:rsidRDefault="00CE580C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Yu H </w:t>
      </w:r>
      <w:r w:rsidRPr="00F72C89">
        <w:rPr>
          <w:rFonts w:ascii="Book Antiqua" w:hAnsi="Book Antiqua"/>
          <w:i/>
        </w:rPr>
        <w:t>et al</w:t>
      </w:r>
      <w:r w:rsidRPr="00F72C89">
        <w:rPr>
          <w:rFonts w:ascii="Book Antiqua" w:hAnsi="Book Antiqua"/>
        </w:rPr>
        <w:t xml:space="preserve">. </w:t>
      </w:r>
      <w:r w:rsidR="00D6561D" w:rsidRPr="00F72C89">
        <w:rPr>
          <w:rFonts w:ascii="Book Antiqua" w:hAnsi="Book Antiqua"/>
        </w:rPr>
        <w:t xml:space="preserve">Emerging </w:t>
      </w:r>
      <w:r w:rsidRPr="00F72C89">
        <w:rPr>
          <w:rFonts w:ascii="Book Antiqua" w:hAnsi="Book Antiqua"/>
        </w:rPr>
        <w:t>role of LncRNA in the development of gastric cancer</w:t>
      </w:r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CE580C" w:rsidRPr="00F72C89" w:rsidRDefault="00CE580C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Hang Yu, Long </w:t>
      </w:r>
      <w:proofErr w:type="spellStart"/>
      <w:r w:rsidRPr="00F72C89">
        <w:rPr>
          <w:rFonts w:ascii="Book Antiqua" w:hAnsi="Book Antiqua"/>
        </w:rPr>
        <w:t>Rong</w:t>
      </w:r>
      <w:proofErr w:type="spellEnd"/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</w:p>
    <w:p w:rsidR="00CE580C" w:rsidRPr="00F72C89" w:rsidRDefault="00CE580C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</w:rPr>
        <w:t xml:space="preserve">Hang Yu, Long </w:t>
      </w:r>
      <w:proofErr w:type="spellStart"/>
      <w:r w:rsidRPr="00F72C89">
        <w:rPr>
          <w:rFonts w:ascii="Book Antiqua" w:hAnsi="Book Antiqua"/>
          <w:b/>
        </w:rPr>
        <w:t>Rong</w:t>
      </w:r>
      <w:proofErr w:type="spellEnd"/>
      <w:r w:rsidRPr="00F72C89">
        <w:rPr>
          <w:rFonts w:ascii="Book Antiqua" w:hAnsi="Book Antiqua"/>
          <w:b/>
        </w:rPr>
        <w:t xml:space="preserve">, </w:t>
      </w:r>
      <w:r w:rsidRPr="00F72C89">
        <w:rPr>
          <w:rFonts w:ascii="Book Antiqua" w:hAnsi="Book Antiqua"/>
        </w:rPr>
        <w:t>Department of Endoscopic Center</w:t>
      </w:r>
      <w:r w:rsidR="00417DD0" w:rsidRPr="00F72C89">
        <w:rPr>
          <w:rFonts w:ascii="Book Antiqua" w:hAnsi="Book Antiqua"/>
        </w:rPr>
        <w:t>, Peking University First Ho</w:t>
      </w:r>
      <w:r w:rsidR="007C6DC4" w:rsidRPr="00F72C89">
        <w:rPr>
          <w:rFonts w:ascii="Book Antiqua" w:hAnsi="Book Antiqua"/>
        </w:rPr>
        <w:t>spital, Beijing 100034,</w:t>
      </w:r>
      <w:r w:rsidR="00417DD0" w:rsidRPr="00F72C89">
        <w:rPr>
          <w:rFonts w:ascii="Book Antiqua" w:hAnsi="Book Antiqua"/>
        </w:rPr>
        <w:t xml:space="preserve"> China</w:t>
      </w:r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  <w:kern w:val="0"/>
        </w:rPr>
        <w:t>ORCID number:</w:t>
      </w:r>
      <w:r w:rsidRPr="00F72C89">
        <w:rPr>
          <w:rFonts w:ascii="Book Antiqua" w:hAnsi="Book Antiqua"/>
          <w:kern w:val="0"/>
        </w:rPr>
        <w:t> </w:t>
      </w:r>
      <w:r w:rsidRPr="00F72C89">
        <w:rPr>
          <w:rFonts w:ascii="Book Antiqua" w:hAnsi="Book Antiqua"/>
        </w:rPr>
        <w:t>Hang Yu (</w:t>
      </w:r>
      <w:hyperlink r:id="rId8" w:tgtFrame="_blank" w:history="1">
        <w:r w:rsidRPr="00F72C89">
          <w:rPr>
            <w:rStyle w:val="Hyperlink"/>
            <w:rFonts w:ascii="Book Antiqua" w:hAnsi="Book Antiqua"/>
            <w:color w:val="auto"/>
            <w:u w:val="none"/>
          </w:rPr>
          <w:t>0000-0001-7419-3579</w:t>
        </w:r>
      </w:hyperlink>
      <w:r w:rsidRPr="00F72C89">
        <w:rPr>
          <w:rFonts w:ascii="Book Antiqua" w:hAnsi="Book Antiqua"/>
        </w:rPr>
        <w:t xml:space="preserve">); Long </w:t>
      </w:r>
      <w:proofErr w:type="spellStart"/>
      <w:r w:rsidRPr="00F72C89">
        <w:rPr>
          <w:rFonts w:ascii="Book Antiqua" w:hAnsi="Book Antiqua"/>
        </w:rPr>
        <w:t>Rong</w:t>
      </w:r>
      <w:proofErr w:type="spellEnd"/>
      <w:r w:rsidRPr="00F72C89">
        <w:rPr>
          <w:rFonts w:ascii="Book Antiqua" w:hAnsi="Book Antiqua"/>
        </w:rPr>
        <w:t xml:space="preserve"> (</w:t>
      </w:r>
      <w:hyperlink r:id="rId9" w:tgtFrame="_blank" w:history="1">
        <w:r w:rsidRPr="00F72C89">
          <w:rPr>
            <w:rStyle w:val="Hyperlink"/>
            <w:rFonts w:ascii="Book Antiqua" w:hAnsi="Book Antiqua"/>
            <w:color w:val="auto"/>
            <w:u w:val="none"/>
          </w:rPr>
          <w:t>0000-0002-3635-4682</w:t>
        </w:r>
      </w:hyperlink>
      <w:r w:rsidRPr="00F72C89">
        <w:rPr>
          <w:rFonts w:ascii="Book Antiqua" w:hAnsi="Book Antiqua"/>
        </w:rPr>
        <w:t>).</w:t>
      </w:r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417DD0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  <w:kern w:val="0"/>
        </w:rPr>
        <w:t>Author contributions:</w:t>
      </w:r>
      <w:r w:rsidR="00417DD0" w:rsidRPr="00F72C89">
        <w:rPr>
          <w:rFonts w:ascii="Book Antiqua" w:hAnsi="Book Antiqua"/>
          <w:b/>
        </w:rPr>
        <w:t xml:space="preserve"> </w:t>
      </w:r>
      <w:r w:rsidR="00417DD0" w:rsidRPr="00F72C89">
        <w:rPr>
          <w:rFonts w:ascii="Book Antiqua" w:hAnsi="Book Antiqua"/>
        </w:rPr>
        <w:t>Yu H designed the study, search</w:t>
      </w:r>
      <w:r w:rsidRPr="00F72C89">
        <w:rPr>
          <w:rFonts w:ascii="Book Antiqua" w:hAnsi="Book Antiqua"/>
        </w:rPr>
        <w:t>ed</w:t>
      </w:r>
      <w:r w:rsidR="00417DD0" w:rsidRPr="00F72C89">
        <w:rPr>
          <w:rFonts w:ascii="Book Antiqua" w:hAnsi="Book Antiqua"/>
        </w:rPr>
        <w:t xml:space="preserve"> the scientific literature for the latest developments in the field, wrote and edited the manuscript; </w:t>
      </w:r>
      <w:proofErr w:type="spellStart"/>
      <w:r w:rsidR="00417DD0" w:rsidRPr="00F72C89">
        <w:rPr>
          <w:rFonts w:ascii="Book Antiqua" w:hAnsi="Book Antiqua"/>
        </w:rPr>
        <w:t>Rong</w:t>
      </w:r>
      <w:proofErr w:type="spellEnd"/>
      <w:r w:rsidR="00417DD0" w:rsidRPr="00F72C89">
        <w:rPr>
          <w:rFonts w:ascii="Book Antiqua" w:hAnsi="Book Antiqua"/>
        </w:rPr>
        <w:t xml:space="preserve"> L revised the manuscript.</w:t>
      </w:r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</w:rPr>
        <w:t>Conflict-of-interest statement</w:t>
      </w:r>
      <w:r w:rsidRPr="00F72C89">
        <w:rPr>
          <w:rFonts w:ascii="Book Antiqua" w:hAnsi="Book Antiqua" w:cs="TimesNewRomanPS-BoldItalicMT"/>
          <w:b/>
          <w:iCs/>
        </w:rPr>
        <w:t xml:space="preserve">: </w:t>
      </w:r>
      <w:r w:rsidRPr="00F72C89">
        <w:rPr>
          <w:rFonts w:ascii="Book Antiqua" w:hAnsi="Book Antiqua"/>
        </w:rPr>
        <w:t>No potential conflicts of interest. No financial support.</w:t>
      </w:r>
    </w:p>
    <w:p w:rsidR="00D6561D" w:rsidRPr="00F72C89" w:rsidRDefault="00D6561D" w:rsidP="004E692D">
      <w:pPr>
        <w:adjustRightInd w:val="0"/>
        <w:snapToGrid w:val="0"/>
        <w:spacing w:line="360" w:lineRule="auto"/>
        <w:rPr>
          <w:rFonts w:ascii="Book Antiqua" w:hAnsi="Book Antiqua"/>
        </w:rPr>
      </w:pPr>
    </w:p>
    <w:p w:rsidR="00D6561D" w:rsidRPr="00F72C89" w:rsidRDefault="00D6561D" w:rsidP="004E692D">
      <w:pPr>
        <w:widowControl/>
        <w:adjustRightInd w:val="0"/>
        <w:snapToGri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  <w:kern w:val="0"/>
        </w:rPr>
        <w:t xml:space="preserve">Open-Access: </w:t>
      </w:r>
      <w:r w:rsidRPr="00F72C89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0" w:history="1">
        <w:r w:rsidRPr="00F72C89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eastAsia="SimSun" w:hAnsi="Book Antiqua" w:cs="SimSun"/>
          <w:kern w:val="0"/>
        </w:rPr>
      </w:pPr>
      <w:r w:rsidRPr="00F72C89">
        <w:rPr>
          <w:rFonts w:ascii="Book Antiqua" w:eastAsia="SimSun" w:hAnsi="Book Antiqua" w:cs="SimSun"/>
          <w:b/>
          <w:kern w:val="0"/>
        </w:rPr>
        <w:t>Manuscript source:</w:t>
      </w:r>
      <w:r w:rsidRPr="00F72C89">
        <w:rPr>
          <w:rFonts w:ascii="Book Antiqua" w:eastAsia="SimSun" w:hAnsi="Book Antiqua" w:cs="SimSun"/>
          <w:kern w:val="0"/>
        </w:rPr>
        <w:t> Invited manuscript</w:t>
      </w:r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007D7B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  <w:kern w:val="0"/>
        </w:rPr>
        <w:t>Correspondence to:</w:t>
      </w:r>
      <w:r w:rsidR="000046E2" w:rsidRPr="00F72C89">
        <w:rPr>
          <w:rFonts w:ascii="Book Antiqua" w:hAnsi="Book Antiqua"/>
        </w:rPr>
        <w:t xml:space="preserve"> </w:t>
      </w:r>
      <w:r w:rsidR="000046E2" w:rsidRPr="00F72C89">
        <w:rPr>
          <w:rFonts w:ascii="Book Antiqua" w:hAnsi="Book Antiqua"/>
          <w:b/>
        </w:rPr>
        <w:t xml:space="preserve">Long </w:t>
      </w:r>
      <w:proofErr w:type="spellStart"/>
      <w:r w:rsidR="000046E2" w:rsidRPr="00F72C89">
        <w:rPr>
          <w:rFonts w:ascii="Book Antiqua" w:hAnsi="Book Antiqua"/>
          <w:b/>
        </w:rPr>
        <w:t>Rong</w:t>
      </w:r>
      <w:proofErr w:type="spellEnd"/>
      <w:r w:rsidR="000046E2" w:rsidRPr="00F72C89">
        <w:rPr>
          <w:rFonts w:ascii="Book Antiqua" w:hAnsi="Book Antiqua"/>
          <w:b/>
        </w:rPr>
        <w:t xml:space="preserve">, </w:t>
      </w:r>
      <w:r w:rsidRPr="00F72C89">
        <w:rPr>
          <w:rFonts w:ascii="Book Antiqua" w:hAnsi="Book Antiqua"/>
          <w:b/>
        </w:rPr>
        <w:t>MD, Chief Doctor, Professor,</w:t>
      </w:r>
      <w:r w:rsidR="00007D7B" w:rsidRPr="00F72C89">
        <w:rPr>
          <w:rFonts w:ascii="Book Antiqua" w:hAnsi="Book Antiqua"/>
        </w:rPr>
        <w:t xml:space="preserve"> Department of Endoscopic Center, Peking University First Hospital, </w:t>
      </w:r>
      <w:r w:rsidRPr="00F72C89">
        <w:rPr>
          <w:rFonts w:ascii="Book Antiqua" w:hAnsi="Book Antiqua"/>
        </w:rPr>
        <w:t xml:space="preserve">No.8 </w:t>
      </w:r>
      <w:proofErr w:type="spellStart"/>
      <w:r w:rsidRPr="00F72C89">
        <w:rPr>
          <w:rFonts w:ascii="Book Antiqua" w:hAnsi="Book Antiqua"/>
        </w:rPr>
        <w:t>Xishiku</w:t>
      </w:r>
      <w:proofErr w:type="spellEnd"/>
      <w:r w:rsidRPr="00F72C89">
        <w:rPr>
          <w:rFonts w:ascii="Book Antiqua" w:hAnsi="Book Antiqua"/>
        </w:rPr>
        <w:t xml:space="preserve"> Street, </w:t>
      </w:r>
      <w:r w:rsidR="00007D7B" w:rsidRPr="00F72C89">
        <w:rPr>
          <w:rFonts w:ascii="Book Antiqua" w:hAnsi="Book Antiqua"/>
        </w:rPr>
        <w:t xml:space="preserve">Beijing 100034, Beijing, China. </w:t>
      </w:r>
      <w:hyperlink r:id="rId11" w:history="1">
        <w:r w:rsidR="00007D7B" w:rsidRPr="00F72C89">
          <w:rPr>
            <w:rStyle w:val="Hyperlink"/>
            <w:rFonts w:ascii="Book Antiqua" w:hAnsi="Book Antiqua"/>
            <w:color w:val="auto"/>
            <w:u w:val="none"/>
          </w:rPr>
          <w:t>ronglong8@sina.com</w:t>
        </w:r>
      </w:hyperlink>
    </w:p>
    <w:p w:rsidR="00007D7B" w:rsidRPr="00F72C89" w:rsidRDefault="00007D7B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</w:rPr>
        <w:t xml:space="preserve">Telephone: </w:t>
      </w:r>
      <w:r w:rsidR="007C6DC4" w:rsidRPr="00F72C89">
        <w:rPr>
          <w:rFonts w:ascii="Book Antiqua" w:hAnsi="Book Antiqua"/>
        </w:rPr>
        <w:t>+86-10-83572</w:t>
      </w:r>
      <w:r w:rsidRPr="00F72C89">
        <w:rPr>
          <w:rFonts w:ascii="Book Antiqua" w:hAnsi="Book Antiqua"/>
        </w:rPr>
        <w:t>4</w:t>
      </w:r>
      <w:r w:rsidR="007C6DC4" w:rsidRPr="00F72C89">
        <w:rPr>
          <w:rFonts w:ascii="Book Antiqua" w:hAnsi="Book Antiqua"/>
        </w:rPr>
        <w:t>3</w:t>
      </w:r>
      <w:r w:rsidRPr="00F72C89">
        <w:rPr>
          <w:rFonts w:ascii="Book Antiqua" w:hAnsi="Book Antiqua"/>
        </w:rPr>
        <w:t>7</w:t>
      </w:r>
    </w:p>
    <w:p w:rsidR="00007D7B" w:rsidRPr="00F72C89" w:rsidRDefault="00007D7B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</w:rPr>
        <w:t xml:space="preserve">Fax: </w:t>
      </w:r>
      <w:r w:rsidR="007C6DC4" w:rsidRPr="00F72C89">
        <w:rPr>
          <w:rFonts w:ascii="Book Antiqua" w:hAnsi="Book Antiqua"/>
        </w:rPr>
        <w:t>+86-10-83572</w:t>
      </w:r>
      <w:r w:rsidRPr="00F72C89">
        <w:rPr>
          <w:rFonts w:ascii="Book Antiqua" w:hAnsi="Book Antiqua"/>
        </w:rPr>
        <w:t>4</w:t>
      </w:r>
      <w:r w:rsidR="007C6DC4" w:rsidRPr="00F72C89">
        <w:rPr>
          <w:rFonts w:ascii="Book Antiqua" w:hAnsi="Book Antiqua"/>
        </w:rPr>
        <w:t>3</w:t>
      </w:r>
      <w:r w:rsidRPr="00F72C89">
        <w:rPr>
          <w:rFonts w:ascii="Book Antiqua" w:hAnsi="Book Antiqua"/>
        </w:rPr>
        <w:t>7</w:t>
      </w:r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D6561D" w:rsidRPr="00F72C89" w:rsidRDefault="00D6561D" w:rsidP="004E692D">
      <w:pPr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 xml:space="preserve">Received: </w:t>
      </w:r>
      <w:r w:rsidR="004C3BBD" w:rsidRPr="00F72C89">
        <w:rPr>
          <w:rFonts w:ascii="Book Antiqua" w:hAnsi="Book Antiqua"/>
        </w:rPr>
        <w:t>March 28, 2018</w:t>
      </w:r>
      <w:r w:rsidR="00F72C89" w:rsidRPr="00F72C89">
        <w:rPr>
          <w:rFonts w:ascii="Book Antiqua" w:hAnsi="Book Antiqua"/>
        </w:rPr>
        <w:t xml:space="preserve"> </w:t>
      </w:r>
    </w:p>
    <w:p w:rsidR="00D6561D" w:rsidRPr="00F72C89" w:rsidRDefault="00D6561D" w:rsidP="004E692D">
      <w:pPr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>Peer-review started:</w:t>
      </w:r>
      <w:r w:rsidR="004C3BBD" w:rsidRPr="00F72C89">
        <w:rPr>
          <w:rFonts w:ascii="Book Antiqua" w:hAnsi="Book Antiqua"/>
        </w:rPr>
        <w:t xml:space="preserve"> March 29, 2018</w:t>
      </w:r>
      <w:r w:rsidR="00F72C89" w:rsidRPr="00F72C89">
        <w:rPr>
          <w:rFonts w:ascii="Book Antiqua" w:hAnsi="Book Antiqua"/>
        </w:rPr>
        <w:t xml:space="preserve"> </w:t>
      </w:r>
    </w:p>
    <w:p w:rsidR="00D6561D" w:rsidRPr="00F72C89" w:rsidRDefault="00D6561D" w:rsidP="004E692D">
      <w:pPr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>First decision:</w:t>
      </w:r>
      <w:r w:rsidR="004C3BBD" w:rsidRPr="00F72C89">
        <w:rPr>
          <w:rFonts w:ascii="Book Antiqua" w:hAnsi="Book Antiqua"/>
          <w:b/>
        </w:rPr>
        <w:t xml:space="preserve"> </w:t>
      </w:r>
      <w:r w:rsidR="004C3BBD" w:rsidRPr="00F72C89">
        <w:rPr>
          <w:rFonts w:ascii="Book Antiqua" w:hAnsi="Book Antiqua"/>
        </w:rPr>
        <w:t>April 26, 2018</w:t>
      </w:r>
    </w:p>
    <w:p w:rsidR="00D6561D" w:rsidRPr="00F72C89" w:rsidRDefault="00D6561D" w:rsidP="004E692D">
      <w:pPr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>Revised:</w:t>
      </w:r>
      <w:r w:rsidRPr="00F72C89">
        <w:rPr>
          <w:rFonts w:ascii="Book Antiqua" w:hAnsi="Book Antiqua"/>
        </w:rPr>
        <w:t xml:space="preserve"> </w:t>
      </w:r>
      <w:r w:rsidR="004C3BBD" w:rsidRPr="00F72C89">
        <w:rPr>
          <w:rFonts w:ascii="Book Antiqua" w:hAnsi="Book Antiqua"/>
        </w:rPr>
        <w:t>June 14, 2018</w:t>
      </w:r>
      <w:r w:rsidRPr="00F72C89">
        <w:rPr>
          <w:rFonts w:ascii="Book Antiqua" w:hAnsi="Book Antiqua"/>
        </w:rPr>
        <w:t xml:space="preserve"> </w:t>
      </w:r>
    </w:p>
    <w:p w:rsidR="00D6561D" w:rsidRPr="00F72C89" w:rsidRDefault="00D6561D" w:rsidP="004E692D">
      <w:pPr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>Accepted:</w:t>
      </w:r>
      <w:r w:rsidR="00F72C89" w:rsidRPr="00F72C89">
        <w:rPr>
          <w:rFonts w:ascii="Book Antiqua" w:hAnsi="Book Antiqua"/>
          <w:b/>
        </w:rPr>
        <w:t xml:space="preserve"> </w:t>
      </w:r>
      <w:ins w:id="0" w:author="Li Ma" w:date="2018-06-26T20:28:00Z">
        <w:r w:rsidR="00C56E2B" w:rsidRPr="00C56E2B">
          <w:rPr>
            <w:rFonts w:ascii="Book Antiqua" w:hAnsi="Book Antiqua"/>
            <w:rPrChange w:id="1" w:author="Li Ma" w:date="2018-06-26T20:28:00Z">
              <w:rPr>
                <w:rFonts w:ascii="Book Antiqua" w:hAnsi="Book Antiqua"/>
                <w:b/>
              </w:rPr>
            </w:rPrChange>
          </w:rPr>
          <w:t>June 26, 2018</w:t>
        </w:r>
      </w:ins>
    </w:p>
    <w:p w:rsidR="00D6561D" w:rsidRPr="00F72C89" w:rsidRDefault="00D6561D" w:rsidP="004E692D">
      <w:pPr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</w:rPr>
        <w:t>Article in press:</w:t>
      </w:r>
      <w:r w:rsidR="00F72C89" w:rsidRPr="00F72C89">
        <w:rPr>
          <w:rFonts w:ascii="Book Antiqua" w:hAnsi="Book Antiqua"/>
        </w:rPr>
        <w:t xml:space="preserve"> </w:t>
      </w:r>
    </w:p>
    <w:p w:rsidR="00D6561D" w:rsidRPr="00F72C89" w:rsidRDefault="00D6561D" w:rsidP="004E692D">
      <w:pPr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 xml:space="preserve">Published online: </w:t>
      </w:r>
    </w:p>
    <w:p w:rsidR="00D6561D" w:rsidRPr="00F72C89" w:rsidRDefault="00D6561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824A24" w:rsidRPr="00F72C89" w:rsidRDefault="00824A24" w:rsidP="004E692D">
      <w:pPr>
        <w:widowControl/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br w:type="page"/>
      </w:r>
    </w:p>
    <w:p w:rsidR="00EE073C" w:rsidRPr="00F72C89" w:rsidRDefault="00EE073C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lastRenderedPageBreak/>
        <w:t>Abstract</w:t>
      </w:r>
    </w:p>
    <w:p w:rsidR="000801C0" w:rsidRPr="00F72C89" w:rsidRDefault="005873AE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Gastric cancer is a common malignancy </w:t>
      </w:r>
      <w:r w:rsidR="00460BE5" w:rsidRPr="00F72C89">
        <w:rPr>
          <w:rFonts w:ascii="Book Antiqua" w:hAnsi="Book Antiqua"/>
        </w:rPr>
        <w:t>worldwide and has a poor prognosis</w:t>
      </w:r>
      <w:r w:rsidRPr="00F72C89">
        <w:rPr>
          <w:rFonts w:ascii="Book Antiqua" w:hAnsi="Book Antiqua"/>
        </w:rPr>
        <w:t xml:space="preserve"> due to late diagnosis. </w:t>
      </w:r>
      <w:r w:rsidR="000801C0" w:rsidRPr="00F72C89">
        <w:rPr>
          <w:rFonts w:ascii="Book Antiqua" w:hAnsi="Book Antiqua"/>
        </w:rPr>
        <w:t>Long non-coding RNA</w:t>
      </w:r>
      <w:r w:rsidR="00202653" w:rsidRPr="00F72C89">
        <w:rPr>
          <w:rFonts w:ascii="Book Antiqua" w:hAnsi="Book Antiqua"/>
        </w:rPr>
        <w:t>s</w:t>
      </w:r>
      <w:r w:rsidR="000801C0" w:rsidRPr="00F72C89">
        <w:rPr>
          <w:rFonts w:ascii="Book Antiqua" w:hAnsi="Book Antiqua"/>
        </w:rPr>
        <w:t xml:space="preserve"> (</w:t>
      </w:r>
      <w:proofErr w:type="spellStart"/>
      <w:r w:rsidR="000801C0" w:rsidRPr="00F72C89">
        <w:rPr>
          <w:rFonts w:ascii="Book Antiqua" w:hAnsi="Book Antiqua"/>
        </w:rPr>
        <w:t>lncRNA</w:t>
      </w:r>
      <w:r w:rsidR="00202653" w:rsidRPr="00F72C89">
        <w:rPr>
          <w:rFonts w:ascii="Book Antiqua" w:hAnsi="Book Antiqua"/>
        </w:rPr>
        <w:t>s</w:t>
      </w:r>
      <w:proofErr w:type="spellEnd"/>
      <w:r w:rsidR="000801C0" w:rsidRPr="00F72C89">
        <w:rPr>
          <w:rFonts w:ascii="Book Antiqua" w:hAnsi="Book Antiqua"/>
        </w:rPr>
        <w:t xml:space="preserve">) </w:t>
      </w:r>
      <w:r w:rsidR="005E3C76" w:rsidRPr="00F72C89">
        <w:rPr>
          <w:rFonts w:ascii="Book Antiqua" w:hAnsi="Book Antiqua"/>
        </w:rPr>
        <w:t>are</w:t>
      </w:r>
      <w:r w:rsidR="000801C0" w:rsidRPr="00F72C89">
        <w:rPr>
          <w:rFonts w:ascii="Book Antiqua" w:hAnsi="Book Antiqua"/>
        </w:rPr>
        <w:t xml:space="preserve"> a significant subtype of RNA </w:t>
      </w:r>
      <w:r w:rsidR="00460BE5" w:rsidRPr="00F72C89">
        <w:rPr>
          <w:rFonts w:ascii="Book Antiqua" w:hAnsi="Book Antiqua"/>
        </w:rPr>
        <w:t>molecules with a length longer than 200 nu</w:t>
      </w:r>
      <w:r w:rsidRPr="00F72C89">
        <w:rPr>
          <w:rFonts w:ascii="Book Antiqua" w:hAnsi="Book Antiqua"/>
        </w:rPr>
        <w:t>cleotides (</w:t>
      </w:r>
      <w:proofErr w:type="spellStart"/>
      <w:r w:rsidRPr="00F72C89">
        <w:rPr>
          <w:rFonts w:ascii="Book Antiqua" w:hAnsi="Book Antiqua"/>
        </w:rPr>
        <w:t>nt</w:t>
      </w:r>
      <w:proofErr w:type="spellEnd"/>
      <w:r w:rsidRPr="00F72C89">
        <w:rPr>
          <w:rFonts w:ascii="Book Antiqua" w:hAnsi="Book Antiqua"/>
        </w:rPr>
        <w:t xml:space="preserve">) </w:t>
      </w:r>
      <w:r w:rsidR="000801C0" w:rsidRPr="00F72C89">
        <w:rPr>
          <w:rFonts w:ascii="Book Antiqua" w:hAnsi="Book Antiqua"/>
        </w:rPr>
        <w:t xml:space="preserve">that </w:t>
      </w:r>
      <w:r w:rsidR="00460BE5" w:rsidRPr="00F72C89">
        <w:rPr>
          <w:rFonts w:ascii="Book Antiqua" w:hAnsi="Book Antiqua"/>
        </w:rPr>
        <w:t>do not or rarely encode proteins.</w:t>
      </w:r>
      <w:r w:rsidR="000801C0" w:rsidRPr="00F72C89">
        <w:rPr>
          <w:rFonts w:ascii="Book Antiqua" w:hAnsi="Book Antiqua"/>
        </w:rPr>
        <w:t xml:space="preserve"> In recent decade</w:t>
      </w:r>
      <w:r w:rsidR="00460BE5" w:rsidRPr="00F72C89">
        <w:rPr>
          <w:rFonts w:ascii="Book Antiqua" w:hAnsi="Book Antiqua"/>
        </w:rPr>
        <w:t>s</w:t>
      </w:r>
      <w:r w:rsidR="000801C0" w:rsidRPr="00F72C89">
        <w:rPr>
          <w:rFonts w:ascii="Book Antiqua" w:hAnsi="Book Antiqua"/>
        </w:rPr>
        <w:t xml:space="preserve">, </w:t>
      </w:r>
      <w:r w:rsidR="00797628" w:rsidRPr="00F72C89">
        <w:rPr>
          <w:rFonts w:ascii="Book Antiqua" w:hAnsi="Book Antiqua"/>
        </w:rPr>
        <w:t xml:space="preserve">deregulation of </w:t>
      </w:r>
      <w:proofErr w:type="spellStart"/>
      <w:r w:rsidR="00797628" w:rsidRPr="00F72C89">
        <w:rPr>
          <w:rFonts w:ascii="Book Antiqua" w:hAnsi="Book Antiqua"/>
        </w:rPr>
        <w:t>lncRNAs</w:t>
      </w:r>
      <w:proofErr w:type="spellEnd"/>
      <w:r w:rsidR="00797628" w:rsidRPr="00F72C89">
        <w:rPr>
          <w:rFonts w:ascii="Book Antiqua" w:hAnsi="Book Antiqua"/>
        </w:rPr>
        <w:t xml:space="preserve"> </w:t>
      </w:r>
      <w:r w:rsidR="00460BE5" w:rsidRPr="00F72C89">
        <w:rPr>
          <w:rFonts w:ascii="Book Antiqua" w:hAnsi="Book Antiqua"/>
        </w:rPr>
        <w:t xml:space="preserve">has been shown to be involved in </w:t>
      </w:r>
      <w:r w:rsidR="00797628" w:rsidRPr="00F72C89">
        <w:rPr>
          <w:rFonts w:ascii="Book Antiqua" w:hAnsi="Book Antiqua"/>
        </w:rPr>
        <w:t>tumorigenesis and progression in</w:t>
      </w:r>
      <w:r w:rsidR="00202653" w:rsidRPr="00F72C89">
        <w:rPr>
          <w:rFonts w:ascii="Book Antiqua" w:hAnsi="Book Antiqua"/>
        </w:rPr>
        <w:t xml:space="preserve"> various human carcinomas</w:t>
      </w:r>
      <w:r w:rsidR="00460BE5" w:rsidRPr="00F72C89">
        <w:rPr>
          <w:rFonts w:ascii="Book Antiqua" w:hAnsi="Book Antiqua"/>
        </w:rPr>
        <w:t>,</w:t>
      </w:r>
      <w:r w:rsidRPr="00F72C89">
        <w:rPr>
          <w:rFonts w:ascii="Book Antiqua" w:hAnsi="Book Antiqua"/>
        </w:rPr>
        <w:t xml:space="preserve"> including gastric cancer. A</w:t>
      </w:r>
      <w:r w:rsidR="00460BE5" w:rsidRPr="00F72C89">
        <w:rPr>
          <w:rFonts w:ascii="Book Antiqua" w:hAnsi="Book Antiqua"/>
        </w:rPr>
        <w:t>ccumulating evidence has</w:t>
      </w:r>
      <w:r w:rsidRPr="00F72C89">
        <w:rPr>
          <w:rFonts w:ascii="Book Antiqua" w:hAnsi="Book Antiqua"/>
        </w:rPr>
        <w:t xml:space="preserve"> shown that some </w:t>
      </w:r>
      <w:proofErr w:type="spellStart"/>
      <w:r w:rsidRPr="00F72C89">
        <w:rPr>
          <w:rFonts w:ascii="Book Antiqua" w:hAnsi="Book Antiqua"/>
        </w:rPr>
        <w:t>lncRNA</w:t>
      </w:r>
      <w:r w:rsidR="00460BE5" w:rsidRPr="00F72C89">
        <w:rPr>
          <w:rFonts w:ascii="Book Antiqua" w:hAnsi="Book Antiqua"/>
        </w:rPr>
        <w:t>s</w:t>
      </w:r>
      <w:proofErr w:type="spellEnd"/>
      <w:r w:rsidRPr="00F72C89">
        <w:rPr>
          <w:rFonts w:ascii="Book Antiqua" w:hAnsi="Book Antiqua"/>
        </w:rPr>
        <w:t xml:space="preserve"> may function as diagnostic </w:t>
      </w:r>
      <w:r w:rsidR="00D85B75" w:rsidRPr="00F72C89">
        <w:rPr>
          <w:rFonts w:ascii="Book Antiqua" w:hAnsi="Book Antiqua"/>
        </w:rPr>
        <w:t>bio</w:t>
      </w:r>
      <w:r w:rsidRPr="00F72C89">
        <w:rPr>
          <w:rFonts w:ascii="Book Antiqua" w:hAnsi="Book Antiqua"/>
        </w:rPr>
        <w:t>marker</w:t>
      </w:r>
      <w:r w:rsidR="00460BE5" w:rsidRPr="00F72C89">
        <w:rPr>
          <w:rFonts w:ascii="Book Antiqua" w:hAnsi="Book Antiqua"/>
        </w:rPr>
        <w:t>s</w:t>
      </w:r>
      <w:r w:rsidRPr="00F72C89">
        <w:rPr>
          <w:rFonts w:ascii="Book Antiqua" w:hAnsi="Book Antiqua"/>
        </w:rPr>
        <w:t xml:space="preserve"> or therapeutic target</w:t>
      </w:r>
      <w:r w:rsidR="00460BE5" w:rsidRPr="00F72C89">
        <w:rPr>
          <w:rFonts w:ascii="Book Antiqua" w:hAnsi="Book Antiqua"/>
        </w:rPr>
        <w:t>s</w:t>
      </w:r>
      <w:r w:rsidR="00797628" w:rsidRPr="00F72C89">
        <w:rPr>
          <w:rFonts w:ascii="Book Antiqua" w:hAnsi="Book Antiqua"/>
        </w:rPr>
        <w:t xml:space="preserve"> for gastric cancer. </w:t>
      </w:r>
      <w:r w:rsidR="00460BE5" w:rsidRPr="00F72C89">
        <w:rPr>
          <w:rFonts w:ascii="Book Antiqua" w:hAnsi="Book Antiqua"/>
        </w:rPr>
        <w:t xml:space="preserve">Thus, exploring the specific function of </w:t>
      </w:r>
      <w:proofErr w:type="spellStart"/>
      <w:r w:rsidR="00460BE5" w:rsidRPr="00F72C89">
        <w:rPr>
          <w:rFonts w:ascii="Book Antiqua" w:hAnsi="Book Antiqua"/>
        </w:rPr>
        <w:t>lncRNAs</w:t>
      </w:r>
      <w:proofErr w:type="spellEnd"/>
      <w:r w:rsidR="00460BE5" w:rsidRPr="00F72C89">
        <w:rPr>
          <w:rFonts w:ascii="Book Antiqua" w:hAnsi="Book Antiqua"/>
        </w:rPr>
        <w:t xml:space="preserve"> will help to gain a better understanding of the pathogenesis and help develop novel treatment for gastric cancer.</w:t>
      </w:r>
      <w:r w:rsidR="00D85B75" w:rsidRPr="00F72C89">
        <w:rPr>
          <w:rFonts w:ascii="Book Antiqua" w:hAnsi="Book Antiqua"/>
        </w:rPr>
        <w:t xml:space="preserve"> In this review, we highlight the expression and functional roles of </w:t>
      </w:r>
      <w:proofErr w:type="spellStart"/>
      <w:r w:rsidR="00D85B75" w:rsidRPr="00F72C89">
        <w:rPr>
          <w:rFonts w:ascii="Book Antiqua" w:hAnsi="Book Antiqua"/>
        </w:rPr>
        <w:t>lncRNAs</w:t>
      </w:r>
      <w:proofErr w:type="spellEnd"/>
      <w:r w:rsidR="00D85B75" w:rsidRPr="00F72C89">
        <w:rPr>
          <w:rFonts w:ascii="Book Antiqua" w:hAnsi="Book Antiqua"/>
        </w:rPr>
        <w:t xml:space="preserve"> in gastric cancer and analyze the potential applications of </w:t>
      </w:r>
      <w:proofErr w:type="spellStart"/>
      <w:r w:rsidR="00D85B75" w:rsidRPr="00F72C89">
        <w:rPr>
          <w:rFonts w:ascii="Book Antiqua" w:hAnsi="Book Antiqua"/>
        </w:rPr>
        <w:t>lncRNAs</w:t>
      </w:r>
      <w:proofErr w:type="spellEnd"/>
      <w:r w:rsidR="00D85B75" w:rsidRPr="00F72C89">
        <w:rPr>
          <w:rFonts w:ascii="Book Antiqua" w:hAnsi="Book Antiqua"/>
        </w:rPr>
        <w:t xml:space="preserve"> as diagnostic markers and therapeutic targets.</w:t>
      </w:r>
    </w:p>
    <w:p w:rsidR="00C06AED" w:rsidRPr="00F72C89" w:rsidRDefault="00C06AE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202653" w:rsidRPr="00F72C89" w:rsidRDefault="00202653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</w:rPr>
        <w:t xml:space="preserve">Key words: </w:t>
      </w:r>
      <w:r w:rsidRPr="00F72C89">
        <w:rPr>
          <w:rFonts w:ascii="Book Antiqua" w:hAnsi="Book Antiqua"/>
        </w:rPr>
        <w:t>Gastric cancer; Long non-coding RNAs; Function; Tumorigenesis; Diagnostic marker; Therapeutic target</w:t>
      </w:r>
    </w:p>
    <w:p w:rsidR="00C06AED" w:rsidRPr="00F72C89" w:rsidRDefault="00C06AE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C06AED" w:rsidRPr="00F72C89" w:rsidRDefault="00C06AED" w:rsidP="004E692D">
      <w:pPr>
        <w:spacing w:line="360" w:lineRule="auto"/>
        <w:rPr>
          <w:rFonts w:ascii="Book Antiqua" w:hAnsi="Book Antiqua" w:cs="Arial"/>
        </w:rPr>
      </w:pPr>
      <w:r w:rsidRPr="00F72C89">
        <w:rPr>
          <w:rFonts w:ascii="Book Antiqua" w:hAnsi="Book Antiqua"/>
          <w:b/>
        </w:rPr>
        <w:t xml:space="preserve">© </w:t>
      </w:r>
      <w:r w:rsidRPr="00F72C89">
        <w:rPr>
          <w:rFonts w:ascii="Book Antiqua" w:hAnsi="Book Antiqua" w:cs="Arial"/>
          <w:b/>
        </w:rPr>
        <w:t>The Author(s) 2018.</w:t>
      </w:r>
      <w:r w:rsidRPr="00F72C89">
        <w:rPr>
          <w:rFonts w:ascii="Book Antiqua" w:hAnsi="Book Antiqua" w:cs="Arial"/>
        </w:rPr>
        <w:t xml:space="preserve"> Published by </w:t>
      </w:r>
      <w:proofErr w:type="spellStart"/>
      <w:r w:rsidRPr="00F72C89">
        <w:rPr>
          <w:rFonts w:ascii="Book Antiqua" w:hAnsi="Book Antiqua" w:cs="Arial"/>
        </w:rPr>
        <w:t>Baishideng</w:t>
      </w:r>
      <w:proofErr w:type="spellEnd"/>
      <w:r w:rsidRPr="00F72C89">
        <w:rPr>
          <w:rFonts w:ascii="Book Antiqua" w:hAnsi="Book Antiqua" w:cs="Arial"/>
        </w:rPr>
        <w:t xml:space="preserve"> Publishing Group Inc. All rights reserved.</w:t>
      </w:r>
    </w:p>
    <w:p w:rsidR="00C96FB6" w:rsidRPr="00F72C89" w:rsidRDefault="00C96FB6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</w:p>
    <w:p w:rsidR="00202653" w:rsidRPr="00F72C89" w:rsidRDefault="00EE073C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  <w:b/>
        </w:rPr>
        <w:t>Core tip</w:t>
      </w:r>
      <w:r w:rsidR="00C06AED" w:rsidRPr="00F72C89">
        <w:rPr>
          <w:rFonts w:ascii="Book Antiqua" w:hAnsi="Book Antiqua"/>
          <w:b/>
        </w:rPr>
        <w:t xml:space="preserve">: </w:t>
      </w:r>
      <w:r w:rsidR="00202653" w:rsidRPr="00F72C89">
        <w:rPr>
          <w:rFonts w:ascii="Book Antiqua" w:hAnsi="Book Antiqua"/>
        </w:rPr>
        <w:t>Gastric cancer is a common malig</w:t>
      </w:r>
      <w:r w:rsidR="00CE580C" w:rsidRPr="00F72C89">
        <w:rPr>
          <w:rFonts w:ascii="Book Antiqua" w:hAnsi="Book Antiqua"/>
        </w:rPr>
        <w:t xml:space="preserve">nancy worldwide </w:t>
      </w:r>
      <w:r w:rsidR="00460BE5" w:rsidRPr="00F72C89">
        <w:rPr>
          <w:rFonts w:ascii="Book Antiqua" w:hAnsi="Book Antiqua"/>
        </w:rPr>
        <w:t xml:space="preserve">that has a </w:t>
      </w:r>
      <w:r w:rsidR="00CE580C" w:rsidRPr="00F72C89">
        <w:rPr>
          <w:rFonts w:ascii="Book Antiqua" w:hAnsi="Book Antiqua"/>
        </w:rPr>
        <w:t>poor progno</w:t>
      </w:r>
      <w:r w:rsidR="00202653" w:rsidRPr="00F72C89">
        <w:rPr>
          <w:rFonts w:ascii="Book Antiqua" w:hAnsi="Book Antiqua"/>
        </w:rPr>
        <w:t xml:space="preserve">sis. </w:t>
      </w:r>
      <w:r w:rsidR="008028BF" w:rsidRPr="00F72C89">
        <w:rPr>
          <w:rFonts w:ascii="Book Antiqua" w:hAnsi="Book Antiqua"/>
        </w:rPr>
        <w:t>The promising regulatory potential of long non-coding RNAs (</w:t>
      </w:r>
      <w:proofErr w:type="spellStart"/>
      <w:r w:rsidR="008028BF" w:rsidRPr="00F72C89">
        <w:rPr>
          <w:rFonts w:ascii="Book Antiqua" w:hAnsi="Book Antiqua"/>
        </w:rPr>
        <w:t>lncRNAs</w:t>
      </w:r>
      <w:proofErr w:type="spellEnd"/>
      <w:r w:rsidR="008028BF" w:rsidRPr="00F72C89">
        <w:rPr>
          <w:rFonts w:ascii="Book Antiqua" w:hAnsi="Book Antiqua"/>
        </w:rPr>
        <w:t xml:space="preserve">) in the tumorigenesis and development of various carcinomas </w:t>
      </w:r>
      <w:r w:rsidR="004E692D" w:rsidRPr="00F72C89">
        <w:rPr>
          <w:rFonts w:ascii="Book Antiqua" w:hAnsi="Book Antiqua"/>
        </w:rPr>
        <w:t xml:space="preserve">inclusive of gastric </w:t>
      </w:r>
      <w:r w:rsidR="00513F8E" w:rsidRPr="00F72C89">
        <w:rPr>
          <w:rFonts w:ascii="Book Antiqua" w:hAnsi="Book Antiqua"/>
        </w:rPr>
        <w:t>cancer</w:t>
      </w:r>
      <w:r w:rsidR="008028BF" w:rsidRPr="00F72C89">
        <w:rPr>
          <w:rFonts w:ascii="Book Antiqua" w:hAnsi="Book Antiqua"/>
        </w:rPr>
        <w:t xml:space="preserve"> has been widely demonstrated.</w:t>
      </w:r>
      <w:r w:rsidR="00460BE5" w:rsidRPr="00F72C89">
        <w:rPr>
          <w:rFonts w:ascii="Book Antiqua" w:hAnsi="Book Antiqua"/>
        </w:rPr>
        <w:t xml:space="preserve"> Thus</w:t>
      </w:r>
      <w:r w:rsidR="00202653" w:rsidRPr="00F72C89">
        <w:rPr>
          <w:rFonts w:ascii="Book Antiqua" w:hAnsi="Book Antiqua"/>
        </w:rPr>
        <w:t xml:space="preserve">, </w:t>
      </w:r>
      <w:r w:rsidR="00CE580C" w:rsidRPr="00F72C89">
        <w:rPr>
          <w:rFonts w:ascii="Book Antiqua" w:hAnsi="Book Antiqua"/>
        </w:rPr>
        <w:t>exploring</w:t>
      </w:r>
      <w:r w:rsidR="00202653" w:rsidRPr="00F72C89">
        <w:rPr>
          <w:rFonts w:ascii="Book Antiqua" w:hAnsi="Book Antiqua"/>
        </w:rPr>
        <w:t xml:space="preserve"> the function of </w:t>
      </w:r>
      <w:proofErr w:type="spellStart"/>
      <w:r w:rsidR="00202653" w:rsidRPr="00F72C89">
        <w:rPr>
          <w:rFonts w:ascii="Book Antiqua" w:hAnsi="Book Antiqua"/>
        </w:rPr>
        <w:t>lncRNAs</w:t>
      </w:r>
      <w:proofErr w:type="spellEnd"/>
      <w:r w:rsidR="00202653" w:rsidRPr="00F72C89">
        <w:rPr>
          <w:rFonts w:ascii="Book Antiqua" w:hAnsi="Book Antiqua"/>
        </w:rPr>
        <w:t xml:space="preserve"> </w:t>
      </w:r>
      <w:r w:rsidR="00CE580C" w:rsidRPr="00F72C89">
        <w:rPr>
          <w:rFonts w:ascii="Book Antiqua" w:hAnsi="Book Antiqua"/>
        </w:rPr>
        <w:t xml:space="preserve">can help to gain better understanding of the pathogenesis and </w:t>
      </w:r>
      <w:r w:rsidR="00460BE5" w:rsidRPr="00F72C89">
        <w:rPr>
          <w:rFonts w:ascii="Book Antiqua" w:hAnsi="Book Antiqua"/>
        </w:rPr>
        <w:t xml:space="preserve">help develop </w:t>
      </w:r>
      <w:r w:rsidR="00CE580C" w:rsidRPr="00F72C89">
        <w:rPr>
          <w:rFonts w:ascii="Book Antiqua" w:hAnsi="Book Antiqua"/>
        </w:rPr>
        <w:t>novel treatment</w:t>
      </w:r>
      <w:r w:rsidR="00460BE5" w:rsidRPr="00F72C89">
        <w:rPr>
          <w:rFonts w:ascii="Book Antiqua" w:hAnsi="Book Antiqua"/>
        </w:rPr>
        <w:t>s</w:t>
      </w:r>
      <w:r w:rsidR="00CE580C" w:rsidRPr="00F72C89">
        <w:rPr>
          <w:rFonts w:ascii="Book Antiqua" w:hAnsi="Book Antiqua"/>
        </w:rPr>
        <w:t xml:space="preserve"> for gastric cancer. In this review, we </w:t>
      </w:r>
      <w:r w:rsidR="008028BF" w:rsidRPr="00F72C89">
        <w:rPr>
          <w:rFonts w:ascii="Book Antiqua" w:hAnsi="Book Antiqua"/>
        </w:rPr>
        <w:t>aim to elucidate</w:t>
      </w:r>
      <w:r w:rsidR="00CE580C" w:rsidRPr="00F72C89">
        <w:rPr>
          <w:rFonts w:ascii="Book Antiqua" w:hAnsi="Book Antiqua"/>
        </w:rPr>
        <w:t xml:space="preserve"> the expression and functional roles of </w:t>
      </w:r>
      <w:proofErr w:type="spellStart"/>
      <w:r w:rsidR="00CE580C" w:rsidRPr="00F72C89">
        <w:rPr>
          <w:rFonts w:ascii="Book Antiqua" w:hAnsi="Book Antiqua"/>
        </w:rPr>
        <w:t>lncRNAs</w:t>
      </w:r>
      <w:proofErr w:type="spellEnd"/>
      <w:r w:rsidR="00CE580C" w:rsidRPr="00F72C89">
        <w:rPr>
          <w:rFonts w:ascii="Book Antiqua" w:hAnsi="Book Antiqua"/>
        </w:rPr>
        <w:t xml:space="preserve"> in gastric cancer and analyze the </w:t>
      </w:r>
      <w:r w:rsidR="008028BF" w:rsidRPr="00F72C89">
        <w:rPr>
          <w:rFonts w:ascii="Book Antiqua" w:hAnsi="Book Antiqua"/>
        </w:rPr>
        <w:t>latent</w:t>
      </w:r>
      <w:r w:rsidR="00E8026F" w:rsidRPr="00F72C89">
        <w:rPr>
          <w:rFonts w:ascii="Book Antiqua" w:hAnsi="Book Antiqua"/>
        </w:rPr>
        <w:t xml:space="preserve"> </w:t>
      </w:r>
      <w:r w:rsidR="00CE580C" w:rsidRPr="00F72C89">
        <w:rPr>
          <w:rFonts w:ascii="Book Antiqua" w:hAnsi="Book Antiqua"/>
        </w:rPr>
        <w:t xml:space="preserve">applications of </w:t>
      </w:r>
      <w:proofErr w:type="spellStart"/>
      <w:r w:rsidR="00CE580C" w:rsidRPr="00F72C89">
        <w:rPr>
          <w:rFonts w:ascii="Book Antiqua" w:hAnsi="Book Antiqua"/>
        </w:rPr>
        <w:t>lncRNAs</w:t>
      </w:r>
      <w:proofErr w:type="spellEnd"/>
      <w:r w:rsidR="00CE580C" w:rsidRPr="00F72C89">
        <w:rPr>
          <w:rFonts w:ascii="Book Antiqua" w:hAnsi="Book Antiqua"/>
        </w:rPr>
        <w:t xml:space="preserve"> as diagnostic markers and therapeutic targets.</w:t>
      </w:r>
    </w:p>
    <w:p w:rsidR="004E692D" w:rsidRPr="00F72C89" w:rsidRDefault="004E692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4E692D" w:rsidRPr="00F72C89" w:rsidRDefault="004E692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</w:rPr>
        <w:t xml:space="preserve">Yu H, </w:t>
      </w:r>
      <w:proofErr w:type="spellStart"/>
      <w:r w:rsidRPr="00F72C89">
        <w:rPr>
          <w:rFonts w:ascii="Book Antiqua" w:hAnsi="Book Antiqua"/>
        </w:rPr>
        <w:t>Rong</w:t>
      </w:r>
      <w:proofErr w:type="spellEnd"/>
      <w:r w:rsidRPr="00F72C89">
        <w:rPr>
          <w:rFonts w:ascii="Book Antiqua" w:hAnsi="Book Antiqua"/>
        </w:rPr>
        <w:t xml:space="preserve"> L. Emerging role of long non-coding RNA in the development of gastric cancer.</w:t>
      </w:r>
      <w:r w:rsidRPr="00F72C89">
        <w:rPr>
          <w:rFonts w:ascii="Book Antiqua" w:hAnsi="Book Antiqua"/>
          <w:i/>
          <w:iCs/>
          <w:kern w:val="0"/>
        </w:rPr>
        <w:t xml:space="preserve"> World J </w:t>
      </w:r>
      <w:proofErr w:type="spellStart"/>
      <w:r w:rsidRPr="00F72C89">
        <w:rPr>
          <w:rFonts w:ascii="Book Antiqua" w:hAnsi="Book Antiqua"/>
          <w:i/>
          <w:iCs/>
          <w:kern w:val="0"/>
        </w:rPr>
        <w:t>Gastrointest</w:t>
      </w:r>
      <w:proofErr w:type="spellEnd"/>
      <w:r w:rsidRPr="00F72C89">
        <w:rPr>
          <w:rFonts w:ascii="Book Antiqua" w:hAnsi="Book Antiqua"/>
          <w:i/>
          <w:iCs/>
          <w:kern w:val="0"/>
        </w:rPr>
        <w:t xml:space="preserve"> Oncol </w:t>
      </w:r>
      <w:r w:rsidRPr="00F72C89">
        <w:rPr>
          <w:rFonts w:ascii="Book Antiqua" w:hAnsi="Book Antiqua"/>
          <w:iCs/>
          <w:kern w:val="0"/>
        </w:rPr>
        <w:t>2018; In press</w:t>
      </w:r>
    </w:p>
    <w:p w:rsidR="004E692D" w:rsidRPr="00F72C89" w:rsidRDefault="004E692D" w:rsidP="004E692D">
      <w:pPr>
        <w:widowControl/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br w:type="page"/>
      </w:r>
    </w:p>
    <w:p w:rsidR="00EE073C" w:rsidRPr="00F72C89" w:rsidRDefault="004E692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lastRenderedPageBreak/>
        <w:t>INTRODUCTION</w:t>
      </w:r>
    </w:p>
    <w:p w:rsidR="00555500" w:rsidRPr="00F72C89" w:rsidRDefault="00EE073C" w:rsidP="004E692D">
      <w:pPr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>Gastric cancer is o</w:t>
      </w:r>
      <w:r w:rsidR="005873AE" w:rsidRPr="00F72C89">
        <w:rPr>
          <w:rFonts w:ascii="Book Antiqua" w:hAnsi="Book Antiqua"/>
        </w:rPr>
        <w:t xml:space="preserve">ne of the most </w:t>
      </w:r>
      <w:r w:rsidR="008028BF" w:rsidRPr="00F72C89">
        <w:rPr>
          <w:rFonts w:ascii="Book Antiqua" w:hAnsi="Book Antiqua"/>
        </w:rPr>
        <w:t>familiar</w:t>
      </w:r>
      <w:r w:rsidR="005873AE" w:rsidRPr="00F72C89">
        <w:rPr>
          <w:rFonts w:ascii="Book Antiqua" w:hAnsi="Book Antiqua"/>
        </w:rPr>
        <w:t xml:space="preserve"> malignancies</w:t>
      </w:r>
      <w:r w:rsidRPr="00F72C89">
        <w:rPr>
          <w:rFonts w:ascii="Book Antiqua" w:hAnsi="Book Antiqua"/>
        </w:rPr>
        <w:t xml:space="preserve"> in the digestive tract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PEVuZE5vdGU+PENpdGU+PEF1dGhvcj5MaTwvQXV0aG9yPjxZZWFyPjIwMTQ8L1llYXI+PFJlY051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PEVuZE5vdGU+PENpdGU+PEF1dGhvcj5MaTwvQXV0aG9yPjxZZWFyPjIwMTQ8L1llYXI+PFJlY051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185B05" w:rsidRPr="00F72C89">
        <w:rPr>
          <w:rFonts w:ascii="Book Antiqua" w:hAnsi="Book Antiqua"/>
          <w:noProof/>
          <w:vertAlign w:val="superscript"/>
        </w:rPr>
        <w:t>[1]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Pr="00F72C89">
        <w:rPr>
          <w:rFonts w:ascii="Book Antiqua" w:hAnsi="Book Antiqua"/>
        </w:rPr>
        <w:t>.</w:t>
      </w:r>
      <w:r w:rsidR="00D9763A" w:rsidRPr="00F72C89">
        <w:rPr>
          <w:rFonts w:ascii="Book Antiqua" w:hAnsi="Book Antiqua"/>
        </w:rPr>
        <w:t xml:space="preserve"> Furthermore, </w:t>
      </w:r>
      <w:r w:rsidR="008028BF" w:rsidRPr="00F72C89">
        <w:rPr>
          <w:rFonts w:ascii="Book Antiqua" w:hAnsi="Book Antiqua"/>
        </w:rPr>
        <w:t>there has been a sustainable growth in the incidence and mortality rates of gastric cancer due to late diagnosis.</w:t>
      </w:r>
      <w:r w:rsidR="00594E95" w:rsidRPr="00F72C89">
        <w:rPr>
          <w:rFonts w:ascii="Book Antiqua" w:hAnsi="Book Antiqua"/>
        </w:rPr>
        <w:t xml:space="preserve"> </w:t>
      </w:r>
      <w:r w:rsidR="008028BF" w:rsidRPr="00F72C89">
        <w:rPr>
          <w:rFonts w:ascii="Book Antiqua" w:hAnsi="Book Antiqua"/>
        </w:rPr>
        <w:t>The 5-year survival rate could reach to 90%-97% if the patients are diagnosed early and get prompt treatment, endoscopically or surgically.</w:t>
      </w:r>
      <w:r w:rsidR="009E02F9" w:rsidRPr="00F72C89">
        <w:rPr>
          <w:rFonts w:ascii="Book Antiqua" w:hAnsi="Book Antiqua"/>
        </w:rPr>
        <w:t xml:space="preserve"> </w:t>
      </w:r>
      <w:r w:rsidR="008028BF" w:rsidRPr="00F72C89">
        <w:rPr>
          <w:rFonts w:ascii="Book Antiqua" w:hAnsi="Book Antiqua"/>
        </w:rPr>
        <w:t xml:space="preserve">Nevertheless, the 5-year survival rate is under 20% for terminal cancer </w:t>
      </w:r>
      <w:r w:rsidR="00CC0341" w:rsidRPr="00F72C89">
        <w:rPr>
          <w:rFonts w:ascii="Book Antiqua" w:hAnsi="Book Antiqua"/>
        </w:rPr>
        <w:t>patients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PEVuZE5vdGU+PENpdGU+PEF1dGhvcj5TdXp1a2k8L0F1dGhvcj48WWVhcj4yMDE1PC9ZZWFyPjxS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=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PEVuZE5vdGU+PENpdGU+PEF1dGhvcj5TdXp1a2k8L0F1dGhvcj48WWVhcj4yMDE1PC9ZZWFyPjxS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=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1F5E37" w:rsidRPr="00F72C89">
        <w:rPr>
          <w:rFonts w:ascii="Book Antiqua" w:hAnsi="Book Antiqua"/>
          <w:noProof/>
          <w:vertAlign w:val="superscript"/>
        </w:rPr>
        <w:t>[2-8]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BD174C" w:rsidRPr="00F72C89">
        <w:rPr>
          <w:rFonts w:ascii="Book Antiqua" w:hAnsi="Book Antiqua"/>
        </w:rPr>
        <w:t xml:space="preserve">. </w:t>
      </w:r>
      <w:r w:rsidR="008028BF" w:rsidRPr="00F72C89">
        <w:rPr>
          <w:rFonts w:ascii="Book Antiqua" w:hAnsi="Book Antiqua"/>
        </w:rPr>
        <w:t>As a result</w:t>
      </w:r>
      <w:r w:rsidR="00594E95" w:rsidRPr="00F72C89">
        <w:rPr>
          <w:rFonts w:ascii="Book Antiqua" w:hAnsi="Book Antiqua"/>
        </w:rPr>
        <w:t xml:space="preserve">, </w:t>
      </w:r>
      <w:r w:rsidR="008028BF" w:rsidRPr="00F72C89">
        <w:rPr>
          <w:rFonts w:ascii="Book Antiqua" w:hAnsi="Book Antiqua"/>
        </w:rPr>
        <w:t>prompt diagnosis of gastric cancer</w:t>
      </w:r>
      <w:r w:rsidR="00BD174C" w:rsidRPr="00F72C89">
        <w:rPr>
          <w:rFonts w:ascii="Book Antiqua" w:hAnsi="Book Antiqua"/>
        </w:rPr>
        <w:t xml:space="preserve"> would </w:t>
      </w:r>
      <w:r w:rsidR="0002685B" w:rsidRPr="00F72C89">
        <w:rPr>
          <w:rFonts w:ascii="Book Antiqua" w:hAnsi="Book Antiqua"/>
        </w:rPr>
        <w:t xml:space="preserve">significantly </w:t>
      </w:r>
      <w:r w:rsidR="00BD174C" w:rsidRPr="00F72C89">
        <w:rPr>
          <w:rFonts w:ascii="Book Antiqua" w:hAnsi="Book Antiqua"/>
        </w:rPr>
        <w:t>improve prognosis.</w:t>
      </w:r>
      <w:r w:rsidR="00253AFC" w:rsidRPr="00F72C89">
        <w:rPr>
          <w:rFonts w:ascii="Book Antiqua" w:hAnsi="Book Antiqua"/>
        </w:rPr>
        <w:t xml:space="preserve"> </w:t>
      </w:r>
      <w:r w:rsidR="00594E95" w:rsidRPr="00F72C89">
        <w:rPr>
          <w:rFonts w:ascii="Book Antiqua" w:hAnsi="Book Antiqua"/>
        </w:rPr>
        <w:t xml:space="preserve">Exploration of the molecular mechanisms involved in the initiation and development of gastric cancer is needed to help </w:t>
      </w:r>
      <w:r w:rsidR="008028BF" w:rsidRPr="00F72C89">
        <w:rPr>
          <w:rFonts w:ascii="Book Antiqua" w:hAnsi="Book Antiqua"/>
        </w:rPr>
        <w:t xml:space="preserve">discover credible markers and further reduce mortality rate, decrease </w:t>
      </w:r>
      <w:r w:rsidR="00CC0341" w:rsidRPr="00F72C89">
        <w:rPr>
          <w:rFonts w:ascii="Book Antiqua" w:hAnsi="Book Antiqua"/>
        </w:rPr>
        <w:t>disability</w:t>
      </w:r>
      <w:r w:rsidR="008028BF" w:rsidRPr="00F72C89">
        <w:rPr>
          <w:rFonts w:ascii="Book Antiqua" w:hAnsi="Book Antiqua"/>
        </w:rPr>
        <w:t xml:space="preserve"> and improve prognosis.</w:t>
      </w:r>
    </w:p>
    <w:p w:rsidR="00B67AE1" w:rsidRDefault="008E5D4D" w:rsidP="005325BD">
      <w:pPr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In the past, </w:t>
      </w:r>
      <w:r w:rsidR="006E77C4" w:rsidRPr="00F72C89">
        <w:rPr>
          <w:rFonts w:ascii="Book Antiqua" w:hAnsi="Book Antiqua"/>
        </w:rPr>
        <w:t>most non-co</w:t>
      </w:r>
      <w:r w:rsidR="00594E95" w:rsidRPr="00F72C89">
        <w:rPr>
          <w:rFonts w:ascii="Book Antiqua" w:hAnsi="Book Antiqua"/>
        </w:rPr>
        <w:t xml:space="preserve">ding RNAs were considered </w:t>
      </w:r>
      <w:r w:rsidR="006E77C4" w:rsidRPr="00F72C89">
        <w:rPr>
          <w:rFonts w:ascii="Book Antiqua" w:hAnsi="Book Antiqua"/>
        </w:rPr>
        <w:t xml:space="preserve">“junk RNAs” of the transcriptome. </w:t>
      </w:r>
      <w:r w:rsidR="00555500" w:rsidRPr="00F72C89">
        <w:rPr>
          <w:rFonts w:ascii="Book Antiqua" w:hAnsi="Book Antiqua"/>
        </w:rPr>
        <w:t xml:space="preserve">Nevertheless, </w:t>
      </w:r>
      <w:r w:rsidR="008028BF" w:rsidRPr="00F72C89">
        <w:rPr>
          <w:rFonts w:ascii="Book Antiqua" w:hAnsi="Book Antiqua"/>
        </w:rPr>
        <w:t>it has been demonstrated, with the rapid evolution of whole-genome analysis of gene expression, that most of the genome is transcribed into RNAs that has no protein-coding functions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&lt;EndNote&gt;&lt;Cite&gt;&lt;Author&gt;Kapranov&lt;/Author&gt;&lt;Year&gt;2002&lt;/Year&gt;&lt;RecNum&gt;345&lt;/RecNum&gt;&lt;DisplayText&gt;[9, 10]&lt;/DisplayText&gt;&lt;record&gt;&lt;rec-number&gt;345&lt;/rec-number&gt;&lt;foreign-keys&gt;&lt;key app="EN" db-id="52w5pe0zs992r6eewrsvawpe2dxarzddsxee" timestamp="1521383526"&gt;345&lt;/key&gt;&lt;/foreign-keys&gt;&lt;ref-type name="Journal Article"&gt;17&lt;/ref-type&gt;&lt;contributors&gt;&lt;authors&gt;&lt;author&gt;Kapranov, P</w:instrText>
      </w:r>
      <w:r w:rsidR="00DA59D2" w:rsidRPr="00F72C89">
        <w:rPr>
          <w:rFonts w:ascii="Book Antiqua" w:hAnsi="Book Antiqua"/>
          <w:vertAlign w:val="superscript"/>
        </w:rPr>
        <w:instrText>；</w:instrText>
      </w:r>
      <w:r w:rsidR="00DA59D2" w:rsidRPr="00F72C89">
        <w:rPr>
          <w:rFonts w:ascii="Book Antiqua" w:hAnsi="Book Antiqua"/>
          <w:vertAlign w:val="superscript"/>
        </w:rPr>
        <w:instrText>&lt;/author&gt;&lt;author&gt;Cawley, S.E&lt;/author&gt;&lt;author&gt;Drenkow, J&lt;/author&gt;&lt;author&gt;Bekiranov, S&lt;/author&gt;&lt;author&gt;Strausberg, R.L&lt;/author&gt;&lt;author&gt;Fodor, S.P&lt;/author&gt;&lt;author&gt;Gingeras, T. R.&lt;/author&gt;&lt;/authors&gt;&lt;/contributors&gt;&lt;titles&gt;&lt;title&gt;Large-scale transcriptional activity in chromosomes 21 and 22&lt;/title&gt;&lt;secondary-title&gt;Science&lt;/secondary-title&gt;&lt;short-title&gt;[PMID: 11988577 DOI: 10.1126/science.1068597]&lt;/short-title&gt;&lt;/titles&gt;&lt;periodical&gt;&lt;full-title&gt;Science&lt;/full-title&gt;&lt;abbr-1&gt;Science&lt;/abbr-1&gt;&lt;/periodical&gt;&lt;pages&gt;916-919&lt;/pages&gt;&lt;volume&gt;296&lt;/volume&gt;&lt;number&gt;5569&lt;/number&gt;&lt;dates&gt;&lt;year&gt;2002&lt;/year&gt;&lt;/dates&gt;&lt;urls&gt;&lt;/urls&gt;&lt;/record&gt;&lt;/Cite&gt;&lt;Cite&gt;&lt;Author&gt;Kapranov&lt;/Author&gt;&lt;Year&gt;2007&lt;/Year&gt;&lt;RecNum&gt;346&lt;/RecNum&gt;&lt;record&gt;&lt;rec-number&gt;346&lt;/rec-number&gt;&lt;foreign-keys&gt;&lt;key app="EN" db-id="52w5pe0zs992r6eewrsvawpe2dxarzddsxee" timestamp="1521383695"&gt;346&lt;/key&gt;&lt;/foreign-keys&gt;&lt;ref-type name="Journal Article"&gt;17&lt;/ref-type&gt;&lt;contributors&gt;&lt;authors&gt;&lt;author&gt;Kapranov, P</w:instrText>
      </w:r>
      <w:r w:rsidR="00DA59D2" w:rsidRPr="00F72C89">
        <w:rPr>
          <w:rFonts w:ascii="Book Antiqua" w:hAnsi="Book Antiqua"/>
          <w:vertAlign w:val="superscript"/>
        </w:rPr>
        <w:instrText>；</w:instrText>
      </w:r>
      <w:r w:rsidR="00DA59D2" w:rsidRPr="00F72C89">
        <w:rPr>
          <w:rFonts w:ascii="Book Antiqua" w:hAnsi="Book Antiqua"/>
          <w:vertAlign w:val="superscript"/>
        </w:rPr>
        <w:instrText>&lt;/author&gt;&lt;author&gt;Willingham, A.T&lt;/author&gt;&lt;author&gt;Gingeras, T. R.&lt;/author&gt;&lt;/authors&gt;&lt;/contributors&gt;&lt;titles&gt;&lt;title&gt;Genome-wide transcription and the implications for genomic organization.&lt;/title&gt;&lt;secondary-title&gt;Nat Rev Genet.&lt;/secondary-title&gt;&lt;short-title&gt;[PMID: 17486121 DOI: 10.1038/nrg2083]&lt;/short-title&gt;&lt;/titles&gt;&lt;periodical&gt;&lt;full-title&gt;Nat Rev Genet.&lt;/full-title&gt;&lt;/periodical&gt;&lt;pages&gt;413-423&lt;/pages&gt;&lt;volume&gt;8&lt;/volume&gt;&lt;number&gt;6&lt;/number&gt;&lt;dates&gt;&lt;year&gt;2007&lt;/year&gt;&lt;/dates&gt;&lt;urls&gt;&lt;/urls&gt;&lt;/record&gt;&lt;/Cite&gt;&lt;/EndNote&gt;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5325BD">
        <w:rPr>
          <w:rFonts w:ascii="Book Antiqua" w:hAnsi="Book Antiqua"/>
          <w:noProof/>
          <w:vertAlign w:val="superscript"/>
        </w:rPr>
        <w:t>[9,</w:t>
      </w:r>
      <w:r w:rsidR="004D7206" w:rsidRPr="00F72C89">
        <w:rPr>
          <w:rFonts w:ascii="Book Antiqua" w:hAnsi="Book Antiqua"/>
          <w:noProof/>
          <w:vertAlign w:val="superscript"/>
        </w:rPr>
        <w:t>10]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555500" w:rsidRPr="00F72C89">
        <w:rPr>
          <w:rFonts w:ascii="Book Antiqua" w:hAnsi="Book Antiqua"/>
        </w:rPr>
        <w:t xml:space="preserve">. Although non-coding RNAs do not encode proteins, they regulate gene expression through various mechanisms. </w:t>
      </w:r>
      <w:r w:rsidR="006D31CB" w:rsidRPr="00F72C89">
        <w:rPr>
          <w:rFonts w:ascii="Book Antiqua" w:hAnsi="Book Antiqua"/>
        </w:rPr>
        <w:t xml:space="preserve">Non-coding RNA-mediated gene silencing is an important part </w:t>
      </w:r>
      <w:r w:rsidR="00594E95" w:rsidRPr="00F72C89">
        <w:rPr>
          <w:rFonts w:ascii="Book Antiqua" w:hAnsi="Book Antiqua"/>
        </w:rPr>
        <w:t>of epigenetic changes, which have</w:t>
      </w:r>
      <w:r w:rsidR="006D31CB" w:rsidRPr="00F72C89">
        <w:rPr>
          <w:rFonts w:ascii="Book Antiqua" w:hAnsi="Book Antiqua"/>
        </w:rPr>
        <w:t xml:space="preserve"> been demonstrated to be involved in human carcinogenesis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&lt;EndNote&gt;&lt;Cite&gt;&lt;Author&gt;Taby&lt;/Author&gt;&lt;Year&gt;2010&lt;/Year&gt;&lt;RecNum&gt;347&lt;/RecNum&gt;&lt;DisplayText&gt;[11]&lt;/DisplayText&gt;&lt;record&gt;&lt;rec-number&gt;347&lt;/rec-number&gt;&lt;foreign-keys&gt;&lt;key app="EN" db-id="52w5pe0zs992r6eewrsvawpe2dxarzddsxee" timestamp="1521384093"&gt;347&lt;/key&gt;&lt;/foreign-keys&gt;&lt;ref-type name="Journal Article"&gt;17&lt;/ref-type&gt;&lt;contributors&gt;&lt;authors&gt;&lt;author&gt;Taby, R&lt;/author&gt;&lt;author&gt;Issa, J.P&lt;/author&gt;&lt;/authors&gt;&lt;/contributors&gt;&lt;titles&gt;&lt;title&gt;Cancer epigenetics.&lt;/title&gt;&lt;secondary-title&gt;CA Cancer J Clin&lt;/secondary-title&gt;&lt;short-title&gt;[PMID: 20959400 DOI: 10.3322/caac.20085]&lt;/short-title&gt;&lt;/titles&gt;&lt;periodical&gt;&lt;full-title&gt;CA Cancer J Clin&lt;/full-title&gt;&lt;/periodical&gt;&lt;pages&gt;376-392&lt;/pages&gt;&lt;volume&gt;60&lt;/volume&gt;&lt;number&gt;6&lt;/number&gt;&lt;dates&gt;&lt;year&gt;2010&lt;/year&gt;&lt;/dates&gt;&lt;urls&gt;&lt;/urls&gt;&lt;/record&gt;&lt;/Cite&gt;&lt;/EndNote&gt;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4D7206" w:rsidRPr="00F72C89">
        <w:rPr>
          <w:rFonts w:ascii="Book Antiqua" w:hAnsi="Book Antiqua"/>
          <w:noProof/>
          <w:vertAlign w:val="superscript"/>
        </w:rPr>
        <w:t>[11]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6D31CB" w:rsidRPr="00F72C89">
        <w:rPr>
          <w:rFonts w:ascii="Book Antiqua" w:hAnsi="Book Antiqua"/>
        </w:rPr>
        <w:t xml:space="preserve">. </w:t>
      </w:r>
      <w:r w:rsidRPr="00F72C89">
        <w:rPr>
          <w:rFonts w:ascii="Book Antiqua" w:hAnsi="Book Antiqua"/>
        </w:rPr>
        <w:t>During the last decade</w:t>
      </w:r>
      <w:r w:rsidR="008021FA" w:rsidRPr="00F72C89">
        <w:rPr>
          <w:rFonts w:ascii="Book Antiqua" w:hAnsi="Book Antiqua"/>
        </w:rPr>
        <w:t xml:space="preserve">, more attention has been paid to the </w:t>
      </w:r>
      <w:r w:rsidR="00200D81" w:rsidRPr="00F72C89">
        <w:rPr>
          <w:rFonts w:ascii="Book Antiqua" w:hAnsi="Book Antiqua"/>
        </w:rPr>
        <w:t>functional significance of non-coding RNAs in oncogenesis and tumor progression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&lt;EndNote&gt;&lt;Cite&gt;&lt;Author&gt;Majem&lt;/Author&gt;&lt;Year&gt;2015&lt;/Year&gt;&lt;RecNum&gt;348&lt;/RecNum&gt;&lt;DisplayText&gt;[12]&lt;/DisplayText&gt;&lt;record&gt;&lt;rec-number&gt;348&lt;/rec-number&gt;&lt;foreign-keys&gt;&lt;key app="EN" db-id="52w5pe0zs992r6eewrsvawpe2dxarzddsxee" timestamp="1521384269"&gt;348&lt;/key&gt;&lt;/foreign-keys&gt;&lt;ref-type name="Journal Article"&gt;17&lt;/ref-type&gt;&lt;contributors&gt;&lt;authors&gt;&lt;author&gt;Majem, B&lt;/author&gt;&lt;author&gt;Rigau, M&lt;/author&gt;&lt;author&gt;Reventos, J&lt;/author&gt;&lt;author&gt;Wong, D.T&lt;/author&gt;&lt;/authors&gt;&lt;/contributors&gt;&lt;titles&gt;&lt;title&gt;Non-coding RNAs in saliva: emerging biomarkers for molecular diagnostics.&lt;/title&gt;&lt;secondary-title&gt;Int J Mol Sci&lt;/secondary-title&gt;&lt;short-title&gt;[PMID: 25898412 DOI: 10.3390/ijms16048676]&lt;/short-title&gt;&lt;/titles&gt;&lt;periodical&gt;&lt;full-title&gt;Int J Mol Sci&lt;/full-title&gt;&lt;/periodical&gt;&lt;pages&gt;8676-8698&lt;/pages&gt;&lt;volume&gt;16&lt;/volume&gt;&lt;number&gt;4&lt;/number&gt;&lt;dates&gt;&lt;year&gt;2015&lt;/year&gt;&lt;/dates&gt;&lt;urls&gt;&lt;/urls&gt;&lt;/record&gt;&lt;/Cite&gt;&lt;/EndNote&gt;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4D7206" w:rsidRPr="00F72C89">
        <w:rPr>
          <w:rFonts w:ascii="Book Antiqua" w:hAnsi="Book Antiqua"/>
          <w:noProof/>
          <w:vertAlign w:val="superscript"/>
        </w:rPr>
        <w:t>[12]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200D81" w:rsidRPr="00F72C89">
        <w:rPr>
          <w:rFonts w:ascii="Book Antiqua" w:hAnsi="Book Antiqua"/>
        </w:rPr>
        <w:t xml:space="preserve">. </w:t>
      </w:r>
      <w:r w:rsidR="006D31CB" w:rsidRPr="00F72C89">
        <w:rPr>
          <w:rFonts w:ascii="Book Antiqua" w:hAnsi="Book Antiqua"/>
        </w:rPr>
        <w:t>Long non-coding RNA</w:t>
      </w:r>
      <w:r w:rsidR="00C74EFB" w:rsidRPr="00F72C89">
        <w:rPr>
          <w:rFonts w:ascii="Book Antiqua" w:hAnsi="Book Antiqua"/>
        </w:rPr>
        <w:t>s</w:t>
      </w:r>
      <w:r w:rsidR="006743B8" w:rsidRPr="00F72C89">
        <w:rPr>
          <w:rFonts w:ascii="Book Antiqua" w:hAnsi="Book Antiqua"/>
        </w:rPr>
        <w:t xml:space="preserve"> (</w:t>
      </w:r>
      <w:proofErr w:type="spellStart"/>
      <w:r w:rsidR="006743B8" w:rsidRPr="00F72C89">
        <w:rPr>
          <w:rFonts w:ascii="Book Antiqua" w:hAnsi="Book Antiqua"/>
        </w:rPr>
        <w:t>L</w:t>
      </w:r>
      <w:r w:rsidR="006D31CB" w:rsidRPr="00F72C89">
        <w:rPr>
          <w:rFonts w:ascii="Book Antiqua" w:hAnsi="Book Antiqua"/>
        </w:rPr>
        <w:t>ncRNA</w:t>
      </w:r>
      <w:r w:rsidR="00C74EFB" w:rsidRPr="00F72C89">
        <w:rPr>
          <w:rFonts w:ascii="Book Antiqua" w:hAnsi="Book Antiqua"/>
        </w:rPr>
        <w:t>s</w:t>
      </w:r>
      <w:proofErr w:type="spellEnd"/>
      <w:r w:rsidR="006D31CB" w:rsidRPr="00F72C89">
        <w:rPr>
          <w:rFonts w:ascii="Book Antiqua" w:hAnsi="Book Antiqua"/>
        </w:rPr>
        <w:t>)</w:t>
      </w:r>
      <w:r w:rsidR="000801C0" w:rsidRPr="00F72C89">
        <w:rPr>
          <w:rFonts w:ascii="Book Antiqua" w:hAnsi="Book Antiqua"/>
        </w:rPr>
        <w:t xml:space="preserve">, </w:t>
      </w:r>
      <w:r w:rsidR="00C74EFB" w:rsidRPr="00F72C89">
        <w:rPr>
          <w:rFonts w:ascii="Book Antiqua" w:hAnsi="Book Antiqua"/>
        </w:rPr>
        <w:t xml:space="preserve">defined as transcripts </w:t>
      </w:r>
      <w:r w:rsidR="005325BD">
        <w:rPr>
          <w:rFonts w:ascii="Book Antiqua" w:hAnsi="Book Antiqua" w:hint="eastAsia"/>
        </w:rPr>
        <w:t xml:space="preserve">&gt; </w:t>
      </w:r>
      <w:r w:rsidR="00C74EFB" w:rsidRPr="00F72C89">
        <w:rPr>
          <w:rFonts w:ascii="Book Antiqua" w:hAnsi="Book Antiqua"/>
        </w:rPr>
        <w:t>200</w:t>
      </w:r>
      <w:r w:rsidR="005325BD">
        <w:rPr>
          <w:rFonts w:ascii="Book Antiqua" w:hAnsi="Book Antiqua" w:hint="eastAsia"/>
        </w:rPr>
        <w:t xml:space="preserve"> </w:t>
      </w:r>
      <w:proofErr w:type="spellStart"/>
      <w:r w:rsidR="00C74EFB" w:rsidRPr="00F72C89">
        <w:rPr>
          <w:rFonts w:ascii="Book Antiqua" w:hAnsi="Book Antiqua"/>
        </w:rPr>
        <w:t>nt</w:t>
      </w:r>
      <w:proofErr w:type="spellEnd"/>
      <w:r w:rsidR="00C74EFB" w:rsidRPr="00F72C89">
        <w:rPr>
          <w:rFonts w:ascii="Book Antiqua" w:hAnsi="Book Antiqua"/>
        </w:rPr>
        <w:t xml:space="preserve"> i</w:t>
      </w:r>
      <w:r w:rsidR="007656CB" w:rsidRPr="00F72C89">
        <w:rPr>
          <w:rFonts w:ascii="Book Antiqua" w:hAnsi="Book Antiqua"/>
        </w:rPr>
        <w:t xml:space="preserve">n length, are an important group </w:t>
      </w:r>
      <w:r w:rsidR="00C74EFB" w:rsidRPr="00F72C89">
        <w:rPr>
          <w:rFonts w:ascii="Book Antiqua" w:hAnsi="Book Antiqua"/>
        </w:rPr>
        <w:t>of non-coding RNAs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&lt;EndNote&gt;&lt;Cite&gt;&lt;Author&gt;Kapranov&lt;/Author&gt;&lt;Year&gt;2007&lt;/Year&gt;&lt;RecNum&gt;45&lt;/RecNum&gt;&lt;DisplayText&gt;[13]&lt;/DisplayText&gt;&lt;record&gt;&lt;rec-number&gt;45&lt;/rec-number&gt;&lt;foreign-keys&gt;&lt;key app="EN" db-id="52w5pe0zs992r6eewrsvawpe2dxarzddsxee" timestamp="1414426606"&gt;45&lt;/key&gt;&lt;/foreign-keys&gt;&lt;ref-type name="Journal Article"&gt;17&lt;/ref-type&gt;&lt;contributors&gt;&lt;authors&gt;&lt;author&gt;Kapranov, P</w:instrText>
      </w:r>
      <w:r w:rsidR="00DA59D2" w:rsidRPr="00F72C89">
        <w:rPr>
          <w:rFonts w:ascii="Book Antiqua" w:hAnsi="Book Antiqua"/>
          <w:vertAlign w:val="superscript"/>
        </w:rPr>
        <w:instrText>；</w:instrText>
      </w:r>
      <w:r w:rsidR="00DA59D2" w:rsidRPr="00F72C89">
        <w:rPr>
          <w:rFonts w:ascii="Book Antiqua" w:hAnsi="Book Antiqua"/>
          <w:vertAlign w:val="superscript"/>
        </w:rPr>
        <w:instrText>&lt;/author&gt;&lt;author&gt;Cheng,J;&lt;/author&gt;&lt;author&gt;Dike, S;&lt;/author&gt;&lt;author&gt;Nix, DA;&lt;/author&gt;&lt;/authors&gt;&lt;/contributors&gt;&lt;titles&gt;&lt;title&gt;RNA maps reveal new RNA classes and a possible function for pervasive transcription&lt;/title&gt;&lt;secondary-title&gt;Science.&lt;/secondary-title&gt;&lt;short-title&gt;[PMID: 17510325 DOI: 10.1126/science.1138341]&lt;/short-title&gt;&lt;/titles&gt;&lt;periodical&gt;&lt;full-title&gt;Science.&lt;/full-title&gt;&lt;/periodical&gt;&lt;pages&gt;1484-1488&lt;/pages&gt;&lt;volume&gt;316&lt;/volume&gt;&lt;number&gt;5830&lt;/number&gt;&lt;dates&gt;&lt;year&gt;2007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4D7206" w:rsidRPr="00F72C89">
        <w:rPr>
          <w:rFonts w:ascii="Book Antiqua" w:hAnsi="Book Antiqua"/>
          <w:noProof/>
          <w:vertAlign w:val="superscript"/>
        </w:rPr>
        <w:t>[13]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C74EFB" w:rsidRPr="00F72C89">
        <w:rPr>
          <w:rFonts w:ascii="Book Antiqua" w:hAnsi="Book Antiqua"/>
        </w:rPr>
        <w:t>.</w:t>
      </w:r>
      <w:r w:rsidR="006D31CB" w:rsidRPr="00F72C89">
        <w:rPr>
          <w:rFonts w:ascii="Book Antiqua" w:hAnsi="Book Antiqua"/>
        </w:rPr>
        <w:t xml:space="preserve"> </w:t>
      </w:r>
      <w:r w:rsidR="008028BF" w:rsidRPr="00F72C89">
        <w:rPr>
          <w:rFonts w:ascii="Book Antiqua" w:hAnsi="Book Antiqua"/>
        </w:rPr>
        <w:t xml:space="preserve">It has been revealed that in various carcinomas, </w:t>
      </w:r>
      <w:proofErr w:type="spellStart"/>
      <w:r w:rsidR="008028BF" w:rsidRPr="00F72C89">
        <w:rPr>
          <w:rFonts w:ascii="Book Antiqua" w:hAnsi="Book Antiqua"/>
        </w:rPr>
        <w:t>lncRNAs</w:t>
      </w:r>
      <w:proofErr w:type="spellEnd"/>
      <w:r w:rsidR="008028BF" w:rsidRPr="00F72C89">
        <w:rPr>
          <w:rFonts w:ascii="Book Antiqua" w:hAnsi="Book Antiqua"/>
        </w:rPr>
        <w:t xml:space="preserve"> are frequently deregulated, which may indicate their potential role in the initiation of cancers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PEVuZE5vdGU+PENpdGU+PEF1dGhvcj5UYWtlbmFrYTwvQXV0aG9yPjxZZWFyPjIwMTY8L1llYXI+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PEVuZE5vdGU+PENpdGU+PEF1dGhvcj5UYWtlbmFrYTwvQXV0aG9yPjxZZWFyPjIwMTY8L1llYXI+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703276" w:rsidRPr="00F72C89">
        <w:rPr>
          <w:rFonts w:ascii="Book Antiqua" w:hAnsi="Book Antiqua"/>
          <w:noProof/>
          <w:vertAlign w:val="superscript"/>
        </w:rPr>
        <w:t>[14-16]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C74EFB" w:rsidRPr="00F72C89">
        <w:rPr>
          <w:rFonts w:ascii="Book Antiqua" w:hAnsi="Book Antiqua"/>
        </w:rPr>
        <w:t>.</w:t>
      </w:r>
      <w:r w:rsidR="004D3095" w:rsidRPr="00F72C89">
        <w:rPr>
          <w:rFonts w:ascii="Book Antiqua" w:hAnsi="Book Antiqua"/>
        </w:rPr>
        <w:t xml:space="preserve"> Thus</w:t>
      </w:r>
      <w:r w:rsidR="008A1DBF" w:rsidRPr="00F72C89">
        <w:rPr>
          <w:rFonts w:ascii="Book Antiqua" w:hAnsi="Book Antiqua"/>
        </w:rPr>
        <w:t xml:space="preserve">, </w:t>
      </w:r>
      <w:r w:rsidR="004D3095" w:rsidRPr="00F72C89">
        <w:rPr>
          <w:rFonts w:ascii="Book Antiqua" w:hAnsi="Book Antiqua"/>
        </w:rPr>
        <w:t>understanding</w:t>
      </w:r>
      <w:r w:rsidR="007656CB" w:rsidRPr="00F72C89">
        <w:rPr>
          <w:rFonts w:ascii="Book Antiqua" w:hAnsi="Book Antiqua"/>
        </w:rPr>
        <w:t xml:space="preserve"> the roles of </w:t>
      </w:r>
      <w:proofErr w:type="spellStart"/>
      <w:r w:rsidR="007656CB" w:rsidRPr="00F72C89">
        <w:rPr>
          <w:rFonts w:ascii="Book Antiqua" w:hAnsi="Book Antiqua"/>
        </w:rPr>
        <w:t>lncRNAs</w:t>
      </w:r>
      <w:proofErr w:type="spellEnd"/>
      <w:r w:rsidR="007656CB" w:rsidRPr="00F72C89">
        <w:rPr>
          <w:rFonts w:ascii="Book Antiqua" w:hAnsi="Book Antiqua"/>
        </w:rPr>
        <w:t xml:space="preserve"> will help elucidate the underlying biological events in different cancers, including gastric cancer, and ultimately lead to development of novel diagnostic tools and targeted therapies</w:t>
      </w:r>
      <w:r w:rsidR="004D3095" w:rsidRPr="00F72C89">
        <w:rPr>
          <w:rFonts w:ascii="Book Antiqua" w:hAnsi="Book Antiqua"/>
        </w:rPr>
        <w:t>.</w:t>
      </w:r>
      <w:r w:rsidR="00FD5A27" w:rsidRPr="00F72C89">
        <w:rPr>
          <w:rFonts w:ascii="Book Antiqua" w:hAnsi="Book Antiqua"/>
        </w:rPr>
        <w:t xml:space="preserve"> </w:t>
      </w:r>
      <w:r w:rsidR="007656CB" w:rsidRPr="00F72C89">
        <w:rPr>
          <w:rFonts w:ascii="Book Antiqua" w:hAnsi="Book Antiqua"/>
        </w:rPr>
        <w:t>Furthermore</w:t>
      </w:r>
      <w:r w:rsidR="00FD5A27" w:rsidRPr="00F72C89">
        <w:rPr>
          <w:rFonts w:ascii="Book Antiqua" w:hAnsi="Book Antiqua"/>
        </w:rPr>
        <w:t>, multi</w:t>
      </w:r>
      <w:r w:rsidR="007656CB" w:rsidRPr="00F72C89">
        <w:rPr>
          <w:rFonts w:ascii="Book Antiqua" w:hAnsi="Book Antiqua"/>
        </w:rPr>
        <w:t xml:space="preserve">ple </w:t>
      </w:r>
      <w:proofErr w:type="spellStart"/>
      <w:r w:rsidR="007656CB" w:rsidRPr="00F72C89">
        <w:rPr>
          <w:rFonts w:ascii="Book Antiqua" w:hAnsi="Book Antiqua"/>
        </w:rPr>
        <w:t>lncRNAs</w:t>
      </w:r>
      <w:proofErr w:type="spellEnd"/>
      <w:r w:rsidR="007656CB" w:rsidRPr="00F72C89">
        <w:rPr>
          <w:rFonts w:ascii="Book Antiqua" w:hAnsi="Book Antiqua"/>
        </w:rPr>
        <w:t xml:space="preserve"> have been shown</w:t>
      </w:r>
      <w:r w:rsidR="00FD5A27" w:rsidRPr="00F72C89">
        <w:rPr>
          <w:rFonts w:ascii="Book Antiqua" w:hAnsi="Book Antiqua"/>
        </w:rPr>
        <w:t xml:space="preserve"> to be related to diverse biological pro</w:t>
      </w:r>
      <w:r w:rsidR="008A1DBF" w:rsidRPr="00F72C89">
        <w:rPr>
          <w:rFonts w:ascii="Book Antiqua" w:hAnsi="Book Antiqua"/>
        </w:rPr>
        <w:t xml:space="preserve">cesses of gastric cancer, which enable </w:t>
      </w:r>
      <w:proofErr w:type="spellStart"/>
      <w:r w:rsidR="00FD5A27" w:rsidRPr="00F72C89">
        <w:rPr>
          <w:rFonts w:ascii="Book Antiqua" w:hAnsi="Book Antiqua"/>
        </w:rPr>
        <w:t>lncRNAs</w:t>
      </w:r>
      <w:proofErr w:type="spellEnd"/>
      <w:r w:rsidR="00FD5A27" w:rsidRPr="00F72C89">
        <w:rPr>
          <w:rFonts w:ascii="Book Antiqua" w:hAnsi="Book Antiqua"/>
        </w:rPr>
        <w:t xml:space="preserve"> to serve as diagnostic biomarkers and therapeutic targets.</w:t>
      </w:r>
      <w:r w:rsidR="005325BD">
        <w:rPr>
          <w:rFonts w:ascii="Book Antiqua" w:hAnsi="Book Antiqua" w:hint="eastAsia"/>
        </w:rPr>
        <w:t xml:space="preserve"> </w:t>
      </w:r>
      <w:r w:rsidR="009C3B6A" w:rsidRPr="00F72C89">
        <w:rPr>
          <w:rFonts w:ascii="Book Antiqua" w:hAnsi="Book Antiqua"/>
        </w:rPr>
        <w:t xml:space="preserve">Here, we aim to </w:t>
      </w:r>
      <w:r w:rsidR="009C3B6A" w:rsidRPr="00F72C89">
        <w:rPr>
          <w:rFonts w:ascii="Book Antiqua" w:hAnsi="Book Antiqua"/>
        </w:rPr>
        <w:lastRenderedPageBreak/>
        <w:t xml:space="preserve">review the </w:t>
      </w:r>
      <w:r w:rsidR="00CF22C1" w:rsidRPr="00F72C89">
        <w:rPr>
          <w:rFonts w:ascii="Book Antiqua" w:hAnsi="Book Antiqua"/>
        </w:rPr>
        <w:t xml:space="preserve">recent progress </w:t>
      </w:r>
      <w:r w:rsidR="007656CB" w:rsidRPr="00F72C89">
        <w:rPr>
          <w:rFonts w:ascii="Book Antiqua" w:hAnsi="Book Antiqua"/>
        </w:rPr>
        <w:t xml:space="preserve">made in elucidating the function of gastric cancer-related </w:t>
      </w:r>
      <w:proofErr w:type="spellStart"/>
      <w:r w:rsidR="007656CB" w:rsidRPr="00F72C89">
        <w:rPr>
          <w:rFonts w:ascii="Book Antiqua" w:hAnsi="Book Antiqua"/>
        </w:rPr>
        <w:t>lncRNAs</w:t>
      </w:r>
      <w:proofErr w:type="spellEnd"/>
      <w:r w:rsidR="007656CB" w:rsidRPr="00F72C89">
        <w:rPr>
          <w:rFonts w:ascii="Book Antiqua" w:hAnsi="Book Antiqua"/>
        </w:rPr>
        <w:t xml:space="preserve"> and also </w:t>
      </w:r>
      <w:r w:rsidR="00CF22C1" w:rsidRPr="00F72C89">
        <w:rPr>
          <w:rFonts w:ascii="Book Antiqua" w:hAnsi="Book Antiqua"/>
        </w:rPr>
        <w:t>expl</w:t>
      </w:r>
      <w:r w:rsidR="00B67AE1" w:rsidRPr="00F72C89">
        <w:rPr>
          <w:rFonts w:ascii="Book Antiqua" w:hAnsi="Book Antiqua"/>
        </w:rPr>
        <w:t>ore their potential capacity to serve as diagnostic or prognostic biomarkers.</w:t>
      </w:r>
    </w:p>
    <w:p w:rsidR="005325BD" w:rsidRPr="00F72C89" w:rsidRDefault="005325BD" w:rsidP="005325BD">
      <w:pPr>
        <w:spacing w:line="360" w:lineRule="auto"/>
        <w:ind w:firstLineChars="100" w:firstLine="240"/>
        <w:rPr>
          <w:rFonts w:ascii="Book Antiqua" w:hAnsi="Book Antiqua"/>
        </w:rPr>
      </w:pPr>
    </w:p>
    <w:p w:rsidR="00B67AE1" w:rsidRPr="005325BD" w:rsidRDefault="005325B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5325BD">
        <w:rPr>
          <w:rFonts w:ascii="Book Antiqua" w:hAnsi="Book Antiqua"/>
          <w:b/>
          <w:i/>
        </w:rPr>
        <w:t>Structure of</w:t>
      </w:r>
      <w:r w:rsidR="00B67AE1" w:rsidRPr="005325BD">
        <w:rPr>
          <w:rFonts w:ascii="Book Antiqua" w:hAnsi="Book Antiqua"/>
          <w:b/>
          <w:i/>
        </w:rPr>
        <w:t xml:space="preserve"> </w:t>
      </w:r>
      <w:proofErr w:type="spellStart"/>
      <w:r w:rsidR="00B67AE1" w:rsidRPr="005325BD">
        <w:rPr>
          <w:rFonts w:ascii="Book Antiqua" w:hAnsi="Book Antiqua"/>
          <w:b/>
          <w:i/>
        </w:rPr>
        <w:t>lncRNAs</w:t>
      </w:r>
      <w:proofErr w:type="spellEnd"/>
    </w:p>
    <w:p w:rsidR="00DF7AAF" w:rsidRDefault="008028BF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>Length of transcript over 200</w:t>
      </w:r>
      <w:r w:rsidR="005325BD">
        <w:rPr>
          <w:rFonts w:ascii="Book Antiqua" w:hAnsi="Book Antiqua" w:hint="eastAsia"/>
        </w:rPr>
        <w:t xml:space="preserve"> </w:t>
      </w:r>
      <w:proofErr w:type="spellStart"/>
      <w:r w:rsidRPr="00F72C89">
        <w:rPr>
          <w:rFonts w:ascii="Book Antiqua" w:hAnsi="Book Antiqua"/>
        </w:rPr>
        <w:t>nts</w:t>
      </w:r>
      <w:proofErr w:type="spellEnd"/>
      <w:r w:rsidRPr="00F72C89">
        <w:rPr>
          <w:rFonts w:ascii="Book Antiqua" w:hAnsi="Book Antiqua"/>
        </w:rPr>
        <w:t xml:space="preserve"> and little </w:t>
      </w:r>
      <w:r w:rsidR="00A22DB0" w:rsidRPr="00F72C89">
        <w:rPr>
          <w:rFonts w:ascii="Book Antiqua" w:hAnsi="Book Antiqua"/>
        </w:rPr>
        <w:t>protein-coding</w:t>
      </w:r>
      <w:r w:rsidRPr="00F72C89">
        <w:rPr>
          <w:rFonts w:ascii="Book Antiqua" w:hAnsi="Book Antiqua"/>
        </w:rPr>
        <w:t xml:space="preserve"> potential are two of the main characteristics that distinguish </w:t>
      </w:r>
      <w:proofErr w:type="spellStart"/>
      <w:r w:rsidRPr="00F72C89">
        <w:rPr>
          <w:rFonts w:ascii="Book Antiqua" w:hAnsi="Book Antiqua"/>
        </w:rPr>
        <w:t>lncRNAs</w:t>
      </w:r>
      <w:proofErr w:type="spellEnd"/>
      <w:r w:rsidRPr="00F72C89">
        <w:rPr>
          <w:rFonts w:ascii="Book Antiqua" w:hAnsi="Book Antiqua"/>
        </w:rPr>
        <w:t xml:space="preserve"> from others</w:t>
      </w:r>
      <w:r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&lt;EndNote&gt;&lt;Cite&gt;&lt;Author&gt;Novikova&lt;/Author&gt;&lt;Year&gt;2012&lt;/Year&gt;&lt;RecNum&gt;33&lt;/RecNum&gt;&lt;DisplayText&gt;[17]&lt;/DisplayText&gt;&lt;record&gt;&lt;rec-number&gt;33&lt;/rec-number&gt;&lt;foreign-keys&gt;&lt;key app="EN" db-id="52w5pe0zs992r6eewrsvawpe2dxarzddsxee" timestamp="1414425697"&gt;33&lt;/key&gt;&lt;key app="ENWeb" db-id=""&gt;0&lt;/key&gt;&lt;/foreign-keys&gt;&lt;ref-type name="Journal Article"&gt;17&lt;/ref-type&gt;&lt;contributors&gt;&lt;authors&gt;&lt;author&gt;Novikova, Irina V&lt;/author&gt;&lt;author&gt;Hennelly, Scott P&lt;/author&gt;&lt;author&gt;Sanbonmatsu, Karissa Y&lt;/author&gt;&lt;/authors&gt;&lt;/contributors&gt;&lt;titles&gt;&lt;title&gt;Sizing up long non-coding RNAs: Do lncRNAs have secondary and tertiary structure?&lt;/title&gt;&lt;secondary-title&gt;BioArchitecture&lt;/secondary-title&gt;&lt;short-title&gt;[PMID: 23267412 DOI: 10.4161/bioa.22592]&lt;/short-title&gt;&lt;/titles&gt;&lt;periodical&gt;&lt;full-title&gt;BioArchitecture&lt;/full-title&gt;&lt;/periodical&gt;&lt;pages&gt;189-199&lt;/pages&gt;&lt;volume&gt;2&lt;/volume&gt;&lt;number&gt;6&lt;/number&gt;&lt;dates&gt;&lt;year&gt;2012&lt;/year&gt;&lt;/dates&gt;&lt;urls&gt;&lt;/urls&gt;&lt;electronic-resource-num&gt;10.4161/bioarch.22592&lt;/electronic-resource-num&gt;&lt;/record&gt;&lt;/Cite&gt;&lt;/EndNote&gt;</w:instrText>
      </w:r>
      <w:r w:rsidRPr="00F72C89">
        <w:rPr>
          <w:rFonts w:ascii="Book Antiqua" w:hAnsi="Book Antiqua"/>
          <w:vertAlign w:val="superscript"/>
        </w:rPr>
        <w:fldChar w:fldCharType="separate"/>
      </w:r>
      <w:r w:rsidR="00703276" w:rsidRPr="00F72C89">
        <w:rPr>
          <w:rFonts w:ascii="Book Antiqua" w:hAnsi="Book Antiqua"/>
          <w:noProof/>
          <w:vertAlign w:val="superscript"/>
        </w:rPr>
        <w:t>[17]</w:t>
      </w:r>
      <w:r w:rsidRPr="00F72C89">
        <w:rPr>
          <w:rFonts w:ascii="Book Antiqua" w:hAnsi="Book Antiqua"/>
          <w:vertAlign w:val="superscript"/>
        </w:rPr>
        <w:fldChar w:fldCharType="end"/>
      </w:r>
      <w:r w:rsidR="00440A20" w:rsidRPr="00F72C89">
        <w:rPr>
          <w:rFonts w:ascii="Book Antiqua" w:hAnsi="Book Antiqua"/>
        </w:rPr>
        <w:t xml:space="preserve">. </w:t>
      </w:r>
      <w:r w:rsidRPr="00F72C89">
        <w:rPr>
          <w:rFonts w:ascii="Book Antiqua" w:hAnsi="Book Antiqua"/>
        </w:rPr>
        <w:t>Researchers first identified lncRNA when trying to sequence full-length cDNA in mouse</w:t>
      </w:r>
      <w:r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&lt;EndNote&gt;&lt;Cite&gt;&lt;Author&gt;Okazaki&lt;/Author&gt;&lt;Year&gt;2002&lt;/Year&gt;&lt;RecNum&gt;46&lt;/RecNum&gt;&lt;DisplayText&gt;[18]&lt;/DisplayText&gt;&lt;record&gt;&lt;rec-number&gt;46&lt;/rec-number&gt;&lt;foreign-keys&gt;&lt;key app="EN" db-id="52w5pe0zs992r6eewrsvawpe2dxarzddsxee" timestamp="1414427077"&gt;46&lt;/key&gt;&lt;key app="ENWeb" db-id=""&gt;0&lt;/key&gt;&lt;/foreign-keys&gt;&lt;ref-type name="Journal Article"&gt;17&lt;/ref-type&gt;&lt;contributors&gt;&lt;authors&gt;&lt;author&gt;Okazaki, Y;&lt;/author&gt;&lt;author&gt;Furuno, M;&lt;/author&gt;&lt;author&gt;Kasukawa, T;&lt;/author&gt;&lt;author&gt;Adachi, J;&lt;/author&gt;&lt;/authors&gt;&lt;/contributors&gt;&lt;titles&gt;&lt;title&gt;Analysis of the mouse transcriptome based on functional annotation of 60770 full-length cDNAs&lt;/title&gt;&lt;secondary-title&gt;Nsture.&lt;/secondary-title&gt;&lt;short-title&gt;[PMID: 12466851 DOI: 10.1038/nature01266]&lt;/short-title&gt;&lt;/titles&gt;&lt;periodical&gt;&lt;full-title&gt;Nsture.&lt;/full-title&gt;&lt;/periodical&gt;&lt;pages&gt;563-673&lt;/pages&gt;&lt;volume&gt;420&lt;/volume&gt;&lt;number&gt;6915&lt;/number&gt;&lt;dates&gt;&lt;year&gt;2002&lt;/year&gt;&lt;/dates&gt;&lt;urls&gt;&lt;/urls&gt;&lt;/record&gt;&lt;/Cite&gt;&lt;/EndNote&gt;</w:instrText>
      </w:r>
      <w:r w:rsidRPr="00F72C89">
        <w:rPr>
          <w:rFonts w:ascii="Book Antiqua" w:hAnsi="Book Antiqua"/>
          <w:vertAlign w:val="superscript"/>
        </w:rPr>
        <w:fldChar w:fldCharType="separate"/>
      </w:r>
      <w:r w:rsidR="00703276" w:rsidRPr="00F72C89">
        <w:rPr>
          <w:rFonts w:ascii="Book Antiqua" w:hAnsi="Book Antiqua"/>
          <w:noProof/>
          <w:vertAlign w:val="superscript"/>
        </w:rPr>
        <w:t>[18]</w:t>
      </w:r>
      <w:r w:rsidRPr="00F72C89">
        <w:rPr>
          <w:rFonts w:ascii="Book Antiqua" w:hAnsi="Book Antiqua"/>
          <w:vertAlign w:val="superscript"/>
        </w:rPr>
        <w:fldChar w:fldCharType="end"/>
      </w:r>
      <w:r w:rsidR="000149FC" w:rsidRPr="00F72C89">
        <w:rPr>
          <w:rFonts w:ascii="Book Antiqua" w:hAnsi="Book Antiqua"/>
        </w:rPr>
        <w:t>.</w:t>
      </w:r>
      <w:r w:rsidR="00A76FD0" w:rsidRPr="00F72C89">
        <w:rPr>
          <w:rFonts w:ascii="Book Antiqua" w:hAnsi="Book Antiqua"/>
        </w:rPr>
        <w:t xml:space="preserve"> </w:t>
      </w:r>
      <w:r w:rsidR="00261A55" w:rsidRPr="00F72C89">
        <w:rPr>
          <w:rFonts w:ascii="Book Antiqua" w:hAnsi="Book Antiqua"/>
        </w:rPr>
        <w:t>Then, a 2.2</w:t>
      </w:r>
      <w:r w:rsidR="002676DC" w:rsidRPr="00F72C89">
        <w:rPr>
          <w:rFonts w:ascii="Book Antiqua" w:hAnsi="Book Antiqua"/>
        </w:rPr>
        <w:t xml:space="preserve"> </w:t>
      </w:r>
      <w:r w:rsidR="00261A55" w:rsidRPr="00F72C89">
        <w:rPr>
          <w:rFonts w:ascii="Book Antiqua" w:hAnsi="Book Antiqua"/>
        </w:rPr>
        <w:t>k</w:t>
      </w:r>
      <w:r w:rsidR="002676DC" w:rsidRPr="00F72C89">
        <w:rPr>
          <w:rFonts w:ascii="Book Antiqua" w:hAnsi="Book Antiqua"/>
        </w:rPr>
        <w:t>ilo</w:t>
      </w:r>
      <w:r w:rsidR="00261A55" w:rsidRPr="00F72C89">
        <w:rPr>
          <w:rFonts w:ascii="Book Antiqua" w:hAnsi="Book Antiqua"/>
        </w:rPr>
        <w:t>b</w:t>
      </w:r>
      <w:r w:rsidR="002676DC" w:rsidRPr="00F72C89">
        <w:rPr>
          <w:rFonts w:ascii="Book Antiqua" w:hAnsi="Book Antiqua"/>
        </w:rPr>
        <w:t>ase</w:t>
      </w:r>
      <w:r w:rsidR="007656CB" w:rsidRPr="00F72C89">
        <w:rPr>
          <w:rFonts w:ascii="Book Antiqua" w:hAnsi="Book Antiqua"/>
        </w:rPr>
        <w:t xml:space="preserve"> functional lncRNA termed HOTAIR was shown </w:t>
      </w:r>
      <w:r w:rsidR="00261A55" w:rsidRPr="00F72C89">
        <w:rPr>
          <w:rFonts w:ascii="Book Antiqua" w:hAnsi="Book Antiqua"/>
        </w:rPr>
        <w:t>to be involved in multiple process of epigenetic regulation</w:t>
      </w:r>
      <w:r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&lt;EndNote&gt;&lt;Cite&gt;&lt;Author&gt;Rinn&lt;/Author&gt;&lt;Year&gt;2007&lt;/Year&gt;&lt;RecNum&gt;47&lt;/RecNum&gt;&lt;DisplayText&gt;[19]&lt;/DisplayText&gt;&lt;record&gt;&lt;rec-number&gt;47&lt;/rec-number&gt;&lt;foreign-keys&gt;&lt;key app="EN" db-id="52w5pe0zs992r6eewrsvawpe2dxarzddsxee" timestamp="1414427307"&gt;47&lt;/key&gt;&lt;key app="ENWeb" db-id=""&gt;0&lt;/key&gt;&lt;/foreign-keys&gt;&lt;ref-type name="Journal Article"&gt;17&lt;/ref-type&gt;&lt;contributors&gt;&lt;authors&gt;&lt;author&gt;Rinn, J. L</w:instrText>
      </w:r>
      <w:r w:rsidR="00DA59D2" w:rsidRPr="00F72C89">
        <w:rPr>
          <w:rFonts w:ascii="Book Antiqua" w:hAnsi="Book Antiqua"/>
          <w:vertAlign w:val="superscript"/>
        </w:rPr>
        <w:instrText>；</w:instrText>
      </w:r>
      <w:r w:rsidR="00DA59D2" w:rsidRPr="00F72C89">
        <w:rPr>
          <w:rFonts w:ascii="Book Antiqua" w:hAnsi="Book Antiqua"/>
          <w:vertAlign w:val="superscript"/>
        </w:rPr>
        <w:instrText>&lt;/author&gt;&lt;author&gt;Kertesz, M;&lt;/author&gt;&lt;author&gt;Wang, JK;&lt;/author&gt;&lt;author&gt;Squazzo, SL;&lt;/author&gt;&lt;/authors&gt;&lt;/contributors&gt;&lt;titles&gt;&lt;title&gt;Functional demarcation of active and silent chromatin domains in human HOX loci by noncoding RNAs&lt;/title&gt;&lt;secondary-title&gt;Cell.&lt;/secondary-title&gt;&lt;short-title&gt;[PMID: 17604720 DOI: 10.1016/j.cell.2007.05.022]&lt;/short-title&gt;&lt;/titles&gt;&lt;periodical&gt;&lt;full-title&gt;Cell.&lt;/full-title&gt;&lt;/periodical&gt;&lt;pages&gt;1311-1323&lt;/pages&gt;&lt;volume&gt;129&lt;/volume&gt;&lt;number&gt;7&lt;/number&gt;&lt;dates&gt;&lt;year&gt;2007&lt;/year&gt;&lt;/dates&gt;&lt;urls&gt;&lt;/urls&gt;&lt;/record&gt;&lt;/Cite&gt;&lt;/EndNote&gt;</w:instrText>
      </w:r>
      <w:r w:rsidRPr="00F72C89">
        <w:rPr>
          <w:rFonts w:ascii="Book Antiqua" w:hAnsi="Book Antiqua"/>
          <w:vertAlign w:val="superscript"/>
        </w:rPr>
        <w:fldChar w:fldCharType="separate"/>
      </w:r>
      <w:r w:rsidR="00703276" w:rsidRPr="00F72C89">
        <w:rPr>
          <w:rFonts w:ascii="Book Antiqua" w:hAnsi="Book Antiqua"/>
          <w:noProof/>
          <w:vertAlign w:val="superscript"/>
        </w:rPr>
        <w:t>[19]</w:t>
      </w:r>
      <w:r w:rsidRPr="00F72C89">
        <w:rPr>
          <w:rFonts w:ascii="Book Antiqua" w:hAnsi="Book Antiqua"/>
          <w:vertAlign w:val="superscript"/>
        </w:rPr>
        <w:fldChar w:fldCharType="end"/>
      </w:r>
      <w:r w:rsidR="00261A55" w:rsidRPr="00F72C89">
        <w:rPr>
          <w:rFonts w:ascii="Book Antiqua" w:hAnsi="Book Antiqua"/>
        </w:rPr>
        <w:t>.</w:t>
      </w:r>
      <w:r w:rsidR="007F60B2" w:rsidRPr="00F72C89">
        <w:rPr>
          <w:rFonts w:ascii="Book Antiqua" w:hAnsi="Book Antiqua"/>
        </w:rPr>
        <w:t xml:space="preserve"> In the past decade, with the development</w:t>
      </w:r>
      <w:r w:rsidR="005F0FF3" w:rsidRPr="00F72C89">
        <w:rPr>
          <w:rFonts w:ascii="Book Antiqua" w:hAnsi="Book Antiqua"/>
        </w:rPr>
        <w:t xml:space="preserve"> of transcriptomics, </w:t>
      </w:r>
      <w:r w:rsidR="007656CB" w:rsidRPr="00F72C89">
        <w:rPr>
          <w:rFonts w:ascii="Book Antiqua" w:hAnsi="Book Antiqua"/>
        </w:rPr>
        <w:t xml:space="preserve">more </w:t>
      </w:r>
      <w:proofErr w:type="spellStart"/>
      <w:r w:rsidR="007F60B2" w:rsidRPr="00F72C89">
        <w:rPr>
          <w:rFonts w:ascii="Book Antiqua" w:hAnsi="Book Antiqua"/>
        </w:rPr>
        <w:t>lncRNAs</w:t>
      </w:r>
      <w:proofErr w:type="spellEnd"/>
      <w:r w:rsidR="009909E6" w:rsidRPr="00F72C89">
        <w:rPr>
          <w:rFonts w:ascii="Book Antiqua" w:hAnsi="Book Antiqua"/>
        </w:rPr>
        <w:t xml:space="preserve"> have been recognized as an </w:t>
      </w:r>
      <w:r w:rsidR="007656CB" w:rsidRPr="00F72C89">
        <w:rPr>
          <w:rFonts w:ascii="Book Antiqua" w:hAnsi="Book Antiqua"/>
        </w:rPr>
        <w:t xml:space="preserve">important functional products </w:t>
      </w:r>
      <w:r w:rsidR="009909E6" w:rsidRPr="00F72C89">
        <w:rPr>
          <w:rFonts w:ascii="Book Antiqua" w:hAnsi="Book Antiqua"/>
        </w:rPr>
        <w:t>of the genome</w:t>
      </w:r>
      <w:r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&lt;EndNote&gt;&lt;Cite&gt;&lt;Author&gt;Mercer&lt;/Author&gt;&lt;Year&gt;2009&lt;/Year&gt;&lt;RecNum&gt;48&lt;/RecNum&gt;&lt;DisplayText&gt;[20]&lt;/DisplayText&gt;&lt;record&gt;&lt;rec-number&gt;48&lt;/rec-number&gt;&lt;foreign-keys&gt;&lt;key app="EN" db-id="52w5pe0zs992r6eewrsvawpe2dxarzddsxee" timestamp="1414427617"&gt;48&lt;/key&gt;&lt;key app="ENWeb" db-id=""&gt;0&lt;/key&gt;&lt;/foreign-keys&gt;&lt;ref-type name="Journal Article"&gt;17&lt;/ref-type&gt;&lt;contributors&gt;&lt;authors&gt;&lt;author&gt;Mercer, T R;&lt;/author&gt;&lt;author&gt;Dinger, M E;&lt;/author&gt;&lt;author&gt;Mattick, J S&lt;/author&gt;&lt;/authors&gt;&lt;/contributors&gt;&lt;titles&gt;&lt;title&gt;Long non-coding RNAs: insights into functions&lt;/title&gt;&lt;secondary-title&gt;Nat Rev Genet.&lt;/secondary-title&gt;&lt;short-title&gt;[PMID: 19188922 DOI: 10.1038/nrg2521]&lt;/short-title&gt;&lt;/titles&gt;&lt;periodical&gt;&lt;full-title&gt;Nat Rev Genet.&lt;/full-title&gt;&lt;/periodical&gt;&lt;pages&gt;155-159&lt;/pages&gt;&lt;volume&gt;10&lt;/volume&gt;&lt;number&gt;3&lt;/number&gt;&lt;dates&gt;&lt;year&gt;2009&lt;/year&gt;&lt;/dates&gt;&lt;urls&gt;&lt;/urls&gt;&lt;/record&gt;&lt;/Cite&gt;&lt;/EndNote&gt;</w:instrText>
      </w:r>
      <w:r w:rsidRPr="00F72C89">
        <w:rPr>
          <w:rFonts w:ascii="Book Antiqua" w:hAnsi="Book Antiqua"/>
          <w:vertAlign w:val="superscript"/>
        </w:rPr>
        <w:fldChar w:fldCharType="separate"/>
      </w:r>
      <w:r w:rsidR="00703276" w:rsidRPr="00F72C89">
        <w:rPr>
          <w:rFonts w:ascii="Book Antiqua" w:hAnsi="Book Antiqua"/>
          <w:noProof/>
          <w:vertAlign w:val="superscript"/>
        </w:rPr>
        <w:t>[20]</w:t>
      </w:r>
      <w:r w:rsidRPr="00F72C89">
        <w:rPr>
          <w:rFonts w:ascii="Book Antiqua" w:hAnsi="Book Antiqua"/>
          <w:vertAlign w:val="superscript"/>
        </w:rPr>
        <w:fldChar w:fldCharType="end"/>
      </w:r>
      <w:r w:rsidR="009909E6" w:rsidRPr="00F72C89">
        <w:rPr>
          <w:rFonts w:ascii="Book Antiqua" w:hAnsi="Book Antiqua"/>
        </w:rPr>
        <w:t>.</w:t>
      </w:r>
      <w:r w:rsidR="005F0FF3" w:rsidRPr="00F72C89">
        <w:rPr>
          <w:rFonts w:ascii="Book Antiqua" w:hAnsi="Book Antiqua"/>
        </w:rPr>
        <w:t xml:space="preserve"> </w:t>
      </w:r>
      <w:r w:rsidRPr="00F72C89">
        <w:rPr>
          <w:rFonts w:ascii="Book Antiqua" w:hAnsi="Book Antiqua"/>
        </w:rPr>
        <w:t xml:space="preserve">The polyadenylation and transcription of </w:t>
      </w:r>
      <w:proofErr w:type="spellStart"/>
      <w:r w:rsidRPr="00F72C89">
        <w:rPr>
          <w:rFonts w:ascii="Book Antiqua" w:hAnsi="Book Antiqua"/>
        </w:rPr>
        <w:t>lncRNAs</w:t>
      </w:r>
      <w:proofErr w:type="spellEnd"/>
      <w:r w:rsidRPr="00F72C89">
        <w:rPr>
          <w:rFonts w:ascii="Book Antiqua" w:hAnsi="Book Antiqua"/>
        </w:rPr>
        <w:t xml:space="preserve"> are commonly held by RNA polymerase (RNAP) II</w:t>
      </w:r>
      <w:r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PEVuZE5vdGU+PENpdGU+PEF1dGhvcj5Qb250aW5nPC9BdXRob3I+PFllYXI+MjAwOTwvWWVhcj48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 </w:instrText>
      </w:r>
      <w:r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PEVuZE5vdGU+PENpdGU+PEF1dGhvcj5Qb250aW5nPC9BdXRob3I+PFllYXI+MjAwOTwvWWVhcj48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EN.CITE.DATA </w:instrText>
      </w:r>
      <w:r w:rsidRPr="00F72C89">
        <w:rPr>
          <w:rFonts w:ascii="Book Antiqua" w:hAnsi="Book Antiqua"/>
          <w:vertAlign w:val="superscript"/>
        </w:rPr>
      </w:r>
      <w:r w:rsidRPr="00F72C89">
        <w:rPr>
          <w:rFonts w:ascii="Book Antiqua" w:hAnsi="Book Antiqua"/>
          <w:vertAlign w:val="superscript"/>
        </w:rPr>
        <w:fldChar w:fldCharType="end"/>
      </w:r>
      <w:r w:rsidRPr="00F72C89">
        <w:rPr>
          <w:rFonts w:ascii="Book Antiqua" w:hAnsi="Book Antiqua"/>
          <w:vertAlign w:val="superscript"/>
        </w:rPr>
      </w:r>
      <w:r w:rsidRPr="00F72C89">
        <w:rPr>
          <w:rFonts w:ascii="Book Antiqua" w:hAnsi="Book Antiqua"/>
          <w:vertAlign w:val="superscript"/>
        </w:rPr>
        <w:fldChar w:fldCharType="separate"/>
      </w:r>
      <w:r w:rsidR="00703276" w:rsidRPr="00F72C89">
        <w:rPr>
          <w:rFonts w:ascii="Book Antiqua" w:hAnsi="Book Antiqua"/>
          <w:noProof/>
          <w:vertAlign w:val="superscript"/>
        </w:rPr>
        <w:t>[21-23]</w:t>
      </w:r>
      <w:r w:rsidRPr="00F72C89">
        <w:rPr>
          <w:rFonts w:ascii="Book Antiqua" w:hAnsi="Book Antiqua"/>
          <w:vertAlign w:val="superscript"/>
        </w:rPr>
        <w:fldChar w:fldCharType="end"/>
      </w:r>
      <w:r w:rsidR="009909E6" w:rsidRPr="00F72C89">
        <w:rPr>
          <w:rFonts w:ascii="Book Antiqua" w:hAnsi="Book Antiqua"/>
        </w:rPr>
        <w:t xml:space="preserve">. </w:t>
      </w:r>
      <w:r w:rsidR="00111923" w:rsidRPr="00F72C89">
        <w:rPr>
          <w:rFonts w:ascii="Book Antiqua" w:hAnsi="Book Antiqua"/>
        </w:rPr>
        <w:t xml:space="preserve">The length of </w:t>
      </w:r>
      <w:proofErr w:type="spellStart"/>
      <w:r w:rsidR="005325BD">
        <w:rPr>
          <w:rFonts w:ascii="Book Antiqua" w:hAnsi="Book Antiqua"/>
        </w:rPr>
        <w:t>lncRNAs</w:t>
      </w:r>
      <w:proofErr w:type="spellEnd"/>
      <w:r w:rsidR="005325BD">
        <w:rPr>
          <w:rFonts w:ascii="Book Antiqua" w:hAnsi="Book Antiqua"/>
        </w:rPr>
        <w:t xml:space="preserve"> varies typically from 1000 to 10</w:t>
      </w:r>
      <w:r w:rsidR="00111923" w:rsidRPr="00F72C89">
        <w:rPr>
          <w:rFonts w:ascii="Book Antiqua" w:hAnsi="Book Antiqua"/>
        </w:rPr>
        <w:t>000</w:t>
      </w:r>
      <w:r w:rsidR="00163B51" w:rsidRPr="00F72C89">
        <w:rPr>
          <w:rFonts w:ascii="Book Antiqua" w:hAnsi="Book Antiqua"/>
        </w:rPr>
        <w:t xml:space="preserve"> </w:t>
      </w:r>
      <w:proofErr w:type="spellStart"/>
      <w:r w:rsidR="00163B51" w:rsidRPr="00F72C89">
        <w:rPr>
          <w:rFonts w:ascii="Book Antiqua" w:hAnsi="Book Antiqua"/>
        </w:rPr>
        <w:t>nts</w:t>
      </w:r>
      <w:proofErr w:type="spellEnd"/>
      <w:r w:rsidR="00163B51" w:rsidRPr="00F72C89">
        <w:rPr>
          <w:rFonts w:ascii="Book Antiqua" w:hAnsi="Book Antiqua"/>
        </w:rPr>
        <w:t xml:space="preserve">, and some </w:t>
      </w:r>
      <w:proofErr w:type="spellStart"/>
      <w:r w:rsidR="00163B51" w:rsidRPr="00F72C89">
        <w:rPr>
          <w:rFonts w:ascii="Book Antiqua" w:hAnsi="Book Antiqua"/>
        </w:rPr>
        <w:t>lncRNAs</w:t>
      </w:r>
      <w:proofErr w:type="spellEnd"/>
      <w:r w:rsidR="00163B51" w:rsidRPr="00F72C89">
        <w:rPr>
          <w:rFonts w:ascii="Book Antiqua" w:hAnsi="Book Antiqua"/>
        </w:rPr>
        <w:t xml:space="preserve"> can reach</w:t>
      </w:r>
      <w:r w:rsidR="005325BD">
        <w:rPr>
          <w:rFonts w:ascii="Book Antiqua" w:hAnsi="Book Antiqua"/>
        </w:rPr>
        <w:t xml:space="preserve"> 100</w:t>
      </w:r>
      <w:r w:rsidR="00111923" w:rsidRPr="00F72C89">
        <w:rPr>
          <w:rFonts w:ascii="Book Antiqua" w:hAnsi="Book Antiqua"/>
        </w:rPr>
        <w:t>000</w:t>
      </w:r>
      <w:r w:rsidR="005325BD">
        <w:rPr>
          <w:rFonts w:ascii="Book Antiqua" w:hAnsi="Book Antiqua" w:hint="eastAsia"/>
        </w:rPr>
        <w:t xml:space="preserve"> </w:t>
      </w:r>
      <w:proofErr w:type="spellStart"/>
      <w:r w:rsidR="00111923" w:rsidRPr="00F72C89">
        <w:rPr>
          <w:rFonts w:ascii="Book Antiqua" w:hAnsi="Book Antiqua"/>
        </w:rPr>
        <w:t>nts</w:t>
      </w:r>
      <w:proofErr w:type="spellEnd"/>
      <w:r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&lt;EndNote&gt;&lt;Cite&gt;&lt;Author&gt;Mercer&lt;/Author&gt;&lt;Year&gt;2009&lt;/Year&gt;&lt;RecNum&gt;48&lt;/RecNum&gt;&lt;DisplayText&gt;[20]&lt;/DisplayText&gt;&lt;record&gt;&lt;rec-number&gt;48&lt;/rec-number&gt;&lt;foreign-keys&gt;&lt;key app="EN" db-id="52w5pe0zs992r6eewrsvawpe2dxarzddsxee" timestamp="1414427617"&gt;48&lt;/key&gt;&lt;key app="ENWeb" db-id=""&gt;0&lt;/key&gt;&lt;/foreign-keys&gt;&lt;ref-type name="Journal Article"&gt;17&lt;/ref-type&gt;&lt;contributors&gt;&lt;authors&gt;&lt;author&gt;Mercer, T R;&lt;/author&gt;&lt;author&gt;Dinger, M E;&lt;/author&gt;&lt;author&gt;Mattick, J S&lt;/author&gt;&lt;/authors&gt;&lt;/contributors&gt;&lt;titles&gt;&lt;title&gt;Long non-coding RNAs: insights into functions&lt;/title&gt;&lt;secondary-title&gt;Nat Rev Genet.&lt;/secondary-title&gt;&lt;short-title&gt;[PMID: 19188922 DOI: 10.1038/nrg2521]&lt;/short-title&gt;&lt;/titles&gt;&lt;periodical&gt;&lt;full-title&gt;Nat Rev Genet.&lt;/full-title&gt;&lt;/periodical&gt;&lt;pages&gt;155-159&lt;/pages&gt;&lt;volume&gt;10&lt;/volume&gt;&lt;number&gt;3&lt;/number&gt;&lt;dates&gt;&lt;year&gt;2009&lt;/year&gt;&lt;/dates&gt;&lt;urls&gt;&lt;/urls&gt;&lt;/record&gt;&lt;/Cite&gt;&lt;/EndNote&gt;</w:instrText>
      </w:r>
      <w:r w:rsidRPr="00F72C89">
        <w:rPr>
          <w:rFonts w:ascii="Book Antiqua" w:hAnsi="Book Antiqua"/>
          <w:vertAlign w:val="superscript"/>
        </w:rPr>
        <w:fldChar w:fldCharType="separate"/>
      </w:r>
      <w:r w:rsidR="00703276" w:rsidRPr="00F72C89">
        <w:rPr>
          <w:rFonts w:ascii="Book Antiqua" w:hAnsi="Book Antiqua"/>
          <w:noProof/>
          <w:vertAlign w:val="superscript"/>
        </w:rPr>
        <w:t>[20]</w:t>
      </w:r>
      <w:r w:rsidRPr="00F72C89">
        <w:rPr>
          <w:rFonts w:ascii="Book Antiqua" w:hAnsi="Book Antiqua"/>
          <w:vertAlign w:val="superscript"/>
        </w:rPr>
        <w:fldChar w:fldCharType="end"/>
      </w:r>
      <w:r w:rsidR="00111923" w:rsidRPr="00F72C89">
        <w:rPr>
          <w:rFonts w:ascii="Book Antiqua" w:hAnsi="Book Antiqua"/>
        </w:rPr>
        <w:t xml:space="preserve">. To date, the sequence </w:t>
      </w:r>
      <w:r w:rsidR="00163B51" w:rsidRPr="00F72C89">
        <w:rPr>
          <w:rFonts w:ascii="Book Antiqua" w:hAnsi="Book Antiqua"/>
        </w:rPr>
        <w:t xml:space="preserve">and molecular structure of many </w:t>
      </w:r>
      <w:proofErr w:type="spellStart"/>
      <w:r w:rsidR="00163B51" w:rsidRPr="00F72C89">
        <w:rPr>
          <w:rFonts w:ascii="Book Antiqua" w:hAnsi="Book Antiqua"/>
        </w:rPr>
        <w:t>lncRNAs</w:t>
      </w:r>
      <w:proofErr w:type="spellEnd"/>
      <w:r w:rsidR="00163B51" w:rsidRPr="00F72C89">
        <w:rPr>
          <w:rFonts w:ascii="Book Antiqua" w:hAnsi="Book Antiqua"/>
        </w:rPr>
        <w:t xml:space="preserve"> still need to be elucidated.</w:t>
      </w:r>
      <w:r w:rsidR="00111923" w:rsidRPr="00F72C89">
        <w:rPr>
          <w:rFonts w:ascii="Book Antiqua" w:hAnsi="Book Antiqua"/>
        </w:rPr>
        <w:t xml:space="preserve"> </w:t>
      </w:r>
      <w:r w:rsidR="00163B51" w:rsidRPr="00F72C89">
        <w:rPr>
          <w:rFonts w:ascii="Book Antiqua" w:hAnsi="Book Antiqua"/>
        </w:rPr>
        <w:t xml:space="preserve">For sequence elements, some </w:t>
      </w:r>
      <w:proofErr w:type="spellStart"/>
      <w:r w:rsidR="00163B51" w:rsidRPr="00F72C89">
        <w:rPr>
          <w:rFonts w:ascii="Book Antiqua" w:hAnsi="Book Antiqua"/>
        </w:rPr>
        <w:t>lncRNAs</w:t>
      </w:r>
      <w:proofErr w:type="spellEnd"/>
      <w:r w:rsidR="00163B51" w:rsidRPr="00F72C89">
        <w:rPr>
          <w:rFonts w:ascii="Book Antiqua" w:hAnsi="Book Antiqua"/>
        </w:rPr>
        <w:t xml:space="preserve"> </w:t>
      </w:r>
      <w:r w:rsidRPr="00F72C89">
        <w:rPr>
          <w:rFonts w:ascii="Book Antiqua" w:hAnsi="Book Antiqua"/>
        </w:rPr>
        <w:t>may perfectly match Watson-Crick base pairing in order to function properly</w:t>
      </w:r>
      <w:r w:rsidR="00111923" w:rsidRPr="00F72C89">
        <w:rPr>
          <w:rFonts w:ascii="Book Antiqua" w:hAnsi="Book Antiqua"/>
        </w:rPr>
        <w:t xml:space="preserve">, while others </w:t>
      </w:r>
      <w:r w:rsidRPr="00F72C89">
        <w:rPr>
          <w:rFonts w:ascii="Book Antiqua" w:hAnsi="Book Antiqua"/>
        </w:rPr>
        <w:t>would</w:t>
      </w:r>
      <w:r w:rsidR="00111923" w:rsidRPr="00F72C89">
        <w:rPr>
          <w:rFonts w:ascii="Book Antiqua" w:hAnsi="Book Antiqua"/>
        </w:rPr>
        <w:t xml:space="preserve"> </w:t>
      </w:r>
      <w:r w:rsidR="00163B51" w:rsidRPr="00F72C89">
        <w:rPr>
          <w:rFonts w:ascii="Book Antiqua" w:hAnsi="Book Antiqua"/>
        </w:rPr>
        <w:t>utilize</w:t>
      </w:r>
      <w:r w:rsidR="00111923" w:rsidRPr="00F72C89">
        <w:rPr>
          <w:rFonts w:ascii="Book Antiqua" w:hAnsi="Book Antiqua"/>
        </w:rPr>
        <w:t xml:space="preserve"> imperfect pairing, where Watson-Crick base pairs </w:t>
      </w:r>
      <w:r w:rsidR="00163B51" w:rsidRPr="00F72C89">
        <w:rPr>
          <w:rFonts w:ascii="Book Antiqua" w:hAnsi="Book Antiqua"/>
        </w:rPr>
        <w:t>are</w:t>
      </w:r>
      <w:r w:rsidR="00111923" w:rsidRPr="00F72C89">
        <w:rPr>
          <w:rFonts w:ascii="Book Antiqua" w:hAnsi="Book Antiqua"/>
        </w:rPr>
        <w:t xml:space="preserve"> interspersed with non-Watson-Crick pairs</w:t>
      </w:r>
      <w:r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&lt;EndNote&gt;&lt;Cite&gt;&lt;Author&gt;Novikova&lt;/Author&gt;&lt;Year&gt;2012&lt;/Year&gt;&lt;RecNum&gt;33&lt;/RecNum&gt;&lt;DisplayText&gt;[17]&lt;/DisplayText&gt;&lt;record&gt;&lt;rec-number&gt;33&lt;/rec-number&gt;&lt;foreign-keys&gt;&lt;key app="EN" db-id="52w5pe0zs992r6eewrsvawpe2dxarzddsxee" timestamp="1414425697"&gt;33&lt;/key&gt;&lt;key app="ENWeb" db-id=""&gt;0&lt;/key&gt;&lt;/foreign-keys&gt;&lt;ref-type name="Journal Article"&gt;17&lt;/ref-type&gt;&lt;contributors&gt;&lt;authors&gt;&lt;author&gt;Novikova, Irina V&lt;/author&gt;&lt;author&gt;Hennelly, Scott P&lt;/author&gt;&lt;author&gt;Sanbonmatsu, Karissa Y&lt;/author&gt;&lt;/authors&gt;&lt;/contributors&gt;&lt;titles&gt;&lt;title&gt;Sizing up long non-coding RNAs: Do lncRNAs have secondary and tertiary structure?&lt;/title&gt;&lt;secondary-title&gt;BioArchitecture&lt;/secondary-title&gt;&lt;short-title&gt;[PMID: 23267412 DOI: 10.4161/bioa.22592]&lt;/short-title&gt;&lt;/titles&gt;&lt;periodical&gt;&lt;full-title&gt;BioArchitecture&lt;/full-title&gt;&lt;/periodical&gt;&lt;pages&gt;189-199&lt;/pages&gt;&lt;volume&gt;2&lt;/volume&gt;&lt;number&gt;6&lt;/number&gt;&lt;dates&gt;&lt;year&gt;2012&lt;/year&gt;&lt;/dates&gt;&lt;urls&gt;&lt;/urls&gt;&lt;electronic-resource-num&gt;10.4161/bioarch.22592&lt;/electronic-resource-num&gt;&lt;/record&gt;&lt;/Cite&gt;&lt;/EndNote&gt;</w:instrText>
      </w:r>
      <w:r w:rsidRPr="00F72C89">
        <w:rPr>
          <w:rFonts w:ascii="Book Antiqua" w:hAnsi="Book Antiqua"/>
          <w:vertAlign w:val="superscript"/>
        </w:rPr>
        <w:fldChar w:fldCharType="separate"/>
      </w:r>
      <w:r w:rsidR="00703276" w:rsidRPr="00F72C89">
        <w:rPr>
          <w:rFonts w:ascii="Book Antiqua" w:hAnsi="Book Antiqua"/>
          <w:noProof/>
          <w:vertAlign w:val="superscript"/>
        </w:rPr>
        <w:t>[17]</w:t>
      </w:r>
      <w:r w:rsidRPr="00F72C89">
        <w:rPr>
          <w:rFonts w:ascii="Book Antiqua" w:hAnsi="Book Antiqua"/>
          <w:vertAlign w:val="superscript"/>
        </w:rPr>
        <w:fldChar w:fldCharType="end"/>
      </w:r>
      <w:r w:rsidR="00111923" w:rsidRPr="00F72C89">
        <w:rPr>
          <w:rFonts w:ascii="Book Antiqua" w:hAnsi="Book Antiqua"/>
        </w:rPr>
        <w:t>. I</w:t>
      </w:r>
      <w:r w:rsidR="001B2E15" w:rsidRPr="00F72C89">
        <w:rPr>
          <w:rFonts w:ascii="Book Antiqua" w:hAnsi="Book Antiqua"/>
        </w:rPr>
        <w:t xml:space="preserve">n a previous study, an </w:t>
      </w:r>
      <w:r w:rsidR="00111923" w:rsidRPr="00F72C89">
        <w:rPr>
          <w:rFonts w:ascii="Book Antiqua" w:hAnsi="Book Antiqua"/>
        </w:rPr>
        <w:t xml:space="preserve">analysis </w:t>
      </w:r>
      <w:r w:rsidR="001B2E15" w:rsidRPr="00F72C89">
        <w:rPr>
          <w:rFonts w:ascii="Book Antiqua" w:hAnsi="Book Antiqua"/>
        </w:rPr>
        <w:t xml:space="preserve">of </w:t>
      </w:r>
      <w:r w:rsidR="00111923" w:rsidRPr="00F72C89">
        <w:rPr>
          <w:rFonts w:ascii="Book Antiqua" w:hAnsi="Book Antiqua"/>
        </w:rPr>
        <w:t xml:space="preserve">204 </w:t>
      </w:r>
      <w:proofErr w:type="spellStart"/>
      <w:r w:rsidR="00111923" w:rsidRPr="00F72C89">
        <w:rPr>
          <w:rFonts w:ascii="Book Antiqua" w:hAnsi="Book Antiqua"/>
        </w:rPr>
        <w:t>lncRNAs</w:t>
      </w:r>
      <w:proofErr w:type="spellEnd"/>
      <w:r w:rsidR="00111923" w:rsidRPr="00F72C89">
        <w:rPr>
          <w:rFonts w:ascii="Book Antiqua" w:hAnsi="Book Antiqua"/>
        </w:rPr>
        <w:t xml:space="preserve"> and their comparison to protein-coding transcripts sho</w:t>
      </w:r>
      <w:r w:rsidR="00EF2DC5" w:rsidRPr="00F72C89">
        <w:rPr>
          <w:rFonts w:ascii="Book Antiqua" w:hAnsi="Book Antiqua"/>
        </w:rPr>
        <w:t xml:space="preserve">wed that </w:t>
      </w:r>
      <w:r w:rsidR="001B2E15" w:rsidRPr="00F72C89">
        <w:rPr>
          <w:rFonts w:ascii="Book Antiqua" w:hAnsi="Book Antiqua"/>
        </w:rPr>
        <w:t xml:space="preserve">a </w:t>
      </w:r>
      <w:r w:rsidR="00EF2DC5" w:rsidRPr="00F72C89">
        <w:rPr>
          <w:rFonts w:ascii="Book Antiqua" w:hAnsi="Book Antiqua"/>
        </w:rPr>
        <w:t>paucity of introns, low GC content and lack of start codon</w:t>
      </w:r>
      <w:r w:rsidR="001B2E15" w:rsidRPr="00F72C89">
        <w:rPr>
          <w:rFonts w:ascii="Book Antiqua" w:hAnsi="Book Antiqua"/>
        </w:rPr>
        <w:t>s</w:t>
      </w:r>
      <w:r w:rsidR="00EF2DC5" w:rsidRPr="00F72C89">
        <w:rPr>
          <w:rFonts w:ascii="Book Antiqua" w:hAnsi="Book Antiqua"/>
        </w:rPr>
        <w:t xml:space="preserve"> </w:t>
      </w:r>
      <w:r w:rsidR="00111923" w:rsidRPr="00F72C89">
        <w:rPr>
          <w:rFonts w:ascii="Book Antiqua" w:hAnsi="Book Antiqua"/>
        </w:rPr>
        <w:t xml:space="preserve">were some of the sequence </w:t>
      </w:r>
      <w:r w:rsidRPr="00F72C89">
        <w:rPr>
          <w:rFonts w:ascii="Book Antiqua" w:hAnsi="Book Antiqua"/>
        </w:rPr>
        <w:t>trait</w:t>
      </w:r>
      <w:r w:rsidR="00111923" w:rsidRPr="00F72C89">
        <w:rPr>
          <w:rFonts w:ascii="Book Antiqua" w:hAnsi="Book Antiqua"/>
        </w:rPr>
        <w:t xml:space="preserve"> of </w:t>
      </w:r>
      <w:proofErr w:type="spellStart"/>
      <w:r w:rsidR="00111923" w:rsidRPr="00F72C89">
        <w:rPr>
          <w:rFonts w:ascii="Book Antiqua" w:hAnsi="Book Antiqua"/>
        </w:rPr>
        <w:t>lncRNAs</w:t>
      </w:r>
      <w:proofErr w:type="spellEnd"/>
      <w:r w:rsidR="00B24BD1" w:rsidRPr="00F72C89">
        <w:rPr>
          <w:rFonts w:ascii="Book Antiqua" w:hAnsi="Book Antiqua"/>
        </w:rPr>
        <w:t xml:space="preserve">. </w:t>
      </w:r>
      <w:r w:rsidRPr="00F72C89">
        <w:rPr>
          <w:rFonts w:ascii="Book Antiqua" w:hAnsi="Book Antiqua"/>
        </w:rPr>
        <w:t xml:space="preserve">Some of the biological features of </w:t>
      </w:r>
      <w:proofErr w:type="spellStart"/>
      <w:r w:rsidRPr="00F72C89">
        <w:rPr>
          <w:rFonts w:ascii="Book Antiqua" w:hAnsi="Book Antiqua"/>
        </w:rPr>
        <w:t>lncRNAs</w:t>
      </w:r>
      <w:proofErr w:type="spellEnd"/>
      <w:r w:rsidRPr="00F72C89">
        <w:rPr>
          <w:rFonts w:ascii="Book Antiqua" w:hAnsi="Book Antiqua"/>
        </w:rPr>
        <w:t xml:space="preserve"> including nucleus position and less transcription level, are generated from the sequence trait formerly mentioned</w:t>
      </w:r>
      <w:r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&lt;EndNote&gt;&lt;Cite&gt;&lt;Author&gt;Niazi&lt;/Author&gt;&lt;Year&gt;2012&lt;/Year&gt;&lt;RecNum&gt;31&lt;/RecNum&gt;&lt;DisplayText&gt;[24]&lt;/DisplayText&gt;&lt;record&gt;&lt;rec-number&gt;31&lt;/rec-number&gt;&lt;foreign-keys&gt;&lt;key app="EN" db-id="52w5pe0zs992r6eewrsvawpe2dxarzddsxee" timestamp="1414425654"&gt;31&lt;/key&gt;&lt;key app="ENWeb" db-id=""&gt;0&lt;/key&gt;&lt;/foreign-keys&gt;&lt;ref-type name="Journal Article"&gt;17&lt;/ref-type&gt;&lt;contributors&gt;&lt;authors&gt;&lt;author&gt;Niazi, F.&lt;/author&gt;&lt;author&gt;Valadkhan, S.&lt;/author&gt;&lt;/authors&gt;&lt;/contributors&gt;&lt;auth-address&gt;Center for RNA Molecular Biology, Case Western Reserve University School of Medicine, Cleveland, Ohio 44106, USA. farshad.niazi@case.edu&lt;/auth-address&gt;&lt;titles&gt;&lt;title&gt;Computational analysis of functional long noncoding RNAs reveals lack of peptide-coding capacity and parallels with 3&amp;apos; UTRs&lt;/title&gt;&lt;secondary-title&gt;RNA&lt;/secondary-title&gt;&lt;alt-title&gt;Rna&lt;/alt-title&gt;&lt;short-title&gt;[PMID: 22361292 DOI: 10.1261/rna.029520.111]&lt;/short-title&gt;&lt;/titles&gt;&lt;periodical&gt;&lt;full-title&gt;RNA&lt;/full-title&gt;&lt;abbr-1&gt;Rna&lt;/abbr-1&gt;&lt;/periodical&gt;&lt;alt-periodical&gt;&lt;full-title&gt;RNA&lt;/full-title&gt;&lt;abbr-1&gt;Rna&lt;/abbr-1&gt;&lt;/alt-periodical&gt;&lt;pages&gt;825-43&lt;/pages&gt;&lt;volume&gt;18&lt;/volume&gt;&lt;number&gt;4&lt;/number&gt;&lt;edition&gt;2012/03/01&lt;/edition&gt;&lt;keywords&gt;&lt;keyword&gt;*3&amp;apos; Untranslated Regions&lt;/keyword&gt;&lt;keyword&gt;Base Sequence&lt;/keyword&gt;&lt;keyword&gt;Molecular Sequence Data&lt;/keyword&gt;&lt;keyword&gt;Open Reading Frames&lt;/keyword&gt;&lt;keyword&gt;RNA, Messenger/genetics&lt;/keyword&gt;&lt;keyword&gt;RNA, Untranslated/*genetics&lt;/keyword&gt;&lt;/keywords&gt;&lt;dates&gt;&lt;year&gt;2012&lt;/year&gt;&lt;pub-dates&gt;&lt;date&gt;Apr&lt;/date&gt;&lt;/pub-dates&gt;&lt;/dates&gt;&lt;isbn&gt;1469-9001 (Electronic)&amp;#xD;1355-8382 (Linking)&lt;/isbn&gt;&lt;accession-num&gt;22361292&lt;/accession-num&gt;&lt;work-type&gt;Research Support, Non-U.S. Gov&amp;apos;t&lt;/work-type&gt;&lt;urls&gt;&lt;related-urls&gt;&lt;url&gt;http://www.ncbi.nlm.nih.gov/pubmed/22361292&lt;/url&gt;&lt;/related-urls&gt;&lt;/urls&gt;&lt;custom2&gt;3312569&lt;/custom2&gt;&lt;electronic-resource-num&gt;10.1261/rna.029520.111&lt;/electronic-resource-num&gt;&lt;/record&gt;&lt;/Cite&gt;&lt;/EndNote&gt;</w:instrText>
      </w:r>
      <w:r w:rsidRPr="00F72C89">
        <w:rPr>
          <w:rFonts w:ascii="Book Antiqua" w:hAnsi="Book Antiqua"/>
          <w:vertAlign w:val="superscript"/>
        </w:rPr>
        <w:fldChar w:fldCharType="separate"/>
      </w:r>
      <w:r w:rsidR="00703276" w:rsidRPr="00F72C89">
        <w:rPr>
          <w:rFonts w:ascii="Book Antiqua" w:hAnsi="Book Antiqua"/>
          <w:noProof/>
          <w:vertAlign w:val="superscript"/>
        </w:rPr>
        <w:t>[24]</w:t>
      </w:r>
      <w:r w:rsidRPr="00F72C89">
        <w:rPr>
          <w:rFonts w:ascii="Book Antiqua" w:hAnsi="Book Antiqua"/>
          <w:vertAlign w:val="superscript"/>
        </w:rPr>
        <w:fldChar w:fldCharType="end"/>
      </w:r>
      <w:r w:rsidR="00164AB5" w:rsidRPr="00F72C89">
        <w:rPr>
          <w:rFonts w:ascii="Book Antiqua" w:hAnsi="Book Antiqua"/>
        </w:rPr>
        <w:t xml:space="preserve">. </w:t>
      </w:r>
      <w:r w:rsidR="00CE43C9" w:rsidRPr="00F72C89">
        <w:rPr>
          <w:rFonts w:ascii="Book Antiqua" w:hAnsi="Book Antiqua"/>
        </w:rPr>
        <w:t>T</w:t>
      </w:r>
      <w:r w:rsidR="00A17CB2" w:rsidRPr="00F72C89">
        <w:rPr>
          <w:rFonts w:ascii="Book Antiqua" w:hAnsi="Book Antiqua"/>
        </w:rPr>
        <w:t>he secondary elements and three-dimensional</w:t>
      </w:r>
      <w:r w:rsidR="00CE43C9" w:rsidRPr="00F72C89">
        <w:rPr>
          <w:rFonts w:ascii="Book Antiqua" w:hAnsi="Book Antiqua"/>
        </w:rPr>
        <w:t xml:space="preserve"> structures of RNA also </w:t>
      </w:r>
      <w:r w:rsidR="00A17CB2" w:rsidRPr="00F72C89">
        <w:rPr>
          <w:rFonts w:ascii="Book Antiqua" w:hAnsi="Book Antiqua"/>
        </w:rPr>
        <w:t xml:space="preserve">play a vital role in their action mode, </w:t>
      </w:r>
      <w:r w:rsidR="001B2E15" w:rsidRPr="00F72C89">
        <w:rPr>
          <w:rFonts w:ascii="Book Antiqua" w:hAnsi="Book Antiqua"/>
        </w:rPr>
        <w:t xml:space="preserve">but </w:t>
      </w:r>
      <w:r w:rsidR="00CE43C9" w:rsidRPr="00F72C89">
        <w:rPr>
          <w:rFonts w:ascii="Book Antiqua" w:hAnsi="Book Antiqua"/>
        </w:rPr>
        <w:t>s</w:t>
      </w:r>
      <w:r w:rsidR="003270B5" w:rsidRPr="00F72C89">
        <w:rPr>
          <w:rFonts w:ascii="Book Antiqua" w:hAnsi="Book Antiqua"/>
        </w:rPr>
        <w:t>truc</w:t>
      </w:r>
      <w:r w:rsidR="00FF27BA" w:rsidRPr="00F72C89">
        <w:rPr>
          <w:rFonts w:ascii="Book Antiqua" w:hAnsi="Book Antiqua"/>
        </w:rPr>
        <w:t xml:space="preserve">tural studies of </w:t>
      </w:r>
      <w:proofErr w:type="spellStart"/>
      <w:r w:rsidR="00FF27BA" w:rsidRPr="00F72C89">
        <w:rPr>
          <w:rFonts w:ascii="Book Antiqua" w:hAnsi="Book Antiqua"/>
        </w:rPr>
        <w:t>lncRNAs</w:t>
      </w:r>
      <w:proofErr w:type="spellEnd"/>
      <w:r w:rsidR="00FF27BA" w:rsidRPr="00F72C89">
        <w:rPr>
          <w:rFonts w:ascii="Book Antiqua" w:hAnsi="Book Antiqua"/>
        </w:rPr>
        <w:t xml:space="preserve"> have not been </w:t>
      </w:r>
      <w:r w:rsidR="00CE43C9" w:rsidRPr="00F72C89">
        <w:rPr>
          <w:rFonts w:ascii="Book Antiqua" w:hAnsi="Book Antiqua"/>
        </w:rPr>
        <w:t>performed.</w:t>
      </w:r>
    </w:p>
    <w:p w:rsidR="005325BD" w:rsidRPr="00F72C89" w:rsidRDefault="005325B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DF7AAF" w:rsidRPr="005325BD" w:rsidRDefault="0093098F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5325BD">
        <w:rPr>
          <w:rFonts w:ascii="Book Antiqua" w:hAnsi="Book Antiqua"/>
          <w:b/>
          <w:i/>
        </w:rPr>
        <w:t>Category</w:t>
      </w:r>
      <w:r w:rsidR="00785809" w:rsidRPr="005325BD">
        <w:rPr>
          <w:rFonts w:ascii="Book Antiqua" w:hAnsi="Book Antiqua"/>
          <w:b/>
          <w:i/>
        </w:rPr>
        <w:t xml:space="preserve"> of </w:t>
      </w:r>
      <w:proofErr w:type="spellStart"/>
      <w:r w:rsidRPr="005325BD">
        <w:rPr>
          <w:rFonts w:ascii="Book Antiqua" w:hAnsi="Book Antiqua"/>
          <w:b/>
          <w:i/>
        </w:rPr>
        <w:t>lncRNAs</w:t>
      </w:r>
      <w:proofErr w:type="spellEnd"/>
    </w:p>
    <w:p w:rsidR="00372934" w:rsidRPr="00F72C89" w:rsidRDefault="00FF27BA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>Thus</w:t>
      </w:r>
      <w:r w:rsidR="005A13BC" w:rsidRPr="00F72C89">
        <w:rPr>
          <w:rFonts w:ascii="Book Antiqua" w:hAnsi="Book Antiqua"/>
        </w:rPr>
        <w:t xml:space="preserve"> far, there has been no systematic classification of </w:t>
      </w:r>
      <w:proofErr w:type="spellStart"/>
      <w:r w:rsidR="005A13BC" w:rsidRPr="00F72C89">
        <w:rPr>
          <w:rFonts w:ascii="Book Antiqua" w:hAnsi="Book Antiqua"/>
        </w:rPr>
        <w:t>lncRNAs</w:t>
      </w:r>
      <w:proofErr w:type="spellEnd"/>
      <w:r w:rsidR="005A13BC" w:rsidRPr="00F72C89">
        <w:rPr>
          <w:rFonts w:ascii="Book Antiqua" w:hAnsi="Book Antiqua"/>
        </w:rPr>
        <w:t>. Actually</w:t>
      </w:r>
      <w:r w:rsidR="003D5E4B" w:rsidRPr="00F72C89">
        <w:rPr>
          <w:rFonts w:ascii="Book Antiqua" w:hAnsi="Book Antiqua"/>
        </w:rPr>
        <w:t>, lncRNA</w:t>
      </w:r>
      <w:r w:rsidR="006B3CC1" w:rsidRPr="00F72C89">
        <w:rPr>
          <w:rFonts w:ascii="Book Antiqua" w:hAnsi="Book Antiqua"/>
        </w:rPr>
        <w:t xml:space="preserve"> </w:t>
      </w:r>
      <w:r w:rsidR="003D5E4B" w:rsidRPr="00F72C89">
        <w:rPr>
          <w:rFonts w:ascii="Book Antiqua" w:hAnsi="Book Antiqua"/>
        </w:rPr>
        <w:t xml:space="preserve">entries </w:t>
      </w:r>
      <w:r w:rsidR="006B3CC1" w:rsidRPr="00F72C89">
        <w:rPr>
          <w:rFonts w:ascii="Book Antiqua" w:hAnsi="Book Antiqua"/>
        </w:rPr>
        <w:t xml:space="preserve">are </w:t>
      </w:r>
      <w:r w:rsidRPr="00F72C89">
        <w:rPr>
          <w:rFonts w:ascii="Book Antiqua" w:hAnsi="Book Antiqua"/>
        </w:rPr>
        <w:t xml:space="preserve">a </w:t>
      </w:r>
      <w:r w:rsidR="006B3CC1" w:rsidRPr="00F72C89">
        <w:rPr>
          <w:rFonts w:ascii="Book Antiqua" w:hAnsi="Book Antiqua"/>
        </w:rPr>
        <w:t xml:space="preserve">mixture of </w:t>
      </w:r>
      <w:r w:rsidR="005A13BC" w:rsidRPr="00F72C89">
        <w:rPr>
          <w:rFonts w:ascii="Book Antiqua" w:hAnsi="Book Antiqua"/>
        </w:rPr>
        <w:t>multiple function</w:t>
      </w:r>
      <w:r w:rsidRPr="00F72C89">
        <w:rPr>
          <w:rFonts w:ascii="Book Antiqua" w:hAnsi="Book Antiqua"/>
        </w:rPr>
        <w:t>s</w:t>
      </w:r>
      <w:r w:rsidR="005A13BC" w:rsidRPr="00F72C89">
        <w:rPr>
          <w:rFonts w:ascii="Book Antiqua" w:hAnsi="Book Antiqua"/>
        </w:rPr>
        <w:t xml:space="preserve"> and </w:t>
      </w:r>
      <w:r w:rsidR="006B3CC1" w:rsidRPr="00F72C89">
        <w:rPr>
          <w:rFonts w:ascii="Book Antiqua" w:hAnsi="Book Antiqua"/>
        </w:rPr>
        <w:t>mechanisms</w:t>
      </w:r>
      <w:r w:rsidR="003D5E4B" w:rsidRPr="00F72C89">
        <w:rPr>
          <w:rFonts w:ascii="Book Antiqua" w:hAnsi="Book Antiqua"/>
        </w:rPr>
        <w:t xml:space="preserve">, only a </w:t>
      </w:r>
      <w:r w:rsidR="00724CBF" w:rsidRPr="00F72C89">
        <w:rPr>
          <w:rFonts w:ascii="Book Antiqua" w:hAnsi="Book Antiqua"/>
        </w:rPr>
        <w:lastRenderedPageBreak/>
        <w:t>s</w:t>
      </w:r>
      <w:r w:rsidR="003D5E4B" w:rsidRPr="00F72C89">
        <w:rPr>
          <w:rFonts w:ascii="Book Antiqua" w:hAnsi="Book Antiqua"/>
        </w:rPr>
        <w:t>mall proportion of which has been functionally annotated. Many</w:t>
      </w:r>
      <w:r w:rsidR="00604248" w:rsidRPr="00F72C89">
        <w:rPr>
          <w:rFonts w:ascii="Book Antiqua" w:hAnsi="Book Antiqua"/>
        </w:rPr>
        <w:t xml:space="preserve"> </w:t>
      </w:r>
      <w:proofErr w:type="spellStart"/>
      <w:r w:rsidR="00604248" w:rsidRPr="00F72C89">
        <w:rPr>
          <w:rFonts w:ascii="Book Antiqua" w:hAnsi="Book Antiqua"/>
        </w:rPr>
        <w:t>lncRNAs</w:t>
      </w:r>
      <w:proofErr w:type="spellEnd"/>
      <w:r w:rsidR="00604248" w:rsidRPr="00F72C89">
        <w:rPr>
          <w:rFonts w:ascii="Book Antiqua" w:hAnsi="Book Antiqua"/>
        </w:rPr>
        <w:t xml:space="preserve"> can</w:t>
      </w:r>
      <w:r w:rsidR="003D5E4B" w:rsidRPr="00F72C89">
        <w:rPr>
          <w:rFonts w:ascii="Book Antiqua" w:hAnsi="Book Antiqua"/>
        </w:rPr>
        <w:t xml:space="preserve">not be classified into any particular category. As a result, it is difficult to classify </w:t>
      </w:r>
      <w:proofErr w:type="spellStart"/>
      <w:r w:rsidR="003D5E4B" w:rsidRPr="00F72C89">
        <w:rPr>
          <w:rFonts w:ascii="Book Antiqua" w:hAnsi="Book Antiqua"/>
        </w:rPr>
        <w:t>lncRNAs</w:t>
      </w:r>
      <w:proofErr w:type="spellEnd"/>
      <w:r w:rsidR="003D5E4B" w:rsidRPr="00F72C89">
        <w:rPr>
          <w:rFonts w:ascii="Book Antiqua" w:hAnsi="Book Antiqua"/>
        </w:rPr>
        <w:t xml:space="preserve"> based on one principal.</w:t>
      </w:r>
    </w:p>
    <w:p w:rsidR="00372934" w:rsidRPr="00F72C89" w:rsidRDefault="00FE2FC7" w:rsidP="005325BD">
      <w:pPr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Different classification methods are used according to different features of </w:t>
      </w:r>
      <w:proofErr w:type="spellStart"/>
      <w:r w:rsidRPr="00F72C89">
        <w:rPr>
          <w:rFonts w:ascii="Book Antiqua" w:hAnsi="Book Antiqua"/>
        </w:rPr>
        <w:t>lncRNAs</w:t>
      </w:r>
      <w:proofErr w:type="spellEnd"/>
      <w:r w:rsidRPr="00F72C89">
        <w:rPr>
          <w:rFonts w:ascii="Book Antiqua" w:hAnsi="Book Antiqua"/>
        </w:rPr>
        <w:t xml:space="preserve">. </w:t>
      </w:r>
      <w:r w:rsidR="00372934" w:rsidRPr="00F72C89">
        <w:rPr>
          <w:rFonts w:ascii="Book Antiqua" w:hAnsi="Book Antiqua"/>
        </w:rPr>
        <w:t>For example, b</w:t>
      </w:r>
      <w:r w:rsidRPr="00F72C89">
        <w:rPr>
          <w:rFonts w:ascii="Book Antiqua" w:hAnsi="Book Antiqua"/>
        </w:rPr>
        <w:t xml:space="preserve">ased on </w:t>
      </w:r>
      <w:r w:rsidR="005A13BC" w:rsidRPr="00F72C89">
        <w:rPr>
          <w:rFonts w:ascii="Book Antiqua" w:hAnsi="Book Antiqua"/>
        </w:rPr>
        <w:t xml:space="preserve">genomic location </w:t>
      </w:r>
      <w:r w:rsidRPr="00F72C89">
        <w:rPr>
          <w:rFonts w:ascii="Book Antiqua" w:hAnsi="Book Antiqua"/>
        </w:rPr>
        <w:t xml:space="preserve">and context </w:t>
      </w:r>
      <w:r w:rsidR="005A13BC" w:rsidRPr="00F72C89">
        <w:rPr>
          <w:rFonts w:ascii="Book Antiqua" w:hAnsi="Book Antiqua"/>
        </w:rPr>
        <w:t xml:space="preserve">relative to protein-coding genes, </w:t>
      </w:r>
      <w:proofErr w:type="spellStart"/>
      <w:r w:rsidR="005A13BC" w:rsidRPr="00F72C89">
        <w:rPr>
          <w:rFonts w:ascii="Book Antiqua" w:hAnsi="Book Antiqua"/>
        </w:rPr>
        <w:t>lncRNAs</w:t>
      </w:r>
      <w:proofErr w:type="spellEnd"/>
      <w:r w:rsidR="005A13BC" w:rsidRPr="00F72C89">
        <w:rPr>
          <w:rFonts w:ascii="Book Antiqua" w:hAnsi="Book Antiqua"/>
        </w:rPr>
        <w:t xml:space="preserve"> can be </w:t>
      </w:r>
      <w:r w:rsidR="008028BF" w:rsidRPr="00F72C89">
        <w:rPr>
          <w:rFonts w:ascii="Book Antiqua" w:hAnsi="Book Antiqua"/>
        </w:rPr>
        <w:t>divided</w:t>
      </w:r>
      <w:r w:rsidR="005A13BC" w:rsidRPr="00F72C89">
        <w:rPr>
          <w:rFonts w:ascii="Book Antiqua" w:hAnsi="Book Antiqua"/>
        </w:rPr>
        <w:t xml:space="preserve"> into 5 broad categories</w:t>
      </w:r>
      <w:r w:rsidR="005325BD">
        <w:rPr>
          <w:rFonts w:ascii="Book Antiqua" w:hAnsi="Book Antiqua" w:hint="eastAsia"/>
        </w:rPr>
        <w:t>:</w:t>
      </w:r>
      <w:r w:rsidR="00675414" w:rsidRPr="00F72C89">
        <w:rPr>
          <w:rFonts w:ascii="Book Antiqua" w:hAnsi="Book Antiqua"/>
        </w:rPr>
        <w:t xml:space="preserve"> </w:t>
      </w:r>
      <w:r w:rsidR="005A13BC" w:rsidRPr="00F72C89">
        <w:rPr>
          <w:rFonts w:ascii="Book Antiqua" w:hAnsi="Book Antiqua"/>
        </w:rPr>
        <w:t xml:space="preserve">(1) </w:t>
      </w:r>
      <w:r w:rsidR="008028BF" w:rsidRPr="00F72C89">
        <w:rPr>
          <w:rFonts w:ascii="Book Antiqua" w:hAnsi="Book Antiqua"/>
        </w:rPr>
        <w:t>Sense lncRNA is transcribed from the sense strand and contains several overlapping exons</w:t>
      </w:r>
      <w:r w:rsidR="005325BD">
        <w:rPr>
          <w:rFonts w:ascii="Book Antiqua" w:hAnsi="Book Antiqua" w:hint="eastAsia"/>
        </w:rPr>
        <w:t>;</w:t>
      </w:r>
      <w:r w:rsidR="00D60E02" w:rsidRPr="00F72C89">
        <w:rPr>
          <w:rFonts w:ascii="Book Antiqua" w:hAnsi="Book Antiqua"/>
        </w:rPr>
        <w:t xml:space="preserve"> </w:t>
      </w:r>
      <w:r w:rsidR="005A13BC" w:rsidRPr="00F72C89">
        <w:rPr>
          <w:rFonts w:ascii="Book Antiqua" w:hAnsi="Book Antiqua"/>
        </w:rPr>
        <w:t xml:space="preserve">(2) </w:t>
      </w:r>
      <w:r w:rsidR="008028BF" w:rsidRPr="00F72C89">
        <w:rPr>
          <w:rFonts w:ascii="Book Antiqua" w:hAnsi="Book Antiqua"/>
        </w:rPr>
        <w:t>Antisense lncRNA, on the contrary, is transcribed from the antisense strand</w:t>
      </w:r>
      <w:r w:rsidR="005325BD">
        <w:rPr>
          <w:rFonts w:ascii="Book Antiqua" w:hAnsi="Book Antiqua" w:hint="eastAsia"/>
        </w:rPr>
        <w:t>;</w:t>
      </w:r>
      <w:r w:rsidR="00FF27BA" w:rsidRPr="00F72C89">
        <w:rPr>
          <w:rFonts w:ascii="Book Antiqua" w:hAnsi="Book Antiqua"/>
        </w:rPr>
        <w:t xml:space="preserve"> (3) </w:t>
      </w:r>
      <w:proofErr w:type="spellStart"/>
      <w:r w:rsidR="008028BF" w:rsidRPr="00F72C89">
        <w:rPr>
          <w:rFonts w:ascii="Book Antiqua" w:hAnsi="Book Antiqua"/>
        </w:rPr>
        <w:t>Bidiretional</w:t>
      </w:r>
      <w:proofErr w:type="spellEnd"/>
      <w:r w:rsidR="008028BF" w:rsidRPr="00F72C89">
        <w:rPr>
          <w:rFonts w:ascii="Book Antiqua" w:hAnsi="Book Antiqua"/>
        </w:rPr>
        <w:t xml:space="preserve"> lncRNA is transcribed in a strand while an adjacent protein-coding gene initiates expression in the same strand simultaneously</w:t>
      </w:r>
      <w:r w:rsidR="005325BD">
        <w:rPr>
          <w:rFonts w:ascii="Book Antiqua" w:hAnsi="Book Antiqua" w:hint="eastAsia"/>
        </w:rPr>
        <w:t>;</w:t>
      </w:r>
      <w:r w:rsidR="00BE096A" w:rsidRPr="00F72C89">
        <w:rPr>
          <w:rFonts w:ascii="Book Antiqua" w:hAnsi="Book Antiqua"/>
        </w:rPr>
        <w:t xml:space="preserve"> (4) </w:t>
      </w:r>
      <w:r w:rsidR="008028BF" w:rsidRPr="00F72C89">
        <w:rPr>
          <w:rFonts w:ascii="Book Antiqua" w:hAnsi="Book Antiqua"/>
        </w:rPr>
        <w:t>Intronic lncRNA is transcribed entirely from within introns of protein-coding genes</w:t>
      </w:r>
      <w:r w:rsidR="005325BD">
        <w:rPr>
          <w:rFonts w:ascii="Book Antiqua" w:hAnsi="Book Antiqua" w:hint="eastAsia"/>
        </w:rPr>
        <w:t>;</w:t>
      </w:r>
      <w:r w:rsidR="00FF27BA" w:rsidRPr="00F72C89">
        <w:rPr>
          <w:rFonts w:ascii="Book Antiqua" w:hAnsi="Book Antiqua"/>
        </w:rPr>
        <w:t xml:space="preserve"> </w:t>
      </w:r>
      <w:r w:rsidR="005325BD">
        <w:rPr>
          <w:rFonts w:ascii="Book Antiqua" w:hAnsi="Book Antiqua" w:hint="eastAsia"/>
        </w:rPr>
        <w:t xml:space="preserve">and </w:t>
      </w:r>
      <w:r w:rsidR="00BE096A" w:rsidRPr="00F72C89">
        <w:rPr>
          <w:rFonts w:ascii="Book Antiqua" w:hAnsi="Book Antiqua"/>
        </w:rPr>
        <w:t xml:space="preserve">(5) </w:t>
      </w:r>
      <w:r w:rsidR="008028BF" w:rsidRPr="00F72C89">
        <w:rPr>
          <w:rFonts w:ascii="Book Antiqua" w:hAnsi="Book Antiqua"/>
        </w:rPr>
        <w:t>Intergenic lncRNA is transcribed from within genomic interval of neighboring protein-coding genes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&lt;EndNote&gt;&lt;Cite&gt;&lt;Author&gt;Ponting&lt;/Author&gt;&lt;Year&gt;2009&lt;/Year&gt;&lt;RecNum&gt;352&lt;/RecNum&gt;&lt;DisplayText&gt;[21]&lt;/DisplayText&gt;&lt;record&gt;&lt;rec-number&gt;352&lt;/rec-number&gt;&lt;foreign-keys&gt;&lt;key app="EN" db-id="52w5pe0zs992r6eewrsvawpe2dxarzddsxee" timestamp="1521465267"&gt;352&lt;/key&gt;&lt;/foreign-keys&gt;&lt;ref-type name="Journal Article"&gt;17&lt;/ref-type&gt;&lt;contributors&gt;&lt;authors&gt;&lt;author&gt;Ponting, C. P.&lt;/author&gt;&lt;author&gt;Oliver, P. L.&lt;/author&gt;&lt;author&gt;Reik, W.&lt;/author&gt;&lt;/authors&gt;&lt;/contributors&gt;&lt;titles&gt;&lt;title&gt;Evolution and functions of long noncoding RNAs.&lt;/title&gt;&lt;secondary-title&gt;Cell&lt;/secondary-title&gt;&lt;short-title&gt;[PMID: 19239885 DOI: 10.1016/j.cell.2009.02.006]&lt;/short-title&gt;&lt;/titles&gt;&lt;periodical&gt;&lt;full-title&gt;Cell&lt;/full-title&gt;&lt;abbr-1&gt;Cell&lt;/abbr-1&gt;&lt;/periodical&gt;&lt;pages&gt;629-641&lt;/pages&gt;&lt;volume&gt;136&lt;/volume&gt;&lt;number&gt;4&lt;/number&gt;&lt;dates&gt;&lt;year&gt;2009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1B7C56" w:rsidRPr="00F72C89">
        <w:rPr>
          <w:rFonts w:ascii="Book Antiqua" w:hAnsi="Book Antiqua"/>
          <w:noProof/>
          <w:vertAlign w:val="superscript"/>
        </w:rPr>
        <w:t>[21]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BE096A" w:rsidRPr="00F72C89">
        <w:rPr>
          <w:rFonts w:ascii="Book Antiqua" w:hAnsi="Book Antiqua"/>
        </w:rPr>
        <w:t>.</w:t>
      </w:r>
      <w:r w:rsidR="001843A0" w:rsidRPr="00F72C89">
        <w:rPr>
          <w:rFonts w:ascii="Book Antiqua" w:hAnsi="Book Antiqua"/>
        </w:rPr>
        <w:t xml:space="preserve"> According to their effects exerted on DNA sequences, </w:t>
      </w:r>
      <w:proofErr w:type="spellStart"/>
      <w:r w:rsidR="001843A0" w:rsidRPr="00F72C89">
        <w:rPr>
          <w:rFonts w:ascii="Book Antiqua" w:hAnsi="Book Antiqua"/>
        </w:rPr>
        <w:t>lncRNAs</w:t>
      </w:r>
      <w:proofErr w:type="spellEnd"/>
      <w:r w:rsidR="001843A0" w:rsidRPr="00F72C89">
        <w:rPr>
          <w:rFonts w:ascii="Book Antiqua" w:hAnsi="Book Antiqua"/>
        </w:rPr>
        <w:t xml:space="preserve"> can be classified into cis-</w:t>
      </w:r>
      <w:proofErr w:type="spellStart"/>
      <w:r w:rsidR="001843A0" w:rsidRPr="00F72C89">
        <w:rPr>
          <w:rFonts w:ascii="Book Antiqua" w:hAnsi="Book Antiqua"/>
        </w:rPr>
        <w:t>lncRNAs</w:t>
      </w:r>
      <w:proofErr w:type="spellEnd"/>
      <w:r w:rsidR="001843A0" w:rsidRPr="00F72C89">
        <w:rPr>
          <w:rFonts w:ascii="Book Antiqua" w:hAnsi="Book Antiqua"/>
        </w:rPr>
        <w:t xml:space="preserve"> (cis-acting </w:t>
      </w:r>
      <w:proofErr w:type="spellStart"/>
      <w:r w:rsidR="001843A0" w:rsidRPr="00F72C89">
        <w:rPr>
          <w:rFonts w:ascii="Book Antiqua" w:hAnsi="Book Antiqua"/>
        </w:rPr>
        <w:t>lncRNAs</w:t>
      </w:r>
      <w:proofErr w:type="spellEnd"/>
      <w:r w:rsidR="001843A0" w:rsidRPr="00F72C89">
        <w:rPr>
          <w:rFonts w:ascii="Book Antiqua" w:hAnsi="Book Antiqua"/>
        </w:rPr>
        <w:t>) and trans-</w:t>
      </w:r>
      <w:proofErr w:type="spellStart"/>
      <w:r w:rsidR="001843A0" w:rsidRPr="00F72C89">
        <w:rPr>
          <w:rFonts w:ascii="Book Antiqua" w:hAnsi="Book Antiqua"/>
        </w:rPr>
        <w:t>lncRNAs</w:t>
      </w:r>
      <w:proofErr w:type="spellEnd"/>
      <w:r w:rsidR="001843A0" w:rsidRPr="00F72C89">
        <w:rPr>
          <w:rFonts w:ascii="Book Antiqua" w:hAnsi="Book Antiqua"/>
        </w:rPr>
        <w:t xml:space="preserve"> (trans-acting </w:t>
      </w:r>
      <w:proofErr w:type="spellStart"/>
      <w:r w:rsidR="001843A0" w:rsidRPr="00F72C89">
        <w:rPr>
          <w:rFonts w:ascii="Book Antiqua" w:hAnsi="Book Antiqua"/>
        </w:rPr>
        <w:t>lncRNAs</w:t>
      </w:r>
      <w:proofErr w:type="spellEnd"/>
      <w:r w:rsidR="001843A0" w:rsidRPr="00F72C89">
        <w:rPr>
          <w:rFonts w:ascii="Book Antiqua" w:hAnsi="Book Antiqua"/>
        </w:rPr>
        <w:t xml:space="preserve">). </w:t>
      </w:r>
      <w:r w:rsidR="008028BF" w:rsidRPr="00F72C89">
        <w:rPr>
          <w:rFonts w:ascii="Book Antiqua" w:hAnsi="Book Antiqua"/>
        </w:rPr>
        <w:t>Expression level of adjacent genes can be regulated by cis-</w:t>
      </w:r>
      <w:proofErr w:type="spellStart"/>
      <w:r w:rsidR="008028BF" w:rsidRPr="00F72C89">
        <w:rPr>
          <w:rFonts w:ascii="Book Antiqua" w:hAnsi="Book Antiqua"/>
        </w:rPr>
        <w:t>lncRNAs</w:t>
      </w:r>
      <w:proofErr w:type="spellEnd"/>
      <w:r w:rsidR="008028BF" w:rsidRPr="00F72C89">
        <w:rPr>
          <w:rFonts w:ascii="Book Antiqua" w:hAnsi="Book Antiqua"/>
        </w:rPr>
        <w:t>, while that of remote genes by trans-</w:t>
      </w:r>
      <w:proofErr w:type="spellStart"/>
      <w:r w:rsidR="008028BF" w:rsidRPr="00F72C89">
        <w:rPr>
          <w:rFonts w:ascii="Book Antiqua" w:hAnsi="Book Antiqua"/>
        </w:rPr>
        <w:t>lncRNAs</w:t>
      </w:r>
      <w:proofErr w:type="spellEnd"/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&lt;EndNote&gt;&lt;Cite&gt;&lt;Author&gt;Ma&lt;/Author&gt;&lt;Year&gt;2013&lt;/Year&gt;&lt;RecNum&gt;294&lt;/RecNum&gt;&lt;DisplayText&gt;[25]&lt;/DisplayText&gt;&lt;record&gt;&lt;rec-number&gt;294&lt;/rec-number&gt;&lt;foreign-keys&gt;&lt;key app="EN" db-id="52w5pe0zs992r6eewrsvawpe2dxarzddsxee" timestamp="1512216341"&gt;294&lt;/key&gt;&lt;key app="ENWeb" db-id=""&gt;0&lt;/key&gt;&lt;/foreign-keys&gt;&lt;ref-type name="Journal Article"&gt;17&lt;/ref-type&gt;&lt;contributors&gt;&lt;authors&gt;&lt;author&gt;Ma, L.&lt;/author&gt;&lt;author&gt;Bajic, V. B.&lt;/author&gt;&lt;author&gt;Zhang, Z.&lt;/author&gt;&lt;/authors&gt;&lt;/contributors&gt;&lt;auth-address&gt;CAS Key Laboratory of Genome Sciences and Information, Beijing Institute of Genomics, Chinese Academy of Sciences, Beijing, PR China.&lt;/auth-address&gt;&lt;titles&gt;&lt;title&gt;On the classification of long non-coding RNAs&lt;/title&gt;&lt;secondary-title&gt;RNA Biol&lt;/secondary-title&gt;&lt;alt-title&gt;RNA biology&lt;/alt-title&gt;&lt;short-title&gt;[PMID: 23696037 DOI: 10.4161/rna.24604]&lt;/short-title&gt;&lt;/titles&gt;&lt;periodical&gt;&lt;full-title&gt;RNA Biol&lt;/full-title&gt;&lt;/periodical&gt;&lt;pages&gt;925-33&lt;/pages&gt;&lt;volume&gt;10&lt;/volume&gt;&lt;number&gt;6&lt;/number&gt;&lt;edition&gt;2013/05/23&lt;/edition&gt;&lt;keywords&gt;&lt;keyword&gt;Animals&lt;/keyword&gt;&lt;keyword&gt;Base Sequence&lt;/keyword&gt;&lt;keyword&gt;Chromatin/genetics&lt;/keyword&gt;&lt;keyword&gt;Gene Expression Regulation&lt;/keyword&gt;&lt;keyword&gt;Humans&lt;/keyword&gt;&lt;keyword&gt;Mice&lt;/keyword&gt;&lt;keyword&gt;RNA, Long Noncoding/*classification/*genetics/*metabolism&lt;/keyword&gt;&lt;keyword&gt;RNA transcripts&lt;/keyword&gt;&lt;keyword&gt;lncRNA&lt;/keyword&gt;&lt;keyword&gt;lncRNA classification&lt;/keyword&gt;&lt;keyword&gt;long non-coding RNA&lt;/keyword&gt;&lt;/keywords&gt;&lt;dates&gt;&lt;year&gt;2013&lt;/year&gt;&lt;pub-dates&gt;&lt;date&gt;Jun&lt;/date&gt;&lt;/pub-dates&gt;&lt;/dates&gt;&lt;isbn&gt;1555-8584 (Electronic)&amp;#xD;1547-6286 (Linking)&lt;/isbn&gt;&lt;accession-num&gt;23696037&lt;/accession-num&gt;&lt;work-type&gt;Research Support, Non-U.S. Gov&amp;apos;t&amp;#xD;Review&lt;/work-type&gt;&lt;urls&gt;&lt;related-urls&gt;&lt;url&gt;http://www.ncbi.nlm.nih.gov/pubmed/23696037&lt;/url&gt;&lt;/related-urls&gt;&lt;/urls&gt;&lt;custom2&gt;4111732&lt;/custom2&gt;&lt;electronic-resource-num&gt;10.4161/rna.24604&lt;/electronic-resource-num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1B7C56" w:rsidRPr="00F72C89">
        <w:rPr>
          <w:rFonts w:ascii="Book Antiqua" w:hAnsi="Book Antiqua"/>
          <w:noProof/>
          <w:vertAlign w:val="superscript"/>
        </w:rPr>
        <w:t>[25]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1843A0" w:rsidRPr="00F72C89">
        <w:rPr>
          <w:rFonts w:ascii="Book Antiqua" w:hAnsi="Book Antiqua"/>
        </w:rPr>
        <w:t>.</w:t>
      </w:r>
    </w:p>
    <w:p w:rsidR="00604248" w:rsidRDefault="00372934" w:rsidP="005325BD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>Recent advances in high-throughput transcripto</w:t>
      </w:r>
      <w:r w:rsidR="00FF27BA" w:rsidRPr="00F72C89">
        <w:rPr>
          <w:rFonts w:ascii="Book Antiqua" w:hAnsi="Book Antiqua"/>
        </w:rPr>
        <w:t xml:space="preserve">me sequencing technologies have made </w:t>
      </w:r>
      <w:r w:rsidRPr="00F72C89">
        <w:rPr>
          <w:rFonts w:ascii="Book Antiqua" w:hAnsi="Book Antiqua"/>
        </w:rPr>
        <w:t xml:space="preserve">it feasible to conduct deep mining on the function and mechanism of more </w:t>
      </w:r>
      <w:proofErr w:type="spellStart"/>
      <w:r w:rsidRPr="00F72C89">
        <w:rPr>
          <w:rFonts w:ascii="Book Antiqua" w:hAnsi="Book Antiqua"/>
        </w:rPr>
        <w:t>lncRNAs</w:t>
      </w:r>
      <w:proofErr w:type="spellEnd"/>
      <w:r w:rsidRPr="00F72C89">
        <w:rPr>
          <w:rFonts w:ascii="Book Antiqua" w:hAnsi="Book Antiqua"/>
        </w:rPr>
        <w:t xml:space="preserve">, which will eventually enable us to optimize the arbitrary classifications of </w:t>
      </w:r>
      <w:proofErr w:type="spellStart"/>
      <w:r w:rsidRPr="00F72C89">
        <w:rPr>
          <w:rFonts w:ascii="Book Antiqua" w:hAnsi="Book Antiqua"/>
        </w:rPr>
        <w:t>lncRNAs</w:t>
      </w:r>
      <w:proofErr w:type="spellEnd"/>
      <w:r w:rsidRPr="00F72C89">
        <w:rPr>
          <w:rFonts w:ascii="Book Antiqua" w:hAnsi="Book Antiqua"/>
        </w:rPr>
        <w:t>.</w:t>
      </w:r>
    </w:p>
    <w:p w:rsidR="005325BD" w:rsidRPr="00F72C89" w:rsidRDefault="005325BD" w:rsidP="005325BD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</w:p>
    <w:p w:rsidR="00604248" w:rsidRPr="00F72C89" w:rsidRDefault="005325B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>MECHANISMS AND FUNCTION OF</w:t>
      </w:r>
      <w:r w:rsidR="00604248" w:rsidRPr="00F72C89">
        <w:rPr>
          <w:rFonts w:ascii="Book Antiqua" w:hAnsi="Book Antiqua"/>
          <w:b/>
        </w:rPr>
        <w:t xml:space="preserve"> </w:t>
      </w:r>
      <w:proofErr w:type="spellStart"/>
      <w:r w:rsidR="00604248" w:rsidRPr="00F72C89">
        <w:rPr>
          <w:rFonts w:ascii="Book Antiqua" w:hAnsi="Book Antiqua"/>
          <w:b/>
        </w:rPr>
        <w:t>lncRNAs</w:t>
      </w:r>
      <w:proofErr w:type="spellEnd"/>
    </w:p>
    <w:p w:rsidR="00604248" w:rsidRDefault="005F1466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>With the rapid development of experimental and computational technologies, more and m</w:t>
      </w:r>
      <w:r w:rsidR="00FF27BA" w:rsidRPr="00F72C89">
        <w:rPr>
          <w:rFonts w:ascii="Book Antiqua" w:hAnsi="Book Antiqua"/>
        </w:rPr>
        <w:t xml:space="preserve">ore </w:t>
      </w:r>
      <w:proofErr w:type="spellStart"/>
      <w:r w:rsidR="00FF27BA" w:rsidRPr="00F72C89">
        <w:rPr>
          <w:rFonts w:ascii="Book Antiqua" w:hAnsi="Book Antiqua"/>
        </w:rPr>
        <w:t>lncRNAs</w:t>
      </w:r>
      <w:proofErr w:type="spellEnd"/>
      <w:r w:rsidR="00FF27BA" w:rsidRPr="00F72C89">
        <w:rPr>
          <w:rFonts w:ascii="Book Antiqua" w:hAnsi="Book Antiqua"/>
        </w:rPr>
        <w:t xml:space="preserve"> have been identified</w:t>
      </w:r>
      <w:r w:rsidRPr="00F72C89">
        <w:rPr>
          <w:rFonts w:ascii="Book Antiqua" w:hAnsi="Book Antiqua"/>
        </w:rPr>
        <w:t xml:space="preserve">, among which only a small proportion has been functionally annotated. </w:t>
      </w:r>
      <w:r w:rsidR="008028BF" w:rsidRPr="00F72C89">
        <w:rPr>
          <w:rFonts w:ascii="Book Antiqua" w:hAnsi="Book Antiqua"/>
        </w:rPr>
        <w:t xml:space="preserve">However, </w:t>
      </w:r>
      <w:r w:rsidR="00665EA5" w:rsidRPr="00F72C89">
        <w:rPr>
          <w:rFonts w:ascii="Book Antiqua" w:hAnsi="Book Antiqua"/>
        </w:rPr>
        <w:t>researches have shown</w:t>
      </w:r>
      <w:r w:rsidR="00F72C89" w:rsidRPr="00F72C89">
        <w:rPr>
          <w:rFonts w:ascii="Book Antiqua" w:hAnsi="Book Antiqua"/>
        </w:rPr>
        <w:t xml:space="preserve"> </w:t>
      </w:r>
      <w:r w:rsidR="008028BF" w:rsidRPr="00F72C89">
        <w:rPr>
          <w:rFonts w:ascii="Book Antiqua" w:hAnsi="Book Antiqua"/>
        </w:rPr>
        <w:t xml:space="preserve">that the process of chromatin </w:t>
      </w:r>
      <w:r w:rsidR="00665EA5" w:rsidRPr="00F72C89">
        <w:rPr>
          <w:rFonts w:ascii="Book Antiqua" w:hAnsi="Book Antiqua"/>
        </w:rPr>
        <w:t>remodeling</w:t>
      </w:r>
      <w:r w:rsidR="008028BF" w:rsidRPr="00F72C89">
        <w:rPr>
          <w:rFonts w:ascii="Book Antiqua" w:hAnsi="Book Antiqua"/>
        </w:rPr>
        <w:t>, transcription and post-transcri</w:t>
      </w:r>
      <w:r w:rsidR="003B76E7" w:rsidRPr="00F72C89">
        <w:rPr>
          <w:rFonts w:ascii="Book Antiqua" w:hAnsi="Book Antiqua"/>
        </w:rPr>
        <w:t>p</w:t>
      </w:r>
      <w:r w:rsidR="008028BF" w:rsidRPr="00F72C89">
        <w:rPr>
          <w:rFonts w:ascii="Book Antiqua" w:hAnsi="Book Antiqua"/>
        </w:rPr>
        <w:t xml:space="preserve">tional modification could be regulated by </w:t>
      </w:r>
      <w:proofErr w:type="spellStart"/>
      <w:r w:rsidR="008028BF" w:rsidRPr="00F72C89">
        <w:rPr>
          <w:rFonts w:ascii="Book Antiqua" w:hAnsi="Book Antiqua"/>
        </w:rPr>
        <w:t>lncRNAs</w:t>
      </w:r>
      <w:proofErr w:type="spellEnd"/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PEVuZE5vdGU+PENpdGU+PEF1dGhvcj5CYXJ0b25pY2VrPC9BdXRob3I+PFllYXI+MjAxNjwvWWVh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PEVuZE5vdGU+PENpdGU+PEF1dGhvcj5CYXJ0b25pY2VrPC9BdXRob3I+PFllYXI+MjAxNjwvWWVh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5325BD">
        <w:rPr>
          <w:rFonts w:ascii="Book Antiqua" w:hAnsi="Book Antiqua"/>
          <w:noProof/>
          <w:vertAlign w:val="superscript"/>
        </w:rPr>
        <w:t>[20,</w:t>
      </w:r>
      <w:r w:rsidR="001B7C56" w:rsidRPr="00F72C89">
        <w:rPr>
          <w:rFonts w:ascii="Book Antiqua" w:hAnsi="Book Antiqua"/>
          <w:noProof/>
          <w:vertAlign w:val="superscript"/>
        </w:rPr>
        <w:t>26-28]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F42699" w:rsidRPr="00F72C89">
        <w:rPr>
          <w:rFonts w:ascii="Book Antiqua" w:hAnsi="Book Antiqua"/>
        </w:rPr>
        <w:t>.</w:t>
      </w:r>
    </w:p>
    <w:p w:rsidR="005325BD" w:rsidRPr="00F72C89" w:rsidRDefault="005325BD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5325BD" w:rsidRPr="005325BD" w:rsidRDefault="009E15BC" w:rsidP="004E692D">
      <w:pPr>
        <w:spacing w:line="360" w:lineRule="auto"/>
        <w:rPr>
          <w:rFonts w:ascii="Book Antiqua" w:hAnsi="Book Antiqua"/>
          <w:b/>
          <w:i/>
        </w:rPr>
      </w:pPr>
      <w:r w:rsidRPr="005325BD">
        <w:rPr>
          <w:rFonts w:ascii="Book Antiqua" w:hAnsi="Book Antiqua"/>
          <w:b/>
          <w:i/>
        </w:rPr>
        <w:t xml:space="preserve">Chromatin </w:t>
      </w:r>
      <w:r w:rsidR="003B76E7" w:rsidRPr="005325BD">
        <w:rPr>
          <w:rFonts w:ascii="Book Antiqua" w:hAnsi="Book Antiqua"/>
          <w:b/>
          <w:i/>
        </w:rPr>
        <w:t>remodeling</w:t>
      </w:r>
    </w:p>
    <w:p w:rsidR="00F62701" w:rsidRDefault="00C761A0" w:rsidP="004E692D">
      <w:pPr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lastRenderedPageBreak/>
        <w:t>Chromatin</w:t>
      </w:r>
      <w:r w:rsidR="007A7207" w:rsidRPr="00F72C89">
        <w:rPr>
          <w:rFonts w:ascii="Book Antiqua" w:hAnsi="Book Antiqua"/>
        </w:rPr>
        <w:t xml:space="preserve"> remodeling</w:t>
      </w:r>
      <w:r w:rsidRPr="00F72C89">
        <w:rPr>
          <w:rFonts w:ascii="Book Antiqua" w:hAnsi="Book Antiqua"/>
        </w:rPr>
        <w:t xml:space="preserve"> was one of the first identified functions of </w:t>
      </w:r>
      <w:proofErr w:type="spellStart"/>
      <w:r w:rsidRPr="00F72C89">
        <w:rPr>
          <w:rFonts w:ascii="Book Antiqua" w:hAnsi="Book Antiqua"/>
        </w:rPr>
        <w:t>lncRNAs</w:t>
      </w:r>
      <w:proofErr w:type="spellEnd"/>
      <w:r w:rsidR="00F62701" w:rsidRPr="00F72C89">
        <w:rPr>
          <w:rFonts w:ascii="Book Antiqua" w:hAnsi="Book Antiqua"/>
        </w:rPr>
        <w:t xml:space="preserve">. </w:t>
      </w:r>
      <w:r w:rsidR="008028BF" w:rsidRPr="00F72C89">
        <w:rPr>
          <w:rFonts w:ascii="Book Antiqua" w:hAnsi="Book Antiqua"/>
        </w:rPr>
        <w:t xml:space="preserve">It has been elucidated that </w:t>
      </w:r>
      <w:proofErr w:type="spellStart"/>
      <w:r w:rsidR="008028BF" w:rsidRPr="00F72C89">
        <w:rPr>
          <w:rFonts w:ascii="Book Antiqua" w:hAnsi="Book Antiqua"/>
        </w:rPr>
        <w:t>lncRNAs</w:t>
      </w:r>
      <w:proofErr w:type="spellEnd"/>
      <w:r w:rsidR="008028BF" w:rsidRPr="00F72C89">
        <w:rPr>
          <w:rFonts w:ascii="Book Antiqua" w:hAnsi="Book Antiqua"/>
        </w:rPr>
        <w:t xml:space="preserve"> could alter the structure of chromatin and modulate the expression level of genes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&lt;EndNote&gt;&lt;Cite&gt;&lt;Author&gt;Zhang&lt;/Author&gt;&lt;Year&gt;2016&lt;/Year&gt;&lt;RecNum&gt;296&lt;/RecNum&gt;&lt;DisplayText&gt;[29]&lt;/DisplayText&gt;&lt;record&gt;&lt;rec-number&gt;296&lt;/rec-number&gt;&lt;foreign-keys&gt;&lt;key app="EN" db-id="52w5pe0zs992r6eewrsvawpe2dxarzddsxee" timestamp="1512289381"&gt;296&lt;/key&gt;&lt;key app="ENWeb" db-id=""&gt;0&lt;/key&gt;&lt;/foreign-keys&gt;&lt;ref-type name="Journal Article"&gt;17&lt;/ref-type&gt;&lt;contributors&gt;&lt;authors&gt;&lt;author&gt;Zhang, R.&lt;/author&gt;&lt;author&gt;Xia, L. Q.&lt;/author&gt;&lt;author&gt;Lu, W. W.&lt;/author&gt;&lt;author&gt;Zhang, J.&lt;/author&gt;&lt;author&gt;Zhu, J. S.&lt;/author&gt;&lt;/authors&gt;&lt;/contributors&gt;&lt;auth-address&gt;Department of Gastroenterology, Shanghai Jiao Tong University Affiliated Shanghai Sixth People&amp;apos;s Hospital, Shanghai 200233, P.R. China.&lt;/auth-address&gt;&lt;titles&gt;&lt;title&gt;LncRNAs and cancer&lt;/title&gt;&lt;secondary-title&gt;Oncol Lett&lt;/secondary-title&gt;&lt;alt-title&gt;Oncology letters&lt;/alt-title&gt;&lt;short-title&gt;[PMID: 27446422 DOI: 10.3892/ol.2016.4770]&lt;/short-title&gt;&lt;/titles&gt;&lt;periodical&gt;&lt;full-title&gt;Oncol Lett&lt;/full-title&gt;&lt;abbr-1&gt;Oncology letters&lt;/abbr-1&gt;&lt;/periodical&gt;&lt;alt-periodical&gt;&lt;full-title&gt;Oncol Lett&lt;/full-title&gt;&lt;abbr-1&gt;Oncology letters&lt;/abbr-1&gt;&lt;/alt-periodical&gt;&lt;pages&gt;1233-1239&lt;/pages&gt;&lt;volume&gt;12&lt;/volume&gt;&lt;number&gt;2&lt;/number&gt;&lt;edition&gt;2016/07/23&lt;/edition&gt;&lt;keywords&gt;&lt;keyword&gt;Hotair&lt;/keyword&gt;&lt;keyword&gt;Malat1&lt;/keyword&gt;&lt;keyword&gt;cancer&lt;/keyword&gt;&lt;keyword&gt;long non-coding RNA&lt;/keyword&gt;&lt;/keywords&gt;&lt;dates&gt;&lt;year&gt;2016&lt;/year&gt;&lt;pub-dates&gt;&lt;date&gt;Aug&lt;/date&gt;&lt;/pub-dates&gt;&lt;/dates&gt;&lt;isbn&gt;1792-1074 (Print)&amp;#xD;1792-1074 (Linking)&lt;/isbn&gt;&lt;accession-num&gt;27446422&lt;/accession-num&gt;&lt;urls&gt;&lt;related-urls&gt;&lt;url&gt;http://www.ncbi.nlm.nih.gov/pubmed/27446422&lt;/url&gt;&lt;/related-urls&gt;&lt;/urls&gt;&lt;custom2&gt;4950797&lt;/custom2&gt;&lt;electronic-resource-num&gt;10.3892/ol.2016.4770&lt;/electronic-resource-num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1B7C56" w:rsidRPr="00F72C89">
        <w:rPr>
          <w:rFonts w:ascii="Book Antiqua" w:hAnsi="Book Antiqua"/>
          <w:noProof/>
          <w:vertAlign w:val="superscript"/>
        </w:rPr>
        <w:t>[29]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7A7207" w:rsidRPr="00F72C89">
        <w:rPr>
          <w:rFonts w:ascii="Book Antiqua" w:hAnsi="Book Antiqua"/>
        </w:rPr>
        <w:t xml:space="preserve">. </w:t>
      </w:r>
      <w:proofErr w:type="spellStart"/>
      <w:r w:rsidR="008028BF" w:rsidRPr="00F72C89">
        <w:rPr>
          <w:rFonts w:ascii="Book Antiqua" w:hAnsi="Book Antiqua"/>
        </w:rPr>
        <w:t>LncRNAs</w:t>
      </w:r>
      <w:proofErr w:type="spellEnd"/>
      <w:r w:rsidR="008028BF" w:rsidRPr="00F72C89">
        <w:rPr>
          <w:rFonts w:ascii="Book Antiqua" w:hAnsi="Book Antiqua"/>
        </w:rPr>
        <w:t xml:space="preserve"> can convened chromatin remodeling </w:t>
      </w:r>
      <w:del w:id="2" w:author="Li Ma" w:date="2018-06-26T20:49:00Z">
        <w:r w:rsidR="008028BF" w:rsidRPr="00F72C89" w:rsidDel="002D5FC6">
          <w:rPr>
            <w:rFonts w:ascii="Book Antiqua" w:hAnsi="Book Antiqua"/>
          </w:rPr>
          <w:delText>complex</w:delText>
        </w:r>
        <w:r w:rsidR="00DC7EF2" w:rsidRPr="00F72C89" w:rsidDel="002D5FC6">
          <w:rPr>
            <w:rFonts w:ascii="Book Antiqua" w:hAnsi="Book Antiqua"/>
          </w:rPr>
          <w:delText>us</w:delText>
        </w:r>
      </w:del>
      <w:ins w:id="3" w:author="Li Ma" w:date="2018-06-26T20:49:00Z">
        <w:r w:rsidR="002D5FC6" w:rsidRPr="00F72C89">
          <w:rPr>
            <w:rFonts w:ascii="Book Antiqua" w:hAnsi="Book Antiqua"/>
          </w:rPr>
          <w:t>complexes</w:t>
        </w:r>
      </w:ins>
      <w:r w:rsidR="00DC7EF2" w:rsidRPr="00F72C89">
        <w:rPr>
          <w:rFonts w:ascii="Book Antiqua" w:hAnsi="Book Antiqua"/>
        </w:rPr>
        <w:t xml:space="preserve"> to particular region</w:t>
      </w:r>
      <w:r w:rsidR="005325BD">
        <w:rPr>
          <w:rFonts w:ascii="Book Antiqua" w:hAnsi="Book Antiqua"/>
        </w:rPr>
        <w:t xml:space="preserve"> in the genome</w:t>
      </w:r>
      <w:r w:rsidR="008028BF" w:rsidRPr="00F72C89">
        <w:rPr>
          <w:rFonts w:ascii="Book Antiqua" w:hAnsi="Book Antiqua"/>
        </w:rPr>
        <w:t xml:space="preserve">, which is frequently achieved by interaction with </w:t>
      </w:r>
      <w:proofErr w:type="spellStart"/>
      <w:r w:rsidR="008028BF" w:rsidRPr="00F72C89">
        <w:rPr>
          <w:rFonts w:ascii="Book Antiqua" w:hAnsi="Book Antiqua"/>
        </w:rPr>
        <w:t>polycomb</w:t>
      </w:r>
      <w:proofErr w:type="spellEnd"/>
      <w:r w:rsidR="008028BF" w:rsidRPr="00F72C89">
        <w:rPr>
          <w:rFonts w:ascii="Book Antiqua" w:hAnsi="Book Antiqua"/>
        </w:rPr>
        <w:t xml:space="preserve"> repressive complex 2 (PRC2), so as to epigenetically regulate gene expression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PEVuZE5vdGU+PENpdGU+PEF1dGhvcj5NZXJjZXI8L0F1dGhvcj48WWVhcj4yMDA5PC9ZZWFyPjxS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=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PEVuZE5vdGU+PENpdGU+PEF1dGhvcj5NZXJjZXI8L0F1dGhvcj48WWVhcj4yMDA5PC9ZZWFyPjxS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=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5325BD">
        <w:rPr>
          <w:rFonts w:ascii="Book Antiqua" w:hAnsi="Book Antiqua"/>
          <w:noProof/>
          <w:vertAlign w:val="superscript"/>
        </w:rPr>
        <w:t>[20,</w:t>
      </w:r>
      <w:r w:rsidR="001B7C56" w:rsidRPr="00F72C89">
        <w:rPr>
          <w:rFonts w:ascii="Book Antiqua" w:hAnsi="Book Antiqua"/>
          <w:noProof/>
          <w:vertAlign w:val="superscript"/>
        </w:rPr>
        <w:t>26]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F62701" w:rsidRPr="00F72C89">
        <w:rPr>
          <w:rFonts w:ascii="Book Antiqua" w:hAnsi="Book Antiqua"/>
        </w:rPr>
        <w:t>.</w:t>
      </w:r>
      <w:r w:rsidR="007A7207" w:rsidRPr="00F72C89">
        <w:rPr>
          <w:rFonts w:ascii="Book Antiqua" w:hAnsi="Book Antiqua"/>
        </w:rPr>
        <w:t xml:space="preserve"> </w:t>
      </w:r>
      <w:r w:rsidR="008028BF" w:rsidRPr="00F72C89">
        <w:rPr>
          <w:rFonts w:ascii="Book Antiqua" w:hAnsi="Book Antiqua"/>
        </w:rPr>
        <w:t>In association with PRC2, small interfering RNA (siRNA) has been shown to be able to mediate deletion of specific lncRNA and further alter the expression lever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&lt;EndNote&gt;&lt;Cite&gt;&lt;Author&gt;Khalil&lt;/Author&gt;&lt;Year&gt;2009&lt;/Year&gt;&lt;RecNum&gt;44&lt;/RecNum&gt;&lt;DisplayText&gt;[30]&lt;/DisplayText&gt;&lt;record&gt;&lt;rec-number&gt;44&lt;/rec-number&gt;&lt;foreign-keys&gt;&lt;key app="EN" db-id="52w5pe0zs992r6eewrsvawpe2dxarzddsxee" timestamp="1414426016"&gt;44&lt;/key&gt;&lt;key app="ENWeb" db-id=""&gt;0&lt;/key&gt;&lt;/foreign-keys&gt;&lt;ref-type name="Journal Article"&gt;17&lt;/ref-type&gt;&lt;contributors&gt;&lt;authors&gt;&lt;author&gt;Khalil, A. M.&lt;/author&gt;&lt;author&gt;Guttman, M.&lt;/author&gt;&lt;author&gt;Huarte, M.&lt;/author&gt;&lt;author&gt;Garber, M.&lt;/author&gt;&lt;author&gt;Raj, A.&lt;/author&gt;&lt;author&gt;Rivea Morales, D.&lt;/author&gt;&lt;author&gt;Thomas, K.&lt;/author&gt;&lt;author&gt;Presser, A.&lt;/author&gt;&lt;author&gt;Bernstein, B. E.&lt;/author&gt;&lt;author&gt;van Oudenaarden, A.&lt;/author&gt;&lt;author&gt;Regev, A.&lt;/author&gt;&lt;author&gt;Lander, E. S.&lt;/author&gt;&lt;author&gt;Rinn, J. L.&lt;/author&gt;&lt;/authors&gt;&lt;/contributors&gt;&lt;titles&gt;&lt;title&gt;Many human large intergenic noncoding RNAs associate with chromatin-modifying complexes and affect gene expression&lt;/title&gt;&lt;secondary-title&gt;Proceedings of the National Academy of Sciences&lt;/secondary-title&gt;&lt;short-title&gt;[PMID: 19571010 DOI: 10.1073/pnas.0904715106]&lt;/short-title&gt;&lt;/titles&gt;&lt;periodical&gt;&lt;full-title&gt;Proceedings of the National Academy of Sciences&lt;/full-title&gt;&lt;/periodical&gt;&lt;pages&gt;11667-11672&lt;/pages&gt;&lt;volume&gt;106&lt;/volume&gt;&lt;number&gt;28&lt;/number&gt;&lt;dates&gt;&lt;year&gt;2009&lt;/year&gt;&lt;/dates&gt;&lt;isbn&gt;0027-8424&amp;#xD;1091-6490&lt;/isbn&gt;&lt;urls&gt;&lt;/urls&gt;&lt;electronic-resource-num&gt;10.1073/pnas.0904715106&lt;/electronic-resource-num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1B7C56" w:rsidRPr="00F72C89">
        <w:rPr>
          <w:rFonts w:ascii="Book Antiqua" w:hAnsi="Book Antiqua"/>
          <w:noProof/>
          <w:vertAlign w:val="superscript"/>
        </w:rPr>
        <w:t>[30]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B83D9E" w:rsidRPr="00F72C89">
        <w:rPr>
          <w:rFonts w:ascii="Book Antiqua" w:hAnsi="Book Antiqua"/>
        </w:rPr>
        <w:t xml:space="preserve">. </w:t>
      </w:r>
      <w:r w:rsidR="003F5640" w:rsidRPr="00F72C89">
        <w:rPr>
          <w:rFonts w:ascii="Book Antiqua" w:hAnsi="Book Antiqua"/>
        </w:rPr>
        <w:t xml:space="preserve">In addition to </w:t>
      </w:r>
      <w:r w:rsidR="00B83D9E" w:rsidRPr="00F72C89">
        <w:rPr>
          <w:rFonts w:ascii="Book Antiqua" w:hAnsi="Book Antiqua"/>
        </w:rPr>
        <w:t xml:space="preserve">acting through PRC2, some </w:t>
      </w:r>
      <w:proofErr w:type="spellStart"/>
      <w:r w:rsidR="00B83D9E" w:rsidRPr="00F72C89">
        <w:rPr>
          <w:rFonts w:ascii="Book Antiqua" w:hAnsi="Book Antiqua"/>
        </w:rPr>
        <w:t>lncRNAs</w:t>
      </w:r>
      <w:proofErr w:type="spellEnd"/>
      <w:r w:rsidR="00B83D9E" w:rsidRPr="00F72C89">
        <w:rPr>
          <w:rFonts w:ascii="Book Antiqua" w:hAnsi="Book Antiqua"/>
        </w:rPr>
        <w:t xml:space="preserve"> recruit DNA methyltransferases </w:t>
      </w:r>
      <w:r w:rsidR="00757124" w:rsidRPr="00F72C89">
        <w:rPr>
          <w:rFonts w:ascii="Book Antiqua" w:hAnsi="Book Antiqua"/>
        </w:rPr>
        <w:t xml:space="preserve">or other complexes </w:t>
      </w:r>
      <w:r w:rsidR="00B83D9E" w:rsidRPr="00F72C89">
        <w:rPr>
          <w:rFonts w:ascii="Book Antiqua" w:hAnsi="Book Antiqua"/>
        </w:rPr>
        <w:t>dire</w:t>
      </w:r>
      <w:r w:rsidR="004F3001" w:rsidRPr="00F72C89">
        <w:rPr>
          <w:rFonts w:ascii="Book Antiqua" w:hAnsi="Book Antiqua"/>
        </w:rPr>
        <w:t>ctly to modify chromatin conformation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PEVuZE5vdGU+PENpdGU+PEF1dGhvcj5Nb2hhbW1hZDwvQXV0aG9yPjxZZWFyPjIwMTA8L1llYXI+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PEVuZE5vdGU+PENpdGU+PEF1dGhvcj5Nb2hhbW1hZDwvQXV0aG9yPjxZZWFyPjIwMTA8L1llYXI+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</w:fldData>
        </w:fldChar>
      </w:r>
      <w:r w:rsidR="00DA59D2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1B7C56" w:rsidRPr="00F72C89">
        <w:rPr>
          <w:rFonts w:ascii="Book Antiqua" w:hAnsi="Book Antiqua"/>
          <w:noProof/>
          <w:vertAlign w:val="superscript"/>
        </w:rPr>
        <w:t>[31-33]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4F3001" w:rsidRPr="00F72C89">
        <w:rPr>
          <w:rFonts w:ascii="Book Antiqua" w:hAnsi="Book Antiqua"/>
        </w:rPr>
        <w:t>.</w:t>
      </w:r>
    </w:p>
    <w:p w:rsidR="005325BD" w:rsidRPr="00F72C89" w:rsidRDefault="005325BD" w:rsidP="004E692D">
      <w:pPr>
        <w:spacing w:line="360" w:lineRule="auto"/>
        <w:rPr>
          <w:rFonts w:ascii="Book Antiqua" w:hAnsi="Book Antiqua"/>
        </w:rPr>
      </w:pPr>
    </w:p>
    <w:p w:rsidR="005325BD" w:rsidRPr="005325BD" w:rsidRDefault="005325BD" w:rsidP="004E692D">
      <w:pPr>
        <w:spacing w:line="360" w:lineRule="auto"/>
        <w:rPr>
          <w:rFonts w:ascii="Book Antiqua" w:hAnsi="Book Antiqua"/>
          <w:b/>
          <w:i/>
        </w:rPr>
      </w:pPr>
      <w:r w:rsidRPr="005325BD">
        <w:rPr>
          <w:rFonts w:ascii="Book Antiqua" w:hAnsi="Book Antiqua"/>
          <w:b/>
          <w:i/>
        </w:rPr>
        <w:t>Transcriptional regulation</w:t>
      </w:r>
    </w:p>
    <w:p w:rsidR="00242F61" w:rsidRDefault="003F5640" w:rsidP="004E692D">
      <w:pPr>
        <w:spacing w:line="360" w:lineRule="auto"/>
        <w:rPr>
          <w:rFonts w:ascii="Book Antiqua" w:hAnsi="Book Antiqua"/>
        </w:rPr>
      </w:pPr>
      <w:proofErr w:type="spellStart"/>
      <w:r w:rsidRPr="00F72C89">
        <w:rPr>
          <w:rFonts w:ascii="Book Antiqua" w:hAnsi="Book Antiqua"/>
        </w:rPr>
        <w:t>LncRNAs</w:t>
      </w:r>
      <w:proofErr w:type="spellEnd"/>
      <w:r w:rsidRPr="00F72C89">
        <w:rPr>
          <w:rFonts w:ascii="Book Antiqua" w:hAnsi="Book Antiqua"/>
        </w:rPr>
        <w:t xml:space="preserve"> regulate </w:t>
      </w:r>
      <w:r w:rsidR="00757124" w:rsidRPr="00F72C89">
        <w:rPr>
          <w:rFonts w:ascii="Book Antiqua" w:hAnsi="Book Antiqua"/>
        </w:rPr>
        <w:t>transcription by interfering with the transcription of enhancers and promoters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&lt;EndNote&gt;&lt;Cite&gt;&lt;Author&gt;Guenther&lt;/Author&gt;&lt;Year&gt;2007&lt;/Year&gt;&lt;RecNum&gt;362&lt;/RecNum&gt;&lt;DisplayText&gt;[34, 35]&lt;/DisplayText&gt;&lt;record&gt;&lt;rec-number&gt;362&lt;/rec-number&gt;&lt;foreign-keys&gt;&lt;key app="EN" db-id="52w5pe0zs992r6eewrsvawpe2dxarzddsxee" timestamp="1521467589"&gt;362&lt;/key&gt;&lt;/foreign-keys&gt;&lt;ref-type name="Journal Article"&gt;17&lt;/ref-type&gt;&lt;contributors&gt;&lt;authors&gt;&lt;author&gt;Guenther, M.G&lt;/author&gt;&lt;author&gt;Levine, S.S&lt;/author&gt;&lt;author&gt;Boyer, L.A&lt;/author&gt;&lt;author&gt;Jaenisch, R.&lt;/author&gt;&lt;author&gt;Young, R.A&lt;/author&gt;&lt;/authors&gt;&lt;/contributors&gt;&lt;titles&gt;&lt;title&gt;A chromatin landmark and transcription initiation at most promoters in human cells&lt;/title&gt;&lt;secondary-title&gt;Cell&lt;/secondary-title&gt;&lt;short-title&gt;[PMID: 17632057 DOI: 10.1016/j.cell.2007.05.042]&lt;/short-title&gt;&lt;/titles&gt;&lt;periodical&gt;&lt;full-title&gt;Cell&lt;/full-title&gt;&lt;abbr-1&gt;Cell&lt;/abbr-1&gt;&lt;/periodical&gt;&lt;pages&gt;77-88&lt;/pages&gt;&lt;volume&gt;130&lt;/volume&gt;&lt;number&gt;1&lt;/number&gt;&lt;dates&gt;&lt;year&gt;2007&lt;/year&gt;&lt;/dates&gt;&lt;urls&gt;&lt;/urls&gt;&lt;/record&gt;&lt;/Cite&gt;&lt;Cite&gt;&lt;Author&gt;Ashe&lt;/Author&gt;&lt;Year&gt;1997&lt;/Year&gt;&lt;RecNum&gt;361&lt;/RecNum&gt;&lt;record&gt;&lt;rec-number&gt;361&lt;/rec-number&gt;&lt;foreign-keys&gt;&lt;key app="EN" db-id="52w5pe0zs992r6eewrsvawpe2dxarzddsxee" timestamp="1521467347"&gt;361&lt;/key&gt;&lt;/foreign-keys&gt;&lt;ref-type name="Journal Article"&gt;17&lt;/ref-type&gt;&lt;contributors&gt;&lt;authors&gt;&lt;author&gt;Ashe, H.L&lt;/author&gt;&lt;author&gt;Monks, J&lt;/author&gt;&lt;author&gt;Wijgerde, M&lt;/author&gt;&lt;author&gt;Fraser, P&lt;/author&gt;&lt;author&gt;Proudfoot, N.J&lt;/author&gt;&lt;/authors&gt;&lt;/contributors&gt;&lt;titles&gt;&lt;title&gt;Intergenic transcription and transinduction of the human beta-globin locus.&lt;/title&gt;&lt;secondary-title&gt;Genes Dev&lt;/secondary-title&gt;&lt;short-title&gt;[PMID: 9334315 PMCID: PMC316561]&lt;/short-title&gt;&lt;/titles&gt;&lt;periodical&gt;&lt;full-title&gt;Genes Dev&lt;/full-title&gt;&lt;/periodical&gt;&lt;pages&gt;2494-2509&lt;/pages&gt;&lt;volume&gt;11&lt;/volume&gt;&lt;number&gt;19&lt;/number&gt;&lt;dates&gt;&lt;year&gt;1997&lt;/year&gt;&lt;/dates&gt;&lt;urls&gt;&lt;/urls&gt;&lt;/record&gt;&lt;/Cite&gt;&lt;/EndNote&gt;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5325BD">
        <w:rPr>
          <w:rFonts w:ascii="Book Antiqua" w:hAnsi="Book Antiqua"/>
          <w:noProof/>
          <w:vertAlign w:val="superscript"/>
        </w:rPr>
        <w:t>[34,</w:t>
      </w:r>
      <w:r w:rsidR="001B7C56" w:rsidRPr="00F72C89">
        <w:rPr>
          <w:rFonts w:ascii="Book Antiqua" w:hAnsi="Book Antiqua"/>
          <w:noProof/>
          <w:vertAlign w:val="superscript"/>
        </w:rPr>
        <w:t>35]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717F4A" w:rsidRPr="00F72C89">
        <w:rPr>
          <w:rFonts w:ascii="Book Antiqua" w:hAnsi="Book Antiqua"/>
        </w:rPr>
        <w:t>.</w:t>
      </w:r>
      <w:r w:rsidR="00794049" w:rsidRPr="00F72C89">
        <w:rPr>
          <w:rFonts w:ascii="Book Antiqua" w:hAnsi="Book Antiqua"/>
        </w:rPr>
        <w:t xml:space="preserve"> </w:t>
      </w:r>
      <w:r w:rsidR="008028BF" w:rsidRPr="00F72C89">
        <w:rPr>
          <w:rFonts w:ascii="Book Antiqua" w:hAnsi="Book Antiqua"/>
        </w:rPr>
        <w:t xml:space="preserve">Some </w:t>
      </w:r>
      <w:proofErr w:type="spellStart"/>
      <w:r w:rsidR="008028BF" w:rsidRPr="00F72C89">
        <w:rPr>
          <w:rFonts w:ascii="Book Antiqua" w:hAnsi="Book Antiqua"/>
        </w:rPr>
        <w:t>lncRNAs</w:t>
      </w:r>
      <w:proofErr w:type="spellEnd"/>
      <w:r w:rsidR="008028BF" w:rsidRPr="00F72C89">
        <w:rPr>
          <w:rFonts w:ascii="Book Antiqua" w:hAnsi="Book Antiqua"/>
        </w:rPr>
        <w:t xml:space="preserve"> are transcribed from within adjacent gene promoters. These </w:t>
      </w:r>
      <w:proofErr w:type="spellStart"/>
      <w:r w:rsidR="008028BF" w:rsidRPr="00F72C89">
        <w:rPr>
          <w:rFonts w:ascii="Book Antiqua" w:hAnsi="Book Antiqua"/>
        </w:rPr>
        <w:t>lncRNAs</w:t>
      </w:r>
      <w:proofErr w:type="spellEnd"/>
      <w:r w:rsidR="008028BF" w:rsidRPr="00F72C89">
        <w:rPr>
          <w:rFonts w:ascii="Book Antiqua" w:hAnsi="Book Antiqua"/>
        </w:rPr>
        <w:t xml:space="preserve"> can modulate the function of specific gene by interfering the binding </w:t>
      </w:r>
      <w:r w:rsidR="00775A75" w:rsidRPr="00F72C89">
        <w:rPr>
          <w:rFonts w:ascii="Book Antiqua" w:hAnsi="Book Antiqua"/>
        </w:rPr>
        <w:t>of</w:t>
      </w:r>
      <w:r w:rsidR="008028BF" w:rsidRPr="00F72C89">
        <w:rPr>
          <w:rFonts w:ascii="Book Antiqua" w:hAnsi="Book Antiqua"/>
        </w:rPr>
        <w:t xml:space="preserve"> protein factors.</w:t>
      </w:r>
      <w:r w:rsidR="00717F4A" w:rsidRPr="00F72C89">
        <w:rPr>
          <w:rFonts w:ascii="Book Antiqua" w:hAnsi="Book Antiqua"/>
        </w:rPr>
        <w:t xml:space="preserve"> </w:t>
      </w:r>
      <w:r w:rsidR="008028BF" w:rsidRPr="00F72C89">
        <w:rPr>
          <w:rFonts w:ascii="Book Antiqua" w:hAnsi="Book Antiqua"/>
        </w:rPr>
        <w:t>For example, non-coding RNA SRG1 is transcribed across the promoter of</w:t>
      </w:r>
      <w:r w:rsidR="008028BF" w:rsidRPr="0064648E">
        <w:rPr>
          <w:rFonts w:ascii="Book Antiqua" w:hAnsi="Book Antiqua"/>
          <w:i/>
        </w:rPr>
        <w:t xml:space="preserve"> SER3</w:t>
      </w:r>
      <w:r w:rsidR="008028BF" w:rsidRPr="00F72C89">
        <w:rPr>
          <w:rFonts w:ascii="Book Antiqua" w:hAnsi="Book Antiqua"/>
        </w:rPr>
        <w:t xml:space="preserve"> gene, and the expression of SRG1 can remarkably repress SER3, the mechanism of which is that transcription of SRG1 in the promoter area distu</w:t>
      </w:r>
      <w:r w:rsidR="0064648E">
        <w:rPr>
          <w:rFonts w:ascii="Book Antiqua" w:hAnsi="Book Antiqua"/>
        </w:rPr>
        <w:t>rbs the binding with activators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&lt;EndNote&gt;&lt;Cite&gt;&lt;Author&gt;Martens&lt;/Author&gt;&lt;Year&gt;2004&lt;/Year&gt;&lt;RecNum&gt;60&lt;/RecNum&gt;&lt;DisplayText&gt;[36]&lt;/DisplayText&gt;&lt;record&gt;&lt;rec-number&gt;60&lt;/rec-number&gt;&lt;foreign-keys&gt;&lt;key app="EN" db-id="52w5pe0zs992r6eewrsvawpe2dxarzddsxee" timestamp="1414593677"&gt;60&lt;/key&gt;&lt;key app="ENWeb" db-id=""&gt;0&lt;/key&gt;&lt;/foreign-keys&gt;&lt;ref-type name="Journal Article"&gt;17&lt;/ref-type&gt;&lt;contributors&gt;&lt;authors&gt;&lt;author&gt;Martens, Joseph A&lt;/author&gt;&lt;author&gt;Laprade, Lisa&lt;/author&gt;&lt;author&gt;Winston, Fred&lt;/author&gt;&lt;/authors&gt;&lt;/contributors&gt;&lt;titles&gt;&lt;title&gt;Intergenic transcription is required to repress the Saccharomyces cerevisiae SER3 gene&lt;/title&gt;&lt;secondary-title&gt;Nature&lt;/secondary-title&gt;&lt;short-title&gt;[PMID: 15175754 DOI: 10.1038/nature02538]&lt;/short-title&gt;&lt;/titles&gt;&lt;periodical&gt;&lt;full-title&gt;Nature&lt;/full-title&gt;&lt;/periodical&gt;&lt;pages&gt;571-574&lt;/pages&gt;&lt;volume&gt;429&lt;/volume&gt;&lt;dates&gt;&lt;year&gt;2004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1B7C56" w:rsidRPr="00F72C89">
        <w:rPr>
          <w:rFonts w:ascii="Book Antiqua" w:hAnsi="Book Antiqua"/>
          <w:noProof/>
          <w:vertAlign w:val="superscript"/>
        </w:rPr>
        <w:t>[36]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794049" w:rsidRPr="00F72C89">
        <w:rPr>
          <w:rFonts w:ascii="Book Antiqua" w:hAnsi="Book Antiqua"/>
        </w:rPr>
        <w:t xml:space="preserve">. </w:t>
      </w:r>
      <w:proofErr w:type="spellStart"/>
      <w:r w:rsidR="006743B8" w:rsidRPr="00F72C89">
        <w:rPr>
          <w:rFonts w:ascii="Book Antiqua" w:hAnsi="Book Antiqua"/>
        </w:rPr>
        <w:t>LncRNAs</w:t>
      </w:r>
      <w:proofErr w:type="spellEnd"/>
      <w:r w:rsidR="000E6F6D" w:rsidRPr="00F72C89">
        <w:rPr>
          <w:rFonts w:ascii="Book Antiqua" w:hAnsi="Book Antiqua"/>
        </w:rPr>
        <w:t xml:space="preserve"> can also be transcribed from </w:t>
      </w:r>
      <w:r w:rsidR="008028BF" w:rsidRPr="00F72C89">
        <w:rPr>
          <w:rFonts w:ascii="Book Antiqua" w:hAnsi="Book Antiqua"/>
        </w:rPr>
        <w:t>within</w:t>
      </w:r>
      <w:r w:rsidR="00775A75" w:rsidRPr="00F72C89">
        <w:rPr>
          <w:rFonts w:ascii="Book Antiqua" w:hAnsi="Book Antiqua"/>
        </w:rPr>
        <w:t xml:space="preserve"> </w:t>
      </w:r>
      <w:r w:rsidR="000E6F6D" w:rsidRPr="00F72C89">
        <w:rPr>
          <w:rFonts w:ascii="Book Antiqua" w:hAnsi="Book Antiqua"/>
        </w:rPr>
        <w:t>distal enhancer</w:t>
      </w:r>
      <w:r w:rsidR="006F1A68" w:rsidRPr="00F72C89">
        <w:rPr>
          <w:rFonts w:ascii="Book Antiqua" w:hAnsi="Book Antiqua"/>
        </w:rPr>
        <w:t>s</w:t>
      </w:r>
      <w:r w:rsidR="000E6F6D" w:rsidRPr="00F72C89">
        <w:rPr>
          <w:rFonts w:ascii="Book Antiqua" w:hAnsi="Book Antiqua"/>
        </w:rPr>
        <w:t xml:space="preserve"> and recruit transcription factor</w:t>
      </w:r>
      <w:r w:rsidR="006F1A68" w:rsidRPr="00F72C89">
        <w:rPr>
          <w:rFonts w:ascii="Book Antiqua" w:hAnsi="Book Antiqua"/>
        </w:rPr>
        <w:t>s</w:t>
      </w:r>
      <w:r w:rsidR="000E6F6D" w:rsidRPr="00F72C89">
        <w:rPr>
          <w:rFonts w:ascii="Book Antiqua" w:hAnsi="Book Antiqua"/>
        </w:rPr>
        <w:t xml:space="preserve"> </w:t>
      </w:r>
      <w:r w:rsidR="008028BF" w:rsidRPr="00F72C89">
        <w:rPr>
          <w:rFonts w:ascii="Book Antiqua" w:hAnsi="Book Antiqua"/>
        </w:rPr>
        <w:t>to this loci to regulated the expression level of neighboring genes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&lt;EndNote&gt;&lt;Cite&gt;&lt;Author&gt;Feng&lt;/Author&gt;&lt;Year&gt;2006&lt;/Year&gt;&lt;RecNum&gt;363&lt;/RecNum&gt;&lt;DisplayText&gt;[37]&lt;/DisplayText&gt;&lt;record&gt;&lt;rec-number&gt;363&lt;/rec-number&gt;&lt;foreign-keys&gt;&lt;key app="EN" db-id="52w5pe0zs992r6eewrsvawpe2dxarzddsxee" timestamp="1521467769"&gt;363&lt;/key&gt;&lt;/foreign-keys&gt;&lt;ref-type name="Journal Article"&gt;17&lt;/ref-type&gt;&lt;contributors&gt;&lt;authors&gt;&lt;author&gt;Feng, J.&lt;/author&gt;&lt;author&gt;Bi, C&lt;/author&gt;&lt;author&gt;Clark, B.S&lt;/author&gt;&lt;author&gt;Mady, R&lt;/author&gt;&lt;author&gt;Shah, P&lt;/author&gt;&lt;author&gt;Kohtz, J.D&lt;/author&gt;&lt;/authors&gt;&lt;/contributors&gt;&lt;titles&gt;&lt;title&gt;The Evf-2 noncoding RNA is transcribed from the Dlx-5/6 ultraconserved region and functions as a Dlx-2 transcriptional coactivator&lt;/title&gt;&lt;secondary-title&gt;Genes Dev&lt;/secondary-title&gt;&lt;short-title&gt;[PMID: 16705037 DOI: 10.1101/gad.1416106]&lt;/short-title&gt;&lt;/titles&gt;&lt;periodical&gt;&lt;full-title&gt;Genes Dev&lt;/full-title&gt;&lt;/periodical&gt;&lt;pages&gt;1470-1484&lt;/pages&gt;&lt;volume&gt;20&lt;/volume&gt;&lt;number&gt;11&lt;/number&gt;&lt;dates&gt;&lt;year&gt;2006&lt;/year&gt;&lt;/dates&gt;&lt;urls&gt;&lt;/urls&gt;&lt;/record&gt;&lt;/Cite&gt;&lt;/EndNote&gt;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1B7C56" w:rsidRPr="00F72C89">
        <w:rPr>
          <w:rFonts w:ascii="Book Antiqua" w:hAnsi="Book Antiqua"/>
          <w:noProof/>
          <w:vertAlign w:val="superscript"/>
        </w:rPr>
        <w:t>[37]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B451D" w:rsidRPr="00F72C89">
        <w:rPr>
          <w:rFonts w:ascii="Book Antiqua" w:hAnsi="Book Antiqua"/>
        </w:rPr>
        <w:t xml:space="preserve">. Furthermore,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8B451D" w:rsidRPr="00F72C89">
        <w:rPr>
          <w:rFonts w:ascii="Book Antiqua" w:hAnsi="Book Antiqua"/>
        </w:rPr>
        <w:t xml:space="preserve"> can </w:t>
      </w:r>
      <w:r w:rsidR="006802C4" w:rsidRPr="00F72C89">
        <w:rPr>
          <w:rFonts w:ascii="Book Antiqua" w:hAnsi="Book Antiqua"/>
        </w:rPr>
        <w:t xml:space="preserve">act by regulating RNAP </w:t>
      </w:r>
      <w:r w:rsidR="008B451D" w:rsidRPr="00F72C89">
        <w:rPr>
          <w:rFonts w:ascii="SimSun" w:eastAsia="SimSun" w:hAnsi="SimSun" w:cs="SimSun" w:hint="eastAsia"/>
        </w:rPr>
        <w:t>Ⅱ</w:t>
      </w:r>
      <w:r w:rsidR="008B451D" w:rsidRPr="00F72C89">
        <w:rPr>
          <w:rFonts w:ascii="Book Antiqua" w:hAnsi="Book Antiqua"/>
        </w:rPr>
        <w:t xml:space="preserve"> activity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DA59D2" w:rsidRPr="00F72C89">
        <w:rPr>
          <w:rFonts w:ascii="Book Antiqua" w:hAnsi="Book Antiqua"/>
          <w:vertAlign w:val="superscript"/>
        </w:rPr>
        <w:instrText xml:space="preserve"> ADDIN EN.CITE &lt;EndNote&gt;&lt;Cite&gt;&lt;Author&gt;Martianov&lt;/Author&gt;&lt;Year&gt;2007&lt;/Year&gt;&lt;RecNum&gt;364&lt;/RecNum&gt;&lt;DisplayText&gt;[38]&lt;/DisplayText&gt;&lt;record&gt;&lt;rec-number&gt;364&lt;/rec-number&gt;&lt;foreign-keys&gt;&lt;key app="EN" db-id="52w5pe0zs992r6eewrsvawpe2dxarzddsxee" timestamp="1521467935"&gt;364&lt;/key&gt;&lt;/foreign-keys&gt;&lt;ref-type name="Journal Article"&gt;17&lt;/ref-type&gt;&lt;contributors&gt;&lt;authors&gt;&lt;author&gt;Martianov, I&lt;/author&gt;&lt;author&gt;Ramadass, A&lt;/author&gt;&lt;author&gt;Serra Barros, A&lt;/author&gt;&lt;author&gt;Chow, N&lt;/author&gt;&lt;author&gt;Akoulitchev, A&lt;/author&gt;&lt;/authors&gt;&lt;/contributors&gt;&lt;titles&gt;&lt;title&gt;Repression of the human dihydrofolate reductase gene by a non-coding interfering transcript&lt;/title&gt;&lt;secondary-title&gt;Nature&lt;/secondary-title&gt;&lt;short-title&gt;[PMID: 17237763 DOI: 10.1038/nature05519]&lt;/short-title&gt;&lt;/titles&gt;&lt;periodical&gt;&lt;full-title&gt;Nature&lt;/full-title&gt;&lt;/periodical&gt;&lt;pages&gt;666-670&lt;/pages&gt;&lt;volume&gt;445&lt;/volume&gt;&lt;number&gt;7128&lt;/number&gt;&lt;dates&gt;&lt;year&gt;2007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1B7C56" w:rsidRPr="00F72C89">
        <w:rPr>
          <w:rFonts w:ascii="Book Antiqua" w:hAnsi="Book Antiqua"/>
          <w:noProof/>
          <w:vertAlign w:val="superscript"/>
        </w:rPr>
        <w:t>[38]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B451D" w:rsidRPr="00F72C89">
        <w:rPr>
          <w:rFonts w:ascii="Book Antiqua" w:hAnsi="Book Antiqua"/>
        </w:rPr>
        <w:t>.</w:t>
      </w:r>
      <w:r w:rsidR="00784FD8" w:rsidRPr="00F72C89">
        <w:rPr>
          <w:rFonts w:ascii="Book Antiqua" w:hAnsi="Book Antiqua"/>
        </w:rPr>
        <w:t xml:space="preserve"> Some </w:t>
      </w:r>
      <w:proofErr w:type="spellStart"/>
      <w:r w:rsidR="00784FD8" w:rsidRPr="00F72C89">
        <w:rPr>
          <w:rFonts w:ascii="Book Antiqua" w:hAnsi="Book Antiqua"/>
        </w:rPr>
        <w:t>lncRNAs</w:t>
      </w:r>
      <w:proofErr w:type="spellEnd"/>
      <w:r w:rsidR="00784FD8" w:rsidRPr="00F72C89">
        <w:rPr>
          <w:rFonts w:ascii="Book Antiqua" w:hAnsi="Book Antiqua"/>
        </w:rPr>
        <w:t xml:space="preserve"> could regulate the transcription of key apoptotic genes, which is one of the vital pathway</w:t>
      </w:r>
      <w:r w:rsidR="003214CD" w:rsidRPr="00F72C89">
        <w:rPr>
          <w:rFonts w:ascii="Book Antiqua" w:hAnsi="Book Antiqua"/>
        </w:rPr>
        <w:t>s for carcinogenesis control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&lt;EndNote&gt;&lt;Cite&gt;&lt;Author&gt;Rossi&lt;/Author&gt;&lt;Year&gt;2014&lt;/Year&gt;&lt;RecNum&gt;401&lt;/RecNum&gt;&lt;DisplayText&gt;[39]&lt;/DisplayText&gt;&lt;record&gt;&lt;rec-number&gt;401&lt;/rec-number&gt;&lt;foreign-keys&gt;&lt;key app="EN" db-id="52w5pe0zs992r6eewrsvawpe2dxarzddsxee" timestamp="1526005248"&gt;401&lt;/key&gt;&lt;/foreign-keys&gt;&lt;ref-type name="Journal Article"&gt;17&lt;/ref-type&gt;&lt;contributors&gt;&lt;authors&gt;&lt;author&gt;Rossi, M.N&lt;/author&gt;&lt;author&gt;Antonangeli, F&lt;/author&gt;&lt;/authors&gt;&lt;/contributors&gt;&lt;titles&gt;&lt;title&gt;LncRNAs: New players in apoptosis control&lt;/title&gt;&lt;secondary-title&gt;Int J Cell Biol&lt;/secondary-title&gt;&lt;short-title&gt;[PMID: 24627686 PMCID: PMC3929073 DOI: 10.1155/2014/473857]&lt;/short-title&gt;&lt;/titles&gt;&lt;periodical&gt;&lt;full-title&gt;Int J Cell Biol&lt;/full-title&gt;&lt;/periodical&gt;&lt;pages&gt;473857&lt;/pages&gt;&lt;volume&gt;2014&lt;/volume&gt;&lt;dates&gt;&lt;year&gt;2014&lt;/year&gt;&lt;/dates&gt;&lt;urls&gt;&lt;/urls&gt;&lt;/record&gt;&lt;/Cite&gt;&lt;/EndNote&gt;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[39]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784FD8" w:rsidRPr="00F72C89">
        <w:rPr>
          <w:rFonts w:ascii="Book Antiqua" w:hAnsi="Book Antiqua"/>
        </w:rPr>
        <w:t>. For instance, lncRNA INXS</w:t>
      </w:r>
      <w:r w:rsidR="00045D2F" w:rsidRPr="00F72C89">
        <w:rPr>
          <w:rFonts w:ascii="Book Antiqua" w:hAnsi="Book Antiqua"/>
        </w:rPr>
        <w:t xml:space="preserve"> </w:t>
      </w:r>
      <w:r w:rsidR="008028BF" w:rsidRPr="00F72C89">
        <w:rPr>
          <w:rFonts w:ascii="Book Antiqua" w:hAnsi="Book Antiqua"/>
        </w:rPr>
        <w:t xml:space="preserve">is transcribed from the intron of </w:t>
      </w:r>
      <w:r w:rsidR="008028BF" w:rsidRPr="002D42FC">
        <w:rPr>
          <w:rFonts w:ascii="Book Antiqua" w:hAnsi="Book Antiqua"/>
          <w:i/>
        </w:rPr>
        <w:t>BCL-X</w:t>
      </w:r>
      <w:r w:rsidR="008028BF" w:rsidRPr="00F72C89">
        <w:rPr>
          <w:rFonts w:ascii="Book Antiqua" w:hAnsi="Book Antiqua"/>
        </w:rPr>
        <w:t xml:space="preserve"> gene. Under the regulation of INXS, BCL-X can splice into BCL-XS, which is a pro-apoptosis isomer of BCL-X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&lt;EndNote&gt;&lt;Cite&gt;&lt;Author&gt;DeOcesano-Pereira&lt;/Author&gt;&lt;Year&gt;2014&lt;/Year&gt;&lt;RecNum&gt;402&lt;/RecNum&gt;&lt;DisplayText&gt;[40]&lt;/DisplayText&gt;&lt;record&gt;&lt;rec-number&gt;402&lt;/rec-number&gt;&lt;foreign-keys&gt;&lt;key app="EN" db-id="52w5pe0zs992r6eewrsvawpe2dxarzddsxee" timestamp="1526005483"&gt;402&lt;/key&gt;&lt;/foreign-keys&gt;&lt;ref-type name="Journal Article"&gt;17&lt;/ref-type&gt;&lt;contributors&gt;&lt;authors&gt;&lt;author&gt;DeOcesano-Pereira, C&lt;/author&gt;&lt;author&gt;Amaral, M.S&lt;/author&gt;&lt;author&gt;Parreira, K.S&lt;/author&gt;&lt;author&gt;Ayupe, A.C&lt;/author&gt;&lt;author&gt;Jacysyn, J.F&lt;/author&gt;&lt;author&gt;Amarante-Mendes, G.P&lt;/author&gt;&lt;author&gt;Reis, E.M&lt;/author&gt;&lt;author&gt;Verjovski-Almeida, S&lt;/author&gt;&lt;/authors&gt;&lt;/contributors&gt;&lt;titles&gt;&lt;title&gt;Long non-coding RNA INXS is critical mediator of BCL-XS induced apoptosis&lt;/title&gt;&lt;secondary-title&gt;Nucleic Acids Res&lt;/secondary-title&gt;&lt;short-title&gt;[PMID: 24992962 PMCID: PMC4117780 DOI: 10.1093/nar/gku561]&lt;/short-title&gt;&lt;/titles&gt;&lt;periodical&gt;&lt;full-title&gt;Nucleic Acids Res&lt;/full-title&gt;&lt;/periodical&gt;&lt;pages&gt;8343-8355&lt;/pages&gt;&lt;volume&gt;42&lt;/volume&gt;&lt;number&gt;13&lt;/number&gt;&lt;dates&gt;&lt;year&gt;2014&lt;/year&gt;&lt;/dates&gt;&lt;urls&gt;&lt;/urls&gt;&lt;/record&gt;&lt;/Cite&gt;&lt;/EndNote&gt;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[40]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784FD8" w:rsidRPr="00F72C89">
        <w:rPr>
          <w:rFonts w:ascii="Book Antiqua" w:hAnsi="Book Antiqua"/>
        </w:rPr>
        <w:t xml:space="preserve">. </w:t>
      </w:r>
    </w:p>
    <w:p w:rsidR="002D42FC" w:rsidRPr="00F72C89" w:rsidRDefault="002D42FC" w:rsidP="004E692D">
      <w:pPr>
        <w:spacing w:line="360" w:lineRule="auto"/>
        <w:rPr>
          <w:rFonts w:ascii="Book Antiqua" w:hAnsi="Book Antiqua"/>
        </w:rPr>
      </w:pPr>
    </w:p>
    <w:p w:rsidR="002D42FC" w:rsidRPr="002D42FC" w:rsidRDefault="002D42FC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2D42FC">
        <w:rPr>
          <w:rFonts w:ascii="Book Antiqua" w:hAnsi="Book Antiqua"/>
          <w:b/>
          <w:i/>
        </w:rPr>
        <w:t>Post-transcriptional regulation</w:t>
      </w:r>
    </w:p>
    <w:p w:rsidR="00E0794F" w:rsidRPr="00F72C89" w:rsidRDefault="006743B8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proofErr w:type="spellStart"/>
      <w:r w:rsidRPr="00F72C89">
        <w:rPr>
          <w:rFonts w:ascii="Book Antiqua" w:hAnsi="Book Antiqua"/>
        </w:rPr>
        <w:lastRenderedPageBreak/>
        <w:t>LncRNAs</w:t>
      </w:r>
      <w:proofErr w:type="spellEnd"/>
      <w:r w:rsidR="00A268DB" w:rsidRPr="00F72C89">
        <w:rPr>
          <w:rFonts w:ascii="Book Antiqua" w:hAnsi="Book Antiqua"/>
        </w:rPr>
        <w:t xml:space="preserve"> can rec</w:t>
      </w:r>
      <w:r w:rsidR="001F5D22" w:rsidRPr="00F72C89">
        <w:rPr>
          <w:rFonts w:ascii="Book Antiqua" w:hAnsi="Book Antiqua"/>
        </w:rPr>
        <w:t xml:space="preserve">ognize complementary sequences </w:t>
      </w:r>
      <w:r w:rsidR="006F1A68" w:rsidRPr="00F72C89">
        <w:rPr>
          <w:rFonts w:ascii="Book Antiqua" w:hAnsi="Book Antiqua"/>
        </w:rPr>
        <w:t xml:space="preserve">and thus can regulate </w:t>
      </w:r>
      <w:r w:rsidR="008028BF" w:rsidRPr="00F72C89">
        <w:rPr>
          <w:rFonts w:ascii="Book Antiqua" w:hAnsi="Book Antiqua"/>
        </w:rPr>
        <w:t>multiple procedures</w:t>
      </w:r>
      <w:r w:rsidR="006F1A68" w:rsidRPr="00F72C89">
        <w:rPr>
          <w:rFonts w:ascii="Book Antiqua" w:hAnsi="Book Antiqua"/>
        </w:rPr>
        <w:t xml:space="preserve"> in the post-transcriptional </w:t>
      </w:r>
      <w:r w:rsidR="008028BF" w:rsidRPr="00F72C89">
        <w:rPr>
          <w:rFonts w:ascii="Book Antiqua" w:hAnsi="Book Antiqua"/>
        </w:rPr>
        <w:t>modification</w:t>
      </w:r>
      <w:r w:rsidR="006F1A68" w:rsidRPr="00F72C89">
        <w:rPr>
          <w:rFonts w:ascii="Book Antiqua" w:hAnsi="Book Antiqua"/>
        </w:rPr>
        <w:t xml:space="preserve"> of messenger RNAs</w:t>
      </w:r>
      <w:r w:rsidR="00774BD2" w:rsidRPr="00F72C89">
        <w:rPr>
          <w:rFonts w:ascii="Book Antiqua" w:hAnsi="Book Antiqua"/>
        </w:rPr>
        <w:t xml:space="preserve"> (mRNAs). </w:t>
      </w:r>
      <w:r w:rsidR="00BB6A91" w:rsidRPr="00F72C89">
        <w:rPr>
          <w:rFonts w:ascii="Book Antiqua" w:hAnsi="Book Antiqua"/>
        </w:rPr>
        <w:t>For instance, t</w:t>
      </w:r>
      <w:r w:rsidR="006615B1" w:rsidRPr="00F72C89">
        <w:rPr>
          <w:rFonts w:ascii="Book Antiqua" w:hAnsi="Book Antiqua"/>
        </w:rPr>
        <w:t xml:space="preserve">he complementarity of lncRNA </w:t>
      </w:r>
      <w:proofErr w:type="spellStart"/>
      <w:r w:rsidR="006615B1" w:rsidRPr="00F72C89">
        <w:rPr>
          <w:rFonts w:ascii="Book Antiqua" w:hAnsi="Book Antiqua"/>
        </w:rPr>
        <w:t>Xist</w:t>
      </w:r>
      <w:proofErr w:type="spellEnd"/>
      <w:r w:rsidR="006615B1" w:rsidRPr="00F72C89">
        <w:rPr>
          <w:rFonts w:ascii="Book Antiqua" w:hAnsi="Book Antiqua"/>
        </w:rPr>
        <w:t xml:space="preserve"> and </w:t>
      </w:r>
      <w:proofErr w:type="spellStart"/>
      <w:r w:rsidR="00D353B1" w:rsidRPr="00F72C89">
        <w:rPr>
          <w:rFonts w:ascii="Book Antiqua" w:hAnsi="Book Antiqua"/>
        </w:rPr>
        <w:t>Tsix</w:t>
      </w:r>
      <w:proofErr w:type="spellEnd"/>
      <w:r w:rsidR="00D353B1" w:rsidRPr="00F72C89">
        <w:rPr>
          <w:rFonts w:ascii="Book Antiqua" w:hAnsi="Book Antiqua"/>
        </w:rPr>
        <w:t xml:space="preserve"> can form </w:t>
      </w:r>
      <w:r w:rsidR="008028BF" w:rsidRPr="00F72C89">
        <w:rPr>
          <w:rFonts w:ascii="Book Antiqua" w:hAnsi="Book Antiqua"/>
        </w:rPr>
        <w:t>complex dimer</w:t>
      </w:r>
      <w:r w:rsidR="00C41DCA" w:rsidRPr="00F72C89">
        <w:rPr>
          <w:rFonts w:ascii="Book Antiqua" w:hAnsi="Book Antiqua"/>
        </w:rPr>
        <w:t xml:space="preserve"> </w:t>
      </w:r>
      <w:r w:rsidR="006615B1" w:rsidRPr="00F72C89">
        <w:rPr>
          <w:rFonts w:ascii="Book Antiqua" w:hAnsi="Book Antiqua"/>
          <w:i/>
        </w:rPr>
        <w:t>in vivo</w:t>
      </w:r>
      <w:r w:rsidR="00D353B1" w:rsidRPr="00F72C89">
        <w:rPr>
          <w:rFonts w:ascii="Book Antiqua" w:hAnsi="Book Antiqua"/>
        </w:rPr>
        <w:t xml:space="preserve">. </w:t>
      </w:r>
      <w:r w:rsidR="008028BF" w:rsidRPr="00F72C89">
        <w:rPr>
          <w:rFonts w:ascii="Book Antiqua" w:hAnsi="Book Antiqua"/>
        </w:rPr>
        <w:t>The dimer are then spliced into small RNAs</w:t>
      </w:r>
      <w:r w:rsidR="00D353B1" w:rsidRPr="00F72C89">
        <w:rPr>
          <w:rFonts w:ascii="Book Antiqua" w:hAnsi="Book Antiqua"/>
        </w:rPr>
        <w:t>, which can balance effect of X-chromosome inactivation through the RNAi-</w:t>
      </w:r>
      <w:r w:rsidR="001F5D22" w:rsidRPr="00F72C89">
        <w:rPr>
          <w:rFonts w:ascii="Book Antiqua" w:hAnsi="Book Antiqua"/>
        </w:rPr>
        <w:t>mediated silencing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&lt;EndNote&gt;&lt;Cite&gt;&lt;Author&gt;Ogawa&lt;/Author&gt;&lt;Year&gt;2008&lt;/Year&gt;&lt;RecNum&gt;62&lt;/RecNum&gt;&lt;DisplayText&gt;[41]&lt;/DisplayText&gt;&lt;record&gt;&lt;rec-number&gt;62&lt;/rec-number&gt;&lt;foreign-keys&gt;&lt;key app="EN" db-id="52w5pe0zs992r6eewrsvawpe2dxarzddsxee" timestamp="1414593701"&gt;62&lt;/key&gt;&lt;key app="ENWeb" db-id=""&gt;0&lt;/key&gt;&lt;/foreign-keys&gt;&lt;ref-type name="Journal Article"&gt;17&lt;/ref-type&gt;&lt;contributors&gt;&lt;authors&gt;&lt;author&gt;Ogawa, Yuya;&lt;/author&gt;&lt;author&gt;Sun, Bryan K;&lt;/author&gt;&lt;author&gt;Lee, Jeannie T;&lt;/author&gt;&lt;/authors&gt;&lt;/contributors&gt;&lt;titles&gt;&lt;title&gt;Intersection of the RNAi and X-inactivation pathways&lt;/title&gt;&lt;secondary-title&gt;Science.&lt;/secondary-title&gt;&lt;short-title&gt;[PMID: 18535243 DOI: 10.1126/science.1157676]&lt;/short-title&gt;&lt;/titles&gt;&lt;periodical&gt;&lt;full-title&gt;Science.&lt;/full-title&gt;&lt;/periodical&gt;&lt;pages&gt;1336-1341&lt;/pages&gt;&lt;volume&gt;320&lt;/volume&gt;&lt;number&gt;5881&lt;/number&gt;&lt;dates&gt;&lt;year&gt;2008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[41]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D353B1" w:rsidRPr="00F72C89">
        <w:rPr>
          <w:rFonts w:ascii="Book Antiqua" w:hAnsi="Book Antiqua"/>
        </w:rPr>
        <w:t>.</w:t>
      </w:r>
      <w:r w:rsidR="00BB6A91" w:rsidRPr="00F72C89">
        <w:rPr>
          <w:rFonts w:ascii="Book Antiqua" w:hAnsi="Book Antiqua"/>
        </w:rPr>
        <w:t xml:space="preserve"> </w:t>
      </w:r>
      <w:r w:rsidR="00F1122C" w:rsidRPr="00F72C89">
        <w:rPr>
          <w:rFonts w:ascii="Book Antiqua" w:hAnsi="Book Antiqua"/>
        </w:rPr>
        <w:t xml:space="preserve">It has also been demonstrated that some </w:t>
      </w:r>
      <w:proofErr w:type="spellStart"/>
      <w:r w:rsidR="00F1122C" w:rsidRPr="00F72C89">
        <w:rPr>
          <w:rFonts w:ascii="Book Antiqua" w:hAnsi="Book Antiqua"/>
        </w:rPr>
        <w:t>lncRNAs</w:t>
      </w:r>
      <w:proofErr w:type="spellEnd"/>
      <w:r w:rsidR="00F1122C" w:rsidRPr="00F72C89">
        <w:rPr>
          <w:rFonts w:ascii="Book Antiqua" w:hAnsi="Book Antiqua"/>
        </w:rPr>
        <w:t xml:space="preserve"> could act as competing endogenous RNAs (</w:t>
      </w:r>
      <w:proofErr w:type="spellStart"/>
      <w:r w:rsidR="00F1122C" w:rsidRPr="00F72C89">
        <w:rPr>
          <w:rFonts w:ascii="Book Antiqua" w:hAnsi="Book Antiqua"/>
        </w:rPr>
        <w:t>ceRNAs</w:t>
      </w:r>
      <w:proofErr w:type="spellEnd"/>
      <w:r w:rsidR="00F1122C" w:rsidRPr="00F72C89">
        <w:rPr>
          <w:rFonts w:ascii="Book Antiqua" w:hAnsi="Book Antiqua"/>
        </w:rPr>
        <w:t xml:space="preserve">). These </w:t>
      </w:r>
      <w:proofErr w:type="spellStart"/>
      <w:r w:rsidR="00F1122C" w:rsidRPr="00F72C89">
        <w:rPr>
          <w:rFonts w:ascii="Book Antiqua" w:hAnsi="Book Antiqua"/>
        </w:rPr>
        <w:t>lncRNAs</w:t>
      </w:r>
      <w:proofErr w:type="spellEnd"/>
      <w:r w:rsidR="00F1122C" w:rsidRPr="00F72C89">
        <w:rPr>
          <w:rFonts w:ascii="Book Antiqua" w:hAnsi="Book Antiqua"/>
        </w:rPr>
        <w:t xml:space="preserve"> were able to bind miRNAs (sponging) and diminish the inhibitory eff</w:t>
      </w:r>
      <w:r w:rsidR="004F4E42" w:rsidRPr="00F72C89">
        <w:rPr>
          <w:rFonts w:ascii="Book Antiqua" w:hAnsi="Book Antiqua"/>
        </w:rPr>
        <w:t>ect on their natural targets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&lt;EndNote&gt;&lt;Cite&gt;&lt;Author&gt;Tay&lt;/Author&gt;&lt;Year&gt;2014&lt;/Year&gt;&lt;RecNum&gt;403&lt;/RecNum&gt;&lt;DisplayText&gt;[42]&lt;/DisplayText&gt;&lt;record&gt;&lt;rec-number&gt;403&lt;/rec-number&gt;&lt;foreign-keys&gt;&lt;key app="EN" db-id="52w5pe0zs992r6eewrsvawpe2dxarzddsxee" timestamp="1526005661"&gt;403&lt;/key&gt;&lt;/foreign-keys&gt;&lt;ref-type name="Journal Article"&gt;17&lt;/ref-type&gt;&lt;contributors&gt;&lt;authors&gt;&lt;author&gt;Tay, Y&lt;/author&gt;&lt;author&gt;Rinn, J&lt;/author&gt;&lt;author&gt;Pandolfi, P.P&lt;/author&gt;&lt;/authors&gt;&lt;/contributors&gt;&lt;titles&gt;&lt;title&gt;The multilayered complesity of ceRNA crosstalk and competition&lt;/title&gt;&lt;secondary-title&gt;Nature&lt;/secondary-title&gt;&lt;short-title&gt;[PMID: 24429633 PMCID: PMC4113481 DOI: 10.1038/nature12986]&lt;/short-title&gt;&lt;/titles&gt;&lt;periodical&gt;&lt;full-title&gt;Nature&lt;/full-title&gt;&lt;/periodical&gt;&lt;pages&gt;344-352&lt;/pages&gt;&lt;volume&gt;505&lt;/volume&gt;&lt;number&gt;7483&lt;/number&gt;&lt;dates&gt;&lt;year&gt;2014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[42]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F1122C" w:rsidRPr="00F72C89">
        <w:rPr>
          <w:rFonts w:ascii="Book Antiqua" w:hAnsi="Book Antiqua"/>
        </w:rPr>
        <w:t xml:space="preserve">. </w:t>
      </w:r>
      <w:r w:rsidR="008028BF" w:rsidRPr="00F72C89">
        <w:rPr>
          <w:rFonts w:ascii="Book Antiqua" w:hAnsi="Book Antiqua"/>
        </w:rPr>
        <w:t>LncRNA sponges are widely involved in the tumorigenesis of cancers. For example,</w:t>
      </w:r>
      <w:r w:rsidR="00C41DCA" w:rsidRPr="00F72C89">
        <w:rPr>
          <w:rFonts w:ascii="Book Antiqua" w:hAnsi="Book Antiqua"/>
        </w:rPr>
        <w:t xml:space="preserve"> </w:t>
      </w:r>
      <w:r w:rsidR="008028BF" w:rsidRPr="00F72C89">
        <w:rPr>
          <w:rFonts w:ascii="Book Antiqua" w:hAnsi="Book Antiqua"/>
        </w:rPr>
        <w:t>in</w:t>
      </w:r>
      <w:r w:rsidR="00C41DCA" w:rsidRPr="00F72C89">
        <w:rPr>
          <w:rFonts w:ascii="Book Antiqua" w:hAnsi="Book Antiqua"/>
        </w:rPr>
        <w:t xml:space="preserve"> </w:t>
      </w:r>
      <w:r w:rsidR="00CB7C5F" w:rsidRPr="00F72C89">
        <w:rPr>
          <w:rFonts w:ascii="Book Antiqua" w:hAnsi="Book Antiqua"/>
        </w:rPr>
        <w:t>hepa</w:t>
      </w:r>
      <w:r w:rsidR="004F4E42" w:rsidRPr="00F72C89">
        <w:rPr>
          <w:rFonts w:ascii="Book Antiqua" w:hAnsi="Book Antiqua"/>
        </w:rPr>
        <w:t>tocellular carcinoma, lncRNA CCAT1 could act as molecular sponge for let-7 and de-repress the function of its end</w:t>
      </w:r>
      <w:r w:rsidR="00F06E0C" w:rsidRPr="00F72C89">
        <w:rPr>
          <w:rFonts w:ascii="Book Antiqua" w:hAnsi="Book Antiqua"/>
        </w:rPr>
        <w:t>ogenous targets HMGA2 and c-</w:t>
      </w:r>
      <w:proofErr w:type="spellStart"/>
      <w:r w:rsidR="00F06E0C" w:rsidRPr="00F72C89">
        <w:rPr>
          <w:rFonts w:ascii="Book Antiqua" w:hAnsi="Book Antiqua"/>
        </w:rPr>
        <w:t>Myc</w:t>
      </w:r>
      <w:proofErr w:type="spellEnd"/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&lt;EndNote&gt;&lt;Cite&gt;&lt;Author&gt;Deng&lt;/Author&gt;&lt;Year&gt;2015&lt;/Year&gt;&lt;RecNum&gt;404&lt;/RecNum&gt;&lt;DisplayText&gt;[43]&lt;/DisplayText&gt;&lt;record&gt;&lt;rec-number&gt;404&lt;/rec-number&gt;&lt;foreign-keys&gt;&lt;key app="EN" db-id="52w5pe0zs992r6eewrsvawpe2dxarzddsxee" timestamp="1526006314"&gt;404&lt;/key&gt;&lt;/foreign-keys&gt;&lt;ref-type name="Journal Article"&gt;17&lt;/ref-type&gt;&lt;contributors&gt;&lt;authors&gt;&lt;author&gt;Deng, L&lt;/author&gt;&lt;author&gt;Yang, S.B&lt;/author&gt;&lt;author&gt;Xu, F.F&lt;/author&gt;&lt;author&gt;Zhang, J.H&lt;/author&gt;&lt;/authors&gt;&lt;/contributors&gt;&lt;titles&gt;&lt;title&gt;Long noncoding RNA CCAT1 promotes hepatocellular carcinoma progression by functioning as let-7 sponge&lt;/title&gt;&lt;secondary-title&gt;J Exp Clin Cancer Res&lt;/secondary-title&gt;&lt;short-title&gt;[PMID: 25884472 PMCID: PMC4339002 DOI: 10.1186/s13046-015-0136-7]&lt;/short-title&gt;&lt;/titles&gt;&lt;periodical&gt;&lt;full-title&gt;J Exp Clin Cancer Res&lt;/full-title&gt;&lt;/periodical&gt;&lt;pages&gt;18&lt;/pages&gt;&lt;volume&gt;34&lt;/volume&gt;&lt;dates&gt;&lt;year&gt;2015&lt;/year&gt;&lt;/dates&gt;&lt;urls&gt;&lt;/urls&gt;&lt;/record&gt;&lt;/Cite&gt;&lt;/EndNote&gt;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[43]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F06E0C" w:rsidRPr="00F72C89">
        <w:rPr>
          <w:rFonts w:ascii="Book Antiqua" w:hAnsi="Book Antiqua"/>
        </w:rPr>
        <w:t>.</w:t>
      </w:r>
      <w:r w:rsidR="00CB7C5F" w:rsidRPr="00F72C89">
        <w:rPr>
          <w:rFonts w:ascii="Book Antiqua" w:hAnsi="Book Antiqua"/>
        </w:rPr>
        <w:t xml:space="preserve"> </w:t>
      </w:r>
    </w:p>
    <w:p w:rsidR="00BB6A91" w:rsidRDefault="00C527FD" w:rsidP="002D42FC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By exploring the function of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Pr="00F72C89">
        <w:rPr>
          <w:rFonts w:ascii="Book Antiqua" w:hAnsi="Book Antiqua"/>
        </w:rPr>
        <w:t xml:space="preserve"> in various aspects of cell transformation and metastasis, we will finally gain </w:t>
      </w:r>
      <w:r w:rsidR="001F5D22" w:rsidRPr="00F72C89">
        <w:rPr>
          <w:rFonts w:ascii="Book Antiqua" w:hAnsi="Book Antiqua"/>
        </w:rPr>
        <w:t xml:space="preserve">a </w:t>
      </w:r>
      <w:r w:rsidRPr="00F72C89">
        <w:rPr>
          <w:rFonts w:ascii="Book Antiqua" w:hAnsi="Book Antiqua"/>
        </w:rPr>
        <w:t>better understanding of cancer biology. Nevertheless, m</w:t>
      </w:r>
      <w:r w:rsidR="00BB6A91" w:rsidRPr="00F72C89">
        <w:rPr>
          <w:rFonts w:ascii="Book Antiqua" w:hAnsi="Book Antiqua"/>
        </w:rPr>
        <w:t xml:space="preserve">any other functions of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BB6A91" w:rsidRPr="00F72C89">
        <w:rPr>
          <w:rFonts w:ascii="Book Antiqua" w:hAnsi="Book Antiqua"/>
        </w:rPr>
        <w:t xml:space="preserve"> remain to be further discovered. </w:t>
      </w:r>
    </w:p>
    <w:p w:rsidR="002D42FC" w:rsidRPr="00F72C89" w:rsidRDefault="002D42FC" w:rsidP="002D42FC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</w:p>
    <w:p w:rsidR="00111D2D" w:rsidRPr="00F72C89" w:rsidRDefault="002D42FC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>ROLES OF</w:t>
      </w:r>
      <w:r w:rsidR="00111D2D" w:rsidRPr="00F72C89">
        <w:rPr>
          <w:rFonts w:ascii="Book Antiqua" w:hAnsi="Book Antiqua"/>
          <w:b/>
        </w:rPr>
        <w:t xml:space="preserve"> </w:t>
      </w:r>
      <w:r w:rsidR="00513F8E" w:rsidRPr="00F72C89">
        <w:rPr>
          <w:rFonts w:ascii="Book Antiqua" w:hAnsi="Book Antiqua"/>
          <w:b/>
        </w:rPr>
        <w:t xml:space="preserve">LNCRNAS </w:t>
      </w:r>
      <w:r w:rsidRPr="00F72C89">
        <w:rPr>
          <w:rFonts w:ascii="Book Antiqua" w:hAnsi="Book Antiqua"/>
          <w:b/>
        </w:rPr>
        <w:t>IN CANCER</w:t>
      </w:r>
    </w:p>
    <w:p w:rsidR="00B46833" w:rsidRPr="00F72C89" w:rsidRDefault="003B76E7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>Aberrant</w:t>
      </w:r>
      <w:r w:rsidR="008028BF" w:rsidRPr="00F72C89">
        <w:rPr>
          <w:rFonts w:ascii="Book Antiqua" w:hAnsi="Book Antiqua"/>
        </w:rPr>
        <w:t xml:space="preserve"> expression of genes is the foundation of pathogenesis of cancer.</w:t>
      </w:r>
      <w:r w:rsidR="001F5D22" w:rsidRPr="00F72C89">
        <w:rPr>
          <w:rFonts w:ascii="Book Antiqua" w:hAnsi="Book Antiqua"/>
        </w:rPr>
        <w:t xml:space="preserve"> I</w:t>
      </w:r>
      <w:r w:rsidR="00853955" w:rsidRPr="00F72C89">
        <w:rPr>
          <w:rFonts w:ascii="Book Antiqua" w:hAnsi="Book Antiqua"/>
        </w:rPr>
        <w:t xml:space="preserve">ntensive study of </w:t>
      </w:r>
      <w:r w:rsidR="001F5D22" w:rsidRPr="00F72C89">
        <w:rPr>
          <w:rFonts w:ascii="Book Antiqua" w:hAnsi="Book Antiqua"/>
        </w:rPr>
        <w:t xml:space="preserve">the genetic causes of cancer has </w:t>
      </w:r>
      <w:r w:rsidR="004A27A5" w:rsidRPr="00F72C89">
        <w:rPr>
          <w:rFonts w:ascii="Book Antiqua" w:hAnsi="Book Antiqua"/>
        </w:rPr>
        <w:t>found</w:t>
      </w:r>
      <w:r w:rsidR="00853955" w:rsidRPr="00F72C89">
        <w:rPr>
          <w:rFonts w:ascii="Book Antiqua" w:hAnsi="Book Antiqua"/>
        </w:rPr>
        <w:t xml:space="preserve"> that </w:t>
      </w:r>
      <w:r w:rsidR="00506E2B" w:rsidRPr="00F72C89">
        <w:rPr>
          <w:rFonts w:ascii="Book Antiqua" w:hAnsi="Book Antiqua"/>
        </w:rPr>
        <w:t xml:space="preserve">variation in non-coding sequences </w:t>
      </w:r>
      <w:r w:rsidR="001F5D22" w:rsidRPr="00F72C89">
        <w:rPr>
          <w:rFonts w:ascii="Book Antiqua" w:hAnsi="Book Antiqua"/>
        </w:rPr>
        <w:t xml:space="preserve">is responsible for a large </w:t>
      </w:r>
      <w:r w:rsidR="00506E2B" w:rsidRPr="00F72C89">
        <w:rPr>
          <w:rFonts w:ascii="Book Antiqua" w:hAnsi="Book Antiqua"/>
        </w:rPr>
        <w:t>proportion of cancer susceptibility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PEVuZE5vdGU+PENpdGU+PEF1dGhvcj5DaGVldGhhbTwvQXV0aG9yPjxZZWFyPjIwMTM8L1llYXI+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PEVuZE5vdGU+PENpdGU+PEF1dGhvcj5DaGVldGhhbTwvQXV0aG9yPjxZZWFyPjIwMTM8L1llYXI+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[44]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53955" w:rsidRPr="00F72C89">
        <w:rPr>
          <w:rFonts w:ascii="Book Antiqua" w:hAnsi="Book Antiqua"/>
        </w:rPr>
        <w:t xml:space="preserve">. In fact, </w:t>
      </w:r>
      <w:r w:rsidR="008028BF" w:rsidRPr="00F72C89">
        <w:rPr>
          <w:rFonts w:ascii="Book Antiqua" w:hAnsi="Book Antiqua"/>
        </w:rPr>
        <w:t>most single nucleotide polymorphisms (SNP) associated with malignant tumor is found to be located in the non-protein-coding loci.</w:t>
      </w:r>
      <w:r w:rsidR="00B46833" w:rsidRPr="00F72C89">
        <w:rPr>
          <w:rFonts w:ascii="Book Antiqua" w:hAnsi="Book Antiqua"/>
        </w:rPr>
        <w:t xml:space="preserve"> Recent studies</w:t>
      </w:r>
      <w:r w:rsidR="00304528" w:rsidRPr="00F72C89">
        <w:rPr>
          <w:rFonts w:ascii="Book Antiqua" w:hAnsi="Book Antiqua"/>
        </w:rPr>
        <w:t xml:space="preserve"> </w:t>
      </w:r>
      <w:r w:rsidR="001F5D22" w:rsidRPr="00F72C89">
        <w:rPr>
          <w:rFonts w:ascii="Book Antiqua" w:hAnsi="Book Antiqua"/>
        </w:rPr>
        <w:t xml:space="preserve">have </w:t>
      </w:r>
      <w:r w:rsidR="00304528" w:rsidRPr="00F72C89">
        <w:rPr>
          <w:rFonts w:ascii="Book Antiqua" w:hAnsi="Book Antiqua"/>
        </w:rPr>
        <w:t>show</w:t>
      </w:r>
      <w:r w:rsidR="001F5D22" w:rsidRPr="00F72C89">
        <w:rPr>
          <w:rFonts w:ascii="Book Antiqua" w:hAnsi="Book Antiqua"/>
        </w:rPr>
        <w:t>n</w:t>
      </w:r>
      <w:r w:rsidR="00304528" w:rsidRPr="00F72C89">
        <w:rPr>
          <w:rFonts w:ascii="Book Antiqua" w:hAnsi="Book Antiqua"/>
        </w:rPr>
        <w:t xml:space="preserve"> that many</w:t>
      </w:r>
      <w:r w:rsidR="00B46833" w:rsidRPr="00F72C89">
        <w:rPr>
          <w:rFonts w:ascii="Book Antiqua" w:hAnsi="Book Antiqua"/>
        </w:rPr>
        <w:t xml:space="preserve"> cancer risk loci are transcribed into non-coding RNAs, particularly </w:t>
      </w:r>
      <w:r w:rsidR="00304528" w:rsidRPr="00F72C89">
        <w:rPr>
          <w:rFonts w:ascii="Book Antiqua" w:hAnsi="Book Antiqua"/>
        </w:rPr>
        <w:t xml:space="preserve">the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304528" w:rsidRPr="00F72C89">
        <w:rPr>
          <w:rFonts w:ascii="Book Antiqua" w:hAnsi="Book Antiqua"/>
        </w:rPr>
        <w:t xml:space="preserve">, which play vital roles in </w:t>
      </w:r>
      <w:r w:rsidR="00D4189B" w:rsidRPr="00F72C89">
        <w:rPr>
          <w:rFonts w:ascii="Book Antiqua" w:hAnsi="Book Antiqua"/>
        </w:rPr>
        <w:t xml:space="preserve">the process of </w:t>
      </w:r>
      <w:r w:rsidR="0087475B" w:rsidRPr="00F72C89">
        <w:rPr>
          <w:rFonts w:ascii="Book Antiqua" w:hAnsi="Book Antiqua"/>
        </w:rPr>
        <w:t>tumorigenesis</w:t>
      </w:r>
      <w:r w:rsidR="00304528" w:rsidRPr="00F72C89">
        <w:rPr>
          <w:rFonts w:ascii="Book Antiqua" w:hAnsi="Book Antiqua"/>
        </w:rPr>
        <w:t xml:space="preserve"> and progression.</w:t>
      </w:r>
    </w:p>
    <w:p w:rsidR="00CD48B0" w:rsidRPr="00F72C89" w:rsidRDefault="008028BF" w:rsidP="00574ED8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The underlying mechanisms of the regulatory function of </w:t>
      </w:r>
      <w:proofErr w:type="spellStart"/>
      <w:r w:rsidRPr="00F72C89">
        <w:rPr>
          <w:rFonts w:ascii="Book Antiqua" w:hAnsi="Book Antiqua"/>
        </w:rPr>
        <w:t>lncRNAs</w:t>
      </w:r>
      <w:proofErr w:type="spellEnd"/>
      <w:r w:rsidRPr="00F72C89">
        <w:rPr>
          <w:rFonts w:ascii="Book Antiqua" w:hAnsi="Book Antiqua"/>
        </w:rPr>
        <w:t xml:space="preserve"> in the progression of cancer remain largely unknown.</w:t>
      </w:r>
      <w:r w:rsidR="00CD48B0" w:rsidRPr="00F72C89">
        <w:rPr>
          <w:rFonts w:ascii="Book Antiqua" w:hAnsi="Book Antiqua"/>
        </w:rPr>
        <w:t xml:space="preserve"> </w:t>
      </w:r>
      <w:r w:rsidR="001F5D22" w:rsidRPr="00F72C89">
        <w:rPr>
          <w:rFonts w:ascii="Book Antiqua" w:hAnsi="Book Antiqua"/>
        </w:rPr>
        <w:t>The evidence</w:t>
      </w:r>
      <w:r w:rsidR="00AA3643" w:rsidRPr="00F72C89">
        <w:rPr>
          <w:rFonts w:ascii="Book Antiqua" w:hAnsi="Book Antiqua"/>
        </w:rPr>
        <w:t xml:space="preserve"> to date show</w:t>
      </w:r>
      <w:r w:rsidR="001F5D22" w:rsidRPr="00F72C89">
        <w:rPr>
          <w:rFonts w:ascii="Book Antiqua" w:hAnsi="Book Antiqua"/>
        </w:rPr>
        <w:t>s</w:t>
      </w:r>
      <w:r w:rsidR="00AA3643" w:rsidRPr="00F72C89">
        <w:rPr>
          <w:rFonts w:ascii="Book Antiqua" w:hAnsi="Book Antiqua"/>
        </w:rPr>
        <w:t xml:space="preserve"> that some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1F5D22" w:rsidRPr="00F72C89">
        <w:rPr>
          <w:rFonts w:ascii="Book Antiqua" w:hAnsi="Book Antiqua"/>
        </w:rPr>
        <w:t xml:space="preserve"> can </w:t>
      </w:r>
      <w:r w:rsidR="00AA3643" w:rsidRPr="00F72C89">
        <w:rPr>
          <w:rFonts w:ascii="Book Antiqua" w:hAnsi="Book Antiqua"/>
        </w:rPr>
        <w:t xml:space="preserve">recruit </w:t>
      </w:r>
      <w:r w:rsidRPr="00F72C89">
        <w:rPr>
          <w:rFonts w:ascii="Book Antiqua" w:hAnsi="Book Antiqua"/>
        </w:rPr>
        <w:t>protein factors to particular region of the genome to epigenetically modify the chromatin,</w:t>
      </w:r>
      <w:r w:rsidR="00AA3643" w:rsidRPr="00F72C89">
        <w:rPr>
          <w:rFonts w:ascii="Book Antiqua" w:hAnsi="Book Antiqua"/>
        </w:rPr>
        <w:t xml:space="preserve"> while others can regulate the </w:t>
      </w:r>
      <w:r w:rsidR="00AA3643" w:rsidRPr="00F72C89">
        <w:rPr>
          <w:rFonts w:ascii="Book Antiqua" w:hAnsi="Book Antiqua"/>
        </w:rPr>
        <w:lastRenderedPageBreak/>
        <w:t xml:space="preserve">protein signaling pathways underlying carcinogenesis. </w:t>
      </w:r>
      <w:proofErr w:type="spellStart"/>
      <w:r w:rsidR="006743B8" w:rsidRPr="00F72C89">
        <w:rPr>
          <w:rFonts w:ascii="Book Antiqua" w:hAnsi="Book Antiqua"/>
        </w:rPr>
        <w:t>LncRNAs</w:t>
      </w:r>
      <w:proofErr w:type="spellEnd"/>
      <w:r w:rsidR="00702C00" w:rsidRPr="00F72C89">
        <w:rPr>
          <w:rFonts w:ascii="Book Antiqua" w:hAnsi="Book Antiqua"/>
        </w:rPr>
        <w:t xml:space="preserve"> can functionally control the cellular growth, division and differentiation, thus </w:t>
      </w:r>
      <w:r w:rsidR="00901533" w:rsidRPr="00F72C89">
        <w:rPr>
          <w:rFonts w:ascii="Book Antiqua" w:hAnsi="Book Antiqua"/>
        </w:rPr>
        <w:t>making them the f</w:t>
      </w:r>
      <w:r w:rsidR="004B26F3" w:rsidRPr="00F72C89">
        <w:rPr>
          <w:rFonts w:ascii="Book Antiqua" w:hAnsi="Book Antiqua"/>
        </w:rPr>
        <w:t>ocus of current cancer research</w:t>
      </w:r>
      <w:r w:rsidR="00901533" w:rsidRPr="00F72C89">
        <w:rPr>
          <w:rFonts w:ascii="Book Antiqua" w:hAnsi="Book Antiqua"/>
        </w:rPr>
        <w:t xml:space="preserve">. </w:t>
      </w:r>
    </w:p>
    <w:p w:rsidR="004B26F3" w:rsidRDefault="00E545E8" w:rsidP="00574ED8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As mentioned above,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Pr="00F72C89">
        <w:rPr>
          <w:rFonts w:ascii="Book Antiqua" w:hAnsi="Book Antiqua"/>
        </w:rPr>
        <w:t xml:space="preserve"> are key regulators in cancer initiation and progression, </w:t>
      </w:r>
      <w:r w:rsidR="001F5D22" w:rsidRPr="00F72C89">
        <w:rPr>
          <w:rFonts w:ascii="Book Antiqua" w:hAnsi="Book Antiqua"/>
        </w:rPr>
        <w:t xml:space="preserve">suggesting they may have applications in </w:t>
      </w:r>
      <w:r w:rsidRPr="00F72C89">
        <w:rPr>
          <w:rFonts w:ascii="Book Antiqua" w:hAnsi="Book Antiqua"/>
        </w:rPr>
        <w:t xml:space="preserve">diagnosis and therapeutics. Many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Pr="00F72C89">
        <w:rPr>
          <w:rFonts w:ascii="Book Antiqua" w:hAnsi="Book Antiqua"/>
        </w:rPr>
        <w:t xml:space="preserve"> </w:t>
      </w:r>
      <w:r w:rsidR="001F5D22" w:rsidRPr="00F72C89">
        <w:rPr>
          <w:rFonts w:ascii="Book Antiqua" w:hAnsi="Book Antiqua"/>
        </w:rPr>
        <w:t>are highly correlated with particular cancer state</w:t>
      </w:r>
      <w:r w:rsidR="00C52030" w:rsidRPr="00F72C89">
        <w:rPr>
          <w:rFonts w:ascii="Book Antiqua" w:hAnsi="Book Antiqua"/>
        </w:rPr>
        <w:t xml:space="preserve">s and are useful as </w:t>
      </w:r>
      <w:r w:rsidRPr="00F72C89">
        <w:rPr>
          <w:rFonts w:ascii="Book Antiqua" w:hAnsi="Book Antiqua"/>
        </w:rPr>
        <w:t>diagnostic and prognostic markers.</w:t>
      </w:r>
      <w:r w:rsidR="00702C00" w:rsidRPr="00F72C89">
        <w:rPr>
          <w:rFonts w:ascii="Book Antiqua" w:hAnsi="Book Antiqua"/>
        </w:rPr>
        <w:t xml:space="preserve"> For instance, </w:t>
      </w:r>
      <w:r w:rsidR="008028BF" w:rsidRPr="00F72C89">
        <w:rPr>
          <w:rFonts w:ascii="Book Antiqua" w:hAnsi="Book Antiqua"/>
        </w:rPr>
        <w:t>the lncRNA prostate cancer non-coding RNA 1 (PRNCR1) is up-regulated in the prostate cancer and precursor lesion prostatic intraepithelial neoplasia, and the expression level of PRNCR1 in the urine samples is elevated, making it a fine noninvasive indicator of prostate cancer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PEVuZE5vdGU+PENpdGU+PEF1dGhvcj5DaHVuZzwvQXV0aG9yPjxZZWFyPjIwMTE8L1llYXI+PFJl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PEVuZE5vdGU+PENpdGU+PEF1dGhvcj5DaHVuZzwvQXV0aG9yPjxZZWFyPjIwMTE8L1llYXI+PFJl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[45]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901533" w:rsidRPr="00F72C89">
        <w:rPr>
          <w:rFonts w:ascii="Book Antiqua" w:hAnsi="Book Antiqua"/>
        </w:rPr>
        <w:t>.</w:t>
      </w:r>
    </w:p>
    <w:p w:rsidR="00574ED8" w:rsidRPr="00574ED8" w:rsidRDefault="00574ED8" w:rsidP="00574ED8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  <w:i/>
        </w:rPr>
      </w:pPr>
    </w:p>
    <w:p w:rsidR="00D83881" w:rsidRPr="00574ED8" w:rsidRDefault="004B26F3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574ED8">
        <w:rPr>
          <w:rFonts w:ascii="Book Antiqua" w:hAnsi="Book Antiqua"/>
          <w:b/>
          <w:i/>
        </w:rPr>
        <w:t xml:space="preserve">Deregulations of </w:t>
      </w:r>
      <w:proofErr w:type="spellStart"/>
      <w:r w:rsidR="007B6FC0" w:rsidRPr="00574ED8">
        <w:rPr>
          <w:rFonts w:ascii="Book Antiqua" w:hAnsi="Book Antiqua"/>
          <w:b/>
          <w:i/>
        </w:rPr>
        <w:t>l</w:t>
      </w:r>
      <w:r w:rsidR="006743B8" w:rsidRPr="00574ED8">
        <w:rPr>
          <w:rFonts w:ascii="Book Antiqua" w:hAnsi="Book Antiqua"/>
          <w:b/>
          <w:i/>
        </w:rPr>
        <w:t>ncRNAs</w:t>
      </w:r>
      <w:proofErr w:type="spellEnd"/>
      <w:r w:rsidRPr="00574ED8">
        <w:rPr>
          <w:rFonts w:ascii="Book Antiqua" w:hAnsi="Book Antiqua"/>
          <w:b/>
          <w:i/>
        </w:rPr>
        <w:t xml:space="preserve"> in gastric caner</w:t>
      </w:r>
    </w:p>
    <w:p w:rsidR="00D83881" w:rsidRDefault="00C52030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The above data showed </w:t>
      </w:r>
      <w:r w:rsidR="00D83881" w:rsidRPr="00F72C89">
        <w:rPr>
          <w:rFonts w:ascii="Book Antiqua" w:hAnsi="Book Antiqua"/>
        </w:rPr>
        <w:t xml:space="preserve">that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D83881" w:rsidRPr="00F72C89">
        <w:rPr>
          <w:rFonts w:ascii="Book Antiqua" w:hAnsi="Book Antiqua"/>
        </w:rPr>
        <w:t xml:space="preserve"> have strong correlation</w:t>
      </w:r>
      <w:r w:rsidRPr="00F72C89">
        <w:rPr>
          <w:rFonts w:ascii="Book Antiqua" w:hAnsi="Book Antiqua"/>
        </w:rPr>
        <w:t>s</w:t>
      </w:r>
      <w:r w:rsidR="00D83881" w:rsidRPr="00F72C89">
        <w:rPr>
          <w:rFonts w:ascii="Book Antiqua" w:hAnsi="Book Antiqua"/>
        </w:rPr>
        <w:t xml:space="preserve"> with cancer state</w:t>
      </w:r>
      <w:r w:rsidRPr="00F72C89">
        <w:rPr>
          <w:rFonts w:ascii="Book Antiqua" w:hAnsi="Book Antiqua"/>
        </w:rPr>
        <w:t>,</w:t>
      </w:r>
      <w:r w:rsidR="00D83881" w:rsidRPr="00F72C89">
        <w:rPr>
          <w:rFonts w:ascii="Book Antiqua" w:hAnsi="Book Antiqua"/>
        </w:rPr>
        <w:t xml:space="preserve"> and the</w:t>
      </w:r>
      <w:r w:rsidRPr="00F72C89">
        <w:rPr>
          <w:rFonts w:ascii="Book Antiqua" w:hAnsi="Book Antiqua"/>
        </w:rPr>
        <w:t xml:space="preserve">ir deregulation </w:t>
      </w:r>
      <w:r w:rsidR="00D83881" w:rsidRPr="00F72C89">
        <w:rPr>
          <w:rFonts w:ascii="Book Antiqua" w:hAnsi="Book Antiqua"/>
        </w:rPr>
        <w:t xml:space="preserve">can lead to cancer initiation and progression. Many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Pr="00F72C89">
        <w:rPr>
          <w:rFonts w:ascii="Book Antiqua" w:hAnsi="Book Antiqua"/>
        </w:rPr>
        <w:t xml:space="preserve"> have been shown</w:t>
      </w:r>
      <w:r w:rsidR="00D83881" w:rsidRPr="00F72C89">
        <w:rPr>
          <w:rFonts w:ascii="Book Antiqua" w:hAnsi="Book Antiqua"/>
        </w:rPr>
        <w:t xml:space="preserve"> to </w:t>
      </w:r>
      <w:r w:rsidR="00C97770" w:rsidRPr="00F72C89">
        <w:rPr>
          <w:rFonts w:ascii="Book Antiqua" w:hAnsi="Book Antiqua"/>
        </w:rPr>
        <w:t xml:space="preserve">be involved in gastric cancer as well. Among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C97770" w:rsidRPr="00F72C89">
        <w:rPr>
          <w:rFonts w:ascii="Book Antiqua" w:hAnsi="Book Antiqua"/>
        </w:rPr>
        <w:t xml:space="preserve"> associated with gastric cancer, some of them function as oncogenes and are up-regulated in gastric cancer, while others are down-regulated and serve as tumor suppressors. I</w:t>
      </w:r>
      <w:r w:rsidRPr="00F72C89">
        <w:rPr>
          <w:rFonts w:ascii="Book Antiqua" w:hAnsi="Book Antiqua"/>
        </w:rPr>
        <w:t>n this section</w:t>
      </w:r>
      <w:r w:rsidR="00C97770" w:rsidRPr="00F72C89">
        <w:rPr>
          <w:rFonts w:ascii="Book Antiqua" w:hAnsi="Book Antiqua"/>
        </w:rPr>
        <w:t xml:space="preserve">, we briefly review some of the well-studied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C97770" w:rsidRPr="00F72C89">
        <w:rPr>
          <w:rFonts w:ascii="Book Antiqua" w:hAnsi="Book Antiqua"/>
        </w:rPr>
        <w:t xml:space="preserve"> in gastric cancer.</w:t>
      </w:r>
    </w:p>
    <w:p w:rsidR="00574ED8" w:rsidRPr="00F72C89" w:rsidRDefault="00574ED8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574ED8" w:rsidRPr="00574ED8" w:rsidRDefault="00574ED8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574ED8">
        <w:rPr>
          <w:rFonts w:ascii="Book Antiqua" w:hAnsi="Book Antiqua"/>
          <w:b/>
          <w:i/>
        </w:rPr>
        <w:t xml:space="preserve">HOX transcript antisense RNA </w:t>
      </w:r>
    </w:p>
    <w:p w:rsidR="004370C3" w:rsidRPr="00F72C89" w:rsidRDefault="008028BF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>Located in chromosome 12, the HOX transcript antisense RNA (HOTAIR)</w:t>
      </w:r>
      <w:r w:rsidR="00C52030" w:rsidRPr="00F72C89">
        <w:rPr>
          <w:rFonts w:ascii="Book Antiqua" w:hAnsi="Book Antiqua"/>
        </w:rPr>
        <w:t xml:space="preserve"> contains 6232 </w:t>
      </w:r>
      <w:proofErr w:type="spellStart"/>
      <w:r w:rsidR="00C52030" w:rsidRPr="00F72C89">
        <w:rPr>
          <w:rFonts w:ascii="Book Antiqua" w:hAnsi="Book Antiqua"/>
        </w:rPr>
        <w:t>nt</w:t>
      </w:r>
      <w:proofErr w:type="spellEnd"/>
      <w:r w:rsidR="00977AAC" w:rsidRPr="00F72C89">
        <w:rPr>
          <w:rFonts w:ascii="Book Antiqua" w:hAnsi="Book Antiqua"/>
        </w:rPr>
        <w:t xml:space="preserve"> and encodes 2.2 kb long non-coding RNA molecule</w:t>
      </w:r>
      <w:r w:rsidR="00216D22" w:rsidRPr="00F72C89">
        <w:rPr>
          <w:rFonts w:ascii="Book Antiqua" w:hAnsi="Book Antiqua"/>
        </w:rPr>
        <w:t>.</w:t>
      </w:r>
      <w:r w:rsidR="00663EA3" w:rsidRPr="00F72C89">
        <w:rPr>
          <w:rFonts w:ascii="Book Antiqua" w:hAnsi="Book Antiqua"/>
        </w:rPr>
        <w:t xml:space="preserve"> I</w:t>
      </w:r>
      <w:r w:rsidR="00232033" w:rsidRPr="00F72C89">
        <w:rPr>
          <w:rFonts w:ascii="Book Antiqua" w:hAnsi="Book Antiqua"/>
        </w:rPr>
        <w:t xml:space="preserve">t </w:t>
      </w:r>
      <w:r w:rsidRPr="00F72C89">
        <w:rPr>
          <w:rFonts w:ascii="Book Antiqua" w:hAnsi="Book Antiqua"/>
        </w:rPr>
        <w:t>is an non-protein-coding RNA with significant regulatory potential through gene remodeling</w:t>
      </w:r>
      <w:r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&lt;EndNote&gt;&lt;Cite&gt;&lt;Author&gt;Feng&lt;/Author&gt;&lt;Year&gt;2017&lt;/Year&gt;&lt;RecNum&gt;301&lt;/RecNum&gt;&lt;DisplayText&gt;[46]&lt;/DisplayText&gt;&lt;record&gt;&lt;rec-number&gt;301&lt;/rec-number&gt;&lt;foreign-keys&gt;&lt;key app="EN" db-id="52w5pe0zs992r6eewrsvawpe2dxarzddsxee" timestamp="1520393551"&gt;301&lt;/key&gt;&lt;key app="ENWeb" db-id=""&gt;0&lt;/key&gt;&lt;/foreign-keys&gt;&lt;ref-type name="Journal Article"&gt;17&lt;/ref-type&gt;&lt;contributors&gt;&lt;authors&gt;&lt;author&gt;Feng, X.&lt;/author&gt;&lt;author&gt;Huang, S.&lt;/author&gt;&lt;/authors&gt;&lt;/contributors&gt;&lt;auth-address&gt;Department of Gastroenterology, Traditional Chinese Medicine Hospital of Guangdong Province, Guangzhou 510120, Guangdong, China.&amp;#xD;Postdoctoral Research Station of Guangzhou University of Chinese Medicine, Guangzhou 510006, Guangdong, China.&lt;/auth-address&gt;&lt;titles&gt;&lt;title&gt;Effect and mechanism of lncRNA HOTAIR on occurrence and development of gastric cancer&lt;/title&gt;&lt;secondary-title&gt;J Cell Biochem&lt;/secondary-title&gt;&lt;short-title&gt;[PMID: 29236333 DOI: 10.1002/jcb.26594]&lt;/short-title&gt;&lt;/titles&gt;&lt;periodical&gt;&lt;full-title&gt;J Cell Biochem&lt;/full-title&gt;&lt;/periodical&gt;&lt;keywords&gt;&lt;keyword&gt;Gastric cancer&lt;/keyword&gt;&lt;keyword&gt;Hotair&lt;/keyword&gt;&lt;keyword&gt;chip analysis&lt;/keyword&gt;&lt;keyword&gt;lncRNA&lt;/keyword&gt;&lt;/keywords&gt;&lt;dates&gt;&lt;year&gt;2017&lt;/year&gt;&lt;pub-dates&gt;&lt;date&gt;Dec 13&lt;/date&gt;&lt;/pub-dates&gt;&lt;/dates&gt;&lt;isbn&gt;1097-4644 (Electronic)&amp;#xD;0730-2312 (Linking)&lt;/isbn&gt;&lt;accession-num&gt;29236333&lt;/accession-num&gt;&lt;urls&gt;&lt;related-urls&gt;&lt;url&gt;https://www.ncbi.nlm.nih.gov/pubmed/29236333&lt;/url&gt;&lt;/related-urls&gt;&lt;/urls&gt;&lt;electronic-resource-num&gt;10.1002/jcb.26594&lt;/electronic-resource-num&gt;&lt;/record&gt;&lt;/Cite&gt;&lt;/EndNote&gt;</w:instrText>
      </w:r>
      <w:r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[46]</w:t>
      </w:r>
      <w:r w:rsidRPr="00F72C89">
        <w:rPr>
          <w:rFonts w:ascii="Book Antiqua" w:hAnsi="Book Antiqua"/>
          <w:vertAlign w:val="superscript"/>
        </w:rPr>
        <w:fldChar w:fldCharType="end"/>
      </w:r>
      <w:r w:rsidR="00232033" w:rsidRPr="00F72C89">
        <w:rPr>
          <w:rFonts w:ascii="Book Antiqua" w:hAnsi="Book Antiqua"/>
        </w:rPr>
        <w:t>.</w:t>
      </w:r>
      <w:r w:rsidR="00216D22" w:rsidRPr="00F72C89">
        <w:rPr>
          <w:rFonts w:ascii="Book Antiqua" w:hAnsi="Book Antiqua"/>
        </w:rPr>
        <w:t xml:space="preserve"> </w:t>
      </w:r>
      <w:r w:rsidR="00C52030" w:rsidRPr="00F72C89">
        <w:rPr>
          <w:rFonts w:ascii="Book Antiqua" w:hAnsi="Book Antiqua"/>
        </w:rPr>
        <w:t>H</w:t>
      </w:r>
      <w:r w:rsidR="00216D22" w:rsidRPr="00F72C89">
        <w:rPr>
          <w:rFonts w:ascii="Book Antiqua" w:hAnsi="Book Antiqua"/>
        </w:rPr>
        <w:t>igh levels of HOTAIR expression</w:t>
      </w:r>
      <w:r w:rsidR="00C52030" w:rsidRPr="00F72C89">
        <w:rPr>
          <w:rFonts w:ascii="Book Antiqua" w:hAnsi="Book Antiqua"/>
        </w:rPr>
        <w:t xml:space="preserve"> in a variety of malignancies are</w:t>
      </w:r>
      <w:r w:rsidR="00216D22" w:rsidRPr="00F72C89">
        <w:rPr>
          <w:rFonts w:ascii="Book Antiqua" w:hAnsi="Book Antiqua"/>
        </w:rPr>
        <w:t xml:space="preserve"> associated with cancer cell proliferation, apoptosis, invasion, progression, making it a significant predictor of subsequent metastasis and death</w:t>
      </w:r>
      <w:r w:rsidRPr="00F72C89">
        <w:rPr>
          <w:rFonts w:ascii="Book Antiqua" w:hAnsi="Book Antiqua"/>
          <w:vertAlign w:val="superscript"/>
        </w:rPr>
        <w:fldChar w:fldCharType="begin">
          <w:fldData xml:space="preserve">PEVuZE5vdGU+PENpdGUgRXhjbHVkZUF1dGg9IjEiIEV4Y2x1ZGVZZWFyPSIxIj48QXV0aG9yPkZh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Pr="00F72C89">
        <w:rPr>
          <w:rFonts w:ascii="Book Antiqua" w:hAnsi="Book Antiqua"/>
          <w:vertAlign w:val="superscript"/>
        </w:rPr>
        <w:fldChar w:fldCharType="begin">
          <w:fldData xml:space="preserve">PEVuZE5vdGU+PENpdGUgRXhjbHVkZUF1dGg9IjEiIEV4Y2x1ZGVZZWFyPSIxIj48QXV0aG9yPkZh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Pr="00F72C89">
        <w:rPr>
          <w:rFonts w:ascii="Book Antiqua" w:hAnsi="Book Antiqua"/>
          <w:vertAlign w:val="superscript"/>
        </w:rPr>
      </w:r>
      <w:r w:rsidRPr="00F72C89">
        <w:rPr>
          <w:rFonts w:ascii="Book Antiqua" w:hAnsi="Book Antiqua"/>
          <w:vertAlign w:val="superscript"/>
        </w:rPr>
        <w:fldChar w:fldCharType="end"/>
      </w:r>
      <w:r w:rsidRPr="00F72C89">
        <w:rPr>
          <w:rFonts w:ascii="Book Antiqua" w:hAnsi="Book Antiqua"/>
          <w:vertAlign w:val="superscript"/>
        </w:rPr>
      </w:r>
      <w:r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[47-50]</w:t>
      </w:r>
      <w:r w:rsidRPr="00F72C89">
        <w:rPr>
          <w:rFonts w:ascii="Book Antiqua" w:hAnsi="Book Antiqua"/>
          <w:vertAlign w:val="superscript"/>
        </w:rPr>
        <w:fldChar w:fldCharType="end"/>
      </w:r>
      <w:r w:rsidR="00232033" w:rsidRPr="00F72C89">
        <w:rPr>
          <w:rFonts w:ascii="Book Antiqua" w:hAnsi="Book Antiqua"/>
        </w:rPr>
        <w:t>.</w:t>
      </w:r>
    </w:p>
    <w:p w:rsidR="00185B05" w:rsidRPr="00F72C89" w:rsidRDefault="008028BF" w:rsidP="00574ED8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>In gastric cancer tissues, the expression level of HOTAIR is remarkably elevated</w:t>
      </w:r>
      <w:r w:rsidR="00955F44" w:rsidRPr="00F72C89">
        <w:rPr>
          <w:rFonts w:ascii="Book Antiqua" w:hAnsi="Book Antiqua"/>
        </w:rPr>
        <w:t>, which suggests that HOTAIR function</w:t>
      </w:r>
      <w:r w:rsidR="00C52030" w:rsidRPr="00F72C89">
        <w:rPr>
          <w:rFonts w:ascii="Book Antiqua" w:hAnsi="Book Antiqua"/>
        </w:rPr>
        <w:t>s</w:t>
      </w:r>
      <w:r w:rsidR="00955F44" w:rsidRPr="00F72C89">
        <w:rPr>
          <w:rFonts w:ascii="Book Antiqua" w:hAnsi="Book Antiqua"/>
        </w:rPr>
        <w:t xml:space="preserve"> as </w:t>
      </w:r>
      <w:r w:rsidR="00C52030" w:rsidRPr="00F72C89">
        <w:rPr>
          <w:rFonts w:ascii="Book Antiqua" w:hAnsi="Book Antiqua"/>
        </w:rPr>
        <w:t xml:space="preserve">an </w:t>
      </w:r>
      <w:r w:rsidR="00955F44" w:rsidRPr="00F72C89">
        <w:rPr>
          <w:rFonts w:ascii="Book Antiqua" w:hAnsi="Book Antiqua"/>
        </w:rPr>
        <w:t xml:space="preserve">oncogene in gastric </w:t>
      </w:r>
      <w:r w:rsidR="00955F44" w:rsidRPr="00F72C89">
        <w:rPr>
          <w:rFonts w:ascii="Book Antiqua" w:hAnsi="Book Antiqua"/>
        </w:rPr>
        <w:lastRenderedPageBreak/>
        <w:t>cancer.</w:t>
      </w:r>
      <w:r w:rsidR="00910CF4" w:rsidRPr="00F72C89">
        <w:rPr>
          <w:rFonts w:ascii="Book Antiqua" w:hAnsi="Book Antiqua"/>
        </w:rPr>
        <w:t xml:space="preserve"> </w:t>
      </w:r>
      <w:r w:rsidR="00CE3CB0" w:rsidRPr="00F72C89">
        <w:rPr>
          <w:rFonts w:ascii="Book Antiqua" w:hAnsi="Book Antiqua"/>
        </w:rPr>
        <w:t xml:space="preserve">Song </w:t>
      </w:r>
      <w:r w:rsidR="00CE3CB0" w:rsidRPr="004F1BF2">
        <w:rPr>
          <w:rFonts w:ascii="Book Antiqua" w:hAnsi="Book Antiqua"/>
          <w:i/>
        </w:rPr>
        <w:t>et al</w:t>
      </w:r>
      <w:r w:rsidR="004F1BF2" w:rsidRPr="00F72C89">
        <w:rPr>
          <w:rFonts w:ascii="Book Antiqua" w:hAnsi="Book Antiqua"/>
          <w:vertAlign w:val="superscript"/>
        </w:rPr>
        <w:fldChar w:fldCharType="begin"/>
      </w:r>
      <w:r w:rsidR="004F1BF2" w:rsidRPr="00F72C89">
        <w:rPr>
          <w:rFonts w:ascii="Book Antiqua" w:hAnsi="Book Antiqua"/>
          <w:vertAlign w:val="superscript"/>
        </w:rPr>
        <w:instrText xml:space="preserve"> ADDIN EN.CITE &lt;EndNote&gt;&lt;Cite&gt;&lt;Author&gt;Song&lt;/Author&gt;&lt;Year&gt;2015&lt;/Year&gt;&lt;RecNum&gt;368&lt;/RecNum&gt;&lt;DisplayText&gt;[51]&lt;/DisplayText&gt;&lt;record&gt;&lt;rec-number&gt;368&lt;/rec-number&gt;&lt;foreign-keys&gt;&lt;key app="EN" db-id="52w5pe0zs992r6eewrsvawpe2dxarzddsxee" timestamp="1521469470"&gt;368&lt;/key&gt;&lt;/foreign-keys&gt;&lt;ref-type name="Journal Article"&gt;17&lt;/ref-type&gt;&lt;contributors&gt;&lt;authors&gt;&lt;author&gt;Song, B&lt;/author&gt;&lt;author&gt;Guan, Z&lt;/author&gt;&lt;author&gt;Liu, F&lt;/author&gt;&lt;author&gt;Sun, D&lt;/author&gt;&lt;author&gt;Wang, K&lt;/author&gt;&lt;author&gt;Qu, H&lt;/author&gt;&lt;/authors&gt;&lt;/contributors&gt;&lt;titles&gt;&lt;title&gt;Long non-coding RNA HOTAIR promotes HLA-G expression via inhibiting miR-152 in gastric cancer cells&lt;/title&gt;&lt;secondary-title&gt;Biochem Biophys Res Commun&lt;/secondary-title&gt;&lt;short-title&gt;[PMID: 26187665 DOI: 10.1016/j.bbrc.2015.07.040]&lt;/short-title&gt;&lt;/titles&gt;&lt;periodical&gt;&lt;full-title&gt;Biochem Biophys Res Commun&lt;/full-title&gt;&lt;abbr-1&gt;Biochemical and biophysical research communications&lt;/abbr-1&gt;&lt;/periodical&gt;&lt;pages&gt;807-813&lt;/pages&gt;&lt;volume&gt;464&lt;/volume&gt;&lt;number&gt;3&lt;/number&gt;&lt;dates&gt;&lt;year&gt;2015&lt;/year&gt;&lt;/dates&gt;&lt;urls&gt;&lt;/urls&gt;&lt;/record&gt;&lt;/Cite&gt;&lt;/EndNote&gt;</w:instrText>
      </w:r>
      <w:r w:rsidR="004F1BF2" w:rsidRPr="00F72C89">
        <w:rPr>
          <w:rFonts w:ascii="Book Antiqua" w:hAnsi="Book Antiqua"/>
          <w:vertAlign w:val="superscript"/>
        </w:rPr>
        <w:fldChar w:fldCharType="separate"/>
      </w:r>
      <w:r w:rsidR="004F1BF2" w:rsidRPr="00F72C89">
        <w:rPr>
          <w:rFonts w:ascii="Book Antiqua" w:hAnsi="Book Antiqua"/>
          <w:noProof/>
          <w:vertAlign w:val="superscript"/>
        </w:rPr>
        <w:t>[51]</w:t>
      </w:r>
      <w:r w:rsidR="004F1BF2" w:rsidRPr="00F72C89">
        <w:rPr>
          <w:rFonts w:ascii="Book Antiqua" w:hAnsi="Book Antiqua"/>
          <w:vertAlign w:val="superscript"/>
        </w:rPr>
        <w:fldChar w:fldCharType="end"/>
      </w:r>
      <w:r w:rsidR="00CE3CB0" w:rsidRPr="00F72C89">
        <w:rPr>
          <w:rFonts w:ascii="Book Antiqua" w:hAnsi="Book Antiqua"/>
        </w:rPr>
        <w:t xml:space="preserve"> observed that HOTAIR was </w:t>
      </w:r>
      <w:r w:rsidR="00026A78" w:rsidRPr="00F72C89">
        <w:rPr>
          <w:rFonts w:ascii="Book Antiqua" w:hAnsi="Book Antiqua"/>
        </w:rPr>
        <w:t>over</w:t>
      </w:r>
      <w:r w:rsidR="00CE3CB0" w:rsidRPr="00F72C89">
        <w:rPr>
          <w:rFonts w:ascii="Book Antiqua" w:hAnsi="Book Antiqua"/>
        </w:rPr>
        <w:t>expressed in gastric cancer, and that by inhibiting miR-152, HOTAIR was responsible for the elevation of human leuko</w:t>
      </w:r>
      <w:r w:rsidR="0039112E" w:rsidRPr="00F72C89">
        <w:rPr>
          <w:rFonts w:ascii="Book Antiqua" w:hAnsi="Book Antiqua"/>
        </w:rPr>
        <w:t>cyte antigen G</w:t>
      </w:r>
      <w:r w:rsidR="00C52030" w:rsidRPr="00F72C89">
        <w:rPr>
          <w:rFonts w:ascii="Book Antiqua" w:hAnsi="Book Antiqua"/>
        </w:rPr>
        <w:t>. Further</w:t>
      </w:r>
      <w:r w:rsidR="00955F44" w:rsidRPr="00F72C89">
        <w:rPr>
          <w:rFonts w:ascii="Book Antiqua" w:hAnsi="Book Antiqua"/>
        </w:rPr>
        <w:t xml:space="preserve">more, </w:t>
      </w:r>
      <w:r w:rsidR="00BF1996" w:rsidRPr="00F72C89">
        <w:rPr>
          <w:rFonts w:ascii="Book Antiqua" w:hAnsi="Book Antiqua"/>
        </w:rPr>
        <w:t>Endo</w:t>
      </w:r>
      <w:r w:rsidR="00574ED8">
        <w:rPr>
          <w:rFonts w:ascii="Book Antiqua" w:hAnsi="Book Antiqua"/>
        </w:rPr>
        <w:t xml:space="preserve"> </w:t>
      </w:r>
      <w:r w:rsidR="00574ED8" w:rsidRPr="00574ED8">
        <w:rPr>
          <w:rFonts w:ascii="Book Antiqua" w:hAnsi="Book Antiqua"/>
          <w:i/>
        </w:rPr>
        <w:t>et al</w:t>
      </w:r>
      <w:r w:rsidR="00574ED8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PEVuZE5vdGU+PENpdGU+PEF1dGhvcj5FbmRvPC9BdXRob3I+PFllYXI+MjAxMzwvWWVhcj48UmVj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=
</w:fldData>
        </w:fldChar>
      </w:r>
      <w:r w:rsidR="00574ED8" w:rsidRPr="00F72C89">
        <w:rPr>
          <w:rFonts w:ascii="Book Antiqua" w:hAnsi="Book Antiqua"/>
          <w:vertAlign w:val="superscript"/>
        </w:rPr>
        <w:instrText xml:space="preserve"> ADDIN EN.CITE </w:instrText>
      </w:r>
      <w:r w:rsidR="00574ED8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PEVuZE5vdGU+PENpdGU+PEF1dGhvcj5FbmRvPC9BdXRob3I+PFllYXI+MjAxMzwvWWVhcj48UmVj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=
</w:fldData>
        </w:fldChar>
      </w:r>
      <w:r w:rsidR="00574ED8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574ED8" w:rsidRPr="00F72C89">
        <w:rPr>
          <w:rFonts w:ascii="Book Antiqua" w:hAnsi="Book Antiqua"/>
          <w:vertAlign w:val="superscript"/>
        </w:rPr>
      </w:r>
      <w:r w:rsidR="00574ED8" w:rsidRPr="00F72C89">
        <w:rPr>
          <w:rFonts w:ascii="Book Antiqua" w:hAnsi="Book Antiqua"/>
          <w:vertAlign w:val="superscript"/>
        </w:rPr>
        <w:fldChar w:fldCharType="end"/>
      </w:r>
      <w:r w:rsidR="00574ED8" w:rsidRPr="00F72C89">
        <w:rPr>
          <w:rFonts w:ascii="Book Antiqua" w:hAnsi="Book Antiqua"/>
          <w:vertAlign w:val="superscript"/>
        </w:rPr>
      </w:r>
      <w:r w:rsidR="00574ED8" w:rsidRPr="00F72C89">
        <w:rPr>
          <w:rFonts w:ascii="Book Antiqua" w:hAnsi="Book Antiqua"/>
          <w:vertAlign w:val="superscript"/>
        </w:rPr>
        <w:fldChar w:fldCharType="separate"/>
      </w:r>
      <w:r w:rsidR="00574ED8" w:rsidRPr="00F72C89">
        <w:rPr>
          <w:rFonts w:ascii="Book Antiqua" w:hAnsi="Book Antiqua"/>
          <w:noProof/>
          <w:vertAlign w:val="superscript"/>
        </w:rPr>
        <w:t>[52]</w:t>
      </w:r>
      <w:r w:rsidR="00574ED8" w:rsidRPr="00F72C89">
        <w:rPr>
          <w:rFonts w:ascii="Book Antiqua" w:hAnsi="Book Antiqua"/>
          <w:vertAlign w:val="superscript"/>
        </w:rPr>
        <w:fldChar w:fldCharType="end"/>
      </w:r>
      <w:r w:rsidR="00910CF4" w:rsidRPr="00F72C89">
        <w:rPr>
          <w:rFonts w:ascii="Book Antiqua" w:hAnsi="Book Antiqua"/>
        </w:rPr>
        <w:t xml:space="preserve"> </w:t>
      </w:r>
      <w:r w:rsidR="0039112E" w:rsidRPr="00F72C89">
        <w:rPr>
          <w:rFonts w:ascii="Book Antiqua" w:hAnsi="Book Antiqua"/>
        </w:rPr>
        <w:t>elucidated that up-regulation of HOTAIR was correlated with metastasis of lymph nodes, invasion of vessels and reduction of survival time in gastric cancer</w:t>
      </w:r>
      <w:r w:rsidR="00910CF4" w:rsidRPr="00F72C89">
        <w:rPr>
          <w:rFonts w:ascii="Book Antiqua" w:hAnsi="Book Antiqua"/>
        </w:rPr>
        <w:t xml:space="preserve">. </w:t>
      </w:r>
      <w:r w:rsidR="00B04E9B" w:rsidRPr="00F72C89">
        <w:rPr>
          <w:rFonts w:ascii="Book Antiqua" w:hAnsi="Book Antiqua"/>
        </w:rPr>
        <w:t xml:space="preserve">Chen </w:t>
      </w:r>
      <w:r w:rsidR="00B04E9B" w:rsidRPr="00574ED8">
        <w:rPr>
          <w:rFonts w:ascii="Book Antiqua" w:hAnsi="Book Antiqua"/>
          <w:i/>
        </w:rPr>
        <w:t>et al</w:t>
      </w:r>
      <w:r w:rsidR="00574ED8" w:rsidRPr="00F72C89">
        <w:rPr>
          <w:rFonts w:ascii="Book Antiqua" w:hAnsi="Book Antiqua"/>
          <w:vertAlign w:val="superscript"/>
        </w:rPr>
        <w:fldChar w:fldCharType="begin"/>
      </w:r>
      <w:r w:rsidR="00574ED8" w:rsidRPr="00F72C89">
        <w:rPr>
          <w:rFonts w:ascii="Book Antiqua" w:hAnsi="Book Antiqua"/>
          <w:vertAlign w:val="superscript"/>
        </w:rPr>
        <w:instrText xml:space="preserve"> ADDIN EN.CITE &lt;EndNote&gt;&lt;Cite ExcludeAuth="1" ExcludeYear="1"&gt;&lt;Author&gt;Chen&lt;/Author&gt;&lt;Year&gt;2017&lt;/Year&gt;&lt;RecNum&gt;299&lt;/RecNum&gt;&lt;DisplayText&gt;[53]&lt;/DisplayText&gt;&lt;record&gt;&lt;rec-number&gt;299&lt;/rec-number&gt;&lt;foreign-keys&gt;&lt;key app="EN" db-id="52w5pe0zs992r6eewrsvawpe2dxarzddsxee" timestamp="1520393522"&gt;299&lt;/key&gt;&lt;key app="ENWeb" db-id=""&gt;0&lt;/key&gt;&lt;/foreign-keys&gt;&lt;ref-type name="Journal Article"&gt;17&lt;/ref-type&gt;&lt;contributors&gt;&lt;authors&gt;&lt;author&gt;Chen, Wen Ming&lt;/author&gt;&lt;author&gt;Chen, Wei Dong&lt;/author&gt;&lt;author&gt;Jiang, Xue Mei&lt;/author&gt;&lt;author&gt;Jia, Xue Feng&lt;/author&gt;&lt;author&gt;Wang, Hong Mei&lt;/author&gt;&lt;author&gt;Zhang, Qiu Jie&lt;/author&gt;&lt;author&gt;Shu, Yong Qian&lt;/author&gt;&lt;author&gt;Zhao, Hai Bo&lt;/author&gt;&lt;/authors&gt;&lt;/contributors&gt;&lt;titles&gt;&lt;title&gt;HOX transcript antisense intergenic RNA represses E-cadherin expression by binding to EZH2 in gastric cancer&lt;/title&gt;&lt;secondary-title&gt;World J Gastroenterol&lt;/secondary-title&gt;&lt;short-title&gt;[PMID: 28970725 DOI: 10.3748/wjg.v23.i33.6100]&lt;/short-title&gt;&lt;/titles&gt;&lt;periodical&gt;&lt;full-title&gt;World J Gastroenterol&lt;/full-title&gt;&lt;abbr-1&gt;World journal of gastroenterology : WJG&lt;/abbr-1&gt;&lt;/periodical&gt;&lt;pages&gt;6100-6110&lt;/pages&gt;&lt;volume&gt;23&lt;/volume&gt;&lt;number&gt;33&lt;/number&gt;&lt;dates&gt;&lt;year&gt;2017&lt;/year&gt;&lt;/dates&gt;&lt;urls&gt;&lt;/urls&gt;&lt;electronic-resource-num&gt;10.3748/wjg.v23&lt;/electronic-resource-num&gt;&lt;/record&gt;&lt;/Cite&gt;&lt;/EndNote&gt;</w:instrText>
      </w:r>
      <w:r w:rsidR="00574ED8" w:rsidRPr="00F72C89">
        <w:rPr>
          <w:rFonts w:ascii="Book Antiqua" w:hAnsi="Book Antiqua"/>
          <w:vertAlign w:val="superscript"/>
        </w:rPr>
        <w:fldChar w:fldCharType="separate"/>
      </w:r>
      <w:r w:rsidR="00574ED8" w:rsidRPr="00F72C89">
        <w:rPr>
          <w:rFonts w:ascii="Book Antiqua" w:hAnsi="Book Antiqua"/>
          <w:noProof/>
          <w:vertAlign w:val="superscript"/>
        </w:rPr>
        <w:t>[53]</w:t>
      </w:r>
      <w:r w:rsidR="00574ED8" w:rsidRPr="00F72C89">
        <w:rPr>
          <w:rFonts w:ascii="Book Antiqua" w:hAnsi="Book Antiqua"/>
          <w:vertAlign w:val="superscript"/>
        </w:rPr>
        <w:fldChar w:fldCharType="end"/>
      </w:r>
      <w:r w:rsidR="00B04E9B" w:rsidRPr="00F72C89">
        <w:rPr>
          <w:rFonts w:ascii="Book Antiqua" w:hAnsi="Book Antiqua"/>
        </w:rPr>
        <w:t xml:space="preserve"> </w:t>
      </w:r>
      <w:r w:rsidR="00AB1B69" w:rsidRPr="00F72C89">
        <w:rPr>
          <w:rFonts w:ascii="Book Antiqua" w:hAnsi="Book Antiqua"/>
        </w:rPr>
        <w:t xml:space="preserve">also </w:t>
      </w:r>
      <w:r w:rsidR="00B04E9B" w:rsidRPr="00F72C89">
        <w:rPr>
          <w:rFonts w:ascii="Book Antiqua" w:hAnsi="Book Antiqua"/>
        </w:rPr>
        <w:t xml:space="preserve">found that HOTAIR </w:t>
      </w:r>
      <w:r w:rsidR="00AB1B69" w:rsidRPr="00F72C89">
        <w:rPr>
          <w:rFonts w:ascii="Book Antiqua" w:hAnsi="Book Antiqua"/>
        </w:rPr>
        <w:t>was significantly up-regulated in gastric cancer tissues, and the overexpression of which was associated with migration and invasion.</w:t>
      </w:r>
    </w:p>
    <w:p w:rsidR="00185B05" w:rsidRDefault="00955F44" w:rsidP="00574ED8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>The mechanism of</w:t>
      </w:r>
      <w:r w:rsidR="00C52030" w:rsidRPr="00F72C89">
        <w:rPr>
          <w:rFonts w:ascii="Book Antiqua" w:hAnsi="Book Antiqua"/>
        </w:rPr>
        <w:t xml:space="preserve"> HOTAIR overexpression in gastric cancer is currently </w:t>
      </w:r>
      <w:r w:rsidRPr="00F72C89">
        <w:rPr>
          <w:rFonts w:ascii="Book Antiqua" w:hAnsi="Book Antiqua"/>
        </w:rPr>
        <w:t xml:space="preserve">unknown. </w:t>
      </w:r>
      <w:r w:rsidR="00C52030" w:rsidRPr="00F72C89">
        <w:rPr>
          <w:rFonts w:ascii="Book Antiqua" w:hAnsi="Book Antiqua"/>
        </w:rPr>
        <w:t>Previous studies have</w:t>
      </w:r>
      <w:r w:rsidRPr="00F72C89">
        <w:rPr>
          <w:rFonts w:ascii="Book Antiqua" w:hAnsi="Book Antiqua"/>
        </w:rPr>
        <w:t xml:space="preserve"> proposed several potential </w:t>
      </w:r>
      <w:r w:rsidR="00C52030" w:rsidRPr="00F72C89">
        <w:rPr>
          <w:rFonts w:ascii="Book Antiqua" w:hAnsi="Book Antiqua"/>
        </w:rPr>
        <w:t>mechanisms</w:t>
      </w:r>
      <w:r w:rsidR="00AF70AE" w:rsidRPr="00F72C89">
        <w:rPr>
          <w:rFonts w:ascii="Book Antiqua" w:hAnsi="Book Antiqua"/>
        </w:rPr>
        <w:t xml:space="preserve"> of h</w:t>
      </w:r>
      <w:r w:rsidR="00C52030" w:rsidRPr="00F72C89">
        <w:rPr>
          <w:rFonts w:ascii="Book Antiqua" w:hAnsi="Book Antiqua"/>
        </w:rPr>
        <w:t>ow deregulated HOTAIR functions</w:t>
      </w:r>
      <w:r w:rsidR="00AF70AE" w:rsidRPr="00F72C89">
        <w:rPr>
          <w:rFonts w:ascii="Book Antiqua" w:hAnsi="Book Antiqua"/>
        </w:rPr>
        <w:t xml:space="preserve"> in </w:t>
      </w:r>
      <w:r w:rsidR="0087475B" w:rsidRPr="00F72C89">
        <w:rPr>
          <w:rFonts w:ascii="Book Antiqua" w:hAnsi="Book Antiqua"/>
        </w:rPr>
        <w:t>tumorigenesis</w:t>
      </w:r>
      <w:r w:rsidR="00AF70AE" w:rsidRPr="00F72C89">
        <w:rPr>
          <w:rFonts w:ascii="Book Antiqua" w:hAnsi="Book Antiqua"/>
        </w:rPr>
        <w:t xml:space="preserve">. </w:t>
      </w:r>
      <w:r w:rsidR="0039112E" w:rsidRPr="00F72C89">
        <w:rPr>
          <w:rFonts w:ascii="Book Antiqua" w:hAnsi="Book Antiqua"/>
        </w:rPr>
        <w:t xml:space="preserve">Epithelial-to-mesenchymal transition (EMT) is generally considered to the foundation of metastasis. Liu </w:t>
      </w:r>
      <w:r w:rsidR="0039112E" w:rsidRPr="00574ED8">
        <w:rPr>
          <w:rFonts w:ascii="Book Antiqua" w:hAnsi="Book Antiqua"/>
          <w:i/>
        </w:rPr>
        <w:t>et al</w:t>
      </w:r>
      <w:r w:rsidR="00574ED8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PEVuZE5vdGU+PENpdGU+PEF1dGhvcj5MaXU8L0F1dGhvcj48WWVhcj4yMDE1PC9ZZWFyPjxSZWNO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=
</w:fldData>
        </w:fldChar>
      </w:r>
      <w:r w:rsidR="00574ED8" w:rsidRPr="00F72C89">
        <w:rPr>
          <w:rFonts w:ascii="Book Antiqua" w:hAnsi="Book Antiqua"/>
          <w:vertAlign w:val="superscript"/>
        </w:rPr>
        <w:instrText xml:space="preserve"> ADDIN EN.CITE </w:instrText>
      </w:r>
      <w:r w:rsidR="00574ED8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PEVuZE5vdGU+PENpdGU+PEF1dGhvcj5MaXU8L0F1dGhvcj48WWVhcj4yMDE1PC9ZZWFyPjxSZWNO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=
</w:fldData>
        </w:fldChar>
      </w:r>
      <w:r w:rsidR="00574ED8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574ED8" w:rsidRPr="00F72C89">
        <w:rPr>
          <w:rFonts w:ascii="Book Antiqua" w:hAnsi="Book Antiqua"/>
          <w:vertAlign w:val="superscript"/>
        </w:rPr>
      </w:r>
      <w:r w:rsidR="00574ED8" w:rsidRPr="00F72C89">
        <w:rPr>
          <w:rFonts w:ascii="Book Antiqua" w:hAnsi="Book Antiqua"/>
          <w:vertAlign w:val="superscript"/>
        </w:rPr>
        <w:fldChar w:fldCharType="end"/>
      </w:r>
      <w:r w:rsidR="00574ED8" w:rsidRPr="00F72C89">
        <w:rPr>
          <w:rFonts w:ascii="Book Antiqua" w:hAnsi="Book Antiqua"/>
          <w:vertAlign w:val="superscript"/>
        </w:rPr>
      </w:r>
      <w:r w:rsidR="00574ED8" w:rsidRPr="00F72C89">
        <w:rPr>
          <w:rFonts w:ascii="Book Antiqua" w:hAnsi="Book Antiqua"/>
          <w:vertAlign w:val="superscript"/>
        </w:rPr>
        <w:fldChar w:fldCharType="separate"/>
      </w:r>
      <w:r w:rsidR="00574ED8" w:rsidRPr="00F72C89">
        <w:rPr>
          <w:rFonts w:ascii="Book Antiqua" w:hAnsi="Book Antiqua"/>
          <w:noProof/>
          <w:vertAlign w:val="superscript"/>
        </w:rPr>
        <w:t>[54]</w:t>
      </w:r>
      <w:r w:rsidR="00574ED8" w:rsidRPr="00F72C89">
        <w:rPr>
          <w:rFonts w:ascii="Book Antiqua" w:hAnsi="Book Antiqua"/>
          <w:vertAlign w:val="superscript"/>
        </w:rPr>
        <w:fldChar w:fldCharType="end"/>
      </w:r>
      <w:r w:rsidR="0039112E" w:rsidRPr="00F72C89">
        <w:rPr>
          <w:rFonts w:ascii="Book Antiqua" w:hAnsi="Book Antiqua"/>
        </w:rPr>
        <w:t xml:space="preserve"> found that by suppressing HOTAIR, the EMT process could be reversed in the gastric cancer cells</w:t>
      </w:r>
      <w:r w:rsidR="00AF70AE" w:rsidRPr="00F72C89">
        <w:rPr>
          <w:rFonts w:ascii="Book Antiqua" w:hAnsi="Book Antiqua"/>
        </w:rPr>
        <w:t>.</w:t>
      </w:r>
      <w:r w:rsidR="00AB1B69" w:rsidRPr="00F72C89">
        <w:rPr>
          <w:rFonts w:ascii="Book Antiqua" w:hAnsi="Book Antiqua"/>
        </w:rPr>
        <w:t xml:space="preserve"> Other research show</w:t>
      </w:r>
      <w:r w:rsidR="00A57057" w:rsidRPr="00F72C89">
        <w:rPr>
          <w:rFonts w:ascii="Book Antiqua" w:hAnsi="Book Antiqua"/>
        </w:rPr>
        <w:t>ed</w:t>
      </w:r>
      <w:r w:rsidR="00AB1B69" w:rsidRPr="00F72C89">
        <w:rPr>
          <w:rFonts w:ascii="Book Antiqua" w:hAnsi="Book Antiqua"/>
        </w:rPr>
        <w:t xml:space="preserve"> that HOTAIR promote</w:t>
      </w:r>
      <w:r w:rsidR="00A57057" w:rsidRPr="00F72C89">
        <w:rPr>
          <w:rFonts w:ascii="Book Antiqua" w:hAnsi="Book Antiqua"/>
        </w:rPr>
        <w:t>d</w:t>
      </w:r>
      <w:r w:rsidR="00AB1B69" w:rsidRPr="00F72C89">
        <w:rPr>
          <w:rFonts w:ascii="Book Antiqua" w:hAnsi="Book Antiqua"/>
        </w:rPr>
        <w:t xml:space="preserve"> gastric cell EMT and metastasis </w:t>
      </w:r>
      <w:r w:rsidR="00A57057" w:rsidRPr="00F72C89">
        <w:rPr>
          <w:rFonts w:ascii="Book Antiqua" w:hAnsi="Book Antiqua"/>
        </w:rPr>
        <w:t xml:space="preserve">by </w:t>
      </w:r>
      <w:r w:rsidR="00AB1B69" w:rsidRPr="00F72C89">
        <w:rPr>
          <w:rFonts w:ascii="Book Antiqua" w:hAnsi="Book Antiqua"/>
        </w:rPr>
        <w:t>inhibiting E-cadhe</w:t>
      </w:r>
      <w:r w:rsidR="000537A7" w:rsidRPr="00F72C89">
        <w:rPr>
          <w:rFonts w:ascii="Book Antiqua" w:hAnsi="Book Antiqua"/>
        </w:rPr>
        <w:t>rin expression through</w:t>
      </w:r>
      <w:r w:rsidR="00AB1B69" w:rsidRPr="00F72C89">
        <w:rPr>
          <w:rFonts w:ascii="Book Antiqua" w:hAnsi="Book Antiqua"/>
        </w:rPr>
        <w:t xml:space="preserve"> </w:t>
      </w:r>
      <w:r w:rsidR="000537A7" w:rsidRPr="00F72C89">
        <w:rPr>
          <w:rFonts w:ascii="Book Antiqua" w:hAnsi="Book Antiqua"/>
        </w:rPr>
        <w:t xml:space="preserve">an interaction </w:t>
      </w:r>
      <w:r w:rsidR="00AB1B69" w:rsidRPr="00F72C89">
        <w:rPr>
          <w:rFonts w:ascii="Book Antiqua" w:hAnsi="Book Antiqua"/>
        </w:rPr>
        <w:t>with EZH2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 ExcludeAuth="1" ExcludeYear="1"&gt;&lt;Author&gt;Chen&lt;/Author&gt;&lt;Year&gt;2017&lt;/Year&gt;&lt;RecNum&gt;299&lt;/RecNum&gt;&lt;DisplayText&gt;[53]&lt;/DisplayText&gt;&lt;record&gt;&lt;rec-number&gt;299&lt;/rec-number&gt;&lt;foreign-keys&gt;&lt;key app="EN" db-id="52w5pe0zs992r6eewrsvawpe2dxarzddsxee" timestamp="1520393522"&gt;299&lt;/key&gt;&lt;key app="ENWeb" db-id=""&gt;0&lt;/key&gt;&lt;/foreign-keys&gt;&lt;ref-type name="Journal Article"&gt;17&lt;/ref-type&gt;&lt;contributors&gt;&lt;authors&gt;&lt;author&gt;Chen, Wen Ming&lt;/author&gt;&lt;author&gt;Chen, Wei Dong&lt;/author&gt;&lt;author&gt;Jiang, Xue Mei&lt;/author&gt;&lt;author&gt;Jia, Xue Feng&lt;/author&gt;&lt;author&gt;Wang, Hong Mei&lt;/author&gt;&lt;author&gt;Zhang, Qiu Jie&lt;/author&gt;&lt;author&gt;Shu, Yong Qian&lt;/author&gt;&lt;author&gt;Zhao, Hai Bo&lt;/author&gt;&lt;/authors&gt;&lt;/contributors&gt;&lt;titles&gt;&lt;title&gt;HOX transcript antisense intergenic RNA represses E-cadherin expression by binding to EZH2 in gastric cancer&lt;/title&gt;&lt;secondary-title&gt;World J Gastroenterol&lt;/secondary-title&gt;&lt;short-title&gt;[PMID: 28970725 DOI: 10.3748/wjg.v23.i33.6100]&lt;/short-title&gt;&lt;/titles&gt;&lt;periodical&gt;&lt;full-title&gt;World J Gastroenterol&lt;/full-title&gt;&lt;abbr-1&gt;World journal of gastroenterology : WJG&lt;/abbr-1&gt;&lt;/periodical&gt;&lt;pages&gt;6100-6110&lt;/pages&gt;&lt;volume&gt;23&lt;/volume&gt;&lt;number&gt;33&lt;/number&gt;&lt;dates&gt;&lt;year&gt;2017&lt;/year&gt;&lt;/dates&gt;&lt;urls&gt;&lt;/urls&gt;&lt;electronic-resource-num&gt;10.3748/wjg.v23&lt;/electronic-resource-num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[53]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AB1B69" w:rsidRPr="00F72C89">
        <w:rPr>
          <w:rFonts w:ascii="Book Antiqua" w:hAnsi="Book Antiqua"/>
        </w:rPr>
        <w:t>.</w:t>
      </w:r>
      <w:r w:rsidR="00AF70AE" w:rsidRPr="00F72C89">
        <w:rPr>
          <w:rFonts w:ascii="Book Antiqua" w:hAnsi="Book Antiqua"/>
        </w:rPr>
        <w:t xml:space="preserve"> </w:t>
      </w:r>
      <w:r w:rsidR="000537A7" w:rsidRPr="00F72C89">
        <w:rPr>
          <w:rFonts w:ascii="Book Antiqua" w:hAnsi="Book Antiqua"/>
        </w:rPr>
        <w:t xml:space="preserve">The </w:t>
      </w:r>
      <w:r w:rsidR="00AF70AE" w:rsidRPr="00F72C89">
        <w:rPr>
          <w:rFonts w:ascii="Book Antiqua" w:hAnsi="Book Antiqua"/>
        </w:rPr>
        <w:t>functional SNP rs4759314 of HOTAIR had strong associations with gastric cancer susce</w:t>
      </w:r>
      <w:r w:rsidR="000537A7" w:rsidRPr="00F72C89">
        <w:rPr>
          <w:rFonts w:ascii="Book Antiqua" w:hAnsi="Book Antiqua"/>
        </w:rPr>
        <w:t xml:space="preserve">ptibility. </w:t>
      </w:r>
      <w:r w:rsidR="000C336D" w:rsidRPr="00F72C89">
        <w:rPr>
          <w:rFonts w:ascii="Book Antiqua" w:hAnsi="Book Antiqua"/>
        </w:rPr>
        <w:t>SNP rs4759314, which resides in the promoter area of an intron, has been demonstrated to influence the expression of HOTAIR by interfering with exactly this promoter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&lt;EndNote&gt;&lt;Cite&gt;&lt;Author&gt;Du&lt;/Author&gt;&lt;Year&gt;2015&lt;/Year&gt;&lt;RecNum&gt;302&lt;/RecNum&gt;&lt;DisplayText&gt;[55]&lt;/DisplayText&gt;&lt;record&gt;&lt;rec-number&gt;302&lt;/rec-number&gt;&lt;foreign-keys&gt;&lt;key app="EN" db-id="52w5pe0zs992r6eewrsvawpe2dxarzddsxee" timestamp="1520393558"&gt;302&lt;/key&gt;&lt;key app="ENWeb" db-id=""&gt;0&lt;/key&gt;&lt;/foreign-keys&gt;&lt;ref-type name="Journal Article"&gt;17&lt;/ref-type&gt;&lt;contributors&gt;&lt;authors&gt;&lt;author&gt;Du, ML&lt;/author&gt;&lt;author&gt;Wang, WZ&lt;/author&gt;&lt;author&gt;Jin, H&lt;/author&gt;&lt;author&gt;Wang, QY&lt;/author&gt;&lt;author&gt;Ge, YQ&lt;/author&gt;&lt;author&gt;LU, JF&lt;/author&gt;&lt;author&gt;Ma, GX&lt;/author&gt;&lt;author&gt;Chu, HY&lt;/author&gt;&lt;author&gt;Tong, N&lt;/author&gt;&lt;author&gt;Zhu, HX&lt;/author&gt;&lt;author&gt;Wang, ML&lt;/author&gt;&lt;author&gt;Qiang, FL&lt;/author&gt;&lt;author&gt;Zhang, ZD&lt;/author&gt;&lt;/authors&gt;&lt;/contributors&gt;&lt;titles&gt;&lt;title&gt;The association analysis of lncRNA  HOTAIR genetic variants and gastric cancer risk in a chinese population&lt;/title&gt;&lt;secondary-title&gt;Oncogarget.&lt;/secondary-title&gt;&lt;short-title&gt;[PMID: 26384301 DOI: 10.18632/oncotarget.5158]&lt;/short-title&gt;&lt;/titles&gt;&lt;periodical&gt;&lt;full-title&gt;Oncogarget.&lt;/full-title&gt;&lt;/periodical&gt;&lt;pages&gt;31255-31262&lt;/pages&gt;&lt;volume&gt;6&lt;/volume&gt;&lt;number&gt;31&lt;/number&gt;&lt;dates&gt;&lt;year&gt;2015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[55]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185B05" w:rsidRPr="00F72C89">
        <w:rPr>
          <w:rFonts w:ascii="Book Antiqua" w:hAnsi="Book Antiqua"/>
        </w:rPr>
        <w:t>.</w:t>
      </w:r>
    </w:p>
    <w:p w:rsidR="00574ED8" w:rsidRPr="00F72C89" w:rsidRDefault="00574ED8" w:rsidP="00574ED8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</w:p>
    <w:p w:rsidR="00185B05" w:rsidRPr="00574ED8" w:rsidRDefault="00185B05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574ED8">
        <w:rPr>
          <w:rFonts w:ascii="Book Antiqua" w:hAnsi="Book Antiqua"/>
          <w:b/>
          <w:i/>
        </w:rPr>
        <w:t>H19</w:t>
      </w:r>
    </w:p>
    <w:p w:rsidR="00185B05" w:rsidRPr="00F72C89" w:rsidRDefault="00E11908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>LncRNA H19, disc</w:t>
      </w:r>
      <w:r w:rsidR="000E07ED" w:rsidRPr="00F72C89">
        <w:rPr>
          <w:rFonts w:ascii="Book Antiqua" w:hAnsi="Book Antiqua"/>
        </w:rPr>
        <w:t xml:space="preserve">overed in 1991 by </w:t>
      </w:r>
      <w:proofErr w:type="spellStart"/>
      <w:r w:rsidR="000E07ED" w:rsidRPr="00F72C89">
        <w:rPr>
          <w:rFonts w:ascii="Book Antiqua" w:hAnsi="Book Antiqua"/>
        </w:rPr>
        <w:t>Bartolomei</w:t>
      </w:r>
      <w:proofErr w:type="spellEnd"/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&lt;EndNote&gt;&lt;Cite&gt;&lt;Author&gt;Bartolomei&lt;/Author&gt;&lt;Year&gt;1991&lt;/Year&gt;&lt;RecNum&gt;400&lt;/RecNum&gt;&lt;DisplayText&gt;[56]&lt;/DisplayText&gt;&lt;record&gt;&lt;rec-number&gt;400&lt;/rec-number&gt;&lt;foreign-keys&gt;&lt;key app="EN" db-id="52w5pe0zs992r6eewrsvawpe2dxarzddsxee" timestamp="1526002055"&gt;400&lt;/key&gt;&lt;/foreign-keys&gt;&lt;ref-type name="Journal Article"&gt;17&lt;/ref-type&gt;&lt;contributors&gt;&lt;authors&gt;&lt;author&gt;Bartolomei, M.S&lt;/author&gt;&lt;author&gt;Zemel, S&lt;/author&gt;&lt;author&gt;Tilghman, S.M&lt;/author&gt;&lt;/authors&gt;&lt;/contributors&gt;&lt;titles&gt;&lt;title&gt;Parental imprinting of mouse H19 gene&lt;/title&gt;&lt;secondary-title&gt;Nature&lt;/secondary-title&gt;&lt;short-title&gt;[PMID: 1709450 DOI: 10.1038/351153a0]&lt;/short-title&gt;&lt;/titles&gt;&lt;periodical&gt;&lt;full-title&gt;Nature&lt;/full-title&gt;&lt;/periodical&gt;&lt;pages&gt;153-155&lt;/pages&gt;&lt;volume&gt;351&lt;/volume&gt;&lt;number&gt;6322&lt;/number&gt;&lt;dates&gt;&lt;year&gt;1991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[56]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0E07ED" w:rsidRPr="00F72C89">
        <w:rPr>
          <w:rFonts w:ascii="Book Antiqua" w:hAnsi="Book Antiqua"/>
        </w:rPr>
        <w:t>, wa</w:t>
      </w:r>
      <w:r w:rsidRPr="00F72C89">
        <w:rPr>
          <w:rFonts w:ascii="Book Antiqua" w:hAnsi="Book Antiqua"/>
        </w:rPr>
        <w:t xml:space="preserve">s the first imprinted </w:t>
      </w:r>
      <w:r w:rsidRPr="003F7152">
        <w:rPr>
          <w:rFonts w:ascii="Book Antiqua" w:hAnsi="Book Antiqua"/>
          <w:i/>
        </w:rPr>
        <w:t>lncRNA</w:t>
      </w:r>
      <w:r w:rsidRPr="00F72C89">
        <w:rPr>
          <w:rFonts w:ascii="Book Antiqua" w:hAnsi="Book Antiqua"/>
        </w:rPr>
        <w:t xml:space="preserve"> gene identified</w:t>
      </w:r>
      <w:r w:rsidR="00A84540" w:rsidRPr="00F72C89">
        <w:rPr>
          <w:rFonts w:ascii="Book Antiqua" w:hAnsi="Book Antiqua"/>
        </w:rPr>
        <w:t xml:space="preserve">. </w:t>
      </w:r>
      <w:r w:rsidR="00921B60" w:rsidRPr="00F72C89">
        <w:rPr>
          <w:rFonts w:ascii="Book Antiqua" w:hAnsi="Book Antiqua"/>
        </w:rPr>
        <w:t>H19, residing in chromosome 11p15.5, is transcribed from gene H19/IGF2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PEVuZE5vdGU+PENpdGU+PEF1dGhvcj5aaGFuZzwvQXV0aG9yPjxZZWFyPjIwMTc8L1llYXI+PFJl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PEVuZE5vdGU+PENpdGU+PEF1dGhvcj5aaGFuZzwvQXV0aG9yPjxZZWFyPjIwMTc8L1llYXI+PFJl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401BB3">
        <w:rPr>
          <w:rFonts w:ascii="Book Antiqua" w:hAnsi="Book Antiqua"/>
          <w:noProof/>
          <w:vertAlign w:val="superscript"/>
        </w:rPr>
        <w:t>[57,</w:t>
      </w:r>
      <w:r w:rsidR="00F06E0C" w:rsidRPr="00F72C89">
        <w:rPr>
          <w:rFonts w:ascii="Book Antiqua" w:hAnsi="Book Antiqua"/>
          <w:noProof/>
          <w:vertAlign w:val="superscript"/>
        </w:rPr>
        <w:t>58]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Pr="00F72C89">
        <w:rPr>
          <w:rFonts w:ascii="Book Antiqua" w:hAnsi="Book Antiqua"/>
        </w:rPr>
        <w:t xml:space="preserve">. </w:t>
      </w:r>
      <w:r w:rsidR="00921B60" w:rsidRPr="00F72C89">
        <w:rPr>
          <w:rFonts w:ascii="Book Antiqua" w:hAnsi="Book Antiqua"/>
        </w:rPr>
        <w:t xml:space="preserve">Similar to mRNA, the </w:t>
      </w:r>
      <w:r w:rsidR="00921B60" w:rsidRPr="00401BB3">
        <w:rPr>
          <w:rFonts w:ascii="Book Antiqua" w:hAnsi="Book Antiqua"/>
          <w:i/>
        </w:rPr>
        <w:t xml:space="preserve">H19 </w:t>
      </w:r>
      <w:r w:rsidR="00921B60" w:rsidRPr="00F72C89">
        <w:rPr>
          <w:rFonts w:ascii="Book Antiqua" w:hAnsi="Book Antiqua"/>
        </w:rPr>
        <w:t xml:space="preserve">gene contains five exons and is transcribed by polymerase II. However, it doesn’t contain a common open reading frame. </w:t>
      </w:r>
      <w:r w:rsidR="004322FF" w:rsidRPr="00F72C89">
        <w:rPr>
          <w:rFonts w:ascii="Book Antiqua" w:hAnsi="Book Antiqua"/>
        </w:rPr>
        <w:t>Generally, the high conservatism in the structure of H19 is considered to be responsible for the universality of its functions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&lt;EndNote&gt;&lt;Cite&gt;&lt;Author&gt;Smits&lt;/Author&gt;&lt;Year&gt;2008&lt;/Year&gt;&lt;RecNum&gt;371&lt;/RecNum&gt;&lt;DisplayText&gt;[59]&lt;/DisplayText&gt;&lt;record&gt;&lt;rec-number&gt;371&lt;/rec-number&gt;&lt;foreign-keys&gt;&lt;key app="EN" db-id="52w5pe0zs992r6eewrsvawpe2dxarzddsxee" timestamp="1521551845"&gt;371&lt;/key&gt;&lt;/foreign-keys&gt;&lt;ref-type name="Journal Article"&gt;17&lt;/ref-type&gt;&lt;contributors&gt;&lt;authors&gt;&lt;author&gt;Smits, G&lt;/author&gt;&lt;author&gt;Mungall, A.J&lt;/author&gt;&lt;author&gt;Griffiths-Jones, S&lt;/author&gt;&lt;author&gt;Smith, P&lt;/author&gt;&lt;author&gt;Beury, D&lt;/author&gt;&lt;author&gt;Matthews, L&lt;/author&gt;&lt;author&gt;Rogers, J&lt;/author&gt;&lt;author&gt;Pask, A.J&lt;/author&gt;&lt;author&gt;Shaw, G&lt;/author&gt;&lt;author&gt;Vandeberg, J.L&lt;/author&gt;&lt;author&gt;McCarrey, J.R&lt;/author&gt;&lt;author&gt;SAVOIR, C&lt;/author&gt;&lt;author&gt;Renfree, M.B&lt;/author&gt;&lt;author&gt;Reik, W.&lt;/author&gt;&lt;author&gt;Dunham, I&lt;/author&gt;&lt;/authors&gt;&lt;/contributors&gt;&lt;titles&gt;&lt;title&gt;Conservation of the H19 noncoding RNA and H19-IGF2 imprinting mechanism in therians&lt;/title&gt;&lt;secondary-title&gt;Nat Genet&lt;/secondary-title&gt;&lt;short-title&gt;[PMID: 18587395 DOI: 10.1038/ng.168]&lt;/short-title&gt;&lt;/titles&gt;&lt;periodical&gt;&lt;full-title&gt;Nat Genet&lt;/full-title&gt;&lt;/periodical&gt;&lt;pages&gt;971-976&lt;/pages&gt;&lt;volume&gt;40&lt;/volume&gt;&lt;number&gt;8&lt;/number&gt;&lt;dates&gt;&lt;year&gt;2008&lt;/year&gt;&lt;/dates&gt;&lt;urls&gt;&lt;/urls&gt;&lt;/record&gt;&lt;/Cite&gt;&lt;/EndNote&gt;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[59]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A3495D" w:rsidRPr="00F72C89">
        <w:rPr>
          <w:rFonts w:ascii="Book Antiqua" w:hAnsi="Book Antiqua"/>
        </w:rPr>
        <w:t xml:space="preserve">. Deregulation of H19 has been reported in various </w:t>
      </w:r>
      <w:r w:rsidR="00686529" w:rsidRPr="00F72C89">
        <w:rPr>
          <w:rFonts w:ascii="Book Antiqua" w:hAnsi="Book Antiqua"/>
        </w:rPr>
        <w:t>malignancies</w:t>
      </w:r>
      <w:r w:rsidR="000E07ED" w:rsidRPr="00F72C89">
        <w:rPr>
          <w:rFonts w:ascii="Book Antiqua" w:hAnsi="Book Antiqua"/>
        </w:rPr>
        <w:t>,</w:t>
      </w:r>
      <w:r w:rsidR="00686529" w:rsidRPr="00F72C89">
        <w:rPr>
          <w:rFonts w:ascii="Book Antiqua" w:hAnsi="Book Antiqua"/>
        </w:rPr>
        <w:t xml:space="preserve"> such as breast cancer, bladder cancer and cervical carcinomas</w:t>
      </w:r>
      <w:r w:rsidR="002625F7" w:rsidRPr="00F72C89">
        <w:rPr>
          <w:rFonts w:ascii="Book Antiqua" w:hAnsi="Book Antiqua"/>
        </w:rPr>
        <w:t xml:space="preserve">, </w:t>
      </w:r>
      <w:r w:rsidR="003B76E7" w:rsidRPr="00F72C89">
        <w:rPr>
          <w:rFonts w:ascii="Book Antiqua" w:hAnsi="Book Antiqua"/>
        </w:rPr>
        <w:t>which indicates the oncogenic</w:t>
      </w:r>
      <w:r w:rsidR="004322FF" w:rsidRPr="00F72C89">
        <w:rPr>
          <w:rFonts w:ascii="Book Antiqua" w:hAnsi="Book Antiqua"/>
        </w:rPr>
        <w:t xml:space="preserve"> </w:t>
      </w:r>
      <w:r w:rsidR="004322FF" w:rsidRPr="00F72C89">
        <w:rPr>
          <w:rFonts w:ascii="Book Antiqua" w:hAnsi="Book Antiqua"/>
        </w:rPr>
        <w:lastRenderedPageBreak/>
        <w:t>role of H19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PEVuZE5vdGU+PENpdGU+PEF1dGhvcj5MdW88L0F1dGhvcj48WWVhcj4yMDEzPC9ZZWFyPjxSZWNO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PEVuZE5vdGU+PENpdGU+PEF1dGhvcj5MdW88L0F1dGhvcj48WWVhcj4yMDEzPC9ZZWFyPjxSZWNO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[60-64]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686529" w:rsidRPr="00F72C89">
        <w:rPr>
          <w:rFonts w:ascii="Book Antiqua" w:hAnsi="Book Antiqua"/>
        </w:rPr>
        <w:t xml:space="preserve">. In gastric cancer, </w:t>
      </w:r>
      <w:r w:rsidR="004322FF" w:rsidRPr="00F72C89">
        <w:rPr>
          <w:rFonts w:ascii="Book Antiqua" w:hAnsi="Book Antiqua"/>
        </w:rPr>
        <w:t xml:space="preserve">H19 has also been reported to function </w:t>
      </w:r>
      <w:proofErr w:type="spellStart"/>
      <w:r w:rsidR="00E4489C" w:rsidRPr="00F72C89">
        <w:rPr>
          <w:rFonts w:ascii="Book Antiqua" w:hAnsi="Book Antiqua"/>
        </w:rPr>
        <w:t>oncogenetically</w:t>
      </w:r>
      <w:proofErr w:type="spellEnd"/>
      <w:r w:rsidR="00E4489C" w:rsidRPr="00F72C89">
        <w:rPr>
          <w:rFonts w:ascii="Book Antiqua" w:hAnsi="Book Antiqua"/>
        </w:rPr>
        <w:t>, and the overexpression may contribute to gastric carcinogenesis.</w:t>
      </w:r>
      <w:r w:rsidR="002625F7" w:rsidRPr="00F72C89">
        <w:rPr>
          <w:rFonts w:ascii="Book Antiqua" w:hAnsi="Book Antiqua"/>
        </w:rPr>
        <w:t xml:space="preserve"> </w:t>
      </w:r>
      <w:r w:rsidR="000E07ED" w:rsidRPr="00F72C89">
        <w:rPr>
          <w:rFonts w:ascii="Book Antiqua" w:hAnsi="Book Antiqua"/>
        </w:rPr>
        <w:t xml:space="preserve">Li </w:t>
      </w:r>
      <w:r w:rsidR="000E07ED" w:rsidRPr="004F1BF2">
        <w:rPr>
          <w:rFonts w:ascii="Book Antiqua" w:hAnsi="Book Antiqua"/>
          <w:i/>
        </w:rPr>
        <w:t>et al</w:t>
      </w:r>
      <w:r w:rsidR="004F1BF2" w:rsidRPr="00F72C89">
        <w:rPr>
          <w:rFonts w:ascii="Book Antiqua" w:hAnsi="Book Antiqua"/>
          <w:vertAlign w:val="superscript"/>
        </w:rPr>
        <w:fldChar w:fldCharType="begin"/>
      </w:r>
      <w:r w:rsidR="004F1BF2" w:rsidRPr="00F72C89">
        <w:rPr>
          <w:rFonts w:ascii="Book Antiqua" w:hAnsi="Book Antiqua"/>
          <w:vertAlign w:val="superscript"/>
        </w:rPr>
        <w:instrText xml:space="preserve"> ADDIN EN.CITE &lt;EndNote&gt;&lt;Cite&gt;&lt;Author&gt;Li&lt;/Author&gt;&lt;Year&gt;2014&lt;/Year&gt;&lt;RecNum&gt;305&lt;/RecNum&gt;&lt;DisplayText&gt;[58]&lt;/DisplayText&gt;&lt;record&gt;&lt;rec-number&gt;305&lt;/rec-number&gt;&lt;foreign-keys&gt;&lt;key app="EN" db-id="52w5pe0zs992r6eewrsvawpe2dxarzddsxee" timestamp="1520510019"&gt;305&lt;/key&gt;&lt;key app="ENWeb" db-id=""&gt;0&lt;/key&gt;&lt;/foreign-keys&gt;&lt;ref-type name="Journal Article"&gt;17&lt;/ref-type&gt;&lt;contributors&gt;&lt;authors&gt;&lt;author&gt;Li, Hao&lt;/author&gt;&lt;author&gt;Yu, BeiQin&lt;/author&gt;&lt;author&gt;Li, JiangFang&lt;/author&gt;&lt;author&gt;Su, LiPing&lt;/author&gt;&lt;author&gt;Yan, Min&lt;/author&gt;&lt;author&gt;Zhu, ZhengGang&lt;/author&gt;&lt;author&gt;Liu, BingYa&lt;/author&gt;&lt;/authors&gt;&lt;/contributors&gt;&lt;titles&gt;&lt;title&gt;Overexpression of lncRNA H19 enhances carcinogenesis and metastasis of gastric cancer&lt;/title&gt;&lt;secondary-title&gt;Oncogarget.&lt;/secondary-title&gt;&lt;short-title&gt;[PMID: 24810858 DOI: 10.18632/oncotarget.1913]&lt;/short-title&gt;&lt;/titles&gt;&lt;periodical&gt;&lt;full-title&gt;Oncogarget.&lt;/full-title&gt;&lt;/periodical&gt;&lt;pages&gt;2318-2329&lt;/pages&gt;&lt;volume&gt;5&lt;/volume&gt;&lt;number&gt;8&lt;/number&gt;&lt;dates&gt;&lt;year&gt;2014&lt;/year&gt;&lt;/dates&gt;&lt;urls&gt;&lt;/urls&gt;&lt;/record&gt;&lt;/Cite&gt;&lt;/EndNote&gt;</w:instrText>
      </w:r>
      <w:r w:rsidR="004F1BF2" w:rsidRPr="00F72C89">
        <w:rPr>
          <w:rFonts w:ascii="Book Antiqua" w:hAnsi="Book Antiqua"/>
          <w:vertAlign w:val="superscript"/>
        </w:rPr>
        <w:fldChar w:fldCharType="separate"/>
      </w:r>
      <w:r w:rsidR="004F1BF2" w:rsidRPr="00F72C89">
        <w:rPr>
          <w:rFonts w:ascii="Book Antiqua" w:hAnsi="Book Antiqua"/>
          <w:noProof/>
          <w:vertAlign w:val="superscript"/>
        </w:rPr>
        <w:t>[58]</w:t>
      </w:r>
      <w:r w:rsidR="004F1BF2" w:rsidRPr="00F72C89">
        <w:rPr>
          <w:rFonts w:ascii="Book Antiqua" w:hAnsi="Book Antiqua"/>
          <w:vertAlign w:val="superscript"/>
        </w:rPr>
        <w:fldChar w:fldCharType="end"/>
      </w:r>
      <w:r w:rsidR="000E07ED" w:rsidRPr="00F72C89">
        <w:rPr>
          <w:rFonts w:ascii="Book Antiqua" w:hAnsi="Book Antiqua"/>
        </w:rPr>
        <w:t xml:space="preserve"> demonstrated</w:t>
      </w:r>
      <w:r w:rsidR="00DB6E71" w:rsidRPr="00F72C89">
        <w:rPr>
          <w:rFonts w:ascii="Book Antiqua" w:hAnsi="Book Antiqua"/>
        </w:rPr>
        <w:t xml:space="preserve"> </w:t>
      </w:r>
      <w:r w:rsidR="00E4489C" w:rsidRPr="00F72C89">
        <w:rPr>
          <w:rFonts w:ascii="Book Antiqua" w:hAnsi="Book Antiqua"/>
        </w:rPr>
        <w:t xml:space="preserve">the up-regulation of lncRNA H19 in gastric cancer tissues comparing with paired </w:t>
      </w:r>
      <w:r w:rsidR="00F91A38" w:rsidRPr="00F72C89">
        <w:rPr>
          <w:rFonts w:ascii="Book Antiqua" w:hAnsi="Book Antiqua"/>
        </w:rPr>
        <w:t>normal</w:t>
      </w:r>
      <w:r w:rsidR="00E4489C" w:rsidRPr="00F72C89">
        <w:rPr>
          <w:rFonts w:ascii="Book Antiqua" w:hAnsi="Book Antiqua"/>
        </w:rPr>
        <w:t xml:space="preserve"> tissues and its positive correlation </w:t>
      </w:r>
      <w:r w:rsidR="00C3560F" w:rsidRPr="00F72C89">
        <w:rPr>
          <w:rFonts w:ascii="Book Antiqua" w:hAnsi="Book Antiqua"/>
        </w:rPr>
        <w:t>with lymph node metastasis and clinical stage.</w:t>
      </w:r>
      <w:r w:rsidR="004644BE" w:rsidRPr="00F72C89">
        <w:rPr>
          <w:rFonts w:ascii="Book Antiqua" w:hAnsi="Book Antiqua"/>
        </w:rPr>
        <w:t xml:space="preserve"> </w:t>
      </w:r>
      <w:r w:rsidR="004644BE" w:rsidRPr="00401BB3">
        <w:rPr>
          <w:rFonts w:ascii="Book Antiqua" w:hAnsi="Book Antiqua"/>
          <w:i/>
        </w:rPr>
        <w:t>In vitro</w:t>
      </w:r>
      <w:r w:rsidR="004644BE" w:rsidRPr="00F72C89">
        <w:rPr>
          <w:rFonts w:ascii="Book Antiqua" w:hAnsi="Book Antiqua"/>
        </w:rPr>
        <w:t xml:space="preserve">, </w:t>
      </w:r>
      <w:r w:rsidR="00E4489C" w:rsidRPr="00F72C89">
        <w:rPr>
          <w:rFonts w:ascii="Book Antiqua" w:hAnsi="Book Antiqua"/>
        </w:rPr>
        <w:t xml:space="preserve">up-regulation of H19 could accelerate the proliferation, migration and invasion of gastric cancer cell, while knockdown of H19 caused </w:t>
      </w:r>
      <w:r w:rsidR="00E72372" w:rsidRPr="00F72C89">
        <w:rPr>
          <w:rFonts w:ascii="Book Antiqua" w:hAnsi="Book Antiqua"/>
        </w:rPr>
        <w:t>apoptosis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PEVuZE5vdGU+PENpdGU+PEF1dGhvcj5HYW88L0F1dGhvcj48WWVhcj4yMDE1PC9ZZWFyPjxSZWNO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PEVuZE5vdGU+PENpdGU+PEF1dGhvcj5HYW88L0F1dGhvcj48WWVhcj4yMDE1PC9ZZWFyPjxSZWNO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401BB3">
        <w:rPr>
          <w:rFonts w:ascii="Book Antiqua" w:hAnsi="Book Antiqua"/>
          <w:noProof/>
          <w:vertAlign w:val="superscript"/>
        </w:rPr>
        <w:t>[61,</w:t>
      </w:r>
      <w:r w:rsidR="00F06E0C" w:rsidRPr="00F72C89">
        <w:rPr>
          <w:rFonts w:ascii="Book Antiqua" w:hAnsi="Book Antiqua"/>
          <w:noProof/>
          <w:vertAlign w:val="superscript"/>
        </w:rPr>
        <w:t>65-67]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1835C2" w:rsidRPr="00F72C89">
        <w:rPr>
          <w:rFonts w:ascii="Book Antiqua" w:hAnsi="Book Antiqua"/>
        </w:rPr>
        <w:t xml:space="preserve">. Moreover, </w:t>
      </w:r>
      <w:proofErr w:type="spellStart"/>
      <w:r w:rsidR="001835C2" w:rsidRPr="00F72C89">
        <w:rPr>
          <w:rFonts w:ascii="Book Antiqua" w:hAnsi="Book Antiqua"/>
        </w:rPr>
        <w:t>Hashad</w:t>
      </w:r>
      <w:proofErr w:type="spellEnd"/>
      <w:r w:rsidR="001835C2" w:rsidRPr="00F72C89">
        <w:rPr>
          <w:rFonts w:ascii="Book Antiqua" w:hAnsi="Book Antiqua"/>
        </w:rPr>
        <w:t xml:space="preserve"> </w:t>
      </w:r>
      <w:r w:rsidR="001835C2" w:rsidRPr="004F1BF2">
        <w:rPr>
          <w:rFonts w:ascii="Book Antiqua" w:hAnsi="Book Antiqua"/>
          <w:i/>
        </w:rPr>
        <w:t>et al</w:t>
      </w:r>
      <w:r w:rsidR="004F1BF2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PEVuZE5vdGU+PENpdGU+PEF1dGhvcj5IYXNoYWQ8L0F1dGhvcj48WWVhcj4yMDE2PC9ZZWFyPjxS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</w:fldData>
        </w:fldChar>
      </w:r>
      <w:r w:rsidR="004F1BF2" w:rsidRPr="00F72C89">
        <w:rPr>
          <w:rFonts w:ascii="Book Antiqua" w:hAnsi="Book Antiqua"/>
          <w:vertAlign w:val="superscript"/>
        </w:rPr>
        <w:instrText xml:space="preserve"> ADDIN EN.CITE </w:instrText>
      </w:r>
      <w:r w:rsidR="004F1BF2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PEVuZE5vdGU+PENpdGU+PEF1dGhvcj5IYXNoYWQ8L0F1dGhvcj48WWVhcj4yMDE2PC9ZZWFyPjxS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</w:fldData>
        </w:fldChar>
      </w:r>
      <w:r w:rsidR="004F1BF2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4F1BF2" w:rsidRPr="00F72C89">
        <w:rPr>
          <w:rFonts w:ascii="Book Antiqua" w:hAnsi="Book Antiqua"/>
          <w:vertAlign w:val="superscript"/>
        </w:rPr>
      </w:r>
      <w:r w:rsidR="004F1BF2" w:rsidRPr="00F72C89">
        <w:rPr>
          <w:rFonts w:ascii="Book Antiqua" w:hAnsi="Book Antiqua"/>
          <w:vertAlign w:val="superscript"/>
        </w:rPr>
        <w:fldChar w:fldCharType="end"/>
      </w:r>
      <w:r w:rsidR="004F1BF2" w:rsidRPr="00F72C89">
        <w:rPr>
          <w:rFonts w:ascii="Book Antiqua" w:hAnsi="Book Antiqua"/>
          <w:vertAlign w:val="superscript"/>
        </w:rPr>
      </w:r>
      <w:r w:rsidR="004F1BF2" w:rsidRPr="00F72C89">
        <w:rPr>
          <w:rFonts w:ascii="Book Antiqua" w:hAnsi="Book Antiqua"/>
          <w:vertAlign w:val="superscript"/>
        </w:rPr>
        <w:fldChar w:fldCharType="separate"/>
      </w:r>
      <w:r w:rsidR="004F1BF2" w:rsidRPr="00F72C89">
        <w:rPr>
          <w:rFonts w:ascii="Book Antiqua" w:hAnsi="Book Antiqua"/>
          <w:noProof/>
          <w:vertAlign w:val="superscript"/>
        </w:rPr>
        <w:t>[68]</w:t>
      </w:r>
      <w:r w:rsidR="004F1BF2" w:rsidRPr="00F72C89">
        <w:rPr>
          <w:rFonts w:ascii="Book Antiqua" w:hAnsi="Book Antiqua"/>
          <w:vertAlign w:val="superscript"/>
        </w:rPr>
        <w:fldChar w:fldCharType="end"/>
      </w:r>
      <w:r w:rsidR="001835C2" w:rsidRPr="00F72C89">
        <w:rPr>
          <w:rFonts w:ascii="Book Antiqua" w:hAnsi="Book Antiqua"/>
        </w:rPr>
        <w:t xml:space="preserve"> demonstrated that H19 was up-regulated in </w:t>
      </w:r>
      <w:r w:rsidR="000E07ED" w:rsidRPr="00F72C89">
        <w:rPr>
          <w:rFonts w:ascii="Book Antiqua" w:hAnsi="Book Antiqua"/>
        </w:rPr>
        <w:t xml:space="preserve">the </w:t>
      </w:r>
      <w:r w:rsidR="001835C2" w:rsidRPr="00F72C89">
        <w:rPr>
          <w:rFonts w:ascii="Book Antiqua" w:hAnsi="Book Antiqua"/>
        </w:rPr>
        <w:t>plasma of gastric cancer patients</w:t>
      </w:r>
      <w:r w:rsidR="00E72372" w:rsidRPr="00F72C89">
        <w:rPr>
          <w:rFonts w:ascii="Book Antiqua" w:hAnsi="Book Antiqua"/>
        </w:rPr>
        <w:t>, making it a potential non-invasive diagnostic biomarker for gastric cancer</w:t>
      </w:r>
      <w:r w:rsidR="0086020B" w:rsidRPr="00F72C89">
        <w:rPr>
          <w:rFonts w:ascii="Book Antiqua" w:hAnsi="Book Antiqua"/>
        </w:rPr>
        <w:t>.</w:t>
      </w:r>
    </w:p>
    <w:p w:rsidR="00D4189B" w:rsidRDefault="00E72372" w:rsidP="00401BB3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Multiple previous researches have </w:t>
      </w:r>
      <w:r w:rsidR="0074053D" w:rsidRPr="00F72C89">
        <w:rPr>
          <w:rFonts w:ascii="Book Antiqua" w:hAnsi="Book Antiqua"/>
        </w:rPr>
        <w:t>presented the potential function mechanisms of H19 as an oncogene in gastric cancer.</w:t>
      </w:r>
      <w:r w:rsidR="00AD2EDB" w:rsidRPr="00F72C89">
        <w:rPr>
          <w:rFonts w:ascii="Book Antiqua" w:hAnsi="Book Antiqua"/>
        </w:rPr>
        <w:t xml:space="preserve"> Studies have shown that H19 and miR-675, the primary precursor of which is H19, act together as oncogenes by promoting cell growth and malignant transformation in gastric cancer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&lt;EndNote&gt;&lt;Cite&gt;&lt;Author&gt;Li&lt;/Author&gt;&lt;Year&gt;2014&lt;/Year&gt;&lt;RecNum&gt;305&lt;/RecNum&gt;&lt;DisplayText&gt;[58]&lt;/DisplayText&gt;&lt;record&gt;&lt;rec-number&gt;305&lt;/rec-number&gt;&lt;foreign-keys&gt;&lt;key app="EN" db-id="52w5pe0zs992r6eewrsvawpe2dxarzddsxee" timestamp="1520510019"&gt;305&lt;/key&gt;&lt;key app="ENWeb" db-id=""&gt;0&lt;/key&gt;&lt;/foreign-keys&gt;&lt;ref-type name="Journal Article"&gt;17&lt;/ref-type&gt;&lt;contributors&gt;&lt;authors&gt;&lt;author&gt;Li, Hao&lt;/author&gt;&lt;author&gt;Yu, BeiQin&lt;/author&gt;&lt;author&gt;Li, JiangFang&lt;/author&gt;&lt;author&gt;Su, LiPing&lt;/author&gt;&lt;author&gt;Yan, Min&lt;/author&gt;&lt;author&gt;Zhu, ZhengGang&lt;/author&gt;&lt;author&gt;Liu, BingYa&lt;/author&gt;&lt;/authors&gt;&lt;/contributors&gt;&lt;titles&gt;&lt;title&gt;Overexpression of lncRNA H19 enhances carcinogenesis and metastasis of gastric cancer&lt;/title&gt;&lt;secondary-title&gt;Oncogarget.&lt;/secondary-title&gt;&lt;short-title&gt;[PMID: 24810858 DOI: 10.18632/oncotarget.1913]&lt;/short-title&gt;&lt;/titles&gt;&lt;periodical&gt;&lt;full-title&gt;Oncogarget.&lt;/full-title&gt;&lt;/periodical&gt;&lt;pages&gt;2318-2329&lt;/pages&gt;&lt;volume&gt;5&lt;/volume&gt;&lt;number&gt;8&lt;/number&gt;&lt;dates&gt;&lt;year&gt;2014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[58]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4644BE" w:rsidRPr="00F72C89">
        <w:rPr>
          <w:rFonts w:ascii="Book Antiqua" w:hAnsi="Book Antiqua"/>
        </w:rPr>
        <w:t>.</w:t>
      </w:r>
      <w:r w:rsidR="0082322A" w:rsidRPr="00F72C89">
        <w:rPr>
          <w:rFonts w:ascii="Book Antiqua" w:hAnsi="Book Antiqua"/>
        </w:rPr>
        <w:t xml:space="preserve"> </w:t>
      </w:r>
      <w:r w:rsidR="0074053D" w:rsidRPr="00F72C89">
        <w:rPr>
          <w:rFonts w:ascii="Book Antiqua" w:hAnsi="Book Antiqua"/>
        </w:rPr>
        <w:t xml:space="preserve">H19 expression was negatively related with the expression of miR-141 in gastric cancer. The proliferation and invasion of gastric cancer could be accelerated by H19, but suppressed by miR-141. </w:t>
      </w:r>
      <w:r w:rsidR="00026A78" w:rsidRPr="00F72C89">
        <w:rPr>
          <w:rFonts w:ascii="Book Antiqua" w:hAnsi="Book Antiqua"/>
        </w:rPr>
        <w:t>The competitive inhibition relation of H19 and miR-141 plays significant roles in the development of gastric cancer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&lt;EndNote&gt;&lt;Cite&gt;&lt;Author&gt;Zhou&lt;/Author&gt;&lt;Year&gt;2015&lt;/Year&gt;&lt;RecNum&gt;307&lt;/RecNum&gt;&lt;DisplayText&gt;[69]&lt;/DisplayText&gt;&lt;record&gt;&lt;rec-number&gt;307&lt;/rec-number&gt;&lt;foreign-keys&gt;&lt;key app="EN" db-id="52w5pe0zs992r6eewrsvawpe2dxarzddsxee" timestamp="1520517048"&gt;307&lt;/key&gt;&lt;key app="ENWeb" db-id=""&gt;0&lt;/key&gt;&lt;/foreign-keys&gt;&lt;ref-type name="Journal Article"&gt;17&lt;/ref-type&gt;&lt;contributors&gt;&lt;authors&gt;&lt;author&gt;Zhou, X.Y&lt;/author&gt;&lt;author&gt;Ye, F.&lt;/author&gt;&lt;author&gt;Yin, C.Q&lt;/author&gt;&lt;author&gt;Zhuang, Y.&lt;/author&gt;&lt;author&gt;Yue, G.&lt;/author&gt;&lt;author&gt;Zhang, G.X&lt;/author&gt;&lt;/authors&gt;&lt;/contributors&gt;&lt;titles&gt;&lt;title&gt;The Interaction Between MiR-141 and lncRNA-H19 in Regulating Cell Proliferation and Migration in Gastric Cancer&lt;/title&gt;&lt;secondary-title&gt;Cell Physiol Biochem&lt;/secondary-title&gt;&lt;short-title&gt;[PMID: 26160158 DOI: 10.1159/000430309]&lt;/short-title&gt;&lt;/titles&gt;&lt;periodical&gt;&lt;full-title&gt;Cell Physiol Biochem&lt;/full-title&gt;&lt;/periodical&gt;&lt;pages&gt;1440-52&lt;/pages&gt;&lt;volume&gt;36&lt;/volume&gt;&lt;number&gt;4&lt;/number&gt;&lt;keywords&gt;&lt;keyword&gt;Base Sequence&lt;/keyword&gt;&lt;keyword&gt;Cell Line, Tumor&lt;/keyword&gt;&lt;keyword&gt;Cell Movement&lt;/keyword&gt;&lt;keyword&gt;Cell Proliferation&lt;/keyword&gt;&lt;keyword&gt;*Gene Expression Regulation, Neoplastic&lt;/keyword&gt;&lt;keyword&gt;Homeodomain Proteins/genetics&lt;/keyword&gt;&lt;keyword&gt;Humans&lt;/keyword&gt;&lt;keyword&gt;MicroRNAs/*genetics/metabolism&lt;/keyword&gt;&lt;keyword&gt;Neoplasm Invasiveness/genetics/pathology&lt;/keyword&gt;&lt;keyword&gt;RNA, Long Noncoding/*genetics/metabolism&lt;/keyword&gt;&lt;keyword&gt;Stomach/metabolism/*pathology&lt;/keyword&gt;&lt;keyword&gt;Stomach Neoplasms/*genetics/metabolism/*pathology&lt;/keyword&gt;&lt;keyword&gt;Transcription Factors/genetics&lt;/keyword&gt;&lt;keyword&gt;Zinc Finger E-box-Binding Homeobox 1&lt;/keyword&gt;&lt;/keywords&gt;&lt;dates&gt;&lt;year&gt;2015&lt;/year&gt;&lt;/dates&gt;&lt;isbn&gt;1421-9778 (Electronic)&amp;#xD;1015-8987 (Linking)&lt;/isbn&gt;&lt;accession-num&gt;26160158&lt;/accession-num&gt;&lt;urls&gt;&lt;related-urls&gt;&lt;url&gt;https://www.ncbi.nlm.nih.gov/pubmed/26160158&lt;/url&gt;&lt;/related-urls&gt;&lt;/urls&gt;&lt;electronic-resource-num&gt;10.1159/000430309&lt;/electronic-resource-num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[69]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2322A" w:rsidRPr="00F72C89">
        <w:rPr>
          <w:rFonts w:ascii="Book Antiqua" w:hAnsi="Book Antiqua"/>
        </w:rPr>
        <w:t xml:space="preserve">. Other research demonstrated that </w:t>
      </w:r>
      <w:r w:rsidR="006441BF" w:rsidRPr="00F72C89">
        <w:rPr>
          <w:rFonts w:ascii="Book Antiqua" w:hAnsi="Book Antiqua"/>
        </w:rPr>
        <w:t>H19</w:t>
      </w:r>
      <w:r w:rsidR="0082322A" w:rsidRPr="00F72C89">
        <w:rPr>
          <w:rFonts w:ascii="Book Antiqua" w:hAnsi="Book Antiqua"/>
        </w:rPr>
        <w:t>-PEG10 axis</w:t>
      </w:r>
      <w:r w:rsidR="006441BF" w:rsidRPr="00F72C89">
        <w:rPr>
          <w:rFonts w:ascii="Book Antiqua" w:hAnsi="Book Antiqua"/>
        </w:rPr>
        <w:t xml:space="preserve"> is involve</w:t>
      </w:r>
      <w:r w:rsidR="0082322A" w:rsidRPr="00F72C89">
        <w:rPr>
          <w:rFonts w:ascii="Book Antiqua" w:hAnsi="Book Antiqua"/>
        </w:rPr>
        <w:t>d in EMT</w:t>
      </w:r>
      <w:r w:rsidR="00C71C06" w:rsidRPr="00F72C89">
        <w:rPr>
          <w:rFonts w:ascii="Book Antiqua" w:hAnsi="Book Antiqua"/>
        </w:rPr>
        <w:t>, and the knockdown of axis</w:t>
      </w:r>
      <w:r w:rsidR="0082322A" w:rsidRPr="00F72C89">
        <w:rPr>
          <w:rFonts w:ascii="Book Antiqua" w:hAnsi="Book Antiqua"/>
        </w:rPr>
        <w:t xml:space="preserve"> could induce</w:t>
      </w:r>
      <w:r w:rsidR="006441BF" w:rsidRPr="00F72C89">
        <w:rPr>
          <w:rFonts w:ascii="Book Antiqua" w:hAnsi="Book Antiqua"/>
        </w:rPr>
        <w:t xml:space="preserve"> tremendous change</w:t>
      </w:r>
      <w:r w:rsidR="00C71C06" w:rsidRPr="00F72C89">
        <w:rPr>
          <w:rFonts w:ascii="Book Antiqua" w:hAnsi="Book Antiqua"/>
        </w:rPr>
        <w:t>s</w:t>
      </w:r>
      <w:r w:rsidR="006441BF" w:rsidRPr="00F72C89">
        <w:rPr>
          <w:rFonts w:ascii="Book Antiqua" w:hAnsi="Book Antiqua"/>
        </w:rPr>
        <w:t xml:space="preserve"> in the expression of EMT</w:t>
      </w:r>
      <w:r w:rsidR="0082322A" w:rsidRPr="00F72C89">
        <w:rPr>
          <w:rFonts w:ascii="Book Antiqua" w:hAnsi="Book Antiqua"/>
        </w:rPr>
        <w:t>-associated proteins, making it a potential therapeutic target in gastric cancer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&lt;EndNote&gt;&lt;Cite&gt;&lt;Author&gt;Ishii&lt;/Author&gt;&lt;Year&gt;2017&lt;/Year&gt;&lt;RecNum&gt;308&lt;/RecNum&gt;&lt;DisplayText&gt;[70]&lt;/DisplayText&gt;&lt;record&gt;&lt;rec-number&gt;308&lt;/rec-number&gt;&lt;foreign-keys&gt;&lt;key app="EN" db-id="52w5pe0zs992r6eewrsvawpe2dxarzddsxee" timestamp="1520518373"&gt;308&lt;/key&gt;&lt;key app="ENWeb" db-id=""&gt;0&lt;/key&gt;&lt;/foreign-keys&gt;&lt;ref-type name="Journal Article"&gt;17&lt;/ref-type&gt;&lt;contributors&gt;&lt;authors&gt;&lt;author&gt;Ishii, Satoru&lt;/author&gt;&lt;author&gt;Yamashita, K&lt;/author&gt;&lt;author&gt;Harada, H.&lt;/author&gt;&lt;author&gt;Ushiku, H&lt;/author&gt;&lt;author&gt;Tanaka, T&lt;/author&gt;&lt;author&gt;Nishizawa, N&lt;/author&gt;&lt;author&gt;Yokoi, K&lt;/author&gt;&lt;author&gt;Washio, M&lt;/author&gt;&lt;author&gt;Ema, A&lt;/author&gt;&lt;author&gt;Mieno, H&lt;/author&gt;&lt;author&gt;Moriya, H&lt;/author&gt;&lt;author&gt;Hosoda, K&lt;/author&gt;&lt;author&gt;Waraya, M&lt;/author&gt;&lt;author&gt;Katoh, H&lt;/author&gt;&lt;author&gt;Watanabe, M&lt;/author&gt;&lt;/authors&gt;&lt;/contributors&gt;&lt;titles&gt;&lt;title&gt;The H19-PEG10/IGF2BP3 axis promotes gastric cancer progression in patients with high lymph node ratios&lt;/title&gt;&lt;secondary-title&gt;Oncogarget.&lt;/secondary-title&gt;&lt;short-title&gt;[PMID: 29088808 DOI: 10.18632/oncotarget.20209]&lt;/short-title&gt;&lt;/titles&gt;&lt;periodical&gt;&lt;full-title&gt;Oncogarget.&lt;/full-title&gt;&lt;/periodical&gt;&lt;pages&gt;74567-74581&lt;/pages&gt;&lt;volume&gt;8&lt;/volume&gt;&lt;number&gt;43&lt;/number&gt;&lt;dates&gt;&lt;year&gt;2017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[70]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2322A" w:rsidRPr="00F72C89">
        <w:rPr>
          <w:rFonts w:ascii="Book Antiqua" w:hAnsi="Book Antiqua"/>
        </w:rPr>
        <w:t xml:space="preserve">. </w:t>
      </w:r>
    </w:p>
    <w:p w:rsidR="00401BB3" w:rsidRPr="00F72C89" w:rsidRDefault="00401BB3" w:rsidP="00401BB3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</w:p>
    <w:p w:rsidR="00401BB3" w:rsidRPr="00401BB3" w:rsidRDefault="00401BB3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401BB3">
        <w:rPr>
          <w:rFonts w:ascii="Book Antiqua" w:hAnsi="Book Antiqua"/>
          <w:b/>
          <w:i/>
        </w:rPr>
        <w:t>Growth arrest-specific transcript 5</w:t>
      </w:r>
    </w:p>
    <w:p w:rsidR="00EA04D8" w:rsidRPr="00F72C89" w:rsidRDefault="00401BB3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>Growth arrest-specific transcript 5</w:t>
      </w:r>
      <w:r w:rsidR="00627AA8" w:rsidRPr="00F72C89">
        <w:rPr>
          <w:rFonts w:ascii="Book Antiqua" w:hAnsi="Book Antiqua"/>
        </w:rPr>
        <w:t xml:space="preserve"> (</w:t>
      </w:r>
      <w:r w:rsidRPr="00F72C89">
        <w:rPr>
          <w:rFonts w:ascii="Book Antiqua" w:hAnsi="Book Antiqua"/>
        </w:rPr>
        <w:t>GAS5</w:t>
      </w:r>
      <w:r w:rsidR="00627AA8" w:rsidRPr="00F72C89">
        <w:rPr>
          <w:rFonts w:ascii="Book Antiqua" w:hAnsi="Book Antiqua"/>
        </w:rPr>
        <w:t>), a long non-codi</w:t>
      </w:r>
      <w:r w:rsidR="006B79F5" w:rsidRPr="00F72C89">
        <w:rPr>
          <w:rFonts w:ascii="Book Antiqua" w:hAnsi="Book Antiqua"/>
        </w:rPr>
        <w:t xml:space="preserve">ng RNA of </w:t>
      </w:r>
      <w:r w:rsidR="00690C0F" w:rsidRPr="00F72C89">
        <w:rPr>
          <w:rFonts w:ascii="Book Antiqua" w:hAnsi="Book Antiqua"/>
        </w:rPr>
        <w:t xml:space="preserve">approximately 650 </w:t>
      </w:r>
      <w:proofErr w:type="spellStart"/>
      <w:r w:rsidR="00690C0F" w:rsidRPr="00F72C89">
        <w:rPr>
          <w:rFonts w:ascii="Book Antiqua" w:hAnsi="Book Antiqua"/>
        </w:rPr>
        <w:t>nt</w:t>
      </w:r>
      <w:proofErr w:type="spellEnd"/>
      <w:r w:rsidR="00627AA8" w:rsidRPr="00F72C89">
        <w:rPr>
          <w:rFonts w:ascii="Book Antiqua" w:hAnsi="Book Antiqua"/>
        </w:rPr>
        <w:t>, was originally isolated when screening for potential tumor suppressor genes during growth arrest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&lt;EndNote&gt;&lt;Cite&gt;&lt;Author&gt;Schneider&lt;/Author&gt;&lt;Year&gt;1988&lt;/Year&gt;&lt;RecNum&gt;380&lt;/RecNum&gt;&lt;DisplayText&gt;[71]&lt;/DisplayText&gt;&lt;record&gt;&lt;rec-number&gt;380&lt;/rec-number&gt;&lt;foreign-keys&gt;&lt;key app="EN" db-id="52w5pe0zs992r6eewrsvawpe2dxarzddsxee" timestamp="1521553520"&gt;380&lt;/key&gt;&lt;/foreign-keys&gt;&lt;ref-type name="Journal Article"&gt;17&lt;/ref-type&gt;&lt;contributors&gt;&lt;authors&gt;&lt;author&gt;Schneider, C&lt;/author&gt;&lt;author&gt;King, R.M&lt;/author&gt;&lt;author&gt;Philipson, L&lt;/author&gt;&lt;/authors&gt;&lt;/contributors&gt;&lt;titles&gt;&lt;title&gt;Genes specifically expressed at growth arrest of mammalian cells&lt;/title&gt;&lt;secondary-title&gt;Cell&lt;/secondary-title&gt;&lt;short-title&gt;[PMID: 3409319]&lt;/short-title&gt;&lt;/titles&gt;&lt;periodical&gt;&lt;full-title&gt;Cell&lt;/full-title&gt;&lt;abbr-1&gt;Cell&lt;/abbr-1&gt;&lt;/periodical&gt;&lt;pages&gt;787-793&lt;/pages&gt;&lt;volume&gt;54&lt;/volume&gt;&lt;number&gt;6&lt;/number&gt;&lt;dates&gt;&lt;year&gt;1988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[71]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DC4650" w:rsidRPr="00F72C89">
        <w:rPr>
          <w:rFonts w:ascii="Book Antiqua" w:hAnsi="Book Antiqua"/>
        </w:rPr>
        <w:t xml:space="preserve">. </w:t>
      </w:r>
      <w:r w:rsidR="00A502C0" w:rsidRPr="00F72C89">
        <w:rPr>
          <w:rFonts w:ascii="Book Antiqua" w:hAnsi="Book Antiqua"/>
        </w:rPr>
        <w:t xml:space="preserve">The aberrant expression of GAS5 has been found </w:t>
      </w:r>
      <w:r w:rsidR="00627AA8" w:rsidRPr="00F72C89">
        <w:rPr>
          <w:rFonts w:ascii="Book Antiqua" w:hAnsi="Book Antiqua"/>
        </w:rPr>
        <w:t>in a variety of</w:t>
      </w:r>
      <w:r w:rsidR="00DC4650" w:rsidRPr="00F72C89">
        <w:rPr>
          <w:rFonts w:ascii="Book Antiqua" w:hAnsi="Book Antiqua"/>
        </w:rPr>
        <w:t xml:space="preserve"> human malignancies, including prostate cancer</w:t>
      </w:r>
      <w:r w:rsidR="006B79F5" w:rsidRPr="00F72C89">
        <w:rPr>
          <w:rFonts w:ascii="Book Antiqua" w:hAnsi="Book Antiqua"/>
        </w:rPr>
        <w:t>,</w:t>
      </w:r>
      <w:r w:rsidR="00627AA8" w:rsidRPr="00F72C89">
        <w:rPr>
          <w:rFonts w:ascii="Book Antiqua" w:hAnsi="Book Antiqua"/>
        </w:rPr>
        <w:t xml:space="preserve"> </w:t>
      </w:r>
      <w:r w:rsidR="00DC4650" w:rsidRPr="00F72C89">
        <w:rPr>
          <w:rFonts w:ascii="Book Antiqua" w:hAnsi="Book Antiqua"/>
        </w:rPr>
        <w:t>renal cell carcinoma, and breast cancer</w:t>
      </w:r>
      <w:r w:rsidR="00A502C0" w:rsidRPr="00F72C89">
        <w:rPr>
          <w:rFonts w:ascii="Book Antiqua" w:hAnsi="Book Antiqua"/>
        </w:rPr>
        <w:t xml:space="preserve">. Furthermore, </w:t>
      </w:r>
      <w:r w:rsidR="00026A78" w:rsidRPr="00F72C89">
        <w:rPr>
          <w:rFonts w:ascii="Book Antiqua" w:hAnsi="Book Antiqua"/>
        </w:rPr>
        <w:t>by regulating apoptosis and cell cycle, GAS5</w:t>
      </w:r>
      <w:r w:rsidR="00026A78" w:rsidRPr="00F72C89">
        <w:rPr>
          <w:rFonts w:ascii="Book Antiqua" w:hAnsi="Book Antiqua"/>
        </w:rPr>
        <w:tab/>
        <w:t xml:space="preserve">managed to arrest the growth of many cancer </w:t>
      </w:r>
      <w:r w:rsidR="00026A78" w:rsidRPr="00F72C89">
        <w:rPr>
          <w:rFonts w:ascii="Book Antiqua" w:hAnsi="Book Antiqua"/>
        </w:rPr>
        <w:lastRenderedPageBreak/>
        <w:t>cell lines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PEVuZE5vdGU+PENpdGU+PEF1dGhvcj5RaWFvPC9BdXRob3I+PFllYXI+MjAxMzwvWWVhcj48UmVj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PEVuZE5vdGU+PENpdGU+PEF1dGhvcj5RaWFvPC9BdXRob3I+PFllYXI+MjAxMzwvWWVhcj48UmVj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[72-74]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DC4650" w:rsidRPr="00F72C89">
        <w:rPr>
          <w:rFonts w:ascii="Book Antiqua" w:hAnsi="Book Antiqua"/>
        </w:rPr>
        <w:t>.</w:t>
      </w:r>
      <w:r w:rsidR="00A502C0" w:rsidRPr="00F72C89">
        <w:rPr>
          <w:rFonts w:ascii="Book Antiqua" w:hAnsi="Book Antiqua"/>
        </w:rPr>
        <w:t xml:space="preserve"> Given the statistics above, the potential tumor sup</w:t>
      </w:r>
      <w:r w:rsidR="006B79F5" w:rsidRPr="00F72C89">
        <w:rPr>
          <w:rFonts w:ascii="Book Antiqua" w:hAnsi="Book Antiqua"/>
        </w:rPr>
        <w:t xml:space="preserve">pressor role of GAS5 is </w:t>
      </w:r>
      <w:r w:rsidR="00A502C0" w:rsidRPr="00F72C89">
        <w:rPr>
          <w:rFonts w:ascii="Book Antiqua" w:hAnsi="Book Antiqua"/>
        </w:rPr>
        <w:t>clear. I</w:t>
      </w:r>
      <w:r w:rsidR="006B79F5" w:rsidRPr="00F72C89">
        <w:rPr>
          <w:rFonts w:ascii="Book Antiqua" w:hAnsi="Book Antiqua"/>
        </w:rPr>
        <w:t xml:space="preserve">n a study that </w:t>
      </w:r>
      <w:r w:rsidR="00A502C0" w:rsidRPr="00F72C89">
        <w:rPr>
          <w:rFonts w:ascii="Book Antiqua" w:hAnsi="Book Antiqua"/>
        </w:rPr>
        <w:t xml:space="preserve">retrospectively analyzed the expression of GAS5 in 89 patients with gastric carcinoma, Sun </w:t>
      </w:r>
      <w:r w:rsidR="00A502C0" w:rsidRPr="00E15073">
        <w:rPr>
          <w:rFonts w:ascii="Book Antiqua" w:hAnsi="Book Antiqua"/>
          <w:i/>
        </w:rPr>
        <w:t>et al</w:t>
      </w:r>
      <w:r w:rsidR="00E15073" w:rsidRPr="00F72C89">
        <w:rPr>
          <w:rFonts w:ascii="Book Antiqua" w:hAnsi="Book Antiqua"/>
          <w:vertAlign w:val="superscript"/>
        </w:rPr>
        <w:fldChar w:fldCharType="begin"/>
      </w:r>
      <w:r w:rsidR="00E15073" w:rsidRPr="00F72C89">
        <w:rPr>
          <w:rFonts w:ascii="Book Antiqua" w:hAnsi="Book Antiqua"/>
          <w:vertAlign w:val="superscript"/>
        </w:rPr>
        <w:instrText xml:space="preserve"> ADDIN EN.CITE &lt;EndNote&gt;&lt;Cite&gt;&lt;Author&gt;Sun&lt;/Author&gt;&lt;Year&gt;2014&lt;/Year&gt;&lt;RecNum&gt;36&lt;/RecNum&gt;&lt;DisplayText&gt;[75]&lt;/DisplayText&gt;&lt;record&gt;&lt;rec-number&gt;36&lt;/rec-number&gt;&lt;foreign-keys&gt;&lt;key app="EN" db-id="52w5pe0zs992r6eewrsvawpe2dxarzddsxee" timestamp="1414425731"&gt;36&lt;/key&gt;&lt;key app="ENWeb" db-id=""&gt;0&lt;/key&gt;&lt;/foreign-keys&gt;&lt;ref-type name="Journal Article"&gt;17&lt;/ref-type&gt;&lt;contributors&gt;&lt;authors&gt;&lt;author&gt;Sun, Ming&lt;/author&gt;&lt;author&gt;Jin, Fei. Yan&lt;/author&gt;&lt;author&gt;Xia, Rui&lt;/author&gt;&lt;author&gt;Kong, Rong&lt;/author&gt;&lt;author&gt;Li, Jin.Hai&lt;/author&gt;&lt;author&gt;Xu, Tong. Peng&lt;/author&gt;&lt;author&gt;Liu, Yan.Wen&lt;/author&gt;&lt;author&gt;Zhang, Er.Bao&lt;/author&gt;&lt;author&gt;Liu, Xiang.Hua&lt;/author&gt;&lt;author&gt;De, Wei&lt;/author&gt;&lt;/authors&gt;&lt;/contributors&gt;&lt;titles&gt;&lt;title&gt;Decreased expression of long noncoding RNA GAS5 indicates a poor prognosis and promotes cell proliferation in gastric cancer&lt;/title&gt;&lt;secondary-title&gt;BMC Cancer&lt;/secondary-title&gt;&lt;short-title&gt;[PMID: 24884417 DOI: 10.1186/1471-2407-14-319]&lt;/short-title&gt;&lt;/titles&gt;&lt;periodical&gt;&lt;full-title&gt;BMC Cancer&lt;/full-title&gt;&lt;/periodical&gt;&lt;pages&gt;319-330&lt;/pages&gt;&lt;volume&gt;14&lt;/volume&gt;&lt;number&gt;1&lt;/number&gt;&lt;dates&gt;&lt;year&gt;2014&lt;/year&gt;&lt;/dates&gt;&lt;isbn&gt;1471-2407&lt;/isbn&gt;&lt;urls&gt;&lt;/urls&gt;&lt;electronic-resource-num&gt;10.1186/1471-2407-14-319&lt;/electronic-resource-num&gt;&lt;/record&gt;&lt;/Cite&gt;&lt;/EndNote&gt;</w:instrText>
      </w:r>
      <w:r w:rsidR="00E15073" w:rsidRPr="00F72C89">
        <w:rPr>
          <w:rFonts w:ascii="Book Antiqua" w:hAnsi="Book Antiqua"/>
          <w:vertAlign w:val="superscript"/>
        </w:rPr>
        <w:fldChar w:fldCharType="separate"/>
      </w:r>
      <w:r w:rsidR="00E15073" w:rsidRPr="00F72C89">
        <w:rPr>
          <w:rFonts w:ascii="Book Antiqua" w:hAnsi="Book Antiqua"/>
          <w:noProof/>
          <w:vertAlign w:val="superscript"/>
        </w:rPr>
        <w:t>[75]</w:t>
      </w:r>
      <w:r w:rsidR="00E15073" w:rsidRPr="00F72C89">
        <w:rPr>
          <w:rFonts w:ascii="Book Antiqua" w:hAnsi="Book Antiqua"/>
          <w:vertAlign w:val="superscript"/>
        </w:rPr>
        <w:fldChar w:fldCharType="end"/>
      </w:r>
      <w:r w:rsidR="00A502C0" w:rsidRPr="00F72C89">
        <w:rPr>
          <w:rFonts w:ascii="Book Antiqua" w:hAnsi="Book Antiqua"/>
        </w:rPr>
        <w:t xml:space="preserve"> found that the decreased GAS5 expression </w:t>
      </w:r>
      <w:r w:rsidR="006B79F5" w:rsidRPr="00F72C89">
        <w:rPr>
          <w:rFonts w:ascii="Book Antiqua" w:hAnsi="Book Antiqua"/>
        </w:rPr>
        <w:t>was a common event and that</w:t>
      </w:r>
      <w:r w:rsidR="004B1B5F" w:rsidRPr="00F72C89">
        <w:rPr>
          <w:rFonts w:ascii="Book Antiqua" w:hAnsi="Book Antiqua"/>
        </w:rPr>
        <w:t xml:space="preserve"> </w:t>
      </w:r>
      <w:r w:rsidR="00026A78" w:rsidRPr="00F72C89">
        <w:rPr>
          <w:rFonts w:ascii="Book Antiqua" w:hAnsi="Book Antiqua"/>
        </w:rPr>
        <w:t>down-regulation of GAS5</w:t>
      </w:r>
      <w:r w:rsidR="00F91A38" w:rsidRPr="00F72C89">
        <w:rPr>
          <w:rFonts w:ascii="Book Antiqua" w:hAnsi="Book Antiqua"/>
        </w:rPr>
        <w:t xml:space="preserve"> was positively correlated to tumor size, tumor stage, invasion depth and regional lymph nodes</w:t>
      </w:r>
      <w:r w:rsidR="004B1B5F" w:rsidRPr="00F72C89">
        <w:rPr>
          <w:rFonts w:ascii="Book Antiqua" w:hAnsi="Book Antiqua"/>
        </w:rPr>
        <w:t xml:space="preserve">. Another study also demonstrated </w:t>
      </w:r>
      <w:r w:rsidR="00F91A38" w:rsidRPr="00F72C89">
        <w:rPr>
          <w:rFonts w:ascii="Book Antiqua" w:hAnsi="Book Antiqua"/>
        </w:rPr>
        <w:t>low expression level of GAS5 in gastric cancer tissues than non-cancerous tissues and its positive relation with tumor size and clinical stage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&lt;EndNote&gt;&lt;Cite&gt;&lt;Author&gt;Guo&lt;/Author&gt;&lt;Year&gt;2015&lt;/Year&gt;&lt;RecNum&gt;312&lt;/RecNum&gt;&lt;DisplayText&gt;[76]&lt;/DisplayText&gt;&lt;record&gt;&lt;rec-number&gt;312&lt;/rec-number&gt;&lt;foreign-keys&gt;&lt;key app="EN" db-id="52w5pe0zs992r6eewrsvawpe2dxarzddsxee" timestamp="1521087280"&gt;312&lt;/key&gt;&lt;/foreign-keys&gt;&lt;ref-type name="Journal Article"&gt;17&lt;/ref-type&gt;&lt;contributors&gt;&lt;authors&gt;&lt;author&gt;Guo, X&lt;/author&gt;&lt;author&gt;Deng, K&lt;/author&gt;&lt;author&gt;Wang, H&lt;/author&gt;&lt;author&gt;Xia, J&lt;/author&gt;&lt;author&gt;Shan, T&lt;/author&gt;&lt;author&gt;Liang, Z&lt;/author&gt;&lt;author&gt;Yao, L&lt;/author&gt;&lt;author&gt;Jin, S&lt;/author&gt;&lt;/authors&gt;&lt;/contributors&gt;&lt;titles&gt;&lt;title&gt;GAS5 inhibits gastric cancer cell proliferation partly by modulating CDK6&lt;/title&gt;&lt;secondary-title&gt;Oncol Res Treat&lt;/secondary-title&gt;&lt;short-title&gt;[PMID: 26278580 DOI: 10.1159/000433499]&lt;/short-title&gt;&lt;/titles&gt;&lt;periodical&gt;&lt;full-title&gt;Oncol Res Treat&lt;/full-title&gt;&lt;/periodical&gt;&lt;pages&gt;362-366&lt;/pages&gt;&lt;volume&gt;38&lt;/volume&gt;&lt;number&gt;7-8&lt;/number&gt;&lt;dates&gt;&lt;year&gt;2015&lt;/year&gt;&lt;/dates&gt;&lt;urls&gt;&lt;/urls&gt;&lt;/record&gt;&lt;/Cite&gt;&lt;/EndNote&gt;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[76]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4B1B5F" w:rsidRPr="00F72C89">
        <w:rPr>
          <w:rFonts w:ascii="Book Antiqua" w:hAnsi="Book Antiqua"/>
        </w:rPr>
        <w:t>.</w:t>
      </w:r>
      <w:r w:rsidR="00EA04D8" w:rsidRPr="00F72C89">
        <w:rPr>
          <w:rFonts w:ascii="Book Antiqua" w:hAnsi="Book Antiqua"/>
        </w:rPr>
        <w:t xml:space="preserve"> </w:t>
      </w:r>
    </w:p>
    <w:p w:rsidR="003078FD" w:rsidRDefault="00F91A38" w:rsidP="00E15073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The down-regulation of GAS5 </w:t>
      </w:r>
      <w:r w:rsidR="00FD580D" w:rsidRPr="00F72C89">
        <w:rPr>
          <w:rFonts w:ascii="Book Antiqua" w:hAnsi="Book Antiqua"/>
        </w:rPr>
        <w:t xml:space="preserve">in gastric cancer has been generally proved, but the function mechanisms of it remain to be elucidated. </w:t>
      </w:r>
      <w:r w:rsidR="004323CA" w:rsidRPr="00F72C89">
        <w:rPr>
          <w:rFonts w:ascii="Book Antiqua" w:hAnsi="Book Antiqua"/>
        </w:rPr>
        <w:t>Accumulating evid</w:t>
      </w:r>
      <w:r w:rsidR="008C78DF" w:rsidRPr="00F72C89">
        <w:rPr>
          <w:rFonts w:ascii="Book Antiqua" w:hAnsi="Book Antiqua"/>
        </w:rPr>
        <w:t>ence</w:t>
      </w:r>
      <w:r w:rsidR="004323CA" w:rsidRPr="00F72C89">
        <w:rPr>
          <w:rFonts w:ascii="Book Antiqua" w:hAnsi="Book Antiqua"/>
        </w:rPr>
        <w:t xml:space="preserve"> show</w:t>
      </w:r>
      <w:r w:rsidR="008C78DF" w:rsidRPr="00F72C89">
        <w:rPr>
          <w:rFonts w:ascii="Book Antiqua" w:hAnsi="Book Antiqua"/>
        </w:rPr>
        <w:t>s</w:t>
      </w:r>
      <w:r w:rsidR="004323CA" w:rsidRPr="00F72C89">
        <w:rPr>
          <w:rFonts w:ascii="Book Antiqua" w:hAnsi="Book Antiqua"/>
        </w:rPr>
        <w:t xml:space="preserve"> that GAS5 could </w:t>
      </w:r>
      <w:r w:rsidR="00451A2C" w:rsidRPr="00F72C89">
        <w:rPr>
          <w:rFonts w:ascii="Book Antiqua" w:hAnsi="Book Antiqua"/>
        </w:rPr>
        <w:t>function by binding with miRNA in the process of tumorigenesis.</w:t>
      </w:r>
      <w:r w:rsidR="008C78DF" w:rsidRPr="00F72C89">
        <w:rPr>
          <w:rFonts w:ascii="Book Antiqua" w:hAnsi="Book Antiqua"/>
        </w:rPr>
        <w:t xml:space="preserve"> Li </w:t>
      </w:r>
      <w:r w:rsidR="008C78DF" w:rsidRPr="004F1BF2">
        <w:rPr>
          <w:rFonts w:ascii="Book Antiqua" w:hAnsi="Book Antiqua"/>
          <w:i/>
        </w:rPr>
        <w:t>et a</w:t>
      </w:r>
      <w:r w:rsidR="004F1BF2" w:rsidRPr="004F1BF2">
        <w:rPr>
          <w:rFonts w:ascii="Book Antiqua" w:hAnsi="Book Antiqua" w:hint="eastAsia"/>
        </w:rPr>
        <w:t>l</w:t>
      </w:r>
      <w:r w:rsidR="004F1BF2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PEVuZE5vdGU+PENpdGU+PEF1dGhvcj5MaTwvQXV0aG9yPjxZZWFyPjIwMTc8L1llYXI+PFJlY051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</w:fldData>
        </w:fldChar>
      </w:r>
      <w:r w:rsidR="004F1BF2" w:rsidRPr="00F72C89">
        <w:rPr>
          <w:rFonts w:ascii="Book Antiqua" w:hAnsi="Book Antiqua"/>
          <w:vertAlign w:val="superscript"/>
        </w:rPr>
        <w:instrText xml:space="preserve"> ADDIN EN.CITE </w:instrText>
      </w:r>
      <w:r w:rsidR="004F1BF2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PEVuZE5vdGU+PENpdGU+PEF1dGhvcj5MaTwvQXV0aG9yPjxZZWFyPjIwMTc8L1llYXI+PFJlY051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</w:fldData>
        </w:fldChar>
      </w:r>
      <w:r w:rsidR="004F1BF2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4F1BF2" w:rsidRPr="00F72C89">
        <w:rPr>
          <w:rFonts w:ascii="Book Antiqua" w:hAnsi="Book Antiqua"/>
          <w:vertAlign w:val="superscript"/>
        </w:rPr>
      </w:r>
      <w:r w:rsidR="004F1BF2" w:rsidRPr="00F72C89">
        <w:rPr>
          <w:rFonts w:ascii="Book Antiqua" w:hAnsi="Book Antiqua"/>
          <w:vertAlign w:val="superscript"/>
        </w:rPr>
        <w:fldChar w:fldCharType="end"/>
      </w:r>
      <w:r w:rsidR="004F1BF2" w:rsidRPr="00F72C89">
        <w:rPr>
          <w:rFonts w:ascii="Book Antiqua" w:hAnsi="Book Antiqua"/>
          <w:vertAlign w:val="superscript"/>
        </w:rPr>
      </w:r>
      <w:r w:rsidR="004F1BF2" w:rsidRPr="00F72C89">
        <w:rPr>
          <w:rFonts w:ascii="Book Antiqua" w:hAnsi="Book Antiqua"/>
          <w:vertAlign w:val="superscript"/>
        </w:rPr>
        <w:fldChar w:fldCharType="separate"/>
      </w:r>
      <w:r w:rsidR="004F1BF2" w:rsidRPr="00F72C89">
        <w:rPr>
          <w:rFonts w:ascii="Book Antiqua" w:hAnsi="Book Antiqua"/>
          <w:noProof/>
          <w:vertAlign w:val="superscript"/>
        </w:rPr>
        <w:t>[77]</w:t>
      </w:r>
      <w:r w:rsidR="004F1BF2" w:rsidRPr="00F72C89">
        <w:rPr>
          <w:rFonts w:ascii="Book Antiqua" w:hAnsi="Book Antiqua"/>
          <w:vertAlign w:val="superscript"/>
        </w:rPr>
        <w:fldChar w:fldCharType="end"/>
      </w:r>
      <w:r w:rsidR="008C78DF" w:rsidRPr="00F72C89">
        <w:rPr>
          <w:rFonts w:ascii="Book Antiqua" w:hAnsi="Book Antiqua"/>
        </w:rPr>
        <w:t xml:space="preserve"> foun</w:t>
      </w:r>
      <w:r w:rsidR="004323CA" w:rsidRPr="00F72C89">
        <w:rPr>
          <w:rFonts w:ascii="Book Antiqua" w:hAnsi="Book Antiqua"/>
        </w:rPr>
        <w:t xml:space="preserve">d that </w:t>
      </w:r>
      <w:r w:rsidR="00451A2C" w:rsidRPr="00F72C89">
        <w:rPr>
          <w:rFonts w:ascii="Book Antiqua" w:hAnsi="Book Antiqua"/>
        </w:rPr>
        <w:t>overexpression of GAS5</w:t>
      </w:r>
      <w:r w:rsidR="004323CA" w:rsidRPr="00F72C89">
        <w:rPr>
          <w:rFonts w:ascii="Book Antiqua" w:hAnsi="Book Antiqua"/>
        </w:rPr>
        <w:t xml:space="preserve"> could suppress cell proliferation of gastric cancer cells by negatively regulating miR-222</w:t>
      </w:r>
      <w:r w:rsidR="00EA694C" w:rsidRPr="00F72C89">
        <w:rPr>
          <w:rFonts w:ascii="Book Antiqua" w:hAnsi="Book Antiqua"/>
        </w:rPr>
        <w:t xml:space="preserve">, </w:t>
      </w:r>
      <w:r w:rsidR="00451A2C" w:rsidRPr="00F72C89">
        <w:rPr>
          <w:rFonts w:ascii="Book Antiqua" w:hAnsi="Book Antiqua"/>
        </w:rPr>
        <w:t>which had been proved to be an oncogenic miRNA</w:t>
      </w:r>
      <w:r w:rsidR="00EA694C" w:rsidRPr="00F72C89">
        <w:rPr>
          <w:rFonts w:ascii="Book Antiqua" w:hAnsi="Book Antiqua"/>
        </w:rPr>
        <w:t xml:space="preserve">. </w:t>
      </w:r>
      <w:r w:rsidR="007A02E3" w:rsidRPr="00F72C89">
        <w:rPr>
          <w:rFonts w:ascii="Book Antiqua" w:hAnsi="Book Antiqua"/>
        </w:rPr>
        <w:t>L</w:t>
      </w:r>
      <w:r w:rsidR="00695697" w:rsidRPr="00F72C89">
        <w:rPr>
          <w:rFonts w:ascii="Book Antiqua" w:hAnsi="Book Antiqua"/>
        </w:rPr>
        <w:t xml:space="preserve">iu </w:t>
      </w:r>
      <w:r w:rsidR="00695697" w:rsidRPr="004F1BF2">
        <w:rPr>
          <w:rFonts w:ascii="Book Antiqua" w:hAnsi="Book Antiqua"/>
          <w:i/>
        </w:rPr>
        <w:t>et al</w:t>
      </w:r>
      <w:r w:rsidR="004F1BF2" w:rsidRPr="00F72C89">
        <w:rPr>
          <w:rFonts w:ascii="Book Antiqua" w:hAnsi="Book Antiqua"/>
          <w:vertAlign w:val="superscript"/>
        </w:rPr>
        <w:fldChar w:fldCharType="begin"/>
      </w:r>
      <w:r w:rsidR="004F1BF2" w:rsidRPr="00F72C89">
        <w:rPr>
          <w:rFonts w:ascii="Book Antiqua" w:hAnsi="Book Antiqua"/>
          <w:vertAlign w:val="superscript"/>
        </w:rPr>
        <w:instrText xml:space="preserve"> ADDIN EN.CITE &lt;EndNote&gt;&lt;Cite&gt;&lt;Author&gt;Liu&lt;/Author&gt;&lt;Year&gt;2016&lt;/Year&gt;&lt;RecNum&gt;311&lt;/RecNum&gt;&lt;DisplayText&gt;[78]&lt;/DisplayText&gt;&lt;record&gt;&lt;rec-number&gt;311&lt;/rec-number&gt;&lt;foreign-keys&gt;&lt;key app="EN" db-id="52w5pe0zs992r6eewrsvawpe2dxarzddsxee" timestamp="1521087066"&gt;311&lt;/key&gt;&lt;/foreign-keys&gt;&lt;ref-type name="Journal Article"&gt;17&lt;/ref-type&gt;&lt;contributors&gt;&lt;authors&gt;&lt;author&gt;Liu, X&lt;/author&gt;&lt;author&gt;Jiao, T&lt;/author&gt;&lt;author&gt;Wang, Y.&lt;/author&gt;&lt;author&gt;Su, W&lt;/author&gt;&lt;author&gt;Tang, Z&lt;/author&gt;&lt;author&gt;Han, C&lt;/author&gt;&lt;/authors&gt;&lt;/contributors&gt;&lt;titles&gt;&lt;title&gt;Long non-coding RNA GAS5 acts as a molecular sponge to regulate miR-23a in gastric cancer&lt;/title&gt;&lt;secondary-title&gt;Minerva Med&lt;/secondary-title&gt;&lt;short-title&gt;[PMID: 27827524]&lt;/short-title&gt;&lt;/titles&gt;&lt;periodical&gt;&lt;full-title&gt;Minerva Med&lt;/full-title&gt;&lt;/periodical&gt;&lt;pages&gt;Epub ahead of print&lt;/pages&gt;&lt;dates&gt;&lt;year&gt;2016&lt;/year&gt;&lt;/dates&gt;&lt;urls&gt;&lt;/urls&gt;&lt;/record&gt;&lt;/Cite&gt;&lt;/EndNote&gt;</w:instrText>
      </w:r>
      <w:r w:rsidR="004F1BF2" w:rsidRPr="00F72C89">
        <w:rPr>
          <w:rFonts w:ascii="Book Antiqua" w:hAnsi="Book Antiqua"/>
          <w:vertAlign w:val="superscript"/>
        </w:rPr>
        <w:fldChar w:fldCharType="separate"/>
      </w:r>
      <w:r w:rsidR="004F1BF2" w:rsidRPr="00F72C89">
        <w:rPr>
          <w:rFonts w:ascii="Book Antiqua" w:hAnsi="Book Antiqua"/>
          <w:noProof/>
          <w:vertAlign w:val="superscript"/>
        </w:rPr>
        <w:t>[78]</w:t>
      </w:r>
      <w:r w:rsidR="004F1BF2" w:rsidRPr="00F72C89">
        <w:rPr>
          <w:rFonts w:ascii="Book Antiqua" w:hAnsi="Book Antiqua"/>
          <w:vertAlign w:val="superscript"/>
        </w:rPr>
        <w:fldChar w:fldCharType="end"/>
      </w:r>
      <w:r w:rsidR="00695697" w:rsidRPr="00F72C89">
        <w:rPr>
          <w:rFonts w:ascii="Book Antiqua" w:hAnsi="Book Antiqua"/>
        </w:rPr>
        <w:t xml:space="preserve"> showed</w:t>
      </w:r>
      <w:r w:rsidR="007A02E3" w:rsidRPr="00F72C89">
        <w:rPr>
          <w:rFonts w:ascii="Book Antiqua" w:hAnsi="Book Antiqua"/>
        </w:rPr>
        <w:t xml:space="preserve"> that GAS5 expression in g</w:t>
      </w:r>
      <w:r w:rsidR="00B87E26" w:rsidRPr="00F72C89">
        <w:rPr>
          <w:rFonts w:ascii="Book Antiqua" w:hAnsi="Book Antiqua"/>
        </w:rPr>
        <w:t>astric cancer cells was inversely</w:t>
      </w:r>
      <w:r w:rsidR="007A02E3" w:rsidRPr="00F72C89">
        <w:rPr>
          <w:rFonts w:ascii="Book Antiqua" w:hAnsi="Book Antiqua"/>
        </w:rPr>
        <w:t xml:space="preserve"> correlated with up-regulated expression of miR-23a, indicating that GAS5</w:t>
      </w:r>
      <w:r w:rsidR="00B87E26" w:rsidRPr="00F72C89">
        <w:rPr>
          <w:rFonts w:ascii="Book Antiqua" w:hAnsi="Book Antiqua"/>
        </w:rPr>
        <w:t xml:space="preserve"> affected biological be</w:t>
      </w:r>
      <w:r w:rsidR="00695697" w:rsidRPr="00F72C89">
        <w:rPr>
          <w:rFonts w:ascii="Book Antiqua" w:hAnsi="Book Antiqua"/>
        </w:rPr>
        <w:t>havior of gastric cancer by</w:t>
      </w:r>
      <w:r w:rsidR="00B87E26" w:rsidRPr="00F72C89">
        <w:rPr>
          <w:rFonts w:ascii="Book Antiqua" w:hAnsi="Book Antiqua"/>
        </w:rPr>
        <w:t xml:space="preserve"> negatively regulating</w:t>
      </w:r>
      <w:r w:rsidR="007A02E3" w:rsidRPr="00F72C89">
        <w:rPr>
          <w:rFonts w:ascii="Book Antiqua" w:hAnsi="Book Antiqua"/>
        </w:rPr>
        <w:t xml:space="preserve"> miR-23a expression. </w:t>
      </w:r>
      <w:r w:rsidR="00EA694C" w:rsidRPr="00F72C89">
        <w:rPr>
          <w:rFonts w:ascii="Book Antiqua" w:hAnsi="Book Antiqua"/>
        </w:rPr>
        <w:t>GAS5 has also been reported to be further do</w:t>
      </w:r>
      <w:r w:rsidR="00695697" w:rsidRPr="00F72C89">
        <w:rPr>
          <w:rFonts w:ascii="Book Antiqua" w:hAnsi="Book Antiqua"/>
        </w:rPr>
        <w:t xml:space="preserve">wn-regulated in </w:t>
      </w:r>
      <w:r w:rsidR="001C6AC6" w:rsidRPr="00F72C89">
        <w:rPr>
          <w:rFonts w:ascii="Book Antiqua" w:hAnsi="Book Antiqua"/>
        </w:rPr>
        <w:t>A</w:t>
      </w:r>
      <w:r w:rsidR="00695697" w:rsidRPr="00F72C89">
        <w:rPr>
          <w:rFonts w:ascii="Book Antiqua" w:hAnsi="Book Antiqua"/>
        </w:rPr>
        <w:t>driamycin (ADM)-</w:t>
      </w:r>
      <w:r w:rsidR="00EA694C" w:rsidRPr="00F72C89">
        <w:rPr>
          <w:rFonts w:ascii="Book Antiqua" w:hAnsi="Book Antiqua"/>
        </w:rPr>
        <w:t>resistant gastric cancer cells</w:t>
      </w:r>
      <w:r w:rsidR="00695697" w:rsidRPr="00F72C89">
        <w:rPr>
          <w:rFonts w:ascii="Book Antiqua" w:hAnsi="Book Antiqua"/>
        </w:rPr>
        <w:t xml:space="preserve">. </w:t>
      </w:r>
      <w:r w:rsidR="00FA530B" w:rsidRPr="00F72C89">
        <w:rPr>
          <w:rFonts w:ascii="Book Antiqua" w:hAnsi="Book Antiqua"/>
        </w:rPr>
        <w:t>Nevertheless, w</w:t>
      </w:r>
      <w:r w:rsidR="00451A2C" w:rsidRPr="00F72C89">
        <w:rPr>
          <w:rFonts w:ascii="Book Antiqua" w:hAnsi="Book Antiqua"/>
        </w:rPr>
        <w:t xml:space="preserve">hen </w:t>
      </w:r>
      <w:r w:rsidR="00FA530B" w:rsidRPr="00F72C89">
        <w:rPr>
          <w:rFonts w:ascii="Book Antiqua" w:hAnsi="Book Antiqua"/>
        </w:rPr>
        <w:t xml:space="preserve">ADM-resistant gastric cell lines were transfected for GAS5 overexpression, they were more sensitive to ADM treatment, </w:t>
      </w:r>
      <w:r w:rsidR="000269AC" w:rsidRPr="00F72C89">
        <w:rPr>
          <w:rFonts w:ascii="Book Antiqua" w:hAnsi="Book Antiqua"/>
        </w:rPr>
        <w:t>suggesting that GAS5 may act as a potential therapeutic target in gastric cancer</w:t>
      </w:r>
      <w:r w:rsidR="006C68B0" w:rsidRPr="00F72C89">
        <w:rPr>
          <w:rFonts w:ascii="Book Antiqua" w:hAnsi="Book Antiqua"/>
        </w:rPr>
        <w:t xml:space="preserve"> treatment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&lt;EndNote&gt;&lt;Cite&gt;&lt;Author&gt;Zhang&lt;/Author&gt;&lt;Year&gt;2016&lt;/Year&gt;&lt;RecNum&gt;310&lt;/RecNum&gt;&lt;DisplayText&gt;[79]&lt;/DisplayText&gt;&lt;record&gt;&lt;rec-number&gt;310&lt;/rec-number&gt;&lt;foreign-keys&gt;&lt;key app="EN" db-id="52w5pe0zs992r6eewrsvawpe2dxarzddsxee" timestamp="1521086908"&gt;310&lt;/key&gt;&lt;/foreign-keys&gt;&lt;ref-type name="Journal Article"&gt;17&lt;/ref-type&gt;&lt;contributors&gt;&lt;authors&gt;&lt;author&gt;Zhang, N&lt;/author&gt;&lt;author&gt;Wang, A.Y&lt;/author&gt;&lt;author&gt;Wang, X.K&lt;/author&gt;&lt;author&gt;Sun, X.M&lt;/author&gt;&lt;author&gt;Xue, H.Z&lt;/author&gt;&lt;/authors&gt;&lt;/contributors&gt;&lt;titles&gt;&lt;title&gt;GAS5 is downregulated in gastric cancer cells by promoter hypermethylation and regulates adriamycin sensitivity&lt;/title&gt;&lt;secondary-title&gt;Eur Rev Med Pharmacol Sci.&lt;/secondary-title&gt;&lt;short-title&gt;[PMID: 27466992]&lt;/short-title&gt;&lt;/titles&gt;&lt;periodical&gt;&lt;full-title&gt;Eur Rev Med Pharmacol Sci.&lt;/full-title&gt;&lt;/periodical&gt;&lt;pages&gt;3199-3205&lt;/pages&gt;&lt;volume&gt;20&lt;/volume&gt;&lt;number&gt;15&lt;/number&gt;&lt;dates&gt;&lt;year&gt;2016&lt;/year&gt;&lt;/dates&gt;&lt;urls&gt;&lt;/urls&gt;&lt;/record&gt;&lt;/Cite&gt;&lt;/EndNote&gt;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[79]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0269AC" w:rsidRPr="00F72C89">
        <w:rPr>
          <w:rFonts w:ascii="Book Antiqua" w:hAnsi="Book Antiqua"/>
        </w:rPr>
        <w:t xml:space="preserve">. </w:t>
      </w:r>
    </w:p>
    <w:p w:rsidR="004F1BF2" w:rsidRPr="00F72C89" w:rsidRDefault="004F1BF2" w:rsidP="00E15073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</w:p>
    <w:p w:rsidR="004F1BF2" w:rsidRPr="004F1BF2" w:rsidRDefault="004F1BF2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4F1BF2">
        <w:rPr>
          <w:rFonts w:ascii="Book Antiqua" w:hAnsi="Book Antiqua"/>
          <w:b/>
          <w:i/>
        </w:rPr>
        <w:t xml:space="preserve">Maternally expressed gene 3 </w:t>
      </w:r>
    </w:p>
    <w:p w:rsidR="00A81A6F" w:rsidRPr="00F72C89" w:rsidRDefault="006946FB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>Located in chromosome 14q32.3, maternally expressed gene 3 (</w:t>
      </w:r>
      <w:r w:rsidRPr="004F1BF2">
        <w:rPr>
          <w:rFonts w:ascii="Book Antiqua" w:hAnsi="Book Antiqua"/>
          <w:i/>
        </w:rPr>
        <w:t>MEG3</w:t>
      </w:r>
      <w:r w:rsidRPr="00F72C89">
        <w:rPr>
          <w:rFonts w:ascii="Book Antiqua" w:hAnsi="Book Antiqua"/>
        </w:rPr>
        <w:t>) is down-regulated in multiple cancer tissues or cells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&lt;EndNote&gt;&lt;Cite&gt;&lt;Author&gt;Benetatos&lt;/Author&gt;&lt;Year&gt;2011&lt;/Year&gt;&lt;RecNum&gt;385&lt;/RecNum&gt;&lt;DisplayText&gt;[80, 81]&lt;/DisplayText&gt;&lt;record&gt;&lt;rec-number&gt;385&lt;/rec-number&gt;&lt;foreign-keys&gt;&lt;key app="EN" db-id="52w5pe0zs992r6eewrsvawpe2dxarzddsxee" timestamp="1521554854"&gt;385&lt;/key&gt;&lt;/foreign-keys&gt;&lt;ref-type name="Journal Article"&gt;17&lt;/ref-type&gt;&lt;contributors&gt;&lt;authors&gt;&lt;author&gt;Benetatos, L&lt;/author&gt;&lt;author&gt;Vartholomatos, G&lt;/author&gt;&lt;author&gt;Hatzimichael, E&lt;/author&gt;&lt;/authors&gt;&lt;/contributors&gt;&lt;titles&gt;&lt;title&gt;MEG3 imprinted gene contribution in tumorigenesis&lt;/title&gt;&lt;secondary-title&gt;Int J Cancer&lt;/secondary-title&gt;&lt;short-title&gt;[PMID: 21400503 DOI: 10.1002/ijc.26052]&lt;/short-title&gt;&lt;/titles&gt;&lt;periodical&gt;&lt;full-title&gt;Int J Cancer&lt;/full-title&gt;&lt;abbr-1&gt;International journal of cancer. Journal international du cancer&lt;/abbr-1&gt;&lt;/periodical&gt;&lt;pages&gt;773-779&lt;/pages&gt;&lt;volume&gt;129&lt;/volume&gt;&lt;number&gt;4&lt;/number&gt;&lt;dates&gt;&lt;year&gt;2011&lt;/year&gt;&lt;/dates&gt;&lt;urls&gt;&lt;/urls&gt;&lt;/record&gt;&lt;/Cite&gt;&lt;Cite&gt;&lt;Author&gt;Lin&lt;/Author&gt;&lt;Year&gt;2003&lt;/Year&gt;&lt;RecNum&gt;384&lt;/RecNum&gt;&lt;record&gt;&lt;rec-number&gt;384&lt;/rec-number&gt;&lt;foreign-keys&gt;&lt;key app="EN" db-id="52w5pe0zs992r6eewrsvawpe2dxarzddsxee" timestamp="1521554740"&gt;384&lt;/key&gt;&lt;/foreign-keys&gt;&lt;ref-type name="Journal Article"&gt;17&lt;/ref-type&gt;&lt;contributors&gt;&lt;authors&gt;&lt;author&gt;Lin, S.P&lt;/author&gt;&lt;author&gt;Youngson, N&lt;/author&gt;&lt;author&gt;Takada, S&lt;/author&gt;&lt;author&gt;Seitz,H&lt;/author&gt;&lt;author&gt;Seitz, H&lt;/author&gt;&lt;author&gt;Reik, W.&lt;/author&gt;&lt;author&gt;Paulsen, M&lt;/author&gt;&lt;author&gt;Cavaille, J&lt;/author&gt;&lt;author&gt;Ferguson-Smith, A.C&lt;/author&gt;&lt;/authors&gt;&lt;/contributors&gt;&lt;titles&gt;&lt;title&gt;Asymmetric regulation of imprinting on the maternal and paternal chromosomes at the Dlk1-Gtl2 imprinted cluster on mouse chromosome 12&lt;/title&gt;&lt;secondary-title&gt;Nat Genet&lt;/secondary-title&gt;&lt;short-title&gt;[PMID: 12937418 DOI: 10.1038/ng1233]&lt;/short-title&gt;&lt;/titles&gt;&lt;periodical&gt;&lt;full-title&gt;Nat Genet&lt;/full-title&gt;&lt;/periodical&gt;&lt;pages&gt;97-102&lt;/pages&gt;&lt;volume&gt;35&lt;/volume&gt;&lt;number&gt;1&lt;/number&gt;&lt;dates&gt;&lt;year&gt;2003&lt;/year&gt;&lt;/dates&gt;&lt;urls&gt;&lt;/urls&gt;&lt;/record&gt;&lt;/Cite&gt;&lt;/EndNote&gt;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4F1BF2">
        <w:rPr>
          <w:rFonts w:ascii="Book Antiqua" w:hAnsi="Book Antiqua"/>
          <w:noProof/>
          <w:vertAlign w:val="superscript"/>
        </w:rPr>
        <w:t>[80,</w:t>
      </w:r>
      <w:r w:rsidR="00F06E0C" w:rsidRPr="00F72C89">
        <w:rPr>
          <w:rFonts w:ascii="Book Antiqua" w:hAnsi="Book Antiqua"/>
          <w:noProof/>
          <w:vertAlign w:val="superscript"/>
        </w:rPr>
        <w:t>81]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C66E1" w:rsidRPr="00F72C89">
        <w:rPr>
          <w:rFonts w:ascii="Book Antiqua" w:hAnsi="Book Antiqua"/>
        </w:rPr>
        <w:t>.</w:t>
      </w:r>
      <w:r w:rsidR="00596972" w:rsidRPr="00F72C89">
        <w:rPr>
          <w:rFonts w:ascii="Book Antiqua" w:hAnsi="Book Antiqua"/>
        </w:rPr>
        <w:t xml:space="preserve"> </w:t>
      </w:r>
      <w:r w:rsidRPr="00F72C89">
        <w:rPr>
          <w:rFonts w:ascii="Book Antiqua" w:hAnsi="Book Antiqua"/>
        </w:rPr>
        <w:t xml:space="preserve">It has been proved that </w:t>
      </w:r>
      <w:r w:rsidRPr="004F1BF2">
        <w:rPr>
          <w:rFonts w:ascii="Book Antiqua" w:hAnsi="Book Antiqua"/>
          <w:i/>
        </w:rPr>
        <w:t>MEG3</w:t>
      </w:r>
      <w:r w:rsidRPr="00F72C89">
        <w:rPr>
          <w:rFonts w:ascii="Book Antiqua" w:hAnsi="Book Antiqua"/>
        </w:rPr>
        <w:t xml:space="preserve"> is a tumor </w:t>
      </w:r>
      <w:r w:rsidR="003B76E7" w:rsidRPr="00F72C89">
        <w:rPr>
          <w:rFonts w:ascii="Book Antiqua" w:hAnsi="Book Antiqua"/>
        </w:rPr>
        <w:t>suppressor</w:t>
      </w:r>
      <w:r w:rsidRPr="00F72C89">
        <w:rPr>
          <w:rFonts w:ascii="Book Antiqua" w:hAnsi="Book Antiqua"/>
        </w:rPr>
        <w:t xml:space="preserve"> gene in various types of cancers, including gastric cancer.</w:t>
      </w:r>
      <w:r w:rsidR="00596972" w:rsidRPr="00F72C89">
        <w:rPr>
          <w:rFonts w:ascii="Book Antiqua" w:hAnsi="Book Antiqua"/>
        </w:rPr>
        <w:t xml:space="preserve"> </w:t>
      </w:r>
      <w:r w:rsidR="00530642" w:rsidRPr="00F72C89">
        <w:rPr>
          <w:rFonts w:ascii="Book Antiqua" w:hAnsi="Book Antiqua"/>
        </w:rPr>
        <w:t xml:space="preserve">A </w:t>
      </w:r>
      <w:r w:rsidR="00695697" w:rsidRPr="00F72C89">
        <w:rPr>
          <w:rFonts w:ascii="Book Antiqua" w:hAnsi="Book Antiqua"/>
        </w:rPr>
        <w:t xml:space="preserve">previous study that </w:t>
      </w:r>
      <w:r w:rsidR="00596972" w:rsidRPr="00F72C89">
        <w:rPr>
          <w:rFonts w:ascii="Book Antiqua" w:hAnsi="Book Antiqua"/>
        </w:rPr>
        <w:t>detected</w:t>
      </w:r>
      <w:r w:rsidR="00695697" w:rsidRPr="00F72C89">
        <w:rPr>
          <w:rFonts w:ascii="Book Antiqua" w:hAnsi="Book Antiqua"/>
        </w:rPr>
        <w:t xml:space="preserve"> </w:t>
      </w:r>
      <w:r w:rsidR="00596972" w:rsidRPr="004F1BF2">
        <w:rPr>
          <w:rFonts w:ascii="Book Antiqua" w:hAnsi="Book Antiqua"/>
          <w:i/>
        </w:rPr>
        <w:t xml:space="preserve">MEG3 </w:t>
      </w:r>
      <w:r w:rsidR="00695697" w:rsidRPr="00F72C89">
        <w:rPr>
          <w:rFonts w:ascii="Book Antiqua" w:hAnsi="Book Antiqua"/>
        </w:rPr>
        <w:t xml:space="preserve">expression </w:t>
      </w:r>
      <w:r w:rsidR="00596972" w:rsidRPr="00F72C89">
        <w:rPr>
          <w:rFonts w:ascii="Book Antiqua" w:hAnsi="Book Antiqua"/>
        </w:rPr>
        <w:t>in 3</w:t>
      </w:r>
      <w:r w:rsidR="00530642" w:rsidRPr="00F72C89">
        <w:rPr>
          <w:rFonts w:ascii="Book Antiqua" w:hAnsi="Book Antiqua"/>
        </w:rPr>
        <w:t>1 pat</w:t>
      </w:r>
      <w:r w:rsidR="00695697" w:rsidRPr="00F72C89">
        <w:rPr>
          <w:rFonts w:ascii="Book Antiqua" w:hAnsi="Book Antiqua"/>
        </w:rPr>
        <w:t>ients with gastric cancer</w:t>
      </w:r>
      <w:r w:rsidR="000C4C6A" w:rsidRPr="00F72C89">
        <w:rPr>
          <w:rFonts w:ascii="Book Antiqua" w:hAnsi="Book Antiqua"/>
        </w:rPr>
        <w:t xml:space="preserve"> </w:t>
      </w:r>
      <w:r w:rsidR="00530642" w:rsidRPr="00F72C89">
        <w:rPr>
          <w:rFonts w:ascii="Book Antiqua" w:hAnsi="Book Antiqua"/>
        </w:rPr>
        <w:t xml:space="preserve">showed that </w:t>
      </w:r>
      <w:r w:rsidRPr="004F1BF2">
        <w:rPr>
          <w:rFonts w:ascii="Book Antiqua" w:hAnsi="Book Antiqua"/>
          <w:i/>
        </w:rPr>
        <w:t>MEG3</w:t>
      </w:r>
      <w:r w:rsidRPr="00F72C89">
        <w:rPr>
          <w:rFonts w:ascii="Book Antiqua" w:hAnsi="Book Antiqua"/>
        </w:rPr>
        <w:t xml:space="preserve"> was significantly down-regulated in gastric cancer tissues than adjacent non-cancerous tissues.</w:t>
      </w:r>
      <w:r w:rsidR="00530642" w:rsidRPr="00F72C89">
        <w:rPr>
          <w:rFonts w:ascii="Book Antiqua" w:hAnsi="Book Antiqua"/>
        </w:rPr>
        <w:t xml:space="preserve"> Furthermore, it demonstrated that </w:t>
      </w:r>
      <w:r w:rsidR="00530642" w:rsidRPr="004F1BF2">
        <w:rPr>
          <w:rFonts w:ascii="Book Antiqua" w:hAnsi="Book Antiqua"/>
          <w:i/>
        </w:rPr>
        <w:lastRenderedPageBreak/>
        <w:t>MEG3</w:t>
      </w:r>
      <w:r w:rsidR="00530642" w:rsidRPr="00F72C89">
        <w:rPr>
          <w:rFonts w:ascii="Book Antiqua" w:hAnsi="Book Antiqua"/>
        </w:rPr>
        <w:t xml:space="preserve"> </w:t>
      </w:r>
      <w:r w:rsidR="00C92D77" w:rsidRPr="00F72C89">
        <w:rPr>
          <w:rFonts w:ascii="Book Antiqua" w:hAnsi="Book Antiqua"/>
        </w:rPr>
        <w:t xml:space="preserve">expression </w:t>
      </w:r>
      <w:r w:rsidR="0046466F" w:rsidRPr="00F72C89">
        <w:rPr>
          <w:rFonts w:ascii="Book Antiqua" w:hAnsi="Book Antiqua"/>
        </w:rPr>
        <w:t xml:space="preserve">was negatively related to </w:t>
      </w:r>
      <w:r w:rsidR="00530642" w:rsidRPr="00F72C89">
        <w:rPr>
          <w:rFonts w:ascii="Book Antiqua" w:hAnsi="Book Antiqua"/>
        </w:rPr>
        <w:t>tumor size and positivel</w:t>
      </w:r>
      <w:r w:rsidR="000F1D1C" w:rsidRPr="00F72C89">
        <w:rPr>
          <w:rFonts w:ascii="Book Antiqua" w:hAnsi="Book Antiqua"/>
        </w:rPr>
        <w:t xml:space="preserve">y related with </w:t>
      </w:r>
      <w:r w:rsidR="007237CC" w:rsidRPr="00F72C89">
        <w:rPr>
          <w:rFonts w:ascii="Book Antiqua" w:hAnsi="Book Antiqua"/>
        </w:rPr>
        <w:t>overall survival</w:t>
      </w:r>
      <w:r w:rsidR="000F1D1C" w:rsidRPr="00F72C89">
        <w:rPr>
          <w:rFonts w:ascii="Book Antiqua" w:hAnsi="Book Antiqua"/>
        </w:rPr>
        <w:t xml:space="preserve"> of </w:t>
      </w:r>
      <w:r w:rsidR="00530642" w:rsidRPr="00F72C89">
        <w:rPr>
          <w:rFonts w:ascii="Book Antiqua" w:hAnsi="Book Antiqua"/>
        </w:rPr>
        <w:t>gastric cancer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&lt;EndNote&gt;&lt;Cite&gt;&lt;Author&gt;Wei&lt;/Author&gt;&lt;Year&gt;2017&lt;/Year&gt;&lt;RecNum&gt;313&lt;/RecNum&gt;&lt;DisplayText&gt;[82]&lt;/DisplayText&gt;&lt;record&gt;&lt;rec-number&gt;313&lt;/rec-number&gt;&lt;foreign-keys&gt;&lt;key app="EN" db-id="52w5pe0zs992r6eewrsvawpe2dxarzddsxee" timestamp="1521097299"&gt;313&lt;/key&gt;&lt;key app="ENWeb" db-id=""&gt;0&lt;/key&gt;&lt;/foreign-keys&gt;&lt;ref-type name="Journal Article"&gt;17&lt;/ref-type&gt;&lt;contributors&gt;&lt;authors&gt;&lt;author&gt;Wei, G.H&lt;/author&gt;&lt;author&gt;Wang, X&lt;/author&gt;&lt;/authors&gt;&lt;/contributors&gt;&lt;titles&gt;&lt;title&gt;LncRNA MEG3 inhibit proliferation and metastasis of gastric cancer via p53 signaling pathway&lt;/title&gt;&lt;secondary-title&gt;Eur Rev Med Pharmacol Sci&lt;/secondary-title&gt;&lt;short-title&gt;[PMID: 28975980]&lt;/short-title&gt;&lt;/titles&gt;&lt;periodical&gt;&lt;full-title&gt;Eur Rev Med Pharmacol Sci&lt;/full-title&gt;&lt;/periodical&gt;&lt;pages&gt;3850-3856&lt;/pages&gt;&lt;volume&gt;21&lt;/volume&gt;&lt;dates&gt;&lt;year&gt;2017&lt;/year&gt;&lt;/dates&gt;&lt;urls&gt;&lt;/urls&gt;&lt;/record&gt;&lt;/Cite&gt;&lt;/EndNote&gt;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[82]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530642" w:rsidRPr="00F72C89">
        <w:rPr>
          <w:rFonts w:ascii="Book Antiqua" w:hAnsi="Book Antiqua"/>
        </w:rPr>
        <w:t>.</w:t>
      </w:r>
      <w:r w:rsidR="000C4C6A" w:rsidRPr="00F72C89">
        <w:rPr>
          <w:rFonts w:ascii="Book Antiqua" w:hAnsi="Book Antiqua"/>
        </w:rPr>
        <w:t xml:space="preserve"> Accumulating studies demonstrated that overexpression of </w:t>
      </w:r>
      <w:r w:rsidR="000C4C6A" w:rsidRPr="004F1BF2">
        <w:rPr>
          <w:rFonts w:ascii="Book Antiqua" w:hAnsi="Book Antiqua"/>
          <w:i/>
        </w:rPr>
        <w:t>MEG3</w:t>
      </w:r>
      <w:r w:rsidR="000C4C6A" w:rsidRPr="00F72C89">
        <w:rPr>
          <w:rFonts w:ascii="Book Antiqua" w:hAnsi="Book Antiqua"/>
        </w:rPr>
        <w:t xml:space="preserve"> could inhibit</w:t>
      </w:r>
      <w:r w:rsidR="0046466F" w:rsidRPr="00F72C89">
        <w:rPr>
          <w:rFonts w:ascii="Book Antiqua" w:hAnsi="Book Antiqua"/>
        </w:rPr>
        <w:t xml:space="preserve"> proliferation and metastasis and that </w:t>
      </w:r>
      <w:r w:rsidR="0046466F" w:rsidRPr="004F1BF2">
        <w:rPr>
          <w:rFonts w:ascii="Book Antiqua" w:hAnsi="Book Antiqua"/>
          <w:i/>
        </w:rPr>
        <w:t>MEG3</w:t>
      </w:r>
      <w:r w:rsidR="0046466F" w:rsidRPr="00F72C89">
        <w:rPr>
          <w:rFonts w:ascii="Book Antiqua" w:hAnsi="Book Antiqua"/>
        </w:rPr>
        <w:t xml:space="preserve"> was strongly </w:t>
      </w:r>
      <w:r w:rsidR="000C4C6A" w:rsidRPr="00F72C89">
        <w:rPr>
          <w:rFonts w:ascii="Book Antiqua" w:hAnsi="Book Antiqua"/>
        </w:rPr>
        <w:t>correlated with deep t</w:t>
      </w:r>
      <w:r w:rsidR="008173D9" w:rsidRPr="00F72C89">
        <w:rPr>
          <w:rFonts w:ascii="Book Antiqua" w:hAnsi="Book Antiqua"/>
        </w:rPr>
        <w:t xml:space="preserve">umor invasion, </w:t>
      </w:r>
      <w:r w:rsidR="00F64497" w:rsidRPr="00F72C89">
        <w:rPr>
          <w:rFonts w:ascii="Book Antiqua" w:hAnsi="Book Antiqua"/>
        </w:rPr>
        <w:t xml:space="preserve">advanced metastasis </w:t>
      </w:r>
      <w:r w:rsidR="008173D9" w:rsidRPr="00F72C89">
        <w:rPr>
          <w:rFonts w:ascii="Book Antiqua" w:hAnsi="Book Antiqua"/>
        </w:rPr>
        <w:t xml:space="preserve">and poor prognosis </w:t>
      </w:r>
      <w:r w:rsidR="00F64497" w:rsidRPr="00F72C89">
        <w:rPr>
          <w:rFonts w:ascii="Book Antiqua" w:hAnsi="Book Antiqua"/>
        </w:rPr>
        <w:t>of gastric cancer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PEVuZE5vdGU+PENpdGU+PEF1dGhvcj5XZWk8L0F1dGhvcj48WWVhcj4yMDE3PC9ZZWFyPjxSZWNO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PEVuZE5vdGU+PENpdGU+PEF1dGhvcj5XZWk8L0F1dGhvcj48WWVhcj4yMDE3PC9ZZWFyPjxSZWNO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E63258" w:rsidRPr="00F72C89">
        <w:rPr>
          <w:rFonts w:ascii="Book Antiqua" w:hAnsi="Book Antiqua"/>
          <w:noProof/>
          <w:vertAlign w:val="superscript"/>
        </w:rPr>
        <w:t>[82-84</w:t>
      </w:r>
      <w:r w:rsidR="00F06E0C" w:rsidRPr="00F72C89">
        <w:rPr>
          <w:rFonts w:ascii="Book Antiqua" w:hAnsi="Book Antiqua"/>
          <w:noProof/>
          <w:vertAlign w:val="superscript"/>
        </w:rPr>
        <w:t>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F64497" w:rsidRPr="00F72C89">
        <w:rPr>
          <w:rFonts w:ascii="Book Antiqua" w:hAnsi="Book Antiqua"/>
        </w:rPr>
        <w:t>.</w:t>
      </w:r>
    </w:p>
    <w:p w:rsidR="008C66E1" w:rsidRDefault="008C66E1" w:rsidP="004F1BF2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>Increasing evidence reveals that lncRNA</w:t>
      </w:r>
      <w:r w:rsidR="00293568" w:rsidRPr="00F72C89">
        <w:rPr>
          <w:rFonts w:ascii="Book Antiqua" w:hAnsi="Book Antiqua"/>
        </w:rPr>
        <w:t xml:space="preserve"> might play a crucial role in the occurrence and development of gastric cancer by interacting with miRNA</w:t>
      </w:r>
      <w:r w:rsidR="0046466F" w:rsidRPr="00F72C89">
        <w:rPr>
          <w:rFonts w:ascii="Book Antiqua" w:hAnsi="Book Antiqua"/>
        </w:rPr>
        <w:t>s</w:t>
      </w:r>
      <w:r w:rsidR="00293568" w:rsidRPr="00F72C89">
        <w:rPr>
          <w:rFonts w:ascii="Book Antiqua" w:hAnsi="Book Antiqua"/>
        </w:rPr>
        <w:t xml:space="preserve"> and then participating in signaling pathways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&lt;EndNote&gt;&lt;Cite&gt;&lt;Author&gt;Yoon&lt;/Author&gt;&lt;Year&gt;2014&lt;/Year&gt;&lt;RecNum&gt;387&lt;/RecNum&gt;&lt;DisplayText&gt;[85, 86]&lt;/DisplayText&gt;&lt;record&gt;&lt;rec-number&gt;387&lt;/rec-number&gt;&lt;foreign-keys&gt;&lt;key app="EN" db-id="52w5pe0zs992r6eewrsvawpe2dxarzddsxee" timestamp="1521555213"&gt;387&lt;/key&gt;&lt;/foreign-keys&gt;&lt;ref-type name="Journal Article"&gt;17&lt;/ref-type&gt;&lt;contributors&gt;&lt;authors&gt;&lt;author&gt;Yoon, J.H&lt;/author&gt;&lt;author&gt;Abdelmohsen, K&lt;/author&gt;&lt;author&gt;Gorospe, M&lt;/author&gt;&lt;/authors&gt;&lt;/contributors&gt;&lt;titles&gt;&lt;title&gt;Functional interactions among microRNAs and long noncoding RNAs&lt;/title&gt;&lt;secondary-title&gt;Semin Cell Dev Biol&lt;/secondary-title&gt;&lt;short-title&gt;[PMID: 24965208 DOI: 10.1016/j.semcdb.2014.05.015]&lt;/short-title&gt;&lt;/titles&gt;&lt;periodical&gt;&lt;full-title&gt;Semin Cell Dev Biol&lt;/full-title&gt;&lt;/periodical&gt;&lt;pages&gt;9-14&lt;/pages&gt;&lt;volume&gt;34&lt;/volume&gt;&lt;dates&gt;&lt;year&gt;2014&lt;/year&gt;&lt;/dates&gt;&lt;urls&gt;&lt;/urls&gt;&lt;/record&gt;&lt;/Cite&gt;&lt;Cite&gt;&lt;Author&gt;Sen&lt;/Author&gt;&lt;Year&gt;2014&lt;/Year&gt;&lt;RecNum&gt;388&lt;/RecNum&gt;&lt;record&gt;&lt;rec-number&gt;388&lt;/rec-number&gt;&lt;foreign-keys&gt;&lt;key app="EN" db-id="52w5pe0zs992r6eewrsvawpe2dxarzddsxee" timestamp="1521555360"&gt;388&lt;/key&gt;&lt;/foreign-keys&gt;&lt;ref-type name="Journal Article"&gt;17&lt;/ref-type&gt;&lt;contributors&gt;&lt;authors&gt;&lt;author&gt;Sen, R&lt;/author&gt;&lt;author&gt;Ghosal, S&lt;/author&gt;&lt;author&gt;Das, S&lt;/author&gt;&lt;author&gt;Balti, S&lt;/author&gt;&lt;author&gt;Chakrabarti, J&lt;/author&gt;&lt;/authors&gt;&lt;/contributors&gt;&lt;titles&gt;&lt;title&gt;Competing endogenous RNA: the key to posttranscriptional regulation&lt;/title&gt;&lt;secondary-title&gt;Scientific World Journal&lt;/secondary-title&gt;&lt;short-title&gt;[PMID: 24672386 DOI: 10.1155/2014/896206]&lt;/short-title&gt;&lt;/titles&gt;&lt;periodical&gt;&lt;full-title&gt;Scientific World Journal&lt;/full-title&gt;&lt;/periodical&gt;&lt;pages&gt;896206&lt;/pages&gt;&lt;volume&gt;2014&lt;/volume&gt;&lt;dates&gt;&lt;year&gt;2014&lt;/year&gt;&lt;/dates&gt;&lt;urls&gt;&lt;/urls&gt;&lt;/record&gt;&lt;/Cite&gt;&lt;/EndNote&gt;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4F1BF2">
        <w:rPr>
          <w:rFonts w:ascii="Book Antiqua" w:hAnsi="Book Antiqua"/>
          <w:noProof/>
          <w:vertAlign w:val="superscript"/>
        </w:rPr>
        <w:t>[85,</w:t>
      </w:r>
      <w:r w:rsidR="00F06E0C" w:rsidRPr="00F72C89">
        <w:rPr>
          <w:rFonts w:ascii="Book Antiqua" w:hAnsi="Book Antiqua"/>
          <w:noProof/>
          <w:vertAlign w:val="superscript"/>
        </w:rPr>
        <w:t>86]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Pr="00F72C89">
        <w:rPr>
          <w:rFonts w:ascii="Book Antiqua" w:hAnsi="Book Antiqua"/>
        </w:rPr>
        <w:t>.</w:t>
      </w:r>
      <w:r w:rsidR="0046466F" w:rsidRPr="00F72C89">
        <w:rPr>
          <w:rFonts w:ascii="Book Antiqua" w:hAnsi="Book Antiqua"/>
        </w:rPr>
        <w:t xml:space="preserve"> Studies</w:t>
      </w:r>
      <w:r w:rsidR="002D5D99" w:rsidRPr="00F72C89">
        <w:rPr>
          <w:rFonts w:ascii="Book Antiqua" w:hAnsi="Book Antiqua"/>
        </w:rPr>
        <w:t xml:space="preserve"> showed that </w:t>
      </w:r>
      <w:r w:rsidR="002D5D99" w:rsidRPr="004F1BF2">
        <w:rPr>
          <w:rFonts w:ascii="Book Antiqua" w:hAnsi="Book Antiqua"/>
          <w:i/>
        </w:rPr>
        <w:t>MEG3</w:t>
      </w:r>
      <w:r w:rsidR="002D5D99" w:rsidRPr="00F72C89">
        <w:rPr>
          <w:rFonts w:ascii="Book Antiqua" w:hAnsi="Book Antiqua"/>
        </w:rPr>
        <w:t xml:space="preserve"> could act as </w:t>
      </w:r>
      <w:r w:rsidR="0046466F" w:rsidRPr="00F72C89">
        <w:rPr>
          <w:rFonts w:ascii="Book Antiqua" w:hAnsi="Book Antiqua"/>
        </w:rPr>
        <w:t xml:space="preserve">a </w:t>
      </w:r>
      <w:r w:rsidR="002D5D99" w:rsidRPr="00F72C89">
        <w:rPr>
          <w:rFonts w:ascii="Book Antiqua" w:hAnsi="Book Antiqua"/>
        </w:rPr>
        <w:t xml:space="preserve">competing endogenous RNA, which sponged </w:t>
      </w:r>
      <w:r w:rsidR="00CE4F62" w:rsidRPr="00F72C89">
        <w:rPr>
          <w:rFonts w:ascii="Book Antiqua" w:hAnsi="Book Antiqua"/>
        </w:rPr>
        <w:t>different miRNAs</w:t>
      </w:r>
      <w:r w:rsidR="0046466F" w:rsidRPr="00F72C89">
        <w:rPr>
          <w:rFonts w:ascii="Book Antiqua" w:hAnsi="Book Antiqua"/>
        </w:rPr>
        <w:t>,</w:t>
      </w:r>
      <w:r w:rsidR="00CE4F62" w:rsidRPr="00F72C89">
        <w:rPr>
          <w:rFonts w:ascii="Book Antiqua" w:hAnsi="Book Antiqua"/>
        </w:rPr>
        <w:t xml:space="preserve"> such as miR-148a, miR-770</w:t>
      </w:r>
      <w:r w:rsidR="00351822" w:rsidRPr="00F72C89">
        <w:rPr>
          <w:rFonts w:ascii="Book Antiqua" w:hAnsi="Book Antiqua"/>
        </w:rPr>
        <w:t>, miR-181</w:t>
      </w:r>
      <w:r w:rsidR="00CE4F62" w:rsidRPr="00F72C89">
        <w:rPr>
          <w:rFonts w:ascii="Book Antiqua" w:hAnsi="Book Antiqua"/>
        </w:rPr>
        <w:t xml:space="preserve"> and miR-141</w:t>
      </w:r>
      <w:r w:rsidR="0046466F" w:rsidRPr="00F72C89">
        <w:rPr>
          <w:rFonts w:ascii="Book Antiqua" w:hAnsi="Book Antiqua"/>
        </w:rPr>
        <w:t>,</w:t>
      </w:r>
      <w:r w:rsidR="00CE4F62" w:rsidRPr="00F72C89">
        <w:rPr>
          <w:rFonts w:ascii="Book Antiqua" w:hAnsi="Book Antiqua"/>
        </w:rPr>
        <w:t xml:space="preserve"> to regulate the malignant activity in gastric cancer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PEVuZE5vdGU+PENpdGU+PEF1dGhvcj5HdW88L0F1dGhvcj48WWVhcj4yMDE3PC9ZZWFyPjxSZWNO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PEVuZE5vdGU+PENpdGU+PEF1dGhvcj5HdW88L0F1dGhvcj48WWVhcj4yMDE3PC9ZZWFyPjxSZWNO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4F1BF2">
        <w:rPr>
          <w:rFonts w:ascii="Book Antiqua" w:hAnsi="Book Antiqua"/>
          <w:noProof/>
          <w:vertAlign w:val="superscript"/>
        </w:rPr>
        <w:t>[83,</w:t>
      </w:r>
      <w:r w:rsidR="00F06E0C" w:rsidRPr="00F72C89">
        <w:rPr>
          <w:rFonts w:ascii="Book Antiqua" w:hAnsi="Book Antiqua"/>
          <w:noProof/>
          <w:vertAlign w:val="superscript"/>
        </w:rPr>
        <w:t>87-89]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B84C0B" w:rsidRPr="00F72C89">
        <w:rPr>
          <w:rFonts w:ascii="Book Antiqua" w:hAnsi="Book Antiqua"/>
        </w:rPr>
        <w:t xml:space="preserve">. Other studies showed that overexpression of </w:t>
      </w:r>
      <w:r w:rsidR="00B84C0B" w:rsidRPr="004F1BF2">
        <w:rPr>
          <w:rFonts w:ascii="Book Antiqua" w:hAnsi="Book Antiqua"/>
          <w:i/>
        </w:rPr>
        <w:t xml:space="preserve">MEG3 </w:t>
      </w:r>
      <w:r w:rsidR="00B84C0B" w:rsidRPr="00F72C89">
        <w:rPr>
          <w:rFonts w:ascii="Book Antiqua" w:hAnsi="Book Antiqua"/>
        </w:rPr>
        <w:t>promoted the expression of p53 in gastric cancer cell lines, indicating that</w:t>
      </w:r>
      <w:r w:rsidR="00B84C0B" w:rsidRPr="004F1BF2">
        <w:rPr>
          <w:rFonts w:ascii="Book Antiqua" w:hAnsi="Book Antiqua"/>
          <w:i/>
        </w:rPr>
        <w:t xml:space="preserve"> MEG3</w:t>
      </w:r>
      <w:r w:rsidR="00B84C0B" w:rsidRPr="00F72C89">
        <w:rPr>
          <w:rFonts w:ascii="Book Antiqua" w:hAnsi="Book Antiqua"/>
        </w:rPr>
        <w:t xml:space="preserve"> may suppress the proliferation and metastasis of gastric cancer via </w:t>
      </w:r>
      <w:r w:rsidR="00351822" w:rsidRPr="00F72C89">
        <w:rPr>
          <w:rFonts w:ascii="Book Antiqua" w:hAnsi="Book Antiqua"/>
        </w:rPr>
        <w:t>p53-dependent transcription pathways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&lt;EndNote&gt;&lt;Cite&gt;&lt;Author&gt;Wei&lt;/Author&gt;&lt;Year&gt;2017&lt;/Year&gt;&lt;RecNum&gt;313&lt;/RecNum&gt;&lt;DisplayText&gt;[82]&lt;/DisplayText&gt;&lt;record&gt;&lt;rec-number&gt;313&lt;/rec-number&gt;&lt;foreign-keys&gt;&lt;key app="EN" db-id="52w5pe0zs992r6eewrsvawpe2dxarzddsxee" timestamp="1521097299"&gt;313&lt;/key&gt;&lt;key app="ENWeb" db-id=""&gt;0&lt;/key&gt;&lt;/foreign-keys&gt;&lt;ref-type name="Journal Article"&gt;17&lt;/ref-type&gt;&lt;contributors&gt;&lt;authors&gt;&lt;author&gt;Wei, G.H&lt;/author&gt;&lt;author&gt;Wang, X&lt;/author&gt;&lt;/authors&gt;&lt;/contributors&gt;&lt;titles&gt;&lt;title&gt;LncRNA MEG3 inhibit proliferation and metastasis of gastric cancer via p53 signaling pathway&lt;/title&gt;&lt;secondary-title&gt;Eur Rev Med Pharmacol Sci&lt;/secondary-title&gt;&lt;short-title&gt;[PMID: 28975980]&lt;/short-title&gt;&lt;/titles&gt;&lt;periodical&gt;&lt;full-title&gt;Eur Rev Med Pharmacol Sci&lt;/full-title&gt;&lt;/periodical&gt;&lt;pages&gt;3850-3856&lt;/pages&gt;&lt;volume&gt;21&lt;/volume&gt;&lt;dates&gt;&lt;year&gt;2017&lt;/year&gt;&lt;/dates&gt;&lt;urls&gt;&lt;/urls&gt;&lt;/record&gt;&lt;/Cite&gt;&lt;/EndNote&gt;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[82]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351822" w:rsidRPr="00F72C89">
        <w:rPr>
          <w:rFonts w:ascii="Book Antiqua" w:hAnsi="Book Antiqua"/>
        </w:rPr>
        <w:t>.</w:t>
      </w:r>
    </w:p>
    <w:p w:rsidR="004F1BF2" w:rsidRPr="00F72C89" w:rsidRDefault="004F1BF2" w:rsidP="004F1BF2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</w:p>
    <w:p w:rsidR="004F1BF2" w:rsidRPr="004F1BF2" w:rsidRDefault="004F1BF2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4F1BF2">
        <w:rPr>
          <w:rFonts w:ascii="Book Antiqua" w:hAnsi="Book Antiqua"/>
          <w:b/>
          <w:i/>
        </w:rPr>
        <w:t>Long intergenic non-coding RNA 00152</w:t>
      </w:r>
    </w:p>
    <w:p w:rsidR="007237CC" w:rsidRPr="00F72C89" w:rsidRDefault="006946FB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Located in chromosome 2p11.2, long intergenic non-coding RNA 00152 (LINC00152) has </w:t>
      </w:r>
      <w:proofErr w:type="gramStart"/>
      <w:r w:rsidRPr="00F72C89">
        <w:rPr>
          <w:rFonts w:ascii="Book Antiqua" w:hAnsi="Book Antiqua"/>
        </w:rPr>
        <w:t>a</w:t>
      </w:r>
      <w:proofErr w:type="gramEnd"/>
      <w:r w:rsidRPr="00F72C89">
        <w:rPr>
          <w:rFonts w:ascii="Book Antiqua" w:hAnsi="Book Antiqua"/>
        </w:rPr>
        <w:t xml:space="preserve"> 828 </w:t>
      </w:r>
      <w:proofErr w:type="spellStart"/>
      <w:r w:rsidRPr="00F72C89">
        <w:rPr>
          <w:rFonts w:ascii="Book Antiqua" w:hAnsi="Book Antiqua"/>
        </w:rPr>
        <w:t>nt</w:t>
      </w:r>
      <w:proofErr w:type="spellEnd"/>
      <w:r w:rsidRPr="00F72C89">
        <w:rPr>
          <w:rFonts w:ascii="Book Antiqua" w:hAnsi="Book Antiqua"/>
        </w:rPr>
        <w:t>-long transcript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PEVuZE5vdGU+PENpdGU+PEF1dGhvcj5ZdTwvQXV0aG9yPjxZZWFyPjIwMTc8L1llYXI+PFJlY051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PEVuZE5vdGU+PENpdGU+PEF1dGhvcj5ZdTwvQXV0aG9yPjxZZWFyPjIwMTc8L1llYXI+PFJlY051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[90]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690C0F" w:rsidRPr="00F72C89">
        <w:rPr>
          <w:rFonts w:ascii="Book Antiqua" w:hAnsi="Book Antiqua"/>
        </w:rPr>
        <w:t>.</w:t>
      </w:r>
      <w:r w:rsidR="004C7A00" w:rsidRPr="00F72C89">
        <w:rPr>
          <w:rFonts w:ascii="Book Antiqua" w:hAnsi="Book Antiqua"/>
        </w:rPr>
        <w:t xml:space="preserve"> </w:t>
      </w:r>
      <w:r w:rsidRPr="00F72C89">
        <w:rPr>
          <w:rFonts w:ascii="Book Antiqua" w:hAnsi="Book Antiqua"/>
        </w:rPr>
        <w:t xml:space="preserve">In </w:t>
      </w:r>
      <w:r w:rsidR="005C7DFF" w:rsidRPr="00F72C89">
        <w:rPr>
          <w:rFonts w:ascii="Book Antiqua" w:hAnsi="Book Antiqua"/>
        </w:rPr>
        <w:t xml:space="preserve">a study which </w:t>
      </w:r>
      <w:r w:rsidRPr="00F72C89">
        <w:rPr>
          <w:rFonts w:ascii="Book Antiqua" w:hAnsi="Book Antiqua"/>
        </w:rPr>
        <w:t>the expression level of LINC00152 was detected</w:t>
      </w:r>
      <w:r w:rsidR="005C7DFF" w:rsidRPr="00F72C89">
        <w:rPr>
          <w:rFonts w:ascii="Book Antiqua" w:hAnsi="Book Antiqua"/>
        </w:rPr>
        <w:t xml:space="preserve"> in 71 gastric cancer tissues and their paired non-cancerous tissues, Pang</w:t>
      </w:r>
      <w:r w:rsidR="005C7DFF" w:rsidRPr="004F1BF2">
        <w:rPr>
          <w:rFonts w:ascii="Book Antiqua" w:hAnsi="Book Antiqua"/>
          <w:i/>
        </w:rPr>
        <w:t xml:space="preserve"> et al</w:t>
      </w:r>
      <w:r w:rsidR="004F1BF2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PEVuZE5vdGU+PENpdGU+PEF1dGhvcj5QYW5nPC9BdXRob3I+PFllYXI+MjAxNDwvWWVhcj48UmVj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==
</w:fldData>
        </w:fldChar>
      </w:r>
      <w:r w:rsidR="004F1BF2" w:rsidRPr="00F72C89">
        <w:rPr>
          <w:rFonts w:ascii="Book Antiqua" w:hAnsi="Book Antiqua"/>
          <w:vertAlign w:val="superscript"/>
        </w:rPr>
        <w:instrText xml:space="preserve"> ADDIN EN.CITE </w:instrText>
      </w:r>
      <w:r w:rsidR="004F1BF2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PEVuZE5vdGU+PENpdGU+PEF1dGhvcj5QYW5nPC9BdXRob3I+PFllYXI+MjAxNDwvWWVhcj48UmVj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==
</w:fldData>
        </w:fldChar>
      </w:r>
      <w:r w:rsidR="004F1BF2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4F1BF2" w:rsidRPr="00F72C89">
        <w:rPr>
          <w:rFonts w:ascii="Book Antiqua" w:hAnsi="Book Antiqua"/>
          <w:vertAlign w:val="superscript"/>
        </w:rPr>
      </w:r>
      <w:r w:rsidR="004F1BF2" w:rsidRPr="00F72C89">
        <w:rPr>
          <w:rFonts w:ascii="Book Antiqua" w:hAnsi="Book Antiqua"/>
          <w:vertAlign w:val="superscript"/>
        </w:rPr>
        <w:fldChar w:fldCharType="end"/>
      </w:r>
      <w:r w:rsidR="004F1BF2" w:rsidRPr="00F72C89">
        <w:rPr>
          <w:rFonts w:ascii="Book Antiqua" w:hAnsi="Book Antiqua"/>
          <w:vertAlign w:val="superscript"/>
        </w:rPr>
      </w:r>
      <w:r w:rsidR="004F1BF2" w:rsidRPr="00F72C89">
        <w:rPr>
          <w:rFonts w:ascii="Book Antiqua" w:hAnsi="Book Antiqua"/>
          <w:vertAlign w:val="superscript"/>
        </w:rPr>
        <w:fldChar w:fldCharType="separate"/>
      </w:r>
      <w:r w:rsidR="004F1BF2" w:rsidRPr="00F72C89">
        <w:rPr>
          <w:rFonts w:ascii="Book Antiqua" w:hAnsi="Book Antiqua"/>
          <w:noProof/>
          <w:vertAlign w:val="superscript"/>
        </w:rPr>
        <w:t>[91]</w:t>
      </w:r>
      <w:r w:rsidR="004F1BF2" w:rsidRPr="00F72C89">
        <w:rPr>
          <w:rFonts w:ascii="Book Antiqua" w:hAnsi="Book Antiqua"/>
          <w:vertAlign w:val="superscript"/>
        </w:rPr>
        <w:fldChar w:fldCharType="end"/>
      </w:r>
      <w:r w:rsidR="005C7DFF" w:rsidRPr="00F72C89">
        <w:rPr>
          <w:rFonts w:ascii="Book Antiqua" w:hAnsi="Book Antiqua"/>
        </w:rPr>
        <w:t xml:space="preserve"> found remarkable</w:t>
      </w:r>
      <w:r w:rsidR="003B76E7" w:rsidRPr="00F72C89">
        <w:rPr>
          <w:rFonts w:ascii="Book Antiqua" w:hAnsi="Book Antiqua"/>
        </w:rPr>
        <w:t xml:space="preserve"> overexpr</w:t>
      </w:r>
      <w:r w:rsidR="005C7DFF" w:rsidRPr="00F72C89">
        <w:rPr>
          <w:rFonts w:ascii="Book Antiqua" w:hAnsi="Book Antiqua"/>
        </w:rPr>
        <w:t>e</w:t>
      </w:r>
      <w:r w:rsidR="003B76E7" w:rsidRPr="00F72C89">
        <w:rPr>
          <w:rFonts w:ascii="Book Antiqua" w:hAnsi="Book Antiqua"/>
        </w:rPr>
        <w:t>s</w:t>
      </w:r>
      <w:r w:rsidR="005C7DFF" w:rsidRPr="00F72C89">
        <w:rPr>
          <w:rFonts w:ascii="Book Antiqua" w:hAnsi="Book Antiqua"/>
        </w:rPr>
        <w:t>sion of LINC00152 in gastric carcinoma,</w:t>
      </w:r>
      <w:r w:rsidR="00C74A45" w:rsidRPr="00F72C89">
        <w:rPr>
          <w:rFonts w:ascii="Book Antiqua" w:hAnsi="Book Antiqua"/>
        </w:rPr>
        <w:t xml:space="preserve"> making it a potential novel biomarker for predicting gastric cancer. </w:t>
      </w:r>
      <w:r w:rsidR="007237CC" w:rsidRPr="00F72C89">
        <w:rPr>
          <w:rFonts w:ascii="Book Antiqua" w:hAnsi="Book Antiqua"/>
        </w:rPr>
        <w:t>Moreover, high expression of LINC00152</w:t>
      </w:r>
      <w:r w:rsidR="00293568" w:rsidRPr="00F72C89">
        <w:rPr>
          <w:rFonts w:ascii="Book Antiqua" w:hAnsi="Book Antiqua"/>
        </w:rPr>
        <w:t xml:space="preserve"> </w:t>
      </w:r>
      <w:r w:rsidR="0046466F" w:rsidRPr="00F72C89">
        <w:rPr>
          <w:rFonts w:ascii="Book Antiqua" w:hAnsi="Book Antiqua"/>
        </w:rPr>
        <w:t>was</w:t>
      </w:r>
      <w:r w:rsidR="000027CA" w:rsidRPr="00F72C89">
        <w:rPr>
          <w:rFonts w:ascii="Book Antiqua" w:hAnsi="Book Antiqua"/>
        </w:rPr>
        <w:t xml:space="preserve"> positively correlated with tumor size, invasion depth and prognosis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&lt;EndNote&gt;&lt;Cite&gt;&lt;Author&gt;Huang&lt;/Author&gt;&lt;Year&gt;2018&lt;/Year&gt;&lt;RecNum&gt;320&lt;/RecNum&gt;&lt;DisplayText&gt;[92]&lt;/DisplayText&gt;&lt;record&gt;&lt;rec-number&gt;320&lt;/rec-number&gt;&lt;foreign-keys&gt;&lt;key app="EN" db-id="52w5pe0zs992r6eewrsvawpe2dxarzddsxee" timestamp="1521106228"&gt;320&lt;/key&gt;&lt;key app="ENWeb" db-id=""&gt;0&lt;/key&gt;&lt;/foreign-keys&gt;&lt;ref-type name="Journal Article"&gt;17&lt;/ref-type&gt;&lt;contributors&gt;&lt;authors&gt;&lt;author&gt;Huang, Y.&lt;/author&gt;&lt;author&gt;Luo, H.&lt;/author&gt;&lt;author&gt;Li, F.&lt;/author&gt;&lt;author&gt;Yang, Y.E&lt;/author&gt;&lt;author&gt;Ou, G.S&lt;/author&gt;&lt;author&gt;Ye, X.L&lt;/author&gt;&lt;author&gt;Li, N.C&lt;/author&gt;&lt;/authors&gt;&lt;/contributors&gt;&lt;auth-address&gt;Department of Gastrointestinal Surgery, Third Affiliated Hospital of Sun Yat-Sen University, Guangzhou, China.&amp;#xD;Anesthesia Surgery Center, Third Affiliated Hospital of Sun Yat-Sen University, Guangzhou, China.&amp;#xD;Supply Room, Third Affiliated Hospital of Sun Yat-Sen University, Guangzhou, China.&amp;#xD;Department of Hepatobiliary Surgery, Nanning Second People&amp;apos;s Hospital, No. 13 Dancun Road, Nanning, 530031, China giaojy1979@126.com.&lt;/auth-address&gt;&lt;titles&gt;&lt;title&gt;LINC00152 down-regulated miR-193a-3p to enhance MCL1 expression and promote gastric cancer cells proliferation&lt;/title&gt;&lt;secondary-title&gt;Biosci Rep&lt;/secondary-title&gt;&lt;short-title&gt;[PMID: 29339419 DOI: 10.1042/BSR20171607]&lt;/short-title&gt;&lt;/titles&gt;&lt;periodical&gt;&lt;full-title&gt;Biosci Rep&lt;/full-title&gt;&lt;/periodical&gt;&lt;pages&gt;Epub ahead of print&lt;/pages&gt;&lt;keywords&gt;&lt;keyword&gt;Linc00152&lt;/keyword&gt;&lt;keyword&gt;Mcl1&lt;/keyword&gt;&lt;keyword&gt;gastric cancer&lt;/keyword&gt;&lt;keyword&gt;miR-193a-3p&lt;/keyword&gt;&lt;/keywords&gt;&lt;dates&gt;&lt;year&gt;2018&lt;/year&gt;&lt;pub-dates&gt;&lt;date&gt;Jan 16&lt;/date&gt;&lt;/pub-dates&gt;&lt;/dates&gt;&lt;isbn&gt;1573-4935 (Electronic)&amp;#xD;0144-8463 (Linking)&lt;/isbn&gt;&lt;accession-num&gt;29339419&lt;/accession-num&gt;&lt;urls&gt;&lt;related-urls&gt;&lt;url&gt;https://www.ncbi.nlm.nih.gov/pubmed/29339419&lt;/url&gt;&lt;/related-urls&gt;&lt;/urls&gt;&lt;electronic-resource-num&gt;10.1042/BSR20171607&lt;/electronic-resource-num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[92]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0027CA" w:rsidRPr="00F72C89">
        <w:rPr>
          <w:rFonts w:ascii="Book Antiqua" w:hAnsi="Book Antiqua"/>
        </w:rPr>
        <w:t>.</w:t>
      </w:r>
    </w:p>
    <w:p w:rsidR="00690C0F" w:rsidRDefault="00690C0F" w:rsidP="004F1BF2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Functional analysis showed </w:t>
      </w:r>
      <w:r w:rsidR="000F1D1C" w:rsidRPr="00F72C89">
        <w:rPr>
          <w:rFonts w:ascii="Book Antiqua" w:hAnsi="Book Antiqua"/>
        </w:rPr>
        <w:t xml:space="preserve">that </w:t>
      </w:r>
      <w:r w:rsidR="00293568" w:rsidRPr="00F72C89">
        <w:rPr>
          <w:rFonts w:ascii="Book Antiqua" w:hAnsi="Book Antiqua"/>
        </w:rPr>
        <w:t>silencing</w:t>
      </w:r>
      <w:r w:rsidR="00C74A45" w:rsidRPr="00F72C89">
        <w:rPr>
          <w:rFonts w:ascii="Book Antiqua" w:hAnsi="Book Antiqua"/>
        </w:rPr>
        <w:t xml:space="preserve"> LINC00152 </w:t>
      </w:r>
      <w:r w:rsidR="005C7DFF" w:rsidRPr="00F72C89">
        <w:rPr>
          <w:rFonts w:ascii="Book Antiqua" w:hAnsi="Book Antiqua"/>
        </w:rPr>
        <w:t>could inhibit cell proliferation, arrest cell cycle at G1 phase, induce late apoptosis, suppress EMT and inhibit cell migration and invasion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PEVuZE5vdGU+PENpdGU+PEF1dGhvcj5aaGFvPC9BdXRob3I+PFllYXI+MjAxNTwvWWVhcj48UmVj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PEVuZE5vdGU+PENpdGU+PEF1dGhvcj5aaGFvPC9BdXRob3I+PFllYXI+MjAxNTwvWWVhcj48UmVj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[93]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C74A45" w:rsidRPr="00F72C89">
        <w:rPr>
          <w:rFonts w:ascii="Book Antiqua" w:hAnsi="Book Antiqua"/>
        </w:rPr>
        <w:t>.</w:t>
      </w:r>
      <w:r w:rsidR="007252A4" w:rsidRPr="00F72C89">
        <w:rPr>
          <w:rFonts w:ascii="Book Antiqua" w:hAnsi="Book Antiqua"/>
        </w:rPr>
        <w:t xml:space="preserve"> Another study demonstrated that </w:t>
      </w:r>
      <w:r w:rsidR="00765B12" w:rsidRPr="00F72C89">
        <w:rPr>
          <w:rFonts w:ascii="Book Antiqua" w:hAnsi="Book Antiqua"/>
        </w:rPr>
        <w:t>gastric cancer cell proliferation could be remarkably inhibited when knocking-down LINC00152.</w:t>
      </w:r>
      <w:r w:rsidR="007252A4" w:rsidRPr="00F72C89">
        <w:rPr>
          <w:rFonts w:ascii="Book Antiqua" w:hAnsi="Book Antiqua"/>
        </w:rPr>
        <w:t xml:space="preserve"> </w:t>
      </w:r>
      <w:r w:rsidR="00765B12" w:rsidRPr="00F72C89">
        <w:rPr>
          <w:rFonts w:ascii="Book Antiqua" w:hAnsi="Book Antiqua"/>
        </w:rPr>
        <w:t>Moreover, LINC00152 could exert its function by binding with oncogenic driver EGFR and leading to the subsequent activation of EGFR, which is a significant step in the tumorigenesis of gastric cancer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PEVuZE5vdGU+PENpdGU+PEF1dGhvcj5aaG91PC9BdXRob3I+PFllYXI+MjAxNTwvWWVhcj48UmVj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==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PEVuZE5vdGU+PENpdGU+PEF1dGhvcj5aaG91PC9BdXRob3I+PFllYXI+MjAxNTwvWWVhcj48UmVj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==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[94]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7252A4" w:rsidRPr="00F72C89">
        <w:rPr>
          <w:rFonts w:ascii="Book Antiqua" w:hAnsi="Book Antiqua"/>
        </w:rPr>
        <w:t>.</w:t>
      </w:r>
      <w:r w:rsidR="00293568" w:rsidRPr="00F72C89">
        <w:rPr>
          <w:rFonts w:ascii="Book Antiqua" w:hAnsi="Book Antiqua"/>
        </w:rPr>
        <w:t xml:space="preserve"> Huang </w:t>
      </w:r>
      <w:r w:rsidR="00293568" w:rsidRPr="003F7152">
        <w:rPr>
          <w:rFonts w:ascii="Book Antiqua" w:hAnsi="Book Antiqua"/>
          <w:i/>
        </w:rPr>
        <w:t xml:space="preserve">et </w:t>
      </w:r>
      <w:r w:rsidR="00293568" w:rsidRPr="003F7152">
        <w:rPr>
          <w:rFonts w:ascii="Book Antiqua" w:hAnsi="Book Antiqua"/>
          <w:i/>
        </w:rPr>
        <w:lastRenderedPageBreak/>
        <w:t>al</w:t>
      </w:r>
      <w:r w:rsidR="003F7152" w:rsidRPr="00F72C89">
        <w:rPr>
          <w:rFonts w:ascii="Book Antiqua" w:hAnsi="Book Antiqua"/>
          <w:vertAlign w:val="superscript"/>
        </w:rPr>
        <w:fldChar w:fldCharType="begin"/>
      </w:r>
      <w:r w:rsidR="003F7152" w:rsidRPr="00F72C89">
        <w:rPr>
          <w:rFonts w:ascii="Book Antiqua" w:hAnsi="Book Antiqua"/>
          <w:vertAlign w:val="superscript"/>
        </w:rPr>
        <w:instrText xml:space="preserve"> ADDIN EN.CITE &lt;EndNote&gt;&lt;Cite&gt;&lt;Author&gt;Huang&lt;/Author&gt;&lt;Year&gt;2018&lt;/Year&gt;&lt;RecNum&gt;320&lt;/RecNum&gt;&lt;DisplayText&gt;[92]&lt;/DisplayText&gt;&lt;record&gt;&lt;rec-number&gt;320&lt;/rec-number&gt;&lt;foreign-keys&gt;&lt;key app="EN" db-id="52w5pe0zs992r6eewrsvawpe2dxarzddsxee" timestamp="1521106228"&gt;320&lt;/key&gt;&lt;key app="ENWeb" db-id=""&gt;0&lt;/key&gt;&lt;/foreign-keys&gt;&lt;ref-type name="Journal Article"&gt;17&lt;/ref-type&gt;&lt;contributors&gt;&lt;authors&gt;&lt;author&gt;Huang, Y.&lt;/author&gt;&lt;author&gt;Luo, H.&lt;/author&gt;&lt;author&gt;Li, F.&lt;/author&gt;&lt;author&gt;Yang, Y.E&lt;/author&gt;&lt;author&gt;Ou, G.S&lt;/author&gt;&lt;author&gt;Ye, X.L&lt;/author&gt;&lt;author&gt;Li, N.C&lt;/author&gt;&lt;/authors&gt;&lt;/contributors&gt;&lt;auth-address&gt;Department of Gastrointestinal Surgery, Third Affiliated Hospital of Sun Yat-Sen University, Guangzhou, China.&amp;#xD;Anesthesia Surgery Center, Third Affiliated Hospital of Sun Yat-Sen University, Guangzhou, China.&amp;#xD;Supply Room, Third Affiliated Hospital of Sun Yat-Sen University, Guangzhou, China.&amp;#xD;Department of Hepatobiliary Surgery, Nanning Second People&amp;apos;s Hospital, No. 13 Dancun Road, Nanning, 530031, China giaojy1979@126.com.&lt;/auth-address&gt;&lt;titles&gt;&lt;title&gt;LINC00152 down-regulated miR-193a-3p to enhance MCL1 expression and promote gastric cancer cells proliferation&lt;/title&gt;&lt;secondary-title&gt;Biosci Rep&lt;/secondary-title&gt;&lt;short-title&gt;[PMID: 29339419 DOI: 10.1042/BSR20171607]&lt;/short-title&gt;&lt;/titles&gt;&lt;periodical&gt;&lt;full-title&gt;Biosci Rep&lt;/full-title&gt;&lt;/periodical&gt;&lt;pages&gt;Epub ahead of print&lt;/pages&gt;&lt;keywords&gt;&lt;keyword&gt;Linc00152&lt;/keyword&gt;&lt;keyword&gt;Mcl1&lt;/keyword&gt;&lt;keyword&gt;gastric cancer&lt;/keyword&gt;&lt;keyword&gt;miR-193a-3p&lt;/keyword&gt;&lt;/keywords&gt;&lt;dates&gt;&lt;year&gt;2018&lt;/year&gt;&lt;pub-dates&gt;&lt;date&gt;Jan 16&lt;/date&gt;&lt;/pub-dates&gt;&lt;/dates&gt;&lt;isbn&gt;1573-4935 (Electronic)&amp;#xD;0144-8463 (Linking)&lt;/isbn&gt;&lt;accession-num&gt;29339419&lt;/accession-num&gt;&lt;urls&gt;&lt;related-urls&gt;&lt;url&gt;https://www.ncbi.nlm.nih.gov/pubmed/29339419&lt;/url&gt;&lt;/related-urls&gt;&lt;/urls&gt;&lt;electronic-resource-num&gt;10.1042/BSR20171607&lt;/electronic-resource-num&gt;&lt;/record&gt;&lt;/Cite&gt;&lt;/EndNote&gt;</w:instrText>
      </w:r>
      <w:r w:rsidR="003F7152" w:rsidRPr="00F72C89">
        <w:rPr>
          <w:rFonts w:ascii="Book Antiqua" w:hAnsi="Book Antiqua"/>
          <w:vertAlign w:val="superscript"/>
        </w:rPr>
        <w:fldChar w:fldCharType="separate"/>
      </w:r>
      <w:r w:rsidR="003F7152" w:rsidRPr="00F72C89">
        <w:rPr>
          <w:rFonts w:ascii="Book Antiqua" w:hAnsi="Book Antiqua"/>
          <w:noProof/>
          <w:vertAlign w:val="superscript"/>
        </w:rPr>
        <w:t>[92]</w:t>
      </w:r>
      <w:r w:rsidR="003F7152" w:rsidRPr="00F72C89">
        <w:rPr>
          <w:rFonts w:ascii="Book Antiqua" w:hAnsi="Book Antiqua"/>
          <w:vertAlign w:val="superscript"/>
        </w:rPr>
        <w:fldChar w:fldCharType="end"/>
      </w:r>
      <w:r w:rsidR="00293568" w:rsidRPr="00F72C89">
        <w:rPr>
          <w:rFonts w:ascii="Book Antiqua" w:hAnsi="Book Antiqua"/>
        </w:rPr>
        <w:t xml:space="preserve"> </w:t>
      </w:r>
      <w:r w:rsidR="00D24DD4" w:rsidRPr="00F72C89">
        <w:rPr>
          <w:rFonts w:ascii="Book Antiqua" w:hAnsi="Book Antiqua"/>
        </w:rPr>
        <w:t xml:space="preserve">discovered that LINC00152 was inversely related to </w:t>
      </w:r>
      <w:r w:rsidR="00293568" w:rsidRPr="00F72C89">
        <w:rPr>
          <w:rFonts w:ascii="Book Antiqua" w:hAnsi="Book Antiqua"/>
        </w:rPr>
        <w:t>miR-193a-3p</w:t>
      </w:r>
      <w:r w:rsidR="00D24DD4" w:rsidRPr="00F72C89">
        <w:rPr>
          <w:rFonts w:ascii="Book Antiqua" w:hAnsi="Book Antiqua"/>
        </w:rPr>
        <w:t>, which could significantly reduce gastric cancer cell proliferation and inhib</w:t>
      </w:r>
      <w:r w:rsidR="0046466F" w:rsidRPr="00F72C89">
        <w:rPr>
          <w:rFonts w:ascii="Book Antiqua" w:hAnsi="Book Antiqua"/>
        </w:rPr>
        <w:t xml:space="preserve">it tumor growth by targeting </w:t>
      </w:r>
      <w:r w:rsidR="00D24DD4" w:rsidRPr="00F72C89">
        <w:rPr>
          <w:rFonts w:ascii="Book Antiqua" w:hAnsi="Book Antiqua"/>
        </w:rPr>
        <w:t>MCL1.</w:t>
      </w:r>
      <w:r w:rsidR="00CE4CC6" w:rsidRPr="00F72C89">
        <w:rPr>
          <w:rFonts w:ascii="Book Antiqua" w:hAnsi="Book Antiqua"/>
        </w:rPr>
        <w:t xml:space="preserve"> </w:t>
      </w:r>
      <w:r w:rsidR="0046466F" w:rsidRPr="00F72C89">
        <w:rPr>
          <w:rFonts w:ascii="Book Antiqua" w:hAnsi="Book Antiqua"/>
        </w:rPr>
        <w:t>T</w:t>
      </w:r>
      <w:r w:rsidR="00CE4CC6" w:rsidRPr="00F72C89">
        <w:rPr>
          <w:rFonts w:ascii="Book Antiqua" w:hAnsi="Book Antiqua"/>
        </w:rPr>
        <w:t xml:space="preserve">hus, </w:t>
      </w:r>
      <w:r w:rsidR="00D24DD4" w:rsidRPr="00F72C89">
        <w:rPr>
          <w:rFonts w:ascii="Book Antiqua" w:hAnsi="Book Antiqua"/>
        </w:rPr>
        <w:t xml:space="preserve">LINC00152 </w:t>
      </w:r>
      <w:r w:rsidR="00BC0757" w:rsidRPr="00F72C89">
        <w:rPr>
          <w:rFonts w:ascii="Book Antiqua" w:hAnsi="Book Antiqua"/>
        </w:rPr>
        <w:t xml:space="preserve">exerted its biological effects </w:t>
      </w:r>
      <w:r w:rsidR="004C4216" w:rsidRPr="00F72C89">
        <w:rPr>
          <w:rFonts w:ascii="Book Antiqua" w:hAnsi="Book Antiqua"/>
        </w:rPr>
        <w:t xml:space="preserve">in the </w:t>
      </w:r>
      <w:r w:rsidR="00D24DD4" w:rsidRPr="00F72C89">
        <w:rPr>
          <w:rFonts w:ascii="Book Antiqua" w:hAnsi="Book Antiqua"/>
        </w:rPr>
        <w:t xml:space="preserve">development </w:t>
      </w:r>
      <w:r w:rsidR="004C4216" w:rsidRPr="00F72C89">
        <w:rPr>
          <w:rFonts w:ascii="Book Antiqua" w:hAnsi="Book Antiqua"/>
        </w:rPr>
        <w:t xml:space="preserve">of gastric cancer </w:t>
      </w:r>
      <w:r w:rsidR="00D24DD4" w:rsidRPr="00F72C89">
        <w:rPr>
          <w:rFonts w:ascii="Book Antiqua" w:hAnsi="Book Antiqua"/>
        </w:rPr>
        <w:t xml:space="preserve">through </w:t>
      </w:r>
      <w:r w:rsidR="00CE4CC6" w:rsidRPr="00F72C89">
        <w:rPr>
          <w:rFonts w:ascii="Book Antiqua" w:hAnsi="Book Antiqua"/>
        </w:rPr>
        <w:t xml:space="preserve">the </w:t>
      </w:r>
      <w:r w:rsidR="00D24DD4" w:rsidRPr="00F72C89">
        <w:rPr>
          <w:rFonts w:ascii="Book Antiqua" w:hAnsi="Book Antiqua"/>
        </w:rPr>
        <w:t>LINC00152</w:t>
      </w:r>
      <w:r w:rsidR="004C4216" w:rsidRPr="00F72C89">
        <w:rPr>
          <w:rFonts w:ascii="Book Antiqua" w:hAnsi="Book Antiqua"/>
        </w:rPr>
        <w:t>/miR-193a-3p/MCL1 pathway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&lt;EndNote&gt;&lt;Cite&gt;&lt;Author&gt;Huang&lt;/Author&gt;&lt;Year&gt;2018&lt;/Year&gt;&lt;RecNum&gt;320&lt;/RecNum&gt;&lt;DisplayText&gt;[92]&lt;/DisplayText&gt;&lt;record&gt;&lt;rec-number&gt;320&lt;/rec-number&gt;&lt;foreign-keys&gt;&lt;key app="EN" db-id="52w5pe0zs992r6eewrsvawpe2dxarzddsxee" timestamp="1521106228"&gt;320&lt;/key&gt;&lt;key app="ENWeb" db-id=""&gt;0&lt;/key&gt;&lt;/foreign-keys&gt;&lt;ref-type name="Journal Article"&gt;17&lt;/ref-type&gt;&lt;contributors&gt;&lt;authors&gt;&lt;author&gt;Huang, Y.&lt;/author&gt;&lt;author&gt;Luo, H.&lt;/author&gt;&lt;author&gt;Li, F.&lt;/author&gt;&lt;author&gt;Yang, Y.E&lt;/author&gt;&lt;author&gt;Ou, G.S&lt;/author&gt;&lt;author&gt;Ye, X.L&lt;/author&gt;&lt;author&gt;Li, N.C&lt;/author&gt;&lt;/authors&gt;&lt;/contributors&gt;&lt;auth-address&gt;Department of Gastrointestinal Surgery, Third Affiliated Hospital of Sun Yat-Sen University, Guangzhou, China.&amp;#xD;Anesthesia Surgery Center, Third Affiliated Hospital of Sun Yat-Sen University, Guangzhou, China.&amp;#xD;Supply Room, Third Affiliated Hospital of Sun Yat-Sen University, Guangzhou, China.&amp;#xD;Department of Hepatobiliary Surgery, Nanning Second People&amp;apos;s Hospital, No. 13 Dancun Road, Nanning, 530031, China giaojy1979@126.com.&lt;/auth-address&gt;&lt;titles&gt;&lt;title&gt;LINC00152 down-regulated miR-193a-3p to enhance MCL1 expression and promote gastric cancer cells proliferation&lt;/title&gt;&lt;secondary-title&gt;Biosci Rep&lt;/secondary-title&gt;&lt;short-title&gt;[PMID: 29339419 DOI: 10.1042/BSR20171607]&lt;/short-title&gt;&lt;/titles&gt;&lt;periodical&gt;&lt;full-title&gt;Biosci Rep&lt;/full-title&gt;&lt;/periodical&gt;&lt;pages&gt;Epub ahead of print&lt;/pages&gt;&lt;keywords&gt;&lt;keyword&gt;Linc00152&lt;/keyword&gt;&lt;keyword&gt;Mcl1&lt;/keyword&gt;&lt;keyword&gt;gastric cancer&lt;/keyword&gt;&lt;keyword&gt;miR-193a-3p&lt;/keyword&gt;&lt;/keywords&gt;&lt;dates&gt;&lt;year&gt;2018&lt;/year&gt;&lt;pub-dates&gt;&lt;date&gt;Jan 16&lt;/date&gt;&lt;/pub-dates&gt;&lt;/dates&gt;&lt;isbn&gt;1573-4935 (Electronic)&amp;#xD;0144-8463 (Linking)&lt;/isbn&gt;&lt;accession-num&gt;29339419&lt;/accession-num&gt;&lt;urls&gt;&lt;related-urls&gt;&lt;url&gt;https://www.ncbi.nlm.nih.gov/pubmed/29339419&lt;/url&gt;&lt;/related-urls&gt;&lt;/urls&gt;&lt;electronic-resource-num&gt;10.1042/BSR20171607&lt;/electronic-resource-num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[92]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4C4216" w:rsidRPr="00F72C89">
        <w:rPr>
          <w:rFonts w:ascii="Book Antiqua" w:hAnsi="Book Antiqua"/>
        </w:rPr>
        <w:t xml:space="preserve">. LINC00152 could also </w:t>
      </w:r>
      <w:r w:rsidR="00DC7930" w:rsidRPr="00F72C89">
        <w:rPr>
          <w:rFonts w:ascii="Book Antiqua" w:hAnsi="Book Antiqua"/>
        </w:rPr>
        <w:t xml:space="preserve">bind to the enhancer of </w:t>
      </w:r>
      <w:proofErr w:type="spellStart"/>
      <w:r w:rsidR="00DC7930" w:rsidRPr="00F72C89">
        <w:rPr>
          <w:rFonts w:ascii="Book Antiqua" w:hAnsi="Book Antiqua"/>
        </w:rPr>
        <w:t>zeste</w:t>
      </w:r>
      <w:proofErr w:type="spellEnd"/>
      <w:r w:rsidR="00DC7930" w:rsidRPr="00F72C89">
        <w:rPr>
          <w:rFonts w:ascii="Book Antiqua" w:hAnsi="Book Antiqua"/>
        </w:rPr>
        <w:t xml:space="preserve"> homolog 2 (EZH2), which might lead to the repression of p15 and p21 and then induce gastric cancer cell cycle progression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&lt;EndNote&gt;&lt;Cite&gt;&lt;Author&gt;Chen&lt;/Author&gt;&lt;Year&gt;2016&lt;/Year&gt;&lt;RecNum&gt;321&lt;/RecNum&gt;&lt;DisplayText&gt;[95]&lt;/DisplayText&gt;&lt;record&gt;&lt;rec-number&gt;321&lt;/rec-number&gt;&lt;foreign-keys&gt;&lt;key app="EN" db-id="52w5pe0zs992r6eewrsvawpe2dxarzddsxee" timestamp="1521108045"&gt;321&lt;/key&gt;&lt;key app="ENWeb" db-id=""&gt;0&lt;/key&gt;&lt;/foreign-keys&gt;&lt;ref-type name="Journal Article"&gt;17&lt;/ref-type&gt;&lt;contributors&gt;&lt;authors&gt;&lt;author&gt;Chen, W.M&lt;/author&gt;&lt;author&gt;Huang, M.D&lt;/author&gt;&lt;author&gt;Sun, D.P&lt;/author&gt;&lt;author&gt;Kong, Rong&lt;/author&gt;&lt;author&gt;Xu, T.P&lt;/author&gt;&lt;author&gt;Xia, Rui&lt;/author&gt;&lt;author&gt;Zhang, E.B&lt;/author&gt;&lt;author&gt;Shu, Y.Q&lt;/author&gt;&lt;/authors&gt;&lt;/contributors&gt;&lt;titles&gt;&lt;title&gt;Long intergenic non-coding RNA 00152 promotes tumor cell cycle progression by binding to EZH2 and repressing p15 and p21 in gastric cancer&lt;/title&gt;&lt;secondary-title&gt;Oncogarget.&lt;/secondary-title&gt;&lt;short-title&gt;[PMID: 26799422 DOI: 10.18632/oncotarget.6949]&lt;/short-title&gt;&lt;/titles&gt;&lt;periodical&gt;&lt;full-title&gt;Oncogarget.&lt;/full-title&gt;&lt;/periodical&gt;&lt;pages&gt;9773-9787&lt;/pages&gt;&lt;volume&gt;7&lt;/volume&gt;&lt;number&gt;9&lt;/number&gt;&lt;dates&gt;&lt;year&gt;2016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[95]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E6039B" w:rsidRPr="00F72C89">
        <w:rPr>
          <w:rFonts w:ascii="Book Antiqua" w:hAnsi="Book Antiqua"/>
        </w:rPr>
        <w:t>.</w:t>
      </w:r>
    </w:p>
    <w:p w:rsidR="004F1BF2" w:rsidRPr="00F72C89" w:rsidRDefault="004F1BF2" w:rsidP="004F1BF2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</w:p>
    <w:p w:rsidR="004F1BF2" w:rsidRPr="004F1BF2" w:rsidRDefault="004F1BF2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4F1BF2">
        <w:rPr>
          <w:rFonts w:ascii="Book Antiqua" w:hAnsi="Book Antiqua"/>
          <w:b/>
          <w:i/>
        </w:rPr>
        <w:t>Urothelial carcinoma-associated 1</w:t>
      </w:r>
    </w:p>
    <w:p w:rsidR="00BE7211" w:rsidRPr="00F72C89" w:rsidRDefault="00DC7930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Researcher first discovered urothelial carcinoma-associated 1 (UCA1) in urinary bladder carcinoma. </w:t>
      </w:r>
      <w:r w:rsidR="003B76E7" w:rsidRPr="00F72C89">
        <w:rPr>
          <w:rFonts w:ascii="Book Antiqua" w:hAnsi="Book Antiqua"/>
        </w:rPr>
        <w:t>UCA1 was then shown to be an on</w:t>
      </w:r>
      <w:r w:rsidRPr="00F72C89">
        <w:rPr>
          <w:rFonts w:ascii="Book Antiqua" w:hAnsi="Book Antiqua"/>
        </w:rPr>
        <w:t>cogenic long non-coding RNA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&lt;EndNote&gt;&lt;Cite&gt;&lt;Author&gt;Wang&lt;/Author&gt;&lt;Year&gt;2012&lt;/Year&gt;&lt;RecNum&gt;390&lt;/RecNum&gt;&lt;DisplayText&gt;[96, 97]&lt;/DisplayText&gt;&lt;record&gt;&lt;rec-number&gt;390&lt;/rec-number&gt;&lt;foreign-keys&gt;&lt;key app="EN" db-id="52w5pe0zs992r6eewrsvawpe2dxarzddsxee" timestamp="1521555858"&gt;390&lt;/key&gt;&lt;/foreign-keys&gt;&lt;ref-type name="Journal Article"&gt;17&lt;/ref-type&gt;&lt;contributors&gt;&lt;authors&gt;&lt;author&gt;Wang, Y.&lt;/author&gt;&lt;author&gt;Chen, W.M&lt;/author&gt;&lt;author&gt;Yang, C&lt;/author&gt;&lt;author&gt;Wu, W.J&lt;/author&gt;&lt;author&gt;Wu, S&lt;/author&gt;&lt;author&gt;Qin, X&lt;/author&gt;&lt;author&gt;Li, X&lt;/author&gt;&lt;/authors&gt;&lt;/contributors&gt;&lt;titles&gt;&lt;title&gt;Long non-coding RNA UCA1a(CUDR) promotes proliferation and tumorigenesis of bladder cancer&lt;/title&gt;&lt;secondary-title&gt;Int J Oncol&lt;/secondary-title&gt;&lt;short-title&gt;[PMID: 22576688 DOI: 10.3892/ijo.2012.1443]&lt;/short-title&gt;&lt;/titles&gt;&lt;periodical&gt;&lt;full-title&gt;Int J Oncol&lt;/full-title&gt;&lt;/periodical&gt;&lt;pages&gt;276-284&lt;/pages&gt;&lt;volume&gt;41&lt;/volume&gt;&lt;number&gt;1&lt;/number&gt;&lt;dates&gt;&lt;year&gt;2012&lt;/year&gt;&lt;/dates&gt;&lt;urls&gt;&lt;/urls&gt;&lt;/record&gt;&lt;/Cite&gt;&lt;Cite&gt;&lt;Author&gt;Wang&lt;/Author&gt;&lt;Year&gt;2008&lt;/Year&gt;&lt;RecNum&gt;391&lt;/RecNum&gt;&lt;record&gt;&lt;rec-number&gt;391&lt;/rec-number&gt;&lt;foreign-keys&gt;&lt;key app="EN" db-id="52w5pe0zs992r6eewrsvawpe2dxarzddsxee" timestamp="1521556070"&gt;391&lt;/key&gt;&lt;/foreign-keys&gt;&lt;ref-type name="Journal Article"&gt;17&lt;/ref-type&gt;&lt;contributors&gt;&lt;authors&gt;&lt;author&gt;Wang, F.&lt;/author&gt;&lt;author&gt;Li, X&lt;/author&gt;&lt;author&gt;Xie, X&lt;/author&gt;&lt;author&gt;Zhao, L.&lt;/author&gt;&lt;author&gt;Chen, W&lt;/author&gt;&lt;/authors&gt;&lt;/contributors&gt;&lt;titles&gt;&lt;title&gt;UCA1, a non-protein-coding RNA up-regulated in bladder carcinoma and embryo, influencing cell growth and promoting invasion&lt;/title&gt;&lt;secondary-title&gt;FEBS Lett&lt;/secondary-title&gt;&lt;short-title&gt;[PMID: 18501714 DOI: 10.1016/j.febslet.2008.05.012]&lt;/short-title&gt;&lt;/titles&gt;&lt;periodical&gt;&lt;full-title&gt;FEBS Lett&lt;/full-title&gt;&lt;/periodical&gt;&lt;pages&gt;1919-1927&lt;/pages&gt;&lt;volume&gt;582&lt;/volume&gt;&lt;number&gt;13&lt;/number&gt;&lt;dates&gt;&lt;year&gt;2008&lt;/year&gt;&lt;/dates&gt;&lt;urls&gt;&lt;/urls&gt;&lt;/record&gt;&lt;/Cite&gt;&lt;/EndNote&gt;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4F1BF2">
        <w:rPr>
          <w:rFonts w:ascii="Book Antiqua" w:hAnsi="Book Antiqua"/>
          <w:noProof/>
          <w:vertAlign w:val="superscript"/>
        </w:rPr>
        <w:t>[96,</w:t>
      </w:r>
      <w:r w:rsidR="00F06E0C" w:rsidRPr="00F72C89">
        <w:rPr>
          <w:rFonts w:ascii="Book Antiqua" w:hAnsi="Book Antiqua"/>
          <w:noProof/>
          <w:vertAlign w:val="superscript"/>
        </w:rPr>
        <w:t>97]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BE7211" w:rsidRPr="00F72C89">
        <w:rPr>
          <w:rFonts w:ascii="Book Antiqua" w:hAnsi="Book Antiqua"/>
        </w:rPr>
        <w:t>.</w:t>
      </w:r>
      <w:r w:rsidR="00C15D59" w:rsidRPr="00F72C89">
        <w:rPr>
          <w:rFonts w:ascii="Book Antiqua" w:hAnsi="Book Antiqua"/>
        </w:rPr>
        <w:t xml:space="preserve"> Deregulation of UCA1 has been reported in a variety of human malignancies besides urin</w:t>
      </w:r>
      <w:r w:rsidR="00CE4CC6" w:rsidRPr="00F72C89">
        <w:rPr>
          <w:rFonts w:ascii="Book Antiqua" w:hAnsi="Book Antiqua"/>
        </w:rPr>
        <w:t xml:space="preserve">ary bladder cancer, such as </w:t>
      </w:r>
      <w:r w:rsidR="00C15D59" w:rsidRPr="00F72C89">
        <w:rPr>
          <w:rFonts w:ascii="Book Antiqua" w:hAnsi="Book Antiqua"/>
        </w:rPr>
        <w:t>melanoma, breast cancer, colorectal cancer, tongue squamous cell carcinomas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PEVuZE5vdGU+PENpdGU+PEF1dGhvcj5Ib25nPC9BdXRob3I+PFllYXI+MjAxNjwvWWVhcj48UmVj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PEVuZE5vdGU+PENpdGU+PEF1dGhvcj5Ib25nPC9BdXRob3I+PFllYXI+MjAxNjwvWWVhcj48UmVj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[98-100]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C15D59" w:rsidRPr="00F72C89">
        <w:rPr>
          <w:rFonts w:ascii="Book Antiqua" w:hAnsi="Book Antiqua"/>
        </w:rPr>
        <w:t xml:space="preserve">. Recently, </w:t>
      </w:r>
      <w:r w:rsidRPr="00F72C89">
        <w:rPr>
          <w:rFonts w:ascii="Book Antiqua" w:hAnsi="Book Antiqua"/>
        </w:rPr>
        <w:t>UCA1 has constantly been proved to play significant roles in the pathogenesis of gastric cancer.</w:t>
      </w:r>
      <w:r w:rsidR="00C15D59" w:rsidRPr="00F72C89">
        <w:rPr>
          <w:rFonts w:ascii="Book Antiqua" w:hAnsi="Book Antiqua"/>
        </w:rPr>
        <w:t xml:space="preserve"> In a </w:t>
      </w:r>
      <w:r w:rsidR="00CE4CC6" w:rsidRPr="00F72C89">
        <w:rPr>
          <w:rFonts w:ascii="Book Antiqua" w:hAnsi="Book Antiqua"/>
        </w:rPr>
        <w:t xml:space="preserve">previous study that </w:t>
      </w:r>
      <w:r w:rsidR="00C15D59" w:rsidRPr="00F72C89">
        <w:rPr>
          <w:rFonts w:ascii="Book Antiqua" w:hAnsi="Book Antiqua"/>
        </w:rPr>
        <w:t xml:space="preserve">detected UCA1 </w:t>
      </w:r>
      <w:r w:rsidR="00CE4CC6" w:rsidRPr="00F72C89">
        <w:rPr>
          <w:rFonts w:ascii="Book Antiqua" w:hAnsi="Book Antiqua"/>
        </w:rPr>
        <w:t xml:space="preserve">expression </w:t>
      </w:r>
      <w:r w:rsidR="00C15D59" w:rsidRPr="00F72C89">
        <w:rPr>
          <w:rFonts w:ascii="Book Antiqua" w:hAnsi="Book Antiqua"/>
        </w:rPr>
        <w:t xml:space="preserve">in 112 tumorous and adjacent normal tissues from gastric cancer patients, researchers found that UCA1 was </w:t>
      </w:r>
      <w:r w:rsidR="00B71AD6" w:rsidRPr="00F72C89">
        <w:rPr>
          <w:rFonts w:ascii="Book Antiqua" w:hAnsi="Book Antiqua"/>
        </w:rPr>
        <w:t xml:space="preserve">dramatically </w:t>
      </w:r>
      <w:r w:rsidR="00C15D59" w:rsidRPr="00F72C89">
        <w:rPr>
          <w:rFonts w:ascii="Book Antiqua" w:hAnsi="Book Antiqua"/>
        </w:rPr>
        <w:t>overexpressed in gastri</w:t>
      </w:r>
      <w:r w:rsidR="00AA0BBC" w:rsidRPr="00F72C89">
        <w:rPr>
          <w:rFonts w:ascii="Book Antiqua" w:hAnsi="Book Antiqua"/>
        </w:rPr>
        <w:t>c cancer tissues and cell lines. Further clinicopathological analysis showed that the expression level of UCA1 was positively related to tumor size, invasion depth, TNM stage and poor overall survival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PEVuZE5vdGU+PENpdGU+PEF1dGhvcj5aaGVuZzwvQXV0aG9yPjxZZWFyPjIwMTU8L1llYXI+PFJl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PEVuZE5vdGU+PENpdGU+PEF1dGhvcj5aaGVuZzwvQXV0aG9yPjxZZWFyPjIwMTU8L1llYXI+PFJl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[101]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AA0BBC" w:rsidRPr="00F72C89">
        <w:rPr>
          <w:rFonts w:ascii="Book Antiqua" w:hAnsi="Book Antiqua"/>
        </w:rPr>
        <w:t>.</w:t>
      </w:r>
    </w:p>
    <w:p w:rsidR="00CF1D70" w:rsidRDefault="00AF4044" w:rsidP="004F1BF2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Functional studies </w:t>
      </w:r>
      <w:r w:rsidR="00CE4CC6" w:rsidRPr="00F72C89">
        <w:rPr>
          <w:rFonts w:ascii="Book Antiqua" w:hAnsi="Book Antiqua"/>
        </w:rPr>
        <w:t xml:space="preserve">revealed that </w:t>
      </w:r>
      <w:r w:rsidRPr="00F72C89">
        <w:rPr>
          <w:rFonts w:ascii="Book Antiqua" w:hAnsi="Book Antiqua"/>
        </w:rPr>
        <w:t xml:space="preserve">UCA1 </w:t>
      </w:r>
      <w:r w:rsidR="00CE4CC6" w:rsidRPr="00F72C89">
        <w:rPr>
          <w:rFonts w:ascii="Book Antiqua" w:hAnsi="Book Antiqua"/>
        </w:rPr>
        <w:t xml:space="preserve">expression </w:t>
      </w:r>
      <w:r w:rsidRPr="00F72C89">
        <w:rPr>
          <w:rFonts w:ascii="Book Antiqua" w:hAnsi="Book Antiqua"/>
        </w:rPr>
        <w:t xml:space="preserve">could enhance cell proliferation, colony formation and cell invasion of gastric cancer cells, and silencing of UCA1 inhibits tumor growth. Gu </w:t>
      </w:r>
      <w:r w:rsidRPr="004F1BF2">
        <w:rPr>
          <w:rFonts w:ascii="Book Antiqua" w:hAnsi="Book Antiqua"/>
          <w:i/>
        </w:rPr>
        <w:t>et al</w:t>
      </w:r>
      <w:r w:rsidR="004F1BF2" w:rsidRPr="00F72C89">
        <w:rPr>
          <w:rFonts w:ascii="Book Antiqua" w:hAnsi="Book Antiqua"/>
          <w:vertAlign w:val="superscript"/>
        </w:rPr>
        <w:fldChar w:fldCharType="begin"/>
      </w:r>
      <w:r w:rsidR="004F1BF2" w:rsidRPr="00F72C89">
        <w:rPr>
          <w:rFonts w:ascii="Book Antiqua" w:hAnsi="Book Antiqua"/>
          <w:vertAlign w:val="superscript"/>
        </w:rPr>
        <w:instrText xml:space="preserve"> ADDIN EN.CITE &lt;EndNote&gt;&lt;Cite&gt;&lt;Author&gt;Gu&lt;/Author&gt;&lt;Year&gt;2018&lt;/Year&gt;&lt;RecNum&gt;325&lt;/RecNum&gt;&lt;DisplayText&gt;[102]&lt;/DisplayText&gt;&lt;record&gt;&lt;rec-number&gt;325&lt;/rec-number&gt;&lt;foreign-keys&gt;&lt;key app="EN" db-id="52w5pe0zs992r6eewrsvawpe2dxarzddsxee" timestamp="1521171841"&gt;325&lt;/key&gt;&lt;key app="ENWeb" db-id=""&gt;0&lt;/key&gt;&lt;/foreign-keys&gt;&lt;ref-type name="Journal Article"&gt;17&lt;/ref-type&gt;&lt;contributors&gt;&lt;authors&gt;&lt;author&gt;Gu, L.&lt;/author&gt;&lt;author&gt;Lu, L. S.&lt;/author&gt;&lt;author&gt;Zhou, D. L.&lt;/author&gt;&lt;author&gt;Liu, Z. C.&lt;/author&gt;&lt;/authors&gt;&lt;/contributors&gt;&lt;auth-address&gt;Department of General Surgery, Shanghai Tenth People&amp;apos;s Hospital, School of Medicine, Tongji University, Shanghai, China.&lt;/auth-address&gt;&lt;titles&gt;&lt;title&gt;UCA1 promotes cell proliferation and invasion of gastric cancer by targeting CREB1 sponging to miR-590-3p&lt;/title&gt;&lt;secondary-title&gt;Cancer Med&lt;/secondary-title&gt;&lt;short-title&gt;[PMID: 29516678 DOI: 10.1002/cam4.1310]&lt;/short-title&gt;&lt;/titles&gt;&lt;periodical&gt;&lt;full-title&gt;Cancer Med&lt;/full-title&gt;&lt;/periodical&gt;&lt;pages&gt;Epub ahead of print&lt;/pages&gt;&lt;keywords&gt;&lt;keyword&gt;Creb1&lt;/keyword&gt;&lt;keyword&gt;Uca1&lt;/keyword&gt;&lt;keyword&gt;gastric cancer&lt;/keyword&gt;&lt;keyword&gt;miR-590-3p&lt;/keyword&gt;&lt;/keywords&gt;&lt;dates&gt;&lt;year&gt;2018&lt;/year&gt;&lt;pub-dates&gt;&lt;date&gt;Mar 8&lt;/date&gt;&lt;/pub-dates&gt;&lt;/dates&gt;&lt;isbn&gt;2045-7634 (Electronic)&amp;#xD;2045-7634 (Linking)&lt;/isbn&gt;&lt;accession-num&gt;29516678&lt;/accession-num&gt;&lt;urls&gt;&lt;related-urls&gt;&lt;url&gt;https://www.ncbi.nlm.nih.gov/pubmed/29516678&lt;/url&gt;&lt;/related-urls&gt;&lt;/urls&gt;&lt;electronic-resource-num&gt;10.1002/cam4.1310&lt;/electronic-resource-num&gt;&lt;/record&gt;&lt;/Cite&gt;&lt;/EndNote&gt;</w:instrText>
      </w:r>
      <w:r w:rsidR="004F1BF2" w:rsidRPr="00F72C89">
        <w:rPr>
          <w:rFonts w:ascii="Book Antiqua" w:hAnsi="Book Antiqua"/>
          <w:vertAlign w:val="superscript"/>
        </w:rPr>
        <w:fldChar w:fldCharType="separate"/>
      </w:r>
      <w:r w:rsidR="004F1BF2" w:rsidRPr="00F72C89">
        <w:rPr>
          <w:rFonts w:ascii="Book Antiqua" w:hAnsi="Book Antiqua"/>
          <w:noProof/>
          <w:vertAlign w:val="superscript"/>
        </w:rPr>
        <w:t>[102]</w:t>
      </w:r>
      <w:r w:rsidR="004F1BF2" w:rsidRPr="00F72C89">
        <w:rPr>
          <w:rFonts w:ascii="Book Antiqua" w:hAnsi="Book Antiqua"/>
          <w:vertAlign w:val="superscript"/>
        </w:rPr>
        <w:fldChar w:fldCharType="end"/>
      </w:r>
      <w:r w:rsidRPr="00F72C89">
        <w:rPr>
          <w:rFonts w:ascii="Book Antiqua" w:hAnsi="Book Antiqua"/>
        </w:rPr>
        <w:t xml:space="preserve"> found t</w:t>
      </w:r>
      <w:r w:rsidR="00CE4CC6" w:rsidRPr="00F72C89">
        <w:rPr>
          <w:rFonts w:ascii="Book Antiqua" w:hAnsi="Book Antiqua"/>
        </w:rPr>
        <w:t xml:space="preserve">hat UCA1 might function by </w:t>
      </w:r>
      <w:r w:rsidRPr="00F72C89">
        <w:rPr>
          <w:rFonts w:ascii="Book Antiqua" w:hAnsi="Book Antiqua"/>
        </w:rPr>
        <w:t>negatively regulating miR-590-3p expression</w:t>
      </w:r>
      <w:r w:rsidR="00197B29" w:rsidRPr="00F72C89">
        <w:rPr>
          <w:rFonts w:ascii="Book Antiqua" w:hAnsi="Book Antiqua"/>
        </w:rPr>
        <w:t xml:space="preserve"> and activ</w:t>
      </w:r>
      <w:r w:rsidR="00CE4CC6" w:rsidRPr="00F72C89">
        <w:rPr>
          <w:rFonts w:ascii="Book Antiqua" w:hAnsi="Book Antiqua"/>
        </w:rPr>
        <w:t>ating</w:t>
      </w:r>
      <w:r w:rsidR="006966F3" w:rsidRPr="00F72C89">
        <w:rPr>
          <w:rFonts w:ascii="Book Antiqua" w:hAnsi="Book Antiqua"/>
        </w:rPr>
        <w:t xml:space="preserve"> the expression of its downstream target CREB1.</w:t>
      </w:r>
      <w:r w:rsidR="00197B29" w:rsidRPr="00F72C89">
        <w:rPr>
          <w:rFonts w:ascii="Book Antiqua" w:hAnsi="Book Antiqua"/>
        </w:rPr>
        <w:t xml:space="preserve"> The UCA1/miR590-3p/CREB1 may be a potential target for treatment of gastric cancer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&lt;EndNote&gt;&lt;Cite&gt;&lt;Author&gt;Gu&lt;/Author&gt;&lt;Year&gt;2018&lt;/Year&gt;&lt;RecNum&gt;325&lt;/RecNum&gt;&lt;DisplayText&gt;[102]&lt;/DisplayText&gt;&lt;record&gt;&lt;rec-number&gt;325&lt;/rec-number&gt;&lt;foreign-keys&gt;&lt;key app="EN" db-id="52w5pe0zs992r6eewrsvawpe2dxarzddsxee" timestamp="1521171841"&gt;325&lt;/key&gt;&lt;key app="ENWeb" db-id=""&gt;0&lt;/key&gt;&lt;/foreign-keys&gt;&lt;ref-type name="Journal Article"&gt;17&lt;/ref-type&gt;&lt;contributors&gt;&lt;authors&gt;&lt;author&gt;Gu, L.&lt;/author&gt;&lt;author&gt;Lu, L. S.&lt;/author&gt;&lt;author&gt;Zhou, D. L.&lt;/author&gt;&lt;author&gt;Liu, Z. C.&lt;/author&gt;&lt;/authors&gt;&lt;/contributors&gt;&lt;auth-address&gt;Department of General Surgery, Shanghai Tenth People&amp;apos;s Hospital, School of Medicine, Tongji University, Shanghai, China.&lt;/auth-address&gt;&lt;titles&gt;&lt;title&gt;UCA1 promotes cell proliferation and invasion of gastric cancer by targeting CREB1 sponging to miR-590-3p&lt;/title&gt;&lt;secondary-title&gt;Cancer Med&lt;/secondary-title&gt;&lt;short-title&gt;[PMID: 29516678 DOI: 10.1002/cam4.1310]&lt;/short-title&gt;&lt;/titles&gt;&lt;periodical&gt;&lt;full-title&gt;Cancer Med&lt;/full-title&gt;&lt;/periodical&gt;&lt;pages&gt;Epub ahead of print&lt;/pages&gt;&lt;keywords&gt;&lt;keyword&gt;Creb1&lt;/keyword&gt;&lt;keyword&gt;Uca1&lt;/keyword&gt;&lt;keyword&gt;gastric cancer&lt;/keyword&gt;&lt;keyword&gt;miR-590-3p&lt;/keyword&gt;&lt;/keywords&gt;&lt;dates&gt;&lt;year&gt;2018&lt;/year&gt;&lt;pub-dates&gt;&lt;date&gt;Mar 8&lt;/date&gt;&lt;/pub-dates&gt;&lt;/dates&gt;&lt;isbn&gt;2045-7634 (Electronic)&amp;#xD;2045-7634 (Linking)&lt;/isbn&gt;&lt;accession-num&gt;29516678&lt;/accession-num&gt;&lt;urls&gt;&lt;related-urls&gt;&lt;url&gt;https://www.ncbi.nlm.nih.gov/pubmed/29516678&lt;/url&gt;&lt;/related-urls&gt;&lt;/urls&gt;&lt;electronic-resource-num&gt;10.1002/cam4.1310&lt;/electronic-resource-num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[102]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197B29" w:rsidRPr="00F72C89">
        <w:rPr>
          <w:rFonts w:ascii="Book Antiqua" w:hAnsi="Book Antiqua"/>
        </w:rPr>
        <w:t>. Another</w:t>
      </w:r>
      <w:r w:rsidR="00C06B35" w:rsidRPr="00F72C89">
        <w:rPr>
          <w:rFonts w:ascii="Book Antiqua" w:hAnsi="Book Antiqua"/>
        </w:rPr>
        <w:t xml:space="preserve"> study indicated</w:t>
      </w:r>
      <w:r w:rsidR="00CE4CC6" w:rsidRPr="00F72C89">
        <w:rPr>
          <w:rFonts w:ascii="Book Antiqua" w:hAnsi="Book Antiqua"/>
        </w:rPr>
        <w:t xml:space="preserve"> that </w:t>
      </w:r>
      <w:proofErr w:type="spellStart"/>
      <w:r w:rsidR="00CE4CC6" w:rsidRPr="00F72C89">
        <w:rPr>
          <w:rFonts w:ascii="Book Antiqua" w:hAnsi="Book Antiqua"/>
        </w:rPr>
        <w:t>knowdown</w:t>
      </w:r>
      <w:proofErr w:type="spellEnd"/>
      <w:r w:rsidR="00CE4CC6" w:rsidRPr="00F72C89">
        <w:rPr>
          <w:rFonts w:ascii="Book Antiqua" w:hAnsi="Book Antiqua"/>
        </w:rPr>
        <w:t xml:space="preserve"> of UCA1 </w:t>
      </w:r>
      <w:r w:rsidR="00197B29" w:rsidRPr="00F72C89">
        <w:rPr>
          <w:rFonts w:ascii="Book Antiqua" w:hAnsi="Book Antiqua"/>
        </w:rPr>
        <w:t>reduced the EMT-related protein level, and this e</w:t>
      </w:r>
      <w:r w:rsidR="00CE4CC6" w:rsidRPr="00F72C89">
        <w:rPr>
          <w:rFonts w:ascii="Book Antiqua" w:hAnsi="Book Antiqua"/>
        </w:rPr>
        <w:t xml:space="preserve">ffect could be partially rescued by treatment with </w:t>
      </w:r>
      <w:r w:rsidR="00197B29" w:rsidRPr="00F72C89">
        <w:rPr>
          <w:rFonts w:ascii="Book Antiqua" w:hAnsi="Book Antiqua"/>
        </w:rPr>
        <w:t xml:space="preserve">transforming growth factor β1 (TGFβ1). Hypothetically, UCA1 might promote the proliferation, </w:t>
      </w:r>
      <w:r w:rsidR="00197B29" w:rsidRPr="00F72C89">
        <w:rPr>
          <w:rFonts w:ascii="Book Antiqua" w:hAnsi="Book Antiqua"/>
        </w:rPr>
        <w:lastRenderedPageBreak/>
        <w:t xml:space="preserve">invasion and metastasis </w:t>
      </w:r>
      <w:r w:rsidR="00C06B35" w:rsidRPr="00F72C89">
        <w:rPr>
          <w:rFonts w:ascii="Book Antiqua" w:hAnsi="Book Antiqua"/>
        </w:rPr>
        <w:t>of gastric cancer under TGFβ1 induction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&lt;EndNote&gt;&lt;Cite&gt;&lt;Author&gt;Zuo&lt;/Author&gt;&lt;Year&gt;2017&lt;/Year&gt;&lt;RecNum&gt;326&lt;/RecNum&gt;&lt;DisplayText&gt;[103]&lt;/DisplayText&gt;&lt;record&gt;&lt;rec-number&gt;326&lt;/rec-number&gt;&lt;foreign-keys&gt;&lt;key app="EN" db-id="52w5pe0zs992r6eewrsvawpe2dxarzddsxee" timestamp="1521172467"&gt;326&lt;/key&gt;&lt;/foreign-keys&gt;&lt;ref-type name="Journal Article"&gt;17&lt;/ref-type&gt;&lt;contributors&gt;&lt;authors&gt;&lt;author&gt;Zuo, Z.K&lt;/author&gt;&lt;author&gt;Gong, Y&lt;/author&gt;&lt;author&gt;Chen, X.H&lt;/author&gt;&lt;author&gt;Ye, F&lt;/author&gt;&lt;author&gt;Yin, Z.M&lt;/author&gt;&lt;author&gt;Gong, Q.N&lt;/author&gt;&lt;author&gt;Huang, J.S&lt;/author&gt;&lt;/authors&gt;&lt;/contributors&gt;&lt;titles&gt;&lt;title&gt;TGFβ1-induced LncRNA UCA1 upregulation  promotes gastric cancer invasion and migration.&lt;/title&gt;&lt;secondary-title&gt;DNA Cell Biol&lt;/secondary-title&gt;&lt;short-title&gt;[PMID: 28075173 DOI: 10.1089/dna.2016.3553]&lt;/short-title&gt;&lt;/titles&gt;&lt;periodical&gt;&lt;full-title&gt;DNA Cell Biol&lt;/full-title&gt;&lt;/periodical&gt;&lt;pages&gt;159-167&lt;/pages&gt;&lt;volume&gt;36&lt;/volume&gt;&lt;number&gt;2&lt;/number&gt;&lt;dates&gt;&lt;year&gt;2017&lt;/year&gt;&lt;/dates&gt;&lt;urls&gt;&lt;/urls&gt;&lt;/record&gt;&lt;/Cite&gt;&lt;/EndNote&gt;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[103]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6B1F7F" w:rsidRPr="00F72C89">
        <w:rPr>
          <w:rFonts w:ascii="Book Antiqua" w:hAnsi="Book Antiqua"/>
        </w:rPr>
        <w:t xml:space="preserve">. Moreover, </w:t>
      </w:r>
      <w:r w:rsidR="00931560" w:rsidRPr="00F72C89">
        <w:rPr>
          <w:rFonts w:ascii="Book Antiqua" w:hAnsi="Book Antiqua"/>
        </w:rPr>
        <w:t xml:space="preserve">Shang </w:t>
      </w:r>
      <w:r w:rsidR="00931560" w:rsidRPr="003F7152">
        <w:rPr>
          <w:rFonts w:ascii="Book Antiqua" w:hAnsi="Book Antiqua"/>
          <w:i/>
        </w:rPr>
        <w:t>et al</w:t>
      </w:r>
      <w:r w:rsidR="003F7152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PEVuZE5vdGU+PENpdGU+PEF1dGhvcj5TaGFuZzwvQXV0aG9yPjxZZWFyPjIwMTY8L1llYXI+PFJl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</w:fldData>
        </w:fldChar>
      </w:r>
      <w:r w:rsidR="003F7152" w:rsidRPr="00F72C89">
        <w:rPr>
          <w:rFonts w:ascii="Book Antiqua" w:hAnsi="Book Antiqua"/>
          <w:vertAlign w:val="superscript"/>
        </w:rPr>
        <w:instrText xml:space="preserve"> ADDIN EN.CITE </w:instrText>
      </w:r>
      <w:r w:rsidR="003F7152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PEVuZE5vdGU+PENpdGU+PEF1dGhvcj5TaGFuZzwvQXV0aG9yPjxZZWFyPjIwMTY8L1llYXI+PFJl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</w:fldData>
        </w:fldChar>
      </w:r>
      <w:r w:rsidR="003F7152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3F7152" w:rsidRPr="00F72C89">
        <w:rPr>
          <w:rFonts w:ascii="Book Antiqua" w:hAnsi="Book Antiqua"/>
          <w:vertAlign w:val="superscript"/>
        </w:rPr>
      </w:r>
      <w:r w:rsidR="003F7152" w:rsidRPr="00F72C89">
        <w:rPr>
          <w:rFonts w:ascii="Book Antiqua" w:hAnsi="Book Antiqua"/>
          <w:vertAlign w:val="superscript"/>
        </w:rPr>
        <w:fldChar w:fldCharType="end"/>
      </w:r>
      <w:r w:rsidR="003F7152" w:rsidRPr="00F72C89">
        <w:rPr>
          <w:rFonts w:ascii="Book Antiqua" w:hAnsi="Book Antiqua"/>
          <w:vertAlign w:val="superscript"/>
        </w:rPr>
      </w:r>
      <w:r w:rsidR="003F7152" w:rsidRPr="00F72C89">
        <w:rPr>
          <w:rFonts w:ascii="Book Antiqua" w:hAnsi="Book Antiqua"/>
          <w:vertAlign w:val="superscript"/>
        </w:rPr>
        <w:fldChar w:fldCharType="separate"/>
      </w:r>
      <w:r w:rsidR="003F7152" w:rsidRPr="00F72C89">
        <w:rPr>
          <w:rFonts w:ascii="Book Antiqua" w:hAnsi="Book Antiqua"/>
          <w:noProof/>
          <w:vertAlign w:val="superscript"/>
        </w:rPr>
        <w:t>[104]</w:t>
      </w:r>
      <w:r w:rsidR="003F7152" w:rsidRPr="00F72C89">
        <w:rPr>
          <w:rFonts w:ascii="Book Antiqua" w:hAnsi="Book Antiqua"/>
          <w:vertAlign w:val="superscript"/>
        </w:rPr>
        <w:fldChar w:fldCharType="end"/>
      </w:r>
      <w:r w:rsidR="00931560" w:rsidRPr="00F72C89">
        <w:rPr>
          <w:rFonts w:ascii="Book Antiqua" w:hAnsi="Book Antiqua"/>
        </w:rPr>
        <w:t xml:space="preserve"> demonstrated that the chemotherapy resistance to </w:t>
      </w:r>
      <w:r w:rsidR="00CE4CC6" w:rsidRPr="00F72C89">
        <w:rPr>
          <w:rFonts w:ascii="Book Antiqua" w:hAnsi="Book Antiqua"/>
        </w:rPr>
        <w:t>ADM</w:t>
      </w:r>
      <w:r w:rsidR="00931560" w:rsidRPr="00F72C89">
        <w:rPr>
          <w:rFonts w:ascii="Book Antiqua" w:hAnsi="Book Antiqua"/>
        </w:rPr>
        <w:t xml:space="preserve"> in gastric cancer cells was depressed</w:t>
      </w:r>
      <w:r w:rsidR="000575D1" w:rsidRPr="00F72C89">
        <w:rPr>
          <w:rFonts w:ascii="Book Antiqua" w:hAnsi="Book Antiqua"/>
        </w:rPr>
        <w:t xml:space="preserve"> and the half maximal inhibitory concentration (IC50) of </w:t>
      </w:r>
      <w:r w:rsidR="00CE4CC6" w:rsidRPr="00F72C89">
        <w:rPr>
          <w:rFonts w:ascii="Book Antiqua" w:hAnsi="Book Antiqua"/>
        </w:rPr>
        <w:t>ADM was also strong</w:t>
      </w:r>
      <w:r w:rsidR="000575D1" w:rsidRPr="00F72C89">
        <w:rPr>
          <w:rFonts w:ascii="Book Antiqua" w:hAnsi="Book Antiqua"/>
        </w:rPr>
        <w:t>ly decreased</w:t>
      </w:r>
      <w:r w:rsidR="00CE4CC6" w:rsidRPr="00F72C89">
        <w:rPr>
          <w:rFonts w:ascii="Book Antiqua" w:hAnsi="Book Antiqua"/>
        </w:rPr>
        <w:t xml:space="preserve"> by </w:t>
      </w:r>
      <w:r w:rsidR="00931560" w:rsidRPr="00F72C89">
        <w:rPr>
          <w:rFonts w:ascii="Book Antiqua" w:hAnsi="Book Antiqua"/>
        </w:rPr>
        <w:t xml:space="preserve">silencing UCA1, making </w:t>
      </w:r>
      <w:r w:rsidR="000575D1" w:rsidRPr="00F72C89">
        <w:rPr>
          <w:rFonts w:ascii="Book Antiqua" w:hAnsi="Book Antiqua"/>
        </w:rPr>
        <w:t>it a potential target of chemotherapy for gastric cancer.</w:t>
      </w:r>
    </w:p>
    <w:p w:rsidR="004F1BF2" w:rsidRPr="00F72C89" w:rsidRDefault="004F1BF2" w:rsidP="004F1BF2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</w:p>
    <w:p w:rsidR="004F1BF2" w:rsidRPr="004F1BF2" w:rsidRDefault="004F1BF2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  <w:i/>
        </w:rPr>
      </w:pPr>
      <w:r w:rsidRPr="004F1BF2">
        <w:rPr>
          <w:rFonts w:ascii="Book Antiqua" w:hAnsi="Book Antiqua"/>
          <w:b/>
          <w:i/>
        </w:rPr>
        <w:t>Metastasis-associated lung adenocarcinoma transcript 1</w:t>
      </w:r>
    </w:p>
    <w:p w:rsidR="00BA7BE5" w:rsidRPr="00F72C89" w:rsidRDefault="00BA7BE5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Metastasis-associated lung adenocarcinoma transcript 1 (MALAT1), </w:t>
      </w:r>
      <w:r w:rsidR="0040089A" w:rsidRPr="00F72C89">
        <w:rPr>
          <w:rFonts w:ascii="Book Antiqua" w:hAnsi="Book Antiqua"/>
        </w:rPr>
        <w:t xml:space="preserve">encoded on chromosome 11q13.1, is </w:t>
      </w:r>
      <w:r w:rsidRPr="00F72C89">
        <w:rPr>
          <w:rFonts w:ascii="Book Antiqua" w:hAnsi="Book Antiqua"/>
        </w:rPr>
        <w:t xml:space="preserve">a long non-coding RNA with a length of </w:t>
      </w:r>
      <w:r w:rsidR="0040089A" w:rsidRPr="00F72C89">
        <w:rPr>
          <w:rFonts w:ascii="Book Antiqua" w:hAnsi="Book Antiqua"/>
        </w:rPr>
        <w:t xml:space="preserve">more than 8000 nt. </w:t>
      </w:r>
      <w:r w:rsidR="00970257" w:rsidRPr="00F72C89">
        <w:rPr>
          <w:rFonts w:ascii="Book Antiqua" w:hAnsi="Book Antiqua"/>
        </w:rPr>
        <w:t xml:space="preserve">In response to growth signals, MALAT1 could bind to unmethylated PRC 2 proteins and </w:t>
      </w:r>
      <w:r w:rsidR="00CE4CC6" w:rsidRPr="00F72C89">
        <w:rPr>
          <w:rFonts w:ascii="Book Antiqua" w:hAnsi="Book Antiqua"/>
        </w:rPr>
        <w:t xml:space="preserve">thus activate </w:t>
      </w:r>
      <w:r w:rsidR="00970257" w:rsidRPr="00F72C89">
        <w:rPr>
          <w:rFonts w:ascii="Book Antiqua" w:hAnsi="Book Antiqua"/>
        </w:rPr>
        <w:t>the growth control program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&lt;EndNote&gt;&lt;Cite&gt;&lt;Author&gt;Yang&lt;/Author&gt;&lt;Year&gt;2011&lt;/Year&gt;&lt;RecNum&gt;392&lt;/RecNum&gt;&lt;DisplayText&gt;[105]&lt;/DisplayText&gt;&lt;record&gt;&lt;rec-number&gt;392&lt;/rec-number&gt;&lt;foreign-keys&gt;&lt;key app="EN" db-id="52w5pe0zs992r6eewrsvawpe2dxarzddsxee" timestamp="1521556277"&gt;392&lt;/key&gt;&lt;/foreign-keys&gt;&lt;ref-type name="Journal Article"&gt;17&lt;/ref-type&gt;&lt;contributors&gt;&lt;authors&gt;&lt;author&gt;Yang, L.&lt;/author&gt;&lt;author&gt;Lin, C&lt;/author&gt;&lt;author&gt;Liu, W&lt;/author&gt;&lt;author&gt;Zhang, J.&lt;/author&gt;&lt;author&gt;Ohgi, K.A&lt;/author&gt;&lt;author&gt;Grinstein, J.D&lt;/author&gt;&lt;author&gt;Dorrestein, P.C&lt;/author&gt;&lt;author&gt;Rosenfeld, M.G&lt;/author&gt;&lt;/authors&gt;&lt;/contributors&gt;&lt;titles&gt;&lt;title&gt;NcRNA- and Pc2 methylation-dependent gene relocation between nuclear structures mediates gene activation programs&lt;/title&gt;&lt;secondary-title&gt;Cell&lt;/secondary-title&gt;&lt;short-title&gt;[PMID: 22078878 DOI: 10.1016/j.cell.2011.08.054]&lt;/short-title&gt;&lt;/titles&gt;&lt;periodical&gt;&lt;full-title&gt;Cell&lt;/full-title&gt;&lt;abbr-1&gt;Cell&lt;/abbr-1&gt;&lt;/periodical&gt;&lt;pages&gt;773-788&lt;/pages&gt;&lt;volume&gt;147&lt;/volume&gt;&lt;number&gt;4&lt;/number&gt;&lt;dates&gt;&lt;year&gt;2011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[105]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970257" w:rsidRPr="00F72C89">
        <w:rPr>
          <w:rFonts w:ascii="Book Antiqua" w:hAnsi="Book Antiqua"/>
        </w:rPr>
        <w:t xml:space="preserve">. </w:t>
      </w:r>
      <w:r w:rsidR="006966F3" w:rsidRPr="00F72C89">
        <w:rPr>
          <w:rFonts w:ascii="Book Antiqua" w:hAnsi="Book Antiqua"/>
        </w:rPr>
        <w:t>At first, researchers found that MALAT1 could function as metastatic biomarker for early-stage lung carcinoma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&lt;EndNote&gt;&lt;Cite&gt;&lt;Author&gt;Ji&lt;/Author&gt;&lt;Year&gt;2003&lt;/Year&gt;&lt;RecNum&gt;393&lt;/RecNum&gt;&lt;DisplayText&gt;[106]&lt;/DisplayText&gt;&lt;record&gt;&lt;rec-number&gt;393&lt;/rec-number&gt;&lt;foreign-keys&gt;&lt;key app="EN" db-id="52w5pe0zs992r6eewrsvawpe2dxarzddsxee" timestamp="1521556464"&gt;393&lt;/key&gt;&lt;/foreign-keys&gt;&lt;ref-type name="Journal Article"&gt;17&lt;/ref-type&gt;&lt;contributors&gt;&lt;authors&gt;&lt;author&gt;Ji, P.&lt;/author&gt;&lt;author&gt;Diedefichs, S&lt;/author&gt;&lt;author&gt;Wang, W.&lt;/author&gt;&lt;author&gt;Boing, S.&lt;/author&gt;&lt;author&gt;Metzger, R.&lt;/author&gt;&lt;author&gt;Schneider, P. M.&lt;/author&gt;&lt;author&gt;Tidow, N.&lt;/author&gt;&lt;author&gt;Brandt, B.&lt;/author&gt;&lt;author&gt;Buerger, H.&lt;/author&gt;&lt;author&gt;Bulk, E.&lt;/author&gt;&lt;author&gt;Thomas, M.&lt;/author&gt;&lt;author&gt;Berdel, W. E.&lt;/author&gt;&lt;author&gt;Serve, H.&lt;/author&gt;&lt;author&gt;Muller-Tidow, C.&lt;/author&gt;&lt;/authors&gt;&lt;/contributors&gt;&lt;titles&gt;&lt;title&gt;MALAT-1, a novel noncoding RNA, and thymosin beta4 predict metastasis and survival in early-stage non-small cell lung cancer&lt;/title&gt;&lt;secondary-title&gt;Oncogene&lt;/secondary-title&gt;&lt;short-title&gt;[PMID: 12970751 DOI: 10.1038/sj.onc.1206928]&lt;/short-title&gt;&lt;/titles&gt;&lt;periodical&gt;&lt;full-title&gt;Oncogene&lt;/full-title&gt;&lt;abbr-1&gt;Oncogene&lt;/abbr-1&gt;&lt;/periodical&gt;&lt;pages&gt;8031-8041&lt;/pages&gt;&lt;volume&gt;22&lt;/volume&gt;&lt;number&gt;39&lt;/number&gt;&lt;dates&gt;&lt;year&gt;2003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[106]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5736CA" w:rsidRPr="00F72C89">
        <w:rPr>
          <w:rFonts w:ascii="Book Antiqua" w:hAnsi="Book Antiqua"/>
        </w:rPr>
        <w:t>. Recently, o</w:t>
      </w:r>
      <w:r w:rsidR="00970257" w:rsidRPr="00F72C89">
        <w:rPr>
          <w:rFonts w:ascii="Book Antiqua" w:hAnsi="Book Antiqua"/>
        </w:rPr>
        <w:t xml:space="preserve">verexpression of MALAT1 </w:t>
      </w:r>
      <w:r w:rsidR="00CE4CC6" w:rsidRPr="00F72C89">
        <w:rPr>
          <w:rFonts w:ascii="Book Antiqua" w:hAnsi="Book Antiqua"/>
        </w:rPr>
        <w:t>has been observed</w:t>
      </w:r>
      <w:r w:rsidR="005736CA" w:rsidRPr="00F72C89">
        <w:rPr>
          <w:rFonts w:ascii="Book Antiqua" w:hAnsi="Book Antiqua"/>
        </w:rPr>
        <w:t xml:space="preserve"> </w:t>
      </w:r>
      <w:r w:rsidR="00970257" w:rsidRPr="00F72C89">
        <w:rPr>
          <w:rFonts w:ascii="Book Antiqua" w:hAnsi="Book Antiqua"/>
        </w:rPr>
        <w:t>in a variety of solid carcinomas</w:t>
      </w:r>
      <w:r w:rsidR="00CE4CC6" w:rsidRPr="00F72C89">
        <w:rPr>
          <w:rFonts w:ascii="Book Antiqua" w:hAnsi="Book Antiqua"/>
        </w:rPr>
        <w:t>,</w:t>
      </w:r>
      <w:r w:rsidR="005736CA" w:rsidRPr="00F72C89">
        <w:rPr>
          <w:rFonts w:ascii="Book Antiqua" w:hAnsi="Book Antiqua"/>
        </w:rPr>
        <w:t xml:space="preserve"> including gastric cancer, indicating that MALAT1 played an important role in the development and metastasis of malignancies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PEVuZE5vdGU+PENpdGU+PEF1dGhvcj5YdTwvQXV0aG9yPjxZZWFyPjIwMTE8L1llYXI+PFJlY051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PEVuZE5vdGU+PENpdGU+PEF1dGhvcj5YdTwvQXV0aG9yPjxZZWFyPjIwMTE8L1llYXI+PFJlY051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[107-112]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A47450" w:rsidRPr="00F72C89">
        <w:rPr>
          <w:rFonts w:ascii="Book Antiqua" w:hAnsi="Book Antiqua"/>
        </w:rPr>
        <w:t xml:space="preserve">. </w:t>
      </w:r>
      <w:r w:rsidR="006966F3" w:rsidRPr="00F72C89">
        <w:rPr>
          <w:rFonts w:ascii="Book Antiqua" w:hAnsi="Book Antiqua"/>
        </w:rPr>
        <w:t xml:space="preserve">By analyzing expression level of MALAT1 in gastric cancer tissues and paired non-cancerous tissues, researchers revealed the up-regulation of MALAT1 and the positive correlation between expression level and </w:t>
      </w:r>
      <w:r w:rsidR="00A47450" w:rsidRPr="00F72C89">
        <w:rPr>
          <w:rFonts w:ascii="Book Antiqua" w:hAnsi="Book Antiqua"/>
        </w:rPr>
        <w:t>local invasion, lym</w:t>
      </w:r>
      <w:r w:rsidR="00D82B15" w:rsidRPr="00F72C89">
        <w:rPr>
          <w:rFonts w:ascii="Book Antiqua" w:hAnsi="Book Antiqua"/>
        </w:rPr>
        <w:t>ph node invasion,</w:t>
      </w:r>
      <w:r w:rsidR="00A47450" w:rsidRPr="00F72C89">
        <w:rPr>
          <w:rFonts w:ascii="Book Antiqua" w:hAnsi="Book Antiqua"/>
        </w:rPr>
        <w:t xml:space="preserve"> peritoneal </w:t>
      </w:r>
      <w:r w:rsidR="00BA3050" w:rsidRPr="00F72C89">
        <w:rPr>
          <w:rFonts w:ascii="Book Antiqua" w:hAnsi="Book Antiqua"/>
        </w:rPr>
        <w:t>metastasis</w:t>
      </w:r>
      <w:r w:rsidR="00D82B15" w:rsidRPr="00F72C89">
        <w:rPr>
          <w:rFonts w:ascii="Book Antiqua" w:hAnsi="Book Antiqua"/>
        </w:rPr>
        <w:t xml:space="preserve"> and short overall survival time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PEVuZE5vdGU+PENpdGU+PEF1dGhvcj5MaTwvQXV0aG9yPjxZZWFyPjIwMTc8L1llYXI+PFJlY051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PEVuZE5vdGU+PENpdGU+PEF1dGhvcj5MaTwvQXV0aG9yPjxZZWFyPjIwMTc8L1llYXI+PFJlY051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4F1BF2">
        <w:rPr>
          <w:rFonts w:ascii="Book Antiqua" w:hAnsi="Book Antiqua"/>
          <w:noProof/>
          <w:vertAlign w:val="superscript"/>
        </w:rPr>
        <w:t>[113,</w:t>
      </w:r>
      <w:r w:rsidR="00F06E0C" w:rsidRPr="00F72C89">
        <w:rPr>
          <w:rFonts w:ascii="Book Antiqua" w:hAnsi="Book Antiqua"/>
          <w:noProof/>
          <w:vertAlign w:val="superscript"/>
        </w:rPr>
        <w:t>114]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9B6C4A" w:rsidRPr="00F72C89">
        <w:rPr>
          <w:rFonts w:ascii="Book Antiqua" w:hAnsi="Book Antiqua"/>
        </w:rPr>
        <w:fldChar w:fldCharType="begin"/>
      </w:r>
      <w:r w:rsidR="009B6C4A" w:rsidRPr="00F72C89">
        <w:rPr>
          <w:rFonts w:ascii="Book Antiqua" w:hAnsi="Book Antiqua"/>
        </w:rPr>
        <w:fldChar w:fldCharType="separate"/>
      </w:r>
      <w:r w:rsidR="0056138F" w:rsidRPr="00F72C89">
        <w:rPr>
          <w:rFonts w:ascii="Book Antiqua" w:hAnsi="Book Antiqua"/>
        </w:rPr>
        <w:t>{Feng, 2017 #301;Okugawa, 2014 #329;Li, 2017 #333}</w:t>
      </w:r>
      <w:r w:rsidR="009B6C4A" w:rsidRPr="00F72C89">
        <w:rPr>
          <w:rFonts w:ascii="Book Antiqua" w:hAnsi="Book Antiqua"/>
        </w:rPr>
        <w:fldChar w:fldCharType="end"/>
      </w:r>
      <w:r w:rsidR="00A232BC" w:rsidRPr="00F72C89">
        <w:rPr>
          <w:rFonts w:ascii="Book Antiqua" w:hAnsi="Book Antiqua"/>
        </w:rPr>
        <w:t>.</w:t>
      </w:r>
      <w:r w:rsidR="00BA3050" w:rsidRPr="00F72C89">
        <w:rPr>
          <w:rFonts w:ascii="Book Antiqua" w:hAnsi="Book Antiqua"/>
        </w:rPr>
        <w:t xml:space="preserve"> Another study showed that MALAT1</w:t>
      </w:r>
      <w:r w:rsidR="00A47450" w:rsidRPr="00F72C89">
        <w:rPr>
          <w:rFonts w:ascii="Book Antiqua" w:hAnsi="Book Antiqua"/>
        </w:rPr>
        <w:t xml:space="preserve"> was aberrantly highly </w:t>
      </w:r>
      <w:r w:rsidR="007731A6" w:rsidRPr="00F72C89">
        <w:rPr>
          <w:rFonts w:ascii="Book Antiqua" w:hAnsi="Book Antiqua"/>
        </w:rPr>
        <w:t>expressed</w:t>
      </w:r>
      <w:r w:rsidR="00BA3050" w:rsidRPr="00F72C89">
        <w:rPr>
          <w:rFonts w:ascii="Book Antiqua" w:hAnsi="Book Antiqua"/>
        </w:rPr>
        <w:t xml:space="preserve"> in gastric cancer patien</w:t>
      </w:r>
      <w:r w:rsidR="00391AF0" w:rsidRPr="00F72C89">
        <w:rPr>
          <w:rFonts w:ascii="Book Antiqua" w:hAnsi="Book Antiqua"/>
        </w:rPr>
        <w:t xml:space="preserve">ts with distant metastasis compared to </w:t>
      </w:r>
      <w:r w:rsidR="00BA3050" w:rsidRPr="00F72C89">
        <w:rPr>
          <w:rFonts w:ascii="Book Antiqua" w:hAnsi="Book Antiqua"/>
        </w:rPr>
        <w:t xml:space="preserve">those without metastasis. Furthermore, </w:t>
      </w:r>
      <w:r w:rsidR="00A51EDC" w:rsidRPr="00F72C89">
        <w:rPr>
          <w:rFonts w:ascii="Book Antiqua" w:hAnsi="Book Antiqua"/>
        </w:rPr>
        <w:t>functional studies demonstrated that EMT would be prevented when epigenetically silencing MALAT1, thus inducing the inhibition of cancer cell migration and invasion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PEVuZE5vdGU+PENpdGU+PEF1dGhvcj5MZWU8L0F1dGhvcj48WWVhcj4yMDE3PC9ZZWFyPjxSZWNO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PEVuZE5vdGU+PENpdGU+PEF1dGhvcj5MZWU8L0F1dGhvcj48WWVhcj4yMDE3PC9ZZWFyPjxSZWNO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4F1BF2">
        <w:rPr>
          <w:rFonts w:ascii="Book Antiqua" w:hAnsi="Book Antiqua"/>
          <w:noProof/>
          <w:vertAlign w:val="superscript"/>
        </w:rPr>
        <w:t>[115,</w:t>
      </w:r>
      <w:r w:rsidR="00F06E0C" w:rsidRPr="00F72C89">
        <w:rPr>
          <w:rFonts w:ascii="Book Antiqua" w:hAnsi="Book Antiqua"/>
          <w:noProof/>
          <w:vertAlign w:val="superscript"/>
        </w:rPr>
        <w:t>116]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BA3050" w:rsidRPr="00F72C89">
        <w:rPr>
          <w:rFonts w:ascii="Book Antiqua" w:hAnsi="Book Antiqua"/>
        </w:rPr>
        <w:t xml:space="preserve">. </w:t>
      </w:r>
      <w:r w:rsidR="00A51EDC" w:rsidRPr="00F72C89">
        <w:rPr>
          <w:rFonts w:ascii="Book Antiqua" w:hAnsi="Book Antiqua"/>
        </w:rPr>
        <w:t xml:space="preserve">According </w:t>
      </w:r>
      <w:r w:rsidR="002D25D5" w:rsidRPr="00F72C89">
        <w:rPr>
          <w:rFonts w:ascii="Book Antiqua" w:hAnsi="Book Antiqua"/>
        </w:rPr>
        <w:t>to</w:t>
      </w:r>
      <w:r w:rsidR="00A51EDC" w:rsidRPr="00F72C89">
        <w:rPr>
          <w:rFonts w:ascii="Book Antiqua" w:hAnsi="Book Antiqua"/>
        </w:rPr>
        <w:t xml:space="preserve"> </w:t>
      </w:r>
      <w:r w:rsidR="002D25D5" w:rsidRPr="00F72C89">
        <w:rPr>
          <w:rFonts w:ascii="Book Antiqua" w:hAnsi="Book Antiqua"/>
        </w:rPr>
        <w:t>these evidences</w:t>
      </w:r>
      <w:r w:rsidR="00A51EDC" w:rsidRPr="00F72C89">
        <w:rPr>
          <w:rFonts w:ascii="Book Antiqua" w:hAnsi="Book Antiqua"/>
        </w:rPr>
        <w:t>, the diagnostic potential of MALAT1 for gas</w:t>
      </w:r>
      <w:r w:rsidR="002D25D5" w:rsidRPr="00F72C89">
        <w:rPr>
          <w:rFonts w:ascii="Book Antiqua" w:hAnsi="Book Antiqua"/>
        </w:rPr>
        <w:t>tric cancer is unequivocal</w:t>
      </w:r>
      <w:r w:rsidR="00A51EDC" w:rsidRPr="00F72C89">
        <w:rPr>
          <w:rFonts w:ascii="Book Antiqua" w:hAnsi="Book Antiqua"/>
        </w:rPr>
        <w:t>.</w:t>
      </w:r>
    </w:p>
    <w:p w:rsidR="00B25935" w:rsidRPr="00F72C89" w:rsidRDefault="00F4622C" w:rsidP="004F1BF2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An </w:t>
      </w:r>
      <w:r w:rsidRPr="00F72C89">
        <w:rPr>
          <w:rFonts w:ascii="Book Antiqua" w:hAnsi="Book Antiqua"/>
          <w:i/>
        </w:rPr>
        <w:t>in vitro</w:t>
      </w:r>
      <w:r w:rsidRPr="00F72C89">
        <w:rPr>
          <w:rFonts w:ascii="Book Antiqua" w:hAnsi="Book Antiqua"/>
        </w:rPr>
        <w:t xml:space="preserve"> study confirmed that MALAT1 was negatively correlated with the expression level of miR-1297, which could promote </w:t>
      </w:r>
      <w:r w:rsidR="00BC0757" w:rsidRPr="00F72C89">
        <w:rPr>
          <w:rFonts w:ascii="Book Antiqua" w:hAnsi="Book Antiqua"/>
        </w:rPr>
        <w:t>cell proliferation and invasion by targeting HMGA2. Moreover, silencing MALAT1 could reduce the protein level of HMGA2</w:t>
      </w:r>
      <w:r w:rsidR="00391AF0" w:rsidRPr="00F72C89">
        <w:rPr>
          <w:rFonts w:ascii="Book Antiqua" w:hAnsi="Book Antiqua"/>
        </w:rPr>
        <w:t xml:space="preserve"> by eliminating the inhibition of </w:t>
      </w:r>
      <w:r w:rsidR="00BC0757" w:rsidRPr="00F72C89">
        <w:rPr>
          <w:rFonts w:ascii="Book Antiqua" w:hAnsi="Book Antiqua"/>
        </w:rPr>
        <w:t xml:space="preserve">miR-1297, indicating </w:t>
      </w:r>
      <w:r w:rsidR="00BC0757" w:rsidRPr="00F72C89">
        <w:rPr>
          <w:rFonts w:ascii="Book Antiqua" w:hAnsi="Book Antiqua"/>
        </w:rPr>
        <w:lastRenderedPageBreak/>
        <w:t>that MALAT1 functioned as an oncogenic lncRNA partly by</w:t>
      </w:r>
      <w:r w:rsidR="00391AF0" w:rsidRPr="00F72C89">
        <w:rPr>
          <w:rFonts w:ascii="Book Antiqua" w:hAnsi="Book Antiqua"/>
        </w:rPr>
        <w:t xml:space="preserve"> modulating </w:t>
      </w:r>
      <w:r w:rsidR="00BC0757" w:rsidRPr="00F72C89">
        <w:rPr>
          <w:rFonts w:ascii="Book Antiqua" w:hAnsi="Book Antiqua"/>
        </w:rPr>
        <w:t>HMGA2</w:t>
      </w:r>
      <w:r w:rsidR="00391AF0" w:rsidRPr="00F72C89">
        <w:rPr>
          <w:rFonts w:ascii="Book Antiqua" w:hAnsi="Book Antiqua"/>
        </w:rPr>
        <w:t xml:space="preserve"> expression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&lt;EndNote&gt;&lt;Cite&gt;&lt;Author&gt;Li&lt;/Author&gt;&lt;Year&gt;2017&lt;/Year&gt;&lt;RecNum&gt;333&lt;/RecNum&gt;&lt;DisplayText&gt;[113]&lt;/DisplayText&gt;&lt;record&gt;&lt;rec-number&gt;333&lt;/rec-number&gt;&lt;foreign-keys&gt;&lt;key app="EN" db-id="52w5pe0zs992r6eewrsvawpe2dxarzddsxee" timestamp="1521361817"&gt;333&lt;/key&gt;&lt;key app="ENWeb" db-id=""&gt;0&lt;/key&gt;&lt;/foreign-keys&gt;&lt;ref-type name="Journal Article"&gt;17&lt;/ref-type&gt;&lt;contributors&gt;&lt;authors&gt;&lt;author&gt;Li, J.J&lt;/author&gt;&lt;author&gt;Gao, J.H&lt;/author&gt;&lt;author&gt;Tian, W.&lt;/author&gt;&lt;author&gt;Li, Y.S&lt;/author&gt;&lt;author&gt;Zhang, J.H&lt;/author&gt;&lt;/authors&gt;&lt;/contributors&gt;&lt;auth-address&gt;Department of Medical Oncology, Hebei Cang Zhou Central Hospital, No.16, Xinhuaxi Road, Cangzhou, Hebei 061000 China.&lt;/auth-address&gt;&lt;titles&gt;&lt;title&gt;Long non-coding RNA MALAT1 drives gastric cancer progression by regulating HMGB2 modulating the miR-1297&lt;/title&gt;&lt;secondary-title&gt;Cancer Cell Int&lt;/secondary-title&gt;&lt;short-title&gt;[PMID: 28396617 DOI: 10.1186/s12935-017-0408-8]&lt;/short-title&gt;&lt;/titles&gt;&lt;periodical&gt;&lt;full-title&gt;Cancer Cell Int&lt;/full-title&gt;&lt;/periodical&gt;&lt;pages&gt;44&lt;/pages&gt;&lt;volume&gt;17&lt;/volume&gt;&lt;keywords&gt;&lt;keyword&gt;Gastric cancer (GC)&lt;/keyword&gt;&lt;keyword&gt;Hmgb2&lt;/keyword&gt;&lt;keyword&gt;Long non-coding RNA&lt;/keyword&gt;&lt;keyword&gt;Malat1&lt;/keyword&gt;&lt;keyword&gt;miR-1297&lt;/keyword&gt;&lt;/keywords&gt;&lt;dates&gt;&lt;year&gt;2017&lt;/year&gt;&lt;/dates&gt;&lt;isbn&gt;1475-2867 (Print)&amp;#xD;1475-2867 (Linking)&lt;/isbn&gt;&lt;accession-num&gt;28396617&lt;/accession-num&gt;&lt;urls&gt;&lt;related-urls&gt;&lt;url&gt;https://www.ncbi.nlm.nih.gov/pubmed/28396617&lt;/url&gt;&lt;/related-urls&gt;&lt;/urls&gt;&lt;custom2&gt;PMC5383984&lt;/custom2&gt;&lt;electronic-resource-num&gt;10.1186/s12935-017-0408-8&lt;/electronic-resource-num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[113]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BC0757" w:rsidRPr="00F72C89">
        <w:rPr>
          <w:rFonts w:ascii="Book Antiqua" w:hAnsi="Book Antiqua"/>
        </w:rPr>
        <w:t>.</w:t>
      </w:r>
      <w:r w:rsidR="00C04388" w:rsidRPr="00F72C89">
        <w:rPr>
          <w:rFonts w:ascii="Book Antiqua" w:hAnsi="Book Antiqua"/>
        </w:rPr>
        <w:t xml:space="preserve"> Another report illustrated that MALAT1 inhibited the expression of tumor suppressor PCDH10 b</w:t>
      </w:r>
      <w:r w:rsidR="00E0595D" w:rsidRPr="00F72C89">
        <w:rPr>
          <w:rFonts w:ascii="Book Antiqua" w:hAnsi="Book Antiqua"/>
        </w:rPr>
        <w:t xml:space="preserve">y binding to EZH2, </w:t>
      </w:r>
      <w:r w:rsidR="00B65A48" w:rsidRPr="00F72C89">
        <w:rPr>
          <w:rFonts w:ascii="Book Antiqua" w:hAnsi="Book Antiqua"/>
        </w:rPr>
        <w:t>leading to</w:t>
      </w:r>
      <w:r w:rsidR="00C04388" w:rsidRPr="00F72C89">
        <w:rPr>
          <w:rFonts w:ascii="Book Antiqua" w:hAnsi="Book Antiqua"/>
        </w:rPr>
        <w:t xml:space="preserve"> migration and invasion of gastric cancer cell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&lt;EndNote&gt;&lt;Cite&gt;&lt;Author&gt;Qi&lt;/Author&gt;&lt;Year&gt;2016&lt;/Year&gt;&lt;RecNum&gt;334&lt;/RecNum&gt;&lt;DisplayText&gt;[117]&lt;/DisplayText&gt;&lt;record&gt;&lt;rec-number&gt;334&lt;/rec-number&gt;&lt;foreign-keys&gt;&lt;key app="EN" db-id="52w5pe0zs992r6eewrsvawpe2dxarzddsxee" timestamp="1521362072"&gt;334&lt;/key&gt;&lt;key app="ENWeb" db-id=""&gt;0&lt;/key&gt;&lt;/foreign-keys&gt;&lt;ref-type name="Journal Article"&gt;17&lt;/ref-type&gt;&lt;contributors&gt;&lt;authors&gt;&lt;author&gt;Qi, Y.&lt;/author&gt;&lt;author&gt;Ooi, Hong.Sain&lt;/author&gt;&lt;author&gt;Wu, Jun&lt;/author&gt;&lt;author&gt;Chen, Jian&lt;/author&gt;&lt;author&gt;Zhang, X.L&lt;/author&gt;&lt;author&gt;Tan, S&lt;/author&gt;&lt;author&gt;Yu, Qing&lt;/author&gt;&lt;author&gt;Li, Yuan.Yuan&lt;/author&gt;&lt;author&gt;Kang,Y.N&lt;/author&gt;&lt;author&gt;Li, H.&lt;/author&gt;&lt;author&gt;Xiong, Z.R&lt;/author&gt;&lt;author&gt;Zhu, T&lt;/author&gt;&lt;author&gt;Liu, Bing.Ya&lt;/author&gt;&lt;author&gt;Shao, Zhi.Feng&lt;/author&gt;&lt;author&gt;Zhao, Xiao.Dong&lt;/author&gt;&lt;/authors&gt;&lt;/contributors&gt;&lt;titles&gt;&lt;title&gt;MALAT1 long ncRNA promotes gastric cancer metastasis by suppressing PCDH10&lt;/title&gt;&lt;secondary-title&gt;Oncogarget.&lt;/secondary-title&gt;&lt;short-title&gt;[PMID: 26871474 DOI: 10.18632/oncotarget.7281]&lt;/short-title&gt;&lt;/titles&gt;&lt;periodical&gt;&lt;full-title&gt;Oncogarget.&lt;/full-title&gt;&lt;/periodical&gt;&lt;pages&gt;12693-12703&lt;/pages&gt;&lt;volume&gt;7&lt;/volume&gt;&lt;number&gt;11&lt;/number&gt;&lt;dates&gt;&lt;year&gt;2016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[117]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C04388" w:rsidRPr="00F72C89">
        <w:rPr>
          <w:rFonts w:ascii="Book Antiqua" w:hAnsi="Book Antiqua"/>
        </w:rPr>
        <w:t>.</w:t>
      </w:r>
      <w:r w:rsidR="00B65A48" w:rsidRPr="00F72C89">
        <w:rPr>
          <w:rFonts w:ascii="Book Antiqua" w:hAnsi="Book Antiqua"/>
        </w:rPr>
        <w:t xml:space="preserve"> MALAT1 could also serve as a competing endogenous RNA for miR-23b-3p and diminish its inhibitory effect on ATG12</w:t>
      </w:r>
      <w:r w:rsidR="00391AF0" w:rsidRPr="00F72C89">
        <w:rPr>
          <w:rFonts w:ascii="Book Antiqua" w:hAnsi="Book Antiqua"/>
        </w:rPr>
        <w:t>, which i</w:t>
      </w:r>
      <w:r w:rsidR="00D54168" w:rsidRPr="00F72C89">
        <w:rPr>
          <w:rFonts w:ascii="Book Antiqua" w:hAnsi="Book Antiqua"/>
        </w:rPr>
        <w:t>s a significant regulator of autophagy</w:t>
      </w:r>
      <w:r w:rsidR="00391AF0" w:rsidRPr="00F72C89">
        <w:rPr>
          <w:rFonts w:ascii="Book Antiqua" w:hAnsi="Book Antiqua"/>
        </w:rPr>
        <w:t>, thus promoting</w:t>
      </w:r>
      <w:r w:rsidR="00B65A48" w:rsidRPr="00F72C89">
        <w:rPr>
          <w:rFonts w:ascii="Book Antiqua" w:hAnsi="Book Antiqua"/>
        </w:rPr>
        <w:t xml:space="preserve"> </w:t>
      </w:r>
      <w:r w:rsidR="00D54168" w:rsidRPr="00F72C89">
        <w:rPr>
          <w:rFonts w:ascii="Book Antiqua" w:hAnsi="Book Antiqua"/>
        </w:rPr>
        <w:t xml:space="preserve">chemo-induced autophagy and </w:t>
      </w:r>
      <w:proofErr w:type="spellStart"/>
      <w:r w:rsidR="00B65A48" w:rsidRPr="00F72C89">
        <w:rPr>
          <w:rFonts w:ascii="Book Antiqua" w:hAnsi="Book Antiqua"/>
        </w:rPr>
        <w:t>chemoresistance</w:t>
      </w:r>
      <w:proofErr w:type="spellEnd"/>
      <w:r w:rsidR="00B65A48" w:rsidRPr="00F72C89">
        <w:rPr>
          <w:rFonts w:ascii="Book Antiqua" w:hAnsi="Book Antiqua"/>
        </w:rPr>
        <w:t xml:space="preserve"> of gastric cancer cells. These findings revealed that MALAT1 could function as </w:t>
      </w:r>
      <w:r w:rsidR="00D54168" w:rsidRPr="00F72C89">
        <w:rPr>
          <w:rFonts w:ascii="Book Antiqua" w:hAnsi="Book Antiqua"/>
        </w:rPr>
        <w:t>therapeutic target for gastric cancer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PEVuZE5vdGU+PENpdGU+PEF1dGhvcj5IdTwvQXV0aG9yPjxZZWFyPjIwMTc8L1llYXI+PFJlY051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PEVuZE5vdGU+PENpdGU+PEF1dGhvcj5IdTwvQXV0aG9yPjxZZWFyPjIwMTc8L1llYXI+PFJlY051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[118]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D54168" w:rsidRPr="00F72C89">
        <w:rPr>
          <w:rFonts w:ascii="Book Antiqua" w:hAnsi="Book Antiqua"/>
        </w:rPr>
        <w:t>.</w:t>
      </w:r>
      <w:r w:rsidR="00B65A48" w:rsidRPr="00F72C89">
        <w:rPr>
          <w:rFonts w:ascii="Book Antiqua" w:hAnsi="Book Antiqua"/>
        </w:rPr>
        <w:t xml:space="preserve"> </w:t>
      </w:r>
    </w:p>
    <w:p w:rsidR="00D62536" w:rsidRDefault="00391AF0" w:rsidP="004F1BF2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  <w:r w:rsidRPr="00F72C89">
        <w:rPr>
          <w:rFonts w:ascii="Book Antiqua" w:hAnsi="Book Antiqua"/>
        </w:rPr>
        <w:t>In addition to</w:t>
      </w:r>
      <w:r w:rsidR="0094399A" w:rsidRPr="00F72C89">
        <w:rPr>
          <w:rFonts w:ascii="Book Antiqua" w:hAnsi="Book Antiqua"/>
        </w:rPr>
        <w:t xml:space="preserve"> the well-documented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94399A" w:rsidRPr="00F72C89">
        <w:rPr>
          <w:rFonts w:ascii="Book Antiqua" w:hAnsi="Book Antiqua"/>
        </w:rPr>
        <w:t xml:space="preserve"> discussed above, many other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Pr="00F72C89">
        <w:rPr>
          <w:rFonts w:ascii="Book Antiqua" w:hAnsi="Book Antiqua"/>
        </w:rPr>
        <w:t xml:space="preserve"> </w:t>
      </w:r>
      <w:r w:rsidR="0094399A" w:rsidRPr="00F72C89">
        <w:rPr>
          <w:rFonts w:ascii="Book Antiqua" w:hAnsi="Book Antiqua"/>
        </w:rPr>
        <w:t>play important pathological roles in gastric cancer</w:t>
      </w:r>
      <w:r w:rsidR="00F06E0C" w:rsidRPr="00F72C89">
        <w:rPr>
          <w:rFonts w:ascii="Book Antiqua" w:hAnsi="Book Antiqua"/>
        </w:rPr>
        <w:t xml:space="preserve"> (Table 1)</w:t>
      </w:r>
      <w:r w:rsidR="0094399A" w:rsidRPr="00F72C89">
        <w:rPr>
          <w:rFonts w:ascii="Book Antiqua" w:hAnsi="Book Antiqua"/>
        </w:rPr>
        <w:t>.</w:t>
      </w:r>
      <w:r w:rsidR="00061D56" w:rsidRPr="00F72C89">
        <w:rPr>
          <w:rFonts w:ascii="Book Antiqua" w:hAnsi="Book Antiqua"/>
        </w:rPr>
        <w:t xml:space="preserve"> ANRIL is </w:t>
      </w:r>
      <w:r w:rsidR="002D25D5" w:rsidRPr="00F72C89">
        <w:rPr>
          <w:rFonts w:ascii="Book Antiqua" w:hAnsi="Book Antiqua"/>
        </w:rPr>
        <w:t xml:space="preserve">an antisense lncRNA located in the </w:t>
      </w:r>
      <w:r w:rsidR="002D25D5" w:rsidRPr="003F7152">
        <w:rPr>
          <w:rFonts w:ascii="Book Antiqua" w:hAnsi="Book Antiqua"/>
          <w:i/>
        </w:rPr>
        <w:t>INK4</w:t>
      </w:r>
      <w:r w:rsidR="002D25D5" w:rsidRPr="00F72C89">
        <w:rPr>
          <w:rFonts w:ascii="Book Antiqua" w:hAnsi="Book Antiqua"/>
        </w:rPr>
        <w:t xml:space="preserve"> gene area.</w:t>
      </w:r>
      <w:r w:rsidR="00061D56" w:rsidRPr="00F72C89">
        <w:rPr>
          <w:rFonts w:ascii="Book Antiqua" w:hAnsi="Book Antiqua"/>
        </w:rPr>
        <w:t xml:space="preserve"> </w:t>
      </w:r>
      <w:r w:rsidR="002D25D5" w:rsidRPr="00F72C89">
        <w:rPr>
          <w:rFonts w:ascii="Book Antiqua" w:hAnsi="Book Antiqua"/>
        </w:rPr>
        <w:t>ANRIL has been shown to be overexpressed in gastric cancer and positively related to tumor size, TNM stage and decreased survival.</w:t>
      </w:r>
      <w:r w:rsidR="00061D56" w:rsidRPr="00F72C89">
        <w:rPr>
          <w:rFonts w:ascii="Book Antiqua" w:hAnsi="Book Antiqua"/>
        </w:rPr>
        <w:t xml:space="preserve"> ANRIL regulated the development of gastric cancer by modulating miR-99a/miR-449a through mTOR and CDK6/E2F1 pathway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PEVuZE5vdGU+PENpdGU+PEF1dGhvcj5MYW48L0F1dGhvcj48WWVhcj4yMDE2PC9ZZWFyPjxSZWNO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PEVuZE5vdGU+PENpdGU+PEF1dGhvcj5MYW48L0F1dGhvcj48WWVhcj4yMDE2PC9ZZWFyPjxSZWNO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[119-121]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061D56" w:rsidRPr="00F72C89">
        <w:rPr>
          <w:rFonts w:ascii="Book Antiqua" w:hAnsi="Book Antiqua"/>
        </w:rPr>
        <w:t>.</w:t>
      </w:r>
      <w:r w:rsidR="00885807" w:rsidRPr="00F72C89">
        <w:rPr>
          <w:rFonts w:ascii="Book Antiqua" w:hAnsi="Book Antiqua"/>
        </w:rPr>
        <w:t xml:space="preserve"> FENDRR is one of the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885807" w:rsidRPr="00F72C89">
        <w:rPr>
          <w:rFonts w:ascii="Book Antiqua" w:hAnsi="Book Antiqua"/>
        </w:rPr>
        <w:t xml:space="preserve"> that play significant roles in tumorigenesis. Researchers </w:t>
      </w:r>
      <w:r w:rsidR="003C23A5" w:rsidRPr="00F72C89">
        <w:rPr>
          <w:rFonts w:ascii="Book Antiqua" w:hAnsi="Book Antiqua"/>
        </w:rPr>
        <w:t xml:space="preserve">have </w:t>
      </w:r>
      <w:r w:rsidR="0076364F" w:rsidRPr="00F72C89">
        <w:rPr>
          <w:rFonts w:ascii="Book Antiqua" w:hAnsi="Book Antiqua"/>
        </w:rPr>
        <w:t>demonstrated down-regulation of FENDRR and its correlation with invasion depth, metastatic lymph nodes and poor prognosis of patients.</w:t>
      </w:r>
      <w:r w:rsidR="00B71AD6" w:rsidRPr="00F72C89">
        <w:rPr>
          <w:rFonts w:ascii="Book Antiqua" w:hAnsi="Book Antiqua"/>
        </w:rPr>
        <w:t xml:space="preserve"> FENDRR exerted its function by targeting FN1 and MMP2/MMP9</w:t>
      </w:r>
      <w:r w:rsidR="008028BF" w:rsidRPr="00F72C89">
        <w:rPr>
          <w:rFonts w:ascii="Book Antiqua" w:hAnsi="Book Antiqua"/>
          <w:vertAlign w:val="superscript"/>
        </w:rPr>
        <w:fldChar w:fldCharType="begin"/>
      </w:r>
      <w:r w:rsidR="00F06E0C" w:rsidRPr="00F72C89">
        <w:rPr>
          <w:rFonts w:ascii="Book Antiqua" w:hAnsi="Book Antiqua"/>
          <w:vertAlign w:val="superscript"/>
        </w:rPr>
        <w:instrText xml:space="preserve"> ADDIN EN.CITE &lt;EndNote&gt;&lt;Cite&gt;&lt;Author&gt;Xu&lt;/Author&gt;&lt;Year&gt;2014&lt;/Year&gt;&lt;RecNum&gt;37&lt;/RecNum&gt;&lt;DisplayText&gt;[122]&lt;/DisplayText&gt;&lt;record&gt;&lt;rec-number&gt;37&lt;/rec-number&gt;&lt;foreign-keys&gt;&lt;key app="EN" db-id="52w5pe0zs992r6eewrsvawpe2dxarzddsxee" timestamp="1414425741"&gt;37&lt;/key&gt;&lt;key app="ENWeb" db-id=""&gt;0&lt;/key&gt;&lt;/foreign-keys&gt;&lt;ref-type name="Journal Article"&gt;17&lt;/ref-type&gt;&lt;contributors&gt;&lt;authors&gt;&lt;author&gt;Xu, Tong.Peng&lt;/author&gt;&lt;author&gt;Huang, Ming.De&lt;/author&gt;&lt;author&gt;Xia, Rui&lt;/author&gt;&lt;author&gt;Liu, Xin.Xin&lt;/author&gt;&lt;/authors&gt;&lt;/contributors&gt;&lt;titles&gt;&lt;title&gt;Decreased expression of the long non-coding RNA FENDRR is associated with poor prognosis in gastric cancer and FENDRR regulates gastric cancer cell metastasis by affecting fibronectin1 expression&lt;/title&gt;&lt;secondary-title&gt;Hematology&amp;amp;Oncology&lt;/secondary-title&gt;&lt;short-title&gt;[PMID: 25167886 DOI: 10.1186/s13045-014-0063-7]&lt;/short-title&gt;&lt;/titles&gt;&lt;periodical&gt;&lt;full-title&gt;Hematology&amp;amp;Oncology&lt;/full-title&gt;&lt;/periodical&gt;&lt;pages&gt;63&lt;/pages&gt;&lt;volume&gt;7&lt;/volume&gt;&lt;dates&gt;&lt;year&gt;2014&lt;/year&gt;&lt;/dates&gt;&lt;urls&gt;&lt;/urls&gt;&lt;/record&gt;&lt;/Cite&gt;&lt;/EndNote&gt;</w:instrText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[122]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B71AD6" w:rsidRPr="00F72C89">
        <w:rPr>
          <w:rFonts w:ascii="Book Antiqua" w:hAnsi="Book Antiqua"/>
        </w:rPr>
        <w:t>.</w:t>
      </w:r>
      <w:r w:rsidR="0081574A" w:rsidRPr="00F72C89">
        <w:rPr>
          <w:rFonts w:ascii="Book Antiqua" w:hAnsi="Book Antiqua"/>
        </w:rPr>
        <w:t xml:space="preserve"> </w:t>
      </w:r>
      <w:r w:rsidR="00C625EC" w:rsidRPr="00F72C89">
        <w:rPr>
          <w:rFonts w:ascii="Book Antiqua" w:hAnsi="Book Antiqua"/>
        </w:rPr>
        <w:t xml:space="preserve">Other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Pr="00F72C89">
        <w:rPr>
          <w:rFonts w:ascii="Book Antiqua" w:hAnsi="Book Antiqua"/>
        </w:rPr>
        <w:t xml:space="preserve"> found to be over</w:t>
      </w:r>
      <w:r w:rsidR="00C625EC" w:rsidRPr="00F72C89">
        <w:rPr>
          <w:rFonts w:ascii="Book Antiqua" w:hAnsi="Book Antiqua"/>
        </w:rPr>
        <w:t>expressed in gastric cancer include AFAP1-AS1, Sox2ot and CCAT</w:t>
      </w:r>
      <w:r w:rsidR="00E8477E" w:rsidRPr="00F72C89">
        <w:rPr>
          <w:rFonts w:ascii="Book Antiqua" w:hAnsi="Book Antiqua"/>
        </w:rPr>
        <w:t xml:space="preserve">2, while Linc00261, SNHG5 and </w:t>
      </w:r>
      <w:r w:rsidR="00C625EC" w:rsidRPr="00F72C89">
        <w:rPr>
          <w:rFonts w:ascii="Book Antiqua" w:hAnsi="Book Antiqua"/>
        </w:rPr>
        <w:t>Lin</w:t>
      </w:r>
      <w:r w:rsidRPr="00F72C89">
        <w:rPr>
          <w:rFonts w:ascii="Book Antiqua" w:hAnsi="Book Antiqua"/>
        </w:rPr>
        <w:t xml:space="preserve">cRNA717 were </w:t>
      </w:r>
      <w:r w:rsidR="00C625EC" w:rsidRPr="00F72C89">
        <w:rPr>
          <w:rFonts w:ascii="Book Antiqua" w:hAnsi="Book Antiqua"/>
        </w:rPr>
        <w:t>down</w:t>
      </w:r>
      <w:r w:rsidRPr="00F72C89">
        <w:rPr>
          <w:rFonts w:ascii="Book Antiqua" w:hAnsi="Book Antiqua"/>
        </w:rPr>
        <w:t>-</w:t>
      </w:r>
      <w:r w:rsidR="00C625EC" w:rsidRPr="00F72C89">
        <w:rPr>
          <w:rFonts w:ascii="Book Antiqua" w:hAnsi="Book Antiqua"/>
        </w:rPr>
        <w:t xml:space="preserve"> regulated in gastric cancer</w: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PEVuZE5vdGU+PENpdGU+PEF1dGhvcj5TaGFvPC9BdXRob3I+PFllYXI+MjAxNDwvWWVhcj48UmVj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 </w:instrText>
      </w:r>
      <w:r w:rsidR="008028BF" w:rsidRPr="00F72C89">
        <w:rPr>
          <w:rFonts w:ascii="Book Antiqua" w:hAnsi="Book Antiqua"/>
          <w:vertAlign w:val="superscript"/>
        </w:rPr>
        <w:fldChar w:fldCharType="begin">
          <w:fldData xml:space="preserve">PEVuZE5vdGU+PENpdGU+PEF1dGhvcj5TaGFvPC9BdXRob3I+PFllYXI+MjAxNDwvWWVhcj48UmVj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</w:fldData>
        </w:fldChar>
      </w:r>
      <w:r w:rsidR="00F06E0C" w:rsidRPr="00F72C89">
        <w:rPr>
          <w:rFonts w:ascii="Book Antiqua" w:hAnsi="Book Antiqua"/>
          <w:vertAlign w:val="superscript"/>
        </w:rPr>
        <w:instrText xml:space="preserve"> ADDIN EN.CITE.DATA </w:instrText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8028BF" w:rsidRPr="00F72C89">
        <w:rPr>
          <w:rFonts w:ascii="Book Antiqua" w:hAnsi="Book Antiqua"/>
          <w:vertAlign w:val="superscript"/>
        </w:rPr>
      </w:r>
      <w:r w:rsidR="008028BF" w:rsidRPr="00F72C89">
        <w:rPr>
          <w:rFonts w:ascii="Book Antiqua" w:hAnsi="Book Antiqua"/>
          <w:vertAlign w:val="superscript"/>
        </w:rPr>
        <w:fldChar w:fldCharType="separate"/>
      </w:r>
      <w:r w:rsidR="00F06E0C" w:rsidRPr="00F72C89">
        <w:rPr>
          <w:rFonts w:ascii="Book Antiqua" w:hAnsi="Book Antiqua"/>
          <w:noProof/>
          <w:vertAlign w:val="superscript"/>
        </w:rPr>
        <w:t>[123-129]</w:t>
      </w:r>
      <w:r w:rsidR="008028BF" w:rsidRPr="00F72C89">
        <w:rPr>
          <w:rFonts w:ascii="Book Antiqua" w:hAnsi="Book Antiqua"/>
          <w:vertAlign w:val="superscript"/>
        </w:rPr>
        <w:fldChar w:fldCharType="end"/>
      </w:r>
      <w:r w:rsidR="00C625EC" w:rsidRPr="00F72C89">
        <w:rPr>
          <w:rFonts w:ascii="Book Antiqua" w:hAnsi="Book Antiqua"/>
        </w:rPr>
        <w:t>.</w:t>
      </w:r>
    </w:p>
    <w:p w:rsidR="004F1BF2" w:rsidRPr="00F72C89" w:rsidRDefault="004F1BF2" w:rsidP="004F1BF2">
      <w:pPr>
        <w:widowControl/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/>
        </w:rPr>
      </w:pPr>
    </w:p>
    <w:p w:rsidR="0097778F" w:rsidRPr="00F72C89" w:rsidRDefault="004F1BF2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  <w:b/>
        </w:rPr>
      </w:pPr>
      <w:r w:rsidRPr="00F72C89">
        <w:rPr>
          <w:rFonts w:ascii="Book Antiqua" w:hAnsi="Book Antiqua"/>
          <w:b/>
        </w:rPr>
        <w:t>CONCLUSION</w:t>
      </w:r>
    </w:p>
    <w:p w:rsidR="00D62536" w:rsidRPr="00F72C89" w:rsidRDefault="00D62536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F72C89">
        <w:rPr>
          <w:rFonts w:ascii="Book Antiqua" w:hAnsi="Book Antiqua"/>
        </w:rPr>
        <w:t xml:space="preserve">In summary, </w:t>
      </w:r>
      <w:r w:rsidR="00EC011F" w:rsidRPr="00F72C89">
        <w:rPr>
          <w:rFonts w:ascii="Book Antiqua" w:hAnsi="Book Antiqua"/>
        </w:rPr>
        <w:t xml:space="preserve">with the rapid development of various bioinformatic techniques, thousands of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391AF0" w:rsidRPr="00F72C89">
        <w:rPr>
          <w:rFonts w:ascii="Book Antiqua" w:hAnsi="Book Antiqua"/>
        </w:rPr>
        <w:t xml:space="preserve"> have been discovered. Thus</w:t>
      </w:r>
      <w:r w:rsidR="00EC011F" w:rsidRPr="00F72C89">
        <w:rPr>
          <w:rFonts w:ascii="Book Antiqua" w:hAnsi="Book Antiqua"/>
        </w:rPr>
        <w:t xml:space="preserve"> far, </w:t>
      </w:r>
      <w:r w:rsidR="003B76E7" w:rsidRPr="00F72C89">
        <w:rPr>
          <w:rFonts w:ascii="Book Antiqua" w:hAnsi="Book Antiqua"/>
        </w:rPr>
        <w:t>various studies have proven</w:t>
      </w:r>
      <w:r w:rsidR="003C23A5" w:rsidRPr="00F72C89">
        <w:rPr>
          <w:rFonts w:ascii="Book Antiqua" w:hAnsi="Book Antiqua"/>
        </w:rPr>
        <w:t xml:space="preserve"> the significant functions of </w:t>
      </w:r>
      <w:proofErr w:type="spellStart"/>
      <w:r w:rsidR="003C23A5" w:rsidRPr="00F72C89">
        <w:rPr>
          <w:rFonts w:ascii="Book Antiqua" w:hAnsi="Book Antiqua"/>
        </w:rPr>
        <w:t>lncRNAs</w:t>
      </w:r>
      <w:proofErr w:type="spellEnd"/>
      <w:r w:rsidR="003C23A5" w:rsidRPr="00F72C89">
        <w:rPr>
          <w:rFonts w:ascii="Book Antiqua" w:hAnsi="Book Antiqua"/>
        </w:rPr>
        <w:t xml:space="preserve"> in tumorigenesis of gastric </w:t>
      </w:r>
      <w:proofErr w:type="spellStart"/>
      <w:r w:rsidR="003C23A5" w:rsidRPr="00F72C89">
        <w:rPr>
          <w:rFonts w:ascii="Book Antiqua" w:hAnsi="Book Antiqua"/>
        </w:rPr>
        <w:t>cancer.Aberrantly</w:t>
      </w:r>
      <w:proofErr w:type="spellEnd"/>
      <w:r w:rsidR="003C23A5" w:rsidRPr="00F72C89">
        <w:rPr>
          <w:rFonts w:ascii="Book Antiqua" w:hAnsi="Book Antiqua"/>
        </w:rPr>
        <w:t xml:space="preserve"> expressed </w:t>
      </w:r>
      <w:proofErr w:type="spellStart"/>
      <w:r w:rsidR="003C23A5" w:rsidRPr="00F72C89">
        <w:rPr>
          <w:rFonts w:ascii="Book Antiqua" w:hAnsi="Book Antiqua"/>
        </w:rPr>
        <w:t>lncRNAs</w:t>
      </w:r>
      <w:proofErr w:type="spellEnd"/>
      <w:r w:rsidR="003C23A5" w:rsidRPr="00F72C89">
        <w:rPr>
          <w:rFonts w:ascii="Book Antiqua" w:hAnsi="Book Antiqua"/>
        </w:rPr>
        <w:t xml:space="preserve"> </w:t>
      </w:r>
      <w:r w:rsidR="000519E4" w:rsidRPr="00F72C89">
        <w:rPr>
          <w:rFonts w:ascii="Book Antiqua" w:hAnsi="Book Antiqua"/>
        </w:rPr>
        <w:t xml:space="preserve">might be used as diagnostic biomarkers, prognosis markers and therapeutic targets for gastric cancer. </w:t>
      </w:r>
      <w:r w:rsidR="0087475B" w:rsidRPr="00F72C89">
        <w:rPr>
          <w:rFonts w:ascii="Book Antiqua" w:hAnsi="Book Antiqua"/>
        </w:rPr>
        <w:t xml:space="preserve">However, </w:t>
      </w:r>
      <w:r w:rsidR="00E04E8B" w:rsidRPr="00F72C89">
        <w:rPr>
          <w:rFonts w:ascii="Book Antiqua" w:hAnsi="Book Antiqua"/>
        </w:rPr>
        <w:t xml:space="preserve">our current </w:t>
      </w:r>
      <w:r w:rsidR="00EE15C7" w:rsidRPr="00F72C89">
        <w:rPr>
          <w:rFonts w:ascii="Book Antiqua" w:hAnsi="Book Antiqua"/>
        </w:rPr>
        <w:t>understanding</w:t>
      </w:r>
      <w:r w:rsidR="00E04E8B" w:rsidRPr="00F72C89">
        <w:rPr>
          <w:rFonts w:ascii="Book Antiqua" w:hAnsi="Book Antiqua"/>
        </w:rPr>
        <w:t xml:space="preserve"> of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E04E8B" w:rsidRPr="00F72C89">
        <w:rPr>
          <w:rFonts w:ascii="Book Antiqua" w:hAnsi="Book Antiqua"/>
        </w:rPr>
        <w:t xml:space="preserve"> related to gastric cancer remains limited. As </w:t>
      </w:r>
      <w:r w:rsidR="00E04E8B" w:rsidRPr="00F72C89">
        <w:rPr>
          <w:rFonts w:ascii="Book Antiqua" w:hAnsi="Book Antiqua"/>
        </w:rPr>
        <w:lastRenderedPageBreak/>
        <w:t>a result, more inves</w:t>
      </w:r>
      <w:r w:rsidR="00EE15C7" w:rsidRPr="00F72C89">
        <w:rPr>
          <w:rFonts w:ascii="Book Antiqua" w:hAnsi="Book Antiqua"/>
        </w:rPr>
        <w:t>tigations are necessary</w:t>
      </w:r>
      <w:r w:rsidR="00E04E8B" w:rsidRPr="00F72C89">
        <w:rPr>
          <w:rFonts w:ascii="Book Antiqua" w:hAnsi="Book Antiqua"/>
        </w:rPr>
        <w:t xml:space="preserve"> </w:t>
      </w:r>
      <w:r w:rsidR="0087475B" w:rsidRPr="00F72C89">
        <w:rPr>
          <w:rFonts w:ascii="Book Antiqua" w:hAnsi="Book Antiqua"/>
        </w:rPr>
        <w:t xml:space="preserve">to gain </w:t>
      </w:r>
      <w:r w:rsidR="00F630EE" w:rsidRPr="00F72C89">
        <w:rPr>
          <w:rFonts w:ascii="Book Antiqua" w:hAnsi="Book Antiqua"/>
        </w:rPr>
        <w:t xml:space="preserve">a </w:t>
      </w:r>
      <w:r w:rsidR="0087475B" w:rsidRPr="00F72C89">
        <w:rPr>
          <w:rFonts w:ascii="Book Antiqua" w:hAnsi="Book Antiqua"/>
        </w:rPr>
        <w:t xml:space="preserve">better understanding of </w:t>
      </w:r>
      <w:proofErr w:type="spellStart"/>
      <w:r w:rsidR="007B6FC0" w:rsidRPr="00F72C89">
        <w:rPr>
          <w:rFonts w:ascii="Book Antiqua" w:hAnsi="Book Antiqua"/>
        </w:rPr>
        <w:t>l</w:t>
      </w:r>
      <w:r w:rsidR="006743B8" w:rsidRPr="00F72C89">
        <w:rPr>
          <w:rFonts w:ascii="Book Antiqua" w:hAnsi="Book Antiqua"/>
        </w:rPr>
        <w:t>ncRNAs</w:t>
      </w:r>
      <w:proofErr w:type="spellEnd"/>
      <w:r w:rsidR="0087475B" w:rsidRPr="00F72C89">
        <w:rPr>
          <w:rFonts w:ascii="Book Antiqua" w:hAnsi="Book Antiqua"/>
        </w:rPr>
        <w:t xml:space="preserve"> and </w:t>
      </w:r>
      <w:r w:rsidR="00F630EE" w:rsidRPr="00F72C89">
        <w:rPr>
          <w:rFonts w:ascii="Book Antiqua" w:hAnsi="Book Antiqua"/>
        </w:rPr>
        <w:t>their mechanisms in gastric cancer.</w:t>
      </w:r>
      <w:r w:rsidR="00E04E8B" w:rsidRPr="00F72C89">
        <w:rPr>
          <w:rFonts w:ascii="Book Antiqua" w:hAnsi="Book Antiqua"/>
        </w:rPr>
        <w:t xml:space="preserve"> </w:t>
      </w:r>
    </w:p>
    <w:p w:rsidR="004F1BF2" w:rsidRDefault="004F1BF2">
      <w:pPr>
        <w:widowControl/>
        <w:jc w:val="left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4F1BF2" w:rsidRPr="00BF12D8" w:rsidRDefault="004F1BF2" w:rsidP="00BF12D8">
      <w:pPr>
        <w:spacing w:line="360" w:lineRule="auto"/>
        <w:rPr>
          <w:rFonts w:ascii="Book Antiqua" w:hAnsi="Book Antiqua"/>
          <w:b/>
        </w:rPr>
      </w:pPr>
      <w:r w:rsidRPr="00BF12D8">
        <w:rPr>
          <w:rFonts w:ascii="Book Antiqua" w:hAnsi="Book Antiqua"/>
          <w:b/>
        </w:rPr>
        <w:lastRenderedPageBreak/>
        <w:t>REFERENCES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 </w:t>
      </w:r>
      <w:r w:rsidRPr="00BF12D8">
        <w:rPr>
          <w:rFonts w:ascii="Book Antiqua" w:hAnsi="Book Antiqua"/>
          <w:b/>
        </w:rPr>
        <w:t>Li PF</w:t>
      </w:r>
      <w:r w:rsidRPr="00BF12D8">
        <w:rPr>
          <w:rFonts w:ascii="Book Antiqua" w:hAnsi="Book Antiqua"/>
        </w:rPr>
        <w:t xml:space="preserve">, Chen SC, Xia T, Jiang XM, Shao YF, Xiao BX, Guo JM. Non-coding RNAs and gastric cancer. </w:t>
      </w:r>
      <w:r w:rsidRPr="00BF12D8">
        <w:rPr>
          <w:rFonts w:ascii="Book Antiqua" w:hAnsi="Book Antiqua"/>
          <w:i/>
        </w:rPr>
        <w:t>World J Gastroenterol</w:t>
      </w:r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20</w:t>
      </w:r>
      <w:r w:rsidRPr="00BF12D8">
        <w:rPr>
          <w:rFonts w:ascii="Book Antiqua" w:hAnsi="Book Antiqua"/>
        </w:rPr>
        <w:t>: 5411-5419 [PMID: 24833871 DOI: 10.3748/wjg.v20.i18.5411]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2 </w:t>
      </w:r>
      <w:r w:rsidRPr="00BF12D8">
        <w:rPr>
          <w:rFonts w:ascii="Book Antiqua" w:hAnsi="Book Antiqua"/>
          <w:b/>
        </w:rPr>
        <w:t>Suzuki H</w:t>
      </w:r>
      <w:r w:rsidRPr="00BF12D8">
        <w:rPr>
          <w:rFonts w:ascii="Book Antiqua" w:hAnsi="Book Antiqua"/>
        </w:rPr>
        <w:t xml:space="preserve">, Oda I, Abe S, Sekiguchi M, Mori G, Nonaka S, Yoshinaga S, Saito Y. High rate of 5-year survival among patients with early gastric cancer undergoing curative endoscopic submucosal dissection. </w:t>
      </w:r>
      <w:r w:rsidRPr="00BF12D8">
        <w:rPr>
          <w:rFonts w:ascii="Book Antiqua" w:hAnsi="Book Antiqua"/>
          <w:i/>
        </w:rPr>
        <w:t>Gastric Cancer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19</w:t>
      </w:r>
      <w:r w:rsidRPr="00BF12D8">
        <w:rPr>
          <w:rFonts w:ascii="Book Antiqua" w:hAnsi="Book Antiqua"/>
        </w:rPr>
        <w:t>: 198-205 [PMID: 25616808 DOI: 10.1007/s10120-015-0469-0]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3 </w:t>
      </w:r>
      <w:r w:rsidRPr="00BF12D8">
        <w:rPr>
          <w:rFonts w:ascii="Book Antiqua" w:hAnsi="Book Antiqua"/>
          <w:b/>
        </w:rPr>
        <w:t>Kim YI</w:t>
      </w:r>
      <w:r w:rsidRPr="00BF12D8">
        <w:rPr>
          <w:rFonts w:ascii="Book Antiqua" w:hAnsi="Book Antiqua"/>
        </w:rPr>
        <w:t xml:space="preserve">, Kim YW, Choi IJ, Kim CG, Lee JY, Cho SJ, </w:t>
      </w:r>
      <w:proofErr w:type="spellStart"/>
      <w:r w:rsidRPr="00BF12D8">
        <w:rPr>
          <w:rFonts w:ascii="Book Antiqua" w:hAnsi="Book Antiqua"/>
        </w:rPr>
        <w:t>Eom</w:t>
      </w:r>
      <w:proofErr w:type="spellEnd"/>
      <w:r w:rsidRPr="00BF12D8">
        <w:rPr>
          <w:rFonts w:ascii="Book Antiqua" w:hAnsi="Book Antiqua"/>
        </w:rPr>
        <w:t xml:space="preserve"> BW, Yoon HM, Ryu KW, Kook MC. Long-term survival after endoscopic resection versus surgery in early gastric cancers. </w:t>
      </w:r>
      <w:r w:rsidRPr="00BF12D8">
        <w:rPr>
          <w:rFonts w:ascii="Book Antiqua" w:hAnsi="Book Antiqua"/>
          <w:i/>
        </w:rPr>
        <w:t>Endoscopy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47</w:t>
      </w:r>
      <w:r w:rsidRPr="00BF12D8">
        <w:rPr>
          <w:rFonts w:ascii="Book Antiqua" w:hAnsi="Book Antiqua"/>
        </w:rPr>
        <w:t>: 293-301 [PMID: 25625697 DOI: 10.1055/s-0034-1391284]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4 </w:t>
      </w:r>
      <w:r w:rsidRPr="00BF12D8">
        <w:rPr>
          <w:rFonts w:ascii="Book Antiqua" w:hAnsi="Book Antiqua"/>
          <w:b/>
        </w:rPr>
        <w:t>Tanabe S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Ishido</w:t>
      </w:r>
      <w:proofErr w:type="spellEnd"/>
      <w:r w:rsidRPr="00BF12D8">
        <w:rPr>
          <w:rFonts w:ascii="Book Antiqua" w:hAnsi="Book Antiqua"/>
        </w:rPr>
        <w:t xml:space="preserve"> K, Higuchi K, Sasaki T, </w:t>
      </w:r>
      <w:proofErr w:type="spellStart"/>
      <w:r w:rsidRPr="00BF12D8">
        <w:rPr>
          <w:rFonts w:ascii="Book Antiqua" w:hAnsi="Book Antiqua"/>
        </w:rPr>
        <w:t>Katada</w:t>
      </w:r>
      <w:proofErr w:type="spellEnd"/>
      <w:r w:rsidRPr="00BF12D8">
        <w:rPr>
          <w:rFonts w:ascii="Book Antiqua" w:hAnsi="Book Antiqua"/>
        </w:rPr>
        <w:t xml:space="preserve"> C, Azuma M, Naruke A, Kim M, Koizumi W. Long-term outcomes of endoscopic submucosal dissection for early gastric cancer: a retrospective comparison with conventional endoscopic resection in a single center. </w:t>
      </w:r>
      <w:r w:rsidRPr="00BF12D8">
        <w:rPr>
          <w:rFonts w:ascii="Book Antiqua" w:hAnsi="Book Antiqua"/>
          <w:i/>
        </w:rPr>
        <w:t>Gastric Cancer</w:t>
      </w:r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17</w:t>
      </w:r>
      <w:r w:rsidRPr="00BF12D8">
        <w:rPr>
          <w:rFonts w:ascii="Book Antiqua" w:hAnsi="Book Antiqua"/>
        </w:rPr>
        <w:t>: 130-136 [PMID: 23576197 DOI: 10.1007/s10120-013-0241-2]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5 </w:t>
      </w:r>
      <w:r w:rsidRPr="00BF12D8">
        <w:rPr>
          <w:rFonts w:ascii="Book Antiqua" w:hAnsi="Book Antiqua"/>
          <w:b/>
        </w:rPr>
        <w:t>Oda I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Oyama</w:t>
      </w:r>
      <w:proofErr w:type="spellEnd"/>
      <w:r w:rsidRPr="00BF12D8">
        <w:rPr>
          <w:rFonts w:ascii="Book Antiqua" w:hAnsi="Book Antiqua"/>
        </w:rPr>
        <w:t xml:space="preserve"> T, Abe S, </w:t>
      </w:r>
      <w:proofErr w:type="spellStart"/>
      <w:r w:rsidRPr="00BF12D8">
        <w:rPr>
          <w:rFonts w:ascii="Book Antiqua" w:hAnsi="Book Antiqua"/>
        </w:rPr>
        <w:t>Ohnita</w:t>
      </w:r>
      <w:proofErr w:type="spellEnd"/>
      <w:r w:rsidRPr="00BF12D8">
        <w:rPr>
          <w:rFonts w:ascii="Book Antiqua" w:hAnsi="Book Antiqua"/>
        </w:rPr>
        <w:t xml:space="preserve"> K, </w:t>
      </w:r>
      <w:proofErr w:type="spellStart"/>
      <w:r w:rsidRPr="00BF12D8">
        <w:rPr>
          <w:rFonts w:ascii="Book Antiqua" w:hAnsi="Book Antiqua"/>
        </w:rPr>
        <w:t>Kosaka</w:t>
      </w:r>
      <w:proofErr w:type="spellEnd"/>
      <w:r w:rsidRPr="00BF12D8">
        <w:rPr>
          <w:rFonts w:ascii="Book Antiqua" w:hAnsi="Book Antiqua"/>
        </w:rPr>
        <w:t xml:space="preserve"> T, Hirasawa K, </w:t>
      </w:r>
      <w:proofErr w:type="spellStart"/>
      <w:r w:rsidRPr="00BF12D8">
        <w:rPr>
          <w:rFonts w:ascii="Book Antiqua" w:hAnsi="Book Antiqua"/>
        </w:rPr>
        <w:t>Ishido</w:t>
      </w:r>
      <w:proofErr w:type="spellEnd"/>
      <w:r w:rsidRPr="00BF12D8">
        <w:rPr>
          <w:rFonts w:ascii="Book Antiqua" w:hAnsi="Book Antiqua"/>
        </w:rPr>
        <w:t xml:space="preserve"> K, Nakagawa M, Takahashi S. Preliminary results of multicenter questionnaire study on long-term outcomes of curative endoscopic submucosal dissection for early gastric cancer. </w:t>
      </w:r>
      <w:r w:rsidRPr="00BF12D8">
        <w:rPr>
          <w:rFonts w:ascii="Book Antiqua" w:hAnsi="Book Antiqua"/>
          <w:i/>
        </w:rPr>
        <w:t xml:space="preserve">Dig </w:t>
      </w:r>
      <w:proofErr w:type="spellStart"/>
      <w:r w:rsidRPr="00BF12D8">
        <w:rPr>
          <w:rFonts w:ascii="Book Antiqua" w:hAnsi="Book Antiqua"/>
          <w:i/>
        </w:rPr>
        <w:t>Endosc</w:t>
      </w:r>
      <w:proofErr w:type="spellEnd"/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26</w:t>
      </w:r>
      <w:r w:rsidRPr="00BF12D8">
        <w:rPr>
          <w:rFonts w:ascii="Book Antiqua" w:hAnsi="Book Antiqua"/>
        </w:rPr>
        <w:t>: 214-219 [PMID: 23826719 DOI: 10.1111/den.12141]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6 </w:t>
      </w:r>
      <w:r w:rsidRPr="00BF12D8">
        <w:rPr>
          <w:rFonts w:ascii="Book Antiqua" w:hAnsi="Book Antiqua"/>
          <w:b/>
        </w:rPr>
        <w:t>Choi IJ</w:t>
      </w:r>
      <w:r w:rsidRPr="00BF12D8">
        <w:rPr>
          <w:rFonts w:ascii="Book Antiqua" w:hAnsi="Book Antiqua"/>
        </w:rPr>
        <w:t xml:space="preserve">. Endoscopic gastric cancer screening and surveillance in high-risk groups. </w:t>
      </w:r>
      <w:proofErr w:type="spellStart"/>
      <w:r w:rsidRPr="00BF12D8">
        <w:rPr>
          <w:rFonts w:ascii="Book Antiqua" w:hAnsi="Book Antiqua"/>
          <w:i/>
        </w:rPr>
        <w:t>Clin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Endosc</w:t>
      </w:r>
      <w:proofErr w:type="spellEnd"/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47</w:t>
      </w:r>
      <w:r w:rsidRPr="00BF12D8">
        <w:rPr>
          <w:rFonts w:ascii="Book Antiqua" w:hAnsi="Book Antiqua"/>
        </w:rPr>
        <w:t>: 497-503 [PMID: 25505714 DOI: 10.5946/ce.2014.47.6.497]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7 </w:t>
      </w:r>
      <w:proofErr w:type="spellStart"/>
      <w:r w:rsidRPr="00BF12D8">
        <w:rPr>
          <w:rFonts w:ascii="Book Antiqua" w:hAnsi="Book Antiqua"/>
          <w:b/>
        </w:rPr>
        <w:t>Lazăr</w:t>
      </w:r>
      <w:proofErr w:type="spellEnd"/>
      <w:r w:rsidRPr="00BF12D8">
        <w:rPr>
          <w:rFonts w:ascii="Book Antiqua" w:hAnsi="Book Antiqua"/>
          <w:b/>
        </w:rPr>
        <w:t xml:space="preserve"> D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Tăban</w:t>
      </w:r>
      <w:proofErr w:type="spellEnd"/>
      <w:r w:rsidRPr="00BF12D8">
        <w:rPr>
          <w:rFonts w:ascii="Book Antiqua" w:hAnsi="Book Antiqua"/>
        </w:rPr>
        <w:t xml:space="preserve"> S, Dema A, </w:t>
      </w:r>
      <w:proofErr w:type="spellStart"/>
      <w:r w:rsidRPr="00BF12D8">
        <w:rPr>
          <w:rFonts w:ascii="Book Antiqua" w:hAnsi="Book Antiqua"/>
        </w:rPr>
        <w:t>Cornianu</w:t>
      </w:r>
      <w:proofErr w:type="spellEnd"/>
      <w:r w:rsidRPr="00BF12D8">
        <w:rPr>
          <w:rFonts w:ascii="Book Antiqua" w:hAnsi="Book Antiqua"/>
        </w:rPr>
        <w:t xml:space="preserve"> M, </w:t>
      </w:r>
      <w:proofErr w:type="spellStart"/>
      <w:r w:rsidRPr="00BF12D8">
        <w:rPr>
          <w:rFonts w:ascii="Book Antiqua" w:hAnsi="Book Antiqua"/>
        </w:rPr>
        <w:t>Goldiş</w:t>
      </w:r>
      <w:proofErr w:type="spellEnd"/>
      <w:r w:rsidRPr="00BF12D8">
        <w:rPr>
          <w:rFonts w:ascii="Book Antiqua" w:hAnsi="Book Antiqua"/>
        </w:rPr>
        <w:t xml:space="preserve"> A, </w:t>
      </w:r>
      <w:proofErr w:type="spellStart"/>
      <w:r w:rsidRPr="00BF12D8">
        <w:rPr>
          <w:rFonts w:ascii="Book Antiqua" w:hAnsi="Book Antiqua"/>
        </w:rPr>
        <w:t>Raţiu</w:t>
      </w:r>
      <w:proofErr w:type="spellEnd"/>
      <w:r w:rsidRPr="00BF12D8">
        <w:rPr>
          <w:rFonts w:ascii="Book Antiqua" w:hAnsi="Book Antiqua"/>
        </w:rPr>
        <w:t xml:space="preserve"> I, </w:t>
      </w:r>
      <w:proofErr w:type="spellStart"/>
      <w:r w:rsidRPr="00BF12D8">
        <w:rPr>
          <w:rFonts w:ascii="Book Antiqua" w:hAnsi="Book Antiqua"/>
        </w:rPr>
        <w:t>Sporea</w:t>
      </w:r>
      <w:proofErr w:type="spellEnd"/>
      <w:r w:rsidRPr="00BF12D8">
        <w:rPr>
          <w:rFonts w:ascii="Book Antiqua" w:hAnsi="Book Antiqua"/>
        </w:rPr>
        <w:t xml:space="preserve"> I. Gastric cancer: the correlation between the clinicopathological factors and patients' survival (I). </w:t>
      </w:r>
      <w:r w:rsidRPr="00BF12D8">
        <w:rPr>
          <w:rFonts w:ascii="Book Antiqua" w:hAnsi="Book Antiqua"/>
          <w:i/>
        </w:rPr>
        <w:t xml:space="preserve">Rom J </w:t>
      </w:r>
      <w:proofErr w:type="spellStart"/>
      <w:r w:rsidRPr="00BF12D8">
        <w:rPr>
          <w:rFonts w:ascii="Book Antiqua" w:hAnsi="Book Antiqua"/>
          <w:i/>
        </w:rPr>
        <w:t>Morphol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Embryol</w:t>
      </w:r>
      <w:proofErr w:type="spellEnd"/>
      <w:r w:rsidRPr="00BF12D8">
        <w:rPr>
          <w:rFonts w:ascii="Book Antiqua" w:hAnsi="Book Antiqua"/>
        </w:rPr>
        <w:t xml:space="preserve"> 2009; </w:t>
      </w:r>
      <w:r w:rsidRPr="00BF12D8">
        <w:rPr>
          <w:rFonts w:ascii="Book Antiqua" w:hAnsi="Book Antiqua"/>
          <w:b/>
        </w:rPr>
        <w:t>50</w:t>
      </w:r>
      <w:r w:rsidRPr="00BF12D8">
        <w:rPr>
          <w:rFonts w:ascii="Book Antiqua" w:hAnsi="Book Antiqua"/>
        </w:rPr>
        <w:t>: 41-50 [PMID: 19221644]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8 </w:t>
      </w:r>
      <w:r w:rsidRPr="00BF12D8">
        <w:rPr>
          <w:rFonts w:ascii="Book Antiqua" w:hAnsi="Book Antiqua"/>
          <w:b/>
        </w:rPr>
        <w:t>Yu H</w:t>
      </w:r>
      <w:r w:rsidRPr="00BF12D8">
        <w:rPr>
          <w:rFonts w:ascii="Book Antiqua" w:hAnsi="Book Antiqua"/>
        </w:rPr>
        <w:t xml:space="preserve">, Yang AM, Lu XH, Zhou WX, Yao F, Fei GJ, Guo T, Yao LQ, He LP, Wang BM. Magnifying narrow-band imaging endoscopy is superior in </w:t>
      </w:r>
      <w:r w:rsidRPr="00BF12D8">
        <w:rPr>
          <w:rFonts w:ascii="Book Antiqua" w:hAnsi="Book Antiqua"/>
        </w:rPr>
        <w:lastRenderedPageBreak/>
        <w:t xml:space="preserve">diagnosis of early gastric cancer. </w:t>
      </w:r>
      <w:r w:rsidRPr="00BF12D8">
        <w:rPr>
          <w:rFonts w:ascii="Book Antiqua" w:hAnsi="Book Antiqua"/>
          <w:i/>
        </w:rPr>
        <w:t>World J Gastroenterol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21</w:t>
      </w:r>
      <w:r w:rsidRPr="00BF12D8">
        <w:rPr>
          <w:rFonts w:ascii="Book Antiqua" w:hAnsi="Book Antiqua"/>
        </w:rPr>
        <w:t>: 9156-9162 [PMID: 26290643 DOI: 10.3748/wjg.v21.i30.9156]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9 </w:t>
      </w:r>
      <w:proofErr w:type="spellStart"/>
      <w:r w:rsidRPr="00BF12D8">
        <w:rPr>
          <w:rFonts w:ascii="Book Antiqua" w:hAnsi="Book Antiqua"/>
          <w:b/>
        </w:rPr>
        <w:t>Kapranov</w:t>
      </w:r>
      <w:proofErr w:type="spellEnd"/>
      <w:r w:rsidRPr="00BF12D8">
        <w:rPr>
          <w:rFonts w:ascii="Book Antiqua" w:hAnsi="Book Antiqua"/>
          <w:b/>
        </w:rPr>
        <w:t xml:space="preserve"> P</w:t>
      </w:r>
      <w:r w:rsidRPr="00BF12D8">
        <w:rPr>
          <w:rFonts w:ascii="Book Antiqua" w:hAnsi="Book Antiqua"/>
        </w:rPr>
        <w:t xml:space="preserve">, Cawley SE, </w:t>
      </w:r>
      <w:proofErr w:type="spellStart"/>
      <w:r w:rsidRPr="00BF12D8">
        <w:rPr>
          <w:rFonts w:ascii="Book Antiqua" w:hAnsi="Book Antiqua"/>
        </w:rPr>
        <w:t>Drenkow</w:t>
      </w:r>
      <w:proofErr w:type="spellEnd"/>
      <w:r w:rsidRPr="00BF12D8">
        <w:rPr>
          <w:rFonts w:ascii="Book Antiqua" w:hAnsi="Book Antiqua"/>
        </w:rPr>
        <w:t xml:space="preserve"> J, </w:t>
      </w:r>
      <w:proofErr w:type="spellStart"/>
      <w:r w:rsidRPr="00BF12D8">
        <w:rPr>
          <w:rFonts w:ascii="Book Antiqua" w:hAnsi="Book Antiqua"/>
        </w:rPr>
        <w:t>Bekiranov</w:t>
      </w:r>
      <w:proofErr w:type="spellEnd"/>
      <w:r w:rsidRPr="00BF12D8">
        <w:rPr>
          <w:rFonts w:ascii="Book Antiqua" w:hAnsi="Book Antiqua"/>
        </w:rPr>
        <w:t xml:space="preserve"> S, </w:t>
      </w:r>
      <w:proofErr w:type="spellStart"/>
      <w:r w:rsidRPr="00BF12D8">
        <w:rPr>
          <w:rFonts w:ascii="Book Antiqua" w:hAnsi="Book Antiqua"/>
        </w:rPr>
        <w:t>Strausberg</w:t>
      </w:r>
      <w:proofErr w:type="spellEnd"/>
      <w:r w:rsidRPr="00BF12D8">
        <w:rPr>
          <w:rFonts w:ascii="Book Antiqua" w:hAnsi="Book Antiqua"/>
        </w:rPr>
        <w:t xml:space="preserve"> RL, Fodor SP, </w:t>
      </w:r>
      <w:proofErr w:type="spellStart"/>
      <w:r w:rsidRPr="00BF12D8">
        <w:rPr>
          <w:rFonts w:ascii="Book Antiqua" w:hAnsi="Book Antiqua"/>
        </w:rPr>
        <w:t>Gingeras</w:t>
      </w:r>
      <w:proofErr w:type="spellEnd"/>
      <w:r w:rsidRPr="00BF12D8">
        <w:rPr>
          <w:rFonts w:ascii="Book Antiqua" w:hAnsi="Book Antiqua"/>
        </w:rPr>
        <w:t xml:space="preserve"> TR. Large-scale transcriptional activity in chromosomes 21 and 22. </w:t>
      </w:r>
      <w:r w:rsidRPr="00BF12D8">
        <w:rPr>
          <w:rFonts w:ascii="Book Antiqua" w:hAnsi="Book Antiqua"/>
          <w:i/>
        </w:rPr>
        <w:t>Science</w:t>
      </w:r>
      <w:r w:rsidRPr="00BF12D8">
        <w:rPr>
          <w:rFonts w:ascii="Book Antiqua" w:hAnsi="Book Antiqua"/>
        </w:rPr>
        <w:t xml:space="preserve"> 2002; </w:t>
      </w:r>
      <w:r w:rsidRPr="00BF12D8">
        <w:rPr>
          <w:rFonts w:ascii="Book Antiqua" w:hAnsi="Book Antiqua"/>
          <w:b/>
        </w:rPr>
        <w:t>296</w:t>
      </w:r>
      <w:r w:rsidRPr="00BF12D8">
        <w:rPr>
          <w:rFonts w:ascii="Book Antiqua" w:hAnsi="Book Antiqua"/>
        </w:rPr>
        <w:t>: 916-919 [PMID: 11988577 DOI: 10.1126/science.1068597]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10 </w:t>
      </w:r>
      <w:proofErr w:type="spellStart"/>
      <w:r w:rsidRPr="00BF12D8">
        <w:rPr>
          <w:rFonts w:ascii="Book Antiqua" w:hAnsi="Book Antiqua"/>
          <w:b/>
        </w:rPr>
        <w:t>Kapranov</w:t>
      </w:r>
      <w:proofErr w:type="spellEnd"/>
      <w:r w:rsidRPr="00BF12D8">
        <w:rPr>
          <w:rFonts w:ascii="Book Antiqua" w:hAnsi="Book Antiqua"/>
          <w:b/>
        </w:rPr>
        <w:t xml:space="preserve"> P</w:t>
      </w:r>
      <w:r w:rsidRPr="00BF12D8">
        <w:rPr>
          <w:rFonts w:ascii="Book Antiqua" w:hAnsi="Book Antiqua"/>
        </w:rPr>
        <w:t xml:space="preserve">, Willingham AT, </w:t>
      </w:r>
      <w:proofErr w:type="spellStart"/>
      <w:r w:rsidRPr="00BF12D8">
        <w:rPr>
          <w:rFonts w:ascii="Book Antiqua" w:hAnsi="Book Antiqua"/>
        </w:rPr>
        <w:t>Gingeras</w:t>
      </w:r>
      <w:proofErr w:type="spellEnd"/>
      <w:r w:rsidRPr="00BF12D8">
        <w:rPr>
          <w:rFonts w:ascii="Book Antiqua" w:hAnsi="Book Antiqua"/>
        </w:rPr>
        <w:t xml:space="preserve"> TR. Genome-wide transcription and the implications for genomic organization. </w:t>
      </w:r>
      <w:r w:rsidRPr="00BF12D8">
        <w:rPr>
          <w:rFonts w:ascii="Book Antiqua" w:hAnsi="Book Antiqua"/>
          <w:i/>
        </w:rPr>
        <w:t>Nat Rev Genet</w:t>
      </w:r>
      <w:r w:rsidRPr="00BF12D8">
        <w:rPr>
          <w:rFonts w:ascii="Book Antiqua" w:hAnsi="Book Antiqua"/>
        </w:rPr>
        <w:t xml:space="preserve"> 2007; </w:t>
      </w:r>
      <w:r w:rsidRPr="00BF12D8">
        <w:rPr>
          <w:rFonts w:ascii="Book Antiqua" w:hAnsi="Book Antiqua"/>
          <w:b/>
        </w:rPr>
        <w:t>8</w:t>
      </w:r>
      <w:r w:rsidRPr="00BF12D8">
        <w:rPr>
          <w:rFonts w:ascii="Book Antiqua" w:hAnsi="Book Antiqua"/>
        </w:rPr>
        <w:t>: 413-423 [PMID: 17486121 DOI: 10.1038/nrg2083]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11 </w:t>
      </w:r>
      <w:r w:rsidRPr="00BF12D8">
        <w:rPr>
          <w:rFonts w:ascii="Book Antiqua" w:hAnsi="Book Antiqua"/>
          <w:b/>
        </w:rPr>
        <w:t>Taby R</w:t>
      </w:r>
      <w:r w:rsidRPr="00BF12D8">
        <w:rPr>
          <w:rFonts w:ascii="Book Antiqua" w:hAnsi="Book Antiqua"/>
        </w:rPr>
        <w:t xml:space="preserve">, Issa JP. Cancer epigenetics. </w:t>
      </w:r>
      <w:r w:rsidRPr="00BF12D8">
        <w:rPr>
          <w:rFonts w:ascii="Book Antiqua" w:hAnsi="Book Antiqua"/>
          <w:i/>
        </w:rPr>
        <w:t xml:space="preserve">CA Cancer J </w:t>
      </w:r>
      <w:proofErr w:type="spellStart"/>
      <w:r w:rsidRPr="00BF12D8">
        <w:rPr>
          <w:rFonts w:ascii="Book Antiqua" w:hAnsi="Book Antiqua"/>
          <w:i/>
        </w:rPr>
        <w:t>Clin</w:t>
      </w:r>
      <w:proofErr w:type="spellEnd"/>
      <w:r w:rsidRPr="00BF12D8">
        <w:rPr>
          <w:rFonts w:ascii="Book Antiqua" w:hAnsi="Book Antiqua"/>
        </w:rPr>
        <w:t xml:space="preserve"> 2010; </w:t>
      </w:r>
      <w:r w:rsidRPr="00BF12D8">
        <w:rPr>
          <w:rFonts w:ascii="Book Antiqua" w:hAnsi="Book Antiqua"/>
          <w:b/>
        </w:rPr>
        <w:t>60</w:t>
      </w:r>
      <w:r w:rsidRPr="00BF12D8">
        <w:rPr>
          <w:rFonts w:ascii="Book Antiqua" w:hAnsi="Book Antiqua"/>
        </w:rPr>
        <w:t>: 376-392 [PMID: 20959400 DOI: 10.3322/caac.20085]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12 </w:t>
      </w:r>
      <w:proofErr w:type="spellStart"/>
      <w:r w:rsidRPr="00BF12D8">
        <w:rPr>
          <w:rFonts w:ascii="Book Antiqua" w:hAnsi="Book Antiqua"/>
          <w:b/>
        </w:rPr>
        <w:t>Majem</w:t>
      </w:r>
      <w:proofErr w:type="spellEnd"/>
      <w:r w:rsidRPr="00BF12D8">
        <w:rPr>
          <w:rFonts w:ascii="Book Antiqua" w:hAnsi="Book Antiqua"/>
          <w:b/>
        </w:rPr>
        <w:t xml:space="preserve"> B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Rigau</w:t>
      </w:r>
      <w:proofErr w:type="spellEnd"/>
      <w:r w:rsidRPr="00BF12D8">
        <w:rPr>
          <w:rFonts w:ascii="Book Antiqua" w:hAnsi="Book Antiqua"/>
        </w:rPr>
        <w:t xml:space="preserve"> M, </w:t>
      </w:r>
      <w:proofErr w:type="spellStart"/>
      <w:r w:rsidRPr="00BF12D8">
        <w:rPr>
          <w:rFonts w:ascii="Book Antiqua" w:hAnsi="Book Antiqua"/>
        </w:rPr>
        <w:t>Reventós</w:t>
      </w:r>
      <w:proofErr w:type="spellEnd"/>
      <w:r w:rsidRPr="00BF12D8">
        <w:rPr>
          <w:rFonts w:ascii="Book Antiqua" w:hAnsi="Book Antiqua"/>
        </w:rPr>
        <w:t xml:space="preserve"> J, Wong DT. Non-coding RNAs in saliva: emerging biomarkers for molecular diagnostics. </w:t>
      </w:r>
      <w:proofErr w:type="spellStart"/>
      <w:r w:rsidRPr="00BF12D8">
        <w:rPr>
          <w:rFonts w:ascii="Book Antiqua" w:hAnsi="Book Antiqua"/>
          <w:i/>
        </w:rPr>
        <w:t>Int</w:t>
      </w:r>
      <w:proofErr w:type="spellEnd"/>
      <w:r w:rsidRPr="00BF12D8">
        <w:rPr>
          <w:rFonts w:ascii="Book Antiqua" w:hAnsi="Book Antiqua"/>
          <w:i/>
        </w:rPr>
        <w:t xml:space="preserve"> J </w:t>
      </w:r>
      <w:proofErr w:type="spellStart"/>
      <w:r w:rsidRPr="00BF12D8">
        <w:rPr>
          <w:rFonts w:ascii="Book Antiqua" w:hAnsi="Book Antiqua"/>
          <w:i/>
        </w:rPr>
        <w:t>Mol</w:t>
      </w:r>
      <w:proofErr w:type="spellEnd"/>
      <w:r w:rsidRPr="00BF12D8">
        <w:rPr>
          <w:rFonts w:ascii="Book Antiqua" w:hAnsi="Book Antiqua"/>
          <w:i/>
        </w:rPr>
        <w:t xml:space="preserve"> Sci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16</w:t>
      </w:r>
      <w:r w:rsidRPr="00BF12D8">
        <w:rPr>
          <w:rFonts w:ascii="Book Antiqua" w:hAnsi="Book Antiqua"/>
        </w:rPr>
        <w:t>: 8676-8698 [PMID: 25898412 DOI: 10.3390/ijms16048676]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13 </w:t>
      </w:r>
      <w:proofErr w:type="spellStart"/>
      <w:r w:rsidRPr="00BF12D8">
        <w:rPr>
          <w:rFonts w:ascii="Book Antiqua" w:hAnsi="Book Antiqua"/>
          <w:b/>
        </w:rPr>
        <w:t>Kapranov</w:t>
      </w:r>
      <w:proofErr w:type="spellEnd"/>
      <w:r w:rsidRPr="00BF12D8">
        <w:rPr>
          <w:rFonts w:ascii="Book Antiqua" w:hAnsi="Book Antiqua"/>
          <w:b/>
        </w:rPr>
        <w:t xml:space="preserve"> P</w:t>
      </w:r>
      <w:r w:rsidRPr="00BF12D8">
        <w:rPr>
          <w:rFonts w:ascii="Book Antiqua" w:hAnsi="Book Antiqua"/>
        </w:rPr>
        <w:t xml:space="preserve">, Cheng J, Dike S, Nix DA, </w:t>
      </w:r>
      <w:proofErr w:type="spellStart"/>
      <w:r w:rsidRPr="00BF12D8">
        <w:rPr>
          <w:rFonts w:ascii="Book Antiqua" w:hAnsi="Book Antiqua"/>
        </w:rPr>
        <w:t>Duttagupta</w:t>
      </w:r>
      <w:proofErr w:type="spellEnd"/>
      <w:r w:rsidRPr="00BF12D8">
        <w:rPr>
          <w:rFonts w:ascii="Book Antiqua" w:hAnsi="Book Antiqua"/>
        </w:rPr>
        <w:t xml:space="preserve"> R, Willingham AT, Stadler PF, Hertel J, </w:t>
      </w:r>
      <w:proofErr w:type="spellStart"/>
      <w:r w:rsidRPr="00BF12D8">
        <w:rPr>
          <w:rFonts w:ascii="Book Antiqua" w:hAnsi="Book Antiqua"/>
        </w:rPr>
        <w:t>Hackermüller</w:t>
      </w:r>
      <w:proofErr w:type="spellEnd"/>
      <w:r w:rsidRPr="00BF12D8">
        <w:rPr>
          <w:rFonts w:ascii="Book Antiqua" w:hAnsi="Book Antiqua"/>
        </w:rPr>
        <w:t xml:space="preserve"> J, </w:t>
      </w:r>
      <w:proofErr w:type="spellStart"/>
      <w:r w:rsidRPr="00BF12D8">
        <w:rPr>
          <w:rFonts w:ascii="Book Antiqua" w:hAnsi="Book Antiqua"/>
        </w:rPr>
        <w:t>Hofacker</w:t>
      </w:r>
      <w:proofErr w:type="spellEnd"/>
      <w:r w:rsidRPr="00BF12D8">
        <w:rPr>
          <w:rFonts w:ascii="Book Antiqua" w:hAnsi="Book Antiqua"/>
        </w:rPr>
        <w:t xml:space="preserve"> IL, Bell I, Cheung E, </w:t>
      </w:r>
      <w:proofErr w:type="spellStart"/>
      <w:r w:rsidRPr="00BF12D8">
        <w:rPr>
          <w:rFonts w:ascii="Book Antiqua" w:hAnsi="Book Antiqua"/>
        </w:rPr>
        <w:t>Drenkow</w:t>
      </w:r>
      <w:proofErr w:type="spellEnd"/>
      <w:r w:rsidRPr="00BF12D8">
        <w:rPr>
          <w:rFonts w:ascii="Book Antiqua" w:hAnsi="Book Antiqua"/>
        </w:rPr>
        <w:t xml:space="preserve"> J, </w:t>
      </w:r>
      <w:proofErr w:type="spellStart"/>
      <w:r w:rsidRPr="00BF12D8">
        <w:rPr>
          <w:rFonts w:ascii="Book Antiqua" w:hAnsi="Book Antiqua"/>
        </w:rPr>
        <w:t>Dumais</w:t>
      </w:r>
      <w:proofErr w:type="spellEnd"/>
      <w:r w:rsidRPr="00BF12D8">
        <w:rPr>
          <w:rFonts w:ascii="Book Antiqua" w:hAnsi="Book Antiqua"/>
        </w:rPr>
        <w:t xml:space="preserve"> E, Patel S, </w:t>
      </w:r>
      <w:proofErr w:type="spellStart"/>
      <w:r w:rsidRPr="00BF12D8">
        <w:rPr>
          <w:rFonts w:ascii="Book Antiqua" w:hAnsi="Book Antiqua"/>
        </w:rPr>
        <w:t>Helt</w:t>
      </w:r>
      <w:proofErr w:type="spellEnd"/>
      <w:r w:rsidRPr="00BF12D8">
        <w:rPr>
          <w:rFonts w:ascii="Book Antiqua" w:hAnsi="Book Antiqua"/>
        </w:rPr>
        <w:t xml:space="preserve"> G, Ganesh M, Ghosh S, </w:t>
      </w:r>
      <w:proofErr w:type="spellStart"/>
      <w:r w:rsidRPr="00BF12D8">
        <w:rPr>
          <w:rFonts w:ascii="Book Antiqua" w:hAnsi="Book Antiqua"/>
        </w:rPr>
        <w:t>Piccolboni</w:t>
      </w:r>
      <w:proofErr w:type="spellEnd"/>
      <w:r w:rsidRPr="00BF12D8">
        <w:rPr>
          <w:rFonts w:ascii="Book Antiqua" w:hAnsi="Book Antiqua"/>
        </w:rPr>
        <w:t xml:space="preserve"> A, </w:t>
      </w:r>
      <w:proofErr w:type="spellStart"/>
      <w:r w:rsidRPr="00BF12D8">
        <w:rPr>
          <w:rFonts w:ascii="Book Antiqua" w:hAnsi="Book Antiqua"/>
        </w:rPr>
        <w:t>Sementchenko</w:t>
      </w:r>
      <w:proofErr w:type="spellEnd"/>
      <w:r w:rsidRPr="00BF12D8">
        <w:rPr>
          <w:rFonts w:ascii="Book Antiqua" w:hAnsi="Book Antiqua"/>
        </w:rPr>
        <w:t xml:space="preserve"> V, </w:t>
      </w:r>
      <w:proofErr w:type="spellStart"/>
      <w:r w:rsidRPr="00BF12D8">
        <w:rPr>
          <w:rFonts w:ascii="Book Antiqua" w:hAnsi="Book Antiqua"/>
        </w:rPr>
        <w:t>Tammana</w:t>
      </w:r>
      <w:proofErr w:type="spellEnd"/>
      <w:r w:rsidRPr="00BF12D8">
        <w:rPr>
          <w:rFonts w:ascii="Book Antiqua" w:hAnsi="Book Antiqua"/>
        </w:rPr>
        <w:t xml:space="preserve"> H, </w:t>
      </w:r>
      <w:proofErr w:type="spellStart"/>
      <w:r w:rsidRPr="00BF12D8">
        <w:rPr>
          <w:rFonts w:ascii="Book Antiqua" w:hAnsi="Book Antiqua"/>
        </w:rPr>
        <w:t>Gingeras</w:t>
      </w:r>
      <w:proofErr w:type="spellEnd"/>
      <w:r w:rsidRPr="00BF12D8">
        <w:rPr>
          <w:rFonts w:ascii="Book Antiqua" w:hAnsi="Book Antiqua"/>
        </w:rPr>
        <w:t xml:space="preserve"> TR. RNA maps reveal new RNA classes and a possible function for pervasive transcription. </w:t>
      </w:r>
      <w:r w:rsidRPr="00BF12D8">
        <w:rPr>
          <w:rFonts w:ascii="Book Antiqua" w:hAnsi="Book Antiqua"/>
          <w:i/>
        </w:rPr>
        <w:t>Science</w:t>
      </w:r>
      <w:r w:rsidRPr="00BF12D8">
        <w:rPr>
          <w:rFonts w:ascii="Book Antiqua" w:hAnsi="Book Antiqua"/>
        </w:rPr>
        <w:t xml:space="preserve"> 2007; </w:t>
      </w:r>
      <w:r w:rsidRPr="00BF12D8">
        <w:rPr>
          <w:rFonts w:ascii="Book Antiqua" w:hAnsi="Book Antiqua"/>
          <w:b/>
        </w:rPr>
        <w:t>316</w:t>
      </w:r>
      <w:r w:rsidRPr="00BF12D8">
        <w:rPr>
          <w:rFonts w:ascii="Book Antiqua" w:hAnsi="Book Antiqua"/>
        </w:rPr>
        <w:t>: 1484-1488 [PMID: 17510325 DOI: 10.1126/science.1138341]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14 </w:t>
      </w:r>
      <w:proofErr w:type="spellStart"/>
      <w:r w:rsidRPr="00BF12D8">
        <w:rPr>
          <w:rFonts w:ascii="Book Antiqua" w:hAnsi="Book Antiqua"/>
          <w:b/>
        </w:rPr>
        <w:t>Takenaka</w:t>
      </w:r>
      <w:proofErr w:type="spellEnd"/>
      <w:r w:rsidRPr="00BF12D8">
        <w:rPr>
          <w:rFonts w:ascii="Book Antiqua" w:hAnsi="Book Antiqua"/>
          <w:b/>
        </w:rPr>
        <w:t xml:space="preserve"> K</w:t>
      </w:r>
      <w:r w:rsidRPr="00BF12D8">
        <w:rPr>
          <w:rFonts w:ascii="Book Antiqua" w:hAnsi="Book Antiqua"/>
        </w:rPr>
        <w:t xml:space="preserve">, Chen BJ, </w:t>
      </w:r>
      <w:proofErr w:type="spellStart"/>
      <w:r w:rsidRPr="00BF12D8">
        <w:rPr>
          <w:rFonts w:ascii="Book Antiqua" w:hAnsi="Book Antiqua"/>
        </w:rPr>
        <w:t>Modesitt</w:t>
      </w:r>
      <w:proofErr w:type="spellEnd"/>
      <w:r w:rsidRPr="00BF12D8">
        <w:rPr>
          <w:rFonts w:ascii="Book Antiqua" w:hAnsi="Book Antiqua"/>
        </w:rPr>
        <w:t xml:space="preserve"> SC, Byrne FL, Hoehn KL, </w:t>
      </w:r>
      <w:proofErr w:type="spellStart"/>
      <w:r w:rsidRPr="00BF12D8">
        <w:rPr>
          <w:rFonts w:ascii="Book Antiqua" w:hAnsi="Book Antiqua"/>
        </w:rPr>
        <w:t>Janitz</w:t>
      </w:r>
      <w:proofErr w:type="spellEnd"/>
      <w:r w:rsidRPr="00BF12D8">
        <w:rPr>
          <w:rFonts w:ascii="Book Antiqua" w:hAnsi="Book Antiqua"/>
        </w:rPr>
        <w:t xml:space="preserve"> M. The emerging role of long non-coding RNAs in endometrial cancer. </w:t>
      </w:r>
      <w:r w:rsidRPr="00BF12D8">
        <w:rPr>
          <w:rFonts w:ascii="Book Antiqua" w:hAnsi="Book Antiqua"/>
          <w:i/>
        </w:rPr>
        <w:t>Cancer Genet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209</w:t>
      </w:r>
      <w:r w:rsidRPr="00BF12D8">
        <w:rPr>
          <w:rFonts w:ascii="Book Antiqua" w:hAnsi="Book Antiqua"/>
        </w:rPr>
        <w:t>: 445-455 [PMID: 27810073 DOI: 10.1016/j.cancergen.2016.09.005]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15 </w:t>
      </w:r>
      <w:r w:rsidRPr="00BF12D8">
        <w:rPr>
          <w:rFonts w:ascii="Book Antiqua" w:hAnsi="Book Antiqua"/>
          <w:b/>
        </w:rPr>
        <w:t>Kobayashi R</w:t>
      </w:r>
      <w:r w:rsidRPr="00BF12D8">
        <w:rPr>
          <w:rFonts w:ascii="Book Antiqua" w:hAnsi="Book Antiqua"/>
        </w:rPr>
        <w:t xml:space="preserve">, Miyagawa R, Yamashita H, Morikawa T, Okuma K, </w:t>
      </w:r>
      <w:proofErr w:type="spellStart"/>
      <w:r w:rsidRPr="00BF12D8">
        <w:rPr>
          <w:rFonts w:ascii="Book Antiqua" w:hAnsi="Book Antiqua"/>
        </w:rPr>
        <w:t>Fukayama</w:t>
      </w:r>
      <w:proofErr w:type="spellEnd"/>
      <w:r w:rsidRPr="00BF12D8">
        <w:rPr>
          <w:rFonts w:ascii="Book Antiqua" w:hAnsi="Book Antiqua"/>
        </w:rPr>
        <w:t xml:space="preserve"> M, </w:t>
      </w:r>
      <w:proofErr w:type="spellStart"/>
      <w:r w:rsidRPr="00BF12D8">
        <w:rPr>
          <w:rFonts w:ascii="Book Antiqua" w:hAnsi="Book Antiqua"/>
        </w:rPr>
        <w:t>Ohtomo</w:t>
      </w:r>
      <w:proofErr w:type="spellEnd"/>
      <w:r w:rsidRPr="00BF12D8">
        <w:rPr>
          <w:rFonts w:ascii="Book Antiqua" w:hAnsi="Book Antiqua"/>
        </w:rPr>
        <w:t xml:space="preserve"> K, Nakagawa K. Increased expression of long non-coding RNA XIST predicts favorable prognosis of cervical squamous cell carcinoma subsequent to definitive chemoradiation therapy. </w:t>
      </w:r>
      <w:r w:rsidRPr="00BF12D8">
        <w:rPr>
          <w:rFonts w:ascii="Book Antiqua" w:hAnsi="Book Antiqua"/>
          <w:i/>
        </w:rPr>
        <w:t>Oncol Lett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12</w:t>
      </w:r>
      <w:r w:rsidRPr="00BF12D8">
        <w:rPr>
          <w:rFonts w:ascii="Book Antiqua" w:hAnsi="Book Antiqua"/>
        </w:rPr>
        <w:t>: 3066-3074 [PMID: 27899965 DOI: 10.3892/ol.2016.5054]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16 </w:t>
      </w:r>
      <w:proofErr w:type="spellStart"/>
      <w:r w:rsidRPr="00BF12D8">
        <w:rPr>
          <w:rFonts w:ascii="Book Antiqua" w:hAnsi="Book Antiqua"/>
          <w:b/>
        </w:rPr>
        <w:t>Amicone</w:t>
      </w:r>
      <w:proofErr w:type="spellEnd"/>
      <w:r w:rsidRPr="00BF12D8">
        <w:rPr>
          <w:rFonts w:ascii="Book Antiqua" w:hAnsi="Book Antiqua"/>
          <w:b/>
        </w:rPr>
        <w:t xml:space="preserve"> L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Citarella</w:t>
      </w:r>
      <w:proofErr w:type="spellEnd"/>
      <w:r w:rsidRPr="00BF12D8">
        <w:rPr>
          <w:rFonts w:ascii="Book Antiqua" w:hAnsi="Book Antiqua"/>
        </w:rPr>
        <w:t xml:space="preserve"> F, </w:t>
      </w:r>
      <w:proofErr w:type="spellStart"/>
      <w:r w:rsidRPr="00BF12D8">
        <w:rPr>
          <w:rFonts w:ascii="Book Antiqua" w:hAnsi="Book Antiqua"/>
        </w:rPr>
        <w:t>Cicchini</w:t>
      </w:r>
      <w:proofErr w:type="spellEnd"/>
      <w:r w:rsidRPr="00BF12D8">
        <w:rPr>
          <w:rFonts w:ascii="Book Antiqua" w:hAnsi="Book Antiqua"/>
        </w:rPr>
        <w:t xml:space="preserve"> C. Epigenetic regulation in hepatocellular carcinoma requires long noncoding RNAs. </w:t>
      </w:r>
      <w:r w:rsidRPr="00BF12D8">
        <w:rPr>
          <w:rFonts w:ascii="Book Antiqua" w:hAnsi="Book Antiqua"/>
          <w:i/>
        </w:rPr>
        <w:t xml:space="preserve">Biomed Res </w:t>
      </w:r>
      <w:proofErr w:type="spellStart"/>
      <w:r w:rsidRPr="00BF12D8">
        <w:rPr>
          <w:rFonts w:ascii="Book Antiqua" w:hAnsi="Book Antiqua"/>
          <w:i/>
        </w:rPr>
        <w:t>Int</w:t>
      </w:r>
      <w:proofErr w:type="spellEnd"/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2015</w:t>
      </w:r>
      <w:r w:rsidRPr="00BF12D8">
        <w:rPr>
          <w:rFonts w:ascii="Book Antiqua" w:hAnsi="Book Antiqua"/>
        </w:rPr>
        <w:t>: 473942 [PMID: 25861629 DOI: 10.1155/2015/473942]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lastRenderedPageBreak/>
        <w:t xml:space="preserve">17 </w:t>
      </w:r>
      <w:proofErr w:type="spellStart"/>
      <w:r w:rsidRPr="00BF12D8">
        <w:rPr>
          <w:rFonts w:ascii="Book Antiqua" w:hAnsi="Book Antiqua"/>
          <w:b/>
        </w:rPr>
        <w:t>Novikova</w:t>
      </w:r>
      <w:proofErr w:type="spellEnd"/>
      <w:r w:rsidRPr="00BF12D8">
        <w:rPr>
          <w:rFonts w:ascii="Book Antiqua" w:hAnsi="Book Antiqua"/>
          <w:b/>
        </w:rPr>
        <w:t xml:space="preserve"> IV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Hennelly</w:t>
      </w:r>
      <w:proofErr w:type="spellEnd"/>
      <w:r w:rsidRPr="00BF12D8">
        <w:rPr>
          <w:rFonts w:ascii="Book Antiqua" w:hAnsi="Book Antiqua"/>
        </w:rPr>
        <w:t xml:space="preserve"> SP, </w:t>
      </w:r>
      <w:proofErr w:type="spellStart"/>
      <w:r w:rsidRPr="00BF12D8">
        <w:rPr>
          <w:rFonts w:ascii="Book Antiqua" w:hAnsi="Book Antiqua"/>
        </w:rPr>
        <w:t>Sanbonmatsu</w:t>
      </w:r>
      <w:proofErr w:type="spellEnd"/>
      <w:r w:rsidRPr="00BF12D8">
        <w:rPr>
          <w:rFonts w:ascii="Book Antiqua" w:hAnsi="Book Antiqua"/>
        </w:rPr>
        <w:t xml:space="preserve"> KY. Sizing up long non-coding RNAs: do </w:t>
      </w:r>
      <w:proofErr w:type="spellStart"/>
      <w:r w:rsidRPr="00BF12D8">
        <w:rPr>
          <w:rFonts w:ascii="Book Antiqua" w:hAnsi="Book Antiqua"/>
        </w:rPr>
        <w:t>lncRNAs</w:t>
      </w:r>
      <w:proofErr w:type="spellEnd"/>
      <w:r w:rsidRPr="00BF12D8">
        <w:rPr>
          <w:rFonts w:ascii="Book Antiqua" w:hAnsi="Book Antiqua"/>
        </w:rPr>
        <w:t xml:space="preserve"> have secondary and tertiary structure? </w:t>
      </w:r>
      <w:proofErr w:type="spellStart"/>
      <w:r w:rsidRPr="00BF12D8">
        <w:rPr>
          <w:rFonts w:ascii="Book Antiqua" w:hAnsi="Book Antiqua"/>
          <w:i/>
        </w:rPr>
        <w:t>Bioarchitecture</w:t>
      </w:r>
      <w:proofErr w:type="spellEnd"/>
      <w:r w:rsidRPr="00BF12D8">
        <w:rPr>
          <w:rFonts w:ascii="Book Antiqua" w:hAnsi="Book Antiqua"/>
        </w:rPr>
        <w:t xml:space="preserve"> 2012; </w:t>
      </w:r>
      <w:r w:rsidRPr="00BF12D8">
        <w:rPr>
          <w:rFonts w:ascii="Book Antiqua" w:hAnsi="Book Antiqua"/>
          <w:b/>
        </w:rPr>
        <w:t>2</w:t>
      </w:r>
      <w:r w:rsidRPr="00BF12D8">
        <w:rPr>
          <w:rFonts w:ascii="Book Antiqua" w:hAnsi="Book Antiqua"/>
        </w:rPr>
        <w:t>: 189-199 [PMID: 23267412 DOI: 10.4161/bioa.22592]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18 </w:t>
      </w:r>
      <w:r w:rsidRPr="00BF12D8">
        <w:rPr>
          <w:rFonts w:ascii="Book Antiqua" w:hAnsi="Book Antiqua"/>
          <w:b/>
        </w:rPr>
        <w:t>Okazaki Y</w:t>
      </w:r>
      <w:r w:rsidRPr="00BF12D8">
        <w:rPr>
          <w:rFonts w:ascii="Book Antiqua" w:hAnsi="Book Antiqua"/>
        </w:rPr>
        <w:t xml:space="preserve">, Furuno M, </w:t>
      </w:r>
      <w:proofErr w:type="spellStart"/>
      <w:r w:rsidRPr="00BF12D8">
        <w:rPr>
          <w:rFonts w:ascii="Book Antiqua" w:hAnsi="Book Antiqua"/>
        </w:rPr>
        <w:t>Kasukawa</w:t>
      </w:r>
      <w:proofErr w:type="spellEnd"/>
      <w:r w:rsidRPr="00BF12D8">
        <w:rPr>
          <w:rFonts w:ascii="Book Antiqua" w:hAnsi="Book Antiqua"/>
        </w:rPr>
        <w:t xml:space="preserve"> T, Adachi J, Bono H, Kondo S, </w:t>
      </w:r>
      <w:proofErr w:type="spellStart"/>
      <w:r w:rsidRPr="00BF12D8">
        <w:rPr>
          <w:rFonts w:ascii="Book Antiqua" w:hAnsi="Book Antiqua"/>
        </w:rPr>
        <w:t>Nikaido</w:t>
      </w:r>
      <w:proofErr w:type="spellEnd"/>
      <w:r w:rsidRPr="00BF12D8">
        <w:rPr>
          <w:rFonts w:ascii="Book Antiqua" w:hAnsi="Book Antiqua"/>
        </w:rPr>
        <w:t xml:space="preserve"> I, </w:t>
      </w:r>
      <w:proofErr w:type="spellStart"/>
      <w:r w:rsidRPr="00BF12D8">
        <w:rPr>
          <w:rFonts w:ascii="Book Antiqua" w:hAnsi="Book Antiqua"/>
        </w:rPr>
        <w:t>Osato</w:t>
      </w:r>
      <w:proofErr w:type="spellEnd"/>
      <w:r w:rsidRPr="00BF12D8">
        <w:rPr>
          <w:rFonts w:ascii="Book Antiqua" w:hAnsi="Book Antiqua"/>
        </w:rPr>
        <w:t xml:space="preserve"> N, Saito R, Suzuki H, Yamanaka I, </w:t>
      </w:r>
      <w:proofErr w:type="spellStart"/>
      <w:r w:rsidRPr="00BF12D8">
        <w:rPr>
          <w:rFonts w:ascii="Book Antiqua" w:hAnsi="Book Antiqua"/>
        </w:rPr>
        <w:t>Kiyosawa</w:t>
      </w:r>
      <w:proofErr w:type="spellEnd"/>
      <w:r w:rsidRPr="00BF12D8">
        <w:rPr>
          <w:rFonts w:ascii="Book Antiqua" w:hAnsi="Book Antiqua"/>
        </w:rPr>
        <w:t xml:space="preserve"> H, Yagi K, </w:t>
      </w:r>
      <w:proofErr w:type="spellStart"/>
      <w:r w:rsidRPr="00BF12D8">
        <w:rPr>
          <w:rFonts w:ascii="Book Antiqua" w:hAnsi="Book Antiqua"/>
        </w:rPr>
        <w:t>Tomaru</w:t>
      </w:r>
      <w:proofErr w:type="spellEnd"/>
      <w:r w:rsidRPr="00BF12D8">
        <w:rPr>
          <w:rFonts w:ascii="Book Antiqua" w:hAnsi="Book Antiqua"/>
        </w:rPr>
        <w:t xml:space="preserve"> Y, Hasegawa Y, </w:t>
      </w:r>
      <w:proofErr w:type="spellStart"/>
      <w:r w:rsidRPr="00BF12D8">
        <w:rPr>
          <w:rFonts w:ascii="Book Antiqua" w:hAnsi="Book Antiqua"/>
        </w:rPr>
        <w:t>Nogami</w:t>
      </w:r>
      <w:proofErr w:type="spellEnd"/>
      <w:r w:rsidRPr="00BF12D8">
        <w:rPr>
          <w:rFonts w:ascii="Book Antiqua" w:hAnsi="Book Antiqua"/>
        </w:rPr>
        <w:t xml:space="preserve"> A, </w:t>
      </w:r>
      <w:proofErr w:type="spellStart"/>
      <w:r w:rsidRPr="00BF12D8">
        <w:rPr>
          <w:rFonts w:ascii="Book Antiqua" w:hAnsi="Book Antiqua"/>
        </w:rPr>
        <w:t>Schönbach</w:t>
      </w:r>
      <w:proofErr w:type="spellEnd"/>
      <w:r w:rsidRPr="00BF12D8">
        <w:rPr>
          <w:rFonts w:ascii="Book Antiqua" w:hAnsi="Book Antiqua"/>
        </w:rPr>
        <w:t xml:space="preserve"> C, </w:t>
      </w:r>
      <w:proofErr w:type="spellStart"/>
      <w:r w:rsidRPr="00BF12D8">
        <w:rPr>
          <w:rFonts w:ascii="Book Antiqua" w:hAnsi="Book Antiqua"/>
        </w:rPr>
        <w:t>Gojobori</w:t>
      </w:r>
      <w:proofErr w:type="spellEnd"/>
      <w:r w:rsidRPr="00BF12D8">
        <w:rPr>
          <w:rFonts w:ascii="Book Antiqua" w:hAnsi="Book Antiqua"/>
        </w:rPr>
        <w:t xml:space="preserve"> T, </w:t>
      </w:r>
      <w:proofErr w:type="spellStart"/>
      <w:r w:rsidRPr="00BF12D8">
        <w:rPr>
          <w:rFonts w:ascii="Book Antiqua" w:hAnsi="Book Antiqua"/>
        </w:rPr>
        <w:t>Baldarelli</w:t>
      </w:r>
      <w:proofErr w:type="spellEnd"/>
      <w:r w:rsidRPr="00BF12D8">
        <w:rPr>
          <w:rFonts w:ascii="Book Antiqua" w:hAnsi="Book Antiqua"/>
        </w:rPr>
        <w:t xml:space="preserve"> R, Hill DP, </w:t>
      </w:r>
      <w:proofErr w:type="spellStart"/>
      <w:r w:rsidRPr="00BF12D8">
        <w:rPr>
          <w:rFonts w:ascii="Book Antiqua" w:hAnsi="Book Antiqua"/>
        </w:rPr>
        <w:t>Bult</w:t>
      </w:r>
      <w:proofErr w:type="spellEnd"/>
      <w:r w:rsidRPr="00BF12D8">
        <w:rPr>
          <w:rFonts w:ascii="Book Antiqua" w:hAnsi="Book Antiqua"/>
        </w:rPr>
        <w:t xml:space="preserve"> C, Hume DA, Quackenbush J, </w:t>
      </w:r>
      <w:proofErr w:type="spellStart"/>
      <w:r w:rsidRPr="00BF12D8">
        <w:rPr>
          <w:rFonts w:ascii="Book Antiqua" w:hAnsi="Book Antiqua"/>
        </w:rPr>
        <w:t>Schriml</w:t>
      </w:r>
      <w:proofErr w:type="spellEnd"/>
      <w:r w:rsidRPr="00BF12D8">
        <w:rPr>
          <w:rFonts w:ascii="Book Antiqua" w:hAnsi="Book Antiqua"/>
        </w:rPr>
        <w:t xml:space="preserve"> LM, </w:t>
      </w:r>
      <w:proofErr w:type="spellStart"/>
      <w:r w:rsidRPr="00BF12D8">
        <w:rPr>
          <w:rFonts w:ascii="Book Antiqua" w:hAnsi="Book Antiqua"/>
        </w:rPr>
        <w:t>Kanapin</w:t>
      </w:r>
      <w:proofErr w:type="spellEnd"/>
      <w:r w:rsidRPr="00BF12D8">
        <w:rPr>
          <w:rFonts w:ascii="Book Antiqua" w:hAnsi="Book Antiqua"/>
        </w:rPr>
        <w:t xml:space="preserve"> A, Matsuda H, </w:t>
      </w:r>
      <w:proofErr w:type="spellStart"/>
      <w:r w:rsidRPr="00BF12D8">
        <w:rPr>
          <w:rFonts w:ascii="Book Antiqua" w:hAnsi="Book Antiqua"/>
        </w:rPr>
        <w:t>Batalov</w:t>
      </w:r>
      <w:proofErr w:type="spellEnd"/>
      <w:r w:rsidRPr="00BF12D8">
        <w:rPr>
          <w:rFonts w:ascii="Book Antiqua" w:hAnsi="Book Antiqua"/>
        </w:rPr>
        <w:t xml:space="preserve"> S, </w:t>
      </w:r>
      <w:proofErr w:type="spellStart"/>
      <w:r w:rsidRPr="00BF12D8">
        <w:rPr>
          <w:rFonts w:ascii="Book Antiqua" w:hAnsi="Book Antiqua"/>
        </w:rPr>
        <w:t>Beisel</w:t>
      </w:r>
      <w:proofErr w:type="spellEnd"/>
      <w:r w:rsidRPr="00BF12D8">
        <w:rPr>
          <w:rFonts w:ascii="Book Antiqua" w:hAnsi="Book Antiqua"/>
        </w:rPr>
        <w:t xml:space="preserve"> KW, Blake JA, </w:t>
      </w:r>
      <w:proofErr w:type="spellStart"/>
      <w:r w:rsidRPr="00BF12D8">
        <w:rPr>
          <w:rFonts w:ascii="Book Antiqua" w:hAnsi="Book Antiqua"/>
        </w:rPr>
        <w:t>Bradt</w:t>
      </w:r>
      <w:proofErr w:type="spellEnd"/>
      <w:r w:rsidRPr="00BF12D8">
        <w:rPr>
          <w:rFonts w:ascii="Book Antiqua" w:hAnsi="Book Antiqua"/>
        </w:rPr>
        <w:t xml:space="preserve"> D, </w:t>
      </w:r>
      <w:proofErr w:type="spellStart"/>
      <w:r w:rsidRPr="00BF12D8">
        <w:rPr>
          <w:rFonts w:ascii="Book Antiqua" w:hAnsi="Book Antiqua"/>
        </w:rPr>
        <w:t>Brusic</w:t>
      </w:r>
      <w:proofErr w:type="spellEnd"/>
      <w:r w:rsidRPr="00BF12D8">
        <w:rPr>
          <w:rFonts w:ascii="Book Antiqua" w:hAnsi="Book Antiqua"/>
        </w:rPr>
        <w:t xml:space="preserve"> V, </w:t>
      </w:r>
      <w:proofErr w:type="spellStart"/>
      <w:r w:rsidRPr="00BF12D8">
        <w:rPr>
          <w:rFonts w:ascii="Book Antiqua" w:hAnsi="Book Antiqua"/>
        </w:rPr>
        <w:t>Chothia</w:t>
      </w:r>
      <w:proofErr w:type="spellEnd"/>
      <w:r w:rsidRPr="00BF12D8">
        <w:rPr>
          <w:rFonts w:ascii="Book Antiqua" w:hAnsi="Book Antiqua"/>
        </w:rPr>
        <w:t xml:space="preserve"> C, </w:t>
      </w:r>
      <w:proofErr w:type="spellStart"/>
      <w:r w:rsidRPr="00BF12D8">
        <w:rPr>
          <w:rFonts w:ascii="Book Antiqua" w:hAnsi="Book Antiqua"/>
        </w:rPr>
        <w:t>Corbani</w:t>
      </w:r>
      <w:proofErr w:type="spellEnd"/>
      <w:r w:rsidRPr="00BF12D8">
        <w:rPr>
          <w:rFonts w:ascii="Book Antiqua" w:hAnsi="Book Antiqua"/>
        </w:rPr>
        <w:t xml:space="preserve"> LE, Cousins S, </w:t>
      </w:r>
      <w:proofErr w:type="spellStart"/>
      <w:r w:rsidRPr="00BF12D8">
        <w:rPr>
          <w:rFonts w:ascii="Book Antiqua" w:hAnsi="Book Antiqua"/>
        </w:rPr>
        <w:t>Dalla</w:t>
      </w:r>
      <w:proofErr w:type="spellEnd"/>
      <w:r w:rsidRPr="00BF12D8">
        <w:rPr>
          <w:rFonts w:ascii="Book Antiqua" w:hAnsi="Book Antiqua"/>
        </w:rPr>
        <w:t xml:space="preserve"> E, </w:t>
      </w:r>
      <w:proofErr w:type="spellStart"/>
      <w:r w:rsidRPr="00BF12D8">
        <w:rPr>
          <w:rFonts w:ascii="Book Antiqua" w:hAnsi="Book Antiqua"/>
        </w:rPr>
        <w:t>Dragani</w:t>
      </w:r>
      <w:proofErr w:type="spellEnd"/>
      <w:r w:rsidRPr="00BF12D8">
        <w:rPr>
          <w:rFonts w:ascii="Book Antiqua" w:hAnsi="Book Antiqua"/>
        </w:rPr>
        <w:t xml:space="preserve"> TA, Fletcher CF, Forrest A, Frazer KS, </w:t>
      </w:r>
      <w:proofErr w:type="spellStart"/>
      <w:r w:rsidRPr="00BF12D8">
        <w:rPr>
          <w:rFonts w:ascii="Book Antiqua" w:hAnsi="Book Antiqua"/>
        </w:rPr>
        <w:t>Gaasterland</w:t>
      </w:r>
      <w:proofErr w:type="spellEnd"/>
      <w:r w:rsidRPr="00BF12D8">
        <w:rPr>
          <w:rFonts w:ascii="Book Antiqua" w:hAnsi="Book Antiqua"/>
        </w:rPr>
        <w:t xml:space="preserve"> T, </w:t>
      </w:r>
      <w:proofErr w:type="spellStart"/>
      <w:r w:rsidRPr="00BF12D8">
        <w:rPr>
          <w:rFonts w:ascii="Book Antiqua" w:hAnsi="Book Antiqua"/>
        </w:rPr>
        <w:t>Gariboldi</w:t>
      </w:r>
      <w:proofErr w:type="spellEnd"/>
      <w:r w:rsidRPr="00BF12D8">
        <w:rPr>
          <w:rFonts w:ascii="Book Antiqua" w:hAnsi="Book Antiqua"/>
        </w:rPr>
        <w:t xml:space="preserve"> M, </w:t>
      </w:r>
      <w:proofErr w:type="spellStart"/>
      <w:r w:rsidRPr="00BF12D8">
        <w:rPr>
          <w:rFonts w:ascii="Book Antiqua" w:hAnsi="Book Antiqua"/>
        </w:rPr>
        <w:t>Gissi</w:t>
      </w:r>
      <w:proofErr w:type="spellEnd"/>
      <w:r w:rsidRPr="00BF12D8">
        <w:rPr>
          <w:rFonts w:ascii="Book Antiqua" w:hAnsi="Book Antiqua"/>
        </w:rPr>
        <w:t xml:space="preserve"> C, </w:t>
      </w:r>
      <w:proofErr w:type="spellStart"/>
      <w:r w:rsidRPr="00BF12D8">
        <w:rPr>
          <w:rFonts w:ascii="Book Antiqua" w:hAnsi="Book Antiqua"/>
        </w:rPr>
        <w:t>Godzik</w:t>
      </w:r>
      <w:proofErr w:type="spellEnd"/>
      <w:r w:rsidRPr="00BF12D8">
        <w:rPr>
          <w:rFonts w:ascii="Book Antiqua" w:hAnsi="Book Antiqua"/>
        </w:rPr>
        <w:t xml:space="preserve"> A, Gough J, </w:t>
      </w:r>
      <w:proofErr w:type="spellStart"/>
      <w:r w:rsidRPr="00BF12D8">
        <w:rPr>
          <w:rFonts w:ascii="Book Antiqua" w:hAnsi="Book Antiqua"/>
        </w:rPr>
        <w:t>Grimmond</w:t>
      </w:r>
      <w:proofErr w:type="spellEnd"/>
      <w:r w:rsidRPr="00BF12D8">
        <w:rPr>
          <w:rFonts w:ascii="Book Antiqua" w:hAnsi="Book Antiqua"/>
        </w:rPr>
        <w:t xml:space="preserve"> S, </w:t>
      </w:r>
      <w:proofErr w:type="spellStart"/>
      <w:r w:rsidRPr="00BF12D8">
        <w:rPr>
          <w:rFonts w:ascii="Book Antiqua" w:hAnsi="Book Antiqua"/>
        </w:rPr>
        <w:t>Gustincich</w:t>
      </w:r>
      <w:proofErr w:type="spellEnd"/>
      <w:r w:rsidRPr="00BF12D8">
        <w:rPr>
          <w:rFonts w:ascii="Book Antiqua" w:hAnsi="Book Antiqua"/>
        </w:rPr>
        <w:t xml:space="preserve"> S, </w:t>
      </w:r>
      <w:proofErr w:type="spellStart"/>
      <w:r w:rsidRPr="00BF12D8">
        <w:rPr>
          <w:rFonts w:ascii="Book Antiqua" w:hAnsi="Book Antiqua"/>
        </w:rPr>
        <w:t>Hirokawa</w:t>
      </w:r>
      <w:proofErr w:type="spellEnd"/>
      <w:r w:rsidRPr="00BF12D8">
        <w:rPr>
          <w:rFonts w:ascii="Book Antiqua" w:hAnsi="Book Antiqua"/>
        </w:rPr>
        <w:t xml:space="preserve"> N, Jackson IJ, Jarvis ED, Kanai A, </w:t>
      </w:r>
      <w:proofErr w:type="spellStart"/>
      <w:r w:rsidRPr="00BF12D8">
        <w:rPr>
          <w:rFonts w:ascii="Book Antiqua" w:hAnsi="Book Antiqua"/>
        </w:rPr>
        <w:t>Kawaji</w:t>
      </w:r>
      <w:proofErr w:type="spellEnd"/>
      <w:r w:rsidRPr="00BF12D8">
        <w:rPr>
          <w:rFonts w:ascii="Book Antiqua" w:hAnsi="Book Antiqua"/>
        </w:rPr>
        <w:t xml:space="preserve"> H, </w:t>
      </w:r>
      <w:proofErr w:type="spellStart"/>
      <w:r w:rsidRPr="00BF12D8">
        <w:rPr>
          <w:rFonts w:ascii="Book Antiqua" w:hAnsi="Book Antiqua"/>
        </w:rPr>
        <w:t>Kawasawa</w:t>
      </w:r>
      <w:proofErr w:type="spellEnd"/>
      <w:r w:rsidRPr="00BF12D8">
        <w:rPr>
          <w:rFonts w:ascii="Book Antiqua" w:hAnsi="Book Antiqua"/>
        </w:rPr>
        <w:t xml:space="preserve"> Y, </w:t>
      </w:r>
      <w:proofErr w:type="spellStart"/>
      <w:r w:rsidRPr="00BF12D8">
        <w:rPr>
          <w:rFonts w:ascii="Book Antiqua" w:hAnsi="Book Antiqua"/>
        </w:rPr>
        <w:t>Kedzierski</w:t>
      </w:r>
      <w:proofErr w:type="spellEnd"/>
      <w:r w:rsidRPr="00BF12D8">
        <w:rPr>
          <w:rFonts w:ascii="Book Antiqua" w:hAnsi="Book Antiqua"/>
        </w:rPr>
        <w:t xml:space="preserve"> RM, King BL, </w:t>
      </w:r>
      <w:proofErr w:type="spellStart"/>
      <w:r w:rsidRPr="00BF12D8">
        <w:rPr>
          <w:rFonts w:ascii="Book Antiqua" w:hAnsi="Book Antiqua"/>
        </w:rPr>
        <w:t>Konagaya</w:t>
      </w:r>
      <w:proofErr w:type="spellEnd"/>
      <w:r w:rsidRPr="00BF12D8">
        <w:rPr>
          <w:rFonts w:ascii="Book Antiqua" w:hAnsi="Book Antiqua"/>
        </w:rPr>
        <w:t xml:space="preserve"> A, </w:t>
      </w:r>
      <w:proofErr w:type="spellStart"/>
      <w:r w:rsidRPr="00BF12D8">
        <w:rPr>
          <w:rFonts w:ascii="Book Antiqua" w:hAnsi="Book Antiqua"/>
        </w:rPr>
        <w:t>Kurochkin</w:t>
      </w:r>
      <w:proofErr w:type="spellEnd"/>
      <w:r w:rsidRPr="00BF12D8">
        <w:rPr>
          <w:rFonts w:ascii="Book Antiqua" w:hAnsi="Book Antiqua"/>
        </w:rPr>
        <w:t xml:space="preserve"> IV, Lee Y, Lenhard B, Lyons PA, </w:t>
      </w:r>
      <w:proofErr w:type="spellStart"/>
      <w:r w:rsidRPr="00BF12D8">
        <w:rPr>
          <w:rFonts w:ascii="Book Antiqua" w:hAnsi="Book Antiqua"/>
        </w:rPr>
        <w:t>Maglott</w:t>
      </w:r>
      <w:proofErr w:type="spellEnd"/>
      <w:r w:rsidRPr="00BF12D8">
        <w:rPr>
          <w:rFonts w:ascii="Book Antiqua" w:hAnsi="Book Antiqua"/>
        </w:rPr>
        <w:t xml:space="preserve"> DR, </w:t>
      </w:r>
      <w:proofErr w:type="spellStart"/>
      <w:r w:rsidRPr="00BF12D8">
        <w:rPr>
          <w:rFonts w:ascii="Book Antiqua" w:hAnsi="Book Antiqua"/>
        </w:rPr>
        <w:t>Maltais</w:t>
      </w:r>
      <w:proofErr w:type="spellEnd"/>
      <w:r w:rsidRPr="00BF12D8">
        <w:rPr>
          <w:rFonts w:ascii="Book Antiqua" w:hAnsi="Book Antiqua"/>
        </w:rPr>
        <w:t xml:space="preserve"> L, Marchionni L, McKenzie L, Miki H, </w:t>
      </w:r>
      <w:proofErr w:type="spellStart"/>
      <w:r w:rsidRPr="00BF12D8">
        <w:rPr>
          <w:rFonts w:ascii="Book Antiqua" w:hAnsi="Book Antiqua"/>
        </w:rPr>
        <w:t>Nagashima</w:t>
      </w:r>
      <w:proofErr w:type="spellEnd"/>
      <w:r w:rsidRPr="00BF12D8">
        <w:rPr>
          <w:rFonts w:ascii="Book Antiqua" w:hAnsi="Book Antiqua"/>
        </w:rPr>
        <w:t xml:space="preserve"> T, </w:t>
      </w:r>
      <w:proofErr w:type="spellStart"/>
      <w:r w:rsidRPr="00BF12D8">
        <w:rPr>
          <w:rFonts w:ascii="Book Antiqua" w:hAnsi="Book Antiqua"/>
        </w:rPr>
        <w:t>Numata</w:t>
      </w:r>
      <w:proofErr w:type="spellEnd"/>
      <w:r w:rsidRPr="00BF12D8">
        <w:rPr>
          <w:rFonts w:ascii="Book Antiqua" w:hAnsi="Book Antiqua"/>
        </w:rPr>
        <w:t xml:space="preserve"> K, </w:t>
      </w:r>
      <w:proofErr w:type="spellStart"/>
      <w:r w:rsidRPr="00BF12D8">
        <w:rPr>
          <w:rFonts w:ascii="Book Antiqua" w:hAnsi="Book Antiqua"/>
        </w:rPr>
        <w:t>Okido</w:t>
      </w:r>
      <w:proofErr w:type="spellEnd"/>
      <w:r w:rsidRPr="00BF12D8">
        <w:rPr>
          <w:rFonts w:ascii="Book Antiqua" w:hAnsi="Book Antiqua"/>
        </w:rPr>
        <w:t xml:space="preserve"> T, Pavan WJ, </w:t>
      </w:r>
      <w:proofErr w:type="spellStart"/>
      <w:r w:rsidRPr="00BF12D8">
        <w:rPr>
          <w:rFonts w:ascii="Book Antiqua" w:hAnsi="Book Antiqua"/>
        </w:rPr>
        <w:t>Pertea</w:t>
      </w:r>
      <w:proofErr w:type="spellEnd"/>
      <w:r w:rsidRPr="00BF12D8">
        <w:rPr>
          <w:rFonts w:ascii="Book Antiqua" w:hAnsi="Book Antiqua"/>
        </w:rPr>
        <w:t xml:space="preserve"> G, </w:t>
      </w:r>
      <w:proofErr w:type="spellStart"/>
      <w:r w:rsidRPr="00BF12D8">
        <w:rPr>
          <w:rFonts w:ascii="Book Antiqua" w:hAnsi="Book Antiqua"/>
        </w:rPr>
        <w:t>Pesole</w:t>
      </w:r>
      <w:proofErr w:type="spellEnd"/>
      <w:r w:rsidRPr="00BF12D8">
        <w:rPr>
          <w:rFonts w:ascii="Book Antiqua" w:hAnsi="Book Antiqua"/>
        </w:rPr>
        <w:t xml:space="preserve"> G, </w:t>
      </w:r>
      <w:proofErr w:type="spellStart"/>
      <w:r w:rsidRPr="00BF12D8">
        <w:rPr>
          <w:rFonts w:ascii="Book Antiqua" w:hAnsi="Book Antiqua"/>
        </w:rPr>
        <w:t>Petrovsky</w:t>
      </w:r>
      <w:proofErr w:type="spellEnd"/>
      <w:r w:rsidRPr="00BF12D8">
        <w:rPr>
          <w:rFonts w:ascii="Book Antiqua" w:hAnsi="Book Antiqua"/>
        </w:rPr>
        <w:t xml:space="preserve"> N, Pillai R, Pontius JU, Qi D, Ramachandran S, </w:t>
      </w:r>
      <w:proofErr w:type="spellStart"/>
      <w:r w:rsidRPr="00BF12D8">
        <w:rPr>
          <w:rFonts w:ascii="Book Antiqua" w:hAnsi="Book Antiqua"/>
        </w:rPr>
        <w:t>Ravasi</w:t>
      </w:r>
      <w:proofErr w:type="spellEnd"/>
      <w:r w:rsidRPr="00BF12D8">
        <w:rPr>
          <w:rFonts w:ascii="Book Antiqua" w:hAnsi="Book Antiqua"/>
        </w:rPr>
        <w:t xml:space="preserve"> T, Reed JC, Reed DJ, Reid J, Ring BZ, Ringwald M, </w:t>
      </w:r>
      <w:proofErr w:type="spellStart"/>
      <w:r w:rsidRPr="00BF12D8">
        <w:rPr>
          <w:rFonts w:ascii="Book Antiqua" w:hAnsi="Book Antiqua"/>
        </w:rPr>
        <w:t>Sandelin</w:t>
      </w:r>
      <w:proofErr w:type="spellEnd"/>
      <w:r w:rsidRPr="00BF12D8">
        <w:rPr>
          <w:rFonts w:ascii="Book Antiqua" w:hAnsi="Book Antiqua"/>
        </w:rPr>
        <w:t xml:space="preserve"> A, Schneider C, Semple CA, </w:t>
      </w:r>
      <w:proofErr w:type="spellStart"/>
      <w:r w:rsidRPr="00BF12D8">
        <w:rPr>
          <w:rFonts w:ascii="Book Antiqua" w:hAnsi="Book Antiqua"/>
        </w:rPr>
        <w:t>Setou</w:t>
      </w:r>
      <w:proofErr w:type="spellEnd"/>
      <w:r w:rsidRPr="00BF12D8">
        <w:rPr>
          <w:rFonts w:ascii="Book Antiqua" w:hAnsi="Book Antiqua"/>
        </w:rPr>
        <w:t xml:space="preserve"> M, Shimada K, Sultana R, </w:t>
      </w:r>
      <w:proofErr w:type="spellStart"/>
      <w:r w:rsidRPr="00BF12D8">
        <w:rPr>
          <w:rFonts w:ascii="Book Antiqua" w:hAnsi="Book Antiqua"/>
        </w:rPr>
        <w:t>Takenaka</w:t>
      </w:r>
      <w:proofErr w:type="spellEnd"/>
      <w:r w:rsidRPr="00BF12D8">
        <w:rPr>
          <w:rFonts w:ascii="Book Antiqua" w:hAnsi="Book Antiqua"/>
        </w:rPr>
        <w:t xml:space="preserve"> Y, Taylor MS, Teasdale RD, Tomita M, </w:t>
      </w:r>
      <w:proofErr w:type="spellStart"/>
      <w:r w:rsidRPr="00BF12D8">
        <w:rPr>
          <w:rFonts w:ascii="Book Antiqua" w:hAnsi="Book Antiqua"/>
        </w:rPr>
        <w:t>Verardo</w:t>
      </w:r>
      <w:proofErr w:type="spellEnd"/>
      <w:r w:rsidRPr="00BF12D8">
        <w:rPr>
          <w:rFonts w:ascii="Book Antiqua" w:hAnsi="Book Antiqua"/>
        </w:rPr>
        <w:t xml:space="preserve"> R, Wagner L, Wahlestedt C, Wang Y, Watanabe Y, Wells C, </w:t>
      </w:r>
      <w:proofErr w:type="spellStart"/>
      <w:r w:rsidRPr="00BF12D8">
        <w:rPr>
          <w:rFonts w:ascii="Book Antiqua" w:hAnsi="Book Antiqua"/>
        </w:rPr>
        <w:t>Wilming</w:t>
      </w:r>
      <w:proofErr w:type="spellEnd"/>
      <w:r w:rsidRPr="00BF12D8">
        <w:rPr>
          <w:rFonts w:ascii="Book Antiqua" w:hAnsi="Book Antiqua"/>
        </w:rPr>
        <w:t xml:space="preserve"> LG, </w:t>
      </w:r>
      <w:proofErr w:type="spellStart"/>
      <w:r w:rsidRPr="00BF12D8">
        <w:rPr>
          <w:rFonts w:ascii="Book Antiqua" w:hAnsi="Book Antiqua"/>
        </w:rPr>
        <w:t>Wynshaw</w:t>
      </w:r>
      <w:proofErr w:type="spellEnd"/>
      <w:r w:rsidRPr="00BF12D8">
        <w:rPr>
          <w:rFonts w:ascii="Book Antiqua" w:hAnsi="Book Antiqua"/>
        </w:rPr>
        <w:t xml:space="preserve">-Boris A, Yanagisawa M, Yang I, Yang L, Yuan Z, </w:t>
      </w:r>
      <w:proofErr w:type="spellStart"/>
      <w:r w:rsidRPr="00BF12D8">
        <w:rPr>
          <w:rFonts w:ascii="Book Antiqua" w:hAnsi="Book Antiqua"/>
        </w:rPr>
        <w:t>Zavolan</w:t>
      </w:r>
      <w:proofErr w:type="spellEnd"/>
      <w:r w:rsidRPr="00BF12D8">
        <w:rPr>
          <w:rFonts w:ascii="Book Antiqua" w:hAnsi="Book Antiqua"/>
        </w:rPr>
        <w:t xml:space="preserve"> M, Zhu Y, Zimmer A, </w:t>
      </w:r>
      <w:proofErr w:type="spellStart"/>
      <w:r w:rsidRPr="00BF12D8">
        <w:rPr>
          <w:rFonts w:ascii="Book Antiqua" w:hAnsi="Book Antiqua"/>
        </w:rPr>
        <w:t>Carninci</w:t>
      </w:r>
      <w:proofErr w:type="spellEnd"/>
      <w:r w:rsidRPr="00BF12D8">
        <w:rPr>
          <w:rFonts w:ascii="Book Antiqua" w:hAnsi="Book Antiqua"/>
        </w:rPr>
        <w:t xml:space="preserve"> P, </w:t>
      </w:r>
      <w:proofErr w:type="spellStart"/>
      <w:r w:rsidRPr="00BF12D8">
        <w:rPr>
          <w:rFonts w:ascii="Book Antiqua" w:hAnsi="Book Antiqua"/>
        </w:rPr>
        <w:t>Hayatsu</w:t>
      </w:r>
      <w:proofErr w:type="spellEnd"/>
      <w:r w:rsidRPr="00BF12D8">
        <w:rPr>
          <w:rFonts w:ascii="Book Antiqua" w:hAnsi="Book Antiqua"/>
        </w:rPr>
        <w:t xml:space="preserve"> N, </w:t>
      </w:r>
      <w:proofErr w:type="spellStart"/>
      <w:r w:rsidRPr="00BF12D8">
        <w:rPr>
          <w:rFonts w:ascii="Book Antiqua" w:hAnsi="Book Antiqua"/>
        </w:rPr>
        <w:t>Hirozane-Kishikawa</w:t>
      </w:r>
      <w:proofErr w:type="spellEnd"/>
      <w:r w:rsidRPr="00BF12D8">
        <w:rPr>
          <w:rFonts w:ascii="Book Antiqua" w:hAnsi="Book Antiqua"/>
        </w:rPr>
        <w:t xml:space="preserve"> T, Konno H, Nakamura M, </w:t>
      </w:r>
      <w:proofErr w:type="spellStart"/>
      <w:r w:rsidRPr="00BF12D8">
        <w:rPr>
          <w:rFonts w:ascii="Book Antiqua" w:hAnsi="Book Antiqua"/>
        </w:rPr>
        <w:t>Sakazume</w:t>
      </w:r>
      <w:proofErr w:type="spellEnd"/>
      <w:r w:rsidRPr="00BF12D8">
        <w:rPr>
          <w:rFonts w:ascii="Book Antiqua" w:hAnsi="Book Antiqua"/>
        </w:rPr>
        <w:t xml:space="preserve"> N, Sato K, </w:t>
      </w:r>
      <w:proofErr w:type="spellStart"/>
      <w:r w:rsidRPr="00BF12D8">
        <w:rPr>
          <w:rFonts w:ascii="Book Antiqua" w:hAnsi="Book Antiqua"/>
        </w:rPr>
        <w:t>Shiraki</w:t>
      </w:r>
      <w:proofErr w:type="spellEnd"/>
      <w:r w:rsidRPr="00BF12D8">
        <w:rPr>
          <w:rFonts w:ascii="Book Antiqua" w:hAnsi="Book Antiqua"/>
        </w:rPr>
        <w:t xml:space="preserve"> T, </w:t>
      </w:r>
      <w:proofErr w:type="spellStart"/>
      <w:r w:rsidRPr="00BF12D8">
        <w:rPr>
          <w:rFonts w:ascii="Book Antiqua" w:hAnsi="Book Antiqua"/>
        </w:rPr>
        <w:t>Waki</w:t>
      </w:r>
      <w:proofErr w:type="spellEnd"/>
      <w:r w:rsidRPr="00BF12D8">
        <w:rPr>
          <w:rFonts w:ascii="Book Antiqua" w:hAnsi="Book Antiqua"/>
        </w:rPr>
        <w:t xml:space="preserve"> K, Kawai J, </w:t>
      </w:r>
      <w:proofErr w:type="spellStart"/>
      <w:r w:rsidRPr="00BF12D8">
        <w:rPr>
          <w:rFonts w:ascii="Book Antiqua" w:hAnsi="Book Antiqua"/>
        </w:rPr>
        <w:t>Aizawa</w:t>
      </w:r>
      <w:proofErr w:type="spellEnd"/>
      <w:r w:rsidRPr="00BF12D8">
        <w:rPr>
          <w:rFonts w:ascii="Book Antiqua" w:hAnsi="Book Antiqua"/>
        </w:rPr>
        <w:t xml:space="preserve"> K, Arakawa T, Fukuda S, Hara A, </w:t>
      </w:r>
      <w:proofErr w:type="spellStart"/>
      <w:r w:rsidRPr="00BF12D8">
        <w:rPr>
          <w:rFonts w:ascii="Book Antiqua" w:hAnsi="Book Antiqua"/>
        </w:rPr>
        <w:t>Hashizume</w:t>
      </w:r>
      <w:proofErr w:type="spellEnd"/>
      <w:r w:rsidRPr="00BF12D8">
        <w:rPr>
          <w:rFonts w:ascii="Book Antiqua" w:hAnsi="Book Antiqua"/>
        </w:rPr>
        <w:t xml:space="preserve"> W, </w:t>
      </w:r>
      <w:proofErr w:type="spellStart"/>
      <w:r w:rsidRPr="00BF12D8">
        <w:rPr>
          <w:rFonts w:ascii="Book Antiqua" w:hAnsi="Book Antiqua"/>
        </w:rPr>
        <w:t>Imotani</w:t>
      </w:r>
      <w:proofErr w:type="spellEnd"/>
      <w:r w:rsidRPr="00BF12D8">
        <w:rPr>
          <w:rFonts w:ascii="Book Antiqua" w:hAnsi="Book Antiqua"/>
        </w:rPr>
        <w:t xml:space="preserve"> K, Ishii Y, Itoh M, Kagawa I, Miyazaki A, Sakai K, Sasaki D, Shibata K, Shinagawa A, </w:t>
      </w:r>
      <w:proofErr w:type="spellStart"/>
      <w:r w:rsidRPr="00BF12D8">
        <w:rPr>
          <w:rFonts w:ascii="Book Antiqua" w:hAnsi="Book Antiqua"/>
        </w:rPr>
        <w:t>Yasunishi</w:t>
      </w:r>
      <w:proofErr w:type="spellEnd"/>
      <w:r w:rsidRPr="00BF12D8">
        <w:rPr>
          <w:rFonts w:ascii="Book Antiqua" w:hAnsi="Book Antiqua"/>
        </w:rPr>
        <w:t xml:space="preserve"> A, Yoshino M, Waterston R, Lander ES, Rogers J, Birney E, </w:t>
      </w:r>
      <w:proofErr w:type="spellStart"/>
      <w:r w:rsidRPr="00BF12D8">
        <w:rPr>
          <w:rFonts w:ascii="Book Antiqua" w:hAnsi="Book Antiqua"/>
        </w:rPr>
        <w:t>Hayashizaki</w:t>
      </w:r>
      <w:proofErr w:type="spellEnd"/>
      <w:r w:rsidRPr="00BF12D8">
        <w:rPr>
          <w:rFonts w:ascii="Book Antiqua" w:hAnsi="Book Antiqua"/>
        </w:rPr>
        <w:t xml:space="preserve"> Y; FANTOM Consortium; RIKEN Genome Exploration Research Group Phase I &amp; II Team. Analysis of the mouse transcriptome based on functional annotation of 60,770 full-length cDNAs. </w:t>
      </w:r>
      <w:r w:rsidRPr="00BF12D8">
        <w:rPr>
          <w:rFonts w:ascii="Book Antiqua" w:hAnsi="Book Antiqua"/>
          <w:i/>
        </w:rPr>
        <w:t>Nature</w:t>
      </w:r>
      <w:r w:rsidRPr="00BF12D8">
        <w:rPr>
          <w:rFonts w:ascii="Book Antiqua" w:hAnsi="Book Antiqua"/>
        </w:rPr>
        <w:t xml:space="preserve"> 2002; </w:t>
      </w:r>
      <w:r w:rsidRPr="00BF12D8">
        <w:rPr>
          <w:rFonts w:ascii="Book Antiqua" w:hAnsi="Book Antiqua"/>
          <w:b/>
        </w:rPr>
        <w:t>420</w:t>
      </w:r>
      <w:r w:rsidRPr="00BF12D8">
        <w:rPr>
          <w:rFonts w:ascii="Book Antiqua" w:hAnsi="Book Antiqua"/>
        </w:rPr>
        <w:t>: 563-573 [PMID: 12466851 DOI: 10.1038/nature01266]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19 </w:t>
      </w:r>
      <w:proofErr w:type="spellStart"/>
      <w:r w:rsidRPr="00BF12D8">
        <w:rPr>
          <w:rFonts w:ascii="Book Antiqua" w:hAnsi="Book Antiqua"/>
          <w:b/>
        </w:rPr>
        <w:t>Rinn</w:t>
      </w:r>
      <w:proofErr w:type="spellEnd"/>
      <w:r w:rsidRPr="00BF12D8">
        <w:rPr>
          <w:rFonts w:ascii="Book Antiqua" w:hAnsi="Book Antiqua"/>
          <w:b/>
        </w:rPr>
        <w:t xml:space="preserve"> JL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Kertesz</w:t>
      </w:r>
      <w:proofErr w:type="spellEnd"/>
      <w:r w:rsidRPr="00BF12D8">
        <w:rPr>
          <w:rFonts w:ascii="Book Antiqua" w:hAnsi="Book Antiqua"/>
        </w:rPr>
        <w:t xml:space="preserve"> M, Wang JK, </w:t>
      </w:r>
      <w:proofErr w:type="spellStart"/>
      <w:r w:rsidRPr="00BF12D8">
        <w:rPr>
          <w:rFonts w:ascii="Book Antiqua" w:hAnsi="Book Antiqua"/>
        </w:rPr>
        <w:t>Squazzo</w:t>
      </w:r>
      <w:proofErr w:type="spellEnd"/>
      <w:r w:rsidRPr="00BF12D8">
        <w:rPr>
          <w:rFonts w:ascii="Book Antiqua" w:hAnsi="Book Antiqua"/>
        </w:rPr>
        <w:t xml:space="preserve"> SL, Xu X, </w:t>
      </w:r>
      <w:proofErr w:type="spellStart"/>
      <w:r w:rsidRPr="00BF12D8">
        <w:rPr>
          <w:rFonts w:ascii="Book Antiqua" w:hAnsi="Book Antiqua"/>
        </w:rPr>
        <w:t>Brugmann</w:t>
      </w:r>
      <w:proofErr w:type="spellEnd"/>
      <w:r w:rsidRPr="00BF12D8">
        <w:rPr>
          <w:rFonts w:ascii="Book Antiqua" w:hAnsi="Book Antiqua"/>
        </w:rPr>
        <w:t xml:space="preserve"> SA, Goodnough LH, Helms JA, </w:t>
      </w:r>
      <w:proofErr w:type="spellStart"/>
      <w:r w:rsidRPr="00BF12D8">
        <w:rPr>
          <w:rFonts w:ascii="Book Antiqua" w:hAnsi="Book Antiqua"/>
        </w:rPr>
        <w:t>Farnham</w:t>
      </w:r>
      <w:proofErr w:type="spellEnd"/>
      <w:r w:rsidRPr="00BF12D8">
        <w:rPr>
          <w:rFonts w:ascii="Book Antiqua" w:hAnsi="Book Antiqua"/>
        </w:rPr>
        <w:t xml:space="preserve"> PJ, Segal E, Chang HY. Functional demarcation of active and silent chromatin domains in human HOX loci by noncoding RNAs. </w:t>
      </w:r>
      <w:r w:rsidRPr="00BF12D8">
        <w:rPr>
          <w:rFonts w:ascii="Book Antiqua" w:hAnsi="Book Antiqua"/>
          <w:i/>
        </w:rPr>
        <w:lastRenderedPageBreak/>
        <w:t>Cell</w:t>
      </w:r>
      <w:r w:rsidRPr="00BF12D8">
        <w:rPr>
          <w:rFonts w:ascii="Book Antiqua" w:hAnsi="Book Antiqua"/>
        </w:rPr>
        <w:t xml:space="preserve"> 2007; </w:t>
      </w:r>
      <w:r w:rsidRPr="00BF12D8">
        <w:rPr>
          <w:rFonts w:ascii="Book Antiqua" w:hAnsi="Book Antiqua"/>
          <w:b/>
        </w:rPr>
        <w:t>129</w:t>
      </w:r>
      <w:r w:rsidRPr="00BF12D8">
        <w:rPr>
          <w:rFonts w:ascii="Book Antiqua" w:hAnsi="Book Antiqua"/>
        </w:rPr>
        <w:t>: 1311-1323 [PMID: 17604720 DOI: 10.1016/j.cell.2007.05.022]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20 </w:t>
      </w:r>
      <w:r w:rsidRPr="00BF12D8">
        <w:rPr>
          <w:rFonts w:ascii="Book Antiqua" w:hAnsi="Book Antiqua"/>
          <w:b/>
        </w:rPr>
        <w:t>Mercer TR</w:t>
      </w:r>
      <w:r w:rsidRPr="00BF12D8">
        <w:rPr>
          <w:rFonts w:ascii="Book Antiqua" w:hAnsi="Book Antiqua"/>
        </w:rPr>
        <w:t xml:space="preserve">, Dinger ME, </w:t>
      </w:r>
      <w:proofErr w:type="spellStart"/>
      <w:r w:rsidRPr="00BF12D8">
        <w:rPr>
          <w:rFonts w:ascii="Book Antiqua" w:hAnsi="Book Antiqua"/>
        </w:rPr>
        <w:t>Mattick</w:t>
      </w:r>
      <w:proofErr w:type="spellEnd"/>
      <w:r w:rsidRPr="00BF12D8">
        <w:rPr>
          <w:rFonts w:ascii="Book Antiqua" w:hAnsi="Book Antiqua"/>
        </w:rPr>
        <w:t xml:space="preserve"> JS. Long non-coding RNAs: insights into functions. </w:t>
      </w:r>
      <w:r w:rsidRPr="00BF12D8">
        <w:rPr>
          <w:rFonts w:ascii="Book Antiqua" w:hAnsi="Book Antiqua"/>
          <w:i/>
        </w:rPr>
        <w:t>Nat Rev Genet</w:t>
      </w:r>
      <w:r w:rsidRPr="00BF12D8">
        <w:rPr>
          <w:rFonts w:ascii="Book Antiqua" w:hAnsi="Book Antiqua"/>
        </w:rPr>
        <w:t xml:space="preserve"> 2009; </w:t>
      </w:r>
      <w:r w:rsidRPr="00BF12D8">
        <w:rPr>
          <w:rFonts w:ascii="Book Antiqua" w:hAnsi="Book Antiqua"/>
          <w:b/>
        </w:rPr>
        <w:t>10</w:t>
      </w:r>
      <w:r w:rsidRPr="00BF12D8">
        <w:rPr>
          <w:rFonts w:ascii="Book Antiqua" w:hAnsi="Book Antiqua"/>
        </w:rPr>
        <w:t>: 155-159 [PMID: 19188922 DOI: 10.1038/nrg2521]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21 </w:t>
      </w:r>
      <w:r w:rsidRPr="00BF12D8">
        <w:rPr>
          <w:rFonts w:ascii="Book Antiqua" w:hAnsi="Book Antiqua"/>
          <w:b/>
        </w:rPr>
        <w:t>Ponting CP</w:t>
      </w:r>
      <w:r w:rsidRPr="00BF12D8">
        <w:rPr>
          <w:rFonts w:ascii="Book Antiqua" w:hAnsi="Book Antiqua"/>
        </w:rPr>
        <w:t xml:space="preserve">, Oliver PL, </w:t>
      </w:r>
      <w:proofErr w:type="spellStart"/>
      <w:r w:rsidRPr="00BF12D8">
        <w:rPr>
          <w:rFonts w:ascii="Book Antiqua" w:hAnsi="Book Antiqua"/>
        </w:rPr>
        <w:t>Reik</w:t>
      </w:r>
      <w:proofErr w:type="spellEnd"/>
      <w:r w:rsidRPr="00BF12D8">
        <w:rPr>
          <w:rFonts w:ascii="Book Antiqua" w:hAnsi="Book Antiqua"/>
        </w:rPr>
        <w:t xml:space="preserve"> W. Evolution and functions of long noncoding RNAs. </w:t>
      </w:r>
      <w:r w:rsidRPr="00BF12D8">
        <w:rPr>
          <w:rFonts w:ascii="Book Antiqua" w:hAnsi="Book Antiqua"/>
          <w:i/>
        </w:rPr>
        <w:t>Cell</w:t>
      </w:r>
      <w:r w:rsidRPr="00BF12D8">
        <w:rPr>
          <w:rFonts w:ascii="Book Antiqua" w:hAnsi="Book Antiqua"/>
        </w:rPr>
        <w:t xml:space="preserve"> 2009; </w:t>
      </w:r>
      <w:r w:rsidRPr="00BF12D8">
        <w:rPr>
          <w:rFonts w:ascii="Book Antiqua" w:hAnsi="Book Antiqua"/>
          <w:b/>
        </w:rPr>
        <w:t>136</w:t>
      </w:r>
      <w:r w:rsidRPr="00BF12D8">
        <w:rPr>
          <w:rFonts w:ascii="Book Antiqua" w:hAnsi="Book Antiqua"/>
        </w:rPr>
        <w:t>: 629-641 [PMID: 19239885 DOI: 10.1016/j.cell.2009.02.006]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22 </w:t>
      </w:r>
      <w:r w:rsidRPr="00BF12D8">
        <w:rPr>
          <w:rFonts w:ascii="Book Antiqua" w:hAnsi="Book Antiqua"/>
          <w:b/>
        </w:rPr>
        <w:t>Guttman M</w:t>
      </w:r>
      <w:r w:rsidRPr="00BF12D8">
        <w:rPr>
          <w:rFonts w:ascii="Book Antiqua" w:hAnsi="Book Antiqua"/>
        </w:rPr>
        <w:t xml:space="preserve">, Amit I, Garber M, French C, Lin MF, </w:t>
      </w:r>
      <w:proofErr w:type="spellStart"/>
      <w:r w:rsidRPr="00BF12D8">
        <w:rPr>
          <w:rFonts w:ascii="Book Antiqua" w:hAnsi="Book Antiqua"/>
        </w:rPr>
        <w:t>Feldser</w:t>
      </w:r>
      <w:proofErr w:type="spellEnd"/>
      <w:r w:rsidRPr="00BF12D8">
        <w:rPr>
          <w:rFonts w:ascii="Book Antiqua" w:hAnsi="Book Antiqua"/>
        </w:rPr>
        <w:t xml:space="preserve"> D, </w:t>
      </w:r>
      <w:proofErr w:type="spellStart"/>
      <w:r w:rsidRPr="00BF12D8">
        <w:rPr>
          <w:rFonts w:ascii="Book Antiqua" w:hAnsi="Book Antiqua"/>
        </w:rPr>
        <w:t>Huarte</w:t>
      </w:r>
      <w:proofErr w:type="spellEnd"/>
      <w:r w:rsidRPr="00BF12D8">
        <w:rPr>
          <w:rFonts w:ascii="Book Antiqua" w:hAnsi="Book Antiqua"/>
        </w:rPr>
        <w:t xml:space="preserve"> M, </w:t>
      </w:r>
      <w:proofErr w:type="spellStart"/>
      <w:r w:rsidRPr="00BF12D8">
        <w:rPr>
          <w:rFonts w:ascii="Book Antiqua" w:hAnsi="Book Antiqua"/>
        </w:rPr>
        <w:t>Zuk</w:t>
      </w:r>
      <w:proofErr w:type="spellEnd"/>
      <w:r w:rsidRPr="00BF12D8">
        <w:rPr>
          <w:rFonts w:ascii="Book Antiqua" w:hAnsi="Book Antiqua"/>
        </w:rPr>
        <w:t xml:space="preserve"> O, Carey BW, Cassady JP, </w:t>
      </w:r>
      <w:proofErr w:type="spellStart"/>
      <w:r w:rsidRPr="00BF12D8">
        <w:rPr>
          <w:rFonts w:ascii="Book Antiqua" w:hAnsi="Book Antiqua"/>
        </w:rPr>
        <w:t>Cabili</w:t>
      </w:r>
      <w:proofErr w:type="spellEnd"/>
      <w:r w:rsidRPr="00BF12D8">
        <w:rPr>
          <w:rFonts w:ascii="Book Antiqua" w:hAnsi="Book Antiqua"/>
        </w:rPr>
        <w:t xml:space="preserve"> MN, </w:t>
      </w:r>
      <w:proofErr w:type="spellStart"/>
      <w:r w:rsidRPr="00BF12D8">
        <w:rPr>
          <w:rFonts w:ascii="Book Antiqua" w:hAnsi="Book Antiqua"/>
        </w:rPr>
        <w:t>Jaenisch</w:t>
      </w:r>
      <w:proofErr w:type="spellEnd"/>
      <w:r w:rsidRPr="00BF12D8">
        <w:rPr>
          <w:rFonts w:ascii="Book Antiqua" w:hAnsi="Book Antiqua"/>
        </w:rPr>
        <w:t xml:space="preserve"> R, Mikkelsen TS, Jacks T, </w:t>
      </w:r>
      <w:proofErr w:type="spellStart"/>
      <w:r w:rsidRPr="00BF12D8">
        <w:rPr>
          <w:rFonts w:ascii="Book Antiqua" w:hAnsi="Book Antiqua"/>
        </w:rPr>
        <w:t>Hacohen</w:t>
      </w:r>
      <w:proofErr w:type="spellEnd"/>
      <w:r w:rsidRPr="00BF12D8">
        <w:rPr>
          <w:rFonts w:ascii="Book Antiqua" w:hAnsi="Book Antiqua"/>
        </w:rPr>
        <w:t xml:space="preserve"> N, Bernstein BE, </w:t>
      </w:r>
      <w:proofErr w:type="spellStart"/>
      <w:r w:rsidRPr="00BF12D8">
        <w:rPr>
          <w:rFonts w:ascii="Book Antiqua" w:hAnsi="Book Antiqua"/>
        </w:rPr>
        <w:t>Kellis</w:t>
      </w:r>
      <w:proofErr w:type="spellEnd"/>
      <w:r w:rsidRPr="00BF12D8">
        <w:rPr>
          <w:rFonts w:ascii="Book Antiqua" w:hAnsi="Book Antiqua"/>
        </w:rPr>
        <w:t xml:space="preserve"> M, </w:t>
      </w:r>
      <w:proofErr w:type="spellStart"/>
      <w:r w:rsidRPr="00BF12D8">
        <w:rPr>
          <w:rFonts w:ascii="Book Antiqua" w:hAnsi="Book Antiqua"/>
        </w:rPr>
        <w:t>Regev</w:t>
      </w:r>
      <w:proofErr w:type="spellEnd"/>
      <w:r w:rsidRPr="00BF12D8">
        <w:rPr>
          <w:rFonts w:ascii="Book Antiqua" w:hAnsi="Book Antiqua"/>
        </w:rPr>
        <w:t xml:space="preserve"> A, </w:t>
      </w:r>
      <w:proofErr w:type="spellStart"/>
      <w:r w:rsidRPr="00BF12D8">
        <w:rPr>
          <w:rFonts w:ascii="Book Antiqua" w:hAnsi="Book Antiqua"/>
        </w:rPr>
        <w:t>Rinn</w:t>
      </w:r>
      <w:proofErr w:type="spellEnd"/>
      <w:r w:rsidRPr="00BF12D8">
        <w:rPr>
          <w:rFonts w:ascii="Book Antiqua" w:hAnsi="Book Antiqua"/>
        </w:rPr>
        <w:t xml:space="preserve"> JL, Lander ES. Chromatin signature reveals over a thousand highly conserved large non-coding RNAs in mammals. </w:t>
      </w:r>
      <w:r w:rsidRPr="00BF12D8">
        <w:rPr>
          <w:rFonts w:ascii="Book Antiqua" w:hAnsi="Book Antiqua"/>
          <w:i/>
        </w:rPr>
        <w:t>Nature</w:t>
      </w:r>
      <w:r w:rsidRPr="00BF12D8">
        <w:rPr>
          <w:rFonts w:ascii="Book Antiqua" w:hAnsi="Book Antiqua"/>
        </w:rPr>
        <w:t xml:space="preserve"> 2009; </w:t>
      </w:r>
      <w:r w:rsidRPr="00BF12D8">
        <w:rPr>
          <w:rFonts w:ascii="Book Antiqua" w:hAnsi="Book Antiqua"/>
          <w:b/>
        </w:rPr>
        <w:t>458</w:t>
      </w:r>
      <w:r w:rsidRPr="00BF12D8">
        <w:rPr>
          <w:rFonts w:ascii="Book Antiqua" w:hAnsi="Book Antiqua"/>
        </w:rPr>
        <w:t>: 223-227 [PMID: 19182780 DOI: 10.1038/nature07672]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23 </w:t>
      </w:r>
      <w:r w:rsidRPr="00BF12D8">
        <w:rPr>
          <w:rFonts w:ascii="Book Antiqua" w:hAnsi="Book Antiqua"/>
          <w:b/>
        </w:rPr>
        <w:t>Gong C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Maquat</w:t>
      </w:r>
      <w:proofErr w:type="spellEnd"/>
      <w:r w:rsidRPr="00BF12D8">
        <w:rPr>
          <w:rFonts w:ascii="Book Antiqua" w:hAnsi="Book Antiqua"/>
        </w:rPr>
        <w:t xml:space="preserve"> LE. </w:t>
      </w:r>
      <w:proofErr w:type="spellStart"/>
      <w:r w:rsidRPr="00BF12D8">
        <w:rPr>
          <w:rFonts w:ascii="Book Antiqua" w:hAnsi="Book Antiqua"/>
        </w:rPr>
        <w:t>lncRNAs</w:t>
      </w:r>
      <w:proofErr w:type="spellEnd"/>
      <w:r w:rsidRPr="00BF12D8">
        <w:rPr>
          <w:rFonts w:ascii="Book Antiqua" w:hAnsi="Book Antiqua"/>
        </w:rPr>
        <w:t xml:space="preserve"> transactivate STAU1-mediated mRNA decay by duplexing with 3' UTRs via </w:t>
      </w:r>
      <w:proofErr w:type="spellStart"/>
      <w:r w:rsidRPr="00BF12D8">
        <w:rPr>
          <w:rFonts w:ascii="Book Antiqua" w:hAnsi="Book Antiqua"/>
        </w:rPr>
        <w:t>Alu</w:t>
      </w:r>
      <w:proofErr w:type="spellEnd"/>
      <w:r w:rsidRPr="00BF12D8">
        <w:rPr>
          <w:rFonts w:ascii="Book Antiqua" w:hAnsi="Book Antiqua"/>
        </w:rPr>
        <w:t xml:space="preserve"> elements. </w:t>
      </w:r>
      <w:r w:rsidRPr="00BF12D8">
        <w:rPr>
          <w:rFonts w:ascii="Book Antiqua" w:hAnsi="Book Antiqua"/>
          <w:i/>
        </w:rPr>
        <w:t>Nature</w:t>
      </w:r>
      <w:r w:rsidRPr="00BF12D8">
        <w:rPr>
          <w:rFonts w:ascii="Book Antiqua" w:hAnsi="Book Antiqua"/>
        </w:rPr>
        <w:t xml:space="preserve"> 2011; </w:t>
      </w:r>
      <w:r w:rsidRPr="00BF12D8">
        <w:rPr>
          <w:rFonts w:ascii="Book Antiqua" w:hAnsi="Book Antiqua"/>
          <w:b/>
        </w:rPr>
        <w:t>470</w:t>
      </w:r>
      <w:r w:rsidRPr="00BF12D8">
        <w:rPr>
          <w:rFonts w:ascii="Book Antiqua" w:hAnsi="Book Antiqua"/>
        </w:rPr>
        <w:t>: 284-288 [PMID: 21307942 DOI: 10.1038/nature09701]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24 </w:t>
      </w:r>
      <w:proofErr w:type="spellStart"/>
      <w:r w:rsidRPr="00BF12D8">
        <w:rPr>
          <w:rFonts w:ascii="Book Antiqua" w:hAnsi="Book Antiqua"/>
          <w:b/>
        </w:rPr>
        <w:t>Niazi</w:t>
      </w:r>
      <w:proofErr w:type="spellEnd"/>
      <w:r w:rsidRPr="00BF12D8">
        <w:rPr>
          <w:rFonts w:ascii="Book Antiqua" w:hAnsi="Book Antiqua"/>
          <w:b/>
        </w:rPr>
        <w:t xml:space="preserve"> F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Valadkhan</w:t>
      </w:r>
      <w:proofErr w:type="spellEnd"/>
      <w:r w:rsidRPr="00BF12D8">
        <w:rPr>
          <w:rFonts w:ascii="Book Antiqua" w:hAnsi="Book Antiqua"/>
        </w:rPr>
        <w:t xml:space="preserve"> S. Computational analysis of functional long noncoding RNAs reveals lack of peptide-coding capacity and parallels with 3' UTRs. </w:t>
      </w:r>
      <w:r w:rsidRPr="00BF12D8">
        <w:rPr>
          <w:rFonts w:ascii="Book Antiqua" w:hAnsi="Book Antiqua"/>
          <w:i/>
        </w:rPr>
        <w:t>RNA</w:t>
      </w:r>
      <w:r w:rsidRPr="00BF12D8">
        <w:rPr>
          <w:rFonts w:ascii="Book Antiqua" w:hAnsi="Book Antiqua"/>
        </w:rPr>
        <w:t xml:space="preserve"> 2012; </w:t>
      </w:r>
      <w:r w:rsidRPr="00BF12D8">
        <w:rPr>
          <w:rFonts w:ascii="Book Antiqua" w:hAnsi="Book Antiqua"/>
          <w:b/>
        </w:rPr>
        <w:t>18</w:t>
      </w:r>
      <w:r w:rsidRPr="00BF12D8">
        <w:rPr>
          <w:rFonts w:ascii="Book Antiqua" w:hAnsi="Book Antiqua"/>
        </w:rPr>
        <w:t>: 825-843 [PMID: 22361292 DOI: 10.1261/rna.029520.111]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25 </w:t>
      </w:r>
      <w:r w:rsidRPr="00BF12D8">
        <w:rPr>
          <w:rFonts w:ascii="Book Antiqua" w:hAnsi="Book Antiqua"/>
          <w:b/>
        </w:rPr>
        <w:t>Ma L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Bajic</w:t>
      </w:r>
      <w:proofErr w:type="spellEnd"/>
      <w:r w:rsidRPr="00BF12D8">
        <w:rPr>
          <w:rFonts w:ascii="Book Antiqua" w:hAnsi="Book Antiqua"/>
        </w:rPr>
        <w:t xml:space="preserve"> VB, Zhang Z. On the classification of long non-coding RNAs. </w:t>
      </w:r>
      <w:r w:rsidRPr="00BF12D8">
        <w:rPr>
          <w:rFonts w:ascii="Book Antiqua" w:hAnsi="Book Antiqua"/>
          <w:i/>
        </w:rPr>
        <w:t xml:space="preserve">RNA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</w:rPr>
        <w:t xml:space="preserve"> 2013; </w:t>
      </w:r>
      <w:r w:rsidRPr="00BF12D8">
        <w:rPr>
          <w:rFonts w:ascii="Book Antiqua" w:hAnsi="Book Antiqua"/>
          <w:b/>
        </w:rPr>
        <w:t>10</w:t>
      </w:r>
      <w:r w:rsidRPr="00BF12D8">
        <w:rPr>
          <w:rFonts w:ascii="Book Antiqua" w:hAnsi="Book Antiqua"/>
        </w:rPr>
        <w:t>: 925-933 [PMID: 23696037 DOI: 10.4161/rna.24604]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26 </w:t>
      </w:r>
      <w:proofErr w:type="spellStart"/>
      <w:r w:rsidRPr="00BF12D8">
        <w:rPr>
          <w:rFonts w:ascii="Book Antiqua" w:hAnsi="Book Antiqua"/>
          <w:b/>
        </w:rPr>
        <w:t>Bartonicek</w:t>
      </w:r>
      <w:proofErr w:type="spellEnd"/>
      <w:r w:rsidRPr="00BF12D8">
        <w:rPr>
          <w:rFonts w:ascii="Book Antiqua" w:hAnsi="Book Antiqua"/>
          <w:b/>
        </w:rPr>
        <w:t xml:space="preserve"> N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Maag</w:t>
      </w:r>
      <w:proofErr w:type="spellEnd"/>
      <w:r w:rsidRPr="00BF12D8">
        <w:rPr>
          <w:rFonts w:ascii="Book Antiqua" w:hAnsi="Book Antiqua"/>
        </w:rPr>
        <w:t xml:space="preserve"> JL, Dinger ME. Long noncoding RNAs in cancer: mechanisms of action and technological advancements. </w:t>
      </w:r>
      <w:proofErr w:type="spellStart"/>
      <w:r w:rsidRPr="00BF12D8">
        <w:rPr>
          <w:rFonts w:ascii="Book Antiqua" w:hAnsi="Book Antiqua"/>
          <w:i/>
        </w:rPr>
        <w:t>Mol</w:t>
      </w:r>
      <w:proofErr w:type="spellEnd"/>
      <w:r w:rsidRPr="00BF12D8">
        <w:rPr>
          <w:rFonts w:ascii="Book Antiqua" w:hAnsi="Book Antiqua"/>
          <w:i/>
        </w:rPr>
        <w:t xml:space="preserve"> Cancer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15</w:t>
      </w:r>
      <w:r w:rsidRPr="00BF12D8">
        <w:rPr>
          <w:rFonts w:ascii="Book Antiqua" w:hAnsi="Book Antiqua"/>
        </w:rPr>
        <w:t>: 43 [PMID: 27233618 DOI: 10.1186/s12943-016-0530-6]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27 </w:t>
      </w:r>
      <w:proofErr w:type="spellStart"/>
      <w:r w:rsidRPr="00BF12D8">
        <w:rPr>
          <w:rFonts w:ascii="Book Antiqua" w:hAnsi="Book Antiqua"/>
          <w:b/>
        </w:rPr>
        <w:t>Iyer</w:t>
      </w:r>
      <w:proofErr w:type="spellEnd"/>
      <w:r w:rsidRPr="00BF12D8">
        <w:rPr>
          <w:rFonts w:ascii="Book Antiqua" w:hAnsi="Book Antiqua"/>
          <w:b/>
        </w:rPr>
        <w:t xml:space="preserve"> MK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Niknafs</w:t>
      </w:r>
      <w:proofErr w:type="spellEnd"/>
      <w:r w:rsidRPr="00BF12D8">
        <w:rPr>
          <w:rFonts w:ascii="Book Antiqua" w:hAnsi="Book Antiqua"/>
        </w:rPr>
        <w:t xml:space="preserve"> YS, Malik R, Singhal U, </w:t>
      </w:r>
      <w:proofErr w:type="spellStart"/>
      <w:r w:rsidRPr="00BF12D8">
        <w:rPr>
          <w:rFonts w:ascii="Book Antiqua" w:hAnsi="Book Antiqua"/>
        </w:rPr>
        <w:t>Sahu</w:t>
      </w:r>
      <w:proofErr w:type="spellEnd"/>
      <w:r w:rsidRPr="00BF12D8">
        <w:rPr>
          <w:rFonts w:ascii="Book Antiqua" w:hAnsi="Book Antiqua"/>
        </w:rPr>
        <w:t xml:space="preserve"> A, </w:t>
      </w:r>
      <w:proofErr w:type="spellStart"/>
      <w:r w:rsidRPr="00BF12D8">
        <w:rPr>
          <w:rFonts w:ascii="Book Antiqua" w:hAnsi="Book Antiqua"/>
        </w:rPr>
        <w:t>Hosono</w:t>
      </w:r>
      <w:proofErr w:type="spellEnd"/>
      <w:r w:rsidRPr="00BF12D8">
        <w:rPr>
          <w:rFonts w:ascii="Book Antiqua" w:hAnsi="Book Antiqua"/>
        </w:rPr>
        <w:t xml:space="preserve"> Y, Barrette TR, </w:t>
      </w:r>
      <w:proofErr w:type="spellStart"/>
      <w:r w:rsidRPr="00BF12D8">
        <w:rPr>
          <w:rFonts w:ascii="Book Antiqua" w:hAnsi="Book Antiqua"/>
        </w:rPr>
        <w:t>Prensner</w:t>
      </w:r>
      <w:proofErr w:type="spellEnd"/>
      <w:r w:rsidRPr="00BF12D8">
        <w:rPr>
          <w:rFonts w:ascii="Book Antiqua" w:hAnsi="Book Antiqua"/>
        </w:rPr>
        <w:t xml:space="preserve"> JR, Evans JR, Zhao S, </w:t>
      </w:r>
      <w:proofErr w:type="spellStart"/>
      <w:r w:rsidRPr="00BF12D8">
        <w:rPr>
          <w:rFonts w:ascii="Book Antiqua" w:hAnsi="Book Antiqua"/>
        </w:rPr>
        <w:t>Poliakov</w:t>
      </w:r>
      <w:proofErr w:type="spellEnd"/>
      <w:r w:rsidRPr="00BF12D8">
        <w:rPr>
          <w:rFonts w:ascii="Book Antiqua" w:hAnsi="Book Antiqua"/>
        </w:rPr>
        <w:t xml:space="preserve"> A, Cao X, </w:t>
      </w:r>
      <w:proofErr w:type="spellStart"/>
      <w:r w:rsidRPr="00BF12D8">
        <w:rPr>
          <w:rFonts w:ascii="Book Antiqua" w:hAnsi="Book Antiqua"/>
        </w:rPr>
        <w:t>Dhanasekaran</w:t>
      </w:r>
      <w:proofErr w:type="spellEnd"/>
      <w:r w:rsidRPr="00BF12D8">
        <w:rPr>
          <w:rFonts w:ascii="Book Antiqua" w:hAnsi="Book Antiqua"/>
        </w:rPr>
        <w:t xml:space="preserve"> SM, Wu YM, Robinson DR, Beer DG, Feng FY, </w:t>
      </w:r>
      <w:proofErr w:type="spellStart"/>
      <w:r w:rsidRPr="00BF12D8">
        <w:rPr>
          <w:rFonts w:ascii="Book Antiqua" w:hAnsi="Book Antiqua"/>
        </w:rPr>
        <w:t>Iyer</w:t>
      </w:r>
      <w:proofErr w:type="spellEnd"/>
      <w:r w:rsidRPr="00BF12D8">
        <w:rPr>
          <w:rFonts w:ascii="Book Antiqua" w:hAnsi="Book Antiqua"/>
        </w:rPr>
        <w:t xml:space="preserve"> HK, </w:t>
      </w:r>
      <w:proofErr w:type="spellStart"/>
      <w:r w:rsidRPr="00BF12D8">
        <w:rPr>
          <w:rFonts w:ascii="Book Antiqua" w:hAnsi="Book Antiqua"/>
        </w:rPr>
        <w:t>Chinnaiyan</w:t>
      </w:r>
      <w:proofErr w:type="spellEnd"/>
      <w:r w:rsidRPr="00BF12D8">
        <w:rPr>
          <w:rFonts w:ascii="Book Antiqua" w:hAnsi="Book Antiqua"/>
        </w:rPr>
        <w:t xml:space="preserve"> AM. The landscape of long noncoding RNAs in the human transcriptome. </w:t>
      </w:r>
      <w:r w:rsidRPr="00BF12D8">
        <w:rPr>
          <w:rFonts w:ascii="Book Antiqua" w:hAnsi="Book Antiqua"/>
          <w:i/>
        </w:rPr>
        <w:t>Nat Genet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47</w:t>
      </w:r>
      <w:r w:rsidRPr="00BF12D8">
        <w:rPr>
          <w:rFonts w:ascii="Book Antiqua" w:hAnsi="Book Antiqua"/>
        </w:rPr>
        <w:t>: 199-208 [PMID: 25599403 DOI: 10.1038/ng.3192]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28 </w:t>
      </w:r>
      <w:r w:rsidRPr="00BF12D8">
        <w:rPr>
          <w:rFonts w:ascii="Book Antiqua" w:hAnsi="Book Antiqua"/>
          <w:b/>
        </w:rPr>
        <w:t>Cao J</w:t>
      </w:r>
      <w:r w:rsidRPr="00BF12D8">
        <w:rPr>
          <w:rFonts w:ascii="Book Antiqua" w:hAnsi="Book Antiqua"/>
        </w:rPr>
        <w:t xml:space="preserve">. The functional role of long non-coding RNAs and epigenetics.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Proced</w:t>
      </w:r>
      <w:proofErr w:type="spellEnd"/>
      <w:r w:rsidRPr="00BF12D8">
        <w:rPr>
          <w:rFonts w:ascii="Book Antiqua" w:hAnsi="Book Antiqua"/>
          <w:i/>
        </w:rPr>
        <w:t xml:space="preserve"> Online</w:t>
      </w:r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16</w:t>
      </w:r>
      <w:r w:rsidRPr="00BF12D8">
        <w:rPr>
          <w:rFonts w:ascii="Book Antiqua" w:hAnsi="Book Antiqua"/>
        </w:rPr>
        <w:t>: 11 [PMID: 25276098 DOI: 10.1186/1480-9222-16-11]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lastRenderedPageBreak/>
        <w:t xml:space="preserve">29 </w:t>
      </w:r>
      <w:r w:rsidRPr="00BF12D8">
        <w:rPr>
          <w:rFonts w:ascii="Book Antiqua" w:hAnsi="Book Antiqua"/>
          <w:b/>
        </w:rPr>
        <w:t>Zhang R</w:t>
      </w:r>
      <w:r w:rsidRPr="00BF12D8">
        <w:rPr>
          <w:rFonts w:ascii="Book Antiqua" w:hAnsi="Book Antiqua"/>
        </w:rPr>
        <w:t xml:space="preserve">, Xia LQ, Lu WW, Zhang J, Zhu JS. </w:t>
      </w:r>
      <w:proofErr w:type="spellStart"/>
      <w:r w:rsidRPr="00BF12D8">
        <w:rPr>
          <w:rFonts w:ascii="Book Antiqua" w:hAnsi="Book Antiqua"/>
        </w:rPr>
        <w:t>LncRNAs</w:t>
      </w:r>
      <w:proofErr w:type="spellEnd"/>
      <w:r w:rsidRPr="00BF12D8">
        <w:rPr>
          <w:rFonts w:ascii="Book Antiqua" w:hAnsi="Book Antiqua"/>
        </w:rPr>
        <w:t xml:space="preserve"> and cancer. </w:t>
      </w:r>
      <w:r w:rsidRPr="00BF12D8">
        <w:rPr>
          <w:rFonts w:ascii="Book Antiqua" w:hAnsi="Book Antiqua"/>
          <w:i/>
        </w:rPr>
        <w:t>Oncol Lett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12</w:t>
      </w:r>
      <w:r w:rsidRPr="00BF12D8">
        <w:rPr>
          <w:rFonts w:ascii="Book Antiqua" w:hAnsi="Book Antiqua"/>
        </w:rPr>
        <w:t>: 1233-1239 [PMID: 27446422 DOI: 10.3892/ol.2016.4770]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30 </w:t>
      </w:r>
      <w:r w:rsidRPr="00BF12D8">
        <w:rPr>
          <w:rFonts w:ascii="Book Antiqua" w:hAnsi="Book Antiqua"/>
          <w:b/>
        </w:rPr>
        <w:t>Khalil AM</w:t>
      </w:r>
      <w:r w:rsidRPr="00BF12D8">
        <w:rPr>
          <w:rFonts w:ascii="Book Antiqua" w:hAnsi="Book Antiqua"/>
        </w:rPr>
        <w:t xml:space="preserve">, Guttman M, </w:t>
      </w:r>
      <w:proofErr w:type="spellStart"/>
      <w:r w:rsidRPr="00BF12D8">
        <w:rPr>
          <w:rFonts w:ascii="Book Antiqua" w:hAnsi="Book Antiqua"/>
        </w:rPr>
        <w:t>Huarte</w:t>
      </w:r>
      <w:proofErr w:type="spellEnd"/>
      <w:r w:rsidRPr="00BF12D8">
        <w:rPr>
          <w:rFonts w:ascii="Book Antiqua" w:hAnsi="Book Antiqua"/>
        </w:rPr>
        <w:t xml:space="preserve"> M, Garber M, Raj A, </w:t>
      </w:r>
      <w:proofErr w:type="spellStart"/>
      <w:r w:rsidRPr="00BF12D8">
        <w:rPr>
          <w:rFonts w:ascii="Book Antiqua" w:hAnsi="Book Antiqua"/>
        </w:rPr>
        <w:t>Rivea</w:t>
      </w:r>
      <w:proofErr w:type="spellEnd"/>
      <w:r w:rsidRPr="00BF12D8">
        <w:rPr>
          <w:rFonts w:ascii="Book Antiqua" w:hAnsi="Book Antiqua"/>
        </w:rPr>
        <w:t xml:space="preserve"> Morales D, Thomas K, Presser A, Bernstein BE, van </w:t>
      </w:r>
      <w:proofErr w:type="spellStart"/>
      <w:r w:rsidRPr="00BF12D8">
        <w:rPr>
          <w:rFonts w:ascii="Book Antiqua" w:hAnsi="Book Antiqua"/>
        </w:rPr>
        <w:t>Oudenaarden</w:t>
      </w:r>
      <w:proofErr w:type="spellEnd"/>
      <w:r w:rsidRPr="00BF12D8">
        <w:rPr>
          <w:rFonts w:ascii="Book Antiqua" w:hAnsi="Book Antiqua"/>
        </w:rPr>
        <w:t xml:space="preserve"> A, </w:t>
      </w:r>
      <w:proofErr w:type="spellStart"/>
      <w:r w:rsidRPr="00BF12D8">
        <w:rPr>
          <w:rFonts w:ascii="Book Antiqua" w:hAnsi="Book Antiqua"/>
        </w:rPr>
        <w:t>Regev</w:t>
      </w:r>
      <w:proofErr w:type="spellEnd"/>
      <w:r w:rsidRPr="00BF12D8">
        <w:rPr>
          <w:rFonts w:ascii="Book Antiqua" w:hAnsi="Book Antiqua"/>
        </w:rPr>
        <w:t xml:space="preserve"> A, Lander ES, </w:t>
      </w:r>
      <w:proofErr w:type="spellStart"/>
      <w:r w:rsidRPr="00BF12D8">
        <w:rPr>
          <w:rFonts w:ascii="Book Antiqua" w:hAnsi="Book Antiqua"/>
        </w:rPr>
        <w:t>Rinn</w:t>
      </w:r>
      <w:proofErr w:type="spellEnd"/>
      <w:r w:rsidRPr="00BF12D8">
        <w:rPr>
          <w:rFonts w:ascii="Book Antiqua" w:hAnsi="Book Antiqua"/>
        </w:rPr>
        <w:t xml:space="preserve"> JL. Many human large intergenic noncoding RNAs associate with chromatin-modifying complexes and affect gene expression. </w:t>
      </w:r>
      <w:r w:rsidR="000B5005">
        <w:rPr>
          <w:rFonts w:ascii="Book Antiqua" w:hAnsi="Book Antiqua"/>
          <w:i/>
        </w:rPr>
        <w:t xml:space="preserve">Proc Natl </w:t>
      </w:r>
      <w:proofErr w:type="spellStart"/>
      <w:r w:rsidR="000B5005">
        <w:rPr>
          <w:rFonts w:ascii="Book Antiqua" w:hAnsi="Book Antiqua"/>
          <w:i/>
        </w:rPr>
        <w:t>Acad</w:t>
      </w:r>
      <w:proofErr w:type="spellEnd"/>
      <w:r w:rsidR="000B5005">
        <w:rPr>
          <w:rFonts w:ascii="Book Antiqua" w:hAnsi="Book Antiqua"/>
          <w:i/>
        </w:rPr>
        <w:t xml:space="preserve"> Sci US</w:t>
      </w:r>
      <w:r w:rsidRPr="00BF12D8">
        <w:rPr>
          <w:rFonts w:ascii="Book Antiqua" w:hAnsi="Book Antiqua"/>
          <w:i/>
        </w:rPr>
        <w:t>A</w:t>
      </w:r>
      <w:r w:rsidRPr="00BF12D8">
        <w:rPr>
          <w:rFonts w:ascii="Book Antiqua" w:hAnsi="Book Antiqua"/>
        </w:rPr>
        <w:t xml:space="preserve"> 2009; </w:t>
      </w:r>
      <w:r w:rsidRPr="00BF12D8">
        <w:rPr>
          <w:rFonts w:ascii="Book Antiqua" w:hAnsi="Book Antiqua"/>
          <w:b/>
        </w:rPr>
        <w:t>106</w:t>
      </w:r>
      <w:r w:rsidRPr="00BF12D8">
        <w:rPr>
          <w:rFonts w:ascii="Book Antiqua" w:hAnsi="Book Antiqua"/>
        </w:rPr>
        <w:t>: 11667-11672 [PMID: 19571010 DOI: 10.1073/pnas.0904715106]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31 </w:t>
      </w:r>
      <w:r w:rsidRPr="00BF12D8">
        <w:rPr>
          <w:rFonts w:ascii="Book Antiqua" w:hAnsi="Book Antiqua"/>
          <w:b/>
        </w:rPr>
        <w:t>Mohammad F</w:t>
      </w:r>
      <w:r w:rsidRPr="00BF12D8">
        <w:rPr>
          <w:rFonts w:ascii="Book Antiqua" w:hAnsi="Book Antiqua"/>
        </w:rPr>
        <w:t xml:space="preserve">, Mondal T, </w:t>
      </w:r>
      <w:proofErr w:type="spellStart"/>
      <w:r w:rsidRPr="00BF12D8">
        <w:rPr>
          <w:rFonts w:ascii="Book Antiqua" w:hAnsi="Book Antiqua"/>
        </w:rPr>
        <w:t>Guseva</w:t>
      </w:r>
      <w:proofErr w:type="spellEnd"/>
      <w:r w:rsidRPr="00BF12D8">
        <w:rPr>
          <w:rFonts w:ascii="Book Antiqua" w:hAnsi="Book Antiqua"/>
        </w:rPr>
        <w:t xml:space="preserve"> N, Pandey GK, </w:t>
      </w:r>
      <w:proofErr w:type="spellStart"/>
      <w:r w:rsidRPr="00BF12D8">
        <w:rPr>
          <w:rFonts w:ascii="Book Antiqua" w:hAnsi="Book Antiqua"/>
        </w:rPr>
        <w:t>Kanduri</w:t>
      </w:r>
      <w:proofErr w:type="spellEnd"/>
      <w:r w:rsidRPr="00BF12D8">
        <w:rPr>
          <w:rFonts w:ascii="Book Antiqua" w:hAnsi="Book Antiqua"/>
        </w:rPr>
        <w:t xml:space="preserve"> C. Kcnq1ot1 noncoding RNA mediates transcriptional gene silencing by interacting with Dnmt1. </w:t>
      </w:r>
      <w:r w:rsidRPr="00BF12D8">
        <w:rPr>
          <w:rFonts w:ascii="Book Antiqua" w:hAnsi="Book Antiqua"/>
          <w:i/>
        </w:rPr>
        <w:t>Development</w:t>
      </w:r>
      <w:r w:rsidRPr="00BF12D8">
        <w:rPr>
          <w:rFonts w:ascii="Book Antiqua" w:hAnsi="Book Antiqua"/>
        </w:rPr>
        <w:t xml:space="preserve"> 2010; </w:t>
      </w:r>
      <w:r w:rsidRPr="00BF12D8">
        <w:rPr>
          <w:rFonts w:ascii="Book Antiqua" w:hAnsi="Book Antiqua"/>
          <w:b/>
        </w:rPr>
        <w:t>137</w:t>
      </w:r>
      <w:r w:rsidRPr="00BF12D8">
        <w:rPr>
          <w:rFonts w:ascii="Book Antiqua" w:hAnsi="Book Antiqua"/>
        </w:rPr>
        <w:t>: 2493-2499 [PMID: 20573698 DOI: 10.1242/dev.048181]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32 </w:t>
      </w:r>
      <w:r w:rsidRPr="00BF12D8">
        <w:rPr>
          <w:rFonts w:ascii="Book Antiqua" w:hAnsi="Book Antiqua"/>
          <w:b/>
        </w:rPr>
        <w:t>Merry CR</w:t>
      </w:r>
      <w:r w:rsidRPr="00BF12D8">
        <w:rPr>
          <w:rFonts w:ascii="Book Antiqua" w:hAnsi="Book Antiqua"/>
        </w:rPr>
        <w:t xml:space="preserve">, Forrest ME, Sabers JN, Beard L, Gao XH, </w:t>
      </w:r>
      <w:proofErr w:type="spellStart"/>
      <w:r w:rsidRPr="00BF12D8">
        <w:rPr>
          <w:rFonts w:ascii="Book Antiqua" w:hAnsi="Book Antiqua"/>
        </w:rPr>
        <w:t>Hatzoglou</w:t>
      </w:r>
      <w:proofErr w:type="spellEnd"/>
      <w:r w:rsidRPr="00BF12D8">
        <w:rPr>
          <w:rFonts w:ascii="Book Antiqua" w:hAnsi="Book Antiqua"/>
        </w:rPr>
        <w:t xml:space="preserve"> M, Jackson MW, Wang Z, Markowitz SD, Khalil AM. DNMT1-associated long non-coding RNAs regulate global gene expression and DNA methylation in colon cancer. </w:t>
      </w:r>
      <w:r w:rsidRPr="00BF12D8">
        <w:rPr>
          <w:rFonts w:ascii="Book Antiqua" w:hAnsi="Book Antiqua"/>
          <w:i/>
        </w:rPr>
        <w:t xml:space="preserve">Hum </w:t>
      </w:r>
      <w:proofErr w:type="spellStart"/>
      <w:r w:rsidRPr="00BF12D8">
        <w:rPr>
          <w:rFonts w:ascii="Book Antiqua" w:hAnsi="Book Antiqua"/>
          <w:i/>
        </w:rPr>
        <w:t>Mol</w:t>
      </w:r>
      <w:proofErr w:type="spellEnd"/>
      <w:r w:rsidRPr="00BF12D8">
        <w:rPr>
          <w:rFonts w:ascii="Book Antiqua" w:hAnsi="Book Antiqua"/>
          <w:i/>
        </w:rPr>
        <w:t xml:space="preserve"> Genet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24</w:t>
      </w:r>
      <w:r w:rsidRPr="00BF12D8">
        <w:rPr>
          <w:rFonts w:ascii="Book Antiqua" w:hAnsi="Book Antiqua"/>
        </w:rPr>
        <w:t>: 6240-6253 [PMID: 26307088 DOI: 10.1093/</w:t>
      </w:r>
      <w:proofErr w:type="spellStart"/>
      <w:r w:rsidRPr="00BF12D8">
        <w:rPr>
          <w:rFonts w:ascii="Book Antiqua" w:hAnsi="Book Antiqua"/>
        </w:rPr>
        <w:t>hmg</w:t>
      </w:r>
      <w:proofErr w:type="spellEnd"/>
      <w:r w:rsidRPr="00BF12D8">
        <w:rPr>
          <w:rFonts w:ascii="Book Antiqua" w:hAnsi="Book Antiqua"/>
        </w:rPr>
        <w:t>/ddv343]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33 </w:t>
      </w:r>
      <w:r w:rsidRPr="00BF12D8">
        <w:rPr>
          <w:rFonts w:ascii="Book Antiqua" w:hAnsi="Book Antiqua"/>
          <w:b/>
        </w:rPr>
        <w:t>Arab K</w:t>
      </w:r>
      <w:r w:rsidRPr="00BF12D8">
        <w:rPr>
          <w:rFonts w:ascii="Book Antiqua" w:hAnsi="Book Antiqua"/>
        </w:rPr>
        <w:t xml:space="preserve">, Park YJ, </w:t>
      </w:r>
      <w:proofErr w:type="spellStart"/>
      <w:r w:rsidRPr="00BF12D8">
        <w:rPr>
          <w:rFonts w:ascii="Book Antiqua" w:hAnsi="Book Antiqua"/>
        </w:rPr>
        <w:t>Lindroth</w:t>
      </w:r>
      <w:proofErr w:type="spellEnd"/>
      <w:r w:rsidRPr="00BF12D8">
        <w:rPr>
          <w:rFonts w:ascii="Book Antiqua" w:hAnsi="Book Antiqua"/>
        </w:rPr>
        <w:t xml:space="preserve"> AM, </w:t>
      </w:r>
      <w:proofErr w:type="spellStart"/>
      <w:r w:rsidRPr="00BF12D8">
        <w:rPr>
          <w:rFonts w:ascii="Book Antiqua" w:hAnsi="Book Antiqua"/>
        </w:rPr>
        <w:t>Schäfer</w:t>
      </w:r>
      <w:proofErr w:type="spellEnd"/>
      <w:r w:rsidRPr="00BF12D8">
        <w:rPr>
          <w:rFonts w:ascii="Book Antiqua" w:hAnsi="Book Antiqua"/>
        </w:rPr>
        <w:t xml:space="preserve"> A, Oakes C, </w:t>
      </w:r>
      <w:proofErr w:type="spellStart"/>
      <w:r w:rsidRPr="00BF12D8">
        <w:rPr>
          <w:rFonts w:ascii="Book Antiqua" w:hAnsi="Book Antiqua"/>
        </w:rPr>
        <w:t>Weichenhan</w:t>
      </w:r>
      <w:proofErr w:type="spellEnd"/>
      <w:r w:rsidRPr="00BF12D8">
        <w:rPr>
          <w:rFonts w:ascii="Book Antiqua" w:hAnsi="Book Antiqua"/>
        </w:rPr>
        <w:t xml:space="preserve"> D, </w:t>
      </w:r>
      <w:proofErr w:type="spellStart"/>
      <w:r w:rsidRPr="00BF12D8">
        <w:rPr>
          <w:rFonts w:ascii="Book Antiqua" w:hAnsi="Book Antiqua"/>
        </w:rPr>
        <w:t>Lukanova</w:t>
      </w:r>
      <w:proofErr w:type="spellEnd"/>
      <w:r w:rsidRPr="00BF12D8">
        <w:rPr>
          <w:rFonts w:ascii="Book Antiqua" w:hAnsi="Book Antiqua"/>
        </w:rPr>
        <w:t xml:space="preserve"> A, Lundin E, </w:t>
      </w:r>
      <w:proofErr w:type="spellStart"/>
      <w:r w:rsidRPr="00BF12D8">
        <w:rPr>
          <w:rFonts w:ascii="Book Antiqua" w:hAnsi="Book Antiqua"/>
        </w:rPr>
        <w:t>Risch</w:t>
      </w:r>
      <w:proofErr w:type="spellEnd"/>
      <w:r w:rsidRPr="00BF12D8">
        <w:rPr>
          <w:rFonts w:ascii="Book Antiqua" w:hAnsi="Book Antiqua"/>
        </w:rPr>
        <w:t xml:space="preserve"> A, Meister M, </w:t>
      </w:r>
      <w:proofErr w:type="spellStart"/>
      <w:r w:rsidRPr="00BF12D8">
        <w:rPr>
          <w:rFonts w:ascii="Book Antiqua" w:hAnsi="Book Antiqua"/>
        </w:rPr>
        <w:t>Dienemann</w:t>
      </w:r>
      <w:proofErr w:type="spellEnd"/>
      <w:r w:rsidRPr="00BF12D8">
        <w:rPr>
          <w:rFonts w:ascii="Book Antiqua" w:hAnsi="Book Antiqua"/>
        </w:rPr>
        <w:t xml:space="preserve"> H, </w:t>
      </w:r>
      <w:proofErr w:type="spellStart"/>
      <w:r w:rsidRPr="00BF12D8">
        <w:rPr>
          <w:rFonts w:ascii="Book Antiqua" w:hAnsi="Book Antiqua"/>
        </w:rPr>
        <w:t>Dyckhoff</w:t>
      </w:r>
      <w:proofErr w:type="spellEnd"/>
      <w:r w:rsidRPr="00BF12D8">
        <w:rPr>
          <w:rFonts w:ascii="Book Antiqua" w:hAnsi="Book Antiqua"/>
        </w:rPr>
        <w:t xml:space="preserve"> G, Herold-Mende C, </w:t>
      </w:r>
      <w:proofErr w:type="spellStart"/>
      <w:r w:rsidRPr="00BF12D8">
        <w:rPr>
          <w:rFonts w:ascii="Book Antiqua" w:hAnsi="Book Antiqua"/>
        </w:rPr>
        <w:t>Grummt</w:t>
      </w:r>
      <w:proofErr w:type="spellEnd"/>
      <w:r w:rsidRPr="00BF12D8">
        <w:rPr>
          <w:rFonts w:ascii="Book Antiqua" w:hAnsi="Book Antiqua"/>
        </w:rPr>
        <w:t xml:space="preserve"> I, </w:t>
      </w:r>
      <w:proofErr w:type="spellStart"/>
      <w:r w:rsidRPr="00BF12D8">
        <w:rPr>
          <w:rFonts w:ascii="Book Antiqua" w:hAnsi="Book Antiqua"/>
        </w:rPr>
        <w:t>Niehrs</w:t>
      </w:r>
      <w:proofErr w:type="spellEnd"/>
      <w:r w:rsidRPr="00BF12D8">
        <w:rPr>
          <w:rFonts w:ascii="Book Antiqua" w:hAnsi="Book Antiqua"/>
        </w:rPr>
        <w:t xml:space="preserve"> C, </w:t>
      </w:r>
      <w:proofErr w:type="spellStart"/>
      <w:r w:rsidRPr="00BF12D8">
        <w:rPr>
          <w:rFonts w:ascii="Book Antiqua" w:hAnsi="Book Antiqua"/>
        </w:rPr>
        <w:t>Plass</w:t>
      </w:r>
      <w:proofErr w:type="spellEnd"/>
      <w:r w:rsidRPr="00BF12D8">
        <w:rPr>
          <w:rFonts w:ascii="Book Antiqua" w:hAnsi="Book Antiqua"/>
        </w:rPr>
        <w:t xml:space="preserve"> C. Long noncoding RNA TARID directs demethylation and activation of the tumor suppressor TCF21 via GADD45A. </w:t>
      </w:r>
      <w:proofErr w:type="spellStart"/>
      <w:r w:rsidRPr="00BF12D8">
        <w:rPr>
          <w:rFonts w:ascii="Book Antiqua" w:hAnsi="Book Antiqua"/>
          <w:i/>
        </w:rPr>
        <w:t>Mol</w:t>
      </w:r>
      <w:proofErr w:type="spellEnd"/>
      <w:r w:rsidRPr="00BF12D8">
        <w:rPr>
          <w:rFonts w:ascii="Book Antiqua" w:hAnsi="Book Antiqua"/>
          <w:i/>
        </w:rPr>
        <w:t xml:space="preserve"> Cell</w:t>
      </w:r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55</w:t>
      </w:r>
      <w:r w:rsidRPr="00BF12D8">
        <w:rPr>
          <w:rFonts w:ascii="Book Antiqua" w:hAnsi="Book Antiqua"/>
        </w:rPr>
        <w:t>: 604-614 [PMID: 25087872 DOI: 10.1016/j.molcel.2014.06.031]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34 </w:t>
      </w:r>
      <w:r w:rsidRPr="00BF12D8">
        <w:rPr>
          <w:rFonts w:ascii="Book Antiqua" w:hAnsi="Book Antiqua"/>
          <w:b/>
        </w:rPr>
        <w:t>Guenther MG</w:t>
      </w:r>
      <w:r w:rsidRPr="00BF12D8">
        <w:rPr>
          <w:rFonts w:ascii="Book Antiqua" w:hAnsi="Book Antiqua"/>
        </w:rPr>
        <w:t xml:space="preserve">, Levine SS, Boyer LA, </w:t>
      </w:r>
      <w:proofErr w:type="spellStart"/>
      <w:r w:rsidRPr="00BF12D8">
        <w:rPr>
          <w:rFonts w:ascii="Book Antiqua" w:hAnsi="Book Antiqua"/>
        </w:rPr>
        <w:t>Jaenisch</w:t>
      </w:r>
      <w:proofErr w:type="spellEnd"/>
      <w:r w:rsidRPr="00BF12D8">
        <w:rPr>
          <w:rFonts w:ascii="Book Antiqua" w:hAnsi="Book Antiqua"/>
        </w:rPr>
        <w:t xml:space="preserve"> R, Young RA. A chromatin landmark and transcription initiation at most promoters in human cells. </w:t>
      </w:r>
      <w:r w:rsidRPr="00BF12D8">
        <w:rPr>
          <w:rFonts w:ascii="Book Antiqua" w:hAnsi="Book Antiqua"/>
          <w:i/>
        </w:rPr>
        <w:t>Cell</w:t>
      </w:r>
      <w:r w:rsidRPr="00BF12D8">
        <w:rPr>
          <w:rFonts w:ascii="Book Antiqua" w:hAnsi="Book Antiqua"/>
        </w:rPr>
        <w:t xml:space="preserve"> 2007; </w:t>
      </w:r>
      <w:r w:rsidRPr="00BF12D8">
        <w:rPr>
          <w:rFonts w:ascii="Book Antiqua" w:hAnsi="Book Antiqua"/>
          <w:b/>
        </w:rPr>
        <w:t>130</w:t>
      </w:r>
      <w:r w:rsidRPr="00BF12D8">
        <w:rPr>
          <w:rFonts w:ascii="Book Antiqua" w:hAnsi="Book Antiqua"/>
        </w:rPr>
        <w:t>: 77-88 [PMID: 17632057 DOI: 10.1016/j.cell.2007.05.042]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35 </w:t>
      </w:r>
      <w:r w:rsidRPr="00BF12D8">
        <w:rPr>
          <w:rFonts w:ascii="Book Antiqua" w:hAnsi="Book Antiqua"/>
          <w:b/>
        </w:rPr>
        <w:t>Ashe HL</w:t>
      </w:r>
      <w:r w:rsidRPr="00BF12D8">
        <w:rPr>
          <w:rFonts w:ascii="Book Antiqua" w:hAnsi="Book Antiqua"/>
        </w:rPr>
        <w:t xml:space="preserve">, Monks J, </w:t>
      </w:r>
      <w:proofErr w:type="spellStart"/>
      <w:r w:rsidRPr="00BF12D8">
        <w:rPr>
          <w:rFonts w:ascii="Book Antiqua" w:hAnsi="Book Antiqua"/>
        </w:rPr>
        <w:t>Wijgerde</w:t>
      </w:r>
      <w:proofErr w:type="spellEnd"/>
      <w:r w:rsidRPr="00BF12D8">
        <w:rPr>
          <w:rFonts w:ascii="Book Antiqua" w:hAnsi="Book Antiqua"/>
        </w:rPr>
        <w:t xml:space="preserve"> M, Fraser P, Proudfoot NJ. Intergenic transcription and </w:t>
      </w:r>
      <w:proofErr w:type="spellStart"/>
      <w:r w:rsidRPr="00BF12D8">
        <w:rPr>
          <w:rFonts w:ascii="Book Antiqua" w:hAnsi="Book Antiqua"/>
        </w:rPr>
        <w:t>transinduction</w:t>
      </w:r>
      <w:proofErr w:type="spellEnd"/>
      <w:r w:rsidRPr="00BF12D8">
        <w:rPr>
          <w:rFonts w:ascii="Book Antiqua" w:hAnsi="Book Antiqua"/>
        </w:rPr>
        <w:t xml:space="preserve"> of the human beta-globin locus. </w:t>
      </w:r>
      <w:r w:rsidRPr="00BF12D8">
        <w:rPr>
          <w:rFonts w:ascii="Book Antiqua" w:hAnsi="Book Antiqua"/>
          <w:i/>
        </w:rPr>
        <w:t>Genes Dev</w:t>
      </w:r>
      <w:r w:rsidRPr="00BF12D8">
        <w:rPr>
          <w:rFonts w:ascii="Book Antiqua" w:hAnsi="Book Antiqua"/>
        </w:rPr>
        <w:t xml:space="preserve"> 1997; </w:t>
      </w:r>
      <w:r w:rsidRPr="00BF12D8">
        <w:rPr>
          <w:rFonts w:ascii="Book Antiqua" w:hAnsi="Book Antiqua"/>
          <w:b/>
        </w:rPr>
        <w:t>11</w:t>
      </w:r>
      <w:r w:rsidRPr="00BF12D8">
        <w:rPr>
          <w:rFonts w:ascii="Book Antiqua" w:hAnsi="Book Antiqua"/>
        </w:rPr>
        <w:t>: 2494-2509 [PMID: 9334315]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36 </w:t>
      </w:r>
      <w:r w:rsidRPr="00BF12D8">
        <w:rPr>
          <w:rFonts w:ascii="Book Antiqua" w:hAnsi="Book Antiqua"/>
          <w:b/>
        </w:rPr>
        <w:t>Martens JA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Laprade</w:t>
      </w:r>
      <w:proofErr w:type="spellEnd"/>
      <w:r w:rsidRPr="00BF12D8">
        <w:rPr>
          <w:rFonts w:ascii="Book Antiqua" w:hAnsi="Book Antiqua"/>
        </w:rPr>
        <w:t xml:space="preserve"> L, Winston F. Intergenic transcription is required to repress the Saccharomyces cerevisiae SER3 gene. </w:t>
      </w:r>
      <w:r w:rsidRPr="00BF12D8">
        <w:rPr>
          <w:rFonts w:ascii="Book Antiqua" w:hAnsi="Book Antiqua"/>
          <w:i/>
        </w:rPr>
        <w:t>Nature</w:t>
      </w:r>
      <w:r w:rsidRPr="00BF12D8">
        <w:rPr>
          <w:rFonts w:ascii="Book Antiqua" w:hAnsi="Book Antiqua"/>
        </w:rPr>
        <w:t xml:space="preserve"> 2004; </w:t>
      </w:r>
      <w:r w:rsidRPr="00BF12D8">
        <w:rPr>
          <w:rFonts w:ascii="Book Antiqua" w:hAnsi="Book Antiqua"/>
          <w:b/>
        </w:rPr>
        <w:t>429</w:t>
      </w:r>
      <w:r w:rsidRPr="00BF12D8">
        <w:rPr>
          <w:rFonts w:ascii="Book Antiqua" w:hAnsi="Book Antiqua"/>
        </w:rPr>
        <w:t xml:space="preserve">: 571-574 </w:t>
      </w:r>
      <w:r w:rsidRPr="00BF12D8">
        <w:rPr>
          <w:rFonts w:ascii="Book Antiqua" w:hAnsi="Book Antiqua"/>
        </w:rPr>
        <w:lastRenderedPageBreak/>
        <w:t>[PMID: 15175754 DOI: 10.1038/nature02538]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37 </w:t>
      </w:r>
      <w:r w:rsidRPr="00BF12D8">
        <w:rPr>
          <w:rFonts w:ascii="Book Antiqua" w:hAnsi="Book Antiqua"/>
          <w:b/>
        </w:rPr>
        <w:t>Feng J</w:t>
      </w:r>
      <w:r w:rsidRPr="00BF12D8">
        <w:rPr>
          <w:rFonts w:ascii="Book Antiqua" w:hAnsi="Book Antiqua"/>
        </w:rPr>
        <w:t xml:space="preserve">, Bi C, Clark BS, </w:t>
      </w:r>
      <w:proofErr w:type="spellStart"/>
      <w:r w:rsidRPr="00BF12D8">
        <w:rPr>
          <w:rFonts w:ascii="Book Antiqua" w:hAnsi="Book Antiqua"/>
        </w:rPr>
        <w:t>Mady</w:t>
      </w:r>
      <w:proofErr w:type="spellEnd"/>
      <w:r w:rsidRPr="00BF12D8">
        <w:rPr>
          <w:rFonts w:ascii="Book Antiqua" w:hAnsi="Book Antiqua"/>
        </w:rPr>
        <w:t xml:space="preserve"> R, Shah P, </w:t>
      </w:r>
      <w:proofErr w:type="spellStart"/>
      <w:r w:rsidRPr="00BF12D8">
        <w:rPr>
          <w:rFonts w:ascii="Book Antiqua" w:hAnsi="Book Antiqua"/>
        </w:rPr>
        <w:t>Kohtz</w:t>
      </w:r>
      <w:proofErr w:type="spellEnd"/>
      <w:r w:rsidRPr="00BF12D8">
        <w:rPr>
          <w:rFonts w:ascii="Book Antiqua" w:hAnsi="Book Antiqua"/>
        </w:rPr>
        <w:t xml:space="preserve"> JD. The Evf-2 noncoding RNA is transcribed from the Dlx-5/6 </w:t>
      </w:r>
      <w:proofErr w:type="spellStart"/>
      <w:r w:rsidRPr="00BF12D8">
        <w:rPr>
          <w:rFonts w:ascii="Book Antiqua" w:hAnsi="Book Antiqua"/>
        </w:rPr>
        <w:t>ultraconserved</w:t>
      </w:r>
      <w:proofErr w:type="spellEnd"/>
      <w:r w:rsidRPr="00BF12D8">
        <w:rPr>
          <w:rFonts w:ascii="Book Antiqua" w:hAnsi="Book Antiqua"/>
        </w:rPr>
        <w:t xml:space="preserve"> region and functions as a Dlx-2 transcriptional coactivator. </w:t>
      </w:r>
      <w:r w:rsidRPr="00BF12D8">
        <w:rPr>
          <w:rFonts w:ascii="Book Antiqua" w:hAnsi="Book Antiqua"/>
          <w:i/>
        </w:rPr>
        <w:t>Genes Dev</w:t>
      </w:r>
      <w:r w:rsidRPr="00BF12D8">
        <w:rPr>
          <w:rFonts w:ascii="Book Antiqua" w:hAnsi="Book Antiqua"/>
        </w:rPr>
        <w:t xml:space="preserve"> 2006; </w:t>
      </w:r>
      <w:r w:rsidRPr="00BF12D8">
        <w:rPr>
          <w:rFonts w:ascii="Book Antiqua" w:hAnsi="Book Antiqua"/>
          <w:b/>
        </w:rPr>
        <w:t>20</w:t>
      </w:r>
      <w:r w:rsidRPr="00BF12D8">
        <w:rPr>
          <w:rFonts w:ascii="Book Antiqua" w:hAnsi="Book Antiqua"/>
        </w:rPr>
        <w:t>: 1470-1484 [PMID: 16705037 DOI: 10.1101/gad.1416106]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38 </w:t>
      </w:r>
      <w:proofErr w:type="spellStart"/>
      <w:r w:rsidRPr="00BF12D8">
        <w:rPr>
          <w:rFonts w:ascii="Book Antiqua" w:hAnsi="Book Antiqua"/>
          <w:b/>
        </w:rPr>
        <w:t>Martianov</w:t>
      </w:r>
      <w:proofErr w:type="spellEnd"/>
      <w:r w:rsidRPr="00BF12D8">
        <w:rPr>
          <w:rFonts w:ascii="Book Antiqua" w:hAnsi="Book Antiqua"/>
          <w:b/>
        </w:rPr>
        <w:t xml:space="preserve"> I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Ramadass</w:t>
      </w:r>
      <w:proofErr w:type="spellEnd"/>
      <w:r w:rsidRPr="00BF12D8">
        <w:rPr>
          <w:rFonts w:ascii="Book Antiqua" w:hAnsi="Book Antiqua"/>
        </w:rPr>
        <w:t xml:space="preserve"> A, Serra Barros A, Chow N, </w:t>
      </w:r>
      <w:proofErr w:type="spellStart"/>
      <w:r w:rsidRPr="00BF12D8">
        <w:rPr>
          <w:rFonts w:ascii="Book Antiqua" w:hAnsi="Book Antiqua"/>
        </w:rPr>
        <w:t>Akoulitchev</w:t>
      </w:r>
      <w:proofErr w:type="spellEnd"/>
      <w:r w:rsidRPr="00BF12D8">
        <w:rPr>
          <w:rFonts w:ascii="Book Antiqua" w:hAnsi="Book Antiqua"/>
        </w:rPr>
        <w:t xml:space="preserve"> A. Repression of the human dihydrofolate reductase gene by a non-coding interfering transcript. </w:t>
      </w:r>
      <w:r w:rsidRPr="00BF12D8">
        <w:rPr>
          <w:rFonts w:ascii="Book Antiqua" w:hAnsi="Book Antiqua"/>
          <w:i/>
        </w:rPr>
        <w:t>Nature</w:t>
      </w:r>
      <w:r w:rsidRPr="00BF12D8">
        <w:rPr>
          <w:rFonts w:ascii="Book Antiqua" w:hAnsi="Book Antiqua"/>
        </w:rPr>
        <w:t xml:space="preserve"> 2007; </w:t>
      </w:r>
      <w:r w:rsidRPr="00BF12D8">
        <w:rPr>
          <w:rFonts w:ascii="Book Antiqua" w:hAnsi="Book Antiqua"/>
          <w:b/>
        </w:rPr>
        <w:t>445</w:t>
      </w:r>
      <w:r w:rsidRPr="00BF12D8">
        <w:rPr>
          <w:rFonts w:ascii="Book Antiqua" w:hAnsi="Book Antiqua"/>
        </w:rPr>
        <w:t>: 666-670 [PMID: 17237763 DOI: 10.1038/nature05519]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39 </w:t>
      </w:r>
      <w:r w:rsidRPr="00BF12D8">
        <w:rPr>
          <w:rFonts w:ascii="Book Antiqua" w:hAnsi="Book Antiqua"/>
          <w:b/>
        </w:rPr>
        <w:t>Rossi MN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Antonangeli</w:t>
      </w:r>
      <w:proofErr w:type="spellEnd"/>
      <w:r w:rsidRPr="00BF12D8">
        <w:rPr>
          <w:rFonts w:ascii="Book Antiqua" w:hAnsi="Book Antiqua"/>
        </w:rPr>
        <w:t xml:space="preserve"> F. </w:t>
      </w:r>
      <w:proofErr w:type="spellStart"/>
      <w:r w:rsidRPr="00BF12D8">
        <w:rPr>
          <w:rFonts w:ascii="Book Antiqua" w:hAnsi="Book Antiqua"/>
        </w:rPr>
        <w:t>LncRNAs</w:t>
      </w:r>
      <w:proofErr w:type="spellEnd"/>
      <w:r w:rsidRPr="00BF12D8">
        <w:rPr>
          <w:rFonts w:ascii="Book Antiqua" w:hAnsi="Book Antiqua"/>
        </w:rPr>
        <w:t xml:space="preserve">: New Players in Apoptosis Control. </w:t>
      </w:r>
      <w:proofErr w:type="spellStart"/>
      <w:r w:rsidRPr="00BF12D8">
        <w:rPr>
          <w:rFonts w:ascii="Book Antiqua" w:hAnsi="Book Antiqua"/>
          <w:i/>
        </w:rPr>
        <w:t>Int</w:t>
      </w:r>
      <w:proofErr w:type="spellEnd"/>
      <w:r w:rsidRPr="00BF12D8">
        <w:rPr>
          <w:rFonts w:ascii="Book Antiqua" w:hAnsi="Book Antiqua"/>
          <w:i/>
        </w:rPr>
        <w:t xml:space="preserve"> J Cell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2014</w:t>
      </w:r>
      <w:r w:rsidRPr="00BF12D8">
        <w:rPr>
          <w:rFonts w:ascii="Book Antiqua" w:hAnsi="Book Antiqua"/>
        </w:rPr>
        <w:t>: 473857 [PMID: 24627686 DOI: 10.1155/2014/473857]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40 </w:t>
      </w:r>
      <w:proofErr w:type="spellStart"/>
      <w:r w:rsidRPr="00BF12D8">
        <w:rPr>
          <w:rFonts w:ascii="Book Antiqua" w:hAnsi="Book Antiqua"/>
          <w:b/>
        </w:rPr>
        <w:t>DeOcesano</w:t>
      </w:r>
      <w:proofErr w:type="spellEnd"/>
      <w:r w:rsidRPr="00BF12D8">
        <w:rPr>
          <w:rFonts w:ascii="Book Antiqua" w:hAnsi="Book Antiqua"/>
          <w:b/>
        </w:rPr>
        <w:t>-Pereira C</w:t>
      </w:r>
      <w:r w:rsidRPr="00BF12D8">
        <w:rPr>
          <w:rFonts w:ascii="Book Antiqua" w:hAnsi="Book Antiqua"/>
        </w:rPr>
        <w:t xml:space="preserve">, Amaral MS, Parreira KS, </w:t>
      </w:r>
      <w:proofErr w:type="spellStart"/>
      <w:r w:rsidRPr="00BF12D8">
        <w:rPr>
          <w:rFonts w:ascii="Book Antiqua" w:hAnsi="Book Antiqua"/>
        </w:rPr>
        <w:t>Ayupe</w:t>
      </w:r>
      <w:proofErr w:type="spellEnd"/>
      <w:r w:rsidRPr="00BF12D8">
        <w:rPr>
          <w:rFonts w:ascii="Book Antiqua" w:hAnsi="Book Antiqua"/>
        </w:rPr>
        <w:t xml:space="preserve"> AC, </w:t>
      </w:r>
      <w:proofErr w:type="spellStart"/>
      <w:r w:rsidRPr="00BF12D8">
        <w:rPr>
          <w:rFonts w:ascii="Book Antiqua" w:hAnsi="Book Antiqua"/>
        </w:rPr>
        <w:t>Jacysyn</w:t>
      </w:r>
      <w:proofErr w:type="spellEnd"/>
      <w:r w:rsidRPr="00BF12D8">
        <w:rPr>
          <w:rFonts w:ascii="Book Antiqua" w:hAnsi="Book Antiqua"/>
        </w:rPr>
        <w:t xml:space="preserve"> JF, </w:t>
      </w:r>
      <w:proofErr w:type="spellStart"/>
      <w:r w:rsidRPr="00BF12D8">
        <w:rPr>
          <w:rFonts w:ascii="Book Antiqua" w:hAnsi="Book Antiqua"/>
        </w:rPr>
        <w:t>Amarante</w:t>
      </w:r>
      <w:proofErr w:type="spellEnd"/>
      <w:r w:rsidRPr="00BF12D8">
        <w:rPr>
          <w:rFonts w:ascii="Book Antiqua" w:hAnsi="Book Antiqua"/>
        </w:rPr>
        <w:t xml:space="preserve">-Mendes GP, Reis EM, </w:t>
      </w:r>
      <w:proofErr w:type="spellStart"/>
      <w:r w:rsidRPr="00BF12D8">
        <w:rPr>
          <w:rFonts w:ascii="Book Antiqua" w:hAnsi="Book Antiqua"/>
        </w:rPr>
        <w:t>Verjovski</w:t>
      </w:r>
      <w:proofErr w:type="spellEnd"/>
      <w:r w:rsidRPr="00BF12D8">
        <w:rPr>
          <w:rFonts w:ascii="Book Antiqua" w:hAnsi="Book Antiqua"/>
        </w:rPr>
        <w:t xml:space="preserve">-Almeida S. Long non-coding RNA INXS is a critical mediator of BCL-XS induced apoptosis. </w:t>
      </w:r>
      <w:r w:rsidRPr="00BF12D8">
        <w:rPr>
          <w:rFonts w:ascii="Book Antiqua" w:hAnsi="Book Antiqua"/>
          <w:i/>
        </w:rPr>
        <w:t>Nucleic Acids Res</w:t>
      </w:r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42</w:t>
      </w:r>
      <w:r w:rsidRPr="00BF12D8">
        <w:rPr>
          <w:rFonts w:ascii="Book Antiqua" w:hAnsi="Book Antiqua"/>
        </w:rPr>
        <w:t>: 8343-8355 [PMID: 24992962 DOI: 10.1093/</w:t>
      </w:r>
      <w:proofErr w:type="spellStart"/>
      <w:r w:rsidRPr="00BF12D8">
        <w:rPr>
          <w:rFonts w:ascii="Book Antiqua" w:hAnsi="Book Antiqua"/>
        </w:rPr>
        <w:t>nar</w:t>
      </w:r>
      <w:proofErr w:type="spellEnd"/>
      <w:r w:rsidRPr="00BF12D8">
        <w:rPr>
          <w:rFonts w:ascii="Book Antiqua" w:hAnsi="Book Antiqua"/>
        </w:rPr>
        <w:t>/gku561]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41 </w:t>
      </w:r>
      <w:r w:rsidRPr="00BF12D8">
        <w:rPr>
          <w:rFonts w:ascii="Book Antiqua" w:hAnsi="Book Antiqua"/>
          <w:b/>
        </w:rPr>
        <w:t>Ogawa Y</w:t>
      </w:r>
      <w:r w:rsidRPr="00BF12D8">
        <w:rPr>
          <w:rFonts w:ascii="Book Antiqua" w:hAnsi="Book Antiqua"/>
        </w:rPr>
        <w:t xml:space="preserve">, Sun BK, Lee JT. Intersection of the RNA interference and X-inactivation pathways. </w:t>
      </w:r>
      <w:r w:rsidRPr="00BF12D8">
        <w:rPr>
          <w:rFonts w:ascii="Book Antiqua" w:hAnsi="Book Antiqua"/>
          <w:i/>
        </w:rPr>
        <w:t>Science</w:t>
      </w:r>
      <w:r w:rsidRPr="00BF12D8">
        <w:rPr>
          <w:rFonts w:ascii="Book Antiqua" w:hAnsi="Book Antiqua"/>
        </w:rPr>
        <w:t xml:space="preserve"> 2008; </w:t>
      </w:r>
      <w:r w:rsidRPr="00BF12D8">
        <w:rPr>
          <w:rFonts w:ascii="Book Antiqua" w:hAnsi="Book Antiqua"/>
          <w:b/>
        </w:rPr>
        <w:t>320</w:t>
      </w:r>
      <w:r w:rsidRPr="00BF12D8">
        <w:rPr>
          <w:rFonts w:ascii="Book Antiqua" w:hAnsi="Book Antiqua"/>
        </w:rPr>
        <w:t>: 1336-1341 [PMID: 18535243 DOI: 10.1126/science.1157676]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42 </w:t>
      </w:r>
      <w:r w:rsidRPr="00BF12D8">
        <w:rPr>
          <w:rFonts w:ascii="Book Antiqua" w:hAnsi="Book Antiqua"/>
          <w:b/>
        </w:rPr>
        <w:t>Tay Y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Rinn</w:t>
      </w:r>
      <w:proofErr w:type="spellEnd"/>
      <w:r w:rsidRPr="00BF12D8">
        <w:rPr>
          <w:rFonts w:ascii="Book Antiqua" w:hAnsi="Book Antiqua"/>
        </w:rPr>
        <w:t xml:space="preserve"> J, </w:t>
      </w:r>
      <w:proofErr w:type="spellStart"/>
      <w:r w:rsidRPr="00BF12D8">
        <w:rPr>
          <w:rFonts w:ascii="Book Antiqua" w:hAnsi="Book Antiqua"/>
        </w:rPr>
        <w:t>Pandolfi</w:t>
      </w:r>
      <w:proofErr w:type="spellEnd"/>
      <w:r w:rsidRPr="00BF12D8">
        <w:rPr>
          <w:rFonts w:ascii="Book Antiqua" w:hAnsi="Book Antiqua"/>
        </w:rPr>
        <w:t xml:space="preserve"> PP. The multilayered complexity of </w:t>
      </w:r>
      <w:proofErr w:type="spellStart"/>
      <w:r w:rsidRPr="00BF12D8">
        <w:rPr>
          <w:rFonts w:ascii="Book Antiqua" w:hAnsi="Book Antiqua"/>
        </w:rPr>
        <w:t>ceRNA</w:t>
      </w:r>
      <w:proofErr w:type="spellEnd"/>
      <w:r w:rsidRPr="00BF12D8">
        <w:rPr>
          <w:rFonts w:ascii="Book Antiqua" w:hAnsi="Book Antiqua"/>
        </w:rPr>
        <w:t xml:space="preserve"> crosstalk and competition. </w:t>
      </w:r>
      <w:r w:rsidRPr="00BF12D8">
        <w:rPr>
          <w:rFonts w:ascii="Book Antiqua" w:hAnsi="Book Antiqua"/>
          <w:i/>
        </w:rPr>
        <w:t>Nature</w:t>
      </w:r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505</w:t>
      </w:r>
      <w:r w:rsidRPr="00BF12D8">
        <w:rPr>
          <w:rFonts w:ascii="Book Antiqua" w:hAnsi="Book Antiqua"/>
        </w:rPr>
        <w:t>: 344-352 [PMID: 24429633 DOI: 10.1038/nature12986]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43 </w:t>
      </w:r>
      <w:r w:rsidRPr="00BF12D8">
        <w:rPr>
          <w:rFonts w:ascii="Book Antiqua" w:hAnsi="Book Antiqua"/>
          <w:b/>
        </w:rPr>
        <w:t>Deng L</w:t>
      </w:r>
      <w:r w:rsidRPr="00BF12D8">
        <w:rPr>
          <w:rFonts w:ascii="Book Antiqua" w:hAnsi="Book Antiqua"/>
        </w:rPr>
        <w:t xml:space="preserve">, Yang SB, Xu FF, Zhang JH. Long noncoding RNA CCAT1 promotes hepatocellular carcinoma progression by functioning as let-7 sponge. </w:t>
      </w:r>
      <w:r w:rsidRPr="00BF12D8">
        <w:rPr>
          <w:rFonts w:ascii="Book Antiqua" w:hAnsi="Book Antiqua"/>
          <w:i/>
        </w:rPr>
        <w:t xml:space="preserve">J </w:t>
      </w:r>
      <w:proofErr w:type="spellStart"/>
      <w:r w:rsidRPr="00BF12D8">
        <w:rPr>
          <w:rFonts w:ascii="Book Antiqua" w:hAnsi="Book Antiqua"/>
          <w:i/>
        </w:rPr>
        <w:t>Exp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Clin</w:t>
      </w:r>
      <w:proofErr w:type="spellEnd"/>
      <w:r w:rsidRPr="00BF12D8">
        <w:rPr>
          <w:rFonts w:ascii="Book Antiqua" w:hAnsi="Book Antiqua"/>
          <w:i/>
        </w:rPr>
        <w:t xml:space="preserve"> Cancer Res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34</w:t>
      </w:r>
      <w:r w:rsidRPr="00BF12D8">
        <w:rPr>
          <w:rFonts w:ascii="Book Antiqua" w:hAnsi="Book Antiqua"/>
        </w:rPr>
        <w:t>: 18 [PMID: 25884472 DOI: 10.1186/s13046-015-0136-7]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44 </w:t>
      </w:r>
      <w:proofErr w:type="spellStart"/>
      <w:r w:rsidRPr="00BF12D8">
        <w:rPr>
          <w:rFonts w:ascii="Book Antiqua" w:hAnsi="Book Antiqua"/>
          <w:b/>
        </w:rPr>
        <w:t>Cheetham</w:t>
      </w:r>
      <w:proofErr w:type="spellEnd"/>
      <w:r w:rsidRPr="00BF12D8">
        <w:rPr>
          <w:rFonts w:ascii="Book Antiqua" w:hAnsi="Book Antiqua"/>
          <w:b/>
        </w:rPr>
        <w:t xml:space="preserve"> SW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Gruhl</w:t>
      </w:r>
      <w:proofErr w:type="spellEnd"/>
      <w:r w:rsidRPr="00BF12D8">
        <w:rPr>
          <w:rFonts w:ascii="Book Antiqua" w:hAnsi="Book Antiqua"/>
        </w:rPr>
        <w:t xml:space="preserve"> F, </w:t>
      </w:r>
      <w:proofErr w:type="spellStart"/>
      <w:r w:rsidRPr="00BF12D8">
        <w:rPr>
          <w:rFonts w:ascii="Book Antiqua" w:hAnsi="Book Antiqua"/>
        </w:rPr>
        <w:t>Mattick</w:t>
      </w:r>
      <w:proofErr w:type="spellEnd"/>
      <w:r w:rsidRPr="00BF12D8">
        <w:rPr>
          <w:rFonts w:ascii="Book Antiqua" w:hAnsi="Book Antiqua"/>
        </w:rPr>
        <w:t xml:space="preserve"> JS, Dinger ME. Long noncoding RNAs and the genetics of cancer. </w:t>
      </w:r>
      <w:r w:rsidRPr="00BF12D8">
        <w:rPr>
          <w:rFonts w:ascii="Book Antiqua" w:hAnsi="Book Antiqua"/>
          <w:i/>
        </w:rPr>
        <w:t>Br J Cancer</w:t>
      </w:r>
      <w:r w:rsidRPr="00BF12D8">
        <w:rPr>
          <w:rFonts w:ascii="Book Antiqua" w:hAnsi="Book Antiqua"/>
        </w:rPr>
        <w:t xml:space="preserve"> 2013; </w:t>
      </w:r>
      <w:r w:rsidRPr="00BF12D8">
        <w:rPr>
          <w:rFonts w:ascii="Book Antiqua" w:hAnsi="Book Antiqua"/>
          <w:b/>
        </w:rPr>
        <w:t>108</w:t>
      </w:r>
      <w:r w:rsidRPr="00BF12D8">
        <w:rPr>
          <w:rFonts w:ascii="Book Antiqua" w:hAnsi="Book Antiqua"/>
        </w:rPr>
        <w:t>: 2419-2425 [PMID: 23660942 DOI: 10.1038/bjc.2013.233]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45 </w:t>
      </w:r>
      <w:r w:rsidRPr="00BF12D8">
        <w:rPr>
          <w:rFonts w:ascii="Book Antiqua" w:hAnsi="Book Antiqua"/>
          <w:b/>
        </w:rPr>
        <w:t>Chung S</w:t>
      </w:r>
      <w:r w:rsidRPr="00BF12D8">
        <w:rPr>
          <w:rFonts w:ascii="Book Antiqua" w:hAnsi="Book Antiqua"/>
        </w:rPr>
        <w:t xml:space="preserve">, Nakagawa H, </w:t>
      </w:r>
      <w:proofErr w:type="spellStart"/>
      <w:r w:rsidRPr="00BF12D8">
        <w:rPr>
          <w:rFonts w:ascii="Book Antiqua" w:hAnsi="Book Antiqua"/>
        </w:rPr>
        <w:t>Uemura</w:t>
      </w:r>
      <w:proofErr w:type="spellEnd"/>
      <w:r w:rsidRPr="00BF12D8">
        <w:rPr>
          <w:rFonts w:ascii="Book Antiqua" w:hAnsi="Book Antiqua"/>
        </w:rPr>
        <w:t xml:space="preserve"> M, Piao L, </w:t>
      </w:r>
      <w:proofErr w:type="spellStart"/>
      <w:r w:rsidRPr="00BF12D8">
        <w:rPr>
          <w:rFonts w:ascii="Book Antiqua" w:hAnsi="Book Antiqua"/>
        </w:rPr>
        <w:t>Ashikawa</w:t>
      </w:r>
      <w:proofErr w:type="spellEnd"/>
      <w:r w:rsidRPr="00BF12D8">
        <w:rPr>
          <w:rFonts w:ascii="Book Antiqua" w:hAnsi="Book Antiqua"/>
        </w:rPr>
        <w:t xml:space="preserve"> K, </w:t>
      </w:r>
      <w:proofErr w:type="spellStart"/>
      <w:r w:rsidRPr="00BF12D8">
        <w:rPr>
          <w:rFonts w:ascii="Book Antiqua" w:hAnsi="Book Antiqua"/>
        </w:rPr>
        <w:t>Hosono</w:t>
      </w:r>
      <w:proofErr w:type="spellEnd"/>
      <w:r w:rsidRPr="00BF12D8">
        <w:rPr>
          <w:rFonts w:ascii="Book Antiqua" w:hAnsi="Book Antiqua"/>
        </w:rPr>
        <w:t xml:space="preserve"> N, </w:t>
      </w:r>
      <w:proofErr w:type="spellStart"/>
      <w:r w:rsidRPr="00BF12D8">
        <w:rPr>
          <w:rFonts w:ascii="Book Antiqua" w:hAnsi="Book Antiqua"/>
        </w:rPr>
        <w:t>Takata</w:t>
      </w:r>
      <w:proofErr w:type="spellEnd"/>
      <w:r w:rsidRPr="00BF12D8">
        <w:rPr>
          <w:rFonts w:ascii="Book Antiqua" w:hAnsi="Book Antiqua"/>
        </w:rPr>
        <w:t xml:space="preserve"> R, </w:t>
      </w:r>
      <w:proofErr w:type="spellStart"/>
      <w:r w:rsidRPr="00BF12D8">
        <w:rPr>
          <w:rFonts w:ascii="Book Antiqua" w:hAnsi="Book Antiqua"/>
        </w:rPr>
        <w:t>Akamatsu</w:t>
      </w:r>
      <w:proofErr w:type="spellEnd"/>
      <w:r w:rsidRPr="00BF12D8">
        <w:rPr>
          <w:rFonts w:ascii="Book Antiqua" w:hAnsi="Book Antiqua"/>
        </w:rPr>
        <w:t xml:space="preserve"> S, Kawaguchi T, </w:t>
      </w:r>
      <w:proofErr w:type="spellStart"/>
      <w:r w:rsidRPr="00BF12D8">
        <w:rPr>
          <w:rFonts w:ascii="Book Antiqua" w:hAnsi="Book Antiqua"/>
        </w:rPr>
        <w:t>Morizono</w:t>
      </w:r>
      <w:proofErr w:type="spellEnd"/>
      <w:r w:rsidRPr="00BF12D8">
        <w:rPr>
          <w:rFonts w:ascii="Book Antiqua" w:hAnsi="Book Antiqua"/>
        </w:rPr>
        <w:t xml:space="preserve"> T, </w:t>
      </w:r>
      <w:proofErr w:type="spellStart"/>
      <w:r w:rsidRPr="00BF12D8">
        <w:rPr>
          <w:rFonts w:ascii="Book Antiqua" w:hAnsi="Book Antiqua"/>
        </w:rPr>
        <w:t>Tsunoda</w:t>
      </w:r>
      <w:proofErr w:type="spellEnd"/>
      <w:r w:rsidRPr="00BF12D8">
        <w:rPr>
          <w:rFonts w:ascii="Book Antiqua" w:hAnsi="Book Antiqua"/>
        </w:rPr>
        <w:t xml:space="preserve"> T, </w:t>
      </w:r>
      <w:proofErr w:type="spellStart"/>
      <w:r w:rsidRPr="00BF12D8">
        <w:rPr>
          <w:rFonts w:ascii="Book Antiqua" w:hAnsi="Book Antiqua"/>
        </w:rPr>
        <w:t>Daigo</w:t>
      </w:r>
      <w:proofErr w:type="spellEnd"/>
      <w:r w:rsidRPr="00BF12D8">
        <w:rPr>
          <w:rFonts w:ascii="Book Antiqua" w:hAnsi="Book Antiqua"/>
        </w:rPr>
        <w:t xml:space="preserve"> Y, Matsuda K, </w:t>
      </w:r>
      <w:proofErr w:type="spellStart"/>
      <w:r w:rsidRPr="00BF12D8">
        <w:rPr>
          <w:rFonts w:ascii="Book Antiqua" w:hAnsi="Book Antiqua"/>
        </w:rPr>
        <w:t>Kamatani</w:t>
      </w:r>
      <w:proofErr w:type="spellEnd"/>
      <w:r w:rsidRPr="00BF12D8">
        <w:rPr>
          <w:rFonts w:ascii="Book Antiqua" w:hAnsi="Book Antiqua"/>
        </w:rPr>
        <w:t xml:space="preserve"> N, Nakamura Y, Kubo M. Association of a novel long non-coding </w:t>
      </w:r>
      <w:r w:rsidRPr="00BF12D8">
        <w:rPr>
          <w:rFonts w:ascii="Book Antiqua" w:hAnsi="Book Antiqua"/>
        </w:rPr>
        <w:lastRenderedPageBreak/>
        <w:t xml:space="preserve">RNA in 8q24 with prostate cancer susceptibility. </w:t>
      </w:r>
      <w:r w:rsidRPr="00BF12D8">
        <w:rPr>
          <w:rFonts w:ascii="Book Antiqua" w:hAnsi="Book Antiqua"/>
          <w:i/>
        </w:rPr>
        <w:t>Cancer Sci</w:t>
      </w:r>
      <w:r w:rsidRPr="00BF12D8">
        <w:rPr>
          <w:rFonts w:ascii="Book Antiqua" w:hAnsi="Book Antiqua"/>
        </w:rPr>
        <w:t xml:space="preserve"> 2011; </w:t>
      </w:r>
      <w:r w:rsidRPr="00BF12D8">
        <w:rPr>
          <w:rFonts w:ascii="Book Antiqua" w:hAnsi="Book Antiqua"/>
          <w:b/>
        </w:rPr>
        <w:t>102</w:t>
      </w:r>
      <w:r w:rsidRPr="00BF12D8">
        <w:rPr>
          <w:rFonts w:ascii="Book Antiqua" w:hAnsi="Book Antiqua"/>
        </w:rPr>
        <w:t>: 245-252 [PMID: 20874843 DOI: 10.1111/j.1349-7006.2010.01737.x]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46 </w:t>
      </w:r>
      <w:r w:rsidRPr="00BF12D8">
        <w:rPr>
          <w:rFonts w:ascii="Book Antiqua" w:hAnsi="Book Antiqua"/>
          <w:b/>
        </w:rPr>
        <w:t>Feng X</w:t>
      </w:r>
      <w:r w:rsidRPr="00BF12D8">
        <w:rPr>
          <w:rFonts w:ascii="Book Antiqua" w:hAnsi="Book Antiqua"/>
        </w:rPr>
        <w:t xml:space="preserve">, Huang S. Effect and mechanism of lncRNA HOTAIR on occurrence and development of gastric cancer. </w:t>
      </w:r>
      <w:r w:rsidRPr="00BF12D8">
        <w:rPr>
          <w:rFonts w:ascii="Book Antiqua" w:hAnsi="Book Antiqua"/>
          <w:i/>
        </w:rPr>
        <w:t xml:space="preserve">J Cell </w:t>
      </w:r>
      <w:proofErr w:type="spellStart"/>
      <w:r w:rsidRPr="00BF12D8">
        <w:rPr>
          <w:rFonts w:ascii="Book Antiqua" w:hAnsi="Book Antiqua"/>
          <w:i/>
        </w:rPr>
        <w:t>Biochem</w:t>
      </w:r>
      <w:proofErr w:type="spellEnd"/>
      <w:r w:rsidRPr="00BF12D8">
        <w:rPr>
          <w:rFonts w:ascii="Book Antiqua" w:hAnsi="Book Antiqua"/>
        </w:rPr>
        <w:t xml:space="preserve"> 2017; </w:t>
      </w:r>
      <w:proofErr w:type="spellStart"/>
      <w:r w:rsidR="000B5005" w:rsidRPr="000B5005">
        <w:rPr>
          <w:rFonts w:ascii="Book Antiqua" w:hAnsi="Book Antiqua"/>
        </w:rPr>
        <w:t>Epub</w:t>
      </w:r>
      <w:proofErr w:type="spellEnd"/>
      <w:r w:rsidR="000B5005" w:rsidRPr="000B5005">
        <w:rPr>
          <w:rFonts w:ascii="Book Antiqua" w:hAnsi="Book Antiqua"/>
        </w:rPr>
        <w:t xml:space="preserve"> ahead of print</w:t>
      </w:r>
      <w:r w:rsidRPr="00BF12D8">
        <w:rPr>
          <w:rFonts w:ascii="Book Antiqua" w:hAnsi="Book Antiqua"/>
        </w:rPr>
        <w:t xml:space="preserve"> [PMID: 29236333 DOI: 10.1002/jcb.26594]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47 </w:t>
      </w:r>
      <w:proofErr w:type="spellStart"/>
      <w:r w:rsidRPr="00BF12D8">
        <w:rPr>
          <w:rFonts w:ascii="Book Antiqua" w:hAnsi="Book Antiqua"/>
          <w:b/>
        </w:rPr>
        <w:t>Fagoonee</w:t>
      </w:r>
      <w:proofErr w:type="spellEnd"/>
      <w:r w:rsidRPr="00BF12D8">
        <w:rPr>
          <w:rFonts w:ascii="Book Antiqua" w:hAnsi="Book Antiqua"/>
          <w:b/>
        </w:rPr>
        <w:t xml:space="preserve"> S</w:t>
      </w:r>
      <w:r w:rsidRPr="00BF12D8">
        <w:rPr>
          <w:rFonts w:ascii="Book Antiqua" w:hAnsi="Book Antiqua"/>
        </w:rPr>
        <w:t xml:space="preserve">, Durazzo M. HOTAIR and gastric cancer: a lesson from two meta-analyses. </w:t>
      </w:r>
      <w:proofErr w:type="spellStart"/>
      <w:r w:rsidRPr="00BF12D8">
        <w:rPr>
          <w:rFonts w:ascii="Book Antiqua" w:hAnsi="Book Antiqua"/>
          <w:i/>
        </w:rPr>
        <w:t>Panminerva</w:t>
      </w:r>
      <w:proofErr w:type="spellEnd"/>
      <w:r w:rsidRPr="00BF12D8">
        <w:rPr>
          <w:rFonts w:ascii="Book Antiqua" w:hAnsi="Book Antiqua"/>
          <w:i/>
        </w:rPr>
        <w:t xml:space="preserve"> Med</w:t>
      </w:r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59</w:t>
      </w:r>
      <w:r w:rsidRPr="00BF12D8">
        <w:rPr>
          <w:rFonts w:ascii="Book Antiqua" w:hAnsi="Book Antiqua"/>
        </w:rPr>
        <w:t>: 201-202 [PMID: 28488843 DOI: 10.23736/S0031-0808.17.03333-X]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48 </w:t>
      </w:r>
      <w:r w:rsidRPr="00BF12D8">
        <w:rPr>
          <w:rFonts w:ascii="Book Antiqua" w:hAnsi="Book Antiqua"/>
          <w:b/>
        </w:rPr>
        <w:t>Zhou X</w:t>
      </w:r>
      <w:r w:rsidRPr="00BF12D8">
        <w:rPr>
          <w:rFonts w:ascii="Book Antiqua" w:hAnsi="Book Antiqua"/>
        </w:rPr>
        <w:t xml:space="preserve">, Chen J, Tang W. The molecular mechanism of HOTAIR in tumorigenesis, metastasis, and drug resistance. </w:t>
      </w:r>
      <w:r w:rsidRPr="00BF12D8">
        <w:rPr>
          <w:rFonts w:ascii="Book Antiqua" w:hAnsi="Book Antiqua"/>
          <w:i/>
        </w:rPr>
        <w:t xml:space="preserve">Acta </w:t>
      </w:r>
      <w:proofErr w:type="spellStart"/>
      <w:r w:rsidRPr="00BF12D8">
        <w:rPr>
          <w:rFonts w:ascii="Book Antiqua" w:hAnsi="Book Antiqua"/>
          <w:i/>
        </w:rPr>
        <w:t>Biochim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Biophys</w:t>
      </w:r>
      <w:proofErr w:type="spellEnd"/>
      <w:r w:rsidRPr="00BF12D8">
        <w:rPr>
          <w:rFonts w:ascii="Book Antiqua" w:hAnsi="Book Antiqua"/>
          <w:i/>
        </w:rPr>
        <w:t xml:space="preserve"> Sin </w:t>
      </w:r>
      <w:r w:rsidRPr="000B5005">
        <w:rPr>
          <w:rFonts w:ascii="Book Antiqua" w:hAnsi="Book Antiqua"/>
        </w:rPr>
        <w:t xml:space="preserve">(Shanghai) </w:t>
      </w:r>
      <w:r w:rsidRPr="00BF12D8">
        <w:rPr>
          <w:rFonts w:ascii="Book Antiqua" w:hAnsi="Book Antiqua"/>
        </w:rPr>
        <w:t xml:space="preserve">2014; </w:t>
      </w:r>
      <w:r w:rsidRPr="00BF12D8">
        <w:rPr>
          <w:rFonts w:ascii="Book Antiqua" w:hAnsi="Book Antiqua"/>
          <w:b/>
        </w:rPr>
        <w:t>46</w:t>
      </w:r>
      <w:r w:rsidRPr="00BF12D8">
        <w:rPr>
          <w:rFonts w:ascii="Book Antiqua" w:hAnsi="Book Antiqua"/>
        </w:rPr>
        <w:t>: 1011-1015 [PMID: 25385164 DOI: 10.1093/</w:t>
      </w:r>
      <w:proofErr w:type="spellStart"/>
      <w:r w:rsidRPr="00BF12D8">
        <w:rPr>
          <w:rFonts w:ascii="Book Antiqua" w:hAnsi="Book Antiqua"/>
        </w:rPr>
        <w:t>abbs</w:t>
      </w:r>
      <w:proofErr w:type="spellEnd"/>
      <w:r w:rsidRPr="00BF12D8">
        <w:rPr>
          <w:rFonts w:ascii="Book Antiqua" w:hAnsi="Book Antiqua"/>
        </w:rPr>
        <w:t>/gmu104]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49 </w:t>
      </w:r>
      <w:r w:rsidRPr="00BF12D8">
        <w:rPr>
          <w:rFonts w:ascii="Book Antiqua" w:hAnsi="Book Antiqua"/>
          <w:b/>
        </w:rPr>
        <w:t>Wu Y</w:t>
      </w:r>
      <w:r w:rsidRPr="00BF12D8">
        <w:rPr>
          <w:rFonts w:ascii="Book Antiqua" w:hAnsi="Book Antiqua"/>
        </w:rPr>
        <w:t xml:space="preserve">, Zhang L, Wang Y, Li H, Ren X, Wei F, Yu W, Wang X, Zhang L, Yu J, Hao X. Long noncoding RNA HOTAIR involvement in cancer. </w:t>
      </w:r>
      <w:proofErr w:type="spellStart"/>
      <w:r w:rsidRPr="00BF12D8">
        <w:rPr>
          <w:rFonts w:ascii="Book Antiqua" w:hAnsi="Book Antiqua"/>
          <w:i/>
        </w:rPr>
        <w:t>Tumour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35</w:t>
      </w:r>
      <w:r w:rsidRPr="00BF12D8">
        <w:rPr>
          <w:rFonts w:ascii="Book Antiqua" w:hAnsi="Book Antiqua"/>
        </w:rPr>
        <w:t>: 9531-9538 [PMID: 25168368 DOI: 10.1007/s13277-014-2523-7]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50 </w:t>
      </w:r>
      <w:proofErr w:type="spellStart"/>
      <w:r w:rsidRPr="00BF12D8">
        <w:rPr>
          <w:rFonts w:ascii="Book Antiqua" w:hAnsi="Book Antiqua"/>
          <w:b/>
        </w:rPr>
        <w:t>Hajjari</w:t>
      </w:r>
      <w:proofErr w:type="spellEnd"/>
      <w:r w:rsidRPr="00BF12D8">
        <w:rPr>
          <w:rFonts w:ascii="Book Antiqua" w:hAnsi="Book Antiqua"/>
          <w:b/>
        </w:rPr>
        <w:t xml:space="preserve"> M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Salavaty</w:t>
      </w:r>
      <w:proofErr w:type="spellEnd"/>
      <w:r w:rsidRPr="00BF12D8">
        <w:rPr>
          <w:rFonts w:ascii="Book Antiqua" w:hAnsi="Book Antiqua"/>
        </w:rPr>
        <w:t xml:space="preserve"> A. HOTAIR: an oncogenic long non-coding RNA in different cancers. </w:t>
      </w:r>
      <w:r w:rsidRPr="00BF12D8">
        <w:rPr>
          <w:rFonts w:ascii="Book Antiqua" w:hAnsi="Book Antiqua"/>
          <w:i/>
        </w:rPr>
        <w:t xml:space="preserve">Cancer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  <w:i/>
        </w:rPr>
        <w:t xml:space="preserve"> Med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12</w:t>
      </w:r>
      <w:r w:rsidRPr="00BF12D8">
        <w:rPr>
          <w:rFonts w:ascii="Book Antiqua" w:hAnsi="Book Antiqua"/>
        </w:rPr>
        <w:t>: 1-9 [PMID: 25859406 DOI: 10.7497/j.issn.2095-3941.2015.0006]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51 </w:t>
      </w:r>
      <w:r w:rsidRPr="00BF12D8">
        <w:rPr>
          <w:rFonts w:ascii="Book Antiqua" w:hAnsi="Book Antiqua"/>
          <w:b/>
        </w:rPr>
        <w:t>Song B</w:t>
      </w:r>
      <w:r w:rsidRPr="00BF12D8">
        <w:rPr>
          <w:rFonts w:ascii="Book Antiqua" w:hAnsi="Book Antiqua"/>
        </w:rPr>
        <w:t xml:space="preserve">, Guan Z, Liu F, Sun D, Wang K, Qu H. Long non-coding RNA HOTAIR promotes HLA-G expression via inhibiting miR-152 in gastric cancer cells. </w:t>
      </w:r>
      <w:proofErr w:type="spellStart"/>
      <w:r w:rsidRPr="00BF12D8">
        <w:rPr>
          <w:rFonts w:ascii="Book Antiqua" w:hAnsi="Book Antiqua"/>
          <w:i/>
        </w:rPr>
        <w:t>Biochem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Biophys</w:t>
      </w:r>
      <w:proofErr w:type="spellEnd"/>
      <w:r w:rsidRPr="00BF12D8">
        <w:rPr>
          <w:rFonts w:ascii="Book Antiqua" w:hAnsi="Book Antiqua"/>
          <w:i/>
        </w:rPr>
        <w:t xml:space="preserve"> Res </w:t>
      </w:r>
      <w:proofErr w:type="spellStart"/>
      <w:r w:rsidRPr="00BF12D8">
        <w:rPr>
          <w:rFonts w:ascii="Book Antiqua" w:hAnsi="Book Antiqua"/>
          <w:i/>
        </w:rPr>
        <w:t>Commun</w:t>
      </w:r>
      <w:proofErr w:type="spellEnd"/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464</w:t>
      </w:r>
      <w:r w:rsidRPr="00BF12D8">
        <w:rPr>
          <w:rFonts w:ascii="Book Antiqua" w:hAnsi="Book Antiqua"/>
        </w:rPr>
        <w:t>: 807-813 [PMID: 26187665 DOI: 10.1016/j.bbrc.2015.07.040]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52 </w:t>
      </w:r>
      <w:r w:rsidRPr="00BF12D8">
        <w:rPr>
          <w:rFonts w:ascii="Book Antiqua" w:hAnsi="Book Antiqua"/>
          <w:b/>
        </w:rPr>
        <w:t>Endo H</w:t>
      </w:r>
      <w:r w:rsidRPr="00BF12D8">
        <w:rPr>
          <w:rFonts w:ascii="Book Antiqua" w:hAnsi="Book Antiqua"/>
        </w:rPr>
        <w:t xml:space="preserve">, Shiroki T, Nakagawa T, Yokoyama M, Tamai K, </w:t>
      </w:r>
      <w:proofErr w:type="spellStart"/>
      <w:r w:rsidRPr="00BF12D8">
        <w:rPr>
          <w:rFonts w:ascii="Book Antiqua" w:hAnsi="Book Antiqua"/>
        </w:rPr>
        <w:t>Yamanami</w:t>
      </w:r>
      <w:proofErr w:type="spellEnd"/>
      <w:r w:rsidRPr="00BF12D8">
        <w:rPr>
          <w:rFonts w:ascii="Book Antiqua" w:hAnsi="Book Antiqua"/>
        </w:rPr>
        <w:t xml:space="preserve"> H, Fujiya T, Sato I, Yamaguchi K, Tanaka N, </w:t>
      </w:r>
      <w:proofErr w:type="spellStart"/>
      <w:r w:rsidRPr="00BF12D8">
        <w:rPr>
          <w:rFonts w:ascii="Book Antiqua" w:hAnsi="Book Antiqua"/>
        </w:rPr>
        <w:t>Iijima</w:t>
      </w:r>
      <w:proofErr w:type="spellEnd"/>
      <w:r w:rsidRPr="00BF12D8">
        <w:rPr>
          <w:rFonts w:ascii="Book Antiqua" w:hAnsi="Book Antiqua"/>
        </w:rPr>
        <w:t xml:space="preserve"> K, </w:t>
      </w:r>
      <w:proofErr w:type="spellStart"/>
      <w:r w:rsidRPr="00BF12D8">
        <w:rPr>
          <w:rFonts w:ascii="Book Antiqua" w:hAnsi="Book Antiqua"/>
        </w:rPr>
        <w:t>Shimosegawa</w:t>
      </w:r>
      <w:proofErr w:type="spellEnd"/>
      <w:r w:rsidRPr="00BF12D8">
        <w:rPr>
          <w:rFonts w:ascii="Book Antiqua" w:hAnsi="Book Antiqua"/>
        </w:rPr>
        <w:t xml:space="preserve"> T, </w:t>
      </w:r>
      <w:proofErr w:type="spellStart"/>
      <w:r w:rsidRPr="00BF12D8">
        <w:rPr>
          <w:rFonts w:ascii="Book Antiqua" w:hAnsi="Book Antiqua"/>
        </w:rPr>
        <w:t>Sugamura</w:t>
      </w:r>
      <w:proofErr w:type="spellEnd"/>
      <w:r w:rsidRPr="00BF12D8">
        <w:rPr>
          <w:rFonts w:ascii="Book Antiqua" w:hAnsi="Book Antiqua"/>
        </w:rPr>
        <w:t xml:space="preserve"> K, Satoh K. Enhanced expression of long non-coding RNA HOTAIR is associated with the development of gastric cancer. </w:t>
      </w:r>
      <w:proofErr w:type="spellStart"/>
      <w:r w:rsidRPr="00BF12D8">
        <w:rPr>
          <w:rFonts w:ascii="Book Antiqua" w:hAnsi="Book Antiqua"/>
          <w:i/>
        </w:rPr>
        <w:t>PLoS</w:t>
      </w:r>
      <w:proofErr w:type="spellEnd"/>
      <w:r w:rsidRPr="00BF12D8">
        <w:rPr>
          <w:rFonts w:ascii="Book Antiqua" w:hAnsi="Book Antiqua"/>
          <w:i/>
        </w:rPr>
        <w:t xml:space="preserve"> One</w:t>
      </w:r>
      <w:r w:rsidRPr="00BF12D8">
        <w:rPr>
          <w:rFonts w:ascii="Book Antiqua" w:hAnsi="Book Antiqua"/>
        </w:rPr>
        <w:t xml:space="preserve"> 2013; </w:t>
      </w:r>
      <w:r w:rsidRPr="00BF12D8">
        <w:rPr>
          <w:rFonts w:ascii="Book Antiqua" w:hAnsi="Book Antiqua"/>
          <w:b/>
        </w:rPr>
        <w:t>8</w:t>
      </w:r>
      <w:r w:rsidRPr="00BF12D8">
        <w:rPr>
          <w:rFonts w:ascii="Book Antiqua" w:hAnsi="Book Antiqua"/>
        </w:rPr>
        <w:t>: e77070 [PMID: 24130837 DOI: 10.1371/journal.pone.0077070]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53 </w:t>
      </w:r>
      <w:r w:rsidRPr="00BF12D8">
        <w:rPr>
          <w:rFonts w:ascii="Book Antiqua" w:hAnsi="Book Antiqua"/>
          <w:b/>
        </w:rPr>
        <w:t>Chen WM</w:t>
      </w:r>
      <w:r w:rsidRPr="00BF12D8">
        <w:rPr>
          <w:rFonts w:ascii="Book Antiqua" w:hAnsi="Book Antiqua"/>
        </w:rPr>
        <w:t xml:space="preserve">, Chen WD, Jiang XM, Jia XF, Wang HM, Zhang QJ, Shu YQ, Zhao HB. HOX transcript antisense intergenic RNA represses E-cadherin expression by binding to EZH2 in gastric cancer. </w:t>
      </w:r>
      <w:r w:rsidRPr="00BF12D8">
        <w:rPr>
          <w:rFonts w:ascii="Book Antiqua" w:hAnsi="Book Antiqua"/>
          <w:i/>
        </w:rPr>
        <w:t>World J Gastroenterol</w:t>
      </w:r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23</w:t>
      </w:r>
      <w:r w:rsidRPr="00BF12D8">
        <w:rPr>
          <w:rFonts w:ascii="Book Antiqua" w:hAnsi="Book Antiqua"/>
        </w:rPr>
        <w:t>: 6100-6110 [PMID: 28970725 DOI: 10.3748/wjg.v23.i33.6100]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lastRenderedPageBreak/>
        <w:t xml:space="preserve">54 </w:t>
      </w:r>
      <w:r w:rsidRPr="00BF12D8">
        <w:rPr>
          <w:rFonts w:ascii="Book Antiqua" w:hAnsi="Book Antiqua"/>
          <w:b/>
        </w:rPr>
        <w:t>Liu YW</w:t>
      </w:r>
      <w:r w:rsidRPr="00BF12D8">
        <w:rPr>
          <w:rFonts w:ascii="Book Antiqua" w:hAnsi="Book Antiqua"/>
        </w:rPr>
        <w:t xml:space="preserve">, Sun M, Xia R, Zhang EB, Liu XH, Zhang ZH, Xu TP, De W, Liu BR, Wang ZX. </w:t>
      </w:r>
      <w:proofErr w:type="spellStart"/>
      <w:r w:rsidRPr="00BF12D8">
        <w:rPr>
          <w:rFonts w:ascii="Book Antiqua" w:hAnsi="Book Antiqua"/>
        </w:rPr>
        <w:t>LincHOTAIR</w:t>
      </w:r>
      <w:proofErr w:type="spellEnd"/>
      <w:r w:rsidRPr="00BF12D8">
        <w:rPr>
          <w:rFonts w:ascii="Book Antiqua" w:hAnsi="Book Antiqua"/>
        </w:rPr>
        <w:t xml:space="preserve"> epigenetically silences miR34a by binding to PRC2 to promote the epithelial-to-mesenchymal transition in human gastric cancer. </w:t>
      </w:r>
      <w:r w:rsidRPr="00BF12D8">
        <w:rPr>
          <w:rFonts w:ascii="Book Antiqua" w:hAnsi="Book Antiqua"/>
          <w:i/>
        </w:rPr>
        <w:t>Cell Death Dis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6</w:t>
      </w:r>
      <w:r w:rsidRPr="00BF12D8">
        <w:rPr>
          <w:rFonts w:ascii="Book Antiqua" w:hAnsi="Book Antiqua"/>
        </w:rPr>
        <w:t>: e1802 [PMID: 26136075 DOI: 10.1038/cddis.2015.150]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55 </w:t>
      </w:r>
      <w:r w:rsidRPr="00BF12D8">
        <w:rPr>
          <w:rFonts w:ascii="Book Antiqua" w:hAnsi="Book Antiqua"/>
          <w:b/>
        </w:rPr>
        <w:t>Du M</w:t>
      </w:r>
      <w:r w:rsidRPr="00BF12D8">
        <w:rPr>
          <w:rFonts w:ascii="Book Antiqua" w:hAnsi="Book Antiqua"/>
        </w:rPr>
        <w:t xml:space="preserve">, Wang W, </w:t>
      </w:r>
      <w:proofErr w:type="spellStart"/>
      <w:r w:rsidRPr="00BF12D8">
        <w:rPr>
          <w:rFonts w:ascii="Book Antiqua" w:hAnsi="Book Antiqua"/>
        </w:rPr>
        <w:t>Jin</w:t>
      </w:r>
      <w:proofErr w:type="spellEnd"/>
      <w:r w:rsidRPr="00BF12D8">
        <w:rPr>
          <w:rFonts w:ascii="Book Antiqua" w:hAnsi="Book Antiqua"/>
        </w:rPr>
        <w:t xml:space="preserve"> H, Wang Q, Ge Y, Lu J, Ma G, Chu H, Tong N, Zhu H, Wang M, </w:t>
      </w:r>
      <w:proofErr w:type="spellStart"/>
      <w:r w:rsidRPr="00BF12D8">
        <w:rPr>
          <w:rFonts w:ascii="Book Antiqua" w:hAnsi="Book Antiqua"/>
        </w:rPr>
        <w:t>Qiang</w:t>
      </w:r>
      <w:proofErr w:type="spellEnd"/>
      <w:r w:rsidRPr="00BF12D8">
        <w:rPr>
          <w:rFonts w:ascii="Book Antiqua" w:hAnsi="Book Antiqua"/>
        </w:rPr>
        <w:t xml:space="preserve"> F, Zhang Z. The association analysis of lncRNA HOTAIR genetic variants and gastric cancer risk in a Chinese population. </w:t>
      </w:r>
      <w:proofErr w:type="spellStart"/>
      <w:r w:rsidRPr="00BF12D8">
        <w:rPr>
          <w:rFonts w:ascii="Book Antiqua" w:hAnsi="Book Antiqua"/>
          <w:i/>
        </w:rPr>
        <w:t>Oncotarget</w:t>
      </w:r>
      <w:proofErr w:type="spellEnd"/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6</w:t>
      </w:r>
      <w:r w:rsidRPr="00BF12D8">
        <w:rPr>
          <w:rFonts w:ascii="Book Antiqua" w:hAnsi="Book Antiqua"/>
        </w:rPr>
        <w:t>: 31255-31262 [PMID: 26384301 DOI: 10.18632/oncotarget.5158]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56 </w:t>
      </w:r>
      <w:proofErr w:type="spellStart"/>
      <w:r w:rsidRPr="00BF12D8">
        <w:rPr>
          <w:rFonts w:ascii="Book Antiqua" w:hAnsi="Book Antiqua"/>
          <w:b/>
        </w:rPr>
        <w:t>Bartolomei</w:t>
      </w:r>
      <w:proofErr w:type="spellEnd"/>
      <w:r w:rsidRPr="00BF12D8">
        <w:rPr>
          <w:rFonts w:ascii="Book Antiqua" w:hAnsi="Book Antiqua"/>
          <w:b/>
        </w:rPr>
        <w:t xml:space="preserve"> MS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Zemel</w:t>
      </w:r>
      <w:proofErr w:type="spellEnd"/>
      <w:r w:rsidRPr="00BF12D8">
        <w:rPr>
          <w:rFonts w:ascii="Book Antiqua" w:hAnsi="Book Antiqua"/>
        </w:rPr>
        <w:t xml:space="preserve"> S, Tilghman SM. Parental imprinting of the mouse H19 gene. </w:t>
      </w:r>
      <w:r w:rsidRPr="00BF12D8">
        <w:rPr>
          <w:rFonts w:ascii="Book Antiqua" w:hAnsi="Book Antiqua"/>
          <w:i/>
        </w:rPr>
        <w:t>Nature</w:t>
      </w:r>
      <w:r w:rsidRPr="00BF12D8">
        <w:rPr>
          <w:rFonts w:ascii="Book Antiqua" w:hAnsi="Book Antiqua"/>
        </w:rPr>
        <w:t xml:space="preserve"> 1991; </w:t>
      </w:r>
      <w:r w:rsidRPr="00BF12D8">
        <w:rPr>
          <w:rFonts w:ascii="Book Antiqua" w:hAnsi="Book Antiqua"/>
          <w:b/>
        </w:rPr>
        <w:t>351</w:t>
      </w:r>
      <w:r w:rsidRPr="00BF12D8">
        <w:rPr>
          <w:rFonts w:ascii="Book Antiqua" w:hAnsi="Book Antiqua"/>
        </w:rPr>
        <w:t>: 153-155 [PMID: 1709450 DOI: 10.1038/351153a0]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57 </w:t>
      </w:r>
      <w:r w:rsidRPr="00BF12D8">
        <w:rPr>
          <w:rFonts w:ascii="Book Antiqua" w:hAnsi="Book Antiqua"/>
          <w:b/>
        </w:rPr>
        <w:t>Zhang L</w:t>
      </w:r>
      <w:r w:rsidRPr="00BF12D8">
        <w:rPr>
          <w:rFonts w:ascii="Book Antiqua" w:hAnsi="Book Antiqua"/>
        </w:rPr>
        <w:t xml:space="preserve">, Zhou Y, Huang T, Cheng AS, Yu J, Kang W, To KF. The Interplay of LncRNA-H19 and Its Binding Partners in Physiological Process and Gastric Carcinogenesis. </w:t>
      </w:r>
      <w:proofErr w:type="spellStart"/>
      <w:r w:rsidRPr="00BF12D8">
        <w:rPr>
          <w:rFonts w:ascii="Book Antiqua" w:hAnsi="Book Antiqua"/>
          <w:i/>
        </w:rPr>
        <w:t>Int</w:t>
      </w:r>
      <w:proofErr w:type="spellEnd"/>
      <w:r w:rsidRPr="00BF12D8">
        <w:rPr>
          <w:rFonts w:ascii="Book Antiqua" w:hAnsi="Book Antiqua"/>
          <w:i/>
        </w:rPr>
        <w:t xml:space="preserve"> J </w:t>
      </w:r>
      <w:proofErr w:type="spellStart"/>
      <w:r w:rsidRPr="00BF12D8">
        <w:rPr>
          <w:rFonts w:ascii="Book Antiqua" w:hAnsi="Book Antiqua"/>
          <w:i/>
        </w:rPr>
        <w:t>Mol</w:t>
      </w:r>
      <w:proofErr w:type="spellEnd"/>
      <w:r w:rsidRPr="00BF12D8">
        <w:rPr>
          <w:rFonts w:ascii="Book Antiqua" w:hAnsi="Book Antiqua"/>
          <w:i/>
        </w:rPr>
        <w:t xml:space="preserve"> Sci</w:t>
      </w:r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18</w:t>
      </w:r>
      <w:r w:rsidRPr="00BF12D8">
        <w:rPr>
          <w:rFonts w:ascii="Book Antiqua" w:hAnsi="Book Antiqua"/>
        </w:rPr>
        <w:t>:</w:t>
      </w:r>
      <w:r w:rsidR="000B5005" w:rsidRPr="000B5005">
        <w:rPr>
          <w:rFonts w:ascii="Book Antiqua" w:hAnsi="Book Antiqua"/>
        </w:rPr>
        <w:t> </w:t>
      </w:r>
      <w:proofErr w:type="spellStart"/>
      <w:r w:rsidR="000B5005" w:rsidRPr="000B5005">
        <w:rPr>
          <w:rFonts w:ascii="Book Antiqua" w:hAnsi="Book Antiqua"/>
        </w:rPr>
        <w:t>pii</w:t>
      </w:r>
      <w:proofErr w:type="spellEnd"/>
      <w:r w:rsidR="000B5005" w:rsidRPr="000B5005">
        <w:rPr>
          <w:rFonts w:ascii="Book Antiqua" w:hAnsi="Book Antiqua"/>
        </w:rPr>
        <w:t>: E450</w:t>
      </w:r>
      <w:r w:rsidRPr="00BF12D8">
        <w:rPr>
          <w:rFonts w:ascii="Book Antiqua" w:hAnsi="Book Antiqua"/>
        </w:rPr>
        <w:t xml:space="preserve"> [PMID: 28230721 DOI: 10.3390/ijms18020450]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58 </w:t>
      </w:r>
      <w:r w:rsidRPr="00BF12D8">
        <w:rPr>
          <w:rFonts w:ascii="Book Antiqua" w:hAnsi="Book Antiqua"/>
          <w:b/>
        </w:rPr>
        <w:t>Li H</w:t>
      </w:r>
      <w:r w:rsidRPr="00BF12D8">
        <w:rPr>
          <w:rFonts w:ascii="Book Antiqua" w:hAnsi="Book Antiqua"/>
        </w:rPr>
        <w:t xml:space="preserve">, Yu B, Li J, Su L, Yan M, Zhu Z, Liu B. Overexpression of lncRNA H19 enhances carcinogenesis and metastasis of gastric cancer. </w:t>
      </w:r>
      <w:proofErr w:type="spellStart"/>
      <w:r w:rsidRPr="00BF12D8">
        <w:rPr>
          <w:rFonts w:ascii="Book Antiqua" w:hAnsi="Book Antiqua"/>
          <w:i/>
        </w:rPr>
        <w:t>Oncotarget</w:t>
      </w:r>
      <w:proofErr w:type="spellEnd"/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5</w:t>
      </w:r>
      <w:r w:rsidRPr="00BF12D8">
        <w:rPr>
          <w:rFonts w:ascii="Book Antiqua" w:hAnsi="Book Antiqua"/>
        </w:rPr>
        <w:t>: 2318-2329 [PMID: 24810858 DOI: 10.18632/oncotarget.1913]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59 </w:t>
      </w:r>
      <w:r w:rsidRPr="00BF12D8">
        <w:rPr>
          <w:rFonts w:ascii="Book Antiqua" w:hAnsi="Book Antiqua"/>
          <w:b/>
        </w:rPr>
        <w:t>Smits G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Mungall</w:t>
      </w:r>
      <w:proofErr w:type="spellEnd"/>
      <w:r w:rsidRPr="00BF12D8">
        <w:rPr>
          <w:rFonts w:ascii="Book Antiqua" w:hAnsi="Book Antiqua"/>
        </w:rPr>
        <w:t xml:space="preserve"> AJ, Griffiths-Jones S, Smith P, </w:t>
      </w:r>
      <w:proofErr w:type="spellStart"/>
      <w:r w:rsidRPr="00BF12D8">
        <w:rPr>
          <w:rFonts w:ascii="Book Antiqua" w:hAnsi="Book Antiqua"/>
        </w:rPr>
        <w:t>Beury</w:t>
      </w:r>
      <w:proofErr w:type="spellEnd"/>
      <w:r w:rsidRPr="00BF12D8">
        <w:rPr>
          <w:rFonts w:ascii="Book Antiqua" w:hAnsi="Book Antiqua"/>
        </w:rPr>
        <w:t xml:space="preserve"> D, Matthews L, Rogers J, </w:t>
      </w:r>
      <w:proofErr w:type="spellStart"/>
      <w:r w:rsidRPr="00BF12D8">
        <w:rPr>
          <w:rFonts w:ascii="Book Antiqua" w:hAnsi="Book Antiqua"/>
        </w:rPr>
        <w:t>Pask</w:t>
      </w:r>
      <w:proofErr w:type="spellEnd"/>
      <w:r w:rsidRPr="00BF12D8">
        <w:rPr>
          <w:rFonts w:ascii="Book Antiqua" w:hAnsi="Book Antiqua"/>
        </w:rPr>
        <w:t xml:space="preserve"> AJ, Shaw G, </w:t>
      </w:r>
      <w:proofErr w:type="spellStart"/>
      <w:r w:rsidRPr="00BF12D8">
        <w:rPr>
          <w:rFonts w:ascii="Book Antiqua" w:hAnsi="Book Antiqua"/>
        </w:rPr>
        <w:t>VandeBerg</w:t>
      </w:r>
      <w:proofErr w:type="spellEnd"/>
      <w:r w:rsidRPr="00BF12D8">
        <w:rPr>
          <w:rFonts w:ascii="Book Antiqua" w:hAnsi="Book Antiqua"/>
        </w:rPr>
        <w:t xml:space="preserve"> JL, </w:t>
      </w:r>
      <w:proofErr w:type="spellStart"/>
      <w:r w:rsidRPr="00BF12D8">
        <w:rPr>
          <w:rFonts w:ascii="Book Antiqua" w:hAnsi="Book Antiqua"/>
        </w:rPr>
        <w:t>McCarrey</w:t>
      </w:r>
      <w:proofErr w:type="spellEnd"/>
      <w:r w:rsidRPr="00BF12D8">
        <w:rPr>
          <w:rFonts w:ascii="Book Antiqua" w:hAnsi="Book Antiqua"/>
        </w:rPr>
        <w:t xml:space="preserve"> JR; SAVOIR Consortium, </w:t>
      </w:r>
      <w:proofErr w:type="spellStart"/>
      <w:r w:rsidRPr="00BF12D8">
        <w:rPr>
          <w:rFonts w:ascii="Book Antiqua" w:hAnsi="Book Antiqua"/>
        </w:rPr>
        <w:t>Renfree</w:t>
      </w:r>
      <w:proofErr w:type="spellEnd"/>
      <w:r w:rsidRPr="00BF12D8">
        <w:rPr>
          <w:rFonts w:ascii="Book Antiqua" w:hAnsi="Book Antiqua"/>
        </w:rPr>
        <w:t xml:space="preserve"> MB, </w:t>
      </w:r>
      <w:proofErr w:type="spellStart"/>
      <w:r w:rsidRPr="00BF12D8">
        <w:rPr>
          <w:rFonts w:ascii="Book Antiqua" w:hAnsi="Book Antiqua"/>
        </w:rPr>
        <w:t>Reik</w:t>
      </w:r>
      <w:proofErr w:type="spellEnd"/>
      <w:r w:rsidRPr="00BF12D8">
        <w:rPr>
          <w:rFonts w:ascii="Book Antiqua" w:hAnsi="Book Antiqua"/>
        </w:rPr>
        <w:t xml:space="preserve"> W, Dunham I. Conservation of the H19 noncoding RNA and H19-IGF2 imprinting mechanism in therians. </w:t>
      </w:r>
      <w:r w:rsidRPr="00BF12D8">
        <w:rPr>
          <w:rFonts w:ascii="Book Antiqua" w:hAnsi="Book Antiqua"/>
          <w:i/>
        </w:rPr>
        <w:t>Nat Genet</w:t>
      </w:r>
      <w:r w:rsidRPr="00BF12D8">
        <w:rPr>
          <w:rFonts w:ascii="Book Antiqua" w:hAnsi="Book Antiqua"/>
        </w:rPr>
        <w:t xml:space="preserve"> 2008; </w:t>
      </w:r>
      <w:r w:rsidRPr="00BF12D8">
        <w:rPr>
          <w:rFonts w:ascii="Book Antiqua" w:hAnsi="Book Antiqua"/>
          <w:b/>
        </w:rPr>
        <w:t>40</w:t>
      </w:r>
      <w:r w:rsidRPr="00BF12D8">
        <w:rPr>
          <w:rFonts w:ascii="Book Antiqua" w:hAnsi="Book Antiqua"/>
        </w:rPr>
        <w:t>: 971-976 [PMID: 18587395 DOI: 10.1038/ng.168]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60 </w:t>
      </w:r>
      <w:r w:rsidRPr="00BF12D8">
        <w:rPr>
          <w:rFonts w:ascii="Book Antiqua" w:hAnsi="Book Antiqua"/>
          <w:b/>
        </w:rPr>
        <w:t>Luo M</w:t>
      </w:r>
      <w:r w:rsidRPr="00BF12D8">
        <w:rPr>
          <w:rFonts w:ascii="Book Antiqua" w:hAnsi="Book Antiqua"/>
        </w:rPr>
        <w:t xml:space="preserve">, Li Z, Wang W, Zeng Y, Liu Z, </w:t>
      </w:r>
      <w:proofErr w:type="spellStart"/>
      <w:r w:rsidRPr="00BF12D8">
        <w:rPr>
          <w:rFonts w:ascii="Book Antiqua" w:hAnsi="Book Antiqua"/>
        </w:rPr>
        <w:t>Qiu</w:t>
      </w:r>
      <w:proofErr w:type="spellEnd"/>
      <w:r w:rsidRPr="00BF12D8">
        <w:rPr>
          <w:rFonts w:ascii="Book Antiqua" w:hAnsi="Book Antiqua"/>
        </w:rPr>
        <w:t xml:space="preserve"> J. Upregulated H19 contributes to bladder cancer cell proliferation by regulating ID2 expression. </w:t>
      </w:r>
      <w:r w:rsidRPr="00BF12D8">
        <w:rPr>
          <w:rFonts w:ascii="Book Antiqua" w:hAnsi="Book Antiqua"/>
          <w:i/>
        </w:rPr>
        <w:t>FEBS J</w:t>
      </w:r>
      <w:r w:rsidRPr="00BF12D8">
        <w:rPr>
          <w:rFonts w:ascii="Book Antiqua" w:hAnsi="Book Antiqua"/>
        </w:rPr>
        <w:t xml:space="preserve"> 2013; </w:t>
      </w:r>
      <w:r w:rsidRPr="00BF12D8">
        <w:rPr>
          <w:rFonts w:ascii="Book Antiqua" w:hAnsi="Book Antiqua"/>
          <w:b/>
        </w:rPr>
        <w:t>280</w:t>
      </w:r>
      <w:r w:rsidRPr="00BF12D8">
        <w:rPr>
          <w:rFonts w:ascii="Book Antiqua" w:hAnsi="Book Antiqua"/>
        </w:rPr>
        <w:t>: 1709-1716 [PMID: 23399020 DOI: 10.1111/febs.12185]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61 </w:t>
      </w:r>
      <w:proofErr w:type="spellStart"/>
      <w:r w:rsidRPr="00BF12D8">
        <w:rPr>
          <w:rFonts w:ascii="Book Antiqua" w:hAnsi="Book Antiqua"/>
          <w:b/>
        </w:rPr>
        <w:t>Berteaux</w:t>
      </w:r>
      <w:proofErr w:type="spellEnd"/>
      <w:r w:rsidRPr="00BF12D8">
        <w:rPr>
          <w:rFonts w:ascii="Book Antiqua" w:hAnsi="Book Antiqua"/>
          <w:b/>
        </w:rPr>
        <w:t xml:space="preserve"> N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Aptel</w:t>
      </w:r>
      <w:proofErr w:type="spellEnd"/>
      <w:r w:rsidRPr="00BF12D8">
        <w:rPr>
          <w:rFonts w:ascii="Book Antiqua" w:hAnsi="Book Antiqua"/>
        </w:rPr>
        <w:t xml:space="preserve"> N, </w:t>
      </w:r>
      <w:proofErr w:type="spellStart"/>
      <w:r w:rsidRPr="00BF12D8">
        <w:rPr>
          <w:rFonts w:ascii="Book Antiqua" w:hAnsi="Book Antiqua"/>
        </w:rPr>
        <w:t>Cathala</w:t>
      </w:r>
      <w:proofErr w:type="spellEnd"/>
      <w:r w:rsidRPr="00BF12D8">
        <w:rPr>
          <w:rFonts w:ascii="Book Antiqua" w:hAnsi="Book Antiqua"/>
        </w:rPr>
        <w:t xml:space="preserve"> G, </w:t>
      </w:r>
      <w:proofErr w:type="spellStart"/>
      <w:r w:rsidRPr="00BF12D8">
        <w:rPr>
          <w:rFonts w:ascii="Book Antiqua" w:hAnsi="Book Antiqua"/>
        </w:rPr>
        <w:t>Genton</w:t>
      </w:r>
      <w:proofErr w:type="spellEnd"/>
      <w:r w:rsidRPr="00BF12D8">
        <w:rPr>
          <w:rFonts w:ascii="Book Antiqua" w:hAnsi="Book Antiqua"/>
        </w:rPr>
        <w:t xml:space="preserve"> C, Coll J, </w:t>
      </w:r>
      <w:proofErr w:type="spellStart"/>
      <w:r w:rsidRPr="00BF12D8">
        <w:rPr>
          <w:rFonts w:ascii="Book Antiqua" w:hAnsi="Book Antiqua"/>
        </w:rPr>
        <w:t>Daccache</w:t>
      </w:r>
      <w:proofErr w:type="spellEnd"/>
      <w:r w:rsidRPr="00BF12D8">
        <w:rPr>
          <w:rFonts w:ascii="Book Antiqua" w:hAnsi="Book Antiqua"/>
        </w:rPr>
        <w:t xml:space="preserve"> A, </w:t>
      </w:r>
      <w:proofErr w:type="spellStart"/>
      <w:r w:rsidRPr="00BF12D8">
        <w:rPr>
          <w:rFonts w:ascii="Book Antiqua" w:hAnsi="Book Antiqua"/>
        </w:rPr>
        <w:t>Spruyt</w:t>
      </w:r>
      <w:proofErr w:type="spellEnd"/>
      <w:r w:rsidRPr="00BF12D8">
        <w:rPr>
          <w:rFonts w:ascii="Book Antiqua" w:hAnsi="Book Antiqua"/>
        </w:rPr>
        <w:t xml:space="preserve"> N, </w:t>
      </w:r>
      <w:proofErr w:type="spellStart"/>
      <w:r w:rsidRPr="00BF12D8">
        <w:rPr>
          <w:rFonts w:ascii="Book Antiqua" w:hAnsi="Book Antiqua"/>
        </w:rPr>
        <w:t>Hondermarck</w:t>
      </w:r>
      <w:proofErr w:type="spellEnd"/>
      <w:r w:rsidRPr="00BF12D8">
        <w:rPr>
          <w:rFonts w:ascii="Book Antiqua" w:hAnsi="Book Antiqua"/>
        </w:rPr>
        <w:t xml:space="preserve"> H, </w:t>
      </w:r>
      <w:proofErr w:type="spellStart"/>
      <w:r w:rsidRPr="00BF12D8">
        <w:rPr>
          <w:rFonts w:ascii="Book Antiqua" w:hAnsi="Book Antiqua"/>
        </w:rPr>
        <w:t>Dugimont</w:t>
      </w:r>
      <w:proofErr w:type="spellEnd"/>
      <w:r w:rsidRPr="00BF12D8">
        <w:rPr>
          <w:rFonts w:ascii="Book Antiqua" w:hAnsi="Book Antiqua"/>
        </w:rPr>
        <w:t xml:space="preserve"> T, </w:t>
      </w:r>
      <w:proofErr w:type="spellStart"/>
      <w:r w:rsidRPr="00BF12D8">
        <w:rPr>
          <w:rFonts w:ascii="Book Antiqua" w:hAnsi="Book Antiqua"/>
        </w:rPr>
        <w:t>Curgy</w:t>
      </w:r>
      <w:proofErr w:type="spellEnd"/>
      <w:r w:rsidRPr="00BF12D8">
        <w:rPr>
          <w:rFonts w:ascii="Book Antiqua" w:hAnsi="Book Antiqua"/>
        </w:rPr>
        <w:t xml:space="preserve"> JJ, </w:t>
      </w:r>
      <w:proofErr w:type="spellStart"/>
      <w:r w:rsidRPr="00BF12D8">
        <w:rPr>
          <w:rFonts w:ascii="Book Antiqua" w:hAnsi="Book Antiqua"/>
        </w:rPr>
        <w:t>Forné</w:t>
      </w:r>
      <w:proofErr w:type="spellEnd"/>
      <w:r w:rsidRPr="00BF12D8">
        <w:rPr>
          <w:rFonts w:ascii="Book Antiqua" w:hAnsi="Book Antiqua"/>
        </w:rPr>
        <w:t xml:space="preserve"> T, </w:t>
      </w:r>
      <w:proofErr w:type="spellStart"/>
      <w:r w:rsidRPr="00BF12D8">
        <w:rPr>
          <w:rFonts w:ascii="Book Antiqua" w:hAnsi="Book Antiqua"/>
        </w:rPr>
        <w:t>Adriaenssens</w:t>
      </w:r>
      <w:proofErr w:type="spellEnd"/>
      <w:r w:rsidRPr="00BF12D8">
        <w:rPr>
          <w:rFonts w:ascii="Book Antiqua" w:hAnsi="Book Antiqua"/>
        </w:rPr>
        <w:t xml:space="preserve"> E. A novel H19 antisense RNA overexpressed in breast cancer contributes to paternal IGF2 expression. </w:t>
      </w:r>
      <w:proofErr w:type="spellStart"/>
      <w:r w:rsidRPr="00BF12D8">
        <w:rPr>
          <w:rFonts w:ascii="Book Antiqua" w:hAnsi="Book Antiqua"/>
          <w:i/>
        </w:rPr>
        <w:t>Mol</w:t>
      </w:r>
      <w:proofErr w:type="spellEnd"/>
      <w:r w:rsidRPr="00BF12D8">
        <w:rPr>
          <w:rFonts w:ascii="Book Antiqua" w:hAnsi="Book Antiqua"/>
          <w:i/>
        </w:rPr>
        <w:t xml:space="preserve"> Cell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</w:rPr>
        <w:t xml:space="preserve"> 2008; </w:t>
      </w:r>
      <w:r w:rsidRPr="00BF12D8">
        <w:rPr>
          <w:rFonts w:ascii="Book Antiqua" w:hAnsi="Book Antiqua"/>
          <w:b/>
        </w:rPr>
        <w:t>28</w:t>
      </w:r>
      <w:r w:rsidRPr="00BF12D8">
        <w:rPr>
          <w:rFonts w:ascii="Book Antiqua" w:hAnsi="Book Antiqua"/>
        </w:rPr>
        <w:t>: 6731-6745 [PMID: 18794369 DOI: 10.1128/MCB.02103-07]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lastRenderedPageBreak/>
        <w:t xml:space="preserve">62 </w:t>
      </w:r>
      <w:r w:rsidRPr="00BF12D8">
        <w:rPr>
          <w:rFonts w:ascii="Book Antiqua" w:hAnsi="Book Antiqua"/>
          <w:b/>
        </w:rPr>
        <w:t>Byun HM</w:t>
      </w:r>
      <w:r w:rsidRPr="00BF12D8">
        <w:rPr>
          <w:rFonts w:ascii="Book Antiqua" w:hAnsi="Book Antiqua"/>
        </w:rPr>
        <w:t xml:space="preserve">, Wong HL, </w:t>
      </w:r>
      <w:proofErr w:type="spellStart"/>
      <w:r w:rsidRPr="00BF12D8">
        <w:rPr>
          <w:rFonts w:ascii="Book Antiqua" w:hAnsi="Book Antiqua"/>
        </w:rPr>
        <w:t>Birnstein</w:t>
      </w:r>
      <w:proofErr w:type="spellEnd"/>
      <w:r w:rsidRPr="00BF12D8">
        <w:rPr>
          <w:rFonts w:ascii="Book Antiqua" w:hAnsi="Book Antiqua"/>
        </w:rPr>
        <w:t xml:space="preserve"> EA, Wolff EM, Liang G, Yang AS. Examination of IGF2 and H19 loss of imprinting in bladder cancer. </w:t>
      </w:r>
      <w:r w:rsidRPr="00BF12D8">
        <w:rPr>
          <w:rFonts w:ascii="Book Antiqua" w:hAnsi="Book Antiqua"/>
          <w:i/>
        </w:rPr>
        <w:t>Cancer Res</w:t>
      </w:r>
      <w:r w:rsidRPr="00BF12D8">
        <w:rPr>
          <w:rFonts w:ascii="Book Antiqua" w:hAnsi="Book Antiqua"/>
        </w:rPr>
        <w:t xml:space="preserve"> 2007; </w:t>
      </w:r>
      <w:r w:rsidRPr="00BF12D8">
        <w:rPr>
          <w:rFonts w:ascii="Book Antiqua" w:hAnsi="Book Antiqua"/>
          <w:b/>
        </w:rPr>
        <w:t>67</w:t>
      </w:r>
      <w:r w:rsidRPr="00BF12D8">
        <w:rPr>
          <w:rFonts w:ascii="Book Antiqua" w:hAnsi="Book Antiqua"/>
        </w:rPr>
        <w:t>: 10753-10758 [PMID: 18006818 DOI: 10.1158/0008-5472.CAN-07-0329]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63 </w:t>
      </w:r>
      <w:proofErr w:type="spellStart"/>
      <w:r w:rsidRPr="00BF12D8">
        <w:rPr>
          <w:rFonts w:ascii="Book Antiqua" w:hAnsi="Book Antiqua"/>
          <w:b/>
        </w:rPr>
        <w:t>Berteaux</w:t>
      </w:r>
      <w:proofErr w:type="spellEnd"/>
      <w:r w:rsidRPr="00BF12D8">
        <w:rPr>
          <w:rFonts w:ascii="Book Antiqua" w:hAnsi="Book Antiqua"/>
          <w:b/>
        </w:rPr>
        <w:t xml:space="preserve"> N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Lottin</w:t>
      </w:r>
      <w:proofErr w:type="spellEnd"/>
      <w:r w:rsidRPr="00BF12D8">
        <w:rPr>
          <w:rFonts w:ascii="Book Antiqua" w:hAnsi="Book Antiqua"/>
        </w:rPr>
        <w:t xml:space="preserve"> S, </w:t>
      </w:r>
      <w:proofErr w:type="spellStart"/>
      <w:r w:rsidRPr="00BF12D8">
        <w:rPr>
          <w:rFonts w:ascii="Book Antiqua" w:hAnsi="Book Antiqua"/>
        </w:rPr>
        <w:t>Monté</w:t>
      </w:r>
      <w:proofErr w:type="spellEnd"/>
      <w:r w:rsidRPr="00BF12D8">
        <w:rPr>
          <w:rFonts w:ascii="Book Antiqua" w:hAnsi="Book Antiqua"/>
        </w:rPr>
        <w:t xml:space="preserve"> D, </w:t>
      </w:r>
      <w:proofErr w:type="spellStart"/>
      <w:r w:rsidRPr="00BF12D8">
        <w:rPr>
          <w:rFonts w:ascii="Book Antiqua" w:hAnsi="Book Antiqua"/>
        </w:rPr>
        <w:t>Pinte</w:t>
      </w:r>
      <w:proofErr w:type="spellEnd"/>
      <w:r w:rsidRPr="00BF12D8">
        <w:rPr>
          <w:rFonts w:ascii="Book Antiqua" w:hAnsi="Book Antiqua"/>
        </w:rPr>
        <w:t xml:space="preserve"> S, </w:t>
      </w:r>
      <w:proofErr w:type="spellStart"/>
      <w:r w:rsidRPr="00BF12D8">
        <w:rPr>
          <w:rFonts w:ascii="Book Antiqua" w:hAnsi="Book Antiqua"/>
        </w:rPr>
        <w:t>Quatannens</w:t>
      </w:r>
      <w:proofErr w:type="spellEnd"/>
      <w:r w:rsidRPr="00BF12D8">
        <w:rPr>
          <w:rFonts w:ascii="Book Antiqua" w:hAnsi="Book Antiqua"/>
        </w:rPr>
        <w:t xml:space="preserve"> B, Coll J, </w:t>
      </w:r>
      <w:proofErr w:type="spellStart"/>
      <w:r w:rsidRPr="00BF12D8">
        <w:rPr>
          <w:rFonts w:ascii="Book Antiqua" w:hAnsi="Book Antiqua"/>
        </w:rPr>
        <w:t>Hondermarck</w:t>
      </w:r>
      <w:proofErr w:type="spellEnd"/>
      <w:r w:rsidRPr="00BF12D8">
        <w:rPr>
          <w:rFonts w:ascii="Book Antiqua" w:hAnsi="Book Antiqua"/>
        </w:rPr>
        <w:t xml:space="preserve"> H, </w:t>
      </w:r>
      <w:proofErr w:type="spellStart"/>
      <w:r w:rsidRPr="00BF12D8">
        <w:rPr>
          <w:rFonts w:ascii="Book Antiqua" w:hAnsi="Book Antiqua"/>
        </w:rPr>
        <w:t>Curgy</w:t>
      </w:r>
      <w:proofErr w:type="spellEnd"/>
      <w:r w:rsidRPr="00BF12D8">
        <w:rPr>
          <w:rFonts w:ascii="Book Antiqua" w:hAnsi="Book Antiqua"/>
        </w:rPr>
        <w:t xml:space="preserve"> JJ, </w:t>
      </w:r>
      <w:proofErr w:type="spellStart"/>
      <w:r w:rsidRPr="00BF12D8">
        <w:rPr>
          <w:rFonts w:ascii="Book Antiqua" w:hAnsi="Book Antiqua"/>
        </w:rPr>
        <w:t>Dugimont</w:t>
      </w:r>
      <w:proofErr w:type="spellEnd"/>
      <w:r w:rsidRPr="00BF12D8">
        <w:rPr>
          <w:rFonts w:ascii="Book Antiqua" w:hAnsi="Book Antiqua"/>
        </w:rPr>
        <w:t xml:space="preserve"> T, </w:t>
      </w:r>
      <w:proofErr w:type="spellStart"/>
      <w:r w:rsidRPr="00BF12D8">
        <w:rPr>
          <w:rFonts w:ascii="Book Antiqua" w:hAnsi="Book Antiqua"/>
        </w:rPr>
        <w:t>Adriaenssens</w:t>
      </w:r>
      <w:proofErr w:type="spellEnd"/>
      <w:r w:rsidRPr="00BF12D8">
        <w:rPr>
          <w:rFonts w:ascii="Book Antiqua" w:hAnsi="Book Antiqua"/>
        </w:rPr>
        <w:t xml:space="preserve"> E. H19 mRNA-like noncoding RNA promotes breast cancer cell proliferation through positive control by E2F1. </w:t>
      </w:r>
      <w:r w:rsidRPr="00BF12D8">
        <w:rPr>
          <w:rFonts w:ascii="Book Antiqua" w:hAnsi="Book Antiqua"/>
          <w:i/>
        </w:rPr>
        <w:t xml:space="preserve">J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Chem</w:t>
      </w:r>
      <w:proofErr w:type="spellEnd"/>
      <w:r w:rsidRPr="00BF12D8">
        <w:rPr>
          <w:rFonts w:ascii="Book Antiqua" w:hAnsi="Book Antiqua"/>
        </w:rPr>
        <w:t xml:space="preserve"> 2005; </w:t>
      </w:r>
      <w:r w:rsidRPr="00BF12D8">
        <w:rPr>
          <w:rFonts w:ascii="Book Antiqua" w:hAnsi="Book Antiqua"/>
          <w:b/>
        </w:rPr>
        <w:t>280</w:t>
      </w:r>
      <w:r w:rsidRPr="00BF12D8">
        <w:rPr>
          <w:rFonts w:ascii="Book Antiqua" w:hAnsi="Book Antiqua"/>
        </w:rPr>
        <w:t>: 29625-29636 [PMID: 15985428 DOI: 10.1074/jbc.M504033200]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64 </w:t>
      </w:r>
      <w:r w:rsidRPr="00BF12D8">
        <w:rPr>
          <w:rFonts w:ascii="Book Antiqua" w:hAnsi="Book Antiqua"/>
          <w:b/>
        </w:rPr>
        <w:t>Kim SJ</w:t>
      </w:r>
      <w:r w:rsidRPr="00BF12D8">
        <w:rPr>
          <w:rFonts w:ascii="Book Antiqua" w:hAnsi="Book Antiqua"/>
        </w:rPr>
        <w:t xml:space="preserve">, Park SE, Lee C, Lee SY, Jo JH, Kim JM, Oh YK. Alterations in promoter usage and expression levels of insulin-like growth factor-II and H19 genes in cervical carcinoma exhibiting </w:t>
      </w:r>
      <w:proofErr w:type="spellStart"/>
      <w:r w:rsidRPr="00BF12D8">
        <w:rPr>
          <w:rFonts w:ascii="Book Antiqua" w:hAnsi="Book Antiqua"/>
        </w:rPr>
        <w:t>biallelic</w:t>
      </w:r>
      <w:proofErr w:type="spellEnd"/>
      <w:r w:rsidRPr="00BF12D8">
        <w:rPr>
          <w:rFonts w:ascii="Book Antiqua" w:hAnsi="Book Antiqua"/>
        </w:rPr>
        <w:t xml:space="preserve"> expression of IGF-II. </w:t>
      </w:r>
      <w:proofErr w:type="spellStart"/>
      <w:r w:rsidRPr="00BF12D8">
        <w:rPr>
          <w:rFonts w:ascii="Book Antiqua" w:hAnsi="Book Antiqua"/>
          <w:i/>
        </w:rPr>
        <w:t>Biochim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Biophys</w:t>
      </w:r>
      <w:proofErr w:type="spellEnd"/>
      <w:r w:rsidRPr="00BF12D8">
        <w:rPr>
          <w:rFonts w:ascii="Book Antiqua" w:hAnsi="Book Antiqua"/>
          <w:i/>
        </w:rPr>
        <w:t xml:space="preserve"> Acta</w:t>
      </w:r>
      <w:r w:rsidRPr="00BF12D8">
        <w:rPr>
          <w:rFonts w:ascii="Book Antiqua" w:hAnsi="Book Antiqua"/>
        </w:rPr>
        <w:t xml:space="preserve"> 2002; </w:t>
      </w:r>
      <w:r w:rsidRPr="00BF12D8">
        <w:rPr>
          <w:rFonts w:ascii="Book Antiqua" w:hAnsi="Book Antiqua"/>
          <w:b/>
        </w:rPr>
        <w:t>1586</w:t>
      </w:r>
      <w:r w:rsidRPr="00BF12D8">
        <w:rPr>
          <w:rFonts w:ascii="Book Antiqua" w:hAnsi="Book Antiqua"/>
        </w:rPr>
        <w:t>: 307-315 [PMID: 11997082]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65 </w:t>
      </w:r>
      <w:r w:rsidRPr="00BF12D8">
        <w:rPr>
          <w:rFonts w:ascii="Book Antiqua" w:hAnsi="Book Antiqua"/>
          <w:b/>
        </w:rPr>
        <w:t>Gao T</w:t>
      </w:r>
      <w:r w:rsidRPr="00BF12D8">
        <w:rPr>
          <w:rFonts w:ascii="Book Antiqua" w:hAnsi="Book Antiqua"/>
        </w:rPr>
        <w:t xml:space="preserve">, He B, Pan Y, Xu Y, Li R, Deng Q, Sun H, Wang S. Long non-coding RNA 91H contributes to the occurrence and progression of esophageal squamous cell carcinoma by inhibiting IGF2 expression. </w:t>
      </w:r>
      <w:proofErr w:type="spellStart"/>
      <w:r w:rsidRPr="00BF12D8">
        <w:rPr>
          <w:rFonts w:ascii="Book Antiqua" w:hAnsi="Book Antiqua"/>
          <w:i/>
        </w:rPr>
        <w:t>Mol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Carcinog</w:t>
      </w:r>
      <w:proofErr w:type="spellEnd"/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54</w:t>
      </w:r>
      <w:r w:rsidRPr="00BF12D8">
        <w:rPr>
          <w:rFonts w:ascii="Book Antiqua" w:hAnsi="Book Antiqua"/>
        </w:rPr>
        <w:t>: 359-367 [PMID: 24706416 DOI: 10.1002/mc.22106]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66 </w:t>
      </w:r>
      <w:r w:rsidRPr="00BF12D8">
        <w:rPr>
          <w:rFonts w:ascii="Book Antiqua" w:hAnsi="Book Antiqua"/>
          <w:b/>
        </w:rPr>
        <w:t>Livingstone C</w:t>
      </w:r>
      <w:r w:rsidRPr="00BF12D8">
        <w:rPr>
          <w:rFonts w:ascii="Book Antiqua" w:hAnsi="Book Antiqua"/>
        </w:rPr>
        <w:t xml:space="preserve">. IGF2 and cancer. </w:t>
      </w:r>
      <w:proofErr w:type="spellStart"/>
      <w:r w:rsidRPr="00BF12D8">
        <w:rPr>
          <w:rFonts w:ascii="Book Antiqua" w:hAnsi="Book Antiqua"/>
          <w:i/>
        </w:rPr>
        <w:t>Endocr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Relat</w:t>
      </w:r>
      <w:proofErr w:type="spellEnd"/>
      <w:r w:rsidRPr="00BF12D8">
        <w:rPr>
          <w:rFonts w:ascii="Book Antiqua" w:hAnsi="Book Antiqua"/>
          <w:i/>
        </w:rPr>
        <w:t xml:space="preserve"> Cancer</w:t>
      </w:r>
      <w:r w:rsidRPr="00BF12D8">
        <w:rPr>
          <w:rFonts w:ascii="Book Antiqua" w:hAnsi="Book Antiqua"/>
        </w:rPr>
        <w:t xml:space="preserve"> 2013; </w:t>
      </w:r>
      <w:r w:rsidRPr="00BF12D8">
        <w:rPr>
          <w:rFonts w:ascii="Book Antiqua" w:hAnsi="Book Antiqua"/>
          <w:b/>
        </w:rPr>
        <w:t>20</w:t>
      </w:r>
      <w:r w:rsidRPr="00BF12D8">
        <w:rPr>
          <w:rFonts w:ascii="Book Antiqua" w:hAnsi="Book Antiqua"/>
        </w:rPr>
        <w:t>: R321-R339 [PMID: 24080445 DOI: 10.1530/ERC-13-0231]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67 </w:t>
      </w:r>
      <w:r w:rsidRPr="00BF12D8">
        <w:rPr>
          <w:rFonts w:ascii="Book Antiqua" w:hAnsi="Book Antiqua"/>
          <w:b/>
        </w:rPr>
        <w:t>Schmidt JV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Levorse</w:t>
      </w:r>
      <w:proofErr w:type="spellEnd"/>
      <w:r w:rsidRPr="00BF12D8">
        <w:rPr>
          <w:rFonts w:ascii="Book Antiqua" w:hAnsi="Book Antiqua"/>
        </w:rPr>
        <w:t xml:space="preserve"> JM, Tilghman SM. Enhancer competition between H19 and Igf2 does not mediate their imprinting. </w:t>
      </w:r>
      <w:r w:rsidR="000B5005">
        <w:rPr>
          <w:rFonts w:ascii="Book Antiqua" w:hAnsi="Book Antiqua"/>
          <w:i/>
        </w:rPr>
        <w:t xml:space="preserve">Proc Natl </w:t>
      </w:r>
      <w:proofErr w:type="spellStart"/>
      <w:r w:rsidR="000B5005">
        <w:rPr>
          <w:rFonts w:ascii="Book Antiqua" w:hAnsi="Book Antiqua"/>
          <w:i/>
        </w:rPr>
        <w:t>Acad</w:t>
      </w:r>
      <w:proofErr w:type="spellEnd"/>
      <w:r w:rsidR="000B5005">
        <w:rPr>
          <w:rFonts w:ascii="Book Antiqua" w:hAnsi="Book Antiqua"/>
          <w:i/>
        </w:rPr>
        <w:t xml:space="preserve"> Sci US</w:t>
      </w:r>
      <w:r w:rsidRPr="00BF12D8">
        <w:rPr>
          <w:rFonts w:ascii="Book Antiqua" w:hAnsi="Book Antiqua"/>
          <w:i/>
        </w:rPr>
        <w:t>A</w:t>
      </w:r>
      <w:r w:rsidRPr="00BF12D8">
        <w:rPr>
          <w:rFonts w:ascii="Book Antiqua" w:hAnsi="Book Antiqua"/>
        </w:rPr>
        <w:t xml:space="preserve"> 1999; </w:t>
      </w:r>
      <w:r w:rsidRPr="00BF12D8">
        <w:rPr>
          <w:rFonts w:ascii="Book Antiqua" w:hAnsi="Book Antiqua"/>
          <w:b/>
        </w:rPr>
        <w:t>96</w:t>
      </w:r>
      <w:r w:rsidRPr="00BF12D8">
        <w:rPr>
          <w:rFonts w:ascii="Book Antiqua" w:hAnsi="Book Antiqua"/>
        </w:rPr>
        <w:t>: 9733-9738 [PMID: 10449763]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68 </w:t>
      </w:r>
      <w:proofErr w:type="spellStart"/>
      <w:r w:rsidRPr="00BF12D8">
        <w:rPr>
          <w:rFonts w:ascii="Book Antiqua" w:hAnsi="Book Antiqua"/>
          <w:b/>
        </w:rPr>
        <w:t>Hashad</w:t>
      </w:r>
      <w:proofErr w:type="spellEnd"/>
      <w:r w:rsidRPr="00BF12D8">
        <w:rPr>
          <w:rFonts w:ascii="Book Antiqua" w:hAnsi="Book Antiqua"/>
          <w:b/>
        </w:rPr>
        <w:t xml:space="preserve"> D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Elbanna</w:t>
      </w:r>
      <w:proofErr w:type="spellEnd"/>
      <w:r w:rsidRPr="00BF12D8">
        <w:rPr>
          <w:rFonts w:ascii="Book Antiqua" w:hAnsi="Book Antiqua"/>
        </w:rPr>
        <w:t xml:space="preserve"> A, Ibrahim A, </w:t>
      </w:r>
      <w:proofErr w:type="spellStart"/>
      <w:r w:rsidRPr="00BF12D8">
        <w:rPr>
          <w:rFonts w:ascii="Book Antiqua" w:hAnsi="Book Antiqua"/>
        </w:rPr>
        <w:t>Khedr</w:t>
      </w:r>
      <w:proofErr w:type="spellEnd"/>
      <w:r w:rsidRPr="00BF12D8">
        <w:rPr>
          <w:rFonts w:ascii="Book Antiqua" w:hAnsi="Book Antiqua"/>
        </w:rPr>
        <w:t xml:space="preserve"> G. Evaluation of the Role of Circulating Long Non-Coding RNA H19 as a Promising Novel Biomarker in Plasma of Patients with Gastric Cancer. </w:t>
      </w:r>
      <w:r w:rsidRPr="00BF12D8">
        <w:rPr>
          <w:rFonts w:ascii="Book Antiqua" w:hAnsi="Book Antiqua"/>
          <w:i/>
        </w:rPr>
        <w:t xml:space="preserve">J </w:t>
      </w:r>
      <w:proofErr w:type="spellStart"/>
      <w:r w:rsidRPr="00BF12D8">
        <w:rPr>
          <w:rFonts w:ascii="Book Antiqua" w:hAnsi="Book Antiqua"/>
          <w:i/>
        </w:rPr>
        <w:t>Clin</w:t>
      </w:r>
      <w:proofErr w:type="spellEnd"/>
      <w:r w:rsidRPr="00BF12D8">
        <w:rPr>
          <w:rFonts w:ascii="Book Antiqua" w:hAnsi="Book Antiqua"/>
          <w:i/>
        </w:rPr>
        <w:t xml:space="preserve"> Lab Anal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30</w:t>
      </w:r>
      <w:r w:rsidRPr="00BF12D8">
        <w:rPr>
          <w:rFonts w:ascii="Book Antiqua" w:hAnsi="Book Antiqua"/>
        </w:rPr>
        <w:t>: 1100-1105 [PMID: 27184562 DOI: 10.1002/jcla.21987]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69 </w:t>
      </w:r>
      <w:r w:rsidRPr="00BF12D8">
        <w:rPr>
          <w:rFonts w:ascii="Book Antiqua" w:hAnsi="Book Antiqua"/>
          <w:b/>
        </w:rPr>
        <w:t>Zhou X</w:t>
      </w:r>
      <w:r w:rsidRPr="00BF12D8">
        <w:rPr>
          <w:rFonts w:ascii="Book Antiqua" w:hAnsi="Book Antiqua"/>
        </w:rPr>
        <w:t>, Ye F, Yin C, Zhuang Y, Yue G, Zhang G. The Interaction Bet</w:t>
      </w:r>
      <w:r w:rsidR="002F653B">
        <w:rPr>
          <w:rFonts w:ascii="Book Antiqua" w:hAnsi="Book Antiqua"/>
        </w:rPr>
        <w:t>ween</w:t>
      </w:r>
      <w:r w:rsidR="002F653B">
        <w:rPr>
          <w:rFonts w:ascii="Book Antiqua" w:hAnsi="Book Antiqua" w:hint="eastAsia"/>
        </w:rPr>
        <w:t xml:space="preserve"> </w:t>
      </w:r>
      <w:r w:rsidR="000B5005">
        <w:rPr>
          <w:rFonts w:ascii="Book Antiqua" w:hAnsi="Book Antiqua"/>
        </w:rPr>
        <w:t>MiR-141</w:t>
      </w:r>
      <w:r w:rsidRPr="00BF12D8">
        <w:rPr>
          <w:rFonts w:ascii="Book Antiqua" w:hAnsi="Book Antiqua"/>
        </w:rPr>
        <w:t xml:space="preserve"> and</w:t>
      </w:r>
      <w:r w:rsidR="00513F8E">
        <w:rPr>
          <w:rFonts w:ascii="Book Antiqua" w:hAnsi="Book Antiqua"/>
        </w:rPr>
        <w:t xml:space="preserve"> lncRNA-H19 in Regulating Cell </w:t>
      </w:r>
      <w:r w:rsidRPr="00BF12D8">
        <w:rPr>
          <w:rFonts w:ascii="Book Antiqua" w:hAnsi="Book Antiqua"/>
        </w:rPr>
        <w:t>Prolifer</w:t>
      </w:r>
      <w:r w:rsidR="00513F8E">
        <w:rPr>
          <w:rFonts w:ascii="Book Antiqua" w:hAnsi="Book Antiqua"/>
        </w:rPr>
        <w:t xml:space="preserve">ation and Migration in Gastric </w:t>
      </w:r>
      <w:r w:rsidRPr="00BF12D8">
        <w:rPr>
          <w:rFonts w:ascii="Book Antiqua" w:hAnsi="Book Antiqua"/>
        </w:rPr>
        <w:t xml:space="preserve">Cancer. </w:t>
      </w:r>
      <w:r w:rsidRPr="00BF12D8">
        <w:rPr>
          <w:rFonts w:ascii="Book Antiqua" w:hAnsi="Book Antiqua"/>
          <w:i/>
        </w:rPr>
        <w:t xml:space="preserve">Cell </w:t>
      </w:r>
      <w:proofErr w:type="spellStart"/>
      <w:r w:rsidRPr="00BF12D8">
        <w:rPr>
          <w:rFonts w:ascii="Book Antiqua" w:hAnsi="Book Antiqua"/>
          <w:i/>
        </w:rPr>
        <w:t>Physiol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Biochem</w:t>
      </w:r>
      <w:proofErr w:type="spellEnd"/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36</w:t>
      </w:r>
      <w:r w:rsidRPr="00BF12D8">
        <w:rPr>
          <w:rFonts w:ascii="Book Antiqua" w:hAnsi="Book Antiqua"/>
        </w:rPr>
        <w:t>: 1440-1452 [PMID: 26160158 DOI: 10.1159/000430309]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70 </w:t>
      </w:r>
      <w:r w:rsidRPr="00BF12D8">
        <w:rPr>
          <w:rFonts w:ascii="Book Antiqua" w:hAnsi="Book Antiqua"/>
          <w:b/>
        </w:rPr>
        <w:t>Ishii S</w:t>
      </w:r>
      <w:r w:rsidRPr="00BF12D8">
        <w:rPr>
          <w:rFonts w:ascii="Book Antiqua" w:hAnsi="Book Antiqua"/>
        </w:rPr>
        <w:t xml:space="preserve">, Yamashita K, Harada H, </w:t>
      </w:r>
      <w:proofErr w:type="spellStart"/>
      <w:r w:rsidRPr="00BF12D8">
        <w:rPr>
          <w:rFonts w:ascii="Book Antiqua" w:hAnsi="Book Antiqua"/>
        </w:rPr>
        <w:t>Ushiku</w:t>
      </w:r>
      <w:proofErr w:type="spellEnd"/>
      <w:r w:rsidRPr="00BF12D8">
        <w:rPr>
          <w:rFonts w:ascii="Book Antiqua" w:hAnsi="Book Antiqua"/>
        </w:rPr>
        <w:t xml:space="preserve"> H, Tanaka T, Nishizawa N, Yokoi </w:t>
      </w:r>
      <w:r w:rsidRPr="00BF12D8">
        <w:rPr>
          <w:rFonts w:ascii="Book Antiqua" w:hAnsi="Book Antiqua"/>
        </w:rPr>
        <w:lastRenderedPageBreak/>
        <w:t xml:space="preserve">K, </w:t>
      </w:r>
      <w:proofErr w:type="spellStart"/>
      <w:r w:rsidRPr="00BF12D8">
        <w:rPr>
          <w:rFonts w:ascii="Book Antiqua" w:hAnsi="Book Antiqua"/>
        </w:rPr>
        <w:t>Washio</w:t>
      </w:r>
      <w:proofErr w:type="spellEnd"/>
      <w:r w:rsidRPr="00BF12D8">
        <w:rPr>
          <w:rFonts w:ascii="Book Antiqua" w:hAnsi="Book Antiqua"/>
        </w:rPr>
        <w:t xml:space="preserve"> M, </w:t>
      </w:r>
      <w:proofErr w:type="spellStart"/>
      <w:r w:rsidRPr="00BF12D8">
        <w:rPr>
          <w:rFonts w:ascii="Book Antiqua" w:hAnsi="Book Antiqua"/>
        </w:rPr>
        <w:t>Ema</w:t>
      </w:r>
      <w:proofErr w:type="spellEnd"/>
      <w:r w:rsidRPr="00BF12D8">
        <w:rPr>
          <w:rFonts w:ascii="Book Antiqua" w:hAnsi="Book Antiqua"/>
        </w:rPr>
        <w:t xml:space="preserve"> A, </w:t>
      </w:r>
      <w:proofErr w:type="spellStart"/>
      <w:r w:rsidRPr="00BF12D8">
        <w:rPr>
          <w:rFonts w:ascii="Book Antiqua" w:hAnsi="Book Antiqua"/>
        </w:rPr>
        <w:t>Mieno</w:t>
      </w:r>
      <w:proofErr w:type="spellEnd"/>
      <w:r w:rsidRPr="00BF12D8">
        <w:rPr>
          <w:rFonts w:ascii="Book Antiqua" w:hAnsi="Book Antiqua"/>
        </w:rPr>
        <w:t xml:space="preserve"> H, Moriya H, </w:t>
      </w:r>
      <w:proofErr w:type="spellStart"/>
      <w:r w:rsidRPr="00BF12D8">
        <w:rPr>
          <w:rFonts w:ascii="Book Antiqua" w:hAnsi="Book Antiqua"/>
        </w:rPr>
        <w:t>Hosoda</w:t>
      </w:r>
      <w:proofErr w:type="spellEnd"/>
      <w:r w:rsidRPr="00BF12D8">
        <w:rPr>
          <w:rFonts w:ascii="Book Antiqua" w:hAnsi="Book Antiqua"/>
        </w:rPr>
        <w:t xml:space="preserve"> K, </w:t>
      </w:r>
      <w:proofErr w:type="spellStart"/>
      <w:r w:rsidRPr="00BF12D8">
        <w:rPr>
          <w:rFonts w:ascii="Book Antiqua" w:hAnsi="Book Antiqua"/>
        </w:rPr>
        <w:t>Waraya</w:t>
      </w:r>
      <w:proofErr w:type="spellEnd"/>
      <w:r w:rsidRPr="00BF12D8">
        <w:rPr>
          <w:rFonts w:ascii="Book Antiqua" w:hAnsi="Book Antiqua"/>
        </w:rPr>
        <w:t xml:space="preserve"> M, </w:t>
      </w:r>
      <w:proofErr w:type="spellStart"/>
      <w:r w:rsidRPr="00BF12D8">
        <w:rPr>
          <w:rFonts w:ascii="Book Antiqua" w:hAnsi="Book Antiqua"/>
        </w:rPr>
        <w:t>Katoh</w:t>
      </w:r>
      <w:proofErr w:type="spellEnd"/>
      <w:r w:rsidRPr="00BF12D8">
        <w:rPr>
          <w:rFonts w:ascii="Book Antiqua" w:hAnsi="Book Antiqua"/>
        </w:rPr>
        <w:t xml:space="preserve"> H, Watanabe M. The H19-PEG10/IGF2BP3 axis promotes gastric cancer progression in patients with high lymph node ratios. </w:t>
      </w:r>
      <w:proofErr w:type="spellStart"/>
      <w:r w:rsidRPr="00BF12D8">
        <w:rPr>
          <w:rFonts w:ascii="Book Antiqua" w:hAnsi="Book Antiqua"/>
          <w:i/>
        </w:rPr>
        <w:t>Oncotarget</w:t>
      </w:r>
      <w:proofErr w:type="spellEnd"/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8</w:t>
      </w:r>
      <w:r w:rsidRPr="00BF12D8">
        <w:rPr>
          <w:rFonts w:ascii="Book Antiqua" w:hAnsi="Book Antiqua"/>
        </w:rPr>
        <w:t>: 74567-74581 [PMID: 29088808 DOI: 10.18632/oncotarget.20209]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71 </w:t>
      </w:r>
      <w:r w:rsidRPr="00BF12D8">
        <w:rPr>
          <w:rFonts w:ascii="Book Antiqua" w:hAnsi="Book Antiqua"/>
          <w:b/>
        </w:rPr>
        <w:t>Schneider C</w:t>
      </w:r>
      <w:r w:rsidRPr="00BF12D8">
        <w:rPr>
          <w:rFonts w:ascii="Book Antiqua" w:hAnsi="Book Antiqua"/>
        </w:rPr>
        <w:t xml:space="preserve">, King RM, Philipson L. Genes specifically expressed at growth arrest of mammalian cells. </w:t>
      </w:r>
      <w:r w:rsidRPr="00BF12D8">
        <w:rPr>
          <w:rFonts w:ascii="Book Antiqua" w:hAnsi="Book Antiqua"/>
          <w:i/>
        </w:rPr>
        <w:t>Cell</w:t>
      </w:r>
      <w:r w:rsidRPr="00BF12D8">
        <w:rPr>
          <w:rFonts w:ascii="Book Antiqua" w:hAnsi="Book Antiqua"/>
        </w:rPr>
        <w:t xml:space="preserve"> 1988; </w:t>
      </w:r>
      <w:r w:rsidRPr="00BF12D8">
        <w:rPr>
          <w:rFonts w:ascii="Book Antiqua" w:hAnsi="Book Antiqua"/>
          <w:b/>
        </w:rPr>
        <w:t>54</w:t>
      </w:r>
      <w:r w:rsidRPr="00BF12D8">
        <w:rPr>
          <w:rFonts w:ascii="Book Antiqua" w:hAnsi="Book Antiqua"/>
        </w:rPr>
        <w:t>: 787-793 [PMID: 3409319]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72 </w:t>
      </w:r>
      <w:proofErr w:type="spellStart"/>
      <w:r w:rsidRPr="00BF12D8">
        <w:rPr>
          <w:rFonts w:ascii="Book Antiqua" w:hAnsi="Book Antiqua"/>
          <w:b/>
        </w:rPr>
        <w:t>Qiao</w:t>
      </w:r>
      <w:proofErr w:type="spellEnd"/>
      <w:r w:rsidRPr="00BF12D8">
        <w:rPr>
          <w:rFonts w:ascii="Book Antiqua" w:hAnsi="Book Antiqua"/>
          <w:b/>
        </w:rPr>
        <w:t xml:space="preserve"> HP</w:t>
      </w:r>
      <w:r w:rsidRPr="00BF12D8">
        <w:rPr>
          <w:rFonts w:ascii="Book Antiqua" w:hAnsi="Book Antiqua"/>
        </w:rPr>
        <w:t xml:space="preserve">, Gao WS, </w:t>
      </w:r>
      <w:proofErr w:type="spellStart"/>
      <w:r w:rsidRPr="00BF12D8">
        <w:rPr>
          <w:rFonts w:ascii="Book Antiqua" w:hAnsi="Book Antiqua"/>
        </w:rPr>
        <w:t>Huo</w:t>
      </w:r>
      <w:proofErr w:type="spellEnd"/>
      <w:r w:rsidRPr="00BF12D8">
        <w:rPr>
          <w:rFonts w:ascii="Book Antiqua" w:hAnsi="Book Antiqua"/>
        </w:rPr>
        <w:t xml:space="preserve"> JX, Yang ZS. Long non-coding RNA GAS5 functions as a tumor suppressor in renal cell carcinoma. </w:t>
      </w:r>
      <w:r w:rsidRPr="00BF12D8">
        <w:rPr>
          <w:rFonts w:ascii="Book Antiqua" w:hAnsi="Book Antiqua"/>
          <w:i/>
        </w:rPr>
        <w:t xml:space="preserve">Asian Pac J Cancer </w:t>
      </w:r>
      <w:proofErr w:type="spellStart"/>
      <w:r w:rsidRPr="00BF12D8">
        <w:rPr>
          <w:rFonts w:ascii="Book Antiqua" w:hAnsi="Book Antiqua"/>
          <w:i/>
        </w:rPr>
        <w:t>Prev</w:t>
      </w:r>
      <w:proofErr w:type="spellEnd"/>
      <w:r w:rsidRPr="00BF12D8">
        <w:rPr>
          <w:rFonts w:ascii="Book Antiqua" w:hAnsi="Book Antiqua"/>
        </w:rPr>
        <w:t xml:space="preserve"> 2013; </w:t>
      </w:r>
      <w:r w:rsidRPr="00BF12D8">
        <w:rPr>
          <w:rFonts w:ascii="Book Antiqua" w:hAnsi="Book Antiqua"/>
          <w:b/>
        </w:rPr>
        <w:t>14</w:t>
      </w:r>
      <w:r w:rsidRPr="00BF12D8">
        <w:rPr>
          <w:rFonts w:ascii="Book Antiqua" w:hAnsi="Book Antiqua"/>
        </w:rPr>
        <w:t>: 1077-1082 [PMID: 23621190]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73 </w:t>
      </w:r>
      <w:r w:rsidRPr="00BF12D8">
        <w:rPr>
          <w:rFonts w:ascii="Book Antiqua" w:hAnsi="Book Antiqua"/>
          <w:b/>
        </w:rPr>
        <w:t>Pickard MR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Mourtada-Maarabouni</w:t>
      </w:r>
      <w:proofErr w:type="spellEnd"/>
      <w:r w:rsidRPr="00BF12D8">
        <w:rPr>
          <w:rFonts w:ascii="Book Antiqua" w:hAnsi="Book Antiqua"/>
        </w:rPr>
        <w:t xml:space="preserve"> M, Williams GT. Long non-coding RNA GAS5 regulates apoptosis in prostate cancer cell lines. </w:t>
      </w:r>
      <w:proofErr w:type="spellStart"/>
      <w:r w:rsidRPr="00BF12D8">
        <w:rPr>
          <w:rFonts w:ascii="Book Antiqua" w:hAnsi="Book Antiqua"/>
          <w:i/>
        </w:rPr>
        <w:t>Biochim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Biophys</w:t>
      </w:r>
      <w:proofErr w:type="spellEnd"/>
      <w:r w:rsidRPr="00BF12D8">
        <w:rPr>
          <w:rFonts w:ascii="Book Antiqua" w:hAnsi="Book Antiqua"/>
          <w:i/>
        </w:rPr>
        <w:t xml:space="preserve"> Acta</w:t>
      </w:r>
      <w:r w:rsidRPr="00BF12D8">
        <w:rPr>
          <w:rFonts w:ascii="Book Antiqua" w:hAnsi="Book Antiqua"/>
        </w:rPr>
        <w:t xml:space="preserve"> 2013; </w:t>
      </w:r>
      <w:r w:rsidRPr="00BF12D8">
        <w:rPr>
          <w:rFonts w:ascii="Book Antiqua" w:hAnsi="Book Antiqua"/>
          <w:b/>
        </w:rPr>
        <w:t>1832</w:t>
      </w:r>
      <w:r w:rsidRPr="00BF12D8">
        <w:rPr>
          <w:rFonts w:ascii="Book Antiqua" w:hAnsi="Book Antiqua"/>
        </w:rPr>
        <w:t>: 1613-1623 [PMID: 23676682 DOI: 10.1016/j.bbadis.2013.05.005]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74 </w:t>
      </w:r>
      <w:proofErr w:type="spellStart"/>
      <w:r w:rsidRPr="00BF12D8">
        <w:rPr>
          <w:rFonts w:ascii="Book Antiqua" w:hAnsi="Book Antiqua"/>
          <w:b/>
        </w:rPr>
        <w:t>Mourtada-Maarabouni</w:t>
      </w:r>
      <w:proofErr w:type="spellEnd"/>
      <w:r w:rsidRPr="00BF12D8">
        <w:rPr>
          <w:rFonts w:ascii="Book Antiqua" w:hAnsi="Book Antiqua"/>
          <w:b/>
        </w:rPr>
        <w:t xml:space="preserve"> M</w:t>
      </w:r>
      <w:r w:rsidRPr="00BF12D8">
        <w:rPr>
          <w:rFonts w:ascii="Book Antiqua" w:hAnsi="Book Antiqua"/>
        </w:rPr>
        <w:t xml:space="preserve">, Pickard MR, Hedge VL, </w:t>
      </w:r>
      <w:proofErr w:type="spellStart"/>
      <w:r w:rsidRPr="00BF12D8">
        <w:rPr>
          <w:rFonts w:ascii="Book Antiqua" w:hAnsi="Book Antiqua"/>
        </w:rPr>
        <w:t>Farzaneh</w:t>
      </w:r>
      <w:proofErr w:type="spellEnd"/>
      <w:r w:rsidRPr="00BF12D8">
        <w:rPr>
          <w:rFonts w:ascii="Book Antiqua" w:hAnsi="Book Antiqua"/>
        </w:rPr>
        <w:t xml:space="preserve"> F, Williams GT. GAS5, a non-protein-coding RNA, controls apoptosis and is downregulated in breast cancer. </w:t>
      </w:r>
      <w:r w:rsidRPr="00BF12D8">
        <w:rPr>
          <w:rFonts w:ascii="Book Antiqua" w:hAnsi="Book Antiqua"/>
          <w:i/>
        </w:rPr>
        <w:t>Oncogene</w:t>
      </w:r>
      <w:r w:rsidRPr="00BF12D8">
        <w:rPr>
          <w:rFonts w:ascii="Book Antiqua" w:hAnsi="Book Antiqua"/>
        </w:rPr>
        <w:t xml:space="preserve"> 2009; </w:t>
      </w:r>
      <w:r w:rsidRPr="00BF12D8">
        <w:rPr>
          <w:rFonts w:ascii="Book Antiqua" w:hAnsi="Book Antiqua"/>
          <w:b/>
        </w:rPr>
        <w:t>28</w:t>
      </w:r>
      <w:r w:rsidRPr="00BF12D8">
        <w:rPr>
          <w:rFonts w:ascii="Book Antiqua" w:hAnsi="Book Antiqua"/>
        </w:rPr>
        <w:t>: 195-208 [PMID: 18836484 DOI: 10.1038/onc.2008.373]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75 </w:t>
      </w:r>
      <w:r w:rsidRPr="00BF12D8">
        <w:rPr>
          <w:rFonts w:ascii="Book Antiqua" w:hAnsi="Book Antiqua"/>
          <w:b/>
        </w:rPr>
        <w:t>Sun M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Jin</w:t>
      </w:r>
      <w:proofErr w:type="spellEnd"/>
      <w:r w:rsidRPr="00BF12D8">
        <w:rPr>
          <w:rFonts w:ascii="Book Antiqua" w:hAnsi="Book Antiqua"/>
        </w:rPr>
        <w:t xml:space="preserve"> FY, Xia R, Kong R, Li JH, Xu TP, Liu YW, Zhang EB, Liu XH, De W. Decreased expression of long noncoding RNA GAS5 indicates a poor prognosis and promotes cell proliferation in gastric cancer. </w:t>
      </w:r>
      <w:r w:rsidRPr="00BF12D8">
        <w:rPr>
          <w:rFonts w:ascii="Book Antiqua" w:hAnsi="Book Antiqua"/>
          <w:i/>
        </w:rPr>
        <w:t>BMC Cancer</w:t>
      </w:r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14</w:t>
      </w:r>
      <w:r w:rsidRPr="00BF12D8">
        <w:rPr>
          <w:rFonts w:ascii="Book Antiqua" w:hAnsi="Book Antiqua"/>
        </w:rPr>
        <w:t>: 319 [PMID: 24884417 DOI: 10.1186/1471-2407-14-319]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76 </w:t>
      </w:r>
      <w:r w:rsidRPr="00BF12D8">
        <w:rPr>
          <w:rFonts w:ascii="Book Antiqua" w:hAnsi="Book Antiqua"/>
          <w:b/>
        </w:rPr>
        <w:t>Guo X</w:t>
      </w:r>
      <w:r w:rsidRPr="00BF12D8">
        <w:rPr>
          <w:rFonts w:ascii="Book Antiqua" w:hAnsi="Book Antiqua"/>
        </w:rPr>
        <w:t xml:space="preserve">, Deng K, Wang H, Xia J, Shan T, Liang Z, Yao L, </w:t>
      </w:r>
      <w:proofErr w:type="spellStart"/>
      <w:r w:rsidRPr="00BF12D8">
        <w:rPr>
          <w:rFonts w:ascii="Book Antiqua" w:hAnsi="Book Antiqua"/>
        </w:rPr>
        <w:t>Jin</w:t>
      </w:r>
      <w:proofErr w:type="spellEnd"/>
      <w:r w:rsidRPr="00BF12D8">
        <w:rPr>
          <w:rFonts w:ascii="Book Antiqua" w:hAnsi="Book Antiqua"/>
        </w:rPr>
        <w:t xml:space="preserve"> S. GAS5 Inhibits Gastric Cancer Cell Proliferation Partly by Modulating CDK6. </w:t>
      </w:r>
      <w:r w:rsidRPr="00BF12D8">
        <w:rPr>
          <w:rFonts w:ascii="Book Antiqua" w:hAnsi="Book Antiqua"/>
          <w:i/>
        </w:rPr>
        <w:t>Oncol Res Treat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38</w:t>
      </w:r>
      <w:r w:rsidRPr="00BF12D8">
        <w:rPr>
          <w:rFonts w:ascii="Book Antiqua" w:hAnsi="Book Antiqua"/>
        </w:rPr>
        <w:t>: 362-366 [PMID: 26278580 DOI: 10.1159/000433499]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77 </w:t>
      </w:r>
      <w:r w:rsidRPr="00BF12D8">
        <w:rPr>
          <w:rFonts w:ascii="Book Antiqua" w:hAnsi="Book Antiqua"/>
          <w:b/>
        </w:rPr>
        <w:t>Li Y</w:t>
      </w:r>
      <w:r w:rsidRPr="00BF12D8">
        <w:rPr>
          <w:rFonts w:ascii="Book Antiqua" w:hAnsi="Book Antiqua"/>
        </w:rPr>
        <w:t>, Gu J, Lu H. The GAS5/miR-222 Axis Regulates Proliferation of Gastric Cancer Cells Through the PTEN/</w:t>
      </w:r>
      <w:proofErr w:type="spellStart"/>
      <w:r w:rsidRPr="00BF12D8">
        <w:rPr>
          <w:rFonts w:ascii="Book Antiqua" w:hAnsi="Book Antiqua"/>
        </w:rPr>
        <w:t>Akt</w:t>
      </w:r>
      <w:proofErr w:type="spellEnd"/>
      <w:r w:rsidRPr="00BF12D8">
        <w:rPr>
          <w:rFonts w:ascii="Book Antiqua" w:hAnsi="Book Antiqua"/>
        </w:rPr>
        <w:t xml:space="preserve">/mTOR Pathway. </w:t>
      </w:r>
      <w:r w:rsidRPr="00BF12D8">
        <w:rPr>
          <w:rFonts w:ascii="Book Antiqua" w:hAnsi="Book Antiqua"/>
          <w:i/>
        </w:rPr>
        <w:t>Dig Dis Sci</w:t>
      </w:r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62</w:t>
      </w:r>
      <w:r w:rsidRPr="00BF12D8">
        <w:rPr>
          <w:rFonts w:ascii="Book Antiqua" w:hAnsi="Book Antiqua"/>
        </w:rPr>
        <w:t>: 3426-3437 [PMID: 29098549 DOI: 10.1007/s10620-017-4831-4]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78 </w:t>
      </w:r>
      <w:r w:rsidRPr="00BF12D8">
        <w:rPr>
          <w:rFonts w:ascii="Book Antiqua" w:hAnsi="Book Antiqua"/>
          <w:b/>
        </w:rPr>
        <w:t>Liu X</w:t>
      </w:r>
      <w:r w:rsidRPr="00BF12D8">
        <w:rPr>
          <w:rFonts w:ascii="Book Antiqua" w:hAnsi="Book Antiqua"/>
        </w:rPr>
        <w:t xml:space="preserve">, Jiao T, Wang Y, Su W, Tang Z, Han C. Long non-coding RNA GAS5 acts as a molecular sponge to regulate miR-23a in gastric cancer. </w:t>
      </w:r>
      <w:r w:rsidRPr="00BF12D8">
        <w:rPr>
          <w:rFonts w:ascii="Book Antiqua" w:hAnsi="Book Antiqua"/>
          <w:i/>
        </w:rPr>
        <w:t>Minerva Med</w:t>
      </w:r>
      <w:r w:rsidRPr="00BF12D8">
        <w:rPr>
          <w:rFonts w:ascii="Book Antiqua" w:hAnsi="Book Antiqua"/>
        </w:rPr>
        <w:t xml:space="preserve"> 2016</w:t>
      </w:r>
      <w:del w:id="4" w:author="Li Ma" w:date="2018-06-26T20:34:00Z">
        <w:r w:rsidRPr="00BF12D8" w:rsidDel="0074178B">
          <w:rPr>
            <w:rFonts w:ascii="Book Antiqua" w:hAnsi="Book Antiqua"/>
          </w:rPr>
          <w:delText xml:space="preserve">; </w:delText>
        </w:r>
        <w:r w:rsidRPr="00BF12D8" w:rsidDel="0074178B">
          <w:rPr>
            <w:rFonts w:ascii="Book Antiqua" w:hAnsi="Book Antiqua" w:cs="Arial"/>
            <w:color w:val="000000"/>
          </w:rPr>
          <w:delText>Epub ahead of print]</w:delText>
        </w:r>
      </w:del>
      <w:r w:rsidRPr="00BF12D8">
        <w:rPr>
          <w:rFonts w:ascii="Book Antiqua" w:hAnsi="Book Antiqua"/>
        </w:rPr>
        <w:t xml:space="preserve"> [PMID: 27827524]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79 </w:t>
      </w:r>
      <w:r w:rsidRPr="00BF12D8">
        <w:rPr>
          <w:rFonts w:ascii="Book Antiqua" w:hAnsi="Book Antiqua"/>
          <w:b/>
        </w:rPr>
        <w:t>Zhang N</w:t>
      </w:r>
      <w:r w:rsidRPr="00BF12D8">
        <w:rPr>
          <w:rFonts w:ascii="Book Antiqua" w:hAnsi="Book Antiqua"/>
        </w:rPr>
        <w:t xml:space="preserve">, Wang AY, Wang XK, Sun XM, </w:t>
      </w:r>
      <w:proofErr w:type="spellStart"/>
      <w:r w:rsidRPr="00BF12D8">
        <w:rPr>
          <w:rFonts w:ascii="Book Antiqua" w:hAnsi="Book Antiqua"/>
        </w:rPr>
        <w:t>Xue</w:t>
      </w:r>
      <w:proofErr w:type="spellEnd"/>
      <w:r w:rsidRPr="00BF12D8">
        <w:rPr>
          <w:rFonts w:ascii="Book Antiqua" w:hAnsi="Book Antiqua"/>
        </w:rPr>
        <w:t xml:space="preserve"> HZ. GAS5 is downregulated </w:t>
      </w:r>
      <w:r w:rsidRPr="00BF12D8">
        <w:rPr>
          <w:rFonts w:ascii="Book Antiqua" w:hAnsi="Book Antiqua"/>
        </w:rPr>
        <w:lastRenderedPageBreak/>
        <w:t xml:space="preserve">in gastric cancer cells by promoter hypermethylation and regulates </w:t>
      </w:r>
      <w:proofErr w:type="spellStart"/>
      <w:r w:rsidRPr="00BF12D8">
        <w:rPr>
          <w:rFonts w:ascii="Book Antiqua" w:hAnsi="Book Antiqua"/>
        </w:rPr>
        <w:t>adriamycin</w:t>
      </w:r>
      <w:proofErr w:type="spellEnd"/>
      <w:r w:rsidRPr="00BF12D8">
        <w:rPr>
          <w:rFonts w:ascii="Book Antiqua" w:hAnsi="Book Antiqua"/>
        </w:rPr>
        <w:t xml:space="preserve"> sensitivity. </w:t>
      </w:r>
      <w:proofErr w:type="spellStart"/>
      <w:r w:rsidRPr="00BF12D8">
        <w:rPr>
          <w:rFonts w:ascii="Book Antiqua" w:hAnsi="Book Antiqua"/>
          <w:i/>
        </w:rPr>
        <w:t>Eur</w:t>
      </w:r>
      <w:proofErr w:type="spellEnd"/>
      <w:r w:rsidRPr="00BF12D8">
        <w:rPr>
          <w:rFonts w:ascii="Book Antiqua" w:hAnsi="Book Antiqua"/>
          <w:i/>
        </w:rPr>
        <w:t xml:space="preserve"> Rev Med </w:t>
      </w:r>
      <w:proofErr w:type="spellStart"/>
      <w:r w:rsidRPr="00BF12D8">
        <w:rPr>
          <w:rFonts w:ascii="Book Antiqua" w:hAnsi="Book Antiqua"/>
          <w:i/>
        </w:rPr>
        <w:t>Pharmacol</w:t>
      </w:r>
      <w:proofErr w:type="spellEnd"/>
      <w:r w:rsidRPr="00BF12D8">
        <w:rPr>
          <w:rFonts w:ascii="Book Antiqua" w:hAnsi="Book Antiqua"/>
          <w:i/>
        </w:rPr>
        <w:t xml:space="preserve"> Sci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20</w:t>
      </w:r>
      <w:r w:rsidRPr="00BF12D8">
        <w:rPr>
          <w:rFonts w:ascii="Book Antiqua" w:hAnsi="Book Antiqua"/>
        </w:rPr>
        <w:t>: 3199-3205 [PMID: 27466992]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80 </w:t>
      </w:r>
      <w:proofErr w:type="spellStart"/>
      <w:r w:rsidRPr="00BF12D8">
        <w:rPr>
          <w:rFonts w:ascii="Book Antiqua" w:hAnsi="Book Antiqua"/>
          <w:b/>
        </w:rPr>
        <w:t>Benetatos</w:t>
      </w:r>
      <w:proofErr w:type="spellEnd"/>
      <w:r w:rsidRPr="00BF12D8">
        <w:rPr>
          <w:rFonts w:ascii="Book Antiqua" w:hAnsi="Book Antiqua"/>
          <w:b/>
        </w:rPr>
        <w:t xml:space="preserve"> L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Vartholomatos</w:t>
      </w:r>
      <w:proofErr w:type="spellEnd"/>
      <w:r w:rsidRPr="00BF12D8">
        <w:rPr>
          <w:rFonts w:ascii="Book Antiqua" w:hAnsi="Book Antiqua"/>
        </w:rPr>
        <w:t xml:space="preserve"> G, </w:t>
      </w:r>
      <w:proofErr w:type="spellStart"/>
      <w:r w:rsidRPr="00BF12D8">
        <w:rPr>
          <w:rFonts w:ascii="Book Antiqua" w:hAnsi="Book Antiqua"/>
        </w:rPr>
        <w:t>Hatzimichael</w:t>
      </w:r>
      <w:proofErr w:type="spellEnd"/>
      <w:r w:rsidRPr="00BF12D8">
        <w:rPr>
          <w:rFonts w:ascii="Book Antiqua" w:hAnsi="Book Antiqua"/>
        </w:rPr>
        <w:t xml:space="preserve"> E. MEG3 imprinted gene contribution in tumorigenesis. </w:t>
      </w:r>
      <w:proofErr w:type="spellStart"/>
      <w:r w:rsidRPr="00BF12D8">
        <w:rPr>
          <w:rFonts w:ascii="Book Antiqua" w:hAnsi="Book Antiqua"/>
          <w:i/>
        </w:rPr>
        <w:t>Int</w:t>
      </w:r>
      <w:proofErr w:type="spellEnd"/>
      <w:r w:rsidRPr="00BF12D8">
        <w:rPr>
          <w:rFonts w:ascii="Book Antiqua" w:hAnsi="Book Antiqua"/>
          <w:i/>
        </w:rPr>
        <w:t xml:space="preserve"> J Cancer</w:t>
      </w:r>
      <w:r w:rsidRPr="00BF12D8">
        <w:rPr>
          <w:rFonts w:ascii="Book Antiqua" w:hAnsi="Book Antiqua"/>
        </w:rPr>
        <w:t xml:space="preserve"> 2011; </w:t>
      </w:r>
      <w:r w:rsidRPr="00BF12D8">
        <w:rPr>
          <w:rFonts w:ascii="Book Antiqua" w:hAnsi="Book Antiqua"/>
          <w:b/>
        </w:rPr>
        <w:t>129</w:t>
      </w:r>
      <w:r w:rsidRPr="00BF12D8">
        <w:rPr>
          <w:rFonts w:ascii="Book Antiqua" w:hAnsi="Book Antiqua"/>
        </w:rPr>
        <w:t>: 773-779 [PMID: 21400503 DOI: 10.1002/ijc.26052]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81 </w:t>
      </w:r>
      <w:r w:rsidRPr="00BF12D8">
        <w:rPr>
          <w:rFonts w:ascii="Book Antiqua" w:hAnsi="Book Antiqua"/>
          <w:b/>
        </w:rPr>
        <w:t>Lin SP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Youngson</w:t>
      </w:r>
      <w:proofErr w:type="spellEnd"/>
      <w:r w:rsidRPr="00BF12D8">
        <w:rPr>
          <w:rFonts w:ascii="Book Antiqua" w:hAnsi="Book Antiqua"/>
        </w:rPr>
        <w:t xml:space="preserve"> N, Takada S, Seitz H, </w:t>
      </w:r>
      <w:proofErr w:type="spellStart"/>
      <w:r w:rsidRPr="00BF12D8">
        <w:rPr>
          <w:rFonts w:ascii="Book Antiqua" w:hAnsi="Book Antiqua"/>
        </w:rPr>
        <w:t>Reik</w:t>
      </w:r>
      <w:proofErr w:type="spellEnd"/>
      <w:r w:rsidRPr="00BF12D8">
        <w:rPr>
          <w:rFonts w:ascii="Book Antiqua" w:hAnsi="Book Antiqua"/>
        </w:rPr>
        <w:t xml:space="preserve"> W, Paulsen M, </w:t>
      </w:r>
      <w:proofErr w:type="spellStart"/>
      <w:r w:rsidRPr="00BF12D8">
        <w:rPr>
          <w:rFonts w:ascii="Book Antiqua" w:hAnsi="Book Antiqua"/>
        </w:rPr>
        <w:t>Cavaille</w:t>
      </w:r>
      <w:proofErr w:type="spellEnd"/>
      <w:r w:rsidRPr="00BF12D8">
        <w:rPr>
          <w:rFonts w:ascii="Book Antiqua" w:hAnsi="Book Antiqua"/>
        </w:rPr>
        <w:t xml:space="preserve"> J, Ferguson-Smith AC. Asymmetric regulation of imprinting on the maternal and paternal chromosomes at the Dlk1-Gtl2 imprinted cluster on mouse chromosome 12. </w:t>
      </w:r>
      <w:r w:rsidRPr="00BF12D8">
        <w:rPr>
          <w:rFonts w:ascii="Book Antiqua" w:hAnsi="Book Antiqua"/>
          <w:i/>
        </w:rPr>
        <w:t>Nat Genet</w:t>
      </w:r>
      <w:r w:rsidRPr="00BF12D8">
        <w:rPr>
          <w:rFonts w:ascii="Book Antiqua" w:hAnsi="Book Antiqua"/>
        </w:rPr>
        <w:t xml:space="preserve"> 2003; </w:t>
      </w:r>
      <w:r w:rsidRPr="00BF12D8">
        <w:rPr>
          <w:rFonts w:ascii="Book Antiqua" w:hAnsi="Book Antiqua"/>
          <w:b/>
        </w:rPr>
        <w:t>35</w:t>
      </w:r>
      <w:r w:rsidRPr="00BF12D8">
        <w:rPr>
          <w:rFonts w:ascii="Book Antiqua" w:hAnsi="Book Antiqua"/>
        </w:rPr>
        <w:t>: 97-102 [PMID: 12937418 DOI: 10.1038/ng1233]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82 </w:t>
      </w:r>
      <w:r w:rsidRPr="00BF12D8">
        <w:rPr>
          <w:rFonts w:ascii="Book Antiqua" w:hAnsi="Book Antiqua"/>
          <w:b/>
        </w:rPr>
        <w:t>Wei GH</w:t>
      </w:r>
      <w:r w:rsidRPr="00BF12D8">
        <w:rPr>
          <w:rFonts w:ascii="Book Antiqua" w:hAnsi="Book Antiqua"/>
        </w:rPr>
        <w:t xml:space="preserve">, Wang X. lncRNA MEG3 inhibit proliferation and metastasis of gastric cancer via p53 signaling pathway. </w:t>
      </w:r>
      <w:proofErr w:type="spellStart"/>
      <w:r w:rsidRPr="00BF12D8">
        <w:rPr>
          <w:rFonts w:ascii="Book Antiqua" w:hAnsi="Book Antiqua"/>
          <w:i/>
        </w:rPr>
        <w:t>Eur</w:t>
      </w:r>
      <w:proofErr w:type="spellEnd"/>
      <w:r w:rsidRPr="00BF12D8">
        <w:rPr>
          <w:rFonts w:ascii="Book Antiqua" w:hAnsi="Book Antiqua"/>
          <w:i/>
        </w:rPr>
        <w:t xml:space="preserve"> Rev Med </w:t>
      </w:r>
      <w:proofErr w:type="spellStart"/>
      <w:r w:rsidRPr="00BF12D8">
        <w:rPr>
          <w:rFonts w:ascii="Book Antiqua" w:hAnsi="Book Antiqua"/>
          <w:i/>
        </w:rPr>
        <w:t>Pharmacol</w:t>
      </w:r>
      <w:proofErr w:type="spellEnd"/>
      <w:r w:rsidRPr="00BF12D8">
        <w:rPr>
          <w:rFonts w:ascii="Book Antiqua" w:hAnsi="Book Antiqua"/>
          <w:i/>
        </w:rPr>
        <w:t xml:space="preserve"> Sci</w:t>
      </w:r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21</w:t>
      </w:r>
      <w:r w:rsidRPr="00BF12D8">
        <w:rPr>
          <w:rFonts w:ascii="Book Antiqua" w:hAnsi="Book Antiqua"/>
        </w:rPr>
        <w:t>: 3850-3856 [PMID: 28975980]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83 </w:t>
      </w:r>
      <w:r w:rsidRPr="00BF12D8">
        <w:rPr>
          <w:rFonts w:ascii="Book Antiqua" w:hAnsi="Book Antiqua"/>
          <w:b/>
        </w:rPr>
        <w:t>Peng W</w:t>
      </w:r>
      <w:r w:rsidRPr="00BF12D8">
        <w:rPr>
          <w:rFonts w:ascii="Book Antiqua" w:hAnsi="Book Antiqua"/>
        </w:rPr>
        <w:t xml:space="preserve">, Si S, Zhang Q, Li C, Zhao F, Wang F, Yu J, Ma R. Long non-coding RNA MEG3 functions as a competing endogenous RNA to regulate gastric cancer progression. </w:t>
      </w:r>
      <w:r w:rsidRPr="00BF12D8">
        <w:rPr>
          <w:rFonts w:ascii="Book Antiqua" w:hAnsi="Book Antiqua"/>
          <w:i/>
        </w:rPr>
        <w:t xml:space="preserve">J </w:t>
      </w:r>
      <w:proofErr w:type="spellStart"/>
      <w:r w:rsidRPr="00BF12D8">
        <w:rPr>
          <w:rFonts w:ascii="Book Antiqua" w:hAnsi="Book Antiqua"/>
          <w:i/>
        </w:rPr>
        <w:t>Exp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Clin</w:t>
      </w:r>
      <w:proofErr w:type="spellEnd"/>
      <w:r w:rsidRPr="00BF12D8">
        <w:rPr>
          <w:rFonts w:ascii="Book Antiqua" w:hAnsi="Book Antiqua"/>
          <w:i/>
        </w:rPr>
        <w:t xml:space="preserve"> Cancer Res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34</w:t>
      </w:r>
      <w:r w:rsidRPr="00BF12D8">
        <w:rPr>
          <w:rFonts w:ascii="Book Antiqua" w:hAnsi="Book Antiqua"/>
        </w:rPr>
        <w:t>: 79 [PMID: 26253106 DOI: 10.1186/s13046-015-0197-7]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84 </w:t>
      </w:r>
      <w:r w:rsidRPr="00BF12D8">
        <w:rPr>
          <w:rFonts w:ascii="Book Antiqua" w:hAnsi="Book Antiqua"/>
          <w:b/>
        </w:rPr>
        <w:t>Sun M</w:t>
      </w:r>
      <w:r w:rsidRPr="00BF12D8">
        <w:rPr>
          <w:rFonts w:ascii="Book Antiqua" w:hAnsi="Book Antiqua"/>
        </w:rPr>
        <w:t xml:space="preserve">, Xia R, </w:t>
      </w:r>
      <w:proofErr w:type="spellStart"/>
      <w:r w:rsidRPr="00BF12D8">
        <w:rPr>
          <w:rFonts w:ascii="Book Antiqua" w:hAnsi="Book Antiqua"/>
        </w:rPr>
        <w:t>Jin</w:t>
      </w:r>
      <w:proofErr w:type="spellEnd"/>
      <w:r w:rsidRPr="00BF12D8">
        <w:rPr>
          <w:rFonts w:ascii="Book Antiqua" w:hAnsi="Book Antiqua"/>
        </w:rPr>
        <w:t xml:space="preserve"> F, Xu T, Liu Z, De W, Liu X. Downregulated long noncoding RNA MEG3 is associated with poor prognosis and promotes cell proliferation in gastric cancer. </w:t>
      </w:r>
      <w:proofErr w:type="spellStart"/>
      <w:r w:rsidRPr="00BF12D8">
        <w:rPr>
          <w:rFonts w:ascii="Book Antiqua" w:hAnsi="Book Antiqua"/>
          <w:i/>
        </w:rPr>
        <w:t>Tumour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35</w:t>
      </w:r>
      <w:r w:rsidRPr="00BF12D8">
        <w:rPr>
          <w:rFonts w:ascii="Book Antiqua" w:hAnsi="Book Antiqua"/>
        </w:rPr>
        <w:t>: 1065-1073 [PMID: 24006224 DOI: 10.1007/s13277-013-1142-z]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85 </w:t>
      </w:r>
      <w:r w:rsidRPr="00BF12D8">
        <w:rPr>
          <w:rFonts w:ascii="Book Antiqua" w:hAnsi="Book Antiqua"/>
          <w:b/>
        </w:rPr>
        <w:t>Yoon JH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Abdelmohsen</w:t>
      </w:r>
      <w:proofErr w:type="spellEnd"/>
      <w:r w:rsidRPr="00BF12D8">
        <w:rPr>
          <w:rFonts w:ascii="Book Antiqua" w:hAnsi="Book Antiqua"/>
        </w:rPr>
        <w:t xml:space="preserve"> K, Gorospe M. Functional interactions among microRNAs and long noncoding RNAs. </w:t>
      </w:r>
      <w:proofErr w:type="spellStart"/>
      <w:r w:rsidRPr="00BF12D8">
        <w:rPr>
          <w:rFonts w:ascii="Book Antiqua" w:hAnsi="Book Antiqua"/>
          <w:i/>
        </w:rPr>
        <w:t>Semin</w:t>
      </w:r>
      <w:proofErr w:type="spellEnd"/>
      <w:r w:rsidRPr="00BF12D8">
        <w:rPr>
          <w:rFonts w:ascii="Book Antiqua" w:hAnsi="Book Antiqua"/>
          <w:i/>
        </w:rPr>
        <w:t xml:space="preserve"> Cell Dev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34</w:t>
      </w:r>
      <w:r w:rsidRPr="00BF12D8">
        <w:rPr>
          <w:rFonts w:ascii="Book Antiqua" w:hAnsi="Book Antiqua"/>
        </w:rPr>
        <w:t>: 9-14 [PMID: 24965208 DOI: 10.1016/j.semcdb.2014.05.015]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86 </w:t>
      </w:r>
      <w:r w:rsidRPr="00BF12D8">
        <w:rPr>
          <w:rFonts w:ascii="Book Antiqua" w:hAnsi="Book Antiqua"/>
          <w:b/>
        </w:rPr>
        <w:t>Sen R</w:t>
      </w:r>
      <w:r w:rsidRPr="00BF12D8">
        <w:rPr>
          <w:rFonts w:ascii="Book Antiqua" w:hAnsi="Book Antiqua"/>
        </w:rPr>
        <w:t xml:space="preserve">, Ghosal S, Das S, Balti S, Chakrabarti J. Competing endogenous RNA: the key to posttranscriptional regulation. </w:t>
      </w:r>
      <w:proofErr w:type="spellStart"/>
      <w:r w:rsidRPr="00BF12D8">
        <w:rPr>
          <w:rFonts w:ascii="Book Antiqua" w:hAnsi="Book Antiqua"/>
          <w:i/>
        </w:rPr>
        <w:t>ScientificWorldJournal</w:t>
      </w:r>
      <w:proofErr w:type="spellEnd"/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2014</w:t>
      </w:r>
      <w:r w:rsidRPr="00BF12D8">
        <w:rPr>
          <w:rFonts w:ascii="Book Antiqua" w:hAnsi="Book Antiqua"/>
        </w:rPr>
        <w:t>: 896206 [PMID: 24672386 DOI: 10.1155/2014/896206]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87 </w:t>
      </w:r>
      <w:r w:rsidRPr="00BF12D8">
        <w:rPr>
          <w:rFonts w:ascii="Book Antiqua" w:hAnsi="Book Antiqua"/>
          <w:b/>
        </w:rPr>
        <w:t>Guo W</w:t>
      </w:r>
      <w:r w:rsidRPr="00BF12D8">
        <w:rPr>
          <w:rFonts w:ascii="Book Antiqua" w:hAnsi="Book Antiqua"/>
        </w:rPr>
        <w:t xml:space="preserve">, Dong Z, Liu S, </w:t>
      </w:r>
      <w:proofErr w:type="spellStart"/>
      <w:r w:rsidRPr="00BF12D8">
        <w:rPr>
          <w:rFonts w:ascii="Book Antiqua" w:hAnsi="Book Antiqua"/>
        </w:rPr>
        <w:t>Qiao</w:t>
      </w:r>
      <w:proofErr w:type="spellEnd"/>
      <w:r w:rsidRPr="00BF12D8">
        <w:rPr>
          <w:rFonts w:ascii="Book Antiqua" w:hAnsi="Book Antiqua"/>
        </w:rPr>
        <w:t xml:space="preserve"> Y, </w:t>
      </w:r>
      <w:proofErr w:type="spellStart"/>
      <w:r w:rsidRPr="00BF12D8">
        <w:rPr>
          <w:rFonts w:ascii="Book Antiqua" w:hAnsi="Book Antiqua"/>
        </w:rPr>
        <w:t>Kuang</w:t>
      </w:r>
      <w:proofErr w:type="spellEnd"/>
      <w:r w:rsidRPr="00BF12D8">
        <w:rPr>
          <w:rFonts w:ascii="Book Antiqua" w:hAnsi="Book Antiqua"/>
        </w:rPr>
        <w:t xml:space="preserve"> G, Guo Y, Shen S, Liang J. Promoter hypermethylation-mediated downregulation of miR-770 and its host gene MEG3, a long non-coding RNA, in the development of gastric cardia </w:t>
      </w:r>
      <w:r w:rsidRPr="00BF12D8">
        <w:rPr>
          <w:rFonts w:ascii="Book Antiqua" w:hAnsi="Book Antiqua"/>
        </w:rPr>
        <w:lastRenderedPageBreak/>
        <w:t xml:space="preserve">adenocarcinoma. </w:t>
      </w:r>
      <w:proofErr w:type="spellStart"/>
      <w:r w:rsidRPr="00BF12D8">
        <w:rPr>
          <w:rFonts w:ascii="Book Antiqua" w:hAnsi="Book Antiqua"/>
          <w:i/>
        </w:rPr>
        <w:t>Mol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Carcinog</w:t>
      </w:r>
      <w:proofErr w:type="spellEnd"/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56</w:t>
      </w:r>
      <w:r w:rsidRPr="00BF12D8">
        <w:rPr>
          <w:rFonts w:ascii="Book Antiqua" w:hAnsi="Book Antiqua"/>
        </w:rPr>
        <w:t>: 1924-1934 [PMID: 28345805 DOI: 10.1002/mc.22650]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88 </w:t>
      </w:r>
      <w:r w:rsidRPr="00BF12D8">
        <w:rPr>
          <w:rFonts w:ascii="Book Antiqua" w:hAnsi="Book Antiqua"/>
          <w:b/>
        </w:rPr>
        <w:t>Zhou X</w:t>
      </w:r>
      <w:r w:rsidRPr="00BF12D8">
        <w:rPr>
          <w:rFonts w:ascii="Book Antiqua" w:hAnsi="Book Antiqua"/>
        </w:rPr>
        <w:t xml:space="preserve">, Ji G, </w:t>
      </w:r>
      <w:proofErr w:type="spellStart"/>
      <w:r w:rsidRPr="00BF12D8">
        <w:rPr>
          <w:rFonts w:ascii="Book Antiqua" w:hAnsi="Book Antiqua"/>
        </w:rPr>
        <w:t>Ke</w:t>
      </w:r>
      <w:proofErr w:type="spellEnd"/>
      <w:r w:rsidRPr="00BF12D8">
        <w:rPr>
          <w:rFonts w:ascii="Book Antiqua" w:hAnsi="Book Antiqua"/>
        </w:rPr>
        <w:t xml:space="preserve"> X, Gu H, </w:t>
      </w:r>
      <w:proofErr w:type="spellStart"/>
      <w:r w:rsidRPr="00BF12D8">
        <w:rPr>
          <w:rFonts w:ascii="Book Antiqua" w:hAnsi="Book Antiqua"/>
        </w:rPr>
        <w:t>Jin</w:t>
      </w:r>
      <w:proofErr w:type="spellEnd"/>
      <w:r w:rsidRPr="00BF12D8">
        <w:rPr>
          <w:rFonts w:ascii="Book Antiqua" w:hAnsi="Book Antiqua"/>
        </w:rPr>
        <w:t xml:space="preserve"> W, Zhang G. MiR-141 Inhibits Gastric Cancer Proliferation by Interacting with Long Noncoding RNA MEG3 and Down-Regulating E2F3 Expression. </w:t>
      </w:r>
      <w:r w:rsidRPr="00BF12D8">
        <w:rPr>
          <w:rFonts w:ascii="Book Antiqua" w:hAnsi="Book Antiqua"/>
          <w:i/>
        </w:rPr>
        <w:t>Dig Dis Sci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60</w:t>
      </w:r>
      <w:r w:rsidRPr="00BF12D8">
        <w:rPr>
          <w:rFonts w:ascii="Book Antiqua" w:hAnsi="Book Antiqua"/>
        </w:rPr>
        <w:t>: 3271-3282 [PMID: 26233544 DOI: 10.1007/s10620-015-3782-x]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89 </w:t>
      </w:r>
      <w:r w:rsidRPr="00BF12D8">
        <w:rPr>
          <w:rFonts w:ascii="Book Antiqua" w:hAnsi="Book Antiqua"/>
          <w:b/>
        </w:rPr>
        <w:t>Yan J</w:t>
      </w:r>
      <w:r w:rsidRPr="00BF12D8">
        <w:rPr>
          <w:rFonts w:ascii="Book Antiqua" w:hAnsi="Book Antiqua"/>
        </w:rPr>
        <w:t xml:space="preserve">, Guo X, Xia J, Shan T, Gu C, Liang Z, Zhao W, </w:t>
      </w:r>
      <w:proofErr w:type="spellStart"/>
      <w:r w:rsidRPr="00BF12D8">
        <w:rPr>
          <w:rFonts w:ascii="Book Antiqua" w:hAnsi="Book Antiqua"/>
        </w:rPr>
        <w:t>Jin</w:t>
      </w:r>
      <w:proofErr w:type="spellEnd"/>
      <w:r w:rsidRPr="00BF12D8">
        <w:rPr>
          <w:rFonts w:ascii="Book Antiqua" w:hAnsi="Book Antiqua"/>
        </w:rPr>
        <w:t xml:space="preserve"> S. MiR-148a regulates MEG3 in gastric cancer by targeting DNA methyltransferase 1. </w:t>
      </w:r>
      <w:r w:rsidRPr="00BF12D8">
        <w:rPr>
          <w:rFonts w:ascii="Book Antiqua" w:hAnsi="Book Antiqua"/>
          <w:i/>
        </w:rPr>
        <w:t>Med Oncol</w:t>
      </w:r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31</w:t>
      </w:r>
      <w:r w:rsidRPr="00BF12D8">
        <w:rPr>
          <w:rFonts w:ascii="Book Antiqua" w:hAnsi="Book Antiqua"/>
        </w:rPr>
        <w:t>: 879 [PMID: 24515776 DOI: 10.1007/s12032-014-0879-6]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90 </w:t>
      </w:r>
      <w:r w:rsidRPr="00BF12D8">
        <w:rPr>
          <w:rFonts w:ascii="Book Antiqua" w:hAnsi="Book Antiqua"/>
          <w:b/>
        </w:rPr>
        <w:t>Yu J</w:t>
      </w:r>
      <w:r w:rsidRPr="00BF12D8">
        <w:rPr>
          <w:rFonts w:ascii="Book Antiqua" w:hAnsi="Book Antiqua"/>
        </w:rPr>
        <w:t xml:space="preserve">, Liu Y, Guo C, Zhang S, Gong Z, Tang Y, Yang L, He Y, </w:t>
      </w:r>
      <w:proofErr w:type="spellStart"/>
      <w:r w:rsidRPr="00BF12D8">
        <w:rPr>
          <w:rFonts w:ascii="Book Antiqua" w:hAnsi="Book Antiqua"/>
        </w:rPr>
        <w:t>Lian</w:t>
      </w:r>
      <w:proofErr w:type="spellEnd"/>
      <w:r w:rsidRPr="00BF12D8">
        <w:rPr>
          <w:rFonts w:ascii="Book Antiqua" w:hAnsi="Book Antiqua"/>
        </w:rPr>
        <w:t xml:space="preserve"> Y, Li X, Deng H, Liao Q, Li X, Li Y, Li G, Zeng Z, </w:t>
      </w:r>
      <w:proofErr w:type="spellStart"/>
      <w:r w:rsidRPr="00BF12D8">
        <w:rPr>
          <w:rFonts w:ascii="Book Antiqua" w:hAnsi="Book Antiqua"/>
        </w:rPr>
        <w:t>Xiong</w:t>
      </w:r>
      <w:proofErr w:type="spellEnd"/>
      <w:r w:rsidRPr="00BF12D8">
        <w:rPr>
          <w:rFonts w:ascii="Book Antiqua" w:hAnsi="Book Antiqua"/>
        </w:rPr>
        <w:t xml:space="preserve"> W, Yang X. Upregulated long non-coding RNA LINC00152 expression is associated with progression and poor prognosis of tongue squamous cell carcinoma. </w:t>
      </w:r>
      <w:r w:rsidRPr="00BF12D8">
        <w:rPr>
          <w:rFonts w:ascii="Book Antiqua" w:hAnsi="Book Antiqua"/>
          <w:i/>
        </w:rPr>
        <w:t>J Cancer</w:t>
      </w:r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8</w:t>
      </w:r>
      <w:r w:rsidRPr="00BF12D8">
        <w:rPr>
          <w:rFonts w:ascii="Book Antiqua" w:hAnsi="Book Antiqua"/>
        </w:rPr>
        <w:t>: 523-530 [PMID: 28367232 DOI: 10.7150/jca.17510]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91 </w:t>
      </w:r>
      <w:r w:rsidRPr="00BF12D8">
        <w:rPr>
          <w:rFonts w:ascii="Book Antiqua" w:hAnsi="Book Antiqua"/>
          <w:b/>
        </w:rPr>
        <w:t>Pang Q</w:t>
      </w:r>
      <w:r w:rsidRPr="00BF12D8">
        <w:rPr>
          <w:rFonts w:ascii="Book Antiqua" w:hAnsi="Book Antiqua"/>
        </w:rPr>
        <w:t xml:space="preserve">, Ge J, Shao Y, Sun W, Song H, Xia T, Xiao B, Guo J. Increased expression of long intergenic non-coding RNA LINC00152 in gastric cancer and its clinical significance. </w:t>
      </w:r>
      <w:proofErr w:type="spellStart"/>
      <w:r w:rsidRPr="00BF12D8">
        <w:rPr>
          <w:rFonts w:ascii="Book Antiqua" w:hAnsi="Book Antiqua"/>
          <w:i/>
        </w:rPr>
        <w:t>Tumour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35</w:t>
      </w:r>
      <w:r w:rsidRPr="00BF12D8">
        <w:rPr>
          <w:rFonts w:ascii="Book Antiqua" w:hAnsi="Book Antiqua"/>
        </w:rPr>
        <w:t>: 5441-5447 [PMID: 24523021 DOI: 10.1007/s13277-014-1709-3]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92 </w:t>
      </w:r>
      <w:r w:rsidRPr="00BF12D8">
        <w:rPr>
          <w:rFonts w:ascii="Book Antiqua" w:hAnsi="Book Antiqua"/>
          <w:b/>
        </w:rPr>
        <w:t>Huang Y</w:t>
      </w:r>
      <w:r w:rsidRPr="00BF12D8">
        <w:rPr>
          <w:rFonts w:ascii="Book Antiqua" w:hAnsi="Book Antiqua"/>
        </w:rPr>
        <w:t xml:space="preserve">, Luo H, Li F, Yang Y, </w:t>
      </w:r>
      <w:proofErr w:type="spellStart"/>
      <w:r w:rsidRPr="00BF12D8">
        <w:rPr>
          <w:rFonts w:ascii="Book Antiqua" w:hAnsi="Book Antiqua"/>
        </w:rPr>
        <w:t>Ou</w:t>
      </w:r>
      <w:proofErr w:type="spellEnd"/>
      <w:r w:rsidRPr="00BF12D8">
        <w:rPr>
          <w:rFonts w:ascii="Book Antiqua" w:hAnsi="Book Antiqua"/>
        </w:rPr>
        <w:t xml:space="preserve"> G, Ye X, Li N. LINC00152 down-regulated miR-193a-3p to enhance MCL1 expression and promote gastric cancer cells proliferation. </w:t>
      </w:r>
      <w:proofErr w:type="spellStart"/>
      <w:r w:rsidRPr="00BF12D8">
        <w:rPr>
          <w:rFonts w:ascii="Book Antiqua" w:hAnsi="Book Antiqua"/>
          <w:i/>
        </w:rPr>
        <w:t>Biosci</w:t>
      </w:r>
      <w:proofErr w:type="spellEnd"/>
      <w:r w:rsidRPr="00BF12D8">
        <w:rPr>
          <w:rFonts w:ascii="Book Antiqua" w:hAnsi="Book Antiqua"/>
          <w:i/>
        </w:rPr>
        <w:t xml:space="preserve"> Rep</w:t>
      </w:r>
      <w:r w:rsidRPr="00BF12D8">
        <w:rPr>
          <w:rFonts w:ascii="Book Antiqua" w:hAnsi="Book Antiqua"/>
        </w:rPr>
        <w:t xml:space="preserve"> 2018; </w:t>
      </w:r>
      <w:r w:rsidRPr="00BF12D8">
        <w:rPr>
          <w:rFonts w:ascii="Book Antiqua" w:hAnsi="Book Antiqua"/>
          <w:b/>
        </w:rPr>
        <w:t>38</w:t>
      </w:r>
      <w:r w:rsidRPr="00BF12D8">
        <w:rPr>
          <w:rFonts w:ascii="Book Antiqua" w:hAnsi="Book Antiqua"/>
        </w:rPr>
        <w:t xml:space="preserve">: </w:t>
      </w:r>
      <w:proofErr w:type="spellStart"/>
      <w:r w:rsidR="000B5005" w:rsidRPr="000B5005">
        <w:rPr>
          <w:rFonts w:ascii="Book Antiqua" w:hAnsi="Book Antiqua"/>
        </w:rPr>
        <w:t>pii</w:t>
      </w:r>
      <w:proofErr w:type="spellEnd"/>
      <w:r w:rsidR="000B5005" w:rsidRPr="000B5005">
        <w:rPr>
          <w:rFonts w:ascii="Book Antiqua" w:hAnsi="Book Antiqua"/>
        </w:rPr>
        <w:t>: BSR20171607</w:t>
      </w:r>
      <w:r w:rsidRPr="00BF12D8">
        <w:rPr>
          <w:rFonts w:ascii="Book Antiqua" w:hAnsi="Book Antiqua"/>
        </w:rPr>
        <w:t xml:space="preserve"> [PMID: 29339419 DOI: 10.1042/BSR20171607]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93 </w:t>
      </w:r>
      <w:r w:rsidRPr="00BF12D8">
        <w:rPr>
          <w:rFonts w:ascii="Book Antiqua" w:hAnsi="Book Antiqua"/>
          <w:b/>
        </w:rPr>
        <w:t>Zhao J</w:t>
      </w:r>
      <w:r w:rsidRPr="00BF12D8">
        <w:rPr>
          <w:rFonts w:ascii="Book Antiqua" w:hAnsi="Book Antiqua"/>
        </w:rPr>
        <w:t xml:space="preserve">, Liu Y, Zhang W, Zhou Z, Wu J, Cui P, Zhang Y, Huang G. Long non-coding RNA Linc00152 is involved in cell cycle arrest, apoptosis, epithelial to mesenchymal transition, cell migration and invasion in gastric cancer. </w:t>
      </w:r>
      <w:r w:rsidRPr="00BF12D8">
        <w:rPr>
          <w:rFonts w:ascii="Book Antiqua" w:hAnsi="Book Antiqua"/>
          <w:i/>
        </w:rPr>
        <w:t>Cell Cycle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14</w:t>
      </w:r>
      <w:r w:rsidRPr="00BF12D8">
        <w:rPr>
          <w:rFonts w:ascii="Book Antiqua" w:hAnsi="Book Antiqua"/>
        </w:rPr>
        <w:t>: 3112-3123 [PMID: 26237576 DOI: 10.1080/15384101.2015.1078034]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94 </w:t>
      </w:r>
      <w:r w:rsidRPr="00BF12D8">
        <w:rPr>
          <w:rFonts w:ascii="Book Antiqua" w:hAnsi="Book Antiqua"/>
          <w:b/>
        </w:rPr>
        <w:t>Zhou J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Zhi</w:t>
      </w:r>
      <w:proofErr w:type="spellEnd"/>
      <w:r w:rsidRPr="00BF12D8">
        <w:rPr>
          <w:rFonts w:ascii="Book Antiqua" w:hAnsi="Book Antiqua"/>
        </w:rPr>
        <w:t xml:space="preserve"> X, Wang L, Wang W, Li Z, Tang J, Wang J, Zhang Q, Xu Z. Linc00152 promotes proliferation in gastric cancer through the EGFR-dependent pathway. </w:t>
      </w:r>
      <w:r w:rsidRPr="00BF12D8">
        <w:rPr>
          <w:rFonts w:ascii="Book Antiqua" w:hAnsi="Book Antiqua"/>
          <w:i/>
        </w:rPr>
        <w:t xml:space="preserve">J </w:t>
      </w:r>
      <w:proofErr w:type="spellStart"/>
      <w:r w:rsidRPr="00BF12D8">
        <w:rPr>
          <w:rFonts w:ascii="Book Antiqua" w:hAnsi="Book Antiqua"/>
          <w:i/>
        </w:rPr>
        <w:t>Exp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Clin</w:t>
      </w:r>
      <w:proofErr w:type="spellEnd"/>
      <w:r w:rsidRPr="00BF12D8">
        <w:rPr>
          <w:rFonts w:ascii="Book Antiqua" w:hAnsi="Book Antiqua"/>
          <w:i/>
        </w:rPr>
        <w:t xml:space="preserve"> Cancer Res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34</w:t>
      </w:r>
      <w:r w:rsidRPr="00BF12D8">
        <w:rPr>
          <w:rFonts w:ascii="Book Antiqua" w:hAnsi="Book Antiqua"/>
        </w:rPr>
        <w:t xml:space="preserve">: 135 [PMID: 26538117 DOI: </w:t>
      </w:r>
      <w:r w:rsidRPr="00BF12D8">
        <w:rPr>
          <w:rFonts w:ascii="Book Antiqua" w:hAnsi="Book Antiqua"/>
        </w:rPr>
        <w:lastRenderedPageBreak/>
        <w:t>10.1186/s13046-015-0250-6]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95 </w:t>
      </w:r>
      <w:r w:rsidRPr="00BF12D8">
        <w:rPr>
          <w:rFonts w:ascii="Book Antiqua" w:hAnsi="Book Antiqua"/>
          <w:b/>
        </w:rPr>
        <w:t>Chen WM</w:t>
      </w:r>
      <w:r w:rsidRPr="00BF12D8">
        <w:rPr>
          <w:rFonts w:ascii="Book Antiqua" w:hAnsi="Book Antiqua"/>
        </w:rPr>
        <w:t xml:space="preserve">, Huang MD, Sun DP, Kong R, Xu TP, Xia R, Zhang EB, Shu YQ. Long intergenic non-coding RNA 00152 promotes tumor cell cycle progression by binding to EZH2 and repressing p15 and p21 in gastric cancer. </w:t>
      </w:r>
      <w:proofErr w:type="spellStart"/>
      <w:r w:rsidRPr="00BF12D8">
        <w:rPr>
          <w:rFonts w:ascii="Book Antiqua" w:hAnsi="Book Antiqua"/>
          <w:i/>
        </w:rPr>
        <w:t>Oncotarget</w:t>
      </w:r>
      <w:proofErr w:type="spellEnd"/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7</w:t>
      </w:r>
      <w:r w:rsidRPr="00BF12D8">
        <w:rPr>
          <w:rFonts w:ascii="Book Antiqua" w:hAnsi="Book Antiqua"/>
        </w:rPr>
        <w:t>: 9773-9787 [PMID: 26799422 DOI: 10.18632/oncotarget.6949]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96 </w:t>
      </w:r>
      <w:r w:rsidRPr="00BF12D8">
        <w:rPr>
          <w:rFonts w:ascii="Book Antiqua" w:hAnsi="Book Antiqua"/>
          <w:b/>
        </w:rPr>
        <w:t>Wang Y</w:t>
      </w:r>
      <w:r w:rsidRPr="00BF12D8">
        <w:rPr>
          <w:rFonts w:ascii="Book Antiqua" w:hAnsi="Book Antiqua"/>
        </w:rPr>
        <w:t>, Chen W, Yang C, Wu W, Wu S, Qin X, Li X. Long non-coding RNA UCA1a(CUDR) promotes proliferatio</w:t>
      </w:r>
      <w:r w:rsidR="00480AA2">
        <w:rPr>
          <w:rFonts w:ascii="Book Antiqua" w:hAnsi="Book Antiqua"/>
        </w:rPr>
        <w:t>n and tumorigenesis</w:t>
      </w:r>
      <w:r w:rsidR="00480AA2">
        <w:rPr>
          <w:rFonts w:ascii="Book Antiqua" w:hAnsi="Book Antiqua" w:hint="eastAsia"/>
        </w:rPr>
        <w:t xml:space="preserve"> </w:t>
      </w:r>
      <w:r w:rsidRPr="00BF12D8">
        <w:rPr>
          <w:rFonts w:ascii="Book Antiqua" w:hAnsi="Book Antiqua"/>
        </w:rPr>
        <w:t xml:space="preserve">of bladder cancer. </w:t>
      </w:r>
      <w:proofErr w:type="spellStart"/>
      <w:r w:rsidRPr="00BF12D8">
        <w:rPr>
          <w:rFonts w:ascii="Book Antiqua" w:hAnsi="Book Antiqua"/>
          <w:i/>
        </w:rPr>
        <w:t>Int</w:t>
      </w:r>
      <w:proofErr w:type="spellEnd"/>
      <w:r w:rsidRPr="00BF12D8">
        <w:rPr>
          <w:rFonts w:ascii="Book Antiqua" w:hAnsi="Book Antiqua"/>
          <w:i/>
        </w:rPr>
        <w:t xml:space="preserve"> J Oncol</w:t>
      </w:r>
      <w:r w:rsidRPr="00BF12D8">
        <w:rPr>
          <w:rFonts w:ascii="Book Antiqua" w:hAnsi="Book Antiqua"/>
        </w:rPr>
        <w:t xml:space="preserve"> 2012; </w:t>
      </w:r>
      <w:r w:rsidRPr="00BF12D8">
        <w:rPr>
          <w:rFonts w:ascii="Book Antiqua" w:hAnsi="Book Antiqua"/>
          <w:b/>
        </w:rPr>
        <w:t>41</w:t>
      </w:r>
      <w:r w:rsidRPr="00BF12D8">
        <w:rPr>
          <w:rFonts w:ascii="Book Antiqua" w:hAnsi="Book Antiqua"/>
        </w:rPr>
        <w:t>: 276-284 [PMID: 22576688 DOI: 10.3892/ijo.2012.1443]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97 </w:t>
      </w:r>
      <w:r w:rsidRPr="00BF12D8">
        <w:rPr>
          <w:rFonts w:ascii="Book Antiqua" w:hAnsi="Book Antiqua"/>
          <w:b/>
        </w:rPr>
        <w:t>Wang F</w:t>
      </w:r>
      <w:r w:rsidRPr="00BF12D8">
        <w:rPr>
          <w:rFonts w:ascii="Book Antiqua" w:hAnsi="Book Antiqua"/>
        </w:rPr>
        <w:t xml:space="preserve">, Li X, </w:t>
      </w:r>
      <w:proofErr w:type="spellStart"/>
      <w:r w:rsidRPr="00BF12D8">
        <w:rPr>
          <w:rFonts w:ascii="Book Antiqua" w:hAnsi="Book Antiqua"/>
        </w:rPr>
        <w:t>Xie</w:t>
      </w:r>
      <w:proofErr w:type="spellEnd"/>
      <w:r w:rsidRPr="00BF12D8">
        <w:rPr>
          <w:rFonts w:ascii="Book Antiqua" w:hAnsi="Book Antiqua"/>
        </w:rPr>
        <w:t xml:space="preserve"> X, Zhao L, Chen W. UCA1, a non-protein-coding RNA up-regulated in bladder carcinoma and embryo, influencing cell growth and promoting invasion. </w:t>
      </w:r>
      <w:r w:rsidRPr="00BF12D8">
        <w:rPr>
          <w:rFonts w:ascii="Book Antiqua" w:hAnsi="Book Antiqua"/>
          <w:i/>
        </w:rPr>
        <w:t>FEBS Lett</w:t>
      </w:r>
      <w:r w:rsidRPr="00BF12D8">
        <w:rPr>
          <w:rFonts w:ascii="Book Antiqua" w:hAnsi="Book Antiqua"/>
        </w:rPr>
        <w:t xml:space="preserve"> 2008; </w:t>
      </w:r>
      <w:r w:rsidRPr="00BF12D8">
        <w:rPr>
          <w:rFonts w:ascii="Book Antiqua" w:hAnsi="Book Antiqua"/>
          <w:b/>
        </w:rPr>
        <w:t>582</w:t>
      </w:r>
      <w:r w:rsidRPr="00BF12D8">
        <w:rPr>
          <w:rFonts w:ascii="Book Antiqua" w:hAnsi="Book Antiqua"/>
        </w:rPr>
        <w:t>: 1919-1927 [PMID: 18501714 DOI: 10.1016/j.febslet.2008.05.012]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98 </w:t>
      </w:r>
      <w:r w:rsidRPr="00BF12D8">
        <w:rPr>
          <w:rFonts w:ascii="Book Antiqua" w:hAnsi="Book Antiqua"/>
          <w:b/>
        </w:rPr>
        <w:t>Hong HH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Hou</w:t>
      </w:r>
      <w:proofErr w:type="spellEnd"/>
      <w:r w:rsidRPr="00BF12D8">
        <w:rPr>
          <w:rFonts w:ascii="Book Antiqua" w:hAnsi="Book Antiqua"/>
        </w:rPr>
        <w:t xml:space="preserve"> LK, Pan X, Wu CY, Huang H, Li B, </w:t>
      </w:r>
      <w:proofErr w:type="spellStart"/>
      <w:r w:rsidRPr="00BF12D8">
        <w:rPr>
          <w:rFonts w:ascii="Book Antiqua" w:hAnsi="Book Antiqua"/>
        </w:rPr>
        <w:t>Nie</w:t>
      </w:r>
      <w:proofErr w:type="spellEnd"/>
      <w:r w:rsidRPr="00BF12D8">
        <w:rPr>
          <w:rFonts w:ascii="Book Antiqua" w:hAnsi="Book Antiqua"/>
        </w:rPr>
        <w:t xml:space="preserve"> W. Long non-coding RNA UCA1 is a predictive biomarker of cancer. </w:t>
      </w:r>
      <w:proofErr w:type="spellStart"/>
      <w:r w:rsidRPr="00BF12D8">
        <w:rPr>
          <w:rFonts w:ascii="Book Antiqua" w:hAnsi="Book Antiqua"/>
          <w:i/>
        </w:rPr>
        <w:t>Oncotarget</w:t>
      </w:r>
      <w:proofErr w:type="spellEnd"/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7</w:t>
      </w:r>
      <w:r w:rsidRPr="00BF12D8">
        <w:rPr>
          <w:rFonts w:ascii="Book Antiqua" w:hAnsi="Book Antiqua"/>
        </w:rPr>
        <w:t>: 44442-44447 [PMID: 27329842 DOI: 10.18632/oncotarget.10142]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99 </w:t>
      </w:r>
      <w:r w:rsidRPr="00BF12D8">
        <w:rPr>
          <w:rFonts w:ascii="Book Antiqua" w:hAnsi="Book Antiqua"/>
          <w:b/>
        </w:rPr>
        <w:t>Shi X</w:t>
      </w:r>
      <w:r w:rsidRPr="00BF12D8">
        <w:rPr>
          <w:rFonts w:ascii="Book Antiqua" w:hAnsi="Book Antiqua"/>
        </w:rPr>
        <w:t xml:space="preserve">, Sun M, Liu H, Yao Y, Song Y. Long non-coding RNAs: a new frontier in the study of human diseases. </w:t>
      </w:r>
      <w:r w:rsidRPr="00BF12D8">
        <w:rPr>
          <w:rFonts w:ascii="Book Antiqua" w:hAnsi="Book Antiqua"/>
          <w:i/>
        </w:rPr>
        <w:t>Cancer Lett</w:t>
      </w:r>
      <w:r w:rsidRPr="00BF12D8">
        <w:rPr>
          <w:rFonts w:ascii="Book Antiqua" w:hAnsi="Book Antiqua"/>
        </w:rPr>
        <w:t xml:space="preserve"> 2013; </w:t>
      </w:r>
      <w:r w:rsidRPr="00BF12D8">
        <w:rPr>
          <w:rFonts w:ascii="Book Antiqua" w:hAnsi="Book Antiqua"/>
          <w:b/>
        </w:rPr>
        <w:t>339</w:t>
      </w:r>
      <w:r w:rsidRPr="00BF12D8">
        <w:rPr>
          <w:rFonts w:ascii="Book Antiqua" w:hAnsi="Book Antiqua"/>
        </w:rPr>
        <w:t>: 159-166 [PMID: 23791884 DOI: 10.1016/j.canlet.2013.06.013]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100 </w:t>
      </w:r>
      <w:r w:rsidRPr="00BF12D8">
        <w:rPr>
          <w:rFonts w:ascii="Book Antiqua" w:hAnsi="Book Antiqua"/>
          <w:b/>
        </w:rPr>
        <w:t>Gao J</w:t>
      </w:r>
      <w:r w:rsidRPr="00BF12D8">
        <w:rPr>
          <w:rFonts w:ascii="Book Antiqua" w:hAnsi="Book Antiqua"/>
        </w:rPr>
        <w:t xml:space="preserve">, Cao R, Mu H. Long non-coding RNA UCA1 may be a novel diagnostic and predictive biomarker in plasma for early gastric cancer. </w:t>
      </w:r>
      <w:proofErr w:type="spellStart"/>
      <w:r w:rsidRPr="00BF12D8">
        <w:rPr>
          <w:rFonts w:ascii="Book Antiqua" w:hAnsi="Book Antiqua"/>
          <w:i/>
        </w:rPr>
        <w:t>Int</w:t>
      </w:r>
      <w:proofErr w:type="spellEnd"/>
      <w:r w:rsidRPr="00BF12D8">
        <w:rPr>
          <w:rFonts w:ascii="Book Antiqua" w:hAnsi="Book Antiqua"/>
          <w:i/>
        </w:rPr>
        <w:t xml:space="preserve"> J </w:t>
      </w:r>
      <w:proofErr w:type="spellStart"/>
      <w:r w:rsidRPr="00BF12D8">
        <w:rPr>
          <w:rFonts w:ascii="Book Antiqua" w:hAnsi="Book Antiqua"/>
          <w:i/>
        </w:rPr>
        <w:t>Clin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Exp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Pathol</w:t>
      </w:r>
      <w:proofErr w:type="spellEnd"/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8</w:t>
      </w:r>
      <w:r w:rsidRPr="00BF12D8">
        <w:rPr>
          <w:rFonts w:ascii="Book Antiqua" w:hAnsi="Book Antiqua"/>
        </w:rPr>
        <w:t>: 12936-12942 [PMID: 26722487]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101 </w:t>
      </w:r>
      <w:r w:rsidRPr="00BF12D8">
        <w:rPr>
          <w:rFonts w:ascii="Book Antiqua" w:hAnsi="Book Antiqua"/>
          <w:b/>
        </w:rPr>
        <w:t>Zheng Q</w:t>
      </w:r>
      <w:r w:rsidRPr="00BF12D8">
        <w:rPr>
          <w:rFonts w:ascii="Book Antiqua" w:hAnsi="Book Antiqua"/>
        </w:rPr>
        <w:t xml:space="preserve">, Wu F, Dai WY, Zheng DC, Zheng C, Ye H, Zhou B, Chen JJ, Chen P. Aberrant expression of UCA1 in gastric cancer and its clinical significance. </w:t>
      </w:r>
      <w:proofErr w:type="spellStart"/>
      <w:r w:rsidRPr="00BF12D8">
        <w:rPr>
          <w:rFonts w:ascii="Book Antiqua" w:hAnsi="Book Antiqua"/>
          <w:i/>
        </w:rPr>
        <w:t>Clin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Transl</w:t>
      </w:r>
      <w:proofErr w:type="spellEnd"/>
      <w:r w:rsidRPr="00BF12D8">
        <w:rPr>
          <w:rFonts w:ascii="Book Antiqua" w:hAnsi="Book Antiqua"/>
          <w:i/>
        </w:rPr>
        <w:t xml:space="preserve"> Oncol</w:t>
      </w:r>
      <w:r w:rsidRPr="00BF12D8">
        <w:rPr>
          <w:rFonts w:ascii="Book Antiqua" w:hAnsi="Book Antiqua"/>
        </w:rPr>
        <w:t xml:space="preserve"> 2015; </w:t>
      </w:r>
      <w:r w:rsidRPr="00BF12D8">
        <w:rPr>
          <w:rFonts w:ascii="Book Antiqua" w:hAnsi="Book Antiqua"/>
          <w:b/>
        </w:rPr>
        <w:t>17</w:t>
      </w:r>
      <w:r w:rsidRPr="00BF12D8">
        <w:rPr>
          <w:rFonts w:ascii="Book Antiqua" w:hAnsi="Book Antiqua"/>
        </w:rPr>
        <w:t>: 640-646 [PMID: 25903045 DOI: 10.1007/s12094-015-1290-2]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102 </w:t>
      </w:r>
      <w:r w:rsidRPr="00BF12D8">
        <w:rPr>
          <w:rFonts w:ascii="Book Antiqua" w:hAnsi="Book Antiqua"/>
          <w:b/>
        </w:rPr>
        <w:t>Gu L</w:t>
      </w:r>
      <w:r w:rsidRPr="00BF12D8">
        <w:rPr>
          <w:rFonts w:ascii="Book Antiqua" w:hAnsi="Book Antiqua"/>
        </w:rPr>
        <w:t xml:space="preserve">, Lu LS, Zhou DL, Liu ZC. UCA1 promotes cell proliferation and invasion of gastric cancer by targeting CREB1 sponging to miR-590-3p. </w:t>
      </w:r>
      <w:r w:rsidRPr="00BF12D8">
        <w:rPr>
          <w:rFonts w:ascii="Book Antiqua" w:hAnsi="Book Antiqua"/>
          <w:i/>
        </w:rPr>
        <w:t>Cancer Med</w:t>
      </w:r>
      <w:r w:rsidRPr="00BF12D8">
        <w:rPr>
          <w:rFonts w:ascii="Book Antiqua" w:hAnsi="Book Antiqua"/>
        </w:rPr>
        <w:t xml:space="preserve"> 2018; </w:t>
      </w:r>
      <w:r w:rsidRPr="00BF12D8">
        <w:rPr>
          <w:rFonts w:ascii="Book Antiqua" w:hAnsi="Book Antiqua"/>
          <w:b/>
        </w:rPr>
        <w:t>7</w:t>
      </w:r>
      <w:r w:rsidRPr="00BF12D8">
        <w:rPr>
          <w:rFonts w:ascii="Book Antiqua" w:hAnsi="Book Antiqua"/>
        </w:rPr>
        <w:t>: 1253-1263 [PMID: 29516678 DOI: 10.1002/cam4.1310]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103 </w:t>
      </w:r>
      <w:proofErr w:type="spellStart"/>
      <w:r w:rsidRPr="00BF12D8">
        <w:rPr>
          <w:rFonts w:ascii="Book Antiqua" w:hAnsi="Book Antiqua"/>
          <w:b/>
        </w:rPr>
        <w:t>Zuo</w:t>
      </w:r>
      <w:proofErr w:type="spellEnd"/>
      <w:r w:rsidRPr="00BF12D8">
        <w:rPr>
          <w:rFonts w:ascii="Book Antiqua" w:hAnsi="Book Antiqua"/>
          <w:b/>
        </w:rPr>
        <w:t xml:space="preserve"> ZK</w:t>
      </w:r>
      <w:r w:rsidRPr="00BF12D8">
        <w:rPr>
          <w:rFonts w:ascii="Book Antiqua" w:hAnsi="Book Antiqua"/>
        </w:rPr>
        <w:t xml:space="preserve">, Gong Y, Chen XH, Ye F, Yin ZM, Gong QN, Huang JS. TGFβ1-Induced LncRNA UCA1 Upregulation Promotes Gastric Cancer Invasion and </w:t>
      </w:r>
      <w:r w:rsidRPr="00BF12D8">
        <w:rPr>
          <w:rFonts w:ascii="Book Antiqua" w:hAnsi="Book Antiqua"/>
        </w:rPr>
        <w:lastRenderedPageBreak/>
        <w:t xml:space="preserve">Migration. </w:t>
      </w:r>
      <w:r w:rsidRPr="00BF12D8">
        <w:rPr>
          <w:rFonts w:ascii="Book Antiqua" w:hAnsi="Book Antiqua"/>
          <w:i/>
        </w:rPr>
        <w:t xml:space="preserve">DNA Cell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36</w:t>
      </w:r>
      <w:r w:rsidRPr="00BF12D8">
        <w:rPr>
          <w:rFonts w:ascii="Book Antiqua" w:hAnsi="Book Antiqua"/>
        </w:rPr>
        <w:t>: 159-167 [PMID: 28075173 DOI: 10.1089/dna.2016.3553]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104 </w:t>
      </w:r>
      <w:r w:rsidRPr="00BF12D8">
        <w:rPr>
          <w:rFonts w:ascii="Book Antiqua" w:hAnsi="Book Antiqua"/>
          <w:b/>
        </w:rPr>
        <w:t>Shang C</w:t>
      </w:r>
      <w:r w:rsidRPr="00BF12D8">
        <w:rPr>
          <w:rFonts w:ascii="Book Antiqua" w:hAnsi="Book Antiqua"/>
        </w:rPr>
        <w:t xml:space="preserve">, Guo Y, Zhang J, Huang B. Silence of long noncoding RNA UCA1 inhibits malignant proliferation and chemotherapy resistance to </w:t>
      </w:r>
      <w:proofErr w:type="spellStart"/>
      <w:r w:rsidRPr="00BF12D8">
        <w:rPr>
          <w:rFonts w:ascii="Book Antiqua" w:hAnsi="Book Antiqua"/>
        </w:rPr>
        <w:t>adriamycin</w:t>
      </w:r>
      <w:proofErr w:type="spellEnd"/>
      <w:r w:rsidRPr="00BF12D8">
        <w:rPr>
          <w:rFonts w:ascii="Book Antiqua" w:hAnsi="Book Antiqua"/>
        </w:rPr>
        <w:t xml:space="preserve"> in gastric cancer. </w:t>
      </w:r>
      <w:r w:rsidRPr="00BF12D8">
        <w:rPr>
          <w:rFonts w:ascii="Book Antiqua" w:hAnsi="Book Antiqua"/>
          <w:i/>
        </w:rPr>
        <w:t xml:space="preserve">Cancer </w:t>
      </w:r>
      <w:proofErr w:type="spellStart"/>
      <w:r w:rsidRPr="00BF12D8">
        <w:rPr>
          <w:rFonts w:ascii="Book Antiqua" w:hAnsi="Book Antiqua"/>
          <w:i/>
        </w:rPr>
        <w:t>Chemother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Pharmacol</w:t>
      </w:r>
      <w:proofErr w:type="spellEnd"/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77</w:t>
      </w:r>
      <w:r w:rsidRPr="00BF12D8">
        <w:rPr>
          <w:rFonts w:ascii="Book Antiqua" w:hAnsi="Book Antiqua"/>
        </w:rPr>
        <w:t>: 1061-1067 [PMID: 27056384 DOI: 10.1007/s00280-016-3029-3]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105 </w:t>
      </w:r>
      <w:r w:rsidRPr="00BF12D8">
        <w:rPr>
          <w:rFonts w:ascii="Book Antiqua" w:hAnsi="Book Antiqua"/>
          <w:b/>
        </w:rPr>
        <w:t>Yang L</w:t>
      </w:r>
      <w:r w:rsidRPr="00BF12D8">
        <w:rPr>
          <w:rFonts w:ascii="Book Antiqua" w:hAnsi="Book Antiqua"/>
        </w:rPr>
        <w:t xml:space="preserve">, Lin C, Liu W, Zhang J, </w:t>
      </w:r>
      <w:proofErr w:type="spellStart"/>
      <w:r w:rsidRPr="00BF12D8">
        <w:rPr>
          <w:rFonts w:ascii="Book Antiqua" w:hAnsi="Book Antiqua"/>
        </w:rPr>
        <w:t>Ohgi</w:t>
      </w:r>
      <w:proofErr w:type="spellEnd"/>
      <w:r w:rsidRPr="00BF12D8">
        <w:rPr>
          <w:rFonts w:ascii="Book Antiqua" w:hAnsi="Book Antiqua"/>
        </w:rPr>
        <w:t xml:space="preserve"> KA, Grinstein JD, </w:t>
      </w:r>
      <w:proofErr w:type="spellStart"/>
      <w:r w:rsidRPr="00BF12D8">
        <w:rPr>
          <w:rFonts w:ascii="Book Antiqua" w:hAnsi="Book Antiqua"/>
        </w:rPr>
        <w:t>Dorrestein</w:t>
      </w:r>
      <w:proofErr w:type="spellEnd"/>
      <w:r w:rsidRPr="00BF12D8">
        <w:rPr>
          <w:rFonts w:ascii="Book Antiqua" w:hAnsi="Book Antiqua"/>
        </w:rPr>
        <w:t xml:space="preserve"> PC, Rosenfeld MG. ncRNA- and Pc2 methylation-dependent gene relocation between nuclear structures mediates gene activation programs. </w:t>
      </w:r>
      <w:r w:rsidRPr="00BF12D8">
        <w:rPr>
          <w:rFonts w:ascii="Book Antiqua" w:hAnsi="Book Antiqua"/>
          <w:i/>
        </w:rPr>
        <w:t>Cell</w:t>
      </w:r>
      <w:r w:rsidRPr="00BF12D8">
        <w:rPr>
          <w:rFonts w:ascii="Book Antiqua" w:hAnsi="Book Antiqua"/>
        </w:rPr>
        <w:t xml:space="preserve"> 2011; </w:t>
      </w:r>
      <w:r w:rsidRPr="00BF12D8">
        <w:rPr>
          <w:rFonts w:ascii="Book Antiqua" w:hAnsi="Book Antiqua"/>
          <w:b/>
        </w:rPr>
        <w:t>147</w:t>
      </w:r>
      <w:r w:rsidRPr="00BF12D8">
        <w:rPr>
          <w:rFonts w:ascii="Book Antiqua" w:hAnsi="Book Antiqua"/>
        </w:rPr>
        <w:t>: 773-788 [PMID: 22078878 DOI: 10.1016/j.cell.2011.08.054]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106 </w:t>
      </w:r>
      <w:r w:rsidRPr="00BF12D8">
        <w:rPr>
          <w:rFonts w:ascii="Book Antiqua" w:hAnsi="Book Antiqua"/>
          <w:b/>
        </w:rPr>
        <w:t>Ji P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Diederichs</w:t>
      </w:r>
      <w:proofErr w:type="spellEnd"/>
      <w:r w:rsidRPr="00BF12D8">
        <w:rPr>
          <w:rFonts w:ascii="Book Antiqua" w:hAnsi="Book Antiqua"/>
        </w:rPr>
        <w:t xml:space="preserve"> S, Wang W, </w:t>
      </w:r>
      <w:proofErr w:type="spellStart"/>
      <w:r w:rsidRPr="00BF12D8">
        <w:rPr>
          <w:rFonts w:ascii="Book Antiqua" w:hAnsi="Book Antiqua"/>
        </w:rPr>
        <w:t>Böing</w:t>
      </w:r>
      <w:proofErr w:type="spellEnd"/>
      <w:r w:rsidRPr="00BF12D8">
        <w:rPr>
          <w:rFonts w:ascii="Book Antiqua" w:hAnsi="Book Antiqua"/>
        </w:rPr>
        <w:t xml:space="preserve"> S, Metzger R, Schneider PM, </w:t>
      </w:r>
      <w:proofErr w:type="spellStart"/>
      <w:r w:rsidRPr="00BF12D8">
        <w:rPr>
          <w:rFonts w:ascii="Book Antiqua" w:hAnsi="Book Antiqua"/>
        </w:rPr>
        <w:t>Tidow</w:t>
      </w:r>
      <w:proofErr w:type="spellEnd"/>
      <w:r w:rsidRPr="00BF12D8">
        <w:rPr>
          <w:rFonts w:ascii="Book Antiqua" w:hAnsi="Book Antiqua"/>
        </w:rPr>
        <w:t xml:space="preserve"> N, Brandt B, </w:t>
      </w:r>
      <w:proofErr w:type="spellStart"/>
      <w:r w:rsidRPr="00BF12D8">
        <w:rPr>
          <w:rFonts w:ascii="Book Antiqua" w:hAnsi="Book Antiqua"/>
        </w:rPr>
        <w:t>Buerger</w:t>
      </w:r>
      <w:proofErr w:type="spellEnd"/>
      <w:r w:rsidRPr="00BF12D8">
        <w:rPr>
          <w:rFonts w:ascii="Book Antiqua" w:hAnsi="Book Antiqua"/>
        </w:rPr>
        <w:t xml:space="preserve"> H, Bulk E, Thomas M, </w:t>
      </w:r>
      <w:proofErr w:type="spellStart"/>
      <w:r w:rsidRPr="00BF12D8">
        <w:rPr>
          <w:rFonts w:ascii="Book Antiqua" w:hAnsi="Book Antiqua"/>
        </w:rPr>
        <w:t>Berdel</w:t>
      </w:r>
      <w:proofErr w:type="spellEnd"/>
      <w:r w:rsidRPr="00BF12D8">
        <w:rPr>
          <w:rFonts w:ascii="Book Antiqua" w:hAnsi="Book Antiqua"/>
        </w:rPr>
        <w:t xml:space="preserve"> WE, Serve H, Müller-</w:t>
      </w:r>
      <w:proofErr w:type="spellStart"/>
      <w:r w:rsidRPr="00BF12D8">
        <w:rPr>
          <w:rFonts w:ascii="Book Antiqua" w:hAnsi="Book Antiqua"/>
        </w:rPr>
        <w:t>Tidow</w:t>
      </w:r>
      <w:proofErr w:type="spellEnd"/>
      <w:r w:rsidRPr="00BF12D8">
        <w:rPr>
          <w:rFonts w:ascii="Book Antiqua" w:hAnsi="Book Antiqua"/>
        </w:rPr>
        <w:t xml:space="preserve"> C. MALAT-1, a novel noncoding RNA, and thymosin beta4 predict metastasis and survival in early-stage non-small cell lung cancer. </w:t>
      </w:r>
      <w:r w:rsidRPr="00BF12D8">
        <w:rPr>
          <w:rFonts w:ascii="Book Antiqua" w:hAnsi="Book Antiqua"/>
          <w:i/>
        </w:rPr>
        <w:t>Oncogene</w:t>
      </w:r>
      <w:r w:rsidRPr="00BF12D8">
        <w:rPr>
          <w:rFonts w:ascii="Book Antiqua" w:hAnsi="Book Antiqua"/>
        </w:rPr>
        <w:t xml:space="preserve"> 2003; </w:t>
      </w:r>
      <w:r w:rsidRPr="00BF12D8">
        <w:rPr>
          <w:rFonts w:ascii="Book Antiqua" w:hAnsi="Book Antiqua"/>
          <w:b/>
        </w:rPr>
        <w:t>22</w:t>
      </w:r>
      <w:r w:rsidRPr="00BF12D8">
        <w:rPr>
          <w:rFonts w:ascii="Book Antiqua" w:hAnsi="Book Antiqua"/>
        </w:rPr>
        <w:t>: 8031-8041 [PMID: 12970751 DOI: 10.1038/sj.onc.1206928]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107 </w:t>
      </w:r>
      <w:r w:rsidRPr="00BF12D8">
        <w:rPr>
          <w:rFonts w:ascii="Book Antiqua" w:hAnsi="Book Antiqua"/>
          <w:b/>
        </w:rPr>
        <w:t>Xu C</w:t>
      </w:r>
      <w:r w:rsidRPr="00BF12D8">
        <w:rPr>
          <w:rFonts w:ascii="Book Antiqua" w:hAnsi="Book Antiqua"/>
        </w:rPr>
        <w:t xml:space="preserve">, Yang M, Tian J, Wang X, Li Z. MALAT-1: a long non-coding RNA and its important 3' end functional motif in colorectal cancer metastasis. </w:t>
      </w:r>
      <w:proofErr w:type="spellStart"/>
      <w:r w:rsidRPr="00BF12D8">
        <w:rPr>
          <w:rFonts w:ascii="Book Antiqua" w:hAnsi="Book Antiqua"/>
          <w:i/>
        </w:rPr>
        <w:t>Int</w:t>
      </w:r>
      <w:proofErr w:type="spellEnd"/>
      <w:r w:rsidRPr="00BF12D8">
        <w:rPr>
          <w:rFonts w:ascii="Book Antiqua" w:hAnsi="Book Antiqua"/>
          <w:i/>
        </w:rPr>
        <w:t xml:space="preserve"> J Oncol</w:t>
      </w:r>
      <w:r w:rsidRPr="00BF12D8">
        <w:rPr>
          <w:rFonts w:ascii="Book Antiqua" w:hAnsi="Book Antiqua"/>
        </w:rPr>
        <w:t xml:space="preserve"> 2011; </w:t>
      </w:r>
      <w:r w:rsidRPr="00BF12D8">
        <w:rPr>
          <w:rFonts w:ascii="Book Antiqua" w:hAnsi="Book Antiqua"/>
          <w:b/>
        </w:rPr>
        <w:t>39</w:t>
      </w:r>
      <w:r w:rsidRPr="00BF12D8">
        <w:rPr>
          <w:rFonts w:ascii="Book Antiqua" w:hAnsi="Book Antiqua"/>
        </w:rPr>
        <w:t>: 169-175 [PMID: 21503572 DOI: 10.3892/ijo.2011.1007]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108 </w:t>
      </w:r>
      <w:r w:rsidRPr="00BF12D8">
        <w:rPr>
          <w:rFonts w:ascii="Book Antiqua" w:hAnsi="Book Antiqua"/>
          <w:b/>
        </w:rPr>
        <w:t>Sun Y</w:t>
      </w:r>
      <w:r w:rsidRPr="00BF12D8">
        <w:rPr>
          <w:rFonts w:ascii="Book Antiqua" w:hAnsi="Book Antiqua"/>
        </w:rPr>
        <w:t xml:space="preserve">, Wu J, Wu SH, Thakur A, </w:t>
      </w:r>
      <w:proofErr w:type="spellStart"/>
      <w:r w:rsidRPr="00BF12D8">
        <w:rPr>
          <w:rFonts w:ascii="Book Antiqua" w:hAnsi="Book Antiqua"/>
        </w:rPr>
        <w:t>Bollig</w:t>
      </w:r>
      <w:proofErr w:type="spellEnd"/>
      <w:r w:rsidRPr="00BF12D8">
        <w:rPr>
          <w:rFonts w:ascii="Book Antiqua" w:hAnsi="Book Antiqua"/>
        </w:rPr>
        <w:t xml:space="preserve"> A, Huang Y, Liao DJ. Expression profile of microRNAs in c-</w:t>
      </w:r>
      <w:proofErr w:type="spellStart"/>
      <w:r w:rsidRPr="00BF12D8">
        <w:rPr>
          <w:rFonts w:ascii="Book Antiqua" w:hAnsi="Book Antiqua"/>
        </w:rPr>
        <w:t>Myc</w:t>
      </w:r>
      <w:proofErr w:type="spellEnd"/>
      <w:r w:rsidRPr="00BF12D8">
        <w:rPr>
          <w:rFonts w:ascii="Book Antiqua" w:hAnsi="Book Antiqua"/>
        </w:rPr>
        <w:t xml:space="preserve"> induced mouse mammary tumors. </w:t>
      </w:r>
      <w:r w:rsidRPr="00BF12D8">
        <w:rPr>
          <w:rFonts w:ascii="Book Antiqua" w:hAnsi="Book Antiqua"/>
          <w:i/>
        </w:rPr>
        <w:t>Breast Cancer Res Treat</w:t>
      </w:r>
      <w:r w:rsidRPr="00BF12D8">
        <w:rPr>
          <w:rFonts w:ascii="Book Antiqua" w:hAnsi="Book Antiqua"/>
        </w:rPr>
        <w:t xml:space="preserve"> 2009; </w:t>
      </w:r>
      <w:r w:rsidRPr="00BF12D8">
        <w:rPr>
          <w:rFonts w:ascii="Book Antiqua" w:hAnsi="Book Antiqua"/>
          <w:b/>
        </w:rPr>
        <w:t>118</w:t>
      </w:r>
      <w:r w:rsidRPr="00BF12D8">
        <w:rPr>
          <w:rFonts w:ascii="Book Antiqua" w:hAnsi="Book Antiqua"/>
        </w:rPr>
        <w:t>: 185-196 [PMID: 18777135 DOI: 10.1007/s10549-008-0171-6]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109 </w:t>
      </w:r>
      <w:r w:rsidRPr="00BF12D8">
        <w:rPr>
          <w:rFonts w:ascii="Book Antiqua" w:hAnsi="Book Antiqua"/>
          <w:b/>
        </w:rPr>
        <w:t>Lin R</w:t>
      </w:r>
      <w:r w:rsidRPr="00BF12D8">
        <w:rPr>
          <w:rFonts w:ascii="Book Antiqua" w:hAnsi="Book Antiqua"/>
        </w:rPr>
        <w:t xml:space="preserve">, Maeda S, Liu C, Karin M, Edgington TS. A large noncoding RNA is a marker for murine hepatocellular carcinomas and a spectrum of human carcinomas. </w:t>
      </w:r>
      <w:r w:rsidRPr="00BF12D8">
        <w:rPr>
          <w:rFonts w:ascii="Book Antiqua" w:hAnsi="Book Antiqua"/>
          <w:i/>
        </w:rPr>
        <w:t>Oncogene</w:t>
      </w:r>
      <w:r w:rsidRPr="00BF12D8">
        <w:rPr>
          <w:rFonts w:ascii="Book Antiqua" w:hAnsi="Book Antiqua"/>
        </w:rPr>
        <w:t xml:space="preserve"> 2007; </w:t>
      </w:r>
      <w:r w:rsidRPr="00BF12D8">
        <w:rPr>
          <w:rFonts w:ascii="Book Antiqua" w:hAnsi="Book Antiqua"/>
          <w:b/>
        </w:rPr>
        <w:t>26</w:t>
      </w:r>
      <w:r w:rsidRPr="00BF12D8">
        <w:rPr>
          <w:rFonts w:ascii="Book Antiqua" w:hAnsi="Book Antiqua"/>
        </w:rPr>
        <w:t>: 851-858 [PMID: 16878148 DOI: 10.1038/sj.onc.1209846]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110 </w:t>
      </w:r>
      <w:proofErr w:type="spellStart"/>
      <w:r w:rsidRPr="00BF12D8">
        <w:rPr>
          <w:rFonts w:ascii="Book Antiqua" w:hAnsi="Book Antiqua"/>
          <w:b/>
        </w:rPr>
        <w:t>Fellenberg</w:t>
      </w:r>
      <w:proofErr w:type="spellEnd"/>
      <w:r w:rsidRPr="00BF12D8">
        <w:rPr>
          <w:rFonts w:ascii="Book Antiqua" w:hAnsi="Book Antiqua"/>
          <w:b/>
        </w:rPr>
        <w:t xml:space="preserve"> J</w:t>
      </w:r>
      <w:r w:rsidRPr="00BF12D8">
        <w:rPr>
          <w:rFonts w:ascii="Book Antiqua" w:hAnsi="Book Antiqua"/>
        </w:rPr>
        <w:t xml:space="preserve">, Bernd L, </w:t>
      </w:r>
      <w:proofErr w:type="spellStart"/>
      <w:r w:rsidRPr="00BF12D8">
        <w:rPr>
          <w:rFonts w:ascii="Book Antiqua" w:hAnsi="Book Antiqua"/>
        </w:rPr>
        <w:t>Delling</w:t>
      </w:r>
      <w:proofErr w:type="spellEnd"/>
      <w:r w:rsidRPr="00BF12D8">
        <w:rPr>
          <w:rFonts w:ascii="Book Antiqua" w:hAnsi="Book Antiqua"/>
        </w:rPr>
        <w:t xml:space="preserve"> G, Witte D, </w:t>
      </w:r>
      <w:proofErr w:type="spellStart"/>
      <w:r w:rsidRPr="00BF12D8">
        <w:rPr>
          <w:rFonts w:ascii="Book Antiqua" w:hAnsi="Book Antiqua"/>
        </w:rPr>
        <w:t>Zahlten-Hinguranage</w:t>
      </w:r>
      <w:proofErr w:type="spellEnd"/>
      <w:r w:rsidRPr="00BF12D8">
        <w:rPr>
          <w:rFonts w:ascii="Book Antiqua" w:hAnsi="Book Antiqua"/>
        </w:rPr>
        <w:t xml:space="preserve"> A. Prognostic significance of drug-regulated genes in high-grade osteosarcoma. </w:t>
      </w:r>
      <w:r w:rsidRPr="00BF12D8">
        <w:rPr>
          <w:rFonts w:ascii="Book Antiqua" w:hAnsi="Book Antiqua"/>
          <w:i/>
        </w:rPr>
        <w:t xml:space="preserve">Mod </w:t>
      </w:r>
      <w:proofErr w:type="spellStart"/>
      <w:r w:rsidRPr="00BF12D8">
        <w:rPr>
          <w:rFonts w:ascii="Book Antiqua" w:hAnsi="Book Antiqua"/>
          <w:i/>
        </w:rPr>
        <w:t>Pathol</w:t>
      </w:r>
      <w:proofErr w:type="spellEnd"/>
      <w:r w:rsidRPr="00BF12D8">
        <w:rPr>
          <w:rFonts w:ascii="Book Antiqua" w:hAnsi="Book Antiqua"/>
        </w:rPr>
        <w:t xml:space="preserve"> 2007; </w:t>
      </w:r>
      <w:r w:rsidRPr="00BF12D8">
        <w:rPr>
          <w:rFonts w:ascii="Book Antiqua" w:hAnsi="Book Antiqua"/>
          <w:b/>
        </w:rPr>
        <w:t>20</w:t>
      </w:r>
      <w:r w:rsidRPr="00BF12D8">
        <w:rPr>
          <w:rFonts w:ascii="Book Antiqua" w:hAnsi="Book Antiqua"/>
        </w:rPr>
        <w:t>: 1085-1094 [PMID: 17660802 DOI: 10.1038/modpathol.3800937]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111 </w:t>
      </w:r>
      <w:r w:rsidRPr="00BF12D8">
        <w:rPr>
          <w:rFonts w:ascii="Book Antiqua" w:hAnsi="Book Antiqua"/>
          <w:b/>
        </w:rPr>
        <w:t>Yamada K</w:t>
      </w:r>
      <w:r w:rsidRPr="00BF12D8">
        <w:rPr>
          <w:rFonts w:ascii="Book Antiqua" w:hAnsi="Book Antiqua"/>
        </w:rPr>
        <w:t xml:space="preserve">, Kano J, </w:t>
      </w:r>
      <w:proofErr w:type="spellStart"/>
      <w:r w:rsidRPr="00BF12D8">
        <w:rPr>
          <w:rFonts w:ascii="Book Antiqua" w:hAnsi="Book Antiqua"/>
        </w:rPr>
        <w:t>Tsunoda</w:t>
      </w:r>
      <w:proofErr w:type="spellEnd"/>
      <w:r w:rsidRPr="00BF12D8">
        <w:rPr>
          <w:rFonts w:ascii="Book Antiqua" w:hAnsi="Book Antiqua"/>
        </w:rPr>
        <w:t xml:space="preserve"> H, Yoshikawa H, Okubo C, Ishiyama T, </w:t>
      </w:r>
      <w:r w:rsidRPr="00BF12D8">
        <w:rPr>
          <w:rFonts w:ascii="Book Antiqua" w:hAnsi="Book Antiqua"/>
        </w:rPr>
        <w:lastRenderedPageBreak/>
        <w:t xml:space="preserve">Noguchi M. Phenotypic characterization of endometrial stromal sarcoma of the uterus. </w:t>
      </w:r>
      <w:r w:rsidRPr="00BF12D8">
        <w:rPr>
          <w:rFonts w:ascii="Book Antiqua" w:hAnsi="Book Antiqua"/>
          <w:i/>
        </w:rPr>
        <w:t>Cancer Sci</w:t>
      </w:r>
      <w:r w:rsidRPr="00BF12D8">
        <w:rPr>
          <w:rFonts w:ascii="Book Antiqua" w:hAnsi="Book Antiqua"/>
        </w:rPr>
        <w:t xml:space="preserve"> 2006; </w:t>
      </w:r>
      <w:r w:rsidRPr="00BF12D8">
        <w:rPr>
          <w:rFonts w:ascii="Book Antiqua" w:hAnsi="Book Antiqua"/>
          <w:b/>
        </w:rPr>
        <w:t>97</w:t>
      </w:r>
      <w:r w:rsidRPr="00BF12D8">
        <w:rPr>
          <w:rFonts w:ascii="Book Antiqua" w:hAnsi="Book Antiqua"/>
        </w:rPr>
        <w:t>: 106-112 [PMID: 16441420 DOI: 10.1111/j.1349-7006.2006.00147.x]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112 </w:t>
      </w:r>
      <w:r w:rsidRPr="00BF12D8">
        <w:rPr>
          <w:rFonts w:ascii="Book Antiqua" w:hAnsi="Book Antiqua"/>
          <w:b/>
        </w:rPr>
        <w:t>Luo JH</w:t>
      </w:r>
      <w:r w:rsidRPr="00BF12D8">
        <w:rPr>
          <w:rFonts w:ascii="Book Antiqua" w:hAnsi="Book Antiqua"/>
        </w:rPr>
        <w:t xml:space="preserve">, Ren B, </w:t>
      </w:r>
      <w:proofErr w:type="spellStart"/>
      <w:r w:rsidRPr="00BF12D8">
        <w:rPr>
          <w:rFonts w:ascii="Book Antiqua" w:hAnsi="Book Antiqua"/>
        </w:rPr>
        <w:t>Keryanov</w:t>
      </w:r>
      <w:proofErr w:type="spellEnd"/>
      <w:r w:rsidRPr="00BF12D8">
        <w:rPr>
          <w:rFonts w:ascii="Book Antiqua" w:hAnsi="Book Antiqua"/>
        </w:rPr>
        <w:t xml:space="preserve"> S, Tseng GC, Rao UN, Monga SP, Strom S, Demetris AJ, </w:t>
      </w:r>
      <w:proofErr w:type="spellStart"/>
      <w:r w:rsidRPr="00BF12D8">
        <w:rPr>
          <w:rFonts w:ascii="Book Antiqua" w:hAnsi="Book Antiqua"/>
        </w:rPr>
        <w:t>Nalesnik</w:t>
      </w:r>
      <w:proofErr w:type="spellEnd"/>
      <w:r w:rsidRPr="00BF12D8">
        <w:rPr>
          <w:rFonts w:ascii="Book Antiqua" w:hAnsi="Book Antiqua"/>
        </w:rPr>
        <w:t xml:space="preserve"> M, Yu YP, Ranganathan S, </w:t>
      </w:r>
      <w:proofErr w:type="spellStart"/>
      <w:r w:rsidRPr="00BF12D8">
        <w:rPr>
          <w:rFonts w:ascii="Book Antiqua" w:hAnsi="Book Antiqua"/>
        </w:rPr>
        <w:t>Michalopoulos</w:t>
      </w:r>
      <w:proofErr w:type="spellEnd"/>
      <w:r w:rsidRPr="00BF12D8">
        <w:rPr>
          <w:rFonts w:ascii="Book Antiqua" w:hAnsi="Book Antiqua"/>
        </w:rPr>
        <w:t xml:space="preserve"> GK. Transcriptomic and genomic analysis of human hepatocellular carcinomas and hepatoblastomas. </w:t>
      </w:r>
      <w:r w:rsidRPr="00BF12D8">
        <w:rPr>
          <w:rFonts w:ascii="Book Antiqua" w:hAnsi="Book Antiqua"/>
          <w:i/>
        </w:rPr>
        <w:t>Hepatology</w:t>
      </w:r>
      <w:r w:rsidRPr="00BF12D8">
        <w:rPr>
          <w:rFonts w:ascii="Book Antiqua" w:hAnsi="Book Antiqua"/>
        </w:rPr>
        <w:t xml:space="preserve"> 2006; </w:t>
      </w:r>
      <w:r w:rsidRPr="00BF12D8">
        <w:rPr>
          <w:rFonts w:ascii="Book Antiqua" w:hAnsi="Book Antiqua"/>
          <w:b/>
        </w:rPr>
        <w:t>44</w:t>
      </w:r>
      <w:r w:rsidRPr="00BF12D8">
        <w:rPr>
          <w:rFonts w:ascii="Book Antiqua" w:hAnsi="Book Antiqua"/>
        </w:rPr>
        <w:t>: 1012-1024 [PMID: 17006932 DOI: 10.1002/hep.21328]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113 </w:t>
      </w:r>
      <w:r w:rsidRPr="00BF12D8">
        <w:rPr>
          <w:rFonts w:ascii="Book Antiqua" w:hAnsi="Book Antiqua"/>
          <w:b/>
        </w:rPr>
        <w:t>Li J</w:t>
      </w:r>
      <w:r w:rsidRPr="00BF12D8">
        <w:rPr>
          <w:rFonts w:ascii="Book Antiqua" w:hAnsi="Book Antiqua"/>
        </w:rPr>
        <w:t xml:space="preserve">, Gao J, Tian W, Li Y, Zhang J. Long non-coding RNA MALAT1 drives gastric cancer progression by regulating HMGB2 modulating the miR-1297. </w:t>
      </w:r>
      <w:r w:rsidRPr="00BF12D8">
        <w:rPr>
          <w:rFonts w:ascii="Book Antiqua" w:hAnsi="Book Antiqua"/>
          <w:i/>
        </w:rPr>
        <w:t xml:space="preserve">Cancer Cell </w:t>
      </w:r>
      <w:proofErr w:type="spellStart"/>
      <w:r w:rsidRPr="00BF12D8">
        <w:rPr>
          <w:rFonts w:ascii="Book Antiqua" w:hAnsi="Book Antiqua"/>
          <w:i/>
        </w:rPr>
        <w:t>Int</w:t>
      </w:r>
      <w:proofErr w:type="spellEnd"/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17</w:t>
      </w:r>
      <w:r w:rsidRPr="00BF12D8">
        <w:rPr>
          <w:rFonts w:ascii="Book Antiqua" w:hAnsi="Book Antiqua"/>
        </w:rPr>
        <w:t>: 44 [PMID: 28396617 DOI: 10.1186/s12935-017-0408-8]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114 </w:t>
      </w:r>
      <w:proofErr w:type="spellStart"/>
      <w:r w:rsidRPr="00BF12D8">
        <w:rPr>
          <w:rFonts w:ascii="Book Antiqua" w:hAnsi="Book Antiqua"/>
          <w:b/>
        </w:rPr>
        <w:t>Okugawa</w:t>
      </w:r>
      <w:proofErr w:type="spellEnd"/>
      <w:r w:rsidRPr="00BF12D8">
        <w:rPr>
          <w:rFonts w:ascii="Book Antiqua" w:hAnsi="Book Antiqua"/>
          <w:b/>
        </w:rPr>
        <w:t xml:space="preserve"> Y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Toiyama</w:t>
      </w:r>
      <w:proofErr w:type="spellEnd"/>
      <w:r w:rsidRPr="00BF12D8">
        <w:rPr>
          <w:rFonts w:ascii="Book Antiqua" w:hAnsi="Book Antiqua"/>
        </w:rPr>
        <w:t xml:space="preserve"> Y, </w:t>
      </w:r>
      <w:proofErr w:type="spellStart"/>
      <w:r w:rsidRPr="00BF12D8">
        <w:rPr>
          <w:rFonts w:ascii="Book Antiqua" w:hAnsi="Book Antiqua"/>
        </w:rPr>
        <w:t>Hur</w:t>
      </w:r>
      <w:proofErr w:type="spellEnd"/>
      <w:r w:rsidRPr="00BF12D8">
        <w:rPr>
          <w:rFonts w:ascii="Book Antiqua" w:hAnsi="Book Antiqua"/>
        </w:rPr>
        <w:t xml:space="preserve"> K, </w:t>
      </w:r>
      <w:proofErr w:type="spellStart"/>
      <w:r w:rsidRPr="00BF12D8">
        <w:rPr>
          <w:rFonts w:ascii="Book Antiqua" w:hAnsi="Book Antiqua"/>
        </w:rPr>
        <w:t>Toden</w:t>
      </w:r>
      <w:proofErr w:type="spellEnd"/>
      <w:r w:rsidRPr="00BF12D8">
        <w:rPr>
          <w:rFonts w:ascii="Book Antiqua" w:hAnsi="Book Antiqua"/>
        </w:rPr>
        <w:t xml:space="preserve"> S, </w:t>
      </w:r>
      <w:proofErr w:type="spellStart"/>
      <w:r w:rsidRPr="00BF12D8">
        <w:rPr>
          <w:rFonts w:ascii="Book Antiqua" w:hAnsi="Book Antiqua"/>
        </w:rPr>
        <w:t>Saigusa</w:t>
      </w:r>
      <w:proofErr w:type="spellEnd"/>
      <w:r w:rsidRPr="00BF12D8">
        <w:rPr>
          <w:rFonts w:ascii="Book Antiqua" w:hAnsi="Book Antiqua"/>
        </w:rPr>
        <w:t xml:space="preserve"> S, Tanaka K, Inoue Y, </w:t>
      </w:r>
      <w:proofErr w:type="spellStart"/>
      <w:r w:rsidRPr="00BF12D8">
        <w:rPr>
          <w:rFonts w:ascii="Book Antiqua" w:hAnsi="Book Antiqua"/>
        </w:rPr>
        <w:t>Mohri</w:t>
      </w:r>
      <w:proofErr w:type="spellEnd"/>
      <w:r w:rsidRPr="00BF12D8">
        <w:rPr>
          <w:rFonts w:ascii="Book Antiqua" w:hAnsi="Book Antiqua"/>
        </w:rPr>
        <w:t xml:space="preserve"> Y, </w:t>
      </w:r>
      <w:proofErr w:type="spellStart"/>
      <w:r w:rsidRPr="00BF12D8">
        <w:rPr>
          <w:rFonts w:ascii="Book Antiqua" w:hAnsi="Book Antiqua"/>
        </w:rPr>
        <w:t>Kusunoki</w:t>
      </w:r>
      <w:proofErr w:type="spellEnd"/>
      <w:r w:rsidRPr="00BF12D8">
        <w:rPr>
          <w:rFonts w:ascii="Book Antiqua" w:hAnsi="Book Antiqua"/>
        </w:rPr>
        <w:t xml:space="preserve"> M, Boland CR, </w:t>
      </w:r>
      <w:proofErr w:type="spellStart"/>
      <w:r w:rsidRPr="00BF12D8">
        <w:rPr>
          <w:rFonts w:ascii="Book Antiqua" w:hAnsi="Book Antiqua"/>
        </w:rPr>
        <w:t>Goel</w:t>
      </w:r>
      <w:proofErr w:type="spellEnd"/>
      <w:r w:rsidRPr="00BF12D8">
        <w:rPr>
          <w:rFonts w:ascii="Book Antiqua" w:hAnsi="Book Antiqua"/>
        </w:rPr>
        <w:t xml:space="preserve"> A. Metastasis-associated long non-coding RNA drives gastric cancer development and promotes peritoneal metastasis. </w:t>
      </w:r>
      <w:r w:rsidRPr="00BF12D8">
        <w:rPr>
          <w:rFonts w:ascii="Book Antiqua" w:hAnsi="Book Antiqua"/>
          <w:i/>
        </w:rPr>
        <w:t>Carcinogenesis</w:t>
      </w:r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35</w:t>
      </w:r>
      <w:r w:rsidRPr="00BF12D8">
        <w:rPr>
          <w:rFonts w:ascii="Book Antiqua" w:hAnsi="Book Antiqua"/>
        </w:rPr>
        <w:t>: 2731-2739 [PMID: 25280565 DOI: 10.1093/</w:t>
      </w:r>
      <w:proofErr w:type="spellStart"/>
      <w:r w:rsidRPr="00BF12D8">
        <w:rPr>
          <w:rFonts w:ascii="Book Antiqua" w:hAnsi="Book Antiqua"/>
        </w:rPr>
        <w:t>carcin</w:t>
      </w:r>
      <w:proofErr w:type="spellEnd"/>
      <w:r w:rsidRPr="00BF12D8">
        <w:rPr>
          <w:rFonts w:ascii="Book Antiqua" w:hAnsi="Book Antiqua"/>
        </w:rPr>
        <w:t>/bgu200]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115 </w:t>
      </w:r>
      <w:r w:rsidRPr="00BF12D8">
        <w:rPr>
          <w:rFonts w:ascii="Book Antiqua" w:hAnsi="Book Antiqua"/>
          <w:b/>
        </w:rPr>
        <w:t>Lee NK</w:t>
      </w:r>
      <w:r w:rsidRPr="00BF12D8">
        <w:rPr>
          <w:rFonts w:ascii="Book Antiqua" w:hAnsi="Book Antiqua"/>
        </w:rPr>
        <w:t xml:space="preserve">, Lee JH, Ivan C, Ling H, Zhang X, Park CH, Calin GA, Lee SK. MALAT1 promoted invasiveness of gastric adenocarcinoma. </w:t>
      </w:r>
      <w:r w:rsidRPr="00BF12D8">
        <w:rPr>
          <w:rFonts w:ascii="Book Antiqua" w:hAnsi="Book Antiqua"/>
          <w:i/>
        </w:rPr>
        <w:t>BMC Cancer</w:t>
      </w:r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17</w:t>
      </w:r>
      <w:r w:rsidRPr="00BF12D8">
        <w:rPr>
          <w:rFonts w:ascii="Book Antiqua" w:hAnsi="Book Antiqua"/>
        </w:rPr>
        <w:t>: 46 [PMID: 28077118 DOI: 10.1186/s12885-016-2988-4]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116 </w:t>
      </w:r>
      <w:r w:rsidRPr="00BF12D8">
        <w:rPr>
          <w:rFonts w:ascii="Book Antiqua" w:hAnsi="Book Antiqua"/>
          <w:b/>
        </w:rPr>
        <w:t>Xia H</w:t>
      </w:r>
      <w:r w:rsidRPr="00BF12D8">
        <w:rPr>
          <w:rFonts w:ascii="Book Antiqua" w:hAnsi="Book Antiqua"/>
        </w:rPr>
        <w:t xml:space="preserve">, Chen Q, Chen Y, Ge X, </w:t>
      </w:r>
      <w:proofErr w:type="spellStart"/>
      <w:r w:rsidRPr="00BF12D8">
        <w:rPr>
          <w:rFonts w:ascii="Book Antiqua" w:hAnsi="Book Antiqua"/>
        </w:rPr>
        <w:t>Leng</w:t>
      </w:r>
      <w:proofErr w:type="spellEnd"/>
      <w:r w:rsidRPr="00BF12D8">
        <w:rPr>
          <w:rFonts w:ascii="Book Antiqua" w:hAnsi="Book Antiqua"/>
        </w:rPr>
        <w:t xml:space="preserve"> W, Tang Q, Ren M, Chen L, Yuan D, Zhang Y, Liu M, Gong Q, Bi F. The lncRNA MALAT1 is a novel biomarker for gastric cancer metastasis. </w:t>
      </w:r>
      <w:proofErr w:type="spellStart"/>
      <w:r w:rsidRPr="00BF12D8">
        <w:rPr>
          <w:rFonts w:ascii="Book Antiqua" w:hAnsi="Book Antiqua"/>
          <w:i/>
        </w:rPr>
        <w:t>Oncotarget</w:t>
      </w:r>
      <w:proofErr w:type="spellEnd"/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7</w:t>
      </w:r>
      <w:r w:rsidRPr="00BF12D8">
        <w:rPr>
          <w:rFonts w:ascii="Book Antiqua" w:hAnsi="Book Antiqua"/>
        </w:rPr>
        <w:t>: 56209-56218 [PMID: 27486823 DOI: 10.18632/oncotarget.10941]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117 </w:t>
      </w:r>
      <w:r w:rsidRPr="00BF12D8">
        <w:rPr>
          <w:rFonts w:ascii="Book Antiqua" w:hAnsi="Book Antiqua"/>
          <w:b/>
        </w:rPr>
        <w:t>Qi Y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Ooi</w:t>
      </w:r>
      <w:proofErr w:type="spellEnd"/>
      <w:r w:rsidRPr="00BF12D8">
        <w:rPr>
          <w:rFonts w:ascii="Book Antiqua" w:hAnsi="Book Antiqua"/>
        </w:rPr>
        <w:t xml:space="preserve"> HS, Wu J, Chen J, Zhang X, Tan S, Yu Q, Li YY, Kang Y, Li H, </w:t>
      </w:r>
      <w:proofErr w:type="spellStart"/>
      <w:r w:rsidRPr="00BF12D8">
        <w:rPr>
          <w:rFonts w:ascii="Book Antiqua" w:hAnsi="Book Antiqua"/>
        </w:rPr>
        <w:t>Xiong</w:t>
      </w:r>
      <w:proofErr w:type="spellEnd"/>
      <w:r w:rsidRPr="00BF12D8">
        <w:rPr>
          <w:rFonts w:ascii="Book Antiqua" w:hAnsi="Book Antiqua"/>
        </w:rPr>
        <w:t xml:space="preserve"> Z, Zhu T, Liu B, Shao Z, Zhao X. MALAT1 long ncRNA promotes gastric cancer metastasis by suppressing PCDH10. </w:t>
      </w:r>
      <w:proofErr w:type="spellStart"/>
      <w:r w:rsidRPr="00BF12D8">
        <w:rPr>
          <w:rFonts w:ascii="Book Antiqua" w:hAnsi="Book Antiqua"/>
          <w:i/>
        </w:rPr>
        <w:t>Oncotarget</w:t>
      </w:r>
      <w:proofErr w:type="spellEnd"/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7</w:t>
      </w:r>
      <w:r w:rsidRPr="00BF12D8">
        <w:rPr>
          <w:rFonts w:ascii="Book Antiqua" w:hAnsi="Book Antiqua"/>
        </w:rPr>
        <w:t>: 12693-12703 [PMID: 26871474 DOI: 10.18632/oncotarget.7281]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118 </w:t>
      </w:r>
      <w:proofErr w:type="spellStart"/>
      <w:r w:rsidRPr="00BF12D8">
        <w:rPr>
          <w:rFonts w:ascii="Book Antiqua" w:hAnsi="Book Antiqua"/>
          <w:b/>
        </w:rPr>
        <w:t>YiRen</w:t>
      </w:r>
      <w:proofErr w:type="spellEnd"/>
      <w:r w:rsidRPr="00BF12D8">
        <w:rPr>
          <w:rFonts w:ascii="Book Antiqua" w:hAnsi="Book Antiqua"/>
          <w:b/>
        </w:rPr>
        <w:t xml:space="preserve"> H</w:t>
      </w:r>
      <w:r w:rsidRPr="00BF12D8">
        <w:rPr>
          <w:rFonts w:ascii="Book Antiqua" w:hAnsi="Book Antiqua"/>
        </w:rPr>
        <w:t xml:space="preserve">, </w:t>
      </w:r>
      <w:proofErr w:type="spellStart"/>
      <w:r w:rsidRPr="00BF12D8">
        <w:rPr>
          <w:rFonts w:ascii="Book Antiqua" w:hAnsi="Book Antiqua"/>
        </w:rPr>
        <w:t>YingCong</w:t>
      </w:r>
      <w:proofErr w:type="spellEnd"/>
      <w:r w:rsidRPr="00BF12D8">
        <w:rPr>
          <w:rFonts w:ascii="Book Antiqua" w:hAnsi="Book Antiqua"/>
        </w:rPr>
        <w:t xml:space="preserve"> Y, </w:t>
      </w:r>
      <w:proofErr w:type="spellStart"/>
      <w:r w:rsidRPr="00BF12D8">
        <w:rPr>
          <w:rFonts w:ascii="Book Antiqua" w:hAnsi="Book Antiqua"/>
        </w:rPr>
        <w:t>Sunwu</w:t>
      </w:r>
      <w:proofErr w:type="spellEnd"/>
      <w:r w:rsidRPr="00BF12D8">
        <w:rPr>
          <w:rFonts w:ascii="Book Antiqua" w:hAnsi="Book Antiqua"/>
        </w:rPr>
        <w:t xml:space="preserve"> Y, </w:t>
      </w:r>
      <w:proofErr w:type="spellStart"/>
      <w:r w:rsidRPr="00BF12D8">
        <w:rPr>
          <w:rFonts w:ascii="Book Antiqua" w:hAnsi="Book Antiqua"/>
        </w:rPr>
        <w:t>Keqin</w:t>
      </w:r>
      <w:proofErr w:type="spellEnd"/>
      <w:r w:rsidRPr="00BF12D8">
        <w:rPr>
          <w:rFonts w:ascii="Book Antiqua" w:hAnsi="Book Antiqua"/>
        </w:rPr>
        <w:t xml:space="preserve"> L, </w:t>
      </w:r>
      <w:proofErr w:type="spellStart"/>
      <w:r w:rsidRPr="00BF12D8">
        <w:rPr>
          <w:rFonts w:ascii="Book Antiqua" w:hAnsi="Book Antiqua"/>
        </w:rPr>
        <w:t>Xiaochun</w:t>
      </w:r>
      <w:proofErr w:type="spellEnd"/>
      <w:r w:rsidRPr="00BF12D8">
        <w:rPr>
          <w:rFonts w:ascii="Book Antiqua" w:hAnsi="Book Antiqua"/>
        </w:rPr>
        <w:t xml:space="preserve"> T, </w:t>
      </w:r>
      <w:proofErr w:type="spellStart"/>
      <w:r w:rsidRPr="00BF12D8">
        <w:rPr>
          <w:rFonts w:ascii="Book Antiqua" w:hAnsi="Book Antiqua"/>
        </w:rPr>
        <w:t>Senrui</w:t>
      </w:r>
      <w:proofErr w:type="spellEnd"/>
      <w:r w:rsidRPr="00BF12D8">
        <w:rPr>
          <w:rFonts w:ascii="Book Antiqua" w:hAnsi="Book Antiqua"/>
        </w:rPr>
        <w:t xml:space="preserve"> C, Ende C, </w:t>
      </w:r>
      <w:proofErr w:type="spellStart"/>
      <w:r w:rsidRPr="00BF12D8">
        <w:rPr>
          <w:rFonts w:ascii="Book Antiqua" w:hAnsi="Book Antiqua"/>
        </w:rPr>
        <w:t>XiZhou</w:t>
      </w:r>
      <w:proofErr w:type="spellEnd"/>
      <w:r w:rsidRPr="00BF12D8">
        <w:rPr>
          <w:rFonts w:ascii="Book Antiqua" w:hAnsi="Book Antiqua"/>
        </w:rPr>
        <w:t xml:space="preserve"> L, </w:t>
      </w:r>
      <w:proofErr w:type="spellStart"/>
      <w:r w:rsidRPr="00BF12D8">
        <w:rPr>
          <w:rFonts w:ascii="Book Antiqua" w:hAnsi="Book Antiqua"/>
        </w:rPr>
        <w:t>Yanfan</w:t>
      </w:r>
      <w:proofErr w:type="spellEnd"/>
      <w:r w:rsidRPr="00BF12D8">
        <w:rPr>
          <w:rFonts w:ascii="Book Antiqua" w:hAnsi="Book Antiqua"/>
        </w:rPr>
        <w:t xml:space="preserve"> C. Long noncoding RNA MALAT1 regulates autophagy associated </w:t>
      </w:r>
      <w:proofErr w:type="spellStart"/>
      <w:r w:rsidRPr="00BF12D8">
        <w:rPr>
          <w:rFonts w:ascii="Book Antiqua" w:hAnsi="Book Antiqua"/>
        </w:rPr>
        <w:t>chemoresistance</w:t>
      </w:r>
      <w:proofErr w:type="spellEnd"/>
      <w:r w:rsidRPr="00BF12D8">
        <w:rPr>
          <w:rFonts w:ascii="Book Antiqua" w:hAnsi="Book Antiqua"/>
        </w:rPr>
        <w:t xml:space="preserve"> via miR-23b-3p sequestration in gastric cancer. </w:t>
      </w:r>
      <w:proofErr w:type="spellStart"/>
      <w:r w:rsidRPr="00BF12D8">
        <w:rPr>
          <w:rFonts w:ascii="Book Antiqua" w:hAnsi="Book Antiqua"/>
          <w:i/>
        </w:rPr>
        <w:t>Mol</w:t>
      </w:r>
      <w:proofErr w:type="spellEnd"/>
      <w:r w:rsidRPr="00BF12D8">
        <w:rPr>
          <w:rFonts w:ascii="Book Antiqua" w:hAnsi="Book Antiqua"/>
          <w:i/>
        </w:rPr>
        <w:t xml:space="preserve"> </w:t>
      </w:r>
      <w:r w:rsidRPr="00BF12D8">
        <w:rPr>
          <w:rFonts w:ascii="Book Antiqua" w:hAnsi="Book Antiqua"/>
          <w:i/>
        </w:rPr>
        <w:lastRenderedPageBreak/>
        <w:t>Cancer</w:t>
      </w:r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16</w:t>
      </w:r>
      <w:r w:rsidRPr="00BF12D8">
        <w:rPr>
          <w:rFonts w:ascii="Book Antiqua" w:hAnsi="Book Antiqua"/>
        </w:rPr>
        <w:t>: 174 [PMID: 29162158 DOI: 10.1186/s12943-017-0743-3]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119 </w:t>
      </w:r>
      <w:r w:rsidRPr="00BF12D8">
        <w:rPr>
          <w:rFonts w:ascii="Book Antiqua" w:hAnsi="Book Antiqua"/>
          <w:b/>
        </w:rPr>
        <w:t>Lan WG</w:t>
      </w:r>
      <w:r w:rsidRPr="00BF12D8">
        <w:rPr>
          <w:rFonts w:ascii="Book Antiqua" w:hAnsi="Book Antiqua"/>
        </w:rPr>
        <w:t xml:space="preserve">, Xu DH, Xu C, Ding CL, Ning FL, Zhou YL, Ma LB, Liu CM, Han X. Silencing of long non-coding RNA ANRIL inhibits the development of multidrug resistance in gastric cancer cells. </w:t>
      </w:r>
      <w:r w:rsidRPr="00BF12D8">
        <w:rPr>
          <w:rFonts w:ascii="Book Antiqua" w:hAnsi="Book Antiqua"/>
          <w:i/>
        </w:rPr>
        <w:t>Oncol Rep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36</w:t>
      </w:r>
      <w:r w:rsidRPr="00BF12D8">
        <w:rPr>
          <w:rFonts w:ascii="Book Antiqua" w:hAnsi="Book Antiqua"/>
        </w:rPr>
        <w:t>: 263-270 [PMID: 27121324 DOI: 10.3892/or.2016.4771]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120 </w:t>
      </w:r>
      <w:r w:rsidRPr="00BF12D8">
        <w:rPr>
          <w:rFonts w:ascii="Book Antiqua" w:hAnsi="Book Antiqua"/>
          <w:b/>
        </w:rPr>
        <w:t>Deng W</w:t>
      </w:r>
      <w:r w:rsidRPr="00BF12D8">
        <w:rPr>
          <w:rFonts w:ascii="Book Antiqua" w:hAnsi="Book Antiqua"/>
        </w:rPr>
        <w:t xml:space="preserve">, Wang J, Zhang J, Cai J, Bai Z, Zhang Z. TET2 regulates LncRNA-ANRIL expression and inhibits the growth of human gastric cancer cells. </w:t>
      </w:r>
      <w:r w:rsidRPr="00BF12D8">
        <w:rPr>
          <w:rFonts w:ascii="Book Antiqua" w:hAnsi="Book Antiqua"/>
          <w:i/>
        </w:rPr>
        <w:t>IUBMB Life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68</w:t>
      </w:r>
      <w:r w:rsidRPr="00BF12D8">
        <w:rPr>
          <w:rFonts w:ascii="Book Antiqua" w:hAnsi="Book Antiqua"/>
        </w:rPr>
        <w:t>: 355-364 [PMID: 27027260 DOI: 10.1002/iub.1490]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121 </w:t>
      </w:r>
      <w:r w:rsidRPr="00BF12D8">
        <w:rPr>
          <w:rFonts w:ascii="Book Antiqua" w:hAnsi="Book Antiqua"/>
          <w:b/>
        </w:rPr>
        <w:t>Zhang EB</w:t>
      </w:r>
      <w:r w:rsidRPr="00BF12D8">
        <w:rPr>
          <w:rFonts w:ascii="Book Antiqua" w:hAnsi="Book Antiqua"/>
        </w:rPr>
        <w:t xml:space="preserve">, Kong R, Yin DD, You LH, Sun M, Han L, Xu TP, Xia R, Yang JS, De W, Chen </w:t>
      </w:r>
      <w:proofErr w:type="spellStart"/>
      <w:r w:rsidRPr="00BF12D8">
        <w:rPr>
          <w:rFonts w:ascii="Book Antiqua" w:hAnsi="Book Antiqua"/>
        </w:rPr>
        <w:t>Jf</w:t>
      </w:r>
      <w:proofErr w:type="spellEnd"/>
      <w:r w:rsidRPr="00BF12D8">
        <w:rPr>
          <w:rFonts w:ascii="Book Antiqua" w:hAnsi="Book Antiqua"/>
        </w:rPr>
        <w:t xml:space="preserve">. Long noncoding RNA ANRIL indicates a poor prognosis of gastric cancer and promotes tumor growth by epigenetically silencing of miR-99a/miR-449a. </w:t>
      </w:r>
      <w:proofErr w:type="spellStart"/>
      <w:r w:rsidRPr="00BF12D8">
        <w:rPr>
          <w:rFonts w:ascii="Book Antiqua" w:hAnsi="Book Antiqua"/>
          <w:i/>
        </w:rPr>
        <w:t>Oncotarget</w:t>
      </w:r>
      <w:proofErr w:type="spellEnd"/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5</w:t>
      </w:r>
      <w:r w:rsidRPr="00BF12D8">
        <w:rPr>
          <w:rFonts w:ascii="Book Antiqua" w:hAnsi="Book Antiqua"/>
        </w:rPr>
        <w:t>: 2276-2292 [PMID: 24810364 DOI: 10.18632/oncotarget.1902]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122 </w:t>
      </w:r>
      <w:r w:rsidRPr="00BF12D8">
        <w:rPr>
          <w:rFonts w:ascii="Book Antiqua" w:hAnsi="Book Antiqua"/>
          <w:b/>
        </w:rPr>
        <w:t>Xu TP</w:t>
      </w:r>
      <w:r w:rsidRPr="00BF12D8">
        <w:rPr>
          <w:rFonts w:ascii="Book Antiqua" w:hAnsi="Book Antiqua"/>
        </w:rPr>
        <w:t xml:space="preserve">, Huang MD, Xia R, Liu XX, Sun M, Yin L, Chen WM, Han L, Zhang EB, Kong R, De W, Shu YQ. Decreased expression of the long non-coding RNA FENDRR is associated with poor prognosis in gastric cancer and FENDRR regulates gastric cancer cell metastasis by affecting fibronectin1 expression. </w:t>
      </w:r>
      <w:r w:rsidRPr="00BF12D8">
        <w:rPr>
          <w:rFonts w:ascii="Book Antiqua" w:hAnsi="Book Antiqua"/>
          <w:i/>
        </w:rPr>
        <w:t xml:space="preserve">J </w:t>
      </w:r>
      <w:proofErr w:type="spellStart"/>
      <w:r w:rsidRPr="00BF12D8">
        <w:rPr>
          <w:rFonts w:ascii="Book Antiqua" w:hAnsi="Book Antiqua"/>
          <w:i/>
        </w:rPr>
        <w:t>Hematol</w:t>
      </w:r>
      <w:proofErr w:type="spellEnd"/>
      <w:r w:rsidRPr="00BF12D8">
        <w:rPr>
          <w:rFonts w:ascii="Book Antiqua" w:hAnsi="Book Antiqua"/>
          <w:i/>
        </w:rPr>
        <w:t xml:space="preserve"> Oncol</w:t>
      </w:r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7</w:t>
      </w:r>
      <w:r w:rsidRPr="00BF12D8">
        <w:rPr>
          <w:rFonts w:ascii="Book Antiqua" w:hAnsi="Book Antiqua"/>
        </w:rPr>
        <w:t>: 63 [PMID: 25167886 DOI: 10.1186/s13045-014-0063-7]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123 </w:t>
      </w:r>
      <w:r w:rsidRPr="00BF12D8">
        <w:rPr>
          <w:rFonts w:ascii="Book Antiqua" w:hAnsi="Book Antiqua"/>
          <w:b/>
        </w:rPr>
        <w:t>Feng Y</w:t>
      </w:r>
      <w:r w:rsidRPr="00BF12D8">
        <w:rPr>
          <w:rFonts w:ascii="Book Antiqua" w:hAnsi="Book Antiqua"/>
        </w:rPr>
        <w:t xml:space="preserve">, Zhang Q, Wang J, Liu P. Increased lncRNA AFAP1-AS1 expression predicts poor prognosis and promotes malignant phenotypes in gastric cancer. </w:t>
      </w:r>
      <w:proofErr w:type="spellStart"/>
      <w:r w:rsidRPr="00BF12D8">
        <w:rPr>
          <w:rFonts w:ascii="Book Antiqua" w:hAnsi="Book Antiqua"/>
          <w:i/>
        </w:rPr>
        <w:t>Eur</w:t>
      </w:r>
      <w:proofErr w:type="spellEnd"/>
      <w:r w:rsidRPr="00BF12D8">
        <w:rPr>
          <w:rFonts w:ascii="Book Antiqua" w:hAnsi="Book Antiqua"/>
          <w:i/>
        </w:rPr>
        <w:t xml:space="preserve"> Rev Med </w:t>
      </w:r>
      <w:proofErr w:type="spellStart"/>
      <w:r w:rsidRPr="00BF12D8">
        <w:rPr>
          <w:rFonts w:ascii="Book Antiqua" w:hAnsi="Book Antiqua"/>
          <w:i/>
        </w:rPr>
        <w:t>Pharmacol</w:t>
      </w:r>
      <w:proofErr w:type="spellEnd"/>
      <w:r w:rsidRPr="00BF12D8">
        <w:rPr>
          <w:rFonts w:ascii="Book Antiqua" w:hAnsi="Book Antiqua"/>
          <w:i/>
        </w:rPr>
        <w:t xml:space="preserve"> Sci</w:t>
      </w:r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21</w:t>
      </w:r>
      <w:r w:rsidRPr="00BF12D8">
        <w:rPr>
          <w:rFonts w:ascii="Book Antiqua" w:hAnsi="Book Antiqua"/>
        </w:rPr>
        <w:t>: 3842-3849 [PMID: 28975981]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124 </w:t>
      </w:r>
      <w:r w:rsidRPr="00BF12D8">
        <w:rPr>
          <w:rFonts w:ascii="Book Antiqua" w:hAnsi="Book Antiqua"/>
          <w:b/>
        </w:rPr>
        <w:t>Zhang F</w:t>
      </w:r>
      <w:r w:rsidRPr="00BF12D8">
        <w:rPr>
          <w:rFonts w:ascii="Book Antiqua" w:hAnsi="Book Antiqua"/>
        </w:rPr>
        <w:t xml:space="preserve">, Li J, Xiao H, Zou Y, Liu Y, Huang W. AFAP1-AS1: A novel oncogenic long non-coding RNA in human cancers. </w:t>
      </w:r>
      <w:r w:rsidRPr="00BF12D8">
        <w:rPr>
          <w:rFonts w:ascii="Book Antiqua" w:hAnsi="Book Antiqua"/>
          <w:i/>
        </w:rPr>
        <w:t xml:space="preserve">Cell </w:t>
      </w:r>
      <w:proofErr w:type="spellStart"/>
      <w:r w:rsidRPr="00BF12D8">
        <w:rPr>
          <w:rFonts w:ascii="Book Antiqua" w:hAnsi="Book Antiqua"/>
          <w:i/>
        </w:rPr>
        <w:t>Prolif</w:t>
      </w:r>
      <w:proofErr w:type="spellEnd"/>
      <w:r w:rsidRPr="00BF12D8">
        <w:rPr>
          <w:rFonts w:ascii="Book Antiqua" w:hAnsi="Book Antiqua"/>
        </w:rPr>
        <w:t xml:space="preserve"> 2018; </w:t>
      </w:r>
      <w:r w:rsidRPr="00BF12D8">
        <w:rPr>
          <w:rFonts w:ascii="Book Antiqua" w:hAnsi="Book Antiqua"/>
          <w:b/>
        </w:rPr>
        <w:t>51</w:t>
      </w:r>
      <w:r w:rsidR="00480AA2" w:rsidRPr="00480AA2">
        <w:rPr>
          <w:rFonts w:ascii="Book Antiqua" w:hAnsi="Book Antiqua" w:hint="eastAsia"/>
        </w:rPr>
        <w:t>:</w:t>
      </w:r>
      <w:r w:rsidR="00480AA2" w:rsidRPr="00480AA2">
        <w:t xml:space="preserve"> </w:t>
      </w:r>
      <w:r w:rsidR="00480AA2" w:rsidRPr="00480AA2">
        <w:rPr>
          <w:rFonts w:ascii="Book Antiqua" w:hAnsi="Book Antiqua"/>
        </w:rPr>
        <w:t xml:space="preserve">e12397 </w:t>
      </w:r>
      <w:r w:rsidRPr="00BF12D8">
        <w:rPr>
          <w:rFonts w:ascii="Book Antiqua" w:hAnsi="Book Antiqua"/>
        </w:rPr>
        <w:t>[PMID: 29057544 DOI: 10.1111/cpr.12397]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125 </w:t>
      </w:r>
      <w:r w:rsidRPr="00BF12D8">
        <w:rPr>
          <w:rFonts w:ascii="Book Antiqua" w:hAnsi="Book Antiqua"/>
          <w:b/>
        </w:rPr>
        <w:t>Zhang Y</w:t>
      </w:r>
      <w:r w:rsidRPr="00BF12D8">
        <w:rPr>
          <w:rFonts w:ascii="Book Antiqua" w:hAnsi="Book Antiqua"/>
        </w:rPr>
        <w:t xml:space="preserve">, Yang R, </w:t>
      </w:r>
      <w:proofErr w:type="spellStart"/>
      <w:r w:rsidRPr="00BF12D8">
        <w:rPr>
          <w:rFonts w:ascii="Book Antiqua" w:hAnsi="Book Antiqua"/>
        </w:rPr>
        <w:t>Lian</w:t>
      </w:r>
      <w:proofErr w:type="spellEnd"/>
      <w:r w:rsidRPr="00BF12D8">
        <w:rPr>
          <w:rFonts w:ascii="Book Antiqua" w:hAnsi="Book Antiqua"/>
        </w:rPr>
        <w:t xml:space="preserve"> J, Xu H. LncRNA Sox2ot overexpression serves as a poor prognostic biomarker in gastric cancer. </w:t>
      </w:r>
      <w:r w:rsidRPr="00BF12D8">
        <w:rPr>
          <w:rFonts w:ascii="Book Antiqua" w:hAnsi="Book Antiqua"/>
          <w:i/>
        </w:rPr>
        <w:t xml:space="preserve">Am J </w:t>
      </w:r>
      <w:proofErr w:type="spellStart"/>
      <w:r w:rsidRPr="00BF12D8">
        <w:rPr>
          <w:rFonts w:ascii="Book Antiqua" w:hAnsi="Book Antiqua"/>
          <w:i/>
        </w:rPr>
        <w:t>Transl</w:t>
      </w:r>
      <w:proofErr w:type="spellEnd"/>
      <w:r w:rsidRPr="00BF12D8">
        <w:rPr>
          <w:rFonts w:ascii="Book Antiqua" w:hAnsi="Book Antiqua"/>
          <w:i/>
        </w:rPr>
        <w:t xml:space="preserve"> Res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8</w:t>
      </w:r>
      <w:r w:rsidRPr="00BF12D8">
        <w:rPr>
          <w:rFonts w:ascii="Book Antiqua" w:hAnsi="Book Antiqua"/>
        </w:rPr>
        <w:t>: 5035-5043 [PMID: 27904704]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126 </w:t>
      </w:r>
      <w:r w:rsidRPr="00BF12D8">
        <w:rPr>
          <w:rFonts w:ascii="Book Antiqua" w:hAnsi="Book Antiqua"/>
          <w:b/>
        </w:rPr>
        <w:t>Wang YJ</w:t>
      </w:r>
      <w:r w:rsidRPr="00BF12D8">
        <w:rPr>
          <w:rFonts w:ascii="Book Antiqua" w:hAnsi="Book Antiqua"/>
        </w:rPr>
        <w:t xml:space="preserve">, Liu JZ, </w:t>
      </w:r>
      <w:proofErr w:type="spellStart"/>
      <w:r w:rsidRPr="00BF12D8">
        <w:rPr>
          <w:rFonts w:ascii="Book Antiqua" w:hAnsi="Book Antiqua"/>
        </w:rPr>
        <w:t>Lv</w:t>
      </w:r>
      <w:proofErr w:type="spellEnd"/>
      <w:r w:rsidRPr="00BF12D8">
        <w:rPr>
          <w:rFonts w:ascii="Book Antiqua" w:hAnsi="Book Antiqua"/>
        </w:rPr>
        <w:t xml:space="preserve"> P, Dang Y, Gao JY, Wang Y. Long non-coding RNA CCAT2 promotes gastric cancer proliferation and invasion by regulating the E-cadherin and LATS2. </w:t>
      </w:r>
      <w:r w:rsidRPr="00BF12D8">
        <w:rPr>
          <w:rFonts w:ascii="Book Antiqua" w:hAnsi="Book Antiqua"/>
          <w:i/>
        </w:rPr>
        <w:t>Am J Cancer Res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6</w:t>
      </w:r>
      <w:r w:rsidRPr="00BF12D8">
        <w:rPr>
          <w:rFonts w:ascii="Book Antiqua" w:hAnsi="Book Antiqua"/>
        </w:rPr>
        <w:t>: 2651-2660 [PMID: 27904778]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lastRenderedPageBreak/>
        <w:t xml:space="preserve">127 </w:t>
      </w:r>
      <w:r w:rsidRPr="00BF12D8">
        <w:rPr>
          <w:rFonts w:ascii="Book Antiqua" w:hAnsi="Book Antiqua"/>
          <w:b/>
        </w:rPr>
        <w:t>Yu Y</w:t>
      </w:r>
      <w:r w:rsidRPr="00BF12D8">
        <w:rPr>
          <w:rFonts w:ascii="Book Antiqua" w:hAnsi="Book Antiqua"/>
        </w:rPr>
        <w:t xml:space="preserve">, Li L, Zheng Z, Chen S, Chen E, Hu Y. Long non-coding RNA linc00261 suppresses gastric cancer progression via promoting Slug degradation. </w:t>
      </w:r>
      <w:r w:rsidRPr="00BF12D8">
        <w:rPr>
          <w:rFonts w:ascii="Book Antiqua" w:hAnsi="Book Antiqua"/>
          <w:i/>
        </w:rPr>
        <w:t xml:space="preserve">J Cell </w:t>
      </w:r>
      <w:proofErr w:type="spellStart"/>
      <w:r w:rsidRPr="00BF12D8">
        <w:rPr>
          <w:rFonts w:ascii="Book Antiqua" w:hAnsi="Book Antiqua"/>
          <w:i/>
        </w:rPr>
        <w:t>Mol</w:t>
      </w:r>
      <w:proofErr w:type="spellEnd"/>
      <w:r w:rsidRPr="00BF12D8">
        <w:rPr>
          <w:rFonts w:ascii="Book Antiqua" w:hAnsi="Book Antiqua"/>
          <w:i/>
        </w:rPr>
        <w:t xml:space="preserve"> Med</w:t>
      </w:r>
      <w:r w:rsidRPr="00BF12D8">
        <w:rPr>
          <w:rFonts w:ascii="Book Antiqua" w:hAnsi="Book Antiqua"/>
        </w:rPr>
        <w:t xml:space="preserve"> 2017; </w:t>
      </w:r>
      <w:r w:rsidRPr="00BF12D8">
        <w:rPr>
          <w:rFonts w:ascii="Book Antiqua" w:hAnsi="Book Antiqua"/>
          <w:b/>
        </w:rPr>
        <w:t>21</w:t>
      </w:r>
      <w:r w:rsidRPr="00BF12D8">
        <w:rPr>
          <w:rFonts w:ascii="Book Antiqua" w:hAnsi="Book Antiqua"/>
        </w:rPr>
        <w:t>: 955-967 [PMID: 27878953 DOI: 10.1111/jcmm.13035]</w:t>
      </w:r>
    </w:p>
    <w:p w:rsidR="00BF12D8" w:rsidRPr="00BF12D8" w:rsidRDefault="00BF12D8" w:rsidP="00BF12D8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128 </w:t>
      </w:r>
      <w:r w:rsidRPr="00BF12D8">
        <w:rPr>
          <w:rFonts w:ascii="Book Antiqua" w:hAnsi="Book Antiqua"/>
          <w:b/>
        </w:rPr>
        <w:t>Zhao L</w:t>
      </w:r>
      <w:r w:rsidRPr="00BF12D8">
        <w:rPr>
          <w:rFonts w:ascii="Book Antiqua" w:hAnsi="Book Antiqua"/>
        </w:rPr>
        <w:t xml:space="preserve">, Guo H, Zhou B, Feng J, Li Y, Han T, Liu L, Li L, Zhang S, Liu Y, Shi J, Zheng D. Long non-coding RNA SNHG5 suppresses gastric cancer progression by trapping MTA2 in the cytosol. </w:t>
      </w:r>
      <w:r w:rsidRPr="00BF12D8">
        <w:rPr>
          <w:rFonts w:ascii="Book Antiqua" w:hAnsi="Book Antiqua"/>
          <w:i/>
        </w:rPr>
        <w:t>Oncogene</w:t>
      </w:r>
      <w:r w:rsidRPr="00BF12D8">
        <w:rPr>
          <w:rFonts w:ascii="Book Antiqua" w:hAnsi="Book Antiqua"/>
        </w:rPr>
        <w:t xml:space="preserve"> 2016; </w:t>
      </w:r>
      <w:r w:rsidRPr="00BF12D8">
        <w:rPr>
          <w:rFonts w:ascii="Book Antiqua" w:hAnsi="Book Antiqua"/>
          <w:b/>
        </w:rPr>
        <w:t>35</w:t>
      </w:r>
      <w:r w:rsidRPr="00BF12D8">
        <w:rPr>
          <w:rFonts w:ascii="Book Antiqua" w:hAnsi="Book Antiqua"/>
        </w:rPr>
        <w:t>: 5770-5780 [PMID: 27065326 DOI: 10.1038/onc.2016.110]</w:t>
      </w:r>
    </w:p>
    <w:p w:rsidR="004F1BF2" w:rsidRPr="00BF12D8" w:rsidRDefault="00BF12D8" w:rsidP="001D46C6">
      <w:pPr>
        <w:spacing w:line="360" w:lineRule="auto"/>
        <w:rPr>
          <w:rFonts w:ascii="Book Antiqua" w:hAnsi="Book Antiqua"/>
        </w:rPr>
      </w:pPr>
      <w:r w:rsidRPr="00BF12D8">
        <w:rPr>
          <w:rFonts w:ascii="Book Antiqua" w:hAnsi="Book Antiqua"/>
        </w:rPr>
        <w:t xml:space="preserve">129 </w:t>
      </w:r>
      <w:r w:rsidRPr="00BF12D8">
        <w:rPr>
          <w:rFonts w:ascii="Book Antiqua" w:hAnsi="Book Antiqua"/>
          <w:b/>
        </w:rPr>
        <w:t>Shao Y</w:t>
      </w:r>
      <w:r w:rsidRPr="00BF12D8">
        <w:rPr>
          <w:rFonts w:ascii="Book Antiqua" w:hAnsi="Book Antiqua"/>
        </w:rPr>
        <w:t xml:space="preserve">, Chen H, Jiang X, Chen S, Li P, Ye M, Li Q, Sun W, Guo J. Low expression of lncRNA-HMlincRNA717 in human gastric cancer and its clinical significances. </w:t>
      </w:r>
      <w:proofErr w:type="spellStart"/>
      <w:r w:rsidRPr="00BF12D8">
        <w:rPr>
          <w:rFonts w:ascii="Book Antiqua" w:hAnsi="Book Antiqua"/>
          <w:i/>
        </w:rPr>
        <w:t>Tumour</w:t>
      </w:r>
      <w:proofErr w:type="spellEnd"/>
      <w:r w:rsidRPr="00BF12D8">
        <w:rPr>
          <w:rFonts w:ascii="Book Antiqua" w:hAnsi="Book Antiqua"/>
          <w:i/>
        </w:rPr>
        <w:t xml:space="preserve"> </w:t>
      </w:r>
      <w:proofErr w:type="spellStart"/>
      <w:r w:rsidRPr="00BF12D8">
        <w:rPr>
          <w:rFonts w:ascii="Book Antiqua" w:hAnsi="Book Antiqua"/>
          <w:i/>
        </w:rPr>
        <w:t>Biol</w:t>
      </w:r>
      <w:proofErr w:type="spellEnd"/>
      <w:r w:rsidRPr="00BF12D8">
        <w:rPr>
          <w:rFonts w:ascii="Book Antiqua" w:hAnsi="Book Antiqua"/>
        </w:rPr>
        <w:t xml:space="preserve"> 2014; </w:t>
      </w:r>
      <w:r w:rsidRPr="00BF12D8">
        <w:rPr>
          <w:rFonts w:ascii="Book Antiqua" w:hAnsi="Book Antiqua"/>
          <w:b/>
        </w:rPr>
        <w:t>35</w:t>
      </w:r>
      <w:r w:rsidRPr="00BF12D8">
        <w:rPr>
          <w:rFonts w:ascii="Book Antiqua" w:hAnsi="Book Antiqua"/>
        </w:rPr>
        <w:t>: 9591-9595 [PMID: 24961350 DOI: 10.1007/s13277-014-2243-z]</w:t>
      </w:r>
    </w:p>
    <w:p w:rsidR="004F1BF2" w:rsidRPr="00BF12D8" w:rsidRDefault="004F1BF2" w:rsidP="000B5005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BF12D8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BF12D8">
        <w:rPr>
          <w:rFonts w:ascii="Book Antiqua" w:hAnsi="Book Antiqua"/>
          <w:color w:val="000000"/>
          <w:sz w:val="24"/>
          <w:szCs w:val="24"/>
        </w:rPr>
        <w:t>Chivu-Economescu</w:t>
      </w:r>
      <w:proofErr w:type="spellEnd"/>
      <w:r w:rsidRPr="00BF12D8">
        <w:rPr>
          <w:rFonts w:ascii="Book Antiqua" w:hAnsi="Book Antiqua"/>
          <w:color w:val="000000"/>
          <w:sz w:val="24"/>
          <w:szCs w:val="24"/>
        </w:rPr>
        <w:t xml:space="preserve"> M, </w:t>
      </w:r>
      <w:proofErr w:type="spellStart"/>
      <w:r w:rsidRPr="00BF12D8">
        <w:rPr>
          <w:rFonts w:ascii="Book Antiqua" w:hAnsi="Book Antiqua"/>
          <w:color w:val="000000"/>
          <w:sz w:val="24"/>
          <w:szCs w:val="24"/>
        </w:rPr>
        <w:t>Gazouli</w:t>
      </w:r>
      <w:proofErr w:type="spellEnd"/>
      <w:r w:rsidRPr="00BF12D8">
        <w:rPr>
          <w:rFonts w:ascii="Book Antiqua" w:hAnsi="Book Antiqua"/>
          <w:color w:val="000000"/>
          <w:sz w:val="24"/>
          <w:szCs w:val="24"/>
        </w:rPr>
        <w:t xml:space="preserve"> M, Sugimura H, </w:t>
      </w:r>
      <w:proofErr w:type="spellStart"/>
      <w:r w:rsidRPr="00BF12D8">
        <w:rPr>
          <w:rFonts w:ascii="Book Antiqua" w:hAnsi="Book Antiqua"/>
          <w:color w:val="000000"/>
          <w:sz w:val="24"/>
          <w:szCs w:val="24"/>
        </w:rPr>
        <w:t>Yoshiyama</w:t>
      </w:r>
      <w:proofErr w:type="spellEnd"/>
      <w:r w:rsidRPr="00BF12D8">
        <w:rPr>
          <w:rFonts w:ascii="Book Antiqua" w:hAnsi="Book Antiqua"/>
          <w:color w:val="000000"/>
          <w:sz w:val="24"/>
          <w:szCs w:val="24"/>
        </w:rPr>
        <w:t xml:space="preserve"> H </w:t>
      </w:r>
      <w:r w:rsidRPr="00BF12D8">
        <w:rPr>
          <w:rFonts w:ascii="Book Antiqua" w:hAnsi="Book Antiqua"/>
          <w:b/>
          <w:sz w:val="24"/>
          <w:szCs w:val="24"/>
        </w:rPr>
        <w:t xml:space="preserve">S-Editor: </w:t>
      </w:r>
      <w:r w:rsidRPr="00BF12D8">
        <w:rPr>
          <w:rFonts w:ascii="Book Antiqua" w:hAnsi="Book Antiqua"/>
          <w:sz w:val="24"/>
          <w:szCs w:val="24"/>
        </w:rPr>
        <w:t>Ji FF</w:t>
      </w:r>
      <w:r w:rsidRPr="00BF12D8">
        <w:rPr>
          <w:rFonts w:ascii="Book Antiqua" w:hAnsi="Book Antiqua"/>
          <w:b/>
          <w:sz w:val="24"/>
          <w:szCs w:val="24"/>
        </w:rPr>
        <w:t xml:space="preserve"> L-Editor: E-Editor: </w:t>
      </w:r>
    </w:p>
    <w:p w:rsidR="004F1BF2" w:rsidRPr="00BF12D8" w:rsidRDefault="004F1BF2" w:rsidP="00BF12D8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BF12D8">
        <w:rPr>
          <w:rFonts w:ascii="Book Antiqua" w:hAnsi="Book Antiqua"/>
          <w:b/>
          <w:sz w:val="24"/>
          <w:szCs w:val="24"/>
        </w:rPr>
        <w:t xml:space="preserve"> </w:t>
      </w:r>
    </w:p>
    <w:p w:rsidR="004F1BF2" w:rsidRPr="00BF12D8" w:rsidRDefault="004F1BF2" w:rsidP="00BF12D8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</w:rPr>
      </w:pPr>
      <w:r w:rsidRPr="00BF12D8">
        <w:rPr>
          <w:rFonts w:ascii="Book Antiqua" w:eastAsia="SimSun" w:hAnsi="Book Antiqua" w:cs="Helvetica"/>
          <w:b/>
          <w:kern w:val="0"/>
        </w:rPr>
        <w:t xml:space="preserve">Specialty type: </w:t>
      </w:r>
      <w:r w:rsidRPr="00BF12D8">
        <w:rPr>
          <w:rFonts w:ascii="Book Antiqua" w:eastAsia="Microsoft YaHei" w:hAnsi="Book Antiqua" w:cs="SimSun"/>
          <w:kern w:val="0"/>
        </w:rPr>
        <w:t>Oncology</w:t>
      </w:r>
    </w:p>
    <w:p w:rsidR="004F1BF2" w:rsidRDefault="004F1BF2" w:rsidP="004F1BF2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</w:rPr>
      </w:pPr>
      <w:r>
        <w:rPr>
          <w:rFonts w:ascii="Book Antiqua" w:eastAsia="SimSun" w:hAnsi="Book Antiqua" w:cs="Helvetica"/>
          <w:b/>
          <w:kern w:val="0"/>
        </w:rPr>
        <w:t xml:space="preserve">Country of origin: </w:t>
      </w:r>
      <w:r w:rsidRPr="004F1BF2">
        <w:rPr>
          <w:rFonts w:ascii="Book Antiqua" w:eastAsia="SimSun" w:hAnsi="Book Antiqua"/>
          <w:kern w:val="0"/>
        </w:rPr>
        <w:t>China</w:t>
      </w:r>
    </w:p>
    <w:p w:rsidR="004F1BF2" w:rsidRDefault="004F1BF2" w:rsidP="004F1BF2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</w:rPr>
      </w:pPr>
      <w:r>
        <w:rPr>
          <w:rFonts w:ascii="Book Antiqua" w:eastAsia="SimSun" w:hAnsi="Book Antiqua" w:cs="Helvetica"/>
          <w:b/>
          <w:kern w:val="0"/>
        </w:rPr>
        <w:t>Peer-review report classification</w:t>
      </w:r>
    </w:p>
    <w:p w:rsidR="004F1BF2" w:rsidRDefault="004F1BF2" w:rsidP="004F1BF2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</w:rPr>
      </w:pPr>
      <w:r>
        <w:rPr>
          <w:rFonts w:ascii="Book Antiqua" w:eastAsia="SimSun" w:hAnsi="Book Antiqua" w:cs="Helvetica"/>
          <w:kern w:val="0"/>
        </w:rPr>
        <w:t xml:space="preserve">Grade A (Excellent): </w:t>
      </w:r>
      <w:r>
        <w:rPr>
          <w:rFonts w:ascii="Book Antiqua" w:eastAsia="SimSun" w:hAnsi="Book Antiqua" w:cs="Helvetica" w:hint="eastAsia"/>
          <w:kern w:val="0"/>
        </w:rPr>
        <w:t>0</w:t>
      </w:r>
    </w:p>
    <w:p w:rsidR="004F1BF2" w:rsidRDefault="004F1BF2" w:rsidP="004F1BF2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</w:rPr>
      </w:pPr>
      <w:r>
        <w:rPr>
          <w:rFonts w:ascii="Book Antiqua" w:eastAsia="SimSun" w:hAnsi="Book Antiqua" w:cs="Helvetica"/>
          <w:kern w:val="0"/>
        </w:rPr>
        <w:t>Grade B (Very good): B</w:t>
      </w:r>
      <w:r>
        <w:rPr>
          <w:rFonts w:ascii="Book Antiqua" w:eastAsia="SimSun" w:hAnsi="Book Antiqua" w:cs="Helvetica" w:hint="eastAsia"/>
          <w:kern w:val="0"/>
        </w:rPr>
        <w:t>, B</w:t>
      </w:r>
    </w:p>
    <w:p w:rsidR="004F1BF2" w:rsidRDefault="004F1BF2" w:rsidP="004F1BF2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</w:rPr>
      </w:pPr>
      <w:r>
        <w:rPr>
          <w:rFonts w:ascii="Book Antiqua" w:eastAsia="SimSun" w:hAnsi="Book Antiqua" w:cs="Helvetica"/>
          <w:kern w:val="0"/>
        </w:rPr>
        <w:t>Grade C (Good): C</w:t>
      </w:r>
      <w:r>
        <w:rPr>
          <w:rFonts w:ascii="Book Antiqua" w:eastAsia="SimSun" w:hAnsi="Book Antiqua" w:cs="Helvetica" w:hint="eastAsia"/>
          <w:kern w:val="0"/>
        </w:rPr>
        <w:t>, C</w:t>
      </w:r>
    </w:p>
    <w:p w:rsidR="004F1BF2" w:rsidRDefault="004F1BF2" w:rsidP="004F1BF2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</w:rPr>
      </w:pPr>
      <w:r>
        <w:rPr>
          <w:rFonts w:ascii="Book Antiqua" w:eastAsia="SimSun" w:hAnsi="Book Antiqua" w:cs="Helvetica"/>
          <w:kern w:val="0"/>
        </w:rPr>
        <w:t>Grade D (Fair): 0</w:t>
      </w:r>
    </w:p>
    <w:p w:rsidR="004F1BF2" w:rsidRDefault="004F1BF2" w:rsidP="004F1BF2">
      <w:pPr>
        <w:widowControl/>
        <w:jc w:val="left"/>
        <w:rPr>
          <w:rFonts w:ascii="Book Antiqua" w:hAnsi="Book Antiqua"/>
        </w:rPr>
      </w:pPr>
      <w:r>
        <w:rPr>
          <w:rFonts w:ascii="Book Antiqua" w:eastAsia="SimSun" w:hAnsi="Book Antiqua" w:cs="Helvetica"/>
          <w:kern w:val="0"/>
        </w:rPr>
        <w:t>Grade E (Poor): 0</w:t>
      </w:r>
      <w:r>
        <w:rPr>
          <w:rFonts w:ascii="Book Antiqua" w:hAnsi="Book Antiqua"/>
        </w:rPr>
        <w:br w:type="page"/>
      </w:r>
    </w:p>
    <w:p w:rsidR="00023E6A" w:rsidRPr="00F72C89" w:rsidRDefault="00023E6A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</w:p>
    <w:p w:rsidR="00023E6A" w:rsidRPr="004F1BF2" w:rsidRDefault="004F1BF2" w:rsidP="004E692D">
      <w:pPr>
        <w:spacing w:line="360" w:lineRule="auto"/>
        <w:rPr>
          <w:rFonts w:ascii="Book Antiqua" w:hAnsi="Book Antiqua"/>
          <w:b/>
        </w:rPr>
      </w:pPr>
      <w:r w:rsidRPr="004F1BF2">
        <w:rPr>
          <w:rFonts w:ascii="Book Antiqua" w:hAnsi="Book Antiqua"/>
          <w:b/>
        </w:rPr>
        <w:t>Table 1</w:t>
      </w:r>
      <w:r w:rsidR="00023E6A" w:rsidRPr="004F1BF2">
        <w:rPr>
          <w:rFonts w:ascii="Book Antiqua" w:hAnsi="Book Antiqua"/>
          <w:b/>
        </w:rPr>
        <w:t xml:space="preserve"> Deregulations of </w:t>
      </w:r>
      <w:r w:rsidRPr="004F1BF2">
        <w:rPr>
          <w:rFonts w:ascii="Book Antiqua" w:hAnsi="Book Antiqua"/>
          <w:b/>
        </w:rPr>
        <w:t>long non-coding RNA</w:t>
      </w:r>
      <w:r w:rsidR="00023E6A" w:rsidRPr="004F1BF2">
        <w:rPr>
          <w:rFonts w:ascii="Book Antiqua" w:hAnsi="Book Antiqua"/>
          <w:b/>
        </w:rPr>
        <w:t xml:space="preserve"> associated with gastric cancer in this review</w:t>
      </w:r>
    </w:p>
    <w:tbl>
      <w:tblPr>
        <w:tblStyle w:val="TableGrid"/>
        <w:tblpPr w:leftFromText="180" w:rightFromText="180" w:vertAnchor="page" w:horzAnchor="margin" w:tblpXSpec="center" w:tblpY="2908"/>
        <w:tblW w:w="10262" w:type="dxa"/>
        <w:tblLayout w:type="fixed"/>
        <w:tblLook w:val="04A0" w:firstRow="1" w:lastRow="0" w:firstColumn="1" w:lastColumn="0" w:noHBand="0" w:noVBand="1"/>
      </w:tblPr>
      <w:tblGrid>
        <w:gridCol w:w="1561"/>
        <w:gridCol w:w="2030"/>
        <w:gridCol w:w="5306"/>
        <w:gridCol w:w="1365"/>
      </w:tblGrid>
      <w:tr w:rsidR="001D46C6" w:rsidRPr="00F72C89" w:rsidTr="001D46C6">
        <w:trPr>
          <w:trHeight w:val="490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  <w:b/>
              </w:rPr>
            </w:pPr>
            <w:r w:rsidRPr="00F72C89">
              <w:rPr>
                <w:rFonts w:ascii="Book Antiqua" w:hAnsi="Book Antiqua"/>
                <w:b/>
              </w:rPr>
              <w:t>LncRNA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  <w:b/>
              </w:rPr>
            </w:pPr>
            <w:r w:rsidRPr="00F72C89">
              <w:rPr>
                <w:rFonts w:ascii="Book Antiqua" w:hAnsi="Book Antiqua"/>
                <w:b/>
              </w:rPr>
              <w:t>Deregulation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  <w:b/>
              </w:rPr>
            </w:pPr>
            <w:r w:rsidRPr="00F72C89">
              <w:rPr>
                <w:rFonts w:ascii="Book Antiqua" w:hAnsi="Book Antiqua"/>
                <w:b/>
              </w:rPr>
              <w:t xml:space="preserve">Biological </w:t>
            </w:r>
            <w:del w:id="5" w:author="Li Ma" w:date="2018-06-26T20:36:00Z">
              <w:r w:rsidRPr="00F72C89" w:rsidDel="0074178B">
                <w:rPr>
                  <w:rFonts w:ascii="Book Antiqua" w:hAnsi="Book Antiqua"/>
                  <w:b/>
                </w:rPr>
                <w:delText>rols</w:delText>
              </w:r>
            </w:del>
            <w:ins w:id="6" w:author="Li Ma" w:date="2018-06-26T20:36:00Z">
              <w:r w:rsidR="0074178B" w:rsidRPr="00F72C89">
                <w:rPr>
                  <w:rFonts w:ascii="Book Antiqua" w:hAnsi="Book Antiqua"/>
                  <w:b/>
                </w:rPr>
                <w:t>roles</w:t>
              </w:r>
            </w:ins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  <w:b/>
              </w:rPr>
            </w:pPr>
            <w:r w:rsidRPr="00F72C89">
              <w:rPr>
                <w:rFonts w:ascii="Book Antiqua" w:hAnsi="Book Antiqua"/>
                <w:b/>
              </w:rPr>
              <w:t>Ref.</w:t>
            </w:r>
          </w:p>
        </w:tc>
      </w:tr>
      <w:tr w:rsidR="001D46C6" w:rsidRPr="00F72C89" w:rsidTr="001D46C6">
        <w:trPr>
          <w:trHeight w:val="239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HOTAIR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Up-regulated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Induces EMT and promoted metastasis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[46-55]</w:t>
            </w:r>
          </w:p>
        </w:tc>
      </w:tr>
      <w:tr w:rsidR="001D46C6" w:rsidRPr="00F72C89" w:rsidTr="001D46C6">
        <w:trPr>
          <w:trHeight w:val="239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H19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Up-regulated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Promotes cell growth, proliferation,</w:t>
            </w:r>
            <w:r>
              <w:rPr>
                <w:rFonts w:ascii="Book Antiqua" w:hAnsi="Book Antiqua" w:hint="eastAsia"/>
              </w:rPr>
              <w:t xml:space="preserve"> </w:t>
            </w:r>
            <w:r w:rsidRPr="00F72C89">
              <w:rPr>
                <w:rFonts w:ascii="Book Antiqua" w:hAnsi="Book Antiqua"/>
              </w:rPr>
              <w:t>invasion</w:t>
            </w:r>
          </w:p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Promotes EMT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[56-70]</w:t>
            </w:r>
          </w:p>
        </w:tc>
      </w:tr>
      <w:tr w:rsidR="001D46C6" w:rsidRPr="00F72C89" w:rsidTr="001D46C6">
        <w:trPr>
          <w:trHeight w:val="251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GAS5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Down-regulated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Suppresses cell proliferation</w:t>
            </w:r>
          </w:p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Sensitizes cell to ADM treatment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[71-79]</w:t>
            </w:r>
          </w:p>
        </w:tc>
      </w:tr>
      <w:tr w:rsidR="001D46C6" w:rsidRPr="00F72C89" w:rsidTr="001D46C6">
        <w:trPr>
          <w:trHeight w:val="239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MEG3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Down-regulated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Suppresses cell proliferation and metastasis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[80-89]</w:t>
            </w:r>
          </w:p>
        </w:tc>
      </w:tr>
      <w:tr w:rsidR="001D46C6" w:rsidRPr="00F72C89" w:rsidTr="001D46C6">
        <w:trPr>
          <w:trHeight w:val="239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LINC00152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Up-regulated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Promotes cell proliferation and tumor growth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[90-95]</w:t>
            </w:r>
          </w:p>
        </w:tc>
      </w:tr>
      <w:tr w:rsidR="001D46C6" w:rsidRPr="00F72C89" w:rsidTr="001D46C6">
        <w:trPr>
          <w:trHeight w:val="239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UCA1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Up-regulated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Promotes cell proliferation, invasion,</w:t>
            </w:r>
            <w:ins w:id="7" w:author="Li Ma" w:date="2018-06-26T20:36:00Z">
              <w:r w:rsidR="0074178B">
                <w:rPr>
                  <w:rFonts w:ascii="Book Antiqua" w:hAnsi="Book Antiqua"/>
                </w:rPr>
                <w:t xml:space="preserve"> </w:t>
              </w:r>
            </w:ins>
            <w:r w:rsidRPr="00F72C89">
              <w:rPr>
                <w:rFonts w:ascii="Book Antiqua" w:hAnsi="Book Antiqua"/>
              </w:rPr>
              <w:t>metastasis</w:t>
            </w:r>
          </w:p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Depresses resistance to ADM treatment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[96-104]</w:t>
            </w:r>
          </w:p>
        </w:tc>
      </w:tr>
      <w:tr w:rsidR="001D46C6" w:rsidRPr="00F72C89" w:rsidTr="001D46C6">
        <w:trPr>
          <w:trHeight w:val="251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MALAT1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Up-regulated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Promotes cell proliferation and invasion</w:t>
            </w:r>
          </w:p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 xml:space="preserve">Promotes chemo-induced autophagy and </w:t>
            </w:r>
            <w:proofErr w:type="spellStart"/>
            <w:r w:rsidRPr="00F72C89">
              <w:rPr>
                <w:rFonts w:ascii="Book Antiqua" w:hAnsi="Book Antiqua"/>
              </w:rPr>
              <w:t>chemoresistanse</w:t>
            </w:r>
            <w:proofErr w:type="spellEnd"/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[105-118]</w:t>
            </w:r>
          </w:p>
        </w:tc>
      </w:tr>
      <w:tr w:rsidR="001D46C6" w:rsidRPr="00F72C89" w:rsidTr="001D46C6">
        <w:trPr>
          <w:trHeight w:val="251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ANRIL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Up-regulated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Promotes tumor growth and metastasis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[119-121]</w:t>
            </w:r>
          </w:p>
        </w:tc>
      </w:tr>
      <w:tr w:rsidR="001D46C6" w:rsidRPr="00F72C89" w:rsidTr="001D46C6">
        <w:trPr>
          <w:trHeight w:val="251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FENDRR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Down-regulated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 xml:space="preserve">Inhibits migration and invasion 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[122]</w:t>
            </w:r>
          </w:p>
        </w:tc>
      </w:tr>
      <w:tr w:rsidR="001D46C6" w:rsidRPr="00F72C89" w:rsidTr="001D46C6">
        <w:trPr>
          <w:trHeight w:val="251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AFAP1-AS1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Up-regulate</w:t>
            </w:r>
            <w:bookmarkStart w:id="8" w:name="_GoBack"/>
            <w:bookmarkEnd w:id="8"/>
            <w:r w:rsidRPr="00F72C89">
              <w:rPr>
                <w:rFonts w:ascii="Book Antiqua" w:hAnsi="Book Antiqua"/>
              </w:rPr>
              <w:t>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Promotes cell proliferation and cell cycle progression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[123</w:t>
            </w:r>
            <w:r>
              <w:rPr>
                <w:rFonts w:ascii="Book Antiqua" w:hAnsi="Book Antiqua" w:hint="eastAsia"/>
              </w:rPr>
              <w:t>,</w:t>
            </w:r>
            <w:r w:rsidRPr="00F72C89">
              <w:rPr>
                <w:rFonts w:ascii="Book Antiqua" w:hAnsi="Book Antiqua"/>
              </w:rPr>
              <w:t>124]</w:t>
            </w:r>
          </w:p>
        </w:tc>
      </w:tr>
      <w:tr w:rsidR="001D46C6" w:rsidRPr="00F72C89" w:rsidTr="001D46C6">
        <w:trPr>
          <w:trHeight w:val="251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Sox2ot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Up-regulated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Promotes cell growth and motility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[125]</w:t>
            </w:r>
          </w:p>
        </w:tc>
      </w:tr>
      <w:tr w:rsidR="001D46C6" w:rsidRPr="00F72C89" w:rsidTr="001D46C6">
        <w:trPr>
          <w:trHeight w:val="251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CCAT2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Up-regulated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Promotes EMT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[126]</w:t>
            </w:r>
          </w:p>
        </w:tc>
      </w:tr>
      <w:tr w:rsidR="001D46C6" w:rsidRPr="00F72C89" w:rsidTr="001D46C6">
        <w:trPr>
          <w:trHeight w:val="251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Linc00261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Down-regulated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Represses metastasis</w:t>
            </w:r>
          </w:p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Inhibits EMT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[127]</w:t>
            </w:r>
          </w:p>
        </w:tc>
      </w:tr>
      <w:tr w:rsidR="001D46C6" w:rsidRPr="00F72C89" w:rsidTr="001D46C6">
        <w:trPr>
          <w:trHeight w:val="251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SNHG5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Down-regulated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Suppresses cell proliferation and metastasis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[128]</w:t>
            </w:r>
          </w:p>
        </w:tc>
      </w:tr>
      <w:tr w:rsidR="001D46C6" w:rsidRPr="00F72C89" w:rsidTr="001D46C6">
        <w:trPr>
          <w:trHeight w:val="251"/>
        </w:trPr>
        <w:tc>
          <w:tcPr>
            <w:tcW w:w="1561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LincRNA717</w:t>
            </w:r>
          </w:p>
        </w:tc>
        <w:tc>
          <w:tcPr>
            <w:tcW w:w="2030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Down-regulated</w:t>
            </w:r>
          </w:p>
        </w:tc>
        <w:tc>
          <w:tcPr>
            <w:tcW w:w="5306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Inhibits tumor growth and invasion</w:t>
            </w:r>
          </w:p>
        </w:tc>
        <w:tc>
          <w:tcPr>
            <w:tcW w:w="1365" w:type="dxa"/>
          </w:tcPr>
          <w:p w:rsidR="001D46C6" w:rsidRPr="00F72C89" w:rsidRDefault="001D46C6" w:rsidP="001D46C6">
            <w:pPr>
              <w:spacing w:line="360" w:lineRule="auto"/>
              <w:rPr>
                <w:rFonts w:ascii="Book Antiqua" w:hAnsi="Book Antiqua"/>
              </w:rPr>
            </w:pPr>
            <w:r w:rsidRPr="00F72C89">
              <w:rPr>
                <w:rFonts w:ascii="Book Antiqua" w:hAnsi="Book Antiqua"/>
              </w:rPr>
              <w:t>[129]</w:t>
            </w:r>
          </w:p>
        </w:tc>
      </w:tr>
    </w:tbl>
    <w:p w:rsidR="00023E6A" w:rsidRPr="004F1BF2" w:rsidRDefault="001C6AC6" w:rsidP="004E692D">
      <w:pPr>
        <w:widowControl/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4F1BF2">
        <w:rPr>
          <w:rFonts w:ascii="Book Antiqua" w:hAnsi="Book Antiqua"/>
        </w:rPr>
        <w:t>EMT: Epithelial-to-mesenchymal transition</w:t>
      </w:r>
      <w:r w:rsidR="004F1BF2" w:rsidRPr="004F1BF2">
        <w:rPr>
          <w:rFonts w:ascii="Book Antiqua" w:hAnsi="Book Antiqua" w:hint="eastAsia"/>
        </w:rPr>
        <w:t xml:space="preserve">; </w:t>
      </w:r>
      <w:r w:rsidRPr="004F1BF2">
        <w:rPr>
          <w:rFonts w:ascii="Book Antiqua" w:hAnsi="Book Antiqua"/>
        </w:rPr>
        <w:t>ADM: Adriamycin</w:t>
      </w:r>
      <w:r w:rsidR="004F1BF2" w:rsidRPr="004F1BF2">
        <w:rPr>
          <w:rFonts w:ascii="Book Antiqua" w:hAnsi="Book Antiqua" w:hint="eastAsia"/>
        </w:rPr>
        <w:t>;</w:t>
      </w:r>
      <w:r w:rsidR="004F1BF2" w:rsidRPr="004F1BF2">
        <w:rPr>
          <w:rFonts w:ascii="Book Antiqua" w:hAnsi="Book Antiqua"/>
        </w:rPr>
        <w:t xml:space="preserve"> LncRNA</w:t>
      </w:r>
      <w:r w:rsidR="004F1BF2" w:rsidRPr="004F1BF2">
        <w:rPr>
          <w:rFonts w:ascii="Book Antiqua" w:hAnsi="Book Antiqua" w:hint="eastAsia"/>
        </w:rPr>
        <w:t xml:space="preserve">: </w:t>
      </w:r>
      <w:r w:rsidR="004F1BF2" w:rsidRPr="004F1BF2">
        <w:rPr>
          <w:rFonts w:ascii="Book Antiqua" w:hAnsi="Book Antiqua"/>
        </w:rPr>
        <w:t>Long non-coding RNA</w:t>
      </w:r>
      <w:r w:rsidR="004F1BF2" w:rsidRPr="004F1BF2">
        <w:rPr>
          <w:rFonts w:ascii="Book Antiqua" w:hAnsi="Book Antiqua" w:hint="eastAsia"/>
        </w:rPr>
        <w:t>.</w:t>
      </w:r>
    </w:p>
    <w:sectPr w:rsidR="00023E6A" w:rsidRPr="004F1BF2" w:rsidSect="0042436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58" w:rsidRDefault="00666558" w:rsidP="00BA3050">
      <w:r>
        <w:separator/>
      </w:r>
    </w:p>
  </w:endnote>
  <w:endnote w:type="continuationSeparator" w:id="0">
    <w:p w:rsidR="00666558" w:rsidRDefault="00666558" w:rsidP="00BA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panose1 w:val="02000000000000000000"/>
    <w:charset w:val="80"/>
    <w:family w:val="auto"/>
    <w:pitch w:val="variable"/>
    <w:sig w:usb0="8000002F" w:usb1="080F004A" w:usb2="00000010" w:usb3="00000000" w:csb0="003E0001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58" w:rsidRDefault="00666558" w:rsidP="00BA3050">
      <w:r>
        <w:separator/>
      </w:r>
    </w:p>
  </w:footnote>
  <w:footnote w:type="continuationSeparator" w:id="0">
    <w:p w:rsidR="00666558" w:rsidRDefault="00666558" w:rsidP="00BA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26454"/>
    <w:multiLevelType w:val="hybridMultilevel"/>
    <w:tmpl w:val="9BA0BE12"/>
    <w:lvl w:ilvl="0" w:tplc="1186C7A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GytDQ2MTU2sLAwsTBS0lEKTi0uzszPAykwqgUAyJdekywAAAA=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w5pe0zs992r6eewrsvawpe2dxarzddsxee&quot;&gt;My EndNote Library&lt;record-ids&gt;&lt;item&gt;31&lt;/item&gt;&lt;item&gt;33&lt;/item&gt;&lt;item&gt;36&lt;/item&gt;&lt;item&gt;37&lt;/item&gt;&lt;item&gt;40&lt;/item&gt;&lt;item&gt;44&lt;/item&gt;&lt;item&gt;45&lt;/item&gt;&lt;item&gt;46&lt;/item&gt;&lt;item&gt;47&lt;/item&gt;&lt;item&gt;48&lt;/item&gt;&lt;item&gt;53&lt;/item&gt;&lt;item&gt;59&lt;/item&gt;&lt;item&gt;60&lt;/item&gt;&lt;item&gt;62&lt;/item&gt;&lt;item&gt;66&lt;/item&gt;&lt;item&gt;69&lt;/item&gt;&lt;item&gt;146&lt;/item&gt;&lt;item&gt;147&lt;/item&gt;&lt;item&gt;148&lt;/item&gt;&lt;item&gt;149&lt;/item&gt;&lt;item&gt;160&lt;/item&gt;&lt;item&gt;169&lt;/item&gt;&lt;item&gt;219&lt;/item&gt;&lt;item&gt;269&lt;/item&gt;&lt;item&gt;294&lt;/item&gt;&lt;item&gt;295&lt;/item&gt;&lt;item&gt;296&lt;/item&gt;&lt;item&gt;299&lt;/item&gt;&lt;item&gt;300&lt;/item&gt;&lt;item&gt;301&lt;/item&gt;&lt;item&gt;302&lt;/item&gt;&lt;item&gt;303&lt;/item&gt;&lt;item&gt;304&lt;/item&gt;&lt;item&gt;305&lt;/item&gt;&lt;item&gt;306&lt;/item&gt;&lt;item&gt;307&lt;/item&gt;&lt;item&gt;308&lt;/item&gt;&lt;item&gt;309&lt;/item&gt;&lt;item&gt;310&lt;/item&gt;&lt;item&gt;311&lt;/item&gt;&lt;item&gt;312&lt;/item&gt;&lt;item&gt;313&lt;/item&gt;&lt;item&gt;314&lt;/item&gt;&lt;item&gt;315&lt;/item&gt;&lt;item&gt;316&lt;/item&gt;&lt;item&gt;317&lt;/item&gt;&lt;item&gt;318&lt;/item&gt;&lt;item&gt;319&lt;/item&gt;&lt;item&gt;320&lt;/item&gt;&lt;item&gt;321&lt;/item&gt;&lt;item&gt;322&lt;/item&gt;&lt;item&gt;323&lt;/item&gt;&lt;item&gt;324&lt;/item&gt;&lt;item&gt;325&lt;/item&gt;&lt;item&gt;326&lt;/item&gt;&lt;item&gt;328&lt;/item&gt;&lt;item&gt;329&lt;/item&gt;&lt;item&gt;330&lt;/item&gt;&lt;item&gt;331&lt;/item&gt;&lt;item&gt;333&lt;/item&gt;&lt;item&gt;334&lt;/item&gt;&lt;item&gt;335&lt;/item&gt;&lt;item&gt;336&lt;/item&gt;&lt;item&gt;337&lt;/item&gt;&lt;item&gt;339&lt;/item&gt;&lt;item&gt;340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6&lt;/item&gt;&lt;item&gt;357&lt;/item&gt;&lt;item&gt;358&lt;/item&gt;&lt;item&gt;359&lt;/item&gt;&lt;item&gt;360&lt;/item&gt;&lt;item&gt;361&lt;/item&gt;&lt;item&gt;362&lt;/item&gt;&lt;item&gt;363&lt;/item&gt;&lt;item&gt;364&lt;/item&gt;&lt;item&gt;365&lt;/item&gt;&lt;item&gt;366&lt;/item&gt;&lt;item&gt;367&lt;/item&gt;&lt;item&gt;368&lt;/item&gt;&lt;item&gt;369&lt;/item&gt;&lt;item&gt;370&lt;/item&gt;&lt;item&gt;371&lt;/item&gt;&lt;item&gt;372&lt;/item&gt;&lt;item&gt;373&lt;/item&gt;&lt;item&gt;374&lt;/item&gt;&lt;item&gt;375&lt;/item&gt;&lt;item&gt;376&lt;/item&gt;&lt;item&gt;377&lt;/item&gt;&lt;item&gt;378&lt;/item&gt;&lt;item&gt;379&lt;/item&gt;&lt;item&gt;380&lt;/item&gt;&lt;item&gt;381&lt;/item&gt;&lt;item&gt;382&lt;/item&gt;&lt;item&gt;383&lt;/item&gt;&lt;item&gt;384&lt;/item&gt;&lt;item&gt;385&lt;/item&gt;&lt;item&gt;386&lt;/item&gt;&lt;item&gt;387&lt;/item&gt;&lt;item&gt;388&lt;/item&gt;&lt;item&gt;389&lt;/item&gt;&lt;item&gt;390&lt;/item&gt;&lt;item&gt;391&lt;/item&gt;&lt;item&gt;392&lt;/item&gt;&lt;item&gt;393&lt;/item&gt;&lt;item&gt;394&lt;/item&gt;&lt;item&gt;395&lt;/item&gt;&lt;item&gt;396&lt;/item&gt;&lt;item&gt;397&lt;/item&gt;&lt;item&gt;398&lt;/item&gt;&lt;item&gt;399&lt;/item&gt;&lt;item&gt;400&lt;/item&gt;&lt;item&gt;401&lt;/item&gt;&lt;item&gt;402&lt;/item&gt;&lt;item&gt;403&lt;/item&gt;&lt;item&gt;404&lt;/item&gt;&lt;/record-ids&gt;&lt;/item&gt;&lt;/Libraries&gt;"/>
  </w:docVars>
  <w:rsids>
    <w:rsidRoot w:val="00EE073C"/>
    <w:rsid w:val="000027CA"/>
    <w:rsid w:val="000046E2"/>
    <w:rsid w:val="00007D7B"/>
    <w:rsid w:val="00012E69"/>
    <w:rsid w:val="000149FC"/>
    <w:rsid w:val="00023E6A"/>
    <w:rsid w:val="0002685B"/>
    <w:rsid w:val="000269AC"/>
    <w:rsid w:val="00026A78"/>
    <w:rsid w:val="00045D2F"/>
    <w:rsid w:val="000519E4"/>
    <w:rsid w:val="000537A7"/>
    <w:rsid w:val="000575D1"/>
    <w:rsid w:val="00061D56"/>
    <w:rsid w:val="000757C8"/>
    <w:rsid w:val="000801C0"/>
    <w:rsid w:val="000B1ACE"/>
    <w:rsid w:val="000B3DB3"/>
    <w:rsid w:val="000B5005"/>
    <w:rsid w:val="000B623E"/>
    <w:rsid w:val="000C336D"/>
    <w:rsid w:val="000C4C6A"/>
    <w:rsid w:val="000E07ED"/>
    <w:rsid w:val="000E6F6D"/>
    <w:rsid w:val="000F1720"/>
    <w:rsid w:val="000F1D1C"/>
    <w:rsid w:val="00100DDA"/>
    <w:rsid w:val="001030C1"/>
    <w:rsid w:val="00111923"/>
    <w:rsid w:val="00111D2D"/>
    <w:rsid w:val="00113AA3"/>
    <w:rsid w:val="00123E9B"/>
    <w:rsid w:val="00124B84"/>
    <w:rsid w:val="00131CD3"/>
    <w:rsid w:val="00154A2B"/>
    <w:rsid w:val="0015600E"/>
    <w:rsid w:val="00163B51"/>
    <w:rsid w:val="00164AB5"/>
    <w:rsid w:val="001666D6"/>
    <w:rsid w:val="00174F42"/>
    <w:rsid w:val="001758BE"/>
    <w:rsid w:val="001835C2"/>
    <w:rsid w:val="001843A0"/>
    <w:rsid w:val="00185B05"/>
    <w:rsid w:val="00196184"/>
    <w:rsid w:val="001968BD"/>
    <w:rsid w:val="00197857"/>
    <w:rsid w:val="00197B29"/>
    <w:rsid w:val="001A217C"/>
    <w:rsid w:val="001B2E15"/>
    <w:rsid w:val="001B3B77"/>
    <w:rsid w:val="001B7C56"/>
    <w:rsid w:val="001C6AC6"/>
    <w:rsid w:val="001C7262"/>
    <w:rsid w:val="001D46C6"/>
    <w:rsid w:val="001F5D22"/>
    <w:rsid w:val="001F5E37"/>
    <w:rsid w:val="00200D81"/>
    <w:rsid w:val="00202653"/>
    <w:rsid w:val="00216D22"/>
    <w:rsid w:val="00232033"/>
    <w:rsid w:val="00242F61"/>
    <w:rsid w:val="002451B1"/>
    <w:rsid w:val="00253AFC"/>
    <w:rsid w:val="00254CD0"/>
    <w:rsid w:val="0025571C"/>
    <w:rsid w:val="00261A55"/>
    <w:rsid w:val="002625F7"/>
    <w:rsid w:val="002676DC"/>
    <w:rsid w:val="0028626B"/>
    <w:rsid w:val="00293568"/>
    <w:rsid w:val="002D25D5"/>
    <w:rsid w:val="002D42FC"/>
    <w:rsid w:val="002D5D99"/>
    <w:rsid w:val="002D5FC6"/>
    <w:rsid w:val="002E19B5"/>
    <w:rsid w:val="002F653B"/>
    <w:rsid w:val="00304528"/>
    <w:rsid w:val="003078FD"/>
    <w:rsid w:val="00320EAA"/>
    <w:rsid w:val="003214CD"/>
    <w:rsid w:val="003270B5"/>
    <w:rsid w:val="00331B26"/>
    <w:rsid w:val="00351822"/>
    <w:rsid w:val="00372934"/>
    <w:rsid w:val="0039112E"/>
    <w:rsid w:val="00391AF0"/>
    <w:rsid w:val="00393527"/>
    <w:rsid w:val="003946A6"/>
    <w:rsid w:val="00395BEE"/>
    <w:rsid w:val="003A5C5F"/>
    <w:rsid w:val="003B76E7"/>
    <w:rsid w:val="003C23A5"/>
    <w:rsid w:val="003D5E4B"/>
    <w:rsid w:val="003E0327"/>
    <w:rsid w:val="003E25B3"/>
    <w:rsid w:val="003F0610"/>
    <w:rsid w:val="003F1C4F"/>
    <w:rsid w:val="003F28C4"/>
    <w:rsid w:val="003F5640"/>
    <w:rsid w:val="003F7152"/>
    <w:rsid w:val="0040089A"/>
    <w:rsid w:val="00401BB3"/>
    <w:rsid w:val="00417DD0"/>
    <w:rsid w:val="00424362"/>
    <w:rsid w:val="004322FF"/>
    <w:rsid w:val="004323CA"/>
    <w:rsid w:val="00432F36"/>
    <w:rsid w:val="004370C3"/>
    <w:rsid w:val="00440A20"/>
    <w:rsid w:val="0044524E"/>
    <w:rsid w:val="00447F77"/>
    <w:rsid w:val="00451A2C"/>
    <w:rsid w:val="00460BE5"/>
    <w:rsid w:val="004644BE"/>
    <w:rsid w:val="0046466F"/>
    <w:rsid w:val="00471D3D"/>
    <w:rsid w:val="00480AA2"/>
    <w:rsid w:val="004961BE"/>
    <w:rsid w:val="004A0390"/>
    <w:rsid w:val="004A27A5"/>
    <w:rsid w:val="004A6888"/>
    <w:rsid w:val="004B1B5F"/>
    <w:rsid w:val="004B26F3"/>
    <w:rsid w:val="004C3BBD"/>
    <w:rsid w:val="004C4216"/>
    <w:rsid w:val="004C435C"/>
    <w:rsid w:val="004C7A00"/>
    <w:rsid w:val="004D069F"/>
    <w:rsid w:val="004D3095"/>
    <w:rsid w:val="004D7206"/>
    <w:rsid w:val="004E692D"/>
    <w:rsid w:val="004F1BF2"/>
    <w:rsid w:val="004F3001"/>
    <w:rsid w:val="004F4E42"/>
    <w:rsid w:val="004F540F"/>
    <w:rsid w:val="00506E2B"/>
    <w:rsid w:val="00513F8E"/>
    <w:rsid w:val="005225B1"/>
    <w:rsid w:val="00530642"/>
    <w:rsid w:val="005325BD"/>
    <w:rsid w:val="00535BA3"/>
    <w:rsid w:val="00555500"/>
    <w:rsid w:val="00556326"/>
    <w:rsid w:val="005566F3"/>
    <w:rsid w:val="0056138F"/>
    <w:rsid w:val="00563C89"/>
    <w:rsid w:val="005736CA"/>
    <w:rsid w:val="00574ED8"/>
    <w:rsid w:val="005873AE"/>
    <w:rsid w:val="00594E95"/>
    <w:rsid w:val="005958DB"/>
    <w:rsid w:val="00596972"/>
    <w:rsid w:val="005A13BC"/>
    <w:rsid w:val="005A3AF1"/>
    <w:rsid w:val="005B392C"/>
    <w:rsid w:val="005C4497"/>
    <w:rsid w:val="005C7DFF"/>
    <w:rsid w:val="005D7151"/>
    <w:rsid w:val="005E3C76"/>
    <w:rsid w:val="005F0C37"/>
    <w:rsid w:val="005F0FF3"/>
    <w:rsid w:val="005F1466"/>
    <w:rsid w:val="005F5BE5"/>
    <w:rsid w:val="005F6C81"/>
    <w:rsid w:val="00604248"/>
    <w:rsid w:val="00627AA8"/>
    <w:rsid w:val="00636BBD"/>
    <w:rsid w:val="006441BF"/>
    <w:rsid w:val="00644C26"/>
    <w:rsid w:val="0064648E"/>
    <w:rsid w:val="006548C1"/>
    <w:rsid w:val="0065669E"/>
    <w:rsid w:val="006602B8"/>
    <w:rsid w:val="00661319"/>
    <w:rsid w:val="006615B1"/>
    <w:rsid w:val="00663EA3"/>
    <w:rsid w:val="00665EA5"/>
    <w:rsid w:val="00666558"/>
    <w:rsid w:val="006743B8"/>
    <w:rsid w:val="00675414"/>
    <w:rsid w:val="006802C4"/>
    <w:rsid w:val="00686529"/>
    <w:rsid w:val="00690C0F"/>
    <w:rsid w:val="006946FB"/>
    <w:rsid w:val="00695697"/>
    <w:rsid w:val="006966F3"/>
    <w:rsid w:val="006B1F7F"/>
    <w:rsid w:val="006B3CC1"/>
    <w:rsid w:val="006B79F5"/>
    <w:rsid w:val="006C68B0"/>
    <w:rsid w:val="006C6E39"/>
    <w:rsid w:val="006D31CB"/>
    <w:rsid w:val="006E0086"/>
    <w:rsid w:val="006E77C4"/>
    <w:rsid w:val="006F1A68"/>
    <w:rsid w:val="00702C00"/>
    <w:rsid w:val="00703276"/>
    <w:rsid w:val="0071786C"/>
    <w:rsid w:val="00717F4A"/>
    <w:rsid w:val="007237CC"/>
    <w:rsid w:val="00724CBF"/>
    <w:rsid w:val="007252A4"/>
    <w:rsid w:val="007262F1"/>
    <w:rsid w:val="00726578"/>
    <w:rsid w:val="0074053D"/>
    <w:rsid w:val="0074178B"/>
    <w:rsid w:val="00745A71"/>
    <w:rsid w:val="00757124"/>
    <w:rsid w:val="0076364F"/>
    <w:rsid w:val="0076525A"/>
    <w:rsid w:val="007656CB"/>
    <w:rsid w:val="00765B12"/>
    <w:rsid w:val="00766189"/>
    <w:rsid w:val="007731A6"/>
    <w:rsid w:val="00774BD2"/>
    <w:rsid w:val="00775A75"/>
    <w:rsid w:val="00784FD8"/>
    <w:rsid w:val="00785809"/>
    <w:rsid w:val="00792E32"/>
    <w:rsid w:val="00794049"/>
    <w:rsid w:val="00797628"/>
    <w:rsid w:val="007A02E3"/>
    <w:rsid w:val="007A6E55"/>
    <w:rsid w:val="007A7207"/>
    <w:rsid w:val="007B1D8B"/>
    <w:rsid w:val="007B6C89"/>
    <w:rsid w:val="007B6FC0"/>
    <w:rsid w:val="007C4179"/>
    <w:rsid w:val="007C6DC4"/>
    <w:rsid w:val="007C716B"/>
    <w:rsid w:val="007C7327"/>
    <w:rsid w:val="007E3D50"/>
    <w:rsid w:val="007E6D09"/>
    <w:rsid w:val="007F17F5"/>
    <w:rsid w:val="007F60B2"/>
    <w:rsid w:val="008021FA"/>
    <w:rsid w:val="008028BF"/>
    <w:rsid w:val="0081574A"/>
    <w:rsid w:val="008173D9"/>
    <w:rsid w:val="0082322A"/>
    <w:rsid w:val="00824A24"/>
    <w:rsid w:val="00827745"/>
    <w:rsid w:val="0083038F"/>
    <w:rsid w:val="00830FE7"/>
    <w:rsid w:val="00831D45"/>
    <w:rsid w:val="00842B5E"/>
    <w:rsid w:val="0084525D"/>
    <w:rsid w:val="00853955"/>
    <w:rsid w:val="0086020B"/>
    <w:rsid w:val="0087475B"/>
    <w:rsid w:val="00885807"/>
    <w:rsid w:val="008A1DBF"/>
    <w:rsid w:val="008A65F0"/>
    <w:rsid w:val="008B04FA"/>
    <w:rsid w:val="008B23C2"/>
    <w:rsid w:val="008B36C1"/>
    <w:rsid w:val="008B451D"/>
    <w:rsid w:val="008C66E1"/>
    <w:rsid w:val="008C78DF"/>
    <w:rsid w:val="008E2D24"/>
    <w:rsid w:val="008E5D4D"/>
    <w:rsid w:val="008F5418"/>
    <w:rsid w:val="00901533"/>
    <w:rsid w:val="00905209"/>
    <w:rsid w:val="00910CF4"/>
    <w:rsid w:val="0091386D"/>
    <w:rsid w:val="00921B60"/>
    <w:rsid w:val="0093098F"/>
    <w:rsid w:val="00931560"/>
    <w:rsid w:val="00935BF0"/>
    <w:rsid w:val="0094399A"/>
    <w:rsid w:val="009474B5"/>
    <w:rsid w:val="00953C60"/>
    <w:rsid w:val="00955D93"/>
    <w:rsid w:val="00955F44"/>
    <w:rsid w:val="00967522"/>
    <w:rsid w:val="00967F43"/>
    <w:rsid w:val="00970257"/>
    <w:rsid w:val="00972B38"/>
    <w:rsid w:val="0097324A"/>
    <w:rsid w:val="0097778F"/>
    <w:rsid w:val="00977AAC"/>
    <w:rsid w:val="009909E6"/>
    <w:rsid w:val="009A4650"/>
    <w:rsid w:val="009B44D6"/>
    <w:rsid w:val="009B6C4A"/>
    <w:rsid w:val="009C3B6A"/>
    <w:rsid w:val="009E02F9"/>
    <w:rsid w:val="009E15BC"/>
    <w:rsid w:val="009F7353"/>
    <w:rsid w:val="00A17CB2"/>
    <w:rsid w:val="00A22DB0"/>
    <w:rsid w:val="00A232BC"/>
    <w:rsid w:val="00A268DB"/>
    <w:rsid w:val="00A3495D"/>
    <w:rsid w:val="00A47450"/>
    <w:rsid w:val="00A502C0"/>
    <w:rsid w:val="00A51EDC"/>
    <w:rsid w:val="00A5472E"/>
    <w:rsid w:val="00A57057"/>
    <w:rsid w:val="00A76FD0"/>
    <w:rsid w:val="00A81A6F"/>
    <w:rsid w:val="00A84540"/>
    <w:rsid w:val="00AA0BBC"/>
    <w:rsid w:val="00AA3643"/>
    <w:rsid w:val="00AA3BEA"/>
    <w:rsid w:val="00AB1B69"/>
    <w:rsid w:val="00AB5291"/>
    <w:rsid w:val="00AD2EDB"/>
    <w:rsid w:val="00AF39C4"/>
    <w:rsid w:val="00AF4044"/>
    <w:rsid w:val="00AF70AE"/>
    <w:rsid w:val="00B04E9B"/>
    <w:rsid w:val="00B05457"/>
    <w:rsid w:val="00B24BD1"/>
    <w:rsid w:val="00B25935"/>
    <w:rsid w:val="00B46833"/>
    <w:rsid w:val="00B507A6"/>
    <w:rsid w:val="00B65A48"/>
    <w:rsid w:val="00B67AE1"/>
    <w:rsid w:val="00B71AD6"/>
    <w:rsid w:val="00B827AC"/>
    <w:rsid w:val="00B83D9E"/>
    <w:rsid w:val="00B84C0B"/>
    <w:rsid w:val="00B87E26"/>
    <w:rsid w:val="00BA3050"/>
    <w:rsid w:val="00BA7BE5"/>
    <w:rsid w:val="00BA7F9C"/>
    <w:rsid w:val="00BB6A91"/>
    <w:rsid w:val="00BC0757"/>
    <w:rsid w:val="00BD174C"/>
    <w:rsid w:val="00BE096A"/>
    <w:rsid w:val="00BE7211"/>
    <w:rsid w:val="00BF12D8"/>
    <w:rsid w:val="00BF1996"/>
    <w:rsid w:val="00C01CF8"/>
    <w:rsid w:val="00C04388"/>
    <w:rsid w:val="00C06AED"/>
    <w:rsid w:val="00C06B35"/>
    <w:rsid w:val="00C15D59"/>
    <w:rsid w:val="00C351A6"/>
    <w:rsid w:val="00C3560F"/>
    <w:rsid w:val="00C41DCA"/>
    <w:rsid w:val="00C52030"/>
    <w:rsid w:val="00C527FD"/>
    <w:rsid w:val="00C56E2B"/>
    <w:rsid w:val="00C625EC"/>
    <w:rsid w:val="00C71C06"/>
    <w:rsid w:val="00C74A45"/>
    <w:rsid w:val="00C74EFB"/>
    <w:rsid w:val="00C761A0"/>
    <w:rsid w:val="00C92D77"/>
    <w:rsid w:val="00C96FB6"/>
    <w:rsid w:val="00C97770"/>
    <w:rsid w:val="00CA04DD"/>
    <w:rsid w:val="00CB7C5F"/>
    <w:rsid w:val="00CC0246"/>
    <w:rsid w:val="00CC0341"/>
    <w:rsid w:val="00CD48B0"/>
    <w:rsid w:val="00CE3CB0"/>
    <w:rsid w:val="00CE43C9"/>
    <w:rsid w:val="00CE4CC6"/>
    <w:rsid w:val="00CE4F62"/>
    <w:rsid w:val="00CE580C"/>
    <w:rsid w:val="00CF1D70"/>
    <w:rsid w:val="00CF22C1"/>
    <w:rsid w:val="00D11D62"/>
    <w:rsid w:val="00D15F2F"/>
    <w:rsid w:val="00D24DD4"/>
    <w:rsid w:val="00D353B1"/>
    <w:rsid w:val="00D36764"/>
    <w:rsid w:val="00D4189B"/>
    <w:rsid w:val="00D41A00"/>
    <w:rsid w:val="00D54168"/>
    <w:rsid w:val="00D60E02"/>
    <w:rsid w:val="00D62536"/>
    <w:rsid w:val="00D6561D"/>
    <w:rsid w:val="00D82B15"/>
    <w:rsid w:val="00D82EA9"/>
    <w:rsid w:val="00D83881"/>
    <w:rsid w:val="00D85B75"/>
    <w:rsid w:val="00D962F3"/>
    <w:rsid w:val="00D9763A"/>
    <w:rsid w:val="00DA59D2"/>
    <w:rsid w:val="00DB6E71"/>
    <w:rsid w:val="00DC4650"/>
    <w:rsid w:val="00DC7930"/>
    <w:rsid w:val="00DC7EF2"/>
    <w:rsid w:val="00DF3D45"/>
    <w:rsid w:val="00DF6E26"/>
    <w:rsid w:val="00DF7AAF"/>
    <w:rsid w:val="00E034B7"/>
    <w:rsid w:val="00E04E8B"/>
    <w:rsid w:val="00E0595D"/>
    <w:rsid w:val="00E0794F"/>
    <w:rsid w:val="00E11908"/>
    <w:rsid w:val="00E15073"/>
    <w:rsid w:val="00E23673"/>
    <w:rsid w:val="00E4190A"/>
    <w:rsid w:val="00E4489C"/>
    <w:rsid w:val="00E545E8"/>
    <w:rsid w:val="00E6039B"/>
    <w:rsid w:val="00E63258"/>
    <w:rsid w:val="00E6370A"/>
    <w:rsid w:val="00E63EB9"/>
    <w:rsid w:val="00E72372"/>
    <w:rsid w:val="00E743E4"/>
    <w:rsid w:val="00E8026F"/>
    <w:rsid w:val="00E825EB"/>
    <w:rsid w:val="00E8477E"/>
    <w:rsid w:val="00EA04D8"/>
    <w:rsid w:val="00EA694C"/>
    <w:rsid w:val="00EC011A"/>
    <w:rsid w:val="00EC011F"/>
    <w:rsid w:val="00ED0D92"/>
    <w:rsid w:val="00ED38BD"/>
    <w:rsid w:val="00ED6884"/>
    <w:rsid w:val="00EE073C"/>
    <w:rsid w:val="00EE15C7"/>
    <w:rsid w:val="00EF2DC5"/>
    <w:rsid w:val="00EF509D"/>
    <w:rsid w:val="00F02A96"/>
    <w:rsid w:val="00F06E0C"/>
    <w:rsid w:val="00F1122C"/>
    <w:rsid w:val="00F27283"/>
    <w:rsid w:val="00F41572"/>
    <w:rsid w:val="00F42699"/>
    <w:rsid w:val="00F43A98"/>
    <w:rsid w:val="00F4622C"/>
    <w:rsid w:val="00F514E7"/>
    <w:rsid w:val="00F519DF"/>
    <w:rsid w:val="00F62701"/>
    <w:rsid w:val="00F630EE"/>
    <w:rsid w:val="00F64497"/>
    <w:rsid w:val="00F72C89"/>
    <w:rsid w:val="00F861E2"/>
    <w:rsid w:val="00F91A38"/>
    <w:rsid w:val="00FA0621"/>
    <w:rsid w:val="00FA530B"/>
    <w:rsid w:val="00FD40C5"/>
    <w:rsid w:val="00FD580D"/>
    <w:rsid w:val="00FD5A27"/>
    <w:rsid w:val="00FE2FC7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1786EC-1F76-E34F-A82D-59ECAE00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D93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93"/>
    <w:rPr>
      <w:rFonts w:ascii="Heiti SC Light" w:eastAsia="Heiti SC Light"/>
      <w:sz w:val="18"/>
      <w:szCs w:val="18"/>
    </w:rPr>
  </w:style>
  <w:style w:type="paragraph" w:customStyle="1" w:styleId="EndNoteBibliographyTitle">
    <w:name w:val="EndNote Bibliography Title"/>
    <w:basedOn w:val="Normal"/>
    <w:rsid w:val="00D4189B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D4189B"/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BA3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A30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3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A3050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D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E9B"/>
    <w:pPr>
      <w:ind w:firstLineChars="200" w:firstLine="420"/>
    </w:pPr>
  </w:style>
  <w:style w:type="table" w:styleId="TableGrid">
    <w:name w:val="Table Grid"/>
    <w:basedOn w:val="TableNormal"/>
    <w:uiPriority w:val="59"/>
    <w:rsid w:val="0002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BBD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BB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B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BBD"/>
    <w:rPr>
      <w:b/>
      <w:bCs/>
    </w:rPr>
  </w:style>
  <w:style w:type="paragraph" w:styleId="PlainText">
    <w:name w:val="Plain Text"/>
    <w:basedOn w:val="Normal"/>
    <w:link w:val="PlainTextChar"/>
    <w:semiHidden/>
    <w:unhideWhenUsed/>
    <w:rsid w:val="004F1BF2"/>
    <w:rPr>
      <w:rFonts w:ascii="SimSun" w:eastAsia="SimSun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F1BF2"/>
    <w:rPr>
      <w:rFonts w:ascii="SimSun" w:eastAsia="SimSun" w:hAnsi="Courier New" w:cs="Courier New"/>
      <w:sz w:val="21"/>
      <w:szCs w:val="21"/>
    </w:rPr>
  </w:style>
  <w:style w:type="character" w:customStyle="1" w:styleId="apple-converted-space">
    <w:name w:val="apple-converted-space"/>
    <w:basedOn w:val="DefaultParagraphFont"/>
    <w:rsid w:val="000B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https:/orcid.org/0000-0001-7419-3579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nglong8@sin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-nc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https:/orcid.org/0000-0002-3635-46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BD39B-F36A-A54B-B169-6CC43684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36</Pages>
  <Words>20157</Words>
  <Characters>114900</Characters>
  <Application>Microsoft Office Word</Application>
  <DocSecurity>0</DocSecurity>
  <Lines>957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sherlock yu</dc:creator>
  <cp:keywords/>
  <dc:description/>
  <cp:lastModifiedBy>Li Ma</cp:lastModifiedBy>
  <cp:revision>4</cp:revision>
  <dcterms:created xsi:type="dcterms:W3CDTF">2018-06-27T03:26:00Z</dcterms:created>
  <dcterms:modified xsi:type="dcterms:W3CDTF">2018-06-27T03:51:00Z</dcterms:modified>
</cp:coreProperties>
</file>